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6F" w:rsidRDefault="00BC446F">
      <w:pPr>
        <w:pStyle w:val="Heading2"/>
        <w:jc w:val="center"/>
        <w:rPr>
          <w:u w:val="single"/>
        </w:rPr>
      </w:pPr>
      <w:bookmarkStart w:id="0" w:name="_GoBack"/>
      <w:bookmarkEnd w:id="0"/>
      <w:r>
        <w:rPr>
          <w:u w:val="single"/>
        </w:rPr>
        <w:t>IMPLEMENTATION REPORT AARHUS CONVENTION</w:t>
      </w: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pStyle w:val="Heading4"/>
      </w:pPr>
      <w:r>
        <w:t>CERTIFICATION SHEET</w:t>
      </w: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sz w:val="22"/>
          <w:szCs w:val="23"/>
          <w:lang w:val="en-GB"/>
        </w:rPr>
      </w:pPr>
      <w:r>
        <w:rPr>
          <w:b/>
          <w:bCs/>
          <w:sz w:val="22"/>
          <w:szCs w:val="23"/>
          <w:lang w:val="en-GB"/>
        </w:rPr>
        <w:t>The following report is submitted on behalf of the Netherlands in accordance with decision I/8</w:t>
      </w: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sz w:val="22"/>
          <w:szCs w:val="23"/>
          <w:lang w:val="en-GB"/>
        </w:rPr>
      </w:pPr>
      <w:r>
        <w:rPr>
          <w:sz w:val="22"/>
          <w:szCs w:val="23"/>
          <w:lang w:val="en-GB"/>
        </w:rPr>
        <w:t xml:space="preserve">Name of officer responsible </w:t>
      </w:r>
    </w:p>
    <w:p w:rsidR="0064658E" w:rsidRDefault="00BC446F" w:rsidP="002E2724">
      <w:pPr>
        <w:autoSpaceDE w:val="0"/>
        <w:autoSpaceDN w:val="0"/>
        <w:adjustRightInd w:val="0"/>
        <w:ind w:left="4245" w:hanging="4245"/>
        <w:rPr>
          <w:ins w:id="1" w:author="Author"/>
          <w:sz w:val="22"/>
          <w:szCs w:val="23"/>
          <w:lang w:val="en-GB"/>
        </w:rPr>
        <w:pPrChange w:id="2" w:author="Author">
          <w:pPr>
            <w:autoSpaceDE w:val="0"/>
            <w:autoSpaceDN w:val="0"/>
            <w:adjustRightInd w:val="0"/>
          </w:pPr>
        </w:pPrChange>
      </w:pPr>
      <w:r>
        <w:rPr>
          <w:sz w:val="22"/>
          <w:szCs w:val="23"/>
          <w:lang w:val="en-GB"/>
        </w:rPr>
        <w:t>for submitting the national report</w:t>
      </w:r>
      <w:r>
        <w:rPr>
          <w:sz w:val="22"/>
          <w:szCs w:val="23"/>
          <w:lang w:val="en-GB"/>
        </w:rPr>
        <w:tab/>
      </w:r>
      <w:r>
        <w:rPr>
          <w:b/>
          <w:bCs/>
          <w:sz w:val="22"/>
          <w:szCs w:val="23"/>
          <w:lang w:val="en-GB"/>
        </w:rPr>
        <w:tab/>
      </w:r>
      <w:r>
        <w:rPr>
          <w:sz w:val="22"/>
          <w:szCs w:val="23"/>
          <w:lang w:val="en-GB"/>
        </w:rPr>
        <w:t xml:space="preserve">: </w:t>
      </w:r>
      <w:ins w:id="3" w:author="Author">
        <w:r w:rsidR="00ED3FF0">
          <w:rPr>
            <w:sz w:val="22"/>
            <w:szCs w:val="23"/>
            <w:lang w:val="en-GB"/>
          </w:rPr>
          <w:tab/>
        </w:r>
        <w:r w:rsidR="00C42CE1">
          <w:rPr>
            <w:sz w:val="22"/>
            <w:szCs w:val="23"/>
            <w:lang w:val="en-GB"/>
          </w:rPr>
          <w:t>Mr. C.B.F.</w:t>
        </w:r>
        <w:r w:rsidR="00511DA5">
          <w:rPr>
            <w:sz w:val="22"/>
            <w:szCs w:val="23"/>
            <w:lang w:val="en-GB"/>
          </w:rPr>
          <w:t>Kuijpers</w:t>
        </w:r>
        <w:r w:rsidR="00962B3C">
          <w:rPr>
            <w:sz w:val="22"/>
            <w:szCs w:val="23"/>
            <w:lang w:val="en-GB"/>
          </w:rPr>
          <w:t xml:space="preserve">, </w:t>
        </w:r>
      </w:ins>
    </w:p>
    <w:p w:rsidR="0064658E" w:rsidRDefault="00962B3C" w:rsidP="002E2724">
      <w:pPr>
        <w:autoSpaceDE w:val="0"/>
        <w:autoSpaceDN w:val="0"/>
        <w:adjustRightInd w:val="0"/>
        <w:ind w:left="4956"/>
        <w:rPr>
          <w:ins w:id="4" w:author="Author"/>
          <w:sz w:val="22"/>
          <w:szCs w:val="23"/>
          <w:lang w:val="en-GB"/>
        </w:rPr>
        <w:pPrChange w:id="5" w:author="Author">
          <w:pPr>
            <w:autoSpaceDE w:val="0"/>
            <w:autoSpaceDN w:val="0"/>
            <w:adjustRightInd w:val="0"/>
          </w:pPr>
        </w:pPrChange>
      </w:pPr>
      <w:ins w:id="6" w:author="Author">
        <w:r>
          <w:rPr>
            <w:sz w:val="22"/>
            <w:szCs w:val="23"/>
            <w:lang w:val="en-GB"/>
          </w:rPr>
          <w:t>Director</w:t>
        </w:r>
        <w:r w:rsidR="00C42CE1">
          <w:rPr>
            <w:sz w:val="22"/>
            <w:szCs w:val="23"/>
            <w:lang w:val="en-GB"/>
          </w:rPr>
          <w:t xml:space="preserve"> </w:t>
        </w:r>
        <w:r>
          <w:rPr>
            <w:sz w:val="22"/>
            <w:szCs w:val="23"/>
            <w:lang w:val="en-GB"/>
          </w:rPr>
          <w:t>General for the Environment and International Affairs</w:t>
        </w:r>
      </w:ins>
    </w:p>
    <w:p w:rsidR="006A0E0F" w:rsidRDefault="006A0E0F">
      <w:pPr>
        <w:autoSpaceDE w:val="0"/>
        <w:autoSpaceDN w:val="0"/>
        <w:adjustRightInd w:val="0"/>
        <w:rPr>
          <w:sz w:val="22"/>
          <w:szCs w:val="23"/>
          <w:lang w:val="en-GB"/>
        </w:rPr>
      </w:pPr>
      <w:ins w:id="7" w:author="Autho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r>
      </w:ins>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r>
        <w:rPr>
          <w:sz w:val="22"/>
          <w:szCs w:val="23"/>
          <w:lang w:val="en-GB"/>
        </w:rPr>
        <w:t>Signature</w:t>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t xml:space="preserve">: </w:t>
      </w:r>
      <w:r>
        <w:rPr>
          <w:b/>
          <w:bCs/>
          <w:sz w:val="22"/>
          <w:szCs w:val="23"/>
          <w:lang w:val="en-GB"/>
        </w:rPr>
        <w:tab/>
      </w:r>
      <w:r>
        <w:rPr>
          <w:b/>
          <w:bCs/>
          <w:sz w:val="22"/>
          <w:szCs w:val="23"/>
          <w:lang w:val="en-GB"/>
        </w:rPr>
        <w:tab/>
      </w: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sz w:val="22"/>
          <w:szCs w:val="23"/>
          <w:lang w:val="en-GB"/>
        </w:rPr>
      </w:pPr>
      <w:r>
        <w:rPr>
          <w:sz w:val="22"/>
          <w:szCs w:val="23"/>
          <w:lang w:val="en-GB"/>
        </w:rPr>
        <w:t>Date</w:t>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t xml:space="preserve">: </w:t>
      </w:r>
      <w:ins w:id="8" w:author="Author">
        <w:r w:rsidR="00ED3FF0">
          <w:rPr>
            <w:sz w:val="22"/>
            <w:szCs w:val="23"/>
            <w:lang w:val="en-GB"/>
          </w:rPr>
          <w:tab/>
        </w:r>
        <w:r w:rsidR="00511DA5">
          <w:rPr>
            <w:sz w:val="22"/>
            <w:szCs w:val="23"/>
            <w:lang w:val="en-GB"/>
          </w:rPr>
          <w:t>December</w:t>
        </w:r>
      </w:ins>
      <w:del w:id="9" w:author="Author">
        <w:r w:rsidR="00A02B8E" w:rsidDel="00511DA5">
          <w:rPr>
            <w:sz w:val="22"/>
            <w:szCs w:val="23"/>
            <w:lang w:val="en-GB"/>
          </w:rPr>
          <w:delText>March 3</w:delText>
        </w:r>
        <w:r w:rsidR="00A02B8E" w:rsidRPr="00A02B8E" w:rsidDel="00511DA5">
          <w:rPr>
            <w:sz w:val="22"/>
            <w:szCs w:val="23"/>
            <w:vertAlign w:val="superscript"/>
            <w:lang w:val="en-GB"/>
          </w:rPr>
          <w:delText>rd</w:delText>
        </w:r>
      </w:del>
      <w:r w:rsidR="00A02B8E">
        <w:rPr>
          <w:sz w:val="22"/>
          <w:szCs w:val="23"/>
          <w:lang w:val="en-GB"/>
        </w:rPr>
        <w:t xml:space="preserve"> 20</w:t>
      </w:r>
      <w:ins w:id="10" w:author="Author">
        <w:r w:rsidR="00AD14B2">
          <w:rPr>
            <w:sz w:val="22"/>
            <w:szCs w:val="23"/>
            <w:lang w:val="en-GB"/>
          </w:rPr>
          <w:t>13</w:t>
        </w:r>
      </w:ins>
      <w:del w:id="11" w:author="Author">
        <w:r w:rsidR="00A02B8E" w:rsidDel="00511DA5">
          <w:rPr>
            <w:sz w:val="22"/>
            <w:szCs w:val="23"/>
            <w:lang w:val="en-GB"/>
          </w:rPr>
          <w:delText>11</w:delText>
        </w:r>
      </w:del>
    </w:p>
    <w:p w:rsidR="00BC446F" w:rsidRDefault="00BC446F">
      <w:pPr>
        <w:autoSpaceDE w:val="0"/>
        <w:autoSpaceDN w:val="0"/>
        <w:adjustRightInd w:val="0"/>
        <w:rPr>
          <w:b/>
          <w:bCs/>
          <w:sz w:val="22"/>
          <w:szCs w:val="23"/>
          <w:lang w:val="en-GB"/>
        </w:rPr>
      </w:pPr>
    </w:p>
    <w:p w:rsidR="00BC446F" w:rsidRDefault="00BC446F">
      <w:pPr>
        <w:pStyle w:val="Heading5"/>
      </w:pPr>
      <w:r>
        <w:br w:type="page"/>
      </w:r>
      <w:r>
        <w:lastRenderedPageBreak/>
        <w:t>IMPLEMENTATION REPORT</w:t>
      </w: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r>
        <w:rPr>
          <w:b/>
          <w:bCs/>
          <w:sz w:val="22"/>
          <w:szCs w:val="23"/>
          <w:lang w:val="en-GB"/>
        </w:rPr>
        <w:t>Please provide the following details on the origin of this report</w:t>
      </w: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sz w:val="22"/>
          <w:szCs w:val="23"/>
          <w:lang w:val="en-GB"/>
        </w:rPr>
      </w:pPr>
      <w:r>
        <w:rPr>
          <w:b/>
          <w:bCs/>
          <w:sz w:val="22"/>
          <w:szCs w:val="23"/>
          <w:lang w:val="en-GB"/>
        </w:rPr>
        <w:t>Party</w:t>
      </w:r>
      <w:r>
        <w:rPr>
          <w:b/>
          <w:bCs/>
          <w:sz w:val="22"/>
          <w:szCs w:val="23"/>
          <w:lang w:val="en-GB"/>
        </w:rPr>
        <w:tab/>
      </w:r>
      <w:r>
        <w:rPr>
          <w:b/>
          <w:bCs/>
          <w:sz w:val="22"/>
          <w:szCs w:val="23"/>
          <w:lang w:val="en-GB"/>
        </w:rPr>
        <w:tab/>
      </w:r>
      <w:r>
        <w:rPr>
          <w:b/>
          <w:bCs/>
          <w:sz w:val="22"/>
          <w:szCs w:val="23"/>
          <w:lang w:val="en-GB"/>
        </w:rPr>
        <w:tab/>
      </w:r>
      <w:r>
        <w:rPr>
          <w:b/>
          <w:bCs/>
          <w:sz w:val="22"/>
          <w:szCs w:val="23"/>
          <w:lang w:val="en-GB"/>
        </w:rPr>
        <w:tab/>
      </w:r>
      <w:r>
        <w:rPr>
          <w:sz w:val="22"/>
          <w:szCs w:val="23"/>
          <w:lang w:val="en-GB"/>
        </w:rPr>
        <w:t xml:space="preserve">: </w:t>
      </w:r>
      <w:r w:rsidR="00A02B8E">
        <w:rPr>
          <w:sz w:val="22"/>
          <w:szCs w:val="23"/>
          <w:lang w:val="en-GB"/>
        </w:rPr>
        <w:t xml:space="preserve">The </w:t>
      </w:r>
      <w:r>
        <w:rPr>
          <w:sz w:val="22"/>
          <w:szCs w:val="23"/>
          <w:lang w:val="en-GB"/>
        </w:rPr>
        <w:t>Netherlands</w:t>
      </w: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r>
        <w:rPr>
          <w:b/>
          <w:bCs/>
          <w:sz w:val="22"/>
          <w:szCs w:val="23"/>
          <w:lang w:val="en-GB"/>
        </w:rPr>
        <w:t>National Focal Point</w:t>
      </w:r>
      <w:ins w:id="12" w:author="Author">
        <w:r w:rsidR="00962B3C">
          <w:rPr>
            <w:b/>
            <w:bCs/>
            <w:sz w:val="22"/>
            <w:szCs w:val="23"/>
            <w:lang w:val="en-GB"/>
          </w:rPr>
          <w:t>:</w:t>
        </w:r>
      </w:ins>
      <w:r w:rsidR="00450429">
        <w:rPr>
          <w:b/>
          <w:bCs/>
          <w:sz w:val="22"/>
          <w:szCs w:val="23"/>
          <w:lang w:val="en-GB"/>
        </w:rPr>
        <w:tab/>
      </w:r>
      <w:r w:rsidR="00450429" w:rsidRPr="00450429">
        <w:rPr>
          <w:bCs/>
          <w:sz w:val="22"/>
          <w:szCs w:val="23"/>
          <w:lang w:val="en-GB"/>
        </w:rPr>
        <w:tab/>
      </w:r>
      <w:ins w:id="13" w:author="Author">
        <w:r w:rsidR="008C2624">
          <w:rPr>
            <w:bCs/>
            <w:sz w:val="22"/>
            <w:szCs w:val="23"/>
            <w:lang w:val="en-GB"/>
          </w:rPr>
          <w:tab/>
        </w:r>
      </w:ins>
      <w:r w:rsidR="00450429" w:rsidRPr="00450429">
        <w:rPr>
          <w:bCs/>
          <w:sz w:val="22"/>
          <w:szCs w:val="23"/>
          <w:lang w:val="en-GB"/>
        </w:rPr>
        <w:t xml:space="preserve">Mr. </w:t>
      </w:r>
      <w:r w:rsidR="00A02B8E">
        <w:rPr>
          <w:bCs/>
          <w:sz w:val="22"/>
          <w:szCs w:val="23"/>
          <w:lang w:val="en-GB"/>
        </w:rPr>
        <w:t>Edwin Koning</w:t>
      </w:r>
      <w:ins w:id="14" w:author="Author">
        <w:r w:rsidR="00FE79B7">
          <w:rPr>
            <w:bCs/>
            <w:sz w:val="22"/>
            <w:szCs w:val="23"/>
            <w:lang w:val="en-GB"/>
          </w:rPr>
          <w:t>,</w:t>
        </w:r>
        <w:r w:rsidR="00FE79B7" w:rsidRPr="00FE79B7">
          <w:rPr>
            <w:sz w:val="22"/>
            <w:szCs w:val="23"/>
            <w:lang w:val="en-GB"/>
          </w:rPr>
          <w:t xml:space="preserve"> </w:t>
        </w:r>
        <w:r w:rsidR="00FE79B7">
          <w:rPr>
            <w:sz w:val="22"/>
            <w:szCs w:val="23"/>
            <w:lang w:val="en-GB"/>
          </w:rPr>
          <w:t>sr. Policy Advisor</w:t>
        </w:r>
      </w:ins>
    </w:p>
    <w:p w:rsidR="008C2624" w:rsidRDefault="008C2624" w:rsidP="008C2624">
      <w:pPr>
        <w:autoSpaceDE w:val="0"/>
        <w:autoSpaceDN w:val="0"/>
        <w:adjustRightInd w:val="0"/>
        <w:rPr>
          <w:ins w:id="15" w:author="Author"/>
          <w:sz w:val="22"/>
          <w:szCs w:val="23"/>
          <w:lang w:val="en-GB"/>
        </w:rPr>
      </w:pPr>
      <w:ins w:id="16" w:author="Author">
        <w:r>
          <w:rPr>
            <w:b/>
            <w:bCs/>
            <w:sz w:val="22"/>
            <w:szCs w:val="23"/>
            <w:lang w:val="en-GB"/>
          </w:rPr>
          <w:t>Name and title of reporting officer</w:t>
        </w:r>
        <w:r w:rsidR="00962B3C">
          <w:rPr>
            <w:b/>
            <w:bCs/>
            <w:sz w:val="22"/>
            <w:szCs w:val="23"/>
            <w:lang w:val="en-GB"/>
          </w:rPr>
          <w:t>:</w:t>
        </w:r>
        <w:r>
          <w:rPr>
            <w:b/>
            <w:bCs/>
            <w:sz w:val="22"/>
            <w:szCs w:val="23"/>
            <w:lang w:val="en-GB"/>
          </w:rPr>
          <w:tab/>
        </w:r>
        <w:r w:rsidR="0064658E" w:rsidRPr="002E2724">
          <w:rPr>
            <w:bCs/>
            <w:sz w:val="22"/>
            <w:szCs w:val="23"/>
            <w:lang w:val="en-GB"/>
            <w:rPrChange w:id="17" w:author="Author">
              <w:rPr>
                <w:b/>
                <w:bCs/>
                <w:sz w:val="22"/>
                <w:szCs w:val="23"/>
                <w:lang w:val="en-GB"/>
              </w:rPr>
            </w:rPrChange>
          </w:rPr>
          <w:t>Ms.</w:t>
        </w:r>
        <w:r w:rsidR="006C0FBE">
          <w:rPr>
            <w:b/>
            <w:bCs/>
            <w:sz w:val="22"/>
            <w:szCs w:val="23"/>
            <w:lang w:val="en-GB"/>
          </w:rPr>
          <w:t xml:space="preserve"> </w:t>
        </w:r>
        <w:r>
          <w:rPr>
            <w:sz w:val="22"/>
            <w:szCs w:val="23"/>
            <w:lang w:val="en-GB"/>
          </w:rPr>
          <w:t>Nicolette Bouman, sr. Policy Advisor</w:t>
        </w:r>
      </w:ins>
    </w:p>
    <w:p w:rsidR="008C2624" w:rsidRDefault="008C2624" w:rsidP="00FE79B7">
      <w:pPr>
        <w:autoSpaceDE w:val="0"/>
        <w:autoSpaceDN w:val="0"/>
        <w:adjustRightInd w:val="0"/>
        <w:rPr>
          <w:ins w:id="18" w:author="Author"/>
          <w:b/>
          <w:bCs/>
          <w:sz w:val="22"/>
          <w:szCs w:val="23"/>
          <w:lang w:val="en-GB"/>
        </w:rPr>
      </w:pPr>
    </w:p>
    <w:p w:rsidR="008C2624" w:rsidRDefault="008C2624" w:rsidP="008C2624">
      <w:pPr>
        <w:autoSpaceDE w:val="0"/>
        <w:autoSpaceDN w:val="0"/>
        <w:adjustRightInd w:val="0"/>
        <w:rPr>
          <w:ins w:id="19" w:author="Author"/>
          <w:sz w:val="22"/>
          <w:szCs w:val="23"/>
          <w:lang w:val="en-GB"/>
        </w:rPr>
      </w:pPr>
      <w:ins w:id="20" w:author="Author">
        <w:r>
          <w:rPr>
            <w:b/>
            <w:bCs/>
            <w:sz w:val="22"/>
            <w:szCs w:val="23"/>
            <w:lang w:val="en-GB"/>
          </w:rPr>
          <w:t>Full name of the institution</w:t>
        </w:r>
        <w:r>
          <w:rPr>
            <w:sz w:val="22"/>
            <w:szCs w:val="23"/>
            <w:lang w:val="en-GB"/>
          </w:rPr>
          <w:t>:</w:t>
        </w:r>
        <w:r>
          <w:rPr>
            <w:sz w:val="22"/>
            <w:szCs w:val="23"/>
            <w:lang w:val="en-GB"/>
          </w:rPr>
          <w:tab/>
        </w:r>
        <w:r>
          <w:rPr>
            <w:sz w:val="22"/>
            <w:szCs w:val="23"/>
            <w:lang w:val="en-GB"/>
          </w:rPr>
          <w:tab/>
          <w:t>Ministry of Infrastructure and Environment</w:t>
        </w:r>
      </w:ins>
    </w:p>
    <w:p w:rsidR="008C2624" w:rsidRDefault="008C2624" w:rsidP="00FE79B7">
      <w:pPr>
        <w:autoSpaceDE w:val="0"/>
        <w:autoSpaceDN w:val="0"/>
        <w:adjustRightInd w:val="0"/>
        <w:rPr>
          <w:ins w:id="21" w:author="Author"/>
          <w:b/>
          <w:bCs/>
          <w:sz w:val="22"/>
          <w:szCs w:val="23"/>
          <w:lang w:val="en-GB"/>
        </w:rPr>
      </w:pPr>
    </w:p>
    <w:p w:rsidR="00FE79B7" w:rsidRDefault="00FE79B7" w:rsidP="00FE79B7">
      <w:pPr>
        <w:autoSpaceDE w:val="0"/>
        <w:autoSpaceDN w:val="0"/>
        <w:adjustRightInd w:val="0"/>
        <w:rPr>
          <w:ins w:id="22" w:author="Author"/>
          <w:sz w:val="22"/>
          <w:szCs w:val="23"/>
          <w:lang w:val="en-GB"/>
        </w:rPr>
      </w:pPr>
      <w:ins w:id="23" w:author="Author">
        <w:r>
          <w:rPr>
            <w:b/>
            <w:bCs/>
            <w:sz w:val="22"/>
            <w:szCs w:val="23"/>
            <w:lang w:val="en-GB"/>
          </w:rPr>
          <w:t>Postal address:</w:t>
        </w:r>
        <w:r w:rsidR="008C2624">
          <w:rPr>
            <w:b/>
            <w:bCs/>
            <w:sz w:val="22"/>
            <w:szCs w:val="23"/>
            <w:lang w:val="en-GB"/>
          </w:rPr>
          <w:tab/>
        </w:r>
        <w:r w:rsidR="008C2624">
          <w:rPr>
            <w:b/>
            <w:bCs/>
            <w:sz w:val="22"/>
            <w:szCs w:val="23"/>
            <w:lang w:val="en-GB"/>
          </w:rPr>
          <w:tab/>
        </w:r>
        <w:r>
          <w:rPr>
            <w:sz w:val="22"/>
            <w:szCs w:val="23"/>
            <w:lang w:val="en-GB"/>
          </w:rPr>
          <w:t xml:space="preserve">Ministry of Infrastructure and </w:t>
        </w:r>
        <w:r w:rsidR="008C2624">
          <w:rPr>
            <w:sz w:val="22"/>
            <w:szCs w:val="23"/>
            <w:lang w:val="en-GB"/>
          </w:rPr>
          <w:t xml:space="preserve">the </w:t>
        </w:r>
        <w:r>
          <w:rPr>
            <w:sz w:val="22"/>
            <w:szCs w:val="23"/>
            <w:lang w:val="en-GB"/>
          </w:rPr>
          <w:t>Environment</w:t>
        </w:r>
      </w:ins>
    </w:p>
    <w:p w:rsidR="0064658E" w:rsidRDefault="00FE79B7" w:rsidP="002E2724">
      <w:pPr>
        <w:autoSpaceDE w:val="0"/>
        <w:autoSpaceDN w:val="0"/>
        <w:adjustRightInd w:val="0"/>
        <w:ind w:left="2832" w:firstLine="3"/>
        <w:rPr>
          <w:ins w:id="24" w:author="Author"/>
          <w:sz w:val="22"/>
          <w:szCs w:val="23"/>
          <w:lang w:val="en-GB"/>
        </w:rPr>
        <w:pPrChange w:id="25" w:author="Author">
          <w:pPr>
            <w:autoSpaceDE w:val="0"/>
            <w:autoSpaceDN w:val="0"/>
            <w:adjustRightInd w:val="0"/>
          </w:pPr>
        </w:pPrChange>
      </w:pPr>
      <w:ins w:id="26" w:author="Author">
        <w:r w:rsidRPr="00886479">
          <w:rPr>
            <w:sz w:val="22"/>
            <w:szCs w:val="23"/>
            <w:lang w:val="en-GB"/>
          </w:rPr>
          <w:t>Directorate</w:t>
        </w:r>
        <w:r w:rsidR="008C2624">
          <w:rPr>
            <w:sz w:val="22"/>
            <w:szCs w:val="23"/>
            <w:lang w:val="en-GB"/>
          </w:rPr>
          <w:t>-General for the Environment and International</w:t>
        </w:r>
        <w:r w:rsidRPr="00886479">
          <w:rPr>
            <w:sz w:val="22"/>
            <w:szCs w:val="23"/>
            <w:lang w:val="en-GB"/>
          </w:rPr>
          <w:t xml:space="preserve"> </w:t>
        </w:r>
        <w:r w:rsidR="008C2624">
          <w:rPr>
            <w:sz w:val="22"/>
            <w:szCs w:val="23"/>
            <w:lang w:val="en-GB"/>
          </w:rPr>
          <w:t>Affairs</w:t>
        </w:r>
      </w:ins>
    </w:p>
    <w:p w:rsidR="00FE79B7" w:rsidRPr="002E2724" w:rsidRDefault="0064658E" w:rsidP="00FE79B7">
      <w:pPr>
        <w:autoSpaceDE w:val="0"/>
        <w:autoSpaceDN w:val="0"/>
        <w:adjustRightInd w:val="0"/>
        <w:ind w:left="2124" w:firstLine="708"/>
        <w:rPr>
          <w:ins w:id="27" w:author="Author"/>
          <w:sz w:val="22"/>
          <w:szCs w:val="23"/>
          <w:lang w:val="en-US"/>
          <w:rPrChange w:id="28" w:author="Author">
            <w:rPr>
              <w:ins w:id="29" w:author="Author"/>
              <w:sz w:val="22"/>
              <w:szCs w:val="23"/>
            </w:rPr>
          </w:rPrChange>
        </w:rPr>
      </w:pPr>
      <w:ins w:id="30" w:author="Author">
        <w:r w:rsidRPr="002E2724">
          <w:rPr>
            <w:sz w:val="22"/>
            <w:szCs w:val="23"/>
            <w:lang w:val="en-US"/>
            <w:rPrChange w:id="31" w:author="Author">
              <w:rPr>
                <w:sz w:val="22"/>
                <w:szCs w:val="23"/>
              </w:rPr>
            </w:rPrChange>
          </w:rPr>
          <w:t>P.O. Box 20901</w:t>
        </w:r>
      </w:ins>
    </w:p>
    <w:p w:rsidR="00FE79B7" w:rsidRPr="002E2724" w:rsidRDefault="0064658E" w:rsidP="00FE79B7">
      <w:pPr>
        <w:autoSpaceDE w:val="0"/>
        <w:autoSpaceDN w:val="0"/>
        <w:adjustRightInd w:val="0"/>
        <w:rPr>
          <w:ins w:id="32" w:author="Author"/>
          <w:sz w:val="22"/>
          <w:szCs w:val="23"/>
          <w:lang w:val="en-US"/>
          <w:rPrChange w:id="33" w:author="Author">
            <w:rPr>
              <w:ins w:id="34" w:author="Author"/>
              <w:sz w:val="22"/>
              <w:szCs w:val="23"/>
            </w:rPr>
          </w:rPrChange>
        </w:rPr>
      </w:pPr>
      <w:ins w:id="35" w:author="Author">
        <w:r w:rsidRPr="002E2724">
          <w:rPr>
            <w:sz w:val="22"/>
            <w:szCs w:val="23"/>
            <w:lang w:val="en-US"/>
            <w:rPrChange w:id="36" w:author="Author">
              <w:rPr>
                <w:sz w:val="22"/>
                <w:szCs w:val="23"/>
              </w:rPr>
            </w:rPrChange>
          </w:rPr>
          <w:tab/>
        </w:r>
        <w:r w:rsidRPr="002E2724">
          <w:rPr>
            <w:sz w:val="22"/>
            <w:szCs w:val="23"/>
            <w:lang w:val="en-US"/>
            <w:rPrChange w:id="37" w:author="Author">
              <w:rPr>
                <w:sz w:val="22"/>
                <w:szCs w:val="23"/>
              </w:rPr>
            </w:rPrChange>
          </w:rPr>
          <w:tab/>
        </w:r>
        <w:r w:rsidRPr="002E2724">
          <w:rPr>
            <w:sz w:val="22"/>
            <w:szCs w:val="23"/>
            <w:lang w:val="en-US"/>
            <w:rPrChange w:id="38" w:author="Author">
              <w:rPr>
                <w:sz w:val="22"/>
                <w:szCs w:val="23"/>
              </w:rPr>
            </w:rPrChange>
          </w:rPr>
          <w:tab/>
        </w:r>
        <w:r w:rsidRPr="002E2724">
          <w:rPr>
            <w:sz w:val="22"/>
            <w:szCs w:val="23"/>
            <w:lang w:val="en-US"/>
            <w:rPrChange w:id="39" w:author="Author">
              <w:rPr>
                <w:sz w:val="22"/>
                <w:szCs w:val="23"/>
              </w:rPr>
            </w:rPrChange>
          </w:rPr>
          <w:tab/>
          <w:t>2500 EX The Hague</w:t>
        </w:r>
      </w:ins>
    </w:p>
    <w:p w:rsidR="00FE79B7" w:rsidRPr="0055095B" w:rsidRDefault="0064658E" w:rsidP="00FE79B7">
      <w:pPr>
        <w:autoSpaceDE w:val="0"/>
        <w:autoSpaceDN w:val="0"/>
        <w:adjustRightInd w:val="0"/>
        <w:rPr>
          <w:ins w:id="40" w:author="Author"/>
          <w:sz w:val="22"/>
          <w:szCs w:val="23"/>
          <w:lang w:val="en-US"/>
        </w:rPr>
      </w:pPr>
      <w:ins w:id="41" w:author="Author">
        <w:r w:rsidRPr="002E2724">
          <w:rPr>
            <w:sz w:val="22"/>
            <w:szCs w:val="23"/>
            <w:lang w:val="en-US"/>
            <w:rPrChange w:id="42" w:author="Author">
              <w:rPr>
                <w:sz w:val="22"/>
                <w:szCs w:val="23"/>
              </w:rPr>
            </w:rPrChange>
          </w:rPr>
          <w:tab/>
        </w:r>
        <w:r w:rsidRPr="002E2724">
          <w:rPr>
            <w:sz w:val="22"/>
            <w:szCs w:val="23"/>
            <w:lang w:val="en-US"/>
            <w:rPrChange w:id="43" w:author="Author">
              <w:rPr>
                <w:sz w:val="22"/>
                <w:szCs w:val="23"/>
              </w:rPr>
            </w:rPrChange>
          </w:rPr>
          <w:tab/>
        </w:r>
        <w:r w:rsidRPr="002E2724">
          <w:rPr>
            <w:sz w:val="22"/>
            <w:szCs w:val="23"/>
            <w:lang w:val="en-US"/>
            <w:rPrChange w:id="44" w:author="Author">
              <w:rPr>
                <w:sz w:val="22"/>
                <w:szCs w:val="23"/>
              </w:rPr>
            </w:rPrChange>
          </w:rPr>
          <w:tab/>
        </w:r>
        <w:r w:rsidRPr="002E2724">
          <w:rPr>
            <w:sz w:val="22"/>
            <w:szCs w:val="23"/>
            <w:lang w:val="en-US"/>
            <w:rPrChange w:id="45" w:author="Author">
              <w:rPr>
                <w:sz w:val="22"/>
                <w:szCs w:val="23"/>
              </w:rPr>
            </w:rPrChange>
          </w:rPr>
          <w:tab/>
          <w:t xml:space="preserve">The </w:t>
        </w:r>
        <w:r w:rsidR="00FE79B7" w:rsidRPr="00886479">
          <w:rPr>
            <w:sz w:val="22"/>
            <w:szCs w:val="23"/>
            <w:lang w:val="en-US"/>
          </w:rPr>
          <w:t>Netherlands</w:t>
        </w:r>
      </w:ins>
    </w:p>
    <w:p w:rsidR="00FE79B7" w:rsidRPr="0055095B" w:rsidRDefault="00FE79B7" w:rsidP="00FE79B7">
      <w:pPr>
        <w:autoSpaceDE w:val="0"/>
        <w:autoSpaceDN w:val="0"/>
        <w:adjustRightInd w:val="0"/>
        <w:rPr>
          <w:ins w:id="46" w:author="Author"/>
          <w:b/>
          <w:bCs/>
          <w:sz w:val="22"/>
          <w:szCs w:val="23"/>
          <w:lang w:val="en-US"/>
        </w:rPr>
      </w:pPr>
    </w:p>
    <w:p w:rsidR="00FE79B7" w:rsidRDefault="00FE79B7" w:rsidP="00FE79B7">
      <w:pPr>
        <w:autoSpaceDE w:val="0"/>
        <w:autoSpaceDN w:val="0"/>
        <w:adjustRightInd w:val="0"/>
        <w:rPr>
          <w:ins w:id="47" w:author="Author"/>
          <w:sz w:val="22"/>
          <w:szCs w:val="23"/>
          <w:lang w:val="en-GB"/>
        </w:rPr>
      </w:pPr>
      <w:ins w:id="48" w:author="Author">
        <w:r>
          <w:rPr>
            <w:b/>
            <w:bCs/>
            <w:sz w:val="22"/>
            <w:szCs w:val="23"/>
            <w:lang w:val="en-GB"/>
          </w:rPr>
          <w:t>Telephone</w:t>
        </w:r>
        <w:r>
          <w:rPr>
            <w:sz w:val="22"/>
            <w:szCs w:val="23"/>
            <w:lang w:val="en-GB"/>
          </w:rPr>
          <w:tab/>
        </w:r>
        <w:r>
          <w:rPr>
            <w:sz w:val="22"/>
            <w:szCs w:val="23"/>
            <w:lang w:val="en-GB"/>
          </w:rPr>
          <w:tab/>
        </w:r>
        <w:r>
          <w:rPr>
            <w:sz w:val="22"/>
            <w:szCs w:val="23"/>
            <w:lang w:val="en-GB"/>
          </w:rPr>
          <w:tab/>
          <w:t>: +31 70 456 6423</w:t>
        </w:r>
      </w:ins>
    </w:p>
    <w:p w:rsidR="00FE79B7" w:rsidRDefault="00FE79B7" w:rsidP="00FE79B7">
      <w:pPr>
        <w:autoSpaceDE w:val="0"/>
        <w:autoSpaceDN w:val="0"/>
        <w:adjustRightInd w:val="0"/>
        <w:rPr>
          <w:ins w:id="49" w:author="Author"/>
          <w:b/>
          <w:bCs/>
          <w:sz w:val="22"/>
          <w:szCs w:val="23"/>
          <w:lang w:val="en-GB"/>
        </w:rPr>
      </w:pPr>
    </w:p>
    <w:p w:rsidR="00BC446F" w:rsidRDefault="00FE79B7" w:rsidP="00FE79B7">
      <w:pPr>
        <w:autoSpaceDE w:val="0"/>
        <w:autoSpaceDN w:val="0"/>
        <w:adjustRightInd w:val="0"/>
        <w:rPr>
          <w:ins w:id="50" w:author="Author"/>
          <w:sz w:val="22"/>
          <w:szCs w:val="23"/>
          <w:lang w:val="en-GB"/>
        </w:rPr>
      </w:pPr>
      <w:ins w:id="51" w:author="Author">
        <w:r>
          <w:rPr>
            <w:b/>
            <w:bCs/>
            <w:sz w:val="22"/>
            <w:szCs w:val="23"/>
            <w:lang w:val="en-GB"/>
          </w:rPr>
          <w:t>E-mail</w:t>
        </w:r>
        <w:r>
          <w:rPr>
            <w:b/>
            <w:bCs/>
            <w:sz w:val="22"/>
            <w:szCs w:val="23"/>
            <w:lang w:val="en-GB"/>
          </w:rPr>
          <w:tab/>
        </w:r>
        <w:r>
          <w:rPr>
            <w:b/>
            <w:bCs/>
            <w:sz w:val="22"/>
            <w:szCs w:val="23"/>
            <w:lang w:val="en-GB"/>
          </w:rPr>
          <w:tab/>
        </w:r>
        <w:r>
          <w:rPr>
            <w:b/>
            <w:bCs/>
            <w:sz w:val="22"/>
            <w:szCs w:val="23"/>
            <w:lang w:val="en-GB"/>
          </w:rPr>
          <w:tab/>
        </w:r>
        <w:r>
          <w:rPr>
            <w:b/>
            <w:bCs/>
            <w:sz w:val="22"/>
            <w:szCs w:val="23"/>
            <w:lang w:val="en-GB"/>
          </w:rPr>
          <w:tab/>
        </w:r>
        <w:r>
          <w:rPr>
            <w:sz w:val="22"/>
            <w:szCs w:val="23"/>
            <w:lang w:val="en-GB"/>
          </w:rPr>
          <w:t xml:space="preserve">: </w:t>
        </w:r>
        <w:r w:rsidR="0064658E">
          <w:rPr>
            <w:sz w:val="22"/>
            <w:szCs w:val="23"/>
            <w:lang w:val="en-GB"/>
          </w:rPr>
          <w:fldChar w:fldCharType="begin"/>
        </w:r>
        <w:r>
          <w:rPr>
            <w:sz w:val="22"/>
            <w:szCs w:val="23"/>
            <w:lang w:val="en-GB"/>
          </w:rPr>
          <w:instrText xml:space="preserve"> HYPERLINK "mailto:</w:instrText>
        </w:r>
        <w:r w:rsidR="0064658E" w:rsidRPr="002E2724">
          <w:rPr>
            <w:lang w:val="en-US"/>
            <w:rPrChange w:id="52" w:author="Author">
              <w:rPr>
                <w:rStyle w:val="Hyperlink"/>
                <w:sz w:val="22"/>
                <w:szCs w:val="23"/>
                <w:lang w:val="en-GB"/>
              </w:rPr>
            </w:rPrChange>
          </w:rPr>
          <w:instrText>edwin.koning@minienm.nl</w:instrText>
        </w:r>
        <w:r>
          <w:rPr>
            <w:sz w:val="22"/>
            <w:szCs w:val="23"/>
            <w:lang w:val="en-GB"/>
          </w:rPr>
          <w:instrText xml:space="preserve">" </w:instrText>
        </w:r>
        <w:r w:rsidR="0064658E">
          <w:rPr>
            <w:sz w:val="22"/>
            <w:szCs w:val="23"/>
            <w:lang w:val="en-GB"/>
          </w:rPr>
          <w:fldChar w:fldCharType="separate"/>
        </w:r>
        <w:r w:rsidRPr="00635301">
          <w:rPr>
            <w:rStyle w:val="Hyperlink"/>
            <w:sz w:val="22"/>
            <w:szCs w:val="23"/>
            <w:lang w:val="en-GB"/>
          </w:rPr>
          <w:t>edwin.koning@minienm.nl</w:t>
        </w:r>
        <w:r w:rsidR="0064658E">
          <w:rPr>
            <w:sz w:val="22"/>
            <w:szCs w:val="23"/>
            <w:lang w:val="en-GB"/>
          </w:rPr>
          <w:fldChar w:fldCharType="end"/>
        </w:r>
        <w:r w:rsidR="008C2624">
          <w:rPr>
            <w:sz w:val="22"/>
            <w:szCs w:val="23"/>
            <w:lang w:val="en-GB"/>
          </w:rPr>
          <w:t xml:space="preserve">; </w:t>
        </w:r>
        <w:r w:rsidR="00ED3FF0">
          <w:rPr>
            <w:sz w:val="22"/>
            <w:szCs w:val="23"/>
            <w:lang w:val="en-GB"/>
          </w:rPr>
          <w:fldChar w:fldCharType="begin"/>
        </w:r>
        <w:r w:rsidR="00ED3FF0">
          <w:rPr>
            <w:sz w:val="22"/>
            <w:szCs w:val="23"/>
            <w:lang w:val="en-GB"/>
          </w:rPr>
          <w:instrText xml:space="preserve"> HYPERLINK "mailto:nicolette.bouman@minienm.nl" </w:instrText>
        </w:r>
        <w:r w:rsidR="00ED3FF0">
          <w:rPr>
            <w:sz w:val="22"/>
            <w:szCs w:val="23"/>
            <w:lang w:val="en-GB"/>
          </w:rPr>
          <w:fldChar w:fldCharType="separate"/>
        </w:r>
        <w:r w:rsidR="00ED3FF0" w:rsidRPr="00206D35">
          <w:rPr>
            <w:rStyle w:val="Hyperlink"/>
            <w:sz w:val="22"/>
            <w:szCs w:val="23"/>
            <w:lang w:val="en-GB"/>
          </w:rPr>
          <w:t>nicolette.bouman@minienm.nl</w:t>
        </w:r>
        <w:r w:rsidR="00ED3FF0">
          <w:rPr>
            <w:sz w:val="22"/>
            <w:szCs w:val="23"/>
            <w:lang w:val="en-GB"/>
          </w:rPr>
          <w:fldChar w:fldCharType="end"/>
        </w:r>
      </w:ins>
    </w:p>
    <w:p w:rsidR="00ED3FF0" w:rsidRDefault="00ED3FF0" w:rsidP="00FE79B7">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BC446F" w:rsidRDefault="00BC446F">
      <w:pPr>
        <w:autoSpaceDE w:val="0"/>
        <w:autoSpaceDN w:val="0"/>
        <w:adjustRightInd w:val="0"/>
        <w:rPr>
          <w:b/>
          <w:bCs/>
          <w:sz w:val="22"/>
          <w:szCs w:val="23"/>
          <w:lang w:val="en-GB"/>
        </w:rPr>
      </w:pPr>
    </w:p>
    <w:p w:rsidR="008C2624" w:rsidRDefault="008C2624">
      <w:pPr>
        <w:autoSpaceDE w:val="0"/>
        <w:autoSpaceDN w:val="0"/>
        <w:adjustRightInd w:val="0"/>
        <w:rPr>
          <w:sz w:val="22"/>
          <w:szCs w:val="23"/>
          <w:lang w:val="en-GB"/>
        </w:rPr>
      </w:pPr>
    </w:p>
    <w:p w:rsidR="00BC446F" w:rsidRDefault="00BC446F">
      <w:pPr>
        <w:autoSpaceDE w:val="0"/>
        <w:autoSpaceDN w:val="0"/>
        <w:adjustRightInd w:val="0"/>
        <w:rPr>
          <w:b/>
          <w:bCs/>
          <w:sz w:val="22"/>
          <w:szCs w:val="23"/>
          <w:lang w:val="en-GB"/>
        </w:rPr>
      </w:pPr>
    </w:p>
    <w:p w:rsidR="00BC446F" w:rsidRDefault="00BC446F" w:rsidP="00FE79B7">
      <w:pPr>
        <w:autoSpaceDE w:val="0"/>
        <w:autoSpaceDN w:val="0"/>
        <w:adjustRightInd w:val="0"/>
        <w:rPr>
          <w:sz w:val="22"/>
          <w:szCs w:val="23"/>
          <w:lang w:val="en-GB"/>
        </w:rPr>
      </w:pPr>
      <w:r>
        <w:rPr>
          <w:sz w:val="22"/>
          <w:szCs w:val="23"/>
          <w:lang w:val="en-GB"/>
        </w:rPr>
        <w:tab/>
      </w:r>
      <w:r>
        <w:rPr>
          <w:sz w:val="22"/>
          <w:szCs w:val="23"/>
          <w:lang w:val="en-GB"/>
        </w:rPr>
        <w:tab/>
        <w:t xml:space="preserve"> </w:t>
      </w:r>
    </w:p>
    <w:p w:rsidR="00E62AD7" w:rsidRDefault="00E62AD7">
      <w:pPr>
        <w:autoSpaceDE w:val="0"/>
        <w:autoSpaceDN w:val="0"/>
        <w:adjustRightInd w:val="0"/>
        <w:rPr>
          <w:sz w:val="22"/>
          <w:szCs w:val="23"/>
          <w:lang w:val="en-GB"/>
        </w:rPr>
      </w:pPr>
    </w:p>
    <w:p w:rsidR="00E62AD7" w:rsidRPr="00BF577E" w:rsidRDefault="00E62AD7">
      <w:pPr>
        <w:autoSpaceDE w:val="0"/>
        <w:autoSpaceDN w:val="0"/>
        <w:adjustRightInd w:val="0"/>
        <w:rPr>
          <w:sz w:val="22"/>
          <w:szCs w:val="23"/>
          <w:lang w:val="en-US"/>
        </w:rPr>
      </w:pPr>
    </w:p>
    <w:p w:rsidR="00E62AD7" w:rsidRPr="00BF577E" w:rsidRDefault="00E62AD7">
      <w:pPr>
        <w:autoSpaceDE w:val="0"/>
        <w:autoSpaceDN w:val="0"/>
        <w:adjustRightInd w:val="0"/>
        <w:rPr>
          <w:sz w:val="22"/>
          <w:szCs w:val="23"/>
          <w:lang w:val="en-US"/>
        </w:rPr>
      </w:pPr>
    </w:p>
    <w:p w:rsidR="00BC446F" w:rsidRPr="00BF577E" w:rsidRDefault="00BC446F">
      <w:pPr>
        <w:autoSpaceDE w:val="0"/>
        <w:autoSpaceDN w:val="0"/>
        <w:adjustRightInd w:val="0"/>
        <w:rPr>
          <w:b/>
          <w:bCs/>
          <w:sz w:val="22"/>
          <w:szCs w:val="23"/>
          <w:lang w:val="en-US"/>
        </w:rPr>
      </w:pPr>
    </w:p>
    <w:p w:rsidR="00BC446F" w:rsidRPr="00BF577E" w:rsidRDefault="00BC446F">
      <w:pPr>
        <w:autoSpaceDE w:val="0"/>
        <w:autoSpaceDN w:val="0"/>
        <w:adjustRightInd w:val="0"/>
        <w:rPr>
          <w:sz w:val="22"/>
          <w:szCs w:val="20"/>
          <w:lang w:val="en-US"/>
        </w:rPr>
      </w:pPr>
    </w:p>
    <w:p w:rsidR="00BC446F" w:rsidRPr="00BF577E" w:rsidRDefault="00BC446F">
      <w:pPr>
        <w:autoSpaceDE w:val="0"/>
        <w:autoSpaceDN w:val="0"/>
        <w:adjustRightInd w:val="0"/>
        <w:rPr>
          <w:b/>
          <w:bCs/>
          <w:color w:val="000000"/>
          <w:sz w:val="22"/>
          <w:szCs w:val="23"/>
          <w:lang w:val="en-US"/>
        </w:rPr>
      </w:pPr>
    </w:p>
    <w:p w:rsidR="00BC446F" w:rsidRPr="00BF577E" w:rsidRDefault="00BC446F">
      <w:pPr>
        <w:autoSpaceDE w:val="0"/>
        <w:autoSpaceDN w:val="0"/>
        <w:adjustRightInd w:val="0"/>
        <w:rPr>
          <w:b/>
          <w:bCs/>
          <w:color w:val="000000"/>
          <w:sz w:val="22"/>
          <w:szCs w:val="23"/>
          <w:lang w:val="en-US"/>
        </w:rPr>
      </w:pPr>
    </w:p>
    <w:p w:rsidR="00BC446F" w:rsidRPr="00BF577E" w:rsidRDefault="00BC446F">
      <w:pPr>
        <w:autoSpaceDE w:val="0"/>
        <w:autoSpaceDN w:val="0"/>
        <w:adjustRightInd w:val="0"/>
        <w:rPr>
          <w:b/>
          <w:bCs/>
          <w:color w:val="000000"/>
          <w:sz w:val="22"/>
          <w:szCs w:val="23"/>
          <w:lang w:val="en-US"/>
        </w:rPr>
      </w:pPr>
    </w:p>
    <w:p w:rsidR="00BC446F" w:rsidRPr="00BF577E" w:rsidRDefault="00BC446F">
      <w:pPr>
        <w:autoSpaceDE w:val="0"/>
        <w:autoSpaceDN w:val="0"/>
        <w:adjustRightInd w:val="0"/>
        <w:rPr>
          <w:b/>
          <w:bCs/>
          <w:color w:val="000000"/>
          <w:sz w:val="22"/>
          <w:szCs w:val="23"/>
          <w:lang w:val="en-US"/>
        </w:rPr>
      </w:pPr>
    </w:p>
    <w:p w:rsidR="00BC446F" w:rsidRPr="00BF577E" w:rsidRDefault="00BC446F">
      <w:pPr>
        <w:autoSpaceDE w:val="0"/>
        <w:autoSpaceDN w:val="0"/>
        <w:adjustRightInd w:val="0"/>
        <w:rPr>
          <w:b/>
          <w:bCs/>
          <w:color w:val="000000"/>
          <w:sz w:val="22"/>
          <w:szCs w:val="23"/>
          <w:lang w:val="en-US"/>
        </w:rPr>
      </w:pPr>
    </w:p>
    <w:p w:rsidR="00BC446F" w:rsidRDefault="00F45686">
      <w:pPr>
        <w:autoSpaceDE w:val="0"/>
        <w:autoSpaceDN w:val="0"/>
        <w:adjustRightInd w:val="0"/>
        <w:rPr>
          <w:b/>
          <w:bCs/>
          <w:color w:val="000000"/>
          <w:sz w:val="22"/>
          <w:szCs w:val="23"/>
          <w:lang w:val="en-GB"/>
        </w:rPr>
      </w:pPr>
      <w:r w:rsidRPr="00F45686">
        <w:rPr>
          <w:b/>
          <w:bCs/>
          <w:color w:val="000000"/>
          <w:sz w:val="22"/>
          <w:szCs w:val="23"/>
          <w:lang w:val="en-US"/>
        </w:rPr>
        <w:br w:type="page"/>
      </w:r>
      <w:r w:rsidR="00BC446F" w:rsidRPr="00AF3773">
        <w:rPr>
          <w:b/>
          <w:bCs/>
          <w:color w:val="000000"/>
          <w:sz w:val="22"/>
          <w:szCs w:val="23"/>
          <w:lang w:val="en-GB"/>
        </w:rPr>
        <w:lastRenderedPageBreak/>
        <w:t xml:space="preserve">1. </w:t>
      </w:r>
      <w:r w:rsidR="00BC446F" w:rsidRPr="00AF3773">
        <w:rPr>
          <w:b/>
          <w:bCs/>
          <w:color w:val="000000"/>
          <w:sz w:val="22"/>
          <w:szCs w:val="23"/>
          <w:lang w:val="en-GB"/>
        </w:rPr>
        <w:tab/>
        <w:t>Provide brief information on the process by which this report has been prepared, including information on which types of public authorities were consulted or contributed to its preparation, on how the public was consulted and how the outcome of the public consultation was taken into account and on the material, which was used as a basis for preparing the report.</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The Aarhus Convention is implemented in Dutch legislation by the following acts:</w:t>
      </w:r>
    </w:p>
    <w:p w:rsidR="00BC446F" w:rsidRDefault="00BC446F">
      <w:pPr>
        <w:autoSpaceDE w:val="0"/>
        <w:autoSpaceDN w:val="0"/>
        <w:adjustRightInd w:val="0"/>
        <w:rPr>
          <w:color w:val="000000"/>
          <w:sz w:val="22"/>
          <w:szCs w:val="23"/>
        </w:rPr>
      </w:pPr>
      <w:r>
        <w:rPr>
          <w:color w:val="000000"/>
          <w:sz w:val="22"/>
          <w:szCs w:val="23"/>
        </w:rPr>
        <w:t>- Act on the</w:t>
      </w:r>
      <w:r w:rsidRPr="0055095B">
        <w:rPr>
          <w:color w:val="000000"/>
          <w:sz w:val="22"/>
          <w:szCs w:val="23"/>
        </w:rPr>
        <w:t xml:space="preserve"> approval</w:t>
      </w:r>
      <w:r>
        <w:rPr>
          <w:color w:val="000000"/>
          <w:sz w:val="22"/>
          <w:szCs w:val="23"/>
        </w:rPr>
        <w:t xml:space="preserve"> of the Aarhus</w:t>
      </w:r>
      <w:r w:rsidRPr="0055095B">
        <w:rPr>
          <w:color w:val="000000"/>
          <w:sz w:val="22"/>
          <w:szCs w:val="23"/>
        </w:rPr>
        <w:t xml:space="preserve"> Convention for</w:t>
      </w:r>
      <w:r>
        <w:rPr>
          <w:color w:val="000000"/>
          <w:sz w:val="22"/>
          <w:szCs w:val="23"/>
        </w:rPr>
        <w:t xml:space="preserve"> the</w:t>
      </w:r>
      <w:r w:rsidRPr="0055095B">
        <w:rPr>
          <w:color w:val="000000"/>
          <w:sz w:val="22"/>
          <w:szCs w:val="23"/>
        </w:rPr>
        <w:t xml:space="preserve"> Kingdom</w:t>
      </w:r>
      <w:r>
        <w:rPr>
          <w:color w:val="000000"/>
          <w:sz w:val="22"/>
          <w:szCs w:val="23"/>
        </w:rPr>
        <w:t xml:space="preserve"> of the Netherlands (Wet betreffende de goedkeuring van het Verdrag van Aarhus voor het Koninkrijk der Nederlanden, Stb. 2004, 518);</w:t>
      </w:r>
    </w:p>
    <w:p w:rsidR="00BC446F" w:rsidRDefault="00BC446F">
      <w:pPr>
        <w:autoSpaceDE w:val="0"/>
        <w:autoSpaceDN w:val="0"/>
        <w:adjustRightInd w:val="0"/>
        <w:rPr>
          <w:color w:val="000000"/>
          <w:sz w:val="22"/>
          <w:szCs w:val="23"/>
        </w:rPr>
      </w:pPr>
      <w:r>
        <w:rPr>
          <w:color w:val="000000"/>
          <w:sz w:val="22"/>
          <w:szCs w:val="23"/>
        </w:rPr>
        <w:t>- Act on the implementation of the Aarhus Convention (Wet houdende tenuitvoerlegging van het Verdrag van Aarhus, Stb. 2004, 519).</w:t>
      </w:r>
    </w:p>
    <w:p w:rsidR="00BC446F" w:rsidRDefault="00BC446F">
      <w:pPr>
        <w:autoSpaceDE w:val="0"/>
        <w:autoSpaceDN w:val="0"/>
        <w:adjustRightInd w:val="0"/>
        <w:rPr>
          <w:color w:val="000000"/>
          <w:sz w:val="22"/>
          <w:szCs w:val="23"/>
        </w:rPr>
      </w:pPr>
    </w:p>
    <w:p w:rsidR="00BC446F" w:rsidRDefault="00BC446F">
      <w:pPr>
        <w:autoSpaceDE w:val="0"/>
        <w:autoSpaceDN w:val="0"/>
        <w:adjustRightInd w:val="0"/>
        <w:rPr>
          <w:color w:val="000000"/>
          <w:sz w:val="22"/>
          <w:szCs w:val="23"/>
          <w:lang w:val="en-GB"/>
        </w:rPr>
      </w:pPr>
      <w:r>
        <w:rPr>
          <w:color w:val="000000"/>
          <w:sz w:val="22"/>
          <w:szCs w:val="23"/>
          <w:lang w:val="en-GB"/>
        </w:rPr>
        <w:t>The first act, which is a prerequisite for the ratification of the Convention in Dutch law, entered into force on 29 December 2004 and was deposited at the same date. This implies that since 29 March 2005 the Netherlands has become a Party in accordance with article 20 of the Convention.</w:t>
      </w:r>
    </w:p>
    <w:p w:rsidR="00BC446F" w:rsidRDefault="00BC446F">
      <w:pPr>
        <w:autoSpaceDE w:val="0"/>
        <w:autoSpaceDN w:val="0"/>
        <w:adjustRightInd w:val="0"/>
        <w:rPr>
          <w:color w:val="000000"/>
          <w:sz w:val="22"/>
          <w:szCs w:val="23"/>
          <w:lang w:val="en-GB"/>
        </w:rPr>
      </w:pPr>
      <w:r>
        <w:rPr>
          <w:color w:val="000000"/>
          <w:sz w:val="22"/>
          <w:szCs w:val="23"/>
          <w:lang w:val="en-GB"/>
        </w:rPr>
        <w:t>The second act, holding the material for adaptation of Dutch legislation to the Convention, entered into force on 14 February 2005.</w:t>
      </w:r>
    </w:p>
    <w:p w:rsidR="00BC446F" w:rsidRDefault="00BC446F">
      <w:pPr>
        <w:autoSpaceDE w:val="0"/>
        <w:autoSpaceDN w:val="0"/>
        <w:adjustRightInd w:val="0"/>
        <w:rPr>
          <w:color w:val="000000"/>
          <w:sz w:val="22"/>
          <w:szCs w:val="23"/>
          <w:lang w:val="en-GB"/>
        </w:rPr>
      </w:pPr>
      <w:r>
        <w:rPr>
          <w:color w:val="000000"/>
          <w:sz w:val="22"/>
          <w:szCs w:val="23"/>
          <w:lang w:val="en-GB"/>
        </w:rPr>
        <w:t>The answers in th</w:t>
      </w:r>
      <w:ins w:id="53" w:author="Author">
        <w:r w:rsidR="000A53EE">
          <w:rPr>
            <w:color w:val="000000"/>
            <w:sz w:val="22"/>
            <w:szCs w:val="23"/>
            <w:lang w:val="en-GB"/>
          </w:rPr>
          <w:t>e first</w:t>
        </w:r>
      </w:ins>
      <w:del w:id="54" w:author="Author">
        <w:r w:rsidDel="000A53EE">
          <w:rPr>
            <w:color w:val="000000"/>
            <w:sz w:val="22"/>
            <w:szCs w:val="23"/>
            <w:lang w:val="en-GB"/>
          </w:rPr>
          <w:delText>is</w:delText>
        </w:r>
      </w:del>
      <w:ins w:id="55" w:author="Author">
        <w:r w:rsidR="000A53EE">
          <w:rPr>
            <w:color w:val="000000"/>
            <w:sz w:val="22"/>
            <w:szCs w:val="23"/>
            <w:lang w:val="en-GB"/>
          </w:rPr>
          <w:t xml:space="preserve"> national implementation</w:t>
        </w:r>
      </w:ins>
      <w:r>
        <w:rPr>
          <w:color w:val="000000"/>
          <w:sz w:val="22"/>
          <w:szCs w:val="23"/>
          <w:lang w:val="en-GB"/>
        </w:rPr>
        <w:t xml:space="preserve"> report </w:t>
      </w:r>
      <w:ins w:id="56" w:author="Author">
        <w:r w:rsidR="000A53EE">
          <w:rPr>
            <w:color w:val="000000"/>
            <w:sz w:val="22"/>
            <w:szCs w:val="23"/>
            <w:lang w:val="en-GB"/>
          </w:rPr>
          <w:t xml:space="preserve">(2007) </w:t>
        </w:r>
      </w:ins>
      <w:r>
        <w:rPr>
          <w:color w:val="000000"/>
          <w:sz w:val="22"/>
          <w:szCs w:val="23"/>
          <w:lang w:val="en-GB"/>
        </w:rPr>
        <w:t xml:space="preserve">are derived from the transposition table mentioned in the explanatory memorandum of the Act on the Implementation of the Aarhus Convention. The Convention has mainly led to adaptation of Dutch legislation concerning the first pillar on access to environmental information. The second pillar has led to the introduction of public participation in </w:t>
      </w:r>
      <w:r w:rsidR="0043746E" w:rsidRPr="005E5BED">
        <w:rPr>
          <w:color w:val="000000"/>
          <w:sz w:val="22"/>
          <w:szCs w:val="23"/>
          <w:lang w:val="en-GB"/>
        </w:rPr>
        <w:t>developing</w:t>
      </w:r>
      <w:r w:rsidR="00292C3A">
        <w:rPr>
          <w:color w:val="000000"/>
          <w:sz w:val="22"/>
          <w:szCs w:val="23"/>
          <w:lang w:val="en-GB"/>
        </w:rPr>
        <w:t xml:space="preserve"> </w:t>
      </w:r>
      <w:ins w:id="57" w:author="Author">
        <w:r w:rsidR="00193687">
          <w:rPr>
            <w:color w:val="000000"/>
            <w:sz w:val="22"/>
            <w:szCs w:val="23"/>
            <w:lang w:val="en-GB"/>
          </w:rPr>
          <w:t>various</w:t>
        </w:r>
      </w:ins>
      <w:del w:id="58" w:author="Author">
        <w:r w:rsidDel="00193687">
          <w:rPr>
            <w:color w:val="000000"/>
            <w:sz w:val="22"/>
            <w:szCs w:val="23"/>
            <w:lang w:val="en-GB"/>
          </w:rPr>
          <w:delText>a few</w:delText>
        </w:r>
      </w:del>
      <w:r>
        <w:rPr>
          <w:color w:val="000000"/>
          <w:sz w:val="22"/>
          <w:szCs w:val="23"/>
          <w:lang w:val="en-GB"/>
        </w:rPr>
        <w:t xml:space="preserve"> environmental plans and programmes. The third pillar, on access to justice has not led to adaptation of Dutch legislation.</w:t>
      </w:r>
    </w:p>
    <w:p w:rsidR="00BC446F" w:rsidRDefault="00BC446F">
      <w:pPr>
        <w:autoSpaceDE w:val="0"/>
        <w:autoSpaceDN w:val="0"/>
        <w:adjustRightInd w:val="0"/>
        <w:rPr>
          <w:sz w:val="22"/>
          <w:szCs w:val="23"/>
          <w:lang w:val="en-GB"/>
        </w:rPr>
      </w:pPr>
    </w:p>
    <w:p w:rsidR="00C06E4F" w:rsidDel="00193687" w:rsidRDefault="001C2A40" w:rsidP="001C2A40">
      <w:pPr>
        <w:pStyle w:val="BodyText"/>
        <w:tabs>
          <w:tab w:val="left" w:pos="567"/>
        </w:tabs>
        <w:rPr>
          <w:del w:id="59" w:author="Author"/>
          <w:szCs w:val="22"/>
        </w:rPr>
      </w:pPr>
      <w:del w:id="60" w:author="Author">
        <w:r w:rsidRPr="001C2A40" w:rsidDel="00193687">
          <w:rPr>
            <w:szCs w:val="22"/>
          </w:rPr>
          <w:delText xml:space="preserve">The draft of </w:delText>
        </w:r>
      </w:del>
      <w:ins w:id="61" w:author="Author">
        <w:del w:id="62" w:author="Author">
          <w:r w:rsidR="000A53EE" w:rsidDel="00193687">
            <w:rPr>
              <w:szCs w:val="22"/>
            </w:rPr>
            <w:delText xml:space="preserve">the second national implementation </w:delText>
          </w:r>
        </w:del>
      </w:ins>
      <w:del w:id="63" w:author="Author">
        <w:r w:rsidRPr="001C2A40" w:rsidDel="00193687">
          <w:rPr>
            <w:szCs w:val="22"/>
          </w:rPr>
          <w:delText xml:space="preserve">this report was prepared late 2010 but </w:delText>
        </w:r>
        <w:r w:rsidR="008D2B51" w:rsidDel="00193687">
          <w:rPr>
            <w:szCs w:val="22"/>
          </w:rPr>
          <w:delText>la</w:delText>
        </w:r>
        <w:r w:rsidR="00CE3246" w:rsidDel="00193687">
          <w:rPr>
            <w:szCs w:val="22"/>
          </w:rPr>
          <w:delText>r</w:delText>
        </w:r>
        <w:r w:rsidR="008D2B51" w:rsidDel="00193687">
          <w:rPr>
            <w:szCs w:val="22"/>
          </w:rPr>
          <w:delText xml:space="preserve">gely </w:delText>
        </w:r>
        <w:r w:rsidRPr="001C2A40" w:rsidDel="00193687">
          <w:rPr>
            <w:szCs w:val="22"/>
          </w:rPr>
          <w:delText xml:space="preserve">based on an evaluation of Directive 2003/4/EG of </w:delText>
        </w:r>
        <w:r w:rsidR="00C06E4F" w:rsidRPr="001C2A40" w:rsidDel="00193687">
          <w:rPr>
            <w:szCs w:val="22"/>
          </w:rPr>
          <w:delText>May</w:delText>
        </w:r>
        <w:r w:rsidRPr="001C2A40" w:rsidDel="00193687">
          <w:rPr>
            <w:szCs w:val="22"/>
          </w:rPr>
          <w:delText xml:space="preserve"> 2009 </w:delText>
        </w:r>
        <w:r w:rsidR="00C06E4F" w:rsidDel="00193687">
          <w:rPr>
            <w:szCs w:val="22"/>
          </w:rPr>
          <w:delText>requested by</w:delText>
        </w:r>
        <w:r w:rsidRPr="001C2A40" w:rsidDel="00193687">
          <w:rPr>
            <w:szCs w:val="22"/>
          </w:rPr>
          <w:delText xml:space="preserve"> the European Commission. </w:delText>
        </w:r>
      </w:del>
    </w:p>
    <w:p w:rsidR="001C2A40" w:rsidRPr="001C2A40" w:rsidDel="00193687" w:rsidRDefault="001C2A40" w:rsidP="001C2A40">
      <w:pPr>
        <w:pStyle w:val="BodyText"/>
        <w:tabs>
          <w:tab w:val="left" w:pos="567"/>
        </w:tabs>
        <w:rPr>
          <w:del w:id="64" w:author="Author"/>
          <w:szCs w:val="22"/>
        </w:rPr>
      </w:pPr>
      <w:del w:id="65" w:author="Author">
        <w:r w:rsidRPr="001C2A40" w:rsidDel="00193687">
          <w:rPr>
            <w:szCs w:val="22"/>
          </w:rPr>
          <w:delText xml:space="preserve">This evaluation was carried out by an independent </w:delText>
        </w:r>
        <w:r w:rsidRPr="001C2A40" w:rsidDel="00193687">
          <w:rPr>
            <w:rStyle w:val="go"/>
            <w:szCs w:val="22"/>
          </w:rPr>
          <w:delText xml:space="preserve">collaboration </w:delText>
        </w:r>
        <w:r w:rsidR="00C06E4F" w:rsidDel="00193687">
          <w:rPr>
            <w:szCs w:val="22"/>
          </w:rPr>
          <w:delText>of two universitie</w:delText>
        </w:r>
        <w:r w:rsidRPr="001C2A40" w:rsidDel="00193687">
          <w:rPr>
            <w:szCs w:val="22"/>
          </w:rPr>
          <w:delText xml:space="preserve">s and a </w:delText>
        </w:r>
        <w:r w:rsidRPr="001C2A40" w:rsidDel="00193687">
          <w:rPr>
            <w:rStyle w:val="go"/>
            <w:szCs w:val="22"/>
          </w:rPr>
          <w:delText>consultant. The evaluation is based on a judicial analys</w:delText>
        </w:r>
        <w:r w:rsidR="0043746E" w:rsidRPr="005E5BED" w:rsidDel="00193687">
          <w:rPr>
            <w:rStyle w:val="go"/>
            <w:szCs w:val="22"/>
          </w:rPr>
          <w:delText>i</w:delText>
        </w:r>
        <w:r w:rsidRPr="001C2A40" w:rsidDel="00193687">
          <w:rPr>
            <w:rStyle w:val="go"/>
            <w:szCs w:val="22"/>
          </w:rPr>
          <w:delText xml:space="preserve">s and an empiric study. The empiric study was composed of a </w:delText>
        </w:r>
        <w:r w:rsidR="00C06E4F" w:rsidRPr="001C2A40" w:rsidDel="00193687">
          <w:rPr>
            <w:rStyle w:val="go"/>
            <w:szCs w:val="22"/>
          </w:rPr>
          <w:delText>questionnaire</w:delText>
        </w:r>
        <w:r w:rsidRPr="001C2A40" w:rsidDel="00193687">
          <w:rPr>
            <w:rStyle w:val="go"/>
            <w:szCs w:val="22"/>
          </w:rPr>
          <w:delText xml:space="preserve"> sent to all ministries, provinces and local authorities. The average response was 42%. </w:delText>
        </w:r>
        <w:r w:rsidR="00C06E4F" w:rsidDel="00193687">
          <w:rPr>
            <w:rStyle w:val="go"/>
            <w:szCs w:val="22"/>
          </w:rPr>
          <w:delText>Also some 12 "</w:delText>
        </w:r>
        <w:r w:rsidR="00C06E4F" w:rsidRPr="001C2A40" w:rsidDel="00193687">
          <w:rPr>
            <w:rStyle w:val="go"/>
            <w:szCs w:val="22"/>
          </w:rPr>
          <w:delText xml:space="preserve">users” of environmental information were interviewed. </w:delText>
        </w:r>
      </w:del>
    </w:p>
    <w:p w:rsidR="00E62AD7" w:rsidRPr="002E2724" w:rsidRDefault="001C2A40" w:rsidP="001C2A40">
      <w:pPr>
        <w:pStyle w:val="BodyText"/>
        <w:tabs>
          <w:tab w:val="left" w:pos="567"/>
        </w:tabs>
        <w:rPr>
          <w:ins w:id="66" w:author="Author"/>
          <w:szCs w:val="22"/>
          <w:lang w:val="en-US"/>
          <w:rPrChange w:id="67" w:author="Author">
            <w:rPr>
              <w:ins w:id="68" w:author="Author"/>
              <w:szCs w:val="22"/>
            </w:rPr>
          </w:rPrChange>
        </w:rPr>
      </w:pPr>
      <w:del w:id="69" w:author="Author">
        <w:r w:rsidRPr="001C2A40" w:rsidDel="00193687">
          <w:rPr>
            <w:szCs w:val="22"/>
          </w:rPr>
          <w:delText xml:space="preserve">The public participation in decision-making and </w:delText>
        </w:r>
        <w:r w:rsidR="00C06E4F" w:rsidRPr="001C2A40" w:rsidDel="00193687">
          <w:rPr>
            <w:szCs w:val="22"/>
          </w:rPr>
          <w:delText>access</w:delText>
        </w:r>
        <w:r w:rsidRPr="001C2A40" w:rsidDel="00193687">
          <w:rPr>
            <w:szCs w:val="22"/>
          </w:rPr>
          <w:delText xml:space="preserve"> to justice has remained </w:delText>
        </w:r>
        <w:r w:rsidR="00C06E4F" w:rsidRPr="001C2A40" w:rsidDel="00193687">
          <w:rPr>
            <w:szCs w:val="22"/>
          </w:rPr>
          <w:delText>largely</w:delText>
        </w:r>
        <w:r w:rsidRPr="001C2A40" w:rsidDel="00193687">
          <w:rPr>
            <w:szCs w:val="22"/>
          </w:rPr>
          <w:delText xml:space="preserve"> </w:delText>
        </w:r>
        <w:r w:rsidR="00C06E4F" w:rsidDel="00193687">
          <w:rPr>
            <w:szCs w:val="22"/>
          </w:rPr>
          <w:delText>unchanged since the 2007 report</w:delText>
        </w:r>
        <w:r w:rsidR="00056698" w:rsidDel="00193687">
          <w:rPr>
            <w:szCs w:val="22"/>
          </w:rPr>
          <w:delText>. This report has been available for consultation between February 11</w:delText>
        </w:r>
        <w:r w:rsidR="00056698" w:rsidRPr="00056698" w:rsidDel="00193687">
          <w:rPr>
            <w:szCs w:val="22"/>
            <w:vertAlign w:val="superscript"/>
          </w:rPr>
          <w:delText>th</w:delText>
        </w:r>
        <w:r w:rsidR="00056698" w:rsidDel="00193687">
          <w:rPr>
            <w:szCs w:val="22"/>
          </w:rPr>
          <w:delText xml:space="preserve"> and March 1</w:delText>
        </w:r>
        <w:r w:rsidR="00056698" w:rsidRPr="00056698" w:rsidDel="00193687">
          <w:rPr>
            <w:szCs w:val="22"/>
            <w:vertAlign w:val="superscript"/>
          </w:rPr>
          <w:delText>st</w:delText>
        </w:r>
        <w:r w:rsidR="00056698" w:rsidDel="00193687">
          <w:rPr>
            <w:szCs w:val="22"/>
          </w:rPr>
          <w:delText xml:space="preserve"> 2011.</w:delText>
        </w:r>
        <w:r w:rsidR="00A02B8E" w:rsidDel="00193687">
          <w:rPr>
            <w:szCs w:val="22"/>
          </w:rPr>
          <w:delText xml:space="preserve"> </w:delText>
        </w:r>
        <w:r w:rsidR="0064658E" w:rsidRPr="002E2724">
          <w:rPr>
            <w:szCs w:val="22"/>
            <w:lang w:val="en-US"/>
            <w:rPrChange w:id="70" w:author="Author">
              <w:rPr>
                <w:color w:val="0000FF"/>
                <w:szCs w:val="22"/>
                <w:u w:val="single"/>
              </w:rPr>
            </w:rPrChange>
          </w:rPr>
          <w:delText>No comments were received during this period.</w:delText>
        </w:r>
      </w:del>
    </w:p>
    <w:p w:rsidR="003956F1" w:rsidRDefault="0064658E" w:rsidP="001C2A40">
      <w:pPr>
        <w:pStyle w:val="BodyText"/>
        <w:tabs>
          <w:tab w:val="left" w:pos="567"/>
        </w:tabs>
        <w:rPr>
          <w:ins w:id="71" w:author="Author"/>
          <w:szCs w:val="22"/>
          <w:lang w:val="en-US"/>
        </w:rPr>
      </w:pPr>
      <w:ins w:id="72" w:author="Author">
        <w:r w:rsidRPr="002E2724">
          <w:rPr>
            <w:szCs w:val="22"/>
            <w:lang w:val="en-US"/>
            <w:rPrChange w:id="73" w:author="Author">
              <w:rPr>
                <w:color w:val="0000FF"/>
                <w:szCs w:val="22"/>
                <w:u w:val="single"/>
                <w:lang w:val="nl-NL"/>
              </w:rPr>
            </w:rPrChange>
          </w:rPr>
          <w:t xml:space="preserve">The draft for the update of the </w:t>
        </w:r>
        <w:r w:rsidR="00193687">
          <w:rPr>
            <w:szCs w:val="22"/>
            <w:lang w:val="en-US"/>
          </w:rPr>
          <w:t xml:space="preserve">present, </w:t>
        </w:r>
        <w:r w:rsidRPr="002E2724">
          <w:rPr>
            <w:szCs w:val="22"/>
            <w:lang w:val="en-US"/>
            <w:rPrChange w:id="74" w:author="Author">
              <w:rPr>
                <w:color w:val="0000FF"/>
                <w:szCs w:val="22"/>
                <w:u w:val="single"/>
                <w:lang w:val="nl-NL"/>
              </w:rPr>
            </w:rPrChange>
          </w:rPr>
          <w:t>third national implementation report has been prepared during spring 2013.</w:t>
        </w:r>
        <w:r w:rsidR="00D87610">
          <w:rPr>
            <w:szCs w:val="22"/>
            <w:lang w:val="en-US"/>
          </w:rPr>
          <w:t xml:space="preserve"> Thereafter is has been deposited for public consultation </w:t>
        </w:r>
        <w:r w:rsidR="00193687">
          <w:rPr>
            <w:szCs w:val="22"/>
            <w:lang w:val="en-US"/>
          </w:rPr>
          <w:t>through</w:t>
        </w:r>
        <w:r w:rsidR="00D87610">
          <w:rPr>
            <w:szCs w:val="22"/>
            <w:lang w:val="en-US"/>
          </w:rPr>
          <w:t xml:space="preserve"> the website </w:t>
        </w:r>
        <w:r w:rsidR="00193687">
          <w:rPr>
            <w:szCs w:val="22"/>
            <w:lang w:val="en-US"/>
          </w:rPr>
          <w:t>of the Centre for Public Participation (</w:t>
        </w:r>
        <w:r>
          <w:rPr>
            <w:szCs w:val="22"/>
            <w:lang w:val="en-US"/>
          </w:rPr>
          <w:fldChar w:fldCharType="begin"/>
        </w:r>
        <w:r w:rsidR="00BF577E">
          <w:rPr>
            <w:szCs w:val="22"/>
            <w:lang w:val="en-US"/>
          </w:rPr>
          <w:instrText xml:space="preserve"> HYPERLINK "http://www.centrumpp.nl" </w:instrText>
        </w:r>
        <w:r>
          <w:rPr>
            <w:szCs w:val="22"/>
            <w:lang w:val="en-US"/>
          </w:rPr>
          <w:fldChar w:fldCharType="separate"/>
        </w:r>
        <w:r w:rsidR="00BF577E" w:rsidRPr="00E96455">
          <w:rPr>
            <w:rStyle w:val="Hyperlink"/>
            <w:szCs w:val="22"/>
            <w:lang w:val="en-US"/>
          </w:rPr>
          <w:t>www.centrumpp.nl</w:t>
        </w:r>
        <w:r>
          <w:rPr>
            <w:szCs w:val="22"/>
            <w:lang w:val="en-US"/>
          </w:rPr>
          <w:fldChar w:fldCharType="end"/>
        </w:r>
        <w:r w:rsidR="00193687">
          <w:rPr>
            <w:szCs w:val="22"/>
            <w:lang w:val="en-US"/>
          </w:rPr>
          <w:t>)</w:t>
        </w:r>
        <w:r w:rsidR="00193687" w:rsidRPr="00193687">
          <w:rPr>
            <w:color w:val="222222"/>
            <w:sz w:val="17"/>
            <w:szCs w:val="17"/>
            <w:lang w:val="en-US"/>
          </w:rPr>
          <w:t xml:space="preserve"> </w:t>
        </w:r>
        <w:r w:rsidRPr="002E2724">
          <w:rPr>
            <w:color w:val="222222"/>
            <w:szCs w:val="22"/>
            <w:lang w:val="en-US"/>
            <w:rPrChange w:id="75" w:author="Author">
              <w:rPr>
                <w:color w:val="222222"/>
                <w:sz w:val="17"/>
                <w:szCs w:val="17"/>
                <w:u w:val="single"/>
                <w:lang w:val="en-US"/>
              </w:rPr>
            </w:rPrChange>
          </w:rPr>
          <w:t>for a period of 4 weeks ( 20 September to 17 October 2013).</w:t>
        </w:r>
        <w:r w:rsidR="00193687" w:rsidRPr="00F04922">
          <w:rPr>
            <w:color w:val="222222"/>
            <w:sz w:val="17"/>
            <w:szCs w:val="17"/>
            <w:lang w:val="en-US"/>
          </w:rPr>
          <w:t xml:space="preserve"> </w:t>
        </w:r>
        <w:r w:rsidR="00193687">
          <w:rPr>
            <w:szCs w:val="22"/>
            <w:lang w:val="en-US"/>
          </w:rPr>
          <w:t xml:space="preserve">At the same time, a </w:t>
        </w:r>
        <w:r w:rsidR="00D87610">
          <w:rPr>
            <w:szCs w:val="22"/>
            <w:lang w:val="en-US"/>
          </w:rPr>
          <w:t xml:space="preserve">number of </w:t>
        </w:r>
        <w:r w:rsidR="00193687">
          <w:rPr>
            <w:szCs w:val="22"/>
            <w:lang w:val="en-US"/>
          </w:rPr>
          <w:t xml:space="preserve">civil society </w:t>
        </w:r>
        <w:r w:rsidR="00D87610">
          <w:rPr>
            <w:szCs w:val="22"/>
            <w:lang w:val="en-US"/>
          </w:rPr>
          <w:t xml:space="preserve">organizations has been invited expressly to comment on the draft. </w:t>
        </w:r>
        <w:r w:rsidR="003956F1">
          <w:rPr>
            <w:szCs w:val="22"/>
            <w:lang w:val="en-US"/>
          </w:rPr>
          <w:t xml:space="preserve">Besides, other public authorities were given the opportunity to comment on the draft report through the public consultation; they did not make use of this opportunity and therefore it is taken that they do not oppose </w:t>
        </w:r>
        <w:r w:rsidR="00E3041A">
          <w:rPr>
            <w:szCs w:val="22"/>
            <w:lang w:val="en-US"/>
          </w:rPr>
          <w:t>to the present implementation report.</w:t>
        </w:r>
        <w:r w:rsidR="001513D8">
          <w:rPr>
            <w:szCs w:val="22"/>
            <w:lang w:val="en-US"/>
          </w:rPr>
          <w:t xml:space="preserve"> The </w:t>
        </w:r>
        <w:r w:rsidR="00E704CA">
          <w:rPr>
            <w:szCs w:val="22"/>
            <w:lang w:val="en-US"/>
          </w:rPr>
          <w:t>participation</w:t>
        </w:r>
        <w:r w:rsidR="001513D8">
          <w:rPr>
            <w:szCs w:val="22"/>
            <w:lang w:val="en-US"/>
          </w:rPr>
          <w:t xml:space="preserve"> has resulted in a few reactions.</w:t>
        </w:r>
      </w:ins>
    </w:p>
    <w:p w:rsidR="003956F1" w:rsidRDefault="003956F1" w:rsidP="001C2A40">
      <w:pPr>
        <w:pStyle w:val="BodyText"/>
        <w:tabs>
          <w:tab w:val="left" w:pos="567"/>
        </w:tabs>
        <w:rPr>
          <w:ins w:id="76" w:author="Author"/>
          <w:szCs w:val="22"/>
          <w:lang w:val="en-US"/>
        </w:rPr>
      </w:pPr>
    </w:p>
    <w:p w:rsidR="005A27D4" w:rsidRDefault="00D87610" w:rsidP="001C2A40">
      <w:pPr>
        <w:pStyle w:val="BodyText"/>
        <w:tabs>
          <w:tab w:val="left" w:pos="567"/>
        </w:tabs>
        <w:rPr>
          <w:ins w:id="77" w:author="Author"/>
          <w:color w:val="222222"/>
          <w:szCs w:val="22"/>
          <w:lang w:val="en-US"/>
        </w:rPr>
      </w:pPr>
      <w:ins w:id="78" w:author="Author">
        <w:r>
          <w:rPr>
            <w:szCs w:val="22"/>
            <w:lang w:val="en-US"/>
          </w:rPr>
          <w:t xml:space="preserve">Public consultation comments </w:t>
        </w:r>
        <w:r w:rsidR="00E704CA">
          <w:rPr>
            <w:szCs w:val="22"/>
            <w:lang w:val="en-US"/>
          </w:rPr>
          <w:t xml:space="preserve">mainly </w:t>
        </w:r>
        <w:r>
          <w:rPr>
            <w:szCs w:val="22"/>
            <w:lang w:val="en-US"/>
          </w:rPr>
          <w:t>concern the following topics</w:t>
        </w:r>
        <w:r w:rsidRPr="00BF4DF6">
          <w:rPr>
            <w:szCs w:val="22"/>
            <w:lang w:val="en-US"/>
          </w:rPr>
          <w:t xml:space="preserve">: </w:t>
        </w:r>
        <w:r w:rsidR="0064658E" w:rsidRPr="002E2724">
          <w:rPr>
            <w:color w:val="222222"/>
            <w:szCs w:val="22"/>
            <w:lang w:val="en-US"/>
            <w:rPrChange w:id="79" w:author="Author">
              <w:rPr>
                <w:color w:val="222222"/>
                <w:sz w:val="17"/>
                <w:szCs w:val="17"/>
                <w:u w:val="single"/>
                <w:lang w:val="en-US"/>
              </w:rPr>
            </w:rPrChange>
          </w:rPr>
          <w:t xml:space="preserve">the report contains too little practical information, a countervailing sound with respect to the operation of the </w:t>
        </w:r>
        <w:r w:rsidR="0064658E" w:rsidRPr="002E2724">
          <w:rPr>
            <w:color w:val="222222"/>
            <w:szCs w:val="22"/>
            <w:lang w:val="en-US"/>
            <w:rPrChange w:id="80" w:author="Author">
              <w:rPr>
                <w:color w:val="222222"/>
                <w:sz w:val="17"/>
                <w:szCs w:val="17"/>
                <w:u w:val="single"/>
                <w:lang w:val="en-US"/>
              </w:rPr>
            </w:rPrChange>
          </w:rPr>
          <w:lastRenderedPageBreak/>
          <w:t>Crisis- and Recovery Act is lacking, and also a section on a critical opinion of the National Ombudsman on participation at the local level</w:t>
        </w:r>
        <w:r w:rsidR="005A27D4">
          <w:rPr>
            <w:color w:val="222222"/>
            <w:szCs w:val="22"/>
            <w:lang w:val="en-US"/>
          </w:rPr>
          <w:t xml:space="preserve"> is lacking</w:t>
        </w:r>
        <w:r w:rsidR="0064658E" w:rsidRPr="002E2724">
          <w:rPr>
            <w:color w:val="222222"/>
            <w:szCs w:val="22"/>
            <w:lang w:val="en-US"/>
            <w:rPrChange w:id="81" w:author="Author">
              <w:rPr>
                <w:color w:val="222222"/>
                <w:sz w:val="17"/>
                <w:szCs w:val="17"/>
                <w:u w:val="single"/>
                <w:lang w:val="en-US"/>
              </w:rPr>
            </w:rPrChange>
          </w:rPr>
          <w:t xml:space="preserve">, a more detailed explanation of the fact that the Aarhus Convention does not apply to the Caribbean Netherlands, deregulation leads to a smaller number of appealable decisions </w:t>
        </w:r>
        <w:r w:rsidR="005A27D4">
          <w:rPr>
            <w:color w:val="222222"/>
            <w:szCs w:val="22"/>
            <w:lang w:val="en-US"/>
          </w:rPr>
          <w:t>hence</w:t>
        </w:r>
        <w:r w:rsidR="0064658E" w:rsidRPr="002E2724">
          <w:rPr>
            <w:color w:val="222222"/>
            <w:szCs w:val="22"/>
            <w:lang w:val="en-US"/>
            <w:rPrChange w:id="82" w:author="Author">
              <w:rPr>
                <w:color w:val="222222"/>
                <w:sz w:val="17"/>
                <w:szCs w:val="17"/>
                <w:u w:val="single"/>
                <w:lang w:val="en-US"/>
              </w:rPr>
            </w:rPrChange>
          </w:rPr>
          <w:t xml:space="preserve"> less influencing is possible by stakeholders and the motivation for decisions is often too limited. </w:t>
        </w:r>
      </w:ins>
    </w:p>
    <w:p w:rsidR="005A27D4" w:rsidRDefault="005A27D4" w:rsidP="001C2A40">
      <w:pPr>
        <w:pStyle w:val="BodyText"/>
        <w:tabs>
          <w:tab w:val="left" w:pos="567"/>
        </w:tabs>
        <w:rPr>
          <w:ins w:id="83" w:author="Author"/>
          <w:color w:val="222222"/>
          <w:szCs w:val="22"/>
          <w:lang w:val="en-US"/>
        </w:rPr>
      </w:pPr>
    </w:p>
    <w:p w:rsidR="00C319C0" w:rsidRPr="00BF4DF6" w:rsidRDefault="0064658E" w:rsidP="001C2A40">
      <w:pPr>
        <w:pStyle w:val="BodyText"/>
        <w:tabs>
          <w:tab w:val="left" w:pos="567"/>
        </w:tabs>
        <w:rPr>
          <w:ins w:id="84" w:author="Author"/>
          <w:szCs w:val="22"/>
          <w:lang w:val="en-US"/>
        </w:rPr>
      </w:pPr>
      <w:ins w:id="85" w:author="Author">
        <w:r w:rsidRPr="002E2724">
          <w:rPr>
            <w:color w:val="222222"/>
            <w:szCs w:val="22"/>
            <w:lang w:val="en-US"/>
            <w:rPrChange w:id="86" w:author="Author">
              <w:rPr>
                <w:color w:val="222222"/>
                <w:sz w:val="17"/>
                <w:szCs w:val="17"/>
                <w:u w:val="single"/>
                <w:lang w:val="en-US"/>
              </w:rPr>
            </w:rPrChange>
          </w:rPr>
          <w:t xml:space="preserve">Moreover, </w:t>
        </w:r>
        <w:r w:rsidR="005A27D4">
          <w:rPr>
            <w:color w:val="222222"/>
            <w:szCs w:val="22"/>
            <w:lang w:val="en-US"/>
          </w:rPr>
          <w:t>in the participation</w:t>
        </w:r>
        <w:r w:rsidRPr="002E2724">
          <w:rPr>
            <w:color w:val="222222"/>
            <w:szCs w:val="22"/>
            <w:lang w:val="en-US"/>
            <w:rPrChange w:id="87" w:author="Author">
              <w:rPr>
                <w:color w:val="222222"/>
                <w:sz w:val="17"/>
                <w:szCs w:val="17"/>
                <w:u w:val="single"/>
                <w:lang w:val="en-US"/>
              </w:rPr>
            </w:rPrChange>
          </w:rPr>
          <w:t xml:space="preserve"> it is also not</w:t>
        </w:r>
        <w:r w:rsidR="005A27D4">
          <w:rPr>
            <w:color w:val="222222"/>
            <w:szCs w:val="22"/>
            <w:lang w:val="en-US"/>
          </w:rPr>
          <w:t>iced</w:t>
        </w:r>
        <w:r w:rsidRPr="002E2724">
          <w:rPr>
            <w:color w:val="222222"/>
            <w:szCs w:val="22"/>
            <w:lang w:val="en-US"/>
            <w:rPrChange w:id="88" w:author="Author">
              <w:rPr>
                <w:color w:val="222222"/>
                <w:sz w:val="17"/>
                <w:szCs w:val="17"/>
                <w:u w:val="single"/>
                <w:lang w:val="en-US"/>
              </w:rPr>
            </w:rPrChange>
          </w:rPr>
          <w:t xml:space="preserve"> that the report gives a good picture of favorable developments in relation to the Aarhus Convention and suffices with regard to the state of affairs concerning laws and regulations. In the participation it is also not</w:t>
        </w:r>
        <w:r w:rsidR="005A27D4">
          <w:rPr>
            <w:color w:val="222222"/>
            <w:szCs w:val="22"/>
            <w:lang w:val="en-US"/>
          </w:rPr>
          <w:t>iced</w:t>
        </w:r>
        <w:r w:rsidRPr="002E2724">
          <w:rPr>
            <w:color w:val="222222"/>
            <w:szCs w:val="22"/>
            <w:lang w:val="en-US"/>
            <w:rPrChange w:id="89" w:author="Author">
              <w:rPr>
                <w:color w:val="222222"/>
                <w:sz w:val="17"/>
                <w:szCs w:val="17"/>
                <w:u w:val="single"/>
                <w:lang w:val="en-US"/>
              </w:rPr>
            </w:rPrChange>
          </w:rPr>
          <w:t xml:space="preserve"> that the </w:t>
        </w:r>
        <w:r w:rsidR="005A27D4">
          <w:rPr>
            <w:color w:val="222222"/>
            <w:szCs w:val="22"/>
            <w:lang w:val="en-US"/>
          </w:rPr>
          <w:t>picture</w:t>
        </w:r>
        <w:r w:rsidRPr="002E2724">
          <w:rPr>
            <w:color w:val="222222"/>
            <w:szCs w:val="22"/>
            <w:lang w:val="en-US"/>
            <w:rPrChange w:id="90" w:author="Author">
              <w:rPr>
                <w:color w:val="222222"/>
                <w:sz w:val="17"/>
                <w:szCs w:val="17"/>
                <w:u w:val="single"/>
                <w:lang w:val="en-US"/>
              </w:rPr>
            </w:rPrChange>
          </w:rPr>
          <w:t xml:space="preserve"> is shared that environmental organizations have proper access to justice and can contribute ideas in the drafting of new legislation and policy on the environment, and the disclosure of information through new technologies is also appreciated.</w:t>
        </w:r>
      </w:ins>
    </w:p>
    <w:p w:rsidR="00C319C0" w:rsidRPr="00BF4DF6" w:rsidRDefault="00C319C0" w:rsidP="001C2A40">
      <w:pPr>
        <w:pStyle w:val="BodyText"/>
        <w:tabs>
          <w:tab w:val="left" w:pos="567"/>
        </w:tabs>
        <w:rPr>
          <w:ins w:id="91" w:author="Author"/>
          <w:szCs w:val="22"/>
          <w:lang w:val="en-US"/>
        </w:rPr>
      </w:pPr>
    </w:p>
    <w:p w:rsidR="0064658E" w:rsidRPr="002E2724" w:rsidRDefault="0064658E" w:rsidP="002E2724">
      <w:pPr>
        <w:shd w:val="clear" w:color="auto" w:fill="F5F5F5"/>
        <w:textAlignment w:val="top"/>
        <w:rPr>
          <w:b/>
          <w:bCs/>
          <w:color w:val="000000"/>
          <w:sz w:val="22"/>
          <w:szCs w:val="23"/>
          <w:lang w:val="en-US"/>
          <w:rPrChange w:id="92" w:author="Author">
            <w:rPr>
              <w:b/>
              <w:bCs/>
              <w:color w:val="000000"/>
              <w:sz w:val="22"/>
              <w:szCs w:val="23"/>
              <w:lang w:val="en-GB"/>
            </w:rPr>
          </w:rPrChange>
        </w:rPr>
        <w:pPrChange w:id="93" w:author="Author">
          <w:pPr>
            <w:autoSpaceDE w:val="0"/>
            <w:autoSpaceDN w:val="0"/>
            <w:adjustRightInd w:val="0"/>
          </w:pPr>
        </w:pPrChange>
      </w:pPr>
      <w:ins w:id="94" w:author="Author">
        <w:r w:rsidRPr="002E2724">
          <w:rPr>
            <w:color w:val="222222"/>
            <w:sz w:val="22"/>
            <w:szCs w:val="22"/>
            <w:lang w:val="en-US" w:eastAsia="en-US"/>
            <w:rPrChange w:id="95" w:author="Author">
              <w:rPr>
                <w:color w:val="222222"/>
                <w:sz w:val="17"/>
                <w:szCs w:val="17"/>
                <w:u w:val="single"/>
                <w:lang w:eastAsia="en-US"/>
              </w:rPr>
            </w:rPrChange>
          </w:rPr>
          <w:t>Following the public consultation,</w:t>
        </w:r>
        <w:r w:rsidR="005A27D4">
          <w:rPr>
            <w:color w:val="222222"/>
            <w:sz w:val="22"/>
            <w:szCs w:val="22"/>
            <w:lang w:val="en-US" w:eastAsia="en-US"/>
          </w:rPr>
          <w:t xml:space="preserve"> </w:t>
        </w:r>
        <w:r w:rsidRPr="002E2724">
          <w:rPr>
            <w:color w:val="222222"/>
            <w:sz w:val="22"/>
            <w:szCs w:val="22"/>
            <w:lang w:val="en-US" w:eastAsia="en-US"/>
            <w:rPrChange w:id="96" w:author="Author">
              <w:rPr>
                <w:color w:val="222222"/>
                <w:sz w:val="17"/>
                <w:szCs w:val="17"/>
                <w:u w:val="single"/>
                <w:lang w:eastAsia="en-US"/>
              </w:rPr>
            </w:rPrChange>
          </w:rPr>
          <w:t>the draft report has been adapted and concrete additions have been included in the text of the draft report on the above criticisms. This has led to additional text in the sections 1 to 3, 12, 16 to 20, 23, 25 to 27, 29 and 32.</w:t>
        </w:r>
        <w:r w:rsidRPr="002E2724">
          <w:rPr>
            <w:color w:val="222222"/>
            <w:sz w:val="22"/>
            <w:szCs w:val="22"/>
            <w:lang w:val="en-US"/>
            <w:rPrChange w:id="97" w:author="Author">
              <w:rPr>
                <w:color w:val="222222"/>
                <w:sz w:val="17"/>
                <w:szCs w:val="17"/>
                <w:u w:val="single"/>
              </w:rPr>
            </w:rPrChange>
          </w:rPr>
          <w:br/>
        </w:r>
      </w:ins>
    </w:p>
    <w:p w:rsidR="00BC446F" w:rsidRDefault="00BC446F">
      <w:pPr>
        <w:autoSpaceDE w:val="0"/>
        <w:autoSpaceDN w:val="0"/>
        <w:adjustRightInd w:val="0"/>
        <w:rPr>
          <w:ins w:id="98" w:author="Author"/>
          <w:b/>
          <w:bCs/>
          <w:color w:val="000000"/>
          <w:sz w:val="22"/>
          <w:szCs w:val="23"/>
          <w:lang w:val="en-GB"/>
        </w:rPr>
      </w:pPr>
      <w:r w:rsidRPr="00AF3773">
        <w:rPr>
          <w:b/>
          <w:bCs/>
          <w:color w:val="000000"/>
          <w:sz w:val="22"/>
          <w:szCs w:val="23"/>
          <w:lang w:val="en-GB"/>
        </w:rPr>
        <w:t xml:space="preserve">2. </w:t>
      </w:r>
      <w:r w:rsidRPr="00AF3773">
        <w:rPr>
          <w:b/>
          <w:bCs/>
          <w:color w:val="000000"/>
          <w:sz w:val="22"/>
          <w:szCs w:val="23"/>
          <w:lang w:val="en-GB"/>
        </w:rPr>
        <w:tab/>
        <w:t>Report any particular circumstances that are relevant for understanding the report, e.g. whether there is a federal and/or decentralized decision-making structure, whether the provisions of the Convention have a direct effect upon its entry into force, or whether financial constraints are a significant obstacle to implementation (optional).</w:t>
      </w:r>
    </w:p>
    <w:p w:rsidR="00C73856" w:rsidRDefault="00C73856">
      <w:pPr>
        <w:autoSpaceDE w:val="0"/>
        <w:autoSpaceDN w:val="0"/>
        <w:adjustRightInd w:val="0"/>
        <w:rPr>
          <w:ins w:id="99" w:author="Author"/>
          <w:b/>
          <w:bCs/>
          <w:color w:val="000000"/>
          <w:sz w:val="22"/>
          <w:szCs w:val="23"/>
          <w:lang w:val="en-GB"/>
        </w:rPr>
      </w:pPr>
    </w:p>
    <w:p w:rsidR="00C73856" w:rsidRPr="002E2724" w:rsidDel="001F0A6D" w:rsidRDefault="0064658E">
      <w:pPr>
        <w:autoSpaceDE w:val="0"/>
        <w:autoSpaceDN w:val="0"/>
        <w:adjustRightInd w:val="0"/>
        <w:rPr>
          <w:del w:id="100" w:author="Author"/>
          <w:bCs/>
          <w:color w:val="000000"/>
          <w:sz w:val="22"/>
          <w:szCs w:val="23"/>
          <w:lang w:val="en-GB"/>
          <w:rPrChange w:id="101" w:author="Author">
            <w:rPr>
              <w:del w:id="102" w:author="Author"/>
              <w:b/>
              <w:bCs/>
              <w:color w:val="000000"/>
              <w:sz w:val="22"/>
              <w:szCs w:val="23"/>
              <w:lang w:val="en-GB"/>
            </w:rPr>
          </w:rPrChange>
        </w:rPr>
      </w:pPr>
      <w:ins w:id="103" w:author="Author">
        <w:r w:rsidRPr="002E2724">
          <w:rPr>
            <w:bCs/>
            <w:color w:val="000000"/>
            <w:sz w:val="22"/>
            <w:szCs w:val="23"/>
            <w:lang w:val="en-GB"/>
            <w:rPrChange w:id="104" w:author="Author">
              <w:rPr>
                <w:b/>
                <w:bCs/>
                <w:color w:val="000000"/>
                <w:sz w:val="22"/>
                <w:szCs w:val="23"/>
                <w:u w:val="single"/>
                <w:lang w:val="en-GB"/>
              </w:rPr>
            </w:rPrChange>
          </w:rPr>
          <w:t>The Aarhus Convention has been ratified for the European part of the Kingdom of the Netherlands.</w:t>
        </w:r>
        <w:r w:rsidR="005A27D4">
          <w:rPr>
            <w:bCs/>
            <w:color w:val="000000"/>
            <w:sz w:val="22"/>
            <w:szCs w:val="23"/>
            <w:lang w:val="en-GB"/>
          </w:rPr>
          <w:t xml:space="preserve"> </w:t>
        </w:r>
      </w:ins>
    </w:p>
    <w:p w:rsidR="0064658E" w:rsidRPr="002E2724" w:rsidRDefault="0064658E" w:rsidP="002E2724">
      <w:pPr>
        <w:autoSpaceDE w:val="0"/>
        <w:autoSpaceDN w:val="0"/>
        <w:adjustRightInd w:val="0"/>
        <w:rPr>
          <w:ins w:id="105" w:author="Author"/>
          <w:color w:val="777777"/>
          <w:sz w:val="22"/>
          <w:szCs w:val="22"/>
          <w:lang w:val="en-US" w:eastAsia="en-US"/>
          <w:rPrChange w:id="106" w:author="Author">
            <w:rPr>
              <w:ins w:id="107" w:author="Author"/>
              <w:color w:val="777777"/>
              <w:sz w:val="14"/>
              <w:szCs w:val="14"/>
              <w:lang w:val="en-US" w:eastAsia="en-US"/>
            </w:rPr>
          </w:rPrChange>
        </w:rPr>
        <w:pPrChange w:id="108" w:author="Author">
          <w:pPr>
            <w:shd w:val="clear" w:color="auto" w:fill="F5F5F5"/>
            <w:textAlignment w:val="top"/>
          </w:pPr>
        </w:pPrChange>
      </w:pPr>
      <w:ins w:id="109" w:author="Author">
        <w:r w:rsidRPr="002E2724">
          <w:rPr>
            <w:color w:val="222222"/>
            <w:sz w:val="22"/>
            <w:szCs w:val="22"/>
            <w:lang w:val="en-US" w:eastAsia="en-US"/>
            <w:rPrChange w:id="110" w:author="Author">
              <w:rPr>
                <w:color w:val="222222"/>
                <w:sz w:val="17"/>
                <w:u w:val="single"/>
                <w:lang w:eastAsia="en-US"/>
              </w:rPr>
            </w:rPrChange>
          </w:rPr>
          <w:t>The Netherlands Antilles and Aruba with the approval of the Convention have specified not to opt for validity of the Convention. The Aarhus Convention neither applies to the new countries of the Kingdom, Curaçao and Sint Maarten.</w:t>
        </w:r>
      </w:ins>
    </w:p>
    <w:p w:rsidR="005615D8" w:rsidRDefault="005615D8">
      <w:pPr>
        <w:autoSpaceDE w:val="0"/>
        <w:autoSpaceDN w:val="0"/>
        <w:adjustRightInd w:val="0"/>
        <w:rPr>
          <w:ins w:id="111" w:author="Author"/>
          <w:bCs/>
          <w:color w:val="000000"/>
          <w:sz w:val="22"/>
          <w:szCs w:val="23"/>
          <w:lang w:val="en-GB"/>
        </w:rPr>
      </w:pPr>
    </w:p>
    <w:p w:rsidR="00AD0C7E" w:rsidRDefault="005615D8">
      <w:pPr>
        <w:autoSpaceDE w:val="0"/>
        <w:autoSpaceDN w:val="0"/>
        <w:adjustRightInd w:val="0"/>
        <w:rPr>
          <w:ins w:id="112" w:author="Author"/>
          <w:bCs/>
          <w:color w:val="000000"/>
          <w:sz w:val="22"/>
          <w:szCs w:val="23"/>
          <w:lang w:val="en-GB"/>
        </w:rPr>
      </w:pPr>
      <w:ins w:id="113" w:author="Author">
        <w:r>
          <w:rPr>
            <w:bCs/>
            <w:color w:val="000000"/>
            <w:sz w:val="22"/>
            <w:szCs w:val="23"/>
            <w:lang w:val="en-GB"/>
          </w:rPr>
          <w:t>The new status of municipality for three islands of the former Dutch Antilles in the Caribean Sea (Bonaire, Sint Eustatius and Saba</w:t>
        </w:r>
        <w:r w:rsidR="00B12C41">
          <w:rPr>
            <w:bCs/>
            <w:color w:val="000000"/>
            <w:sz w:val="22"/>
            <w:szCs w:val="23"/>
            <w:lang w:val="en-GB"/>
          </w:rPr>
          <w:t>)</w:t>
        </w:r>
        <w:r>
          <w:rPr>
            <w:bCs/>
            <w:color w:val="000000"/>
            <w:sz w:val="22"/>
            <w:szCs w:val="23"/>
            <w:lang w:val="en-GB"/>
          </w:rPr>
          <w:t xml:space="preserve"> since 10 October 2010 has not changed this.</w:t>
        </w:r>
      </w:ins>
    </w:p>
    <w:p w:rsidR="00B12C41" w:rsidRDefault="00B12C41">
      <w:pPr>
        <w:autoSpaceDE w:val="0"/>
        <w:autoSpaceDN w:val="0"/>
        <w:adjustRightInd w:val="0"/>
        <w:rPr>
          <w:ins w:id="114" w:author="Author"/>
          <w:b/>
          <w:bCs/>
          <w:color w:val="000000"/>
          <w:sz w:val="22"/>
          <w:szCs w:val="23"/>
          <w:lang w:val="en-US"/>
        </w:rPr>
      </w:pPr>
    </w:p>
    <w:p w:rsidR="005615D8" w:rsidRPr="002E2724" w:rsidRDefault="0064658E" w:rsidP="005615D8">
      <w:pPr>
        <w:shd w:val="clear" w:color="auto" w:fill="F5F5F5"/>
        <w:textAlignment w:val="top"/>
        <w:rPr>
          <w:ins w:id="115" w:author="Author"/>
          <w:color w:val="777777"/>
          <w:sz w:val="22"/>
          <w:szCs w:val="22"/>
          <w:lang w:val="en-US" w:eastAsia="en-US"/>
          <w:rPrChange w:id="116" w:author="Author">
            <w:rPr>
              <w:ins w:id="117" w:author="Author"/>
              <w:color w:val="777777"/>
              <w:sz w:val="14"/>
              <w:szCs w:val="14"/>
              <w:lang w:val="en-US" w:eastAsia="en-US"/>
            </w:rPr>
          </w:rPrChange>
        </w:rPr>
      </w:pPr>
      <w:ins w:id="118" w:author="Author">
        <w:r w:rsidRPr="002E2724">
          <w:rPr>
            <w:color w:val="222222"/>
            <w:sz w:val="22"/>
            <w:szCs w:val="22"/>
            <w:lang w:val="en-US" w:eastAsia="en-US"/>
            <w:rPrChange w:id="119" w:author="Author">
              <w:rPr>
                <w:color w:val="222222"/>
                <w:sz w:val="17"/>
                <w:u w:val="single"/>
                <w:lang w:eastAsia="en-US"/>
              </w:rPr>
            </w:rPrChange>
          </w:rPr>
          <w:t xml:space="preserve">The territorial scope of treaties </w:t>
        </w:r>
        <w:r w:rsidR="00290A0B">
          <w:rPr>
            <w:color w:val="222222"/>
            <w:sz w:val="22"/>
            <w:szCs w:val="22"/>
            <w:lang w:val="en-US" w:eastAsia="en-US"/>
          </w:rPr>
          <w:t>which</w:t>
        </w:r>
        <w:r w:rsidRPr="002E2724">
          <w:rPr>
            <w:color w:val="222222"/>
            <w:sz w:val="22"/>
            <w:szCs w:val="22"/>
            <w:lang w:val="en-US" w:eastAsia="en-US"/>
            <w:rPrChange w:id="120" w:author="Author">
              <w:rPr>
                <w:color w:val="222222"/>
                <w:sz w:val="17"/>
                <w:szCs w:val="17"/>
                <w:u w:val="single"/>
                <w:lang w:val="en-US" w:eastAsia="en-US"/>
              </w:rPr>
            </w:rPrChange>
          </w:rPr>
          <w:t xml:space="preserve"> have been approved </w:t>
        </w:r>
        <w:r w:rsidR="00290A0B">
          <w:rPr>
            <w:color w:val="222222"/>
            <w:sz w:val="22"/>
            <w:szCs w:val="22"/>
            <w:lang w:val="en-US" w:eastAsia="en-US"/>
          </w:rPr>
          <w:t xml:space="preserve">and ratified </w:t>
        </w:r>
        <w:r w:rsidRPr="002E2724">
          <w:rPr>
            <w:color w:val="222222"/>
            <w:sz w:val="22"/>
            <w:szCs w:val="22"/>
            <w:lang w:val="en-US" w:eastAsia="en-US"/>
            <w:rPrChange w:id="121" w:author="Author">
              <w:rPr>
                <w:color w:val="222222"/>
                <w:sz w:val="17"/>
                <w:u w:val="single"/>
                <w:lang w:eastAsia="en-US"/>
              </w:rPr>
            </w:rPrChange>
          </w:rPr>
          <w:t xml:space="preserve">only for the Netherlands (but not for the </w:t>
        </w:r>
        <w:r w:rsidR="00290A0B">
          <w:rPr>
            <w:color w:val="222222"/>
            <w:sz w:val="22"/>
            <w:szCs w:val="22"/>
            <w:lang w:val="en-US" w:eastAsia="en-US"/>
          </w:rPr>
          <w:t>Antilles</w:t>
        </w:r>
        <w:r w:rsidRPr="002E2724">
          <w:rPr>
            <w:color w:val="222222"/>
            <w:sz w:val="22"/>
            <w:szCs w:val="22"/>
            <w:lang w:val="en-US" w:eastAsia="en-US"/>
            <w:rPrChange w:id="122" w:author="Author">
              <w:rPr>
                <w:color w:val="222222"/>
                <w:sz w:val="17"/>
                <w:u w:val="single"/>
                <w:lang w:eastAsia="en-US"/>
              </w:rPr>
            </w:rPrChange>
          </w:rPr>
          <w:t>), such as the Aarhus Convention, in the transition has been limited to the European part of the Netherlands.</w:t>
        </w:r>
      </w:ins>
    </w:p>
    <w:p w:rsidR="005615D8" w:rsidRDefault="005615D8">
      <w:pPr>
        <w:autoSpaceDE w:val="0"/>
        <w:autoSpaceDN w:val="0"/>
        <w:adjustRightInd w:val="0"/>
        <w:rPr>
          <w:ins w:id="123" w:author="Author"/>
          <w:b/>
          <w:bCs/>
          <w:color w:val="000000"/>
          <w:sz w:val="22"/>
          <w:szCs w:val="23"/>
          <w:lang w:val="en-US"/>
        </w:rPr>
      </w:pPr>
    </w:p>
    <w:p w:rsidR="00AD0C7E" w:rsidRDefault="00AD0C7E">
      <w:pPr>
        <w:autoSpaceDE w:val="0"/>
        <w:autoSpaceDN w:val="0"/>
        <w:adjustRightInd w:val="0"/>
        <w:rPr>
          <w:ins w:id="124" w:author="Author"/>
          <w:b/>
          <w:bCs/>
          <w:color w:val="000000"/>
          <w:sz w:val="22"/>
          <w:szCs w:val="23"/>
          <w:lang w:val="en-US"/>
        </w:rPr>
      </w:pPr>
    </w:p>
    <w:p w:rsidR="00AD0C7E" w:rsidRPr="002E2724" w:rsidRDefault="00AD0C7E">
      <w:pPr>
        <w:autoSpaceDE w:val="0"/>
        <w:autoSpaceDN w:val="0"/>
        <w:adjustRightInd w:val="0"/>
        <w:rPr>
          <w:b/>
          <w:bCs/>
          <w:color w:val="000000"/>
          <w:sz w:val="22"/>
          <w:szCs w:val="23"/>
          <w:lang w:val="en-US"/>
          <w:rPrChange w:id="125" w:author="Author">
            <w:rPr>
              <w:b/>
              <w:bCs/>
              <w:color w:val="000000"/>
              <w:sz w:val="22"/>
              <w:szCs w:val="23"/>
              <w:lang w:val="en-GB"/>
            </w:rPr>
          </w:rPrChange>
        </w:rPr>
      </w:pPr>
    </w:p>
    <w:p w:rsidR="00BC446F" w:rsidRDefault="00BC446F">
      <w:pPr>
        <w:autoSpaceDE w:val="0"/>
        <w:autoSpaceDN w:val="0"/>
        <w:adjustRightInd w:val="0"/>
        <w:rPr>
          <w:b/>
          <w:bCs/>
          <w:color w:val="000000"/>
          <w:sz w:val="22"/>
          <w:szCs w:val="23"/>
          <w:u w:val="single"/>
          <w:lang w:val="en-GB"/>
        </w:rPr>
      </w:pPr>
      <w:r>
        <w:rPr>
          <w:b/>
          <w:bCs/>
          <w:color w:val="000000"/>
          <w:sz w:val="22"/>
          <w:szCs w:val="23"/>
          <w:u w:val="single"/>
          <w:lang w:val="en-GB"/>
        </w:rPr>
        <w:t>A</w:t>
      </w:r>
      <w:r>
        <w:rPr>
          <w:b/>
          <w:bCs/>
          <w:color w:val="000000"/>
          <w:sz w:val="22"/>
          <w:szCs w:val="18"/>
          <w:u w:val="single"/>
          <w:lang w:val="en-GB"/>
        </w:rPr>
        <w:t xml:space="preserve">RTICLE </w:t>
      </w:r>
      <w:r>
        <w:rPr>
          <w:b/>
          <w:bCs/>
          <w:color w:val="000000"/>
          <w:sz w:val="22"/>
          <w:szCs w:val="23"/>
          <w:u w:val="single"/>
          <w:lang w:val="en-GB"/>
        </w:rPr>
        <w:t>3</w:t>
      </w: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sidRPr="00DA669B">
        <w:rPr>
          <w:b/>
          <w:bCs/>
          <w:color w:val="000000"/>
          <w:sz w:val="22"/>
          <w:szCs w:val="23"/>
          <w:lang w:val="en-GB"/>
        </w:rPr>
        <w:t xml:space="preserve">3. </w:t>
      </w:r>
      <w:r w:rsidRPr="00DA669B">
        <w:rPr>
          <w:b/>
          <w:bCs/>
          <w:color w:val="000000"/>
          <w:sz w:val="22"/>
          <w:szCs w:val="23"/>
          <w:lang w:val="en-GB"/>
        </w:rPr>
        <w:tab/>
        <w:t>List legislative, regulatory and other measures that implement the general provisions in paragraphs 2, 3, 4, 7 and 8 of article 3.</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 xml:space="preserve">(a) Measures to ensure that officials and authorities provide and assist the required guidance is explicitly incorporated in article 3(4) of the Freedom of Information </w:t>
      </w:r>
      <w:del w:id="126" w:author="Author">
        <w:r w:rsidDel="000D4F2E">
          <w:rPr>
            <w:color w:val="000000"/>
            <w:sz w:val="22"/>
            <w:szCs w:val="23"/>
            <w:lang w:val="en-GB"/>
          </w:rPr>
          <w:delText>a</w:delText>
        </w:r>
      </w:del>
      <w:ins w:id="127" w:author="Author">
        <w:r w:rsidR="000D4F2E">
          <w:rPr>
            <w:color w:val="000000"/>
            <w:sz w:val="22"/>
            <w:szCs w:val="23"/>
            <w:lang w:val="en-GB"/>
          </w:rPr>
          <w:t>A</w:t>
        </w:r>
      </w:ins>
      <w:r>
        <w:rPr>
          <w:color w:val="000000"/>
          <w:sz w:val="22"/>
          <w:szCs w:val="23"/>
          <w:lang w:val="en-GB"/>
        </w:rPr>
        <w:t>ct (</w:t>
      </w:r>
      <w:ins w:id="128" w:author="Author">
        <w:r w:rsidR="0054766C">
          <w:rPr>
            <w:color w:val="000000"/>
            <w:sz w:val="22"/>
            <w:szCs w:val="23"/>
            <w:lang w:val="en-GB"/>
          </w:rPr>
          <w:t>D</w:t>
        </w:r>
        <w:r w:rsidR="000D4F2E">
          <w:rPr>
            <w:color w:val="000000"/>
            <w:sz w:val="22"/>
            <w:szCs w:val="23"/>
            <w:lang w:val="en-GB"/>
          </w:rPr>
          <w:t xml:space="preserve">utch: </w:t>
        </w:r>
      </w:ins>
      <w:del w:id="129" w:author="Author">
        <w:r w:rsidDel="000D4F2E">
          <w:rPr>
            <w:color w:val="000000"/>
            <w:sz w:val="22"/>
            <w:szCs w:val="23"/>
            <w:lang w:val="en-GB"/>
          </w:rPr>
          <w:delText xml:space="preserve">de </w:delText>
        </w:r>
      </w:del>
      <w:r w:rsidR="0064658E" w:rsidRPr="002E2724">
        <w:rPr>
          <w:i/>
          <w:color w:val="000000"/>
          <w:sz w:val="22"/>
          <w:szCs w:val="23"/>
          <w:lang w:val="en-GB"/>
          <w:rPrChange w:id="130" w:author="Author">
            <w:rPr>
              <w:color w:val="000000"/>
              <w:sz w:val="22"/>
              <w:szCs w:val="23"/>
              <w:u w:val="single"/>
              <w:lang w:val="en-GB"/>
            </w:rPr>
          </w:rPrChange>
        </w:rPr>
        <w:t>Wet openbaarheid van bestuur</w:t>
      </w:r>
      <w:r>
        <w:rPr>
          <w:color w:val="000000"/>
          <w:sz w:val="22"/>
          <w:szCs w:val="23"/>
          <w:lang w:val="en-GB"/>
        </w:rPr>
        <w:t>) in conjunction with article 3, paragraph 45 and article 6, paragraph 23 of the General Administrative Law Act (GALA)(de Algemene wet bestuursrecht).</w:t>
      </w:r>
    </w:p>
    <w:p w:rsidR="00273499" w:rsidRPr="00575CBD" w:rsidRDefault="00BC446F" w:rsidP="00273499">
      <w:pPr>
        <w:rPr>
          <w:color w:val="000000"/>
          <w:sz w:val="22"/>
          <w:szCs w:val="22"/>
          <w:lang w:val="en-US"/>
        </w:rPr>
      </w:pPr>
      <w:r w:rsidRPr="00DA669B">
        <w:rPr>
          <w:color w:val="000000"/>
          <w:sz w:val="22"/>
          <w:szCs w:val="23"/>
          <w:lang w:val="en-GB"/>
        </w:rPr>
        <w:lastRenderedPageBreak/>
        <w:t xml:space="preserve">(b) Measures to promote environmental education have not explicitly been translated into legislation. </w:t>
      </w:r>
      <w:r w:rsidR="000534BB" w:rsidRPr="00575CBD">
        <w:rPr>
          <w:color w:val="000000"/>
          <w:sz w:val="22"/>
          <w:szCs w:val="22"/>
          <w:lang w:val="en-US"/>
        </w:rPr>
        <w:t xml:space="preserve">In 2008 a </w:t>
      </w:r>
      <w:r w:rsidR="000534BB" w:rsidRPr="00575CBD">
        <w:rPr>
          <w:rStyle w:val="gh"/>
          <w:color w:val="000000"/>
          <w:sz w:val="22"/>
          <w:szCs w:val="22"/>
          <w:lang w:val="en-US"/>
        </w:rPr>
        <w:t xml:space="preserve">policy document </w:t>
      </w:r>
      <w:r w:rsidR="000534BB" w:rsidRPr="00575CBD">
        <w:rPr>
          <w:color w:val="000000"/>
          <w:sz w:val="22"/>
          <w:szCs w:val="22"/>
          <w:lang w:val="en-US"/>
        </w:rPr>
        <w:t xml:space="preserve">“Kiezen, leren en meedoen 2008-2011” </w:t>
      </w:r>
      <w:r w:rsidR="000534BB" w:rsidRPr="00575CBD">
        <w:rPr>
          <w:rStyle w:val="gh"/>
          <w:color w:val="000000"/>
          <w:sz w:val="22"/>
          <w:szCs w:val="22"/>
          <w:lang w:val="en-US"/>
        </w:rPr>
        <w:t xml:space="preserve">was laid down concerning </w:t>
      </w:r>
      <w:r w:rsidR="000534BB" w:rsidRPr="00575CBD">
        <w:rPr>
          <w:color w:val="000000"/>
          <w:sz w:val="22"/>
          <w:szCs w:val="22"/>
          <w:lang w:val="en-US"/>
        </w:rPr>
        <w:t xml:space="preserve">environmental education. </w:t>
      </w:r>
      <w:r w:rsidR="000534BB" w:rsidRPr="000534BB">
        <w:rPr>
          <w:color w:val="000000"/>
          <w:sz w:val="22"/>
          <w:szCs w:val="22"/>
          <w:lang w:val="en-US"/>
        </w:rPr>
        <w:t>This policy document was drafted under res</w:t>
      </w:r>
      <w:r w:rsidR="000534BB">
        <w:rPr>
          <w:color w:val="000000"/>
          <w:sz w:val="22"/>
          <w:szCs w:val="22"/>
          <w:lang w:val="en-US"/>
        </w:rPr>
        <w:t>p</w:t>
      </w:r>
      <w:r w:rsidR="000534BB" w:rsidRPr="000534BB">
        <w:rPr>
          <w:color w:val="000000"/>
          <w:sz w:val="22"/>
          <w:szCs w:val="22"/>
          <w:lang w:val="en-US"/>
        </w:rPr>
        <w:t>onsibility</w:t>
      </w:r>
      <w:r w:rsidR="000534BB">
        <w:rPr>
          <w:color w:val="000000"/>
          <w:sz w:val="22"/>
          <w:szCs w:val="22"/>
          <w:lang w:val="en-US"/>
        </w:rPr>
        <w:t xml:space="preserve"> of t</w:t>
      </w:r>
      <w:r w:rsidR="000534BB" w:rsidRPr="000534BB">
        <w:rPr>
          <w:color w:val="000000"/>
          <w:sz w:val="22"/>
          <w:szCs w:val="22"/>
          <w:lang w:val="en-US"/>
        </w:rPr>
        <w:t>h</w:t>
      </w:r>
      <w:r w:rsidR="000534BB">
        <w:rPr>
          <w:color w:val="000000"/>
          <w:sz w:val="22"/>
          <w:szCs w:val="22"/>
          <w:lang w:val="en-US"/>
        </w:rPr>
        <w:t>e</w:t>
      </w:r>
      <w:r w:rsidR="000534BB" w:rsidRPr="000534BB">
        <w:rPr>
          <w:color w:val="000000"/>
          <w:sz w:val="22"/>
          <w:szCs w:val="22"/>
          <w:lang w:val="en-US"/>
        </w:rPr>
        <w:t xml:space="preserve"> </w:t>
      </w:r>
      <w:r w:rsidR="00575CBD">
        <w:rPr>
          <w:color w:val="000000"/>
          <w:sz w:val="22"/>
          <w:szCs w:val="22"/>
          <w:lang w:val="en-US"/>
        </w:rPr>
        <w:t xml:space="preserve">previous </w:t>
      </w:r>
      <w:r w:rsidR="000534BB" w:rsidRPr="000534BB">
        <w:rPr>
          <w:color w:val="000000"/>
          <w:sz w:val="22"/>
          <w:szCs w:val="22"/>
          <w:lang w:val="en-US"/>
        </w:rPr>
        <w:t xml:space="preserve">ministries of </w:t>
      </w:r>
      <w:r w:rsidR="0043746E" w:rsidRPr="004D7F36">
        <w:rPr>
          <w:color w:val="000000"/>
          <w:sz w:val="22"/>
          <w:szCs w:val="22"/>
          <w:lang w:val="en-US"/>
        </w:rPr>
        <w:t>Housing, Spatial Planning and the Environment (VROM)</w:t>
      </w:r>
      <w:ins w:id="131" w:author="Author">
        <w:r w:rsidR="00C17B4B">
          <w:rPr>
            <w:rStyle w:val="FootnoteReference"/>
            <w:color w:val="000000"/>
            <w:sz w:val="22"/>
            <w:szCs w:val="22"/>
            <w:lang w:val="en-US"/>
          </w:rPr>
          <w:footnoteReference w:id="1"/>
        </w:r>
      </w:ins>
      <w:r w:rsidR="000534BB" w:rsidRPr="000534BB">
        <w:rPr>
          <w:color w:val="000000"/>
          <w:sz w:val="22"/>
          <w:szCs w:val="22"/>
          <w:lang w:val="en-US"/>
        </w:rPr>
        <w:t xml:space="preserve">, Agriculture </w:t>
      </w:r>
      <w:r w:rsidR="00225A22">
        <w:rPr>
          <w:color w:val="000000"/>
          <w:sz w:val="22"/>
          <w:szCs w:val="22"/>
          <w:lang w:val="en-US"/>
        </w:rPr>
        <w:t xml:space="preserve">(LNV) </w:t>
      </w:r>
      <w:r w:rsidR="000534BB" w:rsidRPr="000534BB">
        <w:rPr>
          <w:color w:val="000000"/>
          <w:sz w:val="22"/>
          <w:szCs w:val="22"/>
          <w:lang w:val="en-US"/>
        </w:rPr>
        <w:t>and Education</w:t>
      </w:r>
      <w:r w:rsidR="00225A22">
        <w:rPr>
          <w:color w:val="000000"/>
          <w:sz w:val="22"/>
          <w:szCs w:val="22"/>
          <w:lang w:val="en-US"/>
        </w:rPr>
        <w:t xml:space="preserve"> (OCW)</w:t>
      </w:r>
      <w:r w:rsidR="000534BB" w:rsidRPr="000534BB">
        <w:rPr>
          <w:color w:val="000000"/>
          <w:sz w:val="22"/>
          <w:szCs w:val="22"/>
          <w:lang w:val="en-US"/>
        </w:rPr>
        <w:t xml:space="preserve">. The implementation is being coordinated by an </w:t>
      </w:r>
      <w:r w:rsidR="000534BB" w:rsidRPr="000534BB">
        <w:rPr>
          <w:color w:val="000000"/>
          <w:sz w:val="22"/>
          <w:szCs w:val="22"/>
          <w:lang w:val="en-GB"/>
        </w:rPr>
        <w:t xml:space="preserve">environmental education </w:t>
      </w:r>
      <w:r w:rsidR="000534BB" w:rsidRPr="000534BB">
        <w:rPr>
          <w:color w:val="000000"/>
          <w:sz w:val="22"/>
          <w:szCs w:val="22"/>
          <w:lang w:val="en-US"/>
        </w:rPr>
        <w:t>program</w:t>
      </w:r>
      <w:r w:rsidR="00575CBD">
        <w:rPr>
          <w:color w:val="000000"/>
          <w:sz w:val="22"/>
          <w:szCs w:val="22"/>
          <w:lang w:val="en-US"/>
        </w:rPr>
        <w:t>-</w:t>
      </w:r>
      <w:r w:rsidR="000534BB" w:rsidRPr="000534BB">
        <w:rPr>
          <w:color w:val="000000"/>
          <w:sz w:val="22"/>
          <w:szCs w:val="22"/>
          <w:lang w:val="en-US"/>
        </w:rPr>
        <w:t xml:space="preserve">bureau. </w:t>
      </w:r>
      <w:del w:id="178" w:author="Author">
        <w:r w:rsidR="0064658E" w:rsidRPr="002E2724">
          <w:rPr>
            <w:color w:val="000000"/>
            <w:sz w:val="22"/>
            <w:szCs w:val="22"/>
            <w:lang w:val="en-US"/>
            <w:rPrChange w:id="179" w:author="Author">
              <w:rPr>
                <w:color w:val="000000"/>
                <w:sz w:val="22"/>
                <w:szCs w:val="22"/>
                <w:u w:val="single"/>
                <w:lang w:val="en-US"/>
              </w:rPr>
            </w:rPrChange>
          </w:rPr>
          <w:delText>In 2011 a decision will be taken on whether environmental education will remain a national responsibility or will be delegated locally.</w:delText>
        </w:r>
      </w:del>
    </w:p>
    <w:p w:rsidR="00B12C41" w:rsidRDefault="00BC446F">
      <w:pPr>
        <w:autoSpaceDE w:val="0"/>
        <w:autoSpaceDN w:val="0"/>
        <w:adjustRightInd w:val="0"/>
        <w:rPr>
          <w:sz w:val="22"/>
          <w:szCs w:val="20"/>
          <w:lang w:val="en-GB"/>
        </w:rPr>
      </w:pPr>
      <w:r w:rsidRPr="00DA669B">
        <w:rPr>
          <w:color w:val="000000"/>
          <w:sz w:val="22"/>
          <w:szCs w:val="23"/>
          <w:lang w:val="en-GB"/>
        </w:rPr>
        <w:t xml:space="preserve">In </w:t>
      </w:r>
      <w:r w:rsidRPr="00DA669B">
        <w:rPr>
          <w:sz w:val="22"/>
          <w:szCs w:val="23"/>
          <w:lang w:val="en-GB"/>
        </w:rPr>
        <w:t xml:space="preserve">2004 </w:t>
      </w:r>
      <w:r w:rsidRPr="00DA669B">
        <w:rPr>
          <w:sz w:val="22"/>
          <w:szCs w:val="20"/>
          <w:lang w:val="en-GB"/>
        </w:rPr>
        <w:t>a cooperative venture by six ministries, the association</w:t>
      </w:r>
      <w:r w:rsidR="001C2A40" w:rsidRPr="00DA669B">
        <w:rPr>
          <w:sz w:val="22"/>
          <w:szCs w:val="20"/>
          <w:lang w:val="en-GB"/>
        </w:rPr>
        <w:t xml:space="preserve"> </w:t>
      </w:r>
      <w:r w:rsidRPr="00DA669B">
        <w:rPr>
          <w:sz w:val="22"/>
          <w:szCs w:val="20"/>
          <w:lang w:val="en-GB"/>
        </w:rPr>
        <w:t>of provincial authorities and the association of water boards started the Learning for Sustainable Development Programme (LfSD</w:t>
      </w:r>
      <w:r w:rsidRPr="00DA669B">
        <w:rPr>
          <w:szCs w:val="20"/>
          <w:lang w:val="en-GB"/>
        </w:rPr>
        <w:t xml:space="preserve">). </w:t>
      </w:r>
      <w:r w:rsidRPr="00DA669B">
        <w:rPr>
          <w:sz w:val="22"/>
          <w:szCs w:val="20"/>
          <w:lang w:val="en-GB"/>
        </w:rPr>
        <w:t xml:space="preserve">The core of all </w:t>
      </w:r>
      <w:r w:rsidR="006363C5">
        <w:rPr>
          <w:sz w:val="22"/>
          <w:szCs w:val="20"/>
          <w:lang w:val="en-GB"/>
        </w:rPr>
        <w:t xml:space="preserve">activities carried out through this programme </w:t>
      </w:r>
      <w:r w:rsidR="00FF3831">
        <w:rPr>
          <w:sz w:val="22"/>
          <w:szCs w:val="20"/>
          <w:lang w:val="en-GB"/>
        </w:rPr>
        <w:t>is ‘social</w:t>
      </w:r>
      <w:r w:rsidR="006363C5">
        <w:rPr>
          <w:sz w:val="22"/>
          <w:szCs w:val="20"/>
          <w:lang w:val="en-GB"/>
        </w:rPr>
        <w:t xml:space="preserve"> learning': a process in which different groups, with different interests are brought together to explore values and knowledge to learn in a cooperative process for new –more sustainable- solutions. </w:t>
      </w:r>
      <w:del w:id="180" w:author="Author">
        <w:r w:rsidR="0064658E" w:rsidRPr="002E2724">
          <w:rPr>
            <w:sz w:val="22"/>
            <w:szCs w:val="20"/>
            <w:lang w:val="en-GB"/>
            <w:rPrChange w:id="181" w:author="Author">
              <w:rPr>
                <w:color w:val="0000FF"/>
                <w:sz w:val="22"/>
                <w:szCs w:val="20"/>
                <w:u w:val="single"/>
                <w:lang w:val="en-GB"/>
              </w:rPr>
            </w:rPrChange>
          </w:rPr>
          <w:delText>This national program ends late 2011.</w:delText>
        </w:r>
      </w:del>
    </w:p>
    <w:p w:rsidR="00ED3FF0" w:rsidRDefault="0064658E">
      <w:pPr>
        <w:autoSpaceDE w:val="0"/>
        <w:autoSpaceDN w:val="0"/>
        <w:adjustRightInd w:val="0"/>
        <w:rPr>
          <w:ins w:id="182" w:author="Author"/>
          <w:color w:val="000000"/>
          <w:sz w:val="22"/>
          <w:szCs w:val="23"/>
          <w:lang w:val="en-GB"/>
        </w:rPr>
      </w:pPr>
      <w:del w:id="183" w:author="Author">
        <w:r w:rsidRPr="002E2724">
          <w:rPr>
            <w:color w:val="000000"/>
            <w:sz w:val="22"/>
            <w:szCs w:val="23"/>
            <w:lang w:val="en-GB"/>
            <w:rPrChange w:id="184" w:author="Author">
              <w:rPr>
                <w:color w:val="000000"/>
                <w:sz w:val="22"/>
                <w:szCs w:val="23"/>
                <w:u w:val="single"/>
                <w:lang w:val="en-GB"/>
              </w:rPr>
            </w:rPrChange>
          </w:rPr>
          <w:delText>(</w:delText>
        </w:r>
      </w:del>
      <w:ins w:id="185" w:author="Author">
        <w:r w:rsidR="00B12C41">
          <w:rPr>
            <w:color w:val="000000"/>
            <w:sz w:val="22"/>
            <w:szCs w:val="23"/>
            <w:lang w:val="en-GB"/>
          </w:rPr>
          <w:t>(</w:t>
        </w:r>
      </w:ins>
      <w:r w:rsidR="00BC446F">
        <w:rPr>
          <w:color w:val="000000"/>
          <w:sz w:val="22"/>
          <w:szCs w:val="23"/>
          <w:lang w:val="en-GB"/>
        </w:rPr>
        <w:t xml:space="preserve">c) Due to the broad definition of </w:t>
      </w:r>
      <w:r w:rsidR="0043746E" w:rsidRPr="004D7F36">
        <w:rPr>
          <w:color w:val="000000"/>
          <w:sz w:val="22"/>
          <w:szCs w:val="23"/>
          <w:lang w:val="en-GB"/>
        </w:rPr>
        <w:t>“</w:t>
      </w:r>
      <w:r w:rsidR="00BC446F">
        <w:rPr>
          <w:color w:val="000000"/>
          <w:sz w:val="22"/>
          <w:szCs w:val="23"/>
          <w:lang w:val="en-GB"/>
        </w:rPr>
        <w:t>public concerned</w:t>
      </w:r>
      <w:r w:rsidR="0043746E" w:rsidRPr="004D7F36">
        <w:rPr>
          <w:color w:val="000000"/>
          <w:sz w:val="22"/>
          <w:szCs w:val="23"/>
          <w:lang w:val="en-GB"/>
        </w:rPr>
        <w:t>”</w:t>
      </w:r>
      <w:r w:rsidR="00BC446F" w:rsidRPr="004D7F36">
        <w:rPr>
          <w:color w:val="000000"/>
          <w:sz w:val="22"/>
          <w:szCs w:val="23"/>
          <w:lang w:val="en-GB"/>
        </w:rPr>
        <w:t>,</w:t>
      </w:r>
      <w:r w:rsidR="00BC446F">
        <w:rPr>
          <w:color w:val="000000"/>
          <w:sz w:val="22"/>
          <w:szCs w:val="23"/>
          <w:lang w:val="en-GB"/>
        </w:rPr>
        <w:t xml:space="preserve"> as mentioned in the GALA, NGOs are adequately recognized and have broad access to participation in decision-making and to justice.</w:t>
      </w:r>
    </w:p>
    <w:p w:rsidR="00BC446F" w:rsidRDefault="00BC446F">
      <w:pPr>
        <w:autoSpaceDE w:val="0"/>
        <w:autoSpaceDN w:val="0"/>
        <w:adjustRightInd w:val="0"/>
        <w:rPr>
          <w:color w:val="000000"/>
          <w:sz w:val="22"/>
          <w:szCs w:val="23"/>
          <w:lang w:val="en-GB"/>
        </w:rPr>
      </w:pPr>
      <w:r>
        <w:rPr>
          <w:color w:val="000000"/>
          <w:sz w:val="22"/>
          <w:szCs w:val="23"/>
          <w:lang w:val="en-GB"/>
        </w:rPr>
        <w:t>(d) Measures to promote citizens to realise their sustainable ideas and create social cohesion in the Dutch civil society.</w:t>
      </w:r>
    </w:p>
    <w:p w:rsidR="00BC446F" w:rsidRDefault="00BC446F">
      <w:pPr>
        <w:autoSpaceDE w:val="0"/>
        <w:autoSpaceDN w:val="0"/>
        <w:adjustRightInd w:val="0"/>
        <w:rPr>
          <w:color w:val="000000"/>
          <w:sz w:val="22"/>
          <w:szCs w:val="23"/>
          <w:lang w:val="en-GB"/>
        </w:rPr>
      </w:pPr>
      <w:r>
        <w:rPr>
          <w:color w:val="000000"/>
          <w:sz w:val="22"/>
          <w:szCs w:val="23"/>
          <w:lang w:val="en-GB"/>
        </w:rPr>
        <w:t>Furthermore, there is an environmental and sustainable grant regulation for NGOs (SMOM-regeling), which enables them (and citizens through mediation by them) to receive subsidies for environment/sustainable-related projects or programmes.</w:t>
      </w:r>
    </w:p>
    <w:p w:rsidR="00DC5A0E" w:rsidRPr="000E5794" w:rsidRDefault="00DC5A0E">
      <w:pPr>
        <w:autoSpaceDE w:val="0"/>
        <w:autoSpaceDN w:val="0"/>
        <w:adjustRightInd w:val="0"/>
        <w:rPr>
          <w:color w:val="000000"/>
          <w:sz w:val="22"/>
          <w:szCs w:val="22"/>
          <w:lang w:val="en-US"/>
        </w:rPr>
      </w:pPr>
      <w:r>
        <w:rPr>
          <w:color w:val="000000"/>
          <w:sz w:val="22"/>
          <w:szCs w:val="23"/>
          <w:lang w:val="en-GB"/>
        </w:rPr>
        <w:t xml:space="preserve">The SMOM-regeling has been reduced both in budget and scope </w:t>
      </w:r>
      <w:r w:rsidR="00450429">
        <w:rPr>
          <w:color w:val="000000"/>
          <w:sz w:val="22"/>
          <w:szCs w:val="23"/>
          <w:lang w:val="en-GB"/>
        </w:rPr>
        <w:t xml:space="preserve">in 2010 </w:t>
      </w:r>
      <w:r>
        <w:rPr>
          <w:color w:val="000000"/>
          <w:sz w:val="22"/>
          <w:szCs w:val="23"/>
          <w:lang w:val="en-GB"/>
        </w:rPr>
        <w:t>due to financial restructur</w:t>
      </w:r>
      <w:r w:rsidR="00225A22">
        <w:rPr>
          <w:color w:val="000000"/>
          <w:sz w:val="22"/>
          <w:szCs w:val="23"/>
          <w:lang w:val="en-GB"/>
        </w:rPr>
        <w:t>ing</w:t>
      </w:r>
      <w:r w:rsidR="000E5794">
        <w:rPr>
          <w:color w:val="000000"/>
          <w:sz w:val="22"/>
          <w:szCs w:val="23"/>
          <w:lang w:val="en-GB"/>
        </w:rPr>
        <w:t xml:space="preserve"> of the </w:t>
      </w:r>
      <w:r w:rsidR="000E5794" w:rsidRPr="000E5794">
        <w:rPr>
          <w:color w:val="000000"/>
          <w:sz w:val="22"/>
          <w:szCs w:val="22"/>
          <w:lang w:val="en-GB"/>
        </w:rPr>
        <w:t xml:space="preserve">Dutch </w:t>
      </w:r>
      <w:r w:rsidR="000E5794" w:rsidRPr="000E5794">
        <w:rPr>
          <w:rStyle w:val="gh"/>
          <w:color w:val="000000"/>
          <w:sz w:val="22"/>
          <w:szCs w:val="22"/>
          <w:lang w:val="en-US"/>
        </w:rPr>
        <w:t>budgetary policy</w:t>
      </w:r>
      <w:r w:rsidR="000E5794">
        <w:rPr>
          <w:rStyle w:val="gh"/>
          <w:color w:val="000000"/>
          <w:sz w:val="22"/>
          <w:szCs w:val="22"/>
          <w:lang w:val="en-US"/>
        </w:rPr>
        <w:t>.</w:t>
      </w:r>
      <w:r w:rsidR="00450429">
        <w:rPr>
          <w:rStyle w:val="gh"/>
          <w:color w:val="000000"/>
          <w:sz w:val="22"/>
          <w:szCs w:val="22"/>
          <w:lang w:val="en-US"/>
        </w:rPr>
        <w:t xml:space="preserve"> As of 2011 this grant-programme </w:t>
      </w:r>
      <w:del w:id="186" w:author="Author">
        <w:r w:rsidR="00450429" w:rsidDel="00D70BC2">
          <w:rPr>
            <w:rStyle w:val="gh"/>
            <w:color w:val="000000"/>
            <w:sz w:val="22"/>
            <w:szCs w:val="22"/>
            <w:lang w:val="en-US"/>
          </w:rPr>
          <w:delText xml:space="preserve">will </w:delText>
        </w:r>
      </w:del>
      <w:ins w:id="187" w:author="Author">
        <w:r w:rsidR="00D70BC2">
          <w:rPr>
            <w:rStyle w:val="gh"/>
            <w:color w:val="000000"/>
            <w:sz w:val="22"/>
            <w:szCs w:val="22"/>
            <w:lang w:val="en-US"/>
          </w:rPr>
          <w:t xml:space="preserve">has </w:t>
        </w:r>
      </w:ins>
      <w:r w:rsidR="00450429">
        <w:rPr>
          <w:rStyle w:val="gh"/>
          <w:color w:val="000000"/>
          <w:sz w:val="22"/>
          <w:szCs w:val="22"/>
          <w:lang w:val="en-US"/>
        </w:rPr>
        <w:t>come to an end.</w:t>
      </w:r>
    </w:p>
    <w:p w:rsidR="00BC446F" w:rsidRDefault="00BC446F">
      <w:pPr>
        <w:autoSpaceDE w:val="0"/>
        <w:autoSpaceDN w:val="0"/>
        <w:adjustRightInd w:val="0"/>
        <w:rPr>
          <w:color w:val="000000"/>
          <w:sz w:val="22"/>
          <w:szCs w:val="23"/>
          <w:lang w:val="en-GB"/>
        </w:rPr>
      </w:pPr>
      <w:r>
        <w:rPr>
          <w:color w:val="000000"/>
          <w:sz w:val="22"/>
          <w:szCs w:val="23"/>
          <w:lang w:val="en-GB"/>
        </w:rPr>
        <w:t>(e) Concerning the promotion of Aarhus principles in international forums, the issues of transparency, access to information and public participation are covered by the co-ordination mechanism for the Netherlands instructions in international environmental agreements. The draft guidelines on the promotion of the Aarhus Convention in other international forums are considered with the aim of strengthening the input and instructions in this field.</w:t>
      </w:r>
    </w:p>
    <w:p w:rsidR="00BC446F" w:rsidRDefault="00BC446F">
      <w:pPr>
        <w:autoSpaceDE w:val="0"/>
        <w:autoSpaceDN w:val="0"/>
        <w:adjustRightInd w:val="0"/>
        <w:rPr>
          <w:color w:val="000000"/>
          <w:sz w:val="22"/>
          <w:szCs w:val="23"/>
          <w:lang w:val="en-GB"/>
        </w:rPr>
      </w:pPr>
      <w:r>
        <w:rPr>
          <w:color w:val="000000"/>
          <w:sz w:val="22"/>
          <w:szCs w:val="23"/>
          <w:lang w:val="en-GB"/>
        </w:rPr>
        <w:t>(f) The exercise of the rights under the Convention is adequately guaranteed by the Environmental Management Act (</w:t>
      </w:r>
      <w:ins w:id="188" w:author="Author">
        <w:r w:rsidR="0054766C">
          <w:rPr>
            <w:color w:val="000000"/>
            <w:sz w:val="22"/>
            <w:szCs w:val="23"/>
            <w:lang w:val="en-GB"/>
          </w:rPr>
          <w:t>D</w:t>
        </w:r>
        <w:r w:rsidR="00E131C4">
          <w:rPr>
            <w:color w:val="000000"/>
            <w:sz w:val="22"/>
            <w:szCs w:val="23"/>
            <w:lang w:val="en-GB"/>
          </w:rPr>
          <w:t xml:space="preserve">utch: </w:t>
        </w:r>
      </w:ins>
      <w:r w:rsidR="0064658E" w:rsidRPr="002E2724">
        <w:rPr>
          <w:i/>
          <w:color w:val="000000"/>
          <w:sz w:val="22"/>
          <w:szCs w:val="23"/>
          <w:lang w:val="en-GB"/>
          <w:rPrChange w:id="189" w:author="Author">
            <w:rPr>
              <w:color w:val="000000"/>
              <w:sz w:val="22"/>
              <w:szCs w:val="23"/>
              <w:u w:val="single"/>
              <w:lang w:val="en-GB"/>
            </w:rPr>
          </w:rPrChange>
        </w:rPr>
        <w:t>Wet milieubeheer</w:t>
      </w:r>
      <w:r>
        <w:rPr>
          <w:color w:val="000000"/>
          <w:sz w:val="22"/>
          <w:szCs w:val="23"/>
          <w:lang w:val="en-GB"/>
        </w:rPr>
        <w:t xml:space="preserve">), the Freedom of Information Act and the General </w:t>
      </w:r>
      <w:del w:id="190" w:author="Author">
        <w:r w:rsidDel="00E131C4">
          <w:rPr>
            <w:color w:val="000000"/>
            <w:sz w:val="22"/>
            <w:szCs w:val="23"/>
            <w:lang w:val="en-GB"/>
          </w:rPr>
          <w:delText xml:space="preserve">Act on </w:delText>
        </w:r>
      </w:del>
      <w:r>
        <w:rPr>
          <w:color w:val="000000"/>
          <w:sz w:val="22"/>
          <w:szCs w:val="23"/>
          <w:lang w:val="en-GB"/>
        </w:rPr>
        <w:t>Administrative Law</w:t>
      </w:r>
      <w:ins w:id="191" w:author="Author">
        <w:r w:rsidR="00E131C4">
          <w:rPr>
            <w:color w:val="000000"/>
            <w:sz w:val="22"/>
            <w:szCs w:val="23"/>
            <w:lang w:val="en-GB"/>
          </w:rPr>
          <w:t xml:space="preserve"> Act</w:t>
        </w:r>
      </w:ins>
      <w:r>
        <w:rPr>
          <w:color w:val="000000"/>
          <w:sz w:val="22"/>
          <w:szCs w:val="23"/>
          <w:lang w:val="en-GB"/>
        </w:rPr>
        <w:t xml:space="preserve">. Moreover, </w:t>
      </w:r>
      <w:del w:id="192" w:author="Author">
        <w:r w:rsidDel="00600539">
          <w:rPr>
            <w:color w:val="000000"/>
            <w:sz w:val="22"/>
            <w:szCs w:val="23"/>
            <w:lang w:val="en-GB"/>
          </w:rPr>
          <w:delText>a</w:delText>
        </w:r>
      </w:del>
      <w:ins w:id="193" w:author="Author">
        <w:r w:rsidR="00600539">
          <w:rPr>
            <w:color w:val="000000"/>
            <w:sz w:val="22"/>
            <w:szCs w:val="23"/>
            <w:lang w:val="en-GB"/>
          </w:rPr>
          <w:t>A</w:t>
        </w:r>
      </w:ins>
      <w:r>
        <w:rPr>
          <w:color w:val="000000"/>
          <w:sz w:val="22"/>
          <w:szCs w:val="23"/>
          <w:lang w:val="en-GB"/>
        </w:rPr>
        <w:t>rticle 1 of the Dutch Constitution contains an injunction on discrimination.</w:t>
      </w:r>
    </w:p>
    <w:p w:rsidR="00BC446F" w:rsidRPr="002E2724" w:rsidRDefault="00BC446F">
      <w:pPr>
        <w:autoSpaceDE w:val="0"/>
        <w:autoSpaceDN w:val="0"/>
        <w:adjustRightInd w:val="0"/>
        <w:rPr>
          <w:ins w:id="194" w:author="Author"/>
          <w:b/>
          <w:bCs/>
          <w:sz w:val="22"/>
          <w:szCs w:val="23"/>
          <w:lang w:val="en-US"/>
          <w:rPrChange w:id="195" w:author="Author">
            <w:rPr>
              <w:ins w:id="196" w:author="Author"/>
              <w:b/>
              <w:bCs/>
              <w:sz w:val="22"/>
              <w:szCs w:val="23"/>
            </w:rPr>
          </w:rPrChange>
        </w:rPr>
      </w:pPr>
    </w:p>
    <w:p w:rsidR="00954660" w:rsidRPr="002E2724" w:rsidRDefault="0064658E" w:rsidP="00954660">
      <w:pPr>
        <w:rPr>
          <w:ins w:id="197" w:author="Author"/>
          <w:color w:val="000000"/>
          <w:sz w:val="22"/>
          <w:szCs w:val="22"/>
          <w:lang w:val="en-US"/>
          <w:rPrChange w:id="198" w:author="Author">
            <w:rPr>
              <w:ins w:id="199" w:author="Author"/>
              <w:b/>
              <w:color w:val="000000"/>
              <w:sz w:val="22"/>
              <w:szCs w:val="22"/>
              <w:highlight w:val="magenta"/>
              <w:lang w:val="en-US"/>
            </w:rPr>
          </w:rPrChange>
        </w:rPr>
      </w:pPr>
      <w:ins w:id="200" w:author="Author">
        <w:r w:rsidRPr="002E2724">
          <w:rPr>
            <w:color w:val="000000"/>
            <w:sz w:val="22"/>
            <w:szCs w:val="22"/>
            <w:lang w:val="en-US"/>
            <w:rPrChange w:id="201" w:author="Author">
              <w:rPr>
                <w:b/>
                <w:color w:val="000000"/>
                <w:sz w:val="22"/>
                <w:szCs w:val="22"/>
                <w:highlight w:val="magenta"/>
                <w:u w:val="single"/>
                <w:lang w:val="en-US"/>
              </w:rPr>
            </w:rPrChange>
          </w:rPr>
          <w:t>The Environmental Education program (EE) was extended with another year and ended at the end of 2012. Since 2013 a new programme is in place, named “</w:t>
        </w:r>
        <w:r w:rsidRPr="002E2724">
          <w:rPr>
            <w:i/>
            <w:color w:val="000000"/>
            <w:sz w:val="22"/>
            <w:szCs w:val="22"/>
            <w:lang w:val="en-US"/>
            <w:rPrChange w:id="202" w:author="Author">
              <w:rPr>
                <w:b/>
                <w:color w:val="000000"/>
                <w:sz w:val="22"/>
                <w:szCs w:val="22"/>
                <w:highlight w:val="magenta"/>
                <w:u w:val="single"/>
                <w:lang w:val="en-US"/>
              </w:rPr>
            </w:rPrChange>
          </w:rPr>
          <w:t>Duurzaam Door</w:t>
        </w:r>
        <w:r w:rsidRPr="002E2724">
          <w:rPr>
            <w:color w:val="000000"/>
            <w:sz w:val="22"/>
            <w:szCs w:val="22"/>
            <w:lang w:val="en-US"/>
            <w:rPrChange w:id="203" w:author="Author">
              <w:rPr>
                <w:b/>
                <w:color w:val="000000"/>
                <w:sz w:val="22"/>
                <w:szCs w:val="22"/>
                <w:highlight w:val="magenta"/>
                <w:u w:val="single"/>
                <w:lang w:val="en-US"/>
              </w:rPr>
            </w:rPrChange>
          </w:rPr>
          <w:t>” (transl.</w:t>
        </w:r>
        <w:r w:rsidR="00BF577E">
          <w:rPr>
            <w:color w:val="000000"/>
            <w:sz w:val="22"/>
            <w:szCs w:val="22"/>
            <w:lang w:val="en-US"/>
          </w:rPr>
          <w:t>:</w:t>
        </w:r>
        <w:r w:rsidRPr="002E2724">
          <w:rPr>
            <w:color w:val="000000"/>
            <w:sz w:val="22"/>
            <w:szCs w:val="22"/>
            <w:lang w:val="en-US"/>
            <w:rPrChange w:id="204" w:author="Author">
              <w:rPr>
                <w:b/>
                <w:color w:val="000000"/>
                <w:sz w:val="22"/>
                <w:szCs w:val="22"/>
                <w:highlight w:val="magenta"/>
                <w:u w:val="single"/>
                <w:lang w:val="en-US"/>
              </w:rPr>
            </w:rPrChange>
          </w:rPr>
          <w:t xml:space="preserve"> </w:t>
        </w:r>
        <w:r w:rsidR="001725D4">
          <w:rPr>
            <w:color w:val="000000"/>
            <w:sz w:val="22"/>
            <w:szCs w:val="22"/>
            <w:lang w:val="en-US"/>
          </w:rPr>
          <w:t>“Go on sustainably”</w:t>
        </w:r>
        <w:r w:rsidRPr="002E2724">
          <w:rPr>
            <w:color w:val="000000"/>
            <w:sz w:val="22"/>
            <w:szCs w:val="22"/>
            <w:lang w:val="en-US"/>
            <w:rPrChange w:id="205" w:author="Author">
              <w:rPr>
                <w:b/>
                <w:color w:val="000000"/>
                <w:sz w:val="22"/>
                <w:szCs w:val="22"/>
                <w:highlight w:val="magenta"/>
                <w:u w:val="single"/>
                <w:lang w:val="en-US"/>
              </w:rPr>
            </w:rPrChange>
          </w:rPr>
          <w:t>). The focus of this program is social innovation for the green economy. Environmental Education is one of the instruments in place to implement and run the “</w:t>
        </w:r>
        <w:r w:rsidRPr="002E2724">
          <w:rPr>
            <w:i/>
            <w:color w:val="000000"/>
            <w:sz w:val="22"/>
            <w:szCs w:val="22"/>
            <w:lang w:val="en-US"/>
            <w:rPrChange w:id="206" w:author="Author">
              <w:rPr>
                <w:b/>
                <w:color w:val="000000"/>
                <w:sz w:val="22"/>
                <w:szCs w:val="22"/>
                <w:highlight w:val="magenta"/>
                <w:u w:val="single"/>
                <w:lang w:val="en-US"/>
              </w:rPr>
            </w:rPrChange>
          </w:rPr>
          <w:t>Duurzaam Door</w:t>
        </w:r>
        <w:r w:rsidRPr="002E2724">
          <w:rPr>
            <w:color w:val="000000"/>
            <w:sz w:val="22"/>
            <w:szCs w:val="22"/>
            <w:lang w:val="en-US"/>
            <w:rPrChange w:id="207" w:author="Author">
              <w:rPr>
                <w:b/>
                <w:color w:val="000000"/>
                <w:sz w:val="22"/>
                <w:szCs w:val="22"/>
                <w:u w:val="single"/>
                <w:lang w:val="en-US"/>
              </w:rPr>
            </w:rPrChange>
          </w:rPr>
          <w:t xml:space="preserve">” programme. </w:t>
        </w:r>
      </w:ins>
    </w:p>
    <w:p w:rsidR="00954660" w:rsidRPr="002E2724" w:rsidRDefault="0064658E" w:rsidP="00954660">
      <w:pPr>
        <w:autoSpaceDE w:val="0"/>
        <w:autoSpaceDN w:val="0"/>
        <w:adjustRightInd w:val="0"/>
        <w:rPr>
          <w:ins w:id="208" w:author="Author"/>
          <w:b/>
          <w:bCs/>
          <w:sz w:val="22"/>
          <w:szCs w:val="23"/>
          <w:lang w:val="en-US"/>
          <w:rPrChange w:id="209" w:author="Author">
            <w:rPr>
              <w:ins w:id="210" w:author="Author"/>
              <w:b/>
              <w:bCs/>
              <w:sz w:val="22"/>
              <w:szCs w:val="23"/>
            </w:rPr>
          </w:rPrChange>
        </w:rPr>
      </w:pPr>
      <w:ins w:id="211" w:author="Author">
        <w:r w:rsidRPr="002E2724">
          <w:rPr>
            <w:sz w:val="22"/>
            <w:szCs w:val="20"/>
            <w:lang w:val="en-GB"/>
            <w:rPrChange w:id="212" w:author="Author">
              <w:rPr>
                <w:b/>
                <w:color w:val="0000FF"/>
                <w:sz w:val="22"/>
                <w:szCs w:val="20"/>
                <w:highlight w:val="magenta"/>
                <w:u w:val="single"/>
                <w:lang w:val="en-GB"/>
              </w:rPr>
            </w:rPrChange>
          </w:rPr>
          <w:t xml:space="preserve">The </w:t>
        </w:r>
        <w:r w:rsidR="00B12C41">
          <w:rPr>
            <w:sz w:val="22"/>
            <w:szCs w:val="20"/>
            <w:lang w:val="en-GB"/>
          </w:rPr>
          <w:t xml:space="preserve">programme </w:t>
        </w:r>
        <w:r w:rsidRPr="002E2724">
          <w:rPr>
            <w:sz w:val="22"/>
            <w:szCs w:val="20"/>
            <w:lang w:val="en-GB"/>
            <w:rPrChange w:id="213" w:author="Author">
              <w:rPr>
                <w:b/>
                <w:color w:val="0000FF"/>
                <w:sz w:val="22"/>
                <w:szCs w:val="20"/>
                <w:highlight w:val="magenta"/>
                <w:u w:val="single"/>
                <w:lang w:val="en-GB"/>
              </w:rPr>
            </w:rPrChange>
          </w:rPr>
          <w:t>Learning for Sustainable Development</w:t>
        </w:r>
        <w:r w:rsidR="00B12C41">
          <w:rPr>
            <w:sz w:val="22"/>
            <w:szCs w:val="20"/>
            <w:lang w:val="en-GB"/>
          </w:rPr>
          <w:t xml:space="preserve"> </w:t>
        </w:r>
        <w:r w:rsidRPr="002E2724">
          <w:rPr>
            <w:sz w:val="22"/>
            <w:szCs w:val="20"/>
            <w:lang w:val="en-GB"/>
            <w:rPrChange w:id="214" w:author="Author">
              <w:rPr>
                <w:b/>
                <w:color w:val="0000FF"/>
                <w:sz w:val="22"/>
                <w:szCs w:val="20"/>
                <w:u w:val="single"/>
                <w:lang w:val="en-GB"/>
              </w:rPr>
            </w:rPrChange>
          </w:rPr>
          <w:t>(LfSD) is also extended into 2012, and from 2013 on the new programme “</w:t>
        </w:r>
        <w:r w:rsidRPr="002E2724">
          <w:rPr>
            <w:i/>
            <w:sz w:val="22"/>
            <w:szCs w:val="20"/>
            <w:lang w:val="en-GB"/>
            <w:rPrChange w:id="215" w:author="Author">
              <w:rPr>
                <w:b/>
                <w:color w:val="0000FF"/>
                <w:sz w:val="22"/>
                <w:szCs w:val="20"/>
                <w:highlight w:val="magenta"/>
                <w:u w:val="single"/>
                <w:lang w:val="en-GB"/>
              </w:rPr>
            </w:rPrChange>
          </w:rPr>
          <w:t>Duurzaam Door</w:t>
        </w:r>
        <w:r w:rsidRPr="002E2724">
          <w:rPr>
            <w:sz w:val="22"/>
            <w:szCs w:val="20"/>
            <w:lang w:val="en-GB"/>
            <w:rPrChange w:id="216" w:author="Author">
              <w:rPr>
                <w:b/>
                <w:color w:val="0000FF"/>
                <w:sz w:val="22"/>
                <w:szCs w:val="20"/>
                <w:highlight w:val="magenta"/>
                <w:u w:val="single"/>
                <w:lang w:val="en-GB"/>
              </w:rPr>
            </w:rPrChange>
          </w:rPr>
          <w:t>” builds on the results of LfSD. “</w:t>
        </w:r>
        <w:r w:rsidRPr="002E2724">
          <w:rPr>
            <w:i/>
            <w:sz w:val="22"/>
            <w:szCs w:val="20"/>
            <w:lang w:val="en-GB"/>
            <w:rPrChange w:id="217" w:author="Author">
              <w:rPr>
                <w:b/>
                <w:color w:val="0000FF"/>
                <w:sz w:val="22"/>
                <w:szCs w:val="20"/>
                <w:highlight w:val="magenta"/>
                <w:u w:val="single"/>
                <w:lang w:val="en-GB"/>
              </w:rPr>
            </w:rPrChange>
          </w:rPr>
          <w:t>Duurzaam Door</w:t>
        </w:r>
        <w:r w:rsidRPr="002E2724">
          <w:rPr>
            <w:sz w:val="22"/>
            <w:szCs w:val="20"/>
            <w:lang w:val="en-GB"/>
            <w:rPrChange w:id="218" w:author="Author">
              <w:rPr>
                <w:b/>
                <w:color w:val="0000FF"/>
                <w:sz w:val="22"/>
                <w:szCs w:val="20"/>
                <w:u w:val="single"/>
                <w:lang w:val="en-GB"/>
              </w:rPr>
            </w:rPrChange>
          </w:rPr>
          <w:t>” combines EE and ESD implementation in the Netherlands, both in formal as well as in informal education</w:t>
        </w:r>
        <w:r w:rsidRPr="002E2724">
          <w:rPr>
            <w:b/>
            <w:sz w:val="22"/>
            <w:szCs w:val="20"/>
            <w:lang w:val="en-GB"/>
            <w:rPrChange w:id="219" w:author="Author">
              <w:rPr>
                <w:b/>
                <w:color w:val="0000FF"/>
                <w:sz w:val="22"/>
                <w:szCs w:val="20"/>
                <w:highlight w:val="magenta"/>
                <w:u w:val="single"/>
                <w:lang w:val="en-GB"/>
              </w:rPr>
            </w:rPrChange>
          </w:rPr>
          <w:t>.</w:t>
        </w:r>
      </w:ins>
    </w:p>
    <w:p w:rsidR="00954660" w:rsidRPr="002E2724" w:rsidRDefault="00954660">
      <w:pPr>
        <w:autoSpaceDE w:val="0"/>
        <w:autoSpaceDN w:val="0"/>
        <w:adjustRightInd w:val="0"/>
        <w:rPr>
          <w:b/>
          <w:bCs/>
          <w:sz w:val="22"/>
          <w:szCs w:val="23"/>
          <w:lang w:val="en-US"/>
          <w:rPrChange w:id="220" w:author="Author">
            <w:rPr>
              <w:b/>
              <w:bCs/>
              <w:sz w:val="22"/>
              <w:szCs w:val="23"/>
              <w:lang w:val="en-GB"/>
            </w:rPr>
          </w:rPrChange>
        </w:rPr>
      </w:pPr>
    </w:p>
    <w:p w:rsidR="00BC446F" w:rsidRPr="00AF3773" w:rsidRDefault="00BC446F">
      <w:pPr>
        <w:autoSpaceDE w:val="0"/>
        <w:autoSpaceDN w:val="0"/>
        <w:adjustRightInd w:val="0"/>
        <w:rPr>
          <w:b/>
          <w:bCs/>
          <w:sz w:val="22"/>
          <w:szCs w:val="23"/>
          <w:lang w:val="en-GB"/>
        </w:rPr>
      </w:pPr>
      <w:r w:rsidRPr="00DA669B">
        <w:rPr>
          <w:b/>
          <w:bCs/>
          <w:sz w:val="22"/>
          <w:szCs w:val="23"/>
          <w:lang w:val="en-GB"/>
        </w:rPr>
        <w:lastRenderedPageBreak/>
        <w:t xml:space="preserve">4. </w:t>
      </w:r>
      <w:r w:rsidRPr="00DA669B">
        <w:rPr>
          <w:b/>
          <w:bCs/>
          <w:sz w:val="22"/>
          <w:szCs w:val="23"/>
          <w:lang w:val="en-GB"/>
        </w:rPr>
        <w:tab/>
        <w:t>Describe any obstacles encountered in the implementation of any of the paragraphs of article 3 listed above.</w:t>
      </w: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sz w:val="22"/>
          <w:szCs w:val="23"/>
          <w:lang w:val="en-GB"/>
        </w:rPr>
      </w:pPr>
      <w:r>
        <w:rPr>
          <w:sz w:val="22"/>
          <w:szCs w:val="23"/>
          <w:lang w:val="en-GB"/>
        </w:rPr>
        <w:t xml:space="preserve">In their reaction to the draft </w:t>
      </w:r>
      <w:ins w:id="221" w:author="Author">
        <w:r w:rsidR="00D70BC2">
          <w:rPr>
            <w:sz w:val="22"/>
            <w:szCs w:val="23"/>
            <w:lang w:val="en-GB"/>
          </w:rPr>
          <w:t xml:space="preserve">national implementation </w:t>
        </w:r>
      </w:ins>
      <w:r>
        <w:rPr>
          <w:sz w:val="22"/>
          <w:szCs w:val="23"/>
          <w:lang w:val="en-GB"/>
        </w:rPr>
        <w:t xml:space="preserve">report </w:t>
      </w:r>
      <w:ins w:id="222" w:author="Author">
        <w:r w:rsidR="00D70BC2">
          <w:rPr>
            <w:sz w:val="22"/>
            <w:szCs w:val="23"/>
            <w:lang w:val="en-GB"/>
          </w:rPr>
          <w:t xml:space="preserve">of 2010 </w:t>
        </w:r>
      </w:ins>
      <w:r>
        <w:rPr>
          <w:sz w:val="22"/>
          <w:szCs w:val="23"/>
          <w:lang w:val="en-GB"/>
        </w:rPr>
        <w:t>several Dutch NGOs requested an increase of attention for the promotion of environmental education.</w:t>
      </w:r>
    </w:p>
    <w:p w:rsidR="00273499" w:rsidRPr="00575CBD" w:rsidRDefault="00575CBD" w:rsidP="00273499">
      <w:pPr>
        <w:rPr>
          <w:sz w:val="22"/>
          <w:lang w:val="en-GB"/>
        </w:rPr>
      </w:pPr>
      <w:r w:rsidRPr="00575CBD">
        <w:rPr>
          <w:color w:val="000000"/>
          <w:sz w:val="22"/>
          <w:szCs w:val="23"/>
          <w:lang w:val="en-GB"/>
        </w:rPr>
        <w:t xml:space="preserve">The above mentioned policy for </w:t>
      </w:r>
      <w:r w:rsidRPr="00575CBD">
        <w:rPr>
          <w:color w:val="000000"/>
          <w:sz w:val="22"/>
          <w:szCs w:val="22"/>
          <w:lang w:val="en-GB"/>
        </w:rPr>
        <w:t xml:space="preserve">environmental education achieved a new national approach </w:t>
      </w:r>
      <w:r>
        <w:rPr>
          <w:color w:val="000000"/>
          <w:sz w:val="22"/>
          <w:szCs w:val="22"/>
          <w:lang w:val="en-GB"/>
        </w:rPr>
        <w:t>in collaboration with all parti</w:t>
      </w:r>
      <w:r w:rsidRPr="00575CBD">
        <w:rPr>
          <w:color w:val="000000"/>
          <w:sz w:val="22"/>
          <w:szCs w:val="22"/>
          <w:lang w:val="en-GB"/>
        </w:rPr>
        <w:t>es</w:t>
      </w:r>
      <w:r w:rsidR="00384D09" w:rsidRPr="00384D09">
        <w:rPr>
          <w:color w:val="000000"/>
          <w:sz w:val="22"/>
          <w:szCs w:val="22"/>
          <w:lang w:val="en-GB"/>
        </w:rPr>
        <w:t xml:space="preserve"> </w:t>
      </w:r>
      <w:r w:rsidR="0043746E" w:rsidRPr="004D7F36">
        <w:rPr>
          <w:color w:val="000000"/>
          <w:sz w:val="22"/>
          <w:szCs w:val="22"/>
          <w:lang w:val="en-GB"/>
        </w:rPr>
        <w:t>involved</w:t>
      </w:r>
      <w:r w:rsidR="00273499" w:rsidRPr="00575CBD">
        <w:rPr>
          <w:color w:val="000000"/>
          <w:sz w:val="22"/>
          <w:szCs w:val="23"/>
          <w:lang w:val="en-GB"/>
        </w:rPr>
        <w:t xml:space="preserve">. </w:t>
      </w:r>
    </w:p>
    <w:p w:rsidR="00BC446F" w:rsidRPr="002E2724" w:rsidRDefault="00BC446F">
      <w:pPr>
        <w:autoSpaceDE w:val="0"/>
        <w:autoSpaceDN w:val="0"/>
        <w:adjustRightInd w:val="0"/>
        <w:rPr>
          <w:ins w:id="223" w:author="Author"/>
          <w:b/>
          <w:bCs/>
          <w:color w:val="000000"/>
          <w:sz w:val="22"/>
          <w:szCs w:val="23"/>
          <w:lang w:val="en-US"/>
          <w:rPrChange w:id="224" w:author="Author">
            <w:rPr>
              <w:ins w:id="225" w:author="Author"/>
              <w:b/>
              <w:bCs/>
              <w:color w:val="000000"/>
              <w:sz w:val="22"/>
              <w:szCs w:val="23"/>
            </w:rPr>
          </w:rPrChange>
        </w:rPr>
      </w:pPr>
    </w:p>
    <w:p w:rsidR="00FA6735" w:rsidRDefault="0064658E">
      <w:pPr>
        <w:autoSpaceDE w:val="0"/>
        <w:autoSpaceDN w:val="0"/>
        <w:adjustRightInd w:val="0"/>
        <w:rPr>
          <w:ins w:id="226" w:author="Author"/>
          <w:bCs/>
          <w:sz w:val="22"/>
          <w:szCs w:val="23"/>
          <w:lang w:val="en-US"/>
        </w:rPr>
      </w:pPr>
      <w:ins w:id="227" w:author="Author">
        <w:r w:rsidRPr="002E2724">
          <w:rPr>
            <w:bCs/>
            <w:sz w:val="22"/>
            <w:szCs w:val="23"/>
            <w:lang w:val="en-US"/>
            <w:rPrChange w:id="228" w:author="Author">
              <w:rPr>
                <w:b/>
                <w:bCs/>
                <w:color w:val="0000FF"/>
                <w:sz w:val="22"/>
                <w:szCs w:val="23"/>
                <w:highlight w:val="magenta"/>
                <w:u w:val="single"/>
              </w:rPr>
            </w:rPrChange>
          </w:rPr>
          <w:t xml:space="preserve">The national EE-programme 2008-2012 resulted in the startup of a platform, the Green Coalition, where stakeholders </w:t>
        </w:r>
        <w:r w:rsidR="0011277E">
          <w:rPr>
            <w:bCs/>
            <w:sz w:val="22"/>
            <w:szCs w:val="23"/>
            <w:lang w:val="en-US"/>
          </w:rPr>
          <w:t>such as</w:t>
        </w:r>
        <w:r w:rsidRPr="002E2724">
          <w:rPr>
            <w:bCs/>
            <w:sz w:val="22"/>
            <w:szCs w:val="23"/>
            <w:lang w:val="en-US"/>
            <w:rPrChange w:id="229" w:author="Author">
              <w:rPr>
                <w:b/>
                <w:bCs/>
                <w:color w:val="0000FF"/>
                <w:sz w:val="22"/>
                <w:szCs w:val="23"/>
                <w:highlight w:val="magenta"/>
                <w:u w:val="single"/>
              </w:rPr>
            </w:rPrChange>
          </w:rPr>
          <w:t xml:space="preserve"> EE organisations and representatives of national and local government</w:t>
        </w:r>
        <w:r w:rsidR="0011277E">
          <w:rPr>
            <w:bCs/>
            <w:sz w:val="22"/>
            <w:szCs w:val="23"/>
            <w:lang w:val="en-US"/>
          </w:rPr>
          <w:t>s</w:t>
        </w:r>
        <w:r w:rsidRPr="002E2724">
          <w:rPr>
            <w:bCs/>
            <w:sz w:val="22"/>
            <w:szCs w:val="23"/>
            <w:lang w:val="en-US"/>
            <w:rPrChange w:id="230" w:author="Author">
              <w:rPr>
                <w:b/>
                <w:bCs/>
                <w:color w:val="0000FF"/>
                <w:sz w:val="22"/>
                <w:szCs w:val="23"/>
                <w:highlight w:val="magenta"/>
                <w:u w:val="single"/>
              </w:rPr>
            </w:rPrChange>
          </w:rPr>
          <w:t xml:space="preserve"> work together to promote and strenghten Environmental Education. This platform is facilitated b</w:t>
        </w:r>
        <w:r w:rsidR="00BF577E">
          <w:rPr>
            <w:bCs/>
            <w:sz w:val="22"/>
            <w:szCs w:val="23"/>
            <w:lang w:val="en-US"/>
          </w:rPr>
          <w:t>y</w:t>
        </w:r>
        <w:r w:rsidRPr="002E2724">
          <w:rPr>
            <w:bCs/>
            <w:sz w:val="22"/>
            <w:szCs w:val="23"/>
            <w:lang w:val="en-US"/>
            <w:rPrChange w:id="231" w:author="Author">
              <w:rPr>
                <w:b/>
                <w:bCs/>
                <w:color w:val="0000FF"/>
                <w:sz w:val="22"/>
                <w:szCs w:val="23"/>
                <w:highlight w:val="magenta"/>
                <w:u w:val="single"/>
              </w:rPr>
            </w:rPrChange>
          </w:rPr>
          <w:t xml:space="preserve"> the programme “</w:t>
        </w:r>
        <w:r w:rsidRPr="002E2724">
          <w:rPr>
            <w:bCs/>
            <w:i/>
            <w:sz w:val="22"/>
            <w:szCs w:val="23"/>
            <w:lang w:val="en-US"/>
            <w:rPrChange w:id="232" w:author="Author">
              <w:rPr>
                <w:b/>
                <w:bCs/>
                <w:color w:val="0000FF"/>
                <w:sz w:val="22"/>
                <w:szCs w:val="23"/>
                <w:highlight w:val="magenta"/>
                <w:u w:val="single"/>
              </w:rPr>
            </w:rPrChange>
          </w:rPr>
          <w:t>Duurzaam Door</w:t>
        </w:r>
        <w:r w:rsidRPr="002E2724">
          <w:rPr>
            <w:bCs/>
            <w:sz w:val="22"/>
            <w:szCs w:val="23"/>
            <w:lang w:val="en-US"/>
            <w:rPrChange w:id="233" w:author="Author">
              <w:rPr>
                <w:b/>
                <w:bCs/>
                <w:color w:val="0000FF"/>
                <w:sz w:val="22"/>
                <w:szCs w:val="23"/>
                <w:highlight w:val="magenta"/>
                <w:u w:val="single"/>
              </w:rPr>
            </w:rPrChange>
          </w:rPr>
          <w:t>”. Due to budget cuts, both in the National as well as in the Local Governments</w:t>
        </w:r>
        <w:r w:rsidR="00BF577E">
          <w:rPr>
            <w:bCs/>
            <w:sz w:val="22"/>
            <w:szCs w:val="23"/>
            <w:lang w:val="en-US"/>
          </w:rPr>
          <w:t>,</w:t>
        </w:r>
        <w:r w:rsidRPr="002E2724">
          <w:rPr>
            <w:bCs/>
            <w:sz w:val="22"/>
            <w:szCs w:val="23"/>
            <w:lang w:val="en-US"/>
            <w:rPrChange w:id="234" w:author="Author">
              <w:rPr>
                <w:b/>
                <w:bCs/>
                <w:color w:val="0000FF"/>
                <w:sz w:val="22"/>
                <w:szCs w:val="23"/>
                <w:highlight w:val="magenta"/>
                <w:u w:val="single"/>
              </w:rPr>
            </w:rPrChange>
          </w:rPr>
          <w:t xml:space="preserve"> Environmental Centers need (and are in the proces</w:t>
        </w:r>
        <w:r w:rsidR="00A475AF">
          <w:rPr>
            <w:bCs/>
            <w:sz w:val="22"/>
            <w:szCs w:val="23"/>
            <w:lang w:val="en-US"/>
          </w:rPr>
          <w:t>s</w:t>
        </w:r>
        <w:r w:rsidRPr="002E2724">
          <w:rPr>
            <w:bCs/>
            <w:sz w:val="22"/>
            <w:szCs w:val="23"/>
            <w:lang w:val="en-US"/>
            <w:rPrChange w:id="235" w:author="Author">
              <w:rPr>
                <w:b/>
                <w:bCs/>
                <w:color w:val="0000FF"/>
                <w:sz w:val="22"/>
                <w:szCs w:val="23"/>
                <w:highlight w:val="magenta"/>
                <w:u w:val="single"/>
              </w:rPr>
            </w:rPrChange>
          </w:rPr>
          <w:t xml:space="preserve"> of) developing new business models and new strategies</w:t>
        </w:r>
        <w:r w:rsidR="00117CB1">
          <w:rPr>
            <w:bCs/>
            <w:sz w:val="22"/>
            <w:szCs w:val="23"/>
            <w:lang w:val="en-US"/>
          </w:rPr>
          <w:t>, and they are already working on it</w:t>
        </w:r>
        <w:r w:rsidR="008F3CFD" w:rsidRPr="00DA1365">
          <w:rPr>
            <w:bCs/>
            <w:sz w:val="22"/>
            <w:szCs w:val="23"/>
            <w:lang w:val="en-US"/>
          </w:rPr>
          <w:t>.</w:t>
        </w:r>
      </w:ins>
    </w:p>
    <w:p w:rsidR="008F3CFD" w:rsidRPr="002E2724" w:rsidRDefault="008F3CFD">
      <w:pPr>
        <w:autoSpaceDE w:val="0"/>
        <w:autoSpaceDN w:val="0"/>
        <w:adjustRightInd w:val="0"/>
        <w:rPr>
          <w:bCs/>
          <w:color w:val="000000"/>
          <w:sz w:val="22"/>
          <w:szCs w:val="23"/>
          <w:lang w:val="en-US"/>
          <w:rPrChange w:id="236" w:author="Author">
            <w:rPr>
              <w:b/>
              <w:bCs/>
              <w:color w:val="000000"/>
              <w:sz w:val="22"/>
              <w:szCs w:val="23"/>
              <w:lang w:val="en-GB"/>
            </w:rPr>
          </w:rPrChange>
        </w:rPr>
      </w:pPr>
    </w:p>
    <w:p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5. </w:t>
      </w:r>
      <w:r w:rsidRPr="00AF3773">
        <w:rPr>
          <w:b/>
          <w:bCs/>
          <w:color w:val="000000"/>
          <w:sz w:val="22"/>
          <w:szCs w:val="23"/>
          <w:lang w:val="en-GB"/>
        </w:rPr>
        <w:tab/>
        <w:t>Provide further information on the practical application of the general provisions of the Convention.</w:t>
      </w:r>
    </w:p>
    <w:p w:rsidR="00450429" w:rsidRPr="00450429" w:rsidRDefault="00450429">
      <w:pPr>
        <w:autoSpaceDE w:val="0"/>
        <w:autoSpaceDN w:val="0"/>
        <w:adjustRightInd w:val="0"/>
        <w:rPr>
          <w:bCs/>
          <w:color w:val="000000"/>
          <w:sz w:val="22"/>
          <w:szCs w:val="23"/>
          <w:lang w:val="en-GB"/>
        </w:rPr>
      </w:pPr>
    </w:p>
    <w:p w:rsidR="00450429" w:rsidRDefault="00450429">
      <w:pPr>
        <w:autoSpaceDE w:val="0"/>
        <w:autoSpaceDN w:val="0"/>
        <w:adjustRightInd w:val="0"/>
        <w:rPr>
          <w:ins w:id="237" w:author="Author"/>
          <w:bCs/>
          <w:color w:val="000000"/>
          <w:sz w:val="22"/>
          <w:szCs w:val="23"/>
          <w:lang w:val="en-GB"/>
        </w:rPr>
      </w:pPr>
      <w:r w:rsidRPr="00450429">
        <w:rPr>
          <w:bCs/>
          <w:color w:val="000000"/>
          <w:sz w:val="22"/>
          <w:szCs w:val="23"/>
          <w:lang w:val="en-GB"/>
        </w:rPr>
        <w:t>The Netherlands facilitated a workshop on Public Participation in International Fora in relation to the CoP Biosafety and its Carthagena Protocol in 2008</w:t>
      </w:r>
      <w:r>
        <w:rPr>
          <w:bCs/>
          <w:color w:val="000000"/>
          <w:sz w:val="22"/>
          <w:szCs w:val="23"/>
          <w:lang w:val="en-GB"/>
        </w:rPr>
        <w:t>.</w:t>
      </w:r>
    </w:p>
    <w:p w:rsidR="00591B10" w:rsidRDefault="00591B10">
      <w:pPr>
        <w:autoSpaceDE w:val="0"/>
        <w:autoSpaceDN w:val="0"/>
        <w:adjustRightInd w:val="0"/>
        <w:rPr>
          <w:ins w:id="238" w:author="Author"/>
          <w:bCs/>
          <w:color w:val="000000"/>
          <w:sz w:val="22"/>
          <w:szCs w:val="23"/>
          <w:lang w:val="en-GB"/>
        </w:rPr>
      </w:pPr>
    </w:p>
    <w:p w:rsidR="00591B10" w:rsidRPr="002E2724" w:rsidDel="00ED0CD3" w:rsidRDefault="0064658E">
      <w:pPr>
        <w:autoSpaceDE w:val="0"/>
        <w:autoSpaceDN w:val="0"/>
        <w:adjustRightInd w:val="0"/>
        <w:rPr>
          <w:ins w:id="239" w:author="Author"/>
          <w:del w:id="240" w:author="Author"/>
          <w:bCs/>
          <w:color w:val="000000"/>
          <w:sz w:val="22"/>
          <w:szCs w:val="23"/>
          <w:lang w:val="en-US"/>
          <w:rPrChange w:id="241" w:author="Author">
            <w:rPr>
              <w:ins w:id="242" w:author="Author"/>
              <w:del w:id="243" w:author="Author"/>
              <w:bCs/>
              <w:color w:val="000000"/>
              <w:sz w:val="22"/>
              <w:szCs w:val="23"/>
              <w:lang w:val="en-GB"/>
            </w:rPr>
          </w:rPrChange>
        </w:rPr>
      </w:pPr>
      <w:ins w:id="244" w:author="Author">
        <w:r w:rsidRPr="002E2724">
          <w:rPr>
            <w:bCs/>
            <w:color w:val="000000"/>
            <w:sz w:val="22"/>
            <w:szCs w:val="23"/>
            <w:lang w:val="en-US"/>
            <w:rPrChange w:id="245" w:author="Author">
              <w:rPr>
                <w:bCs/>
                <w:color w:val="000000"/>
                <w:sz w:val="22"/>
                <w:szCs w:val="23"/>
                <w:u w:val="single"/>
              </w:rPr>
            </w:rPrChange>
          </w:rPr>
          <w:t>Early 2012 th</w:t>
        </w:r>
        <w:r w:rsidR="00A46B6C">
          <w:rPr>
            <w:bCs/>
            <w:color w:val="000000"/>
            <w:sz w:val="22"/>
            <w:szCs w:val="23"/>
            <w:lang w:val="en-US"/>
          </w:rPr>
          <w:t>e</w:t>
        </w:r>
        <w:r w:rsidRPr="002E2724">
          <w:rPr>
            <w:bCs/>
            <w:color w:val="000000"/>
            <w:sz w:val="22"/>
            <w:szCs w:val="23"/>
            <w:lang w:val="en-US"/>
            <w:rPrChange w:id="246" w:author="Author">
              <w:rPr>
                <w:bCs/>
                <w:color w:val="000000"/>
                <w:sz w:val="22"/>
                <w:szCs w:val="23"/>
                <w:u w:val="single"/>
              </w:rPr>
            </w:rPrChange>
          </w:rPr>
          <w:t xml:space="preserve"> website </w:t>
        </w:r>
        <w:r w:rsidRPr="002E2724">
          <w:rPr>
            <w:bCs/>
            <w:i/>
            <w:color w:val="000000"/>
            <w:sz w:val="22"/>
            <w:szCs w:val="23"/>
            <w:lang w:val="en-US"/>
            <w:rPrChange w:id="247" w:author="Author">
              <w:rPr>
                <w:bCs/>
                <w:color w:val="000000"/>
                <w:sz w:val="22"/>
                <w:szCs w:val="23"/>
                <w:u w:val="single"/>
              </w:rPr>
            </w:rPrChange>
          </w:rPr>
          <w:t>Atlas Leefomgeving</w:t>
        </w:r>
        <w:r w:rsidRPr="002E2724">
          <w:rPr>
            <w:bCs/>
            <w:color w:val="000000"/>
            <w:sz w:val="22"/>
            <w:szCs w:val="23"/>
            <w:lang w:val="en-US"/>
            <w:rPrChange w:id="248" w:author="Author">
              <w:rPr>
                <w:bCs/>
                <w:color w:val="000000"/>
                <w:sz w:val="22"/>
                <w:szCs w:val="23"/>
                <w:u w:val="single"/>
              </w:rPr>
            </w:rPrChange>
          </w:rPr>
          <w:t xml:space="preserve"> </w:t>
        </w:r>
        <w:r w:rsidR="00356D38">
          <w:rPr>
            <w:bCs/>
            <w:color w:val="000000"/>
            <w:sz w:val="22"/>
            <w:szCs w:val="23"/>
            <w:lang w:val="en-US"/>
          </w:rPr>
          <w:t>(</w:t>
        </w:r>
        <w:r w:rsidR="00550CAD">
          <w:rPr>
            <w:bCs/>
            <w:color w:val="000000"/>
            <w:sz w:val="22"/>
            <w:szCs w:val="23"/>
            <w:lang w:val="en-US"/>
          </w:rPr>
          <w:t xml:space="preserve">Eng. </w:t>
        </w:r>
        <w:r w:rsidR="00356D38">
          <w:rPr>
            <w:bCs/>
            <w:color w:val="000000"/>
            <w:sz w:val="22"/>
            <w:szCs w:val="23"/>
            <w:lang w:val="en-US"/>
          </w:rPr>
          <w:t>transl.</w:t>
        </w:r>
        <w:r w:rsidR="00B27B0A">
          <w:rPr>
            <w:bCs/>
            <w:color w:val="000000"/>
            <w:sz w:val="22"/>
            <w:szCs w:val="23"/>
            <w:lang w:val="en-US"/>
          </w:rPr>
          <w:t>:</w:t>
        </w:r>
        <w:r w:rsidR="00356D38">
          <w:rPr>
            <w:bCs/>
            <w:color w:val="000000"/>
            <w:sz w:val="22"/>
            <w:szCs w:val="23"/>
            <w:lang w:val="en-US"/>
          </w:rPr>
          <w:t xml:space="preserve"> Environmental Atlas) </w:t>
        </w:r>
        <w:r w:rsidR="009D06A7">
          <w:rPr>
            <w:bCs/>
            <w:color w:val="000000"/>
            <w:sz w:val="22"/>
            <w:szCs w:val="23"/>
            <w:lang w:val="en-US"/>
          </w:rPr>
          <w:t>has been launched (</w:t>
        </w:r>
        <w:r>
          <w:rPr>
            <w:bCs/>
            <w:color w:val="000000"/>
            <w:sz w:val="22"/>
            <w:szCs w:val="23"/>
            <w:lang w:val="en-US"/>
          </w:rPr>
          <w:fldChar w:fldCharType="begin"/>
        </w:r>
        <w:r w:rsidR="009D06A7">
          <w:rPr>
            <w:bCs/>
            <w:color w:val="000000"/>
            <w:sz w:val="22"/>
            <w:szCs w:val="23"/>
            <w:lang w:val="en-US"/>
          </w:rPr>
          <w:instrText xml:space="preserve"> HYPERLINK "http://www.atlasleefomgeving.nl" </w:instrText>
        </w:r>
        <w:r>
          <w:rPr>
            <w:bCs/>
            <w:color w:val="000000"/>
            <w:sz w:val="22"/>
            <w:szCs w:val="23"/>
            <w:lang w:val="en-US"/>
          </w:rPr>
          <w:fldChar w:fldCharType="separate"/>
        </w:r>
        <w:r w:rsidR="009D06A7" w:rsidRPr="00C74F06">
          <w:rPr>
            <w:rStyle w:val="Hyperlink"/>
            <w:bCs/>
            <w:sz w:val="22"/>
            <w:szCs w:val="23"/>
            <w:lang w:val="en-US"/>
          </w:rPr>
          <w:t>www.atlasleefomgeving.nl</w:t>
        </w:r>
        <w:r>
          <w:rPr>
            <w:bCs/>
            <w:color w:val="000000"/>
            <w:sz w:val="22"/>
            <w:szCs w:val="23"/>
            <w:lang w:val="en-US"/>
          </w:rPr>
          <w:fldChar w:fldCharType="end"/>
        </w:r>
        <w:r w:rsidR="009D06A7">
          <w:rPr>
            <w:bCs/>
            <w:color w:val="000000"/>
            <w:sz w:val="22"/>
            <w:szCs w:val="23"/>
            <w:lang w:val="en-US"/>
          </w:rPr>
          <w:t>).</w:t>
        </w:r>
      </w:ins>
    </w:p>
    <w:p w:rsidR="00DE672F" w:rsidDel="009D06A7" w:rsidRDefault="009D06A7">
      <w:pPr>
        <w:autoSpaceDE w:val="0"/>
        <w:autoSpaceDN w:val="0"/>
        <w:adjustRightInd w:val="0"/>
        <w:rPr>
          <w:del w:id="249" w:author="Author"/>
          <w:bCs/>
          <w:color w:val="000000"/>
          <w:sz w:val="22"/>
          <w:szCs w:val="23"/>
          <w:lang w:val="en-US"/>
        </w:rPr>
      </w:pPr>
      <w:ins w:id="250" w:author="Author">
        <w:r>
          <w:rPr>
            <w:bCs/>
            <w:color w:val="000000"/>
            <w:sz w:val="22"/>
            <w:szCs w:val="23"/>
            <w:lang w:val="en-US"/>
          </w:rPr>
          <w:t xml:space="preserve">Via this website </w:t>
        </w:r>
        <w:r w:rsidR="00356D38">
          <w:rPr>
            <w:bCs/>
            <w:color w:val="000000"/>
            <w:sz w:val="22"/>
            <w:szCs w:val="23"/>
            <w:lang w:val="en-US"/>
          </w:rPr>
          <w:t xml:space="preserve">a lot of environmental information </w:t>
        </w:r>
        <w:r>
          <w:rPr>
            <w:bCs/>
            <w:color w:val="000000"/>
            <w:sz w:val="22"/>
            <w:szCs w:val="23"/>
            <w:lang w:val="en-US"/>
          </w:rPr>
          <w:t>is accessible through digital maps.</w:t>
        </w:r>
      </w:ins>
    </w:p>
    <w:p w:rsidR="001725D4" w:rsidRDefault="001725D4" w:rsidP="00356D38">
      <w:pPr>
        <w:shd w:val="clear" w:color="auto" w:fill="F5F5F5"/>
        <w:textAlignment w:val="top"/>
        <w:rPr>
          <w:ins w:id="251" w:author="Author"/>
          <w:bCs/>
          <w:color w:val="000000"/>
          <w:sz w:val="22"/>
          <w:szCs w:val="23"/>
          <w:lang w:val="en-US"/>
        </w:rPr>
      </w:pPr>
    </w:p>
    <w:p w:rsidR="00356D38" w:rsidRPr="00356D38" w:rsidRDefault="00A46B6C" w:rsidP="00356D38">
      <w:pPr>
        <w:shd w:val="clear" w:color="auto" w:fill="F5F5F5"/>
        <w:textAlignment w:val="top"/>
        <w:rPr>
          <w:ins w:id="252" w:author="Author"/>
          <w:color w:val="777777"/>
          <w:sz w:val="14"/>
          <w:szCs w:val="14"/>
          <w:lang w:val="en-US" w:eastAsia="en-US"/>
        </w:rPr>
      </w:pPr>
      <w:ins w:id="253" w:author="Author">
        <w:r>
          <w:rPr>
            <w:bCs/>
            <w:color w:val="000000"/>
            <w:sz w:val="22"/>
            <w:szCs w:val="23"/>
            <w:lang w:val="en-US"/>
          </w:rPr>
          <w:t xml:space="preserve">The </w:t>
        </w:r>
        <w:r w:rsidR="00D01BAF">
          <w:rPr>
            <w:bCs/>
            <w:color w:val="000000"/>
            <w:sz w:val="22"/>
            <w:szCs w:val="23"/>
            <w:lang w:val="en-US"/>
          </w:rPr>
          <w:t xml:space="preserve">Environmental </w:t>
        </w:r>
        <w:r>
          <w:rPr>
            <w:bCs/>
            <w:color w:val="000000"/>
            <w:sz w:val="22"/>
            <w:szCs w:val="23"/>
            <w:lang w:val="en-US"/>
          </w:rPr>
          <w:t xml:space="preserve">Atlas </w:t>
        </w:r>
        <w:r w:rsidR="009D06A7">
          <w:rPr>
            <w:bCs/>
            <w:color w:val="000000"/>
            <w:sz w:val="22"/>
            <w:szCs w:val="23"/>
            <w:lang w:val="en-US"/>
          </w:rPr>
          <w:t xml:space="preserve">is an information system </w:t>
        </w:r>
        <w:r w:rsidR="001725D4">
          <w:rPr>
            <w:bCs/>
            <w:color w:val="000000"/>
            <w:sz w:val="22"/>
            <w:szCs w:val="23"/>
            <w:lang w:val="en-US"/>
          </w:rPr>
          <w:t>which</w:t>
        </w:r>
        <w:r w:rsidR="009D06A7">
          <w:rPr>
            <w:bCs/>
            <w:color w:val="000000"/>
            <w:sz w:val="22"/>
            <w:szCs w:val="23"/>
            <w:lang w:val="en-US"/>
          </w:rPr>
          <w:t xml:space="preserve"> has been developed as a portal site, a website which offers access to other websites, information sources and services on the internet</w:t>
        </w:r>
        <w:r w:rsidR="00D6604A">
          <w:rPr>
            <w:bCs/>
            <w:color w:val="000000"/>
            <w:sz w:val="22"/>
            <w:szCs w:val="23"/>
            <w:lang w:val="en-US"/>
          </w:rPr>
          <w:t>. Use has been made of open source technology, open exchange standards and web</w:t>
        </w:r>
        <w:r>
          <w:rPr>
            <w:bCs/>
            <w:color w:val="000000"/>
            <w:sz w:val="22"/>
            <w:szCs w:val="23"/>
            <w:lang w:val="en-US"/>
          </w:rPr>
          <w:t xml:space="preserve"> </w:t>
        </w:r>
        <w:r w:rsidR="00D6604A">
          <w:rPr>
            <w:bCs/>
            <w:color w:val="000000"/>
            <w:sz w:val="22"/>
            <w:szCs w:val="23"/>
            <w:lang w:val="en-US"/>
          </w:rPr>
          <w:t xml:space="preserve">services, to ensure an optimal exchange of maps and information with other organizations, information systems and registrations within </w:t>
        </w:r>
        <w:r>
          <w:rPr>
            <w:bCs/>
            <w:color w:val="000000"/>
            <w:sz w:val="22"/>
            <w:szCs w:val="23"/>
            <w:lang w:val="en-US"/>
          </w:rPr>
          <w:t>the</w:t>
        </w:r>
        <w:r w:rsidR="00D6604A">
          <w:rPr>
            <w:bCs/>
            <w:color w:val="000000"/>
            <w:sz w:val="22"/>
            <w:szCs w:val="23"/>
            <w:lang w:val="en-US"/>
          </w:rPr>
          <w:t xml:space="preserve"> environmental domain.</w:t>
        </w:r>
        <w:r w:rsidR="00E340F7">
          <w:rPr>
            <w:bCs/>
            <w:color w:val="000000"/>
            <w:sz w:val="22"/>
            <w:szCs w:val="23"/>
            <w:lang w:val="en-US"/>
          </w:rPr>
          <w:t xml:space="preserve"> The maps offered and the </w:t>
        </w:r>
        <w:r w:rsidR="00D01BAF">
          <w:rPr>
            <w:bCs/>
            <w:color w:val="000000"/>
            <w:sz w:val="22"/>
            <w:szCs w:val="23"/>
            <w:lang w:val="en-US"/>
          </w:rPr>
          <w:t>related</w:t>
        </w:r>
        <w:r w:rsidR="00E340F7">
          <w:rPr>
            <w:bCs/>
            <w:color w:val="000000"/>
            <w:sz w:val="22"/>
            <w:szCs w:val="23"/>
            <w:lang w:val="en-US"/>
          </w:rPr>
          <w:t xml:space="preserve"> information remain under the management of the </w:t>
        </w:r>
        <w:r w:rsidR="00356D38">
          <w:rPr>
            <w:bCs/>
            <w:color w:val="000000"/>
            <w:sz w:val="22"/>
            <w:szCs w:val="23"/>
            <w:lang w:val="en-US"/>
          </w:rPr>
          <w:t>supplier</w:t>
        </w:r>
        <w:r w:rsidR="00E340F7">
          <w:rPr>
            <w:bCs/>
            <w:color w:val="000000"/>
            <w:sz w:val="22"/>
            <w:szCs w:val="23"/>
            <w:lang w:val="en-US"/>
          </w:rPr>
          <w:t xml:space="preserve"> (data at source). Fur</w:t>
        </w:r>
        <w:r w:rsidR="000078D2">
          <w:rPr>
            <w:bCs/>
            <w:color w:val="000000"/>
            <w:sz w:val="22"/>
            <w:szCs w:val="23"/>
            <w:lang w:val="en-US"/>
          </w:rPr>
          <w:t>ther</w:t>
        </w:r>
        <w:r w:rsidR="00E340F7">
          <w:rPr>
            <w:bCs/>
            <w:color w:val="000000"/>
            <w:sz w:val="22"/>
            <w:szCs w:val="23"/>
            <w:lang w:val="en-US"/>
          </w:rPr>
          <w:t xml:space="preserve">more, the </w:t>
        </w:r>
        <w:r w:rsidR="00D01BAF">
          <w:rPr>
            <w:bCs/>
            <w:color w:val="000000"/>
            <w:sz w:val="22"/>
            <w:szCs w:val="23"/>
            <w:lang w:val="en-US"/>
          </w:rPr>
          <w:t>Environmental Atlas</w:t>
        </w:r>
        <w:r w:rsidR="00E340F7">
          <w:rPr>
            <w:bCs/>
            <w:color w:val="000000"/>
            <w:sz w:val="22"/>
            <w:szCs w:val="23"/>
            <w:lang w:val="en-US"/>
          </w:rPr>
          <w:t xml:space="preserve"> offers possibilities to reuse the information </w:t>
        </w:r>
        <w:r w:rsidR="00C70292">
          <w:rPr>
            <w:bCs/>
            <w:color w:val="000000"/>
            <w:sz w:val="22"/>
            <w:szCs w:val="23"/>
            <w:lang w:val="en-US"/>
          </w:rPr>
          <w:t xml:space="preserve">offered </w:t>
        </w:r>
        <w:r w:rsidR="00E340F7">
          <w:rPr>
            <w:bCs/>
            <w:color w:val="000000"/>
            <w:sz w:val="22"/>
            <w:szCs w:val="23"/>
            <w:lang w:val="en-US"/>
          </w:rPr>
          <w:t xml:space="preserve">in other websites. </w:t>
        </w:r>
        <w:r w:rsidR="0064658E" w:rsidRPr="002E2724">
          <w:rPr>
            <w:color w:val="333333"/>
            <w:sz w:val="22"/>
            <w:szCs w:val="22"/>
            <w:lang w:val="en-US" w:eastAsia="en-US"/>
            <w:rPrChange w:id="254" w:author="Author">
              <w:rPr>
                <w:color w:val="333333"/>
                <w:sz w:val="17"/>
                <w:u w:val="single"/>
                <w:lang w:eastAsia="en-US"/>
              </w:rPr>
            </w:rPrChange>
          </w:rPr>
          <w:t xml:space="preserve">The </w:t>
        </w:r>
        <w:r w:rsidR="00D01BAF">
          <w:rPr>
            <w:color w:val="333333"/>
            <w:sz w:val="22"/>
            <w:szCs w:val="22"/>
            <w:lang w:val="en-US" w:eastAsia="en-US"/>
          </w:rPr>
          <w:t xml:space="preserve">Environmental </w:t>
        </w:r>
        <w:r w:rsidR="00B27B0A">
          <w:rPr>
            <w:color w:val="333333"/>
            <w:sz w:val="22"/>
            <w:szCs w:val="22"/>
            <w:lang w:val="en-US" w:eastAsia="en-US"/>
          </w:rPr>
          <w:t>Atlas</w:t>
        </w:r>
        <w:r w:rsidR="0064658E" w:rsidRPr="002E2724">
          <w:rPr>
            <w:color w:val="333333"/>
            <w:sz w:val="22"/>
            <w:szCs w:val="22"/>
            <w:lang w:val="en-US" w:eastAsia="en-US"/>
            <w:rPrChange w:id="255" w:author="Author">
              <w:rPr>
                <w:color w:val="333333"/>
                <w:sz w:val="17"/>
                <w:u w:val="single"/>
                <w:lang w:eastAsia="en-US"/>
              </w:rPr>
            </w:rPrChange>
          </w:rPr>
          <w:t xml:space="preserve"> is established under the responsibility of the Ministry of Infrastructure and the Environment (</w:t>
        </w:r>
        <w:r w:rsidR="0054766C">
          <w:rPr>
            <w:color w:val="333333"/>
            <w:sz w:val="22"/>
            <w:szCs w:val="22"/>
            <w:lang w:val="en-US" w:eastAsia="en-US"/>
          </w:rPr>
          <w:t>D</w:t>
        </w:r>
        <w:r w:rsidR="00C70292">
          <w:rPr>
            <w:color w:val="333333"/>
            <w:sz w:val="22"/>
            <w:szCs w:val="22"/>
            <w:lang w:val="en-US" w:eastAsia="en-US"/>
          </w:rPr>
          <w:t xml:space="preserve">utch: </w:t>
        </w:r>
        <w:r w:rsidR="0064658E" w:rsidRPr="002E2724">
          <w:rPr>
            <w:i/>
            <w:color w:val="333333"/>
            <w:sz w:val="22"/>
            <w:szCs w:val="22"/>
            <w:lang w:val="en-US" w:eastAsia="en-US"/>
            <w:rPrChange w:id="256" w:author="Author">
              <w:rPr>
                <w:color w:val="333333"/>
                <w:sz w:val="17"/>
                <w:u w:val="single"/>
                <w:lang w:eastAsia="en-US"/>
              </w:rPr>
            </w:rPrChange>
          </w:rPr>
          <w:t>I &amp; M</w:t>
        </w:r>
        <w:r w:rsidR="0064658E" w:rsidRPr="002E2724">
          <w:rPr>
            <w:color w:val="333333"/>
            <w:sz w:val="22"/>
            <w:szCs w:val="22"/>
            <w:lang w:val="en-US" w:eastAsia="en-US"/>
            <w:rPrChange w:id="257" w:author="Author">
              <w:rPr>
                <w:color w:val="333333"/>
                <w:sz w:val="17"/>
                <w:u w:val="single"/>
                <w:lang w:eastAsia="en-US"/>
              </w:rPr>
            </w:rPrChange>
          </w:rPr>
          <w:t xml:space="preserve">), </w:t>
        </w:r>
        <w:r w:rsidR="00C70292">
          <w:rPr>
            <w:color w:val="333333"/>
            <w:sz w:val="22"/>
            <w:szCs w:val="22"/>
            <w:lang w:val="en-US" w:eastAsia="en-US"/>
          </w:rPr>
          <w:t xml:space="preserve">the </w:t>
        </w:r>
        <w:r w:rsidR="0064658E" w:rsidRPr="002E2724">
          <w:rPr>
            <w:color w:val="333333"/>
            <w:sz w:val="22"/>
            <w:szCs w:val="22"/>
            <w:lang w:val="en-US" w:eastAsia="en-US"/>
            <w:rPrChange w:id="258" w:author="Author">
              <w:rPr>
                <w:color w:val="333333"/>
                <w:sz w:val="17"/>
                <w:u w:val="single"/>
                <w:lang w:eastAsia="en-US"/>
              </w:rPr>
            </w:rPrChange>
          </w:rPr>
          <w:t xml:space="preserve">Association of Provincial Authorities </w:t>
        </w:r>
        <w:r w:rsidR="0064658E" w:rsidRPr="002E2724">
          <w:rPr>
            <w:i/>
            <w:color w:val="333333"/>
            <w:sz w:val="22"/>
            <w:szCs w:val="22"/>
            <w:lang w:val="en-US" w:eastAsia="en-US"/>
            <w:rPrChange w:id="259" w:author="Author">
              <w:rPr>
                <w:color w:val="333333"/>
                <w:sz w:val="22"/>
                <w:szCs w:val="22"/>
                <w:u w:val="single"/>
                <w:lang w:eastAsia="en-US"/>
              </w:rPr>
            </w:rPrChange>
          </w:rPr>
          <w:t>(</w:t>
        </w:r>
        <w:r w:rsidR="0064658E" w:rsidRPr="002E2724">
          <w:rPr>
            <w:bCs/>
            <w:i/>
            <w:color w:val="000000"/>
            <w:sz w:val="22"/>
            <w:szCs w:val="23"/>
            <w:lang w:val="en-US"/>
            <w:rPrChange w:id="260" w:author="Author">
              <w:rPr>
                <w:bCs/>
                <w:color w:val="000000"/>
                <w:sz w:val="22"/>
                <w:szCs w:val="23"/>
                <w:u w:val="single"/>
                <w:lang w:val="en-US"/>
              </w:rPr>
            </w:rPrChange>
          </w:rPr>
          <w:t xml:space="preserve">Interprovinciaal overleg </w:t>
        </w:r>
        <w:r w:rsidR="0064658E" w:rsidRPr="002E2724">
          <w:rPr>
            <w:i/>
            <w:color w:val="333333"/>
            <w:sz w:val="22"/>
            <w:szCs w:val="22"/>
            <w:lang w:val="en-US" w:eastAsia="en-US"/>
            <w:rPrChange w:id="261" w:author="Author">
              <w:rPr>
                <w:color w:val="333333"/>
                <w:sz w:val="17"/>
                <w:u w:val="single"/>
                <w:lang w:eastAsia="en-US"/>
              </w:rPr>
            </w:rPrChange>
          </w:rPr>
          <w:t>(IPO)</w:t>
        </w:r>
        <w:r w:rsidR="0064658E" w:rsidRPr="002E2724">
          <w:rPr>
            <w:color w:val="333333"/>
            <w:sz w:val="22"/>
            <w:szCs w:val="22"/>
            <w:lang w:val="en-US" w:eastAsia="en-US"/>
            <w:rPrChange w:id="262" w:author="Author">
              <w:rPr>
                <w:color w:val="333333"/>
                <w:sz w:val="22"/>
                <w:szCs w:val="22"/>
                <w:u w:val="single"/>
                <w:lang w:eastAsia="en-US"/>
              </w:rPr>
            </w:rPrChange>
          </w:rPr>
          <w:t>) and the Association of Dutch Municipalities (</w:t>
        </w:r>
        <w:r w:rsidR="0064658E" w:rsidRPr="002E2724">
          <w:rPr>
            <w:bCs/>
            <w:i/>
            <w:color w:val="000000"/>
            <w:sz w:val="22"/>
            <w:szCs w:val="23"/>
            <w:lang w:val="en-US"/>
            <w:rPrChange w:id="263" w:author="Author">
              <w:rPr>
                <w:bCs/>
                <w:color w:val="000000"/>
                <w:sz w:val="22"/>
                <w:szCs w:val="23"/>
                <w:u w:val="single"/>
                <w:lang w:val="en-US"/>
              </w:rPr>
            </w:rPrChange>
          </w:rPr>
          <w:t>Vereniging van Nederlandse Gemeenten</w:t>
        </w:r>
        <w:r w:rsidR="0064658E" w:rsidRPr="002E2724">
          <w:rPr>
            <w:i/>
            <w:color w:val="333333"/>
            <w:sz w:val="22"/>
            <w:szCs w:val="22"/>
            <w:lang w:val="en-US" w:eastAsia="en-US"/>
            <w:rPrChange w:id="264" w:author="Author">
              <w:rPr>
                <w:color w:val="333333"/>
                <w:sz w:val="22"/>
                <w:szCs w:val="22"/>
                <w:u w:val="single"/>
                <w:lang w:eastAsia="en-US"/>
              </w:rPr>
            </w:rPrChange>
          </w:rPr>
          <w:t xml:space="preserve"> (VNG)</w:t>
        </w:r>
        <w:r w:rsidR="0064658E" w:rsidRPr="002E2724">
          <w:rPr>
            <w:color w:val="333333"/>
            <w:sz w:val="22"/>
            <w:szCs w:val="22"/>
            <w:lang w:val="en-US" w:eastAsia="en-US"/>
            <w:rPrChange w:id="265" w:author="Author">
              <w:rPr>
                <w:color w:val="333333"/>
                <w:sz w:val="22"/>
                <w:szCs w:val="22"/>
                <w:u w:val="single"/>
                <w:lang w:eastAsia="en-US"/>
              </w:rPr>
            </w:rPrChange>
          </w:rPr>
          <w:t>) in collaboration with provinces and municipalities.</w:t>
        </w:r>
      </w:ins>
    </w:p>
    <w:p w:rsidR="009D06A7" w:rsidRDefault="009D06A7">
      <w:pPr>
        <w:autoSpaceDE w:val="0"/>
        <w:autoSpaceDN w:val="0"/>
        <w:adjustRightInd w:val="0"/>
        <w:rPr>
          <w:ins w:id="266" w:author="Author"/>
          <w:bCs/>
          <w:color w:val="000000"/>
          <w:sz w:val="22"/>
          <w:szCs w:val="23"/>
          <w:lang w:val="en-US"/>
        </w:rPr>
      </w:pPr>
    </w:p>
    <w:p w:rsidR="00F90060" w:rsidRPr="002E2724" w:rsidRDefault="000078D2" w:rsidP="00F90060">
      <w:pPr>
        <w:shd w:val="clear" w:color="auto" w:fill="F5F5F5"/>
        <w:textAlignment w:val="top"/>
        <w:rPr>
          <w:ins w:id="267" w:author="Author"/>
          <w:color w:val="777777"/>
          <w:sz w:val="14"/>
          <w:szCs w:val="14"/>
          <w:lang w:val="en-US"/>
          <w:rPrChange w:id="268" w:author="Author">
            <w:rPr>
              <w:ins w:id="269" w:author="Author"/>
              <w:color w:val="777777"/>
              <w:sz w:val="14"/>
              <w:szCs w:val="14"/>
            </w:rPr>
          </w:rPrChange>
        </w:rPr>
      </w:pPr>
      <w:ins w:id="270" w:author="Author">
        <w:r>
          <w:rPr>
            <w:bCs/>
            <w:color w:val="000000"/>
            <w:sz w:val="22"/>
            <w:szCs w:val="23"/>
            <w:lang w:val="en-US"/>
          </w:rPr>
          <w:t>In the past w</w:t>
        </w:r>
        <w:r w:rsidR="00E340F7">
          <w:rPr>
            <w:bCs/>
            <w:color w:val="000000"/>
            <w:sz w:val="22"/>
            <w:szCs w:val="23"/>
            <w:lang w:val="en-US"/>
          </w:rPr>
          <w:t xml:space="preserve">ithin the Ministry of Infrastructure and </w:t>
        </w:r>
        <w:r>
          <w:rPr>
            <w:bCs/>
            <w:color w:val="000000"/>
            <w:sz w:val="22"/>
            <w:szCs w:val="23"/>
            <w:lang w:val="en-US"/>
          </w:rPr>
          <w:t xml:space="preserve">the </w:t>
        </w:r>
        <w:r w:rsidR="00E340F7">
          <w:rPr>
            <w:bCs/>
            <w:color w:val="000000"/>
            <w:sz w:val="22"/>
            <w:szCs w:val="23"/>
            <w:lang w:val="en-US"/>
          </w:rPr>
          <w:t xml:space="preserve">Environment different parts of the organization were involved in promoting public participation: the </w:t>
        </w:r>
        <w:r w:rsidR="0064658E" w:rsidRPr="002E2724">
          <w:rPr>
            <w:bCs/>
            <w:i/>
            <w:color w:val="000000"/>
            <w:sz w:val="22"/>
            <w:szCs w:val="23"/>
            <w:lang w:val="en-US"/>
            <w:rPrChange w:id="271" w:author="Author">
              <w:rPr>
                <w:bCs/>
                <w:color w:val="000000"/>
                <w:sz w:val="22"/>
                <w:szCs w:val="23"/>
                <w:u w:val="single"/>
                <w:lang w:val="en-US"/>
              </w:rPr>
            </w:rPrChange>
          </w:rPr>
          <w:t>OIM (Overleg Infrastructuur en Milieu</w:t>
        </w:r>
        <w:r w:rsidR="0053358B">
          <w:rPr>
            <w:bCs/>
            <w:color w:val="000000"/>
            <w:sz w:val="22"/>
            <w:szCs w:val="23"/>
            <w:lang w:val="en-US"/>
          </w:rPr>
          <w:t xml:space="preserve"> (</w:t>
        </w:r>
        <w:r w:rsidR="009B4D9C">
          <w:rPr>
            <w:bCs/>
            <w:color w:val="000000"/>
            <w:sz w:val="22"/>
            <w:szCs w:val="23"/>
            <w:lang w:val="en-US"/>
          </w:rPr>
          <w:t xml:space="preserve">Eng.: </w:t>
        </w:r>
        <w:r w:rsidR="0053358B">
          <w:rPr>
            <w:bCs/>
            <w:color w:val="000000"/>
            <w:sz w:val="22"/>
            <w:szCs w:val="23"/>
            <w:lang w:val="en-US"/>
          </w:rPr>
          <w:t>Counsel for Infrastr</w:t>
        </w:r>
        <w:r w:rsidR="009B4D9C">
          <w:rPr>
            <w:bCs/>
            <w:color w:val="000000"/>
            <w:sz w:val="22"/>
            <w:szCs w:val="23"/>
            <w:lang w:val="en-US"/>
          </w:rPr>
          <w:t>u</w:t>
        </w:r>
        <w:r w:rsidR="0053358B">
          <w:rPr>
            <w:bCs/>
            <w:color w:val="000000"/>
            <w:sz w:val="22"/>
            <w:szCs w:val="23"/>
            <w:lang w:val="en-US"/>
          </w:rPr>
          <w:t>cture and the Environment)</w:t>
        </w:r>
        <w:r w:rsidR="00F90060">
          <w:rPr>
            <w:bCs/>
            <w:color w:val="000000"/>
            <w:sz w:val="22"/>
            <w:szCs w:val="23"/>
            <w:lang w:val="en-US"/>
          </w:rPr>
          <w:t xml:space="preserve">) </w:t>
        </w:r>
        <w:r w:rsidR="00E340F7">
          <w:rPr>
            <w:bCs/>
            <w:color w:val="000000"/>
            <w:sz w:val="22"/>
            <w:szCs w:val="23"/>
            <w:lang w:val="en-US"/>
          </w:rPr>
          <w:t>and the Centre for Public Participation</w:t>
        </w:r>
        <w:r w:rsidR="004F5FB7">
          <w:rPr>
            <w:bCs/>
            <w:color w:val="000000"/>
            <w:sz w:val="22"/>
            <w:szCs w:val="23"/>
            <w:lang w:val="en-US"/>
          </w:rPr>
          <w:t xml:space="preserve"> (website: </w:t>
        </w:r>
        <w:r w:rsidR="0064658E">
          <w:rPr>
            <w:bCs/>
            <w:color w:val="000000"/>
            <w:sz w:val="22"/>
            <w:szCs w:val="23"/>
            <w:lang w:val="en-US"/>
          </w:rPr>
          <w:fldChar w:fldCharType="begin"/>
        </w:r>
        <w:r w:rsidR="004F5FB7">
          <w:rPr>
            <w:bCs/>
            <w:color w:val="000000"/>
            <w:sz w:val="22"/>
            <w:szCs w:val="23"/>
            <w:lang w:val="en-US"/>
          </w:rPr>
          <w:instrText xml:space="preserve"> HYPERLINK "http://www.centrumpp.nl" </w:instrText>
        </w:r>
        <w:r w:rsidR="0064658E">
          <w:rPr>
            <w:bCs/>
            <w:color w:val="000000"/>
            <w:sz w:val="22"/>
            <w:szCs w:val="23"/>
            <w:lang w:val="en-US"/>
          </w:rPr>
          <w:fldChar w:fldCharType="separate"/>
        </w:r>
        <w:r w:rsidR="004F5FB7" w:rsidRPr="00C74F06">
          <w:rPr>
            <w:rStyle w:val="Hyperlink"/>
            <w:bCs/>
            <w:sz w:val="22"/>
            <w:szCs w:val="23"/>
            <w:lang w:val="en-US"/>
          </w:rPr>
          <w:t>www.centrumpp.nl</w:t>
        </w:r>
        <w:r w:rsidR="0064658E">
          <w:rPr>
            <w:bCs/>
            <w:color w:val="000000"/>
            <w:sz w:val="22"/>
            <w:szCs w:val="23"/>
            <w:lang w:val="en-US"/>
          </w:rPr>
          <w:fldChar w:fldCharType="end"/>
        </w:r>
        <w:r w:rsidR="004F5FB7">
          <w:rPr>
            <w:bCs/>
            <w:color w:val="000000"/>
            <w:sz w:val="22"/>
            <w:szCs w:val="23"/>
            <w:lang w:val="en-US"/>
          </w:rPr>
          <w:t>)</w:t>
        </w:r>
        <w:r w:rsidR="00E340F7">
          <w:rPr>
            <w:bCs/>
            <w:color w:val="000000"/>
            <w:sz w:val="22"/>
            <w:szCs w:val="23"/>
            <w:lang w:val="en-US"/>
          </w:rPr>
          <w:t>.</w:t>
        </w:r>
        <w:r w:rsidR="00952841">
          <w:rPr>
            <w:bCs/>
            <w:color w:val="000000"/>
            <w:sz w:val="22"/>
            <w:szCs w:val="23"/>
            <w:lang w:val="en-US"/>
          </w:rPr>
          <w:t xml:space="preserve"> </w:t>
        </w:r>
        <w:r w:rsidR="009B4D9C">
          <w:rPr>
            <w:bCs/>
            <w:color w:val="000000"/>
            <w:sz w:val="22"/>
            <w:szCs w:val="23"/>
            <w:lang w:val="en-US"/>
          </w:rPr>
          <w:t>Since</w:t>
        </w:r>
        <w:r w:rsidR="00952841">
          <w:rPr>
            <w:bCs/>
            <w:color w:val="000000"/>
            <w:sz w:val="22"/>
            <w:szCs w:val="23"/>
            <w:lang w:val="en-US"/>
          </w:rPr>
          <w:t xml:space="preserve"> </w:t>
        </w:r>
        <w:r w:rsidR="00E92068">
          <w:rPr>
            <w:bCs/>
            <w:color w:val="000000"/>
            <w:sz w:val="22"/>
            <w:szCs w:val="23"/>
            <w:lang w:val="en-US"/>
          </w:rPr>
          <w:t xml:space="preserve">January </w:t>
        </w:r>
        <w:r w:rsidR="00952841">
          <w:rPr>
            <w:bCs/>
            <w:color w:val="000000"/>
            <w:sz w:val="22"/>
            <w:szCs w:val="23"/>
            <w:lang w:val="en-US"/>
          </w:rPr>
          <w:t>1</w:t>
        </w:r>
        <w:r w:rsidR="00E92068">
          <w:rPr>
            <w:bCs/>
            <w:color w:val="000000"/>
            <w:sz w:val="22"/>
            <w:szCs w:val="23"/>
            <w:lang w:val="en-US"/>
          </w:rPr>
          <w:t>,</w:t>
        </w:r>
        <w:r w:rsidR="00952841">
          <w:rPr>
            <w:bCs/>
            <w:color w:val="000000"/>
            <w:sz w:val="22"/>
            <w:szCs w:val="23"/>
            <w:lang w:val="en-US"/>
          </w:rPr>
          <w:t xml:space="preserve"> 2013 these </w:t>
        </w:r>
        <w:r w:rsidR="00AF5E54">
          <w:rPr>
            <w:bCs/>
            <w:color w:val="000000"/>
            <w:sz w:val="22"/>
            <w:szCs w:val="23"/>
            <w:lang w:val="en-US"/>
          </w:rPr>
          <w:t>sections</w:t>
        </w:r>
        <w:r w:rsidR="00952841">
          <w:rPr>
            <w:bCs/>
            <w:color w:val="000000"/>
            <w:sz w:val="22"/>
            <w:szCs w:val="23"/>
            <w:lang w:val="en-US"/>
          </w:rPr>
          <w:t xml:space="preserve"> have been integrated in a new department</w:t>
        </w:r>
        <w:r w:rsidR="00F90060">
          <w:rPr>
            <w:bCs/>
            <w:color w:val="000000"/>
            <w:sz w:val="22"/>
            <w:szCs w:val="23"/>
            <w:lang w:val="en-US"/>
          </w:rPr>
          <w:t xml:space="preserve">, the </w:t>
        </w:r>
        <w:r w:rsidR="00952841">
          <w:rPr>
            <w:bCs/>
            <w:color w:val="000000"/>
            <w:sz w:val="22"/>
            <w:szCs w:val="23"/>
            <w:lang w:val="en-US"/>
          </w:rPr>
          <w:t>Direct</w:t>
        </w:r>
        <w:r w:rsidR="00D01BAF">
          <w:rPr>
            <w:bCs/>
            <w:color w:val="000000"/>
            <w:sz w:val="22"/>
            <w:szCs w:val="23"/>
            <w:lang w:val="en-US"/>
          </w:rPr>
          <w:t xml:space="preserve">orate </w:t>
        </w:r>
        <w:r w:rsidR="00952841">
          <w:rPr>
            <w:bCs/>
            <w:color w:val="000000"/>
            <w:sz w:val="22"/>
            <w:szCs w:val="23"/>
            <w:lang w:val="en-US"/>
          </w:rPr>
          <w:t>Participation</w:t>
        </w:r>
        <w:r w:rsidR="00952841" w:rsidRPr="002D24FA">
          <w:rPr>
            <w:bCs/>
            <w:color w:val="000000"/>
            <w:sz w:val="22"/>
            <w:szCs w:val="22"/>
            <w:lang w:val="en-US"/>
          </w:rPr>
          <w:t>.</w:t>
        </w:r>
        <w:r w:rsidR="0064658E" w:rsidRPr="002E2724">
          <w:rPr>
            <w:rStyle w:val="Hyperlink"/>
            <w:color w:val="333333"/>
            <w:sz w:val="22"/>
            <w:szCs w:val="22"/>
            <w:lang w:val="en-US"/>
            <w:rPrChange w:id="272" w:author="Author">
              <w:rPr>
                <w:rStyle w:val="Hyperlink"/>
                <w:color w:val="333333"/>
                <w:sz w:val="17"/>
                <w:szCs w:val="17"/>
              </w:rPr>
            </w:rPrChange>
          </w:rPr>
          <w:t xml:space="preserve"> </w:t>
        </w:r>
        <w:r w:rsidR="0064658E" w:rsidRPr="002E2724">
          <w:rPr>
            <w:color w:val="333333"/>
            <w:sz w:val="22"/>
            <w:szCs w:val="22"/>
            <w:lang w:val="en-US"/>
            <w:rPrChange w:id="273" w:author="Author">
              <w:rPr>
                <w:color w:val="333333"/>
                <w:sz w:val="17"/>
                <w:u w:val="single"/>
              </w:rPr>
            </w:rPrChange>
          </w:rPr>
          <w:t xml:space="preserve">This directorate aims to integrate </w:t>
        </w:r>
        <w:r w:rsidR="00E92068">
          <w:rPr>
            <w:color w:val="333333"/>
            <w:sz w:val="22"/>
            <w:szCs w:val="22"/>
            <w:lang w:val="en-US"/>
          </w:rPr>
          <w:t xml:space="preserve">public </w:t>
        </w:r>
        <w:r w:rsidR="0064658E" w:rsidRPr="002E2724">
          <w:rPr>
            <w:color w:val="333333"/>
            <w:sz w:val="22"/>
            <w:szCs w:val="22"/>
            <w:lang w:val="en-US"/>
            <w:rPrChange w:id="274" w:author="Author">
              <w:rPr>
                <w:color w:val="333333"/>
                <w:sz w:val="17"/>
                <w:u w:val="single"/>
              </w:rPr>
            </w:rPrChange>
          </w:rPr>
          <w:t>participation in various forms into policy development and implementation</w:t>
        </w:r>
        <w:r w:rsidR="00E92068">
          <w:rPr>
            <w:color w:val="333333"/>
            <w:sz w:val="22"/>
            <w:szCs w:val="22"/>
            <w:lang w:val="en-US"/>
          </w:rPr>
          <w:t xml:space="preserve"> processes</w:t>
        </w:r>
        <w:r w:rsidR="0064658E" w:rsidRPr="002E2724">
          <w:rPr>
            <w:color w:val="333333"/>
            <w:sz w:val="22"/>
            <w:szCs w:val="22"/>
            <w:lang w:val="en-US"/>
            <w:rPrChange w:id="275" w:author="Author">
              <w:rPr>
                <w:color w:val="333333"/>
                <w:sz w:val="17"/>
                <w:u w:val="single"/>
              </w:rPr>
            </w:rPrChange>
          </w:rPr>
          <w:t>.</w:t>
        </w:r>
        <w:r w:rsidR="004F5FB7" w:rsidRPr="004F5FB7">
          <w:rPr>
            <w:color w:val="333333"/>
            <w:sz w:val="17"/>
            <w:lang w:val="en-US"/>
          </w:rPr>
          <w:t xml:space="preserve"> </w:t>
        </w:r>
        <w:r w:rsidR="0064658E" w:rsidRPr="002E2724">
          <w:rPr>
            <w:color w:val="333333"/>
            <w:sz w:val="22"/>
            <w:szCs w:val="22"/>
            <w:lang w:val="en-US"/>
            <w:rPrChange w:id="276" w:author="Author">
              <w:rPr>
                <w:color w:val="333333"/>
                <w:sz w:val="17"/>
                <w:u w:val="single"/>
                <w:lang w:val="en-US"/>
              </w:rPr>
            </w:rPrChange>
          </w:rPr>
          <w:t xml:space="preserve">The Directorate Participation also advises other </w:t>
        </w:r>
        <w:r w:rsidR="00D41681">
          <w:rPr>
            <w:color w:val="333333"/>
            <w:sz w:val="22"/>
            <w:szCs w:val="22"/>
            <w:lang w:val="en-US"/>
          </w:rPr>
          <w:t>public authorities</w:t>
        </w:r>
        <w:r w:rsidR="0064658E" w:rsidRPr="002E2724">
          <w:rPr>
            <w:color w:val="333333"/>
            <w:sz w:val="22"/>
            <w:szCs w:val="22"/>
            <w:lang w:val="en-US"/>
            <w:rPrChange w:id="277" w:author="Author">
              <w:rPr>
                <w:color w:val="333333"/>
                <w:sz w:val="17"/>
                <w:u w:val="single"/>
                <w:lang w:val="en-US"/>
              </w:rPr>
            </w:rPrChange>
          </w:rPr>
          <w:t xml:space="preserve"> on public participation.</w:t>
        </w:r>
      </w:ins>
    </w:p>
    <w:p w:rsidR="004F5FB7" w:rsidRPr="002E2724" w:rsidRDefault="0064658E" w:rsidP="004F5FB7">
      <w:pPr>
        <w:shd w:val="clear" w:color="auto" w:fill="F5F5F5"/>
        <w:textAlignment w:val="top"/>
        <w:rPr>
          <w:ins w:id="278" w:author="Author"/>
          <w:color w:val="777777"/>
          <w:sz w:val="22"/>
          <w:szCs w:val="22"/>
          <w:lang w:val="en-US" w:eastAsia="en-US"/>
          <w:rPrChange w:id="279" w:author="Author">
            <w:rPr>
              <w:ins w:id="280" w:author="Author"/>
              <w:color w:val="777777"/>
              <w:sz w:val="14"/>
              <w:szCs w:val="14"/>
              <w:lang w:val="en-US" w:eastAsia="en-US"/>
            </w:rPr>
          </w:rPrChange>
        </w:rPr>
      </w:pPr>
      <w:ins w:id="281" w:author="Author">
        <w:r w:rsidRPr="002E2724">
          <w:rPr>
            <w:color w:val="333333"/>
            <w:sz w:val="22"/>
            <w:szCs w:val="22"/>
            <w:lang w:val="en-US" w:eastAsia="en-US"/>
            <w:rPrChange w:id="282" w:author="Author">
              <w:rPr>
                <w:color w:val="333333"/>
                <w:sz w:val="17"/>
                <w:u w:val="single"/>
                <w:lang w:eastAsia="en-US"/>
              </w:rPr>
            </w:rPrChange>
          </w:rPr>
          <w:t xml:space="preserve">In establishing the </w:t>
        </w:r>
        <w:r w:rsidR="00D41681">
          <w:rPr>
            <w:color w:val="333333"/>
            <w:sz w:val="22"/>
            <w:szCs w:val="22"/>
            <w:lang w:val="en-US" w:eastAsia="en-US"/>
          </w:rPr>
          <w:t xml:space="preserve">Centre for Public participation and its successor the </w:t>
        </w:r>
        <w:r w:rsidR="00D01BAF">
          <w:rPr>
            <w:color w:val="333333"/>
            <w:sz w:val="22"/>
            <w:szCs w:val="22"/>
            <w:lang w:val="en-US" w:eastAsia="en-US"/>
          </w:rPr>
          <w:t>Directorate Participation</w:t>
        </w:r>
        <w:r w:rsidR="00D41681">
          <w:rPr>
            <w:color w:val="333333"/>
            <w:sz w:val="22"/>
            <w:szCs w:val="22"/>
            <w:lang w:val="en-US" w:eastAsia="en-US"/>
          </w:rPr>
          <w:t>,</w:t>
        </w:r>
        <w:r w:rsidR="00D01BAF">
          <w:rPr>
            <w:color w:val="333333"/>
            <w:sz w:val="22"/>
            <w:szCs w:val="22"/>
            <w:lang w:val="en-US" w:eastAsia="en-US"/>
          </w:rPr>
          <w:t xml:space="preserve"> </w:t>
        </w:r>
        <w:r w:rsidRPr="002E2724">
          <w:rPr>
            <w:color w:val="333333"/>
            <w:sz w:val="22"/>
            <w:szCs w:val="22"/>
            <w:lang w:val="en-US" w:eastAsia="en-US"/>
            <w:rPrChange w:id="283" w:author="Author">
              <w:rPr>
                <w:color w:val="333333"/>
                <w:sz w:val="17"/>
                <w:u w:val="single"/>
                <w:lang w:eastAsia="en-US"/>
              </w:rPr>
            </w:rPrChange>
          </w:rPr>
          <w:t>a greater importance is granted to the value that the Netherlands attaches to public participation, not only in the field of environment.</w:t>
        </w:r>
      </w:ins>
    </w:p>
    <w:p w:rsidR="002D24FA" w:rsidRDefault="002D24FA">
      <w:pPr>
        <w:autoSpaceDE w:val="0"/>
        <w:autoSpaceDN w:val="0"/>
        <w:adjustRightInd w:val="0"/>
        <w:rPr>
          <w:ins w:id="284" w:author="Author"/>
          <w:bCs/>
          <w:color w:val="000000"/>
          <w:sz w:val="22"/>
          <w:szCs w:val="23"/>
          <w:lang w:val="en-US"/>
        </w:rPr>
      </w:pPr>
    </w:p>
    <w:p w:rsidR="0064658E" w:rsidRPr="002E2724" w:rsidRDefault="0064658E" w:rsidP="002E2724">
      <w:pPr>
        <w:shd w:val="clear" w:color="auto" w:fill="F5F5F5"/>
        <w:textAlignment w:val="top"/>
        <w:rPr>
          <w:ins w:id="285" w:author="Author"/>
          <w:bCs/>
          <w:color w:val="000000"/>
          <w:sz w:val="22"/>
          <w:szCs w:val="22"/>
          <w:lang w:val="en-US"/>
          <w:rPrChange w:id="286" w:author="Author">
            <w:rPr>
              <w:ins w:id="287" w:author="Author"/>
              <w:bCs/>
              <w:color w:val="000000"/>
              <w:sz w:val="22"/>
              <w:szCs w:val="23"/>
            </w:rPr>
          </w:rPrChange>
        </w:rPr>
        <w:pPrChange w:id="288" w:author="Author">
          <w:pPr>
            <w:autoSpaceDE w:val="0"/>
            <w:autoSpaceDN w:val="0"/>
            <w:adjustRightInd w:val="0"/>
          </w:pPr>
        </w:pPrChange>
      </w:pPr>
      <w:ins w:id="289" w:author="Author">
        <w:r w:rsidRPr="002E2724">
          <w:rPr>
            <w:rStyle w:val="hps"/>
            <w:color w:val="333333"/>
            <w:sz w:val="22"/>
            <w:szCs w:val="22"/>
            <w:lang w:val="en-US"/>
            <w:rPrChange w:id="290" w:author="Author">
              <w:rPr>
                <w:rStyle w:val="hps"/>
                <w:color w:val="333333"/>
                <w:sz w:val="17"/>
                <w:szCs w:val="17"/>
              </w:rPr>
            </w:rPrChange>
          </w:rPr>
          <w:lastRenderedPageBreak/>
          <w:t>The Netherlands</w:t>
        </w:r>
        <w:r w:rsidRPr="002E2724">
          <w:rPr>
            <w:color w:val="333333"/>
            <w:sz w:val="22"/>
            <w:szCs w:val="22"/>
            <w:lang w:val="en-US"/>
            <w:rPrChange w:id="291" w:author="Author">
              <w:rPr>
                <w:color w:val="333333"/>
                <w:sz w:val="17"/>
                <w:szCs w:val="17"/>
              </w:rPr>
            </w:rPrChange>
          </w:rPr>
          <w:t xml:space="preserve"> </w:t>
        </w:r>
        <w:r w:rsidRPr="002E2724">
          <w:rPr>
            <w:rStyle w:val="hps"/>
            <w:color w:val="333333"/>
            <w:sz w:val="22"/>
            <w:szCs w:val="22"/>
            <w:lang w:val="en-US"/>
            <w:rPrChange w:id="292" w:author="Author">
              <w:rPr>
                <w:rStyle w:val="hps"/>
                <w:color w:val="333333"/>
                <w:sz w:val="17"/>
                <w:szCs w:val="17"/>
              </w:rPr>
            </w:rPrChange>
          </w:rPr>
          <w:t>is a member of</w:t>
        </w:r>
        <w:r w:rsidRPr="002E2724">
          <w:rPr>
            <w:color w:val="333333"/>
            <w:sz w:val="22"/>
            <w:szCs w:val="22"/>
            <w:lang w:val="en-US"/>
            <w:rPrChange w:id="293" w:author="Author">
              <w:rPr>
                <w:color w:val="333333"/>
                <w:sz w:val="17"/>
                <w:szCs w:val="17"/>
              </w:rPr>
            </w:rPrChange>
          </w:rPr>
          <w:t xml:space="preserve"> </w:t>
        </w:r>
        <w:r w:rsidRPr="002E2724">
          <w:rPr>
            <w:rStyle w:val="hps"/>
            <w:color w:val="333333"/>
            <w:sz w:val="22"/>
            <w:szCs w:val="22"/>
            <w:lang w:val="en-US"/>
            <w:rPrChange w:id="294" w:author="Author">
              <w:rPr>
                <w:rStyle w:val="hps"/>
                <w:color w:val="333333"/>
                <w:sz w:val="17"/>
                <w:szCs w:val="17"/>
              </w:rPr>
            </w:rPrChange>
          </w:rPr>
          <w:t>the E</w:t>
        </w:r>
        <w:r w:rsidR="00BB06D0">
          <w:rPr>
            <w:rStyle w:val="hps"/>
            <w:color w:val="333333"/>
            <w:sz w:val="22"/>
            <w:szCs w:val="22"/>
            <w:lang w:val="en-US"/>
          </w:rPr>
          <w:t>uropean Union</w:t>
        </w:r>
        <w:r w:rsidRPr="002E2724">
          <w:rPr>
            <w:rStyle w:val="hps"/>
            <w:color w:val="333333"/>
            <w:sz w:val="22"/>
            <w:szCs w:val="22"/>
            <w:lang w:val="en-US"/>
            <w:rPrChange w:id="295" w:author="Author">
              <w:rPr>
                <w:rStyle w:val="hps"/>
                <w:color w:val="333333"/>
                <w:sz w:val="17"/>
                <w:szCs w:val="17"/>
              </w:rPr>
            </w:rPrChange>
          </w:rPr>
          <w:t>,</w:t>
        </w:r>
        <w:r w:rsidRPr="002E2724">
          <w:rPr>
            <w:color w:val="333333"/>
            <w:sz w:val="22"/>
            <w:szCs w:val="22"/>
            <w:lang w:val="en-US"/>
            <w:rPrChange w:id="296" w:author="Author">
              <w:rPr>
                <w:color w:val="333333"/>
                <w:sz w:val="17"/>
                <w:szCs w:val="17"/>
              </w:rPr>
            </w:rPrChange>
          </w:rPr>
          <w:t xml:space="preserve"> within which </w:t>
        </w:r>
        <w:r w:rsidRPr="002E2724">
          <w:rPr>
            <w:rStyle w:val="hps"/>
            <w:color w:val="333333"/>
            <w:sz w:val="22"/>
            <w:szCs w:val="22"/>
            <w:lang w:val="en-US"/>
            <w:rPrChange w:id="297" w:author="Author">
              <w:rPr>
                <w:rStyle w:val="hps"/>
                <w:color w:val="333333"/>
                <w:sz w:val="17"/>
                <w:szCs w:val="17"/>
              </w:rPr>
            </w:rPrChange>
          </w:rPr>
          <w:t>many</w:t>
        </w:r>
        <w:r w:rsidRPr="002E2724">
          <w:rPr>
            <w:color w:val="333333"/>
            <w:sz w:val="22"/>
            <w:szCs w:val="22"/>
            <w:lang w:val="en-US"/>
            <w:rPrChange w:id="298" w:author="Author">
              <w:rPr>
                <w:color w:val="333333"/>
                <w:sz w:val="17"/>
                <w:szCs w:val="17"/>
              </w:rPr>
            </w:rPrChange>
          </w:rPr>
          <w:t xml:space="preserve"> </w:t>
        </w:r>
        <w:r w:rsidRPr="002E2724">
          <w:rPr>
            <w:rStyle w:val="hps"/>
            <w:color w:val="333333"/>
            <w:sz w:val="22"/>
            <w:szCs w:val="22"/>
            <w:lang w:val="en-US"/>
            <w:rPrChange w:id="299" w:author="Author">
              <w:rPr>
                <w:rStyle w:val="hps"/>
                <w:color w:val="333333"/>
                <w:sz w:val="17"/>
                <w:szCs w:val="17"/>
              </w:rPr>
            </w:rPrChange>
          </w:rPr>
          <w:t>environmental laws and regulations</w:t>
        </w:r>
        <w:r w:rsidRPr="002E2724">
          <w:rPr>
            <w:color w:val="333333"/>
            <w:sz w:val="22"/>
            <w:szCs w:val="22"/>
            <w:lang w:val="en-US"/>
            <w:rPrChange w:id="300" w:author="Author">
              <w:rPr>
                <w:color w:val="333333"/>
                <w:sz w:val="17"/>
                <w:szCs w:val="17"/>
              </w:rPr>
            </w:rPrChange>
          </w:rPr>
          <w:t xml:space="preserve"> are </w:t>
        </w:r>
        <w:r w:rsidRPr="002E2724">
          <w:rPr>
            <w:rStyle w:val="hps"/>
            <w:color w:val="333333"/>
            <w:sz w:val="22"/>
            <w:szCs w:val="22"/>
            <w:lang w:val="en-US"/>
            <w:rPrChange w:id="301" w:author="Author">
              <w:rPr>
                <w:rStyle w:val="hps"/>
                <w:color w:val="333333"/>
                <w:sz w:val="17"/>
                <w:szCs w:val="17"/>
              </w:rPr>
            </w:rPrChange>
          </w:rPr>
          <w:t>established</w:t>
        </w:r>
        <w:r w:rsidRPr="002E2724">
          <w:rPr>
            <w:color w:val="333333"/>
            <w:sz w:val="22"/>
            <w:szCs w:val="22"/>
            <w:lang w:val="en-US"/>
            <w:rPrChange w:id="302" w:author="Author">
              <w:rPr>
                <w:color w:val="333333"/>
                <w:sz w:val="17"/>
                <w:szCs w:val="17"/>
              </w:rPr>
            </w:rPrChange>
          </w:rPr>
          <w:t xml:space="preserve">. </w:t>
        </w:r>
        <w:r w:rsidRPr="002E2724">
          <w:rPr>
            <w:rStyle w:val="hps"/>
            <w:color w:val="333333"/>
            <w:sz w:val="22"/>
            <w:szCs w:val="22"/>
            <w:lang w:val="en-US"/>
            <w:rPrChange w:id="303" w:author="Author">
              <w:rPr>
                <w:rStyle w:val="hps"/>
                <w:color w:val="333333"/>
                <w:sz w:val="17"/>
                <w:szCs w:val="17"/>
              </w:rPr>
            </w:rPrChange>
          </w:rPr>
          <w:t>The European Commission</w:t>
        </w:r>
        <w:r w:rsidRPr="002E2724">
          <w:rPr>
            <w:color w:val="333333"/>
            <w:sz w:val="22"/>
            <w:szCs w:val="22"/>
            <w:lang w:val="en-US"/>
            <w:rPrChange w:id="304" w:author="Author">
              <w:rPr>
                <w:color w:val="333333"/>
                <w:sz w:val="17"/>
                <w:szCs w:val="17"/>
              </w:rPr>
            </w:rPrChange>
          </w:rPr>
          <w:t xml:space="preserve"> </w:t>
        </w:r>
        <w:r w:rsidRPr="002E2724">
          <w:rPr>
            <w:rStyle w:val="hps"/>
            <w:color w:val="333333"/>
            <w:sz w:val="22"/>
            <w:szCs w:val="22"/>
            <w:lang w:val="en-US"/>
            <w:rPrChange w:id="305" w:author="Author">
              <w:rPr>
                <w:rStyle w:val="hps"/>
                <w:color w:val="333333"/>
                <w:sz w:val="17"/>
                <w:szCs w:val="17"/>
              </w:rPr>
            </w:rPrChange>
          </w:rPr>
          <w:t>has the right of initiative for environmental legislation</w:t>
        </w:r>
        <w:r w:rsidRPr="002E2724">
          <w:rPr>
            <w:color w:val="333333"/>
            <w:sz w:val="22"/>
            <w:szCs w:val="22"/>
            <w:lang w:val="en-US"/>
            <w:rPrChange w:id="306" w:author="Author">
              <w:rPr>
                <w:color w:val="333333"/>
                <w:sz w:val="17"/>
                <w:szCs w:val="17"/>
              </w:rPr>
            </w:rPrChange>
          </w:rPr>
          <w:t xml:space="preserve">. </w:t>
        </w:r>
        <w:r w:rsidR="007C295A">
          <w:rPr>
            <w:color w:val="333333"/>
            <w:sz w:val="22"/>
            <w:szCs w:val="22"/>
            <w:lang w:val="en-US"/>
          </w:rPr>
          <w:t xml:space="preserve">During </w:t>
        </w:r>
        <w:r w:rsidRPr="002E2724">
          <w:rPr>
            <w:rStyle w:val="hps"/>
            <w:color w:val="333333"/>
            <w:sz w:val="22"/>
            <w:szCs w:val="22"/>
            <w:lang w:val="en-US"/>
            <w:rPrChange w:id="307" w:author="Author">
              <w:rPr>
                <w:rStyle w:val="hps"/>
                <w:color w:val="333333"/>
                <w:sz w:val="17"/>
                <w:szCs w:val="17"/>
              </w:rPr>
            </w:rPrChange>
          </w:rPr>
          <w:t>the</w:t>
        </w:r>
        <w:r w:rsidRPr="002E2724">
          <w:rPr>
            <w:color w:val="333333"/>
            <w:sz w:val="22"/>
            <w:szCs w:val="22"/>
            <w:lang w:val="en-US"/>
            <w:rPrChange w:id="308" w:author="Author">
              <w:rPr>
                <w:color w:val="333333"/>
                <w:sz w:val="17"/>
                <w:szCs w:val="17"/>
              </w:rPr>
            </w:rPrChange>
          </w:rPr>
          <w:t xml:space="preserve"> </w:t>
        </w:r>
        <w:r w:rsidRPr="002E2724">
          <w:rPr>
            <w:rStyle w:val="hps"/>
            <w:color w:val="333333"/>
            <w:sz w:val="22"/>
            <w:szCs w:val="22"/>
            <w:lang w:val="en-US"/>
            <w:rPrChange w:id="309" w:author="Author">
              <w:rPr>
                <w:rStyle w:val="hps"/>
                <w:color w:val="333333"/>
                <w:sz w:val="17"/>
                <w:szCs w:val="17"/>
              </w:rPr>
            </w:rPrChange>
          </w:rPr>
          <w:t xml:space="preserve">phase </w:t>
        </w:r>
        <w:r w:rsidR="001008B4">
          <w:rPr>
            <w:rStyle w:val="hps"/>
            <w:color w:val="333333"/>
            <w:sz w:val="22"/>
            <w:szCs w:val="22"/>
            <w:lang w:val="en-US"/>
          </w:rPr>
          <w:t>in which</w:t>
        </w:r>
        <w:r w:rsidRPr="002E2724">
          <w:rPr>
            <w:rStyle w:val="hps"/>
            <w:color w:val="333333"/>
            <w:sz w:val="22"/>
            <w:szCs w:val="22"/>
            <w:lang w:val="en-US"/>
            <w:rPrChange w:id="310" w:author="Author">
              <w:rPr>
                <w:rStyle w:val="hps"/>
                <w:color w:val="333333"/>
                <w:sz w:val="17"/>
                <w:szCs w:val="17"/>
              </w:rPr>
            </w:rPrChange>
          </w:rPr>
          <w:t xml:space="preserve"> proposals</w:t>
        </w:r>
        <w:r w:rsidRPr="002E2724">
          <w:rPr>
            <w:color w:val="333333"/>
            <w:sz w:val="22"/>
            <w:szCs w:val="22"/>
            <w:lang w:val="en-US"/>
            <w:rPrChange w:id="311" w:author="Author">
              <w:rPr>
                <w:color w:val="333333"/>
                <w:sz w:val="17"/>
                <w:szCs w:val="17"/>
              </w:rPr>
            </w:rPrChange>
          </w:rPr>
          <w:t xml:space="preserve"> </w:t>
        </w:r>
        <w:r w:rsidRPr="002E2724">
          <w:rPr>
            <w:rStyle w:val="hps"/>
            <w:color w:val="333333"/>
            <w:sz w:val="22"/>
            <w:szCs w:val="22"/>
            <w:lang w:val="en-US"/>
            <w:rPrChange w:id="312" w:author="Author">
              <w:rPr>
                <w:rStyle w:val="hps"/>
                <w:color w:val="333333"/>
                <w:sz w:val="17"/>
                <w:szCs w:val="17"/>
              </w:rPr>
            </w:rPrChange>
          </w:rPr>
          <w:t>for</w:t>
        </w:r>
        <w:r w:rsidRPr="002E2724">
          <w:rPr>
            <w:color w:val="333333"/>
            <w:sz w:val="22"/>
            <w:szCs w:val="22"/>
            <w:lang w:val="en-US"/>
            <w:rPrChange w:id="313" w:author="Author">
              <w:rPr>
                <w:color w:val="333333"/>
                <w:sz w:val="17"/>
                <w:szCs w:val="17"/>
              </w:rPr>
            </w:rPrChange>
          </w:rPr>
          <w:t xml:space="preserve"> </w:t>
        </w:r>
        <w:r w:rsidRPr="002E2724">
          <w:rPr>
            <w:rStyle w:val="hps"/>
            <w:color w:val="333333"/>
            <w:sz w:val="22"/>
            <w:szCs w:val="22"/>
            <w:lang w:val="en-US"/>
            <w:rPrChange w:id="314" w:author="Author">
              <w:rPr>
                <w:rStyle w:val="hps"/>
                <w:color w:val="333333"/>
                <w:sz w:val="17"/>
                <w:szCs w:val="17"/>
              </w:rPr>
            </w:rPrChange>
          </w:rPr>
          <w:t>environmental laws and</w:t>
        </w:r>
        <w:r w:rsidRPr="002E2724">
          <w:rPr>
            <w:color w:val="333333"/>
            <w:sz w:val="22"/>
            <w:szCs w:val="22"/>
            <w:lang w:val="en-US"/>
            <w:rPrChange w:id="315" w:author="Author">
              <w:rPr>
                <w:color w:val="333333"/>
                <w:sz w:val="17"/>
                <w:szCs w:val="17"/>
              </w:rPr>
            </w:rPrChange>
          </w:rPr>
          <w:t xml:space="preserve"> </w:t>
        </w:r>
        <w:r w:rsidRPr="002E2724">
          <w:rPr>
            <w:rStyle w:val="hps"/>
            <w:color w:val="333333"/>
            <w:sz w:val="22"/>
            <w:szCs w:val="22"/>
            <w:lang w:val="en-US"/>
            <w:rPrChange w:id="316" w:author="Author">
              <w:rPr>
                <w:rStyle w:val="hps"/>
                <w:color w:val="333333"/>
                <w:sz w:val="17"/>
                <w:szCs w:val="17"/>
              </w:rPr>
            </w:rPrChange>
          </w:rPr>
          <w:t>regulations are prepared</w:t>
        </w:r>
        <w:r w:rsidRPr="002E2724">
          <w:rPr>
            <w:color w:val="333333"/>
            <w:sz w:val="22"/>
            <w:szCs w:val="22"/>
            <w:lang w:val="en-US"/>
            <w:rPrChange w:id="317" w:author="Author">
              <w:rPr>
                <w:color w:val="333333"/>
                <w:sz w:val="17"/>
                <w:szCs w:val="17"/>
              </w:rPr>
            </w:rPrChange>
          </w:rPr>
          <w:t xml:space="preserve">, the Commission often launches </w:t>
        </w:r>
        <w:r w:rsidRPr="002E2724">
          <w:rPr>
            <w:rStyle w:val="hps"/>
            <w:color w:val="333333"/>
            <w:sz w:val="22"/>
            <w:szCs w:val="22"/>
            <w:lang w:val="en-US"/>
            <w:rPrChange w:id="318" w:author="Author">
              <w:rPr>
                <w:rStyle w:val="hps"/>
                <w:color w:val="333333"/>
                <w:sz w:val="17"/>
                <w:szCs w:val="17"/>
              </w:rPr>
            </w:rPrChange>
          </w:rPr>
          <w:t>a Green</w:t>
        </w:r>
        <w:r w:rsidRPr="002E2724">
          <w:rPr>
            <w:color w:val="333333"/>
            <w:sz w:val="22"/>
            <w:szCs w:val="22"/>
            <w:lang w:val="en-US"/>
            <w:rPrChange w:id="319" w:author="Author">
              <w:rPr>
                <w:color w:val="333333"/>
                <w:sz w:val="17"/>
                <w:szCs w:val="17"/>
              </w:rPr>
            </w:rPrChange>
          </w:rPr>
          <w:t xml:space="preserve"> </w:t>
        </w:r>
        <w:r w:rsidRPr="002E2724">
          <w:rPr>
            <w:rStyle w:val="hps"/>
            <w:color w:val="333333"/>
            <w:sz w:val="22"/>
            <w:szCs w:val="22"/>
            <w:lang w:val="en-US"/>
            <w:rPrChange w:id="320" w:author="Author">
              <w:rPr>
                <w:rStyle w:val="hps"/>
                <w:color w:val="333333"/>
                <w:sz w:val="17"/>
                <w:szCs w:val="17"/>
              </w:rPr>
            </w:rPrChange>
          </w:rPr>
          <w:t>or</w:t>
        </w:r>
        <w:r w:rsidRPr="002E2724">
          <w:rPr>
            <w:color w:val="333333"/>
            <w:sz w:val="22"/>
            <w:szCs w:val="22"/>
            <w:lang w:val="en-US"/>
            <w:rPrChange w:id="321" w:author="Author">
              <w:rPr>
                <w:color w:val="333333"/>
                <w:sz w:val="17"/>
                <w:szCs w:val="17"/>
              </w:rPr>
            </w:rPrChange>
          </w:rPr>
          <w:t xml:space="preserve"> </w:t>
        </w:r>
        <w:r w:rsidRPr="002E2724">
          <w:rPr>
            <w:rStyle w:val="hps"/>
            <w:color w:val="333333"/>
            <w:sz w:val="22"/>
            <w:szCs w:val="22"/>
            <w:lang w:val="en-US"/>
            <w:rPrChange w:id="322" w:author="Author">
              <w:rPr>
                <w:rStyle w:val="hps"/>
                <w:color w:val="333333"/>
                <w:sz w:val="17"/>
                <w:szCs w:val="17"/>
              </w:rPr>
            </w:rPrChange>
          </w:rPr>
          <w:t>White Paper</w:t>
        </w:r>
        <w:r w:rsidRPr="002E2724">
          <w:rPr>
            <w:color w:val="333333"/>
            <w:sz w:val="22"/>
            <w:szCs w:val="22"/>
            <w:lang w:val="en-US"/>
            <w:rPrChange w:id="323" w:author="Author">
              <w:rPr>
                <w:color w:val="333333"/>
                <w:sz w:val="17"/>
                <w:szCs w:val="17"/>
              </w:rPr>
            </w:rPrChange>
          </w:rPr>
          <w:t xml:space="preserve"> </w:t>
        </w:r>
        <w:r w:rsidRPr="002E2724">
          <w:rPr>
            <w:rStyle w:val="hps"/>
            <w:color w:val="333333"/>
            <w:sz w:val="22"/>
            <w:szCs w:val="22"/>
            <w:lang w:val="en-US"/>
            <w:rPrChange w:id="324" w:author="Author">
              <w:rPr>
                <w:rStyle w:val="hps"/>
                <w:color w:val="333333"/>
                <w:sz w:val="17"/>
                <w:szCs w:val="17"/>
              </w:rPr>
            </w:rPrChange>
          </w:rPr>
          <w:t>and keeps</w:t>
        </w:r>
        <w:r w:rsidRPr="002E2724">
          <w:rPr>
            <w:color w:val="333333"/>
            <w:sz w:val="22"/>
            <w:szCs w:val="22"/>
            <w:lang w:val="en-US"/>
            <w:rPrChange w:id="325" w:author="Author">
              <w:rPr>
                <w:color w:val="333333"/>
                <w:sz w:val="17"/>
                <w:szCs w:val="17"/>
              </w:rPr>
            </w:rPrChange>
          </w:rPr>
          <w:t xml:space="preserve"> </w:t>
        </w:r>
        <w:r w:rsidRPr="002E2724">
          <w:rPr>
            <w:rStyle w:val="hps"/>
            <w:color w:val="333333"/>
            <w:sz w:val="22"/>
            <w:szCs w:val="22"/>
            <w:lang w:val="en-US"/>
            <w:rPrChange w:id="326" w:author="Author">
              <w:rPr>
                <w:rStyle w:val="hps"/>
                <w:color w:val="333333"/>
                <w:sz w:val="17"/>
                <w:szCs w:val="17"/>
              </w:rPr>
            </w:rPrChange>
          </w:rPr>
          <w:t xml:space="preserve">the </w:t>
        </w:r>
        <w:r w:rsidR="00CA23F2">
          <w:rPr>
            <w:rStyle w:val="hps"/>
            <w:color w:val="333333"/>
            <w:sz w:val="22"/>
            <w:szCs w:val="22"/>
            <w:lang w:val="en-US"/>
          </w:rPr>
          <w:t>i</w:t>
        </w:r>
        <w:r w:rsidRPr="002E2724">
          <w:rPr>
            <w:rStyle w:val="hps"/>
            <w:color w:val="333333"/>
            <w:sz w:val="22"/>
            <w:szCs w:val="22"/>
            <w:lang w:val="en-US"/>
            <w:rPrChange w:id="327" w:author="Author">
              <w:rPr>
                <w:rStyle w:val="hps"/>
                <w:color w:val="333333"/>
                <w:sz w:val="17"/>
                <w:szCs w:val="17"/>
              </w:rPr>
            </w:rPrChange>
          </w:rPr>
          <w:t>nternet</w:t>
        </w:r>
        <w:r w:rsidRPr="002E2724">
          <w:rPr>
            <w:color w:val="333333"/>
            <w:sz w:val="22"/>
            <w:szCs w:val="22"/>
            <w:lang w:val="en-US"/>
            <w:rPrChange w:id="328" w:author="Author">
              <w:rPr>
                <w:color w:val="333333"/>
                <w:sz w:val="17"/>
                <w:szCs w:val="17"/>
              </w:rPr>
            </w:rPrChange>
          </w:rPr>
          <w:t xml:space="preserve"> </w:t>
        </w:r>
        <w:r w:rsidRPr="002E2724">
          <w:rPr>
            <w:rStyle w:val="hps"/>
            <w:color w:val="333333"/>
            <w:sz w:val="22"/>
            <w:szCs w:val="22"/>
            <w:lang w:val="en-US"/>
            <w:rPrChange w:id="329" w:author="Author">
              <w:rPr>
                <w:rStyle w:val="hps"/>
                <w:color w:val="333333"/>
                <w:sz w:val="17"/>
                <w:szCs w:val="17"/>
              </w:rPr>
            </w:rPrChange>
          </w:rPr>
          <w:t>consultations</w:t>
        </w:r>
        <w:r w:rsidRPr="002E2724">
          <w:rPr>
            <w:color w:val="333333"/>
            <w:sz w:val="22"/>
            <w:szCs w:val="22"/>
            <w:lang w:val="en-US"/>
            <w:rPrChange w:id="330" w:author="Author">
              <w:rPr>
                <w:color w:val="333333"/>
                <w:sz w:val="17"/>
                <w:szCs w:val="17"/>
              </w:rPr>
            </w:rPrChange>
          </w:rPr>
          <w:t xml:space="preserve"> </w:t>
        </w:r>
        <w:r w:rsidRPr="002E2724">
          <w:rPr>
            <w:rStyle w:val="hps"/>
            <w:color w:val="333333"/>
            <w:sz w:val="22"/>
            <w:szCs w:val="22"/>
            <w:lang w:val="en-US"/>
            <w:rPrChange w:id="331" w:author="Author">
              <w:rPr>
                <w:rStyle w:val="hps"/>
                <w:color w:val="333333"/>
                <w:sz w:val="17"/>
                <w:szCs w:val="17"/>
              </w:rPr>
            </w:rPrChange>
          </w:rPr>
          <w:t>open to</w:t>
        </w:r>
        <w:r w:rsidRPr="002E2724">
          <w:rPr>
            <w:color w:val="333333"/>
            <w:sz w:val="22"/>
            <w:szCs w:val="22"/>
            <w:lang w:val="en-US"/>
            <w:rPrChange w:id="332" w:author="Author">
              <w:rPr>
                <w:color w:val="333333"/>
                <w:sz w:val="17"/>
                <w:szCs w:val="17"/>
              </w:rPr>
            </w:rPrChange>
          </w:rPr>
          <w:t xml:space="preserve"> </w:t>
        </w:r>
        <w:r w:rsidRPr="002E2724">
          <w:rPr>
            <w:rStyle w:val="hps"/>
            <w:color w:val="333333"/>
            <w:sz w:val="22"/>
            <w:szCs w:val="22"/>
            <w:lang w:val="en-US"/>
            <w:rPrChange w:id="333" w:author="Author">
              <w:rPr>
                <w:rStyle w:val="hps"/>
                <w:color w:val="333333"/>
                <w:sz w:val="17"/>
                <w:szCs w:val="17"/>
              </w:rPr>
            </w:rPrChange>
          </w:rPr>
          <w:t>everyone</w:t>
        </w:r>
        <w:r w:rsidRPr="002E2724">
          <w:rPr>
            <w:color w:val="333333"/>
            <w:sz w:val="22"/>
            <w:szCs w:val="22"/>
            <w:lang w:val="en-US"/>
            <w:rPrChange w:id="334" w:author="Author">
              <w:rPr>
                <w:color w:val="333333"/>
                <w:sz w:val="17"/>
                <w:szCs w:val="17"/>
              </w:rPr>
            </w:rPrChange>
          </w:rPr>
          <w:t xml:space="preserve">. </w:t>
        </w:r>
        <w:r w:rsidRPr="002E2724">
          <w:rPr>
            <w:rStyle w:val="hps"/>
            <w:color w:val="333333"/>
            <w:sz w:val="22"/>
            <w:szCs w:val="22"/>
            <w:lang w:val="en-US"/>
            <w:rPrChange w:id="335" w:author="Author">
              <w:rPr>
                <w:rStyle w:val="hps"/>
                <w:color w:val="333333"/>
                <w:sz w:val="17"/>
                <w:szCs w:val="17"/>
              </w:rPr>
            </w:rPrChange>
          </w:rPr>
          <w:t>The</w:t>
        </w:r>
        <w:r w:rsidRPr="002E2724">
          <w:rPr>
            <w:color w:val="333333"/>
            <w:sz w:val="22"/>
            <w:szCs w:val="22"/>
            <w:lang w:val="en-US"/>
            <w:rPrChange w:id="336" w:author="Author">
              <w:rPr>
                <w:color w:val="333333"/>
                <w:sz w:val="17"/>
                <w:szCs w:val="17"/>
              </w:rPr>
            </w:rPrChange>
          </w:rPr>
          <w:t xml:space="preserve"> </w:t>
        </w:r>
        <w:r w:rsidRPr="002E2724">
          <w:rPr>
            <w:rStyle w:val="hps"/>
            <w:color w:val="333333"/>
            <w:sz w:val="22"/>
            <w:szCs w:val="22"/>
            <w:lang w:val="en-US"/>
            <w:rPrChange w:id="337" w:author="Author">
              <w:rPr>
                <w:rStyle w:val="hps"/>
                <w:color w:val="333333"/>
                <w:sz w:val="17"/>
                <w:szCs w:val="17"/>
              </w:rPr>
            </w:rPrChange>
          </w:rPr>
          <w:t xml:space="preserve">NGOs and </w:t>
        </w:r>
        <w:r w:rsidR="00CA23F2">
          <w:rPr>
            <w:color w:val="333333"/>
            <w:sz w:val="22"/>
            <w:szCs w:val="22"/>
            <w:lang w:val="en-US"/>
          </w:rPr>
          <w:t>public authorities</w:t>
        </w:r>
        <w:r w:rsidRPr="002E2724">
          <w:rPr>
            <w:color w:val="333333"/>
            <w:sz w:val="22"/>
            <w:szCs w:val="22"/>
            <w:lang w:val="en-US"/>
            <w:rPrChange w:id="338" w:author="Author">
              <w:rPr>
                <w:color w:val="333333"/>
                <w:sz w:val="17"/>
                <w:szCs w:val="17"/>
              </w:rPr>
            </w:rPrChange>
          </w:rPr>
          <w:t xml:space="preserve"> </w:t>
        </w:r>
        <w:r w:rsidRPr="002E2724">
          <w:rPr>
            <w:rStyle w:val="hps"/>
            <w:color w:val="333333"/>
            <w:sz w:val="22"/>
            <w:szCs w:val="22"/>
            <w:lang w:val="en-US"/>
            <w:rPrChange w:id="339" w:author="Author">
              <w:rPr>
                <w:rStyle w:val="hps"/>
                <w:color w:val="333333"/>
                <w:sz w:val="17"/>
                <w:szCs w:val="17"/>
              </w:rPr>
            </w:rPrChange>
          </w:rPr>
          <w:t>are happy to</w:t>
        </w:r>
        <w:r w:rsidRPr="002E2724">
          <w:rPr>
            <w:color w:val="333333"/>
            <w:sz w:val="22"/>
            <w:szCs w:val="22"/>
            <w:lang w:val="en-US"/>
            <w:rPrChange w:id="340" w:author="Author">
              <w:rPr>
                <w:color w:val="333333"/>
                <w:sz w:val="17"/>
                <w:szCs w:val="17"/>
              </w:rPr>
            </w:rPrChange>
          </w:rPr>
          <w:t xml:space="preserve"> </w:t>
        </w:r>
        <w:r w:rsidRPr="002E2724">
          <w:rPr>
            <w:rStyle w:val="hps"/>
            <w:color w:val="333333"/>
            <w:sz w:val="22"/>
            <w:szCs w:val="22"/>
            <w:lang w:val="en-US"/>
            <w:rPrChange w:id="341" w:author="Author">
              <w:rPr>
                <w:rStyle w:val="hps"/>
                <w:color w:val="333333"/>
                <w:sz w:val="17"/>
                <w:szCs w:val="17"/>
              </w:rPr>
            </w:rPrChange>
          </w:rPr>
          <w:t>make</w:t>
        </w:r>
        <w:r w:rsidRPr="002E2724">
          <w:rPr>
            <w:color w:val="333333"/>
            <w:sz w:val="22"/>
            <w:szCs w:val="22"/>
            <w:lang w:val="en-US"/>
            <w:rPrChange w:id="342" w:author="Author">
              <w:rPr>
                <w:color w:val="333333"/>
                <w:sz w:val="17"/>
                <w:szCs w:val="17"/>
              </w:rPr>
            </w:rPrChange>
          </w:rPr>
          <w:t xml:space="preserve"> </w:t>
        </w:r>
        <w:r w:rsidRPr="002E2724">
          <w:rPr>
            <w:rStyle w:val="hps"/>
            <w:color w:val="333333"/>
            <w:sz w:val="22"/>
            <w:szCs w:val="22"/>
            <w:lang w:val="en-US"/>
            <w:rPrChange w:id="343" w:author="Author">
              <w:rPr>
                <w:rStyle w:val="hps"/>
                <w:color w:val="333333"/>
                <w:sz w:val="17"/>
                <w:szCs w:val="17"/>
              </w:rPr>
            </w:rPrChange>
          </w:rPr>
          <w:t>use of this</w:t>
        </w:r>
        <w:r w:rsidRPr="002E2724">
          <w:rPr>
            <w:color w:val="333333"/>
            <w:sz w:val="22"/>
            <w:szCs w:val="22"/>
            <w:lang w:val="en-US"/>
            <w:rPrChange w:id="344" w:author="Author">
              <w:rPr>
                <w:color w:val="333333"/>
                <w:sz w:val="17"/>
                <w:szCs w:val="17"/>
              </w:rPr>
            </w:rPrChange>
          </w:rPr>
          <w:t xml:space="preserve">. </w:t>
        </w:r>
        <w:r w:rsidRPr="002E2724">
          <w:rPr>
            <w:rStyle w:val="hps"/>
            <w:color w:val="333333"/>
            <w:sz w:val="22"/>
            <w:szCs w:val="22"/>
            <w:lang w:val="en-US"/>
            <w:rPrChange w:id="345" w:author="Author">
              <w:rPr>
                <w:rStyle w:val="hps"/>
                <w:color w:val="333333"/>
                <w:sz w:val="17"/>
                <w:szCs w:val="17"/>
              </w:rPr>
            </w:rPrChange>
          </w:rPr>
          <w:t>This approach</w:t>
        </w:r>
        <w:r w:rsidRPr="002E2724">
          <w:rPr>
            <w:color w:val="333333"/>
            <w:sz w:val="22"/>
            <w:szCs w:val="22"/>
            <w:lang w:val="en-US"/>
            <w:rPrChange w:id="346" w:author="Author">
              <w:rPr>
                <w:color w:val="333333"/>
                <w:sz w:val="17"/>
                <w:szCs w:val="17"/>
              </w:rPr>
            </w:rPrChange>
          </w:rPr>
          <w:t xml:space="preserve"> </w:t>
        </w:r>
        <w:r w:rsidR="00CA23F2">
          <w:rPr>
            <w:color w:val="333333"/>
            <w:sz w:val="22"/>
            <w:szCs w:val="22"/>
            <w:lang w:val="en-US"/>
          </w:rPr>
          <w:t xml:space="preserve">diminishes the need </w:t>
        </w:r>
        <w:r w:rsidRPr="002E2724">
          <w:rPr>
            <w:rStyle w:val="hps"/>
            <w:color w:val="333333"/>
            <w:sz w:val="22"/>
            <w:szCs w:val="22"/>
            <w:lang w:val="en-US"/>
            <w:rPrChange w:id="347" w:author="Author">
              <w:rPr>
                <w:rStyle w:val="hps"/>
                <w:color w:val="333333"/>
                <w:sz w:val="17"/>
                <w:szCs w:val="17"/>
              </w:rPr>
            </w:rPrChange>
          </w:rPr>
          <w:t>for the NGOs to</w:t>
        </w:r>
        <w:r w:rsidRPr="002E2724">
          <w:rPr>
            <w:color w:val="333333"/>
            <w:sz w:val="22"/>
            <w:szCs w:val="22"/>
            <w:lang w:val="en-US"/>
            <w:rPrChange w:id="348" w:author="Author">
              <w:rPr>
                <w:color w:val="333333"/>
                <w:sz w:val="17"/>
                <w:szCs w:val="17"/>
              </w:rPr>
            </w:rPrChange>
          </w:rPr>
          <w:t xml:space="preserve"> </w:t>
        </w:r>
        <w:r w:rsidRPr="002E2724">
          <w:rPr>
            <w:rStyle w:val="hps"/>
            <w:color w:val="333333"/>
            <w:sz w:val="22"/>
            <w:szCs w:val="22"/>
            <w:lang w:val="en-US"/>
            <w:rPrChange w:id="349" w:author="Author">
              <w:rPr>
                <w:rStyle w:val="hps"/>
                <w:color w:val="333333"/>
                <w:sz w:val="17"/>
                <w:szCs w:val="17"/>
              </w:rPr>
            </w:rPrChange>
          </w:rPr>
          <w:t>get</w:t>
        </w:r>
        <w:r w:rsidRPr="002E2724">
          <w:rPr>
            <w:color w:val="333333"/>
            <w:sz w:val="22"/>
            <w:szCs w:val="22"/>
            <w:lang w:val="en-US"/>
            <w:rPrChange w:id="350" w:author="Author">
              <w:rPr>
                <w:color w:val="333333"/>
                <w:sz w:val="17"/>
                <w:szCs w:val="17"/>
              </w:rPr>
            </w:rPrChange>
          </w:rPr>
          <w:t xml:space="preserve"> </w:t>
        </w:r>
        <w:r w:rsidR="005D7D70">
          <w:rPr>
            <w:color w:val="333333"/>
            <w:sz w:val="22"/>
            <w:szCs w:val="22"/>
            <w:lang w:val="en-US"/>
          </w:rPr>
          <w:t xml:space="preserve">their </w:t>
        </w:r>
        <w:r w:rsidR="007C295A">
          <w:rPr>
            <w:color w:val="333333"/>
            <w:sz w:val="22"/>
            <w:szCs w:val="22"/>
            <w:lang w:val="en-US"/>
          </w:rPr>
          <w:t>views</w:t>
        </w:r>
        <w:r w:rsidRPr="002E2724">
          <w:rPr>
            <w:color w:val="333333"/>
            <w:sz w:val="22"/>
            <w:szCs w:val="22"/>
            <w:lang w:val="en-US"/>
            <w:rPrChange w:id="351" w:author="Author">
              <w:rPr>
                <w:color w:val="333333"/>
                <w:sz w:val="17"/>
                <w:szCs w:val="17"/>
              </w:rPr>
            </w:rPrChange>
          </w:rPr>
          <w:t xml:space="preserve"> in the spotlight</w:t>
        </w:r>
        <w:r w:rsidR="00185B36">
          <w:rPr>
            <w:color w:val="333333"/>
            <w:sz w:val="22"/>
            <w:szCs w:val="22"/>
            <w:lang w:val="en-US"/>
          </w:rPr>
          <w:t xml:space="preserve"> through the Dutch gover</w:t>
        </w:r>
        <w:r w:rsidR="0092087E">
          <w:rPr>
            <w:color w:val="333333"/>
            <w:sz w:val="22"/>
            <w:szCs w:val="22"/>
            <w:lang w:val="en-US"/>
          </w:rPr>
          <w:t>n</w:t>
        </w:r>
        <w:r w:rsidR="00185B36">
          <w:rPr>
            <w:color w:val="333333"/>
            <w:sz w:val="22"/>
            <w:szCs w:val="22"/>
            <w:lang w:val="en-US"/>
          </w:rPr>
          <w:t>ment</w:t>
        </w:r>
        <w:r w:rsidRPr="002E2724">
          <w:rPr>
            <w:color w:val="333333"/>
            <w:sz w:val="22"/>
            <w:szCs w:val="22"/>
            <w:lang w:val="en-US"/>
            <w:rPrChange w:id="352" w:author="Author">
              <w:rPr>
                <w:color w:val="333333"/>
                <w:sz w:val="17"/>
                <w:szCs w:val="17"/>
              </w:rPr>
            </w:rPrChange>
          </w:rPr>
          <w:t xml:space="preserve">. This does not mean that NGOs are no longer involved; in </w:t>
        </w:r>
        <w:r w:rsidR="007C295A">
          <w:rPr>
            <w:color w:val="333333"/>
            <w:sz w:val="22"/>
            <w:szCs w:val="22"/>
            <w:lang w:val="en-US"/>
          </w:rPr>
          <w:t>appropriate</w:t>
        </w:r>
        <w:r w:rsidRPr="002E2724">
          <w:rPr>
            <w:color w:val="333333"/>
            <w:sz w:val="22"/>
            <w:szCs w:val="22"/>
            <w:lang w:val="en-US"/>
            <w:rPrChange w:id="353" w:author="Author">
              <w:rPr>
                <w:color w:val="333333"/>
                <w:sz w:val="17"/>
                <w:szCs w:val="17"/>
              </w:rPr>
            </w:rPrChange>
          </w:rPr>
          <w:t xml:space="preserve"> cases </w:t>
        </w:r>
        <w:r w:rsidRPr="002E2724">
          <w:rPr>
            <w:rStyle w:val="hps"/>
            <w:color w:val="333333"/>
            <w:sz w:val="22"/>
            <w:szCs w:val="22"/>
            <w:lang w:val="en-US"/>
            <w:rPrChange w:id="354" w:author="Author">
              <w:rPr>
                <w:rStyle w:val="hps"/>
                <w:color w:val="333333"/>
                <w:sz w:val="17"/>
                <w:szCs w:val="17"/>
              </w:rPr>
            </w:rPrChange>
          </w:rPr>
          <w:t>this</w:t>
        </w:r>
        <w:r w:rsidRPr="002E2724">
          <w:rPr>
            <w:color w:val="333333"/>
            <w:sz w:val="22"/>
            <w:szCs w:val="22"/>
            <w:lang w:val="en-US"/>
            <w:rPrChange w:id="355" w:author="Author">
              <w:rPr>
                <w:color w:val="333333"/>
                <w:sz w:val="17"/>
                <w:szCs w:val="17"/>
              </w:rPr>
            </w:rPrChange>
          </w:rPr>
          <w:t xml:space="preserve"> </w:t>
        </w:r>
        <w:r w:rsidRPr="002E2724">
          <w:rPr>
            <w:rStyle w:val="hps"/>
            <w:color w:val="333333"/>
            <w:sz w:val="22"/>
            <w:szCs w:val="22"/>
            <w:lang w:val="en-US"/>
            <w:rPrChange w:id="356" w:author="Author">
              <w:rPr>
                <w:rStyle w:val="hps"/>
                <w:color w:val="333333"/>
                <w:sz w:val="17"/>
                <w:szCs w:val="17"/>
              </w:rPr>
            </w:rPrChange>
          </w:rPr>
          <w:t>still happens</w:t>
        </w:r>
        <w:r w:rsidRPr="002E2724">
          <w:rPr>
            <w:color w:val="333333"/>
            <w:sz w:val="22"/>
            <w:szCs w:val="22"/>
            <w:lang w:val="en-US"/>
            <w:rPrChange w:id="357" w:author="Author">
              <w:rPr>
                <w:color w:val="333333"/>
                <w:sz w:val="17"/>
                <w:szCs w:val="17"/>
              </w:rPr>
            </w:rPrChange>
          </w:rPr>
          <w:t xml:space="preserve">, but </w:t>
        </w:r>
        <w:r w:rsidRPr="002E2724">
          <w:rPr>
            <w:rStyle w:val="hps"/>
            <w:color w:val="333333"/>
            <w:sz w:val="22"/>
            <w:szCs w:val="22"/>
            <w:lang w:val="en-US"/>
            <w:rPrChange w:id="358" w:author="Author">
              <w:rPr>
                <w:rStyle w:val="hps"/>
                <w:color w:val="333333"/>
                <w:sz w:val="17"/>
                <w:szCs w:val="17"/>
              </w:rPr>
            </w:rPrChange>
          </w:rPr>
          <w:t xml:space="preserve">the frequency and intensity </w:t>
        </w:r>
        <w:r w:rsidRPr="002E2724">
          <w:rPr>
            <w:color w:val="333333"/>
            <w:sz w:val="22"/>
            <w:szCs w:val="22"/>
            <w:lang w:val="en-US"/>
            <w:rPrChange w:id="359" w:author="Author">
              <w:rPr>
                <w:color w:val="333333"/>
                <w:sz w:val="17"/>
                <w:szCs w:val="17"/>
              </w:rPr>
            </w:rPrChange>
          </w:rPr>
          <w:t>are c</w:t>
        </w:r>
        <w:r w:rsidRPr="002E2724">
          <w:rPr>
            <w:rStyle w:val="hps"/>
            <w:color w:val="333333"/>
            <w:sz w:val="22"/>
            <w:szCs w:val="22"/>
            <w:lang w:val="en-US"/>
            <w:rPrChange w:id="360" w:author="Author">
              <w:rPr>
                <w:rStyle w:val="hps"/>
                <w:color w:val="333333"/>
                <w:sz w:val="17"/>
                <w:szCs w:val="17"/>
              </w:rPr>
            </w:rPrChange>
          </w:rPr>
          <w:t>onsiderably less</w:t>
        </w:r>
        <w:r w:rsidRPr="002E2724">
          <w:rPr>
            <w:color w:val="333333"/>
            <w:sz w:val="22"/>
            <w:szCs w:val="22"/>
            <w:lang w:val="en-US"/>
            <w:rPrChange w:id="361" w:author="Author">
              <w:rPr>
                <w:color w:val="333333"/>
                <w:sz w:val="17"/>
                <w:szCs w:val="17"/>
              </w:rPr>
            </w:rPrChange>
          </w:rPr>
          <w:t xml:space="preserve"> </w:t>
        </w:r>
        <w:r w:rsidRPr="002E2724">
          <w:rPr>
            <w:rStyle w:val="hps"/>
            <w:color w:val="333333"/>
            <w:sz w:val="22"/>
            <w:szCs w:val="22"/>
            <w:lang w:val="en-US"/>
            <w:rPrChange w:id="362" w:author="Author">
              <w:rPr>
                <w:rStyle w:val="hps"/>
                <w:color w:val="333333"/>
                <w:sz w:val="17"/>
                <w:szCs w:val="17"/>
              </w:rPr>
            </w:rPrChange>
          </w:rPr>
          <w:t>than 10</w:t>
        </w:r>
        <w:r w:rsidRPr="002E2724">
          <w:rPr>
            <w:color w:val="333333"/>
            <w:sz w:val="22"/>
            <w:szCs w:val="22"/>
            <w:lang w:val="en-US"/>
            <w:rPrChange w:id="363" w:author="Author">
              <w:rPr>
                <w:color w:val="333333"/>
                <w:sz w:val="17"/>
                <w:szCs w:val="17"/>
              </w:rPr>
            </w:rPrChange>
          </w:rPr>
          <w:t xml:space="preserve"> </w:t>
        </w:r>
        <w:r w:rsidRPr="002E2724">
          <w:rPr>
            <w:rStyle w:val="hps"/>
            <w:color w:val="333333"/>
            <w:sz w:val="22"/>
            <w:szCs w:val="22"/>
            <w:lang w:val="en-US"/>
            <w:rPrChange w:id="364" w:author="Author">
              <w:rPr>
                <w:rStyle w:val="hps"/>
                <w:color w:val="333333"/>
                <w:sz w:val="17"/>
                <w:szCs w:val="17"/>
              </w:rPr>
            </w:rPrChange>
          </w:rPr>
          <w:t>or 20 years</w:t>
        </w:r>
        <w:r w:rsidRPr="002E2724">
          <w:rPr>
            <w:color w:val="333333"/>
            <w:sz w:val="22"/>
            <w:szCs w:val="22"/>
            <w:lang w:val="en-US"/>
            <w:rPrChange w:id="365" w:author="Author">
              <w:rPr>
                <w:color w:val="333333"/>
                <w:sz w:val="17"/>
                <w:szCs w:val="17"/>
              </w:rPr>
            </w:rPrChange>
          </w:rPr>
          <w:t xml:space="preserve"> ago. </w:t>
        </w:r>
        <w:r w:rsidRPr="002E2724">
          <w:rPr>
            <w:rStyle w:val="hps"/>
            <w:color w:val="333333"/>
            <w:sz w:val="22"/>
            <w:szCs w:val="22"/>
            <w:lang w:val="en-US"/>
            <w:rPrChange w:id="366" w:author="Author">
              <w:rPr>
                <w:rStyle w:val="hps"/>
                <w:color w:val="333333"/>
                <w:sz w:val="17"/>
                <w:szCs w:val="17"/>
              </w:rPr>
            </w:rPrChange>
          </w:rPr>
          <w:t>The fact that</w:t>
        </w:r>
        <w:r w:rsidRPr="002E2724">
          <w:rPr>
            <w:color w:val="333333"/>
            <w:sz w:val="22"/>
            <w:szCs w:val="22"/>
            <w:lang w:val="en-US"/>
            <w:rPrChange w:id="367" w:author="Author">
              <w:rPr>
                <w:color w:val="333333"/>
                <w:sz w:val="17"/>
                <w:szCs w:val="17"/>
              </w:rPr>
            </w:rPrChange>
          </w:rPr>
          <w:t xml:space="preserve"> </w:t>
        </w:r>
        <w:r w:rsidRPr="002E2724">
          <w:rPr>
            <w:rStyle w:val="hps"/>
            <w:color w:val="333333"/>
            <w:sz w:val="22"/>
            <w:szCs w:val="22"/>
            <w:lang w:val="en-US"/>
            <w:rPrChange w:id="368" w:author="Author">
              <w:rPr>
                <w:rStyle w:val="hps"/>
                <w:color w:val="333333"/>
                <w:sz w:val="17"/>
                <w:szCs w:val="17"/>
              </w:rPr>
            </w:rPrChange>
          </w:rPr>
          <w:t>interests</w:t>
        </w:r>
        <w:r w:rsidRPr="002E2724">
          <w:rPr>
            <w:color w:val="333333"/>
            <w:sz w:val="22"/>
            <w:szCs w:val="22"/>
            <w:lang w:val="en-US"/>
            <w:rPrChange w:id="369" w:author="Author">
              <w:rPr>
                <w:color w:val="333333"/>
                <w:sz w:val="17"/>
                <w:szCs w:val="17"/>
              </w:rPr>
            </w:rPrChange>
          </w:rPr>
          <w:t xml:space="preserve"> are shared in a transparent way at</w:t>
        </w:r>
        <w:r w:rsidRPr="002E2724">
          <w:rPr>
            <w:rStyle w:val="hps"/>
            <w:color w:val="333333"/>
            <w:sz w:val="22"/>
            <w:szCs w:val="22"/>
            <w:lang w:val="en-US"/>
            <w:rPrChange w:id="370" w:author="Author">
              <w:rPr>
                <w:rStyle w:val="hps"/>
                <w:color w:val="333333"/>
                <w:sz w:val="17"/>
                <w:szCs w:val="17"/>
              </w:rPr>
            </w:rPrChange>
          </w:rPr>
          <w:t xml:space="preserve"> this stage</w:t>
        </w:r>
        <w:r w:rsidRPr="002E2724">
          <w:rPr>
            <w:color w:val="333333"/>
            <w:sz w:val="22"/>
            <w:szCs w:val="22"/>
            <w:lang w:val="en-US"/>
            <w:rPrChange w:id="371" w:author="Author">
              <w:rPr>
                <w:color w:val="333333"/>
                <w:sz w:val="17"/>
                <w:szCs w:val="17"/>
              </w:rPr>
            </w:rPrChange>
          </w:rPr>
          <w:t xml:space="preserve"> </w:t>
        </w:r>
        <w:r w:rsidRPr="002E2724">
          <w:rPr>
            <w:rStyle w:val="hps"/>
            <w:color w:val="333333"/>
            <w:sz w:val="22"/>
            <w:szCs w:val="22"/>
            <w:lang w:val="en-US"/>
            <w:rPrChange w:id="372" w:author="Author">
              <w:rPr>
                <w:rStyle w:val="hps"/>
                <w:color w:val="333333"/>
                <w:sz w:val="17"/>
                <w:szCs w:val="17"/>
              </w:rPr>
            </w:rPrChange>
          </w:rPr>
          <w:t>also has implications for</w:t>
        </w:r>
        <w:r w:rsidRPr="002E2724">
          <w:rPr>
            <w:color w:val="333333"/>
            <w:sz w:val="22"/>
            <w:szCs w:val="22"/>
            <w:lang w:val="en-US"/>
            <w:rPrChange w:id="373" w:author="Author">
              <w:rPr>
                <w:color w:val="333333"/>
                <w:sz w:val="17"/>
                <w:szCs w:val="17"/>
              </w:rPr>
            </w:rPrChange>
          </w:rPr>
          <w:t xml:space="preserve"> </w:t>
        </w:r>
        <w:r w:rsidRPr="002E2724">
          <w:rPr>
            <w:rStyle w:val="hps"/>
            <w:color w:val="333333"/>
            <w:sz w:val="22"/>
            <w:szCs w:val="22"/>
            <w:lang w:val="en-US"/>
            <w:rPrChange w:id="374" w:author="Author">
              <w:rPr>
                <w:rStyle w:val="hps"/>
                <w:color w:val="333333"/>
                <w:sz w:val="17"/>
                <w:szCs w:val="17"/>
              </w:rPr>
            </w:rPrChange>
          </w:rPr>
          <w:t>the subsequent negotiation phase.</w:t>
        </w:r>
        <w:r w:rsidRPr="002E2724">
          <w:rPr>
            <w:rStyle w:val="Hyperlink"/>
            <w:color w:val="333333"/>
            <w:sz w:val="22"/>
            <w:szCs w:val="22"/>
            <w:lang w:val="en-US"/>
            <w:rPrChange w:id="375" w:author="Author">
              <w:rPr>
                <w:rStyle w:val="Hyperlink"/>
                <w:color w:val="333333"/>
                <w:sz w:val="17"/>
                <w:szCs w:val="17"/>
              </w:rPr>
            </w:rPrChange>
          </w:rPr>
          <w:t xml:space="preserve"> </w:t>
        </w:r>
        <w:r w:rsidRPr="002E2724">
          <w:rPr>
            <w:color w:val="333333"/>
            <w:sz w:val="22"/>
            <w:szCs w:val="22"/>
            <w:lang w:val="en-US"/>
            <w:rPrChange w:id="376" w:author="Author">
              <w:rPr>
                <w:color w:val="333333"/>
                <w:sz w:val="17"/>
                <w:u w:val="single"/>
              </w:rPr>
            </w:rPrChange>
          </w:rPr>
          <w:t xml:space="preserve">Positions are then already known. The letters </w:t>
        </w:r>
        <w:r w:rsidR="008D7FE8">
          <w:rPr>
            <w:color w:val="333333"/>
            <w:sz w:val="22"/>
            <w:szCs w:val="22"/>
            <w:lang w:val="en-US"/>
          </w:rPr>
          <w:t xml:space="preserve">received by the </w:t>
        </w:r>
        <w:r w:rsidRPr="002E2724">
          <w:rPr>
            <w:color w:val="333333"/>
            <w:sz w:val="22"/>
            <w:szCs w:val="22"/>
            <w:lang w:val="en-US"/>
            <w:rPrChange w:id="377" w:author="Author">
              <w:rPr>
                <w:color w:val="333333"/>
                <w:sz w:val="17"/>
                <w:szCs w:val="17"/>
                <w:u w:val="single"/>
                <w:lang w:val="en-US"/>
              </w:rPr>
            </w:rPrChange>
          </w:rPr>
          <w:t>Parliament on the topics and agenda for the Environment</w:t>
        </w:r>
        <w:r w:rsidR="007C295A">
          <w:rPr>
            <w:color w:val="333333"/>
            <w:sz w:val="22"/>
            <w:szCs w:val="22"/>
            <w:lang w:val="en-US"/>
          </w:rPr>
          <w:t>al</w:t>
        </w:r>
        <w:r w:rsidRPr="002E2724">
          <w:rPr>
            <w:color w:val="333333"/>
            <w:sz w:val="22"/>
            <w:szCs w:val="22"/>
            <w:lang w:val="en-US"/>
            <w:rPrChange w:id="378" w:author="Author">
              <w:rPr>
                <w:color w:val="333333"/>
                <w:sz w:val="17"/>
                <w:u w:val="single"/>
              </w:rPr>
            </w:rPrChange>
          </w:rPr>
          <w:t xml:space="preserve"> Council and which are being cleared through negotiations between government and Parliament </w:t>
        </w:r>
        <w:r w:rsidR="008D7FE8">
          <w:rPr>
            <w:color w:val="333333"/>
            <w:sz w:val="22"/>
            <w:szCs w:val="22"/>
            <w:lang w:val="en-US"/>
          </w:rPr>
          <w:t xml:space="preserve">in advance, </w:t>
        </w:r>
        <w:r w:rsidRPr="002E2724">
          <w:rPr>
            <w:color w:val="333333"/>
            <w:sz w:val="22"/>
            <w:szCs w:val="22"/>
            <w:lang w:val="en-US"/>
            <w:rPrChange w:id="379" w:author="Author">
              <w:rPr>
                <w:color w:val="333333"/>
                <w:sz w:val="17"/>
                <w:u w:val="single"/>
              </w:rPr>
            </w:rPrChange>
          </w:rPr>
          <w:t xml:space="preserve">often are a repetition of previously taken and thus known </w:t>
        </w:r>
        <w:r w:rsidR="007C295A">
          <w:rPr>
            <w:color w:val="333333"/>
            <w:sz w:val="22"/>
            <w:szCs w:val="22"/>
            <w:lang w:val="en-US"/>
          </w:rPr>
          <w:t>positions</w:t>
        </w:r>
        <w:r w:rsidRPr="002E2724">
          <w:rPr>
            <w:color w:val="333333"/>
            <w:sz w:val="22"/>
            <w:szCs w:val="22"/>
            <w:lang w:val="en-US"/>
            <w:rPrChange w:id="380" w:author="Author">
              <w:rPr>
                <w:color w:val="333333"/>
                <w:sz w:val="17"/>
                <w:szCs w:val="17"/>
                <w:u w:val="single"/>
              </w:rPr>
            </w:rPrChange>
          </w:rPr>
          <w:t xml:space="preserve">. </w:t>
        </w:r>
      </w:ins>
    </w:p>
    <w:p w:rsidR="00F0002E" w:rsidRPr="002E2724" w:rsidRDefault="00F0002E">
      <w:pPr>
        <w:autoSpaceDE w:val="0"/>
        <w:autoSpaceDN w:val="0"/>
        <w:adjustRightInd w:val="0"/>
        <w:rPr>
          <w:ins w:id="381" w:author="Author"/>
          <w:bCs/>
          <w:color w:val="000000"/>
          <w:sz w:val="22"/>
          <w:szCs w:val="23"/>
          <w:lang w:val="en-US"/>
          <w:rPrChange w:id="382" w:author="Author">
            <w:rPr>
              <w:ins w:id="383" w:author="Author"/>
              <w:bCs/>
              <w:color w:val="000000"/>
              <w:sz w:val="22"/>
              <w:szCs w:val="23"/>
            </w:rPr>
          </w:rPrChange>
        </w:rPr>
      </w:pPr>
    </w:p>
    <w:p w:rsidR="00BC446F" w:rsidRPr="002E2724" w:rsidRDefault="00BC446F">
      <w:pPr>
        <w:autoSpaceDE w:val="0"/>
        <w:autoSpaceDN w:val="0"/>
        <w:adjustRightInd w:val="0"/>
        <w:rPr>
          <w:b/>
          <w:bCs/>
          <w:color w:val="000000"/>
          <w:sz w:val="22"/>
          <w:szCs w:val="23"/>
          <w:lang w:val="en-US"/>
          <w:rPrChange w:id="384" w:author="Author">
            <w:rPr>
              <w:b/>
              <w:bCs/>
              <w:color w:val="000000"/>
              <w:sz w:val="22"/>
              <w:szCs w:val="23"/>
              <w:lang w:val="en-GB"/>
            </w:rPr>
          </w:rPrChange>
        </w:rPr>
      </w:pPr>
    </w:p>
    <w:p w:rsidR="00BC446F" w:rsidRDefault="00BC446F">
      <w:pPr>
        <w:autoSpaceDE w:val="0"/>
        <w:autoSpaceDN w:val="0"/>
        <w:adjustRightInd w:val="0"/>
        <w:rPr>
          <w:ins w:id="385" w:author="Author"/>
          <w:b/>
          <w:bCs/>
          <w:color w:val="000000"/>
          <w:sz w:val="22"/>
          <w:szCs w:val="23"/>
          <w:lang w:val="en-GB"/>
        </w:rPr>
      </w:pPr>
      <w:r w:rsidRPr="00AF3773">
        <w:rPr>
          <w:b/>
          <w:bCs/>
          <w:color w:val="000000"/>
          <w:sz w:val="22"/>
          <w:szCs w:val="23"/>
          <w:lang w:val="en-GB"/>
        </w:rPr>
        <w:t xml:space="preserve">6. </w:t>
      </w:r>
      <w:r w:rsidRPr="00AF3773">
        <w:rPr>
          <w:b/>
          <w:bCs/>
          <w:color w:val="000000"/>
          <w:sz w:val="22"/>
          <w:szCs w:val="23"/>
          <w:lang w:val="en-GB"/>
        </w:rPr>
        <w:tab/>
        <w:t>Give relevant web site addresses, if available:</w:t>
      </w:r>
    </w:p>
    <w:p w:rsidR="00FE3B6C" w:rsidRDefault="00FE3B6C">
      <w:pPr>
        <w:autoSpaceDE w:val="0"/>
        <w:autoSpaceDN w:val="0"/>
        <w:adjustRightInd w:val="0"/>
        <w:rPr>
          <w:b/>
          <w:bCs/>
          <w:color w:val="000000"/>
          <w:sz w:val="22"/>
          <w:szCs w:val="23"/>
          <w:lang w:val="en-GB"/>
        </w:rPr>
      </w:pPr>
    </w:p>
    <w:p w:rsidR="00BC446F" w:rsidRDefault="00D01A9B">
      <w:pPr>
        <w:autoSpaceDE w:val="0"/>
        <w:autoSpaceDN w:val="0"/>
        <w:adjustRightInd w:val="0"/>
        <w:rPr>
          <w:color w:val="000000"/>
          <w:sz w:val="22"/>
          <w:szCs w:val="23"/>
          <w:lang w:val="en-GB"/>
        </w:rPr>
      </w:pPr>
      <w:r w:rsidRPr="00FE3B6C">
        <w:rPr>
          <w:rStyle w:val="Hyperlink"/>
          <w:sz w:val="22"/>
          <w:szCs w:val="23"/>
          <w:lang w:val="en-GB"/>
        </w:rPr>
        <w:t>www.overheid.nl</w:t>
      </w:r>
      <w:r w:rsidR="00BC446F">
        <w:rPr>
          <w:color w:val="000000"/>
          <w:sz w:val="22"/>
          <w:szCs w:val="23"/>
          <w:lang w:val="en-GB"/>
        </w:rPr>
        <w:t xml:space="preserve"> (this site contains all national legislation)</w:t>
      </w:r>
    </w:p>
    <w:p w:rsidR="00DC5A0E" w:rsidRPr="002E2724" w:rsidRDefault="0064658E">
      <w:pPr>
        <w:autoSpaceDE w:val="0"/>
        <w:autoSpaceDN w:val="0"/>
        <w:adjustRightInd w:val="0"/>
        <w:rPr>
          <w:color w:val="000000"/>
          <w:sz w:val="22"/>
          <w:szCs w:val="23"/>
          <w:lang w:val="en-US"/>
          <w:rPrChange w:id="386" w:author="Author">
            <w:rPr>
              <w:color w:val="000000"/>
              <w:sz w:val="22"/>
              <w:szCs w:val="23"/>
              <w:lang w:val="en-GB"/>
            </w:rPr>
          </w:rPrChange>
        </w:rPr>
      </w:pPr>
      <w:ins w:id="387" w:author="Author">
        <w:r>
          <w:rPr>
            <w:color w:val="000000"/>
            <w:sz w:val="22"/>
            <w:szCs w:val="23"/>
            <w:lang w:val="en-GB"/>
          </w:rPr>
          <w:fldChar w:fldCharType="begin"/>
        </w:r>
        <w:r w:rsidRPr="002E2724">
          <w:rPr>
            <w:color w:val="000000"/>
            <w:sz w:val="22"/>
            <w:szCs w:val="23"/>
            <w:lang w:val="en-US"/>
            <w:rPrChange w:id="388" w:author="Author">
              <w:rPr>
                <w:color w:val="000000"/>
                <w:sz w:val="22"/>
                <w:szCs w:val="23"/>
                <w:u w:val="single"/>
                <w:lang w:val="en-GB"/>
              </w:rPr>
            </w:rPrChange>
          </w:rPr>
          <w:instrText xml:space="preserve"> HYPERLINK "http://</w:instrText>
        </w:r>
      </w:ins>
      <w:r w:rsidRPr="002E2724">
        <w:rPr>
          <w:color w:val="000000"/>
          <w:sz w:val="22"/>
          <w:szCs w:val="23"/>
          <w:lang w:val="en-US"/>
          <w:rPrChange w:id="389" w:author="Author">
            <w:rPr>
              <w:color w:val="000000"/>
              <w:sz w:val="22"/>
              <w:szCs w:val="23"/>
              <w:u w:val="single"/>
              <w:lang w:val="en-GB"/>
            </w:rPr>
          </w:rPrChange>
        </w:rPr>
        <w:instrText>www.infomil.nl</w:instrText>
      </w:r>
      <w:ins w:id="390" w:author="Author">
        <w:r w:rsidRPr="002E2724">
          <w:rPr>
            <w:color w:val="000000"/>
            <w:sz w:val="22"/>
            <w:szCs w:val="23"/>
            <w:lang w:val="en-US"/>
            <w:rPrChange w:id="391" w:author="Author">
              <w:rPr>
                <w:color w:val="000000"/>
                <w:sz w:val="22"/>
                <w:szCs w:val="23"/>
                <w:u w:val="single"/>
                <w:lang w:val="en-GB"/>
              </w:rPr>
            </w:rPrChange>
          </w:rPr>
          <w:instrText xml:space="preserve">" </w:instrText>
        </w:r>
        <w:r>
          <w:rPr>
            <w:color w:val="000000"/>
            <w:sz w:val="22"/>
            <w:szCs w:val="23"/>
            <w:lang w:val="en-GB"/>
          </w:rPr>
          <w:fldChar w:fldCharType="separate"/>
        </w:r>
      </w:ins>
      <w:r w:rsidRPr="002E2724">
        <w:rPr>
          <w:rStyle w:val="Hyperlink"/>
          <w:sz w:val="22"/>
          <w:szCs w:val="23"/>
          <w:lang w:val="en-US"/>
          <w:rPrChange w:id="392" w:author="Author">
            <w:rPr>
              <w:rStyle w:val="Hyperlink"/>
              <w:sz w:val="22"/>
              <w:szCs w:val="23"/>
              <w:lang w:val="en-GB"/>
            </w:rPr>
          </w:rPrChange>
        </w:rPr>
        <w:t>www.infomil.nl</w:t>
      </w:r>
      <w:ins w:id="393" w:author="Author">
        <w:r>
          <w:rPr>
            <w:color w:val="000000"/>
            <w:sz w:val="22"/>
            <w:szCs w:val="23"/>
            <w:lang w:val="en-GB"/>
          </w:rPr>
          <w:fldChar w:fldCharType="end"/>
        </w:r>
        <w:r w:rsidRPr="002E2724">
          <w:rPr>
            <w:color w:val="000000"/>
            <w:sz w:val="22"/>
            <w:szCs w:val="23"/>
            <w:lang w:val="en-US"/>
            <w:rPrChange w:id="394" w:author="Author">
              <w:rPr>
                <w:color w:val="000000"/>
                <w:sz w:val="22"/>
                <w:szCs w:val="23"/>
                <w:u w:val="single"/>
                <w:lang w:val="en-GB"/>
              </w:rPr>
            </w:rPrChange>
          </w:rPr>
          <w:t xml:space="preserve"> (site contains explanation of environmental regulations) </w:t>
        </w:r>
      </w:ins>
    </w:p>
    <w:p w:rsidR="00BC446F" w:rsidRPr="002E2724" w:rsidDel="00DA7881" w:rsidRDefault="0064658E">
      <w:pPr>
        <w:autoSpaceDE w:val="0"/>
        <w:autoSpaceDN w:val="0"/>
        <w:adjustRightInd w:val="0"/>
        <w:rPr>
          <w:del w:id="395" w:author="Author"/>
          <w:bCs/>
          <w:color w:val="000000"/>
          <w:sz w:val="22"/>
          <w:szCs w:val="23"/>
          <w:lang w:val="en-US"/>
          <w:rPrChange w:id="396" w:author="Author">
            <w:rPr>
              <w:del w:id="397" w:author="Author"/>
              <w:bCs/>
              <w:color w:val="000000"/>
              <w:sz w:val="22"/>
              <w:szCs w:val="23"/>
              <w:lang w:val="en-GB"/>
            </w:rPr>
          </w:rPrChange>
        </w:rPr>
      </w:pPr>
      <w:r>
        <w:fldChar w:fldCharType="begin"/>
      </w:r>
      <w:r w:rsidRPr="002E2724">
        <w:rPr>
          <w:lang w:val="en-US"/>
          <w:rPrChange w:id="398" w:author="Author">
            <w:rPr>
              <w:color w:val="0000FF"/>
              <w:u w:val="single"/>
            </w:rPr>
          </w:rPrChange>
        </w:rPr>
        <w:instrText>HYPERLINK "http://www.rijksoverheid.nl"</w:instrText>
      </w:r>
      <w:r>
        <w:fldChar w:fldCharType="separate"/>
      </w:r>
      <w:r w:rsidRPr="002E2724">
        <w:rPr>
          <w:rStyle w:val="Hyperlink"/>
          <w:bCs/>
          <w:sz w:val="22"/>
          <w:szCs w:val="23"/>
          <w:lang w:val="en-US"/>
          <w:rPrChange w:id="399" w:author="Author">
            <w:rPr>
              <w:rStyle w:val="Hyperlink"/>
              <w:bCs/>
              <w:sz w:val="22"/>
              <w:szCs w:val="23"/>
              <w:lang w:val="en-GB"/>
            </w:rPr>
          </w:rPrChange>
        </w:rPr>
        <w:t>www.rijksoverheid.nl</w:t>
      </w:r>
      <w:r>
        <w:fldChar w:fldCharType="end"/>
      </w:r>
      <w:ins w:id="400" w:author="Author">
        <w:r w:rsidRPr="002E2724">
          <w:rPr>
            <w:lang w:val="en-US"/>
            <w:rPrChange w:id="401" w:author="Author">
              <w:rPr>
                <w:color w:val="0000FF"/>
                <w:u w:val="single"/>
              </w:rPr>
            </w:rPrChange>
          </w:rPr>
          <w:t xml:space="preserve"> </w:t>
        </w:r>
        <w:r w:rsidRPr="002E2724">
          <w:rPr>
            <w:sz w:val="22"/>
            <w:szCs w:val="22"/>
            <w:lang w:val="en-US"/>
            <w:rPrChange w:id="402" w:author="Author">
              <w:rPr>
                <w:color w:val="0000FF"/>
                <w:u w:val="single"/>
              </w:rPr>
            </w:rPrChange>
          </w:rPr>
          <w:t>(</w:t>
        </w:r>
        <w:r w:rsidRPr="002E2724">
          <w:rPr>
            <w:rStyle w:val="hps"/>
            <w:color w:val="333333"/>
            <w:sz w:val="22"/>
            <w:szCs w:val="22"/>
            <w:lang w:val="en-US"/>
            <w:rPrChange w:id="403" w:author="Author">
              <w:rPr>
                <w:rStyle w:val="hps"/>
                <w:color w:val="333333"/>
                <w:sz w:val="17"/>
                <w:szCs w:val="17"/>
              </w:rPr>
            </w:rPrChange>
          </w:rPr>
          <w:t>site contains</w:t>
        </w:r>
        <w:r w:rsidRPr="002E2724">
          <w:rPr>
            <w:color w:val="333333"/>
            <w:sz w:val="22"/>
            <w:szCs w:val="22"/>
            <w:lang w:val="en-US"/>
            <w:rPrChange w:id="404" w:author="Author">
              <w:rPr>
                <w:color w:val="333333"/>
                <w:sz w:val="17"/>
                <w:szCs w:val="17"/>
              </w:rPr>
            </w:rPrChange>
          </w:rPr>
          <w:t xml:space="preserve"> </w:t>
        </w:r>
        <w:r w:rsidRPr="002E2724">
          <w:rPr>
            <w:rStyle w:val="hps"/>
            <w:color w:val="333333"/>
            <w:sz w:val="22"/>
            <w:szCs w:val="22"/>
            <w:lang w:val="en-US"/>
            <w:rPrChange w:id="405" w:author="Author">
              <w:rPr>
                <w:rStyle w:val="hps"/>
                <w:color w:val="333333"/>
                <w:sz w:val="17"/>
                <w:szCs w:val="17"/>
              </w:rPr>
            </w:rPrChange>
          </w:rPr>
          <w:t>information from the</w:t>
        </w:r>
        <w:r w:rsidRPr="002E2724">
          <w:rPr>
            <w:color w:val="333333"/>
            <w:sz w:val="22"/>
            <w:szCs w:val="22"/>
            <w:lang w:val="en-US"/>
            <w:rPrChange w:id="406" w:author="Author">
              <w:rPr>
                <w:color w:val="333333"/>
                <w:sz w:val="17"/>
                <w:szCs w:val="17"/>
              </w:rPr>
            </w:rPrChange>
          </w:rPr>
          <w:t xml:space="preserve"> </w:t>
        </w:r>
        <w:r w:rsidRPr="002E2724">
          <w:rPr>
            <w:rStyle w:val="hps"/>
            <w:color w:val="333333"/>
            <w:sz w:val="22"/>
            <w:szCs w:val="22"/>
            <w:lang w:val="en-US"/>
            <w:rPrChange w:id="407" w:author="Author">
              <w:rPr>
                <w:rStyle w:val="hps"/>
                <w:color w:val="333333"/>
                <w:sz w:val="17"/>
                <w:szCs w:val="17"/>
              </w:rPr>
            </w:rPrChange>
          </w:rPr>
          <w:t>government</w:t>
        </w:r>
        <w:r w:rsidRPr="002E2724">
          <w:rPr>
            <w:color w:val="333333"/>
            <w:sz w:val="22"/>
            <w:szCs w:val="22"/>
            <w:lang w:val="en-US"/>
            <w:rPrChange w:id="408" w:author="Author">
              <w:rPr>
                <w:color w:val="333333"/>
                <w:sz w:val="17"/>
                <w:szCs w:val="17"/>
              </w:rPr>
            </w:rPrChange>
          </w:rPr>
          <w:t xml:space="preserve"> </w:t>
        </w:r>
        <w:r w:rsidRPr="002E2724">
          <w:rPr>
            <w:rStyle w:val="hps"/>
            <w:color w:val="333333"/>
            <w:sz w:val="22"/>
            <w:szCs w:val="22"/>
            <w:lang w:val="en-US"/>
            <w:rPrChange w:id="409" w:author="Author">
              <w:rPr>
                <w:rStyle w:val="hps"/>
                <w:color w:val="333333"/>
                <w:sz w:val="17"/>
                <w:szCs w:val="17"/>
              </w:rPr>
            </w:rPrChange>
          </w:rPr>
          <w:t>including</w:t>
        </w:r>
        <w:r w:rsidRPr="002E2724">
          <w:rPr>
            <w:color w:val="333333"/>
            <w:sz w:val="22"/>
            <w:szCs w:val="22"/>
            <w:lang w:val="en-US"/>
            <w:rPrChange w:id="410" w:author="Author">
              <w:rPr>
                <w:color w:val="333333"/>
                <w:sz w:val="17"/>
                <w:szCs w:val="17"/>
              </w:rPr>
            </w:rPrChange>
          </w:rPr>
          <w:t xml:space="preserve"> </w:t>
        </w:r>
        <w:r w:rsidRPr="002E2724">
          <w:rPr>
            <w:rStyle w:val="hps"/>
            <w:color w:val="333333"/>
            <w:sz w:val="22"/>
            <w:szCs w:val="22"/>
            <w:lang w:val="en-US"/>
            <w:rPrChange w:id="411" w:author="Author">
              <w:rPr>
                <w:rStyle w:val="hps"/>
                <w:color w:val="333333"/>
                <w:sz w:val="17"/>
                <w:szCs w:val="17"/>
              </w:rPr>
            </w:rPrChange>
          </w:rPr>
          <w:t>parliamentary documents)</w:t>
        </w:r>
      </w:ins>
    </w:p>
    <w:p w:rsidR="00DA7881" w:rsidRPr="002E2724" w:rsidRDefault="0064658E" w:rsidP="00DA7881">
      <w:pPr>
        <w:shd w:val="clear" w:color="auto" w:fill="F5F5F5"/>
        <w:textAlignment w:val="top"/>
        <w:rPr>
          <w:ins w:id="412" w:author="Author"/>
          <w:color w:val="777777"/>
          <w:sz w:val="22"/>
          <w:szCs w:val="22"/>
          <w:lang w:val="en-US" w:eastAsia="en-US"/>
          <w:rPrChange w:id="413" w:author="Author">
            <w:rPr>
              <w:ins w:id="414" w:author="Author"/>
              <w:color w:val="777777"/>
              <w:sz w:val="14"/>
              <w:szCs w:val="14"/>
              <w:lang w:val="en-US" w:eastAsia="en-US"/>
            </w:rPr>
          </w:rPrChange>
        </w:rPr>
      </w:pPr>
      <w:ins w:id="415" w:author="Author">
        <w:r w:rsidRPr="002E2724">
          <w:rPr>
            <w:bCs/>
            <w:color w:val="000000"/>
            <w:sz w:val="22"/>
            <w:szCs w:val="23"/>
            <w:rPrChange w:id="416" w:author="Author">
              <w:rPr>
                <w:b/>
                <w:bCs/>
                <w:color w:val="000000"/>
                <w:sz w:val="22"/>
                <w:szCs w:val="23"/>
                <w:u w:val="single"/>
              </w:rPr>
            </w:rPrChange>
          </w:rPr>
          <w:fldChar w:fldCharType="begin"/>
        </w:r>
        <w:r w:rsidRPr="002E2724">
          <w:rPr>
            <w:bCs/>
            <w:color w:val="000000"/>
            <w:sz w:val="22"/>
            <w:szCs w:val="23"/>
            <w:lang w:val="en-US"/>
            <w:rPrChange w:id="417" w:author="Author">
              <w:rPr>
                <w:b/>
                <w:bCs/>
                <w:color w:val="000000"/>
                <w:sz w:val="22"/>
                <w:szCs w:val="23"/>
                <w:u w:val="single"/>
              </w:rPr>
            </w:rPrChange>
          </w:rPr>
          <w:instrText xml:space="preserve"> HYPERLINK "http://www.wetten.nl" </w:instrText>
        </w:r>
        <w:r w:rsidRPr="002E2724">
          <w:rPr>
            <w:bCs/>
            <w:color w:val="000000"/>
            <w:sz w:val="22"/>
            <w:szCs w:val="23"/>
            <w:rPrChange w:id="418" w:author="Author">
              <w:rPr>
                <w:b/>
                <w:bCs/>
                <w:color w:val="000000"/>
                <w:sz w:val="22"/>
                <w:szCs w:val="23"/>
                <w:u w:val="single"/>
              </w:rPr>
            </w:rPrChange>
          </w:rPr>
          <w:fldChar w:fldCharType="separate"/>
        </w:r>
        <w:r w:rsidRPr="002E2724">
          <w:rPr>
            <w:rStyle w:val="Hyperlink"/>
            <w:bCs/>
            <w:sz w:val="22"/>
            <w:szCs w:val="23"/>
            <w:lang w:val="en-US"/>
            <w:rPrChange w:id="419" w:author="Author">
              <w:rPr>
                <w:rStyle w:val="Hyperlink"/>
                <w:b/>
                <w:bCs/>
                <w:sz w:val="22"/>
                <w:szCs w:val="23"/>
              </w:rPr>
            </w:rPrChange>
          </w:rPr>
          <w:t>www.wetten.nl</w:t>
        </w:r>
        <w:r w:rsidRPr="002E2724">
          <w:rPr>
            <w:bCs/>
            <w:color w:val="000000"/>
            <w:sz w:val="22"/>
            <w:szCs w:val="23"/>
            <w:rPrChange w:id="420" w:author="Author">
              <w:rPr>
                <w:b/>
                <w:bCs/>
                <w:color w:val="000000"/>
                <w:sz w:val="22"/>
                <w:szCs w:val="23"/>
                <w:u w:val="single"/>
              </w:rPr>
            </w:rPrChange>
          </w:rPr>
          <w:fldChar w:fldCharType="end"/>
        </w:r>
        <w:r w:rsidRPr="002E2724">
          <w:rPr>
            <w:bCs/>
            <w:color w:val="000000"/>
            <w:sz w:val="22"/>
            <w:szCs w:val="23"/>
            <w:lang w:val="en-US"/>
            <w:rPrChange w:id="421" w:author="Author">
              <w:rPr>
                <w:b/>
                <w:bCs/>
                <w:color w:val="000000"/>
                <w:sz w:val="22"/>
                <w:szCs w:val="23"/>
                <w:u w:val="single"/>
              </w:rPr>
            </w:rPrChange>
          </w:rPr>
          <w:t xml:space="preserve"> </w:t>
        </w:r>
        <w:r w:rsidRPr="002E2724">
          <w:rPr>
            <w:bCs/>
            <w:color w:val="000000"/>
            <w:sz w:val="22"/>
            <w:szCs w:val="22"/>
            <w:lang w:val="en-US"/>
            <w:rPrChange w:id="422" w:author="Author">
              <w:rPr>
                <w:b/>
                <w:bCs/>
                <w:color w:val="000000"/>
                <w:sz w:val="22"/>
                <w:szCs w:val="23"/>
                <w:u w:val="single"/>
              </w:rPr>
            </w:rPrChange>
          </w:rPr>
          <w:t>(</w:t>
        </w:r>
        <w:r w:rsidRPr="002E2724">
          <w:rPr>
            <w:color w:val="333333"/>
            <w:sz w:val="22"/>
            <w:szCs w:val="22"/>
            <w:lang w:val="en-US" w:eastAsia="en-US"/>
            <w:rPrChange w:id="423" w:author="Author">
              <w:rPr>
                <w:color w:val="333333"/>
                <w:sz w:val="17"/>
                <w:u w:val="single"/>
                <w:lang w:eastAsia="en-US"/>
              </w:rPr>
            </w:rPrChange>
          </w:rPr>
          <w:t>site contains the Dutch legislation)</w:t>
        </w:r>
      </w:ins>
    </w:p>
    <w:p w:rsidR="00B76BDE" w:rsidRPr="00780F7C" w:rsidRDefault="00B76BDE">
      <w:pPr>
        <w:autoSpaceDE w:val="0"/>
        <w:autoSpaceDN w:val="0"/>
        <w:adjustRightInd w:val="0"/>
        <w:rPr>
          <w:bCs/>
          <w:color w:val="000000"/>
          <w:sz w:val="22"/>
          <w:szCs w:val="23"/>
          <w:lang w:val="en-US"/>
        </w:rPr>
      </w:pPr>
    </w:p>
    <w:p w:rsidR="00DE672F" w:rsidRPr="002E2724" w:rsidRDefault="0064658E" w:rsidP="00DE672F">
      <w:pPr>
        <w:rPr>
          <w:ins w:id="424" w:author="Author"/>
          <w:rFonts w:ascii="Verdana" w:hAnsi="Verdana"/>
          <w:sz w:val="18"/>
          <w:szCs w:val="18"/>
          <w:lang w:val="en-US"/>
          <w:rPrChange w:id="425" w:author="Author">
            <w:rPr>
              <w:ins w:id="426" w:author="Author"/>
              <w:rFonts w:ascii="Verdana" w:hAnsi="Verdana"/>
              <w:sz w:val="18"/>
              <w:szCs w:val="18"/>
            </w:rPr>
          </w:rPrChange>
        </w:rPr>
      </w:pPr>
      <w:ins w:id="427" w:author="Author">
        <w:r w:rsidRPr="002E2724">
          <w:rPr>
            <w:rStyle w:val="hps"/>
            <w:color w:val="333333"/>
            <w:sz w:val="22"/>
            <w:szCs w:val="22"/>
            <w:lang w:val="en-US"/>
            <w:rPrChange w:id="428" w:author="Author">
              <w:rPr>
                <w:rStyle w:val="hps"/>
                <w:color w:val="333333"/>
                <w:sz w:val="17"/>
                <w:szCs w:val="17"/>
              </w:rPr>
            </w:rPrChange>
          </w:rPr>
          <w:t>Other</w:t>
        </w:r>
        <w:r w:rsidRPr="002E2724">
          <w:rPr>
            <w:color w:val="333333"/>
            <w:sz w:val="22"/>
            <w:szCs w:val="22"/>
            <w:lang w:val="en-US"/>
            <w:rPrChange w:id="429" w:author="Author">
              <w:rPr>
                <w:color w:val="333333"/>
                <w:sz w:val="17"/>
                <w:szCs w:val="17"/>
              </w:rPr>
            </w:rPrChange>
          </w:rPr>
          <w:t xml:space="preserve"> </w:t>
        </w:r>
        <w:r w:rsidRPr="002E2724">
          <w:rPr>
            <w:rStyle w:val="hps"/>
            <w:color w:val="333333"/>
            <w:sz w:val="22"/>
            <w:szCs w:val="22"/>
            <w:lang w:val="en-US"/>
            <w:rPrChange w:id="430" w:author="Author">
              <w:rPr>
                <w:rStyle w:val="hps"/>
                <w:color w:val="333333"/>
                <w:sz w:val="17"/>
                <w:szCs w:val="17"/>
              </w:rPr>
            </w:rPrChange>
          </w:rPr>
          <w:t>publicly accessible</w:t>
        </w:r>
        <w:r w:rsidRPr="002E2724">
          <w:rPr>
            <w:color w:val="333333"/>
            <w:sz w:val="22"/>
            <w:szCs w:val="22"/>
            <w:lang w:val="en-US"/>
            <w:rPrChange w:id="431" w:author="Author">
              <w:rPr>
                <w:color w:val="333333"/>
                <w:sz w:val="17"/>
                <w:szCs w:val="17"/>
              </w:rPr>
            </w:rPrChange>
          </w:rPr>
          <w:t xml:space="preserve"> </w:t>
        </w:r>
        <w:r w:rsidRPr="002E2724">
          <w:rPr>
            <w:rStyle w:val="hps"/>
            <w:color w:val="333333"/>
            <w:sz w:val="22"/>
            <w:szCs w:val="22"/>
            <w:lang w:val="en-US"/>
            <w:rPrChange w:id="432" w:author="Author">
              <w:rPr>
                <w:rStyle w:val="hps"/>
                <w:color w:val="333333"/>
                <w:sz w:val="17"/>
                <w:szCs w:val="17"/>
              </w:rPr>
            </w:rPrChange>
          </w:rPr>
          <w:t>websites with</w:t>
        </w:r>
        <w:r w:rsidRPr="002E2724">
          <w:rPr>
            <w:color w:val="333333"/>
            <w:sz w:val="22"/>
            <w:szCs w:val="22"/>
            <w:lang w:val="en-US"/>
            <w:rPrChange w:id="433" w:author="Author">
              <w:rPr>
                <w:color w:val="333333"/>
                <w:sz w:val="17"/>
                <w:szCs w:val="17"/>
              </w:rPr>
            </w:rPrChange>
          </w:rPr>
          <w:t xml:space="preserve"> </w:t>
        </w:r>
        <w:r w:rsidRPr="002E2724">
          <w:rPr>
            <w:rStyle w:val="hps"/>
            <w:color w:val="333333"/>
            <w:sz w:val="22"/>
            <w:szCs w:val="22"/>
            <w:lang w:val="en-US"/>
            <w:rPrChange w:id="434" w:author="Author">
              <w:rPr>
                <w:rStyle w:val="hps"/>
                <w:color w:val="333333"/>
                <w:sz w:val="17"/>
                <w:szCs w:val="17"/>
              </w:rPr>
            </w:rPrChange>
          </w:rPr>
          <w:t xml:space="preserve">environmental information: </w:t>
        </w:r>
      </w:ins>
    </w:p>
    <w:p w:rsidR="00DE672F" w:rsidRPr="002E2724" w:rsidRDefault="0064658E" w:rsidP="00DE672F">
      <w:pPr>
        <w:rPr>
          <w:ins w:id="435" w:author="Author"/>
          <w:sz w:val="22"/>
          <w:szCs w:val="22"/>
          <w:lang w:val="en-US"/>
          <w:rPrChange w:id="436" w:author="Author">
            <w:rPr>
              <w:ins w:id="437" w:author="Author"/>
              <w:rFonts w:ascii="Verdana" w:hAnsi="Verdana"/>
              <w:sz w:val="18"/>
              <w:szCs w:val="18"/>
            </w:rPr>
          </w:rPrChange>
        </w:rPr>
      </w:pPr>
      <w:ins w:id="438" w:author="Author">
        <w:r w:rsidRPr="002E2724">
          <w:rPr>
            <w:sz w:val="22"/>
            <w:szCs w:val="22"/>
            <w:rPrChange w:id="439" w:author="Author">
              <w:rPr>
                <w:rFonts w:ascii="Verdana" w:hAnsi="Verdana"/>
                <w:sz w:val="18"/>
                <w:szCs w:val="18"/>
              </w:rPr>
            </w:rPrChange>
          </w:rPr>
          <w:fldChar w:fldCharType="begin"/>
        </w:r>
        <w:r w:rsidRPr="002E2724">
          <w:rPr>
            <w:sz w:val="22"/>
            <w:szCs w:val="22"/>
            <w:lang w:val="en-US"/>
            <w:rPrChange w:id="440" w:author="Author">
              <w:rPr>
                <w:rFonts w:ascii="Verdana" w:hAnsi="Verdana"/>
                <w:sz w:val="18"/>
                <w:szCs w:val="18"/>
              </w:rPr>
            </w:rPrChange>
          </w:rPr>
          <w:instrText xml:space="preserve"> HYPERLINK "http://www.dcmr.nl" </w:instrText>
        </w:r>
        <w:r w:rsidRPr="002E2724">
          <w:rPr>
            <w:sz w:val="22"/>
            <w:szCs w:val="22"/>
            <w:rPrChange w:id="441" w:author="Author">
              <w:rPr>
                <w:rFonts w:ascii="Verdana" w:hAnsi="Verdana"/>
                <w:sz w:val="18"/>
                <w:szCs w:val="18"/>
              </w:rPr>
            </w:rPrChange>
          </w:rPr>
          <w:fldChar w:fldCharType="separate"/>
        </w:r>
        <w:r w:rsidRPr="002E2724">
          <w:rPr>
            <w:rStyle w:val="Hyperlink"/>
            <w:sz w:val="22"/>
            <w:szCs w:val="22"/>
            <w:lang w:val="en-US"/>
            <w:rPrChange w:id="442" w:author="Author">
              <w:rPr>
                <w:rStyle w:val="Hyperlink"/>
                <w:rFonts w:ascii="Verdana" w:hAnsi="Verdana"/>
                <w:sz w:val="18"/>
                <w:szCs w:val="18"/>
              </w:rPr>
            </w:rPrChange>
          </w:rPr>
          <w:t>www.dcmr.nl</w:t>
        </w:r>
        <w:r w:rsidRPr="002E2724">
          <w:rPr>
            <w:sz w:val="22"/>
            <w:szCs w:val="22"/>
            <w:rPrChange w:id="443" w:author="Author">
              <w:rPr>
                <w:rFonts w:ascii="Verdana" w:hAnsi="Verdana"/>
                <w:sz w:val="18"/>
                <w:szCs w:val="18"/>
              </w:rPr>
            </w:rPrChange>
          </w:rPr>
          <w:fldChar w:fldCharType="end"/>
        </w:r>
        <w:r w:rsidRPr="002E2724">
          <w:rPr>
            <w:sz w:val="22"/>
            <w:szCs w:val="22"/>
            <w:lang w:val="en-US"/>
            <w:rPrChange w:id="444" w:author="Author">
              <w:rPr>
                <w:rFonts w:ascii="Verdana" w:hAnsi="Verdana"/>
                <w:color w:val="0000FF"/>
                <w:sz w:val="18"/>
                <w:szCs w:val="18"/>
                <w:u w:val="single"/>
              </w:rPr>
            </w:rPrChange>
          </w:rPr>
          <w:t xml:space="preserve"> (s</w:t>
        </w:r>
        <w:r w:rsidRPr="002E2724">
          <w:rPr>
            <w:rStyle w:val="hps"/>
            <w:color w:val="333333"/>
            <w:sz w:val="22"/>
            <w:szCs w:val="22"/>
            <w:lang w:val="en-US"/>
            <w:rPrChange w:id="445" w:author="Author">
              <w:rPr>
                <w:rStyle w:val="hps"/>
                <w:color w:val="333333"/>
                <w:sz w:val="17"/>
                <w:szCs w:val="17"/>
              </w:rPr>
            </w:rPrChange>
          </w:rPr>
          <w:t>ite</w:t>
        </w:r>
        <w:r w:rsidRPr="002E2724">
          <w:rPr>
            <w:rStyle w:val="shorttext"/>
            <w:color w:val="333333"/>
            <w:sz w:val="22"/>
            <w:szCs w:val="22"/>
            <w:lang w:val="en-US"/>
            <w:rPrChange w:id="446" w:author="Author">
              <w:rPr>
                <w:rStyle w:val="shorttext"/>
                <w:color w:val="333333"/>
                <w:sz w:val="17"/>
                <w:szCs w:val="17"/>
              </w:rPr>
            </w:rPrChange>
          </w:rPr>
          <w:t xml:space="preserve"> DCMR Environmental Protection Agency</w:t>
        </w:r>
        <w:r w:rsidRPr="002E2724">
          <w:rPr>
            <w:rStyle w:val="hps"/>
            <w:color w:val="333333"/>
            <w:sz w:val="22"/>
            <w:szCs w:val="22"/>
            <w:lang w:val="en-US"/>
            <w:rPrChange w:id="447" w:author="Author">
              <w:rPr>
                <w:rStyle w:val="hps"/>
                <w:color w:val="333333"/>
                <w:sz w:val="17"/>
                <w:szCs w:val="17"/>
              </w:rPr>
            </w:rPrChange>
          </w:rPr>
          <w:t>)</w:t>
        </w:r>
      </w:ins>
    </w:p>
    <w:p w:rsidR="0064658E" w:rsidRPr="002E2724" w:rsidRDefault="0064658E" w:rsidP="002E2724">
      <w:pPr>
        <w:shd w:val="clear" w:color="auto" w:fill="F5F5F5"/>
        <w:textAlignment w:val="top"/>
        <w:rPr>
          <w:ins w:id="448" w:author="Author"/>
          <w:sz w:val="22"/>
          <w:szCs w:val="22"/>
          <w:lang w:val="en-US"/>
          <w:rPrChange w:id="449" w:author="Author">
            <w:rPr>
              <w:ins w:id="450" w:author="Author"/>
              <w:rFonts w:ascii="Verdana" w:hAnsi="Verdana"/>
              <w:sz w:val="18"/>
              <w:szCs w:val="18"/>
            </w:rPr>
          </w:rPrChange>
        </w:rPr>
        <w:pPrChange w:id="451" w:author="Author">
          <w:pPr/>
        </w:pPrChange>
      </w:pPr>
      <w:ins w:id="452" w:author="Author">
        <w:r w:rsidRPr="002E2724">
          <w:rPr>
            <w:sz w:val="22"/>
            <w:szCs w:val="22"/>
            <w:rPrChange w:id="453" w:author="Author">
              <w:rPr>
                <w:rFonts w:ascii="Verdana" w:hAnsi="Verdana"/>
                <w:sz w:val="18"/>
                <w:szCs w:val="18"/>
              </w:rPr>
            </w:rPrChange>
          </w:rPr>
          <w:fldChar w:fldCharType="begin"/>
        </w:r>
        <w:r w:rsidRPr="002E2724">
          <w:rPr>
            <w:sz w:val="22"/>
            <w:szCs w:val="22"/>
            <w:lang w:val="en-US"/>
            <w:rPrChange w:id="454" w:author="Author">
              <w:rPr>
                <w:rFonts w:ascii="Verdana" w:hAnsi="Verdana"/>
                <w:sz w:val="18"/>
                <w:szCs w:val="18"/>
              </w:rPr>
            </w:rPrChange>
          </w:rPr>
          <w:instrText xml:space="preserve"> HYPERLINK "http://www.VNG.nl" </w:instrText>
        </w:r>
        <w:r w:rsidRPr="002E2724">
          <w:rPr>
            <w:sz w:val="22"/>
            <w:szCs w:val="22"/>
            <w:rPrChange w:id="455" w:author="Author">
              <w:rPr>
                <w:rFonts w:ascii="Verdana" w:hAnsi="Verdana"/>
                <w:sz w:val="18"/>
                <w:szCs w:val="18"/>
              </w:rPr>
            </w:rPrChange>
          </w:rPr>
          <w:fldChar w:fldCharType="separate"/>
        </w:r>
        <w:r w:rsidRPr="002E2724">
          <w:rPr>
            <w:rStyle w:val="Hyperlink"/>
            <w:sz w:val="22"/>
            <w:szCs w:val="22"/>
            <w:lang w:val="en-US"/>
            <w:rPrChange w:id="456" w:author="Author">
              <w:rPr>
                <w:rStyle w:val="Hyperlink"/>
                <w:rFonts w:ascii="Verdana" w:hAnsi="Verdana"/>
                <w:sz w:val="18"/>
                <w:szCs w:val="18"/>
              </w:rPr>
            </w:rPrChange>
          </w:rPr>
          <w:t>www.VNG.nl</w:t>
        </w:r>
        <w:r w:rsidRPr="002E2724">
          <w:rPr>
            <w:sz w:val="22"/>
            <w:szCs w:val="22"/>
            <w:rPrChange w:id="457" w:author="Author">
              <w:rPr>
                <w:rFonts w:ascii="Verdana" w:hAnsi="Verdana"/>
                <w:sz w:val="18"/>
                <w:szCs w:val="18"/>
              </w:rPr>
            </w:rPrChange>
          </w:rPr>
          <w:fldChar w:fldCharType="end"/>
        </w:r>
        <w:r w:rsidRPr="002E2724">
          <w:rPr>
            <w:sz w:val="22"/>
            <w:szCs w:val="22"/>
            <w:lang w:val="en-US"/>
            <w:rPrChange w:id="458" w:author="Author">
              <w:rPr>
                <w:rFonts w:ascii="Verdana" w:hAnsi="Verdana"/>
                <w:color w:val="0000FF"/>
                <w:sz w:val="18"/>
                <w:szCs w:val="18"/>
                <w:u w:val="single"/>
              </w:rPr>
            </w:rPrChange>
          </w:rPr>
          <w:t xml:space="preserve"> (</w:t>
        </w:r>
        <w:r w:rsidRPr="002E2724">
          <w:rPr>
            <w:color w:val="333333"/>
            <w:sz w:val="22"/>
            <w:szCs w:val="22"/>
            <w:lang w:val="en-US" w:eastAsia="en-US"/>
            <w:rPrChange w:id="459" w:author="Author">
              <w:rPr>
                <w:color w:val="333333"/>
                <w:sz w:val="17"/>
                <w:u w:val="single"/>
                <w:lang w:eastAsia="en-US"/>
              </w:rPr>
            </w:rPrChange>
          </w:rPr>
          <w:t>site of the Association of Dutch Municipalities</w:t>
        </w:r>
        <w:r w:rsidRPr="002E2724">
          <w:rPr>
            <w:sz w:val="22"/>
            <w:szCs w:val="22"/>
            <w:lang w:val="en-US"/>
            <w:rPrChange w:id="460" w:author="Author">
              <w:rPr>
                <w:rFonts w:ascii="Verdana" w:hAnsi="Verdana"/>
                <w:color w:val="0000FF"/>
                <w:sz w:val="18"/>
                <w:szCs w:val="18"/>
                <w:u w:val="single"/>
              </w:rPr>
            </w:rPrChange>
          </w:rPr>
          <w:t>)</w:t>
        </w:r>
      </w:ins>
    </w:p>
    <w:p w:rsidR="00DE672F" w:rsidRPr="002E2724" w:rsidRDefault="00DE672F">
      <w:pPr>
        <w:autoSpaceDE w:val="0"/>
        <w:autoSpaceDN w:val="0"/>
        <w:adjustRightInd w:val="0"/>
        <w:rPr>
          <w:ins w:id="461" w:author="Author"/>
          <w:b/>
          <w:bCs/>
          <w:color w:val="000000"/>
          <w:sz w:val="22"/>
          <w:szCs w:val="23"/>
          <w:lang w:val="en-US"/>
          <w:rPrChange w:id="462" w:author="Author">
            <w:rPr>
              <w:ins w:id="463" w:author="Author"/>
              <w:b/>
              <w:bCs/>
              <w:color w:val="000000"/>
              <w:sz w:val="22"/>
              <w:szCs w:val="23"/>
              <w:lang w:val="en-GB"/>
            </w:rPr>
          </w:rPrChange>
        </w:rPr>
      </w:pPr>
    </w:p>
    <w:p w:rsidR="00DE672F" w:rsidRPr="002E2724" w:rsidRDefault="00DE672F">
      <w:pPr>
        <w:autoSpaceDE w:val="0"/>
        <w:autoSpaceDN w:val="0"/>
        <w:adjustRightInd w:val="0"/>
        <w:rPr>
          <w:b/>
          <w:bCs/>
          <w:color w:val="000000"/>
          <w:sz w:val="22"/>
          <w:szCs w:val="23"/>
          <w:lang w:val="en-US"/>
          <w:rPrChange w:id="464" w:author="Author">
            <w:rPr>
              <w:b/>
              <w:bCs/>
              <w:color w:val="000000"/>
              <w:sz w:val="22"/>
              <w:szCs w:val="23"/>
              <w:lang w:val="en-GB"/>
            </w:rPr>
          </w:rPrChange>
        </w:rPr>
      </w:pPr>
    </w:p>
    <w:p w:rsidR="00BC446F" w:rsidRPr="002E2724" w:rsidRDefault="0064658E">
      <w:pPr>
        <w:autoSpaceDE w:val="0"/>
        <w:autoSpaceDN w:val="0"/>
        <w:adjustRightInd w:val="0"/>
        <w:rPr>
          <w:b/>
          <w:bCs/>
          <w:color w:val="000000"/>
          <w:sz w:val="22"/>
          <w:szCs w:val="23"/>
          <w:u w:val="single"/>
          <w:lang w:val="en-US"/>
          <w:rPrChange w:id="465" w:author="Author">
            <w:rPr>
              <w:b/>
              <w:bCs/>
              <w:color w:val="000000"/>
              <w:sz w:val="22"/>
              <w:szCs w:val="23"/>
              <w:u w:val="single"/>
              <w:lang w:val="en-GB"/>
            </w:rPr>
          </w:rPrChange>
        </w:rPr>
      </w:pPr>
      <w:r w:rsidRPr="002E2724">
        <w:rPr>
          <w:b/>
          <w:bCs/>
          <w:color w:val="000000"/>
          <w:sz w:val="22"/>
          <w:szCs w:val="23"/>
          <w:u w:val="single"/>
          <w:lang w:val="en-US"/>
          <w:rPrChange w:id="466" w:author="Author">
            <w:rPr>
              <w:b/>
              <w:bCs/>
              <w:color w:val="000000"/>
              <w:sz w:val="22"/>
              <w:szCs w:val="23"/>
              <w:u w:val="single"/>
              <w:lang w:val="en-GB"/>
            </w:rPr>
          </w:rPrChange>
        </w:rPr>
        <w:t>A</w:t>
      </w:r>
      <w:r w:rsidRPr="002E2724">
        <w:rPr>
          <w:b/>
          <w:bCs/>
          <w:color w:val="000000"/>
          <w:sz w:val="22"/>
          <w:szCs w:val="18"/>
          <w:u w:val="single"/>
          <w:lang w:val="en-US"/>
          <w:rPrChange w:id="467" w:author="Author">
            <w:rPr>
              <w:b/>
              <w:bCs/>
              <w:color w:val="000000"/>
              <w:sz w:val="22"/>
              <w:szCs w:val="18"/>
              <w:u w:val="single"/>
              <w:lang w:val="en-GB"/>
            </w:rPr>
          </w:rPrChange>
        </w:rPr>
        <w:t xml:space="preserve">RTICLE </w:t>
      </w:r>
      <w:r w:rsidRPr="002E2724">
        <w:rPr>
          <w:b/>
          <w:bCs/>
          <w:color w:val="000000"/>
          <w:sz w:val="22"/>
          <w:szCs w:val="23"/>
          <w:u w:val="single"/>
          <w:lang w:val="en-US"/>
          <w:rPrChange w:id="468" w:author="Author">
            <w:rPr>
              <w:b/>
              <w:bCs/>
              <w:color w:val="000000"/>
              <w:sz w:val="22"/>
              <w:szCs w:val="23"/>
              <w:u w:val="single"/>
              <w:lang w:val="en-GB"/>
            </w:rPr>
          </w:rPrChange>
        </w:rPr>
        <w:t>4</w:t>
      </w:r>
    </w:p>
    <w:p w:rsidR="00BC446F" w:rsidRPr="002E2724" w:rsidRDefault="00BC446F">
      <w:pPr>
        <w:autoSpaceDE w:val="0"/>
        <w:autoSpaceDN w:val="0"/>
        <w:adjustRightInd w:val="0"/>
        <w:rPr>
          <w:b/>
          <w:bCs/>
          <w:color w:val="000000"/>
          <w:sz w:val="22"/>
          <w:szCs w:val="23"/>
          <w:lang w:val="en-US"/>
          <w:rPrChange w:id="469" w:author="Author">
            <w:rPr>
              <w:b/>
              <w:bCs/>
              <w:color w:val="000000"/>
              <w:sz w:val="22"/>
              <w:szCs w:val="23"/>
              <w:lang w:val="en-GB"/>
            </w:rPr>
          </w:rPrChange>
        </w:rPr>
      </w:pPr>
    </w:p>
    <w:p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7. </w:t>
      </w:r>
      <w:r w:rsidRPr="00AF3773">
        <w:rPr>
          <w:b/>
          <w:bCs/>
          <w:color w:val="000000"/>
          <w:sz w:val="22"/>
          <w:szCs w:val="23"/>
          <w:lang w:val="en-GB"/>
        </w:rPr>
        <w:tab/>
        <w:t>List legislative, regulatory and other measures that implement the provisions on access to environmental information in article 4.</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(a) The procedural requirements regarding access to information are contained in the Freedom of Information Act. Provisions stating that any person has access to information without having to state an interest, that copies of the requested information be supplied and that the information be supplied in the requested form, are found in articles 2, 3 and 7. Besides the aforementioned act, the Archive Act 1995 contains similar provisions.</w:t>
      </w:r>
    </w:p>
    <w:p w:rsidR="00BC446F" w:rsidRDefault="00BC446F">
      <w:pPr>
        <w:autoSpaceDE w:val="0"/>
        <w:autoSpaceDN w:val="0"/>
        <w:adjustRightInd w:val="0"/>
        <w:rPr>
          <w:color w:val="000000"/>
          <w:sz w:val="22"/>
          <w:szCs w:val="23"/>
          <w:lang w:val="en-GB"/>
        </w:rPr>
      </w:pPr>
      <w:r>
        <w:rPr>
          <w:color w:val="000000"/>
          <w:sz w:val="22"/>
          <w:szCs w:val="23"/>
          <w:lang w:val="en-GB"/>
        </w:rPr>
        <w:t xml:space="preserve">(b) Article 6 of the Freedom of Information Act states that the requested information should be made available within 2 weeks, allowing for a delay of another </w:t>
      </w:r>
      <w:ins w:id="470" w:author="Author">
        <w:r w:rsidR="0088401C">
          <w:rPr>
            <w:color w:val="000000"/>
            <w:sz w:val="22"/>
            <w:szCs w:val="23"/>
            <w:lang w:val="en-GB"/>
          </w:rPr>
          <w:t>four</w:t>
        </w:r>
      </w:ins>
      <w:del w:id="471" w:author="Author">
        <w:r w:rsidDel="0088401C">
          <w:rPr>
            <w:color w:val="000000"/>
            <w:sz w:val="22"/>
            <w:szCs w:val="23"/>
            <w:lang w:val="en-GB"/>
          </w:rPr>
          <w:delText>two</w:delText>
        </w:r>
      </w:del>
      <w:r>
        <w:rPr>
          <w:color w:val="000000"/>
          <w:sz w:val="22"/>
          <w:szCs w:val="23"/>
          <w:lang w:val="en-GB"/>
        </w:rPr>
        <w:t xml:space="preserve"> weeks, and providing the reasons for the delay.</w:t>
      </w:r>
    </w:p>
    <w:p w:rsidR="00BC446F" w:rsidRDefault="00BC446F">
      <w:pPr>
        <w:autoSpaceDE w:val="0"/>
        <w:autoSpaceDN w:val="0"/>
        <w:adjustRightInd w:val="0"/>
        <w:rPr>
          <w:color w:val="000000"/>
          <w:sz w:val="22"/>
          <w:szCs w:val="23"/>
          <w:lang w:val="en-GB"/>
        </w:rPr>
      </w:pPr>
      <w:r>
        <w:rPr>
          <w:color w:val="000000"/>
          <w:sz w:val="22"/>
          <w:szCs w:val="23"/>
          <w:lang w:val="en-GB"/>
        </w:rPr>
        <w:t xml:space="preserve">(c) The provisions for refusing requests for environmental information are laid out in articles 10 and 11 of the Freedom of Information Act. The Archive Act 1995 contains similar provisions: article 14 states the principle that anyone is entitled to access documents which are held in archives; article 15a </w:t>
      </w:r>
      <w:ins w:id="472" w:author="Author">
        <w:r w:rsidR="00250E1F">
          <w:rPr>
            <w:color w:val="000000"/>
            <w:sz w:val="22"/>
            <w:szCs w:val="23"/>
            <w:lang w:val="en-GB"/>
          </w:rPr>
          <w:t xml:space="preserve">of the Archive Act 1995 </w:t>
        </w:r>
      </w:ins>
      <w:r>
        <w:rPr>
          <w:color w:val="000000"/>
          <w:sz w:val="22"/>
          <w:szCs w:val="23"/>
          <w:lang w:val="en-GB"/>
        </w:rPr>
        <w:t>specifies the exceptions that may apply when requests relate to environmental information.</w:t>
      </w:r>
    </w:p>
    <w:p w:rsidR="00BC446F" w:rsidRDefault="00BC446F">
      <w:pPr>
        <w:autoSpaceDE w:val="0"/>
        <w:autoSpaceDN w:val="0"/>
        <w:adjustRightInd w:val="0"/>
        <w:rPr>
          <w:color w:val="000000"/>
          <w:sz w:val="22"/>
          <w:szCs w:val="23"/>
          <w:lang w:val="en-GB"/>
        </w:rPr>
      </w:pPr>
      <w:r>
        <w:rPr>
          <w:color w:val="000000"/>
          <w:sz w:val="22"/>
          <w:szCs w:val="23"/>
          <w:lang w:val="en-GB"/>
        </w:rPr>
        <w:t xml:space="preserve">(d) Where a public authority does not hold the information requested, the General Administrative Law Act, article 2, paragraph 3, requires the public authority to inform the applicant of the public authority to which it believes it is possible to apply for the </w:t>
      </w:r>
      <w:r>
        <w:rPr>
          <w:color w:val="000000"/>
          <w:sz w:val="22"/>
          <w:szCs w:val="23"/>
          <w:lang w:val="en-GB"/>
        </w:rPr>
        <w:lastRenderedPageBreak/>
        <w:t>information requested. It may also transfer the request to that authority and inform the applicant accordingly.</w:t>
      </w:r>
    </w:p>
    <w:p w:rsidR="00BC446F" w:rsidRDefault="00BC446F">
      <w:pPr>
        <w:autoSpaceDE w:val="0"/>
        <w:autoSpaceDN w:val="0"/>
        <w:adjustRightInd w:val="0"/>
        <w:rPr>
          <w:color w:val="000000"/>
          <w:sz w:val="22"/>
          <w:szCs w:val="23"/>
          <w:lang w:val="en-GB"/>
        </w:rPr>
      </w:pPr>
      <w:r>
        <w:rPr>
          <w:color w:val="000000"/>
          <w:sz w:val="22"/>
          <w:szCs w:val="23"/>
          <w:lang w:val="en-GB"/>
        </w:rPr>
        <w:t xml:space="preserve">(e) Articles 10 and 11 of the Freedom of Information Act explicitly provide for the release of the requested information unless, and </w:t>
      </w:r>
      <w:r>
        <w:rPr>
          <w:i/>
          <w:iCs/>
          <w:color w:val="000000"/>
          <w:sz w:val="22"/>
          <w:szCs w:val="23"/>
          <w:lang w:val="en-GB"/>
        </w:rPr>
        <w:t xml:space="preserve">as far as, </w:t>
      </w:r>
      <w:r>
        <w:rPr>
          <w:color w:val="000000"/>
          <w:sz w:val="22"/>
          <w:szCs w:val="23"/>
          <w:lang w:val="en-GB"/>
        </w:rPr>
        <w:t>the grounds for refusal apply. Consequently, the general rule is that (environmental) information is public. In accordance with established jurisprudence, the grounds for refusal have to be applied restrictively.</w:t>
      </w:r>
    </w:p>
    <w:p w:rsidR="00BC446F" w:rsidRDefault="00BC446F">
      <w:pPr>
        <w:autoSpaceDE w:val="0"/>
        <w:autoSpaceDN w:val="0"/>
        <w:adjustRightInd w:val="0"/>
        <w:rPr>
          <w:color w:val="000000"/>
          <w:sz w:val="22"/>
          <w:szCs w:val="23"/>
          <w:lang w:val="en-GB"/>
        </w:rPr>
      </w:pPr>
      <w:r>
        <w:rPr>
          <w:color w:val="000000"/>
          <w:sz w:val="22"/>
          <w:szCs w:val="23"/>
          <w:lang w:val="en-GB"/>
        </w:rPr>
        <w:t>(f) Article 3, paragraph 46 of the General Act on Administrative Law prescribes that all decisions taken by a public authority are adequately motivated and in written form</w:t>
      </w:r>
      <w:ins w:id="473" w:author="Author">
        <w:r w:rsidR="00084CF1">
          <w:rPr>
            <w:color w:val="000000"/>
            <w:sz w:val="22"/>
            <w:szCs w:val="23"/>
            <w:lang w:val="en-GB"/>
          </w:rPr>
          <w:t xml:space="preserve"> (Article 1, paragraph 3, sub 1, General Administrat</w:t>
        </w:r>
        <w:r w:rsidR="00B94D08">
          <w:rPr>
            <w:color w:val="000000"/>
            <w:sz w:val="22"/>
            <w:szCs w:val="23"/>
            <w:lang w:val="en-GB"/>
          </w:rPr>
          <w:t>i</w:t>
        </w:r>
        <w:r w:rsidR="00084CF1">
          <w:rPr>
            <w:color w:val="000000"/>
            <w:sz w:val="22"/>
            <w:szCs w:val="23"/>
            <w:lang w:val="en-GB"/>
          </w:rPr>
          <w:t xml:space="preserve">ve </w:t>
        </w:r>
        <w:r w:rsidR="00B94D08">
          <w:rPr>
            <w:color w:val="000000"/>
            <w:sz w:val="22"/>
            <w:szCs w:val="23"/>
            <w:lang w:val="en-GB"/>
          </w:rPr>
          <w:t>Law</w:t>
        </w:r>
        <w:r w:rsidR="00084CF1">
          <w:rPr>
            <w:color w:val="000000"/>
            <w:sz w:val="22"/>
            <w:szCs w:val="23"/>
            <w:lang w:val="en-GB"/>
          </w:rPr>
          <w:t xml:space="preserve"> Act)</w:t>
        </w:r>
      </w:ins>
      <w:r>
        <w:rPr>
          <w:color w:val="000000"/>
          <w:sz w:val="22"/>
          <w:szCs w:val="23"/>
          <w:lang w:val="en-GB"/>
        </w:rPr>
        <w:t>.</w:t>
      </w:r>
    </w:p>
    <w:p w:rsidR="00BC446F" w:rsidRDefault="00BC446F">
      <w:pPr>
        <w:autoSpaceDE w:val="0"/>
        <w:autoSpaceDN w:val="0"/>
        <w:adjustRightInd w:val="0"/>
        <w:rPr>
          <w:color w:val="000000"/>
          <w:sz w:val="22"/>
          <w:szCs w:val="23"/>
          <w:lang w:val="en-GB"/>
        </w:rPr>
      </w:pPr>
      <w:r>
        <w:rPr>
          <w:color w:val="000000"/>
          <w:sz w:val="22"/>
          <w:szCs w:val="23"/>
          <w:lang w:val="en-GB"/>
        </w:rPr>
        <w:t>(g) The requirements concerning charges are implemented by a decision based on article 12 of the Freedom of Information Act (Besluit tarieven openbaarheid van bestuur). Besides this general framework, article 3, paragraph</w:t>
      </w:r>
      <w:del w:id="474" w:author="Author">
        <w:r w:rsidDel="00194F3E">
          <w:rPr>
            <w:color w:val="000000"/>
            <w:sz w:val="22"/>
            <w:szCs w:val="23"/>
            <w:lang w:val="en-GB"/>
          </w:rPr>
          <w:delText>s</w:delText>
        </w:r>
      </w:del>
      <w:r>
        <w:rPr>
          <w:color w:val="000000"/>
          <w:sz w:val="22"/>
          <w:szCs w:val="23"/>
          <w:lang w:val="en-GB"/>
        </w:rPr>
        <w:t xml:space="preserve"> 11(3)</w:t>
      </w:r>
      <w:del w:id="475" w:author="Author">
        <w:r w:rsidDel="00194F3E">
          <w:rPr>
            <w:color w:val="000000"/>
            <w:sz w:val="22"/>
            <w:szCs w:val="23"/>
            <w:lang w:val="en-GB"/>
          </w:rPr>
          <w:delText xml:space="preserve"> and 22(3)</w:delText>
        </w:r>
      </w:del>
      <w:r>
        <w:rPr>
          <w:color w:val="000000"/>
          <w:sz w:val="22"/>
          <w:szCs w:val="23"/>
          <w:lang w:val="en-GB"/>
        </w:rPr>
        <w:t>, of the General Act on Administrative Law contains specific provisions on charges for the release of information in relation to public participation in specific decision-making.</w:t>
      </w:r>
    </w:p>
    <w:p w:rsidR="00B76BDE" w:rsidRDefault="00B76BDE" w:rsidP="00B76BDE">
      <w:pPr>
        <w:autoSpaceDE w:val="0"/>
        <w:autoSpaceDN w:val="0"/>
        <w:adjustRightInd w:val="0"/>
        <w:rPr>
          <w:color w:val="000000"/>
          <w:sz w:val="22"/>
          <w:szCs w:val="23"/>
          <w:lang w:val="en-GB"/>
        </w:rPr>
      </w:pPr>
      <w:r>
        <w:rPr>
          <w:color w:val="000000"/>
          <w:sz w:val="22"/>
          <w:szCs w:val="23"/>
          <w:lang w:val="en-GB"/>
        </w:rPr>
        <w:t>(h)</w:t>
      </w:r>
      <w:r w:rsidRPr="00B76BDE">
        <w:rPr>
          <w:color w:val="000000"/>
          <w:sz w:val="22"/>
          <w:szCs w:val="23"/>
          <w:lang w:val="en-GB"/>
        </w:rPr>
        <w:t xml:space="preserve"> </w:t>
      </w:r>
      <w:r>
        <w:rPr>
          <w:color w:val="000000"/>
          <w:sz w:val="22"/>
          <w:szCs w:val="23"/>
          <w:lang w:val="en-GB"/>
        </w:rPr>
        <w:t xml:space="preserve">Most </w:t>
      </w:r>
      <w:r w:rsidR="00465A92">
        <w:rPr>
          <w:color w:val="000000"/>
          <w:sz w:val="22"/>
          <w:szCs w:val="23"/>
          <w:lang w:val="en-GB"/>
        </w:rPr>
        <w:t xml:space="preserve">national </w:t>
      </w:r>
      <w:r>
        <w:rPr>
          <w:color w:val="000000"/>
          <w:sz w:val="22"/>
          <w:szCs w:val="23"/>
          <w:lang w:val="en-GB"/>
        </w:rPr>
        <w:t xml:space="preserve">requests for (environmental) information including </w:t>
      </w:r>
      <w:r w:rsidRPr="00B76BDE">
        <w:rPr>
          <w:color w:val="000000"/>
          <w:sz w:val="22"/>
          <w:szCs w:val="22"/>
          <w:lang w:val="en-GB"/>
        </w:rPr>
        <w:t xml:space="preserve">the </w:t>
      </w:r>
      <w:r w:rsidR="008F0E74">
        <w:rPr>
          <w:color w:val="000000"/>
          <w:sz w:val="22"/>
          <w:szCs w:val="22"/>
          <w:lang w:val="en-GB"/>
        </w:rPr>
        <w:t xml:space="preserve">actual </w:t>
      </w:r>
      <w:r w:rsidRPr="00B76BDE">
        <w:rPr>
          <w:rStyle w:val="go"/>
          <w:color w:val="000000"/>
          <w:sz w:val="22"/>
          <w:szCs w:val="22"/>
          <w:lang w:val="en-US"/>
        </w:rPr>
        <w:t xml:space="preserve">released </w:t>
      </w:r>
      <w:r w:rsidRPr="00B76BDE">
        <w:rPr>
          <w:color w:val="000000"/>
          <w:sz w:val="22"/>
          <w:szCs w:val="22"/>
          <w:lang w:val="en-GB"/>
        </w:rPr>
        <w:t>documents</w:t>
      </w:r>
      <w:r>
        <w:rPr>
          <w:color w:val="000000"/>
          <w:sz w:val="22"/>
          <w:szCs w:val="23"/>
          <w:lang w:val="en-GB"/>
        </w:rPr>
        <w:t xml:space="preserve"> are </w:t>
      </w:r>
      <w:r w:rsidR="00465A92">
        <w:rPr>
          <w:color w:val="000000"/>
          <w:sz w:val="22"/>
          <w:szCs w:val="23"/>
          <w:lang w:val="en-GB"/>
        </w:rPr>
        <w:t xml:space="preserve">also </w:t>
      </w:r>
      <w:r>
        <w:rPr>
          <w:color w:val="000000"/>
          <w:sz w:val="22"/>
          <w:szCs w:val="23"/>
          <w:lang w:val="en-GB"/>
        </w:rPr>
        <w:t>published</w:t>
      </w:r>
      <w:r w:rsidR="00465A92">
        <w:rPr>
          <w:color w:val="000000"/>
          <w:sz w:val="22"/>
          <w:szCs w:val="23"/>
          <w:lang w:val="en-GB"/>
        </w:rPr>
        <w:t xml:space="preserve"> on internet (</w:t>
      </w:r>
      <w:ins w:id="476" w:author="Author">
        <w:r w:rsidR="0064658E">
          <w:rPr>
            <w:color w:val="000000"/>
            <w:sz w:val="22"/>
            <w:szCs w:val="23"/>
            <w:lang w:val="en-GB"/>
          </w:rPr>
          <w:fldChar w:fldCharType="begin"/>
        </w:r>
        <w:r w:rsidR="00194F3E">
          <w:rPr>
            <w:color w:val="000000"/>
            <w:sz w:val="22"/>
            <w:szCs w:val="23"/>
            <w:lang w:val="en-GB"/>
          </w:rPr>
          <w:instrText xml:space="preserve"> HYPERLINK "http://</w:instrText>
        </w:r>
      </w:ins>
      <w:r w:rsidR="00194F3E" w:rsidRPr="004D7F36">
        <w:rPr>
          <w:color w:val="000000"/>
          <w:sz w:val="22"/>
          <w:szCs w:val="23"/>
          <w:lang w:val="en-GB"/>
        </w:rPr>
        <w:instrText>www.</w:instrText>
      </w:r>
      <w:r w:rsidR="00194F3E">
        <w:rPr>
          <w:color w:val="000000"/>
          <w:sz w:val="22"/>
          <w:szCs w:val="23"/>
          <w:lang w:val="en-GB"/>
        </w:rPr>
        <w:instrText>rijksoverheid.nl</w:instrText>
      </w:r>
      <w:ins w:id="477" w:author="Author">
        <w:r w:rsidR="00194F3E">
          <w:rPr>
            <w:color w:val="000000"/>
            <w:sz w:val="22"/>
            <w:szCs w:val="23"/>
            <w:lang w:val="en-GB"/>
          </w:rPr>
          <w:instrText xml:space="preserve">" </w:instrText>
        </w:r>
        <w:r w:rsidR="0064658E">
          <w:rPr>
            <w:color w:val="000000"/>
            <w:sz w:val="22"/>
            <w:szCs w:val="23"/>
            <w:lang w:val="en-GB"/>
          </w:rPr>
          <w:fldChar w:fldCharType="separate"/>
        </w:r>
      </w:ins>
      <w:r w:rsidR="00194F3E" w:rsidRPr="000177EA">
        <w:rPr>
          <w:rStyle w:val="Hyperlink"/>
          <w:sz w:val="22"/>
          <w:szCs w:val="23"/>
          <w:lang w:val="en-GB"/>
        </w:rPr>
        <w:t>www.rijksoverheid.nl</w:t>
      </w:r>
      <w:ins w:id="478" w:author="Author">
        <w:r w:rsidR="0064658E">
          <w:rPr>
            <w:color w:val="000000"/>
            <w:sz w:val="22"/>
            <w:szCs w:val="23"/>
            <w:lang w:val="en-GB"/>
          </w:rPr>
          <w:fldChar w:fldCharType="end"/>
        </w:r>
      </w:ins>
      <w:r w:rsidR="00465A92">
        <w:rPr>
          <w:color w:val="000000"/>
          <w:sz w:val="22"/>
          <w:szCs w:val="23"/>
          <w:lang w:val="en-GB"/>
        </w:rPr>
        <w:t>).</w:t>
      </w:r>
    </w:p>
    <w:p w:rsidR="00B76BDE" w:rsidRDefault="00B76BDE">
      <w:pPr>
        <w:autoSpaceDE w:val="0"/>
        <w:autoSpaceDN w:val="0"/>
        <w:adjustRightInd w:val="0"/>
        <w:rPr>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8. </w:t>
      </w:r>
      <w:r w:rsidRPr="00AF3773">
        <w:rPr>
          <w:b/>
          <w:bCs/>
          <w:color w:val="000000"/>
          <w:sz w:val="22"/>
          <w:szCs w:val="23"/>
          <w:lang w:val="en-GB"/>
        </w:rPr>
        <w:tab/>
        <w:t>Describe any obstacles encountered in the implementation of any of the paragraphs of article 4.</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 xml:space="preserve">The main obstacle was the implementation of the Aarhus requirements concerning </w:t>
      </w:r>
      <w:r>
        <w:rPr>
          <w:i/>
          <w:iCs/>
          <w:color w:val="000000"/>
          <w:sz w:val="22"/>
          <w:szCs w:val="23"/>
          <w:lang w:val="en-GB"/>
        </w:rPr>
        <w:t xml:space="preserve">environmental </w:t>
      </w:r>
      <w:r>
        <w:rPr>
          <w:color w:val="000000"/>
          <w:sz w:val="22"/>
          <w:szCs w:val="23"/>
          <w:lang w:val="en-GB"/>
        </w:rPr>
        <w:t xml:space="preserve">information in the existing Freedom of Information Act on access to information </w:t>
      </w:r>
      <w:r>
        <w:rPr>
          <w:i/>
          <w:iCs/>
          <w:color w:val="000000"/>
          <w:sz w:val="22"/>
          <w:szCs w:val="23"/>
          <w:lang w:val="en-GB"/>
        </w:rPr>
        <w:t>in general</w:t>
      </w:r>
      <w:r>
        <w:rPr>
          <w:color w:val="000000"/>
          <w:sz w:val="22"/>
          <w:szCs w:val="23"/>
          <w:lang w:val="en-GB"/>
        </w:rPr>
        <w:t xml:space="preserve">. More specifically, the grounds for refusing access to environmental information had to be integrated in a general law, resulting in a specific regime. Procedural safeguards have been implemented in a general way and are thus applicable to all requests for information. The information about specific technical details in environmental permits is regulated in chapter 19 of the Environmental </w:t>
      </w:r>
      <w:r w:rsidR="0043746E" w:rsidRPr="004D7F36">
        <w:rPr>
          <w:color w:val="000000"/>
          <w:sz w:val="22"/>
          <w:szCs w:val="23"/>
          <w:lang w:val="en-GB"/>
        </w:rPr>
        <w:t>Management</w:t>
      </w:r>
      <w:r w:rsidR="003B1B28">
        <w:rPr>
          <w:color w:val="000000"/>
          <w:sz w:val="22"/>
          <w:szCs w:val="23"/>
          <w:lang w:val="en-GB"/>
        </w:rPr>
        <w:t xml:space="preserve"> </w:t>
      </w:r>
      <w:r>
        <w:rPr>
          <w:color w:val="000000"/>
          <w:sz w:val="22"/>
          <w:szCs w:val="23"/>
          <w:lang w:val="en-GB"/>
        </w:rPr>
        <w:t xml:space="preserve">Act. </w:t>
      </w:r>
    </w:p>
    <w:p w:rsidR="00496590" w:rsidRDefault="00496590">
      <w:pPr>
        <w:autoSpaceDE w:val="0"/>
        <w:autoSpaceDN w:val="0"/>
        <w:adjustRightInd w:val="0"/>
        <w:rPr>
          <w:color w:val="000000"/>
          <w:sz w:val="22"/>
          <w:szCs w:val="23"/>
          <w:lang w:val="en-GB"/>
        </w:rPr>
      </w:pPr>
    </w:p>
    <w:p w:rsidR="00BC446F" w:rsidRDefault="00496590">
      <w:pPr>
        <w:autoSpaceDE w:val="0"/>
        <w:autoSpaceDN w:val="0"/>
        <w:adjustRightInd w:val="0"/>
        <w:rPr>
          <w:ins w:id="479" w:author="Author"/>
          <w:rStyle w:val="go"/>
          <w:color w:val="000000"/>
          <w:sz w:val="22"/>
          <w:szCs w:val="22"/>
          <w:lang w:val="en-US"/>
        </w:rPr>
      </w:pPr>
      <w:r w:rsidRPr="000C4311">
        <w:rPr>
          <w:color w:val="000000"/>
          <w:sz w:val="22"/>
          <w:szCs w:val="22"/>
          <w:lang w:val="en-GB"/>
        </w:rPr>
        <w:t xml:space="preserve">The above mentioned evaluation </w:t>
      </w:r>
      <w:r w:rsidR="0019673F">
        <w:rPr>
          <w:color w:val="000000"/>
          <w:sz w:val="22"/>
          <w:szCs w:val="22"/>
          <w:lang w:val="en-GB"/>
        </w:rPr>
        <w:t xml:space="preserve">in 2009 </w:t>
      </w:r>
      <w:r w:rsidRPr="000C4311">
        <w:rPr>
          <w:color w:val="000000"/>
          <w:sz w:val="22"/>
          <w:szCs w:val="22"/>
          <w:lang w:val="en-GB"/>
        </w:rPr>
        <w:t xml:space="preserve">shows that the implementation of </w:t>
      </w:r>
      <w:ins w:id="480" w:author="Author">
        <w:r w:rsidR="00194F3E">
          <w:rPr>
            <w:color w:val="000000"/>
            <w:sz w:val="22"/>
            <w:szCs w:val="22"/>
            <w:lang w:val="en-GB"/>
          </w:rPr>
          <w:t xml:space="preserve">the </w:t>
        </w:r>
      </w:ins>
      <w:r w:rsidRPr="000C4311">
        <w:rPr>
          <w:color w:val="000000"/>
          <w:sz w:val="22"/>
          <w:szCs w:val="22"/>
          <w:lang w:val="en-GB"/>
        </w:rPr>
        <w:t xml:space="preserve">Aarhus </w:t>
      </w:r>
      <w:ins w:id="481" w:author="Author">
        <w:r w:rsidR="00194F3E">
          <w:rPr>
            <w:color w:val="000000"/>
            <w:sz w:val="22"/>
            <w:szCs w:val="22"/>
            <w:lang w:val="en-GB"/>
          </w:rPr>
          <w:t xml:space="preserve">Convention </w:t>
        </w:r>
      </w:ins>
      <w:r w:rsidRPr="000C4311">
        <w:rPr>
          <w:color w:val="000000"/>
          <w:sz w:val="22"/>
          <w:szCs w:val="22"/>
          <w:lang w:val="en-GB"/>
        </w:rPr>
        <w:t xml:space="preserve">brought an </w:t>
      </w:r>
      <w:r w:rsidRPr="000C4311">
        <w:rPr>
          <w:rStyle w:val="gm"/>
          <w:color w:val="000000"/>
          <w:sz w:val="22"/>
          <w:szCs w:val="22"/>
          <w:lang w:val="en-US"/>
        </w:rPr>
        <w:t xml:space="preserve">increase in </w:t>
      </w:r>
      <w:r w:rsidR="00225A22">
        <w:rPr>
          <w:rStyle w:val="gm"/>
          <w:color w:val="000000"/>
          <w:sz w:val="22"/>
          <w:szCs w:val="22"/>
          <w:lang w:val="en-US"/>
        </w:rPr>
        <w:t>the</w:t>
      </w:r>
      <w:r w:rsidRPr="000C4311">
        <w:rPr>
          <w:rStyle w:val="gm"/>
          <w:color w:val="000000"/>
          <w:sz w:val="22"/>
          <w:szCs w:val="22"/>
          <w:lang w:val="en-US"/>
        </w:rPr>
        <w:t xml:space="preserve"> complexity of </w:t>
      </w:r>
      <w:r w:rsidRPr="000C4311">
        <w:rPr>
          <w:color w:val="000000"/>
          <w:sz w:val="22"/>
          <w:szCs w:val="22"/>
          <w:lang w:val="en-GB"/>
        </w:rPr>
        <w:t xml:space="preserve">the Dutch </w:t>
      </w:r>
      <w:r w:rsidRPr="000C4311">
        <w:rPr>
          <w:rStyle w:val="go"/>
          <w:color w:val="000000"/>
          <w:sz w:val="22"/>
          <w:szCs w:val="22"/>
          <w:lang w:val="en-US"/>
        </w:rPr>
        <w:t>legislation concerning freedom of information. T</w:t>
      </w:r>
      <w:r w:rsidR="000C4311" w:rsidRPr="000C4311">
        <w:rPr>
          <w:rStyle w:val="go"/>
          <w:color w:val="000000"/>
          <w:sz w:val="22"/>
          <w:szCs w:val="22"/>
          <w:lang w:val="en-US"/>
        </w:rPr>
        <w:t>his is partly caused by</w:t>
      </w:r>
      <w:r w:rsidRPr="000C4311">
        <w:rPr>
          <w:rStyle w:val="go"/>
          <w:color w:val="000000"/>
          <w:sz w:val="22"/>
          <w:szCs w:val="22"/>
          <w:lang w:val="en-US"/>
        </w:rPr>
        <w:t xml:space="preserve"> </w:t>
      </w:r>
      <w:r w:rsidR="000C4311" w:rsidRPr="000C4311">
        <w:rPr>
          <w:rStyle w:val="go"/>
          <w:color w:val="000000"/>
          <w:sz w:val="22"/>
          <w:szCs w:val="22"/>
          <w:lang w:val="en-US"/>
        </w:rPr>
        <w:t xml:space="preserve">(subtle) </w:t>
      </w:r>
      <w:r w:rsidRPr="000C4311">
        <w:rPr>
          <w:rStyle w:val="go"/>
          <w:color w:val="000000"/>
          <w:sz w:val="22"/>
          <w:szCs w:val="22"/>
          <w:lang w:val="en-US"/>
        </w:rPr>
        <w:t>difference</w:t>
      </w:r>
      <w:r w:rsidR="000C4311" w:rsidRPr="000C4311">
        <w:rPr>
          <w:rStyle w:val="go"/>
          <w:color w:val="000000"/>
          <w:sz w:val="22"/>
          <w:szCs w:val="22"/>
          <w:lang w:val="en-US"/>
        </w:rPr>
        <w:t>s</w:t>
      </w:r>
      <w:r w:rsidRPr="000C4311">
        <w:rPr>
          <w:rStyle w:val="go"/>
          <w:color w:val="000000"/>
          <w:sz w:val="22"/>
          <w:szCs w:val="22"/>
          <w:lang w:val="en-US"/>
        </w:rPr>
        <w:t xml:space="preserve"> in terminology and definitions</w:t>
      </w:r>
      <w:ins w:id="482" w:author="Author">
        <w:r w:rsidR="00DB1814">
          <w:rPr>
            <w:rStyle w:val="go"/>
            <w:color w:val="000000"/>
            <w:sz w:val="22"/>
            <w:szCs w:val="22"/>
            <w:lang w:val="en-US"/>
          </w:rPr>
          <w:t>.</w:t>
        </w:r>
      </w:ins>
      <w:del w:id="483" w:author="Author">
        <w:r w:rsidRPr="000C4311" w:rsidDel="00DB1814">
          <w:rPr>
            <w:rStyle w:val="go"/>
            <w:color w:val="000000"/>
            <w:sz w:val="22"/>
            <w:szCs w:val="22"/>
            <w:lang w:val="en-US"/>
          </w:rPr>
          <w:delText>.</w:delText>
        </w:r>
      </w:del>
      <w:r w:rsidRPr="000C4311">
        <w:rPr>
          <w:rStyle w:val="go"/>
          <w:color w:val="000000"/>
          <w:sz w:val="22"/>
          <w:szCs w:val="22"/>
          <w:lang w:val="en-US"/>
        </w:rPr>
        <w:t xml:space="preserve"> </w:t>
      </w:r>
      <w:r w:rsidR="008F0E74">
        <w:rPr>
          <w:rStyle w:val="go"/>
          <w:color w:val="000000"/>
          <w:sz w:val="22"/>
          <w:szCs w:val="22"/>
          <w:lang w:val="en-US"/>
        </w:rPr>
        <w:t xml:space="preserve">These differences </w:t>
      </w:r>
      <w:ins w:id="484" w:author="Author">
        <w:r w:rsidR="00DB1814">
          <w:rPr>
            <w:rStyle w:val="go"/>
            <w:color w:val="000000"/>
            <w:sz w:val="22"/>
            <w:szCs w:val="22"/>
            <w:lang w:val="en-US"/>
          </w:rPr>
          <w:t xml:space="preserve">are (partly) </w:t>
        </w:r>
      </w:ins>
      <w:del w:id="485" w:author="Author">
        <w:r w:rsidR="008F0E74" w:rsidDel="00DB1814">
          <w:rPr>
            <w:rStyle w:val="go"/>
            <w:color w:val="000000"/>
            <w:sz w:val="22"/>
            <w:szCs w:val="22"/>
            <w:lang w:val="en-US"/>
          </w:rPr>
          <w:delText>occur</w:delText>
        </w:r>
        <w:r w:rsidR="000C4311" w:rsidRPr="000C4311" w:rsidDel="00DB1814">
          <w:rPr>
            <w:rStyle w:val="go"/>
            <w:color w:val="000000"/>
            <w:sz w:val="22"/>
            <w:szCs w:val="22"/>
            <w:lang w:val="en-US"/>
          </w:rPr>
          <w:delText xml:space="preserve"> in Dutch legislation </w:delText>
        </w:r>
        <w:r w:rsidR="00FA38DB" w:rsidDel="00DB1814">
          <w:rPr>
            <w:rStyle w:val="go"/>
            <w:color w:val="000000"/>
            <w:sz w:val="22"/>
            <w:szCs w:val="22"/>
            <w:lang w:val="en-US"/>
          </w:rPr>
          <w:delText xml:space="preserve">because there </w:delText>
        </w:r>
        <w:r w:rsidR="00FA38DB" w:rsidRPr="00FA38DB" w:rsidDel="00DB1814">
          <w:rPr>
            <w:rStyle w:val="go"/>
            <w:color w:val="000000"/>
            <w:sz w:val="22"/>
            <w:szCs w:val="22"/>
            <w:lang w:val="en-US"/>
          </w:rPr>
          <w:delText>already was a</w:delText>
        </w:r>
        <w:r w:rsidR="000C4311" w:rsidRPr="00FA38DB" w:rsidDel="00DB1814">
          <w:rPr>
            <w:rStyle w:val="go"/>
            <w:color w:val="000000"/>
            <w:sz w:val="22"/>
            <w:szCs w:val="22"/>
            <w:lang w:val="en-US"/>
          </w:rPr>
          <w:delText xml:space="preserve"> </w:delText>
        </w:r>
        <w:r w:rsidR="00FA38DB" w:rsidRPr="00FA38DB" w:rsidDel="00DB1814">
          <w:rPr>
            <w:rStyle w:val="gm"/>
            <w:color w:val="000000"/>
            <w:sz w:val="22"/>
            <w:szCs w:val="22"/>
            <w:lang w:val="en-US"/>
          </w:rPr>
          <w:delText>general freedom of information act</w:delText>
        </w:r>
        <w:r w:rsidR="00AF3773" w:rsidDel="00DB1814">
          <w:rPr>
            <w:rStyle w:val="gm"/>
            <w:color w:val="000000"/>
            <w:sz w:val="22"/>
            <w:szCs w:val="22"/>
            <w:lang w:val="en-US"/>
          </w:rPr>
          <w:delText xml:space="preserve"> and a</w:delText>
        </w:r>
        <w:r w:rsidR="00956257" w:rsidDel="00DB1814">
          <w:rPr>
            <w:rStyle w:val="gm"/>
            <w:color w:val="000000"/>
            <w:sz w:val="22"/>
            <w:szCs w:val="22"/>
            <w:lang w:val="en-US"/>
          </w:rPr>
          <w:delText xml:space="preserve"> </w:delText>
        </w:r>
        <w:r w:rsidR="000E5794" w:rsidDel="00DB1814">
          <w:rPr>
            <w:rStyle w:val="gm"/>
            <w:color w:val="000000"/>
            <w:sz w:val="22"/>
            <w:szCs w:val="22"/>
            <w:lang w:val="en-US"/>
          </w:rPr>
          <w:delText>general a</w:delText>
        </w:r>
        <w:r w:rsidR="00956257" w:rsidDel="00DB1814">
          <w:rPr>
            <w:rStyle w:val="gm"/>
            <w:color w:val="000000"/>
            <w:sz w:val="22"/>
            <w:szCs w:val="22"/>
            <w:lang w:val="en-US"/>
          </w:rPr>
          <w:delText>dmin</w:delText>
        </w:r>
        <w:r w:rsidR="00AF3773" w:rsidDel="00DB1814">
          <w:rPr>
            <w:rStyle w:val="gm"/>
            <w:color w:val="000000"/>
            <w:sz w:val="22"/>
            <w:szCs w:val="22"/>
            <w:lang w:val="en-US"/>
          </w:rPr>
          <w:delText>i</w:delText>
        </w:r>
        <w:r w:rsidR="000E5794" w:rsidDel="00DB1814">
          <w:rPr>
            <w:rStyle w:val="gm"/>
            <w:color w:val="000000"/>
            <w:sz w:val="22"/>
            <w:szCs w:val="22"/>
            <w:lang w:val="en-US"/>
          </w:rPr>
          <w:delText>strative law a</w:delText>
        </w:r>
        <w:r w:rsidR="00956257" w:rsidDel="00DB1814">
          <w:rPr>
            <w:rStyle w:val="gm"/>
            <w:color w:val="000000"/>
            <w:sz w:val="22"/>
            <w:szCs w:val="22"/>
            <w:lang w:val="en-US"/>
          </w:rPr>
          <w:delText>ct concerning administrative procedures</w:delText>
        </w:r>
        <w:r w:rsidR="008F0E74" w:rsidDel="00DB1814">
          <w:rPr>
            <w:rStyle w:val="gm"/>
            <w:color w:val="000000"/>
            <w:sz w:val="22"/>
            <w:szCs w:val="22"/>
            <w:lang w:val="en-US"/>
          </w:rPr>
          <w:delText xml:space="preserve">. But they </w:delText>
        </w:r>
        <w:r w:rsidR="000C4311" w:rsidRPr="00FA38DB" w:rsidDel="00DB1814">
          <w:rPr>
            <w:rStyle w:val="go"/>
            <w:color w:val="000000"/>
            <w:sz w:val="22"/>
            <w:szCs w:val="22"/>
            <w:lang w:val="en-US"/>
          </w:rPr>
          <w:delText xml:space="preserve">also </w:delText>
        </w:r>
        <w:r w:rsidR="00AF3773" w:rsidDel="00DB1814">
          <w:rPr>
            <w:rStyle w:val="go"/>
            <w:color w:val="000000"/>
            <w:sz w:val="22"/>
            <w:szCs w:val="22"/>
            <w:lang w:val="en-US"/>
          </w:rPr>
          <w:delText xml:space="preserve">are </w:delText>
        </w:r>
      </w:del>
      <w:r w:rsidR="008F0E74">
        <w:rPr>
          <w:rStyle w:val="go"/>
          <w:color w:val="000000"/>
          <w:sz w:val="22"/>
          <w:szCs w:val="22"/>
          <w:lang w:val="en-US"/>
        </w:rPr>
        <w:t>caused by</w:t>
      </w:r>
      <w:r w:rsidR="000C4311" w:rsidRPr="00FA38DB">
        <w:rPr>
          <w:rStyle w:val="go"/>
          <w:color w:val="000000"/>
          <w:sz w:val="22"/>
          <w:szCs w:val="22"/>
          <w:lang w:val="en-US"/>
        </w:rPr>
        <w:t xml:space="preserve"> </w:t>
      </w:r>
      <w:r w:rsidR="00EC01A5" w:rsidRPr="000C4311">
        <w:rPr>
          <w:rStyle w:val="go"/>
          <w:color w:val="000000"/>
          <w:sz w:val="22"/>
          <w:szCs w:val="22"/>
          <w:lang w:val="en-US"/>
        </w:rPr>
        <w:t>differences in terminology and definitions</w:t>
      </w:r>
      <w:r w:rsidR="00EC01A5" w:rsidRPr="00FA38DB">
        <w:rPr>
          <w:rStyle w:val="go"/>
          <w:color w:val="000000"/>
          <w:sz w:val="22"/>
          <w:szCs w:val="22"/>
          <w:lang w:val="en-US"/>
        </w:rPr>
        <w:t xml:space="preserve"> </w:t>
      </w:r>
      <w:r w:rsidR="000E5794">
        <w:rPr>
          <w:rStyle w:val="go"/>
          <w:color w:val="000000"/>
          <w:sz w:val="22"/>
          <w:szCs w:val="22"/>
          <w:lang w:val="en-US"/>
        </w:rPr>
        <w:t xml:space="preserve">in </w:t>
      </w:r>
      <w:r w:rsidR="000C4311" w:rsidRPr="00FA38DB">
        <w:rPr>
          <w:rStyle w:val="go"/>
          <w:color w:val="000000"/>
          <w:sz w:val="22"/>
          <w:szCs w:val="22"/>
          <w:lang w:val="en-US"/>
        </w:rPr>
        <w:t>European legislation.</w:t>
      </w:r>
      <w:del w:id="486" w:author="Author">
        <w:r w:rsidR="000C4311" w:rsidRPr="00FA38DB" w:rsidDel="00DB1814">
          <w:rPr>
            <w:rStyle w:val="go"/>
            <w:color w:val="000000"/>
            <w:sz w:val="22"/>
            <w:szCs w:val="22"/>
            <w:lang w:val="en-US"/>
          </w:rPr>
          <w:delText xml:space="preserve"> </w:delText>
        </w:r>
        <w:r w:rsidR="00EC01A5" w:rsidDel="00DB1814">
          <w:rPr>
            <w:rStyle w:val="go"/>
            <w:color w:val="000000"/>
            <w:sz w:val="22"/>
            <w:szCs w:val="22"/>
            <w:lang w:val="en-US"/>
          </w:rPr>
          <w:delText>Together t</w:delText>
        </w:r>
        <w:r w:rsidR="000C4311" w:rsidRPr="00FA38DB" w:rsidDel="00DB1814">
          <w:rPr>
            <w:rStyle w:val="go"/>
            <w:color w:val="000000"/>
            <w:sz w:val="22"/>
            <w:szCs w:val="22"/>
            <w:lang w:val="en-US"/>
          </w:rPr>
          <w:delText>his complicate</w:delText>
        </w:r>
        <w:r w:rsidR="000C4311" w:rsidRPr="000C4311" w:rsidDel="00DB1814">
          <w:rPr>
            <w:rStyle w:val="go"/>
            <w:color w:val="000000"/>
            <w:sz w:val="22"/>
            <w:szCs w:val="22"/>
            <w:lang w:val="en-US"/>
          </w:rPr>
          <w:delText xml:space="preserve">s the efforts to try </w:delText>
        </w:r>
        <w:r w:rsidR="00AF3773" w:rsidDel="00DB1814">
          <w:rPr>
            <w:rStyle w:val="go"/>
            <w:color w:val="000000"/>
            <w:sz w:val="22"/>
            <w:szCs w:val="22"/>
            <w:lang w:val="en-US"/>
          </w:rPr>
          <w:delText>optimiz</w:delText>
        </w:r>
        <w:r w:rsidR="000C4311" w:rsidRPr="000C4311" w:rsidDel="00DB1814">
          <w:rPr>
            <w:rStyle w:val="go"/>
            <w:color w:val="000000"/>
            <w:sz w:val="22"/>
            <w:szCs w:val="22"/>
            <w:lang w:val="en-US"/>
          </w:rPr>
          <w:delText>e</w:delText>
        </w:r>
        <w:r w:rsidR="008F0E74" w:rsidDel="00DB1814">
          <w:rPr>
            <w:rStyle w:val="go"/>
            <w:color w:val="000000"/>
            <w:sz w:val="22"/>
            <w:szCs w:val="22"/>
            <w:lang w:val="en-US"/>
          </w:rPr>
          <w:delText xml:space="preserve"> and </w:delText>
        </w:r>
        <w:r w:rsidR="000C4311" w:rsidRPr="000C4311" w:rsidDel="00DB1814">
          <w:rPr>
            <w:rStyle w:val="go"/>
            <w:color w:val="000000"/>
            <w:sz w:val="22"/>
            <w:szCs w:val="22"/>
            <w:lang w:val="en-US"/>
          </w:rPr>
          <w:delText>standardize terminology and definitions in legislation.</w:delText>
        </w:r>
      </w:del>
    </w:p>
    <w:p w:rsidR="006A0E0F" w:rsidRDefault="006A0E0F">
      <w:pPr>
        <w:autoSpaceDE w:val="0"/>
        <w:autoSpaceDN w:val="0"/>
        <w:adjustRightInd w:val="0"/>
        <w:rPr>
          <w:ins w:id="487" w:author="Author"/>
          <w:rStyle w:val="go"/>
          <w:color w:val="000000"/>
          <w:sz w:val="22"/>
          <w:szCs w:val="22"/>
          <w:lang w:val="en-US"/>
        </w:rPr>
      </w:pPr>
    </w:p>
    <w:p w:rsidR="0000469D" w:rsidRPr="002E2724" w:rsidRDefault="0064658E" w:rsidP="006A0E0F">
      <w:pPr>
        <w:rPr>
          <w:ins w:id="488" w:author="Author"/>
          <w:sz w:val="22"/>
          <w:szCs w:val="22"/>
          <w:lang w:val="en-US"/>
          <w:rPrChange w:id="489" w:author="Author">
            <w:rPr>
              <w:ins w:id="490" w:author="Author"/>
              <w:rFonts w:ascii="Verdana" w:hAnsi="Verdana"/>
              <w:sz w:val="18"/>
              <w:szCs w:val="18"/>
            </w:rPr>
          </w:rPrChange>
        </w:rPr>
      </w:pPr>
      <w:ins w:id="491" w:author="Author">
        <w:r w:rsidRPr="002E2724">
          <w:rPr>
            <w:sz w:val="22"/>
            <w:szCs w:val="22"/>
            <w:lang w:val="en-US"/>
            <w:rPrChange w:id="492" w:author="Author">
              <w:rPr>
                <w:rFonts w:ascii="Verdana" w:hAnsi="Verdana"/>
                <w:color w:val="0000FF"/>
                <w:sz w:val="18"/>
                <w:szCs w:val="18"/>
                <w:u w:val="single"/>
              </w:rPr>
            </w:rPrChange>
          </w:rPr>
          <w:t>The velocity with which environmental information needs to be given is 2 weeks; this term can be extended with 4 weeks according to Dutch legislation (Freedom of Information Act (</w:t>
        </w:r>
        <w:r w:rsidR="0054766C">
          <w:rPr>
            <w:sz w:val="22"/>
            <w:szCs w:val="22"/>
            <w:lang w:val="en-US"/>
          </w:rPr>
          <w:t>D</w:t>
        </w:r>
        <w:r w:rsidR="006C2FDC">
          <w:rPr>
            <w:sz w:val="22"/>
            <w:szCs w:val="22"/>
            <w:lang w:val="en-US"/>
          </w:rPr>
          <w:t xml:space="preserve">utch: </w:t>
        </w:r>
        <w:r w:rsidRPr="002E2724">
          <w:rPr>
            <w:i/>
            <w:sz w:val="22"/>
            <w:szCs w:val="22"/>
            <w:lang w:val="en-US"/>
            <w:rPrChange w:id="493" w:author="Author">
              <w:rPr>
                <w:rFonts w:ascii="Verdana" w:hAnsi="Verdana"/>
                <w:color w:val="0000FF"/>
                <w:sz w:val="18"/>
                <w:szCs w:val="18"/>
                <w:u w:val="single"/>
                <w:lang w:val="en-US"/>
              </w:rPr>
            </w:rPrChange>
          </w:rPr>
          <w:t>Wet openbaarheid van bestuur)</w:t>
        </w:r>
        <w:r w:rsidRPr="002E2724">
          <w:rPr>
            <w:sz w:val="22"/>
            <w:szCs w:val="22"/>
            <w:lang w:val="en-US"/>
            <w:rPrChange w:id="494" w:author="Author">
              <w:rPr>
                <w:rFonts w:ascii="Verdana" w:hAnsi="Verdana"/>
                <w:color w:val="0000FF"/>
                <w:sz w:val="18"/>
                <w:szCs w:val="18"/>
                <w:u w:val="single"/>
                <w:lang w:val="en-US"/>
              </w:rPr>
            </w:rPrChange>
          </w:rPr>
          <w:t xml:space="preserve">). </w:t>
        </w:r>
      </w:ins>
    </w:p>
    <w:p w:rsidR="0000469D" w:rsidRPr="002E2724" w:rsidRDefault="0000469D" w:rsidP="006A0E0F">
      <w:pPr>
        <w:rPr>
          <w:ins w:id="495" w:author="Author"/>
          <w:rFonts w:ascii="Verdana" w:hAnsi="Verdana"/>
          <w:sz w:val="18"/>
          <w:szCs w:val="18"/>
          <w:lang w:val="en-US"/>
          <w:rPrChange w:id="496" w:author="Author">
            <w:rPr>
              <w:ins w:id="497" w:author="Author"/>
              <w:rFonts w:ascii="Verdana" w:hAnsi="Verdana"/>
              <w:sz w:val="18"/>
              <w:szCs w:val="18"/>
            </w:rPr>
          </w:rPrChange>
        </w:rPr>
      </w:pPr>
    </w:p>
    <w:p w:rsidR="006A0E0F" w:rsidRPr="002E2724" w:rsidDel="005E750D" w:rsidRDefault="006A0E0F">
      <w:pPr>
        <w:autoSpaceDE w:val="0"/>
        <w:autoSpaceDN w:val="0"/>
        <w:adjustRightInd w:val="0"/>
        <w:rPr>
          <w:del w:id="498" w:author="Author"/>
          <w:rStyle w:val="go"/>
          <w:color w:val="000000"/>
          <w:sz w:val="22"/>
          <w:szCs w:val="22"/>
          <w:lang w:val="en-US"/>
          <w:rPrChange w:id="499" w:author="Author">
            <w:rPr>
              <w:del w:id="500" w:author="Author"/>
              <w:rStyle w:val="go"/>
              <w:color w:val="000000"/>
              <w:sz w:val="22"/>
              <w:szCs w:val="22"/>
            </w:rPr>
          </w:rPrChange>
        </w:rPr>
      </w:pPr>
    </w:p>
    <w:p w:rsidR="006A0E0F" w:rsidRPr="002E2724" w:rsidRDefault="006A0E0F">
      <w:pPr>
        <w:autoSpaceDE w:val="0"/>
        <w:autoSpaceDN w:val="0"/>
        <w:adjustRightInd w:val="0"/>
        <w:rPr>
          <w:color w:val="000000"/>
          <w:sz w:val="22"/>
          <w:szCs w:val="23"/>
          <w:lang w:val="en-US"/>
          <w:rPrChange w:id="501" w:author="Author">
            <w:rPr>
              <w:color w:val="000000"/>
              <w:sz w:val="22"/>
              <w:szCs w:val="23"/>
              <w:lang w:val="en-GB"/>
            </w:rPr>
          </w:rPrChange>
        </w:rPr>
      </w:pPr>
    </w:p>
    <w:p w:rsidR="00BC446F" w:rsidRDefault="00BC446F">
      <w:pPr>
        <w:pStyle w:val="BodyText2"/>
      </w:pPr>
      <w:r w:rsidRPr="00AF3773">
        <w:t xml:space="preserve">9. </w:t>
      </w:r>
      <w:r w:rsidRPr="00AF3773">
        <w:tab/>
        <w:t>Provide further information on the practical application of the provisions on access to information, e.g. are there any statistics available on the number of requests made, the number of refusals and their reasons?</w:t>
      </w:r>
    </w:p>
    <w:p w:rsidR="00BC446F" w:rsidRDefault="00BC446F">
      <w:pPr>
        <w:autoSpaceDE w:val="0"/>
        <w:autoSpaceDN w:val="0"/>
        <w:adjustRightInd w:val="0"/>
        <w:rPr>
          <w:color w:val="000000"/>
          <w:sz w:val="22"/>
          <w:szCs w:val="23"/>
          <w:lang w:val="en-GB"/>
        </w:rPr>
      </w:pPr>
    </w:p>
    <w:p w:rsidR="001E242F" w:rsidRDefault="00BC446F">
      <w:pPr>
        <w:autoSpaceDE w:val="0"/>
        <w:autoSpaceDN w:val="0"/>
        <w:adjustRightInd w:val="0"/>
        <w:rPr>
          <w:color w:val="000000"/>
          <w:sz w:val="22"/>
          <w:szCs w:val="23"/>
          <w:lang w:val="en-GB"/>
        </w:rPr>
      </w:pPr>
      <w:r>
        <w:rPr>
          <w:color w:val="000000"/>
          <w:sz w:val="22"/>
          <w:szCs w:val="23"/>
          <w:lang w:val="en-GB"/>
        </w:rPr>
        <w:lastRenderedPageBreak/>
        <w:t xml:space="preserve">Guidelines on the first pillar of the Convention (access to environmental information) have been drawn up by the Ministry of Housing, Spatial Planning and the Environment </w:t>
      </w:r>
      <w:r w:rsidR="00225E4C">
        <w:rPr>
          <w:color w:val="000000"/>
          <w:sz w:val="22"/>
          <w:szCs w:val="23"/>
          <w:lang w:val="en-GB"/>
        </w:rPr>
        <w:t>(since October 20</w:t>
      </w:r>
      <w:r w:rsidR="009F15B7">
        <w:rPr>
          <w:color w:val="000000"/>
          <w:sz w:val="22"/>
          <w:szCs w:val="23"/>
          <w:lang w:val="en-GB"/>
        </w:rPr>
        <w:t>10: Ministry of Infrastructure and E</w:t>
      </w:r>
      <w:r w:rsidR="00225E4C">
        <w:rPr>
          <w:color w:val="000000"/>
          <w:sz w:val="22"/>
          <w:szCs w:val="23"/>
          <w:lang w:val="en-GB"/>
        </w:rPr>
        <w:t xml:space="preserve">nvironment) </w:t>
      </w:r>
      <w:r>
        <w:rPr>
          <w:color w:val="000000"/>
          <w:sz w:val="22"/>
          <w:szCs w:val="23"/>
          <w:lang w:val="en-GB"/>
        </w:rPr>
        <w:t xml:space="preserve">and representatives of the provinces, municipalities and water boards. Those guidelines can be found on the website of the Ministry of </w:t>
      </w:r>
      <w:r w:rsidR="009F15B7">
        <w:rPr>
          <w:color w:val="000000"/>
          <w:sz w:val="22"/>
          <w:szCs w:val="23"/>
          <w:lang w:val="en-GB"/>
        </w:rPr>
        <w:t>Infrastructure</w:t>
      </w:r>
      <w:r>
        <w:rPr>
          <w:color w:val="000000"/>
          <w:sz w:val="22"/>
          <w:szCs w:val="23"/>
          <w:lang w:val="en-GB"/>
        </w:rPr>
        <w:t xml:space="preserve"> and Environment (</w:t>
      </w:r>
      <w:r w:rsidR="0064658E">
        <w:fldChar w:fldCharType="begin"/>
      </w:r>
      <w:r w:rsidR="0064658E" w:rsidRPr="002E2724">
        <w:rPr>
          <w:lang w:val="en-US"/>
          <w:rPrChange w:id="502" w:author="Author">
            <w:rPr>
              <w:color w:val="0000FF"/>
              <w:u w:val="single"/>
            </w:rPr>
          </w:rPrChange>
        </w:rPr>
        <w:instrText>HYPERLINK "http://www.rijksoverheid.nl"</w:instrText>
      </w:r>
      <w:r w:rsidR="0064658E">
        <w:fldChar w:fldCharType="separate"/>
      </w:r>
      <w:r w:rsidR="00B82E3D" w:rsidRPr="00B95E88">
        <w:rPr>
          <w:rStyle w:val="Hyperlink"/>
          <w:sz w:val="22"/>
          <w:szCs w:val="23"/>
          <w:lang w:val="en-GB"/>
        </w:rPr>
        <w:t>www.rijksoverheid.nl</w:t>
      </w:r>
      <w:r w:rsidR="0064658E">
        <w:fldChar w:fldCharType="end"/>
      </w:r>
      <w:r w:rsidR="00225A22">
        <w:rPr>
          <w:color w:val="0000FF"/>
          <w:sz w:val="22"/>
          <w:szCs w:val="23"/>
          <w:lang w:val="en-GB"/>
        </w:rPr>
        <w:t>/ministeries/ienm</w:t>
      </w:r>
      <w:r>
        <w:rPr>
          <w:color w:val="000000"/>
          <w:sz w:val="22"/>
          <w:szCs w:val="23"/>
          <w:lang w:val="en-GB"/>
        </w:rPr>
        <w:t xml:space="preserve">). Guidelines for local authorities how to handle access </w:t>
      </w:r>
      <w:r w:rsidR="0019673F">
        <w:rPr>
          <w:color w:val="000000"/>
          <w:sz w:val="22"/>
          <w:szCs w:val="23"/>
          <w:lang w:val="en-GB"/>
        </w:rPr>
        <w:t>to</w:t>
      </w:r>
      <w:r>
        <w:rPr>
          <w:color w:val="000000"/>
          <w:sz w:val="22"/>
          <w:szCs w:val="23"/>
          <w:lang w:val="en-GB"/>
        </w:rPr>
        <w:t xml:space="preserve"> information are available on </w:t>
      </w:r>
      <w:ins w:id="503" w:author="Author">
        <w:r w:rsidR="0064658E">
          <w:rPr>
            <w:color w:val="000000"/>
            <w:sz w:val="22"/>
            <w:szCs w:val="23"/>
            <w:lang w:val="en-GB"/>
          </w:rPr>
          <w:fldChar w:fldCharType="begin"/>
        </w:r>
        <w:r w:rsidR="001E242F">
          <w:rPr>
            <w:color w:val="000000"/>
            <w:sz w:val="22"/>
            <w:szCs w:val="23"/>
            <w:lang w:val="en-GB"/>
          </w:rPr>
          <w:instrText xml:space="preserve"> HYPERLINK "http://</w:instrText>
        </w:r>
      </w:ins>
      <w:r w:rsidR="001E242F">
        <w:rPr>
          <w:color w:val="000000"/>
          <w:sz w:val="22"/>
          <w:szCs w:val="23"/>
          <w:lang w:val="en-GB"/>
        </w:rPr>
        <w:instrText>www.infomil.nl</w:instrText>
      </w:r>
      <w:ins w:id="504" w:author="Author">
        <w:r w:rsidR="001E242F">
          <w:rPr>
            <w:color w:val="000000"/>
            <w:sz w:val="22"/>
            <w:szCs w:val="23"/>
            <w:lang w:val="en-GB"/>
          </w:rPr>
          <w:instrText xml:space="preserve">" </w:instrText>
        </w:r>
        <w:r w:rsidR="0064658E">
          <w:rPr>
            <w:color w:val="000000"/>
            <w:sz w:val="22"/>
            <w:szCs w:val="23"/>
            <w:lang w:val="en-GB"/>
          </w:rPr>
          <w:fldChar w:fldCharType="separate"/>
        </w:r>
      </w:ins>
      <w:r w:rsidR="001E242F" w:rsidRPr="00CB60C0">
        <w:rPr>
          <w:rStyle w:val="Hyperlink"/>
          <w:sz w:val="22"/>
          <w:szCs w:val="23"/>
          <w:lang w:val="en-GB"/>
        </w:rPr>
        <w:t>www.infomil.nl</w:t>
      </w:r>
      <w:ins w:id="505" w:author="Author">
        <w:r w:rsidR="0064658E">
          <w:rPr>
            <w:color w:val="000000"/>
            <w:sz w:val="22"/>
            <w:szCs w:val="23"/>
            <w:lang w:val="en-GB"/>
          </w:rPr>
          <w:fldChar w:fldCharType="end"/>
        </w:r>
        <w:r w:rsidR="001E242F">
          <w:rPr>
            <w:color w:val="000000"/>
            <w:sz w:val="22"/>
            <w:szCs w:val="23"/>
            <w:lang w:val="en-GB"/>
          </w:rPr>
          <w:t>.</w:t>
        </w:r>
      </w:ins>
    </w:p>
    <w:p w:rsidR="00BC446F" w:rsidRDefault="00BC446F">
      <w:pPr>
        <w:autoSpaceDE w:val="0"/>
        <w:autoSpaceDN w:val="0"/>
        <w:adjustRightInd w:val="0"/>
        <w:rPr>
          <w:color w:val="000000"/>
          <w:sz w:val="22"/>
          <w:szCs w:val="23"/>
          <w:lang w:val="en-GB"/>
        </w:rPr>
      </w:pPr>
      <w:r>
        <w:rPr>
          <w:color w:val="000000"/>
          <w:sz w:val="22"/>
          <w:szCs w:val="23"/>
          <w:lang w:val="en-GB"/>
        </w:rPr>
        <w:t>Moreover, the regime of the Freedom of Information Act was evaluated in January 2004 and was presented to Parliament on 10 May 2004. The evaluation is of a qualitative nature and contains a general description of the developments in the application and jurisprudence. Further information on the application of the Freedom of Information Act can be found on the website</w:t>
      </w:r>
      <w:del w:id="506" w:author="Author">
        <w:r w:rsidDel="001E242F">
          <w:rPr>
            <w:color w:val="000000"/>
            <w:sz w:val="22"/>
            <w:szCs w:val="23"/>
            <w:lang w:val="en-GB"/>
          </w:rPr>
          <w:delText xml:space="preserve"> </w:delText>
        </w:r>
        <w:r w:rsidR="00225A22" w:rsidRPr="00225A22" w:rsidDel="001E242F">
          <w:rPr>
            <w:sz w:val="22"/>
            <w:szCs w:val="23"/>
            <w:lang w:val="en-GB"/>
          </w:rPr>
          <w:delText>w</w:delText>
        </w:r>
        <w:r w:rsidR="00225A22" w:rsidDel="001E242F">
          <w:rPr>
            <w:sz w:val="22"/>
            <w:szCs w:val="23"/>
            <w:lang w:val="en-GB"/>
          </w:rPr>
          <w:delText>ww.rijksoverheid/ministeries/bzk</w:delText>
        </w:r>
      </w:del>
      <w:ins w:id="507" w:author="Author">
        <w:r w:rsidR="0064658E">
          <w:fldChar w:fldCharType="begin"/>
        </w:r>
        <w:r w:rsidR="0064658E" w:rsidRPr="002E2724">
          <w:rPr>
            <w:lang w:val="en-US"/>
            <w:rPrChange w:id="508" w:author="Author">
              <w:rPr/>
            </w:rPrChange>
          </w:rPr>
          <w:instrText>HYPERLINK "http://www.rijksoverheid.nl/onderwerpen/kwaliteit-en-integriteit-overheidsinstanties/wet-openbaarheid-van-bestuur-wob"</w:instrText>
        </w:r>
        <w:r w:rsidR="0064658E">
          <w:fldChar w:fldCharType="separate"/>
        </w:r>
        <w:r w:rsidR="0064658E" w:rsidRPr="002E2724">
          <w:rPr>
            <w:rStyle w:val="Hyperlink"/>
            <w:sz w:val="22"/>
            <w:szCs w:val="22"/>
            <w:lang w:val="en-US"/>
            <w:rPrChange w:id="509" w:author="Author">
              <w:rPr>
                <w:rStyle w:val="Hyperlink"/>
                <w:sz w:val="22"/>
                <w:szCs w:val="22"/>
              </w:rPr>
            </w:rPrChange>
          </w:rPr>
          <w:t>http://www.rijksoverheid.nl/onderwerpen/kwaliteit-en-integriteit-overheidsinstanties/wet-openbaarheid-van-bestuur-wob</w:t>
        </w:r>
        <w:r w:rsidR="0064658E">
          <w:fldChar w:fldCharType="end"/>
        </w:r>
      </w:ins>
      <w:r>
        <w:rPr>
          <w:color w:val="000000"/>
          <w:sz w:val="22"/>
          <w:szCs w:val="23"/>
          <w:lang w:val="en-GB"/>
        </w:rPr>
        <w:t>.</w:t>
      </w:r>
    </w:p>
    <w:p w:rsidR="00BC446F" w:rsidRDefault="00BC446F">
      <w:pPr>
        <w:autoSpaceDE w:val="0"/>
        <w:autoSpaceDN w:val="0"/>
        <w:adjustRightInd w:val="0"/>
        <w:rPr>
          <w:color w:val="000000"/>
          <w:sz w:val="22"/>
          <w:szCs w:val="23"/>
          <w:lang w:val="en-GB"/>
        </w:rPr>
      </w:pPr>
      <w:r>
        <w:rPr>
          <w:color w:val="000000"/>
          <w:sz w:val="22"/>
          <w:szCs w:val="23"/>
          <w:lang w:val="en-GB"/>
        </w:rPr>
        <w:t>In the Netherlands internet increasingly is used for communication. About 8</w:t>
      </w:r>
      <w:del w:id="510" w:author="Author">
        <w:r w:rsidDel="006E3EA1">
          <w:rPr>
            <w:color w:val="000000"/>
            <w:sz w:val="22"/>
            <w:szCs w:val="23"/>
            <w:lang w:val="en-GB"/>
          </w:rPr>
          <w:delText>0</w:delText>
        </w:r>
      </w:del>
      <w:ins w:id="511" w:author="Author">
        <w:r w:rsidR="006E3EA1">
          <w:rPr>
            <w:color w:val="000000"/>
            <w:sz w:val="22"/>
            <w:szCs w:val="23"/>
            <w:lang w:val="en-GB"/>
          </w:rPr>
          <w:t>6</w:t>
        </w:r>
      </w:ins>
      <w:r>
        <w:rPr>
          <w:color w:val="000000"/>
          <w:sz w:val="22"/>
          <w:szCs w:val="23"/>
          <w:lang w:val="en-GB"/>
        </w:rPr>
        <w:t>%</w:t>
      </w:r>
      <w:ins w:id="512" w:author="Author">
        <w:r w:rsidR="006E3EA1">
          <w:rPr>
            <w:color w:val="000000"/>
            <w:sz w:val="22"/>
            <w:szCs w:val="23"/>
            <w:lang w:val="en-GB"/>
          </w:rPr>
          <w:t xml:space="preserve"> (2011)</w:t>
        </w:r>
      </w:ins>
      <w:r>
        <w:rPr>
          <w:color w:val="000000"/>
          <w:sz w:val="22"/>
          <w:szCs w:val="23"/>
          <w:lang w:val="en-GB"/>
        </w:rPr>
        <w:t xml:space="preserve"> of the Dutch households have direct access to internet. Many authorities and organisations publish (environmental) information on internet. One of the current challenges is to secure that users can find requested information easily and quick</w:t>
      </w:r>
      <w:ins w:id="513" w:author="Author">
        <w:r w:rsidR="006E3EA1">
          <w:rPr>
            <w:color w:val="000000"/>
            <w:sz w:val="22"/>
            <w:szCs w:val="23"/>
            <w:lang w:val="en-GB"/>
          </w:rPr>
          <w:t>ly</w:t>
        </w:r>
      </w:ins>
      <w:r>
        <w:rPr>
          <w:color w:val="000000"/>
          <w:sz w:val="22"/>
          <w:szCs w:val="23"/>
          <w:lang w:val="en-GB"/>
        </w:rPr>
        <w:t xml:space="preserve"> within the vast quantity of information available on internet. Another challenge is to develop software to process (environmental) data into useful information. At present much effort is put into geographical</w:t>
      </w:r>
      <w:ins w:id="514" w:author="Author">
        <w:r w:rsidR="006E3EA1">
          <w:rPr>
            <w:color w:val="000000"/>
            <w:sz w:val="22"/>
            <w:szCs w:val="23"/>
            <w:lang w:val="en-GB"/>
          </w:rPr>
          <w:t>ly</w:t>
        </w:r>
      </w:ins>
      <w:r>
        <w:rPr>
          <w:color w:val="000000"/>
          <w:sz w:val="22"/>
          <w:szCs w:val="23"/>
          <w:lang w:val="en-GB"/>
        </w:rPr>
        <w:t xml:space="preserve"> based retrieving software. These projects are generally developed privately. In some cases projects are subsidised.</w:t>
      </w:r>
    </w:p>
    <w:p w:rsidR="00465A92" w:rsidRDefault="00BC446F">
      <w:pPr>
        <w:pStyle w:val="BodyText2"/>
        <w:rPr>
          <w:b w:val="0"/>
          <w:bCs w:val="0"/>
        </w:rPr>
      </w:pPr>
      <w:r>
        <w:rPr>
          <w:b w:val="0"/>
          <w:bCs w:val="0"/>
        </w:rPr>
        <w:t>Dutch NGO</w:t>
      </w:r>
      <w:del w:id="515" w:author="Author">
        <w:r w:rsidDel="006E3EA1">
          <w:rPr>
            <w:b w:val="0"/>
            <w:bCs w:val="0"/>
          </w:rPr>
          <w:delText>’</w:delText>
        </w:r>
      </w:del>
      <w:r>
        <w:rPr>
          <w:b w:val="0"/>
          <w:bCs w:val="0"/>
        </w:rPr>
        <w:t xml:space="preserve">s indicated in their reaction to the </w:t>
      </w:r>
      <w:ins w:id="516" w:author="Author">
        <w:r w:rsidR="006E3EA1">
          <w:rPr>
            <w:b w:val="0"/>
            <w:bCs w:val="0"/>
          </w:rPr>
          <w:t>2007</w:t>
        </w:r>
      </w:ins>
      <w:r>
        <w:rPr>
          <w:b w:val="0"/>
          <w:bCs w:val="0"/>
        </w:rPr>
        <w:t xml:space="preserve">draft report </w:t>
      </w:r>
      <w:del w:id="517" w:author="Author">
        <w:r w:rsidR="00B31FE2" w:rsidDel="006E3EA1">
          <w:rPr>
            <w:b w:val="0"/>
            <w:bCs w:val="0"/>
          </w:rPr>
          <w:delText>2007</w:delText>
        </w:r>
      </w:del>
      <w:r w:rsidR="00B31FE2">
        <w:rPr>
          <w:b w:val="0"/>
          <w:bCs w:val="0"/>
        </w:rPr>
        <w:t xml:space="preserve"> </w:t>
      </w:r>
      <w:r>
        <w:rPr>
          <w:b w:val="0"/>
          <w:bCs w:val="0"/>
        </w:rPr>
        <w:t xml:space="preserve">that both </w:t>
      </w:r>
      <w:ins w:id="518" w:author="Author">
        <w:r w:rsidR="006E3EA1">
          <w:rPr>
            <w:b w:val="0"/>
            <w:bCs w:val="0"/>
          </w:rPr>
          <w:t xml:space="preserve">the </w:t>
        </w:r>
      </w:ins>
      <w:r>
        <w:rPr>
          <w:b w:val="0"/>
          <w:bCs w:val="0"/>
        </w:rPr>
        <w:t>availability and quality of information published on internet by provinces, municipalities and water boards differ</w:t>
      </w:r>
      <w:del w:id="519" w:author="Author">
        <w:r w:rsidDel="006E3EA1">
          <w:rPr>
            <w:b w:val="0"/>
            <w:bCs w:val="0"/>
          </w:rPr>
          <w:delText>s</w:delText>
        </w:r>
      </w:del>
      <w:r>
        <w:rPr>
          <w:b w:val="0"/>
          <w:bCs w:val="0"/>
        </w:rPr>
        <w:t xml:space="preserve"> significantly. The information quite often is processed and kept by different organizations. Furthermore they indicate that data </w:t>
      </w:r>
      <w:r w:rsidR="00E37F98">
        <w:rPr>
          <w:b w:val="0"/>
          <w:bCs w:val="0"/>
        </w:rPr>
        <w:t>are</w:t>
      </w:r>
      <w:r>
        <w:rPr>
          <w:b w:val="0"/>
          <w:bCs w:val="0"/>
        </w:rPr>
        <w:t xml:space="preserve"> not always accessible for inexperienced applicants.</w:t>
      </w:r>
      <w:r w:rsidR="00B31FE2">
        <w:rPr>
          <w:b w:val="0"/>
          <w:bCs w:val="0"/>
        </w:rPr>
        <w:t xml:space="preserve"> </w:t>
      </w:r>
    </w:p>
    <w:p w:rsidR="00465A92" w:rsidRDefault="00B31FE2">
      <w:pPr>
        <w:pStyle w:val="BodyText2"/>
        <w:rPr>
          <w:rStyle w:val="go"/>
          <w:b w:val="0"/>
          <w:szCs w:val="22"/>
        </w:rPr>
      </w:pPr>
      <w:r w:rsidRPr="007769CE">
        <w:rPr>
          <w:b w:val="0"/>
          <w:bCs w:val="0"/>
          <w:szCs w:val="22"/>
        </w:rPr>
        <w:t xml:space="preserve">The above mentioned evaluation </w:t>
      </w:r>
      <w:r w:rsidR="0019673F">
        <w:rPr>
          <w:b w:val="0"/>
          <w:bCs w:val="0"/>
          <w:szCs w:val="22"/>
        </w:rPr>
        <w:t xml:space="preserve">in 2009 </w:t>
      </w:r>
      <w:r w:rsidRPr="007769CE">
        <w:rPr>
          <w:b w:val="0"/>
          <w:bCs w:val="0"/>
          <w:szCs w:val="22"/>
        </w:rPr>
        <w:t xml:space="preserve">concludes that there has been </w:t>
      </w:r>
      <w:r w:rsidR="00465A92">
        <w:rPr>
          <w:b w:val="0"/>
          <w:bCs w:val="0"/>
          <w:szCs w:val="22"/>
        </w:rPr>
        <w:t xml:space="preserve">a </w:t>
      </w:r>
      <w:r w:rsidRPr="007769CE">
        <w:rPr>
          <w:rStyle w:val="go"/>
          <w:b w:val="0"/>
          <w:szCs w:val="22"/>
        </w:rPr>
        <w:t>steady progress</w:t>
      </w:r>
      <w:r w:rsidR="007769CE">
        <w:rPr>
          <w:rStyle w:val="go"/>
          <w:b w:val="0"/>
          <w:szCs w:val="22"/>
        </w:rPr>
        <w:t xml:space="preserve"> but that steps still have to be made. This concerns </w:t>
      </w:r>
      <w:r w:rsidR="00AF3773">
        <w:rPr>
          <w:rStyle w:val="go"/>
          <w:b w:val="0"/>
          <w:szCs w:val="22"/>
        </w:rPr>
        <w:t>particularly</w:t>
      </w:r>
      <w:r w:rsidR="007769CE">
        <w:rPr>
          <w:rStyle w:val="go"/>
          <w:b w:val="0"/>
          <w:szCs w:val="22"/>
        </w:rPr>
        <w:t xml:space="preserve"> smaller </w:t>
      </w:r>
      <w:r w:rsidR="00EC01A5">
        <w:rPr>
          <w:rStyle w:val="go"/>
          <w:b w:val="0"/>
          <w:szCs w:val="22"/>
        </w:rPr>
        <w:t xml:space="preserve">local </w:t>
      </w:r>
      <w:r w:rsidR="007769CE">
        <w:rPr>
          <w:rStyle w:val="go"/>
          <w:b w:val="0"/>
          <w:szCs w:val="22"/>
        </w:rPr>
        <w:t xml:space="preserve">authorities. </w:t>
      </w:r>
    </w:p>
    <w:p w:rsidR="00542BDE" w:rsidRDefault="007769CE">
      <w:pPr>
        <w:pStyle w:val="BodyText2"/>
        <w:rPr>
          <w:ins w:id="520" w:author="Author"/>
          <w:rStyle w:val="gh"/>
          <w:b w:val="0"/>
          <w:szCs w:val="22"/>
        </w:rPr>
      </w:pPr>
      <w:r>
        <w:rPr>
          <w:rStyle w:val="go"/>
          <w:b w:val="0"/>
          <w:szCs w:val="22"/>
        </w:rPr>
        <w:t>Until recently the overal</w:t>
      </w:r>
      <w:r w:rsidR="00AF3773">
        <w:rPr>
          <w:rStyle w:val="go"/>
          <w:b w:val="0"/>
          <w:szCs w:val="22"/>
        </w:rPr>
        <w:t>l</w:t>
      </w:r>
      <w:r>
        <w:rPr>
          <w:rStyle w:val="go"/>
          <w:b w:val="0"/>
          <w:szCs w:val="22"/>
        </w:rPr>
        <w:t xml:space="preserve"> focus </w:t>
      </w:r>
      <w:r w:rsidRPr="007769CE">
        <w:rPr>
          <w:rStyle w:val="go"/>
          <w:b w:val="0"/>
          <w:szCs w:val="22"/>
        </w:rPr>
        <w:t xml:space="preserve">was on </w:t>
      </w:r>
      <w:r w:rsidRPr="007769CE">
        <w:rPr>
          <w:rStyle w:val="gm"/>
          <w:b w:val="0"/>
          <w:szCs w:val="22"/>
        </w:rPr>
        <w:t>sorting, digitalizing and arranging data</w:t>
      </w:r>
      <w:r w:rsidRPr="007769CE">
        <w:rPr>
          <w:rStyle w:val="go"/>
          <w:b w:val="0"/>
          <w:szCs w:val="22"/>
        </w:rPr>
        <w:t xml:space="preserve">. </w:t>
      </w:r>
      <w:r w:rsidR="00EC01A5">
        <w:rPr>
          <w:rStyle w:val="go"/>
          <w:b w:val="0"/>
          <w:szCs w:val="22"/>
        </w:rPr>
        <w:t xml:space="preserve">More recently </w:t>
      </w:r>
      <w:r w:rsidRPr="007769CE">
        <w:rPr>
          <w:rStyle w:val="go"/>
          <w:b w:val="0"/>
          <w:szCs w:val="22"/>
        </w:rPr>
        <w:t xml:space="preserve">the focus is moving towards </w:t>
      </w:r>
      <w:r w:rsidR="00465A92">
        <w:rPr>
          <w:rStyle w:val="go"/>
          <w:b w:val="0"/>
          <w:szCs w:val="22"/>
        </w:rPr>
        <w:t xml:space="preserve">the ways of </w:t>
      </w:r>
      <w:r w:rsidRPr="007769CE">
        <w:rPr>
          <w:rStyle w:val="go"/>
          <w:b w:val="0"/>
          <w:szCs w:val="22"/>
        </w:rPr>
        <w:t>pro</w:t>
      </w:r>
      <w:r>
        <w:rPr>
          <w:rStyle w:val="go"/>
          <w:b w:val="0"/>
          <w:szCs w:val="22"/>
        </w:rPr>
        <w:t xml:space="preserve">viding and </w:t>
      </w:r>
      <w:r w:rsidR="00AF3773">
        <w:rPr>
          <w:rStyle w:val="go"/>
          <w:b w:val="0"/>
          <w:szCs w:val="22"/>
        </w:rPr>
        <w:t>the presentation of</w:t>
      </w:r>
      <w:r w:rsidR="00465A92" w:rsidRPr="00465A92">
        <w:rPr>
          <w:rStyle w:val="go"/>
          <w:b w:val="0"/>
          <w:szCs w:val="22"/>
        </w:rPr>
        <w:t xml:space="preserve"> </w:t>
      </w:r>
      <w:r w:rsidR="00465A92">
        <w:rPr>
          <w:rStyle w:val="go"/>
          <w:b w:val="0"/>
          <w:szCs w:val="22"/>
        </w:rPr>
        <w:t xml:space="preserve">information. This process </w:t>
      </w:r>
      <w:r w:rsidR="00465A92" w:rsidRPr="00CE3246">
        <w:rPr>
          <w:rStyle w:val="go"/>
          <w:b w:val="0"/>
          <w:szCs w:val="22"/>
        </w:rPr>
        <w:t xml:space="preserve">quite often is part of </w:t>
      </w:r>
      <w:r w:rsidR="00EC01A5" w:rsidRPr="00CE3246">
        <w:rPr>
          <w:rStyle w:val="go"/>
          <w:b w:val="0"/>
          <w:szCs w:val="22"/>
        </w:rPr>
        <w:t xml:space="preserve">much </w:t>
      </w:r>
      <w:r w:rsidR="00465A92" w:rsidRPr="00CE3246">
        <w:rPr>
          <w:rStyle w:val="go"/>
          <w:b w:val="0"/>
          <w:szCs w:val="22"/>
        </w:rPr>
        <w:t xml:space="preserve">larger digitalization projects </w:t>
      </w:r>
      <w:r w:rsidR="00EC01A5" w:rsidRPr="00CE3246">
        <w:rPr>
          <w:rStyle w:val="go"/>
          <w:b w:val="0"/>
          <w:szCs w:val="22"/>
        </w:rPr>
        <w:t xml:space="preserve">of archives </w:t>
      </w:r>
      <w:r w:rsidR="00465A92" w:rsidRPr="00CE3246">
        <w:rPr>
          <w:rStyle w:val="go"/>
          <w:b w:val="0"/>
          <w:szCs w:val="22"/>
        </w:rPr>
        <w:t>within authorities.</w:t>
      </w:r>
      <w:r w:rsidR="00FB748A" w:rsidRPr="00CE3246">
        <w:rPr>
          <w:rStyle w:val="go"/>
          <w:b w:val="0"/>
          <w:szCs w:val="22"/>
        </w:rPr>
        <w:t xml:space="preserve"> The evaluation </w:t>
      </w:r>
      <w:r w:rsidR="00CE3246" w:rsidRPr="00CE3246">
        <w:rPr>
          <w:rStyle w:val="gh"/>
          <w:b w:val="0"/>
          <w:szCs w:val="22"/>
        </w:rPr>
        <w:t xml:space="preserve">recommends </w:t>
      </w:r>
      <w:r w:rsidR="009B4CE7">
        <w:rPr>
          <w:rStyle w:val="gh"/>
          <w:b w:val="0"/>
          <w:szCs w:val="22"/>
        </w:rPr>
        <w:t xml:space="preserve">to </w:t>
      </w:r>
      <w:r w:rsidR="00CE3246" w:rsidRPr="00CE3246">
        <w:rPr>
          <w:rStyle w:val="gh"/>
          <w:b w:val="0"/>
          <w:szCs w:val="22"/>
        </w:rPr>
        <w:t xml:space="preserve">focus </w:t>
      </w:r>
      <w:r w:rsidR="009B4CE7">
        <w:rPr>
          <w:rStyle w:val="gh"/>
          <w:b w:val="0"/>
          <w:szCs w:val="22"/>
        </w:rPr>
        <w:t xml:space="preserve">more </w:t>
      </w:r>
      <w:r w:rsidR="00CE3246" w:rsidRPr="00CE3246">
        <w:rPr>
          <w:rStyle w:val="gh"/>
          <w:b w:val="0"/>
          <w:szCs w:val="22"/>
        </w:rPr>
        <w:t xml:space="preserve">on presentation and </w:t>
      </w:r>
      <w:r w:rsidR="009B4CE7">
        <w:rPr>
          <w:rStyle w:val="gh"/>
          <w:b w:val="0"/>
          <w:szCs w:val="22"/>
        </w:rPr>
        <w:t xml:space="preserve">efforts </w:t>
      </w:r>
      <w:r w:rsidR="00CE3246" w:rsidRPr="00CE3246">
        <w:rPr>
          <w:rStyle w:val="gh"/>
          <w:b w:val="0"/>
          <w:szCs w:val="22"/>
        </w:rPr>
        <w:t>to translate data in easier understandable information.</w:t>
      </w:r>
      <w:ins w:id="521" w:author="Author">
        <w:r w:rsidR="00874CF5">
          <w:rPr>
            <w:rStyle w:val="gh"/>
            <w:b w:val="0"/>
            <w:szCs w:val="22"/>
          </w:rPr>
          <w:t xml:space="preserve"> </w:t>
        </w:r>
        <w:r w:rsidR="00542BDE">
          <w:rPr>
            <w:rStyle w:val="gh"/>
            <w:b w:val="0"/>
            <w:szCs w:val="22"/>
          </w:rPr>
          <w:t>One of t</w:t>
        </w:r>
        <w:r w:rsidR="000948AE">
          <w:rPr>
            <w:rStyle w:val="gh"/>
            <w:b w:val="0"/>
            <w:szCs w:val="22"/>
          </w:rPr>
          <w:t>h</w:t>
        </w:r>
        <w:r w:rsidR="00542BDE">
          <w:rPr>
            <w:rStyle w:val="gh"/>
            <w:b w:val="0"/>
            <w:szCs w:val="22"/>
          </w:rPr>
          <w:t xml:space="preserve">e results at the national level is </w:t>
        </w:r>
        <w:r w:rsidR="000948AE">
          <w:rPr>
            <w:rStyle w:val="gh"/>
            <w:b w:val="0"/>
            <w:szCs w:val="22"/>
          </w:rPr>
          <w:t>the</w:t>
        </w:r>
        <w:r w:rsidR="00542BDE">
          <w:rPr>
            <w:rStyle w:val="gh"/>
            <w:b w:val="0"/>
            <w:szCs w:val="22"/>
          </w:rPr>
          <w:t xml:space="preserve"> </w:t>
        </w:r>
        <w:r w:rsidR="006E3EA1">
          <w:rPr>
            <w:rStyle w:val="gh"/>
            <w:b w:val="0"/>
            <w:szCs w:val="22"/>
          </w:rPr>
          <w:t xml:space="preserve">Environmental </w:t>
        </w:r>
        <w:r w:rsidR="00542BDE">
          <w:rPr>
            <w:rStyle w:val="gh"/>
            <w:b w:val="0"/>
            <w:szCs w:val="22"/>
          </w:rPr>
          <w:t>Atlas al</w:t>
        </w:r>
        <w:r w:rsidR="000948AE">
          <w:rPr>
            <w:rStyle w:val="gh"/>
            <w:b w:val="0"/>
            <w:szCs w:val="22"/>
          </w:rPr>
          <w:t>r</w:t>
        </w:r>
        <w:r w:rsidR="00542BDE">
          <w:rPr>
            <w:rStyle w:val="gh"/>
            <w:b w:val="0"/>
            <w:szCs w:val="22"/>
          </w:rPr>
          <w:t>eady mentioned before, which offers information about the quality of t</w:t>
        </w:r>
        <w:r w:rsidR="00031AEA">
          <w:rPr>
            <w:rStyle w:val="gh"/>
            <w:b w:val="0"/>
            <w:szCs w:val="22"/>
          </w:rPr>
          <w:t>h</w:t>
        </w:r>
        <w:r w:rsidR="00542BDE">
          <w:rPr>
            <w:rStyle w:val="gh"/>
            <w:b w:val="0"/>
            <w:szCs w:val="22"/>
          </w:rPr>
          <w:t xml:space="preserve">e </w:t>
        </w:r>
        <w:r w:rsidR="00031AEA">
          <w:rPr>
            <w:rStyle w:val="gh"/>
            <w:b w:val="0"/>
            <w:szCs w:val="22"/>
          </w:rPr>
          <w:t>ph</w:t>
        </w:r>
        <w:r w:rsidR="00542BDE">
          <w:rPr>
            <w:rStyle w:val="gh"/>
            <w:b w:val="0"/>
            <w:szCs w:val="22"/>
          </w:rPr>
          <w:t xml:space="preserve">ysical environment and which is online since 2012. </w:t>
        </w:r>
      </w:ins>
    </w:p>
    <w:p w:rsidR="00542BDE" w:rsidRDefault="00542BDE">
      <w:pPr>
        <w:pStyle w:val="BodyText2"/>
        <w:rPr>
          <w:ins w:id="522" w:author="Author"/>
          <w:rStyle w:val="gh"/>
          <w:b w:val="0"/>
          <w:szCs w:val="22"/>
        </w:rPr>
      </w:pPr>
      <w:ins w:id="523" w:author="Author">
        <w:r>
          <w:rPr>
            <w:rStyle w:val="gh"/>
            <w:b w:val="0"/>
            <w:szCs w:val="22"/>
          </w:rPr>
          <w:t xml:space="preserve">Many competent authorities </w:t>
        </w:r>
        <w:r w:rsidR="0076199C">
          <w:rPr>
            <w:rStyle w:val="gh"/>
            <w:b w:val="0"/>
            <w:szCs w:val="22"/>
          </w:rPr>
          <w:t xml:space="preserve">increasingly </w:t>
        </w:r>
        <w:r>
          <w:rPr>
            <w:rStyle w:val="gh"/>
            <w:b w:val="0"/>
            <w:szCs w:val="22"/>
          </w:rPr>
          <w:t>provide detailed information on their websites.</w:t>
        </w:r>
      </w:ins>
    </w:p>
    <w:p w:rsidR="00BC446F" w:rsidRPr="002E2724" w:rsidRDefault="00BC446F">
      <w:pPr>
        <w:pStyle w:val="BodyText2"/>
        <w:rPr>
          <w:b w:val="0"/>
          <w:szCs w:val="22"/>
          <w:lang w:val="en-US"/>
          <w:rPrChange w:id="524" w:author="Author">
            <w:rPr>
              <w:b w:val="0"/>
              <w:szCs w:val="22"/>
              <w:lang w:val="nl-NL"/>
            </w:rPr>
          </w:rPrChange>
        </w:rPr>
      </w:pPr>
    </w:p>
    <w:p w:rsidR="00BC446F" w:rsidRPr="002E2724" w:rsidRDefault="00BC446F">
      <w:pPr>
        <w:autoSpaceDE w:val="0"/>
        <w:autoSpaceDN w:val="0"/>
        <w:adjustRightInd w:val="0"/>
        <w:rPr>
          <w:b/>
          <w:bCs/>
          <w:color w:val="000000"/>
          <w:sz w:val="22"/>
          <w:szCs w:val="23"/>
          <w:lang w:val="en-US"/>
          <w:rPrChange w:id="525" w:author="Author">
            <w:rPr>
              <w:b/>
              <w:bCs/>
              <w:color w:val="000000"/>
              <w:sz w:val="22"/>
              <w:szCs w:val="23"/>
              <w:lang w:val="en-GB"/>
            </w:rPr>
          </w:rPrChange>
        </w:rPr>
      </w:pPr>
    </w:p>
    <w:p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10. </w:t>
      </w:r>
      <w:r>
        <w:rPr>
          <w:b/>
          <w:bCs/>
          <w:color w:val="000000"/>
          <w:sz w:val="22"/>
          <w:szCs w:val="23"/>
          <w:lang w:val="en-GB"/>
        </w:rPr>
        <w:tab/>
        <w:t>Give relevant web site addresses, if available:</w:t>
      </w:r>
    </w:p>
    <w:p w:rsidR="00BC446F" w:rsidRDefault="0064658E">
      <w:pPr>
        <w:autoSpaceDE w:val="0"/>
        <w:autoSpaceDN w:val="0"/>
        <w:adjustRightInd w:val="0"/>
        <w:rPr>
          <w:color w:val="000000"/>
          <w:sz w:val="22"/>
          <w:szCs w:val="23"/>
          <w:lang w:val="en-GB"/>
        </w:rPr>
      </w:pPr>
      <w:r>
        <w:fldChar w:fldCharType="begin"/>
      </w:r>
      <w:r w:rsidRPr="002E2724">
        <w:rPr>
          <w:lang w:val="en-GB"/>
          <w:rPrChange w:id="526" w:author="Author">
            <w:rPr>
              <w:color w:val="0000FF"/>
              <w:u w:val="single"/>
            </w:rPr>
          </w:rPrChange>
        </w:rPr>
        <w:instrText>HYPERLINK "http://www.overheid.nl"</w:instrText>
      </w:r>
      <w:r>
        <w:fldChar w:fldCharType="separate"/>
      </w:r>
      <w:r w:rsidR="00BC446F">
        <w:rPr>
          <w:rStyle w:val="Hyperlink"/>
          <w:sz w:val="22"/>
          <w:szCs w:val="23"/>
          <w:lang w:val="en-GB"/>
        </w:rPr>
        <w:t>www.overheid.nl</w:t>
      </w:r>
      <w:r>
        <w:fldChar w:fldCharType="end"/>
      </w:r>
    </w:p>
    <w:p w:rsidR="008D61E3" w:rsidRDefault="0064658E">
      <w:pPr>
        <w:autoSpaceDE w:val="0"/>
        <w:autoSpaceDN w:val="0"/>
        <w:adjustRightInd w:val="0"/>
        <w:rPr>
          <w:ins w:id="527" w:author="Author"/>
          <w:color w:val="000000"/>
          <w:sz w:val="22"/>
          <w:szCs w:val="23"/>
          <w:lang w:val="en-GB"/>
        </w:rPr>
      </w:pPr>
      <w:ins w:id="528" w:author="Author">
        <w:r>
          <w:rPr>
            <w:color w:val="000000"/>
            <w:sz w:val="22"/>
            <w:szCs w:val="23"/>
            <w:lang w:val="en-GB"/>
          </w:rPr>
          <w:fldChar w:fldCharType="begin"/>
        </w:r>
        <w:r w:rsidR="006E3EA1">
          <w:rPr>
            <w:color w:val="000000"/>
            <w:sz w:val="22"/>
            <w:szCs w:val="23"/>
            <w:lang w:val="en-GB"/>
          </w:rPr>
          <w:instrText xml:space="preserve"> HYPERLINK "http://</w:instrText>
        </w:r>
      </w:ins>
      <w:r w:rsidR="006E3EA1">
        <w:rPr>
          <w:color w:val="000000"/>
          <w:sz w:val="22"/>
          <w:szCs w:val="23"/>
          <w:lang w:val="en-GB"/>
        </w:rPr>
        <w:instrText>www.rijksoverheid.nl</w:instrText>
      </w:r>
      <w:ins w:id="529" w:author="Author">
        <w:r w:rsidR="006E3EA1">
          <w:rPr>
            <w:color w:val="000000"/>
            <w:sz w:val="22"/>
            <w:szCs w:val="23"/>
            <w:lang w:val="en-GB"/>
          </w:rPr>
          <w:instrText xml:space="preserve">" </w:instrText>
        </w:r>
        <w:r>
          <w:rPr>
            <w:color w:val="000000"/>
            <w:sz w:val="22"/>
            <w:szCs w:val="23"/>
            <w:lang w:val="en-GB"/>
          </w:rPr>
          <w:fldChar w:fldCharType="separate"/>
        </w:r>
      </w:ins>
      <w:r w:rsidR="006E3EA1" w:rsidRPr="00CB60C0">
        <w:rPr>
          <w:rStyle w:val="Hyperlink"/>
          <w:sz w:val="22"/>
          <w:szCs w:val="23"/>
          <w:lang w:val="en-GB"/>
        </w:rPr>
        <w:t>www.rijksoverheid.nl</w:t>
      </w:r>
      <w:ins w:id="530" w:author="Author">
        <w:r>
          <w:rPr>
            <w:color w:val="000000"/>
            <w:sz w:val="22"/>
            <w:szCs w:val="23"/>
            <w:lang w:val="en-GB"/>
          </w:rPr>
          <w:fldChar w:fldCharType="end"/>
        </w:r>
      </w:ins>
    </w:p>
    <w:p w:rsidR="006E3EA1" w:rsidDel="006E3EA1" w:rsidRDefault="006E3EA1">
      <w:pPr>
        <w:autoSpaceDE w:val="0"/>
        <w:autoSpaceDN w:val="0"/>
        <w:adjustRightInd w:val="0"/>
        <w:rPr>
          <w:del w:id="531" w:author="Author"/>
          <w:color w:val="000000"/>
          <w:sz w:val="22"/>
          <w:szCs w:val="23"/>
          <w:lang w:val="en-GB"/>
        </w:rPr>
      </w:pPr>
    </w:p>
    <w:p w:rsidR="00BC446F" w:rsidRDefault="0064658E">
      <w:pPr>
        <w:autoSpaceDE w:val="0"/>
        <w:autoSpaceDN w:val="0"/>
        <w:adjustRightInd w:val="0"/>
        <w:rPr>
          <w:ins w:id="532" w:author="Author"/>
          <w:color w:val="000000"/>
          <w:sz w:val="22"/>
          <w:szCs w:val="23"/>
          <w:lang w:val="en-GB"/>
        </w:rPr>
      </w:pPr>
      <w:ins w:id="533" w:author="Author">
        <w:r>
          <w:rPr>
            <w:color w:val="000000"/>
            <w:sz w:val="22"/>
            <w:szCs w:val="23"/>
            <w:lang w:val="en-GB"/>
          </w:rPr>
          <w:fldChar w:fldCharType="begin"/>
        </w:r>
        <w:r w:rsidR="006E3EA1">
          <w:rPr>
            <w:color w:val="000000"/>
            <w:sz w:val="22"/>
            <w:szCs w:val="23"/>
            <w:lang w:val="en-GB"/>
          </w:rPr>
          <w:instrText xml:space="preserve"> HYPERLINK "http://</w:instrText>
        </w:r>
      </w:ins>
      <w:r w:rsidR="006E3EA1">
        <w:rPr>
          <w:color w:val="000000"/>
          <w:sz w:val="22"/>
          <w:szCs w:val="23"/>
          <w:lang w:val="en-GB"/>
        </w:rPr>
        <w:instrText>www.infomil.nl</w:instrText>
      </w:r>
      <w:ins w:id="534" w:author="Author">
        <w:r w:rsidR="006E3EA1">
          <w:rPr>
            <w:color w:val="000000"/>
            <w:sz w:val="22"/>
            <w:szCs w:val="23"/>
            <w:lang w:val="en-GB"/>
          </w:rPr>
          <w:instrText xml:space="preserve">" </w:instrText>
        </w:r>
        <w:r>
          <w:rPr>
            <w:color w:val="000000"/>
            <w:sz w:val="22"/>
            <w:szCs w:val="23"/>
            <w:lang w:val="en-GB"/>
          </w:rPr>
          <w:fldChar w:fldCharType="separate"/>
        </w:r>
      </w:ins>
      <w:r w:rsidR="006E3EA1" w:rsidRPr="00CB60C0">
        <w:rPr>
          <w:rStyle w:val="Hyperlink"/>
          <w:sz w:val="22"/>
          <w:szCs w:val="23"/>
          <w:lang w:val="en-GB"/>
        </w:rPr>
        <w:t>www.infomil.nl</w:t>
      </w:r>
      <w:ins w:id="535" w:author="Author">
        <w:r>
          <w:rPr>
            <w:color w:val="000000"/>
            <w:sz w:val="22"/>
            <w:szCs w:val="23"/>
            <w:lang w:val="en-GB"/>
          </w:rPr>
          <w:fldChar w:fldCharType="end"/>
        </w:r>
      </w:ins>
    </w:p>
    <w:p w:rsidR="006E3EA1" w:rsidRDefault="006E3EA1">
      <w:pPr>
        <w:autoSpaceDE w:val="0"/>
        <w:autoSpaceDN w:val="0"/>
        <w:adjustRightInd w:val="0"/>
        <w:rPr>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u w:val="single"/>
          <w:lang w:val="en-GB"/>
        </w:rPr>
      </w:pPr>
      <w:r>
        <w:rPr>
          <w:b/>
          <w:bCs/>
          <w:color w:val="000000"/>
          <w:sz w:val="22"/>
          <w:szCs w:val="23"/>
          <w:u w:val="single"/>
          <w:lang w:val="en-GB"/>
        </w:rPr>
        <w:t>A</w:t>
      </w:r>
      <w:r>
        <w:rPr>
          <w:b/>
          <w:bCs/>
          <w:color w:val="000000"/>
          <w:sz w:val="22"/>
          <w:szCs w:val="18"/>
          <w:u w:val="single"/>
          <w:lang w:val="en-GB"/>
        </w:rPr>
        <w:t xml:space="preserve">RTICLE </w:t>
      </w:r>
      <w:r>
        <w:rPr>
          <w:b/>
          <w:bCs/>
          <w:color w:val="000000"/>
          <w:sz w:val="22"/>
          <w:szCs w:val="23"/>
          <w:u w:val="single"/>
          <w:lang w:val="en-GB"/>
        </w:rPr>
        <w:t>5</w:t>
      </w:r>
    </w:p>
    <w:p w:rsidR="00BC446F" w:rsidRPr="0055095B" w:rsidRDefault="00BC446F">
      <w:pPr>
        <w:autoSpaceDE w:val="0"/>
        <w:autoSpaceDN w:val="0"/>
        <w:adjustRightInd w:val="0"/>
        <w:rPr>
          <w:b/>
          <w:bCs/>
          <w:color w:val="000000"/>
          <w:sz w:val="22"/>
          <w:szCs w:val="23"/>
          <w:lang w:val="en-US"/>
        </w:rPr>
      </w:pPr>
    </w:p>
    <w:p w:rsidR="00BC446F" w:rsidRDefault="00BC446F">
      <w:pPr>
        <w:autoSpaceDE w:val="0"/>
        <w:autoSpaceDN w:val="0"/>
        <w:adjustRightInd w:val="0"/>
        <w:rPr>
          <w:b/>
          <w:bCs/>
          <w:color w:val="000000"/>
          <w:sz w:val="22"/>
          <w:szCs w:val="23"/>
          <w:lang w:val="en-GB"/>
        </w:rPr>
      </w:pPr>
      <w:r w:rsidRPr="00DA669B">
        <w:rPr>
          <w:b/>
          <w:bCs/>
          <w:color w:val="000000"/>
          <w:sz w:val="22"/>
          <w:szCs w:val="23"/>
          <w:lang w:val="en-GB"/>
        </w:rPr>
        <w:lastRenderedPageBreak/>
        <w:t xml:space="preserve">11. </w:t>
      </w:r>
      <w:r w:rsidRPr="00DA669B">
        <w:rPr>
          <w:b/>
          <w:bCs/>
          <w:color w:val="000000"/>
          <w:sz w:val="22"/>
          <w:szCs w:val="23"/>
          <w:lang w:val="en-GB"/>
        </w:rPr>
        <w:tab/>
        <w:t>List legislative, regulatory and other measures that implement the provisions on the collection and dissemination of environmental information in article 5.</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(a) First of all, the General Administrative Law Act contains general provisions on collection and active dissemination of environmental information. Article 3, paragraph 2, requires that government bodies acquire and assess all relevant information prior to decision-making. Article 3, paragraph 46 also requires that all government decisions be motivated. This results in a general obligation to collect and assess (environmental) information.</w:t>
      </w:r>
    </w:p>
    <w:p w:rsidR="00BC446F" w:rsidRDefault="00BC446F">
      <w:pPr>
        <w:autoSpaceDE w:val="0"/>
        <w:autoSpaceDN w:val="0"/>
        <w:adjustRightInd w:val="0"/>
        <w:rPr>
          <w:color w:val="000000"/>
          <w:sz w:val="22"/>
          <w:szCs w:val="23"/>
          <w:lang w:val="en-GB"/>
        </w:rPr>
      </w:pPr>
      <w:r>
        <w:rPr>
          <w:color w:val="000000"/>
          <w:sz w:val="22"/>
          <w:szCs w:val="23"/>
          <w:lang w:val="en-GB"/>
        </w:rPr>
        <w:t>Besides these general requirements, chapter 4 of the Environmental Management Act contains the following, specific provisions on collection and dissemination of environmental information.</w:t>
      </w:r>
    </w:p>
    <w:p w:rsidR="00BC446F" w:rsidRDefault="00BC446F">
      <w:pPr>
        <w:pStyle w:val="BodyText"/>
      </w:pPr>
      <w:r>
        <w:t>Article 4, paragraph 2 stipulates that once every four years a scientific report be drawn up at national level describing developments in environmental quality over a period of no less than 10 years. The description shall in any event be based on the most likely trends in the relevant conditions. This report shall also contain projections, which could reasonably be assumed to take place in the period covered by the report. The same article also prescribes the drawing up of an annual scientific report, describing developments in environmental quality resulting from the implementation of policy measures in the previous year. The report shall in any event indicate the extent to which the policy measures helped to achieve the results envisaged for a given year by the current national policy plan. The report shall also indicate how developments in environmental quality described therein relate to those mentioned in earlier reports. Article 4, paragraph 3, stipulates that at least once every four years a national environmental policy plan be drawn up to provide guidance to the government. This plan shall contain the main elements of the government environmental policy and shall take into account possible developments in society, the environmental quality in the long term and relevant international developments. At regional level, article 4, paragraph 9, stipulates that provinces must draw up at least once every four years, a regional environmental policy plan, containing the same elements as the aforementioned national plan. At local level, municipalities may draw up a municipal environmental policy plan but this isn’t compulsive.</w:t>
      </w:r>
    </w:p>
    <w:p w:rsidR="00BC446F" w:rsidRDefault="00BC446F">
      <w:pPr>
        <w:autoSpaceDE w:val="0"/>
        <w:autoSpaceDN w:val="0"/>
        <w:adjustRightInd w:val="0"/>
        <w:rPr>
          <w:color w:val="000000"/>
          <w:sz w:val="22"/>
          <w:szCs w:val="23"/>
          <w:lang w:val="en-GB"/>
        </w:rPr>
      </w:pPr>
      <w:r>
        <w:rPr>
          <w:color w:val="000000"/>
          <w:sz w:val="22"/>
          <w:szCs w:val="23"/>
          <w:lang w:val="en-GB"/>
        </w:rPr>
        <w:t>The Environmental Management Act contains special provisions on the obligation to inform public authorities of activities that may significantly affect the environment. The main provisions are:</w:t>
      </w:r>
    </w:p>
    <w:p w:rsidR="00BC446F" w:rsidRPr="009B4CE7" w:rsidRDefault="00BC446F">
      <w:pPr>
        <w:autoSpaceDE w:val="0"/>
        <w:autoSpaceDN w:val="0"/>
        <w:adjustRightInd w:val="0"/>
        <w:rPr>
          <w:color w:val="000000"/>
          <w:sz w:val="22"/>
          <w:szCs w:val="23"/>
          <w:lang w:val="en-US"/>
        </w:rPr>
      </w:pPr>
      <w:r>
        <w:rPr>
          <w:color w:val="000000"/>
          <w:sz w:val="22"/>
          <w:szCs w:val="23"/>
          <w:lang w:val="en-GB"/>
        </w:rPr>
        <w:t xml:space="preserve">- </w:t>
      </w:r>
      <w:r w:rsidR="005924CD">
        <w:rPr>
          <w:color w:val="000000"/>
          <w:sz w:val="22"/>
          <w:szCs w:val="23"/>
          <w:lang w:val="en-GB"/>
        </w:rPr>
        <w:t xml:space="preserve">The General Procedures </w:t>
      </w:r>
      <w:r w:rsidR="00780F7C">
        <w:rPr>
          <w:color w:val="000000"/>
          <w:sz w:val="22"/>
          <w:szCs w:val="23"/>
          <w:lang w:val="en-GB"/>
        </w:rPr>
        <w:t>Environmental</w:t>
      </w:r>
      <w:r w:rsidR="005924CD">
        <w:rPr>
          <w:color w:val="000000"/>
          <w:sz w:val="22"/>
          <w:szCs w:val="23"/>
          <w:lang w:val="en-GB"/>
        </w:rPr>
        <w:t xml:space="preserve"> Law Act (Wet algemene bepalingen omgevingsrecht),</w:t>
      </w:r>
      <w:r w:rsidR="009B4CE7">
        <w:rPr>
          <w:color w:val="000000"/>
          <w:sz w:val="22"/>
          <w:szCs w:val="23"/>
          <w:lang w:val="en-GB"/>
        </w:rPr>
        <w:t xml:space="preserve"> regulates the </w:t>
      </w:r>
      <w:r>
        <w:rPr>
          <w:color w:val="000000"/>
          <w:sz w:val="22"/>
          <w:szCs w:val="23"/>
          <w:lang w:val="en-GB"/>
        </w:rPr>
        <w:t>set up, operat</w:t>
      </w:r>
      <w:r w:rsidR="009B4CE7">
        <w:rPr>
          <w:color w:val="000000"/>
          <w:sz w:val="22"/>
          <w:szCs w:val="23"/>
          <w:lang w:val="en-GB"/>
        </w:rPr>
        <w:t>ion</w:t>
      </w:r>
      <w:r>
        <w:rPr>
          <w:color w:val="000000"/>
          <w:sz w:val="22"/>
          <w:szCs w:val="23"/>
          <w:lang w:val="en-GB"/>
        </w:rPr>
        <w:t xml:space="preserve"> or modif</w:t>
      </w:r>
      <w:r w:rsidR="009B4CE7">
        <w:rPr>
          <w:color w:val="000000"/>
          <w:sz w:val="22"/>
          <w:szCs w:val="23"/>
          <w:lang w:val="en-GB"/>
        </w:rPr>
        <w:t>ication of</w:t>
      </w:r>
      <w:r>
        <w:rPr>
          <w:color w:val="000000"/>
          <w:sz w:val="22"/>
          <w:szCs w:val="23"/>
          <w:lang w:val="en-GB"/>
        </w:rPr>
        <w:t xml:space="preserve"> establishment</w:t>
      </w:r>
      <w:r w:rsidR="009B4CE7">
        <w:rPr>
          <w:color w:val="000000"/>
          <w:sz w:val="22"/>
          <w:szCs w:val="23"/>
          <w:lang w:val="en-GB"/>
        </w:rPr>
        <w:t xml:space="preserve">s that can </w:t>
      </w:r>
      <w:r w:rsidR="00EE46FB">
        <w:rPr>
          <w:color w:val="000000"/>
          <w:sz w:val="22"/>
          <w:szCs w:val="22"/>
          <w:lang w:val="en-GB"/>
        </w:rPr>
        <w:t xml:space="preserve">have a </w:t>
      </w:r>
      <w:r w:rsidR="009B4CE7" w:rsidRPr="009B4CE7">
        <w:rPr>
          <w:rStyle w:val="gh"/>
          <w:color w:val="000000"/>
          <w:sz w:val="22"/>
          <w:szCs w:val="22"/>
          <w:lang w:val="en-US"/>
        </w:rPr>
        <w:t>significant</w:t>
      </w:r>
      <w:r w:rsidR="009B4CE7">
        <w:rPr>
          <w:rStyle w:val="gh"/>
          <w:color w:val="000000"/>
          <w:sz w:val="22"/>
          <w:szCs w:val="22"/>
          <w:lang w:val="en-US"/>
        </w:rPr>
        <w:t xml:space="preserve"> effect </w:t>
      </w:r>
      <w:r w:rsidR="00EE46FB">
        <w:rPr>
          <w:rStyle w:val="gh"/>
          <w:color w:val="000000"/>
          <w:sz w:val="22"/>
          <w:szCs w:val="22"/>
          <w:lang w:val="en-US"/>
        </w:rPr>
        <w:t xml:space="preserve">on </w:t>
      </w:r>
      <w:r w:rsidR="009B4CE7">
        <w:rPr>
          <w:rStyle w:val="gh"/>
          <w:color w:val="000000"/>
          <w:sz w:val="22"/>
          <w:szCs w:val="22"/>
          <w:lang w:val="en-US"/>
        </w:rPr>
        <w:t>the environment. Since 2008 the regu</w:t>
      </w:r>
      <w:r w:rsidR="00EE46FB">
        <w:rPr>
          <w:rStyle w:val="gh"/>
          <w:color w:val="000000"/>
          <w:sz w:val="22"/>
          <w:szCs w:val="22"/>
          <w:lang w:val="en-US"/>
        </w:rPr>
        <w:t>l</w:t>
      </w:r>
      <w:r w:rsidR="009B4CE7">
        <w:rPr>
          <w:rStyle w:val="gh"/>
          <w:color w:val="000000"/>
          <w:sz w:val="22"/>
          <w:szCs w:val="22"/>
          <w:lang w:val="en-US"/>
        </w:rPr>
        <w:t xml:space="preserve">ation </w:t>
      </w:r>
      <w:ins w:id="536" w:author="Author">
        <w:r w:rsidR="006E3EA1">
          <w:rPr>
            <w:rStyle w:val="gh"/>
            <w:color w:val="000000"/>
            <w:sz w:val="22"/>
            <w:szCs w:val="22"/>
            <w:lang w:val="en-US"/>
          </w:rPr>
          <w:t xml:space="preserve">of establishments </w:t>
        </w:r>
      </w:ins>
      <w:r w:rsidR="009B4CE7">
        <w:rPr>
          <w:rStyle w:val="gh"/>
          <w:color w:val="000000"/>
          <w:sz w:val="22"/>
          <w:szCs w:val="22"/>
          <w:lang w:val="en-US"/>
        </w:rPr>
        <w:t>is based on general rules</w:t>
      </w:r>
      <w:r w:rsidR="00EE46FB">
        <w:rPr>
          <w:rStyle w:val="gh"/>
          <w:color w:val="000000"/>
          <w:sz w:val="22"/>
          <w:szCs w:val="22"/>
          <w:lang w:val="en-US"/>
        </w:rPr>
        <w:t>, licensing is the</w:t>
      </w:r>
      <w:r w:rsidR="00EE46FB" w:rsidRPr="00EE46FB">
        <w:rPr>
          <w:rStyle w:val="Hyperlink"/>
          <w:color w:val="000000"/>
          <w:szCs w:val="20"/>
          <w:lang w:val="en-US"/>
        </w:rPr>
        <w:t xml:space="preserve"> </w:t>
      </w:r>
      <w:r w:rsidR="00EE46FB" w:rsidRPr="00EE46FB">
        <w:rPr>
          <w:rStyle w:val="g6s"/>
          <w:color w:val="000000"/>
          <w:sz w:val="22"/>
          <w:szCs w:val="22"/>
          <w:lang w:val="en-US"/>
        </w:rPr>
        <w:t>exception</w:t>
      </w:r>
      <w:r w:rsidR="009B4CE7" w:rsidRPr="00EE46FB">
        <w:rPr>
          <w:rStyle w:val="gh"/>
          <w:color w:val="000000"/>
          <w:sz w:val="22"/>
          <w:szCs w:val="22"/>
          <w:lang w:val="en-US"/>
        </w:rPr>
        <w:t>.</w:t>
      </w:r>
      <w:r w:rsidR="009B4CE7">
        <w:rPr>
          <w:rStyle w:val="gh"/>
          <w:color w:val="000000"/>
          <w:sz w:val="22"/>
          <w:szCs w:val="22"/>
          <w:lang w:val="en-US"/>
        </w:rPr>
        <w:t xml:space="preserve"> At this </w:t>
      </w:r>
      <w:r w:rsidR="009B4CE7" w:rsidRPr="009B4CE7">
        <w:rPr>
          <w:rStyle w:val="gh"/>
          <w:color w:val="000000"/>
          <w:sz w:val="22"/>
          <w:szCs w:val="22"/>
          <w:lang w:val="en-US"/>
        </w:rPr>
        <w:t xml:space="preserve">moment </w:t>
      </w:r>
      <w:r w:rsidR="009B4CE7" w:rsidRPr="009B4CE7">
        <w:rPr>
          <w:rStyle w:val="g6s"/>
          <w:color w:val="000000"/>
          <w:sz w:val="22"/>
          <w:szCs w:val="22"/>
          <w:lang w:val="en-US"/>
        </w:rPr>
        <w:t>approximately</w:t>
      </w:r>
      <w:r w:rsidR="009B4CE7">
        <w:rPr>
          <w:rStyle w:val="g6s"/>
          <w:color w:val="000000"/>
          <w:sz w:val="22"/>
          <w:szCs w:val="22"/>
          <w:lang w:val="en-US"/>
        </w:rPr>
        <w:t xml:space="preserve"> 80% of these</w:t>
      </w:r>
      <w:r w:rsidR="00EE46FB">
        <w:rPr>
          <w:rStyle w:val="g6s"/>
          <w:color w:val="000000"/>
          <w:sz w:val="22"/>
          <w:szCs w:val="22"/>
          <w:lang w:val="en-US"/>
        </w:rPr>
        <w:t xml:space="preserve"> establishments are subject to general rules. The</w:t>
      </w:r>
      <w:r w:rsidR="00225A22">
        <w:rPr>
          <w:rStyle w:val="g6s"/>
          <w:color w:val="000000"/>
          <w:sz w:val="22"/>
          <w:szCs w:val="22"/>
          <w:lang w:val="en-US"/>
        </w:rPr>
        <w:t>y</w:t>
      </w:r>
      <w:r w:rsidR="00EE46FB">
        <w:rPr>
          <w:rStyle w:val="g6s"/>
          <w:color w:val="000000"/>
          <w:sz w:val="22"/>
          <w:szCs w:val="22"/>
          <w:lang w:val="en-US"/>
        </w:rPr>
        <w:t xml:space="preserve"> consist of large and complex establishments including IPPC-activities.</w:t>
      </w:r>
      <w:r w:rsidR="009B4CE7">
        <w:rPr>
          <w:rStyle w:val="g6s"/>
          <w:color w:val="000000"/>
          <w:sz w:val="22"/>
          <w:szCs w:val="22"/>
          <w:lang w:val="en-US"/>
        </w:rPr>
        <w:t xml:space="preserve"> </w:t>
      </w:r>
      <w:r w:rsidR="002F2C64">
        <w:rPr>
          <w:sz w:val="22"/>
          <w:szCs w:val="23"/>
          <w:lang w:val="en-GB"/>
        </w:rPr>
        <w:t>This does not apply to establishments with activities that are mentioned in annex I, of the Aarhus Convention</w:t>
      </w:r>
      <w:r w:rsidR="005924CD">
        <w:rPr>
          <w:sz w:val="22"/>
          <w:szCs w:val="23"/>
          <w:lang w:val="en-GB"/>
        </w:rPr>
        <w:t xml:space="preserve">. In 2010 </w:t>
      </w:r>
      <w:r w:rsidR="005924CD">
        <w:rPr>
          <w:color w:val="000000"/>
          <w:sz w:val="22"/>
          <w:szCs w:val="23"/>
          <w:lang w:val="en-GB"/>
        </w:rPr>
        <w:t xml:space="preserve">the above mentioned General Procedures </w:t>
      </w:r>
      <w:ins w:id="537" w:author="Author">
        <w:r w:rsidR="006E3EA1">
          <w:rPr>
            <w:color w:val="000000"/>
            <w:sz w:val="22"/>
            <w:szCs w:val="23"/>
            <w:lang w:val="en-GB"/>
          </w:rPr>
          <w:t>Environmental</w:t>
        </w:r>
      </w:ins>
      <w:del w:id="538" w:author="Author">
        <w:r w:rsidR="005924CD" w:rsidDel="006E3EA1">
          <w:rPr>
            <w:color w:val="000000"/>
            <w:sz w:val="22"/>
            <w:szCs w:val="23"/>
            <w:lang w:val="en-GB"/>
          </w:rPr>
          <w:delText>Spatial</w:delText>
        </w:r>
      </w:del>
      <w:r w:rsidR="005924CD">
        <w:rPr>
          <w:color w:val="000000"/>
          <w:sz w:val="22"/>
          <w:szCs w:val="23"/>
          <w:lang w:val="en-GB"/>
        </w:rPr>
        <w:t xml:space="preserve"> Law Act came into force replacing </w:t>
      </w:r>
      <w:r w:rsidR="007768B4">
        <w:rPr>
          <w:color w:val="000000"/>
          <w:sz w:val="22"/>
          <w:szCs w:val="23"/>
          <w:lang w:val="en-GB"/>
        </w:rPr>
        <w:t xml:space="preserve">the section of the </w:t>
      </w:r>
      <w:r w:rsidR="005924CD">
        <w:rPr>
          <w:color w:val="000000"/>
          <w:sz w:val="22"/>
          <w:szCs w:val="23"/>
          <w:lang w:val="en-GB"/>
        </w:rPr>
        <w:t>Environmental Management Act concerning procedure</w:t>
      </w:r>
      <w:r w:rsidR="00A774DA">
        <w:rPr>
          <w:color w:val="000000"/>
          <w:sz w:val="22"/>
          <w:szCs w:val="23"/>
          <w:lang w:val="en-GB"/>
        </w:rPr>
        <w:t>s.</w:t>
      </w:r>
    </w:p>
    <w:p w:rsidR="00BC446F" w:rsidRDefault="00BC446F">
      <w:pPr>
        <w:autoSpaceDE w:val="0"/>
        <w:autoSpaceDN w:val="0"/>
        <w:adjustRightInd w:val="0"/>
        <w:rPr>
          <w:color w:val="000000"/>
          <w:sz w:val="22"/>
          <w:szCs w:val="23"/>
          <w:lang w:val="en-GB"/>
        </w:rPr>
      </w:pPr>
      <w:r>
        <w:rPr>
          <w:color w:val="000000"/>
          <w:sz w:val="22"/>
          <w:szCs w:val="23"/>
          <w:lang w:val="en-GB"/>
        </w:rPr>
        <w:t>- When general rules apply to establishments not requiring a license the operator has to notify the competent administrative authority and provide specific information to the authority;</w:t>
      </w:r>
    </w:p>
    <w:p w:rsidR="00BC446F" w:rsidRDefault="00BC446F">
      <w:pPr>
        <w:autoSpaceDE w:val="0"/>
        <w:autoSpaceDN w:val="0"/>
        <w:adjustRightInd w:val="0"/>
        <w:rPr>
          <w:color w:val="000000"/>
          <w:sz w:val="22"/>
          <w:szCs w:val="23"/>
          <w:lang w:val="en-GB"/>
        </w:rPr>
      </w:pPr>
      <w:r>
        <w:rPr>
          <w:color w:val="000000"/>
          <w:sz w:val="22"/>
          <w:szCs w:val="23"/>
          <w:lang w:val="en-GB"/>
        </w:rPr>
        <w:lastRenderedPageBreak/>
        <w:t>- Chapter 7 contains provisions on environmental impact assessment, in case of specific, large-scale activities or corresponding decisions with major environmental consequences;</w:t>
      </w:r>
    </w:p>
    <w:p w:rsidR="00BC446F" w:rsidRDefault="00BC446F">
      <w:pPr>
        <w:autoSpaceDE w:val="0"/>
        <w:autoSpaceDN w:val="0"/>
        <w:adjustRightInd w:val="0"/>
        <w:rPr>
          <w:color w:val="000000"/>
          <w:sz w:val="22"/>
          <w:szCs w:val="23"/>
          <w:lang w:val="en-GB"/>
        </w:rPr>
      </w:pPr>
      <w:r>
        <w:rPr>
          <w:color w:val="000000"/>
          <w:sz w:val="22"/>
          <w:szCs w:val="23"/>
          <w:lang w:val="en-GB"/>
        </w:rPr>
        <w:t>- Chapter 17 contains specific provisions on measures to be taken in special circumstances. If an incident occurs or has occurred in an establishment causing adverse environmental effects, the operator is obliged to inform the competent authority thereof and provide the relevant information (causes, measures taken and other necessary information to reduce the consequences for the environment). In this respect the Law on Disasters and Serious Incidents (Wet rampen en zware ongevallen) should also be mentioned. It provides a special framework for information provision and public notification.</w:t>
      </w:r>
    </w:p>
    <w:p w:rsidR="00BC446F" w:rsidRDefault="00BC446F">
      <w:pPr>
        <w:autoSpaceDE w:val="0"/>
        <w:autoSpaceDN w:val="0"/>
        <w:adjustRightInd w:val="0"/>
        <w:rPr>
          <w:color w:val="000000"/>
          <w:sz w:val="22"/>
          <w:szCs w:val="23"/>
          <w:lang w:val="en-GB"/>
        </w:rPr>
      </w:pPr>
      <w:r>
        <w:rPr>
          <w:color w:val="000000"/>
          <w:sz w:val="22"/>
          <w:szCs w:val="23"/>
          <w:lang w:val="en-GB"/>
        </w:rPr>
        <w:t>- Chapter 19, article 2 requires authorities to inform involved persons of health and environmental hazards</w:t>
      </w:r>
      <w:ins w:id="539" w:author="Author">
        <w:r w:rsidR="006E3EA1">
          <w:rPr>
            <w:color w:val="000000"/>
            <w:sz w:val="22"/>
            <w:szCs w:val="23"/>
            <w:lang w:val="en-GB"/>
          </w:rPr>
          <w:t>.</w:t>
        </w:r>
      </w:ins>
      <w:r>
        <w:rPr>
          <w:color w:val="000000"/>
          <w:sz w:val="22"/>
          <w:szCs w:val="23"/>
          <w:lang w:val="en-GB"/>
        </w:rPr>
        <w:t xml:space="preserve"> </w:t>
      </w:r>
    </w:p>
    <w:p w:rsidR="00BC446F" w:rsidRDefault="00BC446F">
      <w:pPr>
        <w:autoSpaceDE w:val="0"/>
        <w:autoSpaceDN w:val="0"/>
        <w:adjustRightInd w:val="0"/>
        <w:rPr>
          <w:color w:val="000000"/>
          <w:sz w:val="22"/>
          <w:szCs w:val="23"/>
          <w:lang w:val="en-GB"/>
        </w:rPr>
      </w:pPr>
      <w:r>
        <w:rPr>
          <w:color w:val="000000"/>
          <w:sz w:val="22"/>
          <w:szCs w:val="23"/>
          <w:lang w:val="en-GB"/>
        </w:rPr>
        <w:t>(b) Concerning transparency and effective public accessibility, article 3 of the Archive Act 1995 obliges government bodies to keep all documents held by them in a good order and accessible to the public. All government bodies are also obliged to appoint officials that provide general information and support to the public seeking access to information. These civil servants can be found in the State Almanac (</w:t>
      </w:r>
      <w:ins w:id="540" w:author="Author">
        <w:r w:rsidR="00804CF9">
          <w:rPr>
            <w:color w:val="000000"/>
            <w:sz w:val="22"/>
            <w:szCs w:val="23"/>
            <w:lang w:val="en-GB"/>
          </w:rPr>
          <w:t xml:space="preserve">Dutch: </w:t>
        </w:r>
      </w:ins>
      <w:del w:id="541" w:author="Author">
        <w:r w:rsidDel="00804CF9">
          <w:rPr>
            <w:color w:val="000000"/>
            <w:sz w:val="22"/>
            <w:szCs w:val="23"/>
            <w:lang w:val="en-GB"/>
          </w:rPr>
          <w:delText xml:space="preserve">de </w:delText>
        </w:r>
      </w:del>
      <w:r w:rsidR="0064658E" w:rsidRPr="002E2724">
        <w:rPr>
          <w:i/>
          <w:color w:val="000000"/>
          <w:sz w:val="22"/>
          <w:szCs w:val="23"/>
          <w:lang w:val="en-GB"/>
          <w:rPrChange w:id="542" w:author="Author">
            <w:rPr>
              <w:color w:val="000000"/>
              <w:sz w:val="22"/>
              <w:szCs w:val="23"/>
              <w:u w:val="single"/>
              <w:lang w:val="en-GB"/>
            </w:rPr>
          </w:rPrChange>
        </w:rPr>
        <w:t>Staatsalmanak</w:t>
      </w:r>
      <w:r>
        <w:rPr>
          <w:color w:val="000000"/>
          <w:sz w:val="22"/>
          <w:szCs w:val="23"/>
          <w:lang w:val="en-GB"/>
        </w:rPr>
        <w:t>).</w:t>
      </w:r>
    </w:p>
    <w:p w:rsidR="00BC446F" w:rsidRDefault="00BC446F">
      <w:pPr>
        <w:autoSpaceDE w:val="0"/>
        <w:autoSpaceDN w:val="0"/>
        <w:adjustRightInd w:val="0"/>
        <w:rPr>
          <w:color w:val="000000"/>
          <w:sz w:val="22"/>
          <w:szCs w:val="23"/>
          <w:lang w:val="en-GB"/>
        </w:rPr>
      </w:pPr>
      <w:r>
        <w:rPr>
          <w:color w:val="000000"/>
          <w:sz w:val="22"/>
          <w:szCs w:val="23"/>
          <w:lang w:val="en-GB"/>
        </w:rPr>
        <w:t>(c) Essential environmental information is stored in electronic databases that are easily accessible to the public:</w:t>
      </w:r>
    </w:p>
    <w:p w:rsidR="00BC446F" w:rsidRDefault="00BC446F">
      <w:pPr>
        <w:autoSpaceDE w:val="0"/>
        <w:autoSpaceDN w:val="0"/>
        <w:adjustRightInd w:val="0"/>
        <w:rPr>
          <w:color w:val="000000"/>
          <w:sz w:val="22"/>
          <w:szCs w:val="23"/>
          <w:lang w:val="en-GB"/>
        </w:rPr>
      </w:pPr>
      <w:r>
        <w:rPr>
          <w:color w:val="000000"/>
          <w:sz w:val="22"/>
          <w:szCs w:val="23"/>
          <w:lang w:val="en-GB"/>
        </w:rPr>
        <w:t xml:space="preserve">- The aforementioned national environmental reconnaissance report is available at </w:t>
      </w:r>
      <w:r w:rsidR="00225A22">
        <w:rPr>
          <w:color w:val="0000FF"/>
          <w:sz w:val="22"/>
          <w:szCs w:val="23"/>
          <w:lang w:val="en-GB"/>
        </w:rPr>
        <w:t>www.pbl.nl</w:t>
      </w:r>
      <w:r>
        <w:rPr>
          <w:color w:val="000000"/>
          <w:sz w:val="22"/>
          <w:szCs w:val="23"/>
          <w:lang w:val="en-GB"/>
        </w:rPr>
        <w:t xml:space="preserve">. The national environmental policy plan is posted on the website of the Ministry of </w:t>
      </w:r>
      <w:r w:rsidR="00D661D8">
        <w:rPr>
          <w:color w:val="000000"/>
          <w:sz w:val="22"/>
          <w:szCs w:val="23"/>
          <w:lang w:val="en-GB"/>
        </w:rPr>
        <w:t>Infrastructure and Environment</w:t>
      </w:r>
      <w:r>
        <w:rPr>
          <w:color w:val="000000"/>
          <w:sz w:val="22"/>
          <w:szCs w:val="23"/>
          <w:lang w:val="en-GB"/>
        </w:rPr>
        <w:t>;</w:t>
      </w:r>
    </w:p>
    <w:p w:rsidR="00BC446F" w:rsidRDefault="00BC446F">
      <w:pPr>
        <w:autoSpaceDE w:val="0"/>
        <w:autoSpaceDN w:val="0"/>
        <w:adjustRightInd w:val="0"/>
        <w:rPr>
          <w:color w:val="000000"/>
          <w:sz w:val="22"/>
          <w:szCs w:val="23"/>
          <w:lang w:val="en-GB"/>
        </w:rPr>
      </w:pPr>
      <w:r>
        <w:rPr>
          <w:color w:val="000000"/>
          <w:sz w:val="22"/>
          <w:szCs w:val="23"/>
          <w:lang w:val="en-GB"/>
        </w:rPr>
        <w:t xml:space="preserve">- The texts of all acts, orders, decrees and international treaties are published in the State Bulletin or State Journal. Moreover, all the aforementioned legislation, in place since </w:t>
      </w:r>
      <w:del w:id="543" w:author="Author">
        <w:r w:rsidDel="00257C8F">
          <w:rPr>
            <w:color w:val="000000"/>
            <w:sz w:val="22"/>
            <w:szCs w:val="23"/>
            <w:lang w:val="en-GB"/>
          </w:rPr>
          <w:delText xml:space="preserve">from </w:delText>
        </w:r>
      </w:del>
      <w:r>
        <w:rPr>
          <w:color w:val="000000"/>
          <w:sz w:val="22"/>
          <w:szCs w:val="23"/>
          <w:lang w:val="en-GB"/>
        </w:rPr>
        <w:t xml:space="preserve">1995, is made available free of charge at </w:t>
      </w:r>
      <w:r w:rsidR="0064658E">
        <w:fldChar w:fldCharType="begin"/>
      </w:r>
      <w:r w:rsidR="0064658E" w:rsidRPr="002E2724">
        <w:rPr>
          <w:lang w:val="en-US"/>
          <w:rPrChange w:id="544" w:author="Author">
            <w:rPr>
              <w:color w:val="0000FF"/>
              <w:u w:val="single"/>
            </w:rPr>
          </w:rPrChange>
        </w:rPr>
        <w:instrText>HYPERLINK "http://www.wetten.overheid.nl"</w:instrText>
      </w:r>
      <w:r w:rsidR="0064658E">
        <w:fldChar w:fldCharType="separate"/>
      </w:r>
      <w:r w:rsidR="0019673F" w:rsidRPr="0045333D">
        <w:rPr>
          <w:rStyle w:val="Hyperlink"/>
          <w:sz w:val="22"/>
          <w:szCs w:val="23"/>
          <w:lang w:val="en-GB"/>
        </w:rPr>
        <w:t>www.wetten.overheid.nl</w:t>
      </w:r>
      <w:r w:rsidR="0064658E">
        <w:fldChar w:fldCharType="end"/>
      </w:r>
      <w:ins w:id="545" w:author="Author">
        <w:r w:rsidR="0064658E" w:rsidRPr="002E2724">
          <w:rPr>
            <w:lang w:val="en-US"/>
            <w:rPrChange w:id="546" w:author="Author">
              <w:rPr>
                <w:color w:val="0000FF"/>
                <w:u w:val="single"/>
              </w:rPr>
            </w:rPrChange>
          </w:rPr>
          <w:t>.</w:t>
        </w:r>
      </w:ins>
      <w:r>
        <w:rPr>
          <w:color w:val="000000"/>
          <w:sz w:val="22"/>
          <w:szCs w:val="23"/>
          <w:lang w:val="en-GB"/>
        </w:rPr>
        <w:t xml:space="preserve"> Most of the provincial regulations can be found on the provincial websites. Municipalities are presently in the process of publishing their regulations and policy plans on their municipal websites. Projects to publish environmental information on internet are complex and costly. Required software is generally available. The most costly and time-consuming aspect is the digitalizing process of existing documents;</w:t>
      </w:r>
    </w:p>
    <w:p w:rsidR="00BC446F" w:rsidRDefault="00BC446F">
      <w:pPr>
        <w:autoSpaceDE w:val="0"/>
        <w:autoSpaceDN w:val="0"/>
        <w:adjustRightInd w:val="0"/>
        <w:rPr>
          <w:color w:val="000000"/>
          <w:sz w:val="22"/>
          <w:szCs w:val="23"/>
          <w:lang w:val="en-GB"/>
        </w:rPr>
      </w:pPr>
      <w:r>
        <w:rPr>
          <w:color w:val="000000"/>
          <w:sz w:val="22"/>
          <w:szCs w:val="23"/>
          <w:lang w:val="en-GB"/>
        </w:rPr>
        <w:t>(d) See response given in paragraph 11, subsection (a) above.</w:t>
      </w:r>
    </w:p>
    <w:p w:rsidR="00BC446F" w:rsidRDefault="00BC446F">
      <w:pPr>
        <w:autoSpaceDE w:val="0"/>
        <w:autoSpaceDN w:val="0"/>
        <w:adjustRightInd w:val="0"/>
        <w:rPr>
          <w:color w:val="000000"/>
          <w:sz w:val="22"/>
          <w:szCs w:val="23"/>
          <w:lang w:val="en-GB"/>
        </w:rPr>
      </w:pPr>
      <w:r>
        <w:rPr>
          <w:color w:val="000000"/>
          <w:sz w:val="22"/>
          <w:szCs w:val="23"/>
          <w:lang w:val="en-GB"/>
        </w:rPr>
        <w:t>(e) All legislation and policy documents regarding the environment as well as progress reports on implementation are published in accordance with the Publishing Act (</w:t>
      </w:r>
      <w:ins w:id="547" w:author="Author">
        <w:r w:rsidR="00804CF9">
          <w:rPr>
            <w:color w:val="000000"/>
            <w:sz w:val="22"/>
            <w:szCs w:val="23"/>
            <w:lang w:val="en-GB"/>
          </w:rPr>
          <w:t xml:space="preserve">Dutch: </w:t>
        </w:r>
      </w:ins>
      <w:r w:rsidR="0064658E" w:rsidRPr="002E2724">
        <w:rPr>
          <w:i/>
          <w:color w:val="000000"/>
          <w:sz w:val="22"/>
          <w:szCs w:val="23"/>
          <w:lang w:val="en-GB"/>
          <w:rPrChange w:id="548" w:author="Author">
            <w:rPr>
              <w:color w:val="000000"/>
              <w:sz w:val="22"/>
              <w:szCs w:val="23"/>
              <w:u w:val="single"/>
              <w:lang w:val="en-GB"/>
            </w:rPr>
          </w:rPrChange>
        </w:rPr>
        <w:t>Bekendmakingswet</w:t>
      </w:r>
      <w:r>
        <w:rPr>
          <w:color w:val="000000"/>
          <w:sz w:val="22"/>
          <w:szCs w:val="23"/>
          <w:lang w:val="en-GB"/>
        </w:rPr>
        <w:t>) in the State Bulletin (</w:t>
      </w:r>
      <w:ins w:id="549" w:author="Author">
        <w:r w:rsidR="00804CF9">
          <w:rPr>
            <w:color w:val="000000"/>
            <w:sz w:val="22"/>
            <w:szCs w:val="23"/>
            <w:lang w:val="en-GB"/>
          </w:rPr>
          <w:t xml:space="preserve">Dutch: </w:t>
        </w:r>
      </w:ins>
      <w:r w:rsidR="0064658E" w:rsidRPr="002E2724">
        <w:rPr>
          <w:i/>
          <w:color w:val="000000"/>
          <w:sz w:val="22"/>
          <w:szCs w:val="23"/>
          <w:lang w:val="en-GB"/>
          <w:rPrChange w:id="550" w:author="Author">
            <w:rPr>
              <w:color w:val="000000"/>
              <w:sz w:val="22"/>
              <w:szCs w:val="23"/>
              <w:u w:val="single"/>
              <w:lang w:val="en-GB"/>
            </w:rPr>
          </w:rPrChange>
        </w:rPr>
        <w:t>Staatsblad</w:t>
      </w:r>
      <w:r>
        <w:rPr>
          <w:color w:val="000000"/>
          <w:sz w:val="22"/>
          <w:szCs w:val="23"/>
          <w:lang w:val="en-GB"/>
        </w:rPr>
        <w:t>) or State Journal (</w:t>
      </w:r>
      <w:ins w:id="551" w:author="Author">
        <w:r w:rsidR="00804CF9">
          <w:rPr>
            <w:color w:val="000000"/>
            <w:sz w:val="22"/>
            <w:szCs w:val="23"/>
            <w:lang w:val="en-GB"/>
          </w:rPr>
          <w:t xml:space="preserve">Dutch: </w:t>
        </w:r>
      </w:ins>
      <w:r w:rsidR="0064658E" w:rsidRPr="002E2724">
        <w:rPr>
          <w:i/>
          <w:color w:val="000000"/>
          <w:sz w:val="22"/>
          <w:szCs w:val="23"/>
          <w:lang w:val="en-GB"/>
          <w:rPrChange w:id="552" w:author="Author">
            <w:rPr>
              <w:color w:val="000000"/>
              <w:sz w:val="22"/>
              <w:szCs w:val="23"/>
              <w:u w:val="single"/>
              <w:lang w:val="en-GB"/>
            </w:rPr>
          </w:rPrChange>
        </w:rPr>
        <w:t>Staatscourant</w:t>
      </w:r>
      <w:r>
        <w:rPr>
          <w:color w:val="000000"/>
          <w:sz w:val="22"/>
          <w:szCs w:val="23"/>
          <w:lang w:val="en-GB"/>
        </w:rPr>
        <w:t>). Provincial and municipal regulations, plans and programmes are also published in accordance with provincial and municipal ordinances.</w:t>
      </w:r>
      <w:r w:rsidR="00AA0BA1">
        <w:rPr>
          <w:color w:val="000000"/>
          <w:sz w:val="22"/>
          <w:szCs w:val="23"/>
          <w:lang w:val="en-GB"/>
        </w:rPr>
        <w:t xml:space="preserve"> Since 2010 the State Bulletin and State Journal are fully digitalised and only published on the internet.</w:t>
      </w:r>
      <w:r w:rsidR="00AA0BA1" w:rsidRPr="00AA0BA1">
        <w:rPr>
          <w:color w:val="000000"/>
          <w:sz w:val="22"/>
          <w:szCs w:val="23"/>
          <w:lang w:val="en-GB"/>
        </w:rPr>
        <w:t xml:space="preserve"> </w:t>
      </w:r>
      <w:r w:rsidR="00AA0BA1">
        <w:rPr>
          <w:color w:val="000000"/>
          <w:sz w:val="22"/>
          <w:szCs w:val="23"/>
          <w:lang w:val="en-GB"/>
        </w:rPr>
        <w:t>Provincial and municipal regulations, plans and programmes are usually available on internet.</w:t>
      </w:r>
      <w:r w:rsidR="000C3EA7">
        <w:rPr>
          <w:color w:val="000000"/>
          <w:sz w:val="22"/>
          <w:szCs w:val="23"/>
          <w:lang w:val="en-GB"/>
        </w:rPr>
        <w:t xml:space="preserve"> (</w:t>
      </w:r>
      <w:r w:rsidR="0064658E">
        <w:fldChar w:fldCharType="begin"/>
      </w:r>
      <w:r w:rsidR="0064658E" w:rsidRPr="002E2724">
        <w:rPr>
          <w:lang w:val="en-US"/>
          <w:rPrChange w:id="553" w:author="Author">
            <w:rPr>
              <w:color w:val="0000FF"/>
              <w:u w:val="single"/>
            </w:rPr>
          </w:rPrChange>
        </w:rPr>
        <w:instrText>HYPERLINK "http://www.officielebekendmakingen.nl/staatsblad"</w:instrText>
      </w:r>
      <w:r w:rsidR="0064658E">
        <w:fldChar w:fldCharType="separate"/>
      </w:r>
      <w:r w:rsidR="000C3EA7" w:rsidRPr="0045333D">
        <w:rPr>
          <w:rStyle w:val="Hyperlink"/>
          <w:sz w:val="22"/>
          <w:szCs w:val="23"/>
          <w:lang w:val="en-GB"/>
        </w:rPr>
        <w:t>www.officielebekendmakingen.nl/staatsblad</w:t>
      </w:r>
      <w:r w:rsidR="0064658E">
        <w:fldChar w:fldCharType="end"/>
      </w:r>
      <w:r w:rsidR="000C3EA7">
        <w:rPr>
          <w:color w:val="000000"/>
          <w:sz w:val="22"/>
          <w:szCs w:val="23"/>
          <w:lang w:val="en-GB"/>
        </w:rPr>
        <w:t xml:space="preserve"> en </w:t>
      </w:r>
      <w:ins w:id="554" w:author="Author">
        <w:r w:rsidR="0064658E">
          <w:rPr>
            <w:color w:val="000000"/>
            <w:sz w:val="22"/>
            <w:szCs w:val="23"/>
            <w:lang w:val="en-GB"/>
          </w:rPr>
          <w:fldChar w:fldCharType="begin"/>
        </w:r>
        <w:r w:rsidR="00257C8F">
          <w:rPr>
            <w:color w:val="000000"/>
            <w:sz w:val="22"/>
            <w:szCs w:val="23"/>
            <w:lang w:val="en-GB"/>
          </w:rPr>
          <w:instrText xml:space="preserve"> HYPERLINK "http://</w:instrText>
        </w:r>
      </w:ins>
      <w:r w:rsidR="00257C8F">
        <w:rPr>
          <w:color w:val="000000"/>
          <w:sz w:val="22"/>
          <w:szCs w:val="23"/>
          <w:lang w:val="en-GB"/>
        </w:rPr>
        <w:instrText>www.officielebekendmakingen.nl/staatscourant</w:instrText>
      </w:r>
      <w:ins w:id="555" w:author="Author">
        <w:r w:rsidR="00257C8F">
          <w:rPr>
            <w:color w:val="000000"/>
            <w:sz w:val="22"/>
            <w:szCs w:val="23"/>
            <w:lang w:val="en-GB"/>
          </w:rPr>
          <w:instrText xml:space="preserve">" </w:instrText>
        </w:r>
        <w:r w:rsidR="0064658E">
          <w:rPr>
            <w:color w:val="000000"/>
            <w:sz w:val="22"/>
            <w:szCs w:val="23"/>
            <w:lang w:val="en-GB"/>
          </w:rPr>
          <w:fldChar w:fldCharType="separate"/>
        </w:r>
      </w:ins>
      <w:r w:rsidR="00257C8F" w:rsidRPr="00CB60C0">
        <w:rPr>
          <w:rStyle w:val="Hyperlink"/>
          <w:sz w:val="22"/>
          <w:szCs w:val="23"/>
          <w:lang w:val="en-GB"/>
        </w:rPr>
        <w:t>www.officielebekendmakingen.nl/staatscourant</w:t>
      </w:r>
      <w:ins w:id="556" w:author="Author">
        <w:r w:rsidR="0064658E">
          <w:rPr>
            <w:color w:val="000000"/>
            <w:sz w:val="22"/>
            <w:szCs w:val="23"/>
            <w:lang w:val="en-GB"/>
          </w:rPr>
          <w:fldChar w:fldCharType="end"/>
        </w:r>
      </w:ins>
      <w:r w:rsidR="000C3EA7">
        <w:rPr>
          <w:color w:val="000000"/>
          <w:sz w:val="22"/>
          <w:szCs w:val="23"/>
          <w:lang w:val="en-GB"/>
        </w:rPr>
        <w:t>)</w:t>
      </w:r>
      <w:ins w:id="557" w:author="Author">
        <w:r w:rsidR="00257C8F">
          <w:rPr>
            <w:color w:val="000000"/>
            <w:sz w:val="22"/>
            <w:szCs w:val="23"/>
            <w:lang w:val="en-GB"/>
          </w:rPr>
          <w:t>.</w:t>
        </w:r>
      </w:ins>
    </w:p>
    <w:p w:rsidR="00BC446F" w:rsidRDefault="00BC446F">
      <w:pPr>
        <w:autoSpaceDE w:val="0"/>
        <w:autoSpaceDN w:val="0"/>
        <w:adjustRightInd w:val="0"/>
        <w:rPr>
          <w:color w:val="000000"/>
          <w:sz w:val="22"/>
          <w:szCs w:val="23"/>
          <w:lang w:val="en-GB"/>
        </w:rPr>
      </w:pPr>
      <w:r>
        <w:rPr>
          <w:color w:val="000000"/>
          <w:sz w:val="22"/>
          <w:szCs w:val="23"/>
          <w:lang w:val="en-GB"/>
        </w:rPr>
        <w:t>International treaties, conventions and other relevant international documents are published in the Treaty Bulletin (Tractatenblad). See also comments under 9.</w:t>
      </w:r>
    </w:p>
    <w:p w:rsidR="00FD4F0E" w:rsidRPr="00BF4DF6" w:rsidDel="00D01A9B" w:rsidRDefault="00BC446F" w:rsidP="00FD4F0E">
      <w:pPr>
        <w:shd w:val="clear" w:color="auto" w:fill="F5F5F5"/>
        <w:textAlignment w:val="top"/>
        <w:rPr>
          <w:ins w:id="558" w:author="Author"/>
          <w:del w:id="559" w:author="Author"/>
          <w:color w:val="777777"/>
          <w:sz w:val="22"/>
          <w:szCs w:val="22"/>
          <w:lang w:val="en-US"/>
        </w:rPr>
      </w:pPr>
      <w:r>
        <w:rPr>
          <w:color w:val="000000"/>
          <w:sz w:val="22"/>
          <w:szCs w:val="23"/>
          <w:lang w:val="en-GB"/>
        </w:rPr>
        <w:t>(f) Chapter 12, article 12, paragraphs 2 – 4 of the Environmental Management Act (Wet milieubeheer) requires that the operators of about 250 of the largest companies in the Netherlands draw up an environmental report. This should contain an overall description of the adverse effects caused by the establishment, including a summary of the relevant data, measures taken and facilities installed in order to protect the environment. According to article 12, paragraph 7, anybody shall be allowed to consult this report free of charge, or to receive a copy of that report</w:t>
      </w:r>
      <w:r w:rsidRPr="00BF4DF6">
        <w:rPr>
          <w:color w:val="000000"/>
          <w:sz w:val="22"/>
          <w:szCs w:val="22"/>
          <w:lang w:val="en-GB"/>
        </w:rPr>
        <w:t>.</w:t>
      </w:r>
      <w:ins w:id="560" w:author="Author">
        <w:r w:rsidR="00FD4F0E" w:rsidRPr="00BF4DF6">
          <w:rPr>
            <w:color w:val="000000"/>
            <w:sz w:val="22"/>
            <w:szCs w:val="22"/>
            <w:lang w:val="en-GB"/>
          </w:rPr>
          <w:t xml:space="preserve"> </w:t>
        </w:r>
        <w:r w:rsidR="0064658E" w:rsidRPr="002E2724">
          <w:rPr>
            <w:color w:val="222222"/>
            <w:sz w:val="22"/>
            <w:szCs w:val="22"/>
            <w:lang w:val="en-US"/>
            <w:rPrChange w:id="561" w:author="Author">
              <w:rPr>
                <w:color w:val="222222"/>
                <w:sz w:val="17"/>
                <w:u w:val="single"/>
              </w:rPr>
            </w:rPrChange>
          </w:rPr>
          <w:t>This regulation has been repealed with effect from 30 June 2005.</w:t>
        </w:r>
      </w:ins>
    </w:p>
    <w:p w:rsidR="00BC446F" w:rsidRDefault="00BC446F" w:rsidP="002E2724">
      <w:pPr>
        <w:shd w:val="clear" w:color="auto" w:fill="F5F5F5"/>
        <w:textAlignment w:val="top"/>
        <w:rPr>
          <w:color w:val="000000"/>
          <w:sz w:val="22"/>
          <w:szCs w:val="23"/>
          <w:lang w:val="en-GB"/>
        </w:rPr>
        <w:pPrChange w:id="562" w:author="Author">
          <w:pPr>
            <w:autoSpaceDE w:val="0"/>
            <w:autoSpaceDN w:val="0"/>
            <w:adjustRightInd w:val="0"/>
          </w:pPr>
        </w:pPrChange>
      </w:pPr>
      <w:r>
        <w:rPr>
          <w:color w:val="000000"/>
          <w:sz w:val="22"/>
          <w:szCs w:val="23"/>
          <w:lang w:val="en-GB"/>
        </w:rPr>
        <w:lastRenderedPageBreak/>
        <w:t>(g) Regarding access to environmental information, see the response given in paragraph 11 above. Information concerning the other two pillars of the Convention was already adequately embedded in Dutch legislation.</w:t>
      </w:r>
    </w:p>
    <w:p w:rsidR="00BC446F" w:rsidRDefault="00BC446F">
      <w:pPr>
        <w:autoSpaceDE w:val="0"/>
        <w:autoSpaceDN w:val="0"/>
        <w:adjustRightInd w:val="0"/>
        <w:rPr>
          <w:color w:val="000000"/>
          <w:sz w:val="22"/>
          <w:szCs w:val="23"/>
          <w:lang w:val="en-GB"/>
        </w:rPr>
      </w:pPr>
      <w:r>
        <w:rPr>
          <w:color w:val="000000"/>
          <w:sz w:val="22"/>
          <w:szCs w:val="23"/>
          <w:lang w:val="en-GB"/>
        </w:rPr>
        <w:t>(h) The Netherlands encourages the use of ecolabel and other (Dutch or international) product certification or hallmark systems (“</w:t>
      </w:r>
      <w:r w:rsidR="0064658E" w:rsidRPr="002E2724">
        <w:rPr>
          <w:i/>
          <w:color w:val="000000"/>
          <w:sz w:val="22"/>
          <w:szCs w:val="23"/>
          <w:lang w:val="en-GB"/>
          <w:rPrChange w:id="563" w:author="Author">
            <w:rPr>
              <w:color w:val="000000"/>
              <w:sz w:val="22"/>
              <w:szCs w:val="23"/>
              <w:u w:val="single"/>
              <w:lang w:val="en-GB"/>
            </w:rPr>
          </w:rPrChange>
        </w:rPr>
        <w:t>milieukeur</w:t>
      </w:r>
      <w:r>
        <w:rPr>
          <w:color w:val="000000"/>
          <w:sz w:val="22"/>
          <w:szCs w:val="23"/>
          <w:lang w:val="en-GB"/>
        </w:rPr>
        <w:t xml:space="preserve">”). The government also subsidizes an independent organisation (“Milieu centraal ”) which provides consumers with product information. </w:t>
      </w:r>
      <w:del w:id="564" w:author="Author">
        <w:r w:rsidR="00095794" w:rsidDel="00FD4F0E">
          <w:rPr>
            <w:color w:val="000000"/>
            <w:sz w:val="22"/>
            <w:szCs w:val="23"/>
            <w:lang w:val="en-GB"/>
          </w:rPr>
          <w:delText>During the reporting period, t</w:delText>
        </w:r>
        <w:r w:rsidR="006B6011" w:rsidDel="00FD4F0E">
          <w:rPr>
            <w:color w:val="000000"/>
            <w:sz w:val="22"/>
            <w:szCs w:val="23"/>
            <w:lang w:val="en-GB"/>
          </w:rPr>
          <w:delText>he government grant</w:delText>
        </w:r>
        <w:r w:rsidR="00095794" w:rsidDel="00FD4F0E">
          <w:rPr>
            <w:color w:val="000000"/>
            <w:sz w:val="22"/>
            <w:szCs w:val="23"/>
            <w:lang w:val="en-GB"/>
          </w:rPr>
          <w:delText>ed</w:delText>
        </w:r>
        <w:r w:rsidR="006B6011" w:rsidDel="00FD4F0E">
          <w:rPr>
            <w:color w:val="000000"/>
            <w:sz w:val="22"/>
            <w:szCs w:val="23"/>
            <w:lang w:val="en-GB"/>
          </w:rPr>
          <w:delText xml:space="preserve"> a number </w:delText>
        </w:r>
        <w:r w:rsidR="00225A22" w:rsidDel="00FD4F0E">
          <w:rPr>
            <w:color w:val="000000"/>
            <w:sz w:val="22"/>
            <w:szCs w:val="23"/>
            <w:lang w:val="en-GB"/>
          </w:rPr>
          <w:delText xml:space="preserve">of </w:delText>
        </w:r>
        <w:r w:rsidR="006B6011" w:rsidDel="00FD4F0E">
          <w:rPr>
            <w:color w:val="000000"/>
            <w:sz w:val="22"/>
            <w:szCs w:val="23"/>
            <w:lang w:val="en-GB"/>
          </w:rPr>
          <w:delText>requests for subsidising environmental projects by NGO’s</w:delText>
        </w:r>
        <w:r w:rsidR="00095794" w:rsidRPr="00095794" w:rsidDel="00FD4F0E">
          <w:rPr>
            <w:color w:val="000000"/>
            <w:sz w:val="22"/>
            <w:szCs w:val="23"/>
            <w:lang w:val="en-GB"/>
          </w:rPr>
          <w:delText xml:space="preserve"> </w:delText>
        </w:r>
        <w:r w:rsidR="00095794" w:rsidDel="00FD4F0E">
          <w:rPr>
            <w:color w:val="000000"/>
            <w:sz w:val="22"/>
            <w:szCs w:val="23"/>
            <w:lang w:val="en-GB"/>
          </w:rPr>
          <w:delText>through the SMOM-regeling.</w:delText>
        </w:r>
        <w:r w:rsidR="00274A63" w:rsidDel="00FD4F0E">
          <w:rPr>
            <w:color w:val="000000"/>
            <w:sz w:val="22"/>
            <w:szCs w:val="23"/>
            <w:lang w:val="en-GB"/>
          </w:rPr>
          <w:delText xml:space="preserve"> This subsidy programme has ended as of January 2011.</w:delText>
        </w:r>
      </w:del>
    </w:p>
    <w:p w:rsidR="00BC446F" w:rsidRDefault="00BC446F">
      <w:pPr>
        <w:autoSpaceDE w:val="0"/>
        <w:autoSpaceDN w:val="0"/>
        <w:adjustRightInd w:val="0"/>
        <w:rPr>
          <w:color w:val="000000"/>
          <w:sz w:val="22"/>
          <w:szCs w:val="23"/>
          <w:lang w:val="en-GB"/>
        </w:rPr>
      </w:pPr>
      <w:r>
        <w:rPr>
          <w:color w:val="000000"/>
          <w:sz w:val="22"/>
          <w:szCs w:val="23"/>
          <w:lang w:val="en-GB"/>
        </w:rPr>
        <w:t>(i) The Netherlands has had an emission registration system for more than 30 years. This system produces the data required for the national evaluation of environmental policy measures (e.g. the national environmental reconnaissance report) and for several environmental reports required to fulfil international obligations (e.g. the reporting obligations of the United Nations Framework Convention on Climate Change, Convention on Long-range Transboundary Air Pollution, etc.).</w:t>
      </w:r>
    </w:p>
    <w:p w:rsidR="00BC446F" w:rsidRDefault="00BC446F">
      <w:pPr>
        <w:autoSpaceDE w:val="0"/>
        <w:autoSpaceDN w:val="0"/>
        <w:adjustRightInd w:val="0"/>
        <w:rPr>
          <w:color w:val="000000"/>
          <w:sz w:val="22"/>
          <w:szCs w:val="23"/>
          <w:lang w:val="en-GB"/>
        </w:rPr>
      </w:pPr>
      <w:r>
        <w:rPr>
          <w:color w:val="000000"/>
          <w:sz w:val="22"/>
          <w:szCs w:val="23"/>
          <w:lang w:val="en-GB"/>
        </w:rPr>
        <w:t>In 2003 the emission registration system provided data for the submission of the first report in accordance with EC Decision on the implementation of a European Pollutant Emission Register (EPER) under the IPPC Directive. From 2008 onwards, the system will be used for the implementation of the PRTR Protocol under the Aarhus Convention and the incorporation of the PRTR into the European PRTR.</w:t>
      </w:r>
    </w:p>
    <w:p w:rsidR="00BC446F" w:rsidRDefault="00BC446F">
      <w:pPr>
        <w:autoSpaceDE w:val="0"/>
        <w:autoSpaceDN w:val="0"/>
        <w:adjustRightInd w:val="0"/>
        <w:rPr>
          <w:color w:val="000000"/>
          <w:sz w:val="22"/>
          <w:szCs w:val="23"/>
          <w:lang w:val="en-GB"/>
        </w:rPr>
      </w:pPr>
      <w:r>
        <w:rPr>
          <w:color w:val="000000"/>
          <w:sz w:val="22"/>
          <w:szCs w:val="23"/>
          <w:lang w:val="en-GB"/>
        </w:rPr>
        <w:t>The information about emissions to air and water that is available in the emission registration system, is published on a website (</w:t>
      </w:r>
      <w:r w:rsidR="0064658E">
        <w:fldChar w:fldCharType="begin"/>
      </w:r>
      <w:r w:rsidR="0064658E" w:rsidRPr="002E2724">
        <w:rPr>
          <w:lang w:val="en-US"/>
          <w:rPrChange w:id="565" w:author="Author">
            <w:rPr>
              <w:color w:val="0000FF"/>
              <w:u w:val="single"/>
            </w:rPr>
          </w:rPrChange>
        </w:rPr>
        <w:instrText>HYPERLINK "http://www.emissieregistratie.nl"</w:instrText>
      </w:r>
      <w:r w:rsidR="0064658E">
        <w:fldChar w:fldCharType="separate"/>
      </w:r>
      <w:r>
        <w:rPr>
          <w:rStyle w:val="Hyperlink"/>
          <w:sz w:val="22"/>
          <w:szCs w:val="23"/>
          <w:lang w:val="en-GB"/>
        </w:rPr>
        <w:t>www.emissieregistratie.nl</w:t>
      </w:r>
      <w:r w:rsidR="0064658E">
        <w:fldChar w:fldCharType="end"/>
      </w:r>
      <w:r>
        <w:rPr>
          <w:color w:val="000000"/>
          <w:sz w:val="22"/>
          <w:szCs w:val="23"/>
          <w:lang w:val="en-GB"/>
        </w:rPr>
        <w:t>). This site contains information about stationary sources based on the EPER-data, but also earlier data (1990 and 1995) as well as more recent information (2005 and 2006) based on the existing environmental reporting system. The information on the website is accessible in different ways, with individual company, municipality, postal code, type of emission, industrial sector, and year as most important variables. The new version of the website has been presented to and discussed with stakeholders from the government, environmental organisations and industry.</w:t>
      </w:r>
    </w:p>
    <w:p w:rsidR="00EA11C6" w:rsidRDefault="00EA11C6">
      <w:pPr>
        <w:autoSpaceDE w:val="0"/>
        <w:autoSpaceDN w:val="0"/>
        <w:adjustRightInd w:val="0"/>
        <w:rPr>
          <w:color w:val="000000"/>
          <w:sz w:val="22"/>
          <w:szCs w:val="23"/>
          <w:lang w:val="en-GB"/>
        </w:rPr>
      </w:pPr>
      <w:r>
        <w:rPr>
          <w:color w:val="000000"/>
          <w:sz w:val="22"/>
          <w:szCs w:val="23"/>
          <w:lang w:val="en-GB"/>
        </w:rPr>
        <w:t>Since 2007 no relevant changes have been made</w:t>
      </w:r>
      <w:r w:rsidR="00CF2D72">
        <w:rPr>
          <w:color w:val="000000"/>
          <w:sz w:val="22"/>
          <w:szCs w:val="23"/>
          <w:lang w:val="en-GB"/>
        </w:rPr>
        <w:t>.</w:t>
      </w:r>
      <w:r>
        <w:rPr>
          <w:color w:val="000000"/>
          <w:sz w:val="22"/>
          <w:szCs w:val="23"/>
          <w:lang w:val="en-GB"/>
        </w:rPr>
        <w:t xml:space="preserve"> </w:t>
      </w:r>
    </w:p>
    <w:p w:rsidR="00BC446F" w:rsidRDefault="00BC446F">
      <w:pPr>
        <w:autoSpaceDE w:val="0"/>
        <w:autoSpaceDN w:val="0"/>
        <w:adjustRightInd w:val="0"/>
        <w:rPr>
          <w:b/>
          <w:bCs/>
          <w:color w:val="000000"/>
          <w:sz w:val="22"/>
          <w:szCs w:val="23"/>
          <w:lang w:val="en-GB"/>
        </w:rPr>
      </w:pPr>
    </w:p>
    <w:p w:rsidR="00AF3773" w:rsidRDefault="00BC446F">
      <w:pPr>
        <w:autoSpaceDE w:val="0"/>
        <w:autoSpaceDN w:val="0"/>
        <w:adjustRightInd w:val="0"/>
        <w:rPr>
          <w:b/>
          <w:bCs/>
          <w:color w:val="000000"/>
          <w:sz w:val="22"/>
          <w:szCs w:val="23"/>
          <w:lang w:val="en-GB"/>
        </w:rPr>
      </w:pPr>
      <w:r w:rsidRPr="00DA669B">
        <w:rPr>
          <w:b/>
          <w:bCs/>
          <w:color w:val="000000"/>
          <w:sz w:val="22"/>
          <w:szCs w:val="23"/>
          <w:lang w:val="en-GB"/>
        </w:rPr>
        <w:t xml:space="preserve">12. </w:t>
      </w:r>
      <w:r w:rsidRPr="00DA669B">
        <w:rPr>
          <w:b/>
          <w:bCs/>
          <w:color w:val="000000"/>
          <w:sz w:val="22"/>
          <w:szCs w:val="23"/>
          <w:lang w:val="en-GB"/>
        </w:rPr>
        <w:tab/>
        <w:t>Describe any obstacles encountered in the implementation of any of the paragraphs of article 5.</w:t>
      </w:r>
    </w:p>
    <w:p w:rsidR="00AF3773" w:rsidRDefault="00AF3773">
      <w:pPr>
        <w:autoSpaceDE w:val="0"/>
        <w:autoSpaceDN w:val="0"/>
        <w:adjustRightInd w:val="0"/>
        <w:rPr>
          <w:b/>
          <w:bCs/>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In the context of the implementation of the European PRTR-Regulation and the PRTR-protocol, the alignment with the existing Annual Environment Report took discussion with stakeholders. In some respects, the existing system of environmental reporting in the Netherlands asks for more detail compared to the requirements of PRTR, which brings about the discussion whether this extra information (lower thresholds) should continue to be part of the Annual Environment Report</w:t>
      </w:r>
      <w:r w:rsidRPr="00B658AA">
        <w:rPr>
          <w:color w:val="000000"/>
          <w:sz w:val="22"/>
          <w:szCs w:val="22"/>
          <w:lang w:val="en-GB"/>
        </w:rPr>
        <w:t xml:space="preserve">. </w:t>
      </w:r>
      <w:r w:rsidR="000C3EA7">
        <w:rPr>
          <w:color w:val="000000"/>
          <w:sz w:val="22"/>
          <w:szCs w:val="22"/>
          <w:lang w:val="en-GB"/>
        </w:rPr>
        <w:t xml:space="preserve">This resulted in an amendment in the implementation legislation in 2009 integrating the Annual Environmental Report and the PRTR Report. The practical consequence is that </w:t>
      </w:r>
      <w:ins w:id="566" w:author="Author">
        <w:r w:rsidR="00CA51DE">
          <w:rPr>
            <w:color w:val="000000"/>
            <w:sz w:val="22"/>
            <w:szCs w:val="22"/>
            <w:lang w:val="en-GB"/>
          </w:rPr>
          <w:t xml:space="preserve">in </w:t>
        </w:r>
      </w:ins>
      <w:r w:rsidR="000C3EA7">
        <w:rPr>
          <w:color w:val="000000"/>
          <w:sz w:val="22"/>
          <w:szCs w:val="22"/>
          <w:lang w:val="en-GB"/>
        </w:rPr>
        <w:t>compar</w:t>
      </w:r>
      <w:ins w:id="567" w:author="Author">
        <w:r w:rsidR="00CA51DE">
          <w:rPr>
            <w:color w:val="000000"/>
            <w:sz w:val="22"/>
            <w:szCs w:val="22"/>
            <w:lang w:val="en-GB"/>
          </w:rPr>
          <w:t>ison with</w:t>
        </w:r>
      </w:ins>
      <w:del w:id="568" w:author="Author">
        <w:r w:rsidR="000C3EA7" w:rsidDel="00CA51DE">
          <w:rPr>
            <w:color w:val="000000"/>
            <w:sz w:val="22"/>
            <w:szCs w:val="22"/>
            <w:lang w:val="en-GB"/>
          </w:rPr>
          <w:delText>ed</w:delText>
        </w:r>
      </w:del>
      <w:r w:rsidR="000C3EA7">
        <w:rPr>
          <w:color w:val="000000"/>
          <w:sz w:val="22"/>
          <w:szCs w:val="22"/>
          <w:lang w:val="en-GB"/>
        </w:rPr>
        <w:t xml:space="preserve"> the PRTR Report facilities need to report additional data which are either necessary for reports by The Netherlands on the implementation of other treaties (Kyoto Protocol, CLRTAP, and Montreal Protocol etc) or locally relevant (odour and noise).</w:t>
      </w:r>
    </w:p>
    <w:p w:rsidR="00BC446F" w:rsidRDefault="00BC446F">
      <w:pPr>
        <w:autoSpaceDE w:val="0"/>
        <w:autoSpaceDN w:val="0"/>
        <w:adjustRightInd w:val="0"/>
        <w:rPr>
          <w:color w:val="000000"/>
          <w:sz w:val="22"/>
          <w:szCs w:val="23"/>
          <w:lang w:val="en-GB"/>
        </w:rPr>
      </w:pPr>
    </w:p>
    <w:p w:rsidR="00B658AA" w:rsidRPr="00BC63F8" w:rsidRDefault="00BC446F">
      <w:pPr>
        <w:autoSpaceDE w:val="0"/>
        <w:autoSpaceDN w:val="0"/>
        <w:adjustRightInd w:val="0"/>
        <w:rPr>
          <w:color w:val="000000"/>
          <w:sz w:val="22"/>
          <w:szCs w:val="23"/>
          <w:lang w:val="en-GB"/>
        </w:rPr>
      </w:pPr>
      <w:r>
        <w:rPr>
          <w:color w:val="000000"/>
          <w:sz w:val="22"/>
          <w:szCs w:val="23"/>
          <w:lang w:val="en-GB"/>
        </w:rPr>
        <w:t>Another limitation is that the environmental information required to be published on the PRTR-website (</w:t>
      </w:r>
      <w:ins w:id="569" w:author="Author">
        <w:r w:rsidR="00CA51DE">
          <w:rPr>
            <w:color w:val="000000"/>
            <w:sz w:val="22"/>
            <w:szCs w:val="23"/>
            <w:lang w:val="en-GB"/>
          </w:rPr>
          <w:t>annual</w:t>
        </w:r>
      </w:ins>
      <w:del w:id="570" w:author="Author">
        <w:r w:rsidDel="00CA51DE">
          <w:rPr>
            <w:color w:val="000000"/>
            <w:sz w:val="22"/>
            <w:szCs w:val="23"/>
            <w:lang w:val="en-GB"/>
          </w:rPr>
          <w:delText>yearly</w:delText>
        </w:r>
      </w:del>
      <w:r>
        <w:rPr>
          <w:color w:val="000000"/>
          <w:sz w:val="22"/>
          <w:szCs w:val="23"/>
          <w:lang w:val="en-GB"/>
        </w:rPr>
        <w:t xml:space="preserve"> emissions of specific substances) is often not suitable for most citizens. Given the rather technical nature of the information, it is mainly used by professional users and environmental NGO</w:t>
      </w:r>
      <w:del w:id="571" w:author="Author">
        <w:r w:rsidDel="00CA51DE">
          <w:rPr>
            <w:color w:val="000000"/>
            <w:sz w:val="22"/>
            <w:szCs w:val="23"/>
            <w:lang w:val="en-GB"/>
          </w:rPr>
          <w:delText>’</w:delText>
        </w:r>
      </w:del>
      <w:r>
        <w:rPr>
          <w:color w:val="000000"/>
          <w:sz w:val="22"/>
          <w:szCs w:val="23"/>
          <w:lang w:val="en-GB"/>
        </w:rPr>
        <w:t>s</w:t>
      </w:r>
      <w:r w:rsidRPr="00780F7C">
        <w:rPr>
          <w:color w:val="000000"/>
          <w:sz w:val="22"/>
          <w:szCs w:val="22"/>
          <w:lang w:val="en-GB"/>
        </w:rPr>
        <w:t xml:space="preserve">. </w:t>
      </w:r>
      <w:ins w:id="572" w:author="Author">
        <w:r w:rsidR="0064658E" w:rsidRPr="002E2724">
          <w:rPr>
            <w:bCs/>
            <w:color w:val="000000"/>
            <w:sz w:val="22"/>
            <w:szCs w:val="22"/>
            <w:lang w:val="en-GB"/>
            <w:rPrChange w:id="573" w:author="Author">
              <w:rPr>
                <w:b/>
                <w:bCs/>
                <w:color w:val="000000"/>
                <w:u w:val="single"/>
                <w:lang w:val="en-GB"/>
              </w:rPr>
            </w:rPrChange>
          </w:rPr>
          <w:t xml:space="preserve">The dissemination of environmental information to the public is improved by internet sites such as </w:t>
        </w:r>
        <w:r w:rsidR="00CA51DE">
          <w:rPr>
            <w:bCs/>
            <w:color w:val="000000"/>
            <w:sz w:val="22"/>
            <w:szCs w:val="22"/>
            <w:lang w:val="en-GB"/>
          </w:rPr>
          <w:t xml:space="preserve">Environmental </w:t>
        </w:r>
        <w:r w:rsidR="0064658E" w:rsidRPr="002E2724">
          <w:rPr>
            <w:bCs/>
            <w:color w:val="000000"/>
            <w:sz w:val="22"/>
            <w:szCs w:val="22"/>
            <w:lang w:val="en-GB"/>
            <w:rPrChange w:id="574" w:author="Author">
              <w:rPr>
                <w:b/>
                <w:bCs/>
                <w:color w:val="000000"/>
                <w:u w:val="single"/>
                <w:lang w:val="en-GB"/>
              </w:rPr>
            </w:rPrChange>
          </w:rPr>
          <w:t xml:space="preserve">Atlas (see </w:t>
        </w:r>
        <w:r w:rsidR="0064658E" w:rsidRPr="002E2724">
          <w:rPr>
            <w:bCs/>
            <w:color w:val="000000"/>
            <w:sz w:val="22"/>
            <w:szCs w:val="22"/>
            <w:lang w:val="en-GB"/>
            <w:rPrChange w:id="575" w:author="Author">
              <w:rPr>
                <w:b/>
                <w:bCs/>
                <w:color w:val="000000"/>
                <w:u w:val="single"/>
                <w:lang w:val="en-GB"/>
              </w:rPr>
            </w:rPrChange>
          </w:rPr>
          <w:lastRenderedPageBreak/>
          <w:t xml:space="preserve">question 5) and </w:t>
        </w:r>
        <w:r w:rsidR="0064658E" w:rsidRPr="002E2724">
          <w:rPr>
            <w:bCs/>
            <w:i/>
            <w:color w:val="000000"/>
            <w:sz w:val="22"/>
            <w:szCs w:val="22"/>
            <w:lang w:val="en-GB"/>
            <w:rPrChange w:id="576" w:author="Author">
              <w:rPr>
                <w:b/>
                <w:bCs/>
                <w:color w:val="000000"/>
                <w:u w:val="single"/>
                <w:lang w:val="en-GB"/>
              </w:rPr>
            </w:rPrChange>
          </w:rPr>
          <w:t>Compendium voor de Leefomgeving</w:t>
        </w:r>
        <w:r w:rsidR="0064658E" w:rsidRPr="002E2724">
          <w:rPr>
            <w:bCs/>
            <w:color w:val="000000"/>
            <w:sz w:val="22"/>
            <w:szCs w:val="22"/>
            <w:lang w:val="en-GB"/>
            <w:rPrChange w:id="577" w:author="Author">
              <w:rPr>
                <w:b/>
                <w:bCs/>
                <w:color w:val="000000"/>
                <w:u w:val="single"/>
                <w:lang w:val="en-GB"/>
              </w:rPr>
            </w:rPrChange>
          </w:rPr>
          <w:t xml:space="preserve"> for which the PRTR is an important source.</w:t>
        </w:r>
      </w:ins>
    </w:p>
    <w:p w:rsidR="00BC446F" w:rsidRDefault="00FD3D97">
      <w:pPr>
        <w:autoSpaceDE w:val="0"/>
        <w:autoSpaceDN w:val="0"/>
        <w:adjustRightInd w:val="0"/>
        <w:rPr>
          <w:ins w:id="578" w:author="Author"/>
          <w:color w:val="000000"/>
          <w:sz w:val="22"/>
          <w:szCs w:val="23"/>
          <w:lang w:val="en-US"/>
        </w:rPr>
      </w:pPr>
      <w:del w:id="579" w:author="Author">
        <w:r w:rsidRPr="00FD3D97" w:rsidDel="006428C6">
          <w:rPr>
            <w:color w:val="000000"/>
            <w:sz w:val="22"/>
            <w:szCs w:val="23"/>
            <w:lang w:val="en-US"/>
          </w:rPr>
          <w:delText>T</w:delText>
        </w:r>
        <w:r w:rsidDel="006428C6">
          <w:rPr>
            <w:color w:val="000000"/>
            <w:sz w:val="22"/>
            <w:szCs w:val="23"/>
            <w:lang w:val="en-US"/>
          </w:rPr>
          <w:delText>he presented PRTR-information remains unsuitable for citizens to comprehend.</w:delText>
        </w:r>
      </w:del>
    </w:p>
    <w:p w:rsidR="00234D7A" w:rsidRPr="002E2724" w:rsidRDefault="0064658E" w:rsidP="00234D7A">
      <w:pPr>
        <w:shd w:val="clear" w:color="auto" w:fill="F5F5F5"/>
        <w:textAlignment w:val="top"/>
        <w:rPr>
          <w:ins w:id="580" w:author="Author"/>
          <w:color w:val="777777"/>
          <w:sz w:val="14"/>
          <w:szCs w:val="14"/>
          <w:lang w:val="en-US"/>
          <w:rPrChange w:id="581" w:author="Author">
            <w:rPr>
              <w:ins w:id="582" w:author="Author"/>
              <w:color w:val="777777"/>
              <w:sz w:val="14"/>
              <w:szCs w:val="14"/>
            </w:rPr>
          </w:rPrChange>
        </w:rPr>
      </w:pPr>
      <w:ins w:id="583" w:author="Author">
        <w:r w:rsidRPr="002E2724">
          <w:rPr>
            <w:color w:val="222222"/>
            <w:sz w:val="22"/>
            <w:szCs w:val="22"/>
            <w:lang w:val="en-US"/>
            <w:rPrChange w:id="584" w:author="Author">
              <w:rPr>
                <w:color w:val="222222"/>
                <w:sz w:val="17"/>
                <w:u w:val="single"/>
              </w:rPr>
            </w:rPrChange>
          </w:rPr>
          <w:t>A civil society organization in the consultation not</w:t>
        </w:r>
        <w:r w:rsidR="006C2FDC">
          <w:rPr>
            <w:color w:val="222222"/>
            <w:sz w:val="22"/>
            <w:szCs w:val="22"/>
            <w:lang w:val="en-US"/>
          </w:rPr>
          <w:t>ices</w:t>
        </w:r>
        <w:r w:rsidRPr="002E2724">
          <w:rPr>
            <w:color w:val="222222"/>
            <w:sz w:val="22"/>
            <w:szCs w:val="22"/>
            <w:lang w:val="en-US"/>
            <w:rPrChange w:id="585" w:author="Author">
              <w:rPr>
                <w:color w:val="222222"/>
                <w:sz w:val="17"/>
                <w:u w:val="single"/>
              </w:rPr>
            </w:rPrChange>
          </w:rPr>
          <w:t xml:space="preserve"> that the National Ombudsman has recommended that Agentschap.nl briefly explains the different views on the large-scale use of wind energy into the existing power grid on the website </w:t>
        </w:r>
        <w:r w:rsidRPr="002E2724">
          <w:rPr>
            <w:color w:val="222222"/>
            <w:sz w:val="22"/>
            <w:szCs w:val="22"/>
            <w:rPrChange w:id="586" w:author="Author">
              <w:rPr>
                <w:color w:val="222222"/>
                <w:sz w:val="17"/>
                <w:u w:val="single"/>
              </w:rPr>
            </w:rPrChange>
          </w:rPr>
          <w:fldChar w:fldCharType="begin"/>
        </w:r>
        <w:r w:rsidRPr="002E2724">
          <w:rPr>
            <w:color w:val="222222"/>
            <w:sz w:val="22"/>
            <w:szCs w:val="22"/>
            <w:lang w:val="en-US"/>
            <w:rPrChange w:id="587" w:author="Author">
              <w:rPr>
                <w:color w:val="222222"/>
                <w:sz w:val="17"/>
                <w:u w:val="single"/>
              </w:rPr>
            </w:rPrChange>
          </w:rPr>
          <w:instrText xml:space="preserve"> HYPERLINK "http://www.windenergie.nl" </w:instrText>
        </w:r>
        <w:r w:rsidRPr="002E2724">
          <w:rPr>
            <w:color w:val="222222"/>
            <w:sz w:val="22"/>
            <w:szCs w:val="22"/>
            <w:rPrChange w:id="588" w:author="Author">
              <w:rPr>
                <w:color w:val="222222"/>
                <w:sz w:val="17"/>
                <w:u w:val="single"/>
              </w:rPr>
            </w:rPrChange>
          </w:rPr>
          <w:fldChar w:fldCharType="separate"/>
        </w:r>
        <w:r w:rsidRPr="002E2724">
          <w:rPr>
            <w:rStyle w:val="Hyperlink"/>
            <w:sz w:val="22"/>
            <w:szCs w:val="22"/>
            <w:lang w:val="en-US"/>
            <w:rPrChange w:id="589" w:author="Author">
              <w:rPr>
                <w:rStyle w:val="Hyperlink"/>
                <w:sz w:val="17"/>
              </w:rPr>
            </w:rPrChange>
          </w:rPr>
          <w:t>www.windenergie.nl</w:t>
        </w:r>
        <w:r w:rsidRPr="002E2724">
          <w:rPr>
            <w:color w:val="222222"/>
            <w:sz w:val="22"/>
            <w:szCs w:val="22"/>
            <w:rPrChange w:id="590" w:author="Author">
              <w:rPr>
                <w:color w:val="222222"/>
                <w:sz w:val="17"/>
                <w:u w:val="single"/>
              </w:rPr>
            </w:rPrChange>
          </w:rPr>
          <w:fldChar w:fldCharType="end"/>
        </w:r>
        <w:r w:rsidRPr="002E2724">
          <w:rPr>
            <w:color w:val="222222"/>
            <w:sz w:val="22"/>
            <w:szCs w:val="22"/>
            <w:lang w:val="en-US"/>
            <w:rPrChange w:id="591" w:author="Author">
              <w:rPr>
                <w:color w:val="222222"/>
                <w:sz w:val="17"/>
                <w:u w:val="single"/>
              </w:rPr>
            </w:rPrChange>
          </w:rPr>
          <w:t xml:space="preserve"> and includes links to the reports at issue. The National Ombudsman concluded that in providing timely and objective information on wind energy ongoing discussions must be also included.</w:t>
        </w:r>
        <w:r w:rsidRPr="002E2724">
          <w:rPr>
            <w:color w:val="222222"/>
            <w:sz w:val="22"/>
            <w:szCs w:val="22"/>
            <w:lang w:val="en-US"/>
            <w:rPrChange w:id="592" w:author="Author">
              <w:rPr>
                <w:color w:val="222222"/>
                <w:sz w:val="17"/>
                <w:szCs w:val="17"/>
                <w:u w:val="single"/>
              </w:rPr>
            </w:rPrChange>
          </w:rPr>
          <w:br/>
        </w:r>
        <w:r w:rsidRPr="002E2724">
          <w:rPr>
            <w:color w:val="222222"/>
            <w:sz w:val="22"/>
            <w:szCs w:val="22"/>
            <w:u w:val="single"/>
            <w:lang w:val="en-US"/>
            <w:rPrChange w:id="593" w:author="Author">
              <w:rPr>
                <w:color w:val="222222"/>
                <w:sz w:val="17"/>
                <w:u w:val="single"/>
              </w:rPr>
            </w:rPrChange>
          </w:rPr>
          <w:t>Comment:</w:t>
        </w:r>
        <w:r w:rsidRPr="002E2724">
          <w:rPr>
            <w:color w:val="222222"/>
            <w:sz w:val="22"/>
            <w:szCs w:val="22"/>
            <w:lang w:val="en-US"/>
            <w:rPrChange w:id="594" w:author="Author">
              <w:rPr>
                <w:color w:val="222222"/>
                <w:sz w:val="17"/>
                <w:szCs w:val="17"/>
                <w:u w:val="single"/>
              </w:rPr>
            </w:rPrChange>
          </w:rPr>
          <w:t xml:space="preserve"> Following the advice of the National Ombudsman the website www.windenergie.nl has been adapted and is regularly updated.</w:t>
        </w:r>
      </w:ins>
    </w:p>
    <w:p w:rsidR="00234D7A" w:rsidRPr="00FD3D97" w:rsidRDefault="00234D7A">
      <w:pPr>
        <w:autoSpaceDE w:val="0"/>
        <w:autoSpaceDN w:val="0"/>
        <w:adjustRightInd w:val="0"/>
        <w:rPr>
          <w:color w:val="000000"/>
          <w:sz w:val="22"/>
          <w:szCs w:val="23"/>
          <w:lang w:val="en-US"/>
        </w:rPr>
      </w:pPr>
    </w:p>
    <w:p w:rsidR="00874CF5" w:rsidRPr="006428C6" w:rsidRDefault="00874CF5">
      <w:pPr>
        <w:autoSpaceDE w:val="0"/>
        <w:autoSpaceDN w:val="0"/>
        <w:adjustRightInd w:val="0"/>
        <w:rPr>
          <w:b/>
          <w:bCs/>
          <w:color w:val="000000"/>
          <w:sz w:val="22"/>
          <w:szCs w:val="23"/>
          <w:lang w:val="en-US"/>
        </w:rPr>
      </w:pPr>
    </w:p>
    <w:p w:rsidR="00BC446F" w:rsidRPr="00CF2D72" w:rsidRDefault="00BC446F">
      <w:pPr>
        <w:autoSpaceDE w:val="0"/>
        <w:autoSpaceDN w:val="0"/>
        <w:adjustRightInd w:val="0"/>
        <w:rPr>
          <w:b/>
          <w:bCs/>
          <w:color w:val="000000"/>
          <w:sz w:val="22"/>
          <w:szCs w:val="23"/>
          <w:lang w:val="en-GB"/>
        </w:rPr>
      </w:pPr>
      <w:r w:rsidRPr="00273499">
        <w:rPr>
          <w:b/>
          <w:bCs/>
          <w:color w:val="000000"/>
          <w:sz w:val="22"/>
          <w:szCs w:val="23"/>
          <w:lang w:val="en-US"/>
        </w:rPr>
        <w:t xml:space="preserve">13. </w:t>
      </w:r>
      <w:r w:rsidRPr="00273499">
        <w:rPr>
          <w:b/>
          <w:bCs/>
          <w:color w:val="000000"/>
          <w:sz w:val="22"/>
          <w:szCs w:val="23"/>
          <w:lang w:val="en-US"/>
        </w:rPr>
        <w:tab/>
      </w:r>
      <w:r w:rsidRPr="00CF2D72">
        <w:rPr>
          <w:b/>
          <w:bCs/>
          <w:color w:val="000000"/>
          <w:sz w:val="22"/>
          <w:szCs w:val="23"/>
          <w:lang w:val="en-GB"/>
        </w:rPr>
        <w:t>Provide further information on the practical application of the provisions on the collection and dissemination of environmental information in article 5, e.g. are there any statistics available on the information published?</w:t>
      </w:r>
    </w:p>
    <w:p w:rsidR="00D5280E" w:rsidRDefault="00D5280E" w:rsidP="00E710A0">
      <w:pPr>
        <w:rPr>
          <w:ins w:id="595" w:author="Author"/>
          <w:rFonts w:ascii="Verdana" w:hAnsi="Verdana"/>
          <w:color w:val="1F497D"/>
          <w:szCs w:val="20"/>
          <w:lang w:val="en-US"/>
        </w:rPr>
      </w:pPr>
    </w:p>
    <w:p w:rsidR="00D5280E" w:rsidRDefault="0064658E" w:rsidP="00E710A0">
      <w:pPr>
        <w:rPr>
          <w:ins w:id="596" w:author="Author"/>
          <w:rFonts w:ascii="Verdana" w:hAnsi="Verdana"/>
          <w:color w:val="1F497D"/>
          <w:szCs w:val="20"/>
          <w:lang w:val="en-US"/>
        </w:rPr>
      </w:pPr>
      <w:ins w:id="597" w:author="Author">
        <w:r w:rsidRPr="002E2724">
          <w:rPr>
            <w:rFonts w:ascii="Verdana" w:hAnsi="Verdana"/>
            <w:color w:val="1F497D"/>
            <w:szCs w:val="20"/>
            <w:lang w:val="en-US"/>
            <w:rPrChange w:id="598" w:author="Author">
              <w:rPr>
                <w:rFonts w:ascii="Verdana" w:hAnsi="Verdana"/>
                <w:color w:val="1F497D"/>
                <w:szCs w:val="20"/>
                <w:u w:val="single"/>
              </w:rPr>
            </w:rPrChange>
          </w:rPr>
          <w:t xml:space="preserve">Guidance on PRTR can be found </w:t>
        </w:r>
        <w:r w:rsidR="00D5280E">
          <w:rPr>
            <w:rFonts w:ascii="Verdana" w:hAnsi="Verdana"/>
            <w:color w:val="1F497D"/>
            <w:szCs w:val="20"/>
            <w:lang w:val="en-US"/>
          </w:rPr>
          <w:t>at</w:t>
        </w:r>
        <w:r w:rsidRPr="002E2724">
          <w:rPr>
            <w:rFonts w:ascii="Verdana" w:hAnsi="Verdana"/>
            <w:color w:val="1F497D"/>
            <w:szCs w:val="20"/>
            <w:lang w:val="en-US"/>
            <w:rPrChange w:id="599" w:author="Author">
              <w:rPr>
                <w:rFonts w:ascii="Verdana" w:hAnsi="Verdana"/>
                <w:color w:val="1F497D"/>
                <w:szCs w:val="20"/>
                <w:u w:val="single"/>
              </w:rPr>
            </w:rPrChange>
          </w:rPr>
          <w:t xml:space="preserve"> </w:t>
        </w:r>
      </w:ins>
    </w:p>
    <w:p w:rsidR="00D5280E" w:rsidRDefault="0064658E" w:rsidP="00E710A0">
      <w:pPr>
        <w:rPr>
          <w:ins w:id="600" w:author="Author"/>
          <w:rFonts w:ascii="Verdana" w:hAnsi="Verdana"/>
          <w:color w:val="1F497D"/>
          <w:szCs w:val="20"/>
          <w:lang w:val="en-US"/>
        </w:rPr>
      </w:pPr>
      <w:ins w:id="601" w:author="Author">
        <w:r>
          <w:rPr>
            <w:rFonts w:ascii="Verdana" w:hAnsi="Verdana"/>
            <w:color w:val="1F497D"/>
            <w:szCs w:val="20"/>
          </w:rPr>
          <w:fldChar w:fldCharType="begin"/>
        </w:r>
        <w:r w:rsidRPr="002E2724">
          <w:rPr>
            <w:rFonts w:ascii="Verdana" w:hAnsi="Verdana"/>
            <w:color w:val="1F497D"/>
            <w:szCs w:val="20"/>
            <w:lang w:val="en-US"/>
            <w:rPrChange w:id="602" w:author="Author">
              <w:rPr>
                <w:rFonts w:ascii="Verdana" w:hAnsi="Verdana"/>
                <w:color w:val="1F497D"/>
                <w:szCs w:val="20"/>
                <w:u w:val="single"/>
              </w:rPr>
            </w:rPrChange>
          </w:rPr>
          <w:instrText xml:space="preserve"> HYPERLINK "http://www.infomil.nl/onderwerpen/klimaat-lucht/meten-rapporteren/integraal-prtr/steunpunt-prtr/" </w:instrText>
        </w:r>
        <w:r>
          <w:rPr>
            <w:rFonts w:ascii="Verdana" w:hAnsi="Verdana"/>
            <w:color w:val="1F497D"/>
            <w:szCs w:val="20"/>
          </w:rPr>
          <w:fldChar w:fldCharType="separate"/>
        </w:r>
        <w:r w:rsidRPr="002E2724">
          <w:rPr>
            <w:rStyle w:val="Hyperlink"/>
            <w:rFonts w:ascii="Verdana" w:hAnsi="Verdana"/>
            <w:szCs w:val="20"/>
            <w:lang w:val="en-US"/>
            <w:rPrChange w:id="603" w:author="Author">
              <w:rPr>
                <w:rStyle w:val="Hyperlink"/>
                <w:rFonts w:ascii="Verdana" w:hAnsi="Verdana"/>
                <w:szCs w:val="20"/>
              </w:rPr>
            </w:rPrChange>
          </w:rPr>
          <w:t>http://www.infomil.nl/onderwerpen/klimaat-lucht/meten-rapporteren/integraal-prtr/steunpunt-prtr/</w:t>
        </w:r>
        <w:r>
          <w:rPr>
            <w:rFonts w:ascii="Verdana" w:hAnsi="Verdana"/>
            <w:color w:val="1F497D"/>
            <w:szCs w:val="20"/>
          </w:rPr>
          <w:fldChar w:fldCharType="end"/>
        </w:r>
        <w:r w:rsidRPr="002E2724">
          <w:rPr>
            <w:rFonts w:ascii="Verdana" w:hAnsi="Verdana"/>
            <w:color w:val="1F497D"/>
            <w:szCs w:val="20"/>
            <w:lang w:val="en-US"/>
            <w:rPrChange w:id="604" w:author="Author">
              <w:rPr>
                <w:rFonts w:ascii="Verdana" w:hAnsi="Verdana"/>
                <w:color w:val="1F497D"/>
                <w:szCs w:val="20"/>
                <w:u w:val="single"/>
              </w:rPr>
            </w:rPrChange>
          </w:rPr>
          <w:t xml:space="preserve"> </w:t>
        </w:r>
        <w:r w:rsidR="00D5280E">
          <w:rPr>
            <w:rFonts w:ascii="Verdana" w:hAnsi="Verdana"/>
            <w:color w:val="1F497D"/>
            <w:szCs w:val="20"/>
            <w:lang w:val="en-US"/>
          </w:rPr>
          <w:t>and at</w:t>
        </w:r>
        <w:r w:rsidRPr="002E2724">
          <w:rPr>
            <w:rFonts w:ascii="Verdana" w:hAnsi="Verdana"/>
            <w:color w:val="1F497D"/>
            <w:szCs w:val="20"/>
            <w:lang w:val="en-US"/>
            <w:rPrChange w:id="605" w:author="Author">
              <w:rPr>
                <w:rFonts w:ascii="Verdana" w:hAnsi="Verdana"/>
                <w:color w:val="1F497D"/>
                <w:szCs w:val="20"/>
                <w:u w:val="single"/>
              </w:rPr>
            </w:rPrChange>
          </w:rPr>
          <w:t xml:space="preserve">  </w:t>
        </w:r>
      </w:ins>
    </w:p>
    <w:p w:rsidR="00E710A0" w:rsidRPr="002E2724" w:rsidRDefault="0064658E" w:rsidP="00E710A0">
      <w:pPr>
        <w:rPr>
          <w:ins w:id="606" w:author="Author"/>
          <w:rFonts w:ascii="Verdana" w:hAnsi="Verdana"/>
          <w:color w:val="1F497D"/>
          <w:szCs w:val="20"/>
          <w:lang w:val="en-US"/>
          <w:rPrChange w:id="607" w:author="Author">
            <w:rPr>
              <w:ins w:id="608" w:author="Author"/>
              <w:rFonts w:ascii="Verdana" w:hAnsi="Verdana"/>
              <w:color w:val="1F497D"/>
              <w:szCs w:val="20"/>
            </w:rPr>
          </w:rPrChange>
        </w:rPr>
      </w:pPr>
      <w:ins w:id="609" w:author="Author">
        <w:r>
          <w:rPr>
            <w:rFonts w:ascii="Verdana" w:hAnsi="Verdana"/>
            <w:color w:val="1F497D"/>
            <w:szCs w:val="20"/>
          </w:rPr>
          <w:fldChar w:fldCharType="begin"/>
        </w:r>
        <w:r w:rsidRPr="002E2724">
          <w:rPr>
            <w:rFonts w:ascii="Verdana" w:hAnsi="Verdana"/>
            <w:color w:val="1F497D"/>
            <w:szCs w:val="20"/>
            <w:lang w:val="en-US"/>
            <w:rPrChange w:id="610" w:author="Author">
              <w:rPr>
                <w:rFonts w:ascii="Verdana" w:hAnsi="Verdana"/>
                <w:color w:val="1F497D"/>
                <w:szCs w:val="20"/>
                <w:u w:val="single"/>
              </w:rPr>
            </w:rPrChange>
          </w:rPr>
          <w:instrText xml:space="preserve"> HYPERLINK "http://www.e-mjv.nl/documenten/leidraad/" </w:instrText>
        </w:r>
        <w:r>
          <w:rPr>
            <w:rFonts w:ascii="Verdana" w:hAnsi="Verdana"/>
            <w:color w:val="1F497D"/>
            <w:szCs w:val="20"/>
          </w:rPr>
          <w:fldChar w:fldCharType="separate"/>
        </w:r>
        <w:r w:rsidRPr="002E2724">
          <w:rPr>
            <w:rStyle w:val="Hyperlink"/>
            <w:rFonts w:ascii="Verdana" w:hAnsi="Verdana"/>
            <w:szCs w:val="20"/>
            <w:lang w:val="en-US"/>
            <w:rPrChange w:id="611" w:author="Author">
              <w:rPr>
                <w:rStyle w:val="Hyperlink"/>
                <w:rFonts w:ascii="Verdana" w:hAnsi="Verdana"/>
                <w:szCs w:val="20"/>
              </w:rPr>
            </w:rPrChange>
          </w:rPr>
          <w:t>http://www.e-mjv.nl/documenten/leidraad/</w:t>
        </w:r>
        <w:r>
          <w:rPr>
            <w:rFonts w:ascii="Verdana" w:hAnsi="Verdana"/>
            <w:color w:val="1F497D"/>
            <w:szCs w:val="20"/>
          </w:rPr>
          <w:fldChar w:fldCharType="end"/>
        </w:r>
        <w:r w:rsidRPr="002E2724">
          <w:rPr>
            <w:rFonts w:ascii="Verdana" w:hAnsi="Verdana"/>
            <w:color w:val="1F497D"/>
            <w:szCs w:val="20"/>
            <w:lang w:val="en-US"/>
            <w:rPrChange w:id="612" w:author="Author">
              <w:rPr>
                <w:rFonts w:ascii="Verdana" w:hAnsi="Verdana"/>
                <w:color w:val="1F497D"/>
                <w:szCs w:val="20"/>
                <w:u w:val="single"/>
              </w:rPr>
            </w:rPrChange>
          </w:rPr>
          <w:t xml:space="preserve"> .</w:t>
        </w:r>
      </w:ins>
    </w:p>
    <w:p w:rsidR="0064658E" w:rsidRPr="002E2724" w:rsidRDefault="0064658E" w:rsidP="002E2724">
      <w:pPr>
        <w:autoSpaceDE w:val="0"/>
        <w:autoSpaceDN w:val="0"/>
        <w:adjustRightInd w:val="0"/>
        <w:rPr>
          <w:ins w:id="613" w:author="Author"/>
          <w:color w:val="888888"/>
          <w:sz w:val="22"/>
          <w:szCs w:val="22"/>
          <w:lang w:val="en-US"/>
          <w:rPrChange w:id="614" w:author="Author">
            <w:rPr>
              <w:ins w:id="615" w:author="Author"/>
              <w:color w:val="888888"/>
              <w:sz w:val="14"/>
              <w:szCs w:val="14"/>
            </w:rPr>
          </w:rPrChange>
        </w:rPr>
        <w:pPrChange w:id="616" w:author="Author">
          <w:pPr>
            <w:shd w:val="clear" w:color="auto" w:fill="F5F5F5"/>
            <w:textAlignment w:val="top"/>
          </w:pPr>
        </w:pPrChange>
      </w:pPr>
      <w:ins w:id="617" w:author="Author">
        <w:r w:rsidRPr="002E2724">
          <w:rPr>
            <w:bCs/>
            <w:color w:val="000000"/>
            <w:sz w:val="22"/>
            <w:szCs w:val="23"/>
            <w:lang w:val="en-US"/>
            <w:rPrChange w:id="618" w:author="Author">
              <w:rPr>
                <w:b/>
                <w:bCs/>
                <w:color w:val="000000"/>
                <w:sz w:val="22"/>
                <w:szCs w:val="23"/>
                <w:u w:val="single"/>
                <w:lang w:val="en-US"/>
              </w:rPr>
            </w:rPrChange>
          </w:rPr>
          <w:t>Fur</w:t>
        </w:r>
        <w:r w:rsidR="00BC63F8">
          <w:rPr>
            <w:bCs/>
            <w:color w:val="000000"/>
            <w:sz w:val="22"/>
            <w:szCs w:val="23"/>
            <w:lang w:val="en-US"/>
          </w:rPr>
          <w:t>t</w:t>
        </w:r>
        <w:r w:rsidRPr="002E2724">
          <w:rPr>
            <w:bCs/>
            <w:color w:val="000000"/>
            <w:sz w:val="22"/>
            <w:szCs w:val="23"/>
            <w:lang w:val="en-US"/>
            <w:rPrChange w:id="619" w:author="Author">
              <w:rPr>
                <w:b/>
                <w:bCs/>
                <w:color w:val="000000"/>
                <w:sz w:val="22"/>
                <w:szCs w:val="23"/>
                <w:u w:val="single"/>
                <w:lang w:val="en-US"/>
              </w:rPr>
            </w:rPrChange>
          </w:rPr>
          <w:t>hermore</w:t>
        </w:r>
        <w:r w:rsidR="00F0002E">
          <w:rPr>
            <w:bCs/>
            <w:color w:val="000000"/>
            <w:sz w:val="22"/>
            <w:szCs w:val="23"/>
            <w:lang w:val="en-US"/>
          </w:rPr>
          <w:t>,</w:t>
        </w:r>
        <w:r w:rsidRPr="002E2724">
          <w:rPr>
            <w:bCs/>
            <w:color w:val="000000"/>
            <w:sz w:val="22"/>
            <w:szCs w:val="23"/>
            <w:lang w:val="en-US"/>
            <w:rPrChange w:id="620" w:author="Author">
              <w:rPr>
                <w:b/>
                <w:bCs/>
                <w:color w:val="000000"/>
                <w:sz w:val="22"/>
                <w:szCs w:val="23"/>
                <w:u w:val="single"/>
                <w:lang w:val="en-US"/>
              </w:rPr>
            </w:rPrChange>
          </w:rPr>
          <w:t xml:space="preserve"> </w:t>
        </w:r>
        <w:r w:rsidRPr="002E2724">
          <w:rPr>
            <w:rFonts w:ascii="Verdana" w:hAnsi="Verdana"/>
            <w:color w:val="1F497D"/>
            <w:szCs w:val="20"/>
            <w:lang w:val="en-US"/>
            <w:rPrChange w:id="621" w:author="Author">
              <w:rPr>
                <w:rFonts w:ascii="Verdana" w:hAnsi="Verdana"/>
                <w:color w:val="1F497D"/>
                <w:szCs w:val="20"/>
                <w:u w:val="single"/>
              </w:rPr>
            </w:rPrChange>
          </w:rPr>
          <w:t xml:space="preserve">PRTR is an important source for </w:t>
        </w:r>
        <w:r w:rsidR="00D5280E">
          <w:rPr>
            <w:rFonts w:ascii="Verdana" w:hAnsi="Verdana"/>
            <w:color w:val="1F497D"/>
            <w:szCs w:val="20"/>
            <w:lang w:val="en-US"/>
          </w:rPr>
          <w:t xml:space="preserve">the </w:t>
        </w:r>
        <w:r w:rsidR="00BC63F8">
          <w:rPr>
            <w:rFonts w:ascii="Verdana" w:hAnsi="Verdana"/>
            <w:color w:val="1F497D"/>
            <w:szCs w:val="20"/>
            <w:lang w:val="en-US"/>
          </w:rPr>
          <w:t>C</w:t>
        </w:r>
        <w:r w:rsidRPr="002E2724">
          <w:rPr>
            <w:rFonts w:ascii="Verdana" w:hAnsi="Verdana"/>
            <w:color w:val="1F497D"/>
            <w:szCs w:val="20"/>
            <w:lang w:val="en-US"/>
            <w:rPrChange w:id="622" w:author="Author">
              <w:rPr>
                <w:rFonts w:ascii="Verdana" w:hAnsi="Verdana"/>
                <w:color w:val="1F497D"/>
                <w:szCs w:val="20"/>
                <w:u w:val="single"/>
              </w:rPr>
            </w:rPrChange>
          </w:rPr>
          <w:t>ompendium van de leefomgeving (compendium of the environment</w:t>
        </w:r>
        <w:r w:rsidRPr="002E2724">
          <w:rPr>
            <w:color w:val="1F497D"/>
            <w:sz w:val="22"/>
            <w:szCs w:val="22"/>
            <w:lang w:val="en-US"/>
            <w:rPrChange w:id="623" w:author="Author">
              <w:rPr>
                <w:rFonts w:ascii="Verdana" w:hAnsi="Verdana"/>
                <w:color w:val="1F497D"/>
                <w:szCs w:val="20"/>
                <w:u w:val="single"/>
              </w:rPr>
            </w:rPrChange>
          </w:rPr>
          <w:t xml:space="preserve">) </w:t>
        </w:r>
        <w:r w:rsidRPr="002E2724">
          <w:rPr>
            <w:color w:val="333333"/>
            <w:sz w:val="22"/>
            <w:szCs w:val="22"/>
            <w:lang w:val="en-US"/>
            <w:rPrChange w:id="624" w:author="Author">
              <w:rPr>
                <w:color w:val="333333"/>
                <w:sz w:val="17"/>
                <w:u w:val="single"/>
              </w:rPr>
            </w:rPrChange>
          </w:rPr>
          <w:t xml:space="preserve">in which emissions of companies are extrapolated </w:t>
        </w:r>
        <w:r w:rsidR="005F20B5">
          <w:rPr>
            <w:color w:val="333333"/>
            <w:sz w:val="22"/>
            <w:szCs w:val="22"/>
            <w:lang w:val="en-US"/>
          </w:rPr>
          <w:t>in</w:t>
        </w:r>
        <w:r w:rsidRPr="002E2724">
          <w:rPr>
            <w:color w:val="333333"/>
            <w:sz w:val="22"/>
            <w:szCs w:val="22"/>
            <w:lang w:val="en-US"/>
            <w:rPrChange w:id="625" w:author="Author">
              <w:rPr>
                <w:color w:val="333333"/>
                <w:sz w:val="17"/>
                <w:u w:val="single"/>
              </w:rPr>
            </w:rPrChange>
          </w:rPr>
          <w:t>to aggregate</w:t>
        </w:r>
        <w:r w:rsidR="00BC63F8">
          <w:rPr>
            <w:color w:val="333333"/>
            <w:sz w:val="22"/>
            <w:szCs w:val="22"/>
            <w:lang w:val="en-US"/>
          </w:rPr>
          <w:t>d</w:t>
        </w:r>
        <w:r w:rsidRPr="002E2724">
          <w:rPr>
            <w:color w:val="333333"/>
            <w:sz w:val="22"/>
            <w:szCs w:val="22"/>
            <w:lang w:val="en-US"/>
            <w:rPrChange w:id="626" w:author="Author">
              <w:rPr>
                <w:color w:val="333333"/>
                <w:sz w:val="17"/>
                <w:u w:val="single"/>
              </w:rPr>
            </w:rPrChange>
          </w:rPr>
          <w:t xml:space="preserve"> statistics for the Netherlands..</w:t>
        </w:r>
      </w:ins>
    </w:p>
    <w:p w:rsidR="00B807F1" w:rsidRPr="002E2724" w:rsidRDefault="00B807F1" w:rsidP="00B807F1">
      <w:pPr>
        <w:rPr>
          <w:ins w:id="627" w:author="Author"/>
          <w:rFonts w:ascii="Verdana" w:hAnsi="Verdana"/>
          <w:color w:val="1F497D"/>
          <w:szCs w:val="20"/>
          <w:lang w:val="en-US"/>
          <w:rPrChange w:id="628" w:author="Author">
            <w:rPr>
              <w:ins w:id="629" w:author="Author"/>
              <w:rFonts w:ascii="Verdana" w:hAnsi="Verdana"/>
              <w:color w:val="1F497D"/>
              <w:szCs w:val="20"/>
            </w:rPr>
          </w:rPrChange>
        </w:rPr>
      </w:pPr>
    </w:p>
    <w:p w:rsidR="00B807F1" w:rsidRPr="002E2724" w:rsidRDefault="00B807F1">
      <w:pPr>
        <w:autoSpaceDE w:val="0"/>
        <w:autoSpaceDN w:val="0"/>
        <w:adjustRightInd w:val="0"/>
        <w:rPr>
          <w:b/>
          <w:bCs/>
          <w:color w:val="000000"/>
          <w:sz w:val="22"/>
          <w:szCs w:val="23"/>
          <w:lang w:val="en-US"/>
          <w:rPrChange w:id="630" w:author="Author">
            <w:rPr>
              <w:b/>
              <w:bCs/>
              <w:color w:val="000000"/>
              <w:sz w:val="22"/>
              <w:szCs w:val="23"/>
              <w:lang w:val="en-GB"/>
            </w:rPr>
          </w:rPrChange>
        </w:rPr>
      </w:pPr>
    </w:p>
    <w:p w:rsidR="00BC446F"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14. </w:t>
      </w:r>
      <w:r w:rsidRPr="00CF2D72">
        <w:rPr>
          <w:b/>
          <w:bCs/>
          <w:color w:val="000000"/>
          <w:sz w:val="22"/>
          <w:szCs w:val="23"/>
          <w:lang w:val="en-GB"/>
        </w:rPr>
        <w:tab/>
        <w:t>Give relevant web site addresses, if available:</w:t>
      </w:r>
    </w:p>
    <w:p w:rsidR="00BC446F" w:rsidRDefault="00BC446F">
      <w:pPr>
        <w:autoSpaceDE w:val="0"/>
        <w:autoSpaceDN w:val="0"/>
        <w:adjustRightInd w:val="0"/>
        <w:rPr>
          <w:color w:val="0000FF"/>
          <w:sz w:val="22"/>
          <w:szCs w:val="23"/>
          <w:lang w:val="en-GB"/>
        </w:rPr>
      </w:pPr>
      <w:r>
        <w:rPr>
          <w:color w:val="0000FF"/>
          <w:sz w:val="22"/>
          <w:szCs w:val="23"/>
          <w:lang w:val="en-GB"/>
        </w:rPr>
        <w:t>www.</w:t>
      </w:r>
      <w:r w:rsidR="0055095B">
        <w:rPr>
          <w:color w:val="0000FF"/>
          <w:sz w:val="22"/>
          <w:szCs w:val="23"/>
          <w:lang w:val="en-GB"/>
        </w:rPr>
        <w:t>pbl</w:t>
      </w:r>
      <w:r>
        <w:rPr>
          <w:color w:val="0000FF"/>
          <w:sz w:val="22"/>
          <w:szCs w:val="23"/>
          <w:lang w:val="en-GB"/>
        </w:rPr>
        <w:t xml:space="preserve">.nl </w:t>
      </w:r>
    </w:p>
    <w:p w:rsidR="00BC446F" w:rsidRDefault="00BC446F">
      <w:pPr>
        <w:autoSpaceDE w:val="0"/>
        <w:autoSpaceDN w:val="0"/>
        <w:adjustRightInd w:val="0"/>
        <w:rPr>
          <w:color w:val="0000FF"/>
          <w:sz w:val="22"/>
          <w:szCs w:val="23"/>
          <w:lang w:val="en-GB"/>
        </w:rPr>
      </w:pPr>
      <w:r>
        <w:rPr>
          <w:color w:val="0000FF"/>
          <w:sz w:val="22"/>
          <w:szCs w:val="23"/>
          <w:lang w:val="en-GB"/>
        </w:rPr>
        <w:t xml:space="preserve">www.overheid.nl </w:t>
      </w:r>
    </w:p>
    <w:p w:rsidR="00BC446F" w:rsidRDefault="0064658E">
      <w:pPr>
        <w:autoSpaceDE w:val="0"/>
        <w:autoSpaceDN w:val="0"/>
        <w:adjustRightInd w:val="0"/>
        <w:rPr>
          <w:color w:val="000000"/>
          <w:sz w:val="22"/>
          <w:szCs w:val="23"/>
          <w:lang w:val="en-GB"/>
        </w:rPr>
      </w:pPr>
      <w:r>
        <w:fldChar w:fldCharType="begin"/>
      </w:r>
      <w:r w:rsidRPr="002E2724">
        <w:rPr>
          <w:lang w:val="en-GB"/>
          <w:rPrChange w:id="631" w:author="Author">
            <w:rPr>
              <w:color w:val="0000FF"/>
              <w:u w:val="single"/>
            </w:rPr>
          </w:rPrChange>
        </w:rPr>
        <w:instrText>HYPERLINK "http://www.emissieregistratie.nl"</w:instrText>
      </w:r>
      <w:r>
        <w:fldChar w:fldCharType="separate"/>
      </w:r>
      <w:r w:rsidR="0055095B" w:rsidRPr="00AF53BE">
        <w:rPr>
          <w:rStyle w:val="Hyperlink"/>
          <w:sz w:val="22"/>
          <w:szCs w:val="23"/>
          <w:lang w:val="en-GB"/>
        </w:rPr>
        <w:t>www.emissieregistratie.nl</w:t>
      </w:r>
      <w:r>
        <w:fldChar w:fldCharType="end"/>
      </w:r>
      <w:r w:rsidR="00BC446F">
        <w:rPr>
          <w:color w:val="000000"/>
          <w:sz w:val="22"/>
          <w:szCs w:val="23"/>
          <w:lang w:val="en-GB"/>
        </w:rPr>
        <w:t>.</w:t>
      </w:r>
    </w:p>
    <w:p w:rsidR="00B658AA" w:rsidRPr="00B658AA" w:rsidRDefault="0064658E" w:rsidP="00B658AA">
      <w:pPr>
        <w:autoSpaceDE w:val="0"/>
        <w:autoSpaceDN w:val="0"/>
        <w:adjustRightInd w:val="0"/>
        <w:rPr>
          <w:color w:val="000000"/>
          <w:sz w:val="22"/>
          <w:szCs w:val="23"/>
          <w:lang w:val="en-GB"/>
        </w:rPr>
      </w:pPr>
      <w:r>
        <w:fldChar w:fldCharType="begin"/>
      </w:r>
      <w:r w:rsidRPr="002E2724">
        <w:rPr>
          <w:lang w:val="en-GB"/>
          <w:rPrChange w:id="632" w:author="Author">
            <w:rPr>
              <w:color w:val="0000FF"/>
              <w:u w:val="single"/>
            </w:rPr>
          </w:rPrChange>
        </w:rPr>
        <w:instrText>HYPERLINK "http://www.rijksoverheid.nl"</w:instrText>
      </w:r>
      <w:r>
        <w:fldChar w:fldCharType="separate"/>
      </w:r>
      <w:r w:rsidR="0055095B" w:rsidRPr="00AF53BE">
        <w:rPr>
          <w:rStyle w:val="Hyperlink"/>
          <w:sz w:val="22"/>
          <w:szCs w:val="23"/>
          <w:lang w:val="en-GB"/>
        </w:rPr>
        <w:t>www.rijksoverheid.nl</w:t>
      </w:r>
      <w:r>
        <w:fldChar w:fldCharType="end"/>
      </w:r>
      <w:r>
        <w:fldChar w:fldCharType="begin"/>
      </w:r>
      <w:r w:rsidRPr="002E2724">
        <w:rPr>
          <w:lang w:val="en-GB"/>
          <w:rPrChange w:id="633" w:author="Author">
            <w:rPr>
              <w:color w:val="0000FF"/>
              <w:u w:val="single"/>
            </w:rPr>
          </w:rPrChange>
        </w:rPr>
        <w:instrText>HYPERLINK "http://www.rijksoverheid.nl/onderwerpen/milieubeleid/milieujaarverslag"</w:instrText>
      </w:r>
      <w:r>
        <w:fldChar w:fldCharType="separate"/>
      </w:r>
      <w:r w:rsidR="00B658AA" w:rsidRPr="00B658AA">
        <w:rPr>
          <w:rStyle w:val="Hyperlink"/>
          <w:sz w:val="22"/>
          <w:szCs w:val="22"/>
          <w:lang w:val="en-GB"/>
        </w:rPr>
        <w:t>/onderwerpen/milieubeleid/milieujaarverslag</w:t>
      </w:r>
      <w:r>
        <w:fldChar w:fldCharType="end"/>
      </w:r>
    </w:p>
    <w:p w:rsidR="0055095B" w:rsidRDefault="0064658E" w:rsidP="00B658AA">
      <w:pPr>
        <w:autoSpaceDE w:val="0"/>
        <w:autoSpaceDN w:val="0"/>
        <w:adjustRightInd w:val="0"/>
        <w:rPr>
          <w:ins w:id="634" w:author="Author"/>
          <w:color w:val="1F497D"/>
          <w:sz w:val="22"/>
          <w:szCs w:val="22"/>
          <w:lang w:val="en-GB"/>
        </w:rPr>
      </w:pPr>
      <w:ins w:id="635" w:author="Author">
        <w:r>
          <w:rPr>
            <w:color w:val="1F497D"/>
            <w:sz w:val="22"/>
            <w:szCs w:val="22"/>
            <w:lang w:val="en-GB"/>
          </w:rPr>
          <w:fldChar w:fldCharType="begin"/>
        </w:r>
        <w:r w:rsidR="00D5280E">
          <w:rPr>
            <w:color w:val="1F497D"/>
            <w:sz w:val="22"/>
            <w:szCs w:val="22"/>
            <w:lang w:val="en-GB"/>
          </w:rPr>
          <w:instrText xml:space="preserve"> HYPERLINK "http://</w:instrText>
        </w:r>
      </w:ins>
      <w:r w:rsidR="00D5280E" w:rsidRPr="00B658AA">
        <w:rPr>
          <w:color w:val="1F497D"/>
          <w:sz w:val="22"/>
          <w:szCs w:val="22"/>
          <w:lang w:val="en-GB"/>
        </w:rPr>
        <w:instrText>www.fo-industri</w:instrText>
      </w:r>
      <w:r w:rsidR="00D5280E">
        <w:rPr>
          <w:color w:val="1F497D"/>
          <w:sz w:val="22"/>
          <w:szCs w:val="22"/>
          <w:lang w:val="en-GB"/>
        </w:rPr>
        <w:instrText>e.nl</w:instrText>
      </w:r>
      <w:ins w:id="636" w:author="Author">
        <w:r w:rsidR="00D5280E">
          <w:rPr>
            <w:color w:val="1F497D"/>
            <w:sz w:val="22"/>
            <w:szCs w:val="22"/>
            <w:lang w:val="en-GB"/>
          </w:rPr>
          <w:instrText xml:space="preserve">" </w:instrText>
        </w:r>
        <w:r>
          <w:rPr>
            <w:color w:val="1F497D"/>
            <w:sz w:val="22"/>
            <w:szCs w:val="22"/>
            <w:lang w:val="en-GB"/>
          </w:rPr>
          <w:fldChar w:fldCharType="separate"/>
        </w:r>
      </w:ins>
      <w:r w:rsidR="00D5280E" w:rsidRPr="00CB60C0">
        <w:rPr>
          <w:rStyle w:val="Hyperlink"/>
          <w:sz w:val="22"/>
          <w:szCs w:val="22"/>
          <w:lang w:val="en-GB"/>
        </w:rPr>
        <w:t>www.fo-industrie.nl</w:t>
      </w:r>
      <w:ins w:id="637" w:author="Author">
        <w:r>
          <w:rPr>
            <w:color w:val="1F497D"/>
            <w:sz w:val="22"/>
            <w:szCs w:val="22"/>
            <w:lang w:val="en-GB"/>
          </w:rPr>
          <w:fldChar w:fldCharType="end"/>
        </w:r>
      </w:ins>
    </w:p>
    <w:p w:rsidR="00D5280E" w:rsidRPr="00B658AA" w:rsidDel="00D5280E" w:rsidRDefault="00D5280E" w:rsidP="00B658AA">
      <w:pPr>
        <w:autoSpaceDE w:val="0"/>
        <w:autoSpaceDN w:val="0"/>
        <w:adjustRightInd w:val="0"/>
        <w:rPr>
          <w:del w:id="638" w:author="Author"/>
          <w:color w:val="000000"/>
          <w:sz w:val="22"/>
          <w:szCs w:val="22"/>
          <w:lang w:val="en-GB"/>
        </w:rPr>
      </w:pPr>
    </w:p>
    <w:p w:rsidR="0055095B" w:rsidRDefault="0064658E">
      <w:pPr>
        <w:autoSpaceDE w:val="0"/>
        <w:autoSpaceDN w:val="0"/>
        <w:adjustRightInd w:val="0"/>
        <w:rPr>
          <w:ins w:id="639" w:author="Author"/>
          <w:color w:val="000000"/>
          <w:sz w:val="22"/>
          <w:szCs w:val="22"/>
          <w:lang w:val="en-GB"/>
        </w:rPr>
      </w:pPr>
      <w:ins w:id="640" w:author="Author">
        <w:r>
          <w:rPr>
            <w:color w:val="000000"/>
            <w:sz w:val="22"/>
            <w:szCs w:val="22"/>
            <w:lang w:val="en-GB"/>
          </w:rPr>
          <w:fldChar w:fldCharType="begin"/>
        </w:r>
        <w:r w:rsidR="00874CF5">
          <w:rPr>
            <w:color w:val="000000"/>
            <w:sz w:val="22"/>
            <w:szCs w:val="22"/>
            <w:lang w:val="en-GB"/>
          </w:rPr>
          <w:instrText xml:space="preserve"> HYPERLINK "http://</w:instrText>
        </w:r>
      </w:ins>
      <w:r w:rsidR="00874CF5" w:rsidRPr="00B658AA">
        <w:rPr>
          <w:color w:val="000000"/>
          <w:sz w:val="22"/>
          <w:szCs w:val="22"/>
          <w:lang w:val="en-GB"/>
        </w:rPr>
        <w:instrText>www.infomil.nl</w:instrText>
      </w:r>
      <w:ins w:id="641" w:author="Author">
        <w:r w:rsidR="00874CF5">
          <w:rPr>
            <w:color w:val="000000"/>
            <w:sz w:val="22"/>
            <w:szCs w:val="22"/>
            <w:lang w:val="en-GB"/>
          </w:rPr>
          <w:instrText xml:space="preserve">" </w:instrText>
        </w:r>
        <w:r>
          <w:rPr>
            <w:color w:val="000000"/>
            <w:sz w:val="22"/>
            <w:szCs w:val="22"/>
            <w:lang w:val="en-GB"/>
          </w:rPr>
          <w:fldChar w:fldCharType="separate"/>
        </w:r>
      </w:ins>
      <w:r w:rsidR="00874CF5" w:rsidRPr="00F14349">
        <w:rPr>
          <w:rStyle w:val="Hyperlink"/>
          <w:sz w:val="22"/>
          <w:szCs w:val="22"/>
          <w:lang w:val="en-GB"/>
        </w:rPr>
        <w:t>www.infomil.nl</w:t>
      </w:r>
      <w:ins w:id="642" w:author="Author">
        <w:r>
          <w:rPr>
            <w:color w:val="000000"/>
            <w:sz w:val="22"/>
            <w:szCs w:val="22"/>
            <w:lang w:val="en-GB"/>
          </w:rPr>
          <w:fldChar w:fldCharType="end"/>
        </w:r>
      </w:ins>
    </w:p>
    <w:p w:rsidR="00874CF5" w:rsidRDefault="00874CF5">
      <w:pPr>
        <w:autoSpaceDE w:val="0"/>
        <w:autoSpaceDN w:val="0"/>
        <w:adjustRightInd w:val="0"/>
        <w:rPr>
          <w:ins w:id="643" w:author="Author"/>
          <w:color w:val="000000"/>
          <w:sz w:val="22"/>
          <w:szCs w:val="22"/>
          <w:lang w:val="en-GB"/>
        </w:rPr>
      </w:pPr>
      <w:ins w:id="644" w:author="Author">
        <w:r>
          <w:rPr>
            <w:color w:val="000000"/>
            <w:sz w:val="22"/>
            <w:szCs w:val="22"/>
            <w:lang w:val="en-GB"/>
          </w:rPr>
          <w:t>www.rivm.nl</w:t>
        </w:r>
        <w:del w:id="645" w:author="Author">
          <w:r w:rsidDel="00723A71">
            <w:rPr>
              <w:color w:val="000000"/>
              <w:sz w:val="22"/>
              <w:szCs w:val="22"/>
              <w:lang w:val="en-GB"/>
            </w:rPr>
            <w:delText xml:space="preserve"> </w:delText>
          </w:r>
        </w:del>
      </w:ins>
    </w:p>
    <w:p w:rsidR="00723A71" w:rsidRDefault="00723A71" w:rsidP="002E2724">
      <w:pPr>
        <w:autoSpaceDE w:val="0"/>
        <w:autoSpaceDN w:val="0"/>
        <w:adjustRightInd w:val="0"/>
        <w:rPr>
          <w:ins w:id="646" w:author="Author"/>
          <w:color w:val="000000"/>
          <w:sz w:val="22"/>
          <w:szCs w:val="22"/>
          <w:lang w:val="en-US"/>
        </w:rPr>
        <w:pPrChange w:id="647" w:author="Author">
          <w:pPr/>
        </w:pPrChange>
      </w:pPr>
      <w:ins w:id="648" w:author="Author">
        <w:r>
          <w:rPr>
            <w:color w:val="000000"/>
            <w:sz w:val="22"/>
            <w:szCs w:val="22"/>
            <w:lang w:val="en-US"/>
          </w:rPr>
          <w:fldChar w:fldCharType="begin"/>
        </w:r>
        <w:r>
          <w:rPr>
            <w:color w:val="000000"/>
            <w:sz w:val="22"/>
            <w:szCs w:val="22"/>
            <w:lang w:val="en-US"/>
          </w:rPr>
          <w:instrText xml:space="preserve"> HYPERLINK "</w:instrText>
        </w:r>
        <w:r w:rsidRPr="00723A71">
          <w:rPr>
            <w:color w:val="000000"/>
            <w:sz w:val="22"/>
            <w:szCs w:val="22"/>
            <w:lang w:val="en-US"/>
          </w:rPr>
          <w:instrText>http://statline.cbs.nl/statweb/</w:instrText>
        </w:r>
        <w:r>
          <w:rPr>
            <w:color w:val="000000"/>
            <w:sz w:val="22"/>
            <w:szCs w:val="22"/>
            <w:lang w:val="en-US"/>
          </w:rPr>
          <w:instrText xml:space="preserve">" </w:instrText>
        </w:r>
        <w:r>
          <w:rPr>
            <w:color w:val="000000"/>
            <w:sz w:val="22"/>
            <w:szCs w:val="22"/>
            <w:lang w:val="en-US"/>
          </w:rPr>
          <w:fldChar w:fldCharType="separate"/>
        </w:r>
        <w:r w:rsidRPr="00206D35">
          <w:rPr>
            <w:rStyle w:val="Hyperlink"/>
            <w:sz w:val="22"/>
            <w:szCs w:val="22"/>
            <w:lang w:val="en-US"/>
          </w:rPr>
          <w:t>http://statline.cbs.nl/statweb/</w:t>
        </w:r>
        <w:r>
          <w:rPr>
            <w:color w:val="000000"/>
            <w:sz w:val="22"/>
            <w:szCs w:val="22"/>
            <w:lang w:val="en-US"/>
          </w:rPr>
          <w:fldChar w:fldCharType="end"/>
        </w:r>
      </w:ins>
    </w:p>
    <w:p w:rsidR="00C40C73" w:rsidRPr="002E2724" w:rsidRDefault="0064658E" w:rsidP="002E2724">
      <w:pPr>
        <w:autoSpaceDE w:val="0"/>
        <w:autoSpaceDN w:val="0"/>
        <w:adjustRightInd w:val="0"/>
        <w:rPr>
          <w:ins w:id="649" w:author="Author"/>
          <w:rFonts w:ascii="Verdana" w:hAnsi="Verdana"/>
          <w:color w:val="1F497D"/>
          <w:szCs w:val="20"/>
          <w:lang w:val="en-US"/>
          <w:rPrChange w:id="650" w:author="Author">
            <w:rPr>
              <w:ins w:id="651" w:author="Author"/>
              <w:rFonts w:ascii="Verdana" w:hAnsi="Verdana"/>
              <w:color w:val="1F497D"/>
              <w:szCs w:val="20"/>
            </w:rPr>
          </w:rPrChange>
        </w:rPr>
        <w:pPrChange w:id="652" w:author="Author">
          <w:pPr/>
        </w:pPrChange>
      </w:pPr>
      <w:ins w:id="653" w:author="Author">
        <w:r>
          <w:rPr>
            <w:rFonts w:ascii="Verdana" w:hAnsi="Verdana"/>
            <w:color w:val="1F497D"/>
            <w:szCs w:val="20"/>
          </w:rPr>
          <w:fldChar w:fldCharType="begin"/>
        </w:r>
        <w:r w:rsidRPr="002E2724">
          <w:rPr>
            <w:rFonts w:ascii="Verdana" w:hAnsi="Verdana"/>
            <w:color w:val="1F497D"/>
            <w:szCs w:val="20"/>
            <w:lang w:val="en-US"/>
            <w:rPrChange w:id="654" w:author="Author">
              <w:rPr>
                <w:rFonts w:ascii="Verdana" w:hAnsi="Verdana"/>
                <w:color w:val="1F497D"/>
                <w:szCs w:val="20"/>
                <w:u w:val="single"/>
              </w:rPr>
            </w:rPrChange>
          </w:rPr>
          <w:instrText xml:space="preserve"> HYPERLINK "http://www.compendiumvoordeleefomgeving.nl/" </w:instrText>
        </w:r>
        <w:r>
          <w:rPr>
            <w:rFonts w:ascii="Verdana" w:hAnsi="Verdana"/>
            <w:color w:val="1F497D"/>
            <w:szCs w:val="20"/>
          </w:rPr>
          <w:fldChar w:fldCharType="separate"/>
        </w:r>
        <w:r w:rsidRPr="002E2724">
          <w:rPr>
            <w:rStyle w:val="Hyperlink"/>
            <w:rFonts w:ascii="Verdana" w:hAnsi="Verdana"/>
            <w:szCs w:val="20"/>
            <w:lang w:val="en-US"/>
            <w:rPrChange w:id="655" w:author="Author">
              <w:rPr>
                <w:rStyle w:val="Hyperlink"/>
                <w:rFonts w:ascii="Verdana" w:hAnsi="Verdana"/>
                <w:szCs w:val="20"/>
              </w:rPr>
            </w:rPrChange>
          </w:rPr>
          <w:t>http://www.compendiumvoordeleefomgeving.nl/</w:t>
        </w:r>
        <w:r>
          <w:rPr>
            <w:rFonts w:ascii="Verdana" w:hAnsi="Verdana"/>
            <w:color w:val="1F497D"/>
            <w:szCs w:val="20"/>
          </w:rPr>
          <w:fldChar w:fldCharType="end"/>
        </w:r>
        <w:r w:rsidRPr="002E2724">
          <w:rPr>
            <w:rFonts w:ascii="Verdana" w:hAnsi="Verdana"/>
            <w:color w:val="1F497D"/>
            <w:szCs w:val="20"/>
            <w:lang w:val="en-US"/>
            <w:rPrChange w:id="656" w:author="Author">
              <w:rPr>
                <w:rFonts w:ascii="Verdana" w:hAnsi="Verdana"/>
                <w:color w:val="1F497D"/>
                <w:szCs w:val="20"/>
                <w:u w:val="single"/>
              </w:rPr>
            </w:rPrChange>
          </w:rPr>
          <w:t xml:space="preserve"> </w:t>
        </w:r>
        <w:del w:id="657" w:author="Author">
          <w:r w:rsidRPr="002E2724">
            <w:rPr>
              <w:rFonts w:ascii="Verdana" w:hAnsi="Verdana"/>
              <w:color w:val="1F497D"/>
              <w:szCs w:val="20"/>
              <w:lang w:val="en-US"/>
              <w:rPrChange w:id="658" w:author="Author">
                <w:rPr>
                  <w:rFonts w:ascii="Verdana" w:hAnsi="Verdana"/>
                  <w:color w:val="1F497D"/>
                  <w:szCs w:val="20"/>
                  <w:u w:val="single"/>
                </w:rPr>
              </w:rPrChange>
            </w:rPr>
            <w:delText xml:space="preserve"> </w:delText>
          </w:r>
        </w:del>
        <w:r>
          <w:rPr>
            <w:rFonts w:ascii="Verdana" w:hAnsi="Verdana"/>
            <w:color w:val="1F497D"/>
            <w:szCs w:val="20"/>
          </w:rPr>
          <w:fldChar w:fldCharType="begin"/>
        </w:r>
        <w:r w:rsidRPr="002E2724">
          <w:rPr>
            <w:rFonts w:ascii="Verdana" w:hAnsi="Verdana"/>
            <w:color w:val="1F497D"/>
            <w:szCs w:val="20"/>
            <w:lang w:val="en-US"/>
            <w:rPrChange w:id="659" w:author="Author">
              <w:rPr>
                <w:rFonts w:ascii="Verdana" w:hAnsi="Verdana"/>
                <w:color w:val="1F497D"/>
                <w:szCs w:val="20"/>
                <w:u w:val="single"/>
              </w:rPr>
            </w:rPrChange>
          </w:rPr>
          <w:instrText xml:space="preserve"> HYPERLINK "http://www.atlasleefomgeving.nl/home" </w:instrText>
        </w:r>
        <w:r>
          <w:rPr>
            <w:rFonts w:ascii="Verdana" w:hAnsi="Verdana"/>
            <w:color w:val="1F497D"/>
            <w:szCs w:val="20"/>
          </w:rPr>
          <w:fldChar w:fldCharType="separate"/>
        </w:r>
        <w:r w:rsidRPr="002E2724">
          <w:rPr>
            <w:rStyle w:val="Hyperlink"/>
            <w:rFonts w:ascii="Verdana" w:hAnsi="Verdana"/>
            <w:szCs w:val="20"/>
            <w:lang w:val="en-US"/>
            <w:rPrChange w:id="660" w:author="Author">
              <w:rPr>
                <w:rStyle w:val="Hyperlink"/>
                <w:rFonts w:ascii="Verdana" w:hAnsi="Verdana"/>
                <w:szCs w:val="20"/>
              </w:rPr>
            </w:rPrChange>
          </w:rPr>
          <w:t>http://www.atlasleefomgeving.nl/home</w:t>
        </w:r>
        <w:r>
          <w:rPr>
            <w:rFonts w:ascii="Verdana" w:hAnsi="Verdana"/>
            <w:color w:val="1F497D"/>
            <w:szCs w:val="20"/>
          </w:rPr>
          <w:fldChar w:fldCharType="end"/>
        </w:r>
        <w:r w:rsidRPr="002E2724">
          <w:rPr>
            <w:rFonts w:ascii="Verdana" w:hAnsi="Verdana"/>
            <w:color w:val="1F497D"/>
            <w:szCs w:val="20"/>
            <w:lang w:val="en-US"/>
            <w:rPrChange w:id="661" w:author="Author">
              <w:rPr>
                <w:rFonts w:ascii="Verdana" w:hAnsi="Verdana"/>
                <w:color w:val="1F497D"/>
                <w:szCs w:val="20"/>
                <w:u w:val="single"/>
              </w:rPr>
            </w:rPrChange>
          </w:rPr>
          <w:t xml:space="preserve"> </w:t>
        </w:r>
      </w:ins>
    </w:p>
    <w:p w:rsidR="0055095B" w:rsidRPr="002E2724" w:rsidRDefault="0055095B">
      <w:pPr>
        <w:autoSpaceDE w:val="0"/>
        <w:autoSpaceDN w:val="0"/>
        <w:adjustRightInd w:val="0"/>
        <w:rPr>
          <w:color w:val="000000"/>
          <w:sz w:val="22"/>
          <w:szCs w:val="22"/>
          <w:lang w:val="en-US"/>
          <w:rPrChange w:id="662" w:author="Author">
            <w:rPr>
              <w:color w:val="000000"/>
              <w:sz w:val="22"/>
              <w:szCs w:val="22"/>
              <w:lang w:val="en-GB"/>
            </w:rPr>
          </w:rPrChange>
        </w:rPr>
      </w:pPr>
    </w:p>
    <w:p w:rsidR="00BC446F" w:rsidRPr="002E2724" w:rsidRDefault="00BC446F">
      <w:pPr>
        <w:autoSpaceDE w:val="0"/>
        <w:autoSpaceDN w:val="0"/>
        <w:adjustRightInd w:val="0"/>
        <w:rPr>
          <w:b/>
          <w:bCs/>
          <w:color w:val="000000"/>
          <w:sz w:val="22"/>
          <w:szCs w:val="23"/>
          <w:lang w:val="en-US"/>
          <w:rPrChange w:id="663" w:author="Author">
            <w:rPr>
              <w:b/>
              <w:bCs/>
              <w:color w:val="000000"/>
              <w:sz w:val="22"/>
              <w:szCs w:val="23"/>
              <w:lang w:val="en-GB"/>
            </w:rPr>
          </w:rPrChange>
        </w:rPr>
      </w:pPr>
    </w:p>
    <w:p w:rsidR="00BC446F" w:rsidRPr="006F13D9" w:rsidRDefault="00BC446F">
      <w:pPr>
        <w:autoSpaceDE w:val="0"/>
        <w:autoSpaceDN w:val="0"/>
        <w:adjustRightInd w:val="0"/>
        <w:rPr>
          <w:b/>
          <w:bCs/>
          <w:color w:val="000000"/>
          <w:sz w:val="22"/>
          <w:szCs w:val="23"/>
          <w:u w:val="single"/>
          <w:lang w:val="en-GB"/>
        </w:rPr>
      </w:pPr>
      <w:r w:rsidRPr="006F13D9">
        <w:rPr>
          <w:b/>
          <w:bCs/>
          <w:color w:val="000000"/>
          <w:sz w:val="22"/>
          <w:szCs w:val="23"/>
          <w:u w:val="single"/>
          <w:lang w:val="en-GB"/>
        </w:rPr>
        <w:t>A</w:t>
      </w:r>
      <w:r w:rsidRPr="006F13D9">
        <w:rPr>
          <w:b/>
          <w:bCs/>
          <w:color w:val="000000"/>
          <w:sz w:val="22"/>
          <w:szCs w:val="18"/>
          <w:u w:val="single"/>
          <w:lang w:val="en-GB"/>
        </w:rPr>
        <w:t xml:space="preserve">RTICLE </w:t>
      </w:r>
      <w:r w:rsidRPr="006F13D9">
        <w:rPr>
          <w:b/>
          <w:bCs/>
          <w:color w:val="000000"/>
          <w:sz w:val="22"/>
          <w:szCs w:val="23"/>
          <w:u w:val="single"/>
          <w:lang w:val="en-GB"/>
        </w:rPr>
        <w:t>6</w:t>
      </w:r>
    </w:p>
    <w:p w:rsidR="00BC446F" w:rsidRPr="006F13D9" w:rsidRDefault="00BC446F">
      <w:pPr>
        <w:autoSpaceDE w:val="0"/>
        <w:autoSpaceDN w:val="0"/>
        <w:adjustRightInd w:val="0"/>
        <w:rPr>
          <w:b/>
          <w:bCs/>
          <w:color w:val="000000"/>
          <w:sz w:val="22"/>
          <w:szCs w:val="23"/>
          <w:lang w:val="en-GB"/>
        </w:rPr>
      </w:pPr>
    </w:p>
    <w:p w:rsidR="00BC446F" w:rsidRPr="002D1BB6" w:rsidRDefault="00BC446F">
      <w:pPr>
        <w:autoSpaceDE w:val="0"/>
        <w:autoSpaceDN w:val="0"/>
        <w:adjustRightInd w:val="0"/>
        <w:rPr>
          <w:b/>
          <w:bCs/>
          <w:color w:val="000000"/>
          <w:sz w:val="22"/>
          <w:szCs w:val="23"/>
          <w:lang w:val="en-GB"/>
        </w:rPr>
      </w:pPr>
      <w:r w:rsidRPr="002D1BB6">
        <w:rPr>
          <w:b/>
          <w:bCs/>
          <w:color w:val="000000"/>
          <w:sz w:val="22"/>
          <w:szCs w:val="23"/>
          <w:lang w:val="en-GB"/>
        </w:rPr>
        <w:t xml:space="preserve">15. </w:t>
      </w:r>
      <w:r w:rsidRPr="002D1BB6">
        <w:rPr>
          <w:b/>
          <w:bCs/>
          <w:color w:val="000000"/>
          <w:sz w:val="22"/>
          <w:szCs w:val="23"/>
          <w:lang w:val="en-GB"/>
        </w:rPr>
        <w:tab/>
        <w:t>List legislative, regulatory and other measures that implement the provisions on public participation in decisions on specific activities in article 6.</w:t>
      </w:r>
    </w:p>
    <w:p w:rsidR="00BC446F" w:rsidRPr="002D1BB6" w:rsidRDefault="00BC446F">
      <w:pPr>
        <w:autoSpaceDE w:val="0"/>
        <w:autoSpaceDN w:val="0"/>
        <w:adjustRightInd w:val="0"/>
        <w:rPr>
          <w:color w:val="000000"/>
          <w:sz w:val="22"/>
          <w:szCs w:val="23"/>
          <w:lang w:val="en-GB"/>
        </w:rPr>
      </w:pPr>
    </w:p>
    <w:p w:rsidR="00F9530B" w:rsidRPr="002E2724" w:rsidRDefault="00AA0BA1" w:rsidP="002659C1">
      <w:pPr>
        <w:autoSpaceDE w:val="0"/>
        <w:autoSpaceDN w:val="0"/>
        <w:adjustRightInd w:val="0"/>
        <w:rPr>
          <w:ins w:id="664" w:author="Author"/>
          <w:color w:val="000000"/>
          <w:sz w:val="22"/>
          <w:szCs w:val="23"/>
          <w:lang w:val="en-GB"/>
          <w:rPrChange w:id="665" w:author="Author">
            <w:rPr>
              <w:ins w:id="666" w:author="Author"/>
              <w:color w:val="000000"/>
              <w:sz w:val="22"/>
              <w:szCs w:val="23"/>
              <w:highlight w:val="yellow"/>
              <w:lang w:val="en-GB"/>
            </w:rPr>
          </w:rPrChange>
        </w:rPr>
      </w:pPr>
      <w:r w:rsidRPr="002D1BB6">
        <w:rPr>
          <w:sz w:val="22"/>
          <w:szCs w:val="23"/>
          <w:lang w:val="en-GB"/>
        </w:rPr>
        <w:t xml:space="preserve">Since </w:t>
      </w:r>
      <w:r w:rsidR="00BC446F" w:rsidRPr="002D1BB6">
        <w:rPr>
          <w:sz w:val="22"/>
          <w:szCs w:val="23"/>
          <w:lang w:val="en-GB"/>
        </w:rPr>
        <w:t xml:space="preserve">2008 the number of establishments that have to comply with general rules instead of rules laid down in individual permits </w:t>
      </w:r>
      <w:r w:rsidRPr="002D1BB6">
        <w:rPr>
          <w:sz w:val="22"/>
          <w:szCs w:val="23"/>
          <w:lang w:val="en-GB"/>
        </w:rPr>
        <w:t xml:space="preserve">has </w:t>
      </w:r>
      <w:r w:rsidR="00BC446F" w:rsidRPr="002D1BB6">
        <w:rPr>
          <w:sz w:val="22"/>
          <w:szCs w:val="23"/>
          <w:lang w:val="en-GB"/>
        </w:rPr>
        <w:t>increase</w:t>
      </w:r>
      <w:r w:rsidR="001445DE" w:rsidRPr="002D1BB6">
        <w:rPr>
          <w:sz w:val="22"/>
          <w:szCs w:val="23"/>
          <w:lang w:val="en-GB"/>
        </w:rPr>
        <w:t>d</w:t>
      </w:r>
      <w:r w:rsidR="00BC446F" w:rsidRPr="002D1BB6">
        <w:rPr>
          <w:sz w:val="22"/>
          <w:szCs w:val="23"/>
          <w:lang w:val="en-GB"/>
        </w:rPr>
        <w:t xml:space="preserve"> considerably. </w:t>
      </w:r>
      <w:r w:rsidR="006328D4" w:rsidRPr="002D1BB6">
        <w:rPr>
          <w:sz w:val="22"/>
          <w:szCs w:val="23"/>
          <w:lang w:val="en-GB"/>
        </w:rPr>
        <w:t xml:space="preserve">At this moment about 80% of the establishments in the Netherlands only have to comply </w:t>
      </w:r>
      <w:r w:rsidR="00FF3831" w:rsidRPr="002D1BB6">
        <w:rPr>
          <w:sz w:val="22"/>
          <w:szCs w:val="23"/>
          <w:lang w:val="en-GB"/>
        </w:rPr>
        <w:t>with</w:t>
      </w:r>
      <w:r w:rsidR="006328D4" w:rsidRPr="002D1BB6">
        <w:rPr>
          <w:sz w:val="22"/>
          <w:szCs w:val="23"/>
          <w:lang w:val="en-GB"/>
        </w:rPr>
        <w:t xml:space="preserve"> general rules. </w:t>
      </w:r>
      <w:r w:rsidR="00BC446F" w:rsidRPr="002D1BB6">
        <w:rPr>
          <w:sz w:val="22"/>
          <w:szCs w:val="23"/>
          <w:lang w:val="en-GB"/>
        </w:rPr>
        <w:t>This increase however does not apply to establishments with activities that are mentioned in annex I, of the Aarhus Convention.</w:t>
      </w:r>
      <w:r w:rsidR="002659C1" w:rsidRPr="002D1BB6">
        <w:rPr>
          <w:color w:val="000000"/>
          <w:sz w:val="22"/>
          <w:szCs w:val="23"/>
          <w:lang w:val="en-GB"/>
        </w:rPr>
        <w:t xml:space="preserve"> </w:t>
      </w:r>
    </w:p>
    <w:p w:rsidR="00F9530B" w:rsidRPr="002E2724" w:rsidDel="006A0F65" w:rsidRDefault="0064658E" w:rsidP="00F9530B">
      <w:pPr>
        <w:autoSpaceDE w:val="0"/>
        <w:autoSpaceDN w:val="0"/>
        <w:adjustRightInd w:val="0"/>
        <w:rPr>
          <w:ins w:id="667" w:author="Author"/>
          <w:del w:id="668" w:author="Author"/>
          <w:rStyle w:val="gh"/>
          <w:color w:val="000000"/>
          <w:sz w:val="22"/>
          <w:szCs w:val="22"/>
          <w:lang w:val="en-US"/>
          <w:rPrChange w:id="669" w:author="Author">
            <w:rPr>
              <w:ins w:id="670" w:author="Author"/>
              <w:del w:id="671" w:author="Author"/>
              <w:rStyle w:val="gh"/>
              <w:color w:val="000000"/>
              <w:sz w:val="22"/>
              <w:szCs w:val="22"/>
              <w:highlight w:val="yellow"/>
              <w:lang w:val="en-US"/>
            </w:rPr>
          </w:rPrChange>
        </w:rPr>
      </w:pPr>
      <w:ins w:id="672" w:author="Author">
        <w:r w:rsidRPr="002E2724">
          <w:rPr>
            <w:bCs/>
            <w:color w:val="000000"/>
            <w:sz w:val="22"/>
            <w:szCs w:val="22"/>
            <w:lang w:val="en-GB"/>
            <w:rPrChange w:id="673" w:author="Author">
              <w:rPr>
                <w:bCs/>
                <w:color w:val="000000"/>
                <w:sz w:val="22"/>
                <w:szCs w:val="22"/>
                <w:highlight w:val="yellow"/>
                <w:lang w:val="en-GB"/>
              </w:rPr>
            </w:rPrChange>
          </w:rPr>
          <w:lastRenderedPageBreak/>
          <w:t>In October 2010</w:t>
        </w:r>
        <w:r w:rsidR="00F0002E">
          <w:rPr>
            <w:bCs/>
            <w:color w:val="000000"/>
            <w:sz w:val="22"/>
            <w:szCs w:val="22"/>
            <w:lang w:val="en-GB"/>
          </w:rPr>
          <w:t>,</w:t>
        </w:r>
        <w:r w:rsidRPr="002E2724">
          <w:rPr>
            <w:bCs/>
            <w:color w:val="000000"/>
            <w:sz w:val="22"/>
            <w:szCs w:val="22"/>
            <w:lang w:val="en-GB"/>
            <w:rPrChange w:id="674" w:author="Author">
              <w:rPr>
                <w:bCs/>
                <w:color w:val="000000"/>
                <w:sz w:val="22"/>
                <w:szCs w:val="22"/>
                <w:highlight w:val="yellow"/>
                <w:lang w:val="en-GB"/>
              </w:rPr>
            </w:rPrChange>
          </w:rPr>
          <w:t xml:space="preserve"> a new act came into force that streamlines </w:t>
        </w:r>
        <w:r w:rsidRPr="002E2724">
          <w:rPr>
            <w:color w:val="000000"/>
            <w:sz w:val="22"/>
            <w:szCs w:val="22"/>
            <w:lang w:val="en-GB"/>
            <w:rPrChange w:id="675" w:author="Author">
              <w:rPr>
                <w:color w:val="000000"/>
                <w:sz w:val="22"/>
                <w:szCs w:val="22"/>
                <w:highlight w:val="yellow"/>
                <w:lang w:val="en-GB"/>
              </w:rPr>
            </w:rPrChange>
          </w:rPr>
          <w:t xml:space="preserve">licensing. </w:t>
        </w:r>
        <w:r w:rsidRPr="002E2724">
          <w:rPr>
            <w:sz w:val="22"/>
            <w:szCs w:val="23"/>
            <w:lang w:val="en-US"/>
            <w:rPrChange w:id="676" w:author="Author">
              <w:rPr>
                <w:sz w:val="22"/>
                <w:szCs w:val="23"/>
                <w:highlight w:val="yellow"/>
                <w:lang w:val="en-GB"/>
              </w:rPr>
            </w:rPrChange>
          </w:rPr>
          <w:t xml:space="preserve">This </w:t>
        </w:r>
        <w:r w:rsidRPr="002E2724">
          <w:rPr>
            <w:color w:val="000000"/>
            <w:sz w:val="22"/>
            <w:szCs w:val="22"/>
            <w:lang w:val="en-US"/>
            <w:rPrChange w:id="677" w:author="Author">
              <w:rPr>
                <w:color w:val="000000"/>
                <w:sz w:val="22"/>
                <w:szCs w:val="22"/>
                <w:highlight w:val="yellow"/>
                <w:lang w:val="en-GB"/>
              </w:rPr>
            </w:rPrChange>
          </w:rPr>
          <w:t>“General Provisions on Environmental Law Act” (</w:t>
        </w:r>
        <w:r w:rsidR="00C61459">
          <w:rPr>
            <w:color w:val="000000"/>
            <w:sz w:val="22"/>
            <w:szCs w:val="22"/>
            <w:lang w:val="en-US"/>
          </w:rPr>
          <w:t>D</w:t>
        </w:r>
        <w:r w:rsidR="006C2FDC">
          <w:rPr>
            <w:color w:val="000000"/>
            <w:sz w:val="22"/>
            <w:szCs w:val="22"/>
            <w:lang w:val="en-US"/>
          </w:rPr>
          <w:t xml:space="preserve">utch: </w:t>
        </w:r>
        <w:r w:rsidRPr="002E2724">
          <w:rPr>
            <w:i/>
            <w:color w:val="000000"/>
            <w:sz w:val="22"/>
            <w:szCs w:val="22"/>
            <w:lang w:val="en-US"/>
            <w:rPrChange w:id="678" w:author="Author">
              <w:rPr>
                <w:color w:val="000000"/>
                <w:sz w:val="22"/>
                <w:szCs w:val="22"/>
              </w:rPr>
            </w:rPrChange>
          </w:rPr>
          <w:t>Wet algemene bepalingen omgevingsrecht</w:t>
        </w:r>
        <w:r w:rsidRPr="002E2724">
          <w:rPr>
            <w:color w:val="000000"/>
            <w:sz w:val="22"/>
            <w:szCs w:val="22"/>
            <w:lang w:val="en-US"/>
            <w:rPrChange w:id="679" w:author="Author">
              <w:rPr>
                <w:color w:val="000000"/>
                <w:sz w:val="22"/>
                <w:szCs w:val="22"/>
              </w:rPr>
            </w:rPrChange>
          </w:rPr>
          <w:t>)</w:t>
        </w:r>
        <w:r w:rsidRPr="002E2724">
          <w:rPr>
            <w:color w:val="000000"/>
            <w:sz w:val="22"/>
            <w:szCs w:val="22"/>
            <w:lang w:val="en-GB"/>
            <w:rPrChange w:id="680" w:author="Author">
              <w:rPr>
                <w:color w:val="000000"/>
                <w:sz w:val="22"/>
                <w:szCs w:val="22"/>
                <w:highlight w:val="yellow"/>
                <w:lang w:val="en-GB"/>
              </w:rPr>
            </w:rPrChange>
          </w:rPr>
          <w:t xml:space="preserve"> </w:t>
        </w:r>
        <w:r w:rsidRPr="002E2724">
          <w:rPr>
            <w:color w:val="000000"/>
            <w:sz w:val="22"/>
            <w:szCs w:val="23"/>
            <w:lang w:val="en-GB"/>
            <w:rPrChange w:id="681" w:author="Author">
              <w:rPr>
                <w:color w:val="000000"/>
                <w:sz w:val="22"/>
                <w:szCs w:val="23"/>
                <w:highlight w:val="yellow"/>
                <w:lang w:val="en-GB"/>
              </w:rPr>
            </w:rPrChange>
          </w:rPr>
          <w:t xml:space="preserve">combines procedures concerning spatial and environmental law and </w:t>
        </w:r>
        <w:r w:rsidR="00EF2C59">
          <w:rPr>
            <w:color w:val="000000"/>
            <w:sz w:val="22"/>
            <w:szCs w:val="23"/>
            <w:lang w:val="en-GB"/>
          </w:rPr>
          <w:t xml:space="preserve">has </w:t>
        </w:r>
        <w:r w:rsidRPr="002E2724">
          <w:rPr>
            <w:color w:val="000000"/>
            <w:sz w:val="22"/>
            <w:szCs w:val="23"/>
            <w:lang w:val="en-GB"/>
            <w:rPrChange w:id="682" w:author="Author">
              <w:rPr>
                <w:color w:val="000000"/>
                <w:sz w:val="22"/>
                <w:szCs w:val="23"/>
                <w:highlight w:val="yellow"/>
                <w:lang w:val="en-GB"/>
              </w:rPr>
            </w:rPrChange>
          </w:rPr>
          <w:t xml:space="preserve">replaced the section of the Environmental Management Act concerning procedures. </w:t>
        </w:r>
        <w:r w:rsidRPr="002E2724">
          <w:rPr>
            <w:color w:val="000000"/>
            <w:sz w:val="22"/>
            <w:szCs w:val="22"/>
            <w:lang w:val="en-GB"/>
            <w:rPrChange w:id="683" w:author="Author">
              <w:rPr>
                <w:color w:val="000000"/>
                <w:sz w:val="22"/>
                <w:szCs w:val="22"/>
                <w:highlight w:val="yellow"/>
                <w:lang w:val="en-GB"/>
              </w:rPr>
            </w:rPrChange>
          </w:rPr>
          <w:t xml:space="preserve">This means that procedures to gain a licence or permit for </w:t>
        </w:r>
        <w:r w:rsidRPr="002E2724">
          <w:rPr>
            <w:rStyle w:val="g6s"/>
            <w:color w:val="000000"/>
            <w:sz w:val="22"/>
            <w:szCs w:val="22"/>
            <w:lang w:val="en-US"/>
            <w:rPrChange w:id="684" w:author="Author">
              <w:rPr>
                <w:rStyle w:val="g6s"/>
                <w:color w:val="000000"/>
                <w:sz w:val="22"/>
                <w:szCs w:val="22"/>
                <w:highlight w:val="yellow"/>
                <w:lang w:val="en-US"/>
              </w:rPr>
            </w:rPrChange>
          </w:rPr>
          <w:t>initiatives concerning spatial planning, building and environmental activities are combined</w:t>
        </w:r>
        <w:r w:rsidR="00EF2C59">
          <w:rPr>
            <w:rStyle w:val="g6s"/>
            <w:color w:val="000000"/>
            <w:sz w:val="22"/>
            <w:szCs w:val="22"/>
            <w:lang w:val="en-US"/>
          </w:rPr>
          <w:t xml:space="preserve"> in one decision</w:t>
        </w:r>
        <w:r w:rsidRPr="002E2724">
          <w:rPr>
            <w:rStyle w:val="gh"/>
            <w:color w:val="000000"/>
            <w:sz w:val="22"/>
            <w:szCs w:val="22"/>
            <w:lang w:val="en-US"/>
            <w:rPrChange w:id="685" w:author="Author">
              <w:rPr>
                <w:rStyle w:val="gh"/>
                <w:color w:val="000000"/>
                <w:sz w:val="22"/>
                <w:szCs w:val="22"/>
                <w:highlight w:val="yellow"/>
                <w:lang w:val="en-US"/>
              </w:rPr>
            </w:rPrChange>
          </w:rPr>
          <w:t xml:space="preserve">. The application process is handled completely digitally. </w:t>
        </w:r>
        <w:r w:rsidR="0002285A">
          <w:rPr>
            <w:rStyle w:val="gh"/>
            <w:color w:val="000000"/>
            <w:sz w:val="22"/>
            <w:szCs w:val="22"/>
            <w:lang w:val="en-US"/>
          </w:rPr>
          <w:t xml:space="preserve">In short, the public participation is implemented in article 3.10 of the </w:t>
        </w:r>
      </w:ins>
    </w:p>
    <w:p w:rsidR="002659C1" w:rsidRPr="009D2EF6" w:rsidDel="0002285A" w:rsidRDefault="0002285A" w:rsidP="009D2EF6">
      <w:pPr>
        <w:autoSpaceDE w:val="0"/>
        <w:autoSpaceDN w:val="0"/>
        <w:adjustRightInd w:val="0"/>
        <w:rPr>
          <w:del w:id="686" w:author="Author"/>
          <w:color w:val="000000"/>
          <w:sz w:val="22"/>
          <w:szCs w:val="23"/>
          <w:lang w:val="en-GB"/>
        </w:rPr>
      </w:pPr>
      <w:ins w:id="687" w:author="Author">
        <w:r w:rsidRPr="0002285A">
          <w:rPr>
            <w:color w:val="000000"/>
            <w:sz w:val="22"/>
            <w:szCs w:val="22"/>
            <w:lang w:val="en-US"/>
          </w:rPr>
          <w:t>General Provisions on Environmental Law Act</w:t>
        </w:r>
        <w:r>
          <w:rPr>
            <w:color w:val="000000"/>
            <w:sz w:val="22"/>
            <w:szCs w:val="22"/>
            <w:lang w:val="en-US"/>
          </w:rPr>
          <w:t xml:space="preserve">. In accordance with this article </w:t>
        </w:r>
      </w:ins>
      <w:r w:rsidR="002659C1" w:rsidRPr="002D1BB6">
        <w:rPr>
          <w:color w:val="000000"/>
          <w:sz w:val="22"/>
          <w:szCs w:val="23"/>
          <w:lang w:val="en-GB"/>
        </w:rPr>
        <w:t xml:space="preserve">the </w:t>
      </w:r>
      <w:ins w:id="688" w:author="Author">
        <w:r w:rsidR="0064658E" w:rsidRPr="002E2724">
          <w:rPr>
            <w:color w:val="000000"/>
            <w:sz w:val="22"/>
            <w:szCs w:val="23"/>
            <w:lang w:val="en-GB"/>
            <w:rPrChange w:id="689" w:author="Author">
              <w:rPr>
                <w:color w:val="000000"/>
                <w:sz w:val="22"/>
                <w:szCs w:val="23"/>
                <w:highlight w:val="yellow"/>
                <w:lang w:val="en-GB"/>
              </w:rPr>
            </w:rPrChange>
          </w:rPr>
          <w:t xml:space="preserve">uniform </w:t>
        </w:r>
      </w:ins>
      <w:r w:rsidR="002659C1" w:rsidRPr="002D1BB6">
        <w:rPr>
          <w:color w:val="000000"/>
          <w:sz w:val="22"/>
          <w:szCs w:val="23"/>
          <w:lang w:val="en-GB"/>
        </w:rPr>
        <w:t>public participatory procedure mentioned in section 3.</w:t>
      </w:r>
      <w:del w:id="690" w:author="Author">
        <w:r w:rsidR="002659C1" w:rsidRPr="002D1BB6" w:rsidDel="006045FD">
          <w:rPr>
            <w:color w:val="000000"/>
            <w:sz w:val="22"/>
            <w:szCs w:val="23"/>
            <w:lang w:val="en-GB"/>
          </w:rPr>
          <w:delText>5</w:delText>
        </w:r>
      </w:del>
      <w:ins w:id="691" w:author="Author">
        <w:r w:rsidR="0064658E" w:rsidRPr="002E2724">
          <w:rPr>
            <w:color w:val="000000"/>
            <w:sz w:val="22"/>
            <w:szCs w:val="23"/>
            <w:lang w:val="en-GB"/>
            <w:rPrChange w:id="692" w:author="Author">
              <w:rPr>
                <w:color w:val="000000"/>
                <w:sz w:val="22"/>
                <w:szCs w:val="23"/>
                <w:highlight w:val="yellow"/>
                <w:lang w:val="en-GB"/>
              </w:rPr>
            </w:rPrChange>
          </w:rPr>
          <w:t>4</w:t>
        </w:r>
      </w:ins>
      <w:r w:rsidR="002659C1" w:rsidRPr="002D1BB6">
        <w:rPr>
          <w:color w:val="000000"/>
          <w:sz w:val="22"/>
          <w:szCs w:val="23"/>
          <w:lang w:val="en-GB"/>
        </w:rPr>
        <w:t xml:space="preserve"> of the General Administrative Law Act applies in the process of granting a permit. The activities included in article 6, annex I, of the Aarhus Convention </w:t>
      </w:r>
      <w:ins w:id="693" w:author="Author">
        <w:r w:rsidR="00BA01C8" w:rsidRPr="005E750D">
          <w:rPr>
            <w:color w:val="000000"/>
            <w:sz w:val="22"/>
            <w:szCs w:val="23"/>
            <w:lang w:val="en-GB"/>
          </w:rPr>
          <w:t xml:space="preserve">and the activities with a </w:t>
        </w:r>
        <w:r w:rsidR="00571030">
          <w:rPr>
            <w:color w:val="000000"/>
            <w:sz w:val="22"/>
            <w:szCs w:val="22"/>
            <w:lang w:val="en-GB"/>
          </w:rPr>
          <w:t>potentially significant environmental impact</w:t>
        </w:r>
        <w:r w:rsidR="0064658E" w:rsidRPr="002E2724">
          <w:rPr>
            <w:color w:val="000000"/>
            <w:sz w:val="22"/>
            <w:szCs w:val="22"/>
            <w:lang w:val="en-GB"/>
            <w:rPrChange w:id="694" w:author="Author">
              <w:rPr>
                <w:color w:val="000000"/>
                <w:sz w:val="22"/>
                <w:szCs w:val="22"/>
                <w:highlight w:val="yellow"/>
                <w:lang w:val="en-GB"/>
              </w:rPr>
            </w:rPrChange>
          </w:rPr>
          <w:t xml:space="preserve"> </w:t>
        </w:r>
        <w:del w:id="695" w:author="Author">
          <w:r w:rsidR="00BA01C8" w:rsidRPr="005E750D">
            <w:rPr>
              <w:color w:val="000000"/>
              <w:sz w:val="22"/>
              <w:szCs w:val="22"/>
              <w:lang w:val="en-GB"/>
            </w:rPr>
            <w:delText xml:space="preserve"> </w:delText>
          </w:r>
        </w:del>
      </w:ins>
      <w:r w:rsidR="00571030">
        <w:rPr>
          <w:color w:val="000000"/>
          <w:sz w:val="22"/>
          <w:szCs w:val="23"/>
          <w:lang w:val="en-GB"/>
        </w:rPr>
        <w:t>are</w:t>
      </w:r>
      <w:r w:rsidR="002659C1" w:rsidRPr="002D1BB6">
        <w:rPr>
          <w:color w:val="000000"/>
          <w:sz w:val="22"/>
          <w:szCs w:val="23"/>
          <w:lang w:val="en-GB"/>
        </w:rPr>
        <w:t xml:space="preserve"> </w:t>
      </w:r>
      <w:ins w:id="696" w:author="Author">
        <w:r w:rsidR="009D2EF6" w:rsidRPr="005E7099">
          <w:rPr>
            <w:color w:val="000000"/>
            <w:sz w:val="22"/>
            <w:szCs w:val="23"/>
            <w:lang w:val="en-GB"/>
          </w:rPr>
          <w:t xml:space="preserve">mentioned in the </w:t>
        </w:r>
        <w:r w:rsidR="009D2EF6" w:rsidRPr="005E7099">
          <w:rPr>
            <w:color w:val="000000"/>
            <w:sz w:val="22"/>
            <w:szCs w:val="22"/>
            <w:lang w:val="en-US"/>
          </w:rPr>
          <w:t>General Provisions on Environmental Law Act</w:t>
        </w:r>
        <w:r w:rsidR="009D2EF6" w:rsidRPr="005E7099">
          <w:rPr>
            <w:color w:val="000000"/>
            <w:sz w:val="22"/>
            <w:szCs w:val="23"/>
            <w:lang w:val="en-GB"/>
          </w:rPr>
          <w:t xml:space="preserve"> (articles 1</w:t>
        </w:r>
        <w:r w:rsidR="001E7BAF">
          <w:rPr>
            <w:color w:val="000000"/>
            <w:sz w:val="22"/>
            <w:szCs w:val="23"/>
            <w:lang w:val="en-GB"/>
          </w:rPr>
          <w:t>.1</w:t>
        </w:r>
        <w:r w:rsidR="009D2EF6" w:rsidRPr="005E7099">
          <w:rPr>
            <w:color w:val="000000"/>
            <w:sz w:val="22"/>
            <w:szCs w:val="23"/>
            <w:lang w:val="en-GB"/>
          </w:rPr>
          <w:t>, paragraph 3</w:t>
        </w:r>
        <w:r w:rsidR="001E7BAF">
          <w:rPr>
            <w:color w:val="000000"/>
            <w:sz w:val="22"/>
            <w:szCs w:val="23"/>
            <w:lang w:val="en-GB"/>
          </w:rPr>
          <w:t>,</w:t>
        </w:r>
        <w:r w:rsidR="009D2EF6" w:rsidRPr="005E7099">
          <w:rPr>
            <w:color w:val="000000"/>
            <w:sz w:val="22"/>
            <w:szCs w:val="23"/>
            <w:lang w:val="en-GB"/>
          </w:rPr>
          <w:t xml:space="preserve"> and 2</w:t>
        </w:r>
        <w:r w:rsidR="001E7BAF">
          <w:rPr>
            <w:color w:val="000000"/>
            <w:sz w:val="22"/>
            <w:szCs w:val="23"/>
            <w:lang w:val="en-GB"/>
          </w:rPr>
          <w:t>.1</w:t>
        </w:r>
        <w:r w:rsidR="009D2EF6" w:rsidRPr="005E7099">
          <w:rPr>
            <w:color w:val="000000"/>
            <w:sz w:val="22"/>
            <w:szCs w:val="23"/>
            <w:lang w:val="en-GB"/>
          </w:rPr>
          <w:t xml:space="preserve">, paragraph 1, under e), and article 2.1 and </w:t>
        </w:r>
      </w:ins>
      <w:del w:id="697" w:author="Author">
        <w:r w:rsidR="002659C1" w:rsidRPr="005E7099" w:rsidDel="009D2EF6">
          <w:rPr>
            <w:color w:val="000000"/>
            <w:sz w:val="22"/>
            <w:szCs w:val="23"/>
            <w:lang w:val="en-GB"/>
          </w:rPr>
          <w:delText xml:space="preserve">listed in </w:delText>
        </w:r>
      </w:del>
      <w:r w:rsidR="002659C1" w:rsidRPr="005E7099">
        <w:rPr>
          <w:color w:val="000000"/>
          <w:sz w:val="22"/>
          <w:szCs w:val="23"/>
          <w:lang w:val="en-GB"/>
        </w:rPr>
        <w:t>annex I</w:t>
      </w:r>
      <w:ins w:id="698" w:author="Author">
        <w:r w:rsidR="009D2EF6" w:rsidRPr="005E7099">
          <w:rPr>
            <w:color w:val="000000"/>
            <w:sz w:val="22"/>
            <w:szCs w:val="23"/>
            <w:lang w:val="en-GB"/>
          </w:rPr>
          <w:t>, part</w:t>
        </w:r>
        <w:r w:rsidR="00682AF7">
          <w:rPr>
            <w:color w:val="000000"/>
            <w:sz w:val="22"/>
            <w:szCs w:val="23"/>
            <w:lang w:val="en-GB"/>
          </w:rPr>
          <w:t>s</w:t>
        </w:r>
        <w:r w:rsidR="009D2EF6" w:rsidRPr="005E7099">
          <w:rPr>
            <w:color w:val="000000"/>
            <w:sz w:val="22"/>
            <w:szCs w:val="23"/>
            <w:lang w:val="en-GB"/>
          </w:rPr>
          <w:t xml:space="preserve"> B and C,</w:t>
        </w:r>
      </w:ins>
      <w:r w:rsidR="002659C1" w:rsidRPr="005E7099">
        <w:rPr>
          <w:color w:val="000000"/>
          <w:sz w:val="22"/>
          <w:szCs w:val="23"/>
          <w:lang w:val="en-GB"/>
        </w:rPr>
        <w:t xml:space="preserve"> of the Decree on</w:t>
      </w:r>
      <w:r w:rsidR="001445DE" w:rsidRPr="005E7099">
        <w:rPr>
          <w:color w:val="000000"/>
          <w:sz w:val="22"/>
          <w:szCs w:val="23"/>
          <w:lang w:val="en-GB"/>
        </w:rPr>
        <w:t xml:space="preserve"> </w:t>
      </w:r>
      <w:del w:id="699" w:author="Author">
        <w:r w:rsidR="001445DE" w:rsidRPr="005E7099" w:rsidDel="009D2EF6">
          <w:rPr>
            <w:color w:val="000000"/>
            <w:sz w:val="22"/>
            <w:szCs w:val="23"/>
            <w:lang w:val="en-GB"/>
          </w:rPr>
          <w:delText>Spat</w:delText>
        </w:r>
        <w:r w:rsidR="002659C1" w:rsidRPr="005E7099" w:rsidDel="009D2EF6">
          <w:rPr>
            <w:color w:val="000000"/>
            <w:sz w:val="22"/>
            <w:szCs w:val="23"/>
            <w:lang w:val="en-GB"/>
          </w:rPr>
          <w:delText>ial l</w:delText>
        </w:r>
        <w:r w:rsidR="001445DE" w:rsidRPr="005E7099" w:rsidDel="009D2EF6">
          <w:rPr>
            <w:color w:val="000000"/>
            <w:sz w:val="22"/>
            <w:szCs w:val="23"/>
            <w:lang w:val="en-GB"/>
          </w:rPr>
          <w:delText>aw</w:delText>
        </w:r>
        <w:r w:rsidR="002659C1" w:rsidRPr="005E7099" w:rsidDel="009D2EF6">
          <w:rPr>
            <w:color w:val="000000"/>
            <w:sz w:val="22"/>
            <w:szCs w:val="23"/>
            <w:lang w:val="en-GB"/>
          </w:rPr>
          <w:delText xml:space="preserve"> </w:delText>
        </w:r>
      </w:del>
      <w:r w:rsidR="002659C1" w:rsidRPr="005E7099">
        <w:rPr>
          <w:color w:val="000000"/>
          <w:sz w:val="22"/>
          <w:szCs w:val="23"/>
          <w:lang w:val="en-GB"/>
        </w:rPr>
        <w:t xml:space="preserve">Environmental </w:t>
      </w:r>
      <w:ins w:id="700" w:author="Author">
        <w:r w:rsidR="009D2EF6" w:rsidRPr="005E7099">
          <w:rPr>
            <w:color w:val="000000"/>
            <w:sz w:val="22"/>
            <w:szCs w:val="23"/>
            <w:lang w:val="en-GB"/>
          </w:rPr>
          <w:t>Law Act</w:t>
        </w:r>
      </w:ins>
      <w:del w:id="701" w:author="Author">
        <w:r w:rsidR="002659C1" w:rsidRPr="005E7099" w:rsidDel="009D2EF6">
          <w:rPr>
            <w:color w:val="000000"/>
            <w:sz w:val="22"/>
            <w:szCs w:val="23"/>
            <w:lang w:val="en-GB"/>
          </w:rPr>
          <w:delText>Management establishments and licence</w:delText>
        </w:r>
        <w:r w:rsidR="002659C1" w:rsidRPr="005E7099" w:rsidDel="0002285A">
          <w:rPr>
            <w:color w:val="000000"/>
            <w:sz w:val="22"/>
            <w:szCs w:val="23"/>
            <w:lang w:val="en-GB"/>
          </w:rPr>
          <w:delText>.</w:delText>
        </w:r>
      </w:del>
      <w:ins w:id="702" w:author="Author">
        <w:r w:rsidR="007826E6">
          <w:rPr>
            <w:color w:val="000000"/>
            <w:sz w:val="22"/>
            <w:szCs w:val="22"/>
            <w:lang w:val="en-GB"/>
          </w:rPr>
          <w:t xml:space="preserve"> </w:t>
        </w:r>
      </w:ins>
    </w:p>
    <w:p w:rsidR="002659C1" w:rsidRPr="002D1BB6" w:rsidDel="00F9530B" w:rsidRDefault="002659C1" w:rsidP="002659C1">
      <w:pPr>
        <w:autoSpaceDE w:val="0"/>
        <w:autoSpaceDN w:val="0"/>
        <w:adjustRightInd w:val="0"/>
        <w:rPr>
          <w:del w:id="703" w:author="Author"/>
          <w:color w:val="000000"/>
          <w:sz w:val="22"/>
          <w:szCs w:val="23"/>
          <w:lang w:val="en-GB"/>
        </w:rPr>
      </w:pPr>
      <w:r w:rsidRPr="002D1BB6">
        <w:rPr>
          <w:color w:val="000000"/>
          <w:sz w:val="22"/>
          <w:szCs w:val="23"/>
          <w:lang w:val="en-GB"/>
        </w:rPr>
        <w:t>Moreover, the Environmental Management Act, chapter 7, contain</w:t>
      </w:r>
      <w:ins w:id="704" w:author="Author">
        <w:r w:rsidR="0064658E" w:rsidRPr="002E2724">
          <w:rPr>
            <w:color w:val="000000"/>
            <w:sz w:val="22"/>
            <w:szCs w:val="23"/>
            <w:lang w:val="en-GB"/>
            <w:rPrChange w:id="705" w:author="Author">
              <w:rPr>
                <w:color w:val="000000"/>
                <w:sz w:val="22"/>
                <w:szCs w:val="23"/>
                <w:highlight w:val="yellow"/>
                <w:lang w:val="en-GB"/>
              </w:rPr>
            </w:rPrChange>
          </w:rPr>
          <w:t>s</w:t>
        </w:r>
      </w:ins>
      <w:r w:rsidRPr="002D1BB6">
        <w:rPr>
          <w:color w:val="000000"/>
          <w:sz w:val="22"/>
          <w:szCs w:val="23"/>
          <w:lang w:val="en-GB"/>
        </w:rPr>
        <w:t xml:space="preserve"> rules on the environmental impact assessment of activities similar to those listed in the aforementioned annex I.</w:t>
      </w:r>
    </w:p>
    <w:p w:rsidR="00BC446F" w:rsidRPr="002D1BB6" w:rsidDel="00F9530B" w:rsidRDefault="00BC446F">
      <w:pPr>
        <w:autoSpaceDE w:val="0"/>
        <w:autoSpaceDN w:val="0"/>
        <w:adjustRightInd w:val="0"/>
        <w:rPr>
          <w:del w:id="706" w:author="Author"/>
          <w:sz w:val="22"/>
          <w:szCs w:val="23"/>
          <w:lang w:val="en-GB"/>
        </w:rPr>
      </w:pPr>
    </w:p>
    <w:p w:rsidR="00BC446F" w:rsidRPr="002D1BB6" w:rsidRDefault="00BC446F">
      <w:pPr>
        <w:autoSpaceDE w:val="0"/>
        <w:autoSpaceDN w:val="0"/>
        <w:adjustRightInd w:val="0"/>
        <w:rPr>
          <w:color w:val="000000"/>
          <w:sz w:val="22"/>
          <w:szCs w:val="23"/>
          <w:lang w:val="en-GB"/>
        </w:rPr>
      </w:pPr>
      <w:del w:id="707" w:author="Author">
        <w:r w:rsidRPr="002D1BB6" w:rsidDel="00031AEA">
          <w:rPr>
            <w:color w:val="000000"/>
            <w:sz w:val="22"/>
            <w:szCs w:val="23"/>
            <w:lang w:val="en-GB"/>
          </w:rPr>
          <w:delText xml:space="preserve"> </w:delText>
        </w:r>
      </w:del>
      <w:r w:rsidRPr="002D1BB6">
        <w:rPr>
          <w:color w:val="000000"/>
          <w:sz w:val="22"/>
          <w:szCs w:val="23"/>
          <w:lang w:val="en-GB"/>
        </w:rPr>
        <w:t xml:space="preserve">Measures taken to ensure that the public </w:t>
      </w:r>
      <w:r w:rsidRPr="005E7099">
        <w:rPr>
          <w:color w:val="000000"/>
          <w:sz w:val="22"/>
          <w:szCs w:val="23"/>
          <w:lang w:val="en-GB"/>
        </w:rPr>
        <w:t xml:space="preserve">concerned </w:t>
      </w:r>
      <w:ins w:id="708" w:author="Author">
        <w:r w:rsidR="00031AEA">
          <w:rPr>
            <w:color w:val="000000"/>
            <w:sz w:val="22"/>
            <w:szCs w:val="23"/>
            <w:lang w:val="en-GB"/>
          </w:rPr>
          <w:t>(in the Netherlands: “everyone</w:t>
        </w:r>
      </w:ins>
      <w:r w:rsidR="00031AEA">
        <w:rPr>
          <w:color w:val="000000"/>
          <w:sz w:val="22"/>
          <w:szCs w:val="23"/>
          <w:lang w:val="en-GB"/>
        </w:rPr>
        <w:t>”)</w:t>
      </w:r>
      <w:ins w:id="709" w:author="Author">
        <w:r w:rsidR="009D2EF6">
          <w:rPr>
            <w:color w:val="000000"/>
            <w:sz w:val="22"/>
            <w:szCs w:val="23"/>
            <w:lang w:val="en-GB"/>
          </w:rPr>
          <w:t xml:space="preserve"> </w:t>
        </w:r>
      </w:ins>
      <w:r w:rsidRPr="002D1BB6">
        <w:rPr>
          <w:color w:val="000000"/>
          <w:sz w:val="22"/>
          <w:szCs w:val="23"/>
          <w:lang w:val="en-GB"/>
        </w:rPr>
        <w:t xml:space="preserve">is informed in order to participate more effectively in the decision-making procedure, </w:t>
      </w:r>
      <w:ins w:id="710" w:author="Author">
        <w:r w:rsidR="009D2EF6">
          <w:rPr>
            <w:color w:val="000000"/>
            <w:sz w:val="22"/>
            <w:szCs w:val="23"/>
            <w:lang w:val="en-GB"/>
          </w:rPr>
          <w:t>are</w:t>
        </w:r>
      </w:ins>
      <w:del w:id="711" w:author="Author">
        <w:r w:rsidRPr="002D1BB6" w:rsidDel="009D2EF6">
          <w:rPr>
            <w:color w:val="000000"/>
            <w:sz w:val="22"/>
            <w:szCs w:val="23"/>
            <w:lang w:val="en-GB"/>
          </w:rPr>
          <w:delText>is</w:delText>
        </w:r>
      </w:del>
      <w:r w:rsidRPr="002D1BB6">
        <w:rPr>
          <w:color w:val="000000"/>
          <w:sz w:val="22"/>
          <w:szCs w:val="23"/>
          <w:lang w:val="en-GB"/>
        </w:rPr>
        <w:t xml:space="preserve"> implemented by article </w:t>
      </w:r>
      <w:del w:id="712" w:author="Author">
        <w:r w:rsidRPr="002D1BB6" w:rsidDel="005A0A38">
          <w:rPr>
            <w:color w:val="000000"/>
            <w:sz w:val="22"/>
            <w:szCs w:val="23"/>
            <w:lang w:val="en-GB"/>
          </w:rPr>
          <w:delText>1</w:delText>
        </w:r>
      </w:del>
      <w:r w:rsidRPr="002D1BB6">
        <w:rPr>
          <w:color w:val="000000"/>
          <w:sz w:val="22"/>
          <w:szCs w:val="23"/>
          <w:lang w:val="en-GB"/>
        </w:rPr>
        <w:t>3</w:t>
      </w:r>
      <w:ins w:id="713" w:author="Author">
        <w:r w:rsidR="005A0A38">
          <w:rPr>
            <w:color w:val="000000"/>
            <w:sz w:val="22"/>
            <w:szCs w:val="23"/>
            <w:lang w:val="en-GB"/>
          </w:rPr>
          <w:t xml:space="preserve">.10 </w:t>
        </w:r>
      </w:ins>
      <w:del w:id="714" w:author="Author">
        <w:r w:rsidRPr="002D1BB6" w:rsidDel="005A0A38">
          <w:rPr>
            <w:color w:val="000000"/>
            <w:sz w:val="22"/>
            <w:szCs w:val="23"/>
            <w:lang w:val="en-GB"/>
          </w:rPr>
          <w:delText xml:space="preserve">, paragraph 4, </w:delText>
        </w:r>
      </w:del>
      <w:r w:rsidRPr="002D1BB6">
        <w:rPr>
          <w:color w:val="000000"/>
          <w:sz w:val="22"/>
          <w:szCs w:val="23"/>
          <w:lang w:val="en-GB"/>
        </w:rPr>
        <w:t xml:space="preserve">of the </w:t>
      </w:r>
      <w:ins w:id="715" w:author="Author">
        <w:r w:rsidR="005A0A38" w:rsidRPr="0002285A">
          <w:rPr>
            <w:color w:val="000000"/>
            <w:sz w:val="22"/>
            <w:szCs w:val="22"/>
            <w:lang w:val="en-US"/>
          </w:rPr>
          <w:t>General Provisions on Environmental Law Act</w:t>
        </w:r>
        <w:r w:rsidR="005A0A38" w:rsidRPr="002D1BB6">
          <w:rPr>
            <w:color w:val="000000"/>
            <w:sz w:val="22"/>
            <w:szCs w:val="23"/>
            <w:lang w:val="en-GB"/>
          </w:rPr>
          <w:t xml:space="preserve"> </w:t>
        </w:r>
      </w:ins>
      <w:del w:id="716" w:author="Author">
        <w:r w:rsidRPr="002D1BB6" w:rsidDel="005A0A38">
          <w:rPr>
            <w:color w:val="000000"/>
            <w:sz w:val="22"/>
            <w:szCs w:val="23"/>
            <w:lang w:val="en-GB"/>
          </w:rPr>
          <w:delText xml:space="preserve">Environmental Management Act </w:delText>
        </w:r>
      </w:del>
      <w:r w:rsidRPr="002D1BB6">
        <w:rPr>
          <w:color w:val="000000"/>
          <w:sz w:val="22"/>
          <w:szCs w:val="23"/>
          <w:lang w:val="en-GB"/>
        </w:rPr>
        <w:t>and section 3.</w:t>
      </w:r>
      <w:del w:id="717" w:author="Author">
        <w:r w:rsidRPr="002D1BB6" w:rsidDel="006045FD">
          <w:rPr>
            <w:color w:val="000000"/>
            <w:sz w:val="22"/>
            <w:szCs w:val="23"/>
            <w:lang w:val="en-GB"/>
          </w:rPr>
          <w:delText>5</w:delText>
        </w:r>
      </w:del>
      <w:ins w:id="718" w:author="Author">
        <w:r w:rsidR="0064658E" w:rsidRPr="002E2724">
          <w:rPr>
            <w:color w:val="000000"/>
            <w:sz w:val="22"/>
            <w:szCs w:val="23"/>
            <w:lang w:val="en-GB"/>
            <w:rPrChange w:id="719" w:author="Author">
              <w:rPr>
                <w:color w:val="000000"/>
                <w:sz w:val="22"/>
                <w:szCs w:val="23"/>
                <w:highlight w:val="yellow"/>
                <w:lang w:val="en-GB"/>
              </w:rPr>
            </w:rPrChange>
          </w:rPr>
          <w:t>4</w:t>
        </w:r>
      </w:ins>
      <w:r w:rsidRPr="002D1BB6">
        <w:rPr>
          <w:color w:val="000000"/>
          <w:sz w:val="22"/>
          <w:szCs w:val="23"/>
          <w:lang w:val="en-GB"/>
        </w:rPr>
        <w:t xml:space="preserve"> of the General Administrative Law Act (see article 3</w:t>
      </w:r>
      <w:ins w:id="720" w:author="Author">
        <w:r w:rsidR="005A0A38">
          <w:rPr>
            <w:color w:val="000000"/>
            <w:sz w:val="22"/>
            <w:szCs w:val="23"/>
            <w:lang w:val="en-GB"/>
          </w:rPr>
          <w:t>:</w:t>
        </w:r>
      </w:ins>
      <w:del w:id="721" w:author="Author">
        <w:r w:rsidRPr="002D1BB6" w:rsidDel="005A0A38">
          <w:rPr>
            <w:color w:val="000000"/>
            <w:sz w:val="22"/>
            <w:szCs w:val="23"/>
            <w:lang w:val="en-GB"/>
          </w:rPr>
          <w:delText>,</w:delText>
        </w:r>
      </w:del>
      <w:ins w:id="722" w:author="Author">
        <w:r w:rsidR="005A0A38">
          <w:rPr>
            <w:color w:val="000000"/>
            <w:sz w:val="22"/>
            <w:szCs w:val="23"/>
            <w:lang w:val="en-GB"/>
          </w:rPr>
          <w:t>12</w:t>
        </w:r>
      </w:ins>
      <w:del w:id="723" w:author="Author">
        <w:r w:rsidRPr="002D1BB6" w:rsidDel="005A0A38">
          <w:rPr>
            <w:color w:val="000000"/>
            <w:sz w:val="22"/>
            <w:szCs w:val="23"/>
            <w:lang w:val="en-GB"/>
          </w:rPr>
          <w:delText xml:space="preserve"> paragraphs</w:delText>
        </w:r>
      </w:del>
      <w:ins w:id="724" w:author="Author">
        <w:r w:rsidR="005A0A38" w:rsidRPr="002D1BB6" w:rsidDel="005A0A38">
          <w:rPr>
            <w:color w:val="000000"/>
            <w:sz w:val="22"/>
            <w:szCs w:val="23"/>
            <w:lang w:val="en-GB"/>
          </w:rPr>
          <w:t xml:space="preserve"> </w:t>
        </w:r>
      </w:ins>
      <w:del w:id="725" w:author="Author">
        <w:r w:rsidRPr="002D1BB6" w:rsidDel="005A0A38">
          <w:rPr>
            <w:color w:val="000000"/>
            <w:sz w:val="22"/>
            <w:szCs w:val="23"/>
            <w:lang w:val="en-GB"/>
          </w:rPr>
          <w:delText xml:space="preserve"> 1</w:delText>
        </w:r>
      </w:del>
      <w:ins w:id="726" w:author="Author">
        <w:r w:rsidR="005A0A38" w:rsidRPr="002D1BB6" w:rsidDel="005A0A38">
          <w:rPr>
            <w:color w:val="000000"/>
            <w:sz w:val="22"/>
            <w:szCs w:val="23"/>
            <w:lang w:val="en-GB"/>
          </w:rPr>
          <w:t xml:space="preserve"> </w:t>
        </w:r>
      </w:ins>
      <w:del w:id="727" w:author="Author">
        <w:r w:rsidRPr="002D1BB6" w:rsidDel="005A0A38">
          <w:rPr>
            <w:color w:val="000000"/>
            <w:sz w:val="22"/>
            <w:szCs w:val="23"/>
            <w:lang w:val="en-GB"/>
          </w:rPr>
          <w:delText>9(2), 20, 21(1) and 22(1)</w:delText>
        </w:r>
      </w:del>
      <w:r w:rsidRPr="002D1BB6">
        <w:rPr>
          <w:color w:val="000000"/>
          <w:sz w:val="22"/>
          <w:szCs w:val="23"/>
          <w:lang w:val="en-GB"/>
        </w:rPr>
        <w:t xml:space="preserve">). This section contains general provisions on public participation in environmental decision-making, which have to be taken into account when the application of this section is legally required, as in the case of granting environmental licences (see above). </w:t>
      </w:r>
      <w:ins w:id="728" w:author="Author">
        <w:r w:rsidR="00A87032" w:rsidRPr="00CE189F">
          <w:rPr>
            <w:color w:val="000000"/>
            <w:sz w:val="22"/>
            <w:szCs w:val="23"/>
            <w:lang w:val="en-GB"/>
          </w:rPr>
          <w:t>Article 3.</w:t>
        </w:r>
        <w:del w:id="729" w:author="Author">
          <w:r w:rsidR="00A87032" w:rsidRPr="00CE189F" w:rsidDel="0024115E">
            <w:rPr>
              <w:color w:val="000000"/>
              <w:sz w:val="22"/>
              <w:szCs w:val="23"/>
              <w:lang w:val="en-GB"/>
            </w:rPr>
            <w:delText>12</w:delText>
          </w:r>
        </w:del>
        <w:r w:rsidR="0024115E">
          <w:rPr>
            <w:color w:val="000000"/>
            <w:sz w:val="22"/>
            <w:szCs w:val="23"/>
            <w:lang w:val="en-GB"/>
          </w:rPr>
          <w:t>15</w:t>
        </w:r>
        <w:del w:id="730" w:author="Author">
          <w:r w:rsidR="00A87032" w:rsidRPr="00CE189F" w:rsidDel="0024115E">
            <w:rPr>
              <w:color w:val="000000"/>
              <w:sz w:val="22"/>
              <w:szCs w:val="23"/>
              <w:lang w:val="en-GB"/>
            </w:rPr>
            <w:delText>, paragraph 5</w:delText>
          </w:r>
        </w:del>
        <w:r w:rsidR="00A87032" w:rsidRPr="00CE189F">
          <w:rPr>
            <w:color w:val="000000"/>
            <w:sz w:val="22"/>
            <w:szCs w:val="23"/>
            <w:lang w:val="en-GB"/>
          </w:rPr>
          <w:t xml:space="preserve">, </w:t>
        </w:r>
        <w:r w:rsidR="0064658E" w:rsidRPr="002E2724">
          <w:rPr>
            <w:color w:val="000000"/>
            <w:sz w:val="22"/>
            <w:szCs w:val="23"/>
            <w:lang w:val="en-GB"/>
            <w:rPrChange w:id="731" w:author="Author">
              <w:rPr>
                <w:color w:val="000000"/>
                <w:sz w:val="22"/>
                <w:szCs w:val="23"/>
                <w:highlight w:val="yellow"/>
                <w:lang w:val="en-GB"/>
              </w:rPr>
            </w:rPrChange>
          </w:rPr>
          <w:t xml:space="preserve">of the General Provisions on Environmental Law Act </w:t>
        </w:r>
        <w:r w:rsidR="00A87032" w:rsidRPr="00CE189F">
          <w:rPr>
            <w:color w:val="000000"/>
            <w:sz w:val="22"/>
            <w:szCs w:val="23"/>
            <w:lang w:val="en-GB"/>
          </w:rPr>
          <w:t>states that the public</w:t>
        </w:r>
        <w:r w:rsidR="0064658E" w:rsidRPr="002E2724">
          <w:rPr>
            <w:color w:val="000000"/>
            <w:sz w:val="22"/>
            <w:szCs w:val="23"/>
            <w:lang w:val="en-GB"/>
            <w:rPrChange w:id="732" w:author="Author">
              <w:rPr>
                <w:color w:val="000000"/>
                <w:sz w:val="22"/>
                <w:szCs w:val="23"/>
                <w:highlight w:val="yellow"/>
                <w:lang w:val="en-GB"/>
              </w:rPr>
            </w:rPrChange>
          </w:rPr>
          <w:t>/anybody</w:t>
        </w:r>
        <w:r w:rsidR="00A87032" w:rsidRPr="00CE189F">
          <w:rPr>
            <w:color w:val="000000"/>
            <w:sz w:val="22"/>
            <w:szCs w:val="23"/>
            <w:lang w:val="en-GB"/>
          </w:rPr>
          <w:t xml:space="preserve"> can submit comments on a a draft-decision.</w:t>
        </w:r>
        <w:r w:rsidR="009D2EF6">
          <w:rPr>
            <w:color w:val="000000"/>
            <w:sz w:val="22"/>
            <w:szCs w:val="23"/>
            <w:lang w:val="en-GB"/>
          </w:rPr>
          <w:t xml:space="preserve"> </w:t>
        </w:r>
      </w:ins>
    </w:p>
    <w:p w:rsidR="00BC446F" w:rsidRPr="002D1BB6" w:rsidRDefault="00BC446F">
      <w:pPr>
        <w:autoSpaceDE w:val="0"/>
        <w:autoSpaceDN w:val="0"/>
        <w:adjustRightInd w:val="0"/>
        <w:rPr>
          <w:color w:val="000000"/>
          <w:sz w:val="22"/>
          <w:szCs w:val="23"/>
          <w:lang w:val="en-GB"/>
        </w:rPr>
      </w:pPr>
      <w:r w:rsidRPr="002D1BB6">
        <w:rPr>
          <w:color w:val="000000"/>
          <w:sz w:val="22"/>
          <w:szCs w:val="23"/>
          <w:lang w:val="en-GB"/>
        </w:rPr>
        <w:t>More specifically:</w:t>
      </w:r>
    </w:p>
    <w:p w:rsidR="00BC446F" w:rsidRPr="002D1BB6" w:rsidDel="005A0A38" w:rsidRDefault="00BC446F">
      <w:pPr>
        <w:autoSpaceDE w:val="0"/>
        <w:autoSpaceDN w:val="0"/>
        <w:adjustRightInd w:val="0"/>
        <w:rPr>
          <w:del w:id="733" w:author="Author"/>
          <w:color w:val="000000"/>
          <w:sz w:val="22"/>
          <w:szCs w:val="23"/>
          <w:lang w:val="en-GB"/>
        </w:rPr>
      </w:pPr>
      <w:r w:rsidRPr="002D1BB6">
        <w:rPr>
          <w:color w:val="000000"/>
          <w:sz w:val="22"/>
          <w:szCs w:val="23"/>
          <w:lang w:val="en-GB"/>
        </w:rPr>
        <w:t>- Article 3</w:t>
      </w:r>
      <w:ins w:id="734" w:author="Author">
        <w:r w:rsidR="0064658E" w:rsidRPr="002E2724">
          <w:rPr>
            <w:color w:val="000000"/>
            <w:sz w:val="22"/>
            <w:szCs w:val="23"/>
            <w:lang w:val="en-GB"/>
            <w:rPrChange w:id="735" w:author="Author">
              <w:rPr>
                <w:color w:val="000000"/>
                <w:sz w:val="22"/>
                <w:szCs w:val="23"/>
                <w:highlight w:val="yellow"/>
                <w:lang w:val="en-GB"/>
              </w:rPr>
            </w:rPrChange>
          </w:rPr>
          <w:t>:12</w:t>
        </w:r>
      </w:ins>
      <w:del w:id="736" w:author="Author">
        <w:r w:rsidRPr="002D1BB6" w:rsidDel="006045FD">
          <w:rPr>
            <w:color w:val="000000"/>
            <w:sz w:val="22"/>
            <w:szCs w:val="23"/>
            <w:lang w:val="en-GB"/>
          </w:rPr>
          <w:delText>, paragraph 19</w:delText>
        </w:r>
      </w:del>
      <w:r w:rsidRPr="002D1BB6">
        <w:rPr>
          <w:color w:val="000000"/>
          <w:sz w:val="22"/>
          <w:szCs w:val="23"/>
          <w:lang w:val="en-GB"/>
        </w:rPr>
        <w:t xml:space="preserve"> </w:t>
      </w:r>
      <w:ins w:id="737" w:author="Author">
        <w:r w:rsidR="00CE189F">
          <w:rPr>
            <w:color w:val="000000"/>
            <w:sz w:val="22"/>
            <w:szCs w:val="23"/>
            <w:lang w:val="en-GB"/>
          </w:rPr>
          <w:t>of the General Administrative Law Act</w:t>
        </w:r>
        <w:r w:rsidR="00CE189F" w:rsidRPr="002D1BB6">
          <w:rPr>
            <w:color w:val="000000"/>
            <w:sz w:val="22"/>
            <w:szCs w:val="23"/>
            <w:lang w:val="en-GB"/>
          </w:rPr>
          <w:t xml:space="preserve"> </w:t>
        </w:r>
      </w:ins>
      <w:r w:rsidRPr="002D1BB6">
        <w:rPr>
          <w:color w:val="000000"/>
          <w:sz w:val="22"/>
          <w:szCs w:val="23"/>
          <w:lang w:val="en-GB"/>
        </w:rPr>
        <w:t>contains requirements on the timely public announcement of the draft decision</w:t>
      </w:r>
      <w:ins w:id="738" w:author="Author">
        <w:r w:rsidR="005A0A38">
          <w:rPr>
            <w:color w:val="000000"/>
            <w:sz w:val="22"/>
            <w:szCs w:val="23"/>
            <w:lang w:val="en-GB"/>
          </w:rPr>
          <w:t xml:space="preserve">, </w:t>
        </w:r>
      </w:ins>
      <w:del w:id="739" w:author="Author">
        <w:r w:rsidRPr="002D1BB6" w:rsidDel="005A0A38">
          <w:rPr>
            <w:color w:val="000000"/>
            <w:sz w:val="22"/>
            <w:szCs w:val="23"/>
            <w:lang w:val="en-GB"/>
          </w:rPr>
          <w:delText>;</w:delText>
        </w:r>
      </w:del>
      <w:ins w:id="740" w:author="Author">
        <w:r w:rsidR="005A0A38" w:rsidRPr="002D1BB6" w:rsidDel="005A0A38">
          <w:rPr>
            <w:color w:val="000000"/>
            <w:sz w:val="22"/>
            <w:szCs w:val="23"/>
            <w:lang w:val="en-GB"/>
          </w:rPr>
          <w:t xml:space="preserve"> </w:t>
        </w:r>
      </w:ins>
    </w:p>
    <w:p w:rsidR="00BC446F" w:rsidRPr="002D1BB6" w:rsidDel="005A0A38" w:rsidRDefault="00BC446F">
      <w:pPr>
        <w:autoSpaceDE w:val="0"/>
        <w:autoSpaceDN w:val="0"/>
        <w:adjustRightInd w:val="0"/>
        <w:rPr>
          <w:del w:id="741" w:author="Author"/>
          <w:color w:val="000000"/>
          <w:sz w:val="22"/>
          <w:szCs w:val="23"/>
          <w:lang w:val="en-GB"/>
        </w:rPr>
      </w:pPr>
      <w:del w:id="742" w:author="Author">
        <w:r w:rsidRPr="002D1BB6" w:rsidDel="005A0A38">
          <w:rPr>
            <w:color w:val="000000"/>
            <w:sz w:val="22"/>
            <w:szCs w:val="23"/>
            <w:lang w:val="en-GB"/>
          </w:rPr>
          <w:delText>- Article 3</w:delText>
        </w:r>
      </w:del>
      <w:ins w:id="743" w:author="Author">
        <w:del w:id="744" w:author="Author">
          <w:r w:rsidR="0064658E" w:rsidRPr="002E2724">
            <w:rPr>
              <w:color w:val="000000"/>
              <w:sz w:val="22"/>
              <w:szCs w:val="23"/>
              <w:lang w:val="en-GB"/>
              <w:rPrChange w:id="745" w:author="Author">
                <w:rPr>
                  <w:color w:val="000000"/>
                  <w:sz w:val="22"/>
                  <w:szCs w:val="23"/>
                  <w:highlight w:val="yellow"/>
                  <w:lang w:val="en-GB"/>
                </w:rPr>
              </w:rPrChange>
            </w:rPr>
            <w:delText>:12</w:delText>
          </w:r>
        </w:del>
      </w:ins>
      <w:del w:id="746" w:author="Author">
        <w:r w:rsidRPr="002D1BB6" w:rsidDel="005A0A38">
          <w:rPr>
            <w:color w:val="000000"/>
            <w:sz w:val="22"/>
            <w:szCs w:val="23"/>
            <w:lang w:val="en-GB"/>
          </w:rPr>
          <w:delText xml:space="preserve">, paragraph 20 </w:delText>
        </w:r>
      </w:del>
      <w:ins w:id="747" w:author="Author">
        <w:del w:id="748" w:author="Author">
          <w:r w:rsidR="0064658E" w:rsidRPr="002E2724">
            <w:rPr>
              <w:color w:val="000000"/>
              <w:sz w:val="22"/>
              <w:szCs w:val="23"/>
              <w:lang w:val="en-GB"/>
              <w:rPrChange w:id="749" w:author="Author">
                <w:rPr>
                  <w:color w:val="000000"/>
                  <w:sz w:val="22"/>
                  <w:szCs w:val="23"/>
                  <w:highlight w:val="yellow"/>
                  <w:lang w:val="en-GB"/>
                </w:rPr>
              </w:rPrChange>
            </w:rPr>
            <w:delText xml:space="preserve">also </w:delText>
          </w:r>
        </w:del>
      </w:ins>
      <w:del w:id="750" w:author="Author">
        <w:r w:rsidRPr="002D1BB6" w:rsidDel="005A0A38">
          <w:rPr>
            <w:color w:val="000000"/>
            <w:sz w:val="22"/>
            <w:szCs w:val="23"/>
            <w:lang w:val="en-GB"/>
          </w:rPr>
          <w:delText xml:space="preserve">contains </w:delText>
        </w:r>
      </w:del>
      <w:r w:rsidRPr="002D1BB6">
        <w:rPr>
          <w:color w:val="000000"/>
          <w:sz w:val="22"/>
          <w:szCs w:val="23"/>
          <w:lang w:val="en-GB"/>
        </w:rPr>
        <w:t>requirements on the content of the announcement</w:t>
      </w:r>
      <w:ins w:id="751" w:author="Author">
        <w:r w:rsidR="005A0A38">
          <w:rPr>
            <w:color w:val="000000"/>
            <w:sz w:val="22"/>
            <w:szCs w:val="23"/>
            <w:lang w:val="en-GB"/>
          </w:rPr>
          <w:t>, and</w:t>
        </w:r>
      </w:ins>
      <w:del w:id="752" w:author="Author">
        <w:r w:rsidRPr="002D1BB6" w:rsidDel="005A0A38">
          <w:rPr>
            <w:color w:val="000000"/>
            <w:sz w:val="22"/>
            <w:szCs w:val="23"/>
            <w:lang w:val="en-GB"/>
          </w:rPr>
          <w:delText>;</w:delText>
        </w:r>
      </w:del>
    </w:p>
    <w:p w:rsidR="00BC446F" w:rsidRPr="002D1BB6" w:rsidDel="005A0A38" w:rsidRDefault="00BC446F">
      <w:pPr>
        <w:autoSpaceDE w:val="0"/>
        <w:autoSpaceDN w:val="0"/>
        <w:adjustRightInd w:val="0"/>
        <w:rPr>
          <w:del w:id="753" w:author="Author"/>
          <w:color w:val="000000"/>
          <w:sz w:val="22"/>
          <w:szCs w:val="23"/>
          <w:lang w:val="en-GB"/>
        </w:rPr>
      </w:pPr>
      <w:del w:id="754" w:author="Author">
        <w:r w:rsidRPr="002D1BB6" w:rsidDel="005A0A38">
          <w:rPr>
            <w:color w:val="000000"/>
            <w:sz w:val="22"/>
            <w:szCs w:val="23"/>
            <w:lang w:val="en-GB"/>
          </w:rPr>
          <w:delText>- Article 3</w:delText>
        </w:r>
        <w:r w:rsidRPr="002D1BB6" w:rsidDel="0073756E">
          <w:rPr>
            <w:color w:val="000000"/>
            <w:sz w:val="22"/>
            <w:szCs w:val="23"/>
            <w:lang w:val="en-GB"/>
          </w:rPr>
          <w:delText>, paragraph</w:delText>
        </w:r>
        <w:r w:rsidRPr="002D1BB6" w:rsidDel="005A0A38">
          <w:rPr>
            <w:color w:val="000000"/>
            <w:sz w:val="22"/>
            <w:szCs w:val="23"/>
            <w:lang w:val="en-GB"/>
          </w:rPr>
          <w:delText xml:space="preserve"> 21 contains </w:delText>
        </w:r>
      </w:del>
      <w:r w:rsidRPr="002D1BB6">
        <w:rPr>
          <w:color w:val="000000"/>
          <w:sz w:val="22"/>
          <w:szCs w:val="23"/>
          <w:lang w:val="en-GB"/>
        </w:rPr>
        <w:t>provisions on the relevant information that is available for the public</w:t>
      </w:r>
      <w:ins w:id="755" w:author="Author">
        <w:r w:rsidR="005A0A38">
          <w:rPr>
            <w:color w:val="000000"/>
            <w:sz w:val="22"/>
            <w:szCs w:val="23"/>
            <w:lang w:val="en-GB"/>
          </w:rPr>
          <w:t>.</w:t>
        </w:r>
      </w:ins>
      <w:del w:id="756" w:author="Author">
        <w:r w:rsidRPr="002D1BB6" w:rsidDel="005A0A38">
          <w:rPr>
            <w:color w:val="000000"/>
            <w:sz w:val="22"/>
            <w:szCs w:val="23"/>
            <w:lang w:val="en-GB"/>
          </w:rPr>
          <w:delText>;</w:delText>
        </w:r>
      </w:del>
    </w:p>
    <w:p w:rsidR="00BC446F" w:rsidRPr="002D1BB6" w:rsidDel="005A0A38" w:rsidRDefault="00BC446F">
      <w:pPr>
        <w:autoSpaceDE w:val="0"/>
        <w:autoSpaceDN w:val="0"/>
        <w:adjustRightInd w:val="0"/>
        <w:rPr>
          <w:del w:id="757" w:author="Author"/>
          <w:color w:val="000000"/>
          <w:sz w:val="22"/>
          <w:szCs w:val="23"/>
          <w:lang w:val="en-GB"/>
        </w:rPr>
      </w:pPr>
      <w:del w:id="758" w:author="Author">
        <w:r w:rsidRPr="002D1BB6" w:rsidDel="005A0A38">
          <w:rPr>
            <w:color w:val="000000"/>
            <w:sz w:val="22"/>
            <w:szCs w:val="23"/>
            <w:lang w:val="en-GB"/>
          </w:rPr>
          <w:delText>- Article 3</w:delText>
        </w:r>
        <w:r w:rsidRPr="002D1BB6" w:rsidDel="0073756E">
          <w:rPr>
            <w:color w:val="000000"/>
            <w:sz w:val="22"/>
            <w:szCs w:val="23"/>
            <w:lang w:val="en-GB"/>
          </w:rPr>
          <w:delText>, paragraph</w:delText>
        </w:r>
        <w:r w:rsidRPr="002D1BB6" w:rsidDel="005A0A38">
          <w:rPr>
            <w:color w:val="000000"/>
            <w:sz w:val="22"/>
            <w:szCs w:val="23"/>
            <w:lang w:val="en-GB"/>
          </w:rPr>
          <w:delText xml:space="preserve"> 22 contains provisions on public inspection</w:delText>
        </w:r>
      </w:del>
    </w:p>
    <w:p w:rsidR="00BC446F" w:rsidRPr="002D1BB6" w:rsidRDefault="00BC446F">
      <w:pPr>
        <w:autoSpaceDE w:val="0"/>
        <w:autoSpaceDN w:val="0"/>
        <w:adjustRightInd w:val="0"/>
        <w:rPr>
          <w:color w:val="000000"/>
          <w:sz w:val="22"/>
          <w:szCs w:val="23"/>
          <w:lang w:val="en-GB"/>
        </w:rPr>
      </w:pPr>
      <w:r w:rsidRPr="002D1BB6">
        <w:rPr>
          <w:color w:val="000000"/>
          <w:sz w:val="22"/>
          <w:szCs w:val="23"/>
          <w:lang w:val="en-GB"/>
        </w:rPr>
        <w:t>Article 13</w:t>
      </w:r>
      <w:ins w:id="759" w:author="Author">
        <w:r w:rsidR="0064658E" w:rsidRPr="002E2724">
          <w:rPr>
            <w:color w:val="000000"/>
            <w:sz w:val="22"/>
            <w:szCs w:val="23"/>
            <w:lang w:val="en-GB"/>
            <w:rPrChange w:id="760" w:author="Author">
              <w:rPr>
                <w:color w:val="000000"/>
                <w:sz w:val="22"/>
                <w:szCs w:val="23"/>
                <w:highlight w:val="yellow"/>
                <w:lang w:val="en-GB"/>
              </w:rPr>
            </w:rPrChange>
          </w:rPr>
          <w:t>: 2</w:t>
        </w:r>
      </w:ins>
      <w:del w:id="761" w:author="Author">
        <w:r w:rsidRPr="002D1BB6" w:rsidDel="0073756E">
          <w:rPr>
            <w:color w:val="000000"/>
            <w:sz w:val="22"/>
            <w:szCs w:val="23"/>
            <w:lang w:val="en-GB"/>
          </w:rPr>
          <w:delText>, paragraph</w:delText>
        </w:r>
        <w:r w:rsidRPr="002D1BB6" w:rsidDel="00F9530B">
          <w:rPr>
            <w:color w:val="000000"/>
            <w:sz w:val="22"/>
            <w:szCs w:val="23"/>
            <w:lang w:val="en-GB"/>
          </w:rPr>
          <w:delText xml:space="preserve"> 4</w:delText>
        </w:r>
      </w:del>
      <w:ins w:id="762" w:author="Author">
        <w:del w:id="763" w:author="Author">
          <w:r w:rsidR="0064658E" w:rsidRPr="002E2724">
            <w:rPr>
              <w:color w:val="000000"/>
              <w:sz w:val="22"/>
              <w:szCs w:val="23"/>
              <w:lang w:val="en-GB"/>
              <w:rPrChange w:id="764" w:author="Author">
                <w:rPr>
                  <w:color w:val="000000"/>
                  <w:sz w:val="22"/>
                  <w:szCs w:val="23"/>
                  <w:highlight w:val="yellow"/>
                  <w:lang w:val="en-GB"/>
                </w:rPr>
              </w:rPrChange>
            </w:rPr>
            <w:delText>?</w:delText>
          </w:r>
        </w:del>
      </w:ins>
      <w:r w:rsidRPr="002D1BB6">
        <w:rPr>
          <w:color w:val="000000"/>
          <w:sz w:val="22"/>
          <w:szCs w:val="23"/>
          <w:lang w:val="en-GB"/>
        </w:rPr>
        <w:t xml:space="preserve"> of the Environmental Management Act contains special provisions concerning environmental impact assessments that have to be drawn up prior to a decision on a license.</w:t>
      </w:r>
    </w:p>
    <w:p w:rsidR="00BC446F" w:rsidRPr="005E7099" w:rsidDel="00723A71" w:rsidRDefault="00BC446F">
      <w:pPr>
        <w:autoSpaceDE w:val="0"/>
        <w:autoSpaceDN w:val="0"/>
        <w:adjustRightInd w:val="0"/>
        <w:rPr>
          <w:del w:id="765" w:author="Author"/>
          <w:color w:val="000000"/>
          <w:sz w:val="22"/>
          <w:szCs w:val="23"/>
          <w:lang w:val="en-GB"/>
        </w:rPr>
      </w:pPr>
      <w:del w:id="766" w:author="Author">
        <w:r w:rsidRPr="002D1BB6" w:rsidDel="00F9530B">
          <w:rPr>
            <w:color w:val="000000"/>
            <w:sz w:val="22"/>
            <w:szCs w:val="23"/>
            <w:lang w:val="en-GB"/>
          </w:rPr>
          <w:delText>(f) Specific information related to environmental decision-making can be found in the Decree on Environmental Management and licences, chapter 5, concerning provision of information</w:delText>
        </w:r>
        <w:r w:rsidRPr="005E7099" w:rsidDel="00723A71">
          <w:rPr>
            <w:color w:val="000000"/>
            <w:sz w:val="22"/>
            <w:szCs w:val="23"/>
            <w:lang w:val="en-GB"/>
          </w:rPr>
          <w:delText xml:space="preserve">. </w:delText>
        </w:r>
      </w:del>
    </w:p>
    <w:p w:rsidR="00BC446F" w:rsidRPr="002D1BB6" w:rsidRDefault="0064658E">
      <w:pPr>
        <w:autoSpaceDE w:val="0"/>
        <w:autoSpaceDN w:val="0"/>
        <w:adjustRightInd w:val="0"/>
        <w:rPr>
          <w:color w:val="000000"/>
          <w:sz w:val="22"/>
          <w:szCs w:val="23"/>
          <w:lang w:val="en-GB"/>
        </w:rPr>
      </w:pPr>
      <w:ins w:id="767" w:author="Author">
        <w:r w:rsidRPr="002E2724">
          <w:rPr>
            <w:color w:val="000000"/>
            <w:sz w:val="22"/>
            <w:szCs w:val="23"/>
            <w:lang w:val="en-GB"/>
            <w:rPrChange w:id="768" w:author="Author">
              <w:rPr>
                <w:color w:val="000000"/>
                <w:sz w:val="22"/>
                <w:szCs w:val="23"/>
                <w:highlight w:val="yellow"/>
                <w:lang w:val="en-GB"/>
              </w:rPr>
            </w:rPrChange>
          </w:rPr>
          <w:t>Chapter 3 of the General Provisions on Environmental Law Act</w:t>
        </w:r>
        <w:r w:rsidR="009D2EF6">
          <w:rPr>
            <w:color w:val="000000"/>
            <w:sz w:val="22"/>
            <w:szCs w:val="23"/>
            <w:lang w:val="en-GB"/>
          </w:rPr>
          <w:t xml:space="preserve"> </w:t>
        </w:r>
      </w:ins>
      <w:del w:id="769" w:author="Author">
        <w:r w:rsidR="00BC446F" w:rsidRPr="002D1BB6" w:rsidDel="0073756E">
          <w:rPr>
            <w:color w:val="000000"/>
            <w:sz w:val="22"/>
            <w:szCs w:val="23"/>
            <w:lang w:val="en-GB"/>
          </w:rPr>
          <w:delText>Article 5, paragraph 1.1,</w:delText>
        </w:r>
      </w:del>
      <w:r w:rsidR="00BC446F" w:rsidRPr="002D1BB6">
        <w:rPr>
          <w:color w:val="000000"/>
          <w:sz w:val="22"/>
          <w:szCs w:val="23"/>
          <w:lang w:val="en-GB"/>
        </w:rPr>
        <w:t xml:space="preserve"> specifies the information that the applicant has to provide when applying for a license to set up or operate an establishment</w:t>
      </w:r>
      <w:ins w:id="770" w:author="Author">
        <w:r w:rsidRPr="002E2724">
          <w:rPr>
            <w:color w:val="000000"/>
            <w:sz w:val="22"/>
            <w:szCs w:val="23"/>
            <w:lang w:val="en-GB"/>
            <w:rPrChange w:id="771" w:author="Author">
              <w:rPr>
                <w:color w:val="000000"/>
                <w:sz w:val="22"/>
                <w:szCs w:val="23"/>
                <w:highlight w:val="yellow"/>
                <w:lang w:val="en-GB"/>
              </w:rPr>
            </w:rPrChange>
          </w:rPr>
          <w:t>.</w:t>
        </w:r>
      </w:ins>
      <w:del w:id="772" w:author="Author">
        <w:r w:rsidR="00BC446F" w:rsidRPr="002D1BB6" w:rsidDel="0073756E">
          <w:rPr>
            <w:color w:val="000000"/>
            <w:sz w:val="22"/>
            <w:szCs w:val="23"/>
            <w:lang w:val="en-GB"/>
          </w:rPr>
          <w:delText>, referred to in article 8, paragraph 1 of the Environmental Management Act</w:delText>
        </w:r>
      </w:del>
      <w:r w:rsidR="00BC446F" w:rsidRPr="002D1BB6">
        <w:rPr>
          <w:color w:val="000000"/>
          <w:sz w:val="22"/>
          <w:szCs w:val="23"/>
          <w:lang w:val="en-GB"/>
        </w:rPr>
        <w:t>. This information is made available to the public pursuant to article 3</w:t>
      </w:r>
      <w:ins w:id="773" w:author="Author">
        <w:r w:rsidRPr="002E2724">
          <w:rPr>
            <w:color w:val="000000"/>
            <w:sz w:val="22"/>
            <w:szCs w:val="23"/>
            <w:lang w:val="en-GB"/>
            <w:rPrChange w:id="774" w:author="Author">
              <w:rPr>
                <w:color w:val="000000"/>
                <w:sz w:val="22"/>
                <w:szCs w:val="23"/>
                <w:highlight w:val="yellow"/>
                <w:lang w:val="en-GB"/>
              </w:rPr>
            </w:rPrChange>
          </w:rPr>
          <w:t>:</w:t>
        </w:r>
      </w:ins>
      <w:del w:id="775" w:author="Author">
        <w:r w:rsidR="00BC446F" w:rsidRPr="002D1BB6" w:rsidDel="0073756E">
          <w:rPr>
            <w:color w:val="000000"/>
            <w:sz w:val="22"/>
            <w:szCs w:val="23"/>
            <w:lang w:val="en-GB"/>
          </w:rPr>
          <w:delText>, paragraphs</w:delText>
        </w:r>
        <w:r w:rsidR="00BC446F" w:rsidRPr="002D1BB6" w:rsidDel="0022303A">
          <w:rPr>
            <w:color w:val="000000"/>
            <w:sz w:val="22"/>
            <w:szCs w:val="23"/>
            <w:lang w:val="en-GB"/>
          </w:rPr>
          <w:delText xml:space="preserve"> 21</w:delText>
        </w:r>
      </w:del>
      <w:ins w:id="776" w:author="Author">
        <w:r w:rsidR="0022303A">
          <w:rPr>
            <w:color w:val="000000"/>
            <w:sz w:val="22"/>
            <w:szCs w:val="23"/>
            <w:lang w:val="en-GB"/>
          </w:rPr>
          <w:t>12</w:t>
        </w:r>
      </w:ins>
      <w:r w:rsidR="00BC446F" w:rsidRPr="002D1BB6">
        <w:rPr>
          <w:color w:val="000000"/>
          <w:sz w:val="22"/>
          <w:szCs w:val="23"/>
          <w:lang w:val="en-GB"/>
        </w:rPr>
        <w:t xml:space="preserve"> and </w:t>
      </w:r>
      <w:ins w:id="777" w:author="Author">
        <w:r w:rsidRPr="002E2724">
          <w:rPr>
            <w:color w:val="000000"/>
            <w:sz w:val="22"/>
            <w:szCs w:val="23"/>
            <w:lang w:val="en-GB"/>
            <w:rPrChange w:id="778" w:author="Author">
              <w:rPr>
                <w:color w:val="000000"/>
                <w:sz w:val="22"/>
                <w:szCs w:val="23"/>
                <w:highlight w:val="yellow"/>
                <w:lang w:val="en-GB"/>
              </w:rPr>
            </w:rPrChange>
          </w:rPr>
          <w:t>3:</w:t>
        </w:r>
      </w:ins>
      <w:del w:id="779" w:author="Author">
        <w:r w:rsidR="00BC446F" w:rsidRPr="002D1BB6" w:rsidDel="0022303A">
          <w:rPr>
            <w:color w:val="000000"/>
            <w:sz w:val="22"/>
            <w:szCs w:val="23"/>
            <w:lang w:val="en-GB"/>
          </w:rPr>
          <w:delText>22</w:delText>
        </w:r>
      </w:del>
      <w:ins w:id="780" w:author="Author">
        <w:r w:rsidR="0022303A">
          <w:rPr>
            <w:color w:val="000000"/>
            <w:sz w:val="22"/>
            <w:szCs w:val="23"/>
            <w:lang w:val="en-GB"/>
          </w:rPr>
          <w:t>13</w:t>
        </w:r>
      </w:ins>
      <w:r w:rsidR="00BC446F" w:rsidRPr="002D1BB6">
        <w:rPr>
          <w:color w:val="000000"/>
          <w:sz w:val="22"/>
          <w:szCs w:val="23"/>
          <w:lang w:val="en-GB"/>
        </w:rPr>
        <w:t>, mentioned above.</w:t>
      </w:r>
    </w:p>
    <w:p w:rsidR="00BC446F" w:rsidRPr="002D1BB6" w:rsidRDefault="00BC446F">
      <w:pPr>
        <w:autoSpaceDE w:val="0"/>
        <w:autoSpaceDN w:val="0"/>
        <w:adjustRightInd w:val="0"/>
        <w:rPr>
          <w:color w:val="000000"/>
          <w:sz w:val="22"/>
          <w:szCs w:val="23"/>
          <w:lang w:val="en-GB"/>
        </w:rPr>
      </w:pPr>
      <w:del w:id="781" w:author="Author">
        <w:r w:rsidRPr="002D1BB6" w:rsidDel="0024115E">
          <w:rPr>
            <w:color w:val="000000"/>
            <w:sz w:val="22"/>
            <w:szCs w:val="23"/>
            <w:lang w:val="en-GB"/>
          </w:rPr>
          <w:delText xml:space="preserve">(g) </w:delText>
        </w:r>
      </w:del>
      <w:ins w:id="782" w:author="Author">
        <w:r w:rsidR="0024115E">
          <w:rPr>
            <w:color w:val="000000"/>
            <w:sz w:val="22"/>
            <w:szCs w:val="23"/>
            <w:lang w:val="en-GB"/>
          </w:rPr>
          <w:t xml:space="preserve">- </w:t>
        </w:r>
      </w:ins>
      <w:r w:rsidRPr="002D1BB6">
        <w:rPr>
          <w:color w:val="000000"/>
          <w:sz w:val="22"/>
          <w:szCs w:val="23"/>
          <w:lang w:val="en-GB"/>
        </w:rPr>
        <w:t>Procedures for public participation that allow the public to submit comments (in writing or orally)</w:t>
      </w:r>
      <w:del w:id="783" w:author="Author">
        <w:r w:rsidRPr="002D1BB6" w:rsidDel="006045FD">
          <w:rPr>
            <w:color w:val="000000"/>
            <w:sz w:val="22"/>
            <w:szCs w:val="23"/>
            <w:lang w:val="en-GB"/>
          </w:rPr>
          <w:delText>, information analysis or opinions relevant to the proposed activity,</w:delText>
        </w:r>
      </w:del>
      <w:r w:rsidRPr="002D1BB6">
        <w:rPr>
          <w:color w:val="000000"/>
          <w:sz w:val="22"/>
          <w:szCs w:val="23"/>
          <w:lang w:val="en-GB"/>
        </w:rPr>
        <w:t xml:space="preserve"> are </w:t>
      </w:r>
      <w:r w:rsidRPr="002D1BB6">
        <w:rPr>
          <w:color w:val="000000"/>
          <w:sz w:val="22"/>
          <w:szCs w:val="23"/>
          <w:lang w:val="en-GB"/>
        </w:rPr>
        <w:lastRenderedPageBreak/>
        <w:t xml:space="preserve">implemented by </w:t>
      </w:r>
      <w:del w:id="784" w:author="Author">
        <w:r w:rsidRPr="002D1BB6" w:rsidDel="006045FD">
          <w:rPr>
            <w:color w:val="000000"/>
            <w:sz w:val="22"/>
            <w:szCs w:val="23"/>
            <w:lang w:val="en-GB"/>
          </w:rPr>
          <w:delText xml:space="preserve">the </w:delText>
        </w:r>
      </w:del>
      <w:r w:rsidRPr="002D1BB6">
        <w:rPr>
          <w:color w:val="000000"/>
          <w:sz w:val="22"/>
          <w:szCs w:val="23"/>
          <w:lang w:val="en-GB"/>
        </w:rPr>
        <w:t>article 3</w:t>
      </w:r>
      <w:ins w:id="785" w:author="Author">
        <w:r w:rsidR="0064658E" w:rsidRPr="002E2724">
          <w:rPr>
            <w:color w:val="000000"/>
            <w:sz w:val="22"/>
            <w:szCs w:val="23"/>
            <w:lang w:val="en-GB"/>
            <w:rPrChange w:id="786" w:author="Author">
              <w:rPr>
                <w:color w:val="000000"/>
                <w:sz w:val="22"/>
                <w:szCs w:val="23"/>
                <w:highlight w:val="yellow"/>
                <w:lang w:val="en-GB"/>
              </w:rPr>
            </w:rPrChange>
          </w:rPr>
          <w:t>:15</w:t>
        </w:r>
      </w:ins>
      <w:del w:id="787" w:author="Author">
        <w:r w:rsidRPr="002D1BB6" w:rsidDel="006045FD">
          <w:rPr>
            <w:color w:val="000000"/>
            <w:sz w:val="22"/>
            <w:szCs w:val="23"/>
            <w:lang w:val="en-GB"/>
          </w:rPr>
          <w:delText>, paragraphs 24 (1), and 25 (1),</w:delText>
        </w:r>
      </w:del>
      <w:r w:rsidRPr="002D1BB6">
        <w:rPr>
          <w:color w:val="000000"/>
          <w:sz w:val="22"/>
          <w:szCs w:val="23"/>
          <w:lang w:val="en-GB"/>
        </w:rPr>
        <w:t xml:space="preserve"> of the General Administrative Law Act.</w:t>
      </w:r>
    </w:p>
    <w:p w:rsidR="00BC446F" w:rsidRPr="002D1BB6" w:rsidRDefault="00BC446F">
      <w:pPr>
        <w:autoSpaceDE w:val="0"/>
        <w:autoSpaceDN w:val="0"/>
        <w:adjustRightInd w:val="0"/>
        <w:rPr>
          <w:color w:val="000000"/>
          <w:sz w:val="22"/>
          <w:szCs w:val="23"/>
          <w:lang w:val="en-GB"/>
        </w:rPr>
      </w:pPr>
      <w:del w:id="788" w:author="Author">
        <w:r w:rsidRPr="005E7099" w:rsidDel="0024115E">
          <w:rPr>
            <w:color w:val="000000"/>
            <w:sz w:val="22"/>
            <w:szCs w:val="23"/>
            <w:lang w:val="en-GB"/>
          </w:rPr>
          <w:delText xml:space="preserve">(h) </w:delText>
        </w:r>
      </w:del>
      <w:ins w:id="789" w:author="Author">
        <w:r w:rsidR="0024115E">
          <w:rPr>
            <w:color w:val="000000"/>
            <w:sz w:val="22"/>
            <w:szCs w:val="23"/>
            <w:lang w:val="en-GB"/>
          </w:rPr>
          <w:t xml:space="preserve">- </w:t>
        </w:r>
      </w:ins>
      <w:r w:rsidRPr="005E7099">
        <w:rPr>
          <w:color w:val="000000"/>
          <w:sz w:val="22"/>
          <w:szCs w:val="23"/>
          <w:lang w:val="en-GB"/>
        </w:rPr>
        <w:t>Article</w:t>
      </w:r>
      <w:ins w:id="790" w:author="Author">
        <w:r w:rsidR="004227D4" w:rsidRPr="005E7099">
          <w:rPr>
            <w:color w:val="000000"/>
            <w:sz w:val="22"/>
            <w:szCs w:val="23"/>
            <w:lang w:val="en-GB"/>
          </w:rPr>
          <w:t>s</w:t>
        </w:r>
      </w:ins>
      <w:r w:rsidRPr="005E7099">
        <w:rPr>
          <w:color w:val="000000"/>
          <w:sz w:val="22"/>
          <w:szCs w:val="23"/>
          <w:lang w:val="en-GB"/>
        </w:rPr>
        <w:t xml:space="preserve"> 3</w:t>
      </w:r>
      <w:ins w:id="791" w:author="Author">
        <w:r w:rsidR="005A0A38" w:rsidRPr="005E7099">
          <w:rPr>
            <w:color w:val="000000"/>
            <w:sz w:val="22"/>
            <w:szCs w:val="23"/>
            <w:lang w:val="en-GB"/>
          </w:rPr>
          <w:t>:</w:t>
        </w:r>
      </w:ins>
      <w:del w:id="792" w:author="Author">
        <w:r w:rsidRPr="005E7099" w:rsidDel="004227D4">
          <w:rPr>
            <w:color w:val="000000"/>
            <w:sz w:val="22"/>
            <w:szCs w:val="23"/>
            <w:lang w:val="en-GB"/>
          </w:rPr>
          <w:delText>, paragraph</w:delText>
        </w:r>
      </w:del>
      <w:r w:rsidRPr="005E7099">
        <w:rPr>
          <w:color w:val="000000"/>
          <w:sz w:val="22"/>
          <w:szCs w:val="23"/>
          <w:lang w:val="en-GB"/>
        </w:rPr>
        <w:t xml:space="preserve"> </w:t>
      </w:r>
      <w:ins w:id="793" w:author="Author">
        <w:r w:rsidR="004227D4" w:rsidRPr="005E7099">
          <w:rPr>
            <w:color w:val="000000"/>
            <w:sz w:val="22"/>
            <w:szCs w:val="23"/>
            <w:lang w:val="en-GB"/>
          </w:rPr>
          <w:t>46 and 3:47</w:t>
        </w:r>
      </w:ins>
      <w:del w:id="794" w:author="Author">
        <w:r w:rsidRPr="005E7099" w:rsidDel="004227D4">
          <w:rPr>
            <w:color w:val="000000"/>
            <w:sz w:val="22"/>
            <w:szCs w:val="23"/>
            <w:lang w:val="en-GB"/>
          </w:rPr>
          <w:delText>27,</w:delText>
        </w:r>
      </w:del>
      <w:r w:rsidRPr="005E7099">
        <w:rPr>
          <w:color w:val="000000"/>
          <w:sz w:val="22"/>
          <w:szCs w:val="23"/>
          <w:lang w:val="en-GB"/>
        </w:rPr>
        <w:t xml:space="preserve"> of the General Administrative Law Act state</w:t>
      </w:r>
      <w:del w:id="795" w:author="Author">
        <w:r w:rsidRPr="005E7099" w:rsidDel="0024115E">
          <w:rPr>
            <w:color w:val="000000"/>
            <w:sz w:val="22"/>
            <w:szCs w:val="23"/>
            <w:lang w:val="en-GB"/>
          </w:rPr>
          <w:delText>s</w:delText>
        </w:r>
      </w:del>
      <w:r w:rsidRPr="005E7099">
        <w:rPr>
          <w:color w:val="000000"/>
          <w:sz w:val="22"/>
          <w:szCs w:val="23"/>
          <w:lang w:val="en-GB"/>
        </w:rPr>
        <w:t xml:space="preserve"> that </w:t>
      </w:r>
      <w:ins w:id="796" w:author="Author">
        <w:r w:rsidR="004227D4" w:rsidRPr="005E7099">
          <w:rPr>
            <w:color w:val="000000"/>
            <w:sz w:val="22"/>
            <w:szCs w:val="23"/>
            <w:lang w:val="en-GB"/>
          </w:rPr>
          <w:t xml:space="preserve">decisions have to be well motivated, </w:t>
        </w:r>
        <w:r w:rsidR="0064658E" w:rsidRPr="002E2724">
          <w:rPr>
            <w:color w:val="000000"/>
            <w:sz w:val="22"/>
            <w:szCs w:val="23"/>
            <w:lang w:val="en-GB"/>
            <w:rPrChange w:id="797" w:author="Author">
              <w:rPr>
                <w:color w:val="000000"/>
                <w:sz w:val="22"/>
                <w:szCs w:val="23"/>
                <w:highlight w:val="yellow"/>
                <w:lang w:val="en-GB"/>
              </w:rPr>
            </w:rPrChange>
          </w:rPr>
          <w:t>which</w:t>
        </w:r>
        <w:r w:rsidR="004227D4" w:rsidRPr="005E7099">
          <w:rPr>
            <w:color w:val="000000"/>
            <w:sz w:val="22"/>
            <w:szCs w:val="23"/>
            <w:lang w:val="en-GB"/>
          </w:rPr>
          <w:t xml:space="preserve"> means that </w:t>
        </w:r>
      </w:ins>
      <w:r w:rsidRPr="005E7099">
        <w:rPr>
          <w:color w:val="000000"/>
          <w:sz w:val="22"/>
          <w:szCs w:val="23"/>
          <w:lang w:val="en-GB"/>
        </w:rPr>
        <w:t xml:space="preserve">due account </w:t>
      </w:r>
      <w:ins w:id="798" w:author="Author">
        <w:r w:rsidR="004227D4" w:rsidRPr="005E7099">
          <w:rPr>
            <w:color w:val="000000"/>
            <w:sz w:val="22"/>
            <w:szCs w:val="23"/>
            <w:lang w:val="en-GB"/>
          </w:rPr>
          <w:t xml:space="preserve">has to </w:t>
        </w:r>
      </w:ins>
      <w:r w:rsidRPr="005E7099">
        <w:rPr>
          <w:color w:val="000000"/>
          <w:sz w:val="22"/>
          <w:szCs w:val="23"/>
          <w:lang w:val="en-GB"/>
        </w:rPr>
        <w:t>be taken of the outcome of public participation.</w:t>
      </w:r>
    </w:p>
    <w:p w:rsidR="00BC446F" w:rsidRPr="002D1BB6" w:rsidRDefault="00BC446F">
      <w:pPr>
        <w:autoSpaceDE w:val="0"/>
        <w:autoSpaceDN w:val="0"/>
        <w:adjustRightInd w:val="0"/>
        <w:rPr>
          <w:color w:val="000000"/>
          <w:sz w:val="22"/>
          <w:szCs w:val="23"/>
          <w:lang w:val="en-GB"/>
        </w:rPr>
      </w:pPr>
      <w:del w:id="799" w:author="Author">
        <w:r w:rsidRPr="002D1BB6" w:rsidDel="0024115E">
          <w:rPr>
            <w:color w:val="000000"/>
            <w:sz w:val="22"/>
            <w:szCs w:val="23"/>
            <w:lang w:val="en-GB"/>
          </w:rPr>
          <w:delText xml:space="preserve">(i) </w:delText>
        </w:r>
      </w:del>
      <w:ins w:id="800" w:author="Author">
        <w:r w:rsidR="0024115E">
          <w:rPr>
            <w:color w:val="000000"/>
            <w:sz w:val="22"/>
            <w:szCs w:val="23"/>
            <w:lang w:val="en-GB"/>
          </w:rPr>
          <w:t xml:space="preserve">- </w:t>
        </w:r>
      </w:ins>
      <w:r w:rsidRPr="002D1BB6">
        <w:rPr>
          <w:color w:val="000000"/>
          <w:sz w:val="22"/>
          <w:szCs w:val="23"/>
          <w:lang w:val="en-GB"/>
        </w:rPr>
        <w:t>Article 3</w:t>
      </w:r>
      <w:ins w:id="801" w:author="Author">
        <w:r w:rsidR="0064658E" w:rsidRPr="002E2724">
          <w:rPr>
            <w:color w:val="000000"/>
            <w:sz w:val="22"/>
            <w:szCs w:val="23"/>
            <w:lang w:val="en-GB"/>
            <w:rPrChange w:id="802" w:author="Author">
              <w:rPr>
                <w:color w:val="000000"/>
                <w:sz w:val="22"/>
                <w:szCs w:val="23"/>
                <w:highlight w:val="yellow"/>
                <w:lang w:val="en-GB"/>
              </w:rPr>
            </w:rPrChange>
          </w:rPr>
          <w:t>:</w:t>
        </w:r>
      </w:ins>
      <w:del w:id="803" w:author="Author">
        <w:r w:rsidRPr="002D1BB6" w:rsidDel="006045FD">
          <w:rPr>
            <w:color w:val="000000"/>
            <w:sz w:val="22"/>
            <w:szCs w:val="23"/>
            <w:lang w:val="en-GB"/>
          </w:rPr>
          <w:delText xml:space="preserve">, paragraph </w:delText>
        </w:r>
      </w:del>
      <w:r w:rsidRPr="002D1BB6">
        <w:rPr>
          <w:color w:val="000000"/>
          <w:sz w:val="22"/>
          <w:szCs w:val="23"/>
          <w:lang w:val="en-GB"/>
        </w:rPr>
        <w:t>41</w:t>
      </w:r>
      <w:del w:id="804" w:author="Author">
        <w:r w:rsidRPr="002D1BB6" w:rsidDel="006045FD">
          <w:rPr>
            <w:color w:val="000000"/>
            <w:sz w:val="22"/>
            <w:szCs w:val="23"/>
            <w:lang w:val="en-GB"/>
          </w:rPr>
          <w:delText>,</w:delText>
        </w:r>
      </w:del>
      <w:r w:rsidRPr="002D1BB6">
        <w:rPr>
          <w:color w:val="000000"/>
          <w:sz w:val="22"/>
          <w:szCs w:val="23"/>
          <w:lang w:val="en-GB"/>
        </w:rPr>
        <w:t xml:space="preserve"> of the General Administrative Law Act contains specific provisions on the public announcement of the decision. According to article 3</w:t>
      </w:r>
      <w:ins w:id="805" w:author="Author">
        <w:r w:rsidR="0064658E" w:rsidRPr="002E2724">
          <w:rPr>
            <w:color w:val="000000"/>
            <w:sz w:val="22"/>
            <w:szCs w:val="23"/>
            <w:lang w:val="en-GB"/>
            <w:rPrChange w:id="806" w:author="Author">
              <w:rPr>
                <w:color w:val="000000"/>
                <w:sz w:val="22"/>
                <w:szCs w:val="23"/>
                <w:highlight w:val="yellow"/>
                <w:lang w:val="en-GB"/>
              </w:rPr>
            </w:rPrChange>
          </w:rPr>
          <w:t>:42</w:t>
        </w:r>
      </w:ins>
      <w:del w:id="807" w:author="Author">
        <w:r w:rsidRPr="002D1BB6" w:rsidDel="006045FD">
          <w:rPr>
            <w:color w:val="000000"/>
            <w:sz w:val="22"/>
            <w:szCs w:val="23"/>
            <w:lang w:val="en-GB"/>
          </w:rPr>
          <w:delText>, paragraph 42,</w:delText>
        </w:r>
      </w:del>
      <w:r w:rsidRPr="002D1BB6">
        <w:rPr>
          <w:color w:val="000000"/>
          <w:sz w:val="22"/>
          <w:szCs w:val="23"/>
          <w:lang w:val="en-GB"/>
        </w:rPr>
        <w:t xml:space="preserve"> a decision can also be deposited for public inspection</w:t>
      </w:r>
      <w:ins w:id="808" w:author="Author">
        <w:r w:rsidR="0064658E" w:rsidRPr="002E2724">
          <w:rPr>
            <w:color w:val="000000"/>
            <w:sz w:val="22"/>
            <w:szCs w:val="23"/>
            <w:lang w:val="en-GB"/>
            <w:rPrChange w:id="809" w:author="Author">
              <w:rPr>
                <w:color w:val="000000"/>
                <w:sz w:val="22"/>
                <w:szCs w:val="23"/>
                <w:highlight w:val="yellow"/>
                <w:lang w:val="en-GB"/>
              </w:rPr>
            </w:rPrChange>
          </w:rPr>
          <w:t xml:space="preserve"> if the decision is not addressed to one or more</w:t>
        </w:r>
        <w:r w:rsidR="00BA01C8" w:rsidRPr="005E750D">
          <w:rPr>
            <w:color w:val="000000"/>
            <w:sz w:val="22"/>
            <w:szCs w:val="23"/>
            <w:lang w:val="en-GB"/>
          </w:rPr>
          <w:t xml:space="preserve"> interested parties</w:t>
        </w:r>
        <w:del w:id="810" w:author="Author">
          <w:r w:rsidR="0064658E" w:rsidRPr="002E2724">
            <w:rPr>
              <w:color w:val="000000"/>
              <w:sz w:val="22"/>
              <w:szCs w:val="23"/>
              <w:lang w:val="en-GB"/>
              <w:rPrChange w:id="811" w:author="Author">
                <w:rPr>
                  <w:color w:val="000000"/>
                  <w:sz w:val="22"/>
                  <w:szCs w:val="23"/>
                  <w:highlight w:val="yellow"/>
                  <w:lang w:val="en-GB"/>
                </w:rPr>
              </w:rPrChange>
            </w:rPr>
            <w:delText xml:space="preserve"> ....</w:delText>
          </w:r>
        </w:del>
      </w:ins>
      <w:del w:id="812" w:author="Author">
        <w:r w:rsidR="00BA01C8" w:rsidRPr="005E750D">
          <w:rPr>
            <w:color w:val="000000"/>
            <w:sz w:val="22"/>
            <w:szCs w:val="23"/>
            <w:lang w:val="en-GB"/>
          </w:rPr>
          <w:delText>.</w:delText>
        </w:r>
      </w:del>
      <w:r w:rsidRPr="002D1BB6">
        <w:rPr>
          <w:color w:val="000000"/>
          <w:sz w:val="22"/>
          <w:szCs w:val="23"/>
          <w:lang w:val="en-GB"/>
        </w:rPr>
        <w:t xml:space="preserve"> Article</w:t>
      </w:r>
      <w:ins w:id="813" w:author="Author">
        <w:r w:rsidR="004227D4">
          <w:rPr>
            <w:color w:val="000000"/>
            <w:sz w:val="22"/>
            <w:szCs w:val="23"/>
            <w:lang w:val="en-GB"/>
          </w:rPr>
          <w:t>s</w:t>
        </w:r>
      </w:ins>
      <w:r w:rsidRPr="002D1BB6">
        <w:rPr>
          <w:color w:val="000000"/>
          <w:sz w:val="22"/>
          <w:szCs w:val="23"/>
          <w:lang w:val="en-GB"/>
        </w:rPr>
        <w:t xml:space="preserve"> 3</w:t>
      </w:r>
      <w:ins w:id="814" w:author="Author">
        <w:r w:rsidR="0064658E" w:rsidRPr="002E2724">
          <w:rPr>
            <w:color w:val="000000"/>
            <w:sz w:val="22"/>
            <w:szCs w:val="23"/>
            <w:lang w:val="en-GB"/>
            <w:rPrChange w:id="815" w:author="Author">
              <w:rPr>
                <w:color w:val="000000"/>
                <w:sz w:val="22"/>
                <w:szCs w:val="23"/>
                <w:highlight w:val="yellow"/>
                <w:lang w:val="en-GB"/>
              </w:rPr>
            </w:rPrChange>
          </w:rPr>
          <w:t>:46</w:t>
        </w:r>
        <w:r w:rsidR="00D117D3">
          <w:rPr>
            <w:color w:val="000000"/>
            <w:sz w:val="22"/>
            <w:szCs w:val="23"/>
            <w:lang w:val="en-GB"/>
          </w:rPr>
          <w:t>,.</w:t>
        </w:r>
      </w:ins>
      <w:del w:id="816" w:author="Author">
        <w:r w:rsidRPr="002D1BB6" w:rsidDel="006045FD">
          <w:rPr>
            <w:color w:val="000000"/>
            <w:sz w:val="22"/>
            <w:szCs w:val="23"/>
            <w:lang w:val="en-GB"/>
          </w:rPr>
          <w:delText xml:space="preserve"> paragraph 46, </w:delText>
        </w:r>
      </w:del>
      <w:r w:rsidRPr="002D1BB6">
        <w:rPr>
          <w:color w:val="000000"/>
          <w:sz w:val="22"/>
          <w:szCs w:val="23"/>
          <w:lang w:val="en-GB"/>
        </w:rPr>
        <w:t>requires that reasons be given for a decision and article 3</w:t>
      </w:r>
      <w:ins w:id="817" w:author="Author">
        <w:r w:rsidR="0064658E" w:rsidRPr="002E2724">
          <w:rPr>
            <w:color w:val="000000"/>
            <w:sz w:val="22"/>
            <w:szCs w:val="23"/>
            <w:lang w:val="en-GB"/>
            <w:rPrChange w:id="818" w:author="Author">
              <w:rPr>
                <w:color w:val="000000"/>
                <w:sz w:val="22"/>
                <w:szCs w:val="23"/>
                <w:highlight w:val="yellow"/>
                <w:lang w:val="en-GB"/>
              </w:rPr>
            </w:rPrChange>
          </w:rPr>
          <w:t>:47</w:t>
        </w:r>
      </w:ins>
      <w:del w:id="819" w:author="Author">
        <w:r w:rsidRPr="002D1BB6" w:rsidDel="006045FD">
          <w:rPr>
            <w:color w:val="000000"/>
            <w:sz w:val="22"/>
            <w:szCs w:val="23"/>
            <w:lang w:val="en-GB"/>
          </w:rPr>
          <w:delText xml:space="preserve">, paragraph 47, </w:delText>
        </w:r>
      </w:del>
      <w:r w:rsidRPr="002D1BB6">
        <w:rPr>
          <w:color w:val="000000"/>
          <w:sz w:val="22"/>
          <w:szCs w:val="23"/>
          <w:lang w:val="en-GB"/>
        </w:rPr>
        <w:t>requires that these reasons be made public together with the decision.</w:t>
      </w:r>
    </w:p>
    <w:p w:rsidR="00BC446F" w:rsidRPr="002D1BB6" w:rsidRDefault="00BC446F">
      <w:pPr>
        <w:autoSpaceDE w:val="0"/>
        <w:autoSpaceDN w:val="0"/>
        <w:adjustRightInd w:val="0"/>
        <w:rPr>
          <w:color w:val="000000"/>
          <w:sz w:val="22"/>
          <w:szCs w:val="23"/>
          <w:lang w:val="en-GB"/>
        </w:rPr>
      </w:pPr>
      <w:del w:id="820" w:author="Author">
        <w:r w:rsidRPr="002D1BB6" w:rsidDel="0024115E">
          <w:rPr>
            <w:color w:val="000000"/>
            <w:sz w:val="22"/>
            <w:szCs w:val="23"/>
            <w:lang w:val="en-GB"/>
          </w:rPr>
          <w:delText xml:space="preserve">(j) </w:delText>
        </w:r>
      </w:del>
      <w:ins w:id="821" w:author="Author">
        <w:r w:rsidR="0024115E">
          <w:rPr>
            <w:color w:val="000000"/>
            <w:sz w:val="22"/>
            <w:szCs w:val="23"/>
            <w:lang w:val="en-GB"/>
          </w:rPr>
          <w:t xml:space="preserve">- </w:t>
        </w:r>
      </w:ins>
      <w:r w:rsidRPr="002D1BB6">
        <w:rPr>
          <w:color w:val="000000"/>
          <w:sz w:val="22"/>
          <w:szCs w:val="23"/>
          <w:lang w:val="en-GB"/>
        </w:rPr>
        <w:t>The legal system described above also applies to reconsideration or updating of the operating conditions for the activities listed in annex I.</w:t>
      </w:r>
    </w:p>
    <w:p w:rsidR="00BC446F" w:rsidRPr="002D1BB6" w:rsidRDefault="00BC446F">
      <w:pPr>
        <w:pStyle w:val="BodyText"/>
      </w:pPr>
      <w:del w:id="822" w:author="Author">
        <w:r w:rsidRPr="002D1BB6" w:rsidDel="0024115E">
          <w:delText xml:space="preserve">(k) </w:delText>
        </w:r>
      </w:del>
      <w:ins w:id="823" w:author="Author">
        <w:r w:rsidR="0024115E">
          <w:t xml:space="preserve">- </w:t>
        </w:r>
      </w:ins>
      <w:r w:rsidRPr="002D1BB6">
        <w:t>The Dutch Decree on Genetically Modified Organisms (Besluit GGO) (based on EC Directives 90/219, 90/220, 98/81 and 2001/18) aims mainly to secure the safety of man and the environment. The procedural terms and conditions for decision-making with respect to genetically modified organisms (including public information, participation and access to justice) are regulated partly by the provisions of the General Administrative Law Act and partly by specific regulations in the Decree on Genetically Modified Organisms. This legal system applies, where feasible and appropriate, to decisions on whether to permit the deliberate release of genetically modified organisms into the environment. The Dutch system already complies with the guidelines on access to information, public participation and access to justice with respect to genetically modified organisms.</w:t>
      </w:r>
    </w:p>
    <w:p w:rsidR="006328D4" w:rsidRPr="002E2724" w:rsidRDefault="006328D4">
      <w:pPr>
        <w:autoSpaceDE w:val="0"/>
        <w:autoSpaceDN w:val="0"/>
        <w:adjustRightInd w:val="0"/>
        <w:rPr>
          <w:b/>
          <w:bCs/>
          <w:color w:val="000000"/>
          <w:sz w:val="22"/>
          <w:szCs w:val="23"/>
          <w:lang w:val="en-US"/>
          <w:rPrChange w:id="824" w:author="Author">
            <w:rPr>
              <w:b/>
              <w:bCs/>
              <w:color w:val="000000"/>
              <w:sz w:val="22"/>
              <w:szCs w:val="23"/>
            </w:rPr>
          </w:rPrChange>
        </w:rPr>
      </w:pPr>
    </w:p>
    <w:p w:rsidR="00BC446F" w:rsidRDefault="00BC446F">
      <w:pPr>
        <w:autoSpaceDE w:val="0"/>
        <w:autoSpaceDN w:val="0"/>
        <w:adjustRightInd w:val="0"/>
        <w:rPr>
          <w:ins w:id="825" w:author="Author"/>
          <w:b/>
          <w:bCs/>
          <w:color w:val="000000"/>
          <w:sz w:val="22"/>
          <w:szCs w:val="23"/>
          <w:lang w:val="en-GB"/>
        </w:rPr>
      </w:pPr>
      <w:r w:rsidRPr="00CF2D72">
        <w:rPr>
          <w:b/>
          <w:bCs/>
          <w:color w:val="000000"/>
          <w:sz w:val="22"/>
          <w:szCs w:val="23"/>
          <w:lang w:val="en-GB"/>
        </w:rPr>
        <w:t xml:space="preserve">16. </w:t>
      </w:r>
      <w:r w:rsidRPr="00CF2D72">
        <w:rPr>
          <w:b/>
          <w:bCs/>
          <w:color w:val="000000"/>
          <w:sz w:val="22"/>
          <w:szCs w:val="23"/>
          <w:lang w:val="en-GB"/>
        </w:rPr>
        <w:tab/>
        <w:t>Describe any obstacles encountered in the implementation of any of the paragraphs of article 6.</w:t>
      </w:r>
    </w:p>
    <w:p w:rsidR="006A0E0F" w:rsidRDefault="006A0E0F">
      <w:pPr>
        <w:autoSpaceDE w:val="0"/>
        <w:autoSpaceDN w:val="0"/>
        <w:adjustRightInd w:val="0"/>
        <w:rPr>
          <w:ins w:id="826" w:author="Author"/>
          <w:b/>
          <w:bCs/>
          <w:color w:val="000000"/>
          <w:sz w:val="22"/>
          <w:szCs w:val="23"/>
          <w:lang w:val="en-GB"/>
        </w:rPr>
      </w:pPr>
    </w:p>
    <w:p w:rsidR="00A155F0" w:rsidRPr="002E2724" w:rsidRDefault="0064658E" w:rsidP="00A155F0">
      <w:pPr>
        <w:shd w:val="clear" w:color="auto" w:fill="F5F5F5"/>
        <w:textAlignment w:val="top"/>
        <w:rPr>
          <w:ins w:id="827" w:author="Author"/>
          <w:color w:val="777777"/>
          <w:sz w:val="22"/>
          <w:szCs w:val="22"/>
          <w:lang w:val="en-US"/>
          <w:rPrChange w:id="828" w:author="Author">
            <w:rPr>
              <w:ins w:id="829" w:author="Author"/>
              <w:color w:val="777777"/>
              <w:sz w:val="14"/>
              <w:szCs w:val="14"/>
            </w:rPr>
          </w:rPrChange>
        </w:rPr>
      </w:pPr>
      <w:ins w:id="830" w:author="Author">
        <w:r w:rsidRPr="002E2724">
          <w:rPr>
            <w:color w:val="222222"/>
            <w:sz w:val="22"/>
            <w:szCs w:val="22"/>
            <w:lang w:val="en-US"/>
            <w:rPrChange w:id="831" w:author="Author">
              <w:rPr>
                <w:color w:val="222222"/>
                <w:sz w:val="17"/>
              </w:rPr>
            </w:rPrChange>
          </w:rPr>
          <w:t>To our knowledge, there are no major obstacles in the Netherlands in the implementation of the paragraphs of Article 6.</w:t>
        </w:r>
      </w:ins>
    </w:p>
    <w:p w:rsidR="006A0E0F" w:rsidRPr="002E2724" w:rsidRDefault="006A0E0F">
      <w:pPr>
        <w:autoSpaceDE w:val="0"/>
        <w:autoSpaceDN w:val="0"/>
        <w:adjustRightInd w:val="0"/>
        <w:rPr>
          <w:b/>
          <w:bCs/>
          <w:color w:val="000000"/>
          <w:sz w:val="22"/>
          <w:szCs w:val="23"/>
          <w:lang w:val="en-US"/>
          <w:rPrChange w:id="832" w:author="Author">
            <w:rPr>
              <w:b/>
              <w:bCs/>
              <w:color w:val="000000"/>
              <w:sz w:val="22"/>
              <w:szCs w:val="23"/>
              <w:lang w:val="en-GB"/>
            </w:rPr>
          </w:rPrChange>
        </w:rPr>
      </w:pPr>
    </w:p>
    <w:p w:rsidR="00BC446F" w:rsidRPr="002E2724" w:rsidRDefault="00BC446F">
      <w:pPr>
        <w:autoSpaceDE w:val="0"/>
        <w:autoSpaceDN w:val="0"/>
        <w:adjustRightInd w:val="0"/>
        <w:rPr>
          <w:b/>
          <w:bCs/>
          <w:color w:val="000000"/>
          <w:sz w:val="22"/>
          <w:szCs w:val="23"/>
          <w:lang w:val="en-US"/>
          <w:rPrChange w:id="833" w:author="Author">
            <w:rPr>
              <w:b/>
              <w:bCs/>
              <w:color w:val="000000"/>
              <w:sz w:val="22"/>
              <w:szCs w:val="23"/>
              <w:lang w:val="en-GB"/>
            </w:rPr>
          </w:rPrChange>
        </w:rPr>
      </w:pPr>
    </w:p>
    <w:p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17. </w:t>
      </w:r>
      <w:r w:rsidRPr="00CF2D72">
        <w:rPr>
          <w:b/>
          <w:bCs/>
          <w:color w:val="000000"/>
          <w:sz w:val="22"/>
          <w:szCs w:val="23"/>
          <w:lang w:val="en-GB"/>
        </w:rPr>
        <w:tab/>
        <w:t>Provide further information on the practical application of the provisions on public participation in decisions on specific activities in article 6, e.g. are there any statistics or other information available on public participation in decisions on specific activities or on decisions not to apply the provisions of this article to proposed activities serving national defence purposes.</w:t>
      </w:r>
    </w:p>
    <w:p w:rsidR="00BC446F" w:rsidRDefault="00BC446F">
      <w:pPr>
        <w:autoSpaceDE w:val="0"/>
        <w:autoSpaceDN w:val="0"/>
        <w:adjustRightInd w:val="0"/>
        <w:rPr>
          <w:ins w:id="834" w:author="Author"/>
          <w:b/>
          <w:bCs/>
          <w:color w:val="000000"/>
          <w:sz w:val="22"/>
          <w:szCs w:val="23"/>
          <w:lang w:val="en-GB"/>
        </w:rPr>
      </w:pPr>
    </w:p>
    <w:p w:rsidR="005A6CA7" w:rsidRDefault="0064658E" w:rsidP="00E151E4">
      <w:pPr>
        <w:shd w:val="clear" w:color="auto" w:fill="F5F5F5"/>
        <w:textAlignment w:val="top"/>
        <w:rPr>
          <w:ins w:id="835" w:author="Author"/>
          <w:color w:val="222222"/>
          <w:sz w:val="22"/>
          <w:szCs w:val="22"/>
          <w:lang w:val="en-US"/>
        </w:rPr>
      </w:pPr>
      <w:ins w:id="836" w:author="Author">
        <w:r w:rsidRPr="002E2724">
          <w:rPr>
            <w:color w:val="222222"/>
            <w:sz w:val="22"/>
            <w:szCs w:val="22"/>
            <w:lang w:val="en-US"/>
            <w:rPrChange w:id="837" w:author="Author">
              <w:rPr>
                <w:color w:val="222222"/>
                <w:sz w:val="17"/>
                <w:szCs w:val="17"/>
              </w:rPr>
            </w:rPrChange>
          </w:rPr>
          <w:t xml:space="preserve">Since 1 July 2010, the Dutch EIA legislation has changed. Mid-2013 a study on the effects of participation in the EIA regulations has been completed (see </w:t>
        </w:r>
        <w:r w:rsidR="006A0F65">
          <w:rPr>
            <w:color w:val="222222"/>
            <w:sz w:val="22"/>
            <w:szCs w:val="22"/>
            <w:lang w:val="en-US"/>
          </w:rPr>
          <w:t xml:space="preserve">the </w:t>
        </w:r>
        <w:r w:rsidRPr="002E2724">
          <w:rPr>
            <w:color w:val="222222"/>
            <w:sz w:val="22"/>
            <w:szCs w:val="22"/>
            <w:lang w:val="en-US"/>
            <w:rPrChange w:id="838" w:author="Author">
              <w:rPr>
                <w:color w:val="222222"/>
                <w:sz w:val="17"/>
                <w:szCs w:val="17"/>
              </w:rPr>
            </w:rPrChange>
          </w:rPr>
          <w:t>link in paragraph 18 . The main conclusion of this study is that participation is adequately secured with the current EIA legislation.</w:t>
        </w:r>
        <w:r w:rsidRPr="002E2724">
          <w:rPr>
            <w:color w:val="222222"/>
            <w:sz w:val="22"/>
            <w:szCs w:val="22"/>
            <w:lang w:val="en-US"/>
            <w:rPrChange w:id="839" w:author="Author">
              <w:rPr>
                <w:color w:val="222222"/>
                <w:sz w:val="17"/>
                <w:szCs w:val="17"/>
              </w:rPr>
            </w:rPrChange>
          </w:rPr>
          <w:br/>
        </w:r>
      </w:ins>
    </w:p>
    <w:p w:rsidR="00AE1E56" w:rsidRPr="002E2724" w:rsidRDefault="0064658E" w:rsidP="00E151E4">
      <w:pPr>
        <w:shd w:val="clear" w:color="auto" w:fill="F5F5F5"/>
        <w:textAlignment w:val="top"/>
        <w:rPr>
          <w:ins w:id="840" w:author="Author"/>
          <w:color w:val="222222"/>
          <w:sz w:val="22"/>
          <w:szCs w:val="22"/>
          <w:lang w:val="en-US"/>
          <w:rPrChange w:id="841" w:author="Author">
            <w:rPr>
              <w:ins w:id="842" w:author="Author"/>
              <w:color w:val="222222"/>
              <w:sz w:val="17"/>
              <w:szCs w:val="17"/>
            </w:rPr>
          </w:rPrChange>
        </w:rPr>
      </w:pPr>
      <w:ins w:id="843" w:author="Author">
        <w:r w:rsidRPr="002E2724">
          <w:rPr>
            <w:color w:val="222222"/>
            <w:sz w:val="22"/>
            <w:szCs w:val="22"/>
            <w:lang w:val="en-US"/>
            <w:rPrChange w:id="844" w:author="Author">
              <w:rPr>
                <w:color w:val="222222"/>
                <w:sz w:val="17"/>
                <w:szCs w:val="17"/>
              </w:rPr>
            </w:rPrChange>
          </w:rPr>
          <w:t xml:space="preserve">Some civil society organizations in the public consultation on the present report </w:t>
        </w:r>
        <w:r w:rsidR="00FE60B3">
          <w:rPr>
            <w:color w:val="222222"/>
            <w:sz w:val="22"/>
            <w:szCs w:val="22"/>
            <w:lang w:val="en-US"/>
          </w:rPr>
          <w:t>mention</w:t>
        </w:r>
        <w:r w:rsidRPr="002E2724">
          <w:rPr>
            <w:color w:val="222222"/>
            <w:sz w:val="22"/>
            <w:szCs w:val="22"/>
            <w:lang w:val="en-US"/>
            <w:rPrChange w:id="845" w:author="Author">
              <w:rPr>
                <w:color w:val="222222"/>
                <w:sz w:val="17"/>
                <w:szCs w:val="17"/>
              </w:rPr>
            </w:rPrChange>
          </w:rPr>
          <w:t xml:space="preserve"> that they </w:t>
        </w:r>
        <w:r w:rsidR="00FE60B3">
          <w:rPr>
            <w:color w:val="222222"/>
            <w:sz w:val="22"/>
            <w:szCs w:val="22"/>
            <w:lang w:val="en-US"/>
          </w:rPr>
          <w:t>find</w:t>
        </w:r>
        <w:r w:rsidRPr="002E2724">
          <w:rPr>
            <w:color w:val="222222"/>
            <w:sz w:val="22"/>
            <w:szCs w:val="22"/>
            <w:lang w:val="en-US"/>
            <w:rPrChange w:id="846" w:author="Author">
              <w:rPr>
                <w:color w:val="222222"/>
                <w:sz w:val="17"/>
                <w:szCs w:val="17"/>
              </w:rPr>
            </w:rPrChange>
          </w:rPr>
          <w:t xml:space="preserve"> that there is no extension of the opportunities for public participation for citizens and environmental organizations, while at the same time various possibilities have been introduced for the </w:t>
        </w:r>
        <w:r w:rsidR="005A6CA7">
          <w:rPr>
            <w:color w:val="222222"/>
            <w:sz w:val="22"/>
            <w:szCs w:val="22"/>
            <w:lang w:val="en-US"/>
          </w:rPr>
          <w:t>court</w:t>
        </w:r>
        <w:r w:rsidRPr="002E2724">
          <w:rPr>
            <w:color w:val="222222"/>
            <w:sz w:val="22"/>
            <w:szCs w:val="22"/>
            <w:lang w:val="en-US"/>
            <w:rPrChange w:id="847" w:author="Author">
              <w:rPr>
                <w:color w:val="222222"/>
                <w:sz w:val="17"/>
                <w:szCs w:val="17"/>
              </w:rPr>
            </w:rPrChange>
          </w:rPr>
          <w:t xml:space="preserve"> to pass decisions of administrative bodies unchanged in appeal procedures (socalled “administrative loop”, relativity requirement, passing </w:t>
        </w:r>
        <w:r w:rsidR="005A6CA7">
          <w:rPr>
            <w:color w:val="222222"/>
            <w:sz w:val="22"/>
            <w:szCs w:val="22"/>
            <w:lang w:val="en-US"/>
          </w:rPr>
          <w:t xml:space="preserve">of </w:t>
        </w:r>
        <w:r w:rsidRPr="002E2724">
          <w:rPr>
            <w:color w:val="222222"/>
            <w:sz w:val="22"/>
            <w:szCs w:val="22"/>
            <w:lang w:val="en-US"/>
            <w:rPrChange w:id="848" w:author="Author">
              <w:rPr>
                <w:color w:val="222222"/>
                <w:sz w:val="17"/>
                <w:szCs w:val="17"/>
              </w:rPr>
            </w:rPrChange>
          </w:rPr>
          <w:t>defects).</w:t>
        </w:r>
      </w:ins>
    </w:p>
    <w:p w:rsidR="00AE1E56" w:rsidRPr="002E2724" w:rsidRDefault="0064658E" w:rsidP="00E151E4">
      <w:pPr>
        <w:shd w:val="clear" w:color="auto" w:fill="F5F5F5"/>
        <w:textAlignment w:val="top"/>
        <w:rPr>
          <w:ins w:id="849" w:author="Author"/>
          <w:color w:val="222222"/>
          <w:sz w:val="22"/>
          <w:szCs w:val="22"/>
          <w:lang w:val="en-US"/>
          <w:rPrChange w:id="850" w:author="Author">
            <w:rPr>
              <w:ins w:id="851" w:author="Author"/>
              <w:color w:val="222222"/>
              <w:sz w:val="17"/>
              <w:szCs w:val="17"/>
            </w:rPr>
          </w:rPrChange>
        </w:rPr>
      </w:pPr>
      <w:ins w:id="852" w:author="Author">
        <w:r w:rsidRPr="002E2724">
          <w:rPr>
            <w:color w:val="222222"/>
            <w:sz w:val="22"/>
            <w:szCs w:val="22"/>
            <w:u w:val="single"/>
            <w:lang w:val="en-US"/>
            <w:rPrChange w:id="853" w:author="Author">
              <w:rPr>
                <w:color w:val="222222"/>
                <w:sz w:val="17"/>
                <w:szCs w:val="17"/>
              </w:rPr>
            </w:rPrChange>
          </w:rPr>
          <w:t>Comment</w:t>
        </w:r>
        <w:r w:rsidRPr="002E2724">
          <w:rPr>
            <w:color w:val="222222"/>
            <w:sz w:val="22"/>
            <w:szCs w:val="22"/>
            <w:lang w:val="en-US"/>
            <w:rPrChange w:id="854" w:author="Author">
              <w:rPr>
                <w:color w:val="222222"/>
                <w:sz w:val="17"/>
                <w:szCs w:val="17"/>
              </w:rPr>
            </w:rPrChange>
          </w:rPr>
          <w:t xml:space="preserve">: The legislation indeed has been adapted. These changes comply with the Convention (see e.g. parliamentary documents on the Crisis- and Recovery Act and the </w:t>
        </w:r>
        <w:r w:rsidRPr="002E2724">
          <w:rPr>
            <w:color w:val="222222"/>
            <w:sz w:val="22"/>
            <w:szCs w:val="22"/>
            <w:lang w:val="en-US"/>
            <w:rPrChange w:id="855" w:author="Author">
              <w:rPr>
                <w:color w:val="222222"/>
                <w:sz w:val="17"/>
                <w:szCs w:val="17"/>
              </w:rPr>
            </w:rPrChange>
          </w:rPr>
          <w:lastRenderedPageBreak/>
          <w:t>Act on amendment of administrative law procedures</w:t>
        </w:r>
        <w:r w:rsidR="00677CC8">
          <w:rPr>
            <w:color w:val="222222"/>
            <w:sz w:val="22"/>
            <w:szCs w:val="22"/>
            <w:lang w:val="en-US"/>
          </w:rPr>
          <w:t xml:space="preserve">; </w:t>
        </w:r>
        <w:r w:rsidRPr="002E2724">
          <w:rPr>
            <w:i/>
            <w:color w:val="222222"/>
            <w:sz w:val="22"/>
            <w:szCs w:val="22"/>
            <w:lang w:val="en-US"/>
            <w:rPrChange w:id="856" w:author="Author">
              <w:rPr>
                <w:color w:val="222222"/>
                <w:sz w:val="17"/>
                <w:szCs w:val="17"/>
                <w:lang w:val="en-US"/>
              </w:rPr>
            </w:rPrChange>
          </w:rPr>
          <w:t>Kamerstukken</w:t>
        </w:r>
        <w:r w:rsidRPr="002E2724">
          <w:rPr>
            <w:color w:val="222222"/>
            <w:sz w:val="22"/>
            <w:szCs w:val="22"/>
            <w:lang w:val="en-US"/>
            <w:rPrChange w:id="857" w:author="Author">
              <w:rPr>
                <w:color w:val="222222"/>
                <w:sz w:val="17"/>
                <w:szCs w:val="17"/>
              </w:rPr>
            </w:rPrChange>
          </w:rPr>
          <w:t xml:space="preserve"> II 2011/12), 33135, 7 and </w:t>
        </w:r>
        <w:r w:rsidRPr="002E2724">
          <w:rPr>
            <w:i/>
            <w:color w:val="222222"/>
            <w:sz w:val="22"/>
            <w:szCs w:val="22"/>
            <w:lang w:val="en-US"/>
            <w:rPrChange w:id="858" w:author="Author">
              <w:rPr>
                <w:color w:val="222222"/>
                <w:sz w:val="17"/>
                <w:szCs w:val="17"/>
                <w:lang w:val="en-US"/>
              </w:rPr>
            </w:rPrChange>
          </w:rPr>
          <w:t>Kamerstukken</w:t>
        </w:r>
        <w:r w:rsidRPr="002E2724">
          <w:rPr>
            <w:color w:val="222222"/>
            <w:sz w:val="22"/>
            <w:szCs w:val="22"/>
            <w:lang w:val="en-US"/>
            <w:rPrChange w:id="859" w:author="Author">
              <w:rPr>
                <w:color w:val="222222"/>
                <w:sz w:val="17"/>
                <w:szCs w:val="17"/>
              </w:rPr>
            </w:rPrChange>
          </w:rPr>
          <w:t xml:space="preserve"> I 2012/13, 33135, No E, p. 2</w:t>
        </w:r>
        <w:r w:rsidR="00251DA7">
          <w:rPr>
            <w:color w:val="222222"/>
            <w:sz w:val="22"/>
            <w:szCs w:val="22"/>
            <w:lang w:val="en-US"/>
          </w:rPr>
          <w:t>,</w:t>
        </w:r>
        <w:r w:rsidRPr="002E2724">
          <w:rPr>
            <w:color w:val="222222"/>
            <w:sz w:val="22"/>
            <w:szCs w:val="22"/>
            <w:lang w:val="en-US"/>
            <w:rPrChange w:id="860" w:author="Author">
              <w:rPr>
                <w:color w:val="222222"/>
                <w:sz w:val="17"/>
                <w:szCs w:val="17"/>
              </w:rPr>
            </w:rPrChange>
          </w:rPr>
          <w:t xml:space="preserve"> </w:t>
        </w:r>
        <w:r w:rsidRPr="002E2724">
          <w:rPr>
            <w:i/>
            <w:color w:val="222222"/>
            <w:sz w:val="22"/>
            <w:szCs w:val="22"/>
            <w:lang w:val="en-US"/>
            <w:rPrChange w:id="861" w:author="Author">
              <w:rPr>
                <w:color w:val="222222"/>
                <w:sz w:val="17"/>
                <w:szCs w:val="17"/>
                <w:lang w:val="en-US"/>
              </w:rPr>
            </w:rPrChange>
          </w:rPr>
          <w:t>Kamerstukken</w:t>
        </w:r>
        <w:r w:rsidRPr="002E2724">
          <w:rPr>
            <w:color w:val="222222"/>
            <w:sz w:val="22"/>
            <w:szCs w:val="22"/>
            <w:lang w:val="en-US"/>
            <w:rPrChange w:id="862" w:author="Author">
              <w:rPr>
                <w:color w:val="222222"/>
                <w:sz w:val="17"/>
                <w:szCs w:val="17"/>
              </w:rPr>
            </w:rPrChange>
          </w:rPr>
          <w:t xml:space="preserve"> I and 2012/13), 32450, No G).</w:t>
        </w:r>
      </w:ins>
    </w:p>
    <w:p w:rsidR="00E151E4" w:rsidRPr="002E2724" w:rsidRDefault="0064658E" w:rsidP="00E151E4">
      <w:pPr>
        <w:shd w:val="clear" w:color="auto" w:fill="F5F5F5"/>
        <w:textAlignment w:val="top"/>
        <w:rPr>
          <w:ins w:id="863" w:author="Author"/>
          <w:color w:val="777777"/>
          <w:sz w:val="22"/>
          <w:szCs w:val="22"/>
          <w:lang w:val="en-US"/>
          <w:rPrChange w:id="864" w:author="Author">
            <w:rPr>
              <w:ins w:id="865" w:author="Author"/>
              <w:color w:val="777777"/>
              <w:sz w:val="14"/>
              <w:szCs w:val="14"/>
            </w:rPr>
          </w:rPrChange>
        </w:rPr>
      </w:pPr>
      <w:ins w:id="866" w:author="Author">
        <w:r w:rsidRPr="002E2724">
          <w:rPr>
            <w:color w:val="222222"/>
            <w:sz w:val="22"/>
            <w:szCs w:val="22"/>
            <w:lang w:val="en-US"/>
            <w:rPrChange w:id="867" w:author="Author">
              <w:rPr>
                <w:color w:val="222222"/>
                <w:sz w:val="17"/>
                <w:szCs w:val="17"/>
              </w:rPr>
            </w:rPrChange>
          </w:rPr>
          <w:br/>
          <w:t>A remark made in the participation calls attention for the proper motivation</w:t>
        </w:r>
        <w:r w:rsidR="00251DA7">
          <w:rPr>
            <w:color w:val="222222"/>
            <w:sz w:val="22"/>
            <w:szCs w:val="22"/>
            <w:lang w:val="en-US"/>
          </w:rPr>
          <w:t xml:space="preserve"> </w:t>
        </w:r>
        <w:r w:rsidRPr="002E2724">
          <w:rPr>
            <w:color w:val="222222"/>
            <w:sz w:val="22"/>
            <w:szCs w:val="22"/>
            <w:lang w:val="en-US"/>
            <w:rPrChange w:id="868" w:author="Author">
              <w:rPr>
                <w:color w:val="222222"/>
                <w:sz w:val="17"/>
                <w:szCs w:val="17"/>
              </w:rPr>
            </w:rPrChange>
          </w:rPr>
          <w:t>of decisions.</w:t>
        </w:r>
        <w:r w:rsidRPr="002E2724">
          <w:rPr>
            <w:color w:val="222222"/>
            <w:sz w:val="22"/>
            <w:szCs w:val="22"/>
            <w:lang w:val="en-US"/>
            <w:rPrChange w:id="869" w:author="Author">
              <w:rPr>
                <w:color w:val="222222"/>
                <w:sz w:val="17"/>
                <w:szCs w:val="17"/>
              </w:rPr>
            </w:rPrChange>
          </w:rPr>
          <w:br/>
        </w:r>
        <w:r w:rsidRPr="002E2724">
          <w:rPr>
            <w:color w:val="222222"/>
            <w:sz w:val="22"/>
            <w:szCs w:val="22"/>
            <w:u w:val="single"/>
            <w:lang w:val="en-US"/>
            <w:rPrChange w:id="870" w:author="Author">
              <w:rPr>
                <w:color w:val="222222"/>
                <w:sz w:val="22"/>
                <w:szCs w:val="22"/>
                <w:lang w:val="en-US"/>
              </w:rPr>
            </w:rPrChange>
          </w:rPr>
          <w:t>Comment</w:t>
        </w:r>
        <w:r w:rsidRPr="002E2724">
          <w:rPr>
            <w:color w:val="222222"/>
            <w:sz w:val="22"/>
            <w:szCs w:val="22"/>
            <w:lang w:val="en-US"/>
            <w:rPrChange w:id="871" w:author="Author">
              <w:rPr>
                <w:color w:val="222222"/>
                <w:sz w:val="17"/>
                <w:szCs w:val="17"/>
              </w:rPr>
            </w:rPrChange>
          </w:rPr>
          <w:t>: According to Article 3:46 GALA decisions are to be motivated and this is an ongoing concern in practice. The principle that decisions are to be motivated is one of the general principles of good governance; a decision is to be motivated in the spirit of the law. In recently revised legislation - such as the Spatial Planning Act (</w:t>
        </w:r>
        <w:r w:rsidR="00C61459">
          <w:rPr>
            <w:color w:val="222222"/>
            <w:sz w:val="22"/>
            <w:szCs w:val="22"/>
            <w:lang w:val="en-US"/>
          </w:rPr>
          <w:t>D</w:t>
        </w:r>
        <w:r w:rsidRPr="002E2724">
          <w:rPr>
            <w:color w:val="222222"/>
            <w:sz w:val="22"/>
            <w:szCs w:val="22"/>
            <w:lang w:val="en-US"/>
            <w:rPrChange w:id="872" w:author="Author">
              <w:rPr>
                <w:color w:val="222222"/>
                <w:sz w:val="17"/>
                <w:szCs w:val="17"/>
                <w:lang w:val="en-US"/>
              </w:rPr>
            </w:rPrChange>
          </w:rPr>
          <w:t xml:space="preserve">utch: </w:t>
        </w:r>
        <w:r w:rsidRPr="002E2724">
          <w:rPr>
            <w:i/>
            <w:color w:val="222222"/>
            <w:sz w:val="22"/>
            <w:szCs w:val="22"/>
            <w:lang w:val="en-US"/>
            <w:rPrChange w:id="873" w:author="Author">
              <w:rPr>
                <w:color w:val="222222"/>
                <w:sz w:val="17"/>
                <w:szCs w:val="17"/>
                <w:lang w:val="en-US"/>
              </w:rPr>
            </w:rPrChange>
          </w:rPr>
          <w:t>Wet ruimtelijke ordening</w:t>
        </w:r>
        <w:r w:rsidRPr="002E2724">
          <w:rPr>
            <w:color w:val="222222"/>
            <w:sz w:val="22"/>
            <w:szCs w:val="22"/>
            <w:lang w:val="en-US"/>
            <w:rPrChange w:id="874" w:author="Author">
              <w:rPr>
                <w:color w:val="222222"/>
                <w:sz w:val="17"/>
                <w:szCs w:val="17"/>
                <w:lang w:val="en-US"/>
              </w:rPr>
            </w:rPrChange>
          </w:rPr>
          <w:t>) and the Infrastructure Act (</w:t>
        </w:r>
        <w:r w:rsidR="00C61459">
          <w:rPr>
            <w:color w:val="222222"/>
            <w:sz w:val="22"/>
            <w:szCs w:val="22"/>
            <w:lang w:val="en-US"/>
          </w:rPr>
          <w:t>D</w:t>
        </w:r>
        <w:r w:rsidRPr="002E2724">
          <w:rPr>
            <w:color w:val="222222"/>
            <w:sz w:val="22"/>
            <w:szCs w:val="22"/>
            <w:lang w:val="en-US"/>
            <w:rPrChange w:id="875" w:author="Author">
              <w:rPr>
                <w:color w:val="222222"/>
                <w:sz w:val="17"/>
                <w:szCs w:val="17"/>
                <w:lang w:val="en-US"/>
              </w:rPr>
            </w:rPrChange>
          </w:rPr>
          <w:t xml:space="preserve">utch: </w:t>
        </w:r>
        <w:r w:rsidRPr="002E2724">
          <w:rPr>
            <w:i/>
            <w:color w:val="222222"/>
            <w:sz w:val="22"/>
            <w:szCs w:val="22"/>
            <w:lang w:val="en-US"/>
            <w:rPrChange w:id="876" w:author="Author">
              <w:rPr>
                <w:color w:val="222222"/>
                <w:sz w:val="17"/>
                <w:szCs w:val="17"/>
                <w:lang w:val="en-US"/>
              </w:rPr>
            </w:rPrChange>
          </w:rPr>
          <w:t>Tracéwet</w:t>
        </w:r>
        <w:r w:rsidRPr="002E2724">
          <w:rPr>
            <w:color w:val="222222"/>
            <w:sz w:val="22"/>
            <w:szCs w:val="22"/>
            <w:lang w:val="en-US"/>
            <w:rPrChange w:id="877" w:author="Author">
              <w:rPr>
                <w:color w:val="222222"/>
                <w:sz w:val="17"/>
                <w:szCs w:val="17"/>
                <w:lang w:val="en-US"/>
              </w:rPr>
            </w:rPrChange>
          </w:rPr>
          <w:t>), more attention is paid to the motivation of decisions.</w:t>
        </w:r>
        <w:r w:rsidR="00677CC8">
          <w:rPr>
            <w:color w:val="222222"/>
            <w:sz w:val="22"/>
            <w:szCs w:val="22"/>
            <w:lang w:val="en-US"/>
          </w:rPr>
          <w:t xml:space="preserve"> </w:t>
        </w:r>
        <w:r w:rsidRPr="002E2724">
          <w:rPr>
            <w:color w:val="222222"/>
            <w:sz w:val="22"/>
            <w:szCs w:val="22"/>
            <w:lang w:val="en-US"/>
            <w:rPrChange w:id="878" w:author="Author">
              <w:rPr>
                <w:color w:val="222222"/>
                <w:sz w:val="17"/>
                <w:szCs w:val="17"/>
                <w:lang w:val="en-US"/>
              </w:rPr>
            </w:rPrChange>
          </w:rPr>
          <w:t>These laws in fact require that account is given of the way in which citizens and civil society organizations are involved in decision-making, including a description of the results of the participation.</w:t>
        </w:r>
      </w:ins>
    </w:p>
    <w:p w:rsidR="00E151E4" w:rsidRPr="002E2724" w:rsidRDefault="00E151E4">
      <w:pPr>
        <w:autoSpaceDE w:val="0"/>
        <w:autoSpaceDN w:val="0"/>
        <w:adjustRightInd w:val="0"/>
        <w:rPr>
          <w:ins w:id="879" w:author="Author"/>
          <w:b/>
          <w:bCs/>
          <w:color w:val="000000"/>
          <w:sz w:val="22"/>
          <w:szCs w:val="22"/>
          <w:lang w:val="en-US"/>
          <w:rPrChange w:id="880" w:author="Author">
            <w:rPr>
              <w:ins w:id="881" w:author="Author"/>
              <w:b/>
              <w:bCs/>
              <w:color w:val="000000"/>
              <w:sz w:val="22"/>
              <w:szCs w:val="23"/>
              <w:lang w:val="en-GB"/>
            </w:rPr>
          </w:rPrChange>
        </w:rPr>
      </w:pPr>
    </w:p>
    <w:p w:rsidR="00E151E4" w:rsidRPr="00CF2D72" w:rsidRDefault="00E151E4">
      <w:pPr>
        <w:autoSpaceDE w:val="0"/>
        <w:autoSpaceDN w:val="0"/>
        <w:adjustRightInd w:val="0"/>
        <w:rPr>
          <w:b/>
          <w:bCs/>
          <w:color w:val="000000"/>
          <w:sz w:val="22"/>
          <w:szCs w:val="23"/>
          <w:lang w:val="en-GB"/>
        </w:rPr>
      </w:pPr>
    </w:p>
    <w:p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18. </w:t>
      </w:r>
      <w:r w:rsidRPr="00CF2D72">
        <w:rPr>
          <w:b/>
          <w:bCs/>
          <w:color w:val="000000"/>
          <w:sz w:val="22"/>
          <w:szCs w:val="23"/>
          <w:lang w:val="en-GB"/>
        </w:rPr>
        <w:tab/>
        <w:t>Give relevant web site addresses, if available:</w:t>
      </w:r>
    </w:p>
    <w:p w:rsidR="00BC446F" w:rsidRDefault="008D61E3">
      <w:pPr>
        <w:autoSpaceDE w:val="0"/>
        <w:autoSpaceDN w:val="0"/>
        <w:adjustRightInd w:val="0"/>
        <w:rPr>
          <w:color w:val="000000"/>
          <w:sz w:val="22"/>
          <w:szCs w:val="23"/>
          <w:lang w:val="en-GB"/>
        </w:rPr>
      </w:pPr>
      <w:r>
        <w:rPr>
          <w:color w:val="000000"/>
          <w:sz w:val="22"/>
          <w:szCs w:val="23"/>
          <w:lang w:val="en-GB"/>
        </w:rPr>
        <w:t>www.rijksoverheid.nl</w:t>
      </w:r>
    </w:p>
    <w:p w:rsidR="00F171FD" w:rsidRPr="002E2724" w:rsidRDefault="0064658E" w:rsidP="00F171FD">
      <w:pPr>
        <w:rPr>
          <w:ins w:id="882" w:author="Author"/>
          <w:sz w:val="22"/>
          <w:szCs w:val="22"/>
          <w:lang w:val="en-GB"/>
          <w:rPrChange w:id="883" w:author="Author">
            <w:rPr>
              <w:ins w:id="884" w:author="Author"/>
              <w:sz w:val="22"/>
              <w:szCs w:val="22"/>
            </w:rPr>
          </w:rPrChange>
        </w:rPr>
      </w:pPr>
      <w:ins w:id="885" w:author="Author">
        <w:r w:rsidRPr="00F171FD">
          <w:fldChar w:fldCharType="begin"/>
        </w:r>
        <w:r w:rsidRPr="002E2724">
          <w:rPr>
            <w:lang w:val="en-GB"/>
            <w:rPrChange w:id="886" w:author="Author">
              <w:rPr/>
            </w:rPrChange>
          </w:rPr>
          <w:instrText>HYPERLINK "http://www.rijksoverheid.nl/documenten-en-publicaties/rapporten/2013/06/26/participatie-in-de-uitgebreide-m-e-r-procedure.html"</w:instrText>
        </w:r>
        <w:r w:rsidRPr="00F171FD">
          <w:fldChar w:fldCharType="separate"/>
        </w:r>
        <w:r w:rsidRPr="002E2724">
          <w:rPr>
            <w:rStyle w:val="Hyperlink"/>
            <w:sz w:val="22"/>
            <w:szCs w:val="22"/>
            <w:lang w:val="en-GB"/>
            <w:rPrChange w:id="887" w:author="Author">
              <w:rPr>
                <w:rStyle w:val="Hyperlink"/>
                <w:sz w:val="22"/>
                <w:szCs w:val="22"/>
                <w:highlight w:val="yellow"/>
              </w:rPr>
            </w:rPrChange>
          </w:rPr>
          <w:t>http://www.rijksoverheid.nl/documenten-en-publicaties/rapporten/2013/06/26/participatie-in-de-uitgebreide-m-e-r-procedure.html</w:t>
        </w:r>
        <w:r w:rsidRPr="00F171FD">
          <w:fldChar w:fldCharType="end"/>
        </w:r>
      </w:ins>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u w:val="single"/>
          <w:lang w:val="en-GB"/>
        </w:rPr>
      </w:pPr>
      <w:r>
        <w:rPr>
          <w:b/>
          <w:bCs/>
          <w:color w:val="000000"/>
          <w:sz w:val="22"/>
          <w:szCs w:val="23"/>
          <w:u w:val="single"/>
          <w:lang w:val="en-GB"/>
        </w:rPr>
        <w:t>A</w:t>
      </w:r>
      <w:r>
        <w:rPr>
          <w:b/>
          <w:bCs/>
          <w:color w:val="000000"/>
          <w:sz w:val="22"/>
          <w:szCs w:val="18"/>
          <w:u w:val="single"/>
          <w:lang w:val="en-GB"/>
        </w:rPr>
        <w:t xml:space="preserve">RTICLE </w:t>
      </w:r>
      <w:r>
        <w:rPr>
          <w:b/>
          <w:bCs/>
          <w:color w:val="000000"/>
          <w:sz w:val="22"/>
          <w:szCs w:val="23"/>
          <w:u w:val="single"/>
          <w:lang w:val="en-GB"/>
        </w:rPr>
        <w:t>7</w:t>
      </w: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19. </w:t>
      </w:r>
      <w:r>
        <w:rPr>
          <w:b/>
          <w:bCs/>
          <w:color w:val="000000"/>
          <w:sz w:val="22"/>
          <w:szCs w:val="23"/>
          <w:lang w:val="en-GB"/>
        </w:rPr>
        <w:tab/>
        <w:t>List the appropriate practical and/or other provisions made for the public to participate during the preparation of plans and programmes relating to the environment.</w:t>
      </w:r>
    </w:p>
    <w:p w:rsidR="00BC446F" w:rsidRDefault="00BC446F">
      <w:pPr>
        <w:autoSpaceDE w:val="0"/>
        <w:autoSpaceDN w:val="0"/>
        <w:adjustRightInd w:val="0"/>
        <w:rPr>
          <w:b/>
          <w:bCs/>
          <w:color w:val="000000"/>
          <w:sz w:val="22"/>
          <w:szCs w:val="23"/>
          <w:lang w:val="en-GB"/>
        </w:rPr>
      </w:pPr>
      <w:r>
        <w:rPr>
          <w:b/>
          <w:bCs/>
          <w:color w:val="000000"/>
          <w:sz w:val="22"/>
          <w:szCs w:val="23"/>
          <w:lang w:val="en-GB"/>
        </w:rPr>
        <w:t>Describe the transposition of the relevant definitions in article 2 and the non-discrimination requirement in article 3, paragraph 9.</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The public participation regime in drawing up plans and programmes is laid down in the extensive public participatory procedure mentioned in section 3.5 of the General Administrative Law Act (see the answer to article 6 above). The following plans and programmes relating to the environment are subject to public participation:</w:t>
      </w:r>
    </w:p>
    <w:p w:rsidR="00BC446F" w:rsidRDefault="00BC446F">
      <w:pPr>
        <w:autoSpaceDE w:val="0"/>
        <w:autoSpaceDN w:val="0"/>
        <w:adjustRightInd w:val="0"/>
        <w:rPr>
          <w:color w:val="000000"/>
          <w:sz w:val="22"/>
          <w:szCs w:val="23"/>
          <w:lang w:val="en-GB"/>
        </w:rPr>
      </w:pPr>
      <w:r>
        <w:rPr>
          <w:color w:val="000000"/>
          <w:sz w:val="22"/>
          <w:szCs w:val="23"/>
          <w:lang w:val="en-GB"/>
        </w:rPr>
        <w:t>- National, provincial and municipal environmental policy action plans (Environmental Management Act, chapter 4 (plans and programmes));</w:t>
      </w:r>
    </w:p>
    <w:p w:rsidR="00BC446F" w:rsidRDefault="00BC446F">
      <w:pPr>
        <w:autoSpaceDE w:val="0"/>
        <w:autoSpaceDN w:val="0"/>
        <w:adjustRightInd w:val="0"/>
        <w:rPr>
          <w:color w:val="000000"/>
          <w:sz w:val="22"/>
          <w:szCs w:val="23"/>
          <w:lang w:val="en-GB"/>
        </w:rPr>
      </w:pPr>
      <w:r>
        <w:rPr>
          <w:color w:val="000000"/>
          <w:sz w:val="22"/>
          <w:szCs w:val="23"/>
          <w:lang w:val="en-GB"/>
        </w:rPr>
        <w:t>- Memorandum on water management and water management plans at national and regional level (the Water management act);</w:t>
      </w:r>
    </w:p>
    <w:p w:rsidR="00BC446F" w:rsidRDefault="00BC446F">
      <w:pPr>
        <w:autoSpaceDE w:val="0"/>
        <w:autoSpaceDN w:val="0"/>
        <w:adjustRightInd w:val="0"/>
        <w:rPr>
          <w:color w:val="000000"/>
          <w:sz w:val="22"/>
          <w:szCs w:val="23"/>
          <w:lang w:val="en-GB"/>
        </w:rPr>
      </w:pPr>
      <w:r>
        <w:rPr>
          <w:color w:val="000000"/>
          <w:sz w:val="22"/>
          <w:szCs w:val="23"/>
          <w:lang w:val="en-GB"/>
        </w:rPr>
        <w:t>- National nature conservation plans (Nature Protection Act 1998);</w:t>
      </w:r>
    </w:p>
    <w:p w:rsidR="00BC446F" w:rsidRDefault="00BC446F">
      <w:pPr>
        <w:autoSpaceDE w:val="0"/>
        <w:autoSpaceDN w:val="0"/>
        <w:adjustRightInd w:val="0"/>
        <w:rPr>
          <w:color w:val="000000"/>
          <w:sz w:val="22"/>
          <w:szCs w:val="23"/>
          <w:lang w:val="en-GB"/>
        </w:rPr>
      </w:pPr>
      <w:r>
        <w:rPr>
          <w:color w:val="000000"/>
          <w:sz w:val="22"/>
          <w:szCs w:val="23"/>
          <w:lang w:val="en-GB"/>
        </w:rPr>
        <w:t>- Key planning decisions (The Town and Country Planning Act).</w:t>
      </w:r>
    </w:p>
    <w:p w:rsidR="00BC446F" w:rsidRDefault="00BC446F">
      <w:pPr>
        <w:autoSpaceDE w:val="0"/>
        <w:autoSpaceDN w:val="0"/>
        <w:adjustRightInd w:val="0"/>
        <w:rPr>
          <w:ins w:id="888" w:author="Author"/>
          <w:color w:val="000000"/>
          <w:sz w:val="22"/>
          <w:szCs w:val="23"/>
          <w:lang w:val="en-GB"/>
        </w:rPr>
      </w:pPr>
      <w:r>
        <w:rPr>
          <w:color w:val="000000"/>
          <w:sz w:val="22"/>
          <w:szCs w:val="23"/>
          <w:lang w:val="en-GB"/>
        </w:rPr>
        <w:t>In more general terms, Dutch environmental policy aims at sustainable development and is based upon five ‘pillars’, one of which is to increase participation of citizens and companies in problem solving. These pillars have been incorporated in an environmental strategy, the National environmental policy plan.</w:t>
      </w:r>
    </w:p>
    <w:p w:rsidR="00572010" w:rsidRDefault="00572010">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 xml:space="preserve">The Dutch approach is based on the premise that environmental improvement requires a multistakeholder approach and places great emphasis on the responsibility of the government. The ministry with prime responsibility for the environment is the Ministry of </w:t>
      </w:r>
      <w:r w:rsidR="00D63923">
        <w:rPr>
          <w:color w:val="000000"/>
          <w:sz w:val="22"/>
          <w:szCs w:val="23"/>
          <w:lang w:val="en-GB"/>
        </w:rPr>
        <w:t xml:space="preserve">Infrastructure </w:t>
      </w:r>
      <w:r>
        <w:rPr>
          <w:color w:val="000000"/>
          <w:sz w:val="22"/>
          <w:szCs w:val="23"/>
          <w:lang w:val="en-GB"/>
        </w:rPr>
        <w:t>and Environment, although other ministries are also involved.</w:t>
      </w:r>
    </w:p>
    <w:p w:rsidR="00BC446F" w:rsidRDefault="00BC446F">
      <w:pPr>
        <w:autoSpaceDE w:val="0"/>
        <w:autoSpaceDN w:val="0"/>
        <w:adjustRightInd w:val="0"/>
        <w:rPr>
          <w:color w:val="000000"/>
          <w:sz w:val="22"/>
          <w:szCs w:val="23"/>
          <w:lang w:val="en-GB"/>
        </w:rPr>
      </w:pPr>
      <w:r>
        <w:rPr>
          <w:color w:val="000000"/>
          <w:sz w:val="22"/>
          <w:szCs w:val="23"/>
          <w:lang w:val="en-GB"/>
        </w:rPr>
        <w:t xml:space="preserve">In 2002, at the request of Parliament, the Ministry of Housing, Spatial Planning and the Environment initiated a programme called ‘Policymaking with citizens’ (Beleid met Burgers). The programme aims to involve citizens in policy-making and to strengthen the </w:t>
      </w:r>
      <w:r>
        <w:rPr>
          <w:color w:val="000000"/>
          <w:sz w:val="22"/>
          <w:szCs w:val="23"/>
          <w:lang w:val="en-GB"/>
        </w:rPr>
        <w:lastRenderedPageBreak/>
        <w:t>citizen-orientation of civil servants involved in the ministries policy-making. Citizens are consulted through panels and surveys, invited to participate in debates, and to draw up solutions. The programme encourages the ministry to take more account of the ideas, expectations and views of citizens, to examine how policy measures affect their daily life and to draft policies in collaboration with citizens. The programme also aims to strengthen the connection between NGO initiatives and citizens and between citizens’ initiatives and the government. Citizen-oriented projects of civil servants are supported and stimulated through provision of knowledge, skills and funding.</w:t>
      </w:r>
    </w:p>
    <w:p w:rsidR="009F15B7" w:rsidRDefault="00BC446F">
      <w:pPr>
        <w:autoSpaceDE w:val="0"/>
        <w:autoSpaceDN w:val="0"/>
        <w:adjustRightInd w:val="0"/>
        <w:rPr>
          <w:color w:val="000000"/>
          <w:sz w:val="22"/>
          <w:szCs w:val="23"/>
          <w:lang w:val="en-US"/>
        </w:rPr>
      </w:pPr>
      <w:r>
        <w:rPr>
          <w:color w:val="000000"/>
          <w:sz w:val="22"/>
          <w:szCs w:val="23"/>
          <w:lang w:val="en-GB"/>
        </w:rPr>
        <w:t xml:space="preserve">Other ministries are also looking for similar ways of involving citizens in policy development. The current Dutch Cabinet pledged to allow for a greater public dialogue. </w:t>
      </w:r>
      <w:r w:rsidRPr="00D63923">
        <w:rPr>
          <w:color w:val="000000"/>
          <w:sz w:val="22"/>
          <w:szCs w:val="23"/>
          <w:lang w:val="en-US"/>
        </w:rPr>
        <w:t>Thereby, further reinforcing interest in interactive policy development.</w:t>
      </w:r>
      <w:r w:rsidR="00D63923">
        <w:rPr>
          <w:color w:val="000000"/>
          <w:sz w:val="22"/>
          <w:szCs w:val="23"/>
          <w:lang w:val="en-US"/>
        </w:rPr>
        <w:t xml:space="preserve"> </w:t>
      </w:r>
    </w:p>
    <w:p w:rsidR="00BC446F" w:rsidRPr="00D63923" w:rsidRDefault="00D63923">
      <w:pPr>
        <w:autoSpaceDE w:val="0"/>
        <w:autoSpaceDN w:val="0"/>
        <w:adjustRightInd w:val="0"/>
        <w:rPr>
          <w:b/>
          <w:bCs/>
          <w:color w:val="000000"/>
          <w:sz w:val="22"/>
          <w:szCs w:val="23"/>
          <w:lang w:val="en-US"/>
        </w:rPr>
      </w:pPr>
      <w:r w:rsidRPr="00D63923">
        <w:rPr>
          <w:color w:val="000000"/>
          <w:sz w:val="22"/>
          <w:szCs w:val="23"/>
          <w:lang w:val="en-US"/>
        </w:rPr>
        <w:t xml:space="preserve">All Dutch </w:t>
      </w:r>
      <w:r>
        <w:rPr>
          <w:color w:val="000000"/>
          <w:sz w:val="22"/>
          <w:szCs w:val="23"/>
          <w:lang w:val="en-US"/>
        </w:rPr>
        <w:t>ministrie</w:t>
      </w:r>
      <w:r w:rsidRPr="00D63923">
        <w:rPr>
          <w:color w:val="000000"/>
          <w:sz w:val="22"/>
          <w:szCs w:val="23"/>
          <w:lang w:val="en-US"/>
        </w:rPr>
        <w:t>s</w:t>
      </w:r>
      <w:r>
        <w:rPr>
          <w:color w:val="000000"/>
          <w:sz w:val="22"/>
          <w:szCs w:val="23"/>
          <w:lang w:val="en-US"/>
        </w:rPr>
        <w:t xml:space="preserve"> are obliged to submit 10% of new policies or regulations to internet</w:t>
      </w:r>
      <w:r w:rsidR="009F15B7">
        <w:rPr>
          <w:color w:val="000000"/>
          <w:sz w:val="22"/>
          <w:szCs w:val="23"/>
          <w:lang w:val="en-US"/>
        </w:rPr>
        <w:t xml:space="preserve"> </w:t>
      </w:r>
      <w:r>
        <w:rPr>
          <w:color w:val="000000"/>
          <w:sz w:val="22"/>
          <w:szCs w:val="23"/>
          <w:lang w:val="en-US"/>
        </w:rPr>
        <w:t>consultation.</w:t>
      </w:r>
    </w:p>
    <w:p w:rsidR="00D63923" w:rsidRPr="00D63923" w:rsidRDefault="00D63923">
      <w:pPr>
        <w:autoSpaceDE w:val="0"/>
        <w:autoSpaceDN w:val="0"/>
        <w:adjustRightInd w:val="0"/>
        <w:rPr>
          <w:b/>
          <w:bCs/>
          <w:color w:val="000000"/>
          <w:sz w:val="22"/>
          <w:szCs w:val="23"/>
          <w:lang w:val="en-US"/>
        </w:rPr>
      </w:pPr>
    </w:p>
    <w:p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20. </w:t>
      </w:r>
      <w:r>
        <w:rPr>
          <w:b/>
          <w:bCs/>
          <w:color w:val="000000"/>
          <w:sz w:val="22"/>
          <w:szCs w:val="23"/>
          <w:lang w:val="en-GB"/>
        </w:rPr>
        <w:tab/>
        <w:t>Explain what opportunities there are for public participation in the preparation of policies relating to the environment.</w:t>
      </w:r>
    </w:p>
    <w:p w:rsidR="0053568D" w:rsidRDefault="0053568D" w:rsidP="0053568D">
      <w:pPr>
        <w:shd w:val="clear" w:color="auto" w:fill="F5F5F5"/>
        <w:textAlignment w:val="top"/>
        <w:rPr>
          <w:ins w:id="889" w:author="Author"/>
          <w:color w:val="222222"/>
          <w:sz w:val="17"/>
          <w:lang w:val="en-US"/>
        </w:rPr>
      </w:pPr>
    </w:p>
    <w:p w:rsidR="0053568D" w:rsidRPr="002E2724" w:rsidRDefault="0064658E" w:rsidP="0053568D">
      <w:pPr>
        <w:shd w:val="clear" w:color="auto" w:fill="F5F5F5"/>
        <w:textAlignment w:val="top"/>
        <w:rPr>
          <w:ins w:id="890" w:author="Author"/>
          <w:color w:val="777777"/>
          <w:sz w:val="22"/>
          <w:szCs w:val="22"/>
          <w:lang w:val="en-US"/>
          <w:rPrChange w:id="891" w:author="Author">
            <w:rPr>
              <w:ins w:id="892" w:author="Author"/>
              <w:color w:val="777777"/>
              <w:sz w:val="14"/>
              <w:szCs w:val="14"/>
            </w:rPr>
          </w:rPrChange>
        </w:rPr>
      </w:pPr>
      <w:ins w:id="893" w:author="Author">
        <w:r w:rsidRPr="002E2724">
          <w:rPr>
            <w:color w:val="222222"/>
            <w:sz w:val="22"/>
            <w:szCs w:val="22"/>
            <w:lang w:val="en-US"/>
            <w:rPrChange w:id="894" w:author="Author">
              <w:rPr>
                <w:color w:val="222222"/>
                <w:sz w:val="17"/>
                <w:u w:val="single"/>
                <w:lang w:val="en-US"/>
              </w:rPr>
            </w:rPrChange>
          </w:rPr>
          <w:t>Generally</w:t>
        </w:r>
        <w:r w:rsidR="00677CC8">
          <w:rPr>
            <w:color w:val="222222"/>
            <w:sz w:val="22"/>
            <w:szCs w:val="22"/>
            <w:lang w:val="en-US"/>
          </w:rPr>
          <w:t>,</w:t>
        </w:r>
        <w:r w:rsidRPr="002E2724">
          <w:rPr>
            <w:color w:val="222222"/>
            <w:sz w:val="22"/>
            <w:szCs w:val="22"/>
            <w:lang w:val="en-US"/>
            <w:rPrChange w:id="895" w:author="Author">
              <w:rPr>
                <w:color w:val="222222"/>
                <w:sz w:val="17"/>
                <w:u w:val="single"/>
                <w:lang w:val="en-US"/>
              </w:rPr>
            </w:rPrChange>
          </w:rPr>
          <w:t xml:space="preserve"> in the development of environmental policy </w:t>
        </w:r>
        <w:r w:rsidR="00677CC8">
          <w:rPr>
            <w:color w:val="222222"/>
            <w:sz w:val="22"/>
            <w:szCs w:val="22"/>
            <w:lang w:val="en-US"/>
          </w:rPr>
          <w:t>civil society</w:t>
        </w:r>
        <w:r w:rsidRPr="002E2724">
          <w:rPr>
            <w:color w:val="222222"/>
            <w:sz w:val="22"/>
            <w:szCs w:val="22"/>
            <w:lang w:val="en-US"/>
            <w:rPrChange w:id="896" w:author="Author">
              <w:rPr>
                <w:color w:val="222222"/>
                <w:sz w:val="17"/>
                <w:u w:val="single"/>
                <w:lang w:val="en-US"/>
              </w:rPr>
            </w:rPrChange>
          </w:rPr>
          <w:t xml:space="preserve"> organizations and businesses are involved by giving them the possibility to discuss draft documents. In this way, </w:t>
        </w:r>
        <w:r w:rsidR="00677CC8">
          <w:rPr>
            <w:color w:val="222222"/>
            <w:sz w:val="22"/>
            <w:szCs w:val="22"/>
            <w:lang w:val="en-US"/>
          </w:rPr>
          <w:t xml:space="preserve">already </w:t>
        </w:r>
        <w:r w:rsidRPr="002E2724">
          <w:rPr>
            <w:color w:val="222222"/>
            <w:sz w:val="22"/>
            <w:szCs w:val="22"/>
            <w:lang w:val="en-US"/>
            <w:rPrChange w:id="897" w:author="Author">
              <w:rPr>
                <w:color w:val="222222"/>
                <w:sz w:val="17"/>
                <w:u w:val="single"/>
              </w:rPr>
            </w:rPrChange>
          </w:rPr>
          <w:t>at an early stage support is sought for new policies.</w:t>
        </w:r>
      </w:ins>
    </w:p>
    <w:p w:rsidR="00BC446F" w:rsidRPr="002E2724" w:rsidRDefault="00BC446F">
      <w:pPr>
        <w:autoSpaceDE w:val="0"/>
        <w:autoSpaceDN w:val="0"/>
        <w:adjustRightInd w:val="0"/>
        <w:rPr>
          <w:ins w:id="898" w:author="Author"/>
          <w:b/>
          <w:bCs/>
          <w:color w:val="000000"/>
          <w:sz w:val="22"/>
          <w:szCs w:val="23"/>
          <w:lang w:val="en-US"/>
          <w:rPrChange w:id="899" w:author="Author">
            <w:rPr>
              <w:ins w:id="900" w:author="Author"/>
              <w:b/>
              <w:bCs/>
              <w:color w:val="000000"/>
              <w:sz w:val="22"/>
              <w:szCs w:val="23"/>
              <w:lang w:val="en-GB"/>
            </w:rPr>
          </w:rPrChange>
        </w:rPr>
      </w:pPr>
    </w:p>
    <w:p w:rsidR="0053568D" w:rsidRDefault="0053568D">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21. </w:t>
      </w:r>
      <w:r>
        <w:rPr>
          <w:b/>
          <w:bCs/>
          <w:color w:val="000000"/>
          <w:sz w:val="22"/>
          <w:szCs w:val="23"/>
          <w:lang w:val="en-GB"/>
        </w:rPr>
        <w:tab/>
        <w:t>Describe any obstacles encountered in the implementation of article 7.</w:t>
      </w:r>
    </w:p>
    <w:p w:rsidR="00BC446F" w:rsidRDefault="00BC446F">
      <w:pPr>
        <w:autoSpaceDE w:val="0"/>
        <w:autoSpaceDN w:val="0"/>
        <w:adjustRightInd w:val="0"/>
        <w:rPr>
          <w:b/>
          <w:bCs/>
          <w:color w:val="000000"/>
          <w:sz w:val="22"/>
          <w:szCs w:val="23"/>
          <w:lang w:val="en-GB"/>
        </w:rPr>
      </w:pPr>
    </w:p>
    <w:p w:rsidR="00BC446F" w:rsidRDefault="00BC446F">
      <w:pPr>
        <w:pStyle w:val="BodyText2"/>
        <w:rPr>
          <w:b w:val="0"/>
          <w:bCs w:val="0"/>
          <w:szCs w:val="24"/>
        </w:rPr>
      </w:pPr>
      <w:r>
        <w:rPr>
          <w:b w:val="0"/>
          <w:bCs w:val="0"/>
          <w:szCs w:val="24"/>
        </w:rPr>
        <w:t xml:space="preserve">In their reaction to the draft report </w:t>
      </w:r>
      <w:r w:rsidR="006F13D9">
        <w:rPr>
          <w:b w:val="0"/>
          <w:bCs w:val="0"/>
          <w:szCs w:val="24"/>
        </w:rPr>
        <w:t xml:space="preserve">of 2007 </w:t>
      </w:r>
      <w:r>
        <w:rPr>
          <w:b w:val="0"/>
          <w:bCs w:val="0"/>
          <w:szCs w:val="24"/>
        </w:rPr>
        <w:t>Dutch NGO</w:t>
      </w:r>
      <w:del w:id="901" w:author="Author">
        <w:r w:rsidDel="00C61459">
          <w:rPr>
            <w:b w:val="0"/>
            <w:bCs w:val="0"/>
            <w:szCs w:val="24"/>
          </w:rPr>
          <w:delText>’</w:delText>
        </w:r>
      </w:del>
      <w:r>
        <w:rPr>
          <w:b w:val="0"/>
          <w:bCs w:val="0"/>
          <w:szCs w:val="24"/>
        </w:rPr>
        <w:t>s indicated that the decision making process concerning environmental policy increasingly takes place at EU-level. They indicate that public participation on that level quite often is limited to internet consultation which is inadequate in their opinion. In their view participation is also hindered because of the required high level of technical knowledge. Acquiring necessary knowledge is difficult and quite often expensive. Furthermore they observe a tendency of privatisation in the research sector, which can cause conflict of interests.</w:t>
      </w:r>
      <w:r w:rsidR="004412AB">
        <w:rPr>
          <w:b w:val="0"/>
          <w:bCs w:val="0"/>
          <w:szCs w:val="24"/>
        </w:rPr>
        <w:t xml:space="preserve"> The 20</w:t>
      </w:r>
      <w:r w:rsidR="00D63923">
        <w:rPr>
          <w:b w:val="0"/>
          <w:bCs w:val="0"/>
          <w:szCs w:val="24"/>
        </w:rPr>
        <w:t>0</w:t>
      </w:r>
      <w:r w:rsidR="004412AB">
        <w:rPr>
          <w:b w:val="0"/>
          <w:bCs w:val="0"/>
          <w:szCs w:val="24"/>
        </w:rPr>
        <w:t>9</w:t>
      </w:r>
      <w:r w:rsidR="00D63923">
        <w:rPr>
          <w:b w:val="0"/>
          <w:bCs w:val="0"/>
          <w:szCs w:val="24"/>
        </w:rPr>
        <w:t xml:space="preserve"> evaluation confirms this once more.</w:t>
      </w:r>
    </w:p>
    <w:p w:rsidR="00BC446F"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22. </w:t>
      </w:r>
      <w:r>
        <w:rPr>
          <w:b/>
          <w:bCs/>
          <w:color w:val="000000"/>
          <w:sz w:val="22"/>
          <w:szCs w:val="23"/>
          <w:lang w:val="en-GB"/>
        </w:rPr>
        <w:tab/>
        <w:t>Provide further information on the practical application of the provisions on public participation in decisions on specific activities in article 7.</w:t>
      </w:r>
    </w:p>
    <w:p w:rsidR="00BC446F" w:rsidRDefault="00BC446F">
      <w:pPr>
        <w:autoSpaceDE w:val="0"/>
        <w:autoSpaceDN w:val="0"/>
        <w:adjustRightInd w:val="0"/>
        <w:rPr>
          <w:b/>
          <w:bCs/>
          <w:color w:val="000000"/>
          <w:sz w:val="22"/>
          <w:szCs w:val="23"/>
          <w:lang w:val="en-GB"/>
        </w:rPr>
      </w:pPr>
    </w:p>
    <w:p w:rsidR="00D63923" w:rsidRDefault="00D63923">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23. </w:t>
      </w:r>
      <w:r>
        <w:rPr>
          <w:b/>
          <w:bCs/>
          <w:color w:val="000000"/>
          <w:sz w:val="22"/>
          <w:szCs w:val="23"/>
          <w:lang w:val="en-GB"/>
        </w:rPr>
        <w:tab/>
        <w:t>Give relevant web site addresses, if available:</w:t>
      </w:r>
    </w:p>
    <w:p w:rsidR="00BC446F" w:rsidRDefault="008D61E3">
      <w:pPr>
        <w:autoSpaceDE w:val="0"/>
        <w:autoSpaceDN w:val="0"/>
        <w:adjustRightInd w:val="0"/>
        <w:rPr>
          <w:color w:val="000000"/>
          <w:sz w:val="22"/>
          <w:szCs w:val="23"/>
          <w:lang w:val="en-GB"/>
        </w:rPr>
      </w:pPr>
      <w:r>
        <w:rPr>
          <w:color w:val="000000"/>
          <w:sz w:val="22"/>
          <w:szCs w:val="23"/>
          <w:lang w:val="en-GB"/>
        </w:rPr>
        <w:t>www.rijksoverheid.nl</w:t>
      </w:r>
    </w:p>
    <w:p w:rsidR="00F75DBE" w:rsidRPr="002E2724" w:rsidRDefault="00D63923" w:rsidP="00F75DBE">
      <w:pPr>
        <w:shd w:val="clear" w:color="auto" w:fill="F5F5F5"/>
        <w:textAlignment w:val="top"/>
        <w:rPr>
          <w:ins w:id="902" w:author="Author"/>
          <w:color w:val="777777"/>
          <w:sz w:val="14"/>
          <w:szCs w:val="14"/>
          <w:lang w:val="en-US"/>
          <w:rPrChange w:id="903" w:author="Author">
            <w:rPr>
              <w:ins w:id="904" w:author="Author"/>
              <w:color w:val="777777"/>
              <w:sz w:val="14"/>
              <w:szCs w:val="14"/>
            </w:rPr>
          </w:rPrChange>
        </w:rPr>
      </w:pPr>
      <w:r w:rsidRPr="0055095B">
        <w:rPr>
          <w:sz w:val="22"/>
          <w:szCs w:val="22"/>
          <w:lang w:val="en-GB"/>
        </w:rPr>
        <w:t>www.</w:t>
      </w:r>
      <w:r w:rsidR="0064658E">
        <w:fldChar w:fldCharType="begin"/>
      </w:r>
      <w:r w:rsidR="0064658E" w:rsidRPr="002E2724">
        <w:rPr>
          <w:lang w:val="en-GB"/>
          <w:rPrChange w:id="905" w:author="Author">
            <w:rPr>
              <w:color w:val="0000FF"/>
              <w:u w:val="single"/>
            </w:rPr>
          </w:rPrChange>
        </w:rPr>
        <w:instrText>HYPERLINK "http://www.internetconsultatie.nl/"</w:instrText>
      </w:r>
      <w:r w:rsidR="0064658E">
        <w:fldChar w:fldCharType="separate"/>
      </w:r>
      <w:r w:rsidR="00F04922" w:rsidRPr="00193687">
        <w:rPr>
          <w:rStyle w:val="Hyperlink"/>
          <w:sz w:val="22"/>
          <w:szCs w:val="22"/>
          <w:lang w:val="en-GB"/>
        </w:rPr>
        <w:t>internetconsultatie.nl</w:t>
      </w:r>
      <w:r w:rsidR="0064658E">
        <w:fldChar w:fldCharType="end"/>
      </w:r>
      <w:r w:rsidR="0064658E" w:rsidRPr="002E2724">
        <w:rPr>
          <w:sz w:val="22"/>
          <w:szCs w:val="22"/>
          <w:lang w:val="en-GB"/>
          <w:rPrChange w:id="906" w:author="Author">
            <w:rPr>
              <w:color w:val="0000FF"/>
              <w:sz w:val="22"/>
              <w:szCs w:val="22"/>
              <w:u w:val="single"/>
              <w:lang w:val="en-GB"/>
            </w:rPr>
          </w:rPrChange>
        </w:rPr>
        <w:t>.</w:t>
      </w:r>
      <w:ins w:id="907" w:author="Author">
        <w:r w:rsidR="0064658E" w:rsidRPr="002E2724">
          <w:rPr>
            <w:sz w:val="22"/>
            <w:szCs w:val="22"/>
            <w:lang w:val="en-GB"/>
            <w:rPrChange w:id="908" w:author="Author">
              <w:rPr>
                <w:color w:val="0000FF"/>
                <w:sz w:val="22"/>
                <w:szCs w:val="22"/>
                <w:u w:val="single"/>
                <w:lang w:val="en-GB"/>
              </w:rPr>
            </w:rPrChange>
          </w:rPr>
          <w:t xml:space="preserve"> </w:t>
        </w:r>
        <w:r w:rsidR="0064658E" w:rsidRPr="002E2724">
          <w:rPr>
            <w:rStyle w:val="hps"/>
            <w:color w:val="222222"/>
            <w:sz w:val="22"/>
            <w:szCs w:val="22"/>
            <w:lang w:val="en-US"/>
            <w:rPrChange w:id="909" w:author="Author">
              <w:rPr>
                <w:rStyle w:val="hps"/>
                <w:color w:val="222222"/>
                <w:sz w:val="17"/>
                <w:szCs w:val="17"/>
              </w:rPr>
            </w:rPrChange>
          </w:rPr>
          <w:t>(</w:t>
        </w:r>
        <w:r w:rsidR="0064658E" w:rsidRPr="002E2724">
          <w:rPr>
            <w:rStyle w:val="longtext"/>
            <w:color w:val="222222"/>
            <w:sz w:val="22"/>
            <w:szCs w:val="22"/>
            <w:lang w:val="en-US"/>
            <w:rPrChange w:id="910" w:author="Author">
              <w:rPr>
                <w:rStyle w:val="longtext"/>
                <w:color w:val="222222"/>
                <w:sz w:val="17"/>
                <w:szCs w:val="17"/>
              </w:rPr>
            </w:rPrChange>
          </w:rPr>
          <w:t xml:space="preserve">For the preparation of specific legislation, the public is </w:t>
        </w:r>
        <w:r w:rsidR="0064658E" w:rsidRPr="002E2724">
          <w:rPr>
            <w:rStyle w:val="hps"/>
            <w:color w:val="222222"/>
            <w:sz w:val="22"/>
            <w:szCs w:val="22"/>
            <w:lang w:val="en-US"/>
            <w:rPrChange w:id="911" w:author="Author">
              <w:rPr>
                <w:rStyle w:val="hps"/>
                <w:color w:val="222222"/>
                <w:sz w:val="17"/>
                <w:szCs w:val="17"/>
              </w:rPr>
            </w:rPrChange>
          </w:rPr>
          <w:t>consulted</w:t>
        </w:r>
        <w:r w:rsidR="0064658E" w:rsidRPr="002E2724">
          <w:rPr>
            <w:rStyle w:val="longtext"/>
            <w:color w:val="222222"/>
            <w:sz w:val="22"/>
            <w:szCs w:val="22"/>
            <w:lang w:val="en-US"/>
            <w:rPrChange w:id="912" w:author="Author">
              <w:rPr>
                <w:rStyle w:val="longtext"/>
                <w:color w:val="222222"/>
                <w:sz w:val="17"/>
                <w:szCs w:val="17"/>
              </w:rPr>
            </w:rPrChange>
          </w:rPr>
          <w:t xml:space="preserve"> through</w:t>
        </w:r>
        <w:r w:rsidR="0064658E" w:rsidRPr="002E2724">
          <w:rPr>
            <w:rStyle w:val="hps"/>
            <w:color w:val="222222"/>
            <w:sz w:val="22"/>
            <w:szCs w:val="22"/>
            <w:lang w:val="en-US"/>
            <w:rPrChange w:id="913" w:author="Author">
              <w:rPr>
                <w:rStyle w:val="hps"/>
                <w:color w:val="222222"/>
                <w:sz w:val="17"/>
                <w:szCs w:val="17"/>
              </w:rPr>
            </w:rPrChange>
          </w:rPr>
          <w:t xml:space="preserve"> the internet</w:t>
        </w:r>
        <w:r w:rsidR="0064658E" w:rsidRPr="002E2724">
          <w:rPr>
            <w:rStyle w:val="longtext"/>
            <w:color w:val="222222"/>
            <w:sz w:val="22"/>
            <w:szCs w:val="22"/>
            <w:lang w:val="en-US"/>
            <w:rPrChange w:id="914" w:author="Author">
              <w:rPr>
                <w:rStyle w:val="longtext"/>
                <w:color w:val="222222"/>
                <w:sz w:val="17"/>
                <w:szCs w:val="17"/>
              </w:rPr>
            </w:rPrChange>
          </w:rPr>
          <w:t>).</w:t>
        </w:r>
      </w:ins>
    </w:p>
    <w:p w:rsidR="00BC446F" w:rsidRPr="002E2724" w:rsidRDefault="00BC446F">
      <w:pPr>
        <w:autoSpaceDE w:val="0"/>
        <w:autoSpaceDN w:val="0"/>
        <w:adjustRightInd w:val="0"/>
        <w:rPr>
          <w:b/>
          <w:bCs/>
          <w:color w:val="000000"/>
          <w:sz w:val="22"/>
          <w:szCs w:val="22"/>
          <w:lang w:val="en-US"/>
          <w:rPrChange w:id="915" w:author="Author">
            <w:rPr>
              <w:b/>
              <w:bCs/>
              <w:color w:val="000000"/>
              <w:sz w:val="22"/>
              <w:szCs w:val="22"/>
              <w:lang w:val="en-GB"/>
            </w:rPr>
          </w:rPrChange>
        </w:rPr>
      </w:pPr>
    </w:p>
    <w:p w:rsidR="00BC446F" w:rsidRPr="002E2724" w:rsidRDefault="00BC446F">
      <w:pPr>
        <w:autoSpaceDE w:val="0"/>
        <w:autoSpaceDN w:val="0"/>
        <w:adjustRightInd w:val="0"/>
        <w:rPr>
          <w:b/>
          <w:bCs/>
          <w:color w:val="000000"/>
          <w:sz w:val="22"/>
          <w:szCs w:val="23"/>
          <w:lang w:val="en-US"/>
          <w:rPrChange w:id="916" w:author="Author">
            <w:rPr>
              <w:b/>
              <w:bCs/>
              <w:color w:val="000000"/>
              <w:sz w:val="22"/>
              <w:szCs w:val="23"/>
              <w:lang w:val="en-GB"/>
            </w:rPr>
          </w:rPrChange>
        </w:rPr>
      </w:pPr>
    </w:p>
    <w:p w:rsidR="00BC446F" w:rsidRPr="00CF2D72" w:rsidRDefault="00BC446F">
      <w:pPr>
        <w:autoSpaceDE w:val="0"/>
        <w:autoSpaceDN w:val="0"/>
        <w:adjustRightInd w:val="0"/>
        <w:rPr>
          <w:b/>
          <w:bCs/>
          <w:color w:val="000000"/>
          <w:sz w:val="22"/>
          <w:szCs w:val="23"/>
          <w:u w:val="single"/>
          <w:lang w:val="en-GB"/>
        </w:rPr>
      </w:pPr>
      <w:r w:rsidRPr="00CF2D72">
        <w:rPr>
          <w:b/>
          <w:bCs/>
          <w:color w:val="000000"/>
          <w:sz w:val="22"/>
          <w:szCs w:val="23"/>
          <w:u w:val="single"/>
          <w:lang w:val="en-GB"/>
        </w:rPr>
        <w:t>A</w:t>
      </w:r>
      <w:r w:rsidRPr="00CF2D72">
        <w:rPr>
          <w:b/>
          <w:bCs/>
          <w:color w:val="000000"/>
          <w:sz w:val="22"/>
          <w:szCs w:val="18"/>
          <w:u w:val="single"/>
          <w:lang w:val="en-GB"/>
        </w:rPr>
        <w:t xml:space="preserve">RTICLE </w:t>
      </w:r>
      <w:r w:rsidRPr="00CF2D72">
        <w:rPr>
          <w:b/>
          <w:bCs/>
          <w:color w:val="000000"/>
          <w:sz w:val="22"/>
          <w:szCs w:val="23"/>
          <w:u w:val="single"/>
          <w:lang w:val="en-GB"/>
        </w:rPr>
        <w:t>8</w:t>
      </w:r>
    </w:p>
    <w:p w:rsidR="00BC446F" w:rsidRPr="00CF2D72" w:rsidRDefault="00BC446F">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24. </w:t>
      </w:r>
      <w:r w:rsidRPr="00CF2D72">
        <w:rPr>
          <w:b/>
          <w:bCs/>
          <w:color w:val="000000"/>
          <w:sz w:val="22"/>
          <w:szCs w:val="23"/>
          <w:lang w:val="en-GB"/>
        </w:rPr>
        <w:tab/>
        <w:t>Describe what efforts are made to promote effective public participation during the preparation by public authorities of executive regulations and other generally applicable legally binding rules that may have a significant effect on the environment. To the extent appropriate, describe the transposition of the relevant definitions in article 2 and the non-discrimination requirement in article 3, paragraph 9.</w:t>
      </w:r>
    </w:p>
    <w:p w:rsidR="00BC446F" w:rsidRDefault="00BC446F">
      <w:pPr>
        <w:autoSpaceDE w:val="0"/>
        <w:autoSpaceDN w:val="0"/>
        <w:adjustRightInd w:val="0"/>
        <w:rPr>
          <w:color w:val="000000"/>
          <w:sz w:val="22"/>
          <w:szCs w:val="23"/>
          <w:lang w:val="en-GB"/>
        </w:rPr>
      </w:pPr>
    </w:p>
    <w:p w:rsidR="00BC446F" w:rsidRDefault="00BC446F">
      <w:pPr>
        <w:autoSpaceDE w:val="0"/>
        <w:autoSpaceDN w:val="0"/>
        <w:adjustRightInd w:val="0"/>
        <w:rPr>
          <w:color w:val="000000"/>
          <w:sz w:val="22"/>
          <w:szCs w:val="23"/>
          <w:lang w:val="en-GB"/>
        </w:rPr>
      </w:pPr>
      <w:r>
        <w:rPr>
          <w:color w:val="000000"/>
          <w:sz w:val="22"/>
          <w:szCs w:val="23"/>
          <w:lang w:val="en-GB"/>
        </w:rPr>
        <w:t xml:space="preserve">Apart from the parliamentary procedure applicable to the preparation of </w:t>
      </w:r>
      <w:r>
        <w:rPr>
          <w:i/>
          <w:iCs/>
          <w:color w:val="000000"/>
          <w:sz w:val="22"/>
          <w:szCs w:val="23"/>
          <w:lang w:val="en-GB"/>
        </w:rPr>
        <w:t xml:space="preserve">acts </w:t>
      </w:r>
      <w:r>
        <w:rPr>
          <w:color w:val="000000"/>
          <w:sz w:val="22"/>
          <w:szCs w:val="23"/>
          <w:lang w:val="en-GB"/>
        </w:rPr>
        <w:t xml:space="preserve">(advice of the Council of State, an independent advisory body, followed by a parliamentary procedure in the Second and First Chamber), article 21, paragraph 6 (4) of the Environmental Management Act provides for extensive public participation in the preparation of orders relevant to the environment. This implies that draft orders are presented to both houses of the States General and published in the Government Gazette. People are given the opportunity to submit written comments on the drafts to the Minister of </w:t>
      </w:r>
      <w:r w:rsidR="004411A5">
        <w:rPr>
          <w:color w:val="000000"/>
          <w:sz w:val="22"/>
          <w:szCs w:val="23"/>
          <w:lang w:val="en-GB"/>
        </w:rPr>
        <w:t xml:space="preserve">Infrastructure and </w:t>
      </w:r>
      <w:r>
        <w:rPr>
          <w:color w:val="000000"/>
          <w:sz w:val="22"/>
          <w:szCs w:val="23"/>
          <w:lang w:val="en-GB"/>
        </w:rPr>
        <w:t>Environment within a period stated therein of at least four weeks. These comments have to be taken into account in the further procedure. Local authorities like councils and provinces have similar procedures for legislation within their competence.</w:t>
      </w:r>
    </w:p>
    <w:p w:rsidR="00BC446F" w:rsidRDefault="00BC446F">
      <w:pPr>
        <w:autoSpaceDE w:val="0"/>
        <w:autoSpaceDN w:val="0"/>
        <w:adjustRightInd w:val="0"/>
        <w:rPr>
          <w:color w:val="000000"/>
          <w:sz w:val="22"/>
          <w:szCs w:val="23"/>
          <w:lang w:val="en-GB"/>
        </w:rPr>
      </w:pPr>
    </w:p>
    <w:p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25. </w:t>
      </w:r>
      <w:r w:rsidRPr="00CF2D72">
        <w:rPr>
          <w:b/>
          <w:bCs/>
          <w:color w:val="000000"/>
          <w:sz w:val="22"/>
          <w:szCs w:val="23"/>
          <w:lang w:val="en-GB"/>
        </w:rPr>
        <w:tab/>
        <w:t>Describe any obstacles encountered in the implementation of article 8.</w:t>
      </w:r>
    </w:p>
    <w:p w:rsidR="00BC446F" w:rsidRDefault="00BC446F">
      <w:pPr>
        <w:autoSpaceDE w:val="0"/>
        <w:autoSpaceDN w:val="0"/>
        <w:adjustRightInd w:val="0"/>
        <w:rPr>
          <w:ins w:id="917" w:author="Author"/>
          <w:b/>
          <w:bCs/>
          <w:color w:val="000000"/>
          <w:sz w:val="22"/>
          <w:szCs w:val="23"/>
          <w:lang w:val="en-GB"/>
        </w:rPr>
      </w:pPr>
    </w:p>
    <w:p w:rsidR="002C1A2C" w:rsidRPr="002E2724" w:rsidRDefault="0064658E" w:rsidP="002C1A2C">
      <w:pPr>
        <w:shd w:val="clear" w:color="auto" w:fill="F5F5F5"/>
        <w:textAlignment w:val="top"/>
        <w:rPr>
          <w:ins w:id="918" w:author="Author"/>
          <w:color w:val="777777"/>
          <w:sz w:val="22"/>
          <w:szCs w:val="22"/>
          <w:lang w:val="en-US"/>
          <w:rPrChange w:id="919" w:author="Author">
            <w:rPr>
              <w:ins w:id="920" w:author="Author"/>
              <w:color w:val="777777"/>
              <w:sz w:val="14"/>
              <w:szCs w:val="14"/>
            </w:rPr>
          </w:rPrChange>
        </w:rPr>
      </w:pPr>
      <w:ins w:id="921" w:author="Author">
        <w:r w:rsidRPr="002E2724">
          <w:rPr>
            <w:color w:val="222222"/>
            <w:sz w:val="22"/>
            <w:szCs w:val="22"/>
            <w:lang w:val="en-US"/>
            <w:rPrChange w:id="922" w:author="Author">
              <w:rPr>
                <w:color w:val="222222"/>
                <w:sz w:val="17"/>
              </w:rPr>
            </w:rPrChange>
          </w:rPr>
          <w:t xml:space="preserve">To our knowledge, there are no major obstacles in the Netherlands in the implementation of the paragraphs of Article 8. Provincial and municipal governments on the basis of the Provinces Act and the Municipalities Act are obliged to develop a regulation on public participation. In such a regulation account is to be taken of the specific regional or local context of participation. The participation regulations are found via the websites of the relevant authorities and provide a basis for citizens in decision making. In addition, the basic level of participation in the Netherlands is anchored in the General Administrative Law Act. Specifically for environmental impact assessments the Environmental Management Act </w:t>
        </w:r>
        <w:r w:rsidR="0077695E">
          <w:rPr>
            <w:color w:val="222222"/>
            <w:sz w:val="22"/>
            <w:szCs w:val="22"/>
            <w:lang w:val="en-US"/>
          </w:rPr>
          <w:t>provides</w:t>
        </w:r>
        <w:r w:rsidRPr="002E2724">
          <w:rPr>
            <w:color w:val="222222"/>
            <w:sz w:val="22"/>
            <w:szCs w:val="22"/>
            <w:lang w:val="en-US"/>
            <w:rPrChange w:id="923" w:author="Author">
              <w:rPr>
                <w:color w:val="222222"/>
                <w:sz w:val="17"/>
              </w:rPr>
            </w:rPrChange>
          </w:rPr>
          <w:t xml:space="preserve"> that not only stakeholders but anyone may submit an opinion.</w:t>
        </w:r>
      </w:ins>
    </w:p>
    <w:p w:rsidR="002C1A2C" w:rsidRPr="002E2724" w:rsidRDefault="002C1A2C">
      <w:pPr>
        <w:autoSpaceDE w:val="0"/>
        <w:autoSpaceDN w:val="0"/>
        <w:adjustRightInd w:val="0"/>
        <w:rPr>
          <w:ins w:id="924" w:author="Author"/>
          <w:b/>
          <w:bCs/>
          <w:color w:val="000000"/>
          <w:sz w:val="22"/>
          <w:szCs w:val="23"/>
          <w:lang w:val="en-US"/>
          <w:rPrChange w:id="925" w:author="Author">
            <w:rPr>
              <w:ins w:id="926" w:author="Author"/>
              <w:b/>
              <w:bCs/>
              <w:color w:val="000000"/>
              <w:sz w:val="22"/>
              <w:szCs w:val="23"/>
              <w:lang w:val="en-GB"/>
            </w:rPr>
          </w:rPrChange>
        </w:rPr>
      </w:pPr>
    </w:p>
    <w:p w:rsidR="002C1A2C" w:rsidRPr="00CF2D72" w:rsidRDefault="002C1A2C">
      <w:pPr>
        <w:autoSpaceDE w:val="0"/>
        <w:autoSpaceDN w:val="0"/>
        <w:adjustRightInd w:val="0"/>
        <w:rPr>
          <w:b/>
          <w:bCs/>
          <w:color w:val="000000"/>
          <w:sz w:val="22"/>
          <w:szCs w:val="23"/>
          <w:lang w:val="en-GB"/>
        </w:rPr>
      </w:pPr>
    </w:p>
    <w:p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26. </w:t>
      </w:r>
      <w:r w:rsidRPr="00CF2D72">
        <w:rPr>
          <w:b/>
          <w:bCs/>
          <w:color w:val="000000"/>
          <w:sz w:val="22"/>
          <w:szCs w:val="23"/>
          <w:lang w:val="en-GB"/>
        </w:rPr>
        <w:tab/>
        <w:t>Provide further information on the practical application of the provisions on public participation in the field covered by article 8.</w:t>
      </w:r>
    </w:p>
    <w:p w:rsidR="00BC446F" w:rsidRDefault="00BC446F">
      <w:pPr>
        <w:autoSpaceDE w:val="0"/>
        <w:autoSpaceDN w:val="0"/>
        <w:adjustRightInd w:val="0"/>
        <w:rPr>
          <w:ins w:id="927" w:author="Author"/>
          <w:b/>
          <w:bCs/>
          <w:color w:val="000000"/>
          <w:sz w:val="22"/>
          <w:szCs w:val="23"/>
          <w:lang w:val="en-GB"/>
        </w:rPr>
      </w:pPr>
    </w:p>
    <w:p w:rsidR="007F218C" w:rsidRPr="002E2724" w:rsidRDefault="0064658E" w:rsidP="007F218C">
      <w:pPr>
        <w:shd w:val="clear" w:color="auto" w:fill="F5F5F5"/>
        <w:textAlignment w:val="top"/>
        <w:rPr>
          <w:ins w:id="928" w:author="Author"/>
          <w:color w:val="777777"/>
          <w:sz w:val="22"/>
          <w:szCs w:val="22"/>
          <w:lang w:val="en-US"/>
          <w:rPrChange w:id="929" w:author="Author">
            <w:rPr>
              <w:ins w:id="930" w:author="Author"/>
              <w:color w:val="777777"/>
              <w:sz w:val="14"/>
              <w:szCs w:val="14"/>
            </w:rPr>
          </w:rPrChange>
        </w:rPr>
      </w:pPr>
      <w:ins w:id="931" w:author="Author">
        <w:r w:rsidRPr="002E2724">
          <w:rPr>
            <w:color w:val="222222"/>
            <w:sz w:val="22"/>
            <w:szCs w:val="22"/>
            <w:lang w:val="en-US"/>
            <w:rPrChange w:id="932" w:author="Author">
              <w:rPr>
                <w:color w:val="222222"/>
                <w:sz w:val="17"/>
              </w:rPr>
            </w:rPrChange>
          </w:rPr>
          <w:t xml:space="preserve">The National Ombudsman in 2009 published a study on the quality of citizen participation in </w:t>
        </w:r>
        <w:r w:rsidR="0077695E">
          <w:rPr>
            <w:color w:val="222222"/>
            <w:sz w:val="22"/>
            <w:szCs w:val="22"/>
            <w:lang w:val="en-US"/>
          </w:rPr>
          <w:t>municipalities</w:t>
        </w:r>
        <w:r w:rsidRPr="002E2724">
          <w:rPr>
            <w:color w:val="222222"/>
            <w:sz w:val="22"/>
            <w:szCs w:val="22"/>
            <w:lang w:val="en-US"/>
            <w:rPrChange w:id="933" w:author="Author">
              <w:rPr>
                <w:color w:val="222222"/>
                <w:sz w:val="17"/>
              </w:rPr>
            </w:rPrChange>
          </w:rPr>
          <w:t xml:space="preserve">. The study finds a recognizable list of bottlenecks, such as politics has already decided, citizens become involved </w:t>
        </w:r>
        <w:r w:rsidR="0077695E">
          <w:rPr>
            <w:color w:val="222222"/>
            <w:sz w:val="22"/>
            <w:szCs w:val="22"/>
            <w:lang w:val="en-US"/>
          </w:rPr>
          <w:t>at</w:t>
        </w:r>
        <w:r w:rsidRPr="002E2724">
          <w:rPr>
            <w:color w:val="222222"/>
            <w:sz w:val="22"/>
            <w:szCs w:val="22"/>
            <w:lang w:val="en-US"/>
            <w:rPrChange w:id="934" w:author="Author">
              <w:rPr>
                <w:color w:val="222222"/>
                <w:sz w:val="17"/>
              </w:rPr>
            </w:rPrChange>
          </w:rPr>
          <w:t xml:space="preserve"> a too late stage, input is ignored, the municipality does not provide information, due to a lack of information citizens' expectations do not correspond with reality, the municipality does not act c</w:t>
        </w:r>
        <w:r w:rsidR="0077695E">
          <w:rPr>
            <w:color w:val="222222"/>
            <w:sz w:val="22"/>
            <w:szCs w:val="22"/>
            <w:lang w:val="en-US"/>
          </w:rPr>
          <w:t>onscientiously</w:t>
        </w:r>
        <w:r w:rsidRPr="002E2724">
          <w:rPr>
            <w:color w:val="222222"/>
            <w:sz w:val="22"/>
            <w:szCs w:val="22"/>
            <w:lang w:val="en-US"/>
            <w:rPrChange w:id="935" w:author="Author">
              <w:rPr>
                <w:color w:val="222222"/>
                <w:sz w:val="17"/>
              </w:rPr>
            </w:rPrChange>
          </w:rPr>
          <w:t xml:space="preserve">, the municipality does not want to talk with its citizens and the municipality provides unclear or incomplete information. At the same time the study finds that there are many initiatives to resolve these problems, with varying degrees of success. The government's policy document DO-democracy of July 2013 </w:t>
        </w:r>
        <w:r w:rsidR="0077695E">
          <w:rPr>
            <w:color w:val="222222"/>
            <w:sz w:val="22"/>
            <w:szCs w:val="22"/>
            <w:lang w:val="en-US"/>
          </w:rPr>
          <w:t>gives an</w:t>
        </w:r>
        <w:r w:rsidRPr="002E2724">
          <w:rPr>
            <w:color w:val="222222"/>
            <w:sz w:val="22"/>
            <w:szCs w:val="22"/>
            <w:lang w:val="en-US"/>
            <w:rPrChange w:id="936" w:author="Author">
              <w:rPr>
                <w:color w:val="222222"/>
                <w:sz w:val="17"/>
              </w:rPr>
            </w:rPrChange>
          </w:rPr>
          <w:t xml:space="preserve"> insight into the changing social context in which </w:t>
        </w:r>
        <w:r w:rsidR="0077695E">
          <w:rPr>
            <w:color w:val="222222"/>
            <w:sz w:val="22"/>
            <w:szCs w:val="22"/>
            <w:lang w:val="en-US"/>
          </w:rPr>
          <w:t>develops</w:t>
        </w:r>
        <w:r w:rsidRPr="002E2724">
          <w:rPr>
            <w:color w:val="222222"/>
            <w:sz w:val="22"/>
            <w:szCs w:val="22"/>
            <w:lang w:val="en-US"/>
            <w:rPrChange w:id="937" w:author="Author">
              <w:rPr>
                <w:color w:val="222222"/>
                <w:sz w:val="17"/>
              </w:rPr>
            </w:rPrChange>
          </w:rPr>
          <w:t>, and comes with an acceleration agenda to promote, support and accelerate the transition to more do-democracy.</w:t>
        </w:r>
      </w:ins>
    </w:p>
    <w:p w:rsidR="007F218C" w:rsidRPr="002E2724" w:rsidRDefault="007F218C">
      <w:pPr>
        <w:autoSpaceDE w:val="0"/>
        <w:autoSpaceDN w:val="0"/>
        <w:adjustRightInd w:val="0"/>
        <w:rPr>
          <w:ins w:id="938" w:author="Author"/>
          <w:b/>
          <w:bCs/>
          <w:color w:val="000000"/>
          <w:sz w:val="22"/>
          <w:szCs w:val="23"/>
          <w:lang w:val="en-US"/>
          <w:rPrChange w:id="939" w:author="Author">
            <w:rPr>
              <w:ins w:id="940" w:author="Author"/>
              <w:b/>
              <w:bCs/>
              <w:color w:val="000000"/>
              <w:sz w:val="22"/>
              <w:szCs w:val="23"/>
              <w:lang w:val="en-GB"/>
            </w:rPr>
          </w:rPrChange>
        </w:rPr>
      </w:pPr>
    </w:p>
    <w:p w:rsidR="007F218C" w:rsidRPr="00CF2D72" w:rsidRDefault="007F218C">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27. </w:t>
      </w:r>
      <w:r w:rsidRPr="00CF2D72">
        <w:rPr>
          <w:b/>
          <w:bCs/>
          <w:color w:val="000000"/>
          <w:sz w:val="22"/>
          <w:szCs w:val="23"/>
          <w:lang w:val="en-GB"/>
        </w:rPr>
        <w:tab/>
        <w:t>Give relevant web site addresses, if available:</w:t>
      </w:r>
    </w:p>
    <w:p w:rsidR="00723A71" w:rsidRDefault="00723A71">
      <w:pPr>
        <w:autoSpaceDE w:val="0"/>
        <w:autoSpaceDN w:val="0"/>
        <w:adjustRightInd w:val="0"/>
        <w:rPr>
          <w:ins w:id="941" w:author="Author"/>
          <w:color w:val="000000"/>
          <w:sz w:val="22"/>
          <w:szCs w:val="23"/>
          <w:lang w:val="en-GB"/>
        </w:rPr>
      </w:pPr>
    </w:p>
    <w:p w:rsidR="00BC446F" w:rsidRDefault="00BC446F">
      <w:pPr>
        <w:autoSpaceDE w:val="0"/>
        <w:autoSpaceDN w:val="0"/>
        <w:adjustRightInd w:val="0"/>
        <w:rPr>
          <w:sz w:val="22"/>
          <w:szCs w:val="23"/>
          <w:lang w:val="en-GB"/>
        </w:rPr>
      </w:pPr>
      <w:r>
        <w:rPr>
          <w:color w:val="000000"/>
          <w:sz w:val="22"/>
          <w:szCs w:val="23"/>
          <w:lang w:val="en-GB"/>
        </w:rPr>
        <w:t xml:space="preserve">All local authorities have websites that supply local information. </w:t>
      </w:r>
      <w:r>
        <w:rPr>
          <w:sz w:val="22"/>
          <w:szCs w:val="23"/>
          <w:lang w:val="en-GB"/>
        </w:rPr>
        <w:t>As mentioned under 9 the content of web sites can differ considerably.</w:t>
      </w:r>
    </w:p>
    <w:p w:rsidR="00BC446F" w:rsidRDefault="00BC446F">
      <w:pPr>
        <w:autoSpaceDE w:val="0"/>
        <w:autoSpaceDN w:val="0"/>
        <w:adjustRightInd w:val="0"/>
        <w:rPr>
          <w:ins w:id="942" w:author="Author"/>
          <w:b/>
          <w:bCs/>
          <w:color w:val="000000"/>
          <w:sz w:val="22"/>
          <w:szCs w:val="23"/>
          <w:lang w:val="en-GB"/>
        </w:rPr>
      </w:pPr>
    </w:p>
    <w:p w:rsidR="002B3F4D" w:rsidRPr="002E2724" w:rsidRDefault="0064658E" w:rsidP="002B3F4D">
      <w:pPr>
        <w:rPr>
          <w:ins w:id="943" w:author="Author"/>
          <w:sz w:val="22"/>
          <w:szCs w:val="22"/>
          <w:lang w:val="en-GB"/>
          <w:rPrChange w:id="944" w:author="Author">
            <w:rPr>
              <w:ins w:id="945" w:author="Author"/>
              <w:sz w:val="22"/>
              <w:szCs w:val="22"/>
              <w:highlight w:val="yellow"/>
            </w:rPr>
          </w:rPrChange>
        </w:rPr>
      </w:pPr>
      <w:ins w:id="946" w:author="Author">
        <w:r w:rsidRPr="002B3F4D">
          <w:fldChar w:fldCharType="begin"/>
        </w:r>
        <w:r w:rsidRPr="002E2724">
          <w:rPr>
            <w:lang w:val="en-GB"/>
            <w:rPrChange w:id="947" w:author="Author">
              <w:rPr>
                <w:color w:val="0000FF"/>
                <w:u w:val="single"/>
              </w:rPr>
            </w:rPrChange>
          </w:rPr>
          <w:instrText>HYPERLINK "http://www.nationaleombudsman.nl/sites/default/files/rapport2009-180_2.pdf"</w:instrText>
        </w:r>
        <w:r w:rsidRPr="002B3F4D">
          <w:fldChar w:fldCharType="separate"/>
        </w:r>
        <w:r w:rsidRPr="002E2724">
          <w:rPr>
            <w:rStyle w:val="Hyperlink"/>
            <w:sz w:val="22"/>
            <w:szCs w:val="22"/>
            <w:lang w:val="en-GB"/>
            <w:rPrChange w:id="948" w:author="Author">
              <w:rPr>
                <w:rStyle w:val="Hyperlink"/>
                <w:sz w:val="22"/>
                <w:szCs w:val="22"/>
                <w:highlight w:val="yellow"/>
              </w:rPr>
            </w:rPrChange>
          </w:rPr>
          <w:t>http://www.nationaleombudsman.nl/sites/default/files/rapport2009-180_2.pdf</w:t>
        </w:r>
        <w:r w:rsidRPr="002B3F4D">
          <w:fldChar w:fldCharType="end"/>
        </w:r>
        <w:r w:rsidRPr="002E2724">
          <w:rPr>
            <w:sz w:val="22"/>
            <w:szCs w:val="22"/>
            <w:lang w:val="en-GB"/>
            <w:rPrChange w:id="949" w:author="Author">
              <w:rPr>
                <w:color w:val="0000FF"/>
                <w:sz w:val="22"/>
                <w:szCs w:val="22"/>
                <w:highlight w:val="yellow"/>
                <w:u w:val="single"/>
              </w:rPr>
            </w:rPrChange>
          </w:rPr>
          <w:t xml:space="preserve"> </w:t>
        </w:r>
      </w:ins>
    </w:p>
    <w:p w:rsidR="002B3F4D" w:rsidRPr="002E2724" w:rsidRDefault="0064658E" w:rsidP="002B3F4D">
      <w:pPr>
        <w:rPr>
          <w:ins w:id="950" w:author="Author"/>
          <w:sz w:val="22"/>
          <w:szCs w:val="22"/>
          <w:lang w:val="en-GB"/>
          <w:rPrChange w:id="951" w:author="Author">
            <w:rPr>
              <w:ins w:id="952" w:author="Author"/>
              <w:sz w:val="22"/>
              <w:szCs w:val="22"/>
            </w:rPr>
          </w:rPrChange>
        </w:rPr>
      </w:pPr>
      <w:ins w:id="953" w:author="Author">
        <w:r w:rsidRPr="002B3F4D">
          <w:lastRenderedPageBreak/>
          <w:fldChar w:fldCharType="begin"/>
        </w:r>
        <w:r w:rsidRPr="002E2724">
          <w:rPr>
            <w:lang w:val="en-GB"/>
            <w:rPrChange w:id="954" w:author="Author">
              <w:rPr>
                <w:color w:val="0000FF"/>
                <w:u w:val="single"/>
              </w:rPr>
            </w:rPrChange>
          </w:rPr>
          <w:instrText>HYPERLINK "http://www.rijksoverheid.nl/nieuws/2013/07/09/kabinet-overheidsparticipatie-bij-doe-democratie.html"</w:instrText>
        </w:r>
        <w:r w:rsidRPr="002B3F4D">
          <w:fldChar w:fldCharType="separate"/>
        </w:r>
        <w:r w:rsidRPr="002E2724">
          <w:rPr>
            <w:rStyle w:val="Hyperlink"/>
            <w:sz w:val="22"/>
            <w:szCs w:val="22"/>
            <w:lang w:val="en-GB"/>
            <w:rPrChange w:id="955" w:author="Author">
              <w:rPr>
                <w:rStyle w:val="Hyperlink"/>
                <w:sz w:val="22"/>
                <w:szCs w:val="22"/>
                <w:highlight w:val="yellow"/>
              </w:rPr>
            </w:rPrChange>
          </w:rPr>
          <w:t>http://www.rijksoverheid.nl/nieuws/2013/07/09/kabinet-overheidsparticipatie-bij-doe-democratie.html</w:t>
        </w:r>
        <w:r w:rsidRPr="002B3F4D">
          <w:fldChar w:fldCharType="end"/>
        </w:r>
        <w:r w:rsidRPr="002E2724">
          <w:rPr>
            <w:sz w:val="22"/>
            <w:szCs w:val="22"/>
            <w:lang w:val="en-GB"/>
            <w:rPrChange w:id="956" w:author="Author">
              <w:rPr>
                <w:color w:val="0000FF"/>
                <w:sz w:val="22"/>
                <w:szCs w:val="22"/>
                <w:u w:val="single"/>
              </w:rPr>
            </w:rPrChange>
          </w:rPr>
          <w:t xml:space="preserve"> </w:t>
        </w:r>
      </w:ins>
    </w:p>
    <w:p w:rsidR="002B3F4D" w:rsidRPr="002E2724" w:rsidRDefault="0064658E" w:rsidP="002B3F4D">
      <w:pPr>
        <w:rPr>
          <w:ins w:id="957" w:author="Author"/>
          <w:sz w:val="22"/>
          <w:szCs w:val="22"/>
          <w:lang w:val="en-GB"/>
          <w:rPrChange w:id="958" w:author="Author">
            <w:rPr>
              <w:ins w:id="959" w:author="Author"/>
              <w:sz w:val="22"/>
              <w:szCs w:val="22"/>
            </w:rPr>
          </w:rPrChange>
        </w:rPr>
      </w:pPr>
      <w:ins w:id="960" w:author="Author">
        <w:r w:rsidRPr="002B3F4D">
          <w:fldChar w:fldCharType="begin"/>
        </w:r>
        <w:r w:rsidRPr="002E2724">
          <w:rPr>
            <w:lang w:val="en-GB"/>
            <w:rPrChange w:id="961" w:author="Author">
              <w:rPr>
                <w:color w:val="0000FF"/>
                <w:u w:val="single"/>
              </w:rPr>
            </w:rPrChange>
          </w:rPr>
          <w:instrText>HYPERLINK "http://www.rijksoverheid.nl/regering/documenten-en-publicaties/kamerstukken/2013/07/09/brief-tweede-kamer-doe-democratie.html"</w:instrText>
        </w:r>
        <w:r w:rsidRPr="002B3F4D">
          <w:fldChar w:fldCharType="separate"/>
        </w:r>
        <w:r w:rsidRPr="002E2724">
          <w:rPr>
            <w:rStyle w:val="Hyperlink"/>
            <w:sz w:val="22"/>
            <w:szCs w:val="22"/>
            <w:lang w:val="en-GB"/>
            <w:rPrChange w:id="962" w:author="Author">
              <w:rPr>
                <w:rStyle w:val="Hyperlink"/>
                <w:sz w:val="22"/>
                <w:szCs w:val="22"/>
                <w:highlight w:val="yellow"/>
              </w:rPr>
            </w:rPrChange>
          </w:rPr>
          <w:t>http://www.rijksoverheid.nl/regering/documenten-en-publicaties/kamerstukken/2013/07/09/brief-tweede-kamer-doe-democratie.html</w:t>
        </w:r>
        <w:r w:rsidRPr="002B3F4D">
          <w:fldChar w:fldCharType="end"/>
        </w:r>
      </w:ins>
    </w:p>
    <w:p w:rsidR="002B3F4D" w:rsidRDefault="002B3F4D">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p>
    <w:p w:rsidR="00BC446F" w:rsidRPr="002D1BB6" w:rsidRDefault="00BC446F">
      <w:pPr>
        <w:autoSpaceDE w:val="0"/>
        <w:autoSpaceDN w:val="0"/>
        <w:adjustRightInd w:val="0"/>
        <w:rPr>
          <w:b/>
          <w:bCs/>
          <w:color w:val="000000"/>
          <w:sz w:val="22"/>
          <w:szCs w:val="23"/>
          <w:u w:val="single"/>
          <w:lang w:val="en-GB"/>
        </w:rPr>
      </w:pPr>
      <w:r w:rsidRPr="002D1BB6">
        <w:rPr>
          <w:b/>
          <w:bCs/>
          <w:color w:val="000000"/>
          <w:sz w:val="22"/>
          <w:szCs w:val="23"/>
          <w:u w:val="single"/>
          <w:lang w:val="en-GB"/>
        </w:rPr>
        <w:t>A</w:t>
      </w:r>
      <w:r w:rsidRPr="002D1BB6">
        <w:rPr>
          <w:b/>
          <w:bCs/>
          <w:color w:val="000000"/>
          <w:sz w:val="22"/>
          <w:szCs w:val="18"/>
          <w:u w:val="single"/>
          <w:lang w:val="en-GB"/>
        </w:rPr>
        <w:t xml:space="preserve">RTICLE </w:t>
      </w:r>
      <w:r w:rsidRPr="002D1BB6">
        <w:rPr>
          <w:b/>
          <w:bCs/>
          <w:color w:val="000000"/>
          <w:sz w:val="22"/>
          <w:szCs w:val="23"/>
          <w:u w:val="single"/>
          <w:lang w:val="en-GB"/>
        </w:rPr>
        <w:t>9</w:t>
      </w:r>
    </w:p>
    <w:p w:rsidR="00BC446F" w:rsidRPr="002D1BB6" w:rsidRDefault="00BC446F">
      <w:pPr>
        <w:autoSpaceDE w:val="0"/>
        <w:autoSpaceDN w:val="0"/>
        <w:adjustRightInd w:val="0"/>
        <w:rPr>
          <w:color w:val="000000"/>
          <w:sz w:val="22"/>
          <w:szCs w:val="23"/>
          <w:lang w:val="en-GB"/>
        </w:rPr>
      </w:pPr>
    </w:p>
    <w:p w:rsidR="00BC446F" w:rsidRPr="002D1BB6" w:rsidRDefault="00BC446F">
      <w:pPr>
        <w:autoSpaceDE w:val="0"/>
        <w:autoSpaceDN w:val="0"/>
        <w:adjustRightInd w:val="0"/>
        <w:rPr>
          <w:b/>
          <w:bCs/>
          <w:color w:val="000000"/>
          <w:sz w:val="22"/>
          <w:szCs w:val="23"/>
          <w:lang w:val="en-GB"/>
        </w:rPr>
      </w:pPr>
      <w:r w:rsidRPr="002D1BB6">
        <w:rPr>
          <w:b/>
          <w:bCs/>
          <w:color w:val="000000"/>
          <w:sz w:val="22"/>
          <w:szCs w:val="23"/>
          <w:lang w:val="en-GB"/>
        </w:rPr>
        <w:t xml:space="preserve">28. </w:t>
      </w:r>
      <w:r w:rsidRPr="002D1BB6">
        <w:rPr>
          <w:b/>
          <w:bCs/>
          <w:color w:val="000000"/>
          <w:sz w:val="22"/>
          <w:szCs w:val="23"/>
          <w:lang w:val="en-GB"/>
        </w:rPr>
        <w:tab/>
        <w:t>List legislative, regulatory and other measures that implement the provisions on access to justice in article 9.</w:t>
      </w:r>
    </w:p>
    <w:p w:rsidR="00BC446F" w:rsidRPr="002D1BB6" w:rsidRDefault="00BC446F">
      <w:pPr>
        <w:autoSpaceDE w:val="0"/>
        <w:autoSpaceDN w:val="0"/>
        <w:adjustRightInd w:val="0"/>
        <w:rPr>
          <w:color w:val="000000"/>
          <w:sz w:val="22"/>
          <w:szCs w:val="23"/>
          <w:lang w:val="en-GB"/>
        </w:rPr>
      </w:pPr>
    </w:p>
    <w:p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(a) When a request for information is ignored, wrongfully refused, inadequately answered or otherwise not dealt with in accordance with article 4 of the Convention, article</w:t>
      </w:r>
      <w:ins w:id="963" w:author="Author">
        <w:r w:rsidR="00D117D3">
          <w:rPr>
            <w:color w:val="000000"/>
            <w:sz w:val="22"/>
            <w:szCs w:val="22"/>
            <w:lang w:val="en-GB"/>
          </w:rPr>
          <w:t>s</w:t>
        </w:r>
      </w:ins>
      <w:r w:rsidRPr="002D1BB6">
        <w:rPr>
          <w:color w:val="000000"/>
          <w:sz w:val="22"/>
          <w:szCs w:val="22"/>
          <w:lang w:val="en-GB"/>
        </w:rPr>
        <w:t xml:space="preserve"> 7</w:t>
      </w:r>
      <w:ins w:id="964" w:author="Author">
        <w:r w:rsidR="0064658E" w:rsidRPr="002E2724">
          <w:rPr>
            <w:color w:val="000000"/>
            <w:sz w:val="22"/>
            <w:szCs w:val="22"/>
            <w:lang w:val="en-GB"/>
            <w:rPrChange w:id="965" w:author="Author">
              <w:rPr>
                <w:color w:val="000000"/>
                <w:sz w:val="22"/>
                <w:szCs w:val="22"/>
                <w:highlight w:val="yellow"/>
                <w:u w:val="single"/>
                <w:lang w:val="en-GB"/>
              </w:rPr>
            </w:rPrChange>
          </w:rPr>
          <w:t>:1 en 7:10</w:t>
        </w:r>
      </w:ins>
      <w:r w:rsidRPr="002D1BB6">
        <w:rPr>
          <w:color w:val="000000"/>
          <w:sz w:val="22"/>
          <w:szCs w:val="22"/>
          <w:lang w:val="en-GB"/>
        </w:rPr>
        <w:t>,</w:t>
      </w:r>
      <w:ins w:id="966" w:author="Author">
        <w:r w:rsidR="00D117D3">
          <w:rPr>
            <w:color w:val="000000"/>
            <w:sz w:val="22"/>
            <w:szCs w:val="22"/>
            <w:lang w:val="en-GB"/>
          </w:rPr>
          <w:t xml:space="preserve"> </w:t>
        </w:r>
      </w:ins>
      <w:r w:rsidRPr="002D1BB6">
        <w:rPr>
          <w:color w:val="000000"/>
          <w:sz w:val="22"/>
          <w:szCs w:val="22"/>
          <w:lang w:val="en-GB"/>
        </w:rPr>
        <w:t>of the General Administrative Law Act provide</w:t>
      </w:r>
      <w:del w:id="967" w:author="Author">
        <w:r w:rsidRPr="002D1BB6" w:rsidDel="00CC7A40">
          <w:rPr>
            <w:color w:val="000000"/>
            <w:sz w:val="22"/>
            <w:szCs w:val="22"/>
            <w:lang w:val="en-GB"/>
          </w:rPr>
          <w:delText>s</w:delText>
        </w:r>
      </w:del>
      <w:r w:rsidRPr="002D1BB6">
        <w:rPr>
          <w:color w:val="000000"/>
          <w:sz w:val="22"/>
          <w:szCs w:val="22"/>
          <w:lang w:val="en-GB"/>
        </w:rPr>
        <w:t xml:space="preserve"> for a review procedure by the public authority that took the initial decision. The review procedure is free of charge (art. 7</w:t>
      </w:r>
      <w:ins w:id="968" w:author="Author">
        <w:r w:rsidR="0064658E" w:rsidRPr="002E2724">
          <w:rPr>
            <w:color w:val="000000"/>
            <w:sz w:val="22"/>
            <w:szCs w:val="22"/>
            <w:lang w:val="en-GB"/>
            <w:rPrChange w:id="969" w:author="Author">
              <w:rPr>
                <w:color w:val="000000"/>
                <w:sz w:val="22"/>
                <w:szCs w:val="22"/>
                <w:highlight w:val="yellow"/>
                <w:u w:val="single"/>
                <w:lang w:val="en-GB"/>
              </w:rPr>
            </w:rPrChange>
          </w:rPr>
          <w:t>:</w:t>
        </w:r>
      </w:ins>
      <w:del w:id="970" w:author="Author">
        <w:r w:rsidRPr="002D1BB6" w:rsidDel="00CC7A40">
          <w:rPr>
            <w:color w:val="000000"/>
            <w:sz w:val="22"/>
            <w:szCs w:val="22"/>
            <w:lang w:val="en-GB"/>
          </w:rPr>
          <w:delText>, para.</w:delText>
        </w:r>
      </w:del>
      <w:r w:rsidRPr="002D1BB6">
        <w:rPr>
          <w:color w:val="000000"/>
          <w:sz w:val="22"/>
          <w:szCs w:val="22"/>
          <w:lang w:val="en-GB"/>
        </w:rPr>
        <w:t>15).</w:t>
      </w:r>
    </w:p>
    <w:p w:rsidR="00BC446F" w:rsidRPr="002D1BB6" w:rsidDel="007826E6" w:rsidRDefault="00BC446F">
      <w:pPr>
        <w:autoSpaceDE w:val="0"/>
        <w:autoSpaceDN w:val="0"/>
        <w:adjustRightInd w:val="0"/>
        <w:rPr>
          <w:del w:id="971" w:author="Author"/>
          <w:color w:val="000000"/>
          <w:sz w:val="22"/>
          <w:szCs w:val="22"/>
          <w:lang w:val="en-GB"/>
        </w:rPr>
      </w:pPr>
      <w:r w:rsidRPr="002D1BB6">
        <w:rPr>
          <w:color w:val="000000"/>
          <w:sz w:val="22"/>
          <w:szCs w:val="22"/>
          <w:lang w:val="en-GB"/>
        </w:rPr>
        <w:t>Article 8</w:t>
      </w:r>
      <w:ins w:id="972" w:author="Author">
        <w:r w:rsidR="0064658E" w:rsidRPr="002E2724">
          <w:rPr>
            <w:color w:val="000000"/>
            <w:sz w:val="22"/>
            <w:szCs w:val="22"/>
            <w:lang w:val="en-GB"/>
            <w:rPrChange w:id="973" w:author="Author">
              <w:rPr>
                <w:color w:val="000000"/>
                <w:sz w:val="22"/>
                <w:szCs w:val="22"/>
                <w:highlight w:val="yellow"/>
                <w:u w:val="single"/>
                <w:lang w:val="en-GB"/>
              </w:rPr>
            </w:rPrChange>
          </w:rPr>
          <w:t>:1</w:t>
        </w:r>
      </w:ins>
      <w:del w:id="974" w:author="Author">
        <w:r w:rsidRPr="002D1BB6" w:rsidDel="00CC7A40">
          <w:rPr>
            <w:color w:val="000000"/>
            <w:sz w:val="22"/>
            <w:szCs w:val="22"/>
            <w:lang w:val="en-GB"/>
          </w:rPr>
          <w:delText xml:space="preserve">, paragraph 1 </w:delText>
        </w:r>
      </w:del>
      <w:r w:rsidRPr="002D1BB6">
        <w:rPr>
          <w:color w:val="000000"/>
          <w:sz w:val="22"/>
          <w:szCs w:val="22"/>
          <w:lang w:val="en-GB"/>
        </w:rPr>
        <w:t xml:space="preserve">of the same law </w:t>
      </w:r>
      <w:del w:id="975" w:author="Author">
        <w:r w:rsidRPr="002D1BB6" w:rsidDel="00CC7A40">
          <w:rPr>
            <w:color w:val="000000"/>
            <w:sz w:val="22"/>
            <w:szCs w:val="22"/>
            <w:lang w:val="en-GB"/>
          </w:rPr>
          <w:delText xml:space="preserve">also </w:delText>
        </w:r>
      </w:del>
      <w:r w:rsidRPr="002D1BB6">
        <w:rPr>
          <w:color w:val="000000"/>
          <w:sz w:val="22"/>
          <w:szCs w:val="22"/>
          <w:lang w:val="en-GB"/>
        </w:rPr>
        <w:t xml:space="preserve">applies to the review procedure by a court of law (rechtbank). </w:t>
      </w:r>
      <w:del w:id="976" w:author="Author">
        <w:r w:rsidRPr="002D1BB6" w:rsidDel="007826E6">
          <w:rPr>
            <w:color w:val="000000"/>
            <w:sz w:val="22"/>
            <w:szCs w:val="22"/>
            <w:lang w:val="en-GB"/>
          </w:rPr>
          <w:delText>Article 8, paragraphs 67 and 77, contains provisions on the oral and written verdict.</w:delText>
        </w:r>
      </w:del>
    </w:p>
    <w:p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Finally, there is a possibility of appeal against the decision by the court. The Council of State hears this appeal (</w:t>
      </w:r>
      <w:ins w:id="977" w:author="Author">
        <w:r w:rsidR="0064658E" w:rsidRPr="002E2724">
          <w:rPr>
            <w:color w:val="000000"/>
            <w:sz w:val="22"/>
            <w:szCs w:val="22"/>
            <w:lang w:val="en-GB"/>
            <w:rPrChange w:id="978" w:author="Author">
              <w:rPr>
                <w:color w:val="000000"/>
                <w:sz w:val="22"/>
                <w:szCs w:val="22"/>
                <w:highlight w:val="yellow"/>
                <w:u w:val="single"/>
                <w:lang w:val="en-GB"/>
              </w:rPr>
            </w:rPrChange>
          </w:rPr>
          <w:t xml:space="preserve">annex to General Administrative Law Act </w:t>
        </w:r>
      </w:ins>
      <w:del w:id="979" w:author="Author">
        <w:r w:rsidRPr="002D1BB6" w:rsidDel="00CC7A40">
          <w:rPr>
            <w:color w:val="000000"/>
            <w:sz w:val="22"/>
            <w:szCs w:val="22"/>
            <w:lang w:val="en-GB"/>
          </w:rPr>
          <w:delText>art. 37 of the Act on the Council of State (Wet op de Raad van State)</w:delText>
        </w:r>
      </w:del>
      <w:r w:rsidRPr="002D1BB6">
        <w:rPr>
          <w:color w:val="000000"/>
          <w:sz w:val="22"/>
          <w:szCs w:val="22"/>
          <w:lang w:val="en-GB"/>
        </w:rPr>
        <w:t>).</w:t>
      </w:r>
    </w:p>
    <w:p w:rsidR="00F9530B" w:rsidRPr="002E2724" w:rsidRDefault="00BC446F">
      <w:pPr>
        <w:autoSpaceDE w:val="0"/>
        <w:autoSpaceDN w:val="0"/>
        <w:adjustRightInd w:val="0"/>
        <w:rPr>
          <w:ins w:id="980" w:author="Author"/>
          <w:color w:val="000000"/>
          <w:sz w:val="22"/>
          <w:szCs w:val="22"/>
          <w:lang w:val="en-GB"/>
          <w:rPrChange w:id="981" w:author="Author">
            <w:rPr>
              <w:ins w:id="982" w:author="Author"/>
              <w:color w:val="000000"/>
              <w:sz w:val="22"/>
              <w:szCs w:val="22"/>
              <w:highlight w:val="yellow"/>
              <w:lang w:val="en-GB"/>
            </w:rPr>
          </w:rPrChange>
        </w:rPr>
      </w:pPr>
      <w:r w:rsidRPr="002D1BB6">
        <w:rPr>
          <w:color w:val="000000"/>
          <w:sz w:val="22"/>
          <w:szCs w:val="22"/>
          <w:lang w:val="en-GB"/>
        </w:rPr>
        <w:t xml:space="preserve">(b) </w:t>
      </w:r>
    </w:p>
    <w:p w:rsidR="006B4535" w:rsidRPr="002E2724" w:rsidRDefault="006B4535" w:rsidP="00DE740F">
      <w:pPr>
        <w:rPr>
          <w:ins w:id="983" w:author="Author"/>
          <w:sz w:val="22"/>
          <w:szCs w:val="22"/>
          <w:lang w:val="en-US"/>
          <w:rPrChange w:id="984" w:author="Author">
            <w:rPr>
              <w:ins w:id="985" w:author="Author"/>
              <w:sz w:val="22"/>
              <w:szCs w:val="22"/>
            </w:rPr>
          </w:rPrChange>
        </w:rPr>
      </w:pPr>
    </w:p>
    <w:p w:rsidR="00D42221" w:rsidRPr="002E2724" w:rsidRDefault="0064658E" w:rsidP="00D42221">
      <w:pPr>
        <w:shd w:val="clear" w:color="auto" w:fill="F5F5F5"/>
        <w:textAlignment w:val="top"/>
        <w:rPr>
          <w:ins w:id="986" w:author="Author"/>
          <w:color w:val="777777"/>
          <w:sz w:val="22"/>
          <w:szCs w:val="22"/>
          <w:lang w:val="en-US"/>
          <w:rPrChange w:id="987" w:author="Author">
            <w:rPr>
              <w:ins w:id="988" w:author="Author"/>
              <w:color w:val="777777"/>
              <w:sz w:val="14"/>
              <w:szCs w:val="14"/>
            </w:rPr>
          </w:rPrChange>
        </w:rPr>
      </w:pPr>
      <w:ins w:id="989" w:author="Author">
        <w:r w:rsidRPr="002E2724">
          <w:rPr>
            <w:color w:val="333333"/>
            <w:sz w:val="22"/>
            <w:szCs w:val="22"/>
            <w:lang w:val="en-US"/>
            <w:rPrChange w:id="990" w:author="Author">
              <w:rPr>
                <w:color w:val="333333"/>
                <w:sz w:val="17"/>
                <w:szCs w:val="17"/>
                <w:u w:val="single"/>
              </w:rPr>
            </w:rPrChange>
          </w:rPr>
          <w:t>Since March 18, 2010, the Crisis</w:t>
        </w:r>
        <w:r w:rsidR="0077695E">
          <w:rPr>
            <w:color w:val="333333"/>
            <w:sz w:val="22"/>
            <w:szCs w:val="22"/>
            <w:lang w:val="en-US"/>
          </w:rPr>
          <w:t>-</w:t>
        </w:r>
        <w:r w:rsidRPr="002E2724">
          <w:rPr>
            <w:color w:val="333333"/>
            <w:sz w:val="22"/>
            <w:szCs w:val="22"/>
            <w:lang w:val="en-US"/>
            <w:rPrChange w:id="991" w:author="Author">
              <w:rPr>
                <w:color w:val="333333"/>
                <w:sz w:val="17"/>
                <w:szCs w:val="17"/>
                <w:u w:val="single"/>
              </w:rPr>
            </w:rPrChange>
          </w:rPr>
          <w:t xml:space="preserve"> and Recovery Act</w:t>
        </w:r>
        <w:r w:rsidR="0077695E">
          <w:rPr>
            <w:color w:val="333333"/>
            <w:sz w:val="22"/>
            <w:szCs w:val="22"/>
            <w:lang w:val="en-US"/>
          </w:rPr>
          <w:t xml:space="preserve"> </w:t>
        </w:r>
        <w:r w:rsidRPr="002E2724">
          <w:rPr>
            <w:color w:val="333333"/>
            <w:sz w:val="22"/>
            <w:szCs w:val="22"/>
            <w:lang w:val="en-US"/>
            <w:rPrChange w:id="992" w:author="Author">
              <w:rPr>
                <w:color w:val="333333"/>
                <w:sz w:val="17"/>
                <w:szCs w:val="17"/>
                <w:u w:val="single"/>
              </w:rPr>
            </w:rPrChange>
          </w:rPr>
          <w:t>(</w:t>
        </w:r>
        <w:r w:rsidR="00C61459">
          <w:rPr>
            <w:color w:val="333333"/>
            <w:sz w:val="22"/>
            <w:szCs w:val="22"/>
            <w:lang w:val="en-US"/>
          </w:rPr>
          <w:t>D</w:t>
        </w:r>
        <w:r w:rsidR="0077695E">
          <w:rPr>
            <w:color w:val="333333"/>
            <w:sz w:val="22"/>
            <w:szCs w:val="22"/>
            <w:lang w:val="en-US"/>
          </w:rPr>
          <w:t xml:space="preserve">utch: </w:t>
        </w:r>
        <w:r w:rsidRPr="002E2724">
          <w:rPr>
            <w:i/>
            <w:color w:val="333333"/>
            <w:sz w:val="22"/>
            <w:szCs w:val="22"/>
            <w:lang w:val="en-US"/>
            <w:rPrChange w:id="993" w:author="Author">
              <w:rPr>
                <w:color w:val="333333"/>
                <w:sz w:val="17"/>
                <w:szCs w:val="17"/>
                <w:u w:val="single"/>
              </w:rPr>
            </w:rPrChange>
          </w:rPr>
          <w:t>Crisis- en herstelwet</w:t>
        </w:r>
        <w:r w:rsidRPr="002E2724">
          <w:rPr>
            <w:color w:val="333333"/>
            <w:sz w:val="22"/>
            <w:szCs w:val="22"/>
            <w:lang w:val="en-US"/>
            <w:rPrChange w:id="994" w:author="Author">
              <w:rPr>
                <w:color w:val="333333"/>
                <w:sz w:val="17"/>
                <w:szCs w:val="17"/>
                <w:u w:val="single"/>
              </w:rPr>
            </w:rPrChange>
          </w:rPr>
          <w:t xml:space="preserve">, </w:t>
        </w:r>
        <w:r w:rsidRPr="002E2724">
          <w:rPr>
            <w:i/>
            <w:color w:val="333333"/>
            <w:sz w:val="22"/>
            <w:szCs w:val="22"/>
            <w:lang w:val="en-US"/>
            <w:rPrChange w:id="995" w:author="Author">
              <w:rPr>
                <w:color w:val="333333"/>
                <w:sz w:val="17"/>
                <w:szCs w:val="17"/>
                <w:u w:val="single"/>
              </w:rPr>
            </w:rPrChange>
          </w:rPr>
          <w:t>CHW</w:t>
        </w:r>
        <w:r w:rsidRPr="002E2724">
          <w:rPr>
            <w:color w:val="333333"/>
            <w:sz w:val="22"/>
            <w:szCs w:val="22"/>
            <w:lang w:val="en-US"/>
            <w:rPrChange w:id="996" w:author="Author">
              <w:rPr>
                <w:color w:val="333333"/>
                <w:sz w:val="17"/>
                <w:szCs w:val="17"/>
                <w:u w:val="single"/>
              </w:rPr>
            </w:rPrChange>
          </w:rPr>
          <w:t xml:space="preserve">) entered into force. Since January 1, 2013, the </w:t>
        </w:r>
        <w:r w:rsidR="0077695E">
          <w:rPr>
            <w:color w:val="333333"/>
            <w:sz w:val="22"/>
            <w:szCs w:val="22"/>
            <w:lang w:val="en-US"/>
          </w:rPr>
          <w:t xml:space="preserve">Adjustment of Administrative Procedural Law </w:t>
        </w:r>
        <w:r w:rsidRPr="002E2724">
          <w:rPr>
            <w:color w:val="333333"/>
            <w:sz w:val="22"/>
            <w:szCs w:val="22"/>
            <w:lang w:val="en-US"/>
            <w:rPrChange w:id="997" w:author="Author">
              <w:rPr>
                <w:color w:val="333333"/>
                <w:sz w:val="17"/>
                <w:szCs w:val="17"/>
                <w:u w:val="single"/>
              </w:rPr>
            </w:rPrChange>
          </w:rPr>
          <w:t>Act (</w:t>
        </w:r>
        <w:r w:rsidR="00C61459">
          <w:rPr>
            <w:color w:val="333333"/>
            <w:sz w:val="22"/>
            <w:szCs w:val="22"/>
            <w:lang w:val="en-US"/>
          </w:rPr>
          <w:t>D</w:t>
        </w:r>
        <w:r w:rsidR="0077695E">
          <w:rPr>
            <w:color w:val="333333"/>
            <w:sz w:val="22"/>
            <w:szCs w:val="22"/>
            <w:lang w:val="en-US"/>
          </w:rPr>
          <w:t xml:space="preserve">utch: </w:t>
        </w:r>
        <w:r w:rsidRPr="002E2724">
          <w:rPr>
            <w:i/>
            <w:color w:val="333333"/>
            <w:sz w:val="22"/>
            <w:szCs w:val="22"/>
            <w:lang w:val="en-US"/>
            <w:rPrChange w:id="998" w:author="Author">
              <w:rPr>
                <w:color w:val="333333"/>
                <w:sz w:val="17"/>
                <w:szCs w:val="17"/>
                <w:u w:val="single"/>
              </w:rPr>
            </w:rPrChange>
          </w:rPr>
          <w:t>Wet aanpassing bestuursprocesrecht</w:t>
        </w:r>
        <w:r w:rsidRPr="002E2724">
          <w:rPr>
            <w:color w:val="333333"/>
            <w:sz w:val="22"/>
            <w:szCs w:val="22"/>
            <w:lang w:val="en-US"/>
            <w:rPrChange w:id="999" w:author="Author">
              <w:rPr>
                <w:color w:val="333333"/>
                <w:sz w:val="17"/>
                <w:szCs w:val="17"/>
                <w:u w:val="single"/>
              </w:rPr>
            </w:rPrChange>
          </w:rPr>
          <w:t xml:space="preserve">) </w:t>
        </w:r>
        <w:r w:rsidR="0077695E">
          <w:rPr>
            <w:color w:val="333333"/>
            <w:sz w:val="22"/>
            <w:szCs w:val="22"/>
            <w:lang w:val="en-US"/>
          </w:rPr>
          <w:t xml:space="preserve">has come </w:t>
        </w:r>
        <w:r w:rsidRPr="002E2724">
          <w:rPr>
            <w:color w:val="333333"/>
            <w:sz w:val="22"/>
            <w:szCs w:val="22"/>
            <w:lang w:val="en-US"/>
            <w:rPrChange w:id="1000" w:author="Author">
              <w:rPr>
                <w:color w:val="333333"/>
                <w:sz w:val="17"/>
                <w:szCs w:val="17"/>
                <w:u w:val="single"/>
              </w:rPr>
            </w:rPrChange>
          </w:rPr>
          <w:t>into force. The Act seeks to establish a more streamlined and effective administrative procedure</w:t>
        </w:r>
        <w:r w:rsidR="006B0763">
          <w:rPr>
            <w:color w:val="333333"/>
            <w:sz w:val="22"/>
            <w:szCs w:val="22"/>
            <w:lang w:val="en-US"/>
          </w:rPr>
          <w:t xml:space="preserve"> (final dispute settlement)</w:t>
        </w:r>
        <w:r w:rsidRPr="002E2724">
          <w:rPr>
            <w:color w:val="333333"/>
            <w:sz w:val="22"/>
            <w:szCs w:val="22"/>
            <w:lang w:val="en-US"/>
            <w:rPrChange w:id="1001" w:author="Author">
              <w:rPr>
                <w:color w:val="333333"/>
                <w:sz w:val="17"/>
                <w:u w:val="single"/>
              </w:rPr>
            </w:rPrChange>
          </w:rPr>
          <w:t xml:space="preserve">. </w:t>
        </w:r>
        <w:r w:rsidR="00A87032">
          <w:rPr>
            <w:color w:val="333333"/>
            <w:sz w:val="22"/>
            <w:szCs w:val="22"/>
            <w:lang w:val="en-US"/>
          </w:rPr>
          <w:t>This fits well with art. 9 (4) Aarhus Convention: rapid procedures.</w:t>
        </w:r>
        <w:r w:rsidR="00A87032">
          <w:rPr>
            <w:color w:val="333333"/>
            <w:sz w:val="22"/>
            <w:szCs w:val="22"/>
            <w:lang w:val="en-US"/>
          </w:rPr>
          <w:br/>
        </w:r>
        <w:r w:rsidRPr="002E2724">
          <w:rPr>
            <w:color w:val="333333"/>
            <w:sz w:val="22"/>
            <w:szCs w:val="22"/>
            <w:lang w:val="en-US"/>
            <w:rPrChange w:id="1002" w:author="Author">
              <w:rPr>
                <w:color w:val="333333"/>
                <w:sz w:val="17"/>
                <w:u w:val="single"/>
              </w:rPr>
            </w:rPrChange>
          </w:rPr>
          <w:t xml:space="preserve">The main changes that have been introduced by </w:t>
        </w:r>
        <w:r w:rsidR="006B0763">
          <w:rPr>
            <w:color w:val="333333"/>
            <w:sz w:val="22"/>
            <w:szCs w:val="22"/>
            <w:lang w:val="en-US"/>
          </w:rPr>
          <w:t xml:space="preserve">the Adjustment of Administrative Procedural Law Act are </w:t>
        </w:r>
        <w:r w:rsidRPr="002E2724">
          <w:rPr>
            <w:color w:val="333333"/>
            <w:sz w:val="22"/>
            <w:szCs w:val="22"/>
            <w:lang w:val="en-US"/>
            <w:rPrChange w:id="1003" w:author="Author">
              <w:rPr>
                <w:color w:val="333333"/>
                <w:sz w:val="17"/>
                <w:u w:val="single"/>
              </w:rPr>
            </w:rPrChange>
          </w:rPr>
          <w:t>as follows.</w:t>
        </w:r>
      </w:ins>
    </w:p>
    <w:p w:rsidR="00D42221" w:rsidRPr="00D4214D" w:rsidDel="006B0763" w:rsidRDefault="00D42221" w:rsidP="00377449">
      <w:pPr>
        <w:shd w:val="clear" w:color="auto" w:fill="F5F5F5"/>
        <w:textAlignment w:val="top"/>
        <w:rPr>
          <w:ins w:id="1004" w:author="Author"/>
          <w:del w:id="1005" w:author="Author"/>
          <w:color w:val="333333"/>
          <w:sz w:val="22"/>
          <w:szCs w:val="22"/>
          <w:lang w:val="en-US"/>
        </w:rPr>
      </w:pPr>
    </w:p>
    <w:p w:rsidR="006B2993" w:rsidRPr="002E2724" w:rsidRDefault="0064658E" w:rsidP="006B2993">
      <w:pPr>
        <w:shd w:val="clear" w:color="auto" w:fill="F5F5F5"/>
        <w:textAlignment w:val="top"/>
        <w:rPr>
          <w:ins w:id="1006" w:author="Author"/>
          <w:color w:val="777777"/>
          <w:sz w:val="22"/>
          <w:szCs w:val="22"/>
          <w:lang w:val="en-US"/>
          <w:rPrChange w:id="1007" w:author="Author">
            <w:rPr>
              <w:ins w:id="1008" w:author="Author"/>
              <w:color w:val="777777"/>
              <w:sz w:val="14"/>
              <w:szCs w:val="14"/>
            </w:rPr>
          </w:rPrChange>
        </w:rPr>
      </w:pPr>
      <w:ins w:id="1009" w:author="Author">
        <w:r w:rsidRPr="002E2724">
          <w:rPr>
            <w:color w:val="333333"/>
            <w:sz w:val="22"/>
            <w:szCs w:val="22"/>
            <w:lang w:val="en-US"/>
            <w:rPrChange w:id="1010" w:author="Author">
              <w:rPr>
                <w:color w:val="333333"/>
                <w:sz w:val="17"/>
                <w:u w:val="single"/>
              </w:rPr>
            </w:rPrChange>
          </w:rPr>
          <w:t>First, an important point is it is that the relativity requirement has been extended to the entire administrative procedure. Before, this was only required in procedures covered by the Crisis</w:t>
        </w:r>
        <w:r w:rsidR="00425AF5">
          <w:rPr>
            <w:color w:val="333333"/>
            <w:sz w:val="22"/>
            <w:szCs w:val="22"/>
            <w:lang w:val="en-US"/>
          </w:rPr>
          <w:t>-</w:t>
        </w:r>
        <w:r w:rsidRPr="002E2724">
          <w:rPr>
            <w:color w:val="333333"/>
            <w:sz w:val="22"/>
            <w:szCs w:val="22"/>
            <w:lang w:val="en-US"/>
            <w:rPrChange w:id="1011" w:author="Author">
              <w:rPr>
                <w:color w:val="333333"/>
                <w:sz w:val="17"/>
                <w:u w:val="single"/>
              </w:rPr>
            </w:rPrChange>
          </w:rPr>
          <w:t xml:space="preserve"> and Recovery Act. The relativity requirement (Article 8:69 a GALA </w:t>
        </w:r>
        <w:r w:rsidR="00EF23F2">
          <w:rPr>
            <w:color w:val="333333"/>
            <w:sz w:val="22"/>
            <w:szCs w:val="22"/>
            <w:lang w:val="en-US"/>
          </w:rPr>
          <w:t>(</w:t>
        </w:r>
        <w:r w:rsidRPr="002E2724">
          <w:rPr>
            <w:color w:val="333333"/>
            <w:sz w:val="22"/>
            <w:szCs w:val="22"/>
            <w:lang w:val="en-US"/>
            <w:rPrChange w:id="1012" w:author="Author">
              <w:rPr>
                <w:color w:val="333333"/>
                <w:sz w:val="17"/>
                <w:szCs w:val="17"/>
                <w:u w:val="single"/>
              </w:rPr>
            </w:rPrChange>
          </w:rPr>
          <w:t>new</w:t>
        </w:r>
        <w:r w:rsidR="00EF23F2">
          <w:rPr>
            <w:color w:val="333333"/>
            <w:sz w:val="22"/>
            <w:szCs w:val="22"/>
            <w:lang w:val="en-US"/>
          </w:rPr>
          <w:t>)</w:t>
        </w:r>
        <w:r w:rsidRPr="002E2724">
          <w:rPr>
            <w:color w:val="333333"/>
            <w:sz w:val="22"/>
            <w:szCs w:val="22"/>
            <w:lang w:val="en-US"/>
            <w:rPrChange w:id="1013" w:author="Author">
              <w:rPr>
                <w:color w:val="333333"/>
                <w:sz w:val="17"/>
                <w:szCs w:val="17"/>
                <w:u w:val="single"/>
              </w:rPr>
            </w:rPrChange>
          </w:rPr>
          <w:t xml:space="preserve">, taken from the </w:t>
        </w:r>
        <w:r w:rsidRPr="002E2724">
          <w:rPr>
            <w:i/>
            <w:color w:val="333333"/>
            <w:sz w:val="22"/>
            <w:szCs w:val="22"/>
            <w:lang w:val="en-US"/>
            <w:rPrChange w:id="1014" w:author="Author">
              <w:rPr>
                <w:color w:val="333333"/>
                <w:sz w:val="17"/>
                <w:szCs w:val="17"/>
                <w:u w:val="single"/>
              </w:rPr>
            </w:rPrChange>
          </w:rPr>
          <w:t>CHW</w:t>
        </w:r>
        <w:r w:rsidRPr="002E2724">
          <w:rPr>
            <w:color w:val="333333"/>
            <w:sz w:val="22"/>
            <w:szCs w:val="22"/>
            <w:lang w:val="en-US"/>
            <w:rPrChange w:id="1015" w:author="Author">
              <w:rPr>
                <w:color w:val="333333"/>
                <w:sz w:val="17"/>
                <w:szCs w:val="17"/>
                <w:u w:val="single"/>
              </w:rPr>
            </w:rPrChange>
          </w:rPr>
          <w:t>) implies that the administrative judge does not annul a decision in case of a conflict with a (written or unwritten) rule, when this rule apparently does not aim to protect the interests of the person invoking that rule.</w:t>
        </w:r>
      </w:ins>
    </w:p>
    <w:p w:rsidR="00D42221" w:rsidRPr="00D4214D" w:rsidRDefault="00D42221" w:rsidP="00377449">
      <w:pPr>
        <w:shd w:val="clear" w:color="auto" w:fill="F5F5F5"/>
        <w:textAlignment w:val="top"/>
        <w:rPr>
          <w:ins w:id="1016" w:author="Author"/>
          <w:color w:val="333333"/>
          <w:sz w:val="22"/>
          <w:szCs w:val="22"/>
          <w:lang w:val="en-US"/>
        </w:rPr>
      </w:pPr>
    </w:p>
    <w:p w:rsidR="00D42221" w:rsidRPr="00D4214D" w:rsidRDefault="0064658E" w:rsidP="00377449">
      <w:pPr>
        <w:shd w:val="clear" w:color="auto" w:fill="F5F5F5"/>
        <w:textAlignment w:val="top"/>
        <w:rPr>
          <w:ins w:id="1017" w:author="Author"/>
          <w:color w:val="333333"/>
          <w:sz w:val="22"/>
          <w:szCs w:val="22"/>
          <w:lang w:val="en-US"/>
        </w:rPr>
      </w:pPr>
      <w:ins w:id="1018" w:author="Author">
        <w:r w:rsidRPr="002E2724">
          <w:rPr>
            <w:color w:val="333333"/>
            <w:sz w:val="22"/>
            <w:szCs w:val="22"/>
            <w:lang w:val="en-US"/>
            <w:rPrChange w:id="1019" w:author="Author">
              <w:rPr>
                <w:color w:val="333333"/>
                <w:sz w:val="17"/>
                <w:u w:val="single"/>
              </w:rPr>
            </w:rPrChange>
          </w:rPr>
          <w:t>A second change is the merging of Articles 6:18 and 6:19 GALA. The new Article 6:19 GALA is a codification of case law. It means that an objection or appeal against a decision also relates to a decision</w:t>
        </w:r>
        <w:r w:rsidR="00EF23F2" w:rsidRPr="00EF23F2">
          <w:rPr>
            <w:color w:val="333333"/>
            <w:sz w:val="22"/>
            <w:szCs w:val="22"/>
            <w:lang w:val="en-US"/>
          </w:rPr>
          <w:t xml:space="preserve"> </w:t>
        </w:r>
        <w:r w:rsidR="00EF23F2" w:rsidRPr="00BF577E">
          <w:rPr>
            <w:color w:val="333333"/>
            <w:sz w:val="22"/>
            <w:szCs w:val="22"/>
            <w:lang w:val="en-US"/>
          </w:rPr>
          <w:t>to withdraw, amend or replace the contested decision</w:t>
        </w:r>
        <w:r w:rsidRPr="002E2724">
          <w:rPr>
            <w:color w:val="333333"/>
            <w:sz w:val="22"/>
            <w:szCs w:val="22"/>
            <w:lang w:val="en-US"/>
            <w:rPrChange w:id="1020" w:author="Author">
              <w:rPr>
                <w:color w:val="333333"/>
                <w:sz w:val="17"/>
                <w:u w:val="single"/>
              </w:rPr>
            </w:rPrChange>
          </w:rPr>
          <w:t xml:space="preserve">, unless the parties do not have a sufficient interest. </w:t>
        </w:r>
        <w:r w:rsidR="00E544F6">
          <w:rPr>
            <w:color w:val="333333"/>
            <w:sz w:val="22"/>
            <w:szCs w:val="22"/>
            <w:lang w:val="en-US"/>
          </w:rPr>
          <w:t>In this way i</w:t>
        </w:r>
        <w:r w:rsidRPr="002E2724">
          <w:rPr>
            <w:color w:val="333333"/>
            <w:sz w:val="22"/>
            <w:szCs w:val="22"/>
            <w:lang w:val="en-US"/>
            <w:rPrChange w:id="1021" w:author="Author">
              <w:rPr>
                <w:color w:val="333333"/>
                <w:sz w:val="17"/>
                <w:szCs w:val="17"/>
                <w:u w:val="single"/>
              </w:rPr>
            </w:rPrChange>
          </w:rPr>
          <w:t xml:space="preserve">t remains possible for interested parties to challenge the decision replacing the contested decision which contains the previously started objection or appeal proceedings, </w:t>
        </w:r>
      </w:ins>
    </w:p>
    <w:p w:rsidR="00D42221" w:rsidRPr="00D4214D" w:rsidRDefault="00D42221" w:rsidP="00377449">
      <w:pPr>
        <w:shd w:val="clear" w:color="auto" w:fill="F5F5F5"/>
        <w:textAlignment w:val="top"/>
        <w:rPr>
          <w:ins w:id="1022" w:author="Author"/>
          <w:color w:val="333333"/>
          <w:sz w:val="22"/>
          <w:szCs w:val="22"/>
          <w:lang w:val="en-US"/>
        </w:rPr>
      </w:pPr>
    </w:p>
    <w:p w:rsidR="002507AB" w:rsidRPr="002E2724" w:rsidRDefault="0064658E" w:rsidP="002507AB">
      <w:pPr>
        <w:shd w:val="clear" w:color="auto" w:fill="F5F5F5"/>
        <w:textAlignment w:val="top"/>
        <w:rPr>
          <w:ins w:id="1023" w:author="Author"/>
          <w:color w:val="777777"/>
          <w:sz w:val="22"/>
          <w:szCs w:val="22"/>
          <w:lang w:val="en-US"/>
          <w:rPrChange w:id="1024" w:author="Author">
            <w:rPr>
              <w:ins w:id="1025" w:author="Author"/>
              <w:color w:val="777777"/>
              <w:sz w:val="14"/>
              <w:szCs w:val="14"/>
            </w:rPr>
          </w:rPrChange>
        </w:rPr>
      </w:pPr>
      <w:ins w:id="1026" w:author="Author">
        <w:r w:rsidRPr="002E2724">
          <w:rPr>
            <w:color w:val="333333"/>
            <w:sz w:val="22"/>
            <w:szCs w:val="22"/>
            <w:lang w:val="en-US"/>
            <w:rPrChange w:id="1027" w:author="Author">
              <w:rPr>
                <w:color w:val="333333"/>
                <w:sz w:val="17"/>
                <w:u w:val="single"/>
              </w:rPr>
            </w:rPrChange>
          </w:rPr>
          <w:t xml:space="preserve">Furthermore, the possibilities to pass flaws in a decision have been extended (Article 6:22 GALA). Before, a decision could be maintained, despite violation of procedural requirements. Under the new Article 6:22 GALA written or unwritten rules and general principles of law are included. Also violation of substantive rules can thus be passed. </w:t>
        </w:r>
        <w:r w:rsidRPr="002E2724">
          <w:rPr>
            <w:color w:val="333333"/>
            <w:sz w:val="22"/>
            <w:szCs w:val="22"/>
            <w:lang w:val="en-US"/>
            <w:rPrChange w:id="1028" w:author="Author">
              <w:rPr>
                <w:color w:val="333333"/>
                <w:sz w:val="17"/>
                <w:u w:val="single"/>
              </w:rPr>
            </w:rPrChange>
          </w:rPr>
          <w:lastRenderedPageBreak/>
          <w:t>Moreover this is only possible when it is probable that no disadvantage will be caused to interested parties.</w:t>
        </w:r>
      </w:ins>
    </w:p>
    <w:p w:rsidR="002507AB" w:rsidRPr="00D4214D" w:rsidRDefault="002507AB" w:rsidP="00377449">
      <w:pPr>
        <w:shd w:val="clear" w:color="auto" w:fill="F5F5F5"/>
        <w:textAlignment w:val="top"/>
        <w:rPr>
          <w:ins w:id="1029" w:author="Author"/>
          <w:color w:val="333333"/>
          <w:sz w:val="22"/>
          <w:szCs w:val="22"/>
          <w:lang w:val="en-US"/>
        </w:rPr>
      </w:pPr>
    </w:p>
    <w:p w:rsidR="00BC446F" w:rsidRPr="002D1BB6" w:rsidRDefault="0064658E">
      <w:pPr>
        <w:autoSpaceDE w:val="0"/>
        <w:autoSpaceDN w:val="0"/>
        <w:adjustRightInd w:val="0"/>
        <w:rPr>
          <w:color w:val="000000"/>
          <w:sz w:val="22"/>
          <w:szCs w:val="22"/>
          <w:lang w:val="en-GB"/>
        </w:rPr>
      </w:pPr>
      <w:ins w:id="1030" w:author="Author">
        <w:r w:rsidRPr="002E2724">
          <w:rPr>
            <w:color w:val="333333"/>
            <w:sz w:val="22"/>
            <w:szCs w:val="22"/>
            <w:lang w:val="en-US"/>
            <w:rPrChange w:id="1031" w:author="Author">
              <w:rPr>
                <w:color w:val="333333"/>
                <w:sz w:val="17"/>
                <w:u w:val="single"/>
              </w:rPr>
            </w:rPrChange>
          </w:rPr>
          <w:t>Finally, now the administrative procedural law is concentrated as much as possible in the GALA. To answer the question of which procedure (e.g. direct appeal or first objection) in which administrative court (whether or not specifically designated court</w:t>
        </w:r>
        <w:r w:rsidR="00F11F11">
          <w:rPr>
            <w:color w:val="333333"/>
            <w:sz w:val="22"/>
            <w:szCs w:val="22"/>
            <w:lang w:val="en-US"/>
          </w:rPr>
          <w:t>)</w:t>
        </w:r>
        <w:r w:rsidR="00D117D3">
          <w:rPr>
            <w:color w:val="333333"/>
            <w:sz w:val="22"/>
            <w:szCs w:val="22"/>
            <w:lang w:val="en-US"/>
          </w:rPr>
          <w:t xml:space="preserve"> </w:t>
        </w:r>
        <w:r w:rsidRPr="002E2724">
          <w:rPr>
            <w:color w:val="333333"/>
            <w:sz w:val="22"/>
            <w:szCs w:val="22"/>
            <w:lang w:val="en-US"/>
            <w:rPrChange w:id="1032" w:author="Author">
              <w:rPr>
                <w:color w:val="333333"/>
                <w:sz w:val="17"/>
                <w:szCs w:val="17"/>
                <w:u w:val="single"/>
              </w:rPr>
            </w:rPrChange>
          </w:rPr>
          <w:t xml:space="preserve">applies, there is no need anymore to look in separate special laws and procedural laws . Whether there is a deviation from the general rule of the GALA of objection, appeal to the court and appeal against decisions, is now to be found in Chapters 7 and 8 and the new Annexes 1 </w:t>
        </w:r>
        <w:r w:rsidR="00F11F11">
          <w:rPr>
            <w:color w:val="333333"/>
            <w:sz w:val="22"/>
            <w:szCs w:val="22"/>
            <w:lang w:val="en-US"/>
          </w:rPr>
          <w:t>-</w:t>
        </w:r>
        <w:r w:rsidRPr="002E2724">
          <w:rPr>
            <w:color w:val="333333"/>
            <w:sz w:val="22"/>
            <w:szCs w:val="22"/>
            <w:lang w:val="en-US"/>
            <w:rPrChange w:id="1033" w:author="Author">
              <w:rPr>
                <w:color w:val="333333"/>
                <w:sz w:val="17"/>
                <w:szCs w:val="17"/>
                <w:u w:val="single"/>
              </w:rPr>
            </w:rPrChange>
          </w:rPr>
          <w:t xml:space="preserve"> 3 of the GALA itself.</w:t>
        </w:r>
        <w:r w:rsidRPr="002E2724">
          <w:rPr>
            <w:color w:val="333333"/>
            <w:sz w:val="22"/>
            <w:szCs w:val="22"/>
            <w:lang w:val="en-US"/>
            <w:rPrChange w:id="1034" w:author="Author">
              <w:rPr>
                <w:color w:val="333333"/>
                <w:sz w:val="17"/>
                <w:szCs w:val="17"/>
                <w:u w:val="single"/>
              </w:rPr>
            </w:rPrChange>
          </w:rPr>
          <w:br/>
        </w:r>
        <w:r w:rsidRPr="002E2724">
          <w:rPr>
            <w:color w:val="333333"/>
            <w:sz w:val="22"/>
            <w:szCs w:val="22"/>
            <w:lang w:val="en-US"/>
            <w:rPrChange w:id="1035" w:author="Author">
              <w:rPr>
                <w:color w:val="333333"/>
                <w:sz w:val="17"/>
                <w:szCs w:val="17"/>
                <w:u w:val="single"/>
              </w:rPr>
            </w:rPrChange>
          </w:rPr>
          <w:br/>
          <w:t>This leads to the following system of legal protection in environmental issues:</w:t>
        </w:r>
        <w:r w:rsidRPr="002E2724">
          <w:rPr>
            <w:color w:val="333333"/>
            <w:sz w:val="22"/>
            <w:szCs w:val="22"/>
            <w:lang w:val="en-US"/>
            <w:rPrChange w:id="1036" w:author="Author">
              <w:rPr>
                <w:color w:val="333333"/>
                <w:sz w:val="17"/>
                <w:szCs w:val="17"/>
                <w:u w:val="single"/>
              </w:rPr>
            </w:rPrChange>
          </w:rPr>
          <w:br/>
        </w:r>
      </w:ins>
      <w:r w:rsidRPr="0064658E">
        <w:rPr>
          <w:color w:val="000000"/>
          <w:sz w:val="22"/>
          <w:szCs w:val="22"/>
          <w:lang w:val="en-US"/>
        </w:rPr>
        <w:br/>
      </w:r>
      <w:r w:rsidR="00BC446F" w:rsidRPr="002D1BB6">
        <w:rPr>
          <w:color w:val="000000"/>
          <w:sz w:val="22"/>
          <w:szCs w:val="22"/>
          <w:lang w:val="en-GB"/>
        </w:rPr>
        <w:t xml:space="preserve">The possibility to challenge the substantive or procedural legality of decisions, acts or omissions according to article 6 of the Convention, is provided for in </w:t>
      </w:r>
      <w:ins w:id="1037" w:author="Author">
        <w:r w:rsidRPr="002E2724">
          <w:rPr>
            <w:color w:val="000000"/>
            <w:sz w:val="22"/>
            <w:szCs w:val="22"/>
            <w:lang w:val="en-GB"/>
            <w:rPrChange w:id="1038" w:author="Author">
              <w:rPr>
                <w:color w:val="000000"/>
                <w:sz w:val="22"/>
                <w:szCs w:val="22"/>
                <w:highlight w:val="yellow"/>
                <w:u w:val="single"/>
                <w:lang w:val="en-GB"/>
              </w:rPr>
            </w:rPrChange>
          </w:rPr>
          <w:t xml:space="preserve">(the annex to) the General Administrative Law Act </w:t>
        </w:r>
      </w:ins>
      <w:del w:id="1039" w:author="Author">
        <w:r w:rsidR="00BC446F" w:rsidRPr="002D1BB6" w:rsidDel="00CC7A40">
          <w:rPr>
            <w:color w:val="000000"/>
            <w:sz w:val="22"/>
            <w:szCs w:val="22"/>
            <w:lang w:val="en-GB"/>
          </w:rPr>
          <w:delText>chapter 20 of the Environmental Management Act (see art. 20, paras. 1 (1 and 3), 6 (2), 10 (2) and 3).</w:delText>
        </w:r>
      </w:del>
    </w:p>
    <w:p w:rsidR="00B512AF" w:rsidRDefault="00F11F11" w:rsidP="00DB413C">
      <w:pPr>
        <w:autoSpaceDE w:val="0"/>
        <w:autoSpaceDN w:val="0"/>
        <w:adjustRightInd w:val="0"/>
        <w:rPr>
          <w:color w:val="000000"/>
          <w:sz w:val="22"/>
          <w:szCs w:val="22"/>
          <w:lang w:val="en-GB"/>
        </w:rPr>
      </w:pPr>
      <w:ins w:id="1040" w:author="Author">
        <w:r>
          <w:rPr>
            <w:color w:val="000000"/>
            <w:sz w:val="22"/>
            <w:szCs w:val="22"/>
            <w:lang w:val="en-GB"/>
          </w:rPr>
          <w:t>In many cases</w:t>
        </w:r>
      </w:ins>
      <w:del w:id="1041" w:author="Author">
        <w:r w:rsidR="00BC446F" w:rsidRPr="002D1BB6" w:rsidDel="00F11F11">
          <w:rPr>
            <w:color w:val="000000"/>
            <w:sz w:val="22"/>
            <w:szCs w:val="22"/>
            <w:lang w:val="en-GB"/>
          </w:rPr>
          <w:delText>The basic rule is that</w:delText>
        </w:r>
      </w:del>
      <w:r w:rsidR="00BC446F" w:rsidRPr="002D1BB6">
        <w:rPr>
          <w:color w:val="000000"/>
          <w:sz w:val="22"/>
          <w:szCs w:val="22"/>
          <w:lang w:val="en-GB"/>
        </w:rPr>
        <w:t xml:space="preserve"> appeals may be lodged with the Council of State (</w:t>
      </w:r>
      <w:ins w:id="1042" w:author="Author">
        <w:r w:rsidR="0064658E" w:rsidRPr="002E2724">
          <w:rPr>
            <w:color w:val="000000"/>
            <w:sz w:val="22"/>
            <w:szCs w:val="22"/>
            <w:lang w:val="en-GB"/>
            <w:rPrChange w:id="1043" w:author="Author">
              <w:rPr>
                <w:color w:val="000000"/>
                <w:sz w:val="22"/>
                <w:szCs w:val="22"/>
                <w:highlight w:val="yellow"/>
                <w:u w:val="single"/>
                <w:lang w:val="en-GB"/>
              </w:rPr>
            </w:rPrChange>
          </w:rPr>
          <w:t xml:space="preserve">the annex to) the General Administrative Law Act </w:t>
        </w:r>
      </w:ins>
      <w:del w:id="1044" w:author="Author">
        <w:r w:rsidR="00BC446F" w:rsidRPr="002D1BB6" w:rsidDel="00392FF8">
          <w:rPr>
            <w:color w:val="000000"/>
            <w:sz w:val="22"/>
            <w:szCs w:val="22"/>
            <w:lang w:val="en-GB"/>
          </w:rPr>
          <w:delText xml:space="preserve">art. 20, para. 1). </w:delText>
        </w:r>
      </w:del>
      <w:ins w:id="1045" w:author="Author">
        <w:r w:rsidR="0064658E" w:rsidRPr="002E2724">
          <w:rPr>
            <w:color w:val="000000"/>
            <w:sz w:val="22"/>
            <w:szCs w:val="22"/>
            <w:lang w:val="en-GB"/>
            <w:rPrChange w:id="1046" w:author="Author">
              <w:rPr>
                <w:color w:val="000000"/>
                <w:sz w:val="22"/>
                <w:szCs w:val="22"/>
                <w:highlight w:val="yellow"/>
                <w:u w:val="single"/>
                <w:lang w:val="en-GB"/>
              </w:rPr>
            </w:rPrChange>
          </w:rPr>
          <w:t>This includes</w:t>
        </w:r>
      </w:ins>
      <w:del w:id="1047" w:author="Author">
        <w:r w:rsidR="00BC446F" w:rsidRPr="002D1BB6" w:rsidDel="002665DF">
          <w:rPr>
            <w:color w:val="000000"/>
            <w:sz w:val="22"/>
            <w:szCs w:val="22"/>
            <w:lang w:val="en-GB"/>
          </w:rPr>
          <w:delText xml:space="preserve">Article 20, paragraph 6, contains the provisions concerning </w:delText>
        </w:r>
      </w:del>
      <w:ins w:id="1048" w:author="Author">
        <w:r w:rsidR="0064658E" w:rsidRPr="002E2724">
          <w:rPr>
            <w:color w:val="000000"/>
            <w:sz w:val="22"/>
            <w:szCs w:val="22"/>
            <w:lang w:val="en-GB"/>
            <w:rPrChange w:id="1049" w:author="Author">
              <w:rPr>
                <w:color w:val="000000"/>
                <w:sz w:val="22"/>
                <w:szCs w:val="22"/>
                <w:highlight w:val="yellow"/>
                <w:u w:val="single"/>
                <w:lang w:val="en-GB"/>
              </w:rPr>
            </w:rPrChange>
          </w:rPr>
          <w:t xml:space="preserve"> </w:t>
        </w:r>
      </w:ins>
      <w:r w:rsidR="00BC446F" w:rsidRPr="002D1BB6">
        <w:rPr>
          <w:color w:val="000000"/>
          <w:sz w:val="22"/>
          <w:szCs w:val="22"/>
          <w:lang w:val="en-GB"/>
        </w:rPr>
        <w:t xml:space="preserve">appeals against decisions which are subject to the </w:t>
      </w:r>
      <w:ins w:id="1050" w:author="Author">
        <w:r w:rsidR="0064658E" w:rsidRPr="002E2724">
          <w:rPr>
            <w:color w:val="000000"/>
            <w:sz w:val="22"/>
            <w:szCs w:val="22"/>
            <w:lang w:val="en-GB"/>
            <w:rPrChange w:id="1051" w:author="Author">
              <w:rPr>
                <w:color w:val="000000"/>
                <w:sz w:val="22"/>
                <w:szCs w:val="22"/>
                <w:highlight w:val="yellow"/>
                <w:u w:val="single"/>
                <w:lang w:val="en-GB"/>
              </w:rPr>
            </w:rPrChange>
          </w:rPr>
          <w:t xml:space="preserve">uniform </w:t>
        </w:r>
      </w:ins>
      <w:del w:id="1052" w:author="Author">
        <w:r w:rsidR="00BC446F" w:rsidRPr="002D1BB6" w:rsidDel="002665DF">
          <w:rPr>
            <w:color w:val="000000"/>
            <w:sz w:val="22"/>
            <w:szCs w:val="22"/>
            <w:lang w:val="en-GB"/>
          </w:rPr>
          <w:delText xml:space="preserve">extensive </w:delText>
        </w:r>
      </w:del>
      <w:r w:rsidR="00BC446F" w:rsidRPr="002D1BB6">
        <w:rPr>
          <w:color w:val="000000"/>
          <w:sz w:val="22"/>
          <w:szCs w:val="22"/>
          <w:lang w:val="en-GB"/>
        </w:rPr>
        <w:t>public participatory procedure described in section 3.</w:t>
      </w:r>
      <w:ins w:id="1053" w:author="Author">
        <w:r w:rsidR="0064658E" w:rsidRPr="002E2724">
          <w:rPr>
            <w:color w:val="000000"/>
            <w:sz w:val="22"/>
            <w:szCs w:val="22"/>
            <w:lang w:val="en-GB"/>
            <w:rPrChange w:id="1054" w:author="Author">
              <w:rPr>
                <w:color w:val="000000"/>
                <w:sz w:val="22"/>
                <w:szCs w:val="22"/>
                <w:highlight w:val="yellow"/>
                <w:u w:val="single"/>
                <w:lang w:val="en-GB"/>
              </w:rPr>
            </w:rPrChange>
          </w:rPr>
          <w:t>4</w:t>
        </w:r>
        <w:r w:rsidR="009E4DB3" w:rsidRPr="002D1BB6">
          <w:rPr>
            <w:color w:val="000000"/>
            <w:sz w:val="22"/>
            <w:szCs w:val="22"/>
            <w:lang w:val="en-GB"/>
          </w:rPr>
          <w:t>4</w:t>
        </w:r>
      </w:ins>
      <w:del w:id="1055" w:author="Author">
        <w:r w:rsidR="00BC446F" w:rsidRPr="002D1BB6" w:rsidDel="009E4DB3">
          <w:rPr>
            <w:color w:val="000000"/>
            <w:sz w:val="22"/>
            <w:szCs w:val="22"/>
            <w:lang w:val="en-GB"/>
          </w:rPr>
          <w:delText>5</w:delText>
        </w:r>
      </w:del>
      <w:r w:rsidR="00BC446F" w:rsidRPr="002D1BB6">
        <w:rPr>
          <w:color w:val="000000"/>
          <w:sz w:val="22"/>
          <w:szCs w:val="22"/>
          <w:lang w:val="en-GB"/>
        </w:rPr>
        <w:t xml:space="preserve"> of </w:t>
      </w:r>
      <w:r w:rsidR="0043746E" w:rsidRPr="002D1BB6">
        <w:rPr>
          <w:color w:val="000000"/>
          <w:sz w:val="22"/>
          <w:szCs w:val="22"/>
          <w:lang w:val="en-GB"/>
        </w:rPr>
        <w:t>the</w:t>
      </w:r>
      <w:r w:rsidR="00654FA2" w:rsidRPr="002D1BB6">
        <w:rPr>
          <w:color w:val="000000"/>
          <w:sz w:val="22"/>
          <w:szCs w:val="22"/>
          <w:lang w:val="en-GB"/>
        </w:rPr>
        <w:t xml:space="preserve"> </w:t>
      </w:r>
      <w:r w:rsidR="00BC446F" w:rsidRPr="002D1BB6">
        <w:rPr>
          <w:color w:val="000000"/>
          <w:sz w:val="22"/>
          <w:szCs w:val="22"/>
          <w:lang w:val="en-GB"/>
        </w:rPr>
        <w:t xml:space="preserve">General Administrative Law Act. This </w:t>
      </w:r>
      <w:del w:id="1056" w:author="Author">
        <w:r w:rsidR="00BC446F" w:rsidRPr="002D1BB6" w:rsidDel="002665DF">
          <w:rPr>
            <w:color w:val="000000"/>
            <w:sz w:val="22"/>
            <w:szCs w:val="22"/>
            <w:lang w:val="en-GB"/>
          </w:rPr>
          <w:delText xml:space="preserve">article </w:delText>
        </w:r>
      </w:del>
      <w:r w:rsidR="00BC446F" w:rsidRPr="002D1BB6">
        <w:rPr>
          <w:color w:val="000000"/>
          <w:sz w:val="22"/>
          <w:szCs w:val="22"/>
          <w:lang w:val="en-GB"/>
        </w:rPr>
        <w:t>thus applies to decisions on the activities mentioned in annex I</w:t>
      </w:r>
      <w:ins w:id="1057" w:author="Author">
        <w:r w:rsidR="00A077E1">
          <w:rPr>
            <w:color w:val="000000"/>
            <w:sz w:val="22"/>
            <w:szCs w:val="22"/>
            <w:lang w:val="en-GB"/>
          </w:rPr>
          <w:t xml:space="preserve"> </w:t>
        </w:r>
        <w:r w:rsidR="0064658E" w:rsidRPr="002E2724">
          <w:rPr>
            <w:color w:val="000000"/>
            <w:sz w:val="22"/>
            <w:szCs w:val="22"/>
            <w:lang w:val="en-GB"/>
            <w:rPrChange w:id="1058" w:author="Author">
              <w:rPr>
                <w:color w:val="000000"/>
                <w:sz w:val="22"/>
                <w:szCs w:val="22"/>
                <w:highlight w:val="yellow"/>
                <w:u w:val="single"/>
                <w:lang w:val="en-GB"/>
              </w:rPr>
            </w:rPrChange>
          </w:rPr>
          <w:t>and to decisions with a potentially significant environmental impac</w:t>
        </w:r>
        <w:r w:rsidR="00A077E1" w:rsidRPr="005E750D">
          <w:rPr>
            <w:color w:val="000000"/>
            <w:sz w:val="22"/>
            <w:szCs w:val="22"/>
            <w:lang w:val="en-GB"/>
          </w:rPr>
          <w:t>t</w:t>
        </w:r>
      </w:ins>
      <w:r w:rsidR="00BC446F" w:rsidRPr="002D1BB6">
        <w:rPr>
          <w:color w:val="000000"/>
          <w:sz w:val="22"/>
          <w:szCs w:val="22"/>
          <w:lang w:val="en-GB"/>
        </w:rPr>
        <w:t xml:space="preserve">, which are - as explained above in the section on implementation of article 6 – subject to the aforementioned procedure. An appeal may be lodged by </w:t>
      </w:r>
      <w:ins w:id="1059" w:author="Author">
        <w:r w:rsidR="0064658E" w:rsidRPr="002E2724">
          <w:rPr>
            <w:color w:val="000000"/>
            <w:sz w:val="22"/>
            <w:szCs w:val="22"/>
            <w:lang w:val="en-GB"/>
            <w:rPrChange w:id="1060" w:author="Author">
              <w:rPr>
                <w:color w:val="000000"/>
                <w:sz w:val="22"/>
                <w:szCs w:val="22"/>
                <w:highlight w:val="yellow"/>
                <w:u w:val="single"/>
                <w:lang w:val="en-GB"/>
              </w:rPr>
            </w:rPrChange>
          </w:rPr>
          <w:t xml:space="preserve">persons who are affected </w:t>
        </w:r>
      </w:ins>
      <w:del w:id="1061" w:author="Author">
        <w:r w:rsidR="00BC446F" w:rsidRPr="002D1BB6" w:rsidDel="002665DF">
          <w:rPr>
            <w:color w:val="000000"/>
            <w:sz w:val="22"/>
            <w:szCs w:val="22"/>
            <w:lang w:val="en-GB"/>
          </w:rPr>
          <w:delText xml:space="preserve">anyone who has submitted reservations about </w:delText>
        </w:r>
      </w:del>
      <w:ins w:id="1062" w:author="Author">
        <w:r w:rsidR="0064658E" w:rsidRPr="002E2724">
          <w:rPr>
            <w:color w:val="000000"/>
            <w:sz w:val="22"/>
            <w:szCs w:val="22"/>
            <w:lang w:val="en-GB"/>
            <w:rPrChange w:id="1063" w:author="Author">
              <w:rPr>
                <w:color w:val="000000"/>
                <w:sz w:val="22"/>
                <w:szCs w:val="22"/>
                <w:highlight w:val="yellow"/>
                <w:u w:val="single"/>
                <w:lang w:val="en-GB"/>
              </w:rPr>
            </w:rPrChange>
          </w:rPr>
          <w:t xml:space="preserve">by </w:t>
        </w:r>
      </w:ins>
      <w:r w:rsidR="00BC446F" w:rsidRPr="002D1BB6">
        <w:rPr>
          <w:color w:val="000000"/>
          <w:sz w:val="22"/>
          <w:szCs w:val="22"/>
          <w:lang w:val="en-GB"/>
        </w:rPr>
        <w:t xml:space="preserve">the </w:t>
      </w:r>
      <w:del w:id="1064" w:author="Author">
        <w:r w:rsidR="00BC446F" w:rsidRPr="002D1BB6" w:rsidDel="002665DF">
          <w:rPr>
            <w:color w:val="000000"/>
            <w:sz w:val="22"/>
            <w:szCs w:val="22"/>
            <w:lang w:val="en-GB"/>
          </w:rPr>
          <w:delText>draft</w:delText>
        </w:r>
      </w:del>
      <w:r w:rsidR="00BC446F" w:rsidRPr="002D1BB6">
        <w:rPr>
          <w:color w:val="000000"/>
          <w:sz w:val="22"/>
          <w:szCs w:val="22"/>
          <w:lang w:val="en-GB"/>
        </w:rPr>
        <w:t xml:space="preserve"> decision </w:t>
      </w:r>
      <w:del w:id="1065" w:author="Author">
        <w:r w:rsidR="00BC446F" w:rsidRPr="002D1BB6" w:rsidDel="002665DF">
          <w:rPr>
            <w:color w:val="000000"/>
            <w:sz w:val="22"/>
            <w:szCs w:val="22"/>
            <w:lang w:val="en-GB"/>
          </w:rPr>
          <w:delText>in the review procedure (art. 20, para. 6)</w:delText>
        </w:r>
      </w:del>
      <w:ins w:id="1066" w:author="Author">
        <w:r w:rsidR="0064658E" w:rsidRPr="002E2724">
          <w:rPr>
            <w:color w:val="000000"/>
            <w:sz w:val="22"/>
            <w:szCs w:val="22"/>
            <w:lang w:val="en-GB"/>
            <w:rPrChange w:id="1067" w:author="Author">
              <w:rPr>
                <w:color w:val="000000"/>
                <w:sz w:val="22"/>
                <w:szCs w:val="22"/>
                <w:highlight w:val="yellow"/>
                <w:u w:val="single"/>
                <w:lang w:val="en-GB"/>
              </w:rPr>
            </w:rPrChange>
          </w:rPr>
          <w:t xml:space="preserve"> (art. 8:1 and 1:2 of the General Administrative Law Act)</w:t>
        </w:r>
      </w:ins>
      <w:r w:rsidR="00BC446F" w:rsidRPr="002D1BB6">
        <w:rPr>
          <w:color w:val="000000"/>
          <w:sz w:val="22"/>
          <w:szCs w:val="22"/>
          <w:lang w:val="en-GB"/>
        </w:rPr>
        <w:t xml:space="preserve">. </w:t>
      </w:r>
      <w:ins w:id="1068" w:author="Author">
        <w:r w:rsidR="0064658E" w:rsidRPr="002E2724">
          <w:rPr>
            <w:color w:val="000000"/>
            <w:sz w:val="22"/>
            <w:szCs w:val="22"/>
            <w:lang w:val="en-GB"/>
            <w:rPrChange w:id="1069" w:author="Author">
              <w:rPr>
                <w:color w:val="000000"/>
                <w:sz w:val="22"/>
                <w:szCs w:val="22"/>
                <w:highlight w:val="yellow"/>
                <w:u w:val="single"/>
                <w:lang w:val="en-GB"/>
              </w:rPr>
            </w:rPrChange>
          </w:rPr>
          <w:t xml:space="preserve">It is also required that they have participated in the uniform public participatory procedure regarding the draft decision in question (art. 6:13 of the General Administrative Law Act). </w:t>
        </w:r>
      </w:ins>
      <w:del w:id="1070" w:author="Author">
        <w:r w:rsidR="00BC446F" w:rsidRPr="002D1BB6" w:rsidDel="002665DF">
          <w:rPr>
            <w:color w:val="000000"/>
            <w:sz w:val="22"/>
            <w:szCs w:val="22"/>
            <w:lang w:val="en-GB"/>
          </w:rPr>
          <w:delText xml:space="preserve">This system can be described as an indirect </w:delText>
        </w:r>
        <w:r w:rsidR="00BC446F" w:rsidRPr="002D1BB6" w:rsidDel="002665DF">
          <w:rPr>
            <w:i/>
            <w:iCs/>
            <w:color w:val="000000"/>
            <w:sz w:val="22"/>
            <w:szCs w:val="22"/>
            <w:lang w:val="en-GB"/>
          </w:rPr>
          <w:delText>actio popularis</w:delText>
        </w:r>
        <w:r w:rsidR="00BC446F" w:rsidRPr="002D1BB6" w:rsidDel="002665DF">
          <w:rPr>
            <w:color w:val="000000"/>
            <w:sz w:val="22"/>
            <w:szCs w:val="22"/>
            <w:lang w:val="en-GB"/>
          </w:rPr>
          <w:delText xml:space="preserve">. Article 20, paragraph 10, regards appeals for the public concerned on decisions on the basis of the Environmental </w:delText>
        </w:r>
        <w:r w:rsidR="0043746E" w:rsidRPr="002D1BB6" w:rsidDel="002665DF">
          <w:rPr>
            <w:color w:val="000000"/>
            <w:sz w:val="22"/>
            <w:szCs w:val="22"/>
            <w:lang w:val="en-GB"/>
          </w:rPr>
          <w:delText>M</w:delText>
        </w:r>
        <w:r w:rsidR="00BC446F" w:rsidRPr="002D1BB6" w:rsidDel="002665DF">
          <w:rPr>
            <w:color w:val="000000"/>
            <w:sz w:val="22"/>
            <w:szCs w:val="22"/>
            <w:lang w:val="en-GB"/>
          </w:rPr>
          <w:delText xml:space="preserve">anagement </w:delText>
        </w:r>
        <w:r w:rsidR="0043746E" w:rsidRPr="002D1BB6" w:rsidDel="002665DF">
          <w:rPr>
            <w:color w:val="000000"/>
            <w:sz w:val="22"/>
            <w:szCs w:val="22"/>
            <w:lang w:val="en-GB"/>
          </w:rPr>
          <w:delText>A</w:delText>
        </w:r>
        <w:r w:rsidR="00BC446F" w:rsidRPr="002D1BB6" w:rsidDel="002665DF">
          <w:rPr>
            <w:color w:val="000000"/>
            <w:sz w:val="22"/>
            <w:szCs w:val="22"/>
            <w:lang w:val="en-GB"/>
          </w:rPr>
          <w:delText xml:space="preserve">ct for which section 3.5 of the General </w:delText>
        </w:r>
        <w:r w:rsidR="0043746E" w:rsidRPr="002D1BB6" w:rsidDel="002665DF">
          <w:rPr>
            <w:color w:val="000000"/>
            <w:sz w:val="22"/>
            <w:szCs w:val="22"/>
            <w:lang w:val="en-GB"/>
          </w:rPr>
          <w:delText>A</w:delText>
        </w:r>
        <w:r w:rsidR="00BC446F" w:rsidRPr="002D1BB6" w:rsidDel="002665DF">
          <w:rPr>
            <w:color w:val="000000"/>
            <w:sz w:val="22"/>
            <w:szCs w:val="22"/>
            <w:lang w:val="en-GB"/>
          </w:rPr>
          <w:delText xml:space="preserve">dministrative </w:delText>
        </w:r>
        <w:r w:rsidR="0043746E" w:rsidRPr="002D1BB6" w:rsidDel="002665DF">
          <w:rPr>
            <w:color w:val="000000"/>
            <w:sz w:val="22"/>
            <w:szCs w:val="22"/>
            <w:lang w:val="en-GB"/>
          </w:rPr>
          <w:delText>L</w:delText>
        </w:r>
        <w:r w:rsidR="00BC446F" w:rsidRPr="002D1BB6" w:rsidDel="002665DF">
          <w:rPr>
            <w:color w:val="000000"/>
            <w:sz w:val="22"/>
            <w:szCs w:val="22"/>
            <w:lang w:val="en-GB"/>
          </w:rPr>
          <w:delText xml:space="preserve">aw </w:delText>
        </w:r>
        <w:r w:rsidR="0043746E" w:rsidRPr="002D1BB6" w:rsidDel="002665DF">
          <w:rPr>
            <w:color w:val="000000"/>
            <w:sz w:val="22"/>
            <w:szCs w:val="22"/>
            <w:lang w:val="en-GB"/>
          </w:rPr>
          <w:delText>A</w:delText>
        </w:r>
        <w:r w:rsidR="00BC446F" w:rsidRPr="002D1BB6" w:rsidDel="002665DF">
          <w:rPr>
            <w:color w:val="000000"/>
            <w:sz w:val="22"/>
            <w:szCs w:val="22"/>
            <w:lang w:val="en-GB"/>
          </w:rPr>
          <w:delText>ct does not apply (see also the response to question 28 (c) below).</w:delText>
        </w:r>
      </w:del>
      <w:ins w:id="1071" w:author="Author">
        <w:r w:rsidR="009E4DB3" w:rsidRPr="002D1BB6">
          <w:rPr>
            <w:color w:val="000000"/>
            <w:sz w:val="22"/>
            <w:szCs w:val="22"/>
            <w:lang w:val="en-GB"/>
          </w:rPr>
          <w:t xml:space="preserve"> </w:t>
        </w:r>
      </w:ins>
    </w:p>
    <w:p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 xml:space="preserve">(c) Members of the public may challenge acts or omissions by private persons or public authorities that contravene provisions of national environmental laws. </w:t>
      </w:r>
      <w:del w:id="1072" w:author="Author">
        <w:r w:rsidRPr="002D1BB6" w:rsidDel="002665DF">
          <w:rPr>
            <w:color w:val="000000"/>
            <w:sz w:val="22"/>
            <w:szCs w:val="22"/>
            <w:lang w:val="en-GB"/>
          </w:rPr>
          <w:delText>Article 18</w:delText>
        </w:r>
        <w:r w:rsidR="0043746E" w:rsidRPr="002D1BB6" w:rsidDel="002665DF">
          <w:rPr>
            <w:color w:val="000000"/>
            <w:sz w:val="22"/>
            <w:szCs w:val="22"/>
            <w:lang w:val="en-GB"/>
          </w:rPr>
          <w:delText>,</w:delText>
        </w:r>
        <w:r w:rsidRPr="002D1BB6" w:rsidDel="002665DF">
          <w:rPr>
            <w:color w:val="000000"/>
            <w:sz w:val="22"/>
            <w:szCs w:val="22"/>
            <w:lang w:val="en-GB"/>
          </w:rPr>
          <w:delText xml:space="preserve"> paragraph 14, of the Environmental Management Act stipulates firstly, that a</w:delText>
        </w:r>
      </w:del>
      <w:ins w:id="1073" w:author="Author">
        <w:r w:rsidR="0064658E" w:rsidRPr="002E2724">
          <w:rPr>
            <w:color w:val="000000"/>
            <w:sz w:val="22"/>
            <w:szCs w:val="22"/>
            <w:lang w:val="en-GB"/>
            <w:rPrChange w:id="1074" w:author="Author">
              <w:rPr>
                <w:color w:val="000000"/>
                <w:sz w:val="22"/>
                <w:szCs w:val="22"/>
                <w:highlight w:val="yellow"/>
                <w:u w:val="single"/>
                <w:lang w:val="en-GB"/>
              </w:rPr>
            </w:rPrChange>
          </w:rPr>
          <w:t>A</w:t>
        </w:r>
      </w:ins>
      <w:r w:rsidRPr="002D1BB6">
        <w:rPr>
          <w:color w:val="000000"/>
          <w:sz w:val="22"/>
          <w:szCs w:val="22"/>
          <w:lang w:val="en-GB"/>
        </w:rPr>
        <w:t>ny</w:t>
      </w:r>
      <w:ins w:id="1075" w:author="Author">
        <w:r w:rsidR="0064658E" w:rsidRPr="002E2724">
          <w:rPr>
            <w:color w:val="000000"/>
            <w:sz w:val="22"/>
            <w:szCs w:val="22"/>
            <w:lang w:val="en-GB"/>
            <w:rPrChange w:id="1076" w:author="Author">
              <w:rPr>
                <w:color w:val="000000"/>
                <w:sz w:val="22"/>
                <w:szCs w:val="22"/>
                <w:highlight w:val="yellow"/>
                <w:u w:val="single"/>
                <w:lang w:val="en-GB"/>
              </w:rPr>
            </w:rPrChange>
          </w:rPr>
          <w:t>one</w:t>
        </w:r>
      </w:ins>
      <w:r w:rsidRPr="002D1BB6">
        <w:rPr>
          <w:color w:val="000000"/>
          <w:sz w:val="22"/>
          <w:szCs w:val="22"/>
          <w:lang w:val="en-GB"/>
        </w:rPr>
        <w:t xml:space="preserve"> </w:t>
      </w:r>
      <w:del w:id="1077" w:author="Author">
        <w:r w:rsidRPr="002D1BB6" w:rsidDel="002665DF">
          <w:rPr>
            <w:color w:val="000000"/>
            <w:sz w:val="22"/>
            <w:szCs w:val="22"/>
            <w:lang w:val="en-GB"/>
          </w:rPr>
          <w:delText>person</w:delText>
        </w:r>
      </w:del>
      <w:r w:rsidRPr="002D1BB6">
        <w:rPr>
          <w:color w:val="000000"/>
          <w:sz w:val="22"/>
          <w:szCs w:val="22"/>
          <w:lang w:val="en-GB"/>
        </w:rPr>
        <w:t xml:space="preserve"> may request an administrative authority to apply executive coercion, impose an order for a monetary penalty or withdraw a license or an exemption to make a decision to this effect. If that request is not adequately addressed, an appeal can be lodged in accordance with </w:t>
      </w:r>
      <w:ins w:id="1078" w:author="Author">
        <w:r w:rsidR="0064658E" w:rsidRPr="002E2724">
          <w:rPr>
            <w:color w:val="000000"/>
            <w:sz w:val="22"/>
            <w:szCs w:val="22"/>
            <w:lang w:val="en-GB"/>
            <w:rPrChange w:id="1079" w:author="Author">
              <w:rPr>
                <w:color w:val="000000"/>
                <w:sz w:val="22"/>
                <w:szCs w:val="22"/>
                <w:highlight w:val="yellow"/>
                <w:u w:val="single"/>
                <w:lang w:val="en-GB"/>
              </w:rPr>
            </w:rPrChange>
          </w:rPr>
          <w:t>the provisions in the General Administrative Law Act)</w:t>
        </w:r>
      </w:ins>
      <w:del w:id="1080" w:author="Author">
        <w:r w:rsidRPr="002D1BB6" w:rsidDel="002665DF">
          <w:rPr>
            <w:color w:val="000000"/>
            <w:sz w:val="22"/>
            <w:szCs w:val="22"/>
            <w:lang w:val="en-GB"/>
          </w:rPr>
          <w:delText>article 20, paragraph 10 (see also the answer to paragraph 2 above)</w:delText>
        </w:r>
      </w:del>
      <w:r w:rsidRPr="002D1BB6">
        <w:rPr>
          <w:color w:val="000000"/>
          <w:sz w:val="22"/>
          <w:szCs w:val="22"/>
          <w:lang w:val="en-GB"/>
        </w:rPr>
        <w:t>.</w:t>
      </w:r>
      <w:del w:id="1081" w:author="Author">
        <w:r w:rsidRPr="002D1BB6" w:rsidDel="001E5893">
          <w:rPr>
            <w:color w:val="000000"/>
            <w:sz w:val="22"/>
            <w:szCs w:val="22"/>
            <w:lang w:val="en-GB"/>
          </w:rPr>
          <w:delText xml:space="preserve"> Secondly, Dutch </w:delText>
        </w:r>
        <w:r w:rsidRPr="002D1BB6" w:rsidDel="002665DF">
          <w:rPr>
            <w:color w:val="000000"/>
            <w:sz w:val="22"/>
            <w:szCs w:val="22"/>
            <w:lang w:val="en-GB"/>
          </w:rPr>
          <w:delText xml:space="preserve">environmental legislation generally allows for an appeal to be lodged by anyone who has submitted reservations about the draft decision in the review procedure (art. 20, para. 6). </w:delText>
        </w:r>
      </w:del>
    </w:p>
    <w:p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(d) Provisions on effective access to justice (procedures that provide for effective remedies, including injunctive relief, and are fair, timely and not prohibitively expensive) are embedded in the provisions on the General Administrative Law Act (art. 8</w:t>
      </w:r>
      <w:ins w:id="1082" w:author="Author">
        <w:r w:rsidR="0064658E" w:rsidRPr="002E2724">
          <w:rPr>
            <w:color w:val="000000"/>
            <w:sz w:val="22"/>
            <w:szCs w:val="22"/>
            <w:lang w:val="en-GB"/>
            <w:rPrChange w:id="1083" w:author="Author">
              <w:rPr>
                <w:color w:val="000000"/>
                <w:sz w:val="22"/>
                <w:szCs w:val="22"/>
                <w:highlight w:val="yellow"/>
                <w:u w:val="single"/>
                <w:lang w:val="en-GB"/>
              </w:rPr>
            </w:rPrChange>
          </w:rPr>
          <w:t>:41</w:t>
        </w:r>
      </w:ins>
      <w:del w:id="1084" w:author="Author">
        <w:r w:rsidRPr="002D1BB6" w:rsidDel="005238A0">
          <w:rPr>
            <w:color w:val="000000"/>
            <w:sz w:val="22"/>
            <w:szCs w:val="22"/>
            <w:lang w:val="en-GB"/>
          </w:rPr>
          <w:delText>, paras.</w:delText>
        </w:r>
      </w:del>
      <w:r w:rsidRPr="002D1BB6">
        <w:rPr>
          <w:color w:val="000000"/>
          <w:sz w:val="22"/>
          <w:szCs w:val="22"/>
          <w:lang w:val="en-GB"/>
        </w:rPr>
        <w:t xml:space="preserve"> </w:t>
      </w:r>
      <w:del w:id="1085" w:author="Author">
        <w:r w:rsidRPr="002D1BB6" w:rsidDel="005238A0">
          <w:rPr>
            <w:color w:val="000000"/>
            <w:sz w:val="22"/>
            <w:szCs w:val="22"/>
            <w:lang w:val="en-GB"/>
          </w:rPr>
          <w:delText>41,</w:delText>
        </w:r>
      </w:del>
      <w:r w:rsidRPr="002D1BB6">
        <w:rPr>
          <w:color w:val="000000"/>
          <w:sz w:val="22"/>
          <w:szCs w:val="22"/>
          <w:lang w:val="en-GB"/>
        </w:rPr>
        <w:t xml:space="preserve"> </w:t>
      </w:r>
      <w:ins w:id="1086" w:author="Author">
        <w:r w:rsidR="0064658E" w:rsidRPr="002E2724">
          <w:rPr>
            <w:color w:val="000000"/>
            <w:sz w:val="22"/>
            <w:szCs w:val="22"/>
            <w:lang w:val="en-GB"/>
            <w:rPrChange w:id="1087" w:author="Author">
              <w:rPr>
                <w:color w:val="000000"/>
                <w:sz w:val="22"/>
                <w:szCs w:val="22"/>
                <w:highlight w:val="yellow"/>
                <w:u w:val="single"/>
                <w:lang w:val="en-GB"/>
              </w:rPr>
            </w:rPrChange>
          </w:rPr>
          <w:t>8:</w:t>
        </w:r>
      </w:ins>
      <w:r w:rsidRPr="002D1BB6">
        <w:rPr>
          <w:color w:val="000000"/>
          <w:sz w:val="22"/>
          <w:szCs w:val="22"/>
          <w:lang w:val="en-GB"/>
        </w:rPr>
        <w:t xml:space="preserve">51, </w:t>
      </w:r>
      <w:ins w:id="1088" w:author="Author">
        <w:r w:rsidR="0064658E" w:rsidRPr="002E2724">
          <w:rPr>
            <w:color w:val="000000"/>
            <w:sz w:val="22"/>
            <w:szCs w:val="22"/>
            <w:lang w:val="en-GB"/>
            <w:rPrChange w:id="1089" w:author="Author">
              <w:rPr>
                <w:color w:val="000000"/>
                <w:sz w:val="22"/>
                <w:szCs w:val="22"/>
                <w:highlight w:val="yellow"/>
                <w:u w:val="single"/>
                <w:lang w:val="en-GB"/>
              </w:rPr>
            </w:rPrChange>
          </w:rPr>
          <w:t>8:</w:t>
        </w:r>
      </w:ins>
      <w:r w:rsidRPr="002D1BB6">
        <w:rPr>
          <w:color w:val="000000"/>
          <w:sz w:val="22"/>
          <w:szCs w:val="22"/>
          <w:lang w:val="en-GB"/>
        </w:rPr>
        <w:t xml:space="preserve">72, </w:t>
      </w:r>
      <w:ins w:id="1090" w:author="Author">
        <w:r w:rsidR="0064658E" w:rsidRPr="002E2724">
          <w:rPr>
            <w:color w:val="000000"/>
            <w:sz w:val="22"/>
            <w:szCs w:val="22"/>
            <w:lang w:val="en-GB"/>
            <w:rPrChange w:id="1091" w:author="Author">
              <w:rPr>
                <w:color w:val="000000"/>
                <w:sz w:val="22"/>
                <w:szCs w:val="22"/>
                <w:highlight w:val="yellow"/>
                <w:u w:val="single"/>
                <w:lang w:val="en-GB"/>
              </w:rPr>
            </w:rPrChange>
          </w:rPr>
          <w:t>8:</w:t>
        </w:r>
      </w:ins>
      <w:r w:rsidRPr="002D1BB6">
        <w:rPr>
          <w:color w:val="000000"/>
          <w:sz w:val="22"/>
          <w:szCs w:val="22"/>
          <w:lang w:val="en-GB"/>
        </w:rPr>
        <w:t xml:space="preserve">66, </w:t>
      </w:r>
      <w:ins w:id="1092" w:author="Author">
        <w:r w:rsidR="0064658E" w:rsidRPr="002E2724">
          <w:rPr>
            <w:color w:val="000000"/>
            <w:sz w:val="22"/>
            <w:szCs w:val="22"/>
            <w:lang w:val="en-GB"/>
            <w:rPrChange w:id="1093" w:author="Author">
              <w:rPr>
                <w:color w:val="000000"/>
                <w:sz w:val="22"/>
                <w:szCs w:val="22"/>
                <w:highlight w:val="yellow"/>
                <w:u w:val="single"/>
                <w:lang w:val="en-GB"/>
              </w:rPr>
            </w:rPrChange>
          </w:rPr>
          <w:t>8:</w:t>
        </w:r>
      </w:ins>
      <w:r w:rsidRPr="002D1BB6">
        <w:rPr>
          <w:color w:val="000000"/>
          <w:sz w:val="22"/>
          <w:szCs w:val="22"/>
          <w:lang w:val="en-GB"/>
        </w:rPr>
        <w:t xml:space="preserve">67 and </w:t>
      </w:r>
      <w:ins w:id="1094" w:author="Author">
        <w:r w:rsidR="0064658E" w:rsidRPr="002E2724">
          <w:rPr>
            <w:color w:val="000000"/>
            <w:sz w:val="22"/>
            <w:szCs w:val="22"/>
            <w:lang w:val="en-GB"/>
            <w:rPrChange w:id="1095" w:author="Author">
              <w:rPr>
                <w:color w:val="000000"/>
                <w:sz w:val="22"/>
                <w:szCs w:val="22"/>
                <w:highlight w:val="yellow"/>
                <w:u w:val="single"/>
                <w:lang w:val="en-GB"/>
              </w:rPr>
            </w:rPrChange>
          </w:rPr>
          <w:t>8:</w:t>
        </w:r>
      </w:ins>
      <w:r w:rsidRPr="002D1BB6">
        <w:rPr>
          <w:color w:val="000000"/>
          <w:sz w:val="22"/>
          <w:szCs w:val="22"/>
          <w:lang w:val="en-GB"/>
        </w:rPr>
        <w:t xml:space="preserve">81) </w:t>
      </w:r>
      <w:del w:id="1096" w:author="Author">
        <w:r w:rsidRPr="002D1BB6" w:rsidDel="005238A0">
          <w:rPr>
            <w:color w:val="000000"/>
            <w:sz w:val="22"/>
            <w:szCs w:val="22"/>
            <w:lang w:val="en-GB"/>
          </w:rPr>
          <w:delText>and in the Environmental Management Act (art. 20, paras. 1(3) and 6).</w:delText>
        </w:r>
      </w:del>
    </w:p>
    <w:p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(e) Adequate information on access to justice is to be found in article 3</w:t>
      </w:r>
      <w:ins w:id="1097" w:author="Author">
        <w:r w:rsidR="0064658E" w:rsidRPr="002E2724">
          <w:rPr>
            <w:color w:val="000000"/>
            <w:sz w:val="22"/>
            <w:szCs w:val="22"/>
            <w:lang w:val="en-GB"/>
            <w:rPrChange w:id="1098" w:author="Author">
              <w:rPr>
                <w:color w:val="000000"/>
                <w:sz w:val="22"/>
                <w:szCs w:val="22"/>
                <w:highlight w:val="yellow"/>
                <w:u w:val="single"/>
                <w:lang w:val="en-GB"/>
              </w:rPr>
            </w:rPrChange>
          </w:rPr>
          <w:t>:45</w:t>
        </w:r>
      </w:ins>
      <w:del w:id="1099" w:author="Author">
        <w:r w:rsidRPr="002D1BB6" w:rsidDel="005238A0">
          <w:rPr>
            <w:color w:val="000000"/>
            <w:sz w:val="22"/>
            <w:szCs w:val="22"/>
            <w:lang w:val="en-GB"/>
          </w:rPr>
          <w:delText>, paragraph 45,</w:delText>
        </w:r>
      </w:del>
      <w:r w:rsidRPr="002D1BB6">
        <w:rPr>
          <w:color w:val="000000"/>
          <w:sz w:val="22"/>
          <w:szCs w:val="22"/>
          <w:lang w:val="en-GB"/>
        </w:rPr>
        <w:t xml:space="preserve"> and article 6</w:t>
      </w:r>
      <w:ins w:id="1100" w:author="Author">
        <w:r w:rsidR="0064658E" w:rsidRPr="002E2724">
          <w:rPr>
            <w:color w:val="000000"/>
            <w:sz w:val="22"/>
            <w:szCs w:val="22"/>
            <w:lang w:val="en-GB"/>
            <w:rPrChange w:id="1101" w:author="Author">
              <w:rPr>
                <w:color w:val="000000"/>
                <w:sz w:val="22"/>
                <w:szCs w:val="22"/>
                <w:highlight w:val="yellow"/>
                <w:u w:val="single"/>
                <w:lang w:val="en-GB"/>
              </w:rPr>
            </w:rPrChange>
          </w:rPr>
          <w:t>:23</w:t>
        </w:r>
      </w:ins>
      <w:del w:id="1102" w:author="Author">
        <w:r w:rsidRPr="002D1BB6" w:rsidDel="005238A0">
          <w:rPr>
            <w:color w:val="000000"/>
            <w:sz w:val="22"/>
            <w:szCs w:val="22"/>
            <w:lang w:val="en-GB"/>
          </w:rPr>
          <w:delText xml:space="preserve">, paragraph 23, </w:delText>
        </w:r>
      </w:del>
      <w:ins w:id="1103" w:author="Author">
        <w:r w:rsidR="0064658E" w:rsidRPr="002E2724">
          <w:rPr>
            <w:color w:val="000000"/>
            <w:sz w:val="22"/>
            <w:szCs w:val="22"/>
            <w:lang w:val="en-GB"/>
            <w:rPrChange w:id="1104" w:author="Author">
              <w:rPr>
                <w:color w:val="000000"/>
                <w:sz w:val="22"/>
                <w:szCs w:val="22"/>
                <w:highlight w:val="yellow"/>
                <w:u w:val="single"/>
                <w:lang w:val="en-GB"/>
              </w:rPr>
            </w:rPrChange>
          </w:rPr>
          <w:t xml:space="preserve"> </w:t>
        </w:r>
      </w:ins>
      <w:r w:rsidRPr="002D1BB6">
        <w:rPr>
          <w:color w:val="000000"/>
          <w:sz w:val="22"/>
          <w:szCs w:val="22"/>
          <w:lang w:val="en-GB"/>
        </w:rPr>
        <w:t xml:space="preserve">of the General Administrative Law Act. Removal or </w:t>
      </w:r>
      <w:r w:rsidRPr="002D1BB6">
        <w:rPr>
          <w:color w:val="000000"/>
          <w:sz w:val="22"/>
          <w:szCs w:val="22"/>
          <w:lang w:val="en-GB"/>
        </w:rPr>
        <w:lastRenderedPageBreak/>
        <w:t>reduction of financial barriers is legally guaranteed by a special act on legal aid (</w:t>
      </w:r>
      <w:ins w:id="1105" w:author="Author">
        <w:r w:rsidR="00C61459">
          <w:rPr>
            <w:color w:val="000000"/>
            <w:sz w:val="22"/>
            <w:szCs w:val="22"/>
            <w:lang w:val="en-GB"/>
          </w:rPr>
          <w:t>D</w:t>
        </w:r>
        <w:r w:rsidR="00F11F11">
          <w:rPr>
            <w:color w:val="000000"/>
            <w:sz w:val="22"/>
            <w:szCs w:val="22"/>
            <w:lang w:val="en-GB"/>
          </w:rPr>
          <w:t xml:space="preserve">utch: </w:t>
        </w:r>
      </w:ins>
      <w:r w:rsidR="0064658E" w:rsidRPr="002E2724">
        <w:rPr>
          <w:i/>
          <w:color w:val="000000"/>
          <w:sz w:val="22"/>
          <w:szCs w:val="22"/>
          <w:lang w:val="en-GB"/>
          <w:rPrChange w:id="1106" w:author="Author">
            <w:rPr>
              <w:color w:val="000000"/>
              <w:sz w:val="22"/>
              <w:szCs w:val="22"/>
              <w:u w:val="single"/>
              <w:lang w:val="en-GB"/>
            </w:rPr>
          </w:rPrChange>
        </w:rPr>
        <w:t>Wet op de rechtsbijstand</w:t>
      </w:r>
      <w:r w:rsidRPr="002D1BB6">
        <w:rPr>
          <w:color w:val="000000"/>
          <w:sz w:val="22"/>
          <w:szCs w:val="22"/>
          <w:lang w:val="en-GB"/>
        </w:rPr>
        <w:t>).</w:t>
      </w:r>
    </w:p>
    <w:p w:rsidR="0043746E" w:rsidRPr="00C7580C" w:rsidRDefault="000B4433" w:rsidP="0043746E">
      <w:pPr>
        <w:autoSpaceDE w:val="0"/>
        <w:autoSpaceDN w:val="0"/>
        <w:adjustRightInd w:val="0"/>
        <w:rPr>
          <w:sz w:val="22"/>
          <w:szCs w:val="22"/>
          <w:lang w:val="en-US"/>
        </w:rPr>
      </w:pPr>
      <w:r w:rsidRPr="00C7580C">
        <w:rPr>
          <w:color w:val="000000"/>
          <w:sz w:val="22"/>
          <w:szCs w:val="22"/>
          <w:lang w:val="en-US"/>
        </w:rPr>
        <w:t xml:space="preserve">(f) </w:t>
      </w:r>
      <w:ins w:id="1107" w:author="Author">
        <w:r w:rsidR="0064658E" w:rsidRPr="002E2724">
          <w:rPr>
            <w:color w:val="000000"/>
            <w:sz w:val="22"/>
            <w:szCs w:val="22"/>
            <w:lang w:val="en-US"/>
            <w:rPrChange w:id="1108" w:author="Author">
              <w:rPr>
                <w:color w:val="000000"/>
                <w:sz w:val="22"/>
                <w:szCs w:val="22"/>
                <w:highlight w:val="cyan"/>
                <w:u w:val="single"/>
                <w:lang w:val="en-US"/>
              </w:rPr>
            </w:rPrChange>
          </w:rPr>
          <w:t>During the last reporting period (2007-2011)</w:t>
        </w:r>
      </w:ins>
      <w:del w:id="1109" w:author="Author">
        <w:r w:rsidRPr="00C7580C" w:rsidDel="00046F97">
          <w:rPr>
            <w:color w:val="000000"/>
            <w:sz w:val="22"/>
            <w:szCs w:val="22"/>
            <w:lang w:val="en-US"/>
          </w:rPr>
          <w:delText>T</w:delText>
        </w:r>
      </w:del>
      <w:ins w:id="1110" w:author="Author">
        <w:r w:rsidR="0064658E" w:rsidRPr="002E2724">
          <w:rPr>
            <w:color w:val="000000"/>
            <w:sz w:val="22"/>
            <w:szCs w:val="22"/>
            <w:lang w:val="en-US"/>
            <w:rPrChange w:id="1111" w:author="Author">
              <w:rPr>
                <w:color w:val="000000"/>
                <w:sz w:val="22"/>
                <w:szCs w:val="22"/>
                <w:highlight w:val="cyan"/>
                <w:u w:val="single"/>
                <w:lang w:val="en-US"/>
              </w:rPr>
            </w:rPrChange>
          </w:rPr>
          <w:t xml:space="preserve"> t</w:t>
        </w:r>
      </w:ins>
      <w:r w:rsidRPr="00C7580C">
        <w:rPr>
          <w:color w:val="000000"/>
          <w:sz w:val="22"/>
          <w:szCs w:val="22"/>
          <w:lang w:val="en-US"/>
        </w:rPr>
        <w:t xml:space="preserve">he legislation concerning access to justice </w:t>
      </w:r>
      <w:ins w:id="1112" w:author="Author">
        <w:r w:rsidR="0064658E" w:rsidRPr="002E2724">
          <w:rPr>
            <w:color w:val="000000"/>
            <w:sz w:val="22"/>
            <w:szCs w:val="22"/>
            <w:lang w:val="en-US"/>
            <w:rPrChange w:id="1113" w:author="Author">
              <w:rPr>
                <w:color w:val="000000"/>
                <w:sz w:val="22"/>
                <w:szCs w:val="22"/>
                <w:highlight w:val="cyan"/>
                <w:u w:val="single"/>
                <w:lang w:val="en-US"/>
              </w:rPr>
            </w:rPrChange>
          </w:rPr>
          <w:t>did not change very much.</w:t>
        </w:r>
      </w:ins>
      <w:del w:id="1114" w:author="Author">
        <w:r w:rsidRPr="00C7580C" w:rsidDel="00046F97">
          <w:rPr>
            <w:color w:val="000000"/>
            <w:sz w:val="22"/>
            <w:szCs w:val="22"/>
            <w:lang w:val="en-US"/>
          </w:rPr>
          <w:delText xml:space="preserve">hasn’t </w:delText>
        </w:r>
        <w:r w:rsidRPr="00C7580C" w:rsidDel="00E70D40">
          <w:rPr>
            <w:color w:val="000000"/>
            <w:sz w:val="22"/>
            <w:szCs w:val="22"/>
            <w:lang w:val="en-US"/>
          </w:rPr>
          <w:delText>been</w:delText>
        </w:r>
        <w:r w:rsidRPr="00C7580C" w:rsidDel="00046F97">
          <w:rPr>
            <w:color w:val="000000"/>
            <w:sz w:val="22"/>
            <w:szCs w:val="22"/>
            <w:lang w:val="en-US"/>
          </w:rPr>
          <w:delText xml:space="preserve"> changed very much since the 2007 report</w:delText>
        </w:r>
      </w:del>
      <w:r w:rsidRPr="00C7580C">
        <w:rPr>
          <w:color w:val="000000"/>
          <w:sz w:val="22"/>
          <w:szCs w:val="22"/>
          <w:lang w:val="en-US"/>
        </w:rPr>
        <w:t xml:space="preserve"> </w:t>
      </w:r>
      <w:r w:rsidRPr="00C7580C">
        <w:rPr>
          <w:sz w:val="22"/>
          <w:szCs w:val="22"/>
          <w:lang w:val="en-US"/>
        </w:rPr>
        <w:t xml:space="preserve">There are two new rules though that have come into force and </w:t>
      </w:r>
      <w:ins w:id="1115" w:author="Author">
        <w:r w:rsidR="0064658E" w:rsidRPr="002E2724">
          <w:rPr>
            <w:sz w:val="22"/>
            <w:szCs w:val="22"/>
            <w:lang w:val="en-US"/>
            <w:rPrChange w:id="1116" w:author="Author">
              <w:rPr>
                <w:color w:val="0000FF"/>
                <w:sz w:val="22"/>
                <w:szCs w:val="22"/>
                <w:highlight w:val="cyan"/>
                <w:u w:val="single"/>
                <w:lang w:val="en-US"/>
              </w:rPr>
            </w:rPrChange>
          </w:rPr>
          <w:t>which a</w:t>
        </w:r>
      </w:ins>
      <w:del w:id="1117" w:author="Author">
        <w:r w:rsidRPr="00C7580C" w:rsidDel="00046F97">
          <w:rPr>
            <w:sz w:val="22"/>
            <w:szCs w:val="22"/>
            <w:lang w:val="en-US"/>
          </w:rPr>
          <w:delText>a</w:delText>
        </w:r>
      </w:del>
      <w:r w:rsidRPr="00C7580C">
        <w:rPr>
          <w:sz w:val="22"/>
          <w:szCs w:val="22"/>
          <w:lang w:val="en-US"/>
        </w:rPr>
        <w:t xml:space="preserve">re </w:t>
      </w:r>
      <w:r w:rsidR="00A87032">
        <w:rPr>
          <w:sz w:val="22"/>
          <w:szCs w:val="22"/>
          <w:lang w:val="en-US"/>
        </w:rPr>
        <w:t>r</w:t>
      </w:r>
      <w:r w:rsidRPr="00C7580C">
        <w:rPr>
          <w:sz w:val="22"/>
          <w:szCs w:val="22"/>
          <w:lang w:val="en-US"/>
        </w:rPr>
        <w:t xml:space="preserve">elevant enough to be mentioned in this report. Both changes are meant to </w:t>
      </w:r>
      <w:ins w:id="1118" w:author="Author">
        <w:r w:rsidR="0064658E" w:rsidRPr="002E2724">
          <w:rPr>
            <w:sz w:val="22"/>
            <w:szCs w:val="22"/>
            <w:lang w:val="en-US"/>
            <w:rPrChange w:id="1119" w:author="Author">
              <w:rPr>
                <w:color w:val="0000FF"/>
                <w:sz w:val="22"/>
                <w:szCs w:val="22"/>
                <w:highlight w:val="yellow"/>
                <w:u w:val="single"/>
                <w:lang w:val="en-US"/>
              </w:rPr>
            </w:rPrChange>
          </w:rPr>
          <w:t xml:space="preserve">enhance the effectiveness </w:t>
        </w:r>
      </w:ins>
      <w:del w:id="1120" w:author="Author">
        <w:r w:rsidRPr="00C7580C">
          <w:rPr>
            <w:sz w:val="22"/>
            <w:szCs w:val="22"/>
            <w:lang w:val="en-US"/>
          </w:rPr>
          <w:delText xml:space="preserve">pressure authorities in their </w:delText>
        </w:r>
      </w:del>
      <w:ins w:id="1121" w:author="Author">
        <w:r w:rsidR="0064658E" w:rsidRPr="002E2724">
          <w:rPr>
            <w:sz w:val="22"/>
            <w:szCs w:val="22"/>
            <w:lang w:val="en-US"/>
            <w:rPrChange w:id="1122" w:author="Author">
              <w:rPr>
                <w:color w:val="0000FF"/>
                <w:sz w:val="22"/>
                <w:szCs w:val="22"/>
                <w:highlight w:val="yellow"/>
                <w:u w:val="single"/>
                <w:lang w:val="en-US"/>
              </w:rPr>
            </w:rPrChange>
          </w:rPr>
          <w:t xml:space="preserve">of the </w:t>
        </w:r>
      </w:ins>
      <w:r w:rsidRPr="00C7580C">
        <w:rPr>
          <w:rStyle w:val="g6s"/>
          <w:color w:val="000000"/>
          <w:sz w:val="22"/>
          <w:szCs w:val="22"/>
          <w:lang w:val="en-US"/>
        </w:rPr>
        <w:t xml:space="preserve">decision </w:t>
      </w:r>
      <w:ins w:id="1123" w:author="Author">
        <w:del w:id="1124" w:author="Author">
          <w:r w:rsidR="0064658E" w:rsidRPr="002E2724">
            <w:rPr>
              <w:rStyle w:val="g6s"/>
              <w:color w:val="000000"/>
              <w:sz w:val="22"/>
              <w:szCs w:val="22"/>
              <w:lang w:val="en-US"/>
              <w:rPrChange w:id="1125" w:author="Author">
                <w:rPr>
                  <w:rStyle w:val="g6s"/>
                  <w:color w:val="000000"/>
                  <w:sz w:val="22"/>
                  <w:szCs w:val="22"/>
                  <w:highlight w:val="yellow"/>
                  <w:lang w:val="en-US"/>
                </w:rPr>
              </w:rPrChange>
            </w:rPr>
            <w:delText xml:space="preserve">the </w:delText>
          </w:r>
        </w:del>
      </w:ins>
      <w:r w:rsidRPr="00C7580C">
        <w:rPr>
          <w:sz w:val="22"/>
          <w:szCs w:val="22"/>
          <w:lang w:val="en-US"/>
        </w:rPr>
        <w:t xml:space="preserve">making process. </w:t>
      </w:r>
    </w:p>
    <w:p w:rsidR="0043746E" w:rsidRPr="002D1BB6" w:rsidRDefault="009F4DC2" w:rsidP="0043746E">
      <w:pPr>
        <w:autoSpaceDE w:val="0"/>
        <w:autoSpaceDN w:val="0"/>
        <w:adjustRightInd w:val="0"/>
        <w:rPr>
          <w:sz w:val="22"/>
          <w:szCs w:val="22"/>
          <w:lang w:val="en-US"/>
        </w:rPr>
      </w:pPr>
      <w:r>
        <w:rPr>
          <w:sz w:val="22"/>
          <w:szCs w:val="22"/>
          <w:lang w:val="en-US"/>
        </w:rPr>
        <w:t xml:space="preserve">Firstly authorities that fail to take a decision on time are confronted with the fact that this failure is seen </w:t>
      </w:r>
      <w:ins w:id="1126" w:author="Author">
        <w:r w:rsidR="0064658E" w:rsidRPr="002E2724">
          <w:rPr>
            <w:sz w:val="22"/>
            <w:szCs w:val="22"/>
            <w:lang w:val="en-US"/>
            <w:rPrChange w:id="1127" w:author="Author">
              <w:rPr>
                <w:sz w:val="22"/>
                <w:szCs w:val="22"/>
                <w:highlight w:val="cyan"/>
                <w:lang w:val="en-US"/>
              </w:rPr>
            </w:rPrChange>
          </w:rPr>
          <w:t xml:space="preserve">as </w:t>
        </w:r>
      </w:ins>
      <w:r w:rsidR="000B4433" w:rsidRPr="00C7580C">
        <w:rPr>
          <w:sz w:val="22"/>
          <w:szCs w:val="22"/>
          <w:lang w:val="en-US"/>
        </w:rPr>
        <w:t>a positive decision for the applicant (</w:t>
      </w:r>
      <w:r w:rsidR="0064658E" w:rsidRPr="002E2724">
        <w:rPr>
          <w:i/>
          <w:sz w:val="22"/>
          <w:szCs w:val="22"/>
          <w:lang w:val="en-US"/>
          <w:rPrChange w:id="1128" w:author="Author">
            <w:rPr>
              <w:sz w:val="22"/>
              <w:szCs w:val="22"/>
              <w:lang w:val="en-US"/>
            </w:rPr>
          </w:rPrChange>
        </w:rPr>
        <w:t>Lex silencio positivo</w:t>
      </w:r>
      <w:r w:rsidR="000B4433" w:rsidRPr="00C7580C">
        <w:rPr>
          <w:sz w:val="22"/>
          <w:szCs w:val="22"/>
          <w:lang w:val="en-US"/>
        </w:rPr>
        <w:t xml:space="preserve">). Secondly authorities that fail to take a decision on time can be subject to a </w:t>
      </w:r>
      <w:r>
        <w:rPr>
          <w:rStyle w:val="gh"/>
          <w:color w:val="000000"/>
          <w:sz w:val="22"/>
          <w:szCs w:val="22"/>
          <w:lang w:val="en-US"/>
        </w:rPr>
        <w:t xml:space="preserve">penalty paid to the </w:t>
      </w:r>
      <w:r>
        <w:rPr>
          <w:rStyle w:val="g6"/>
          <w:color w:val="000000"/>
          <w:sz w:val="22"/>
          <w:szCs w:val="22"/>
          <w:lang w:val="en-US"/>
        </w:rPr>
        <w:t>applicant</w:t>
      </w:r>
      <w:r>
        <w:rPr>
          <w:rStyle w:val="gn"/>
          <w:color w:val="000000"/>
          <w:sz w:val="22"/>
          <w:szCs w:val="22"/>
          <w:lang w:val="en-US"/>
        </w:rPr>
        <w:t xml:space="preserve">. This legislation does not apply to all Dutch decision making but </w:t>
      </w:r>
      <w:ins w:id="1129" w:author="Author">
        <w:r w:rsidR="0064658E" w:rsidRPr="002E2724">
          <w:rPr>
            <w:rStyle w:val="gn"/>
            <w:color w:val="000000"/>
            <w:sz w:val="22"/>
            <w:szCs w:val="22"/>
            <w:lang w:val="en-US"/>
            <w:rPrChange w:id="1130" w:author="Author">
              <w:rPr>
                <w:rStyle w:val="gn"/>
                <w:color w:val="000000"/>
                <w:sz w:val="22"/>
                <w:szCs w:val="22"/>
                <w:highlight w:val="yellow"/>
                <w:lang w:val="en-US"/>
              </w:rPr>
            </w:rPrChange>
          </w:rPr>
          <w:t xml:space="preserve">applies generally </w:t>
        </w:r>
      </w:ins>
      <w:del w:id="1131" w:author="Author">
        <w:r w:rsidR="000B4433" w:rsidRPr="00C7580C">
          <w:rPr>
            <w:rStyle w:val="gn"/>
            <w:color w:val="000000"/>
            <w:sz w:val="22"/>
            <w:szCs w:val="22"/>
            <w:lang w:val="en-US"/>
          </w:rPr>
          <w:delText xml:space="preserve">does </w:delText>
        </w:r>
      </w:del>
      <w:r w:rsidR="000B4433" w:rsidRPr="00C7580C">
        <w:rPr>
          <w:rStyle w:val="gn"/>
          <w:color w:val="000000"/>
          <w:sz w:val="22"/>
          <w:szCs w:val="22"/>
          <w:lang w:val="en-US"/>
        </w:rPr>
        <w:t xml:space="preserve">to </w:t>
      </w:r>
      <w:del w:id="1132" w:author="Author">
        <w:r w:rsidR="000B4433" w:rsidRPr="00C7580C" w:rsidDel="00046F97">
          <w:rPr>
            <w:rStyle w:val="gn"/>
            <w:color w:val="000000"/>
            <w:sz w:val="22"/>
            <w:szCs w:val="22"/>
            <w:lang w:val="en-US"/>
          </w:rPr>
          <w:delText xml:space="preserve">most </w:delText>
        </w:r>
      </w:del>
      <w:r w:rsidR="000B4433" w:rsidRPr="00C7580C">
        <w:rPr>
          <w:rStyle w:val="gn"/>
          <w:color w:val="000000"/>
          <w:sz w:val="22"/>
          <w:szCs w:val="22"/>
          <w:lang w:val="en-US"/>
        </w:rPr>
        <w:t xml:space="preserve">legislation concerning environmental permits and decisions. </w:t>
      </w:r>
      <w:ins w:id="1133" w:author="Author">
        <w:r w:rsidR="0064658E" w:rsidRPr="002E2724">
          <w:rPr>
            <w:rStyle w:val="gn"/>
            <w:color w:val="000000"/>
            <w:sz w:val="22"/>
            <w:szCs w:val="22"/>
            <w:lang w:val="en-US"/>
            <w:rPrChange w:id="1134" w:author="Author">
              <w:rPr>
                <w:rStyle w:val="gn"/>
                <w:color w:val="000000"/>
                <w:sz w:val="22"/>
                <w:szCs w:val="22"/>
                <w:highlight w:val="cyan"/>
                <w:lang w:val="en-US"/>
              </w:rPr>
            </w:rPrChange>
          </w:rPr>
          <w:t xml:space="preserve">However </w:t>
        </w:r>
      </w:ins>
      <w:del w:id="1135" w:author="Author">
        <w:r w:rsidR="000B4433" w:rsidRPr="00C7580C" w:rsidDel="00046F97">
          <w:rPr>
            <w:rStyle w:val="gn"/>
            <w:color w:val="000000"/>
            <w:sz w:val="22"/>
            <w:szCs w:val="22"/>
            <w:lang w:val="en-US"/>
          </w:rPr>
          <w:delText>P</w:delText>
        </w:r>
      </w:del>
      <w:ins w:id="1136" w:author="Author">
        <w:r w:rsidR="0064658E" w:rsidRPr="002E2724">
          <w:rPr>
            <w:rStyle w:val="gn"/>
            <w:color w:val="000000"/>
            <w:sz w:val="22"/>
            <w:szCs w:val="22"/>
            <w:lang w:val="en-US"/>
            <w:rPrChange w:id="1137" w:author="Author">
              <w:rPr>
                <w:rStyle w:val="gn"/>
                <w:color w:val="000000"/>
                <w:sz w:val="22"/>
                <w:szCs w:val="22"/>
                <w:highlight w:val="cyan"/>
                <w:lang w:val="en-US"/>
              </w:rPr>
            </w:rPrChange>
          </w:rPr>
          <w:t>p</w:t>
        </w:r>
      </w:ins>
      <w:r w:rsidR="000B4433" w:rsidRPr="00C7580C">
        <w:rPr>
          <w:rStyle w:val="gn"/>
          <w:color w:val="000000"/>
          <w:sz w:val="22"/>
          <w:szCs w:val="22"/>
          <w:lang w:val="en-US"/>
        </w:rPr>
        <w:t>ermits that are based on European legislation concerning the IPPC directive or the d</w:t>
      </w:r>
      <w:r w:rsidR="000B4433" w:rsidRPr="00C7580C">
        <w:rPr>
          <w:rStyle w:val="Emphasis"/>
          <w:b w:val="0"/>
          <w:color w:val="000000"/>
          <w:sz w:val="22"/>
          <w:szCs w:val="22"/>
          <w:lang w:val="en-US"/>
        </w:rPr>
        <w:t>irective</w:t>
      </w:r>
      <w:r w:rsidR="0064658E" w:rsidRPr="002E2724">
        <w:rPr>
          <w:color w:val="000000"/>
          <w:sz w:val="22"/>
          <w:szCs w:val="22"/>
          <w:lang w:val="en-US"/>
          <w:rPrChange w:id="1138" w:author="Author">
            <w:rPr>
              <w:b/>
              <w:bCs/>
              <w:color w:val="000000"/>
              <w:sz w:val="22"/>
              <w:szCs w:val="22"/>
              <w:lang w:val="en-US"/>
            </w:rPr>
          </w:rPrChange>
        </w:rPr>
        <w:t xml:space="preserve"> </w:t>
      </w:r>
      <w:r w:rsidR="000B4433" w:rsidRPr="00C7580C">
        <w:rPr>
          <w:rStyle w:val="Emphasis"/>
          <w:b w:val="0"/>
          <w:color w:val="000000"/>
          <w:sz w:val="22"/>
          <w:szCs w:val="22"/>
          <w:lang w:val="en-US"/>
        </w:rPr>
        <w:t>on the assessment of the effects of certain public and private projects on the environment</w:t>
      </w:r>
      <w:r w:rsidR="0064658E" w:rsidRPr="002E2724">
        <w:rPr>
          <w:color w:val="000000"/>
          <w:sz w:val="22"/>
          <w:szCs w:val="22"/>
          <w:lang w:val="en-US"/>
          <w:rPrChange w:id="1139" w:author="Author">
            <w:rPr>
              <w:b/>
              <w:bCs/>
              <w:color w:val="000000"/>
              <w:sz w:val="22"/>
              <w:szCs w:val="22"/>
              <w:lang w:val="en-US"/>
            </w:rPr>
          </w:rPrChange>
        </w:rPr>
        <w:t xml:space="preserve"> </w:t>
      </w:r>
      <w:r w:rsidR="000B4433" w:rsidRPr="00C7580C">
        <w:rPr>
          <w:rStyle w:val="gn"/>
          <w:color w:val="000000"/>
          <w:sz w:val="22"/>
          <w:szCs w:val="22"/>
          <w:lang w:val="en-US"/>
        </w:rPr>
        <w:t xml:space="preserve">are </w:t>
      </w:r>
      <w:r w:rsidR="000B4433" w:rsidRPr="00C7580C">
        <w:rPr>
          <w:rStyle w:val="g6"/>
          <w:color w:val="000000"/>
          <w:sz w:val="22"/>
          <w:szCs w:val="22"/>
          <w:lang w:val="en-US"/>
        </w:rPr>
        <w:t>excluded from the Lex silencio positivo because these directives do not allow the use of it.</w:t>
      </w:r>
    </w:p>
    <w:p w:rsidR="00414F20" w:rsidRPr="00356D38" w:rsidRDefault="00414F20">
      <w:pPr>
        <w:autoSpaceDE w:val="0"/>
        <w:autoSpaceDN w:val="0"/>
        <w:adjustRightInd w:val="0"/>
        <w:rPr>
          <w:color w:val="000000"/>
          <w:sz w:val="22"/>
          <w:szCs w:val="23"/>
          <w:lang w:val="en-US"/>
        </w:rPr>
      </w:pPr>
    </w:p>
    <w:p w:rsidR="00BC446F" w:rsidRPr="00356D38" w:rsidRDefault="00BC446F">
      <w:pPr>
        <w:autoSpaceDE w:val="0"/>
        <w:autoSpaceDN w:val="0"/>
        <w:adjustRightInd w:val="0"/>
        <w:rPr>
          <w:b/>
          <w:bCs/>
          <w:color w:val="000000"/>
          <w:sz w:val="22"/>
          <w:szCs w:val="23"/>
          <w:lang w:val="en-US"/>
        </w:rPr>
      </w:pPr>
    </w:p>
    <w:p w:rsidR="00BC446F" w:rsidRPr="00323495" w:rsidRDefault="00BC446F">
      <w:pPr>
        <w:autoSpaceDE w:val="0"/>
        <w:autoSpaceDN w:val="0"/>
        <w:adjustRightInd w:val="0"/>
        <w:rPr>
          <w:b/>
          <w:bCs/>
          <w:color w:val="000000"/>
          <w:sz w:val="22"/>
          <w:szCs w:val="23"/>
          <w:lang w:val="en-GB"/>
        </w:rPr>
      </w:pPr>
      <w:r w:rsidRPr="00323495">
        <w:rPr>
          <w:b/>
          <w:bCs/>
          <w:color w:val="000000"/>
          <w:sz w:val="22"/>
          <w:szCs w:val="23"/>
          <w:lang w:val="en-GB"/>
        </w:rPr>
        <w:t xml:space="preserve">29. </w:t>
      </w:r>
      <w:r w:rsidRPr="00323495">
        <w:rPr>
          <w:b/>
          <w:bCs/>
          <w:color w:val="000000"/>
          <w:sz w:val="22"/>
          <w:szCs w:val="23"/>
          <w:lang w:val="en-GB"/>
        </w:rPr>
        <w:tab/>
        <w:t>Describe any obstacles encountered in the implementation of any of the paragraphs of article 9.</w:t>
      </w:r>
    </w:p>
    <w:p w:rsidR="00BC446F" w:rsidRDefault="00BC446F">
      <w:pPr>
        <w:autoSpaceDE w:val="0"/>
        <w:autoSpaceDN w:val="0"/>
        <w:adjustRightInd w:val="0"/>
        <w:rPr>
          <w:ins w:id="1140" w:author="Author"/>
          <w:b/>
          <w:bCs/>
          <w:color w:val="000000"/>
          <w:sz w:val="22"/>
          <w:szCs w:val="23"/>
          <w:lang w:val="en-GB"/>
        </w:rPr>
      </w:pPr>
    </w:p>
    <w:p w:rsidR="00252A09" w:rsidRPr="002E2724" w:rsidRDefault="0064658E" w:rsidP="006D487C">
      <w:pPr>
        <w:shd w:val="clear" w:color="auto" w:fill="F5F5F5"/>
        <w:textAlignment w:val="top"/>
        <w:rPr>
          <w:ins w:id="1141" w:author="Author"/>
          <w:color w:val="222222"/>
          <w:sz w:val="22"/>
          <w:szCs w:val="22"/>
          <w:lang w:val="en-US"/>
          <w:rPrChange w:id="1142" w:author="Author">
            <w:rPr>
              <w:ins w:id="1143" w:author="Author"/>
              <w:color w:val="222222"/>
              <w:sz w:val="17"/>
              <w:szCs w:val="17"/>
              <w:lang w:val="en-US"/>
            </w:rPr>
          </w:rPrChange>
        </w:rPr>
      </w:pPr>
      <w:ins w:id="1144" w:author="Author">
        <w:r w:rsidRPr="002E2724">
          <w:rPr>
            <w:color w:val="222222"/>
            <w:sz w:val="22"/>
            <w:szCs w:val="22"/>
            <w:lang w:val="en-US"/>
            <w:rPrChange w:id="1145" w:author="Author">
              <w:rPr>
                <w:color w:val="222222"/>
                <w:sz w:val="17"/>
                <w:szCs w:val="17"/>
              </w:rPr>
            </w:rPrChange>
          </w:rPr>
          <w:t xml:space="preserve">An environmental </w:t>
        </w:r>
        <w:r w:rsidR="00F11F11">
          <w:rPr>
            <w:color w:val="222222"/>
            <w:sz w:val="22"/>
            <w:szCs w:val="22"/>
            <w:lang w:val="en-US"/>
          </w:rPr>
          <w:t>organization observes</w:t>
        </w:r>
        <w:r w:rsidRPr="002E2724">
          <w:rPr>
            <w:color w:val="222222"/>
            <w:sz w:val="22"/>
            <w:szCs w:val="22"/>
            <w:lang w:val="en-US"/>
            <w:rPrChange w:id="1146" w:author="Author">
              <w:rPr>
                <w:color w:val="222222"/>
                <w:sz w:val="17"/>
                <w:szCs w:val="17"/>
              </w:rPr>
            </w:rPrChange>
          </w:rPr>
          <w:t xml:space="preserve"> that in the Netherlands there is a tendency to </w:t>
        </w:r>
        <w:r w:rsidR="00F11F11">
          <w:rPr>
            <w:color w:val="222222"/>
            <w:sz w:val="22"/>
            <w:szCs w:val="22"/>
            <w:lang w:val="en-US"/>
          </w:rPr>
          <w:t xml:space="preserve">rather </w:t>
        </w:r>
        <w:r w:rsidRPr="002E2724">
          <w:rPr>
            <w:color w:val="222222"/>
            <w:sz w:val="22"/>
            <w:szCs w:val="22"/>
            <w:lang w:val="en-US"/>
            <w:rPrChange w:id="1147" w:author="Author">
              <w:rPr>
                <w:color w:val="222222"/>
                <w:sz w:val="17"/>
                <w:szCs w:val="17"/>
              </w:rPr>
            </w:rPrChange>
          </w:rPr>
          <w:t>use general rules than permits.</w:t>
        </w:r>
        <w:r w:rsidRPr="002E2724">
          <w:rPr>
            <w:color w:val="222222"/>
            <w:sz w:val="22"/>
            <w:szCs w:val="22"/>
            <w:lang w:val="en-US"/>
            <w:rPrChange w:id="1148" w:author="Author">
              <w:rPr>
                <w:color w:val="222222"/>
                <w:sz w:val="17"/>
                <w:szCs w:val="17"/>
              </w:rPr>
            </w:rPrChange>
          </w:rPr>
          <w:br/>
        </w:r>
        <w:r w:rsidRPr="002E2724">
          <w:rPr>
            <w:color w:val="222222"/>
            <w:sz w:val="22"/>
            <w:szCs w:val="22"/>
            <w:u w:val="single"/>
            <w:lang w:val="en-US"/>
            <w:rPrChange w:id="1149" w:author="Author">
              <w:rPr>
                <w:color w:val="222222"/>
                <w:sz w:val="17"/>
                <w:szCs w:val="17"/>
              </w:rPr>
            </w:rPrChange>
          </w:rPr>
          <w:t>Comment</w:t>
        </w:r>
        <w:r w:rsidRPr="002E2724">
          <w:rPr>
            <w:color w:val="222222"/>
            <w:sz w:val="22"/>
            <w:szCs w:val="22"/>
            <w:lang w:val="en-US"/>
            <w:rPrChange w:id="1150" w:author="Author">
              <w:rPr>
                <w:color w:val="222222"/>
                <w:sz w:val="17"/>
                <w:szCs w:val="17"/>
              </w:rPr>
            </w:rPrChange>
          </w:rPr>
          <w:t xml:space="preserve">: This statement is correct. </w:t>
        </w:r>
        <w:r w:rsidR="00F11F11">
          <w:rPr>
            <w:color w:val="222222"/>
            <w:sz w:val="22"/>
            <w:szCs w:val="22"/>
            <w:lang w:val="en-US"/>
          </w:rPr>
          <w:t>Consequently,</w:t>
        </w:r>
        <w:r w:rsidRPr="002E2724">
          <w:rPr>
            <w:color w:val="222222"/>
            <w:sz w:val="22"/>
            <w:szCs w:val="22"/>
            <w:lang w:val="en-US"/>
            <w:rPrChange w:id="1151" w:author="Author">
              <w:rPr>
                <w:color w:val="222222"/>
                <w:sz w:val="17"/>
                <w:szCs w:val="17"/>
              </w:rPr>
            </w:rPrChange>
          </w:rPr>
          <w:t xml:space="preserve"> </w:t>
        </w:r>
        <w:r w:rsidRPr="002E2724">
          <w:rPr>
            <w:i/>
            <w:color w:val="222222"/>
            <w:sz w:val="22"/>
            <w:szCs w:val="22"/>
            <w:lang w:val="en-US"/>
            <w:rPrChange w:id="1152" w:author="Author">
              <w:rPr>
                <w:color w:val="222222"/>
                <w:sz w:val="22"/>
                <w:szCs w:val="22"/>
                <w:lang w:val="en-US"/>
              </w:rPr>
            </w:rPrChange>
          </w:rPr>
          <w:t>de facto</w:t>
        </w:r>
        <w:r w:rsidRPr="002E2724">
          <w:rPr>
            <w:color w:val="222222"/>
            <w:sz w:val="22"/>
            <w:szCs w:val="22"/>
            <w:lang w:val="en-US"/>
            <w:rPrChange w:id="1153" w:author="Author">
              <w:rPr>
                <w:color w:val="222222"/>
                <w:sz w:val="17"/>
                <w:szCs w:val="17"/>
              </w:rPr>
            </w:rPrChange>
          </w:rPr>
          <w:t xml:space="preserve"> less appealable decisions are </w:t>
        </w:r>
        <w:r w:rsidR="00582340">
          <w:rPr>
            <w:color w:val="222222"/>
            <w:sz w:val="22"/>
            <w:szCs w:val="22"/>
            <w:lang w:val="en-US"/>
          </w:rPr>
          <w:t>taken</w:t>
        </w:r>
        <w:r w:rsidRPr="002E2724">
          <w:rPr>
            <w:color w:val="222222"/>
            <w:sz w:val="22"/>
            <w:szCs w:val="22"/>
            <w:lang w:val="en-US"/>
            <w:rPrChange w:id="1154" w:author="Author">
              <w:rPr>
                <w:color w:val="222222"/>
                <w:sz w:val="17"/>
                <w:szCs w:val="17"/>
              </w:rPr>
            </w:rPrChange>
          </w:rPr>
          <w:t xml:space="preserve"> that cannot be made</w:t>
        </w:r>
        <w:r w:rsidR="00F11F11">
          <w:rPr>
            <w:color w:val="222222"/>
            <w:sz w:val="22"/>
            <w:szCs w:val="22"/>
            <w:lang w:val="en-US"/>
          </w:rPr>
          <w:t xml:space="preserve"> available </w:t>
        </w:r>
        <w:r w:rsidRPr="002E2724">
          <w:rPr>
            <w:color w:val="222222"/>
            <w:sz w:val="22"/>
            <w:szCs w:val="22"/>
            <w:lang w:val="en-US"/>
            <w:rPrChange w:id="1155" w:author="Author">
              <w:rPr>
                <w:color w:val="222222"/>
                <w:sz w:val="17"/>
                <w:szCs w:val="17"/>
              </w:rPr>
            </w:rPrChange>
          </w:rPr>
          <w:t xml:space="preserve">to </w:t>
        </w:r>
        <w:r w:rsidR="00F11F11">
          <w:rPr>
            <w:color w:val="222222"/>
            <w:sz w:val="22"/>
            <w:szCs w:val="22"/>
            <w:lang w:val="en-US"/>
          </w:rPr>
          <w:t xml:space="preserve">neighbors. </w:t>
        </w:r>
        <w:r w:rsidRPr="002E2724">
          <w:rPr>
            <w:color w:val="222222"/>
            <w:sz w:val="22"/>
            <w:szCs w:val="22"/>
            <w:lang w:val="en-US"/>
            <w:rPrChange w:id="1156" w:author="Author">
              <w:rPr>
                <w:color w:val="222222"/>
                <w:sz w:val="17"/>
                <w:szCs w:val="17"/>
              </w:rPr>
            </w:rPrChange>
          </w:rPr>
          <w:t xml:space="preserve">However, general rules </w:t>
        </w:r>
        <w:r w:rsidR="00F11F11">
          <w:rPr>
            <w:color w:val="222222"/>
            <w:sz w:val="22"/>
            <w:szCs w:val="22"/>
            <w:lang w:val="en-US"/>
          </w:rPr>
          <w:t xml:space="preserve">generally concern </w:t>
        </w:r>
        <w:r w:rsidRPr="002E2724">
          <w:rPr>
            <w:color w:val="222222"/>
            <w:sz w:val="22"/>
            <w:szCs w:val="22"/>
            <w:lang w:val="en-US"/>
            <w:rPrChange w:id="1157" w:author="Author">
              <w:rPr>
                <w:color w:val="222222"/>
                <w:sz w:val="17"/>
                <w:szCs w:val="17"/>
              </w:rPr>
            </w:rPrChange>
          </w:rPr>
          <w:t xml:space="preserve">less environmentally harmful activities </w:t>
        </w:r>
        <w:r w:rsidR="00F11F11">
          <w:rPr>
            <w:color w:val="222222"/>
            <w:sz w:val="22"/>
            <w:szCs w:val="22"/>
            <w:lang w:val="en-US"/>
          </w:rPr>
          <w:t xml:space="preserve">for </w:t>
        </w:r>
        <w:r w:rsidRPr="002E2724">
          <w:rPr>
            <w:color w:val="222222"/>
            <w:sz w:val="22"/>
            <w:szCs w:val="22"/>
            <w:lang w:val="en-US"/>
            <w:rPrChange w:id="1158" w:author="Author">
              <w:rPr>
                <w:color w:val="222222"/>
                <w:sz w:val="17"/>
                <w:szCs w:val="17"/>
              </w:rPr>
            </w:rPrChange>
          </w:rPr>
          <w:t>which a level playing field can be promoted and</w:t>
        </w:r>
        <w:r w:rsidR="00F11F11">
          <w:rPr>
            <w:color w:val="222222"/>
            <w:sz w:val="22"/>
            <w:szCs w:val="22"/>
            <w:lang w:val="en-US"/>
          </w:rPr>
          <w:t>,</w:t>
        </w:r>
        <w:r w:rsidRPr="002E2724">
          <w:rPr>
            <w:color w:val="222222"/>
            <w:sz w:val="22"/>
            <w:szCs w:val="22"/>
            <w:lang w:val="en-US"/>
            <w:rPrChange w:id="1159" w:author="Author">
              <w:rPr>
                <w:color w:val="222222"/>
                <w:sz w:val="17"/>
                <w:szCs w:val="17"/>
              </w:rPr>
            </w:rPrChange>
          </w:rPr>
          <w:t xml:space="preserve"> compared with </w:t>
        </w:r>
        <w:r w:rsidR="00582340">
          <w:rPr>
            <w:color w:val="222222"/>
            <w:sz w:val="22"/>
            <w:szCs w:val="22"/>
            <w:lang w:val="en-US"/>
          </w:rPr>
          <w:t xml:space="preserve">the situation of </w:t>
        </w:r>
        <w:r w:rsidRPr="002E2724">
          <w:rPr>
            <w:color w:val="222222"/>
            <w:sz w:val="22"/>
            <w:szCs w:val="22"/>
            <w:lang w:val="en-US"/>
            <w:rPrChange w:id="1160" w:author="Author">
              <w:rPr>
                <w:color w:val="222222"/>
                <w:sz w:val="17"/>
                <w:szCs w:val="17"/>
              </w:rPr>
            </w:rPrChange>
          </w:rPr>
          <w:t>a license</w:t>
        </w:r>
        <w:r w:rsidR="00582340">
          <w:rPr>
            <w:color w:val="222222"/>
            <w:sz w:val="22"/>
            <w:szCs w:val="22"/>
            <w:lang w:val="en-US"/>
          </w:rPr>
          <w:t>,</w:t>
        </w:r>
        <w:r w:rsidRPr="002E2724">
          <w:rPr>
            <w:color w:val="222222"/>
            <w:sz w:val="22"/>
            <w:szCs w:val="22"/>
            <w:lang w:val="en-US"/>
            <w:rPrChange w:id="1161" w:author="Author">
              <w:rPr>
                <w:color w:val="222222"/>
                <w:sz w:val="17"/>
                <w:szCs w:val="17"/>
              </w:rPr>
            </w:rPrChange>
          </w:rPr>
          <w:t xml:space="preserve"> less burden for companies and public </w:t>
        </w:r>
        <w:r w:rsidR="00582340">
          <w:rPr>
            <w:color w:val="222222"/>
            <w:sz w:val="22"/>
            <w:szCs w:val="22"/>
            <w:lang w:val="en-US"/>
          </w:rPr>
          <w:t xml:space="preserve">authorities are caused </w:t>
        </w:r>
        <w:r w:rsidRPr="002E2724">
          <w:rPr>
            <w:color w:val="222222"/>
            <w:sz w:val="22"/>
            <w:szCs w:val="22"/>
            <w:lang w:val="en-US"/>
            <w:rPrChange w:id="1162" w:author="Author">
              <w:rPr>
                <w:color w:val="222222"/>
                <w:sz w:val="17"/>
                <w:szCs w:val="17"/>
              </w:rPr>
            </w:rPrChange>
          </w:rPr>
          <w:t xml:space="preserve">and enforcement and monitoring of compliance with environmental regulations </w:t>
        </w:r>
        <w:r w:rsidR="00582340">
          <w:rPr>
            <w:color w:val="222222"/>
            <w:sz w:val="22"/>
            <w:szCs w:val="22"/>
            <w:lang w:val="en-US"/>
          </w:rPr>
          <w:t>are</w:t>
        </w:r>
        <w:r w:rsidRPr="002E2724">
          <w:rPr>
            <w:color w:val="222222"/>
            <w:sz w:val="22"/>
            <w:szCs w:val="22"/>
            <w:lang w:val="en-US"/>
            <w:rPrChange w:id="1163" w:author="Author">
              <w:rPr>
                <w:color w:val="222222"/>
                <w:sz w:val="17"/>
                <w:szCs w:val="17"/>
              </w:rPr>
            </w:rPrChange>
          </w:rPr>
          <w:t xml:space="preserve"> simplified.</w:t>
        </w:r>
        <w:r w:rsidRPr="002E2724">
          <w:rPr>
            <w:color w:val="222222"/>
            <w:sz w:val="22"/>
            <w:szCs w:val="22"/>
            <w:lang w:val="en-US"/>
            <w:rPrChange w:id="1164" w:author="Author">
              <w:rPr>
                <w:color w:val="222222"/>
                <w:sz w:val="17"/>
                <w:szCs w:val="17"/>
              </w:rPr>
            </w:rPrChange>
          </w:rPr>
          <w:br/>
        </w:r>
        <w:r w:rsidR="00582340">
          <w:rPr>
            <w:color w:val="222222"/>
            <w:sz w:val="22"/>
            <w:szCs w:val="22"/>
            <w:lang w:val="en-US"/>
          </w:rPr>
          <w:t xml:space="preserve">An environmental organization </w:t>
        </w:r>
        <w:r w:rsidRPr="002E2724">
          <w:rPr>
            <w:color w:val="222222"/>
            <w:sz w:val="22"/>
            <w:szCs w:val="22"/>
            <w:lang w:val="en-US"/>
            <w:rPrChange w:id="1165" w:author="Author">
              <w:rPr>
                <w:color w:val="222222"/>
                <w:sz w:val="17"/>
                <w:szCs w:val="17"/>
              </w:rPr>
            </w:rPrChange>
          </w:rPr>
          <w:t xml:space="preserve">also indicates that from an environmental multitude of measures of access to justice more difficult, and that a trend in the Netherlands shows that requirements </w:t>
        </w:r>
        <w:r w:rsidR="00582340">
          <w:rPr>
            <w:color w:val="222222"/>
            <w:sz w:val="22"/>
            <w:szCs w:val="22"/>
            <w:lang w:val="en-US"/>
          </w:rPr>
          <w:t xml:space="preserve">for </w:t>
        </w:r>
        <w:r w:rsidRPr="002E2724">
          <w:rPr>
            <w:color w:val="222222"/>
            <w:sz w:val="22"/>
            <w:szCs w:val="22"/>
            <w:lang w:val="en-US"/>
            <w:rPrChange w:id="1166" w:author="Author">
              <w:rPr>
                <w:color w:val="222222"/>
                <w:sz w:val="17"/>
                <w:szCs w:val="17"/>
              </w:rPr>
            </w:rPrChange>
          </w:rPr>
          <w:t xml:space="preserve">appeal </w:t>
        </w:r>
        <w:r w:rsidR="00582340">
          <w:rPr>
            <w:color w:val="222222"/>
            <w:sz w:val="22"/>
            <w:szCs w:val="22"/>
            <w:lang w:val="en-US"/>
          </w:rPr>
          <w:t xml:space="preserve">are </w:t>
        </w:r>
        <w:r w:rsidRPr="002E2724">
          <w:rPr>
            <w:color w:val="222222"/>
            <w:sz w:val="22"/>
            <w:szCs w:val="22"/>
            <w:lang w:val="en-US"/>
            <w:rPrChange w:id="1167" w:author="Author">
              <w:rPr>
                <w:color w:val="222222"/>
                <w:sz w:val="17"/>
                <w:szCs w:val="17"/>
              </w:rPr>
            </w:rPrChange>
          </w:rPr>
          <w:t xml:space="preserve">still further increased. </w:t>
        </w:r>
        <w:r w:rsidR="00582340">
          <w:rPr>
            <w:color w:val="222222"/>
            <w:sz w:val="22"/>
            <w:szCs w:val="22"/>
            <w:lang w:val="en-US"/>
          </w:rPr>
          <w:t>Furthermore, i</w:t>
        </w:r>
        <w:r w:rsidRPr="002E2724">
          <w:rPr>
            <w:color w:val="222222"/>
            <w:sz w:val="22"/>
            <w:szCs w:val="22"/>
            <w:lang w:val="en-US"/>
            <w:rPrChange w:id="1168" w:author="Author">
              <w:rPr>
                <w:color w:val="222222"/>
                <w:sz w:val="17"/>
                <w:szCs w:val="17"/>
              </w:rPr>
            </w:rPrChange>
          </w:rPr>
          <w:t>t is not</w:t>
        </w:r>
        <w:r w:rsidR="00582340">
          <w:rPr>
            <w:color w:val="222222"/>
            <w:sz w:val="22"/>
            <w:szCs w:val="22"/>
            <w:lang w:val="en-US"/>
          </w:rPr>
          <w:t>iced</w:t>
        </w:r>
        <w:r w:rsidRPr="002E2724">
          <w:rPr>
            <w:color w:val="222222"/>
            <w:sz w:val="22"/>
            <w:szCs w:val="22"/>
            <w:lang w:val="en-US"/>
            <w:rPrChange w:id="1169" w:author="Author">
              <w:rPr>
                <w:color w:val="222222"/>
                <w:sz w:val="17"/>
                <w:szCs w:val="17"/>
              </w:rPr>
            </w:rPrChange>
          </w:rPr>
          <w:t xml:space="preserve"> that the </w:t>
        </w:r>
        <w:r w:rsidR="00582340">
          <w:rPr>
            <w:color w:val="222222"/>
            <w:sz w:val="22"/>
            <w:szCs w:val="22"/>
            <w:lang w:val="en-US"/>
          </w:rPr>
          <w:t xml:space="preserve">involvement </w:t>
        </w:r>
        <w:r w:rsidRPr="002E2724">
          <w:rPr>
            <w:color w:val="222222"/>
            <w:sz w:val="22"/>
            <w:szCs w:val="22"/>
            <w:lang w:val="en-US"/>
            <w:rPrChange w:id="1170" w:author="Author">
              <w:rPr>
                <w:color w:val="222222"/>
                <w:sz w:val="17"/>
                <w:szCs w:val="17"/>
              </w:rPr>
            </w:rPrChange>
          </w:rPr>
          <w:t xml:space="preserve">of experts and lawyers is complicated </w:t>
        </w:r>
        <w:r w:rsidR="00582340">
          <w:rPr>
            <w:color w:val="222222"/>
            <w:sz w:val="22"/>
            <w:szCs w:val="22"/>
            <w:lang w:val="en-US"/>
          </w:rPr>
          <w:t xml:space="preserve">because of the </w:t>
        </w:r>
        <w:r w:rsidRPr="002E2724">
          <w:rPr>
            <w:color w:val="222222"/>
            <w:sz w:val="22"/>
            <w:szCs w:val="22"/>
            <w:lang w:val="en-US"/>
            <w:rPrChange w:id="1171" w:author="Author">
              <w:rPr>
                <w:color w:val="222222"/>
                <w:sz w:val="17"/>
                <w:szCs w:val="17"/>
              </w:rPr>
            </w:rPrChange>
          </w:rPr>
          <w:t>height of the cost</w:t>
        </w:r>
        <w:r w:rsidR="00582340">
          <w:rPr>
            <w:color w:val="222222"/>
            <w:sz w:val="22"/>
            <w:szCs w:val="22"/>
            <w:lang w:val="en-US"/>
          </w:rPr>
          <w:t>s</w:t>
        </w:r>
        <w:r w:rsidRPr="002E2724">
          <w:rPr>
            <w:color w:val="222222"/>
            <w:sz w:val="22"/>
            <w:szCs w:val="22"/>
            <w:lang w:val="en-US"/>
            <w:rPrChange w:id="1172" w:author="Author">
              <w:rPr>
                <w:color w:val="222222"/>
                <w:sz w:val="17"/>
                <w:szCs w:val="17"/>
              </w:rPr>
            </w:rPrChange>
          </w:rPr>
          <w:t>.</w:t>
        </w:r>
        <w:r w:rsidRPr="002E2724">
          <w:rPr>
            <w:color w:val="222222"/>
            <w:sz w:val="22"/>
            <w:szCs w:val="22"/>
            <w:lang w:val="en-US"/>
            <w:rPrChange w:id="1173" w:author="Author">
              <w:rPr>
                <w:color w:val="222222"/>
                <w:sz w:val="17"/>
                <w:szCs w:val="17"/>
              </w:rPr>
            </w:rPrChange>
          </w:rPr>
          <w:br/>
          <w:t>Comment: This is a tradeoff that Dutch politics has made and the Netherlands continues to fulfill the obligations arising from the Aarhus Convention.</w:t>
        </w:r>
        <w:r w:rsidRPr="002E2724">
          <w:rPr>
            <w:color w:val="222222"/>
            <w:sz w:val="22"/>
            <w:szCs w:val="22"/>
            <w:lang w:val="en-US"/>
            <w:rPrChange w:id="1174" w:author="Author">
              <w:rPr>
                <w:color w:val="222222"/>
                <w:sz w:val="17"/>
                <w:szCs w:val="17"/>
              </w:rPr>
            </w:rPrChange>
          </w:rPr>
          <w:br/>
        </w:r>
      </w:ins>
    </w:p>
    <w:p w:rsidR="00324158" w:rsidRPr="002E2724" w:rsidRDefault="0064658E" w:rsidP="00324158">
      <w:pPr>
        <w:shd w:val="clear" w:color="auto" w:fill="F5F5F5"/>
        <w:textAlignment w:val="top"/>
        <w:rPr>
          <w:ins w:id="1175" w:author="Author"/>
          <w:color w:val="777777"/>
          <w:sz w:val="22"/>
          <w:szCs w:val="22"/>
          <w:lang w:val="en-US"/>
          <w:rPrChange w:id="1176" w:author="Author">
            <w:rPr>
              <w:ins w:id="1177" w:author="Author"/>
              <w:color w:val="777777"/>
              <w:sz w:val="14"/>
              <w:szCs w:val="14"/>
            </w:rPr>
          </w:rPrChange>
        </w:rPr>
      </w:pPr>
      <w:ins w:id="1178" w:author="Author">
        <w:r w:rsidRPr="002E2724">
          <w:rPr>
            <w:color w:val="222222"/>
            <w:sz w:val="22"/>
            <w:szCs w:val="22"/>
            <w:lang w:val="en-US"/>
            <w:rPrChange w:id="1179" w:author="Author">
              <w:rPr>
                <w:color w:val="222222"/>
                <w:sz w:val="17"/>
                <w:szCs w:val="17"/>
                <w:lang w:val="en-US"/>
              </w:rPr>
            </w:rPrChange>
          </w:rPr>
          <w:t>Another remark is that the introduction of the relativity requirement constitutes a legal restriction for access to justice .</w:t>
        </w:r>
        <w:r w:rsidRPr="002E2724">
          <w:rPr>
            <w:color w:val="222222"/>
            <w:sz w:val="22"/>
            <w:szCs w:val="22"/>
            <w:lang w:val="en-US"/>
            <w:rPrChange w:id="1180" w:author="Author">
              <w:rPr>
                <w:color w:val="222222"/>
                <w:sz w:val="17"/>
                <w:szCs w:val="17"/>
              </w:rPr>
            </w:rPrChange>
          </w:rPr>
          <w:br/>
        </w:r>
        <w:r w:rsidRPr="002E2724">
          <w:rPr>
            <w:color w:val="222222"/>
            <w:sz w:val="22"/>
            <w:szCs w:val="22"/>
            <w:u w:val="single"/>
            <w:lang w:val="en-US"/>
            <w:rPrChange w:id="1181" w:author="Author">
              <w:rPr>
                <w:color w:val="222222"/>
                <w:sz w:val="17"/>
                <w:szCs w:val="17"/>
                <w:lang w:val="en-US"/>
              </w:rPr>
            </w:rPrChange>
          </w:rPr>
          <w:t>Comment</w:t>
        </w:r>
        <w:r w:rsidRPr="002E2724">
          <w:rPr>
            <w:color w:val="222222"/>
            <w:sz w:val="22"/>
            <w:szCs w:val="22"/>
            <w:lang w:val="en-US"/>
            <w:rPrChange w:id="1182" w:author="Author">
              <w:rPr>
                <w:color w:val="222222"/>
                <w:sz w:val="17"/>
                <w:szCs w:val="17"/>
              </w:rPr>
            </w:rPrChange>
          </w:rPr>
          <w:t xml:space="preserve">: The relativity requirement implies that the administrative judge can only annul a decision if the rule on which the plaintiff relies, seeks to protect the plaintiff’s interests. This rule has been in the GALA with the Adjustment of Administrative Procedure </w:t>
        </w:r>
        <w:r w:rsidR="009973C7">
          <w:rPr>
            <w:color w:val="222222"/>
            <w:sz w:val="22"/>
            <w:szCs w:val="22"/>
            <w:lang w:val="en-US"/>
          </w:rPr>
          <w:t xml:space="preserve">Law </w:t>
        </w:r>
        <w:r w:rsidRPr="002E2724">
          <w:rPr>
            <w:color w:val="222222"/>
            <w:sz w:val="22"/>
            <w:szCs w:val="22"/>
            <w:lang w:val="en-US"/>
            <w:rPrChange w:id="1183" w:author="Author">
              <w:rPr>
                <w:color w:val="222222"/>
                <w:sz w:val="17"/>
                <w:szCs w:val="17"/>
                <w:lang w:val="en-US"/>
              </w:rPr>
            </w:rPrChange>
          </w:rPr>
          <w:t>Act (</w:t>
        </w:r>
        <w:r w:rsidR="00C61459">
          <w:rPr>
            <w:color w:val="222222"/>
            <w:sz w:val="22"/>
            <w:szCs w:val="22"/>
            <w:lang w:val="en-US"/>
          </w:rPr>
          <w:t>D</w:t>
        </w:r>
        <w:r w:rsidR="009973C7">
          <w:rPr>
            <w:color w:val="222222"/>
            <w:sz w:val="22"/>
            <w:szCs w:val="22"/>
            <w:lang w:val="en-US"/>
          </w:rPr>
          <w:t xml:space="preserve">utch: </w:t>
        </w:r>
        <w:r w:rsidRPr="002E2724">
          <w:rPr>
            <w:i/>
            <w:color w:val="222222"/>
            <w:sz w:val="22"/>
            <w:szCs w:val="22"/>
            <w:lang w:val="en-US"/>
            <w:rPrChange w:id="1184" w:author="Author">
              <w:rPr>
                <w:color w:val="222222"/>
                <w:sz w:val="17"/>
                <w:szCs w:val="17"/>
                <w:lang w:val="en-US"/>
              </w:rPr>
            </w:rPrChange>
          </w:rPr>
          <w:t>Wet aanpassing bestuursprocesrecht</w:t>
        </w:r>
        <w:r w:rsidRPr="002E2724">
          <w:rPr>
            <w:color w:val="222222"/>
            <w:sz w:val="22"/>
            <w:szCs w:val="22"/>
            <w:lang w:val="en-US"/>
            <w:rPrChange w:id="1185" w:author="Author">
              <w:rPr>
                <w:color w:val="222222"/>
                <w:sz w:val="17"/>
                <w:szCs w:val="17"/>
                <w:lang w:val="en-US"/>
              </w:rPr>
            </w:rPrChange>
          </w:rPr>
          <w:t>). This change can indeed be regarded as a restriction in relation to the previously existing situation, but there is no threshold for citizens to appeal. However, it may be that the court does not annull the contested decision (part), because he believes that the standard invoked by the plaintiff does not aim to protect the interest which he claims to have been affected.</w:t>
        </w:r>
      </w:ins>
    </w:p>
    <w:p w:rsidR="00614509" w:rsidRPr="002E2724" w:rsidRDefault="0064658E" w:rsidP="006D487C">
      <w:pPr>
        <w:shd w:val="clear" w:color="auto" w:fill="F5F5F5"/>
        <w:textAlignment w:val="top"/>
        <w:rPr>
          <w:ins w:id="1186" w:author="Author"/>
          <w:color w:val="222222"/>
          <w:sz w:val="22"/>
          <w:szCs w:val="22"/>
          <w:lang w:val="en-US"/>
          <w:rPrChange w:id="1187" w:author="Author">
            <w:rPr>
              <w:ins w:id="1188" w:author="Author"/>
              <w:color w:val="222222"/>
              <w:sz w:val="17"/>
              <w:szCs w:val="17"/>
              <w:lang w:val="en-US"/>
            </w:rPr>
          </w:rPrChange>
        </w:rPr>
      </w:pPr>
      <w:ins w:id="1189" w:author="Author">
        <w:r w:rsidRPr="002E2724">
          <w:rPr>
            <w:color w:val="222222"/>
            <w:sz w:val="22"/>
            <w:szCs w:val="22"/>
            <w:lang w:val="en-US"/>
            <w:rPrChange w:id="1190" w:author="Author">
              <w:rPr>
                <w:color w:val="222222"/>
                <w:sz w:val="17"/>
                <w:szCs w:val="17"/>
              </w:rPr>
            </w:rPrChange>
          </w:rPr>
          <w:t>Moreover, the introduction of the relativity requirement contributes to the streamlining of decision-making processes and is consistent with the Convention.</w:t>
        </w:r>
        <w:r w:rsidRPr="002E2724">
          <w:rPr>
            <w:color w:val="222222"/>
            <w:sz w:val="22"/>
            <w:szCs w:val="22"/>
            <w:lang w:val="en-US"/>
            <w:rPrChange w:id="1191" w:author="Author">
              <w:rPr>
                <w:color w:val="222222"/>
                <w:sz w:val="17"/>
                <w:szCs w:val="17"/>
              </w:rPr>
            </w:rPrChange>
          </w:rPr>
          <w:br/>
        </w:r>
      </w:ins>
    </w:p>
    <w:p w:rsidR="006D487C" w:rsidRPr="002E2724" w:rsidRDefault="0064658E" w:rsidP="006D487C">
      <w:pPr>
        <w:shd w:val="clear" w:color="auto" w:fill="F5F5F5"/>
        <w:textAlignment w:val="top"/>
        <w:rPr>
          <w:ins w:id="1192" w:author="Author"/>
          <w:color w:val="777777"/>
          <w:sz w:val="22"/>
          <w:szCs w:val="22"/>
          <w:lang w:val="en-US"/>
          <w:rPrChange w:id="1193" w:author="Author">
            <w:rPr>
              <w:ins w:id="1194" w:author="Author"/>
              <w:color w:val="777777"/>
              <w:sz w:val="14"/>
              <w:szCs w:val="14"/>
            </w:rPr>
          </w:rPrChange>
        </w:rPr>
      </w:pPr>
      <w:ins w:id="1195" w:author="Author">
        <w:r w:rsidRPr="002E2724">
          <w:rPr>
            <w:color w:val="222222"/>
            <w:sz w:val="22"/>
            <w:szCs w:val="22"/>
            <w:lang w:val="en-US"/>
            <w:rPrChange w:id="1196" w:author="Author">
              <w:rPr>
                <w:color w:val="222222"/>
                <w:sz w:val="17"/>
                <w:szCs w:val="17"/>
                <w:lang w:val="en-US"/>
              </w:rPr>
            </w:rPrChange>
          </w:rPr>
          <w:t xml:space="preserve">A </w:t>
        </w:r>
        <w:r w:rsidR="00365ACB">
          <w:rPr>
            <w:color w:val="222222"/>
            <w:sz w:val="22"/>
            <w:szCs w:val="22"/>
            <w:lang w:val="en-US"/>
          </w:rPr>
          <w:t xml:space="preserve">civil society organization </w:t>
        </w:r>
        <w:r w:rsidRPr="002E2724">
          <w:rPr>
            <w:color w:val="222222"/>
            <w:sz w:val="22"/>
            <w:szCs w:val="22"/>
            <w:lang w:val="en-US"/>
            <w:rPrChange w:id="1197" w:author="Author">
              <w:rPr>
                <w:color w:val="222222"/>
                <w:sz w:val="17"/>
                <w:szCs w:val="17"/>
              </w:rPr>
            </w:rPrChange>
          </w:rPr>
          <w:t>indicates that the Crisis- and Recovery Act has limited</w:t>
        </w:r>
        <w:r w:rsidR="00365ACB">
          <w:rPr>
            <w:color w:val="222222"/>
            <w:sz w:val="22"/>
            <w:szCs w:val="22"/>
            <w:lang w:val="en-US"/>
          </w:rPr>
          <w:t xml:space="preserve"> </w:t>
        </w:r>
        <w:r w:rsidRPr="002E2724">
          <w:rPr>
            <w:color w:val="222222"/>
            <w:sz w:val="22"/>
            <w:szCs w:val="22"/>
            <w:lang w:val="en-US"/>
            <w:rPrChange w:id="1198" w:author="Author">
              <w:rPr>
                <w:color w:val="222222"/>
                <w:sz w:val="17"/>
                <w:szCs w:val="17"/>
                <w:lang w:val="en-US"/>
              </w:rPr>
            </w:rPrChange>
          </w:rPr>
          <w:t>the possibilities of appeal to the courts</w:t>
        </w:r>
        <w:r w:rsidR="00365ACB">
          <w:rPr>
            <w:color w:val="222222"/>
            <w:sz w:val="22"/>
            <w:szCs w:val="22"/>
            <w:lang w:val="en-US"/>
          </w:rPr>
          <w:t>,</w:t>
        </w:r>
        <w:r w:rsidR="00365ACB" w:rsidRPr="00365ACB">
          <w:rPr>
            <w:color w:val="222222"/>
            <w:sz w:val="22"/>
            <w:szCs w:val="22"/>
            <w:lang w:val="en-US"/>
          </w:rPr>
          <w:t xml:space="preserve"> </w:t>
        </w:r>
        <w:r w:rsidR="00365ACB">
          <w:rPr>
            <w:color w:val="222222"/>
            <w:sz w:val="22"/>
            <w:szCs w:val="22"/>
            <w:lang w:val="en-US"/>
          </w:rPr>
          <w:t>in some cases</w:t>
        </w:r>
        <w:r w:rsidR="00365ACB" w:rsidRPr="000B2FAE">
          <w:rPr>
            <w:color w:val="222222"/>
            <w:sz w:val="22"/>
            <w:szCs w:val="22"/>
            <w:lang w:val="en-US"/>
          </w:rPr>
          <w:t xml:space="preserve"> significantly</w:t>
        </w:r>
        <w:r w:rsidR="00365ACB">
          <w:rPr>
            <w:color w:val="222222"/>
            <w:sz w:val="22"/>
            <w:szCs w:val="22"/>
            <w:lang w:val="en-US"/>
          </w:rPr>
          <w:t>.</w:t>
        </w:r>
        <w:r w:rsidRPr="002E2724">
          <w:rPr>
            <w:color w:val="222222"/>
            <w:sz w:val="22"/>
            <w:szCs w:val="22"/>
            <w:lang w:val="en-US"/>
            <w:rPrChange w:id="1199" w:author="Author">
              <w:rPr>
                <w:color w:val="222222"/>
                <w:sz w:val="17"/>
                <w:szCs w:val="17"/>
              </w:rPr>
            </w:rPrChange>
          </w:rPr>
          <w:br/>
        </w:r>
        <w:r w:rsidRPr="002E2724">
          <w:rPr>
            <w:color w:val="222222"/>
            <w:sz w:val="22"/>
            <w:szCs w:val="22"/>
            <w:u w:val="single"/>
            <w:lang w:val="en-US"/>
            <w:rPrChange w:id="1200" w:author="Author">
              <w:rPr>
                <w:color w:val="222222"/>
                <w:sz w:val="17"/>
                <w:szCs w:val="17"/>
              </w:rPr>
            </w:rPrChange>
          </w:rPr>
          <w:lastRenderedPageBreak/>
          <w:t>Comment</w:t>
        </w:r>
        <w:r w:rsidRPr="002E2724">
          <w:rPr>
            <w:color w:val="222222"/>
            <w:sz w:val="22"/>
            <w:szCs w:val="22"/>
            <w:lang w:val="en-US"/>
            <w:rPrChange w:id="1201" w:author="Author">
              <w:rPr>
                <w:color w:val="222222"/>
                <w:sz w:val="17"/>
                <w:szCs w:val="17"/>
              </w:rPr>
            </w:rPrChange>
          </w:rPr>
          <w:t>: The Crisis- and Recovery Act has introduced a number of changes; however, the system that is in place in the Netherlands provides indeed for adequate access to justice in accordance with the Aarhus Convention.</w:t>
        </w:r>
      </w:ins>
    </w:p>
    <w:p w:rsidR="006D487C" w:rsidRPr="002E2724" w:rsidRDefault="006D487C">
      <w:pPr>
        <w:autoSpaceDE w:val="0"/>
        <w:autoSpaceDN w:val="0"/>
        <w:adjustRightInd w:val="0"/>
        <w:rPr>
          <w:ins w:id="1202" w:author="Author"/>
          <w:b/>
          <w:bCs/>
          <w:color w:val="000000"/>
          <w:sz w:val="22"/>
          <w:szCs w:val="22"/>
          <w:lang w:val="en-US"/>
          <w:rPrChange w:id="1203" w:author="Author">
            <w:rPr>
              <w:ins w:id="1204" w:author="Author"/>
              <w:b/>
              <w:bCs/>
              <w:color w:val="000000"/>
              <w:sz w:val="22"/>
              <w:szCs w:val="23"/>
              <w:lang w:val="en-GB"/>
            </w:rPr>
          </w:rPrChange>
        </w:rPr>
      </w:pPr>
    </w:p>
    <w:p w:rsidR="006D487C" w:rsidRPr="00323495" w:rsidRDefault="006D487C">
      <w:pPr>
        <w:autoSpaceDE w:val="0"/>
        <w:autoSpaceDN w:val="0"/>
        <w:adjustRightInd w:val="0"/>
        <w:rPr>
          <w:b/>
          <w:bCs/>
          <w:color w:val="000000"/>
          <w:sz w:val="22"/>
          <w:szCs w:val="23"/>
          <w:lang w:val="en-GB"/>
        </w:rPr>
      </w:pPr>
    </w:p>
    <w:p w:rsidR="00BC446F" w:rsidRDefault="00BC446F">
      <w:pPr>
        <w:autoSpaceDE w:val="0"/>
        <w:autoSpaceDN w:val="0"/>
        <w:adjustRightInd w:val="0"/>
        <w:rPr>
          <w:b/>
          <w:bCs/>
          <w:color w:val="000000"/>
          <w:sz w:val="22"/>
          <w:szCs w:val="23"/>
          <w:lang w:val="en-GB"/>
        </w:rPr>
      </w:pPr>
      <w:r w:rsidRPr="00323495">
        <w:rPr>
          <w:b/>
          <w:bCs/>
          <w:color w:val="000000"/>
          <w:sz w:val="22"/>
          <w:szCs w:val="23"/>
          <w:lang w:val="en-GB"/>
        </w:rPr>
        <w:t xml:space="preserve">30. </w:t>
      </w:r>
      <w:r w:rsidRPr="00323495">
        <w:rPr>
          <w:b/>
          <w:bCs/>
          <w:color w:val="000000"/>
          <w:sz w:val="22"/>
          <w:szCs w:val="23"/>
          <w:lang w:val="en-GB"/>
        </w:rPr>
        <w:tab/>
        <w:t>Provide further information on the practical application of the provisions on access to justice pursuant to article 9, e.g. are there any statistics available on environmental justice and are there any assistance mechanisms to remove or reduce financial and other barriers to access to justice?</w:t>
      </w:r>
    </w:p>
    <w:p w:rsidR="00BC446F" w:rsidRDefault="00BC446F">
      <w:pPr>
        <w:autoSpaceDE w:val="0"/>
        <w:autoSpaceDN w:val="0"/>
        <w:adjustRightInd w:val="0"/>
        <w:rPr>
          <w:b/>
          <w:bCs/>
          <w:color w:val="000000"/>
          <w:sz w:val="22"/>
          <w:szCs w:val="23"/>
          <w:lang w:val="en-GB"/>
        </w:rPr>
      </w:pPr>
    </w:p>
    <w:p w:rsidR="00BC446F" w:rsidRDefault="00BC446F">
      <w:pPr>
        <w:pStyle w:val="Heading3"/>
      </w:pPr>
      <w:r>
        <w:t xml:space="preserve">Verdicts of courts of law and The Council of State are supplied when requested. The verdicts are also accessible via internet: </w:t>
      </w:r>
      <w:ins w:id="1205" w:author="Author">
        <w:r w:rsidR="0064658E">
          <w:fldChar w:fldCharType="begin"/>
        </w:r>
        <w:r w:rsidR="00F17C18">
          <w:instrText xml:space="preserve"> HYPERLINK "http://</w:instrText>
        </w:r>
      </w:ins>
      <w:r w:rsidR="00F17C18">
        <w:instrText>www.rechtspraak.nl</w:instrText>
      </w:r>
      <w:ins w:id="1206" w:author="Author">
        <w:r w:rsidR="00F17C18">
          <w:instrText xml:space="preserve">" </w:instrText>
        </w:r>
        <w:r w:rsidR="0064658E">
          <w:fldChar w:fldCharType="separate"/>
        </w:r>
      </w:ins>
      <w:r w:rsidR="00F17C18" w:rsidRPr="0092612E">
        <w:rPr>
          <w:rStyle w:val="Hyperlink"/>
        </w:rPr>
        <w:t>www.rechtspraak.nl</w:t>
      </w:r>
      <w:ins w:id="1207" w:author="Author">
        <w:r w:rsidR="0064658E">
          <w:fldChar w:fldCharType="end"/>
        </w:r>
      </w:ins>
      <w:r w:rsidR="00723A71">
        <w:t xml:space="preserve"> </w:t>
      </w:r>
      <w:r>
        <w:t xml:space="preserve">and/or </w:t>
      </w:r>
      <w:hyperlink r:id="rId9" w:history="1">
        <w:r w:rsidR="00C06E4F" w:rsidRPr="00C9523C">
          <w:rPr>
            <w:rStyle w:val="Hyperlink"/>
          </w:rPr>
          <w:t>www.raadvanstate.nl</w:t>
        </w:r>
      </w:hyperlink>
      <w:r>
        <w:t>.</w:t>
      </w:r>
      <w:r w:rsidR="00C06E4F">
        <w:t xml:space="preserve"> The search function of both sites has been improved. The</w:t>
      </w:r>
      <w:r w:rsidR="00323495">
        <w:t xml:space="preserve"> Council of State</w:t>
      </w:r>
      <w:r w:rsidR="00C06E4F">
        <w:t xml:space="preserve"> also provides an option to subscribe to </w:t>
      </w:r>
      <w:r w:rsidR="00323495">
        <w:t xml:space="preserve">digital </w:t>
      </w:r>
      <w:r w:rsidR="00C06E4F">
        <w:t xml:space="preserve">press-releases and new verdicts. </w:t>
      </w:r>
    </w:p>
    <w:p w:rsidR="00BC446F" w:rsidRDefault="0043746E">
      <w:pPr>
        <w:autoSpaceDE w:val="0"/>
        <w:autoSpaceDN w:val="0"/>
        <w:adjustRightInd w:val="0"/>
        <w:rPr>
          <w:ins w:id="1208" w:author="Author"/>
          <w:bCs/>
          <w:color w:val="000000"/>
          <w:sz w:val="22"/>
          <w:szCs w:val="23"/>
          <w:lang w:val="en-GB"/>
        </w:rPr>
      </w:pPr>
      <w:r w:rsidRPr="004D7F36">
        <w:rPr>
          <w:bCs/>
          <w:color w:val="000000"/>
          <w:sz w:val="22"/>
          <w:szCs w:val="23"/>
          <w:lang w:val="en-GB"/>
        </w:rPr>
        <w:t xml:space="preserve">For statistics we refer to the Council of State’s annual </w:t>
      </w:r>
      <w:r w:rsidR="00FF3831" w:rsidRPr="004D7F36">
        <w:rPr>
          <w:bCs/>
          <w:color w:val="000000"/>
          <w:sz w:val="22"/>
          <w:szCs w:val="23"/>
          <w:lang w:val="en-GB"/>
        </w:rPr>
        <w:t xml:space="preserve">report </w:t>
      </w:r>
      <w:ins w:id="1209" w:author="Author">
        <w:r w:rsidR="002F622C">
          <w:rPr>
            <w:bCs/>
            <w:color w:val="000000"/>
            <w:sz w:val="22"/>
            <w:szCs w:val="23"/>
            <w:lang w:val="en-GB"/>
          </w:rPr>
          <w:t>201</w:t>
        </w:r>
        <w:r w:rsidR="00880B61">
          <w:rPr>
            <w:bCs/>
            <w:color w:val="000000"/>
            <w:sz w:val="22"/>
            <w:szCs w:val="23"/>
            <w:lang w:val="en-GB"/>
          </w:rPr>
          <w:t>2</w:t>
        </w:r>
      </w:ins>
      <w:r w:rsidRPr="004D7F36">
        <w:rPr>
          <w:bCs/>
          <w:color w:val="000000"/>
          <w:sz w:val="22"/>
          <w:szCs w:val="23"/>
          <w:lang w:val="en-GB"/>
        </w:rPr>
        <w:t xml:space="preserve"> (</w:t>
      </w:r>
      <w:ins w:id="1210" w:author="Author">
        <w:r w:rsidR="00C61459">
          <w:rPr>
            <w:bCs/>
            <w:color w:val="000000"/>
            <w:sz w:val="22"/>
            <w:szCs w:val="23"/>
            <w:lang w:val="en-GB"/>
          </w:rPr>
          <w:t>D</w:t>
        </w:r>
        <w:r w:rsidR="00122A07">
          <w:rPr>
            <w:bCs/>
            <w:color w:val="000000"/>
            <w:sz w:val="22"/>
            <w:szCs w:val="23"/>
            <w:lang w:val="en-GB"/>
          </w:rPr>
          <w:t xml:space="preserve">utch: </w:t>
        </w:r>
      </w:ins>
      <w:del w:id="1211" w:author="Author">
        <w:r w:rsidR="0064658E" w:rsidRPr="002E2724">
          <w:rPr>
            <w:bCs/>
            <w:i/>
            <w:color w:val="000000"/>
            <w:sz w:val="22"/>
            <w:szCs w:val="23"/>
            <w:lang w:val="en-GB"/>
            <w:rPrChange w:id="1212" w:author="Author">
              <w:rPr>
                <w:bCs/>
                <w:color w:val="000000"/>
                <w:sz w:val="22"/>
                <w:szCs w:val="23"/>
                <w:lang w:val="en-GB"/>
              </w:rPr>
            </w:rPrChange>
          </w:rPr>
          <w:delText>j</w:delText>
        </w:r>
      </w:del>
      <w:ins w:id="1213" w:author="Author">
        <w:r w:rsidR="00122A07">
          <w:rPr>
            <w:bCs/>
            <w:i/>
            <w:color w:val="000000"/>
            <w:sz w:val="22"/>
            <w:szCs w:val="23"/>
            <w:lang w:val="en-GB"/>
          </w:rPr>
          <w:t>J</w:t>
        </w:r>
      </w:ins>
      <w:r w:rsidR="0064658E" w:rsidRPr="002E2724">
        <w:rPr>
          <w:bCs/>
          <w:i/>
          <w:color w:val="000000"/>
          <w:sz w:val="22"/>
          <w:szCs w:val="23"/>
          <w:lang w:val="en-GB"/>
          <w:rPrChange w:id="1214" w:author="Author">
            <w:rPr>
              <w:bCs/>
              <w:color w:val="000000"/>
              <w:sz w:val="22"/>
              <w:szCs w:val="23"/>
              <w:lang w:val="en-GB"/>
            </w:rPr>
          </w:rPrChange>
        </w:rPr>
        <w:t>aarverslag 20</w:t>
      </w:r>
      <w:ins w:id="1215" w:author="Author">
        <w:r w:rsidR="0064658E" w:rsidRPr="002E2724">
          <w:rPr>
            <w:bCs/>
            <w:i/>
            <w:color w:val="000000"/>
            <w:sz w:val="22"/>
            <w:szCs w:val="23"/>
            <w:lang w:val="en-GB"/>
            <w:rPrChange w:id="1216" w:author="Author">
              <w:rPr>
                <w:bCs/>
                <w:color w:val="000000"/>
                <w:sz w:val="22"/>
                <w:szCs w:val="23"/>
                <w:lang w:val="en-GB"/>
              </w:rPr>
            </w:rPrChange>
          </w:rPr>
          <w:t>12</w:t>
        </w:r>
      </w:ins>
      <w:r w:rsidR="0064658E" w:rsidRPr="002E2724">
        <w:rPr>
          <w:bCs/>
          <w:i/>
          <w:color w:val="000000"/>
          <w:sz w:val="22"/>
          <w:szCs w:val="23"/>
          <w:lang w:val="en-GB"/>
          <w:rPrChange w:id="1217" w:author="Author">
            <w:rPr>
              <w:bCs/>
              <w:color w:val="000000"/>
              <w:sz w:val="22"/>
              <w:szCs w:val="23"/>
              <w:lang w:val="en-GB"/>
            </w:rPr>
          </w:rPrChange>
        </w:rPr>
        <w:t xml:space="preserve">, </w:t>
      </w:r>
      <w:ins w:id="1218" w:author="Author">
        <w:r w:rsidR="0064658E" w:rsidRPr="002E2724">
          <w:rPr>
            <w:bCs/>
            <w:i/>
            <w:color w:val="000000"/>
            <w:sz w:val="22"/>
            <w:szCs w:val="23"/>
            <w:lang w:val="en-GB"/>
            <w:rPrChange w:id="1219" w:author="Author">
              <w:rPr>
                <w:bCs/>
                <w:color w:val="000000"/>
                <w:sz w:val="22"/>
                <w:szCs w:val="23"/>
                <w:lang w:val="en-GB"/>
              </w:rPr>
            </w:rPrChange>
          </w:rPr>
          <w:t>Bestuursrechtspraak in cijfers</w:t>
        </w:r>
        <w:r w:rsidR="00880B61">
          <w:rPr>
            <w:bCs/>
            <w:color w:val="000000"/>
            <w:sz w:val="22"/>
            <w:szCs w:val="23"/>
            <w:lang w:val="en-GB"/>
          </w:rPr>
          <w:t xml:space="preserve"> </w:t>
        </w:r>
      </w:ins>
      <w:r w:rsidRPr="004D7F36">
        <w:rPr>
          <w:bCs/>
          <w:color w:val="000000"/>
          <w:sz w:val="22"/>
          <w:szCs w:val="23"/>
          <w:lang w:val="en-GB"/>
        </w:rPr>
        <w:t xml:space="preserve">), also available on </w:t>
      </w:r>
      <w:r w:rsidR="0064658E">
        <w:fldChar w:fldCharType="begin"/>
      </w:r>
      <w:r w:rsidR="0064658E" w:rsidRPr="002E2724">
        <w:rPr>
          <w:lang w:val="en-US"/>
          <w:rPrChange w:id="1220" w:author="Author">
            <w:rPr/>
          </w:rPrChange>
        </w:rPr>
        <w:instrText>HYPERLINK "http://www.raadvanstate.nl"</w:instrText>
      </w:r>
      <w:r w:rsidR="0064658E">
        <w:fldChar w:fldCharType="separate"/>
      </w:r>
      <w:r w:rsidRPr="004D7F36">
        <w:rPr>
          <w:rStyle w:val="Hyperlink"/>
          <w:bCs/>
          <w:sz w:val="22"/>
          <w:szCs w:val="23"/>
          <w:lang w:val="en-GB"/>
        </w:rPr>
        <w:t>www.raadvanstate.nl</w:t>
      </w:r>
      <w:r w:rsidR="0064658E">
        <w:fldChar w:fldCharType="end"/>
      </w:r>
      <w:r w:rsidRPr="004D7F36">
        <w:rPr>
          <w:bCs/>
          <w:color w:val="000000"/>
          <w:sz w:val="22"/>
          <w:szCs w:val="23"/>
          <w:lang w:val="en-GB"/>
        </w:rPr>
        <w:t xml:space="preserve">. </w:t>
      </w:r>
    </w:p>
    <w:p w:rsidR="00BD2EBB" w:rsidRPr="004D7F36" w:rsidRDefault="00BD2EBB">
      <w:pPr>
        <w:autoSpaceDE w:val="0"/>
        <w:autoSpaceDN w:val="0"/>
        <w:adjustRightInd w:val="0"/>
        <w:rPr>
          <w:bCs/>
          <w:color w:val="000000"/>
          <w:sz w:val="22"/>
          <w:szCs w:val="23"/>
          <w:lang w:val="en-GB"/>
        </w:rPr>
      </w:pPr>
    </w:p>
    <w:p w:rsidR="00A162A3" w:rsidRPr="00D10079" w:rsidRDefault="00FF0ABB">
      <w:pPr>
        <w:autoSpaceDE w:val="0"/>
        <w:autoSpaceDN w:val="0"/>
        <w:adjustRightInd w:val="0"/>
        <w:rPr>
          <w:bCs/>
          <w:color w:val="000000"/>
          <w:sz w:val="22"/>
          <w:szCs w:val="23"/>
          <w:lang w:val="en-US"/>
        </w:rPr>
      </w:pPr>
      <w:r w:rsidRPr="00D10079">
        <w:rPr>
          <w:bCs/>
          <w:color w:val="000000"/>
          <w:sz w:val="22"/>
          <w:szCs w:val="23"/>
          <w:lang w:val="en-US"/>
        </w:rPr>
        <w:t>Financial a</w:t>
      </w:r>
      <w:r w:rsidR="004D7F36" w:rsidRPr="00D10079">
        <w:rPr>
          <w:bCs/>
          <w:color w:val="000000"/>
          <w:sz w:val="22"/>
          <w:szCs w:val="23"/>
          <w:lang w:val="en-US"/>
        </w:rPr>
        <w:t>ssistance mechanisms:</w:t>
      </w:r>
    </w:p>
    <w:p w:rsidR="00D10079" w:rsidRDefault="00D10079" w:rsidP="00D10079">
      <w:pPr>
        <w:autoSpaceDE w:val="0"/>
        <w:autoSpaceDN w:val="0"/>
        <w:adjustRightInd w:val="0"/>
        <w:rPr>
          <w:color w:val="000000"/>
          <w:sz w:val="22"/>
          <w:szCs w:val="23"/>
          <w:lang w:val="en-US"/>
        </w:rPr>
      </w:pPr>
      <w:r>
        <w:rPr>
          <w:color w:val="000000"/>
          <w:sz w:val="22"/>
          <w:szCs w:val="23"/>
          <w:lang w:val="en-US"/>
        </w:rPr>
        <w:t xml:space="preserve">- </w:t>
      </w:r>
      <w:r w:rsidRPr="00D10079">
        <w:rPr>
          <w:color w:val="000000"/>
          <w:sz w:val="22"/>
          <w:szCs w:val="23"/>
          <w:lang w:val="en-US"/>
        </w:rPr>
        <w:t>The submission of reservations about the draft decisions is free of charge</w:t>
      </w:r>
      <w:r w:rsidR="00C67F39">
        <w:rPr>
          <w:color w:val="000000"/>
          <w:sz w:val="22"/>
          <w:szCs w:val="23"/>
          <w:lang w:val="en-US"/>
        </w:rPr>
        <w:t>;</w:t>
      </w:r>
    </w:p>
    <w:p w:rsidR="00FF0ABB" w:rsidRPr="00D10079" w:rsidRDefault="00D10079" w:rsidP="00D10079">
      <w:pPr>
        <w:autoSpaceDE w:val="0"/>
        <w:autoSpaceDN w:val="0"/>
        <w:adjustRightInd w:val="0"/>
        <w:rPr>
          <w:bCs/>
          <w:color w:val="000000"/>
          <w:sz w:val="22"/>
          <w:szCs w:val="23"/>
          <w:highlight w:val="yellow"/>
          <w:lang w:val="en-US"/>
        </w:rPr>
      </w:pPr>
      <w:r>
        <w:rPr>
          <w:color w:val="000000"/>
          <w:sz w:val="22"/>
          <w:szCs w:val="23"/>
          <w:lang w:val="en-US"/>
        </w:rPr>
        <w:t xml:space="preserve">- </w:t>
      </w:r>
      <w:r w:rsidR="00C67F39">
        <w:rPr>
          <w:color w:val="000000"/>
          <w:sz w:val="22"/>
          <w:szCs w:val="23"/>
          <w:lang w:val="en-US"/>
        </w:rPr>
        <w:t xml:space="preserve">For appeals </w:t>
      </w:r>
      <w:ins w:id="1221" w:author="Author">
        <w:r w:rsidR="007A7146">
          <w:rPr>
            <w:color w:val="000000"/>
            <w:sz w:val="22"/>
            <w:szCs w:val="23"/>
            <w:lang w:val="en-US"/>
          </w:rPr>
          <w:t xml:space="preserve">(administrative law) </w:t>
        </w:r>
      </w:ins>
      <w:r w:rsidR="00C67F39">
        <w:rPr>
          <w:color w:val="000000"/>
          <w:sz w:val="22"/>
          <w:szCs w:val="23"/>
          <w:lang w:val="en-US"/>
        </w:rPr>
        <w:t>the</w:t>
      </w:r>
      <w:r w:rsidR="00E836C5">
        <w:rPr>
          <w:color w:val="000000"/>
          <w:sz w:val="22"/>
          <w:szCs w:val="23"/>
          <w:lang w:val="en-US"/>
        </w:rPr>
        <w:t>re</w:t>
      </w:r>
      <w:r w:rsidR="00C67F39">
        <w:rPr>
          <w:color w:val="000000"/>
          <w:sz w:val="22"/>
          <w:szCs w:val="23"/>
          <w:lang w:val="en-US"/>
        </w:rPr>
        <w:t xml:space="preserve"> is no </w:t>
      </w:r>
      <w:r w:rsidR="00E836C5">
        <w:rPr>
          <w:color w:val="000000"/>
          <w:sz w:val="22"/>
          <w:szCs w:val="23"/>
          <w:lang w:val="en-US"/>
        </w:rPr>
        <w:t>obligation to</w:t>
      </w:r>
      <w:r w:rsidR="00C67F39">
        <w:rPr>
          <w:color w:val="000000"/>
          <w:sz w:val="22"/>
          <w:szCs w:val="23"/>
          <w:lang w:val="en-US"/>
        </w:rPr>
        <w:t xml:space="preserve"> be represented by a solicitor or a barrister;</w:t>
      </w:r>
    </w:p>
    <w:p w:rsidR="00FF0ABB" w:rsidRDefault="00C67F39" w:rsidP="00C67F39">
      <w:pPr>
        <w:tabs>
          <w:tab w:val="left" w:pos="8647"/>
        </w:tabs>
        <w:ind w:right="-425"/>
        <w:rPr>
          <w:sz w:val="22"/>
          <w:szCs w:val="22"/>
          <w:lang w:val="en-US"/>
        </w:rPr>
      </w:pPr>
      <w:r>
        <w:rPr>
          <w:rFonts w:ascii="Verdana" w:eastAsia="Verdana" w:hAnsi="Verdana" w:cs="Verdana"/>
          <w:sz w:val="18"/>
          <w:szCs w:val="18"/>
          <w:lang w:val="en-US" w:eastAsia="en-US"/>
        </w:rPr>
        <w:t xml:space="preserve">- </w:t>
      </w:r>
      <w:r w:rsidR="00FE0AF1" w:rsidRPr="00C67F39">
        <w:rPr>
          <w:sz w:val="22"/>
          <w:szCs w:val="22"/>
          <w:lang w:val="en-US"/>
        </w:rPr>
        <w:t>In the Netherlan</w:t>
      </w:r>
      <w:r w:rsidR="00D10079" w:rsidRPr="00C67F39">
        <w:rPr>
          <w:sz w:val="22"/>
          <w:szCs w:val="22"/>
          <w:lang w:val="en-US"/>
        </w:rPr>
        <w:t>d</w:t>
      </w:r>
      <w:r w:rsidR="00FE0AF1" w:rsidRPr="00C67F39">
        <w:rPr>
          <w:sz w:val="22"/>
          <w:szCs w:val="22"/>
          <w:lang w:val="en-US"/>
        </w:rPr>
        <w:t xml:space="preserve">s </w:t>
      </w:r>
      <w:r w:rsidR="00D10079" w:rsidRPr="00C67F39">
        <w:rPr>
          <w:sz w:val="22"/>
          <w:szCs w:val="22"/>
          <w:lang w:val="en-US"/>
        </w:rPr>
        <w:t>on</w:t>
      </w:r>
      <w:r w:rsidR="00FE0AF1" w:rsidRPr="00C67F39">
        <w:rPr>
          <w:sz w:val="22"/>
          <w:szCs w:val="22"/>
          <w:lang w:val="en-US"/>
        </w:rPr>
        <w:t xml:space="preserve">e does have to pay court charges. </w:t>
      </w:r>
      <w:r w:rsidR="00D10079" w:rsidRPr="00C67F39">
        <w:rPr>
          <w:sz w:val="22"/>
          <w:szCs w:val="22"/>
          <w:lang w:val="en-US"/>
        </w:rPr>
        <w:t>In case of environmental disputes this amounts to €</w:t>
      </w:r>
      <w:del w:id="1222" w:author="Author">
        <w:r w:rsidR="00D10079" w:rsidRPr="00C67F39" w:rsidDel="00C61459">
          <w:rPr>
            <w:sz w:val="22"/>
            <w:szCs w:val="22"/>
            <w:lang w:val="en-US"/>
          </w:rPr>
          <w:delText> </w:delText>
        </w:r>
      </w:del>
      <w:r w:rsidR="00D10079" w:rsidRPr="00C67F39">
        <w:rPr>
          <w:sz w:val="22"/>
          <w:szCs w:val="22"/>
          <w:lang w:val="en-US"/>
        </w:rPr>
        <w:t>150 f</w:t>
      </w:r>
      <w:r w:rsidR="00FE0AF1" w:rsidRPr="00C67F39">
        <w:rPr>
          <w:sz w:val="22"/>
          <w:szCs w:val="22"/>
          <w:lang w:val="en-US"/>
        </w:rPr>
        <w:t xml:space="preserve">or </w:t>
      </w:r>
      <w:r w:rsidR="00FE0AF1" w:rsidRPr="00C67F39">
        <w:rPr>
          <w:rStyle w:val="g6s"/>
          <w:color w:val="000000"/>
          <w:sz w:val="22"/>
          <w:szCs w:val="22"/>
          <w:lang w:val="en-US"/>
        </w:rPr>
        <w:t xml:space="preserve">natural persons </w:t>
      </w:r>
      <w:r w:rsidR="00D10079" w:rsidRPr="00C67F39">
        <w:rPr>
          <w:sz w:val="22"/>
          <w:szCs w:val="22"/>
          <w:lang w:val="en-US"/>
        </w:rPr>
        <w:t>and €</w:t>
      </w:r>
      <w:del w:id="1223" w:author="Author">
        <w:r w:rsidR="00E836C5" w:rsidRPr="00C67F39" w:rsidDel="00C61459">
          <w:rPr>
            <w:sz w:val="22"/>
            <w:szCs w:val="22"/>
            <w:lang w:val="en-US"/>
          </w:rPr>
          <w:delText> </w:delText>
        </w:r>
      </w:del>
      <w:r w:rsidR="00D10079" w:rsidRPr="00C67F39">
        <w:rPr>
          <w:sz w:val="22"/>
          <w:szCs w:val="22"/>
          <w:lang w:val="en-US"/>
        </w:rPr>
        <w:t>298 for NGO</w:t>
      </w:r>
      <w:del w:id="1224" w:author="Author">
        <w:r w:rsidR="00D10079" w:rsidRPr="00C67F39" w:rsidDel="00365ACB">
          <w:rPr>
            <w:sz w:val="22"/>
            <w:szCs w:val="22"/>
            <w:lang w:val="en-US"/>
          </w:rPr>
          <w:delText>’</w:delText>
        </w:r>
      </w:del>
      <w:r w:rsidR="00D10079" w:rsidRPr="00C67F39">
        <w:rPr>
          <w:sz w:val="22"/>
          <w:szCs w:val="22"/>
          <w:lang w:val="en-US"/>
        </w:rPr>
        <w:t xml:space="preserve">s. In case of </w:t>
      </w:r>
      <w:r w:rsidR="00FE0AF1" w:rsidRPr="00C67F39">
        <w:rPr>
          <w:rStyle w:val="gh"/>
          <w:color w:val="000000"/>
          <w:sz w:val="22"/>
          <w:szCs w:val="22"/>
          <w:lang w:val="en-US"/>
        </w:rPr>
        <w:t>appeal</w:t>
      </w:r>
      <w:r w:rsidR="00FE0AF1" w:rsidRPr="00C67F39">
        <w:rPr>
          <w:rStyle w:val="gn"/>
          <w:color w:val="000000"/>
          <w:sz w:val="22"/>
          <w:szCs w:val="22"/>
          <w:lang w:val="en-US"/>
        </w:rPr>
        <w:t xml:space="preserve">s </w:t>
      </w:r>
      <w:r w:rsidR="00FE0AF1" w:rsidRPr="00C67F39">
        <w:rPr>
          <w:sz w:val="22"/>
          <w:szCs w:val="22"/>
          <w:lang w:val="en-US"/>
        </w:rPr>
        <w:t>€</w:t>
      </w:r>
      <w:del w:id="1225" w:author="Author">
        <w:r w:rsidR="00E836C5" w:rsidRPr="00C67F39" w:rsidDel="00C61459">
          <w:rPr>
            <w:sz w:val="22"/>
            <w:szCs w:val="22"/>
            <w:lang w:val="en-US"/>
          </w:rPr>
          <w:delText> </w:delText>
        </w:r>
      </w:del>
      <w:r w:rsidR="00FE0AF1" w:rsidRPr="00C67F39">
        <w:rPr>
          <w:sz w:val="22"/>
          <w:szCs w:val="22"/>
          <w:lang w:val="en-US"/>
        </w:rPr>
        <w:t xml:space="preserve">224 c.q. </w:t>
      </w:r>
      <w:r w:rsidR="00E836C5">
        <w:rPr>
          <w:sz w:val="22"/>
          <w:szCs w:val="22"/>
          <w:lang w:val="en-US"/>
        </w:rPr>
        <w:t>€</w:t>
      </w:r>
      <w:r w:rsidR="00E836C5" w:rsidRPr="00C67F39">
        <w:rPr>
          <w:sz w:val="22"/>
          <w:szCs w:val="22"/>
          <w:lang w:val="en-US"/>
        </w:rPr>
        <w:t> </w:t>
      </w:r>
      <w:r w:rsidR="00FE0AF1" w:rsidRPr="00C67F39">
        <w:rPr>
          <w:sz w:val="22"/>
          <w:szCs w:val="22"/>
          <w:lang w:val="en-US"/>
        </w:rPr>
        <w:t>448</w:t>
      </w:r>
      <w:r w:rsidR="00D10079" w:rsidRPr="00C67F39">
        <w:rPr>
          <w:sz w:val="22"/>
          <w:szCs w:val="22"/>
          <w:lang w:val="en-US"/>
        </w:rPr>
        <w:t xml:space="preserve"> must be paid</w:t>
      </w:r>
      <w:r>
        <w:rPr>
          <w:sz w:val="22"/>
          <w:szCs w:val="22"/>
          <w:lang w:val="en-US"/>
        </w:rPr>
        <w:t>;</w:t>
      </w:r>
    </w:p>
    <w:p w:rsidR="00FF0ABB" w:rsidRPr="00E836C5" w:rsidRDefault="00C67F39" w:rsidP="00E836C5">
      <w:pPr>
        <w:tabs>
          <w:tab w:val="left" w:pos="8647"/>
        </w:tabs>
        <w:ind w:right="-425"/>
        <w:rPr>
          <w:b/>
          <w:bCs/>
          <w:color w:val="000000"/>
          <w:sz w:val="22"/>
          <w:szCs w:val="23"/>
          <w:lang w:val="en-US"/>
        </w:rPr>
      </w:pPr>
      <w:r w:rsidRPr="006A0BBB">
        <w:rPr>
          <w:sz w:val="22"/>
          <w:szCs w:val="22"/>
          <w:lang w:val="en-US"/>
        </w:rPr>
        <w:t xml:space="preserve">Furthermore there is </w:t>
      </w:r>
      <w:r w:rsidR="00752658">
        <w:rPr>
          <w:sz w:val="22"/>
          <w:szCs w:val="22"/>
          <w:lang w:val="en-US"/>
        </w:rPr>
        <w:t xml:space="preserve">an </w:t>
      </w:r>
      <w:r w:rsidR="00E836C5" w:rsidRPr="006A0BBB">
        <w:rPr>
          <w:sz w:val="22"/>
          <w:szCs w:val="22"/>
          <w:lang w:val="en-US"/>
        </w:rPr>
        <w:t>opportunity to receive legal aid</w:t>
      </w:r>
      <w:r w:rsidR="00E836C5">
        <w:rPr>
          <w:sz w:val="22"/>
          <w:szCs w:val="22"/>
          <w:lang w:val="en-US"/>
        </w:rPr>
        <w:t xml:space="preserve"> </w:t>
      </w:r>
      <w:r w:rsidRPr="006A0BBB">
        <w:rPr>
          <w:sz w:val="22"/>
          <w:szCs w:val="22"/>
          <w:lang w:val="en-US"/>
        </w:rPr>
        <w:t>for those who do wish to be represented by a solicitor or a barriste</w:t>
      </w:r>
      <w:r w:rsidR="00E836C5">
        <w:rPr>
          <w:sz w:val="22"/>
          <w:szCs w:val="22"/>
          <w:lang w:val="en-US"/>
        </w:rPr>
        <w:t xml:space="preserve">r </w:t>
      </w:r>
      <w:r w:rsidRPr="006A0BBB">
        <w:rPr>
          <w:sz w:val="22"/>
          <w:szCs w:val="22"/>
          <w:lang w:val="en-US"/>
        </w:rPr>
        <w:t>(</w:t>
      </w:r>
      <w:ins w:id="1226" w:author="Author">
        <w:r w:rsidR="00C61459">
          <w:rPr>
            <w:sz w:val="22"/>
            <w:szCs w:val="22"/>
            <w:lang w:val="en-US"/>
          </w:rPr>
          <w:t>D</w:t>
        </w:r>
        <w:r w:rsidR="00605E6F">
          <w:rPr>
            <w:sz w:val="22"/>
            <w:szCs w:val="22"/>
            <w:lang w:val="en-US"/>
          </w:rPr>
          <w:t xml:space="preserve">utch: </w:t>
        </w:r>
      </w:ins>
      <w:r w:rsidR="0064658E" w:rsidRPr="002E2724">
        <w:rPr>
          <w:rFonts w:eastAsia="Verdana"/>
          <w:i/>
          <w:sz w:val="22"/>
          <w:szCs w:val="22"/>
          <w:lang w:val="en-US"/>
          <w:rPrChange w:id="1227" w:author="Author">
            <w:rPr>
              <w:rFonts w:eastAsia="Verdana"/>
              <w:sz w:val="22"/>
              <w:szCs w:val="22"/>
              <w:lang w:val="en-US"/>
            </w:rPr>
          </w:rPrChange>
        </w:rPr>
        <w:t>Wet op de Rechtsbijstand</w:t>
      </w:r>
      <w:r w:rsidR="006A0BBB">
        <w:rPr>
          <w:rFonts w:eastAsia="Verdana"/>
          <w:sz w:val="22"/>
          <w:szCs w:val="22"/>
          <w:lang w:val="en-US"/>
        </w:rPr>
        <w:t>)</w:t>
      </w:r>
      <w:r w:rsidRPr="006A0BBB">
        <w:rPr>
          <w:rFonts w:eastAsia="Verdana"/>
          <w:sz w:val="22"/>
          <w:szCs w:val="22"/>
          <w:lang w:val="en-US"/>
        </w:rPr>
        <w:t>. This only app</w:t>
      </w:r>
      <w:r w:rsidR="004B4734" w:rsidRPr="006A0BBB">
        <w:rPr>
          <w:rFonts w:eastAsia="Verdana"/>
          <w:sz w:val="22"/>
          <w:szCs w:val="22"/>
          <w:lang w:val="en-US"/>
        </w:rPr>
        <w:t>l</w:t>
      </w:r>
      <w:r w:rsidR="003A2EF1" w:rsidRPr="006A0BBB">
        <w:rPr>
          <w:rFonts w:eastAsia="Verdana"/>
          <w:sz w:val="22"/>
          <w:szCs w:val="22"/>
          <w:lang w:val="en-US"/>
        </w:rPr>
        <w:t>ies to persons who cannot afford</w:t>
      </w:r>
      <w:r w:rsidR="004B4734" w:rsidRPr="006A0BBB">
        <w:rPr>
          <w:rFonts w:eastAsia="Verdana"/>
          <w:sz w:val="22"/>
          <w:szCs w:val="22"/>
          <w:lang w:val="en-US"/>
        </w:rPr>
        <w:t xml:space="preserve"> legal aid</w:t>
      </w:r>
      <w:r w:rsidRPr="006A0BBB">
        <w:rPr>
          <w:rFonts w:eastAsia="Verdana"/>
          <w:sz w:val="22"/>
          <w:szCs w:val="22"/>
          <w:lang w:val="en-US"/>
        </w:rPr>
        <w:t>.</w:t>
      </w:r>
      <w:r w:rsidR="00E836C5">
        <w:rPr>
          <w:rFonts w:eastAsia="Verdana"/>
          <w:sz w:val="22"/>
          <w:szCs w:val="22"/>
          <w:lang w:val="en-US"/>
        </w:rPr>
        <w:t xml:space="preserve"> </w:t>
      </w:r>
      <w:r w:rsidR="003A2EF1" w:rsidRPr="006A0BBB">
        <w:rPr>
          <w:rFonts w:eastAsia="Verdana"/>
          <w:sz w:val="22"/>
          <w:szCs w:val="22"/>
          <w:lang w:val="en-US"/>
        </w:rPr>
        <w:t>The</w:t>
      </w:r>
      <w:r w:rsidR="000A493B">
        <w:rPr>
          <w:rFonts w:eastAsia="Verdana"/>
          <w:sz w:val="22"/>
          <w:szCs w:val="22"/>
          <w:lang w:val="en-US"/>
        </w:rPr>
        <w:t>re</w:t>
      </w:r>
      <w:r w:rsidR="003A2EF1" w:rsidRPr="006A0BBB">
        <w:rPr>
          <w:rFonts w:eastAsia="Verdana"/>
          <w:sz w:val="22"/>
          <w:szCs w:val="22"/>
          <w:lang w:val="en-US"/>
        </w:rPr>
        <w:t xml:space="preserve"> are specific conditions for this provision. It also app</w:t>
      </w:r>
      <w:r w:rsidR="006A0BBB">
        <w:rPr>
          <w:rFonts w:eastAsia="Verdana"/>
          <w:sz w:val="22"/>
          <w:szCs w:val="22"/>
          <w:lang w:val="en-US"/>
        </w:rPr>
        <w:t>l</w:t>
      </w:r>
      <w:r w:rsidR="003A2EF1" w:rsidRPr="006A0BBB">
        <w:rPr>
          <w:rFonts w:eastAsia="Verdana"/>
          <w:sz w:val="22"/>
          <w:szCs w:val="22"/>
          <w:lang w:val="en-US"/>
        </w:rPr>
        <w:t xml:space="preserve">ies for small </w:t>
      </w:r>
      <w:r w:rsidR="00E836C5">
        <w:rPr>
          <w:rFonts w:eastAsia="Verdana"/>
          <w:sz w:val="22"/>
          <w:szCs w:val="22"/>
          <w:lang w:val="en-US"/>
        </w:rPr>
        <w:t xml:space="preserve">companies and </w:t>
      </w:r>
      <w:r w:rsidR="003A2EF1" w:rsidRPr="006A0BBB">
        <w:rPr>
          <w:rFonts w:eastAsia="Verdana"/>
          <w:sz w:val="22"/>
          <w:szCs w:val="22"/>
          <w:lang w:val="en-US"/>
        </w:rPr>
        <w:t>NGO</w:t>
      </w:r>
      <w:del w:id="1228" w:author="Author">
        <w:r w:rsidR="003A2EF1" w:rsidRPr="006A0BBB" w:rsidDel="00BC142B">
          <w:rPr>
            <w:rFonts w:eastAsia="Verdana"/>
            <w:sz w:val="22"/>
            <w:szCs w:val="22"/>
            <w:lang w:val="en-US"/>
          </w:rPr>
          <w:delText>’</w:delText>
        </w:r>
      </w:del>
      <w:r w:rsidR="003A2EF1" w:rsidRPr="006A0BBB">
        <w:rPr>
          <w:rFonts w:eastAsia="Verdana"/>
          <w:sz w:val="22"/>
          <w:szCs w:val="22"/>
          <w:lang w:val="en-US"/>
        </w:rPr>
        <w:t xml:space="preserve">s. </w:t>
      </w:r>
      <w:r w:rsidR="00752658">
        <w:rPr>
          <w:rFonts w:eastAsia="Verdana"/>
          <w:sz w:val="22"/>
          <w:szCs w:val="22"/>
          <w:lang w:val="en-US"/>
        </w:rPr>
        <w:t xml:space="preserve">For </w:t>
      </w:r>
      <w:r w:rsidR="003A2EF1" w:rsidRPr="006A0BBB">
        <w:rPr>
          <w:rFonts w:eastAsia="Verdana"/>
          <w:sz w:val="22"/>
          <w:szCs w:val="22"/>
          <w:lang w:val="en-US"/>
        </w:rPr>
        <w:t>NGO</w:t>
      </w:r>
      <w:del w:id="1229" w:author="Author">
        <w:r w:rsidR="003A2EF1" w:rsidRPr="006A0BBB" w:rsidDel="00C61459">
          <w:rPr>
            <w:rFonts w:eastAsia="Verdana"/>
            <w:sz w:val="22"/>
            <w:szCs w:val="22"/>
            <w:lang w:val="en-US"/>
          </w:rPr>
          <w:delText>’</w:delText>
        </w:r>
      </w:del>
      <w:r w:rsidR="003A2EF1" w:rsidRPr="006A0BBB">
        <w:rPr>
          <w:rFonts w:eastAsia="Verdana"/>
          <w:sz w:val="22"/>
          <w:szCs w:val="22"/>
          <w:lang w:val="en-US"/>
        </w:rPr>
        <w:t xml:space="preserve">s </w:t>
      </w:r>
      <w:r w:rsidR="00E836C5">
        <w:rPr>
          <w:rFonts w:eastAsia="Verdana"/>
          <w:sz w:val="22"/>
          <w:szCs w:val="22"/>
          <w:lang w:val="en-US"/>
        </w:rPr>
        <w:t xml:space="preserve">the condition is that their total means may not exceed </w:t>
      </w:r>
      <w:r w:rsidR="00E836C5">
        <w:rPr>
          <w:rFonts w:eastAsia="Verdana"/>
          <w:sz w:val="22"/>
          <w:szCs w:val="22"/>
          <w:lang w:val="en-US" w:eastAsia="en-US"/>
        </w:rPr>
        <w:t>€</w:t>
      </w:r>
      <w:del w:id="1230" w:author="Author">
        <w:r w:rsidR="00E836C5" w:rsidRPr="00C67F39" w:rsidDel="00C61459">
          <w:rPr>
            <w:sz w:val="22"/>
            <w:szCs w:val="22"/>
            <w:lang w:val="en-US"/>
          </w:rPr>
          <w:delText> </w:delText>
        </w:r>
      </w:del>
      <w:r w:rsidR="00E836C5">
        <w:rPr>
          <w:rFonts w:eastAsia="Verdana"/>
          <w:sz w:val="22"/>
          <w:szCs w:val="22"/>
          <w:lang w:val="en-US" w:eastAsia="en-US"/>
        </w:rPr>
        <w:t>10.000.</w:t>
      </w:r>
      <w:r w:rsidR="0043746E" w:rsidRPr="006A0BBB">
        <w:rPr>
          <w:rFonts w:eastAsia="Verdana"/>
          <w:sz w:val="22"/>
          <w:szCs w:val="22"/>
          <w:lang w:val="en-US"/>
        </w:rPr>
        <w:br/>
      </w:r>
    </w:p>
    <w:p w:rsidR="00A162A3" w:rsidRPr="00E836C5" w:rsidRDefault="00A162A3">
      <w:pPr>
        <w:autoSpaceDE w:val="0"/>
        <w:autoSpaceDN w:val="0"/>
        <w:adjustRightInd w:val="0"/>
        <w:rPr>
          <w:b/>
          <w:bCs/>
          <w:color w:val="000000"/>
          <w:sz w:val="22"/>
          <w:szCs w:val="23"/>
          <w:lang w:val="en-US"/>
        </w:rPr>
      </w:pPr>
    </w:p>
    <w:p w:rsidR="00BC446F" w:rsidRDefault="00BC446F">
      <w:pPr>
        <w:autoSpaceDE w:val="0"/>
        <w:autoSpaceDN w:val="0"/>
        <w:adjustRightInd w:val="0"/>
        <w:rPr>
          <w:b/>
          <w:bCs/>
          <w:color w:val="000000"/>
          <w:sz w:val="22"/>
          <w:szCs w:val="23"/>
          <w:lang w:val="en-GB"/>
        </w:rPr>
      </w:pPr>
      <w:r w:rsidRPr="00323495">
        <w:rPr>
          <w:b/>
          <w:bCs/>
          <w:color w:val="000000"/>
          <w:sz w:val="22"/>
          <w:szCs w:val="23"/>
          <w:lang w:val="en-GB"/>
        </w:rPr>
        <w:t xml:space="preserve">31. </w:t>
      </w:r>
      <w:r w:rsidRPr="00323495">
        <w:rPr>
          <w:b/>
          <w:bCs/>
          <w:color w:val="000000"/>
          <w:sz w:val="22"/>
          <w:szCs w:val="23"/>
          <w:lang w:val="en-GB"/>
        </w:rPr>
        <w:tab/>
        <w:t>Give relevant web site addresses, if available:</w:t>
      </w:r>
    </w:p>
    <w:p w:rsidR="002C2D89" w:rsidRPr="002E2724" w:rsidRDefault="002C2D89">
      <w:pPr>
        <w:autoSpaceDE w:val="0"/>
        <w:autoSpaceDN w:val="0"/>
        <w:adjustRightInd w:val="0"/>
        <w:rPr>
          <w:ins w:id="1231" w:author="Author"/>
          <w:sz w:val="22"/>
          <w:szCs w:val="22"/>
          <w:lang w:val="en-US"/>
          <w:rPrChange w:id="1232" w:author="Author">
            <w:rPr>
              <w:ins w:id="1233" w:author="Author"/>
              <w:sz w:val="22"/>
              <w:szCs w:val="22"/>
            </w:rPr>
          </w:rPrChange>
        </w:rPr>
      </w:pPr>
    </w:p>
    <w:p w:rsidR="002C2D89" w:rsidRDefault="0064658E">
      <w:pPr>
        <w:autoSpaceDE w:val="0"/>
        <w:autoSpaceDN w:val="0"/>
        <w:adjustRightInd w:val="0"/>
        <w:rPr>
          <w:ins w:id="1234" w:author="Author"/>
          <w:sz w:val="22"/>
          <w:szCs w:val="22"/>
          <w:lang w:val="en-US"/>
        </w:rPr>
      </w:pPr>
      <w:ins w:id="1235" w:author="Author">
        <w:r>
          <w:rPr>
            <w:sz w:val="22"/>
            <w:szCs w:val="22"/>
          </w:rPr>
          <w:fldChar w:fldCharType="begin"/>
        </w:r>
        <w:r w:rsidRPr="002E2724">
          <w:rPr>
            <w:sz w:val="22"/>
            <w:szCs w:val="22"/>
            <w:lang w:val="en-US"/>
            <w:rPrChange w:id="1236" w:author="Author">
              <w:rPr>
                <w:sz w:val="22"/>
                <w:szCs w:val="22"/>
              </w:rPr>
            </w:rPrChange>
          </w:rPr>
          <w:instrText xml:space="preserve"> HYPERLINK "http://www.rechtspraak.nl" </w:instrText>
        </w:r>
        <w:r>
          <w:rPr>
            <w:sz w:val="22"/>
            <w:szCs w:val="22"/>
          </w:rPr>
          <w:fldChar w:fldCharType="separate"/>
        </w:r>
        <w:r w:rsidRPr="002E2724">
          <w:rPr>
            <w:rStyle w:val="Hyperlink"/>
            <w:sz w:val="22"/>
            <w:szCs w:val="22"/>
            <w:lang w:val="en-US"/>
            <w:rPrChange w:id="1237" w:author="Author">
              <w:rPr>
                <w:rStyle w:val="Hyperlink"/>
                <w:sz w:val="22"/>
                <w:szCs w:val="22"/>
              </w:rPr>
            </w:rPrChange>
          </w:rPr>
          <w:t>www.rechtspraak.nl</w:t>
        </w:r>
        <w:r>
          <w:rPr>
            <w:sz w:val="22"/>
            <w:szCs w:val="22"/>
          </w:rPr>
          <w:fldChar w:fldCharType="end"/>
        </w:r>
        <w:r w:rsidRPr="002E2724">
          <w:rPr>
            <w:sz w:val="22"/>
            <w:szCs w:val="22"/>
            <w:lang w:val="en-US"/>
            <w:rPrChange w:id="1238" w:author="Author">
              <w:rPr>
                <w:color w:val="0000FF"/>
                <w:sz w:val="22"/>
                <w:szCs w:val="22"/>
                <w:u w:val="single"/>
              </w:rPr>
            </w:rPrChange>
          </w:rPr>
          <w:t xml:space="preserve"> (comprehen</w:t>
        </w:r>
        <w:r w:rsidR="002C2D89">
          <w:rPr>
            <w:sz w:val="22"/>
            <w:szCs w:val="22"/>
            <w:lang w:val="en-US"/>
          </w:rPr>
          <w:t>s</w:t>
        </w:r>
        <w:r w:rsidRPr="002E2724">
          <w:rPr>
            <w:sz w:val="22"/>
            <w:szCs w:val="22"/>
            <w:lang w:val="en-US"/>
            <w:rPrChange w:id="1239" w:author="Author">
              <w:rPr>
                <w:color w:val="0000FF"/>
                <w:sz w:val="22"/>
                <w:szCs w:val="22"/>
                <w:u w:val="single"/>
              </w:rPr>
            </w:rPrChange>
          </w:rPr>
          <w:t xml:space="preserve">ive site about jurisdiction in </w:t>
        </w:r>
        <w:r w:rsidR="002C2D89">
          <w:rPr>
            <w:sz w:val="22"/>
            <w:szCs w:val="22"/>
            <w:lang w:val="en-US"/>
          </w:rPr>
          <w:t>the</w:t>
        </w:r>
        <w:r w:rsidRPr="002E2724">
          <w:rPr>
            <w:sz w:val="22"/>
            <w:szCs w:val="22"/>
            <w:lang w:val="en-US"/>
            <w:rPrChange w:id="1240" w:author="Author">
              <w:rPr>
                <w:color w:val="0000FF"/>
                <w:sz w:val="22"/>
                <w:szCs w:val="22"/>
                <w:u w:val="single"/>
              </w:rPr>
            </w:rPrChange>
          </w:rPr>
          <w:t xml:space="preserve"> </w:t>
        </w:r>
        <w:r w:rsidR="002C2D89">
          <w:rPr>
            <w:sz w:val="22"/>
            <w:szCs w:val="22"/>
            <w:lang w:val="en-US"/>
          </w:rPr>
          <w:t>Netherlands)</w:t>
        </w:r>
      </w:ins>
    </w:p>
    <w:p w:rsidR="002C2D89" w:rsidRPr="002E2724" w:rsidRDefault="0064658E">
      <w:pPr>
        <w:autoSpaceDE w:val="0"/>
        <w:autoSpaceDN w:val="0"/>
        <w:adjustRightInd w:val="0"/>
        <w:rPr>
          <w:ins w:id="1241" w:author="Author"/>
          <w:sz w:val="22"/>
          <w:szCs w:val="22"/>
          <w:lang w:val="en-US"/>
          <w:rPrChange w:id="1242" w:author="Author">
            <w:rPr>
              <w:ins w:id="1243" w:author="Author"/>
              <w:sz w:val="22"/>
              <w:szCs w:val="22"/>
            </w:rPr>
          </w:rPrChange>
        </w:rPr>
      </w:pPr>
      <w:ins w:id="1244" w:author="Author">
        <w:r>
          <w:rPr>
            <w:sz w:val="22"/>
            <w:szCs w:val="22"/>
            <w:lang w:val="en-US"/>
          </w:rPr>
          <w:fldChar w:fldCharType="begin"/>
        </w:r>
        <w:r w:rsidR="002C2D89">
          <w:rPr>
            <w:sz w:val="22"/>
            <w:szCs w:val="22"/>
            <w:lang w:val="en-US"/>
          </w:rPr>
          <w:instrText xml:space="preserve"> HYPERLINK "http://www.raadvanstate.nl" </w:instrText>
        </w:r>
        <w:r>
          <w:rPr>
            <w:sz w:val="22"/>
            <w:szCs w:val="22"/>
            <w:lang w:val="en-US"/>
          </w:rPr>
          <w:fldChar w:fldCharType="separate"/>
        </w:r>
        <w:r w:rsidR="002C2D89" w:rsidRPr="00C74F06">
          <w:rPr>
            <w:rStyle w:val="Hyperlink"/>
            <w:sz w:val="22"/>
            <w:szCs w:val="22"/>
            <w:lang w:val="en-US"/>
          </w:rPr>
          <w:t>www.raadvanstate.nl</w:t>
        </w:r>
        <w:r>
          <w:rPr>
            <w:sz w:val="22"/>
            <w:szCs w:val="22"/>
            <w:lang w:val="en-US"/>
          </w:rPr>
          <w:fldChar w:fldCharType="end"/>
        </w:r>
        <w:r w:rsidR="002C2D89">
          <w:rPr>
            <w:sz w:val="22"/>
            <w:szCs w:val="22"/>
            <w:lang w:val="en-US"/>
          </w:rPr>
          <w:t xml:space="preserve"> (site of the Council of State, with </w:t>
        </w:r>
        <w:r w:rsidRPr="002E2724">
          <w:rPr>
            <w:i/>
            <w:sz w:val="22"/>
            <w:szCs w:val="22"/>
            <w:lang w:val="en-US"/>
            <w:rPrChange w:id="1245" w:author="Author">
              <w:rPr>
                <w:color w:val="0000FF"/>
                <w:sz w:val="22"/>
                <w:szCs w:val="22"/>
                <w:u w:val="single"/>
                <w:lang w:val="en-US"/>
              </w:rPr>
            </w:rPrChange>
          </w:rPr>
          <w:t>inter alia</w:t>
        </w:r>
        <w:r w:rsidR="005E4CD9">
          <w:rPr>
            <w:sz w:val="22"/>
            <w:szCs w:val="22"/>
            <w:lang w:val="en-US"/>
          </w:rPr>
          <w:t xml:space="preserve"> judgments</w:t>
        </w:r>
        <w:r w:rsidR="002C2D89">
          <w:rPr>
            <w:sz w:val="22"/>
            <w:szCs w:val="22"/>
            <w:lang w:val="en-US"/>
          </w:rPr>
          <w:t xml:space="preserve">) </w:t>
        </w:r>
      </w:ins>
    </w:p>
    <w:p w:rsidR="002C2D89" w:rsidRDefault="0064658E">
      <w:pPr>
        <w:autoSpaceDE w:val="0"/>
        <w:autoSpaceDN w:val="0"/>
        <w:adjustRightInd w:val="0"/>
        <w:rPr>
          <w:ins w:id="1246" w:author="Author"/>
          <w:sz w:val="22"/>
          <w:szCs w:val="22"/>
          <w:lang w:val="en-US"/>
        </w:rPr>
      </w:pPr>
      <w:ins w:id="1247" w:author="Author">
        <w:r>
          <w:rPr>
            <w:sz w:val="22"/>
            <w:szCs w:val="22"/>
            <w:lang w:val="en-US"/>
          </w:rPr>
          <w:fldChar w:fldCharType="begin"/>
        </w:r>
        <w:r w:rsidR="002C2D89">
          <w:rPr>
            <w:sz w:val="22"/>
            <w:szCs w:val="22"/>
            <w:lang w:val="en-US"/>
          </w:rPr>
          <w:instrText xml:space="preserve"> HYPERLINK "http://www.milieurechtsbijstand.nl" </w:instrText>
        </w:r>
        <w:r>
          <w:rPr>
            <w:sz w:val="22"/>
            <w:szCs w:val="22"/>
            <w:lang w:val="en-US"/>
          </w:rPr>
          <w:fldChar w:fldCharType="separate"/>
        </w:r>
        <w:r w:rsidR="002C2D89" w:rsidRPr="00C74F06">
          <w:rPr>
            <w:rStyle w:val="Hyperlink"/>
            <w:sz w:val="22"/>
            <w:szCs w:val="22"/>
            <w:lang w:val="en-US"/>
          </w:rPr>
          <w:t>www.milieurechtsbijstand.nl</w:t>
        </w:r>
        <w:r>
          <w:rPr>
            <w:sz w:val="22"/>
            <w:szCs w:val="22"/>
            <w:lang w:val="en-US"/>
          </w:rPr>
          <w:fldChar w:fldCharType="end"/>
        </w:r>
        <w:r w:rsidR="002C2D89">
          <w:rPr>
            <w:sz w:val="22"/>
            <w:szCs w:val="22"/>
            <w:lang w:val="en-US"/>
          </w:rPr>
          <w:t xml:space="preserve"> (site of the Foundation</w:t>
        </w:r>
        <w:r w:rsidR="005F20B5">
          <w:rPr>
            <w:sz w:val="22"/>
            <w:szCs w:val="22"/>
            <w:lang w:val="en-US"/>
          </w:rPr>
          <w:t xml:space="preserve"> for</w:t>
        </w:r>
        <w:r w:rsidR="002C2D89">
          <w:rPr>
            <w:sz w:val="22"/>
            <w:szCs w:val="22"/>
            <w:lang w:val="en-US"/>
          </w:rPr>
          <w:t xml:space="preserve"> Environm</w:t>
        </w:r>
        <w:r w:rsidR="0084748D">
          <w:rPr>
            <w:sz w:val="22"/>
            <w:szCs w:val="22"/>
            <w:lang w:val="en-US"/>
          </w:rPr>
          <w:t>ent</w:t>
        </w:r>
        <w:r w:rsidR="002C2D89">
          <w:rPr>
            <w:sz w:val="22"/>
            <w:szCs w:val="22"/>
            <w:lang w:val="en-US"/>
          </w:rPr>
          <w:t xml:space="preserve">al Legal Aid </w:t>
        </w:r>
        <w:r w:rsidR="005F20B5">
          <w:rPr>
            <w:sz w:val="22"/>
            <w:szCs w:val="22"/>
            <w:lang w:val="en-US"/>
          </w:rPr>
          <w:t xml:space="preserve">in the </w:t>
        </w:r>
        <w:r w:rsidR="002C2D89">
          <w:rPr>
            <w:sz w:val="22"/>
            <w:szCs w:val="22"/>
            <w:lang w:val="en-US"/>
          </w:rPr>
          <w:t>Netherlands)</w:t>
        </w:r>
      </w:ins>
    </w:p>
    <w:p w:rsidR="002C2D89" w:rsidRPr="002E2724" w:rsidRDefault="002C2D89">
      <w:pPr>
        <w:autoSpaceDE w:val="0"/>
        <w:autoSpaceDN w:val="0"/>
        <w:adjustRightInd w:val="0"/>
        <w:rPr>
          <w:ins w:id="1248" w:author="Author"/>
          <w:sz w:val="22"/>
          <w:szCs w:val="22"/>
          <w:lang w:val="en-US"/>
          <w:rPrChange w:id="1249" w:author="Author">
            <w:rPr>
              <w:ins w:id="1250" w:author="Author"/>
              <w:sz w:val="22"/>
              <w:szCs w:val="22"/>
            </w:rPr>
          </w:rPrChange>
        </w:rPr>
      </w:pPr>
    </w:p>
    <w:p w:rsidR="00BC446F" w:rsidRPr="002E2724" w:rsidRDefault="00BC446F">
      <w:pPr>
        <w:autoSpaceDE w:val="0"/>
        <w:autoSpaceDN w:val="0"/>
        <w:adjustRightInd w:val="0"/>
        <w:rPr>
          <w:b/>
          <w:bCs/>
          <w:color w:val="000000"/>
          <w:sz w:val="22"/>
          <w:szCs w:val="23"/>
          <w:lang w:val="en-US"/>
          <w:rPrChange w:id="1251" w:author="Author">
            <w:rPr>
              <w:b/>
              <w:bCs/>
              <w:color w:val="000000"/>
              <w:sz w:val="22"/>
              <w:szCs w:val="23"/>
              <w:lang w:val="en-GB"/>
            </w:rPr>
          </w:rPrChange>
        </w:rPr>
      </w:pPr>
    </w:p>
    <w:p w:rsidR="00BC446F" w:rsidRDefault="00BC446F">
      <w:pPr>
        <w:autoSpaceDE w:val="0"/>
        <w:autoSpaceDN w:val="0"/>
        <w:adjustRightInd w:val="0"/>
        <w:rPr>
          <w:color w:val="000000"/>
          <w:sz w:val="22"/>
          <w:szCs w:val="20"/>
          <w:lang w:val="en-GB"/>
        </w:rPr>
      </w:pPr>
      <w:r w:rsidRPr="00323495">
        <w:rPr>
          <w:b/>
          <w:bCs/>
          <w:color w:val="000000"/>
          <w:sz w:val="22"/>
          <w:szCs w:val="23"/>
          <w:lang w:val="en-GB"/>
        </w:rPr>
        <w:t xml:space="preserve">32. </w:t>
      </w:r>
      <w:r w:rsidRPr="00323495">
        <w:rPr>
          <w:b/>
          <w:bCs/>
          <w:color w:val="000000"/>
          <w:sz w:val="22"/>
          <w:szCs w:val="23"/>
          <w:lang w:val="en-GB"/>
        </w:rPr>
        <w:tab/>
        <w:t>If appropriate, indicate how the implementation of the Convention contributes to the protection of the right of every person of present and future generations to live in an environment adequate to his or her health and well-being.</w:t>
      </w:r>
    </w:p>
    <w:p w:rsidR="00BC446F" w:rsidRDefault="00BC446F">
      <w:pPr>
        <w:rPr>
          <w:sz w:val="22"/>
          <w:lang w:val="en-GB"/>
        </w:rPr>
      </w:pPr>
    </w:p>
    <w:p w:rsidR="00BB7D0F" w:rsidRPr="00BF4DF6" w:rsidRDefault="0064658E" w:rsidP="00BB7D0F">
      <w:pPr>
        <w:shd w:val="clear" w:color="auto" w:fill="F5F5F5"/>
        <w:textAlignment w:val="top"/>
        <w:rPr>
          <w:ins w:id="1252" w:author="Author"/>
          <w:color w:val="777777"/>
          <w:sz w:val="22"/>
          <w:szCs w:val="22"/>
          <w:lang w:val="en-US"/>
        </w:rPr>
      </w:pPr>
      <w:ins w:id="1253" w:author="Author">
        <w:r w:rsidRPr="002E2724">
          <w:rPr>
            <w:color w:val="222222"/>
            <w:sz w:val="22"/>
            <w:szCs w:val="22"/>
            <w:lang w:val="en-US"/>
            <w:rPrChange w:id="1254" w:author="Author">
              <w:rPr>
                <w:color w:val="222222"/>
                <w:sz w:val="17"/>
                <w:u w:val="single"/>
              </w:rPr>
            </w:rPrChange>
          </w:rPr>
          <w:t>The Netherlands has a long tradition of participation and environmental protection. Participation is enshrined in law for the first time in the 60s. The first legislation aimed at conservation dates back to 1928. From the early 70s introduced legislation to protect more and more sectors of the living environment. This legislation is integrated as much as possible in 1986 the first version of the Environmental Management Act. The implementation of the Aarhus Convention has led to a number of improvements to existing legislation in the Netherlands. For example, information is more accessible to the public, including through the PRTR Protocol and the Freedom of Information Act.</w:t>
        </w:r>
      </w:ins>
    </w:p>
    <w:p w:rsidR="00BC446F" w:rsidRPr="002E2724" w:rsidRDefault="00BC446F">
      <w:pPr>
        <w:rPr>
          <w:sz w:val="22"/>
          <w:lang w:val="en-US"/>
          <w:rPrChange w:id="1255" w:author="Author">
            <w:rPr>
              <w:sz w:val="22"/>
              <w:lang w:val="en-GB"/>
            </w:rPr>
          </w:rPrChange>
        </w:rPr>
      </w:pPr>
    </w:p>
    <w:sectPr w:rsidR="00BC446F" w:rsidRPr="002E2724" w:rsidSect="006363C5">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08" w:rsidRDefault="000D5108" w:rsidP="00D87610">
      <w:r>
        <w:separator/>
      </w:r>
    </w:p>
  </w:endnote>
  <w:endnote w:type="continuationSeparator" w:id="0">
    <w:p w:rsidR="000D5108" w:rsidRDefault="000D5108" w:rsidP="00D8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08" w:rsidRDefault="000D5108">
    <w:pPr>
      <w:pStyle w:val="Footer"/>
      <w:jc w:val="right"/>
      <w:rPr>
        <w:ins w:id="1256" w:author="Author"/>
      </w:rPr>
    </w:pPr>
    <w:ins w:id="1257" w:author="Author">
      <w:r>
        <w:fldChar w:fldCharType="begin"/>
      </w:r>
      <w:r>
        <w:instrText xml:space="preserve"> PAGE   \* MERGEFORMAT </w:instrText>
      </w:r>
      <w:r>
        <w:fldChar w:fldCharType="separate"/>
      </w:r>
    </w:ins>
    <w:r w:rsidR="002E2724">
      <w:rPr>
        <w:noProof/>
      </w:rPr>
      <w:t>1</w:t>
    </w:r>
    <w:ins w:id="1258" w:author="Author">
      <w:r>
        <w:fldChar w:fldCharType="end"/>
      </w:r>
    </w:ins>
  </w:p>
  <w:p w:rsidR="000D5108" w:rsidRDefault="000D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08" w:rsidRDefault="000D5108" w:rsidP="00D87610">
      <w:r>
        <w:separator/>
      </w:r>
    </w:p>
  </w:footnote>
  <w:footnote w:type="continuationSeparator" w:id="0">
    <w:p w:rsidR="000D5108" w:rsidRDefault="000D5108" w:rsidP="00D87610">
      <w:r>
        <w:continuationSeparator/>
      </w:r>
    </w:p>
  </w:footnote>
  <w:footnote w:id="1">
    <w:p w:rsidR="000D5108" w:rsidRPr="002E2724" w:rsidRDefault="000D5108" w:rsidP="00C17B4B">
      <w:pPr>
        <w:shd w:val="clear" w:color="auto" w:fill="F5F5F5"/>
        <w:textAlignment w:val="top"/>
        <w:rPr>
          <w:ins w:id="132" w:author="Author"/>
          <w:color w:val="777777"/>
          <w:sz w:val="14"/>
          <w:szCs w:val="14"/>
          <w:lang w:val="en-US"/>
          <w:rPrChange w:id="133" w:author="Author">
            <w:rPr>
              <w:ins w:id="134" w:author="Author"/>
              <w:color w:val="777777"/>
              <w:sz w:val="14"/>
              <w:szCs w:val="14"/>
            </w:rPr>
          </w:rPrChange>
        </w:rPr>
      </w:pPr>
      <w:ins w:id="135" w:author="Author">
        <w:r>
          <w:rPr>
            <w:rStyle w:val="FootnoteReference"/>
          </w:rPr>
          <w:footnoteRef/>
        </w:r>
        <w:r w:rsidRPr="002E2724">
          <w:rPr>
            <w:lang w:val="en-US"/>
            <w:rPrChange w:id="136" w:author="Author">
              <w:rPr/>
            </w:rPrChange>
          </w:rPr>
          <w:t xml:space="preserve"> </w:t>
        </w:r>
        <w:r w:rsidRPr="002E2724">
          <w:rPr>
            <w:color w:val="222222"/>
            <w:sz w:val="17"/>
            <w:lang w:val="en-US"/>
            <w:rPrChange w:id="137" w:author="Author">
              <w:rPr>
                <w:color w:val="222222"/>
                <w:sz w:val="17"/>
              </w:rPr>
            </w:rPrChange>
          </w:rPr>
          <w:t>The former</w:t>
        </w:r>
        <w:r w:rsidRPr="002E2724">
          <w:rPr>
            <w:color w:val="222222"/>
            <w:sz w:val="17"/>
            <w:szCs w:val="17"/>
            <w:lang w:val="en-US"/>
            <w:rPrChange w:id="138" w:author="Author">
              <w:rPr>
                <w:color w:val="222222"/>
                <w:sz w:val="17"/>
                <w:szCs w:val="17"/>
              </w:rPr>
            </w:rPrChange>
          </w:rPr>
          <w:t xml:space="preserve"> </w:t>
        </w:r>
        <w:r w:rsidRPr="002E2724">
          <w:rPr>
            <w:color w:val="222222"/>
            <w:sz w:val="17"/>
            <w:lang w:val="en-US"/>
            <w:rPrChange w:id="139" w:author="Author">
              <w:rPr>
                <w:color w:val="222222"/>
                <w:sz w:val="17"/>
              </w:rPr>
            </w:rPrChange>
          </w:rPr>
          <w:t>Ministry of Housing</w:t>
        </w:r>
        <w:r w:rsidRPr="002E2724">
          <w:rPr>
            <w:color w:val="222222"/>
            <w:sz w:val="17"/>
            <w:szCs w:val="17"/>
            <w:lang w:val="en-US"/>
            <w:rPrChange w:id="140" w:author="Author">
              <w:rPr>
                <w:color w:val="222222"/>
                <w:sz w:val="17"/>
                <w:szCs w:val="17"/>
              </w:rPr>
            </w:rPrChange>
          </w:rPr>
          <w:t xml:space="preserve"> </w:t>
        </w:r>
        <w:r w:rsidRPr="002E2724">
          <w:rPr>
            <w:color w:val="222222"/>
            <w:sz w:val="17"/>
            <w:lang w:val="en-US"/>
            <w:rPrChange w:id="141" w:author="Author">
              <w:rPr>
                <w:color w:val="222222"/>
                <w:sz w:val="17"/>
              </w:rPr>
            </w:rPrChange>
          </w:rPr>
          <w:t>was</w:t>
        </w:r>
        <w:r w:rsidRPr="002E2724">
          <w:rPr>
            <w:color w:val="222222"/>
            <w:sz w:val="17"/>
            <w:szCs w:val="17"/>
            <w:lang w:val="en-US"/>
            <w:rPrChange w:id="142" w:author="Author">
              <w:rPr>
                <w:color w:val="222222"/>
                <w:sz w:val="17"/>
                <w:szCs w:val="17"/>
              </w:rPr>
            </w:rPrChange>
          </w:rPr>
          <w:t xml:space="preserve"> </w:t>
        </w:r>
        <w:r w:rsidRPr="002E2724">
          <w:rPr>
            <w:color w:val="222222"/>
            <w:sz w:val="17"/>
            <w:lang w:val="en-US"/>
            <w:rPrChange w:id="143" w:author="Author">
              <w:rPr>
                <w:color w:val="222222"/>
                <w:sz w:val="17"/>
              </w:rPr>
            </w:rPrChange>
          </w:rPr>
          <w:t>the</w:t>
        </w:r>
        <w:r w:rsidRPr="002E2724">
          <w:rPr>
            <w:color w:val="222222"/>
            <w:sz w:val="17"/>
            <w:szCs w:val="17"/>
            <w:lang w:val="en-US"/>
            <w:rPrChange w:id="144" w:author="Author">
              <w:rPr>
                <w:color w:val="222222"/>
                <w:sz w:val="17"/>
                <w:szCs w:val="17"/>
              </w:rPr>
            </w:rPrChange>
          </w:rPr>
          <w:t xml:space="preserve"> </w:t>
        </w:r>
        <w:r w:rsidRPr="002E2724">
          <w:rPr>
            <w:color w:val="222222"/>
            <w:sz w:val="17"/>
            <w:lang w:val="en-US"/>
            <w:rPrChange w:id="145" w:author="Author">
              <w:rPr>
                <w:color w:val="222222"/>
                <w:sz w:val="17"/>
              </w:rPr>
            </w:rPrChange>
          </w:rPr>
          <w:t>Dutch</w:t>
        </w:r>
        <w:r w:rsidRPr="002E2724">
          <w:rPr>
            <w:color w:val="222222"/>
            <w:sz w:val="17"/>
            <w:szCs w:val="17"/>
            <w:lang w:val="en-US"/>
            <w:rPrChange w:id="146" w:author="Author">
              <w:rPr>
                <w:color w:val="222222"/>
                <w:sz w:val="17"/>
                <w:szCs w:val="17"/>
              </w:rPr>
            </w:rPrChange>
          </w:rPr>
          <w:t xml:space="preserve"> </w:t>
        </w:r>
        <w:r w:rsidRPr="002E2724">
          <w:rPr>
            <w:color w:val="222222"/>
            <w:sz w:val="17"/>
            <w:lang w:val="en-US"/>
            <w:rPrChange w:id="147" w:author="Author">
              <w:rPr>
                <w:color w:val="222222"/>
                <w:sz w:val="17"/>
              </w:rPr>
            </w:rPrChange>
          </w:rPr>
          <w:t>Ministry</w:t>
        </w:r>
        <w:r w:rsidRPr="002E2724">
          <w:rPr>
            <w:color w:val="222222"/>
            <w:sz w:val="17"/>
            <w:szCs w:val="17"/>
            <w:lang w:val="en-US"/>
            <w:rPrChange w:id="148" w:author="Author">
              <w:rPr>
                <w:color w:val="222222"/>
                <w:sz w:val="17"/>
                <w:szCs w:val="17"/>
              </w:rPr>
            </w:rPrChange>
          </w:rPr>
          <w:t xml:space="preserve"> </w:t>
        </w:r>
        <w:r w:rsidRPr="002E2724">
          <w:rPr>
            <w:color w:val="222222"/>
            <w:sz w:val="17"/>
            <w:lang w:val="en-US"/>
            <w:rPrChange w:id="149" w:author="Author">
              <w:rPr>
                <w:color w:val="222222"/>
                <w:sz w:val="17"/>
              </w:rPr>
            </w:rPrChange>
          </w:rPr>
          <w:t>on</w:t>
        </w:r>
        <w:r w:rsidRPr="002E2724">
          <w:rPr>
            <w:color w:val="222222"/>
            <w:sz w:val="17"/>
            <w:szCs w:val="17"/>
            <w:lang w:val="en-US"/>
            <w:rPrChange w:id="150" w:author="Author">
              <w:rPr>
                <w:color w:val="222222"/>
                <w:sz w:val="17"/>
                <w:szCs w:val="17"/>
              </w:rPr>
            </w:rPrChange>
          </w:rPr>
          <w:t xml:space="preserve"> </w:t>
        </w:r>
        <w:r w:rsidRPr="002E2724">
          <w:rPr>
            <w:color w:val="222222"/>
            <w:sz w:val="17"/>
            <w:lang w:val="en-US"/>
            <w:rPrChange w:id="151" w:author="Author">
              <w:rPr>
                <w:color w:val="222222"/>
                <w:sz w:val="17"/>
              </w:rPr>
            </w:rPrChange>
          </w:rPr>
          <w:t>Housing, Spatial</w:t>
        </w:r>
        <w:r w:rsidRPr="002E2724">
          <w:rPr>
            <w:color w:val="222222"/>
            <w:sz w:val="17"/>
            <w:szCs w:val="17"/>
            <w:lang w:val="en-US"/>
            <w:rPrChange w:id="152" w:author="Author">
              <w:rPr>
                <w:color w:val="222222"/>
                <w:sz w:val="17"/>
                <w:szCs w:val="17"/>
              </w:rPr>
            </w:rPrChange>
          </w:rPr>
          <w:t xml:space="preserve"> </w:t>
        </w:r>
        <w:r w:rsidRPr="002E2724">
          <w:rPr>
            <w:color w:val="222222"/>
            <w:sz w:val="17"/>
            <w:lang w:val="en-US"/>
            <w:rPrChange w:id="153" w:author="Author">
              <w:rPr>
                <w:color w:val="222222"/>
                <w:sz w:val="17"/>
              </w:rPr>
            </w:rPrChange>
          </w:rPr>
          <w:t>Planning and the Environment</w:t>
        </w:r>
        <w:r w:rsidRPr="002E2724">
          <w:rPr>
            <w:color w:val="222222"/>
            <w:sz w:val="17"/>
            <w:szCs w:val="17"/>
            <w:lang w:val="en-US"/>
            <w:rPrChange w:id="154" w:author="Author">
              <w:rPr>
                <w:color w:val="222222"/>
                <w:sz w:val="17"/>
                <w:szCs w:val="17"/>
              </w:rPr>
            </w:rPrChange>
          </w:rPr>
          <w:t xml:space="preserve">. </w:t>
        </w:r>
        <w:r w:rsidRPr="002E2724">
          <w:rPr>
            <w:color w:val="222222"/>
            <w:sz w:val="17"/>
            <w:lang w:val="en-US"/>
            <w:rPrChange w:id="155" w:author="Author">
              <w:rPr>
                <w:color w:val="222222"/>
                <w:sz w:val="17"/>
              </w:rPr>
            </w:rPrChange>
          </w:rPr>
          <w:t>Since</w:t>
        </w:r>
        <w:r w:rsidRPr="002E2724">
          <w:rPr>
            <w:color w:val="222222"/>
            <w:sz w:val="17"/>
            <w:szCs w:val="17"/>
            <w:lang w:val="en-US"/>
            <w:rPrChange w:id="156" w:author="Author">
              <w:rPr>
                <w:color w:val="222222"/>
                <w:sz w:val="17"/>
                <w:szCs w:val="17"/>
              </w:rPr>
            </w:rPrChange>
          </w:rPr>
          <w:t xml:space="preserve"> </w:t>
        </w:r>
        <w:r w:rsidRPr="002E2724">
          <w:rPr>
            <w:color w:val="222222"/>
            <w:sz w:val="17"/>
            <w:lang w:val="en-US"/>
            <w:rPrChange w:id="157" w:author="Author">
              <w:rPr>
                <w:color w:val="222222"/>
                <w:sz w:val="17"/>
              </w:rPr>
            </w:rPrChange>
          </w:rPr>
          <w:t>October 14, 2010</w:t>
        </w:r>
        <w:r w:rsidRPr="002E2724">
          <w:rPr>
            <w:color w:val="222222"/>
            <w:sz w:val="17"/>
            <w:szCs w:val="17"/>
            <w:lang w:val="en-US"/>
            <w:rPrChange w:id="158" w:author="Author">
              <w:rPr>
                <w:color w:val="222222"/>
                <w:sz w:val="17"/>
                <w:szCs w:val="17"/>
              </w:rPr>
            </w:rPrChange>
          </w:rPr>
          <w:t xml:space="preserve">, the parts </w:t>
        </w:r>
        <w:r w:rsidRPr="002E2724">
          <w:rPr>
            <w:color w:val="222222"/>
            <w:sz w:val="17"/>
            <w:lang w:val="en-US"/>
            <w:rPrChange w:id="159" w:author="Author">
              <w:rPr>
                <w:color w:val="222222"/>
                <w:sz w:val="17"/>
              </w:rPr>
            </w:rPrChange>
          </w:rPr>
          <w:t>of space</w:t>
        </w:r>
        <w:r w:rsidRPr="002E2724">
          <w:rPr>
            <w:color w:val="222222"/>
            <w:sz w:val="17"/>
            <w:szCs w:val="17"/>
            <w:lang w:val="en-US"/>
            <w:rPrChange w:id="160" w:author="Author">
              <w:rPr>
                <w:color w:val="222222"/>
                <w:sz w:val="17"/>
                <w:szCs w:val="17"/>
              </w:rPr>
            </w:rPrChange>
          </w:rPr>
          <w:t xml:space="preserve"> </w:t>
        </w:r>
        <w:r w:rsidRPr="002E2724">
          <w:rPr>
            <w:color w:val="222222"/>
            <w:sz w:val="17"/>
            <w:lang w:val="en-US"/>
            <w:rPrChange w:id="161" w:author="Author">
              <w:rPr>
                <w:color w:val="222222"/>
                <w:sz w:val="17"/>
              </w:rPr>
            </w:rPrChange>
          </w:rPr>
          <w:t>and</w:t>
        </w:r>
        <w:r w:rsidRPr="002E2724">
          <w:rPr>
            <w:color w:val="222222"/>
            <w:sz w:val="17"/>
            <w:szCs w:val="17"/>
            <w:lang w:val="en-US"/>
            <w:rPrChange w:id="162" w:author="Author">
              <w:rPr>
                <w:color w:val="222222"/>
                <w:sz w:val="17"/>
                <w:szCs w:val="17"/>
              </w:rPr>
            </w:rPrChange>
          </w:rPr>
          <w:t xml:space="preserve"> </w:t>
        </w:r>
        <w:r w:rsidRPr="002E2724">
          <w:rPr>
            <w:color w:val="222222"/>
            <w:sz w:val="17"/>
            <w:lang w:val="en-US"/>
            <w:rPrChange w:id="163" w:author="Author">
              <w:rPr>
                <w:color w:val="222222"/>
                <w:sz w:val="17"/>
              </w:rPr>
            </w:rPrChange>
          </w:rPr>
          <w:t>environment</w:t>
        </w:r>
        <w:r w:rsidRPr="002E2724">
          <w:rPr>
            <w:color w:val="222222"/>
            <w:sz w:val="17"/>
            <w:szCs w:val="17"/>
            <w:lang w:val="en-US"/>
            <w:rPrChange w:id="164" w:author="Author">
              <w:rPr>
                <w:color w:val="222222"/>
                <w:sz w:val="17"/>
                <w:szCs w:val="17"/>
              </w:rPr>
            </w:rPrChange>
          </w:rPr>
          <w:t xml:space="preserve"> </w:t>
        </w:r>
        <w:r>
          <w:rPr>
            <w:color w:val="222222"/>
            <w:sz w:val="17"/>
            <w:szCs w:val="17"/>
            <w:lang w:val="en-US"/>
          </w:rPr>
          <w:t xml:space="preserve">have </w:t>
        </w:r>
        <w:r w:rsidRPr="002E2724">
          <w:rPr>
            <w:color w:val="222222"/>
            <w:sz w:val="17"/>
            <w:lang w:val="en-US"/>
            <w:rPrChange w:id="165" w:author="Author">
              <w:rPr>
                <w:color w:val="222222"/>
                <w:sz w:val="17"/>
              </w:rPr>
            </w:rPrChange>
          </w:rPr>
          <w:t>merged with</w:t>
        </w:r>
        <w:r w:rsidRPr="002E2724">
          <w:rPr>
            <w:color w:val="222222"/>
            <w:sz w:val="17"/>
            <w:szCs w:val="17"/>
            <w:lang w:val="en-US"/>
            <w:rPrChange w:id="166" w:author="Author">
              <w:rPr>
                <w:color w:val="222222"/>
                <w:sz w:val="17"/>
                <w:szCs w:val="17"/>
              </w:rPr>
            </w:rPrChange>
          </w:rPr>
          <w:t xml:space="preserve"> </w:t>
        </w:r>
        <w:r w:rsidRPr="002E2724">
          <w:rPr>
            <w:color w:val="222222"/>
            <w:sz w:val="17"/>
            <w:lang w:val="en-US"/>
            <w:rPrChange w:id="167" w:author="Author">
              <w:rPr>
                <w:color w:val="222222"/>
                <w:sz w:val="17"/>
              </w:rPr>
            </w:rPrChange>
          </w:rPr>
          <w:t>the former Ministry</w:t>
        </w:r>
        <w:r w:rsidRPr="002E2724">
          <w:rPr>
            <w:color w:val="222222"/>
            <w:sz w:val="17"/>
            <w:szCs w:val="17"/>
            <w:lang w:val="en-US"/>
            <w:rPrChange w:id="168" w:author="Author">
              <w:rPr>
                <w:color w:val="222222"/>
                <w:sz w:val="17"/>
                <w:szCs w:val="17"/>
              </w:rPr>
            </w:rPrChange>
          </w:rPr>
          <w:t xml:space="preserve"> </w:t>
        </w:r>
        <w:r w:rsidRPr="002E2724">
          <w:rPr>
            <w:color w:val="222222"/>
            <w:sz w:val="17"/>
            <w:lang w:val="en-US"/>
            <w:rPrChange w:id="169" w:author="Author">
              <w:rPr>
                <w:color w:val="222222"/>
                <w:sz w:val="17"/>
              </w:rPr>
            </w:rPrChange>
          </w:rPr>
          <w:t>of Transport</w:t>
        </w:r>
        <w:r>
          <w:rPr>
            <w:color w:val="222222"/>
            <w:sz w:val="17"/>
            <w:lang w:val="en-US"/>
          </w:rPr>
          <w:t xml:space="preserve">, Public Works and Water Management </w:t>
        </w:r>
        <w:r w:rsidRPr="002E2724">
          <w:rPr>
            <w:color w:val="222222"/>
            <w:sz w:val="17"/>
            <w:szCs w:val="17"/>
            <w:lang w:val="en-US"/>
            <w:rPrChange w:id="170" w:author="Author">
              <w:rPr>
                <w:color w:val="222222"/>
                <w:sz w:val="17"/>
                <w:szCs w:val="17"/>
              </w:rPr>
            </w:rPrChange>
          </w:rPr>
          <w:t xml:space="preserve"> </w:t>
        </w:r>
        <w:r>
          <w:rPr>
            <w:color w:val="222222"/>
            <w:sz w:val="17"/>
            <w:szCs w:val="17"/>
            <w:lang w:val="en-US"/>
          </w:rPr>
          <w:t>in</w:t>
        </w:r>
        <w:r w:rsidRPr="002E2724">
          <w:rPr>
            <w:color w:val="222222"/>
            <w:sz w:val="17"/>
            <w:lang w:val="en-US"/>
            <w:rPrChange w:id="171" w:author="Author">
              <w:rPr>
                <w:color w:val="222222"/>
                <w:sz w:val="17"/>
              </w:rPr>
            </w:rPrChange>
          </w:rPr>
          <w:t>to</w:t>
        </w:r>
        <w:r w:rsidRPr="002E2724">
          <w:rPr>
            <w:color w:val="222222"/>
            <w:sz w:val="17"/>
            <w:szCs w:val="17"/>
            <w:lang w:val="en-US"/>
            <w:rPrChange w:id="172" w:author="Author">
              <w:rPr>
                <w:color w:val="222222"/>
                <w:sz w:val="17"/>
                <w:szCs w:val="17"/>
              </w:rPr>
            </w:rPrChange>
          </w:rPr>
          <w:t xml:space="preserve"> </w:t>
        </w:r>
        <w:r w:rsidRPr="002E2724">
          <w:rPr>
            <w:color w:val="222222"/>
            <w:sz w:val="17"/>
            <w:lang w:val="en-US"/>
            <w:rPrChange w:id="173" w:author="Author">
              <w:rPr>
                <w:color w:val="222222"/>
                <w:sz w:val="17"/>
              </w:rPr>
            </w:rPrChange>
          </w:rPr>
          <w:t>the new Ministry of</w:t>
        </w:r>
        <w:r w:rsidRPr="002E2724">
          <w:rPr>
            <w:color w:val="222222"/>
            <w:sz w:val="17"/>
            <w:szCs w:val="17"/>
            <w:lang w:val="en-US"/>
            <w:rPrChange w:id="174" w:author="Author">
              <w:rPr>
                <w:color w:val="222222"/>
                <w:sz w:val="17"/>
                <w:szCs w:val="17"/>
              </w:rPr>
            </w:rPrChange>
          </w:rPr>
          <w:t xml:space="preserve"> </w:t>
        </w:r>
        <w:r w:rsidRPr="002E2724">
          <w:rPr>
            <w:color w:val="222222"/>
            <w:sz w:val="17"/>
            <w:lang w:val="en-US"/>
            <w:rPrChange w:id="175" w:author="Author">
              <w:rPr>
                <w:color w:val="222222"/>
                <w:sz w:val="17"/>
              </w:rPr>
            </w:rPrChange>
          </w:rPr>
          <w:t>Infrastructure and the Environment</w:t>
        </w:r>
        <w:r w:rsidRPr="002E2724">
          <w:rPr>
            <w:color w:val="222222"/>
            <w:sz w:val="17"/>
            <w:szCs w:val="17"/>
            <w:lang w:val="en-US"/>
            <w:rPrChange w:id="176" w:author="Author">
              <w:rPr>
                <w:color w:val="222222"/>
                <w:sz w:val="17"/>
                <w:szCs w:val="17"/>
              </w:rPr>
            </w:rPrChange>
          </w:rPr>
          <w:t>.</w:t>
        </w:r>
      </w:ins>
    </w:p>
    <w:p w:rsidR="000D5108" w:rsidRPr="002E2724" w:rsidRDefault="000D5108">
      <w:pPr>
        <w:pStyle w:val="FootnoteText"/>
        <w:rPr>
          <w:lang w:val="en-US"/>
          <w:rPrChange w:id="177" w:author="Author">
            <w:rPr/>
          </w:rPrChan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B97"/>
    <w:multiLevelType w:val="hybridMultilevel"/>
    <w:tmpl w:val="FD4272CE"/>
    <w:lvl w:ilvl="0" w:tplc="5046F1D2">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164280"/>
    <w:multiLevelType w:val="hybridMultilevel"/>
    <w:tmpl w:val="E208CB9C"/>
    <w:lvl w:ilvl="0" w:tplc="13B673C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A24AC4"/>
    <w:multiLevelType w:val="multilevel"/>
    <w:tmpl w:val="EC1E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6"/>
    <w:rsid w:val="0000469D"/>
    <w:rsid w:val="000078D2"/>
    <w:rsid w:val="0002285A"/>
    <w:rsid w:val="00026757"/>
    <w:rsid w:val="00031AEA"/>
    <w:rsid w:val="00035719"/>
    <w:rsid w:val="00046F97"/>
    <w:rsid w:val="000534BB"/>
    <w:rsid w:val="00056698"/>
    <w:rsid w:val="00056A97"/>
    <w:rsid w:val="0006414C"/>
    <w:rsid w:val="00084CF1"/>
    <w:rsid w:val="000948AE"/>
    <w:rsid w:val="00095794"/>
    <w:rsid w:val="000A1B4C"/>
    <w:rsid w:val="000A493B"/>
    <w:rsid w:val="000A53EE"/>
    <w:rsid w:val="000B2FAE"/>
    <w:rsid w:val="000B4433"/>
    <w:rsid w:val="000C3EA7"/>
    <w:rsid w:val="000C4311"/>
    <w:rsid w:val="000C5F99"/>
    <w:rsid w:val="000D28E1"/>
    <w:rsid w:val="000D4F2E"/>
    <w:rsid w:val="000D5108"/>
    <w:rsid w:val="000E5794"/>
    <w:rsid w:val="000F2F0D"/>
    <w:rsid w:val="001008B4"/>
    <w:rsid w:val="0011277E"/>
    <w:rsid w:val="00113E9B"/>
    <w:rsid w:val="00117CB1"/>
    <w:rsid w:val="00122A07"/>
    <w:rsid w:val="00124C98"/>
    <w:rsid w:val="00133584"/>
    <w:rsid w:val="00133877"/>
    <w:rsid w:val="00143760"/>
    <w:rsid w:val="001445DE"/>
    <w:rsid w:val="001513D8"/>
    <w:rsid w:val="001556BC"/>
    <w:rsid w:val="001725D4"/>
    <w:rsid w:val="001800F3"/>
    <w:rsid w:val="00184571"/>
    <w:rsid w:val="00185B36"/>
    <w:rsid w:val="0018738F"/>
    <w:rsid w:val="00193687"/>
    <w:rsid w:val="00194F3E"/>
    <w:rsid w:val="0019673F"/>
    <w:rsid w:val="001A51BD"/>
    <w:rsid w:val="001C167B"/>
    <w:rsid w:val="001C2A40"/>
    <w:rsid w:val="001E242F"/>
    <w:rsid w:val="001E5893"/>
    <w:rsid w:val="001E7BAF"/>
    <w:rsid w:val="001F0A6D"/>
    <w:rsid w:val="0021292E"/>
    <w:rsid w:val="002134BE"/>
    <w:rsid w:val="0022303A"/>
    <w:rsid w:val="00225A22"/>
    <w:rsid w:val="00225E4C"/>
    <w:rsid w:val="00226CA5"/>
    <w:rsid w:val="002309B2"/>
    <w:rsid w:val="00233297"/>
    <w:rsid w:val="00234D7A"/>
    <w:rsid w:val="00234FA0"/>
    <w:rsid w:val="0024115E"/>
    <w:rsid w:val="002507AB"/>
    <w:rsid w:val="00250E1F"/>
    <w:rsid w:val="00251DA7"/>
    <w:rsid w:val="00252A09"/>
    <w:rsid w:val="00257C8F"/>
    <w:rsid w:val="002659C1"/>
    <w:rsid w:val="00265BD6"/>
    <w:rsid w:val="002665DF"/>
    <w:rsid w:val="00266A57"/>
    <w:rsid w:val="00270F86"/>
    <w:rsid w:val="00273499"/>
    <w:rsid w:val="00274A63"/>
    <w:rsid w:val="00275B87"/>
    <w:rsid w:val="00290A0B"/>
    <w:rsid w:val="00292C3A"/>
    <w:rsid w:val="002A1123"/>
    <w:rsid w:val="002B29C6"/>
    <w:rsid w:val="002B3F4D"/>
    <w:rsid w:val="002B51C5"/>
    <w:rsid w:val="002C1A2C"/>
    <w:rsid w:val="002C2D89"/>
    <w:rsid w:val="002D1BB6"/>
    <w:rsid w:val="002D24FA"/>
    <w:rsid w:val="002E1190"/>
    <w:rsid w:val="002E2724"/>
    <w:rsid w:val="002F2C64"/>
    <w:rsid w:val="002F622C"/>
    <w:rsid w:val="0030377A"/>
    <w:rsid w:val="00303948"/>
    <w:rsid w:val="00305AD4"/>
    <w:rsid w:val="00305AE9"/>
    <w:rsid w:val="00323495"/>
    <w:rsid w:val="00324158"/>
    <w:rsid w:val="00336876"/>
    <w:rsid w:val="00355F84"/>
    <w:rsid w:val="00356D38"/>
    <w:rsid w:val="00365ACB"/>
    <w:rsid w:val="00377449"/>
    <w:rsid w:val="00382D7D"/>
    <w:rsid w:val="00384D09"/>
    <w:rsid w:val="00392FF8"/>
    <w:rsid w:val="00395264"/>
    <w:rsid w:val="003956F1"/>
    <w:rsid w:val="00396517"/>
    <w:rsid w:val="0039748E"/>
    <w:rsid w:val="003A2EF1"/>
    <w:rsid w:val="003B1B28"/>
    <w:rsid w:val="003B4456"/>
    <w:rsid w:val="003C4FA3"/>
    <w:rsid w:val="003D01A0"/>
    <w:rsid w:val="003E38CE"/>
    <w:rsid w:val="003F4222"/>
    <w:rsid w:val="00414F20"/>
    <w:rsid w:val="00416335"/>
    <w:rsid w:val="00416C68"/>
    <w:rsid w:val="004227D4"/>
    <w:rsid w:val="00425006"/>
    <w:rsid w:val="004252A6"/>
    <w:rsid w:val="00425AF5"/>
    <w:rsid w:val="0043746E"/>
    <w:rsid w:val="00440940"/>
    <w:rsid w:val="004411A5"/>
    <w:rsid w:val="004412AB"/>
    <w:rsid w:val="0044652B"/>
    <w:rsid w:val="00450429"/>
    <w:rsid w:val="00460D4D"/>
    <w:rsid w:val="00464629"/>
    <w:rsid w:val="00465A92"/>
    <w:rsid w:val="00466494"/>
    <w:rsid w:val="00474E7F"/>
    <w:rsid w:val="00496590"/>
    <w:rsid w:val="0049688C"/>
    <w:rsid w:val="004A11F2"/>
    <w:rsid w:val="004B26F2"/>
    <w:rsid w:val="004B4734"/>
    <w:rsid w:val="004B61AC"/>
    <w:rsid w:val="004C0541"/>
    <w:rsid w:val="004C4BC8"/>
    <w:rsid w:val="004D7F36"/>
    <w:rsid w:val="004E112D"/>
    <w:rsid w:val="004E1A20"/>
    <w:rsid w:val="004F57E3"/>
    <w:rsid w:val="004F5FB7"/>
    <w:rsid w:val="00502288"/>
    <w:rsid w:val="00511DA5"/>
    <w:rsid w:val="00514CB0"/>
    <w:rsid w:val="005238A0"/>
    <w:rsid w:val="0052549F"/>
    <w:rsid w:val="005312C6"/>
    <w:rsid w:val="00531D88"/>
    <w:rsid w:val="00533161"/>
    <w:rsid w:val="0053358B"/>
    <w:rsid w:val="0053568D"/>
    <w:rsid w:val="00542BDE"/>
    <w:rsid w:val="0054766C"/>
    <w:rsid w:val="0055095B"/>
    <w:rsid w:val="00550CAD"/>
    <w:rsid w:val="005615D8"/>
    <w:rsid w:val="00561699"/>
    <w:rsid w:val="00571030"/>
    <w:rsid w:val="00572010"/>
    <w:rsid w:val="00575CBD"/>
    <w:rsid w:val="005774E9"/>
    <w:rsid w:val="00582340"/>
    <w:rsid w:val="00587D07"/>
    <w:rsid w:val="00591B10"/>
    <w:rsid w:val="005924CD"/>
    <w:rsid w:val="0059662C"/>
    <w:rsid w:val="005A0A38"/>
    <w:rsid w:val="005A27D4"/>
    <w:rsid w:val="005A6CA7"/>
    <w:rsid w:val="005B2A30"/>
    <w:rsid w:val="005D7D70"/>
    <w:rsid w:val="005E4CD9"/>
    <w:rsid w:val="005E5BED"/>
    <w:rsid w:val="005E7099"/>
    <w:rsid w:val="005E750D"/>
    <w:rsid w:val="005F20B5"/>
    <w:rsid w:val="005F6BD9"/>
    <w:rsid w:val="00600539"/>
    <w:rsid w:val="006045FD"/>
    <w:rsid w:val="00605E6F"/>
    <w:rsid w:val="00606561"/>
    <w:rsid w:val="006103A8"/>
    <w:rsid w:val="00614509"/>
    <w:rsid w:val="006328D4"/>
    <w:rsid w:val="006363C5"/>
    <w:rsid w:val="006428C6"/>
    <w:rsid w:val="0064658E"/>
    <w:rsid w:val="00652528"/>
    <w:rsid w:val="00654FA2"/>
    <w:rsid w:val="006752F3"/>
    <w:rsid w:val="00676FAA"/>
    <w:rsid w:val="00677CC8"/>
    <w:rsid w:val="00682AF7"/>
    <w:rsid w:val="006A0BBB"/>
    <w:rsid w:val="006A0E0F"/>
    <w:rsid w:val="006A0F65"/>
    <w:rsid w:val="006A4FC3"/>
    <w:rsid w:val="006A5786"/>
    <w:rsid w:val="006B05D6"/>
    <w:rsid w:val="006B0763"/>
    <w:rsid w:val="006B2993"/>
    <w:rsid w:val="006B4535"/>
    <w:rsid w:val="006B485C"/>
    <w:rsid w:val="006B6011"/>
    <w:rsid w:val="006C0FBE"/>
    <w:rsid w:val="006C2FDC"/>
    <w:rsid w:val="006C3650"/>
    <w:rsid w:val="006D2CE3"/>
    <w:rsid w:val="006D487C"/>
    <w:rsid w:val="006E2589"/>
    <w:rsid w:val="006E3EA1"/>
    <w:rsid w:val="006F13D9"/>
    <w:rsid w:val="007021EC"/>
    <w:rsid w:val="007054A9"/>
    <w:rsid w:val="0071726F"/>
    <w:rsid w:val="00723A71"/>
    <w:rsid w:val="00726680"/>
    <w:rsid w:val="00731871"/>
    <w:rsid w:val="007331F3"/>
    <w:rsid w:val="0073756E"/>
    <w:rsid w:val="00752658"/>
    <w:rsid w:val="0076199C"/>
    <w:rsid w:val="00765239"/>
    <w:rsid w:val="007674E2"/>
    <w:rsid w:val="007768B4"/>
    <w:rsid w:val="0077695E"/>
    <w:rsid w:val="007769CE"/>
    <w:rsid w:val="00777A9F"/>
    <w:rsid w:val="00780F7C"/>
    <w:rsid w:val="007826E6"/>
    <w:rsid w:val="007A7146"/>
    <w:rsid w:val="007B223B"/>
    <w:rsid w:val="007B5BFA"/>
    <w:rsid w:val="007C295A"/>
    <w:rsid w:val="007D0CF3"/>
    <w:rsid w:val="007F1099"/>
    <w:rsid w:val="007F218C"/>
    <w:rsid w:val="007F25EA"/>
    <w:rsid w:val="00804CF9"/>
    <w:rsid w:val="0082537A"/>
    <w:rsid w:val="00826AEB"/>
    <w:rsid w:val="0084748D"/>
    <w:rsid w:val="00856478"/>
    <w:rsid w:val="00865F6A"/>
    <w:rsid w:val="00874CF5"/>
    <w:rsid w:val="00880B61"/>
    <w:rsid w:val="0088401C"/>
    <w:rsid w:val="00886479"/>
    <w:rsid w:val="008A00DD"/>
    <w:rsid w:val="008A2E65"/>
    <w:rsid w:val="008A3323"/>
    <w:rsid w:val="008A479C"/>
    <w:rsid w:val="008B0CC0"/>
    <w:rsid w:val="008B7338"/>
    <w:rsid w:val="008C2624"/>
    <w:rsid w:val="008C5AC0"/>
    <w:rsid w:val="008D2B51"/>
    <w:rsid w:val="008D57E9"/>
    <w:rsid w:val="008D6193"/>
    <w:rsid w:val="008D61E3"/>
    <w:rsid w:val="008D7FE8"/>
    <w:rsid w:val="008F0E74"/>
    <w:rsid w:val="008F3CFD"/>
    <w:rsid w:val="00906C45"/>
    <w:rsid w:val="009108EA"/>
    <w:rsid w:val="00913941"/>
    <w:rsid w:val="0092087E"/>
    <w:rsid w:val="00926596"/>
    <w:rsid w:val="00943948"/>
    <w:rsid w:val="009507E2"/>
    <w:rsid w:val="00951DCB"/>
    <w:rsid w:val="009521B3"/>
    <w:rsid w:val="00952841"/>
    <w:rsid w:val="00954660"/>
    <w:rsid w:val="00956257"/>
    <w:rsid w:val="00960180"/>
    <w:rsid w:val="00962B3C"/>
    <w:rsid w:val="00964084"/>
    <w:rsid w:val="00966E66"/>
    <w:rsid w:val="00981D32"/>
    <w:rsid w:val="009973C7"/>
    <w:rsid w:val="009A1375"/>
    <w:rsid w:val="009A19D4"/>
    <w:rsid w:val="009B3C28"/>
    <w:rsid w:val="009B43DF"/>
    <w:rsid w:val="009B4CE7"/>
    <w:rsid w:val="009B4D9C"/>
    <w:rsid w:val="009C0738"/>
    <w:rsid w:val="009D06A7"/>
    <w:rsid w:val="009D297A"/>
    <w:rsid w:val="009D2EF6"/>
    <w:rsid w:val="009D3E2B"/>
    <w:rsid w:val="009D4DC0"/>
    <w:rsid w:val="009D7B27"/>
    <w:rsid w:val="009E4DB3"/>
    <w:rsid w:val="009F15B7"/>
    <w:rsid w:val="009F4DC2"/>
    <w:rsid w:val="009F5D10"/>
    <w:rsid w:val="00A02B8E"/>
    <w:rsid w:val="00A077E1"/>
    <w:rsid w:val="00A155F0"/>
    <w:rsid w:val="00A162A3"/>
    <w:rsid w:val="00A2461E"/>
    <w:rsid w:val="00A343D0"/>
    <w:rsid w:val="00A43567"/>
    <w:rsid w:val="00A46B6C"/>
    <w:rsid w:val="00A475AF"/>
    <w:rsid w:val="00A50E56"/>
    <w:rsid w:val="00A56342"/>
    <w:rsid w:val="00A652E3"/>
    <w:rsid w:val="00A66BFE"/>
    <w:rsid w:val="00A756BD"/>
    <w:rsid w:val="00A7667F"/>
    <w:rsid w:val="00A774DA"/>
    <w:rsid w:val="00A84654"/>
    <w:rsid w:val="00A84722"/>
    <w:rsid w:val="00A87032"/>
    <w:rsid w:val="00A914F0"/>
    <w:rsid w:val="00A96674"/>
    <w:rsid w:val="00A97D10"/>
    <w:rsid w:val="00AA0BA1"/>
    <w:rsid w:val="00AA589D"/>
    <w:rsid w:val="00AB2743"/>
    <w:rsid w:val="00AB4247"/>
    <w:rsid w:val="00AD0C7E"/>
    <w:rsid w:val="00AD14B2"/>
    <w:rsid w:val="00AE065B"/>
    <w:rsid w:val="00AE1E56"/>
    <w:rsid w:val="00AE2A48"/>
    <w:rsid w:val="00AE3304"/>
    <w:rsid w:val="00AE79DF"/>
    <w:rsid w:val="00AF2AE0"/>
    <w:rsid w:val="00AF3773"/>
    <w:rsid w:val="00AF5E54"/>
    <w:rsid w:val="00AF610E"/>
    <w:rsid w:val="00B0031C"/>
    <w:rsid w:val="00B11645"/>
    <w:rsid w:val="00B128A8"/>
    <w:rsid w:val="00B12C41"/>
    <w:rsid w:val="00B27B0A"/>
    <w:rsid w:val="00B31FE2"/>
    <w:rsid w:val="00B336C6"/>
    <w:rsid w:val="00B35FF8"/>
    <w:rsid w:val="00B360F4"/>
    <w:rsid w:val="00B41C17"/>
    <w:rsid w:val="00B512AF"/>
    <w:rsid w:val="00B512D9"/>
    <w:rsid w:val="00B51F0A"/>
    <w:rsid w:val="00B60E50"/>
    <w:rsid w:val="00B658AA"/>
    <w:rsid w:val="00B70E2F"/>
    <w:rsid w:val="00B71D30"/>
    <w:rsid w:val="00B747BF"/>
    <w:rsid w:val="00B76BDE"/>
    <w:rsid w:val="00B807F1"/>
    <w:rsid w:val="00B82E3D"/>
    <w:rsid w:val="00B9063E"/>
    <w:rsid w:val="00B94D08"/>
    <w:rsid w:val="00BA01C8"/>
    <w:rsid w:val="00BA352E"/>
    <w:rsid w:val="00BB06D0"/>
    <w:rsid w:val="00BB7D0F"/>
    <w:rsid w:val="00BC142B"/>
    <w:rsid w:val="00BC30C1"/>
    <w:rsid w:val="00BC37CE"/>
    <w:rsid w:val="00BC4305"/>
    <w:rsid w:val="00BC446F"/>
    <w:rsid w:val="00BC5EBF"/>
    <w:rsid w:val="00BC5F05"/>
    <w:rsid w:val="00BC63F8"/>
    <w:rsid w:val="00BD2EBB"/>
    <w:rsid w:val="00BD2F19"/>
    <w:rsid w:val="00BE4952"/>
    <w:rsid w:val="00BF1828"/>
    <w:rsid w:val="00BF4DF6"/>
    <w:rsid w:val="00BF577E"/>
    <w:rsid w:val="00C06E4F"/>
    <w:rsid w:val="00C17B4B"/>
    <w:rsid w:val="00C30F5D"/>
    <w:rsid w:val="00C319C0"/>
    <w:rsid w:val="00C34397"/>
    <w:rsid w:val="00C40C73"/>
    <w:rsid w:val="00C42CE1"/>
    <w:rsid w:val="00C57865"/>
    <w:rsid w:val="00C61459"/>
    <w:rsid w:val="00C62929"/>
    <w:rsid w:val="00C67F39"/>
    <w:rsid w:val="00C70292"/>
    <w:rsid w:val="00C73856"/>
    <w:rsid w:val="00C738FD"/>
    <w:rsid w:val="00C7580C"/>
    <w:rsid w:val="00C769AB"/>
    <w:rsid w:val="00C80EC5"/>
    <w:rsid w:val="00C8452B"/>
    <w:rsid w:val="00C9623A"/>
    <w:rsid w:val="00CA23F2"/>
    <w:rsid w:val="00CA24B3"/>
    <w:rsid w:val="00CA51DE"/>
    <w:rsid w:val="00CA75BF"/>
    <w:rsid w:val="00CB62B4"/>
    <w:rsid w:val="00CC7A40"/>
    <w:rsid w:val="00CE189F"/>
    <w:rsid w:val="00CE3246"/>
    <w:rsid w:val="00CF2D72"/>
    <w:rsid w:val="00CF7BDE"/>
    <w:rsid w:val="00D018E3"/>
    <w:rsid w:val="00D01A9B"/>
    <w:rsid w:val="00D01BAF"/>
    <w:rsid w:val="00D01FED"/>
    <w:rsid w:val="00D10079"/>
    <w:rsid w:val="00D117D3"/>
    <w:rsid w:val="00D14657"/>
    <w:rsid w:val="00D14AE8"/>
    <w:rsid w:val="00D33B92"/>
    <w:rsid w:val="00D35834"/>
    <w:rsid w:val="00D375B8"/>
    <w:rsid w:val="00D41681"/>
    <w:rsid w:val="00D4214D"/>
    <w:rsid w:val="00D42221"/>
    <w:rsid w:val="00D46E19"/>
    <w:rsid w:val="00D510EE"/>
    <w:rsid w:val="00D5280E"/>
    <w:rsid w:val="00D55CD9"/>
    <w:rsid w:val="00D617EC"/>
    <w:rsid w:val="00D63923"/>
    <w:rsid w:val="00D6604A"/>
    <w:rsid w:val="00D661D8"/>
    <w:rsid w:val="00D70BC2"/>
    <w:rsid w:val="00D761C3"/>
    <w:rsid w:val="00D8049A"/>
    <w:rsid w:val="00D8382E"/>
    <w:rsid w:val="00D87610"/>
    <w:rsid w:val="00DA1365"/>
    <w:rsid w:val="00DA4C44"/>
    <w:rsid w:val="00DA669B"/>
    <w:rsid w:val="00DA7881"/>
    <w:rsid w:val="00DB1814"/>
    <w:rsid w:val="00DB413C"/>
    <w:rsid w:val="00DC32DE"/>
    <w:rsid w:val="00DC5A0E"/>
    <w:rsid w:val="00DD163B"/>
    <w:rsid w:val="00DE672F"/>
    <w:rsid w:val="00DE740F"/>
    <w:rsid w:val="00E02835"/>
    <w:rsid w:val="00E131C4"/>
    <w:rsid w:val="00E151E4"/>
    <w:rsid w:val="00E15D1A"/>
    <w:rsid w:val="00E170F1"/>
    <w:rsid w:val="00E201FA"/>
    <w:rsid w:val="00E23681"/>
    <w:rsid w:val="00E27FB9"/>
    <w:rsid w:val="00E3041A"/>
    <w:rsid w:val="00E30BD5"/>
    <w:rsid w:val="00E3210B"/>
    <w:rsid w:val="00E33A16"/>
    <w:rsid w:val="00E340F7"/>
    <w:rsid w:val="00E37F98"/>
    <w:rsid w:val="00E4723E"/>
    <w:rsid w:val="00E544F6"/>
    <w:rsid w:val="00E62AD7"/>
    <w:rsid w:val="00E704CA"/>
    <w:rsid w:val="00E70D40"/>
    <w:rsid w:val="00E710A0"/>
    <w:rsid w:val="00E836C5"/>
    <w:rsid w:val="00E8742B"/>
    <w:rsid w:val="00E90089"/>
    <w:rsid w:val="00E92068"/>
    <w:rsid w:val="00EA11C6"/>
    <w:rsid w:val="00EA6855"/>
    <w:rsid w:val="00EA7420"/>
    <w:rsid w:val="00EB1FC2"/>
    <w:rsid w:val="00EB615C"/>
    <w:rsid w:val="00EC01A5"/>
    <w:rsid w:val="00EC7391"/>
    <w:rsid w:val="00ED0CD3"/>
    <w:rsid w:val="00ED3FF0"/>
    <w:rsid w:val="00ED6898"/>
    <w:rsid w:val="00EE46FB"/>
    <w:rsid w:val="00EF1D0A"/>
    <w:rsid w:val="00EF23F2"/>
    <w:rsid w:val="00EF2C59"/>
    <w:rsid w:val="00F0002E"/>
    <w:rsid w:val="00F00B84"/>
    <w:rsid w:val="00F04922"/>
    <w:rsid w:val="00F11F11"/>
    <w:rsid w:val="00F171FD"/>
    <w:rsid w:val="00F17C18"/>
    <w:rsid w:val="00F33E8C"/>
    <w:rsid w:val="00F4343C"/>
    <w:rsid w:val="00F45686"/>
    <w:rsid w:val="00F540CF"/>
    <w:rsid w:val="00F75DBE"/>
    <w:rsid w:val="00F86725"/>
    <w:rsid w:val="00F90060"/>
    <w:rsid w:val="00F9530B"/>
    <w:rsid w:val="00FA38DB"/>
    <w:rsid w:val="00FA6735"/>
    <w:rsid w:val="00FB748A"/>
    <w:rsid w:val="00FC20BB"/>
    <w:rsid w:val="00FC2C36"/>
    <w:rsid w:val="00FD15CA"/>
    <w:rsid w:val="00FD3D97"/>
    <w:rsid w:val="00FD4F0E"/>
    <w:rsid w:val="00FE0AF1"/>
    <w:rsid w:val="00FE3B6C"/>
    <w:rsid w:val="00FE60B3"/>
    <w:rsid w:val="00FE79B7"/>
    <w:rsid w:val="00FF0ABB"/>
    <w:rsid w:val="00FF3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C5"/>
    <w:rPr>
      <w:rFonts w:ascii="Arial" w:hAnsi="Arial" w:cs="Arial"/>
      <w:szCs w:val="24"/>
    </w:rPr>
  </w:style>
  <w:style w:type="paragraph" w:styleId="Heading1">
    <w:name w:val="heading 1"/>
    <w:basedOn w:val="Normal"/>
    <w:next w:val="Normal"/>
    <w:qFormat/>
    <w:rsid w:val="006363C5"/>
    <w:pPr>
      <w:keepNext/>
      <w:autoSpaceDE w:val="0"/>
      <w:autoSpaceDN w:val="0"/>
      <w:adjustRightInd w:val="0"/>
      <w:outlineLvl w:val="0"/>
    </w:pPr>
    <w:rPr>
      <w:b/>
      <w:bCs/>
      <w:i/>
      <w:iCs/>
      <w:color w:val="000000"/>
      <w:sz w:val="22"/>
      <w:szCs w:val="23"/>
      <w:lang w:val="en-GB"/>
    </w:rPr>
  </w:style>
  <w:style w:type="paragraph" w:styleId="Heading2">
    <w:name w:val="heading 2"/>
    <w:basedOn w:val="Normal"/>
    <w:next w:val="Normal"/>
    <w:qFormat/>
    <w:rsid w:val="006363C5"/>
    <w:pPr>
      <w:keepNext/>
      <w:autoSpaceDE w:val="0"/>
      <w:autoSpaceDN w:val="0"/>
      <w:adjustRightInd w:val="0"/>
      <w:outlineLvl w:val="1"/>
    </w:pPr>
    <w:rPr>
      <w:b/>
      <w:bCs/>
      <w:color w:val="000000"/>
      <w:sz w:val="32"/>
      <w:szCs w:val="23"/>
      <w:lang w:val="en-GB"/>
    </w:rPr>
  </w:style>
  <w:style w:type="paragraph" w:styleId="Heading3">
    <w:name w:val="heading 3"/>
    <w:basedOn w:val="Normal"/>
    <w:next w:val="Normal"/>
    <w:qFormat/>
    <w:rsid w:val="006363C5"/>
    <w:pPr>
      <w:keepNext/>
      <w:autoSpaceDE w:val="0"/>
      <w:autoSpaceDN w:val="0"/>
      <w:adjustRightInd w:val="0"/>
      <w:outlineLvl w:val="2"/>
    </w:pPr>
    <w:rPr>
      <w:color w:val="000000"/>
      <w:sz w:val="22"/>
      <w:szCs w:val="23"/>
      <w:lang w:val="en-GB"/>
    </w:rPr>
  </w:style>
  <w:style w:type="paragraph" w:styleId="Heading4">
    <w:name w:val="heading 4"/>
    <w:basedOn w:val="Normal"/>
    <w:next w:val="Normal"/>
    <w:qFormat/>
    <w:rsid w:val="006363C5"/>
    <w:pPr>
      <w:keepNext/>
      <w:autoSpaceDE w:val="0"/>
      <w:autoSpaceDN w:val="0"/>
      <w:adjustRightInd w:val="0"/>
      <w:jc w:val="center"/>
      <w:outlineLvl w:val="3"/>
    </w:pPr>
    <w:rPr>
      <w:b/>
      <w:bCs/>
      <w:color w:val="000000"/>
      <w:sz w:val="22"/>
      <w:szCs w:val="23"/>
      <w:lang w:val="en-GB"/>
    </w:rPr>
  </w:style>
  <w:style w:type="paragraph" w:styleId="Heading5">
    <w:name w:val="heading 5"/>
    <w:basedOn w:val="Normal"/>
    <w:next w:val="Normal"/>
    <w:qFormat/>
    <w:rsid w:val="006363C5"/>
    <w:pPr>
      <w:keepNext/>
      <w:autoSpaceDE w:val="0"/>
      <w:autoSpaceDN w:val="0"/>
      <w:adjustRightInd w:val="0"/>
      <w:jc w:val="center"/>
      <w:outlineLvl w:val="4"/>
    </w:pPr>
    <w:rPr>
      <w:b/>
      <w:bCs/>
      <w:sz w:val="22"/>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3C5"/>
    <w:rPr>
      <w:color w:val="0000FF"/>
      <w:u w:val="single"/>
    </w:rPr>
  </w:style>
  <w:style w:type="paragraph" w:styleId="BodyText">
    <w:name w:val="Body Text"/>
    <w:basedOn w:val="Normal"/>
    <w:rsid w:val="006363C5"/>
    <w:pPr>
      <w:autoSpaceDE w:val="0"/>
      <w:autoSpaceDN w:val="0"/>
      <w:adjustRightInd w:val="0"/>
    </w:pPr>
    <w:rPr>
      <w:color w:val="000000"/>
      <w:sz w:val="22"/>
      <w:szCs w:val="23"/>
      <w:lang w:val="en-GB"/>
    </w:rPr>
  </w:style>
  <w:style w:type="character" w:styleId="FollowedHyperlink">
    <w:name w:val="FollowedHyperlink"/>
    <w:basedOn w:val="DefaultParagraphFont"/>
    <w:rsid w:val="006363C5"/>
    <w:rPr>
      <w:color w:val="800080"/>
      <w:u w:val="single"/>
    </w:rPr>
  </w:style>
  <w:style w:type="paragraph" w:customStyle="1" w:styleId="plattetekst">
    <w:name w:val="platte tekst"/>
    <w:basedOn w:val="Normal"/>
    <w:rsid w:val="006363C5"/>
    <w:pPr>
      <w:spacing w:line="295" w:lineRule="auto"/>
    </w:pPr>
    <w:rPr>
      <w:szCs w:val="20"/>
    </w:rPr>
  </w:style>
  <w:style w:type="paragraph" w:customStyle="1" w:styleId="Normalinspring">
    <w:name w:val="Normal inspring"/>
    <w:basedOn w:val="Normal"/>
    <w:rsid w:val="006363C5"/>
    <w:pPr>
      <w:overflowPunct w:val="0"/>
      <w:autoSpaceDE w:val="0"/>
      <w:autoSpaceDN w:val="0"/>
      <w:adjustRightInd w:val="0"/>
      <w:ind w:left="1134"/>
      <w:jc w:val="both"/>
      <w:textAlignment w:val="baseline"/>
    </w:pPr>
    <w:rPr>
      <w:rFonts w:ascii="Times New Roman" w:hAnsi="Times New Roman" w:cs="Times New Roman"/>
      <w:kern w:val="24"/>
      <w:sz w:val="22"/>
      <w:szCs w:val="20"/>
      <w:lang w:val="nl" w:eastAsia="en-US"/>
    </w:rPr>
  </w:style>
  <w:style w:type="paragraph" w:styleId="BalloonText">
    <w:name w:val="Balloon Text"/>
    <w:basedOn w:val="Normal"/>
    <w:semiHidden/>
    <w:rsid w:val="006363C5"/>
    <w:rPr>
      <w:rFonts w:ascii="Tahoma" w:hAnsi="Tahoma" w:cs="Tahoma"/>
      <w:sz w:val="16"/>
      <w:szCs w:val="16"/>
    </w:rPr>
  </w:style>
  <w:style w:type="paragraph" w:styleId="BodyText2">
    <w:name w:val="Body Text 2"/>
    <w:basedOn w:val="Normal"/>
    <w:rsid w:val="006363C5"/>
    <w:pPr>
      <w:autoSpaceDE w:val="0"/>
      <w:autoSpaceDN w:val="0"/>
      <w:adjustRightInd w:val="0"/>
    </w:pPr>
    <w:rPr>
      <w:b/>
      <w:bCs/>
      <w:color w:val="000000"/>
      <w:sz w:val="22"/>
      <w:szCs w:val="23"/>
      <w:lang w:val="en-GB"/>
    </w:rPr>
  </w:style>
  <w:style w:type="character" w:customStyle="1" w:styleId="go">
    <w:name w:val="go"/>
    <w:basedOn w:val="DefaultParagraphFont"/>
    <w:rsid w:val="001C2A40"/>
  </w:style>
  <w:style w:type="character" w:customStyle="1" w:styleId="gm">
    <w:name w:val="gm"/>
    <w:basedOn w:val="DefaultParagraphFont"/>
    <w:rsid w:val="00496590"/>
  </w:style>
  <w:style w:type="paragraph" w:customStyle="1" w:styleId="lead">
    <w:name w:val="lead"/>
    <w:basedOn w:val="Normal"/>
    <w:rsid w:val="00B35FF8"/>
    <w:pPr>
      <w:spacing w:before="100" w:beforeAutospacing="1" w:after="100" w:afterAutospacing="1"/>
    </w:pPr>
    <w:rPr>
      <w:rFonts w:ascii="Times New Roman" w:hAnsi="Times New Roman" w:cs="Times New Roman"/>
      <w:sz w:val="24"/>
    </w:rPr>
  </w:style>
  <w:style w:type="character" w:customStyle="1" w:styleId="gh">
    <w:name w:val="gh"/>
    <w:basedOn w:val="DefaultParagraphFont"/>
    <w:rsid w:val="00FB748A"/>
  </w:style>
  <w:style w:type="character" w:customStyle="1" w:styleId="gn">
    <w:name w:val="gn"/>
    <w:basedOn w:val="DefaultParagraphFont"/>
    <w:rsid w:val="00FB748A"/>
  </w:style>
  <w:style w:type="character" w:customStyle="1" w:styleId="g6s">
    <w:name w:val="g6_s"/>
    <w:basedOn w:val="DefaultParagraphFont"/>
    <w:rsid w:val="006328D4"/>
  </w:style>
  <w:style w:type="character" w:customStyle="1" w:styleId="g6">
    <w:name w:val="g6"/>
    <w:basedOn w:val="DefaultParagraphFont"/>
    <w:rsid w:val="00B51F0A"/>
  </w:style>
  <w:style w:type="character" w:styleId="Emphasis">
    <w:name w:val="Emphasis"/>
    <w:basedOn w:val="DefaultParagraphFont"/>
    <w:uiPriority w:val="20"/>
    <w:qFormat/>
    <w:rsid w:val="005774E9"/>
    <w:rPr>
      <w:b/>
      <w:bCs/>
      <w:i w:val="0"/>
      <w:iCs w:val="0"/>
    </w:rPr>
  </w:style>
  <w:style w:type="paragraph" w:styleId="ListParagraph">
    <w:name w:val="List Paragraph"/>
    <w:basedOn w:val="Normal"/>
    <w:uiPriority w:val="99"/>
    <w:qFormat/>
    <w:rsid w:val="00FF0ABB"/>
    <w:pPr>
      <w:spacing w:line="240" w:lineRule="atLeast"/>
      <w:ind w:left="720"/>
    </w:pPr>
    <w:rPr>
      <w:rFonts w:ascii="Verdana" w:eastAsia="Verdana" w:hAnsi="Verdana" w:cs="Verdana"/>
      <w:sz w:val="18"/>
      <w:szCs w:val="18"/>
      <w:lang w:eastAsia="en-US"/>
    </w:rPr>
  </w:style>
  <w:style w:type="paragraph" w:styleId="CommentText">
    <w:name w:val="annotation text"/>
    <w:basedOn w:val="Normal"/>
    <w:link w:val="CommentTextChar"/>
    <w:uiPriority w:val="99"/>
    <w:unhideWhenUsed/>
    <w:rsid w:val="00B11645"/>
    <w:pPr>
      <w:spacing w:after="200"/>
    </w:pPr>
    <w:rPr>
      <w:rFonts w:ascii="Calibri" w:eastAsia="Calibri" w:hAnsi="Calibri" w:cs="Times New Roman"/>
      <w:szCs w:val="20"/>
      <w:lang w:eastAsia="en-US"/>
    </w:rPr>
  </w:style>
  <w:style w:type="character" w:customStyle="1" w:styleId="CommentTextChar">
    <w:name w:val="Comment Text Char"/>
    <w:basedOn w:val="DefaultParagraphFont"/>
    <w:link w:val="CommentText"/>
    <w:uiPriority w:val="99"/>
    <w:rsid w:val="00B11645"/>
    <w:rPr>
      <w:rFonts w:ascii="Calibri" w:eastAsia="Calibri" w:hAnsi="Calibri" w:cs="Times New Roman"/>
      <w:lang w:val="nl-NL"/>
    </w:rPr>
  </w:style>
  <w:style w:type="character" w:styleId="CommentReference">
    <w:name w:val="annotation reference"/>
    <w:basedOn w:val="DefaultParagraphFont"/>
    <w:uiPriority w:val="99"/>
    <w:unhideWhenUsed/>
    <w:rsid w:val="00B11645"/>
    <w:rPr>
      <w:sz w:val="16"/>
      <w:szCs w:val="16"/>
    </w:rPr>
  </w:style>
  <w:style w:type="paragraph" w:customStyle="1" w:styleId="al">
    <w:name w:val="al"/>
    <w:basedOn w:val="Normal"/>
    <w:rsid w:val="009507E2"/>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rsid w:val="006045FD"/>
    <w:pPr>
      <w:spacing w:after="0"/>
    </w:pPr>
    <w:rPr>
      <w:rFonts w:ascii="Arial" w:eastAsia="Times New Roman" w:hAnsi="Arial" w:cs="Arial"/>
      <w:b/>
      <w:bCs/>
      <w:lang w:eastAsia="nl-NL"/>
    </w:rPr>
  </w:style>
  <w:style w:type="character" w:customStyle="1" w:styleId="CommentSubjectChar">
    <w:name w:val="Comment Subject Char"/>
    <w:basedOn w:val="CommentTextChar"/>
    <w:link w:val="CommentSubject"/>
    <w:rsid w:val="006045FD"/>
    <w:rPr>
      <w:rFonts w:ascii="Arial" w:eastAsia="Calibri" w:hAnsi="Arial" w:cs="Arial"/>
      <w:b/>
      <w:bCs/>
      <w:lang w:val="nl-NL" w:eastAsia="nl-NL"/>
    </w:rPr>
  </w:style>
  <w:style w:type="paragraph" w:styleId="Header">
    <w:name w:val="header"/>
    <w:basedOn w:val="Normal"/>
    <w:link w:val="HeaderChar"/>
    <w:rsid w:val="00D87610"/>
    <w:pPr>
      <w:tabs>
        <w:tab w:val="center" w:pos="4536"/>
        <w:tab w:val="right" w:pos="9072"/>
      </w:tabs>
    </w:pPr>
  </w:style>
  <w:style w:type="character" w:customStyle="1" w:styleId="HeaderChar">
    <w:name w:val="Header Char"/>
    <w:basedOn w:val="DefaultParagraphFont"/>
    <w:link w:val="Header"/>
    <w:rsid w:val="00D87610"/>
    <w:rPr>
      <w:rFonts w:ascii="Arial" w:hAnsi="Arial" w:cs="Arial"/>
      <w:szCs w:val="24"/>
    </w:rPr>
  </w:style>
  <w:style w:type="paragraph" w:styleId="Footer">
    <w:name w:val="footer"/>
    <w:basedOn w:val="Normal"/>
    <w:link w:val="FooterChar"/>
    <w:uiPriority w:val="99"/>
    <w:rsid w:val="00D87610"/>
    <w:pPr>
      <w:tabs>
        <w:tab w:val="center" w:pos="4536"/>
        <w:tab w:val="right" w:pos="9072"/>
      </w:tabs>
    </w:pPr>
  </w:style>
  <w:style w:type="character" w:customStyle="1" w:styleId="FooterChar">
    <w:name w:val="Footer Char"/>
    <w:basedOn w:val="DefaultParagraphFont"/>
    <w:link w:val="Footer"/>
    <w:uiPriority w:val="99"/>
    <w:rsid w:val="00D87610"/>
    <w:rPr>
      <w:rFonts w:ascii="Arial" w:hAnsi="Arial" w:cs="Arial"/>
      <w:szCs w:val="24"/>
    </w:rPr>
  </w:style>
  <w:style w:type="character" w:customStyle="1" w:styleId="hps">
    <w:name w:val="hps"/>
    <w:basedOn w:val="DefaultParagraphFont"/>
    <w:rsid w:val="00B807F1"/>
  </w:style>
  <w:style w:type="character" w:customStyle="1" w:styleId="shorttext">
    <w:name w:val="short_text"/>
    <w:basedOn w:val="DefaultParagraphFont"/>
    <w:rsid w:val="00DA7881"/>
  </w:style>
  <w:style w:type="paragraph" w:styleId="FootnoteText">
    <w:name w:val="footnote text"/>
    <w:basedOn w:val="Normal"/>
    <w:link w:val="FootnoteTextChar"/>
    <w:rsid w:val="00C17B4B"/>
    <w:rPr>
      <w:szCs w:val="20"/>
    </w:rPr>
  </w:style>
  <w:style w:type="character" w:customStyle="1" w:styleId="FootnoteTextChar">
    <w:name w:val="Footnote Text Char"/>
    <w:basedOn w:val="DefaultParagraphFont"/>
    <w:link w:val="FootnoteText"/>
    <w:rsid w:val="00C17B4B"/>
    <w:rPr>
      <w:rFonts w:ascii="Arial" w:hAnsi="Arial" w:cs="Arial"/>
    </w:rPr>
  </w:style>
  <w:style w:type="character" w:styleId="FootnoteReference">
    <w:name w:val="footnote reference"/>
    <w:basedOn w:val="DefaultParagraphFont"/>
    <w:rsid w:val="00C17B4B"/>
    <w:rPr>
      <w:vertAlign w:val="superscript"/>
    </w:rPr>
  </w:style>
  <w:style w:type="character" w:customStyle="1" w:styleId="longtext">
    <w:name w:val="long_text"/>
    <w:basedOn w:val="DefaultParagraphFont"/>
    <w:rsid w:val="0053568D"/>
  </w:style>
  <w:style w:type="character" w:customStyle="1" w:styleId="atn">
    <w:name w:val="atn"/>
    <w:basedOn w:val="DefaultParagraphFont"/>
    <w:rsid w:val="007F218C"/>
  </w:style>
  <w:style w:type="paragraph" w:styleId="Revision">
    <w:name w:val="Revision"/>
    <w:hidden/>
    <w:uiPriority w:val="99"/>
    <w:semiHidden/>
    <w:rsid w:val="00F11F11"/>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C5"/>
    <w:rPr>
      <w:rFonts w:ascii="Arial" w:hAnsi="Arial" w:cs="Arial"/>
      <w:szCs w:val="24"/>
    </w:rPr>
  </w:style>
  <w:style w:type="paragraph" w:styleId="Heading1">
    <w:name w:val="heading 1"/>
    <w:basedOn w:val="Normal"/>
    <w:next w:val="Normal"/>
    <w:qFormat/>
    <w:rsid w:val="006363C5"/>
    <w:pPr>
      <w:keepNext/>
      <w:autoSpaceDE w:val="0"/>
      <w:autoSpaceDN w:val="0"/>
      <w:adjustRightInd w:val="0"/>
      <w:outlineLvl w:val="0"/>
    </w:pPr>
    <w:rPr>
      <w:b/>
      <w:bCs/>
      <w:i/>
      <w:iCs/>
      <w:color w:val="000000"/>
      <w:sz w:val="22"/>
      <w:szCs w:val="23"/>
      <w:lang w:val="en-GB"/>
    </w:rPr>
  </w:style>
  <w:style w:type="paragraph" w:styleId="Heading2">
    <w:name w:val="heading 2"/>
    <w:basedOn w:val="Normal"/>
    <w:next w:val="Normal"/>
    <w:qFormat/>
    <w:rsid w:val="006363C5"/>
    <w:pPr>
      <w:keepNext/>
      <w:autoSpaceDE w:val="0"/>
      <w:autoSpaceDN w:val="0"/>
      <w:adjustRightInd w:val="0"/>
      <w:outlineLvl w:val="1"/>
    </w:pPr>
    <w:rPr>
      <w:b/>
      <w:bCs/>
      <w:color w:val="000000"/>
      <w:sz w:val="32"/>
      <w:szCs w:val="23"/>
      <w:lang w:val="en-GB"/>
    </w:rPr>
  </w:style>
  <w:style w:type="paragraph" w:styleId="Heading3">
    <w:name w:val="heading 3"/>
    <w:basedOn w:val="Normal"/>
    <w:next w:val="Normal"/>
    <w:qFormat/>
    <w:rsid w:val="006363C5"/>
    <w:pPr>
      <w:keepNext/>
      <w:autoSpaceDE w:val="0"/>
      <w:autoSpaceDN w:val="0"/>
      <w:adjustRightInd w:val="0"/>
      <w:outlineLvl w:val="2"/>
    </w:pPr>
    <w:rPr>
      <w:color w:val="000000"/>
      <w:sz w:val="22"/>
      <w:szCs w:val="23"/>
      <w:lang w:val="en-GB"/>
    </w:rPr>
  </w:style>
  <w:style w:type="paragraph" w:styleId="Heading4">
    <w:name w:val="heading 4"/>
    <w:basedOn w:val="Normal"/>
    <w:next w:val="Normal"/>
    <w:qFormat/>
    <w:rsid w:val="006363C5"/>
    <w:pPr>
      <w:keepNext/>
      <w:autoSpaceDE w:val="0"/>
      <w:autoSpaceDN w:val="0"/>
      <w:adjustRightInd w:val="0"/>
      <w:jc w:val="center"/>
      <w:outlineLvl w:val="3"/>
    </w:pPr>
    <w:rPr>
      <w:b/>
      <w:bCs/>
      <w:color w:val="000000"/>
      <w:sz w:val="22"/>
      <w:szCs w:val="23"/>
      <w:lang w:val="en-GB"/>
    </w:rPr>
  </w:style>
  <w:style w:type="paragraph" w:styleId="Heading5">
    <w:name w:val="heading 5"/>
    <w:basedOn w:val="Normal"/>
    <w:next w:val="Normal"/>
    <w:qFormat/>
    <w:rsid w:val="006363C5"/>
    <w:pPr>
      <w:keepNext/>
      <w:autoSpaceDE w:val="0"/>
      <w:autoSpaceDN w:val="0"/>
      <w:adjustRightInd w:val="0"/>
      <w:jc w:val="center"/>
      <w:outlineLvl w:val="4"/>
    </w:pPr>
    <w:rPr>
      <w:b/>
      <w:bCs/>
      <w:sz w:val="22"/>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3C5"/>
    <w:rPr>
      <w:color w:val="0000FF"/>
      <w:u w:val="single"/>
    </w:rPr>
  </w:style>
  <w:style w:type="paragraph" w:styleId="BodyText">
    <w:name w:val="Body Text"/>
    <w:basedOn w:val="Normal"/>
    <w:rsid w:val="006363C5"/>
    <w:pPr>
      <w:autoSpaceDE w:val="0"/>
      <w:autoSpaceDN w:val="0"/>
      <w:adjustRightInd w:val="0"/>
    </w:pPr>
    <w:rPr>
      <w:color w:val="000000"/>
      <w:sz w:val="22"/>
      <w:szCs w:val="23"/>
      <w:lang w:val="en-GB"/>
    </w:rPr>
  </w:style>
  <w:style w:type="character" w:styleId="FollowedHyperlink">
    <w:name w:val="FollowedHyperlink"/>
    <w:basedOn w:val="DefaultParagraphFont"/>
    <w:rsid w:val="006363C5"/>
    <w:rPr>
      <w:color w:val="800080"/>
      <w:u w:val="single"/>
    </w:rPr>
  </w:style>
  <w:style w:type="paragraph" w:customStyle="1" w:styleId="plattetekst">
    <w:name w:val="platte tekst"/>
    <w:basedOn w:val="Normal"/>
    <w:rsid w:val="006363C5"/>
    <w:pPr>
      <w:spacing w:line="295" w:lineRule="auto"/>
    </w:pPr>
    <w:rPr>
      <w:szCs w:val="20"/>
    </w:rPr>
  </w:style>
  <w:style w:type="paragraph" w:customStyle="1" w:styleId="Normalinspring">
    <w:name w:val="Normal inspring"/>
    <w:basedOn w:val="Normal"/>
    <w:rsid w:val="006363C5"/>
    <w:pPr>
      <w:overflowPunct w:val="0"/>
      <w:autoSpaceDE w:val="0"/>
      <w:autoSpaceDN w:val="0"/>
      <w:adjustRightInd w:val="0"/>
      <w:ind w:left="1134"/>
      <w:jc w:val="both"/>
      <w:textAlignment w:val="baseline"/>
    </w:pPr>
    <w:rPr>
      <w:rFonts w:ascii="Times New Roman" w:hAnsi="Times New Roman" w:cs="Times New Roman"/>
      <w:kern w:val="24"/>
      <w:sz w:val="22"/>
      <w:szCs w:val="20"/>
      <w:lang w:val="nl" w:eastAsia="en-US"/>
    </w:rPr>
  </w:style>
  <w:style w:type="paragraph" w:styleId="BalloonText">
    <w:name w:val="Balloon Text"/>
    <w:basedOn w:val="Normal"/>
    <w:semiHidden/>
    <w:rsid w:val="006363C5"/>
    <w:rPr>
      <w:rFonts w:ascii="Tahoma" w:hAnsi="Tahoma" w:cs="Tahoma"/>
      <w:sz w:val="16"/>
      <w:szCs w:val="16"/>
    </w:rPr>
  </w:style>
  <w:style w:type="paragraph" w:styleId="BodyText2">
    <w:name w:val="Body Text 2"/>
    <w:basedOn w:val="Normal"/>
    <w:rsid w:val="006363C5"/>
    <w:pPr>
      <w:autoSpaceDE w:val="0"/>
      <w:autoSpaceDN w:val="0"/>
      <w:adjustRightInd w:val="0"/>
    </w:pPr>
    <w:rPr>
      <w:b/>
      <w:bCs/>
      <w:color w:val="000000"/>
      <w:sz w:val="22"/>
      <w:szCs w:val="23"/>
      <w:lang w:val="en-GB"/>
    </w:rPr>
  </w:style>
  <w:style w:type="character" w:customStyle="1" w:styleId="go">
    <w:name w:val="go"/>
    <w:basedOn w:val="DefaultParagraphFont"/>
    <w:rsid w:val="001C2A40"/>
  </w:style>
  <w:style w:type="character" w:customStyle="1" w:styleId="gm">
    <w:name w:val="gm"/>
    <w:basedOn w:val="DefaultParagraphFont"/>
    <w:rsid w:val="00496590"/>
  </w:style>
  <w:style w:type="paragraph" w:customStyle="1" w:styleId="lead">
    <w:name w:val="lead"/>
    <w:basedOn w:val="Normal"/>
    <w:rsid w:val="00B35FF8"/>
    <w:pPr>
      <w:spacing w:before="100" w:beforeAutospacing="1" w:after="100" w:afterAutospacing="1"/>
    </w:pPr>
    <w:rPr>
      <w:rFonts w:ascii="Times New Roman" w:hAnsi="Times New Roman" w:cs="Times New Roman"/>
      <w:sz w:val="24"/>
    </w:rPr>
  </w:style>
  <w:style w:type="character" w:customStyle="1" w:styleId="gh">
    <w:name w:val="gh"/>
    <w:basedOn w:val="DefaultParagraphFont"/>
    <w:rsid w:val="00FB748A"/>
  </w:style>
  <w:style w:type="character" w:customStyle="1" w:styleId="gn">
    <w:name w:val="gn"/>
    <w:basedOn w:val="DefaultParagraphFont"/>
    <w:rsid w:val="00FB748A"/>
  </w:style>
  <w:style w:type="character" w:customStyle="1" w:styleId="g6s">
    <w:name w:val="g6_s"/>
    <w:basedOn w:val="DefaultParagraphFont"/>
    <w:rsid w:val="006328D4"/>
  </w:style>
  <w:style w:type="character" w:customStyle="1" w:styleId="g6">
    <w:name w:val="g6"/>
    <w:basedOn w:val="DefaultParagraphFont"/>
    <w:rsid w:val="00B51F0A"/>
  </w:style>
  <w:style w:type="character" w:styleId="Emphasis">
    <w:name w:val="Emphasis"/>
    <w:basedOn w:val="DefaultParagraphFont"/>
    <w:uiPriority w:val="20"/>
    <w:qFormat/>
    <w:rsid w:val="005774E9"/>
    <w:rPr>
      <w:b/>
      <w:bCs/>
      <w:i w:val="0"/>
      <w:iCs w:val="0"/>
    </w:rPr>
  </w:style>
  <w:style w:type="paragraph" w:styleId="ListParagraph">
    <w:name w:val="List Paragraph"/>
    <w:basedOn w:val="Normal"/>
    <w:uiPriority w:val="99"/>
    <w:qFormat/>
    <w:rsid w:val="00FF0ABB"/>
    <w:pPr>
      <w:spacing w:line="240" w:lineRule="atLeast"/>
      <w:ind w:left="720"/>
    </w:pPr>
    <w:rPr>
      <w:rFonts w:ascii="Verdana" w:eastAsia="Verdana" w:hAnsi="Verdana" w:cs="Verdana"/>
      <w:sz w:val="18"/>
      <w:szCs w:val="18"/>
      <w:lang w:eastAsia="en-US"/>
    </w:rPr>
  </w:style>
  <w:style w:type="paragraph" w:styleId="CommentText">
    <w:name w:val="annotation text"/>
    <w:basedOn w:val="Normal"/>
    <w:link w:val="CommentTextChar"/>
    <w:uiPriority w:val="99"/>
    <w:unhideWhenUsed/>
    <w:rsid w:val="00B11645"/>
    <w:pPr>
      <w:spacing w:after="200"/>
    </w:pPr>
    <w:rPr>
      <w:rFonts w:ascii="Calibri" w:eastAsia="Calibri" w:hAnsi="Calibri" w:cs="Times New Roman"/>
      <w:szCs w:val="20"/>
      <w:lang w:eastAsia="en-US"/>
    </w:rPr>
  </w:style>
  <w:style w:type="character" w:customStyle="1" w:styleId="CommentTextChar">
    <w:name w:val="Comment Text Char"/>
    <w:basedOn w:val="DefaultParagraphFont"/>
    <w:link w:val="CommentText"/>
    <w:uiPriority w:val="99"/>
    <w:rsid w:val="00B11645"/>
    <w:rPr>
      <w:rFonts w:ascii="Calibri" w:eastAsia="Calibri" w:hAnsi="Calibri" w:cs="Times New Roman"/>
      <w:lang w:val="nl-NL"/>
    </w:rPr>
  </w:style>
  <w:style w:type="character" w:styleId="CommentReference">
    <w:name w:val="annotation reference"/>
    <w:basedOn w:val="DefaultParagraphFont"/>
    <w:uiPriority w:val="99"/>
    <w:unhideWhenUsed/>
    <w:rsid w:val="00B11645"/>
    <w:rPr>
      <w:sz w:val="16"/>
      <w:szCs w:val="16"/>
    </w:rPr>
  </w:style>
  <w:style w:type="paragraph" w:customStyle="1" w:styleId="al">
    <w:name w:val="al"/>
    <w:basedOn w:val="Normal"/>
    <w:rsid w:val="009507E2"/>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rsid w:val="006045FD"/>
    <w:pPr>
      <w:spacing w:after="0"/>
    </w:pPr>
    <w:rPr>
      <w:rFonts w:ascii="Arial" w:eastAsia="Times New Roman" w:hAnsi="Arial" w:cs="Arial"/>
      <w:b/>
      <w:bCs/>
      <w:lang w:eastAsia="nl-NL"/>
    </w:rPr>
  </w:style>
  <w:style w:type="character" w:customStyle="1" w:styleId="CommentSubjectChar">
    <w:name w:val="Comment Subject Char"/>
    <w:basedOn w:val="CommentTextChar"/>
    <w:link w:val="CommentSubject"/>
    <w:rsid w:val="006045FD"/>
    <w:rPr>
      <w:rFonts w:ascii="Arial" w:eastAsia="Calibri" w:hAnsi="Arial" w:cs="Arial"/>
      <w:b/>
      <w:bCs/>
      <w:lang w:val="nl-NL" w:eastAsia="nl-NL"/>
    </w:rPr>
  </w:style>
  <w:style w:type="paragraph" w:styleId="Header">
    <w:name w:val="header"/>
    <w:basedOn w:val="Normal"/>
    <w:link w:val="HeaderChar"/>
    <w:rsid w:val="00D87610"/>
    <w:pPr>
      <w:tabs>
        <w:tab w:val="center" w:pos="4536"/>
        <w:tab w:val="right" w:pos="9072"/>
      </w:tabs>
    </w:pPr>
  </w:style>
  <w:style w:type="character" w:customStyle="1" w:styleId="HeaderChar">
    <w:name w:val="Header Char"/>
    <w:basedOn w:val="DefaultParagraphFont"/>
    <w:link w:val="Header"/>
    <w:rsid w:val="00D87610"/>
    <w:rPr>
      <w:rFonts w:ascii="Arial" w:hAnsi="Arial" w:cs="Arial"/>
      <w:szCs w:val="24"/>
    </w:rPr>
  </w:style>
  <w:style w:type="paragraph" w:styleId="Footer">
    <w:name w:val="footer"/>
    <w:basedOn w:val="Normal"/>
    <w:link w:val="FooterChar"/>
    <w:uiPriority w:val="99"/>
    <w:rsid w:val="00D87610"/>
    <w:pPr>
      <w:tabs>
        <w:tab w:val="center" w:pos="4536"/>
        <w:tab w:val="right" w:pos="9072"/>
      </w:tabs>
    </w:pPr>
  </w:style>
  <w:style w:type="character" w:customStyle="1" w:styleId="FooterChar">
    <w:name w:val="Footer Char"/>
    <w:basedOn w:val="DefaultParagraphFont"/>
    <w:link w:val="Footer"/>
    <w:uiPriority w:val="99"/>
    <w:rsid w:val="00D87610"/>
    <w:rPr>
      <w:rFonts w:ascii="Arial" w:hAnsi="Arial" w:cs="Arial"/>
      <w:szCs w:val="24"/>
    </w:rPr>
  </w:style>
  <w:style w:type="character" w:customStyle="1" w:styleId="hps">
    <w:name w:val="hps"/>
    <w:basedOn w:val="DefaultParagraphFont"/>
    <w:rsid w:val="00B807F1"/>
  </w:style>
  <w:style w:type="character" w:customStyle="1" w:styleId="shorttext">
    <w:name w:val="short_text"/>
    <w:basedOn w:val="DefaultParagraphFont"/>
    <w:rsid w:val="00DA7881"/>
  </w:style>
  <w:style w:type="paragraph" w:styleId="FootnoteText">
    <w:name w:val="footnote text"/>
    <w:basedOn w:val="Normal"/>
    <w:link w:val="FootnoteTextChar"/>
    <w:rsid w:val="00C17B4B"/>
    <w:rPr>
      <w:szCs w:val="20"/>
    </w:rPr>
  </w:style>
  <w:style w:type="character" w:customStyle="1" w:styleId="FootnoteTextChar">
    <w:name w:val="Footnote Text Char"/>
    <w:basedOn w:val="DefaultParagraphFont"/>
    <w:link w:val="FootnoteText"/>
    <w:rsid w:val="00C17B4B"/>
    <w:rPr>
      <w:rFonts w:ascii="Arial" w:hAnsi="Arial" w:cs="Arial"/>
    </w:rPr>
  </w:style>
  <w:style w:type="character" w:styleId="FootnoteReference">
    <w:name w:val="footnote reference"/>
    <w:basedOn w:val="DefaultParagraphFont"/>
    <w:rsid w:val="00C17B4B"/>
    <w:rPr>
      <w:vertAlign w:val="superscript"/>
    </w:rPr>
  </w:style>
  <w:style w:type="character" w:customStyle="1" w:styleId="longtext">
    <w:name w:val="long_text"/>
    <w:basedOn w:val="DefaultParagraphFont"/>
    <w:rsid w:val="0053568D"/>
  </w:style>
  <w:style w:type="character" w:customStyle="1" w:styleId="atn">
    <w:name w:val="atn"/>
    <w:basedOn w:val="DefaultParagraphFont"/>
    <w:rsid w:val="007F218C"/>
  </w:style>
  <w:style w:type="paragraph" w:styleId="Revision">
    <w:name w:val="Revision"/>
    <w:hidden/>
    <w:uiPriority w:val="99"/>
    <w:semiHidden/>
    <w:rsid w:val="00F11F11"/>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295">
      <w:bodyDiv w:val="1"/>
      <w:marLeft w:val="0"/>
      <w:marRight w:val="0"/>
      <w:marTop w:val="0"/>
      <w:marBottom w:val="0"/>
      <w:divBdr>
        <w:top w:val="none" w:sz="0" w:space="0" w:color="auto"/>
        <w:left w:val="none" w:sz="0" w:space="0" w:color="auto"/>
        <w:bottom w:val="none" w:sz="0" w:space="0" w:color="auto"/>
        <w:right w:val="none" w:sz="0" w:space="0" w:color="auto"/>
      </w:divBdr>
      <w:divsChild>
        <w:div w:id="337586876">
          <w:marLeft w:val="0"/>
          <w:marRight w:val="0"/>
          <w:marTop w:val="0"/>
          <w:marBottom w:val="0"/>
          <w:divBdr>
            <w:top w:val="none" w:sz="0" w:space="0" w:color="auto"/>
            <w:left w:val="none" w:sz="0" w:space="0" w:color="auto"/>
            <w:bottom w:val="none" w:sz="0" w:space="0" w:color="auto"/>
            <w:right w:val="none" w:sz="0" w:space="0" w:color="auto"/>
          </w:divBdr>
          <w:divsChild>
            <w:div w:id="1268543763">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0"/>
                  <w:marRight w:val="0"/>
                  <w:marTop w:val="0"/>
                  <w:marBottom w:val="0"/>
                  <w:divBdr>
                    <w:top w:val="none" w:sz="0" w:space="0" w:color="auto"/>
                    <w:left w:val="none" w:sz="0" w:space="0" w:color="auto"/>
                    <w:bottom w:val="none" w:sz="0" w:space="0" w:color="auto"/>
                    <w:right w:val="none" w:sz="0" w:space="0" w:color="auto"/>
                  </w:divBdr>
                  <w:divsChild>
                    <w:div w:id="645429355">
                      <w:marLeft w:val="0"/>
                      <w:marRight w:val="0"/>
                      <w:marTop w:val="0"/>
                      <w:marBottom w:val="0"/>
                      <w:divBdr>
                        <w:top w:val="none" w:sz="0" w:space="0" w:color="auto"/>
                        <w:left w:val="none" w:sz="0" w:space="0" w:color="auto"/>
                        <w:bottom w:val="none" w:sz="0" w:space="0" w:color="auto"/>
                        <w:right w:val="none" w:sz="0" w:space="0" w:color="auto"/>
                      </w:divBdr>
                      <w:divsChild>
                        <w:div w:id="581063670">
                          <w:marLeft w:val="0"/>
                          <w:marRight w:val="0"/>
                          <w:marTop w:val="0"/>
                          <w:marBottom w:val="0"/>
                          <w:divBdr>
                            <w:top w:val="none" w:sz="0" w:space="0" w:color="auto"/>
                            <w:left w:val="none" w:sz="0" w:space="0" w:color="auto"/>
                            <w:bottom w:val="none" w:sz="0" w:space="0" w:color="auto"/>
                            <w:right w:val="none" w:sz="0" w:space="0" w:color="auto"/>
                          </w:divBdr>
                          <w:divsChild>
                            <w:div w:id="1939364978">
                              <w:marLeft w:val="0"/>
                              <w:marRight w:val="0"/>
                              <w:marTop w:val="0"/>
                              <w:marBottom w:val="0"/>
                              <w:divBdr>
                                <w:top w:val="none" w:sz="0" w:space="0" w:color="auto"/>
                                <w:left w:val="none" w:sz="0" w:space="0" w:color="auto"/>
                                <w:bottom w:val="none" w:sz="0" w:space="0" w:color="auto"/>
                                <w:right w:val="none" w:sz="0" w:space="0" w:color="auto"/>
                              </w:divBdr>
                              <w:divsChild>
                                <w:div w:id="718209070">
                                  <w:marLeft w:val="0"/>
                                  <w:marRight w:val="0"/>
                                  <w:marTop w:val="0"/>
                                  <w:marBottom w:val="0"/>
                                  <w:divBdr>
                                    <w:top w:val="none" w:sz="0" w:space="0" w:color="auto"/>
                                    <w:left w:val="none" w:sz="0" w:space="0" w:color="auto"/>
                                    <w:bottom w:val="none" w:sz="0" w:space="0" w:color="auto"/>
                                    <w:right w:val="none" w:sz="0" w:space="0" w:color="auto"/>
                                  </w:divBdr>
                                  <w:divsChild>
                                    <w:div w:id="24018677">
                                      <w:marLeft w:val="0"/>
                                      <w:marRight w:val="0"/>
                                      <w:marTop w:val="0"/>
                                      <w:marBottom w:val="0"/>
                                      <w:divBdr>
                                        <w:top w:val="none" w:sz="0" w:space="0" w:color="auto"/>
                                        <w:left w:val="none" w:sz="0" w:space="0" w:color="auto"/>
                                        <w:bottom w:val="none" w:sz="0" w:space="0" w:color="auto"/>
                                        <w:right w:val="none" w:sz="0" w:space="0" w:color="auto"/>
                                      </w:divBdr>
                                      <w:divsChild>
                                        <w:div w:id="592397036">
                                          <w:marLeft w:val="0"/>
                                          <w:marRight w:val="0"/>
                                          <w:marTop w:val="0"/>
                                          <w:marBottom w:val="0"/>
                                          <w:divBdr>
                                            <w:top w:val="none" w:sz="0" w:space="0" w:color="auto"/>
                                            <w:left w:val="none" w:sz="0" w:space="0" w:color="auto"/>
                                            <w:bottom w:val="none" w:sz="0" w:space="0" w:color="auto"/>
                                            <w:right w:val="none" w:sz="0" w:space="0" w:color="auto"/>
                                          </w:divBdr>
                                          <w:divsChild>
                                            <w:div w:id="742487509">
                                              <w:marLeft w:val="0"/>
                                              <w:marRight w:val="0"/>
                                              <w:marTop w:val="0"/>
                                              <w:marBottom w:val="0"/>
                                              <w:divBdr>
                                                <w:top w:val="single" w:sz="4" w:space="0" w:color="F5F5F5"/>
                                                <w:left w:val="single" w:sz="4" w:space="0" w:color="F5F5F5"/>
                                                <w:bottom w:val="single" w:sz="4" w:space="0" w:color="F5F5F5"/>
                                                <w:right w:val="single" w:sz="4" w:space="0" w:color="F5F5F5"/>
                                              </w:divBdr>
                                              <w:divsChild>
                                                <w:div w:id="539976642">
                                                  <w:marLeft w:val="0"/>
                                                  <w:marRight w:val="0"/>
                                                  <w:marTop w:val="0"/>
                                                  <w:marBottom w:val="0"/>
                                                  <w:divBdr>
                                                    <w:top w:val="none" w:sz="0" w:space="0" w:color="auto"/>
                                                    <w:left w:val="none" w:sz="0" w:space="0" w:color="auto"/>
                                                    <w:bottom w:val="none" w:sz="0" w:space="0" w:color="auto"/>
                                                    <w:right w:val="none" w:sz="0" w:space="0" w:color="auto"/>
                                                  </w:divBdr>
                                                  <w:divsChild>
                                                    <w:div w:id="941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7249">
      <w:bodyDiv w:val="1"/>
      <w:marLeft w:val="0"/>
      <w:marRight w:val="0"/>
      <w:marTop w:val="0"/>
      <w:marBottom w:val="0"/>
      <w:divBdr>
        <w:top w:val="none" w:sz="0" w:space="0" w:color="auto"/>
        <w:left w:val="none" w:sz="0" w:space="0" w:color="auto"/>
        <w:bottom w:val="none" w:sz="0" w:space="0" w:color="auto"/>
        <w:right w:val="none" w:sz="0" w:space="0" w:color="auto"/>
      </w:divBdr>
      <w:divsChild>
        <w:div w:id="882250817">
          <w:marLeft w:val="0"/>
          <w:marRight w:val="0"/>
          <w:marTop w:val="0"/>
          <w:marBottom w:val="0"/>
          <w:divBdr>
            <w:top w:val="none" w:sz="0" w:space="0" w:color="auto"/>
            <w:left w:val="none" w:sz="0" w:space="0" w:color="auto"/>
            <w:bottom w:val="none" w:sz="0" w:space="0" w:color="auto"/>
            <w:right w:val="none" w:sz="0" w:space="0" w:color="auto"/>
          </w:divBdr>
          <w:divsChild>
            <w:div w:id="365299460">
              <w:marLeft w:val="0"/>
              <w:marRight w:val="0"/>
              <w:marTop w:val="0"/>
              <w:marBottom w:val="0"/>
              <w:divBdr>
                <w:top w:val="none" w:sz="0" w:space="0" w:color="auto"/>
                <w:left w:val="none" w:sz="0" w:space="0" w:color="auto"/>
                <w:bottom w:val="none" w:sz="0" w:space="0" w:color="auto"/>
                <w:right w:val="none" w:sz="0" w:space="0" w:color="auto"/>
              </w:divBdr>
              <w:divsChild>
                <w:div w:id="2011520557">
                  <w:marLeft w:val="0"/>
                  <w:marRight w:val="0"/>
                  <w:marTop w:val="0"/>
                  <w:marBottom w:val="0"/>
                  <w:divBdr>
                    <w:top w:val="none" w:sz="0" w:space="0" w:color="auto"/>
                    <w:left w:val="none" w:sz="0" w:space="0" w:color="auto"/>
                    <w:bottom w:val="none" w:sz="0" w:space="0" w:color="auto"/>
                    <w:right w:val="none" w:sz="0" w:space="0" w:color="auto"/>
                  </w:divBdr>
                  <w:divsChild>
                    <w:div w:id="2070106718">
                      <w:marLeft w:val="0"/>
                      <w:marRight w:val="0"/>
                      <w:marTop w:val="0"/>
                      <w:marBottom w:val="0"/>
                      <w:divBdr>
                        <w:top w:val="none" w:sz="0" w:space="0" w:color="auto"/>
                        <w:left w:val="none" w:sz="0" w:space="0" w:color="auto"/>
                        <w:bottom w:val="none" w:sz="0" w:space="0" w:color="auto"/>
                        <w:right w:val="none" w:sz="0" w:space="0" w:color="auto"/>
                      </w:divBdr>
                      <w:divsChild>
                        <w:div w:id="1455322564">
                          <w:marLeft w:val="0"/>
                          <w:marRight w:val="0"/>
                          <w:marTop w:val="0"/>
                          <w:marBottom w:val="0"/>
                          <w:divBdr>
                            <w:top w:val="none" w:sz="0" w:space="0" w:color="auto"/>
                            <w:left w:val="none" w:sz="0" w:space="0" w:color="auto"/>
                            <w:bottom w:val="none" w:sz="0" w:space="0" w:color="auto"/>
                            <w:right w:val="none" w:sz="0" w:space="0" w:color="auto"/>
                          </w:divBdr>
                          <w:divsChild>
                            <w:div w:id="616449902">
                              <w:marLeft w:val="0"/>
                              <w:marRight w:val="0"/>
                              <w:marTop w:val="0"/>
                              <w:marBottom w:val="0"/>
                              <w:divBdr>
                                <w:top w:val="none" w:sz="0" w:space="0" w:color="auto"/>
                                <w:left w:val="none" w:sz="0" w:space="0" w:color="auto"/>
                                <w:bottom w:val="none" w:sz="0" w:space="0" w:color="auto"/>
                                <w:right w:val="none" w:sz="0" w:space="0" w:color="auto"/>
                              </w:divBdr>
                              <w:divsChild>
                                <w:div w:id="1666127347">
                                  <w:marLeft w:val="0"/>
                                  <w:marRight w:val="0"/>
                                  <w:marTop w:val="0"/>
                                  <w:marBottom w:val="0"/>
                                  <w:divBdr>
                                    <w:top w:val="none" w:sz="0" w:space="0" w:color="auto"/>
                                    <w:left w:val="none" w:sz="0" w:space="0" w:color="auto"/>
                                    <w:bottom w:val="none" w:sz="0" w:space="0" w:color="auto"/>
                                    <w:right w:val="none" w:sz="0" w:space="0" w:color="auto"/>
                                  </w:divBdr>
                                  <w:divsChild>
                                    <w:div w:id="1947420386">
                                      <w:marLeft w:val="43"/>
                                      <w:marRight w:val="0"/>
                                      <w:marTop w:val="0"/>
                                      <w:marBottom w:val="0"/>
                                      <w:divBdr>
                                        <w:top w:val="none" w:sz="0" w:space="0" w:color="auto"/>
                                        <w:left w:val="none" w:sz="0" w:space="0" w:color="auto"/>
                                        <w:bottom w:val="none" w:sz="0" w:space="0" w:color="auto"/>
                                        <w:right w:val="none" w:sz="0" w:space="0" w:color="auto"/>
                                      </w:divBdr>
                                      <w:divsChild>
                                        <w:div w:id="1753039366">
                                          <w:marLeft w:val="0"/>
                                          <w:marRight w:val="0"/>
                                          <w:marTop w:val="0"/>
                                          <w:marBottom w:val="0"/>
                                          <w:divBdr>
                                            <w:top w:val="none" w:sz="0" w:space="0" w:color="auto"/>
                                            <w:left w:val="none" w:sz="0" w:space="0" w:color="auto"/>
                                            <w:bottom w:val="none" w:sz="0" w:space="0" w:color="auto"/>
                                            <w:right w:val="none" w:sz="0" w:space="0" w:color="auto"/>
                                          </w:divBdr>
                                          <w:divsChild>
                                            <w:div w:id="1243443694">
                                              <w:marLeft w:val="0"/>
                                              <w:marRight w:val="0"/>
                                              <w:marTop w:val="0"/>
                                              <w:marBottom w:val="86"/>
                                              <w:divBdr>
                                                <w:top w:val="single" w:sz="4" w:space="0" w:color="F5F5F5"/>
                                                <w:left w:val="single" w:sz="4" w:space="0" w:color="F5F5F5"/>
                                                <w:bottom w:val="single" w:sz="4" w:space="0" w:color="F5F5F5"/>
                                                <w:right w:val="single" w:sz="4" w:space="0" w:color="F5F5F5"/>
                                              </w:divBdr>
                                              <w:divsChild>
                                                <w:div w:id="17128506">
                                                  <w:marLeft w:val="0"/>
                                                  <w:marRight w:val="0"/>
                                                  <w:marTop w:val="0"/>
                                                  <w:marBottom w:val="0"/>
                                                  <w:divBdr>
                                                    <w:top w:val="none" w:sz="0" w:space="0" w:color="auto"/>
                                                    <w:left w:val="none" w:sz="0" w:space="0" w:color="auto"/>
                                                    <w:bottom w:val="none" w:sz="0" w:space="0" w:color="auto"/>
                                                    <w:right w:val="none" w:sz="0" w:space="0" w:color="auto"/>
                                                  </w:divBdr>
                                                  <w:divsChild>
                                                    <w:div w:id="12179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64963">
      <w:bodyDiv w:val="1"/>
      <w:marLeft w:val="0"/>
      <w:marRight w:val="0"/>
      <w:marTop w:val="0"/>
      <w:marBottom w:val="0"/>
      <w:divBdr>
        <w:top w:val="none" w:sz="0" w:space="0" w:color="auto"/>
        <w:left w:val="none" w:sz="0" w:space="0" w:color="auto"/>
        <w:bottom w:val="none" w:sz="0" w:space="0" w:color="auto"/>
        <w:right w:val="none" w:sz="0" w:space="0" w:color="auto"/>
      </w:divBdr>
      <w:divsChild>
        <w:div w:id="1841191372">
          <w:marLeft w:val="0"/>
          <w:marRight w:val="0"/>
          <w:marTop w:val="0"/>
          <w:marBottom w:val="0"/>
          <w:divBdr>
            <w:top w:val="none" w:sz="0" w:space="0" w:color="auto"/>
            <w:left w:val="none" w:sz="0" w:space="0" w:color="auto"/>
            <w:bottom w:val="none" w:sz="0" w:space="0" w:color="auto"/>
            <w:right w:val="none" w:sz="0" w:space="0" w:color="auto"/>
          </w:divBdr>
          <w:divsChild>
            <w:div w:id="1486245356">
              <w:marLeft w:val="0"/>
              <w:marRight w:val="0"/>
              <w:marTop w:val="0"/>
              <w:marBottom w:val="0"/>
              <w:divBdr>
                <w:top w:val="none" w:sz="0" w:space="0" w:color="auto"/>
                <w:left w:val="none" w:sz="0" w:space="0" w:color="auto"/>
                <w:bottom w:val="none" w:sz="0" w:space="0" w:color="auto"/>
                <w:right w:val="none" w:sz="0" w:space="0" w:color="auto"/>
              </w:divBdr>
              <w:divsChild>
                <w:div w:id="1521159451">
                  <w:marLeft w:val="0"/>
                  <w:marRight w:val="0"/>
                  <w:marTop w:val="0"/>
                  <w:marBottom w:val="0"/>
                  <w:divBdr>
                    <w:top w:val="none" w:sz="0" w:space="0" w:color="auto"/>
                    <w:left w:val="none" w:sz="0" w:space="0" w:color="auto"/>
                    <w:bottom w:val="none" w:sz="0" w:space="0" w:color="auto"/>
                    <w:right w:val="none" w:sz="0" w:space="0" w:color="auto"/>
                  </w:divBdr>
                  <w:divsChild>
                    <w:div w:id="619148295">
                      <w:marLeft w:val="0"/>
                      <w:marRight w:val="0"/>
                      <w:marTop w:val="0"/>
                      <w:marBottom w:val="0"/>
                      <w:divBdr>
                        <w:top w:val="none" w:sz="0" w:space="0" w:color="auto"/>
                        <w:left w:val="none" w:sz="0" w:space="0" w:color="auto"/>
                        <w:bottom w:val="none" w:sz="0" w:space="0" w:color="auto"/>
                        <w:right w:val="none" w:sz="0" w:space="0" w:color="auto"/>
                      </w:divBdr>
                      <w:divsChild>
                        <w:div w:id="1840657563">
                          <w:marLeft w:val="0"/>
                          <w:marRight w:val="0"/>
                          <w:marTop w:val="0"/>
                          <w:marBottom w:val="0"/>
                          <w:divBdr>
                            <w:top w:val="none" w:sz="0" w:space="0" w:color="auto"/>
                            <w:left w:val="none" w:sz="0" w:space="0" w:color="auto"/>
                            <w:bottom w:val="none" w:sz="0" w:space="0" w:color="auto"/>
                            <w:right w:val="none" w:sz="0" w:space="0" w:color="auto"/>
                          </w:divBdr>
                          <w:divsChild>
                            <w:div w:id="998114220">
                              <w:marLeft w:val="0"/>
                              <w:marRight w:val="0"/>
                              <w:marTop w:val="0"/>
                              <w:marBottom w:val="0"/>
                              <w:divBdr>
                                <w:top w:val="none" w:sz="0" w:space="0" w:color="auto"/>
                                <w:left w:val="none" w:sz="0" w:space="0" w:color="auto"/>
                                <w:bottom w:val="none" w:sz="0" w:space="0" w:color="auto"/>
                                <w:right w:val="none" w:sz="0" w:space="0" w:color="auto"/>
                              </w:divBdr>
                              <w:divsChild>
                                <w:div w:id="1973633974">
                                  <w:marLeft w:val="0"/>
                                  <w:marRight w:val="0"/>
                                  <w:marTop w:val="0"/>
                                  <w:marBottom w:val="0"/>
                                  <w:divBdr>
                                    <w:top w:val="none" w:sz="0" w:space="0" w:color="auto"/>
                                    <w:left w:val="none" w:sz="0" w:space="0" w:color="auto"/>
                                    <w:bottom w:val="none" w:sz="0" w:space="0" w:color="auto"/>
                                    <w:right w:val="none" w:sz="0" w:space="0" w:color="auto"/>
                                  </w:divBdr>
                                  <w:divsChild>
                                    <w:div w:id="928657908">
                                      <w:marLeft w:val="0"/>
                                      <w:marRight w:val="0"/>
                                      <w:marTop w:val="0"/>
                                      <w:marBottom w:val="0"/>
                                      <w:divBdr>
                                        <w:top w:val="none" w:sz="0" w:space="0" w:color="auto"/>
                                        <w:left w:val="none" w:sz="0" w:space="0" w:color="auto"/>
                                        <w:bottom w:val="none" w:sz="0" w:space="0" w:color="auto"/>
                                        <w:right w:val="none" w:sz="0" w:space="0" w:color="auto"/>
                                      </w:divBdr>
                                      <w:divsChild>
                                        <w:div w:id="1533030815">
                                          <w:marLeft w:val="0"/>
                                          <w:marRight w:val="0"/>
                                          <w:marTop w:val="0"/>
                                          <w:marBottom w:val="0"/>
                                          <w:divBdr>
                                            <w:top w:val="none" w:sz="0" w:space="0" w:color="auto"/>
                                            <w:left w:val="none" w:sz="0" w:space="0" w:color="auto"/>
                                            <w:bottom w:val="none" w:sz="0" w:space="0" w:color="auto"/>
                                            <w:right w:val="none" w:sz="0" w:space="0" w:color="auto"/>
                                          </w:divBdr>
                                          <w:divsChild>
                                            <w:div w:id="976185420">
                                              <w:marLeft w:val="0"/>
                                              <w:marRight w:val="0"/>
                                              <w:marTop w:val="0"/>
                                              <w:marBottom w:val="86"/>
                                              <w:divBdr>
                                                <w:top w:val="single" w:sz="4" w:space="0" w:color="F5F5F5"/>
                                                <w:left w:val="single" w:sz="4" w:space="0" w:color="F5F5F5"/>
                                                <w:bottom w:val="single" w:sz="4" w:space="0" w:color="F5F5F5"/>
                                                <w:right w:val="single" w:sz="4" w:space="0" w:color="F5F5F5"/>
                                              </w:divBdr>
                                              <w:divsChild>
                                                <w:div w:id="154422222">
                                                  <w:marLeft w:val="0"/>
                                                  <w:marRight w:val="0"/>
                                                  <w:marTop w:val="0"/>
                                                  <w:marBottom w:val="0"/>
                                                  <w:divBdr>
                                                    <w:top w:val="none" w:sz="0" w:space="0" w:color="auto"/>
                                                    <w:left w:val="none" w:sz="0" w:space="0" w:color="auto"/>
                                                    <w:bottom w:val="none" w:sz="0" w:space="0" w:color="auto"/>
                                                    <w:right w:val="none" w:sz="0" w:space="0" w:color="auto"/>
                                                  </w:divBdr>
                                                  <w:divsChild>
                                                    <w:div w:id="20467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12961">
      <w:bodyDiv w:val="1"/>
      <w:marLeft w:val="0"/>
      <w:marRight w:val="0"/>
      <w:marTop w:val="0"/>
      <w:marBottom w:val="0"/>
      <w:divBdr>
        <w:top w:val="none" w:sz="0" w:space="0" w:color="auto"/>
        <w:left w:val="none" w:sz="0" w:space="0" w:color="auto"/>
        <w:bottom w:val="none" w:sz="0" w:space="0" w:color="auto"/>
        <w:right w:val="none" w:sz="0" w:space="0" w:color="auto"/>
      </w:divBdr>
      <w:divsChild>
        <w:div w:id="1761441370">
          <w:marLeft w:val="0"/>
          <w:marRight w:val="0"/>
          <w:marTop w:val="0"/>
          <w:marBottom w:val="0"/>
          <w:divBdr>
            <w:top w:val="none" w:sz="0" w:space="0" w:color="auto"/>
            <w:left w:val="none" w:sz="0" w:space="0" w:color="auto"/>
            <w:bottom w:val="none" w:sz="0" w:space="0" w:color="auto"/>
            <w:right w:val="none" w:sz="0" w:space="0" w:color="auto"/>
          </w:divBdr>
          <w:divsChild>
            <w:div w:id="829517945">
              <w:marLeft w:val="0"/>
              <w:marRight w:val="0"/>
              <w:marTop w:val="0"/>
              <w:marBottom w:val="0"/>
              <w:divBdr>
                <w:top w:val="none" w:sz="0" w:space="0" w:color="auto"/>
                <w:left w:val="none" w:sz="0" w:space="0" w:color="auto"/>
                <w:bottom w:val="none" w:sz="0" w:space="0" w:color="auto"/>
                <w:right w:val="none" w:sz="0" w:space="0" w:color="auto"/>
              </w:divBdr>
              <w:divsChild>
                <w:div w:id="556865085">
                  <w:marLeft w:val="0"/>
                  <w:marRight w:val="0"/>
                  <w:marTop w:val="0"/>
                  <w:marBottom w:val="0"/>
                  <w:divBdr>
                    <w:top w:val="none" w:sz="0" w:space="0" w:color="auto"/>
                    <w:left w:val="none" w:sz="0" w:space="0" w:color="auto"/>
                    <w:bottom w:val="none" w:sz="0" w:space="0" w:color="auto"/>
                    <w:right w:val="none" w:sz="0" w:space="0" w:color="auto"/>
                  </w:divBdr>
                  <w:divsChild>
                    <w:div w:id="1161040551">
                      <w:marLeft w:val="0"/>
                      <w:marRight w:val="0"/>
                      <w:marTop w:val="0"/>
                      <w:marBottom w:val="0"/>
                      <w:divBdr>
                        <w:top w:val="none" w:sz="0" w:space="0" w:color="auto"/>
                        <w:left w:val="none" w:sz="0" w:space="0" w:color="auto"/>
                        <w:bottom w:val="none" w:sz="0" w:space="0" w:color="auto"/>
                        <w:right w:val="none" w:sz="0" w:space="0" w:color="auto"/>
                      </w:divBdr>
                      <w:divsChild>
                        <w:div w:id="1229608567">
                          <w:marLeft w:val="0"/>
                          <w:marRight w:val="0"/>
                          <w:marTop w:val="0"/>
                          <w:marBottom w:val="0"/>
                          <w:divBdr>
                            <w:top w:val="none" w:sz="0" w:space="0" w:color="auto"/>
                            <w:left w:val="none" w:sz="0" w:space="0" w:color="auto"/>
                            <w:bottom w:val="none" w:sz="0" w:space="0" w:color="auto"/>
                            <w:right w:val="none" w:sz="0" w:space="0" w:color="auto"/>
                          </w:divBdr>
                          <w:divsChild>
                            <w:div w:id="643050387">
                              <w:marLeft w:val="0"/>
                              <w:marRight w:val="0"/>
                              <w:marTop w:val="0"/>
                              <w:marBottom w:val="0"/>
                              <w:divBdr>
                                <w:top w:val="none" w:sz="0" w:space="0" w:color="auto"/>
                                <w:left w:val="none" w:sz="0" w:space="0" w:color="auto"/>
                                <w:bottom w:val="none" w:sz="0" w:space="0" w:color="auto"/>
                                <w:right w:val="none" w:sz="0" w:space="0" w:color="auto"/>
                              </w:divBdr>
                              <w:divsChild>
                                <w:div w:id="1950157115">
                                  <w:marLeft w:val="0"/>
                                  <w:marRight w:val="0"/>
                                  <w:marTop w:val="0"/>
                                  <w:marBottom w:val="0"/>
                                  <w:divBdr>
                                    <w:top w:val="none" w:sz="0" w:space="0" w:color="auto"/>
                                    <w:left w:val="none" w:sz="0" w:space="0" w:color="auto"/>
                                    <w:bottom w:val="none" w:sz="0" w:space="0" w:color="auto"/>
                                    <w:right w:val="none" w:sz="0" w:space="0" w:color="auto"/>
                                  </w:divBdr>
                                  <w:divsChild>
                                    <w:div w:id="1063410180">
                                      <w:marLeft w:val="0"/>
                                      <w:marRight w:val="0"/>
                                      <w:marTop w:val="0"/>
                                      <w:marBottom w:val="0"/>
                                      <w:divBdr>
                                        <w:top w:val="none" w:sz="0" w:space="0" w:color="auto"/>
                                        <w:left w:val="none" w:sz="0" w:space="0" w:color="auto"/>
                                        <w:bottom w:val="none" w:sz="0" w:space="0" w:color="auto"/>
                                        <w:right w:val="none" w:sz="0" w:space="0" w:color="auto"/>
                                      </w:divBdr>
                                      <w:divsChild>
                                        <w:div w:id="1782451456">
                                          <w:marLeft w:val="0"/>
                                          <w:marRight w:val="0"/>
                                          <w:marTop w:val="0"/>
                                          <w:marBottom w:val="0"/>
                                          <w:divBdr>
                                            <w:top w:val="none" w:sz="0" w:space="0" w:color="auto"/>
                                            <w:left w:val="none" w:sz="0" w:space="0" w:color="auto"/>
                                            <w:bottom w:val="none" w:sz="0" w:space="0" w:color="auto"/>
                                            <w:right w:val="none" w:sz="0" w:space="0" w:color="auto"/>
                                          </w:divBdr>
                                          <w:divsChild>
                                            <w:div w:id="926424232">
                                              <w:marLeft w:val="0"/>
                                              <w:marRight w:val="0"/>
                                              <w:marTop w:val="0"/>
                                              <w:marBottom w:val="86"/>
                                              <w:divBdr>
                                                <w:top w:val="single" w:sz="4" w:space="0" w:color="F5F5F5"/>
                                                <w:left w:val="single" w:sz="4" w:space="0" w:color="F5F5F5"/>
                                                <w:bottom w:val="single" w:sz="4" w:space="0" w:color="F5F5F5"/>
                                                <w:right w:val="single" w:sz="4" w:space="0" w:color="F5F5F5"/>
                                              </w:divBdr>
                                              <w:divsChild>
                                                <w:div w:id="1935551479">
                                                  <w:marLeft w:val="0"/>
                                                  <w:marRight w:val="0"/>
                                                  <w:marTop w:val="0"/>
                                                  <w:marBottom w:val="0"/>
                                                  <w:divBdr>
                                                    <w:top w:val="none" w:sz="0" w:space="0" w:color="auto"/>
                                                    <w:left w:val="none" w:sz="0" w:space="0" w:color="auto"/>
                                                    <w:bottom w:val="none" w:sz="0" w:space="0" w:color="auto"/>
                                                    <w:right w:val="none" w:sz="0" w:space="0" w:color="auto"/>
                                                  </w:divBdr>
                                                  <w:divsChild>
                                                    <w:div w:id="116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3883">
      <w:bodyDiv w:val="1"/>
      <w:marLeft w:val="0"/>
      <w:marRight w:val="0"/>
      <w:marTop w:val="0"/>
      <w:marBottom w:val="0"/>
      <w:divBdr>
        <w:top w:val="none" w:sz="0" w:space="0" w:color="auto"/>
        <w:left w:val="none" w:sz="0" w:space="0" w:color="auto"/>
        <w:bottom w:val="none" w:sz="0" w:space="0" w:color="auto"/>
        <w:right w:val="none" w:sz="0" w:space="0" w:color="auto"/>
      </w:divBdr>
      <w:divsChild>
        <w:div w:id="1332683215">
          <w:marLeft w:val="0"/>
          <w:marRight w:val="0"/>
          <w:marTop w:val="0"/>
          <w:marBottom w:val="0"/>
          <w:divBdr>
            <w:top w:val="none" w:sz="0" w:space="0" w:color="auto"/>
            <w:left w:val="none" w:sz="0" w:space="0" w:color="auto"/>
            <w:bottom w:val="none" w:sz="0" w:space="0" w:color="auto"/>
            <w:right w:val="none" w:sz="0" w:space="0" w:color="auto"/>
          </w:divBdr>
          <w:divsChild>
            <w:div w:id="1297680156">
              <w:marLeft w:val="0"/>
              <w:marRight w:val="0"/>
              <w:marTop w:val="0"/>
              <w:marBottom w:val="0"/>
              <w:divBdr>
                <w:top w:val="none" w:sz="0" w:space="0" w:color="auto"/>
                <w:left w:val="none" w:sz="0" w:space="0" w:color="auto"/>
                <w:bottom w:val="none" w:sz="0" w:space="0" w:color="auto"/>
                <w:right w:val="none" w:sz="0" w:space="0" w:color="auto"/>
              </w:divBdr>
              <w:divsChild>
                <w:div w:id="150491237">
                  <w:marLeft w:val="0"/>
                  <w:marRight w:val="0"/>
                  <w:marTop w:val="0"/>
                  <w:marBottom w:val="0"/>
                  <w:divBdr>
                    <w:top w:val="none" w:sz="0" w:space="0" w:color="auto"/>
                    <w:left w:val="none" w:sz="0" w:space="0" w:color="auto"/>
                    <w:bottom w:val="none" w:sz="0" w:space="0" w:color="auto"/>
                    <w:right w:val="none" w:sz="0" w:space="0" w:color="auto"/>
                  </w:divBdr>
                  <w:divsChild>
                    <w:div w:id="793602876">
                      <w:marLeft w:val="0"/>
                      <w:marRight w:val="0"/>
                      <w:marTop w:val="0"/>
                      <w:marBottom w:val="0"/>
                      <w:divBdr>
                        <w:top w:val="none" w:sz="0" w:space="0" w:color="auto"/>
                        <w:left w:val="none" w:sz="0" w:space="0" w:color="auto"/>
                        <w:bottom w:val="none" w:sz="0" w:space="0" w:color="auto"/>
                        <w:right w:val="none" w:sz="0" w:space="0" w:color="auto"/>
                      </w:divBdr>
                      <w:divsChild>
                        <w:div w:id="679352830">
                          <w:marLeft w:val="0"/>
                          <w:marRight w:val="0"/>
                          <w:marTop w:val="0"/>
                          <w:marBottom w:val="0"/>
                          <w:divBdr>
                            <w:top w:val="none" w:sz="0" w:space="0" w:color="auto"/>
                            <w:left w:val="none" w:sz="0" w:space="0" w:color="auto"/>
                            <w:bottom w:val="none" w:sz="0" w:space="0" w:color="auto"/>
                            <w:right w:val="none" w:sz="0" w:space="0" w:color="auto"/>
                          </w:divBdr>
                          <w:divsChild>
                            <w:div w:id="1846479203">
                              <w:marLeft w:val="0"/>
                              <w:marRight w:val="0"/>
                              <w:marTop w:val="0"/>
                              <w:marBottom w:val="0"/>
                              <w:divBdr>
                                <w:top w:val="none" w:sz="0" w:space="0" w:color="auto"/>
                                <w:left w:val="none" w:sz="0" w:space="0" w:color="auto"/>
                                <w:bottom w:val="none" w:sz="0" w:space="0" w:color="auto"/>
                                <w:right w:val="none" w:sz="0" w:space="0" w:color="auto"/>
                              </w:divBdr>
                              <w:divsChild>
                                <w:div w:id="1010528006">
                                  <w:marLeft w:val="0"/>
                                  <w:marRight w:val="0"/>
                                  <w:marTop w:val="0"/>
                                  <w:marBottom w:val="0"/>
                                  <w:divBdr>
                                    <w:top w:val="none" w:sz="0" w:space="0" w:color="auto"/>
                                    <w:left w:val="none" w:sz="0" w:space="0" w:color="auto"/>
                                    <w:bottom w:val="none" w:sz="0" w:space="0" w:color="auto"/>
                                    <w:right w:val="none" w:sz="0" w:space="0" w:color="auto"/>
                                  </w:divBdr>
                                  <w:divsChild>
                                    <w:div w:id="503865466">
                                      <w:marLeft w:val="0"/>
                                      <w:marRight w:val="0"/>
                                      <w:marTop w:val="0"/>
                                      <w:marBottom w:val="0"/>
                                      <w:divBdr>
                                        <w:top w:val="none" w:sz="0" w:space="0" w:color="auto"/>
                                        <w:left w:val="none" w:sz="0" w:space="0" w:color="auto"/>
                                        <w:bottom w:val="none" w:sz="0" w:space="0" w:color="auto"/>
                                        <w:right w:val="none" w:sz="0" w:space="0" w:color="auto"/>
                                      </w:divBdr>
                                      <w:divsChild>
                                        <w:div w:id="1424716071">
                                          <w:marLeft w:val="0"/>
                                          <w:marRight w:val="0"/>
                                          <w:marTop w:val="0"/>
                                          <w:marBottom w:val="0"/>
                                          <w:divBdr>
                                            <w:top w:val="none" w:sz="0" w:space="0" w:color="auto"/>
                                            <w:left w:val="none" w:sz="0" w:space="0" w:color="auto"/>
                                            <w:bottom w:val="none" w:sz="0" w:space="0" w:color="auto"/>
                                            <w:right w:val="none" w:sz="0" w:space="0" w:color="auto"/>
                                          </w:divBdr>
                                          <w:divsChild>
                                            <w:div w:id="2089227474">
                                              <w:marLeft w:val="0"/>
                                              <w:marRight w:val="0"/>
                                              <w:marTop w:val="0"/>
                                              <w:marBottom w:val="0"/>
                                              <w:divBdr>
                                                <w:top w:val="single" w:sz="4" w:space="0" w:color="F5F5F5"/>
                                                <w:left w:val="single" w:sz="4" w:space="0" w:color="F5F5F5"/>
                                                <w:bottom w:val="single" w:sz="4" w:space="0" w:color="F5F5F5"/>
                                                <w:right w:val="single" w:sz="4" w:space="0" w:color="F5F5F5"/>
                                              </w:divBdr>
                                              <w:divsChild>
                                                <w:div w:id="1155879238">
                                                  <w:marLeft w:val="0"/>
                                                  <w:marRight w:val="0"/>
                                                  <w:marTop w:val="0"/>
                                                  <w:marBottom w:val="0"/>
                                                  <w:divBdr>
                                                    <w:top w:val="none" w:sz="0" w:space="0" w:color="auto"/>
                                                    <w:left w:val="none" w:sz="0" w:space="0" w:color="auto"/>
                                                    <w:bottom w:val="none" w:sz="0" w:space="0" w:color="auto"/>
                                                    <w:right w:val="none" w:sz="0" w:space="0" w:color="auto"/>
                                                  </w:divBdr>
                                                  <w:divsChild>
                                                    <w:div w:id="15133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426262">
      <w:bodyDiv w:val="1"/>
      <w:marLeft w:val="0"/>
      <w:marRight w:val="0"/>
      <w:marTop w:val="0"/>
      <w:marBottom w:val="0"/>
      <w:divBdr>
        <w:top w:val="none" w:sz="0" w:space="0" w:color="auto"/>
        <w:left w:val="none" w:sz="0" w:space="0" w:color="auto"/>
        <w:bottom w:val="none" w:sz="0" w:space="0" w:color="auto"/>
        <w:right w:val="none" w:sz="0" w:space="0" w:color="auto"/>
      </w:divBdr>
      <w:divsChild>
        <w:div w:id="2045903566">
          <w:marLeft w:val="0"/>
          <w:marRight w:val="0"/>
          <w:marTop w:val="0"/>
          <w:marBottom w:val="0"/>
          <w:divBdr>
            <w:top w:val="none" w:sz="0" w:space="0" w:color="auto"/>
            <w:left w:val="none" w:sz="0" w:space="0" w:color="auto"/>
            <w:bottom w:val="none" w:sz="0" w:space="0" w:color="auto"/>
            <w:right w:val="none" w:sz="0" w:space="0" w:color="auto"/>
          </w:divBdr>
          <w:divsChild>
            <w:div w:id="245959137">
              <w:marLeft w:val="0"/>
              <w:marRight w:val="0"/>
              <w:marTop w:val="0"/>
              <w:marBottom w:val="0"/>
              <w:divBdr>
                <w:top w:val="none" w:sz="0" w:space="0" w:color="auto"/>
                <w:left w:val="none" w:sz="0" w:space="0" w:color="auto"/>
                <w:bottom w:val="none" w:sz="0" w:space="0" w:color="auto"/>
                <w:right w:val="none" w:sz="0" w:space="0" w:color="auto"/>
              </w:divBdr>
              <w:divsChild>
                <w:div w:id="1916553558">
                  <w:marLeft w:val="0"/>
                  <w:marRight w:val="0"/>
                  <w:marTop w:val="0"/>
                  <w:marBottom w:val="0"/>
                  <w:divBdr>
                    <w:top w:val="none" w:sz="0" w:space="0" w:color="auto"/>
                    <w:left w:val="none" w:sz="0" w:space="0" w:color="auto"/>
                    <w:bottom w:val="none" w:sz="0" w:space="0" w:color="auto"/>
                    <w:right w:val="none" w:sz="0" w:space="0" w:color="auto"/>
                  </w:divBdr>
                  <w:divsChild>
                    <w:div w:id="1710446231">
                      <w:marLeft w:val="0"/>
                      <w:marRight w:val="0"/>
                      <w:marTop w:val="0"/>
                      <w:marBottom w:val="0"/>
                      <w:divBdr>
                        <w:top w:val="none" w:sz="0" w:space="0" w:color="auto"/>
                        <w:left w:val="none" w:sz="0" w:space="0" w:color="auto"/>
                        <w:bottom w:val="none" w:sz="0" w:space="0" w:color="auto"/>
                        <w:right w:val="none" w:sz="0" w:space="0" w:color="auto"/>
                      </w:divBdr>
                      <w:divsChild>
                        <w:div w:id="46608907">
                          <w:marLeft w:val="0"/>
                          <w:marRight w:val="0"/>
                          <w:marTop w:val="0"/>
                          <w:marBottom w:val="0"/>
                          <w:divBdr>
                            <w:top w:val="none" w:sz="0" w:space="0" w:color="auto"/>
                            <w:left w:val="none" w:sz="0" w:space="0" w:color="auto"/>
                            <w:bottom w:val="none" w:sz="0" w:space="0" w:color="auto"/>
                            <w:right w:val="none" w:sz="0" w:space="0" w:color="auto"/>
                          </w:divBdr>
                          <w:divsChild>
                            <w:div w:id="807286734">
                              <w:marLeft w:val="0"/>
                              <w:marRight w:val="0"/>
                              <w:marTop w:val="0"/>
                              <w:marBottom w:val="0"/>
                              <w:divBdr>
                                <w:top w:val="none" w:sz="0" w:space="0" w:color="auto"/>
                                <w:left w:val="none" w:sz="0" w:space="0" w:color="auto"/>
                                <w:bottom w:val="none" w:sz="0" w:space="0" w:color="auto"/>
                                <w:right w:val="none" w:sz="0" w:space="0" w:color="auto"/>
                              </w:divBdr>
                              <w:divsChild>
                                <w:div w:id="1681664221">
                                  <w:marLeft w:val="0"/>
                                  <w:marRight w:val="0"/>
                                  <w:marTop w:val="0"/>
                                  <w:marBottom w:val="0"/>
                                  <w:divBdr>
                                    <w:top w:val="none" w:sz="0" w:space="0" w:color="auto"/>
                                    <w:left w:val="none" w:sz="0" w:space="0" w:color="auto"/>
                                    <w:bottom w:val="none" w:sz="0" w:space="0" w:color="auto"/>
                                    <w:right w:val="none" w:sz="0" w:space="0" w:color="auto"/>
                                  </w:divBdr>
                                  <w:divsChild>
                                    <w:div w:id="1121805155">
                                      <w:marLeft w:val="43"/>
                                      <w:marRight w:val="0"/>
                                      <w:marTop w:val="0"/>
                                      <w:marBottom w:val="0"/>
                                      <w:divBdr>
                                        <w:top w:val="none" w:sz="0" w:space="0" w:color="auto"/>
                                        <w:left w:val="none" w:sz="0" w:space="0" w:color="auto"/>
                                        <w:bottom w:val="none" w:sz="0" w:space="0" w:color="auto"/>
                                        <w:right w:val="none" w:sz="0" w:space="0" w:color="auto"/>
                                      </w:divBdr>
                                      <w:divsChild>
                                        <w:div w:id="1465737902">
                                          <w:marLeft w:val="0"/>
                                          <w:marRight w:val="0"/>
                                          <w:marTop w:val="0"/>
                                          <w:marBottom w:val="0"/>
                                          <w:divBdr>
                                            <w:top w:val="none" w:sz="0" w:space="0" w:color="auto"/>
                                            <w:left w:val="none" w:sz="0" w:space="0" w:color="auto"/>
                                            <w:bottom w:val="none" w:sz="0" w:space="0" w:color="auto"/>
                                            <w:right w:val="none" w:sz="0" w:space="0" w:color="auto"/>
                                          </w:divBdr>
                                          <w:divsChild>
                                            <w:div w:id="1767994425">
                                              <w:marLeft w:val="0"/>
                                              <w:marRight w:val="0"/>
                                              <w:marTop w:val="0"/>
                                              <w:marBottom w:val="86"/>
                                              <w:divBdr>
                                                <w:top w:val="single" w:sz="4" w:space="0" w:color="F5F5F5"/>
                                                <w:left w:val="single" w:sz="4" w:space="0" w:color="F5F5F5"/>
                                                <w:bottom w:val="single" w:sz="4" w:space="0" w:color="F5F5F5"/>
                                                <w:right w:val="single" w:sz="4" w:space="0" w:color="F5F5F5"/>
                                              </w:divBdr>
                                              <w:divsChild>
                                                <w:div w:id="566695296">
                                                  <w:marLeft w:val="0"/>
                                                  <w:marRight w:val="0"/>
                                                  <w:marTop w:val="0"/>
                                                  <w:marBottom w:val="0"/>
                                                  <w:divBdr>
                                                    <w:top w:val="none" w:sz="0" w:space="0" w:color="auto"/>
                                                    <w:left w:val="none" w:sz="0" w:space="0" w:color="auto"/>
                                                    <w:bottom w:val="none" w:sz="0" w:space="0" w:color="auto"/>
                                                    <w:right w:val="none" w:sz="0" w:space="0" w:color="auto"/>
                                                  </w:divBdr>
                                                  <w:divsChild>
                                                    <w:div w:id="914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876316">
      <w:bodyDiv w:val="1"/>
      <w:marLeft w:val="0"/>
      <w:marRight w:val="0"/>
      <w:marTop w:val="0"/>
      <w:marBottom w:val="0"/>
      <w:divBdr>
        <w:top w:val="none" w:sz="0" w:space="0" w:color="auto"/>
        <w:left w:val="none" w:sz="0" w:space="0" w:color="auto"/>
        <w:bottom w:val="none" w:sz="0" w:space="0" w:color="auto"/>
        <w:right w:val="none" w:sz="0" w:space="0" w:color="auto"/>
      </w:divBdr>
      <w:divsChild>
        <w:div w:id="2080210657">
          <w:marLeft w:val="0"/>
          <w:marRight w:val="0"/>
          <w:marTop w:val="0"/>
          <w:marBottom w:val="0"/>
          <w:divBdr>
            <w:top w:val="none" w:sz="0" w:space="0" w:color="auto"/>
            <w:left w:val="none" w:sz="0" w:space="0" w:color="auto"/>
            <w:bottom w:val="none" w:sz="0" w:space="0" w:color="auto"/>
            <w:right w:val="none" w:sz="0" w:space="0" w:color="auto"/>
          </w:divBdr>
          <w:divsChild>
            <w:div w:id="1377580983">
              <w:marLeft w:val="0"/>
              <w:marRight w:val="0"/>
              <w:marTop w:val="0"/>
              <w:marBottom w:val="0"/>
              <w:divBdr>
                <w:top w:val="none" w:sz="0" w:space="0" w:color="auto"/>
                <w:left w:val="none" w:sz="0" w:space="0" w:color="auto"/>
                <w:bottom w:val="none" w:sz="0" w:space="0" w:color="auto"/>
                <w:right w:val="none" w:sz="0" w:space="0" w:color="auto"/>
              </w:divBdr>
              <w:divsChild>
                <w:div w:id="173033302">
                  <w:marLeft w:val="0"/>
                  <w:marRight w:val="0"/>
                  <w:marTop w:val="0"/>
                  <w:marBottom w:val="0"/>
                  <w:divBdr>
                    <w:top w:val="none" w:sz="0" w:space="0" w:color="auto"/>
                    <w:left w:val="none" w:sz="0" w:space="0" w:color="auto"/>
                    <w:bottom w:val="none" w:sz="0" w:space="0" w:color="auto"/>
                    <w:right w:val="none" w:sz="0" w:space="0" w:color="auto"/>
                  </w:divBdr>
                  <w:divsChild>
                    <w:div w:id="840244680">
                      <w:marLeft w:val="0"/>
                      <w:marRight w:val="0"/>
                      <w:marTop w:val="0"/>
                      <w:marBottom w:val="0"/>
                      <w:divBdr>
                        <w:top w:val="none" w:sz="0" w:space="0" w:color="auto"/>
                        <w:left w:val="none" w:sz="0" w:space="0" w:color="auto"/>
                        <w:bottom w:val="none" w:sz="0" w:space="0" w:color="auto"/>
                        <w:right w:val="none" w:sz="0" w:space="0" w:color="auto"/>
                      </w:divBdr>
                      <w:divsChild>
                        <w:div w:id="1977878566">
                          <w:marLeft w:val="0"/>
                          <w:marRight w:val="0"/>
                          <w:marTop w:val="0"/>
                          <w:marBottom w:val="0"/>
                          <w:divBdr>
                            <w:top w:val="none" w:sz="0" w:space="0" w:color="auto"/>
                            <w:left w:val="none" w:sz="0" w:space="0" w:color="auto"/>
                            <w:bottom w:val="none" w:sz="0" w:space="0" w:color="auto"/>
                            <w:right w:val="none" w:sz="0" w:space="0" w:color="auto"/>
                          </w:divBdr>
                          <w:divsChild>
                            <w:div w:id="1686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75020">
      <w:bodyDiv w:val="1"/>
      <w:marLeft w:val="0"/>
      <w:marRight w:val="0"/>
      <w:marTop w:val="0"/>
      <w:marBottom w:val="0"/>
      <w:divBdr>
        <w:top w:val="none" w:sz="0" w:space="0" w:color="auto"/>
        <w:left w:val="none" w:sz="0" w:space="0" w:color="auto"/>
        <w:bottom w:val="none" w:sz="0" w:space="0" w:color="auto"/>
        <w:right w:val="none" w:sz="0" w:space="0" w:color="auto"/>
      </w:divBdr>
      <w:divsChild>
        <w:div w:id="2074304817">
          <w:marLeft w:val="0"/>
          <w:marRight w:val="0"/>
          <w:marTop w:val="0"/>
          <w:marBottom w:val="0"/>
          <w:divBdr>
            <w:top w:val="none" w:sz="0" w:space="0" w:color="auto"/>
            <w:left w:val="none" w:sz="0" w:space="0" w:color="auto"/>
            <w:bottom w:val="none" w:sz="0" w:space="0" w:color="auto"/>
            <w:right w:val="none" w:sz="0" w:space="0" w:color="auto"/>
          </w:divBdr>
          <w:divsChild>
            <w:div w:id="1709447823">
              <w:marLeft w:val="0"/>
              <w:marRight w:val="0"/>
              <w:marTop w:val="0"/>
              <w:marBottom w:val="0"/>
              <w:divBdr>
                <w:top w:val="none" w:sz="0" w:space="0" w:color="auto"/>
                <w:left w:val="none" w:sz="0" w:space="0" w:color="auto"/>
                <w:bottom w:val="none" w:sz="0" w:space="0" w:color="auto"/>
                <w:right w:val="none" w:sz="0" w:space="0" w:color="auto"/>
              </w:divBdr>
              <w:divsChild>
                <w:div w:id="490100194">
                  <w:marLeft w:val="0"/>
                  <w:marRight w:val="0"/>
                  <w:marTop w:val="0"/>
                  <w:marBottom w:val="0"/>
                  <w:divBdr>
                    <w:top w:val="none" w:sz="0" w:space="0" w:color="auto"/>
                    <w:left w:val="none" w:sz="0" w:space="0" w:color="auto"/>
                    <w:bottom w:val="none" w:sz="0" w:space="0" w:color="auto"/>
                    <w:right w:val="none" w:sz="0" w:space="0" w:color="auto"/>
                  </w:divBdr>
                  <w:divsChild>
                    <w:div w:id="283464140">
                      <w:marLeft w:val="0"/>
                      <w:marRight w:val="0"/>
                      <w:marTop w:val="0"/>
                      <w:marBottom w:val="0"/>
                      <w:divBdr>
                        <w:top w:val="none" w:sz="0" w:space="0" w:color="auto"/>
                        <w:left w:val="none" w:sz="0" w:space="0" w:color="auto"/>
                        <w:bottom w:val="none" w:sz="0" w:space="0" w:color="auto"/>
                        <w:right w:val="none" w:sz="0" w:space="0" w:color="auto"/>
                      </w:divBdr>
                      <w:divsChild>
                        <w:div w:id="869954805">
                          <w:marLeft w:val="0"/>
                          <w:marRight w:val="0"/>
                          <w:marTop w:val="0"/>
                          <w:marBottom w:val="0"/>
                          <w:divBdr>
                            <w:top w:val="none" w:sz="0" w:space="0" w:color="auto"/>
                            <w:left w:val="none" w:sz="0" w:space="0" w:color="auto"/>
                            <w:bottom w:val="none" w:sz="0" w:space="0" w:color="auto"/>
                            <w:right w:val="none" w:sz="0" w:space="0" w:color="auto"/>
                          </w:divBdr>
                          <w:divsChild>
                            <w:div w:id="882526248">
                              <w:marLeft w:val="0"/>
                              <w:marRight w:val="0"/>
                              <w:marTop w:val="0"/>
                              <w:marBottom w:val="0"/>
                              <w:divBdr>
                                <w:top w:val="none" w:sz="0" w:space="0" w:color="auto"/>
                                <w:left w:val="none" w:sz="0" w:space="0" w:color="auto"/>
                                <w:bottom w:val="none" w:sz="0" w:space="0" w:color="auto"/>
                                <w:right w:val="none" w:sz="0" w:space="0" w:color="auto"/>
                              </w:divBdr>
                              <w:divsChild>
                                <w:div w:id="132800270">
                                  <w:marLeft w:val="0"/>
                                  <w:marRight w:val="0"/>
                                  <w:marTop w:val="0"/>
                                  <w:marBottom w:val="0"/>
                                  <w:divBdr>
                                    <w:top w:val="none" w:sz="0" w:space="0" w:color="auto"/>
                                    <w:left w:val="none" w:sz="0" w:space="0" w:color="auto"/>
                                    <w:bottom w:val="none" w:sz="0" w:space="0" w:color="auto"/>
                                    <w:right w:val="none" w:sz="0" w:space="0" w:color="auto"/>
                                  </w:divBdr>
                                  <w:divsChild>
                                    <w:div w:id="1865556147">
                                      <w:marLeft w:val="0"/>
                                      <w:marRight w:val="0"/>
                                      <w:marTop w:val="0"/>
                                      <w:marBottom w:val="0"/>
                                      <w:divBdr>
                                        <w:top w:val="none" w:sz="0" w:space="0" w:color="auto"/>
                                        <w:left w:val="none" w:sz="0" w:space="0" w:color="auto"/>
                                        <w:bottom w:val="none" w:sz="0" w:space="0" w:color="auto"/>
                                        <w:right w:val="none" w:sz="0" w:space="0" w:color="auto"/>
                                      </w:divBdr>
                                      <w:divsChild>
                                        <w:div w:id="1796168213">
                                          <w:marLeft w:val="0"/>
                                          <w:marRight w:val="0"/>
                                          <w:marTop w:val="0"/>
                                          <w:marBottom w:val="0"/>
                                          <w:divBdr>
                                            <w:top w:val="none" w:sz="0" w:space="0" w:color="auto"/>
                                            <w:left w:val="none" w:sz="0" w:space="0" w:color="auto"/>
                                            <w:bottom w:val="none" w:sz="0" w:space="0" w:color="auto"/>
                                            <w:right w:val="none" w:sz="0" w:space="0" w:color="auto"/>
                                          </w:divBdr>
                                          <w:divsChild>
                                            <w:div w:id="1801336768">
                                              <w:marLeft w:val="0"/>
                                              <w:marRight w:val="0"/>
                                              <w:marTop w:val="0"/>
                                              <w:marBottom w:val="86"/>
                                              <w:divBdr>
                                                <w:top w:val="single" w:sz="4" w:space="0" w:color="F5F5F5"/>
                                                <w:left w:val="single" w:sz="4" w:space="0" w:color="F5F5F5"/>
                                                <w:bottom w:val="single" w:sz="4" w:space="0" w:color="F5F5F5"/>
                                                <w:right w:val="single" w:sz="4" w:space="0" w:color="F5F5F5"/>
                                              </w:divBdr>
                                              <w:divsChild>
                                                <w:div w:id="113141436">
                                                  <w:marLeft w:val="0"/>
                                                  <w:marRight w:val="0"/>
                                                  <w:marTop w:val="0"/>
                                                  <w:marBottom w:val="0"/>
                                                  <w:divBdr>
                                                    <w:top w:val="none" w:sz="0" w:space="0" w:color="auto"/>
                                                    <w:left w:val="none" w:sz="0" w:space="0" w:color="auto"/>
                                                    <w:bottom w:val="none" w:sz="0" w:space="0" w:color="auto"/>
                                                    <w:right w:val="none" w:sz="0" w:space="0" w:color="auto"/>
                                                  </w:divBdr>
                                                  <w:divsChild>
                                                    <w:div w:id="4194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966718">
      <w:bodyDiv w:val="1"/>
      <w:marLeft w:val="0"/>
      <w:marRight w:val="0"/>
      <w:marTop w:val="0"/>
      <w:marBottom w:val="0"/>
      <w:divBdr>
        <w:top w:val="none" w:sz="0" w:space="0" w:color="auto"/>
        <w:left w:val="none" w:sz="0" w:space="0" w:color="auto"/>
        <w:bottom w:val="none" w:sz="0" w:space="0" w:color="auto"/>
        <w:right w:val="none" w:sz="0" w:space="0" w:color="auto"/>
      </w:divBdr>
    </w:div>
    <w:div w:id="717241049">
      <w:bodyDiv w:val="1"/>
      <w:marLeft w:val="0"/>
      <w:marRight w:val="0"/>
      <w:marTop w:val="0"/>
      <w:marBottom w:val="0"/>
      <w:divBdr>
        <w:top w:val="none" w:sz="0" w:space="0" w:color="auto"/>
        <w:left w:val="none" w:sz="0" w:space="0" w:color="auto"/>
        <w:bottom w:val="none" w:sz="0" w:space="0" w:color="auto"/>
        <w:right w:val="none" w:sz="0" w:space="0" w:color="auto"/>
      </w:divBdr>
      <w:divsChild>
        <w:div w:id="1445342409">
          <w:marLeft w:val="0"/>
          <w:marRight w:val="0"/>
          <w:marTop w:val="0"/>
          <w:marBottom w:val="0"/>
          <w:divBdr>
            <w:top w:val="none" w:sz="0" w:space="0" w:color="auto"/>
            <w:left w:val="none" w:sz="0" w:space="0" w:color="auto"/>
            <w:bottom w:val="none" w:sz="0" w:space="0" w:color="auto"/>
            <w:right w:val="none" w:sz="0" w:space="0" w:color="auto"/>
          </w:divBdr>
          <w:divsChild>
            <w:div w:id="535198504">
              <w:marLeft w:val="0"/>
              <w:marRight w:val="0"/>
              <w:marTop w:val="0"/>
              <w:marBottom w:val="0"/>
              <w:divBdr>
                <w:top w:val="none" w:sz="0" w:space="0" w:color="auto"/>
                <w:left w:val="none" w:sz="0" w:space="0" w:color="auto"/>
                <w:bottom w:val="none" w:sz="0" w:space="0" w:color="auto"/>
                <w:right w:val="none" w:sz="0" w:space="0" w:color="auto"/>
              </w:divBdr>
              <w:divsChild>
                <w:div w:id="1235705330">
                  <w:marLeft w:val="0"/>
                  <w:marRight w:val="0"/>
                  <w:marTop w:val="0"/>
                  <w:marBottom w:val="0"/>
                  <w:divBdr>
                    <w:top w:val="none" w:sz="0" w:space="0" w:color="auto"/>
                    <w:left w:val="none" w:sz="0" w:space="0" w:color="auto"/>
                    <w:bottom w:val="none" w:sz="0" w:space="0" w:color="auto"/>
                    <w:right w:val="none" w:sz="0" w:space="0" w:color="auto"/>
                  </w:divBdr>
                  <w:divsChild>
                    <w:div w:id="215819819">
                      <w:marLeft w:val="0"/>
                      <w:marRight w:val="0"/>
                      <w:marTop w:val="0"/>
                      <w:marBottom w:val="0"/>
                      <w:divBdr>
                        <w:top w:val="none" w:sz="0" w:space="0" w:color="auto"/>
                        <w:left w:val="none" w:sz="0" w:space="0" w:color="auto"/>
                        <w:bottom w:val="none" w:sz="0" w:space="0" w:color="auto"/>
                        <w:right w:val="none" w:sz="0" w:space="0" w:color="auto"/>
                      </w:divBdr>
                      <w:divsChild>
                        <w:div w:id="40445691">
                          <w:marLeft w:val="0"/>
                          <w:marRight w:val="0"/>
                          <w:marTop w:val="0"/>
                          <w:marBottom w:val="0"/>
                          <w:divBdr>
                            <w:top w:val="none" w:sz="0" w:space="0" w:color="auto"/>
                            <w:left w:val="none" w:sz="0" w:space="0" w:color="auto"/>
                            <w:bottom w:val="none" w:sz="0" w:space="0" w:color="auto"/>
                            <w:right w:val="none" w:sz="0" w:space="0" w:color="auto"/>
                          </w:divBdr>
                          <w:divsChild>
                            <w:div w:id="1160585965">
                              <w:marLeft w:val="0"/>
                              <w:marRight w:val="0"/>
                              <w:marTop w:val="0"/>
                              <w:marBottom w:val="0"/>
                              <w:divBdr>
                                <w:top w:val="none" w:sz="0" w:space="0" w:color="auto"/>
                                <w:left w:val="none" w:sz="0" w:space="0" w:color="auto"/>
                                <w:bottom w:val="none" w:sz="0" w:space="0" w:color="auto"/>
                                <w:right w:val="none" w:sz="0" w:space="0" w:color="auto"/>
                              </w:divBdr>
                              <w:divsChild>
                                <w:div w:id="1003510308">
                                  <w:marLeft w:val="0"/>
                                  <w:marRight w:val="0"/>
                                  <w:marTop w:val="0"/>
                                  <w:marBottom w:val="0"/>
                                  <w:divBdr>
                                    <w:top w:val="none" w:sz="0" w:space="0" w:color="auto"/>
                                    <w:left w:val="none" w:sz="0" w:space="0" w:color="auto"/>
                                    <w:bottom w:val="none" w:sz="0" w:space="0" w:color="auto"/>
                                    <w:right w:val="none" w:sz="0" w:space="0" w:color="auto"/>
                                  </w:divBdr>
                                  <w:divsChild>
                                    <w:div w:id="1985771029">
                                      <w:marLeft w:val="43"/>
                                      <w:marRight w:val="0"/>
                                      <w:marTop w:val="0"/>
                                      <w:marBottom w:val="0"/>
                                      <w:divBdr>
                                        <w:top w:val="none" w:sz="0" w:space="0" w:color="auto"/>
                                        <w:left w:val="none" w:sz="0" w:space="0" w:color="auto"/>
                                        <w:bottom w:val="none" w:sz="0" w:space="0" w:color="auto"/>
                                        <w:right w:val="none" w:sz="0" w:space="0" w:color="auto"/>
                                      </w:divBdr>
                                      <w:divsChild>
                                        <w:div w:id="464590122">
                                          <w:marLeft w:val="0"/>
                                          <w:marRight w:val="0"/>
                                          <w:marTop w:val="0"/>
                                          <w:marBottom w:val="0"/>
                                          <w:divBdr>
                                            <w:top w:val="none" w:sz="0" w:space="0" w:color="auto"/>
                                            <w:left w:val="none" w:sz="0" w:space="0" w:color="auto"/>
                                            <w:bottom w:val="none" w:sz="0" w:space="0" w:color="auto"/>
                                            <w:right w:val="none" w:sz="0" w:space="0" w:color="auto"/>
                                          </w:divBdr>
                                          <w:divsChild>
                                            <w:div w:id="650870780">
                                              <w:marLeft w:val="0"/>
                                              <w:marRight w:val="0"/>
                                              <w:marTop w:val="0"/>
                                              <w:marBottom w:val="86"/>
                                              <w:divBdr>
                                                <w:top w:val="single" w:sz="4" w:space="0" w:color="F5F5F5"/>
                                                <w:left w:val="single" w:sz="4" w:space="0" w:color="F5F5F5"/>
                                                <w:bottom w:val="single" w:sz="4" w:space="0" w:color="F5F5F5"/>
                                                <w:right w:val="single" w:sz="4" w:space="0" w:color="F5F5F5"/>
                                              </w:divBdr>
                                              <w:divsChild>
                                                <w:div w:id="315300073">
                                                  <w:marLeft w:val="0"/>
                                                  <w:marRight w:val="0"/>
                                                  <w:marTop w:val="0"/>
                                                  <w:marBottom w:val="0"/>
                                                  <w:divBdr>
                                                    <w:top w:val="none" w:sz="0" w:space="0" w:color="auto"/>
                                                    <w:left w:val="none" w:sz="0" w:space="0" w:color="auto"/>
                                                    <w:bottom w:val="none" w:sz="0" w:space="0" w:color="auto"/>
                                                    <w:right w:val="none" w:sz="0" w:space="0" w:color="auto"/>
                                                  </w:divBdr>
                                                  <w:divsChild>
                                                    <w:div w:id="1524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10450">
      <w:bodyDiv w:val="1"/>
      <w:marLeft w:val="0"/>
      <w:marRight w:val="0"/>
      <w:marTop w:val="0"/>
      <w:marBottom w:val="0"/>
      <w:divBdr>
        <w:top w:val="none" w:sz="0" w:space="0" w:color="auto"/>
        <w:left w:val="none" w:sz="0" w:space="0" w:color="auto"/>
        <w:bottom w:val="none" w:sz="0" w:space="0" w:color="auto"/>
        <w:right w:val="none" w:sz="0" w:space="0" w:color="auto"/>
      </w:divBdr>
      <w:divsChild>
        <w:div w:id="167329961">
          <w:marLeft w:val="0"/>
          <w:marRight w:val="0"/>
          <w:marTop w:val="0"/>
          <w:marBottom w:val="0"/>
          <w:divBdr>
            <w:top w:val="none" w:sz="0" w:space="0" w:color="auto"/>
            <w:left w:val="none" w:sz="0" w:space="0" w:color="auto"/>
            <w:bottom w:val="none" w:sz="0" w:space="0" w:color="auto"/>
            <w:right w:val="none" w:sz="0" w:space="0" w:color="auto"/>
          </w:divBdr>
          <w:divsChild>
            <w:div w:id="1559707506">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sChild>
                    <w:div w:id="1124159927">
                      <w:marLeft w:val="0"/>
                      <w:marRight w:val="0"/>
                      <w:marTop w:val="0"/>
                      <w:marBottom w:val="0"/>
                      <w:divBdr>
                        <w:top w:val="none" w:sz="0" w:space="0" w:color="auto"/>
                        <w:left w:val="none" w:sz="0" w:space="0" w:color="auto"/>
                        <w:bottom w:val="none" w:sz="0" w:space="0" w:color="auto"/>
                        <w:right w:val="none" w:sz="0" w:space="0" w:color="auto"/>
                      </w:divBdr>
                      <w:divsChild>
                        <w:div w:id="1798910694">
                          <w:marLeft w:val="0"/>
                          <w:marRight w:val="0"/>
                          <w:marTop w:val="0"/>
                          <w:marBottom w:val="0"/>
                          <w:divBdr>
                            <w:top w:val="none" w:sz="0" w:space="0" w:color="auto"/>
                            <w:left w:val="none" w:sz="0" w:space="0" w:color="auto"/>
                            <w:bottom w:val="none" w:sz="0" w:space="0" w:color="auto"/>
                            <w:right w:val="none" w:sz="0" w:space="0" w:color="auto"/>
                          </w:divBdr>
                          <w:divsChild>
                            <w:div w:id="1799836734">
                              <w:marLeft w:val="0"/>
                              <w:marRight w:val="0"/>
                              <w:marTop w:val="0"/>
                              <w:marBottom w:val="0"/>
                              <w:divBdr>
                                <w:top w:val="none" w:sz="0" w:space="0" w:color="auto"/>
                                <w:left w:val="none" w:sz="0" w:space="0" w:color="auto"/>
                                <w:bottom w:val="none" w:sz="0" w:space="0" w:color="auto"/>
                                <w:right w:val="none" w:sz="0" w:space="0" w:color="auto"/>
                              </w:divBdr>
                              <w:divsChild>
                                <w:div w:id="715668720">
                                  <w:marLeft w:val="0"/>
                                  <w:marRight w:val="0"/>
                                  <w:marTop w:val="0"/>
                                  <w:marBottom w:val="0"/>
                                  <w:divBdr>
                                    <w:top w:val="none" w:sz="0" w:space="0" w:color="auto"/>
                                    <w:left w:val="none" w:sz="0" w:space="0" w:color="auto"/>
                                    <w:bottom w:val="none" w:sz="0" w:space="0" w:color="auto"/>
                                    <w:right w:val="none" w:sz="0" w:space="0" w:color="auto"/>
                                  </w:divBdr>
                                  <w:divsChild>
                                    <w:div w:id="320668737">
                                      <w:marLeft w:val="43"/>
                                      <w:marRight w:val="0"/>
                                      <w:marTop w:val="0"/>
                                      <w:marBottom w:val="0"/>
                                      <w:divBdr>
                                        <w:top w:val="none" w:sz="0" w:space="0" w:color="auto"/>
                                        <w:left w:val="none" w:sz="0" w:space="0" w:color="auto"/>
                                        <w:bottom w:val="none" w:sz="0" w:space="0" w:color="auto"/>
                                        <w:right w:val="none" w:sz="0" w:space="0" w:color="auto"/>
                                      </w:divBdr>
                                      <w:divsChild>
                                        <w:div w:id="1674457989">
                                          <w:marLeft w:val="0"/>
                                          <w:marRight w:val="0"/>
                                          <w:marTop w:val="0"/>
                                          <w:marBottom w:val="0"/>
                                          <w:divBdr>
                                            <w:top w:val="none" w:sz="0" w:space="0" w:color="auto"/>
                                            <w:left w:val="none" w:sz="0" w:space="0" w:color="auto"/>
                                            <w:bottom w:val="none" w:sz="0" w:space="0" w:color="auto"/>
                                            <w:right w:val="none" w:sz="0" w:space="0" w:color="auto"/>
                                          </w:divBdr>
                                          <w:divsChild>
                                            <w:div w:id="1966420431">
                                              <w:marLeft w:val="0"/>
                                              <w:marRight w:val="0"/>
                                              <w:marTop w:val="0"/>
                                              <w:marBottom w:val="86"/>
                                              <w:divBdr>
                                                <w:top w:val="single" w:sz="4" w:space="0" w:color="F5F5F5"/>
                                                <w:left w:val="single" w:sz="4" w:space="0" w:color="F5F5F5"/>
                                                <w:bottom w:val="single" w:sz="4" w:space="0" w:color="F5F5F5"/>
                                                <w:right w:val="single" w:sz="4" w:space="0" w:color="F5F5F5"/>
                                              </w:divBdr>
                                              <w:divsChild>
                                                <w:div w:id="940991154">
                                                  <w:marLeft w:val="0"/>
                                                  <w:marRight w:val="0"/>
                                                  <w:marTop w:val="0"/>
                                                  <w:marBottom w:val="0"/>
                                                  <w:divBdr>
                                                    <w:top w:val="none" w:sz="0" w:space="0" w:color="auto"/>
                                                    <w:left w:val="none" w:sz="0" w:space="0" w:color="auto"/>
                                                    <w:bottom w:val="none" w:sz="0" w:space="0" w:color="auto"/>
                                                    <w:right w:val="none" w:sz="0" w:space="0" w:color="auto"/>
                                                  </w:divBdr>
                                                  <w:divsChild>
                                                    <w:div w:id="18155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227773">
      <w:bodyDiv w:val="1"/>
      <w:marLeft w:val="0"/>
      <w:marRight w:val="0"/>
      <w:marTop w:val="0"/>
      <w:marBottom w:val="0"/>
      <w:divBdr>
        <w:top w:val="none" w:sz="0" w:space="0" w:color="auto"/>
        <w:left w:val="none" w:sz="0" w:space="0" w:color="auto"/>
        <w:bottom w:val="none" w:sz="0" w:space="0" w:color="auto"/>
        <w:right w:val="none" w:sz="0" w:space="0" w:color="auto"/>
      </w:divBdr>
      <w:divsChild>
        <w:div w:id="528956745">
          <w:marLeft w:val="0"/>
          <w:marRight w:val="0"/>
          <w:marTop w:val="0"/>
          <w:marBottom w:val="0"/>
          <w:divBdr>
            <w:top w:val="none" w:sz="0" w:space="0" w:color="auto"/>
            <w:left w:val="none" w:sz="0" w:space="0" w:color="auto"/>
            <w:bottom w:val="none" w:sz="0" w:space="0" w:color="auto"/>
            <w:right w:val="none" w:sz="0" w:space="0" w:color="auto"/>
          </w:divBdr>
          <w:divsChild>
            <w:div w:id="1638678099">
              <w:marLeft w:val="0"/>
              <w:marRight w:val="0"/>
              <w:marTop w:val="0"/>
              <w:marBottom w:val="0"/>
              <w:divBdr>
                <w:top w:val="none" w:sz="0" w:space="0" w:color="auto"/>
                <w:left w:val="none" w:sz="0" w:space="0" w:color="auto"/>
                <w:bottom w:val="none" w:sz="0" w:space="0" w:color="auto"/>
                <w:right w:val="none" w:sz="0" w:space="0" w:color="auto"/>
              </w:divBdr>
              <w:divsChild>
                <w:div w:id="1426733943">
                  <w:marLeft w:val="0"/>
                  <w:marRight w:val="0"/>
                  <w:marTop w:val="0"/>
                  <w:marBottom w:val="0"/>
                  <w:divBdr>
                    <w:top w:val="none" w:sz="0" w:space="0" w:color="auto"/>
                    <w:left w:val="none" w:sz="0" w:space="0" w:color="auto"/>
                    <w:bottom w:val="none" w:sz="0" w:space="0" w:color="auto"/>
                    <w:right w:val="none" w:sz="0" w:space="0" w:color="auto"/>
                  </w:divBdr>
                  <w:divsChild>
                    <w:div w:id="1117526820">
                      <w:marLeft w:val="0"/>
                      <w:marRight w:val="0"/>
                      <w:marTop w:val="0"/>
                      <w:marBottom w:val="0"/>
                      <w:divBdr>
                        <w:top w:val="none" w:sz="0" w:space="0" w:color="auto"/>
                        <w:left w:val="none" w:sz="0" w:space="0" w:color="auto"/>
                        <w:bottom w:val="none" w:sz="0" w:space="0" w:color="auto"/>
                        <w:right w:val="none" w:sz="0" w:space="0" w:color="auto"/>
                      </w:divBdr>
                      <w:divsChild>
                        <w:div w:id="720134896">
                          <w:marLeft w:val="0"/>
                          <w:marRight w:val="0"/>
                          <w:marTop w:val="0"/>
                          <w:marBottom w:val="0"/>
                          <w:divBdr>
                            <w:top w:val="none" w:sz="0" w:space="0" w:color="auto"/>
                            <w:left w:val="none" w:sz="0" w:space="0" w:color="auto"/>
                            <w:bottom w:val="none" w:sz="0" w:space="0" w:color="auto"/>
                            <w:right w:val="none" w:sz="0" w:space="0" w:color="auto"/>
                          </w:divBdr>
                          <w:divsChild>
                            <w:div w:id="35936183">
                              <w:marLeft w:val="0"/>
                              <w:marRight w:val="0"/>
                              <w:marTop w:val="0"/>
                              <w:marBottom w:val="0"/>
                              <w:divBdr>
                                <w:top w:val="none" w:sz="0" w:space="0" w:color="auto"/>
                                <w:left w:val="none" w:sz="0" w:space="0" w:color="auto"/>
                                <w:bottom w:val="none" w:sz="0" w:space="0" w:color="auto"/>
                                <w:right w:val="none" w:sz="0" w:space="0" w:color="auto"/>
                              </w:divBdr>
                              <w:divsChild>
                                <w:div w:id="273363825">
                                  <w:marLeft w:val="0"/>
                                  <w:marRight w:val="0"/>
                                  <w:marTop w:val="0"/>
                                  <w:marBottom w:val="0"/>
                                  <w:divBdr>
                                    <w:top w:val="none" w:sz="0" w:space="0" w:color="auto"/>
                                    <w:left w:val="none" w:sz="0" w:space="0" w:color="auto"/>
                                    <w:bottom w:val="none" w:sz="0" w:space="0" w:color="auto"/>
                                    <w:right w:val="none" w:sz="0" w:space="0" w:color="auto"/>
                                  </w:divBdr>
                                  <w:divsChild>
                                    <w:div w:id="239566237">
                                      <w:marLeft w:val="43"/>
                                      <w:marRight w:val="0"/>
                                      <w:marTop w:val="0"/>
                                      <w:marBottom w:val="0"/>
                                      <w:divBdr>
                                        <w:top w:val="none" w:sz="0" w:space="0" w:color="auto"/>
                                        <w:left w:val="none" w:sz="0" w:space="0" w:color="auto"/>
                                        <w:bottom w:val="none" w:sz="0" w:space="0" w:color="auto"/>
                                        <w:right w:val="none" w:sz="0" w:space="0" w:color="auto"/>
                                      </w:divBdr>
                                      <w:divsChild>
                                        <w:div w:id="1574504502">
                                          <w:marLeft w:val="0"/>
                                          <w:marRight w:val="0"/>
                                          <w:marTop w:val="0"/>
                                          <w:marBottom w:val="0"/>
                                          <w:divBdr>
                                            <w:top w:val="none" w:sz="0" w:space="0" w:color="auto"/>
                                            <w:left w:val="none" w:sz="0" w:space="0" w:color="auto"/>
                                            <w:bottom w:val="none" w:sz="0" w:space="0" w:color="auto"/>
                                            <w:right w:val="none" w:sz="0" w:space="0" w:color="auto"/>
                                          </w:divBdr>
                                          <w:divsChild>
                                            <w:div w:id="2069183791">
                                              <w:marLeft w:val="0"/>
                                              <w:marRight w:val="0"/>
                                              <w:marTop w:val="0"/>
                                              <w:marBottom w:val="86"/>
                                              <w:divBdr>
                                                <w:top w:val="single" w:sz="4" w:space="0" w:color="F5F5F5"/>
                                                <w:left w:val="single" w:sz="4" w:space="0" w:color="F5F5F5"/>
                                                <w:bottom w:val="single" w:sz="4" w:space="0" w:color="F5F5F5"/>
                                                <w:right w:val="single" w:sz="4" w:space="0" w:color="F5F5F5"/>
                                              </w:divBdr>
                                              <w:divsChild>
                                                <w:div w:id="912589390">
                                                  <w:marLeft w:val="0"/>
                                                  <w:marRight w:val="0"/>
                                                  <w:marTop w:val="0"/>
                                                  <w:marBottom w:val="0"/>
                                                  <w:divBdr>
                                                    <w:top w:val="none" w:sz="0" w:space="0" w:color="auto"/>
                                                    <w:left w:val="none" w:sz="0" w:space="0" w:color="auto"/>
                                                    <w:bottom w:val="none" w:sz="0" w:space="0" w:color="auto"/>
                                                    <w:right w:val="none" w:sz="0" w:space="0" w:color="auto"/>
                                                  </w:divBdr>
                                                  <w:divsChild>
                                                    <w:div w:id="587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54820">
      <w:bodyDiv w:val="1"/>
      <w:marLeft w:val="0"/>
      <w:marRight w:val="0"/>
      <w:marTop w:val="0"/>
      <w:marBottom w:val="0"/>
      <w:divBdr>
        <w:top w:val="none" w:sz="0" w:space="0" w:color="auto"/>
        <w:left w:val="none" w:sz="0" w:space="0" w:color="auto"/>
        <w:bottom w:val="none" w:sz="0" w:space="0" w:color="auto"/>
        <w:right w:val="none" w:sz="0" w:space="0" w:color="auto"/>
      </w:divBdr>
    </w:div>
    <w:div w:id="920262031">
      <w:bodyDiv w:val="1"/>
      <w:marLeft w:val="0"/>
      <w:marRight w:val="0"/>
      <w:marTop w:val="0"/>
      <w:marBottom w:val="0"/>
      <w:divBdr>
        <w:top w:val="none" w:sz="0" w:space="0" w:color="auto"/>
        <w:left w:val="none" w:sz="0" w:space="0" w:color="auto"/>
        <w:bottom w:val="none" w:sz="0" w:space="0" w:color="auto"/>
        <w:right w:val="none" w:sz="0" w:space="0" w:color="auto"/>
      </w:divBdr>
      <w:divsChild>
        <w:div w:id="1287272033">
          <w:marLeft w:val="0"/>
          <w:marRight w:val="0"/>
          <w:marTop w:val="0"/>
          <w:marBottom w:val="0"/>
          <w:divBdr>
            <w:top w:val="none" w:sz="0" w:space="0" w:color="auto"/>
            <w:left w:val="none" w:sz="0" w:space="0" w:color="auto"/>
            <w:bottom w:val="none" w:sz="0" w:space="0" w:color="auto"/>
            <w:right w:val="none" w:sz="0" w:space="0" w:color="auto"/>
          </w:divBdr>
          <w:divsChild>
            <w:div w:id="1298415359">
              <w:marLeft w:val="0"/>
              <w:marRight w:val="0"/>
              <w:marTop w:val="0"/>
              <w:marBottom w:val="0"/>
              <w:divBdr>
                <w:top w:val="none" w:sz="0" w:space="0" w:color="auto"/>
                <w:left w:val="none" w:sz="0" w:space="0" w:color="auto"/>
                <w:bottom w:val="none" w:sz="0" w:space="0" w:color="auto"/>
                <w:right w:val="none" w:sz="0" w:space="0" w:color="auto"/>
              </w:divBdr>
              <w:divsChild>
                <w:div w:id="1990161528">
                  <w:marLeft w:val="0"/>
                  <w:marRight w:val="0"/>
                  <w:marTop w:val="0"/>
                  <w:marBottom w:val="0"/>
                  <w:divBdr>
                    <w:top w:val="none" w:sz="0" w:space="0" w:color="auto"/>
                    <w:left w:val="none" w:sz="0" w:space="0" w:color="auto"/>
                    <w:bottom w:val="none" w:sz="0" w:space="0" w:color="auto"/>
                    <w:right w:val="none" w:sz="0" w:space="0" w:color="auto"/>
                  </w:divBdr>
                  <w:divsChild>
                    <w:div w:id="774598390">
                      <w:marLeft w:val="0"/>
                      <w:marRight w:val="0"/>
                      <w:marTop w:val="0"/>
                      <w:marBottom w:val="0"/>
                      <w:divBdr>
                        <w:top w:val="none" w:sz="0" w:space="0" w:color="auto"/>
                        <w:left w:val="none" w:sz="0" w:space="0" w:color="auto"/>
                        <w:bottom w:val="none" w:sz="0" w:space="0" w:color="auto"/>
                        <w:right w:val="none" w:sz="0" w:space="0" w:color="auto"/>
                      </w:divBdr>
                      <w:divsChild>
                        <w:div w:id="932199526">
                          <w:marLeft w:val="0"/>
                          <w:marRight w:val="0"/>
                          <w:marTop w:val="0"/>
                          <w:marBottom w:val="0"/>
                          <w:divBdr>
                            <w:top w:val="none" w:sz="0" w:space="0" w:color="auto"/>
                            <w:left w:val="none" w:sz="0" w:space="0" w:color="auto"/>
                            <w:bottom w:val="none" w:sz="0" w:space="0" w:color="auto"/>
                            <w:right w:val="none" w:sz="0" w:space="0" w:color="auto"/>
                          </w:divBdr>
                          <w:divsChild>
                            <w:div w:id="1128861131">
                              <w:marLeft w:val="0"/>
                              <w:marRight w:val="0"/>
                              <w:marTop w:val="0"/>
                              <w:marBottom w:val="0"/>
                              <w:divBdr>
                                <w:top w:val="none" w:sz="0" w:space="0" w:color="auto"/>
                                <w:left w:val="none" w:sz="0" w:space="0" w:color="auto"/>
                                <w:bottom w:val="none" w:sz="0" w:space="0" w:color="auto"/>
                                <w:right w:val="none" w:sz="0" w:space="0" w:color="auto"/>
                              </w:divBdr>
                              <w:divsChild>
                                <w:div w:id="1663197272">
                                  <w:marLeft w:val="0"/>
                                  <w:marRight w:val="0"/>
                                  <w:marTop w:val="0"/>
                                  <w:marBottom w:val="0"/>
                                  <w:divBdr>
                                    <w:top w:val="none" w:sz="0" w:space="0" w:color="auto"/>
                                    <w:left w:val="none" w:sz="0" w:space="0" w:color="auto"/>
                                    <w:bottom w:val="none" w:sz="0" w:space="0" w:color="auto"/>
                                    <w:right w:val="none" w:sz="0" w:space="0" w:color="auto"/>
                                  </w:divBdr>
                                  <w:divsChild>
                                    <w:div w:id="164173751">
                                      <w:marLeft w:val="43"/>
                                      <w:marRight w:val="0"/>
                                      <w:marTop w:val="0"/>
                                      <w:marBottom w:val="0"/>
                                      <w:divBdr>
                                        <w:top w:val="none" w:sz="0" w:space="0" w:color="auto"/>
                                        <w:left w:val="none" w:sz="0" w:space="0" w:color="auto"/>
                                        <w:bottom w:val="none" w:sz="0" w:space="0" w:color="auto"/>
                                        <w:right w:val="none" w:sz="0" w:space="0" w:color="auto"/>
                                      </w:divBdr>
                                      <w:divsChild>
                                        <w:div w:id="1814519885">
                                          <w:marLeft w:val="0"/>
                                          <w:marRight w:val="0"/>
                                          <w:marTop w:val="0"/>
                                          <w:marBottom w:val="0"/>
                                          <w:divBdr>
                                            <w:top w:val="none" w:sz="0" w:space="0" w:color="auto"/>
                                            <w:left w:val="none" w:sz="0" w:space="0" w:color="auto"/>
                                            <w:bottom w:val="none" w:sz="0" w:space="0" w:color="auto"/>
                                            <w:right w:val="none" w:sz="0" w:space="0" w:color="auto"/>
                                          </w:divBdr>
                                          <w:divsChild>
                                            <w:div w:id="194537532">
                                              <w:marLeft w:val="0"/>
                                              <w:marRight w:val="0"/>
                                              <w:marTop w:val="0"/>
                                              <w:marBottom w:val="86"/>
                                              <w:divBdr>
                                                <w:top w:val="single" w:sz="4" w:space="0" w:color="F5F5F5"/>
                                                <w:left w:val="single" w:sz="4" w:space="0" w:color="F5F5F5"/>
                                                <w:bottom w:val="single" w:sz="4" w:space="0" w:color="F5F5F5"/>
                                                <w:right w:val="single" w:sz="4" w:space="0" w:color="F5F5F5"/>
                                              </w:divBdr>
                                              <w:divsChild>
                                                <w:div w:id="2122454955">
                                                  <w:marLeft w:val="0"/>
                                                  <w:marRight w:val="0"/>
                                                  <w:marTop w:val="0"/>
                                                  <w:marBottom w:val="0"/>
                                                  <w:divBdr>
                                                    <w:top w:val="none" w:sz="0" w:space="0" w:color="auto"/>
                                                    <w:left w:val="none" w:sz="0" w:space="0" w:color="auto"/>
                                                    <w:bottom w:val="none" w:sz="0" w:space="0" w:color="auto"/>
                                                    <w:right w:val="none" w:sz="0" w:space="0" w:color="auto"/>
                                                  </w:divBdr>
                                                  <w:divsChild>
                                                    <w:div w:id="4978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549193">
      <w:bodyDiv w:val="1"/>
      <w:marLeft w:val="0"/>
      <w:marRight w:val="0"/>
      <w:marTop w:val="0"/>
      <w:marBottom w:val="0"/>
      <w:divBdr>
        <w:top w:val="none" w:sz="0" w:space="0" w:color="auto"/>
        <w:left w:val="none" w:sz="0" w:space="0" w:color="auto"/>
        <w:bottom w:val="none" w:sz="0" w:space="0" w:color="auto"/>
        <w:right w:val="none" w:sz="0" w:space="0" w:color="auto"/>
      </w:divBdr>
    </w:div>
    <w:div w:id="983240039">
      <w:bodyDiv w:val="1"/>
      <w:marLeft w:val="0"/>
      <w:marRight w:val="0"/>
      <w:marTop w:val="0"/>
      <w:marBottom w:val="0"/>
      <w:divBdr>
        <w:top w:val="none" w:sz="0" w:space="0" w:color="auto"/>
        <w:left w:val="none" w:sz="0" w:space="0" w:color="auto"/>
        <w:bottom w:val="none" w:sz="0" w:space="0" w:color="auto"/>
        <w:right w:val="none" w:sz="0" w:space="0" w:color="auto"/>
      </w:divBdr>
      <w:divsChild>
        <w:div w:id="726270908">
          <w:marLeft w:val="0"/>
          <w:marRight w:val="0"/>
          <w:marTop w:val="0"/>
          <w:marBottom w:val="0"/>
          <w:divBdr>
            <w:top w:val="none" w:sz="0" w:space="0" w:color="auto"/>
            <w:left w:val="none" w:sz="0" w:space="0" w:color="auto"/>
            <w:bottom w:val="none" w:sz="0" w:space="0" w:color="auto"/>
            <w:right w:val="none" w:sz="0" w:space="0" w:color="auto"/>
          </w:divBdr>
          <w:divsChild>
            <w:div w:id="1564213759">
              <w:marLeft w:val="0"/>
              <w:marRight w:val="0"/>
              <w:marTop w:val="0"/>
              <w:marBottom w:val="0"/>
              <w:divBdr>
                <w:top w:val="none" w:sz="0" w:space="0" w:color="auto"/>
                <w:left w:val="none" w:sz="0" w:space="0" w:color="auto"/>
                <w:bottom w:val="none" w:sz="0" w:space="0" w:color="auto"/>
                <w:right w:val="none" w:sz="0" w:space="0" w:color="auto"/>
              </w:divBdr>
              <w:divsChild>
                <w:div w:id="817067672">
                  <w:marLeft w:val="0"/>
                  <w:marRight w:val="0"/>
                  <w:marTop w:val="0"/>
                  <w:marBottom w:val="0"/>
                  <w:divBdr>
                    <w:top w:val="none" w:sz="0" w:space="0" w:color="auto"/>
                    <w:left w:val="none" w:sz="0" w:space="0" w:color="auto"/>
                    <w:bottom w:val="none" w:sz="0" w:space="0" w:color="auto"/>
                    <w:right w:val="none" w:sz="0" w:space="0" w:color="auto"/>
                  </w:divBdr>
                  <w:divsChild>
                    <w:div w:id="1240214602">
                      <w:marLeft w:val="0"/>
                      <w:marRight w:val="0"/>
                      <w:marTop w:val="0"/>
                      <w:marBottom w:val="0"/>
                      <w:divBdr>
                        <w:top w:val="none" w:sz="0" w:space="0" w:color="auto"/>
                        <w:left w:val="none" w:sz="0" w:space="0" w:color="auto"/>
                        <w:bottom w:val="none" w:sz="0" w:space="0" w:color="auto"/>
                        <w:right w:val="none" w:sz="0" w:space="0" w:color="auto"/>
                      </w:divBdr>
                      <w:divsChild>
                        <w:div w:id="2135974987">
                          <w:marLeft w:val="0"/>
                          <w:marRight w:val="0"/>
                          <w:marTop w:val="0"/>
                          <w:marBottom w:val="0"/>
                          <w:divBdr>
                            <w:top w:val="none" w:sz="0" w:space="0" w:color="auto"/>
                            <w:left w:val="none" w:sz="0" w:space="0" w:color="auto"/>
                            <w:bottom w:val="none" w:sz="0" w:space="0" w:color="auto"/>
                            <w:right w:val="none" w:sz="0" w:space="0" w:color="auto"/>
                          </w:divBdr>
                          <w:divsChild>
                            <w:div w:id="1743402741">
                              <w:marLeft w:val="0"/>
                              <w:marRight w:val="0"/>
                              <w:marTop w:val="0"/>
                              <w:marBottom w:val="0"/>
                              <w:divBdr>
                                <w:top w:val="none" w:sz="0" w:space="0" w:color="auto"/>
                                <w:left w:val="none" w:sz="0" w:space="0" w:color="auto"/>
                                <w:bottom w:val="none" w:sz="0" w:space="0" w:color="auto"/>
                                <w:right w:val="none" w:sz="0" w:space="0" w:color="auto"/>
                              </w:divBdr>
                              <w:divsChild>
                                <w:div w:id="53436966">
                                  <w:marLeft w:val="0"/>
                                  <w:marRight w:val="0"/>
                                  <w:marTop w:val="0"/>
                                  <w:marBottom w:val="0"/>
                                  <w:divBdr>
                                    <w:top w:val="none" w:sz="0" w:space="0" w:color="auto"/>
                                    <w:left w:val="none" w:sz="0" w:space="0" w:color="auto"/>
                                    <w:bottom w:val="none" w:sz="0" w:space="0" w:color="auto"/>
                                    <w:right w:val="none" w:sz="0" w:space="0" w:color="auto"/>
                                  </w:divBdr>
                                  <w:divsChild>
                                    <w:div w:id="1674406396">
                                      <w:marLeft w:val="43"/>
                                      <w:marRight w:val="0"/>
                                      <w:marTop w:val="0"/>
                                      <w:marBottom w:val="0"/>
                                      <w:divBdr>
                                        <w:top w:val="none" w:sz="0" w:space="0" w:color="auto"/>
                                        <w:left w:val="none" w:sz="0" w:space="0" w:color="auto"/>
                                        <w:bottom w:val="none" w:sz="0" w:space="0" w:color="auto"/>
                                        <w:right w:val="none" w:sz="0" w:space="0" w:color="auto"/>
                                      </w:divBdr>
                                      <w:divsChild>
                                        <w:div w:id="110708470">
                                          <w:marLeft w:val="0"/>
                                          <w:marRight w:val="0"/>
                                          <w:marTop w:val="0"/>
                                          <w:marBottom w:val="0"/>
                                          <w:divBdr>
                                            <w:top w:val="none" w:sz="0" w:space="0" w:color="auto"/>
                                            <w:left w:val="none" w:sz="0" w:space="0" w:color="auto"/>
                                            <w:bottom w:val="none" w:sz="0" w:space="0" w:color="auto"/>
                                            <w:right w:val="none" w:sz="0" w:space="0" w:color="auto"/>
                                          </w:divBdr>
                                          <w:divsChild>
                                            <w:div w:id="1141381245">
                                              <w:marLeft w:val="0"/>
                                              <w:marRight w:val="0"/>
                                              <w:marTop w:val="0"/>
                                              <w:marBottom w:val="86"/>
                                              <w:divBdr>
                                                <w:top w:val="single" w:sz="4" w:space="0" w:color="F5F5F5"/>
                                                <w:left w:val="single" w:sz="4" w:space="0" w:color="F5F5F5"/>
                                                <w:bottom w:val="single" w:sz="4" w:space="0" w:color="F5F5F5"/>
                                                <w:right w:val="single" w:sz="4" w:space="0" w:color="F5F5F5"/>
                                              </w:divBdr>
                                              <w:divsChild>
                                                <w:div w:id="827600894">
                                                  <w:marLeft w:val="0"/>
                                                  <w:marRight w:val="0"/>
                                                  <w:marTop w:val="0"/>
                                                  <w:marBottom w:val="0"/>
                                                  <w:divBdr>
                                                    <w:top w:val="none" w:sz="0" w:space="0" w:color="auto"/>
                                                    <w:left w:val="none" w:sz="0" w:space="0" w:color="auto"/>
                                                    <w:bottom w:val="none" w:sz="0" w:space="0" w:color="auto"/>
                                                    <w:right w:val="none" w:sz="0" w:space="0" w:color="auto"/>
                                                  </w:divBdr>
                                                  <w:divsChild>
                                                    <w:div w:id="17911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3068">
      <w:bodyDiv w:val="1"/>
      <w:marLeft w:val="0"/>
      <w:marRight w:val="0"/>
      <w:marTop w:val="0"/>
      <w:marBottom w:val="0"/>
      <w:divBdr>
        <w:top w:val="none" w:sz="0" w:space="0" w:color="auto"/>
        <w:left w:val="none" w:sz="0" w:space="0" w:color="auto"/>
        <w:bottom w:val="none" w:sz="0" w:space="0" w:color="auto"/>
        <w:right w:val="none" w:sz="0" w:space="0" w:color="auto"/>
      </w:divBdr>
      <w:divsChild>
        <w:div w:id="659430240">
          <w:marLeft w:val="0"/>
          <w:marRight w:val="0"/>
          <w:marTop w:val="0"/>
          <w:marBottom w:val="0"/>
          <w:divBdr>
            <w:top w:val="none" w:sz="0" w:space="0" w:color="auto"/>
            <w:left w:val="none" w:sz="0" w:space="0" w:color="auto"/>
            <w:bottom w:val="none" w:sz="0" w:space="0" w:color="auto"/>
            <w:right w:val="none" w:sz="0" w:space="0" w:color="auto"/>
          </w:divBdr>
          <w:divsChild>
            <w:div w:id="260921017">
              <w:marLeft w:val="0"/>
              <w:marRight w:val="0"/>
              <w:marTop w:val="0"/>
              <w:marBottom w:val="0"/>
              <w:divBdr>
                <w:top w:val="none" w:sz="0" w:space="0" w:color="auto"/>
                <w:left w:val="none" w:sz="0" w:space="0" w:color="auto"/>
                <w:bottom w:val="none" w:sz="0" w:space="0" w:color="auto"/>
                <w:right w:val="none" w:sz="0" w:space="0" w:color="auto"/>
              </w:divBdr>
              <w:divsChild>
                <w:div w:id="752820654">
                  <w:marLeft w:val="0"/>
                  <w:marRight w:val="0"/>
                  <w:marTop w:val="0"/>
                  <w:marBottom w:val="0"/>
                  <w:divBdr>
                    <w:top w:val="none" w:sz="0" w:space="0" w:color="auto"/>
                    <w:left w:val="none" w:sz="0" w:space="0" w:color="auto"/>
                    <w:bottom w:val="none" w:sz="0" w:space="0" w:color="auto"/>
                    <w:right w:val="none" w:sz="0" w:space="0" w:color="auto"/>
                  </w:divBdr>
                  <w:divsChild>
                    <w:div w:id="17493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7136">
      <w:bodyDiv w:val="1"/>
      <w:marLeft w:val="0"/>
      <w:marRight w:val="0"/>
      <w:marTop w:val="0"/>
      <w:marBottom w:val="0"/>
      <w:divBdr>
        <w:top w:val="none" w:sz="0" w:space="0" w:color="auto"/>
        <w:left w:val="none" w:sz="0" w:space="0" w:color="auto"/>
        <w:bottom w:val="none" w:sz="0" w:space="0" w:color="auto"/>
        <w:right w:val="none" w:sz="0" w:space="0" w:color="auto"/>
      </w:divBdr>
      <w:divsChild>
        <w:div w:id="1542984690">
          <w:marLeft w:val="0"/>
          <w:marRight w:val="0"/>
          <w:marTop w:val="0"/>
          <w:marBottom w:val="0"/>
          <w:divBdr>
            <w:top w:val="none" w:sz="0" w:space="0" w:color="auto"/>
            <w:left w:val="none" w:sz="0" w:space="0" w:color="auto"/>
            <w:bottom w:val="none" w:sz="0" w:space="0" w:color="auto"/>
            <w:right w:val="none" w:sz="0" w:space="0" w:color="auto"/>
          </w:divBdr>
          <w:divsChild>
            <w:div w:id="1877620368">
              <w:marLeft w:val="0"/>
              <w:marRight w:val="0"/>
              <w:marTop w:val="0"/>
              <w:marBottom w:val="0"/>
              <w:divBdr>
                <w:top w:val="none" w:sz="0" w:space="0" w:color="auto"/>
                <w:left w:val="none" w:sz="0" w:space="0" w:color="auto"/>
                <w:bottom w:val="none" w:sz="0" w:space="0" w:color="auto"/>
                <w:right w:val="none" w:sz="0" w:space="0" w:color="auto"/>
              </w:divBdr>
              <w:divsChild>
                <w:div w:id="86197866">
                  <w:marLeft w:val="0"/>
                  <w:marRight w:val="0"/>
                  <w:marTop w:val="0"/>
                  <w:marBottom w:val="0"/>
                  <w:divBdr>
                    <w:top w:val="none" w:sz="0" w:space="0" w:color="auto"/>
                    <w:left w:val="none" w:sz="0" w:space="0" w:color="auto"/>
                    <w:bottom w:val="none" w:sz="0" w:space="0" w:color="auto"/>
                    <w:right w:val="none" w:sz="0" w:space="0" w:color="auto"/>
                  </w:divBdr>
                  <w:divsChild>
                    <w:div w:id="780804702">
                      <w:marLeft w:val="0"/>
                      <w:marRight w:val="0"/>
                      <w:marTop w:val="0"/>
                      <w:marBottom w:val="0"/>
                      <w:divBdr>
                        <w:top w:val="none" w:sz="0" w:space="0" w:color="auto"/>
                        <w:left w:val="none" w:sz="0" w:space="0" w:color="auto"/>
                        <w:bottom w:val="none" w:sz="0" w:space="0" w:color="auto"/>
                        <w:right w:val="none" w:sz="0" w:space="0" w:color="auto"/>
                      </w:divBdr>
                      <w:divsChild>
                        <w:div w:id="2002853291">
                          <w:marLeft w:val="0"/>
                          <w:marRight w:val="0"/>
                          <w:marTop w:val="0"/>
                          <w:marBottom w:val="0"/>
                          <w:divBdr>
                            <w:top w:val="none" w:sz="0" w:space="0" w:color="auto"/>
                            <w:left w:val="none" w:sz="0" w:space="0" w:color="auto"/>
                            <w:bottom w:val="none" w:sz="0" w:space="0" w:color="auto"/>
                            <w:right w:val="none" w:sz="0" w:space="0" w:color="auto"/>
                          </w:divBdr>
                          <w:divsChild>
                            <w:div w:id="882445683">
                              <w:marLeft w:val="0"/>
                              <w:marRight w:val="0"/>
                              <w:marTop w:val="0"/>
                              <w:marBottom w:val="0"/>
                              <w:divBdr>
                                <w:top w:val="none" w:sz="0" w:space="0" w:color="auto"/>
                                <w:left w:val="none" w:sz="0" w:space="0" w:color="auto"/>
                                <w:bottom w:val="none" w:sz="0" w:space="0" w:color="auto"/>
                                <w:right w:val="none" w:sz="0" w:space="0" w:color="auto"/>
                              </w:divBdr>
                              <w:divsChild>
                                <w:div w:id="1667661477">
                                  <w:marLeft w:val="0"/>
                                  <w:marRight w:val="0"/>
                                  <w:marTop w:val="0"/>
                                  <w:marBottom w:val="0"/>
                                  <w:divBdr>
                                    <w:top w:val="none" w:sz="0" w:space="0" w:color="auto"/>
                                    <w:left w:val="none" w:sz="0" w:space="0" w:color="auto"/>
                                    <w:bottom w:val="none" w:sz="0" w:space="0" w:color="auto"/>
                                    <w:right w:val="none" w:sz="0" w:space="0" w:color="auto"/>
                                  </w:divBdr>
                                  <w:divsChild>
                                    <w:div w:id="33695049">
                                      <w:marLeft w:val="0"/>
                                      <w:marRight w:val="0"/>
                                      <w:marTop w:val="0"/>
                                      <w:marBottom w:val="0"/>
                                      <w:divBdr>
                                        <w:top w:val="none" w:sz="0" w:space="0" w:color="auto"/>
                                        <w:left w:val="none" w:sz="0" w:space="0" w:color="auto"/>
                                        <w:bottom w:val="none" w:sz="0" w:space="0" w:color="auto"/>
                                        <w:right w:val="none" w:sz="0" w:space="0" w:color="auto"/>
                                      </w:divBdr>
                                      <w:divsChild>
                                        <w:div w:id="2053460391">
                                          <w:marLeft w:val="0"/>
                                          <w:marRight w:val="0"/>
                                          <w:marTop w:val="0"/>
                                          <w:marBottom w:val="0"/>
                                          <w:divBdr>
                                            <w:top w:val="none" w:sz="0" w:space="0" w:color="auto"/>
                                            <w:left w:val="none" w:sz="0" w:space="0" w:color="auto"/>
                                            <w:bottom w:val="none" w:sz="0" w:space="0" w:color="auto"/>
                                            <w:right w:val="none" w:sz="0" w:space="0" w:color="auto"/>
                                          </w:divBdr>
                                          <w:divsChild>
                                            <w:div w:id="526258147">
                                              <w:marLeft w:val="0"/>
                                              <w:marRight w:val="0"/>
                                              <w:marTop w:val="0"/>
                                              <w:marBottom w:val="0"/>
                                              <w:divBdr>
                                                <w:top w:val="single" w:sz="4" w:space="0" w:color="F5F5F5"/>
                                                <w:left w:val="single" w:sz="4" w:space="0" w:color="F5F5F5"/>
                                                <w:bottom w:val="single" w:sz="4" w:space="0" w:color="F5F5F5"/>
                                                <w:right w:val="single" w:sz="4" w:space="0" w:color="F5F5F5"/>
                                              </w:divBdr>
                                              <w:divsChild>
                                                <w:div w:id="1419596763">
                                                  <w:marLeft w:val="0"/>
                                                  <w:marRight w:val="0"/>
                                                  <w:marTop w:val="0"/>
                                                  <w:marBottom w:val="0"/>
                                                  <w:divBdr>
                                                    <w:top w:val="none" w:sz="0" w:space="0" w:color="auto"/>
                                                    <w:left w:val="none" w:sz="0" w:space="0" w:color="auto"/>
                                                    <w:bottom w:val="none" w:sz="0" w:space="0" w:color="auto"/>
                                                    <w:right w:val="none" w:sz="0" w:space="0" w:color="auto"/>
                                                  </w:divBdr>
                                                  <w:divsChild>
                                                    <w:div w:id="9465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258771">
      <w:bodyDiv w:val="1"/>
      <w:marLeft w:val="0"/>
      <w:marRight w:val="0"/>
      <w:marTop w:val="0"/>
      <w:marBottom w:val="0"/>
      <w:divBdr>
        <w:top w:val="none" w:sz="0" w:space="0" w:color="auto"/>
        <w:left w:val="none" w:sz="0" w:space="0" w:color="auto"/>
        <w:bottom w:val="none" w:sz="0" w:space="0" w:color="auto"/>
        <w:right w:val="none" w:sz="0" w:space="0" w:color="auto"/>
      </w:divBdr>
      <w:divsChild>
        <w:div w:id="1827162312">
          <w:marLeft w:val="0"/>
          <w:marRight w:val="0"/>
          <w:marTop w:val="0"/>
          <w:marBottom w:val="0"/>
          <w:divBdr>
            <w:top w:val="none" w:sz="0" w:space="0" w:color="auto"/>
            <w:left w:val="none" w:sz="0" w:space="0" w:color="auto"/>
            <w:bottom w:val="none" w:sz="0" w:space="0" w:color="auto"/>
            <w:right w:val="none" w:sz="0" w:space="0" w:color="auto"/>
          </w:divBdr>
          <w:divsChild>
            <w:div w:id="908148570">
              <w:marLeft w:val="0"/>
              <w:marRight w:val="0"/>
              <w:marTop w:val="0"/>
              <w:marBottom w:val="0"/>
              <w:divBdr>
                <w:top w:val="none" w:sz="0" w:space="0" w:color="auto"/>
                <w:left w:val="none" w:sz="0" w:space="0" w:color="auto"/>
                <w:bottom w:val="none" w:sz="0" w:space="0" w:color="auto"/>
                <w:right w:val="none" w:sz="0" w:space="0" w:color="auto"/>
              </w:divBdr>
              <w:divsChild>
                <w:div w:id="1989087862">
                  <w:marLeft w:val="0"/>
                  <w:marRight w:val="0"/>
                  <w:marTop w:val="0"/>
                  <w:marBottom w:val="0"/>
                  <w:divBdr>
                    <w:top w:val="none" w:sz="0" w:space="0" w:color="auto"/>
                    <w:left w:val="none" w:sz="0" w:space="0" w:color="auto"/>
                    <w:bottom w:val="none" w:sz="0" w:space="0" w:color="auto"/>
                    <w:right w:val="none" w:sz="0" w:space="0" w:color="auto"/>
                  </w:divBdr>
                  <w:divsChild>
                    <w:div w:id="195657119">
                      <w:marLeft w:val="0"/>
                      <w:marRight w:val="0"/>
                      <w:marTop w:val="0"/>
                      <w:marBottom w:val="0"/>
                      <w:divBdr>
                        <w:top w:val="none" w:sz="0" w:space="0" w:color="auto"/>
                        <w:left w:val="none" w:sz="0" w:space="0" w:color="auto"/>
                        <w:bottom w:val="none" w:sz="0" w:space="0" w:color="auto"/>
                        <w:right w:val="none" w:sz="0" w:space="0" w:color="auto"/>
                      </w:divBdr>
                      <w:divsChild>
                        <w:div w:id="590820696">
                          <w:marLeft w:val="0"/>
                          <w:marRight w:val="0"/>
                          <w:marTop w:val="0"/>
                          <w:marBottom w:val="0"/>
                          <w:divBdr>
                            <w:top w:val="none" w:sz="0" w:space="0" w:color="auto"/>
                            <w:left w:val="none" w:sz="0" w:space="0" w:color="auto"/>
                            <w:bottom w:val="none" w:sz="0" w:space="0" w:color="auto"/>
                            <w:right w:val="none" w:sz="0" w:space="0" w:color="auto"/>
                          </w:divBdr>
                          <w:divsChild>
                            <w:div w:id="363285624">
                              <w:marLeft w:val="0"/>
                              <w:marRight w:val="0"/>
                              <w:marTop w:val="0"/>
                              <w:marBottom w:val="0"/>
                              <w:divBdr>
                                <w:top w:val="none" w:sz="0" w:space="0" w:color="auto"/>
                                <w:left w:val="none" w:sz="0" w:space="0" w:color="auto"/>
                                <w:bottom w:val="none" w:sz="0" w:space="0" w:color="auto"/>
                                <w:right w:val="none" w:sz="0" w:space="0" w:color="auto"/>
                              </w:divBdr>
                              <w:divsChild>
                                <w:div w:id="1528064014">
                                  <w:marLeft w:val="0"/>
                                  <w:marRight w:val="0"/>
                                  <w:marTop w:val="0"/>
                                  <w:marBottom w:val="0"/>
                                  <w:divBdr>
                                    <w:top w:val="none" w:sz="0" w:space="0" w:color="auto"/>
                                    <w:left w:val="none" w:sz="0" w:space="0" w:color="auto"/>
                                    <w:bottom w:val="none" w:sz="0" w:space="0" w:color="auto"/>
                                    <w:right w:val="none" w:sz="0" w:space="0" w:color="auto"/>
                                  </w:divBdr>
                                  <w:divsChild>
                                    <w:div w:id="62607795">
                                      <w:marLeft w:val="43"/>
                                      <w:marRight w:val="0"/>
                                      <w:marTop w:val="0"/>
                                      <w:marBottom w:val="0"/>
                                      <w:divBdr>
                                        <w:top w:val="none" w:sz="0" w:space="0" w:color="auto"/>
                                        <w:left w:val="none" w:sz="0" w:space="0" w:color="auto"/>
                                        <w:bottom w:val="none" w:sz="0" w:space="0" w:color="auto"/>
                                        <w:right w:val="none" w:sz="0" w:space="0" w:color="auto"/>
                                      </w:divBdr>
                                      <w:divsChild>
                                        <w:div w:id="161435337">
                                          <w:marLeft w:val="0"/>
                                          <w:marRight w:val="0"/>
                                          <w:marTop w:val="0"/>
                                          <w:marBottom w:val="0"/>
                                          <w:divBdr>
                                            <w:top w:val="none" w:sz="0" w:space="0" w:color="auto"/>
                                            <w:left w:val="none" w:sz="0" w:space="0" w:color="auto"/>
                                            <w:bottom w:val="none" w:sz="0" w:space="0" w:color="auto"/>
                                            <w:right w:val="none" w:sz="0" w:space="0" w:color="auto"/>
                                          </w:divBdr>
                                          <w:divsChild>
                                            <w:div w:id="15355773">
                                              <w:marLeft w:val="0"/>
                                              <w:marRight w:val="0"/>
                                              <w:marTop w:val="0"/>
                                              <w:marBottom w:val="86"/>
                                              <w:divBdr>
                                                <w:top w:val="single" w:sz="4" w:space="0" w:color="F5F5F5"/>
                                                <w:left w:val="single" w:sz="4" w:space="0" w:color="F5F5F5"/>
                                                <w:bottom w:val="single" w:sz="4" w:space="0" w:color="F5F5F5"/>
                                                <w:right w:val="single" w:sz="4" w:space="0" w:color="F5F5F5"/>
                                              </w:divBdr>
                                              <w:divsChild>
                                                <w:div w:id="1987663518">
                                                  <w:marLeft w:val="0"/>
                                                  <w:marRight w:val="0"/>
                                                  <w:marTop w:val="0"/>
                                                  <w:marBottom w:val="0"/>
                                                  <w:divBdr>
                                                    <w:top w:val="none" w:sz="0" w:space="0" w:color="auto"/>
                                                    <w:left w:val="none" w:sz="0" w:space="0" w:color="auto"/>
                                                    <w:bottom w:val="none" w:sz="0" w:space="0" w:color="auto"/>
                                                    <w:right w:val="none" w:sz="0" w:space="0" w:color="auto"/>
                                                  </w:divBdr>
                                                  <w:divsChild>
                                                    <w:div w:id="5355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644975">
      <w:bodyDiv w:val="1"/>
      <w:marLeft w:val="0"/>
      <w:marRight w:val="0"/>
      <w:marTop w:val="0"/>
      <w:marBottom w:val="0"/>
      <w:divBdr>
        <w:top w:val="none" w:sz="0" w:space="0" w:color="auto"/>
        <w:left w:val="none" w:sz="0" w:space="0" w:color="auto"/>
        <w:bottom w:val="none" w:sz="0" w:space="0" w:color="auto"/>
        <w:right w:val="none" w:sz="0" w:space="0" w:color="auto"/>
      </w:divBdr>
      <w:divsChild>
        <w:div w:id="918367687">
          <w:marLeft w:val="0"/>
          <w:marRight w:val="0"/>
          <w:marTop w:val="0"/>
          <w:marBottom w:val="0"/>
          <w:divBdr>
            <w:top w:val="none" w:sz="0" w:space="0" w:color="auto"/>
            <w:left w:val="none" w:sz="0" w:space="0" w:color="auto"/>
            <w:bottom w:val="none" w:sz="0" w:space="0" w:color="auto"/>
            <w:right w:val="none" w:sz="0" w:space="0" w:color="auto"/>
          </w:divBdr>
          <w:divsChild>
            <w:div w:id="1644001096">
              <w:marLeft w:val="0"/>
              <w:marRight w:val="0"/>
              <w:marTop w:val="0"/>
              <w:marBottom w:val="0"/>
              <w:divBdr>
                <w:top w:val="none" w:sz="0" w:space="0" w:color="auto"/>
                <w:left w:val="none" w:sz="0" w:space="0" w:color="auto"/>
                <w:bottom w:val="none" w:sz="0" w:space="0" w:color="auto"/>
                <w:right w:val="none" w:sz="0" w:space="0" w:color="auto"/>
              </w:divBdr>
              <w:divsChild>
                <w:div w:id="1102456487">
                  <w:marLeft w:val="0"/>
                  <w:marRight w:val="0"/>
                  <w:marTop w:val="0"/>
                  <w:marBottom w:val="0"/>
                  <w:divBdr>
                    <w:top w:val="none" w:sz="0" w:space="0" w:color="auto"/>
                    <w:left w:val="none" w:sz="0" w:space="0" w:color="auto"/>
                    <w:bottom w:val="none" w:sz="0" w:space="0" w:color="auto"/>
                    <w:right w:val="none" w:sz="0" w:space="0" w:color="auto"/>
                  </w:divBdr>
                  <w:divsChild>
                    <w:div w:id="587273319">
                      <w:marLeft w:val="0"/>
                      <w:marRight w:val="0"/>
                      <w:marTop w:val="0"/>
                      <w:marBottom w:val="0"/>
                      <w:divBdr>
                        <w:top w:val="none" w:sz="0" w:space="0" w:color="auto"/>
                        <w:left w:val="none" w:sz="0" w:space="0" w:color="auto"/>
                        <w:bottom w:val="none" w:sz="0" w:space="0" w:color="auto"/>
                        <w:right w:val="none" w:sz="0" w:space="0" w:color="auto"/>
                      </w:divBdr>
                      <w:divsChild>
                        <w:div w:id="1799493224">
                          <w:marLeft w:val="0"/>
                          <w:marRight w:val="0"/>
                          <w:marTop w:val="0"/>
                          <w:marBottom w:val="0"/>
                          <w:divBdr>
                            <w:top w:val="none" w:sz="0" w:space="0" w:color="auto"/>
                            <w:left w:val="none" w:sz="0" w:space="0" w:color="auto"/>
                            <w:bottom w:val="none" w:sz="0" w:space="0" w:color="auto"/>
                            <w:right w:val="none" w:sz="0" w:space="0" w:color="auto"/>
                          </w:divBdr>
                          <w:divsChild>
                            <w:div w:id="1293487107">
                              <w:marLeft w:val="0"/>
                              <w:marRight w:val="0"/>
                              <w:marTop w:val="0"/>
                              <w:marBottom w:val="0"/>
                              <w:divBdr>
                                <w:top w:val="none" w:sz="0" w:space="0" w:color="auto"/>
                                <w:left w:val="none" w:sz="0" w:space="0" w:color="auto"/>
                                <w:bottom w:val="none" w:sz="0" w:space="0" w:color="auto"/>
                                <w:right w:val="none" w:sz="0" w:space="0" w:color="auto"/>
                              </w:divBdr>
                              <w:divsChild>
                                <w:div w:id="568004804">
                                  <w:marLeft w:val="0"/>
                                  <w:marRight w:val="0"/>
                                  <w:marTop w:val="0"/>
                                  <w:marBottom w:val="0"/>
                                  <w:divBdr>
                                    <w:top w:val="none" w:sz="0" w:space="0" w:color="auto"/>
                                    <w:left w:val="none" w:sz="0" w:space="0" w:color="auto"/>
                                    <w:bottom w:val="none" w:sz="0" w:space="0" w:color="auto"/>
                                    <w:right w:val="none" w:sz="0" w:space="0" w:color="auto"/>
                                  </w:divBdr>
                                  <w:divsChild>
                                    <w:div w:id="360863607">
                                      <w:marLeft w:val="0"/>
                                      <w:marRight w:val="0"/>
                                      <w:marTop w:val="0"/>
                                      <w:marBottom w:val="0"/>
                                      <w:divBdr>
                                        <w:top w:val="none" w:sz="0" w:space="0" w:color="auto"/>
                                        <w:left w:val="none" w:sz="0" w:space="0" w:color="auto"/>
                                        <w:bottom w:val="none" w:sz="0" w:space="0" w:color="auto"/>
                                        <w:right w:val="none" w:sz="0" w:space="0" w:color="auto"/>
                                      </w:divBdr>
                                      <w:divsChild>
                                        <w:div w:id="1007097908">
                                          <w:marLeft w:val="0"/>
                                          <w:marRight w:val="0"/>
                                          <w:marTop w:val="0"/>
                                          <w:marBottom w:val="0"/>
                                          <w:divBdr>
                                            <w:top w:val="none" w:sz="0" w:space="0" w:color="auto"/>
                                            <w:left w:val="none" w:sz="0" w:space="0" w:color="auto"/>
                                            <w:bottom w:val="none" w:sz="0" w:space="0" w:color="auto"/>
                                            <w:right w:val="none" w:sz="0" w:space="0" w:color="auto"/>
                                          </w:divBdr>
                                          <w:divsChild>
                                            <w:div w:id="1031758246">
                                              <w:marLeft w:val="0"/>
                                              <w:marRight w:val="0"/>
                                              <w:marTop w:val="0"/>
                                              <w:marBottom w:val="0"/>
                                              <w:divBdr>
                                                <w:top w:val="single" w:sz="4" w:space="0" w:color="F5F5F5"/>
                                                <w:left w:val="single" w:sz="4" w:space="0" w:color="F5F5F5"/>
                                                <w:bottom w:val="single" w:sz="4" w:space="0" w:color="F5F5F5"/>
                                                <w:right w:val="single" w:sz="4" w:space="0" w:color="F5F5F5"/>
                                              </w:divBdr>
                                              <w:divsChild>
                                                <w:div w:id="1894654866">
                                                  <w:marLeft w:val="0"/>
                                                  <w:marRight w:val="0"/>
                                                  <w:marTop w:val="0"/>
                                                  <w:marBottom w:val="0"/>
                                                  <w:divBdr>
                                                    <w:top w:val="none" w:sz="0" w:space="0" w:color="auto"/>
                                                    <w:left w:val="none" w:sz="0" w:space="0" w:color="auto"/>
                                                    <w:bottom w:val="none" w:sz="0" w:space="0" w:color="auto"/>
                                                    <w:right w:val="none" w:sz="0" w:space="0" w:color="auto"/>
                                                  </w:divBdr>
                                                  <w:divsChild>
                                                    <w:div w:id="119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89190">
      <w:bodyDiv w:val="1"/>
      <w:marLeft w:val="0"/>
      <w:marRight w:val="0"/>
      <w:marTop w:val="0"/>
      <w:marBottom w:val="0"/>
      <w:divBdr>
        <w:top w:val="none" w:sz="0" w:space="0" w:color="auto"/>
        <w:left w:val="none" w:sz="0" w:space="0" w:color="auto"/>
        <w:bottom w:val="none" w:sz="0" w:space="0" w:color="auto"/>
        <w:right w:val="none" w:sz="0" w:space="0" w:color="auto"/>
      </w:divBdr>
      <w:divsChild>
        <w:div w:id="1197082536">
          <w:marLeft w:val="0"/>
          <w:marRight w:val="0"/>
          <w:marTop w:val="0"/>
          <w:marBottom w:val="0"/>
          <w:divBdr>
            <w:top w:val="none" w:sz="0" w:space="0" w:color="auto"/>
            <w:left w:val="none" w:sz="0" w:space="0" w:color="auto"/>
            <w:bottom w:val="none" w:sz="0" w:space="0" w:color="auto"/>
            <w:right w:val="none" w:sz="0" w:space="0" w:color="auto"/>
          </w:divBdr>
          <w:divsChild>
            <w:div w:id="202518276">
              <w:marLeft w:val="0"/>
              <w:marRight w:val="0"/>
              <w:marTop w:val="0"/>
              <w:marBottom w:val="0"/>
              <w:divBdr>
                <w:top w:val="none" w:sz="0" w:space="0" w:color="auto"/>
                <w:left w:val="none" w:sz="0" w:space="0" w:color="auto"/>
                <w:bottom w:val="none" w:sz="0" w:space="0" w:color="auto"/>
                <w:right w:val="none" w:sz="0" w:space="0" w:color="auto"/>
              </w:divBdr>
              <w:divsChild>
                <w:div w:id="2057464670">
                  <w:marLeft w:val="0"/>
                  <w:marRight w:val="0"/>
                  <w:marTop w:val="0"/>
                  <w:marBottom w:val="0"/>
                  <w:divBdr>
                    <w:top w:val="none" w:sz="0" w:space="0" w:color="auto"/>
                    <w:left w:val="none" w:sz="0" w:space="0" w:color="auto"/>
                    <w:bottom w:val="none" w:sz="0" w:space="0" w:color="auto"/>
                    <w:right w:val="none" w:sz="0" w:space="0" w:color="auto"/>
                  </w:divBdr>
                  <w:divsChild>
                    <w:div w:id="642547047">
                      <w:marLeft w:val="0"/>
                      <w:marRight w:val="0"/>
                      <w:marTop w:val="0"/>
                      <w:marBottom w:val="0"/>
                      <w:divBdr>
                        <w:top w:val="none" w:sz="0" w:space="0" w:color="auto"/>
                        <w:left w:val="none" w:sz="0" w:space="0" w:color="auto"/>
                        <w:bottom w:val="none" w:sz="0" w:space="0" w:color="auto"/>
                        <w:right w:val="none" w:sz="0" w:space="0" w:color="auto"/>
                      </w:divBdr>
                      <w:divsChild>
                        <w:div w:id="1591498098">
                          <w:marLeft w:val="0"/>
                          <w:marRight w:val="0"/>
                          <w:marTop w:val="0"/>
                          <w:marBottom w:val="0"/>
                          <w:divBdr>
                            <w:top w:val="none" w:sz="0" w:space="0" w:color="auto"/>
                            <w:left w:val="none" w:sz="0" w:space="0" w:color="auto"/>
                            <w:bottom w:val="none" w:sz="0" w:space="0" w:color="auto"/>
                            <w:right w:val="none" w:sz="0" w:space="0" w:color="auto"/>
                          </w:divBdr>
                          <w:divsChild>
                            <w:div w:id="608438061">
                              <w:marLeft w:val="0"/>
                              <w:marRight w:val="0"/>
                              <w:marTop w:val="0"/>
                              <w:marBottom w:val="0"/>
                              <w:divBdr>
                                <w:top w:val="none" w:sz="0" w:space="0" w:color="auto"/>
                                <w:left w:val="none" w:sz="0" w:space="0" w:color="auto"/>
                                <w:bottom w:val="none" w:sz="0" w:space="0" w:color="auto"/>
                                <w:right w:val="none" w:sz="0" w:space="0" w:color="auto"/>
                              </w:divBdr>
                              <w:divsChild>
                                <w:div w:id="505289123">
                                  <w:marLeft w:val="0"/>
                                  <w:marRight w:val="0"/>
                                  <w:marTop w:val="0"/>
                                  <w:marBottom w:val="0"/>
                                  <w:divBdr>
                                    <w:top w:val="none" w:sz="0" w:space="0" w:color="auto"/>
                                    <w:left w:val="none" w:sz="0" w:space="0" w:color="auto"/>
                                    <w:bottom w:val="none" w:sz="0" w:space="0" w:color="auto"/>
                                    <w:right w:val="none" w:sz="0" w:space="0" w:color="auto"/>
                                  </w:divBdr>
                                  <w:divsChild>
                                    <w:div w:id="743114593">
                                      <w:marLeft w:val="0"/>
                                      <w:marRight w:val="0"/>
                                      <w:marTop w:val="0"/>
                                      <w:marBottom w:val="0"/>
                                      <w:divBdr>
                                        <w:top w:val="none" w:sz="0" w:space="0" w:color="auto"/>
                                        <w:left w:val="none" w:sz="0" w:space="0" w:color="auto"/>
                                        <w:bottom w:val="none" w:sz="0" w:space="0" w:color="auto"/>
                                        <w:right w:val="none" w:sz="0" w:space="0" w:color="auto"/>
                                      </w:divBdr>
                                      <w:divsChild>
                                        <w:div w:id="197596399">
                                          <w:marLeft w:val="0"/>
                                          <w:marRight w:val="0"/>
                                          <w:marTop w:val="0"/>
                                          <w:marBottom w:val="0"/>
                                          <w:divBdr>
                                            <w:top w:val="none" w:sz="0" w:space="0" w:color="auto"/>
                                            <w:left w:val="none" w:sz="0" w:space="0" w:color="auto"/>
                                            <w:bottom w:val="none" w:sz="0" w:space="0" w:color="auto"/>
                                            <w:right w:val="none" w:sz="0" w:space="0" w:color="auto"/>
                                          </w:divBdr>
                                          <w:divsChild>
                                            <w:div w:id="1371300097">
                                              <w:marLeft w:val="0"/>
                                              <w:marRight w:val="0"/>
                                              <w:marTop w:val="0"/>
                                              <w:marBottom w:val="86"/>
                                              <w:divBdr>
                                                <w:top w:val="single" w:sz="4" w:space="0" w:color="F5F5F5"/>
                                                <w:left w:val="single" w:sz="4" w:space="0" w:color="F5F5F5"/>
                                                <w:bottom w:val="single" w:sz="4" w:space="0" w:color="F5F5F5"/>
                                                <w:right w:val="single" w:sz="4" w:space="0" w:color="F5F5F5"/>
                                              </w:divBdr>
                                              <w:divsChild>
                                                <w:div w:id="2124759810">
                                                  <w:marLeft w:val="0"/>
                                                  <w:marRight w:val="0"/>
                                                  <w:marTop w:val="0"/>
                                                  <w:marBottom w:val="0"/>
                                                  <w:divBdr>
                                                    <w:top w:val="none" w:sz="0" w:space="0" w:color="auto"/>
                                                    <w:left w:val="none" w:sz="0" w:space="0" w:color="auto"/>
                                                    <w:bottom w:val="none" w:sz="0" w:space="0" w:color="auto"/>
                                                    <w:right w:val="none" w:sz="0" w:space="0" w:color="auto"/>
                                                  </w:divBdr>
                                                  <w:divsChild>
                                                    <w:div w:id="19298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598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4373">
          <w:marLeft w:val="0"/>
          <w:marRight w:val="0"/>
          <w:marTop w:val="0"/>
          <w:marBottom w:val="0"/>
          <w:divBdr>
            <w:top w:val="none" w:sz="0" w:space="0" w:color="auto"/>
            <w:left w:val="none" w:sz="0" w:space="0" w:color="auto"/>
            <w:bottom w:val="none" w:sz="0" w:space="0" w:color="auto"/>
            <w:right w:val="none" w:sz="0" w:space="0" w:color="auto"/>
          </w:divBdr>
          <w:divsChild>
            <w:div w:id="1790316120">
              <w:marLeft w:val="0"/>
              <w:marRight w:val="0"/>
              <w:marTop w:val="0"/>
              <w:marBottom w:val="0"/>
              <w:divBdr>
                <w:top w:val="none" w:sz="0" w:space="0" w:color="auto"/>
                <w:left w:val="none" w:sz="0" w:space="0" w:color="auto"/>
                <w:bottom w:val="none" w:sz="0" w:space="0" w:color="auto"/>
                <w:right w:val="none" w:sz="0" w:space="0" w:color="auto"/>
              </w:divBdr>
              <w:divsChild>
                <w:div w:id="392431252">
                  <w:marLeft w:val="0"/>
                  <w:marRight w:val="0"/>
                  <w:marTop w:val="0"/>
                  <w:marBottom w:val="0"/>
                  <w:divBdr>
                    <w:top w:val="none" w:sz="0" w:space="0" w:color="auto"/>
                    <w:left w:val="none" w:sz="0" w:space="0" w:color="auto"/>
                    <w:bottom w:val="none" w:sz="0" w:space="0" w:color="auto"/>
                    <w:right w:val="none" w:sz="0" w:space="0" w:color="auto"/>
                  </w:divBdr>
                  <w:divsChild>
                    <w:div w:id="669909533">
                      <w:marLeft w:val="0"/>
                      <w:marRight w:val="0"/>
                      <w:marTop w:val="0"/>
                      <w:marBottom w:val="0"/>
                      <w:divBdr>
                        <w:top w:val="none" w:sz="0" w:space="0" w:color="auto"/>
                        <w:left w:val="none" w:sz="0" w:space="0" w:color="auto"/>
                        <w:bottom w:val="none" w:sz="0" w:space="0" w:color="auto"/>
                        <w:right w:val="none" w:sz="0" w:space="0" w:color="auto"/>
                      </w:divBdr>
                      <w:divsChild>
                        <w:div w:id="187833557">
                          <w:marLeft w:val="0"/>
                          <w:marRight w:val="0"/>
                          <w:marTop w:val="0"/>
                          <w:marBottom w:val="0"/>
                          <w:divBdr>
                            <w:top w:val="none" w:sz="0" w:space="0" w:color="auto"/>
                            <w:left w:val="none" w:sz="0" w:space="0" w:color="auto"/>
                            <w:bottom w:val="none" w:sz="0" w:space="0" w:color="auto"/>
                            <w:right w:val="none" w:sz="0" w:space="0" w:color="auto"/>
                          </w:divBdr>
                          <w:divsChild>
                            <w:div w:id="39747453">
                              <w:marLeft w:val="0"/>
                              <w:marRight w:val="0"/>
                              <w:marTop w:val="0"/>
                              <w:marBottom w:val="0"/>
                              <w:divBdr>
                                <w:top w:val="none" w:sz="0" w:space="0" w:color="auto"/>
                                <w:left w:val="none" w:sz="0" w:space="0" w:color="auto"/>
                                <w:bottom w:val="none" w:sz="0" w:space="0" w:color="auto"/>
                                <w:right w:val="none" w:sz="0" w:space="0" w:color="auto"/>
                              </w:divBdr>
                              <w:divsChild>
                                <w:div w:id="1075320824">
                                  <w:marLeft w:val="0"/>
                                  <w:marRight w:val="0"/>
                                  <w:marTop w:val="0"/>
                                  <w:marBottom w:val="0"/>
                                  <w:divBdr>
                                    <w:top w:val="none" w:sz="0" w:space="0" w:color="auto"/>
                                    <w:left w:val="none" w:sz="0" w:space="0" w:color="auto"/>
                                    <w:bottom w:val="none" w:sz="0" w:space="0" w:color="auto"/>
                                    <w:right w:val="none" w:sz="0" w:space="0" w:color="auto"/>
                                  </w:divBdr>
                                  <w:divsChild>
                                    <w:div w:id="2082167212">
                                      <w:marLeft w:val="0"/>
                                      <w:marRight w:val="0"/>
                                      <w:marTop w:val="0"/>
                                      <w:marBottom w:val="0"/>
                                      <w:divBdr>
                                        <w:top w:val="none" w:sz="0" w:space="0" w:color="auto"/>
                                        <w:left w:val="none" w:sz="0" w:space="0" w:color="auto"/>
                                        <w:bottom w:val="none" w:sz="0" w:space="0" w:color="auto"/>
                                        <w:right w:val="none" w:sz="0" w:space="0" w:color="auto"/>
                                      </w:divBdr>
                                      <w:divsChild>
                                        <w:div w:id="101921181">
                                          <w:marLeft w:val="0"/>
                                          <w:marRight w:val="0"/>
                                          <w:marTop w:val="0"/>
                                          <w:marBottom w:val="0"/>
                                          <w:divBdr>
                                            <w:top w:val="none" w:sz="0" w:space="0" w:color="auto"/>
                                            <w:left w:val="none" w:sz="0" w:space="0" w:color="auto"/>
                                            <w:bottom w:val="none" w:sz="0" w:space="0" w:color="auto"/>
                                            <w:right w:val="none" w:sz="0" w:space="0" w:color="auto"/>
                                          </w:divBdr>
                                          <w:divsChild>
                                            <w:div w:id="1293905681">
                                              <w:marLeft w:val="0"/>
                                              <w:marRight w:val="0"/>
                                              <w:marTop w:val="0"/>
                                              <w:marBottom w:val="0"/>
                                              <w:divBdr>
                                                <w:top w:val="single" w:sz="4" w:space="0" w:color="F5F5F5"/>
                                                <w:left w:val="single" w:sz="4" w:space="0" w:color="F5F5F5"/>
                                                <w:bottom w:val="single" w:sz="4" w:space="0" w:color="F5F5F5"/>
                                                <w:right w:val="single" w:sz="4" w:space="0" w:color="F5F5F5"/>
                                              </w:divBdr>
                                              <w:divsChild>
                                                <w:div w:id="1845589613">
                                                  <w:marLeft w:val="0"/>
                                                  <w:marRight w:val="0"/>
                                                  <w:marTop w:val="0"/>
                                                  <w:marBottom w:val="0"/>
                                                  <w:divBdr>
                                                    <w:top w:val="none" w:sz="0" w:space="0" w:color="auto"/>
                                                    <w:left w:val="none" w:sz="0" w:space="0" w:color="auto"/>
                                                    <w:bottom w:val="none" w:sz="0" w:space="0" w:color="auto"/>
                                                    <w:right w:val="none" w:sz="0" w:space="0" w:color="auto"/>
                                                  </w:divBdr>
                                                  <w:divsChild>
                                                    <w:div w:id="11744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34">
      <w:bodyDiv w:val="1"/>
      <w:marLeft w:val="0"/>
      <w:marRight w:val="0"/>
      <w:marTop w:val="0"/>
      <w:marBottom w:val="0"/>
      <w:divBdr>
        <w:top w:val="none" w:sz="0" w:space="0" w:color="auto"/>
        <w:left w:val="none" w:sz="0" w:space="0" w:color="auto"/>
        <w:bottom w:val="none" w:sz="0" w:space="0" w:color="auto"/>
        <w:right w:val="none" w:sz="0" w:space="0" w:color="auto"/>
      </w:divBdr>
      <w:divsChild>
        <w:div w:id="881015891">
          <w:marLeft w:val="0"/>
          <w:marRight w:val="0"/>
          <w:marTop w:val="0"/>
          <w:marBottom w:val="0"/>
          <w:divBdr>
            <w:top w:val="none" w:sz="0" w:space="0" w:color="auto"/>
            <w:left w:val="none" w:sz="0" w:space="0" w:color="auto"/>
            <w:bottom w:val="none" w:sz="0" w:space="0" w:color="auto"/>
            <w:right w:val="none" w:sz="0" w:space="0" w:color="auto"/>
          </w:divBdr>
          <w:divsChild>
            <w:div w:id="504632136">
              <w:marLeft w:val="0"/>
              <w:marRight w:val="0"/>
              <w:marTop w:val="0"/>
              <w:marBottom w:val="0"/>
              <w:divBdr>
                <w:top w:val="none" w:sz="0" w:space="0" w:color="auto"/>
                <w:left w:val="none" w:sz="0" w:space="0" w:color="auto"/>
                <w:bottom w:val="none" w:sz="0" w:space="0" w:color="auto"/>
                <w:right w:val="none" w:sz="0" w:space="0" w:color="auto"/>
              </w:divBdr>
              <w:divsChild>
                <w:div w:id="1711033410">
                  <w:marLeft w:val="0"/>
                  <w:marRight w:val="0"/>
                  <w:marTop w:val="0"/>
                  <w:marBottom w:val="0"/>
                  <w:divBdr>
                    <w:top w:val="none" w:sz="0" w:space="0" w:color="auto"/>
                    <w:left w:val="none" w:sz="0" w:space="0" w:color="auto"/>
                    <w:bottom w:val="none" w:sz="0" w:space="0" w:color="auto"/>
                    <w:right w:val="none" w:sz="0" w:space="0" w:color="auto"/>
                  </w:divBdr>
                  <w:divsChild>
                    <w:div w:id="1024356442">
                      <w:marLeft w:val="0"/>
                      <w:marRight w:val="0"/>
                      <w:marTop w:val="0"/>
                      <w:marBottom w:val="0"/>
                      <w:divBdr>
                        <w:top w:val="none" w:sz="0" w:space="0" w:color="auto"/>
                        <w:left w:val="none" w:sz="0" w:space="0" w:color="auto"/>
                        <w:bottom w:val="none" w:sz="0" w:space="0" w:color="auto"/>
                        <w:right w:val="none" w:sz="0" w:space="0" w:color="auto"/>
                      </w:divBdr>
                      <w:divsChild>
                        <w:div w:id="1728070792">
                          <w:marLeft w:val="0"/>
                          <w:marRight w:val="0"/>
                          <w:marTop w:val="0"/>
                          <w:marBottom w:val="0"/>
                          <w:divBdr>
                            <w:top w:val="none" w:sz="0" w:space="0" w:color="auto"/>
                            <w:left w:val="none" w:sz="0" w:space="0" w:color="auto"/>
                            <w:bottom w:val="none" w:sz="0" w:space="0" w:color="auto"/>
                            <w:right w:val="none" w:sz="0" w:space="0" w:color="auto"/>
                          </w:divBdr>
                          <w:divsChild>
                            <w:div w:id="1556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867073">
      <w:bodyDiv w:val="1"/>
      <w:marLeft w:val="0"/>
      <w:marRight w:val="0"/>
      <w:marTop w:val="0"/>
      <w:marBottom w:val="0"/>
      <w:divBdr>
        <w:top w:val="none" w:sz="0" w:space="0" w:color="auto"/>
        <w:left w:val="none" w:sz="0" w:space="0" w:color="auto"/>
        <w:bottom w:val="none" w:sz="0" w:space="0" w:color="auto"/>
        <w:right w:val="none" w:sz="0" w:space="0" w:color="auto"/>
      </w:divBdr>
      <w:divsChild>
        <w:div w:id="585959723">
          <w:marLeft w:val="0"/>
          <w:marRight w:val="0"/>
          <w:marTop w:val="0"/>
          <w:marBottom w:val="0"/>
          <w:divBdr>
            <w:top w:val="none" w:sz="0" w:space="0" w:color="auto"/>
            <w:left w:val="none" w:sz="0" w:space="0" w:color="auto"/>
            <w:bottom w:val="none" w:sz="0" w:space="0" w:color="auto"/>
            <w:right w:val="none" w:sz="0" w:space="0" w:color="auto"/>
          </w:divBdr>
          <w:divsChild>
            <w:div w:id="2144422564">
              <w:marLeft w:val="0"/>
              <w:marRight w:val="0"/>
              <w:marTop w:val="0"/>
              <w:marBottom w:val="0"/>
              <w:divBdr>
                <w:top w:val="none" w:sz="0" w:space="0" w:color="auto"/>
                <w:left w:val="none" w:sz="0" w:space="0" w:color="auto"/>
                <w:bottom w:val="none" w:sz="0" w:space="0" w:color="auto"/>
                <w:right w:val="none" w:sz="0" w:space="0" w:color="auto"/>
              </w:divBdr>
              <w:divsChild>
                <w:div w:id="1096554357">
                  <w:marLeft w:val="0"/>
                  <w:marRight w:val="0"/>
                  <w:marTop w:val="0"/>
                  <w:marBottom w:val="0"/>
                  <w:divBdr>
                    <w:top w:val="none" w:sz="0" w:space="0" w:color="auto"/>
                    <w:left w:val="none" w:sz="0" w:space="0" w:color="auto"/>
                    <w:bottom w:val="none" w:sz="0" w:space="0" w:color="auto"/>
                    <w:right w:val="none" w:sz="0" w:space="0" w:color="auto"/>
                  </w:divBdr>
                  <w:divsChild>
                    <w:div w:id="1490638979">
                      <w:marLeft w:val="0"/>
                      <w:marRight w:val="0"/>
                      <w:marTop w:val="0"/>
                      <w:marBottom w:val="0"/>
                      <w:divBdr>
                        <w:top w:val="none" w:sz="0" w:space="0" w:color="auto"/>
                        <w:left w:val="none" w:sz="0" w:space="0" w:color="auto"/>
                        <w:bottom w:val="none" w:sz="0" w:space="0" w:color="auto"/>
                        <w:right w:val="none" w:sz="0" w:space="0" w:color="auto"/>
                      </w:divBdr>
                      <w:divsChild>
                        <w:div w:id="1833523659">
                          <w:marLeft w:val="0"/>
                          <w:marRight w:val="0"/>
                          <w:marTop w:val="0"/>
                          <w:marBottom w:val="0"/>
                          <w:divBdr>
                            <w:top w:val="none" w:sz="0" w:space="0" w:color="auto"/>
                            <w:left w:val="none" w:sz="0" w:space="0" w:color="auto"/>
                            <w:bottom w:val="none" w:sz="0" w:space="0" w:color="auto"/>
                            <w:right w:val="none" w:sz="0" w:space="0" w:color="auto"/>
                          </w:divBdr>
                          <w:divsChild>
                            <w:div w:id="1931962595">
                              <w:marLeft w:val="0"/>
                              <w:marRight w:val="0"/>
                              <w:marTop w:val="0"/>
                              <w:marBottom w:val="0"/>
                              <w:divBdr>
                                <w:top w:val="none" w:sz="0" w:space="0" w:color="auto"/>
                                <w:left w:val="none" w:sz="0" w:space="0" w:color="auto"/>
                                <w:bottom w:val="none" w:sz="0" w:space="0" w:color="auto"/>
                                <w:right w:val="none" w:sz="0" w:space="0" w:color="auto"/>
                              </w:divBdr>
                              <w:divsChild>
                                <w:div w:id="992291112">
                                  <w:marLeft w:val="0"/>
                                  <w:marRight w:val="0"/>
                                  <w:marTop w:val="0"/>
                                  <w:marBottom w:val="0"/>
                                  <w:divBdr>
                                    <w:top w:val="none" w:sz="0" w:space="0" w:color="auto"/>
                                    <w:left w:val="none" w:sz="0" w:space="0" w:color="auto"/>
                                    <w:bottom w:val="none" w:sz="0" w:space="0" w:color="auto"/>
                                    <w:right w:val="none" w:sz="0" w:space="0" w:color="auto"/>
                                  </w:divBdr>
                                  <w:divsChild>
                                    <w:div w:id="975374558">
                                      <w:marLeft w:val="43"/>
                                      <w:marRight w:val="0"/>
                                      <w:marTop w:val="0"/>
                                      <w:marBottom w:val="0"/>
                                      <w:divBdr>
                                        <w:top w:val="none" w:sz="0" w:space="0" w:color="auto"/>
                                        <w:left w:val="none" w:sz="0" w:space="0" w:color="auto"/>
                                        <w:bottom w:val="none" w:sz="0" w:space="0" w:color="auto"/>
                                        <w:right w:val="none" w:sz="0" w:space="0" w:color="auto"/>
                                      </w:divBdr>
                                      <w:divsChild>
                                        <w:div w:id="1462992583">
                                          <w:marLeft w:val="0"/>
                                          <w:marRight w:val="0"/>
                                          <w:marTop w:val="0"/>
                                          <w:marBottom w:val="0"/>
                                          <w:divBdr>
                                            <w:top w:val="none" w:sz="0" w:space="0" w:color="auto"/>
                                            <w:left w:val="none" w:sz="0" w:space="0" w:color="auto"/>
                                            <w:bottom w:val="none" w:sz="0" w:space="0" w:color="auto"/>
                                            <w:right w:val="none" w:sz="0" w:space="0" w:color="auto"/>
                                          </w:divBdr>
                                          <w:divsChild>
                                            <w:div w:id="966469150">
                                              <w:marLeft w:val="0"/>
                                              <w:marRight w:val="0"/>
                                              <w:marTop w:val="0"/>
                                              <w:marBottom w:val="86"/>
                                              <w:divBdr>
                                                <w:top w:val="single" w:sz="4" w:space="0" w:color="F5F5F5"/>
                                                <w:left w:val="single" w:sz="4" w:space="0" w:color="F5F5F5"/>
                                                <w:bottom w:val="single" w:sz="4" w:space="0" w:color="F5F5F5"/>
                                                <w:right w:val="single" w:sz="4" w:space="0" w:color="F5F5F5"/>
                                              </w:divBdr>
                                              <w:divsChild>
                                                <w:div w:id="1371110934">
                                                  <w:marLeft w:val="0"/>
                                                  <w:marRight w:val="0"/>
                                                  <w:marTop w:val="0"/>
                                                  <w:marBottom w:val="0"/>
                                                  <w:divBdr>
                                                    <w:top w:val="none" w:sz="0" w:space="0" w:color="auto"/>
                                                    <w:left w:val="none" w:sz="0" w:space="0" w:color="auto"/>
                                                    <w:bottom w:val="none" w:sz="0" w:space="0" w:color="auto"/>
                                                    <w:right w:val="none" w:sz="0" w:space="0" w:color="auto"/>
                                                  </w:divBdr>
                                                  <w:divsChild>
                                                    <w:div w:id="588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363164">
      <w:bodyDiv w:val="1"/>
      <w:marLeft w:val="0"/>
      <w:marRight w:val="0"/>
      <w:marTop w:val="0"/>
      <w:marBottom w:val="0"/>
      <w:divBdr>
        <w:top w:val="none" w:sz="0" w:space="0" w:color="auto"/>
        <w:left w:val="none" w:sz="0" w:space="0" w:color="auto"/>
        <w:bottom w:val="none" w:sz="0" w:space="0" w:color="auto"/>
        <w:right w:val="none" w:sz="0" w:space="0" w:color="auto"/>
      </w:divBdr>
      <w:divsChild>
        <w:div w:id="668044">
          <w:marLeft w:val="0"/>
          <w:marRight w:val="0"/>
          <w:marTop w:val="0"/>
          <w:marBottom w:val="0"/>
          <w:divBdr>
            <w:top w:val="none" w:sz="0" w:space="0" w:color="auto"/>
            <w:left w:val="none" w:sz="0" w:space="0" w:color="auto"/>
            <w:bottom w:val="none" w:sz="0" w:space="0" w:color="auto"/>
            <w:right w:val="none" w:sz="0" w:space="0" w:color="auto"/>
          </w:divBdr>
          <w:divsChild>
            <w:div w:id="1212159017">
              <w:marLeft w:val="0"/>
              <w:marRight w:val="0"/>
              <w:marTop w:val="0"/>
              <w:marBottom w:val="0"/>
              <w:divBdr>
                <w:top w:val="none" w:sz="0" w:space="0" w:color="auto"/>
                <w:left w:val="none" w:sz="0" w:space="0" w:color="auto"/>
                <w:bottom w:val="none" w:sz="0" w:space="0" w:color="auto"/>
                <w:right w:val="none" w:sz="0" w:space="0" w:color="auto"/>
              </w:divBdr>
              <w:divsChild>
                <w:div w:id="895966496">
                  <w:marLeft w:val="0"/>
                  <w:marRight w:val="0"/>
                  <w:marTop w:val="0"/>
                  <w:marBottom w:val="0"/>
                  <w:divBdr>
                    <w:top w:val="none" w:sz="0" w:space="0" w:color="auto"/>
                    <w:left w:val="none" w:sz="0" w:space="0" w:color="auto"/>
                    <w:bottom w:val="none" w:sz="0" w:space="0" w:color="auto"/>
                    <w:right w:val="none" w:sz="0" w:space="0" w:color="auto"/>
                  </w:divBdr>
                  <w:divsChild>
                    <w:div w:id="47656014">
                      <w:marLeft w:val="0"/>
                      <w:marRight w:val="0"/>
                      <w:marTop w:val="0"/>
                      <w:marBottom w:val="0"/>
                      <w:divBdr>
                        <w:top w:val="none" w:sz="0" w:space="0" w:color="auto"/>
                        <w:left w:val="none" w:sz="0" w:space="0" w:color="auto"/>
                        <w:bottom w:val="none" w:sz="0" w:space="0" w:color="auto"/>
                        <w:right w:val="none" w:sz="0" w:space="0" w:color="auto"/>
                      </w:divBdr>
                      <w:divsChild>
                        <w:div w:id="2072193561">
                          <w:marLeft w:val="0"/>
                          <w:marRight w:val="0"/>
                          <w:marTop w:val="0"/>
                          <w:marBottom w:val="0"/>
                          <w:divBdr>
                            <w:top w:val="none" w:sz="0" w:space="0" w:color="auto"/>
                            <w:left w:val="none" w:sz="0" w:space="0" w:color="auto"/>
                            <w:bottom w:val="none" w:sz="0" w:space="0" w:color="auto"/>
                            <w:right w:val="none" w:sz="0" w:space="0" w:color="auto"/>
                          </w:divBdr>
                          <w:divsChild>
                            <w:div w:id="2146463852">
                              <w:marLeft w:val="0"/>
                              <w:marRight w:val="0"/>
                              <w:marTop w:val="0"/>
                              <w:marBottom w:val="0"/>
                              <w:divBdr>
                                <w:top w:val="none" w:sz="0" w:space="0" w:color="auto"/>
                                <w:left w:val="none" w:sz="0" w:space="0" w:color="auto"/>
                                <w:bottom w:val="none" w:sz="0" w:space="0" w:color="auto"/>
                                <w:right w:val="none" w:sz="0" w:space="0" w:color="auto"/>
                              </w:divBdr>
                              <w:divsChild>
                                <w:div w:id="1991448050">
                                  <w:marLeft w:val="0"/>
                                  <w:marRight w:val="0"/>
                                  <w:marTop w:val="0"/>
                                  <w:marBottom w:val="0"/>
                                  <w:divBdr>
                                    <w:top w:val="none" w:sz="0" w:space="0" w:color="auto"/>
                                    <w:left w:val="none" w:sz="0" w:space="0" w:color="auto"/>
                                    <w:bottom w:val="none" w:sz="0" w:space="0" w:color="auto"/>
                                    <w:right w:val="none" w:sz="0" w:space="0" w:color="auto"/>
                                  </w:divBdr>
                                  <w:divsChild>
                                    <w:div w:id="1541235842">
                                      <w:marLeft w:val="0"/>
                                      <w:marRight w:val="0"/>
                                      <w:marTop w:val="0"/>
                                      <w:marBottom w:val="0"/>
                                      <w:divBdr>
                                        <w:top w:val="none" w:sz="0" w:space="0" w:color="auto"/>
                                        <w:left w:val="none" w:sz="0" w:space="0" w:color="auto"/>
                                        <w:bottom w:val="none" w:sz="0" w:space="0" w:color="auto"/>
                                        <w:right w:val="none" w:sz="0" w:space="0" w:color="auto"/>
                                      </w:divBdr>
                                      <w:divsChild>
                                        <w:div w:id="426317227">
                                          <w:marLeft w:val="0"/>
                                          <w:marRight w:val="0"/>
                                          <w:marTop w:val="0"/>
                                          <w:marBottom w:val="0"/>
                                          <w:divBdr>
                                            <w:top w:val="none" w:sz="0" w:space="0" w:color="auto"/>
                                            <w:left w:val="none" w:sz="0" w:space="0" w:color="auto"/>
                                            <w:bottom w:val="none" w:sz="0" w:space="0" w:color="auto"/>
                                            <w:right w:val="none" w:sz="0" w:space="0" w:color="auto"/>
                                          </w:divBdr>
                                          <w:divsChild>
                                            <w:div w:id="81268581">
                                              <w:marLeft w:val="0"/>
                                              <w:marRight w:val="0"/>
                                              <w:marTop w:val="0"/>
                                              <w:marBottom w:val="0"/>
                                              <w:divBdr>
                                                <w:top w:val="single" w:sz="4" w:space="0" w:color="F5F5F5"/>
                                                <w:left w:val="single" w:sz="4" w:space="0" w:color="F5F5F5"/>
                                                <w:bottom w:val="single" w:sz="4" w:space="0" w:color="F5F5F5"/>
                                                <w:right w:val="single" w:sz="4" w:space="0" w:color="F5F5F5"/>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2094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400365">
      <w:bodyDiv w:val="1"/>
      <w:marLeft w:val="0"/>
      <w:marRight w:val="0"/>
      <w:marTop w:val="0"/>
      <w:marBottom w:val="0"/>
      <w:divBdr>
        <w:top w:val="none" w:sz="0" w:space="0" w:color="auto"/>
        <w:left w:val="none" w:sz="0" w:space="0" w:color="auto"/>
        <w:bottom w:val="none" w:sz="0" w:space="0" w:color="auto"/>
        <w:right w:val="none" w:sz="0" w:space="0" w:color="auto"/>
      </w:divBdr>
    </w:div>
    <w:div w:id="1647776977">
      <w:bodyDiv w:val="1"/>
      <w:marLeft w:val="0"/>
      <w:marRight w:val="0"/>
      <w:marTop w:val="0"/>
      <w:marBottom w:val="0"/>
      <w:divBdr>
        <w:top w:val="none" w:sz="0" w:space="0" w:color="auto"/>
        <w:left w:val="none" w:sz="0" w:space="0" w:color="auto"/>
        <w:bottom w:val="none" w:sz="0" w:space="0" w:color="auto"/>
        <w:right w:val="none" w:sz="0" w:space="0" w:color="auto"/>
      </w:divBdr>
      <w:divsChild>
        <w:div w:id="1977293528">
          <w:marLeft w:val="0"/>
          <w:marRight w:val="0"/>
          <w:marTop w:val="0"/>
          <w:marBottom w:val="0"/>
          <w:divBdr>
            <w:top w:val="none" w:sz="0" w:space="0" w:color="auto"/>
            <w:left w:val="none" w:sz="0" w:space="0" w:color="auto"/>
            <w:bottom w:val="none" w:sz="0" w:space="0" w:color="auto"/>
            <w:right w:val="none" w:sz="0" w:space="0" w:color="auto"/>
          </w:divBdr>
          <w:divsChild>
            <w:div w:id="1708599809">
              <w:marLeft w:val="0"/>
              <w:marRight w:val="0"/>
              <w:marTop w:val="0"/>
              <w:marBottom w:val="0"/>
              <w:divBdr>
                <w:top w:val="none" w:sz="0" w:space="0" w:color="auto"/>
                <w:left w:val="none" w:sz="0" w:space="0" w:color="auto"/>
                <w:bottom w:val="none" w:sz="0" w:space="0" w:color="auto"/>
                <w:right w:val="none" w:sz="0" w:space="0" w:color="auto"/>
              </w:divBdr>
              <w:divsChild>
                <w:div w:id="1988515295">
                  <w:marLeft w:val="0"/>
                  <w:marRight w:val="0"/>
                  <w:marTop w:val="0"/>
                  <w:marBottom w:val="0"/>
                  <w:divBdr>
                    <w:top w:val="none" w:sz="0" w:space="0" w:color="auto"/>
                    <w:left w:val="none" w:sz="0" w:space="0" w:color="auto"/>
                    <w:bottom w:val="none" w:sz="0" w:space="0" w:color="auto"/>
                    <w:right w:val="none" w:sz="0" w:space="0" w:color="auto"/>
                  </w:divBdr>
                  <w:divsChild>
                    <w:div w:id="1191260477">
                      <w:marLeft w:val="0"/>
                      <w:marRight w:val="0"/>
                      <w:marTop w:val="0"/>
                      <w:marBottom w:val="0"/>
                      <w:divBdr>
                        <w:top w:val="none" w:sz="0" w:space="0" w:color="auto"/>
                        <w:left w:val="none" w:sz="0" w:space="0" w:color="auto"/>
                        <w:bottom w:val="none" w:sz="0" w:space="0" w:color="auto"/>
                        <w:right w:val="none" w:sz="0" w:space="0" w:color="auto"/>
                      </w:divBdr>
                      <w:divsChild>
                        <w:div w:id="1172380892">
                          <w:marLeft w:val="0"/>
                          <w:marRight w:val="0"/>
                          <w:marTop w:val="0"/>
                          <w:marBottom w:val="0"/>
                          <w:divBdr>
                            <w:top w:val="none" w:sz="0" w:space="0" w:color="auto"/>
                            <w:left w:val="none" w:sz="0" w:space="0" w:color="auto"/>
                            <w:bottom w:val="none" w:sz="0" w:space="0" w:color="auto"/>
                            <w:right w:val="none" w:sz="0" w:space="0" w:color="auto"/>
                          </w:divBdr>
                          <w:divsChild>
                            <w:div w:id="252514253">
                              <w:marLeft w:val="0"/>
                              <w:marRight w:val="0"/>
                              <w:marTop w:val="0"/>
                              <w:marBottom w:val="0"/>
                              <w:divBdr>
                                <w:top w:val="none" w:sz="0" w:space="0" w:color="auto"/>
                                <w:left w:val="none" w:sz="0" w:space="0" w:color="auto"/>
                                <w:bottom w:val="none" w:sz="0" w:space="0" w:color="auto"/>
                                <w:right w:val="none" w:sz="0" w:space="0" w:color="auto"/>
                              </w:divBdr>
                              <w:divsChild>
                                <w:div w:id="850994022">
                                  <w:marLeft w:val="0"/>
                                  <w:marRight w:val="0"/>
                                  <w:marTop w:val="0"/>
                                  <w:marBottom w:val="0"/>
                                  <w:divBdr>
                                    <w:top w:val="none" w:sz="0" w:space="0" w:color="auto"/>
                                    <w:left w:val="none" w:sz="0" w:space="0" w:color="auto"/>
                                    <w:bottom w:val="none" w:sz="0" w:space="0" w:color="auto"/>
                                    <w:right w:val="none" w:sz="0" w:space="0" w:color="auto"/>
                                  </w:divBdr>
                                  <w:divsChild>
                                    <w:div w:id="412317452">
                                      <w:marLeft w:val="0"/>
                                      <w:marRight w:val="0"/>
                                      <w:marTop w:val="0"/>
                                      <w:marBottom w:val="0"/>
                                      <w:divBdr>
                                        <w:top w:val="none" w:sz="0" w:space="0" w:color="auto"/>
                                        <w:left w:val="none" w:sz="0" w:space="0" w:color="auto"/>
                                        <w:bottom w:val="none" w:sz="0" w:space="0" w:color="auto"/>
                                        <w:right w:val="none" w:sz="0" w:space="0" w:color="auto"/>
                                      </w:divBdr>
                                      <w:divsChild>
                                        <w:div w:id="654064798">
                                          <w:marLeft w:val="0"/>
                                          <w:marRight w:val="0"/>
                                          <w:marTop w:val="0"/>
                                          <w:marBottom w:val="0"/>
                                          <w:divBdr>
                                            <w:top w:val="none" w:sz="0" w:space="0" w:color="auto"/>
                                            <w:left w:val="none" w:sz="0" w:space="0" w:color="auto"/>
                                            <w:bottom w:val="none" w:sz="0" w:space="0" w:color="auto"/>
                                            <w:right w:val="none" w:sz="0" w:space="0" w:color="auto"/>
                                          </w:divBdr>
                                          <w:divsChild>
                                            <w:div w:id="1441027920">
                                              <w:marLeft w:val="0"/>
                                              <w:marRight w:val="0"/>
                                              <w:marTop w:val="0"/>
                                              <w:marBottom w:val="0"/>
                                              <w:divBdr>
                                                <w:top w:val="single" w:sz="4" w:space="0" w:color="F5F5F5"/>
                                                <w:left w:val="single" w:sz="4" w:space="0" w:color="F5F5F5"/>
                                                <w:bottom w:val="single" w:sz="4" w:space="0" w:color="F5F5F5"/>
                                                <w:right w:val="single" w:sz="4" w:space="0" w:color="F5F5F5"/>
                                              </w:divBdr>
                                              <w:divsChild>
                                                <w:div w:id="251091473">
                                                  <w:marLeft w:val="0"/>
                                                  <w:marRight w:val="0"/>
                                                  <w:marTop w:val="0"/>
                                                  <w:marBottom w:val="0"/>
                                                  <w:divBdr>
                                                    <w:top w:val="none" w:sz="0" w:space="0" w:color="auto"/>
                                                    <w:left w:val="none" w:sz="0" w:space="0" w:color="auto"/>
                                                    <w:bottom w:val="none" w:sz="0" w:space="0" w:color="auto"/>
                                                    <w:right w:val="none" w:sz="0" w:space="0" w:color="auto"/>
                                                  </w:divBdr>
                                                  <w:divsChild>
                                                    <w:div w:id="13414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324463">
      <w:bodyDiv w:val="1"/>
      <w:marLeft w:val="0"/>
      <w:marRight w:val="0"/>
      <w:marTop w:val="0"/>
      <w:marBottom w:val="0"/>
      <w:divBdr>
        <w:top w:val="none" w:sz="0" w:space="0" w:color="auto"/>
        <w:left w:val="none" w:sz="0" w:space="0" w:color="auto"/>
        <w:bottom w:val="none" w:sz="0" w:space="0" w:color="auto"/>
        <w:right w:val="none" w:sz="0" w:space="0" w:color="auto"/>
      </w:divBdr>
    </w:div>
    <w:div w:id="1758745015">
      <w:bodyDiv w:val="1"/>
      <w:marLeft w:val="0"/>
      <w:marRight w:val="0"/>
      <w:marTop w:val="0"/>
      <w:marBottom w:val="0"/>
      <w:divBdr>
        <w:top w:val="none" w:sz="0" w:space="0" w:color="auto"/>
        <w:left w:val="none" w:sz="0" w:space="0" w:color="auto"/>
        <w:bottom w:val="none" w:sz="0" w:space="0" w:color="auto"/>
        <w:right w:val="none" w:sz="0" w:space="0" w:color="auto"/>
      </w:divBdr>
    </w:div>
    <w:div w:id="1825782061">
      <w:bodyDiv w:val="1"/>
      <w:marLeft w:val="0"/>
      <w:marRight w:val="0"/>
      <w:marTop w:val="0"/>
      <w:marBottom w:val="0"/>
      <w:divBdr>
        <w:top w:val="none" w:sz="0" w:space="0" w:color="auto"/>
        <w:left w:val="none" w:sz="0" w:space="0" w:color="auto"/>
        <w:bottom w:val="none" w:sz="0" w:space="0" w:color="auto"/>
        <w:right w:val="none" w:sz="0" w:space="0" w:color="auto"/>
      </w:divBdr>
      <w:divsChild>
        <w:div w:id="717432010">
          <w:marLeft w:val="0"/>
          <w:marRight w:val="0"/>
          <w:marTop w:val="0"/>
          <w:marBottom w:val="0"/>
          <w:divBdr>
            <w:top w:val="none" w:sz="0" w:space="0" w:color="auto"/>
            <w:left w:val="none" w:sz="0" w:space="0" w:color="auto"/>
            <w:bottom w:val="none" w:sz="0" w:space="0" w:color="auto"/>
            <w:right w:val="none" w:sz="0" w:space="0" w:color="auto"/>
          </w:divBdr>
          <w:divsChild>
            <w:div w:id="495071540">
              <w:marLeft w:val="0"/>
              <w:marRight w:val="0"/>
              <w:marTop w:val="0"/>
              <w:marBottom w:val="0"/>
              <w:divBdr>
                <w:top w:val="none" w:sz="0" w:space="0" w:color="auto"/>
                <w:left w:val="none" w:sz="0" w:space="0" w:color="auto"/>
                <w:bottom w:val="none" w:sz="0" w:space="0" w:color="auto"/>
                <w:right w:val="none" w:sz="0" w:space="0" w:color="auto"/>
              </w:divBdr>
              <w:divsChild>
                <w:div w:id="679624002">
                  <w:marLeft w:val="0"/>
                  <w:marRight w:val="0"/>
                  <w:marTop w:val="0"/>
                  <w:marBottom w:val="0"/>
                  <w:divBdr>
                    <w:top w:val="none" w:sz="0" w:space="0" w:color="auto"/>
                    <w:left w:val="none" w:sz="0" w:space="0" w:color="auto"/>
                    <w:bottom w:val="none" w:sz="0" w:space="0" w:color="auto"/>
                    <w:right w:val="none" w:sz="0" w:space="0" w:color="auto"/>
                  </w:divBdr>
                  <w:divsChild>
                    <w:div w:id="261571173">
                      <w:marLeft w:val="0"/>
                      <w:marRight w:val="0"/>
                      <w:marTop w:val="0"/>
                      <w:marBottom w:val="0"/>
                      <w:divBdr>
                        <w:top w:val="none" w:sz="0" w:space="0" w:color="auto"/>
                        <w:left w:val="none" w:sz="0" w:space="0" w:color="auto"/>
                        <w:bottom w:val="none" w:sz="0" w:space="0" w:color="auto"/>
                        <w:right w:val="none" w:sz="0" w:space="0" w:color="auto"/>
                      </w:divBdr>
                      <w:divsChild>
                        <w:div w:id="460928424">
                          <w:marLeft w:val="0"/>
                          <w:marRight w:val="0"/>
                          <w:marTop w:val="0"/>
                          <w:marBottom w:val="0"/>
                          <w:divBdr>
                            <w:top w:val="none" w:sz="0" w:space="0" w:color="auto"/>
                            <w:left w:val="none" w:sz="0" w:space="0" w:color="auto"/>
                            <w:bottom w:val="none" w:sz="0" w:space="0" w:color="auto"/>
                            <w:right w:val="none" w:sz="0" w:space="0" w:color="auto"/>
                          </w:divBdr>
                          <w:divsChild>
                            <w:div w:id="1730885356">
                              <w:marLeft w:val="0"/>
                              <w:marRight w:val="0"/>
                              <w:marTop w:val="0"/>
                              <w:marBottom w:val="0"/>
                              <w:divBdr>
                                <w:top w:val="none" w:sz="0" w:space="0" w:color="auto"/>
                                <w:left w:val="none" w:sz="0" w:space="0" w:color="auto"/>
                                <w:bottom w:val="none" w:sz="0" w:space="0" w:color="auto"/>
                                <w:right w:val="none" w:sz="0" w:space="0" w:color="auto"/>
                              </w:divBdr>
                              <w:divsChild>
                                <w:div w:id="1090274862">
                                  <w:marLeft w:val="0"/>
                                  <w:marRight w:val="0"/>
                                  <w:marTop w:val="0"/>
                                  <w:marBottom w:val="0"/>
                                  <w:divBdr>
                                    <w:top w:val="none" w:sz="0" w:space="0" w:color="auto"/>
                                    <w:left w:val="none" w:sz="0" w:space="0" w:color="auto"/>
                                    <w:bottom w:val="none" w:sz="0" w:space="0" w:color="auto"/>
                                    <w:right w:val="none" w:sz="0" w:space="0" w:color="auto"/>
                                  </w:divBdr>
                                  <w:divsChild>
                                    <w:div w:id="986209578">
                                      <w:marLeft w:val="0"/>
                                      <w:marRight w:val="0"/>
                                      <w:marTop w:val="0"/>
                                      <w:marBottom w:val="0"/>
                                      <w:divBdr>
                                        <w:top w:val="none" w:sz="0" w:space="0" w:color="auto"/>
                                        <w:left w:val="none" w:sz="0" w:space="0" w:color="auto"/>
                                        <w:bottom w:val="none" w:sz="0" w:space="0" w:color="auto"/>
                                        <w:right w:val="none" w:sz="0" w:space="0" w:color="auto"/>
                                      </w:divBdr>
                                      <w:divsChild>
                                        <w:div w:id="581304481">
                                          <w:marLeft w:val="0"/>
                                          <w:marRight w:val="0"/>
                                          <w:marTop w:val="0"/>
                                          <w:marBottom w:val="0"/>
                                          <w:divBdr>
                                            <w:top w:val="none" w:sz="0" w:space="0" w:color="auto"/>
                                            <w:left w:val="none" w:sz="0" w:space="0" w:color="auto"/>
                                            <w:bottom w:val="none" w:sz="0" w:space="0" w:color="auto"/>
                                            <w:right w:val="none" w:sz="0" w:space="0" w:color="auto"/>
                                          </w:divBdr>
                                          <w:divsChild>
                                            <w:div w:id="2051757376">
                                              <w:marLeft w:val="0"/>
                                              <w:marRight w:val="0"/>
                                              <w:marTop w:val="0"/>
                                              <w:marBottom w:val="0"/>
                                              <w:divBdr>
                                                <w:top w:val="single" w:sz="4" w:space="0" w:color="F5F5F5"/>
                                                <w:left w:val="single" w:sz="4" w:space="0" w:color="F5F5F5"/>
                                                <w:bottom w:val="single" w:sz="4" w:space="0" w:color="F5F5F5"/>
                                                <w:right w:val="single" w:sz="4" w:space="0" w:color="F5F5F5"/>
                                              </w:divBdr>
                                              <w:divsChild>
                                                <w:div w:id="400101784">
                                                  <w:marLeft w:val="0"/>
                                                  <w:marRight w:val="0"/>
                                                  <w:marTop w:val="0"/>
                                                  <w:marBottom w:val="0"/>
                                                  <w:divBdr>
                                                    <w:top w:val="none" w:sz="0" w:space="0" w:color="auto"/>
                                                    <w:left w:val="none" w:sz="0" w:space="0" w:color="auto"/>
                                                    <w:bottom w:val="none" w:sz="0" w:space="0" w:color="auto"/>
                                                    <w:right w:val="none" w:sz="0" w:space="0" w:color="auto"/>
                                                  </w:divBdr>
                                                  <w:divsChild>
                                                    <w:div w:id="309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636098">
      <w:bodyDiv w:val="1"/>
      <w:marLeft w:val="0"/>
      <w:marRight w:val="0"/>
      <w:marTop w:val="0"/>
      <w:marBottom w:val="0"/>
      <w:divBdr>
        <w:top w:val="none" w:sz="0" w:space="0" w:color="auto"/>
        <w:left w:val="none" w:sz="0" w:space="0" w:color="auto"/>
        <w:bottom w:val="none" w:sz="0" w:space="0" w:color="auto"/>
        <w:right w:val="none" w:sz="0" w:space="0" w:color="auto"/>
      </w:divBdr>
      <w:divsChild>
        <w:div w:id="979772585">
          <w:marLeft w:val="0"/>
          <w:marRight w:val="0"/>
          <w:marTop w:val="0"/>
          <w:marBottom w:val="0"/>
          <w:divBdr>
            <w:top w:val="none" w:sz="0" w:space="0" w:color="auto"/>
            <w:left w:val="none" w:sz="0" w:space="0" w:color="auto"/>
            <w:bottom w:val="none" w:sz="0" w:space="0" w:color="auto"/>
            <w:right w:val="none" w:sz="0" w:space="0" w:color="auto"/>
          </w:divBdr>
          <w:divsChild>
            <w:div w:id="654140595">
              <w:marLeft w:val="0"/>
              <w:marRight w:val="0"/>
              <w:marTop w:val="0"/>
              <w:marBottom w:val="0"/>
              <w:divBdr>
                <w:top w:val="none" w:sz="0" w:space="0" w:color="auto"/>
                <w:left w:val="none" w:sz="0" w:space="0" w:color="auto"/>
                <w:bottom w:val="none" w:sz="0" w:space="0" w:color="auto"/>
                <w:right w:val="none" w:sz="0" w:space="0" w:color="auto"/>
              </w:divBdr>
              <w:divsChild>
                <w:div w:id="1235778550">
                  <w:marLeft w:val="0"/>
                  <w:marRight w:val="0"/>
                  <w:marTop w:val="0"/>
                  <w:marBottom w:val="0"/>
                  <w:divBdr>
                    <w:top w:val="none" w:sz="0" w:space="0" w:color="auto"/>
                    <w:left w:val="none" w:sz="0" w:space="0" w:color="auto"/>
                    <w:bottom w:val="none" w:sz="0" w:space="0" w:color="auto"/>
                    <w:right w:val="none" w:sz="0" w:space="0" w:color="auto"/>
                  </w:divBdr>
                  <w:divsChild>
                    <w:div w:id="492797049">
                      <w:marLeft w:val="0"/>
                      <w:marRight w:val="0"/>
                      <w:marTop w:val="0"/>
                      <w:marBottom w:val="0"/>
                      <w:divBdr>
                        <w:top w:val="none" w:sz="0" w:space="0" w:color="auto"/>
                        <w:left w:val="none" w:sz="0" w:space="0" w:color="auto"/>
                        <w:bottom w:val="none" w:sz="0" w:space="0" w:color="auto"/>
                        <w:right w:val="none" w:sz="0" w:space="0" w:color="auto"/>
                      </w:divBdr>
                      <w:divsChild>
                        <w:div w:id="1027562233">
                          <w:marLeft w:val="0"/>
                          <w:marRight w:val="0"/>
                          <w:marTop w:val="0"/>
                          <w:marBottom w:val="0"/>
                          <w:divBdr>
                            <w:top w:val="none" w:sz="0" w:space="0" w:color="auto"/>
                            <w:left w:val="none" w:sz="0" w:space="0" w:color="auto"/>
                            <w:bottom w:val="none" w:sz="0" w:space="0" w:color="auto"/>
                            <w:right w:val="none" w:sz="0" w:space="0" w:color="auto"/>
                          </w:divBdr>
                          <w:divsChild>
                            <w:div w:id="2034455613">
                              <w:marLeft w:val="0"/>
                              <w:marRight w:val="0"/>
                              <w:marTop w:val="0"/>
                              <w:marBottom w:val="0"/>
                              <w:divBdr>
                                <w:top w:val="none" w:sz="0" w:space="0" w:color="auto"/>
                                <w:left w:val="none" w:sz="0" w:space="0" w:color="auto"/>
                                <w:bottom w:val="none" w:sz="0" w:space="0" w:color="auto"/>
                                <w:right w:val="none" w:sz="0" w:space="0" w:color="auto"/>
                              </w:divBdr>
                              <w:divsChild>
                                <w:div w:id="849955772">
                                  <w:marLeft w:val="0"/>
                                  <w:marRight w:val="0"/>
                                  <w:marTop w:val="0"/>
                                  <w:marBottom w:val="0"/>
                                  <w:divBdr>
                                    <w:top w:val="none" w:sz="0" w:space="0" w:color="auto"/>
                                    <w:left w:val="none" w:sz="0" w:space="0" w:color="auto"/>
                                    <w:bottom w:val="none" w:sz="0" w:space="0" w:color="auto"/>
                                    <w:right w:val="none" w:sz="0" w:space="0" w:color="auto"/>
                                  </w:divBdr>
                                  <w:divsChild>
                                    <w:div w:id="1867791702">
                                      <w:marLeft w:val="43"/>
                                      <w:marRight w:val="0"/>
                                      <w:marTop w:val="0"/>
                                      <w:marBottom w:val="0"/>
                                      <w:divBdr>
                                        <w:top w:val="none" w:sz="0" w:space="0" w:color="auto"/>
                                        <w:left w:val="none" w:sz="0" w:space="0" w:color="auto"/>
                                        <w:bottom w:val="none" w:sz="0" w:space="0" w:color="auto"/>
                                        <w:right w:val="none" w:sz="0" w:space="0" w:color="auto"/>
                                      </w:divBdr>
                                      <w:divsChild>
                                        <w:div w:id="2122530500">
                                          <w:marLeft w:val="0"/>
                                          <w:marRight w:val="0"/>
                                          <w:marTop w:val="0"/>
                                          <w:marBottom w:val="0"/>
                                          <w:divBdr>
                                            <w:top w:val="none" w:sz="0" w:space="0" w:color="auto"/>
                                            <w:left w:val="none" w:sz="0" w:space="0" w:color="auto"/>
                                            <w:bottom w:val="none" w:sz="0" w:space="0" w:color="auto"/>
                                            <w:right w:val="none" w:sz="0" w:space="0" w:color="auto"/>
                                          </w:divBdr>
                                          <w:divsChild>
                                            <w:div w:id="108745380">
                                              <w:marLeft w:val="0"/>
                                              <w:marRight w:val="0"/>
                                              <w:marTop w:val="0"/>
                                              <w:marBottom w:val="86"/>
                                              <w:divBdr>
                                                <w:top w:val="single" w:sz="4" w:space="0" w:color="F5F5F5"/>
                                                <w:left w:val="single" w:sz="4" w:space="0" w:color="F5F5F5"/>
                                                <w:bottom w:val="single" w:sz="4" w:space="0" w:color="F5F5F5"/>
                                                <w:right w:val="single" w:sz="4" w:space="0" w:color="F5F5F5"/>
                                              </w:divBdr>
                                              <w:divsChild>
                                                <w:div w:id="2040273735">
                                                  <w:marLeft w:val="0"/>
                                                  <w:marRight w:val="0"/>
                                                  <w:marTop w:val="0"/>
                                                  <w:marBottom w:val="0"/>
                                                  <w:divBdr>
                                                    <w:top w:val="none" w:sz="0" w:space="0" w:color="auto"/>
                                                    <w:left w:val="none" w:sz="0" w:space="0" w:color="auto"/>
                                                    <w:bottom w:val="none" w:sz="0" w:space="0" w:color="auto"/>
                                                    <w:right w:val="none" w:sz="0" w:space="0" w:color="auto"/>
                                                  </w:divBdr>
                                                  <w:divsChild>
                                                    <w:div w:id="4936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94814">
      <w:bodyDiv w:val="1"/>
      <w:marLeft w:val="0"/>
      <w:marRight w:val="0"/>
      <w:marTop w:val="0"/>
      <w:marBottom w:val="0"/>
      <w:divBdr>
        <w:top w:val="none" w:sz="0" w:space="0" w:color="auto"/>
        <w:left w:val="none" w:sz="0" w:space="0" w:color="auto"/>
        <w:bottom w:val="none" w:sz="0" w:space="0" w:color="auto"/>
        <w:right w:val="none" w:sz="0" w:space="0" w:color="auto"/>
      </w:divBdr>
      <w:divsChild>
        <w:div w:id="216548673">
          <w:marLeft w:val="0"/>
          <w:marRight w:val="0"/>
          <w:marTop w:val="0"/>
          <w:marBottom w:val="0"/>
          <w:divBdr>
            <w:top w:val="none" w:sz="0" w:space="0" w:color="auto"/>
            <w:left w:val="none" w:sz="0" w:space="0" w:color="auto"/>
            <w:bottom w:val="none" w:sz="0" w:space="0" w:color="auto"/>
            <w:right w:val="none" w:sz="0" w:space="0" w:color="auto"/>
          </w:divBdr>
          <w:divsChild>
            <w:div w:id="1013803292">
              <w:marLeft w:val="0"/>
              <w:marRight w:val="0"/>
              <w:marTop w:val="0"/>
              <w:marBottom w:val="0"/>
              <w:divBdr>
                <w:top w:val="none" w:sz="0" w:space="0" w:color="auto"/>
                <w:left w:val="none" w:sz="0" w:space="0" w:color="auto"/>
                <w:bottom w:val="none" w:sz="0" w:space="0" w:color="auto"/>
                <w:right w:val="none" w:sz="0" w:space="0" w:color="auto"/>
              </w:divBdr>
              <w:divsChild>
                <w:div w:id="1757746736">
                  <w:marLeft w:val="0"/>
                  <w:marRight w:val="0"/>
                  <w:marTop w:val="0"/>
                  <w:marBottom w:val="0"/>
                  <w:divBdr>
                    <w:top w:val="none" w:sz="0" w:space="0" w:color="auto"/>
                    <w:left w:val="none" w:sz="0" w:space="0" w:color="auto"/>
                    <w:bottom w:val="none" w:sz="0" w:space="0" w:color="auto"/>
                    <w:right w:val="none" w:sz="0" w:space="0" w:color="auto"/>
                  </w:divBdr>
                  <w:divsChild>
                    <w:div w:id="1083719447">
                      <w:marLeft w:val="0"/>
                      <w:marRight w:val="0"/>
                      <w:marTop w:val="0"/>
                      <w:marBottom w:val="0"/>
                      <w:divBdr>
                        <w:top w:val="none" w:sz="0" w:space="0" w:color="auto"/>
                        <w:left w:val="none" w:sz="0" w:space="0" w:color="auto"/>
                        <w:bottom w:val="none" w:sz="0" w:space="0" w:color="auto"/>
                        <w:right w:val="none" w:sz="0" w:space="0" w:color="auto"/>
                      </w:divBdr>
                      <w:divsChild>
                        <w:div w:id="1156991106">
                          <w:marLeft w:val="0"/>
                          <w:marRight w:val="0"/>
                          <w:marTop w:val="0"/>
                          <w:marBottom w:val="0"/>
                          <w:divBdr>
                            <w:top w:val="none" w:sz="0" w:space="0" w:color="auto"/>
                            <w:left w:val="none" w:sz="0" w:space="0" w:color="auto"/>
                            <w:bottom w:val="none" w:sz="0" w:space="0" w:color="auto"/>
                            <w:right w:val="none" w:sz="0" w:space="0" w:color="auto"/>
                          </w:divBdr>
                          <w:divsChild>
                            <w:div w:id="2072266322">
                              <w:marLeft w:val="0"/>
                              <w:marRight w:val="0"/>
                              <w:marTop w:val="0"/>
                              <w:marBottom w:val="0"/>
                              <w:divBdr>
                                <w:top w:val="none" w:sz="0" w:space="0" w:color="auto"/>
                                <w:left w:val="none" w:sz="0" w:space="0" w:color="auto"/>
                                <w:bottom w:val="none" w:sz="0" w:space="0" w:color="auto"/>
                                <w:right w:val="none" w:sz="0" w:space="0" w:color="auto"/>
                              </w:divBdr>
                              <w:divsChild>
                                <w:div w:id="1299654068">
                                  <w:marLeft w:val="0"/>
                                  <w:marRight w:val="0"/>
                                  <w:marTop w:val="0"/>
                                  <w:marBottom w:val="0"/>
                                  <w:divBdr>
                                    <w:top w:val="none" w:sz="0" w:space="0" w:color="auto"/>
                                    <w:left w:val="none" w:sz="0" w:space="0" w:color="auto"/>
                                    <w:bottom w:val="none" w:sz="0" w:space="0" w:color="auto"/>
                                    <w:right w:val="none" w:sz="0" w:space="0" w:color="auto"/>
                                  </w:divBdr>
                                  <w:divsChild>
                                    <w:div w:id="1656451155">
                                      <w:marLeft w:val="43"/>
                                      <w:marRight w:val="0"/>
                                      <w:marTop w:val="0"/>
                                      <w:marBottom w:val="0"/>
                                      <w:divBdr>
                                        <w:top w:val="none" w:sz="0" w:space="0" w:color="auto"/>
                                        <w:left w:val="none" w:sz="0" w:space="0" w:color="auto"/>
                                        <w:bottom w:val="none" w:sz="0" w:space="0" w:color="auto"/>
                                        <w:right w:val="none" w:sz="0" w:space="0" w:color="auto"/>
                                      </w:divBdr>
                                      <w:divsChild>
                                        <w:div w:id="183447548">
                                          <w:marLeft w:val="0"/>
                                          <w:marRight w:val="0"/>
                                          <w:marTop w:val="0"/>
                                          <w:marBottom w:val="0"/>
                                          <w:divBdr>
                                            <w:top w:val="none" w:sz="0" w:space="0" w:color="auto"/>
                                            <w:left w:val="none" w:sz="0" w:space="0" w:color="auto"/>
                                            <w:bottom w:val="none" w:sz="0" w:space="0" w:color="auto"/>
                                            <w:right w:val="none" w:sz="0" w:space="0" w:color="auto"/>
                                          </w:divBdr>
                                          <w:divsChild>
                                            <w:div w:id="2119988566">
                                              <w:marLeft w:val="0"/>
                                              <w:marRight w:val="0"/>
                                              <w:marTop w:val="0"/>
                                              <w:marBottom w:val="86"/>
                                              <w:divBdr>
                                                <w:top w:val="single" w:sz="4" w:space="0" w:color="F5F5F5"/>
                                                <w:left w:val="single" w:sz="4" w:space="0" w:color="F5F5F5"/>
                                                <w:bottom w:val="single" w:sz="4" w:space="0" w:color="F5F5F5"/>
                                                <w:right w:val="single" w:sz="4" w:space="0" w:color="F5F5F5"/>
                                              </w:divBdr>
                                              <w:divsChild>
                                                <w:div w:id="1300383959">
                                                  <w:marLeft w:val="0"/>
                                                  <w:marRight w:val="0"/>
                                                  <w:marTop w:val="0"/>
                                                  <w:marBottom w:val="0"/>
                                                  <w:divBdr>
                                                    <w:top w:val="none" w:sz="0" w:space="0" w:color="auto"/>
                                                    <w:left w:val="none" w:sz="0" w:space="0" w:color="auto"/>
                                                    <w:bottom w:val="none" w:sz="0" w:space="0" w:color="auto"/>
                                                    <w:right w:val="none" w:sz="0" w:space="0" w:color="auto"/>
                                                  </w:divBdr>
                                                  <w:divsChild>
                                                    <w:div w:id="3876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84657">
      <w:bodyDiv w:val="1"/>
      <w:marLeft w:val="0"/>
      <w:marRight w:val="0"/>
      <w:marTop w:val="0"/>
      <w:marBottom w:val="0"/>
      <w:divBdr>
        <w:top w:val="none" w:sz="0" w:space="0" w:color="auto"/>
        <w:left w:val="none" w:sz="0" w:space="0" w:color="auto"/>
        <w:bottom w:val="none" w:sz="0" w:space="0" w:color="auto"/>
        <w:right w:val="none" w:sz="0" w:space="0" w:color="auto"/>
      </w:divBdr>
      <w:divsChild>
        <w:div w:id="1244988859">
          <w:marLeft w:val="0"/>
          <w:marRight w:val="0"/>
          <w:marTop w:val="0"/>
          <w:marBottom w:val="0"/>
          <w:divBdr>
            <w:top w:val="none" w:sz="0" w:space="0" w:color="auto"/>
            <w:left w:val="none" w:sz="0" w:space="0" w:color="auto"/>
            <w:bottom w:val="none" w:sz="0" w:space="0" w:color="auto"/>
            <w:right w:val="none" w:sz="0" w:space="0" w:color="auto"/>
          </w:divBdr>
          <w:divsChild>
            <w:div w:id="715131009">
              <w:marLeft w:val="0"/>
              <w:marRight w:val="0"/>
              <w:marTop w:val="0"/>
              <w:marBottom w:val="0"/>
              <w:divBdr>
                <w:top w:val="none" w:sz="0" w:space="0" w:color="auto"/>
                <w:left w:val="none" w:sz="0" w:space="0" w:color="auto"/>
                <w:bottom w:val="none" w:sz="0" w:space="0" w:color="auto"/>
                <w:right w:val="none" w:sz="0" w:space="0" w:color="auto"/>
              </w:divBdr>
              <w:divsChild>
                <w:div w:id="1942911406">
                  <w:marLeft w:val="0"/>
                  <w:marRight w:val="0"/>
                  <w:marTop w:val="0"/>
                  <w:marBottom w:val="0"/>
                  <w:divBdr>
                    <w:top w:val="none" w:sz="0" w:space="0" w:color="auto"/>
                    <w:left w:val="none" w:sz="0" w:space="0" w:color="auto"/>
                    <w:bottom w:val="none" w:sz="0" w:space="0" w:color="auto"/>
                    <w:right w:val="none" w:sz="0" w:space="0" w:color="auto"/>
                  </w:divBdr>
                  <w:divsChild>
                    <w:div w:id="1537813146">
                      <w:marLeft w:val="0"/>
                      <w:marRight w:val="0"/>
                      <w:marTop w:val="0"/>
                      <w:marBottom w:val="0"/>
                      <w:divBdr>
                        <w:top w:val="none" w:sz="0" w:space="0" w:color="auto"/>
                        <w:left w:val="none" w:sz="0" w:space="0" w:color="auto"/>
                        <w:bottom w:val="none" w:sz="0" w:space="0" w:color="auto"/>
                        <w:right w:val="none" w:sz="0" w:space="0" w:color="auto"/>
                      </w:divBdr>
                      <w:divsChild>
                        <w:div w:id="6374774">
                          <w:marLeft w:val="0"/>
                          <w:marRight w:val="0"/>
                          <w:marTop w:val="0"/>
                          <w:marBottom w:val="0"/>
                          <w:divBdr>
                            <w:top w:val="none" w:sz="0" w:space="0" w:color="auto"/>
                            <w:left w:val="none" w:sz="0" w:space="0" w:color="auto"/>
                            <w:bottom w:val="none" w:sz="0" w:space="0" w:color="auto"/>
                            <w:right w:val="none" w:sz="0" w:space="0" w:color="auto"/>
                          </w:divBdr>
                          <w:divsChild>
                            <w:div w:id="674259511">
                              <w:marLeft w:val="0"/>
                              <w:marRight w:val="0"/>
                              <w:marTop w:val="0"/>
                              <w:marBottom w:val="0"/>
                              <w:divBdr>
                                <w:top w:val="none" w:sz="0" w:space="0" w:color="auto"/>
                                <w:left w:val="none" w:sz="0" w:space="0" w:color="auto"/>
                                <w:bottom w:val="none" w:sz="0" w:space="0" w:color="auto"/>
                                <w:right w:val="none" w:sz="0" w:space="0" w:color="auto"/>
                              </w:divBdr>
                              <w:divsChild>
                                <w:div w:id="1211838999">
                                  <w:marLeft w:val="0"/>
                                  <w:marRight w:val="0"/>
                                  <w:marTop w:val="0"/>
                                  <w:marBottom w:val="0"/>
                                  <w:divBdr>
                                    <w:top w:val="none" w:sz="0" w:space="0" w:color="auto"/>
                                    <w:left w:val="none" w:sz="0" w:space="0" w:color="auto"/>
                                    <w:bottom w:val="none" w:sz="0" w:space="0" w:color="auto"/>
                                    <w:right w:val="none" w:sz="0" w:space="0" w:color="auto"/>
                                  </w:divBdr>
                                  <w:divsChild>
                                    <w:div w:id="1110783455">
                                      <w:marLeft w:val="43"/>
                                      <w:marRight w:val="0"/>
                                      <w:marTop w:val="0"/>
                                      <w:marBottom w:val="0"/>
                                      <w:divBdr>
                                        <w:top w:val="none" w:sz="0" w:space="0" w:color="auto"/>
                                        <w:left w:val="none" w:sz="0" w:space="0" w:color="auto"/>
                                        <w:bottom w:val="none" w:sz="0" w:space="0" w:color="auto"/>
                                        <w:right w:val="none" w:sz="0" w:space="0" w:color="auto"/>
                                      </w:divBdr>
                                      <w:divsChild>
                                        <w:div w:id="337119998">
                                          <w:marLeft w:val="0"/>
                                          <w:marRight w:val="0"/>
                                          <w:marTop w:val="0"/>
                                          <w:marBottom w:val="0"/>
                                          <w:divBdr>
                                            <w:top w:val="none" w:sz="0" w:space="0" w:color="auto"/>
                                            <w:left w:val="none" w:sz="0" w:space="0" w:color="auto"/>
                                            <w:bottom w:val="none" w:sz="0" w:space="0" w:color="auto"/>
                                            <w:right w:val="none" w:sz="0" w:space="0" w:color="auto"/>
                                          </w:divBdr>
                                          <w:divsChild>
                                            <w:div w:id="1538351405">
                                              <w:marLeft w:val="0"/>
                                              <w:marRight w:val="0"/>
                                              <w:marTop w:val="0"/>
                                              <w:marBottom w:val="86"/>
                                              <w:divBdr>
                                                <w:top w:val="single" w:sz="4" w:space="0" w:color="F5F5F5"/>
                                                <w:left w:val="single" w:sz="4" w:space="0" w:color="F5F5F5"/>
                                                <w:bottom w:val="single" w:sz="4" w:space="0" w:color="F5F5F5"/>
                                                <w:right w:val="single" w:sz="4" w:space="0" w:color="F5F5F5"/>
                                              </w:divBdr>
                                              <w:divsChild>
                                                <w:div w:id="1156647849">
                                                  <w:marLeft w:val="0"/>
                                                  <w:marRight w:val="0"/>
                                                  <w:marTop w:val="0"/>
                                                  <w:marBottom w:val="0"/>
                                                  <w:divBdr>
                                                    <w:top w:val="none" w:sz="0" w:space="0" w:color="auto"/>
                                                    <w:left w:val="none" w:sz="0" w:space="0" w:color="auto"/>
                                                    <w:bottom w:val="none" w:sz="0" w:space="0" w:color="auto"/>
                                                    <w:right w:val="none" w:sz="0" w:space="0" w:color="auto"/>
                                                  </w:divBdr>
                                                  <w:divsChild>
                                                    <w:div w:id="17176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483763">
      <w:bodyDiv w:val="1"/>
      <w:marLeft w:val="0"/>
      <w:marRight w:val="0"/>
      <w:marTop w:val="0"/>
      <w:marBottom w:val="0"/>
      <w:divBdr>
        <w:top w:val="none" w:sz="0" w:space="0" w:color="auto"/>
        <w:left w:val="none" w:sz="0" w:space="0" w:color="auto"/>
        <w:bottom w:val="none" w:sz="0" w:space="0" w:color="auto"/>
        <w:right w:val="none" w:sz="0" w:space="0" w:color="auto"/>
      </w:divBdr>
      <w:divsChild>
        <w:div w:id="2059890375">
          <w:marLeft w:val="0"/>
          <w:marRight w:val="0"/>
          <w:marTop w:val="0"/>
          <w:marBottom w:val="0"/>
          <w:divBdr>
            <w:top w:val="none" w:sz="0" w:space="0" w:color="auto"/>
            <w:left w:val="none" w:sz="0" w:space="0" w:color="auto"/>
            <w:bottom w:val="none" w:sz="0" w:space="0" w:color="auto"/>
            <w:right w:val="none" w:sz="0" w:space="0" w:color="auto"/>
          </w:divBdr>
          <w:divsChild>
            <w:div w:id="405299527">
              <w:marLeft w:val="0"/>
              <w:marRight w:val="0"/>
              <w:marTop w:val="0"/>
              <w:marBottom w:val="0"/>
              <w:divBdr>
                <w:top w:val="none" w:sz="0" w:space="0" w:color="auto"/>
                <w:left w:val="none" w:sz="0" w:space="0" w:color="auto"/>
                <w:bottom w:val="none" w:sz="0" w:space="0" w:color="auto"/>
                <w:right w:val="none" w:sz="0" w:space="0" w:color="auto"/>
              </w:divBdr>
              <w:divsChild>
                <w:div w:id="721175400">
                  <w:marLeft w:val="0"/>
                  <w:marRight w:val="0"/>
                  <w:marTop w:val="0"/>
                  <w:marBottom w:val="0"/>
                  <w:divBdr>
                    <w:top w:val="none" w:sz="0" w:space="0" w:color="auto"/>
                    <w:left w:val="none" w:sz="0" w:space="0" w:color="auto"/>
                    <w:bottom w:val="none" w:sz="0" w:space="0" w:color="auto"/>
                    <w:right w:val="none" w:sz="0" w:space="0" w:color="auto"/>
                  </w:divBdr>
                  <w:divsChild>
                    <w:div w:id="1315909463">
                      <w:marLeft w:val="0"/>
                      <w:marRight w:val="0"/>
                      <w:marTop w:val="0"/>
                      <w:marBottom w:val="0"/>
                      <w:divBdr>
                        <w:top w:val="none" w:sz="0" w:space="0" w:color="auto"/>
                        <w:left w:val="none" w:sz="0" w:space="0" w:color="auto"/>
                        <w:bottom w:val="none" w:sz="0" w:space="0" w:color="auto"/>
                        <w:right w:val="none" w:sz="0" w:space="0" w:color="auto"/>
                      </w:divBdr>
                      <w:divsChild>
                        <w:div w:id="1983339372">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sChild>
                                <w:div w:id="1727801832">
                                  <w:marLeft w:val="0"/>
                                  <w:marRight w:val="0"/>
                                  <w:marTop w:val="0"/>
                                  <w:marBottom w:val="0"/>
                                  <w:divBdr>
                                    <w:top w:val="none" w:sz="0" w:space="0" w:color="auto"/>
                                    <w:left w:val="none" w:sz="0" w:space="0" w:color="auto"/>
                                    <w:bottom w:val="none" w:sz="0" w:space="0" w:color="auto"/>
                                    <w:right w:val="none" w:sz="0" w:space="0" w:color="auto"/>
                                  </w:divBdr>
                                  <w:divsChild>
                                    <w:div w:id="962809317">
                                      <w:marLeft w:val="0"/>
                                      <w:marRight w:val="0"/>
                                      <w:marTop w:val="0"/>
                                      <w:marBottom w:val="0"/>
                                      <w:divBdr>
                                        <w:top w:val="none" w:sz="0" w:space="0" w:color="auto"/>
                                        <w:left w:val="none" w:sz="0" w:space="0" w:color="auto"/>
                                        <w:bottom w:val="none" w:sz="0" w:space="0" w:color="auto"/>
                                        <w:right w:val="none" w:sz="0" w:space="0" w:color="auto"/>
                                      </w:divBdr>
                                      <w:divsChild>
                                        <w:div w:id="213665128">
                                          <w:marLeft w:val="0"/>
                                          <w:marRight w:val="0"/>
                                          <w:marTop w:val="0"/>
                                          <w:marBottom w:val="0"/>
                                          <w:divBdr>
                                            <w:top w:val="none" w:sz="0" w:space="0" w:color="auto"/>
                                            <w:left w:val="none" w:sz="0" w:space="0" w:color="auto"/>
                                            <w:bottom w:val="none" w:sz="0" w:space="0" w:color="auto"/>
                                            <w:right w:val="none" w:sz="0" w:space="0" w:color="auto"/>
                                          </w:divBdr>
                                          <w:divsChild>
                                            <w:div w:id="1788112797">
                                              <w:marLeft w:val="0"/>
                                              <w:marRight w:val="0"/>
                                              <w:marTop w:val="0"/>
                                              <w:marBottom w:val="0"/>
                                              <w:divBdr>
                                                <w:top w:val="single" w:sz="4" w:space="0" w:color="F5F5F5"/>
                                                <w:left w:val="single" w:sz="4" w:space="0" w:color="F5F5F5"/>
                                                <w:bottom w:val="single" w:sz="4" w:space="0" w:color="F5F5F5"/>
                                                <w:right w:val="single" w:sz="4" w:space="0" w:color="F5F5F5"/>
                                              </w:divBdr>
                                              <w:divsChild>
                                                <w:div w:id="2039087544">
                                                  <w:marLeft w:val="0"/>
                                                  <w:marRight w:val="0"/>
                                                  <w:marTop w:val="0"/>
                                                  <w:marBottom w:val="0"/>
                                                  <w:divBdr>
                                                    <w:top w:val="none" w:sz="0" w:space="0" w:color="auto"/>
                                                    <w:left w:val="none" w:sz="0" w:space="0" w:color="auto"/>
                                                    <w:bottom w:val="none" w:sz="0" w:space="0" w:color="auto"/>
                                                    <w:right w:val="none" w:sz="0" w:space="0" w:color="auto"/>
                                                  </w:divBdr>
                                                  <w:divsChild>
                                                    <w:div w:id="19879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37116">
      <w:bodyDiv w:val="1"/>
      <w:marLeft w:val="0"/>
      <w:marRight w:val="0"/>
      <w:marTop w:val="0"/>
      <w:marBottom w:val="0"/>
      <w:divBdr>
        <w:top w:val="none" w:sz="0" w:space="0" w:color="auto"/>
        <w:left w:val="none" w:sz="0" w:space="0" w:color="auto"/>
        <w:bottom w:val="none" w:sz="0" w:space="0" w:color="auto"/>
        <w:right w:val="none" w:sz="0" w:space="0" w:color="auto"/>
      </w:divBdr>
      <w:divsChild>
        <w:div w:id="1231308151">
          <w:marLeft w:val="0"/>
          <w:marRight w:val="0"/>
          <w:marTop w:val="0"/>
          <w:marBottom w:val="0"/>
          <w:divBdr>
            <w:top w:val="none" w:sz="0" w:space="0" w:color="auto"/>
            <w:left w:val="none" w:sz="0" w:space="0" w:color="auto"/>
            <w:bottom w:val="none" w:sz="0" w:space="0" w:color="auto"/>
            <w:right w:val="none" w:sz="0" w:space="0" w:color="auto"/>
          </w:divBdr>
          <w:divsChild>
            <w:div w:id="511188062">
              <w:marLeft w:val="0"/>
              <w:marRight w:val="0"/>
              <w:marTop w:val="0"/>
              <w:marBottom w:val="0"/>
              <w:divBdr>
                <w:top w:val="none" w:sz="0" w:space="0" w:color="auto"/>
                <w:left w:val="none" w:sz="0" w:space="0" w:color="auto"/>
                <w:bottom w:val="none" w:sz="0" w:space="0" w:color="auto"/>
                <w:right w:val="none" w:sz="0" w:space="0" w:color="auto"/>
              </w:divBdr>
              <w:divsChild>
                <w:div w:id="1968661228">
                  <w:marLeft w:val="0"/>
                  <w:marRight w:val="0"/>
                  <w:marTop w:val="0"/>
                  <w:marBottom w:val="0"/>
                  <w:divBdr>
                    <w:top w:val="none" w:sz="0" w:space="0" w:color="auto"/>
                    <w:left w:val="none" w:sz="0" w:space="0" w:color="auto"/>
                    <w:bottom w:val="none" w:sz="0" w:space="0" w:color="auto"/>
                    <w:right w:val="none" w:sz="0" w:space="0" w:color="auto"/>
                  </w:divBdr>
                  <w:divsChild>
                    <w:div w:id="40592841">
                      <w:marLeft w:val="0"/>
                      <w:marRight w:val="0"/>
                      <w:marTop w:val="0"/>
                      <w:marBottom w:val="0"/>
                      <w:divBdr>
                        <w:top w:val="none" w:sz="0" w:space="0" w:color="auto"/>
                        <w:left w:val="none" w:sz="0" w:space="0" w:color="auto"/>
                        <w:bottom w:val="none" w:sz="0" w:space="0" w:color="auto"/>
                        <w:right w:val="none" w:sz="0" w:space="0" w:color="auto"/>
                      </w:divBdr>
                      <w:divsChild>
                        <w:div w:id="1368410147">
                          <w:marLeft w:val="0"/>
                          <w:marRight w:val="0"/>
                          <w:marTop w:val="0"/>
                          <w:marBottom w:val="0"/>
                          <w:divBdr>
                            <w:top w:val="none" w:sz="0" w:space="0" w:color="auto"/>
                            <w:left w:val="none" w:sz="0" w:space="0" w:color="auto"/>
                            <w:bottom w:val="none" w:sz="0" w:space="0" w:color="auto"/>
                            <w:right w:val="none" w:sz="0" w:space="0" w:color="auto"/>
                          </w:divBdr>
                          <w:divsChild>
                            <w:div w:id="1953320901">
                              <w:marLeft w:val="0"/>
                              <w:marRight w:val="0"/>
                              <w:marTop w:val="0"/>
                              <w:marBottom w:val="0"/>
                              <w:divBdr>
                                <w:top w:val="none" w:sz="0" w:space="0" w:color="auto"/>
                                <w:left w:val="none" w:sz="0" w:space="0" w:color="auto"/>
                                <w:bottom w:val="none" w:sz="0" w:space="0" w:color="auto"/>
                                <w:right w:val="none" w:sz="0" w:space="0" w:color="auto"/>
                              </w:divBdr>
                              <w:divsChild>
                                <w:div w:id="419955882">
                                  <w:marLeft w:val="0"/>
                                  <w:marRight w:val="0"/>
                                  <w:marTop w:val="0"/>
                                  <w:marBottom w:val="0"/>
                                  <w:divBdr>
                                    <w:top w:val="none" w:sz="0" w:space="0" w:color="auto"/>
                                    <w:left w:val="none" w:sz="0" w:space="0" w:color="auto"/>
                                    <w:bottom w:val="none" w:sz="0" w:space="0" w:color="auto"/>
                                    <w:right w:val="none" w:sz="0" w:space="0" w:color="auto"/>
                                  </w:divBdr>
                                  <w:divsChild>
                                    <w:div w:id="117264807">
                                      <w:marLeft w:val="43"/>
                                      <w:marRight w:val="0"/>
                                      <w:marTop w:val="0"/>
                                      <w:marBottom w:val="0"/>
                                      <w:divBdr>
                                        <w:top w:val="none" w:sz="0" w:space="0" w:color="auto"/>
                                        <w:left w:val="none" w:sz="0" w:space="0" w:color="auto"/>
                                        <w:bottom w:val="none" w:sz="0" w:space="0" w:color="auto"/>
                                        <w:right w:val="none" w:sz="0" w:space="0" w:color="auto"/>
                                      </w:divBdr>
                                      <w:divsChild>
                                        <w:div w:id="637995149">
                                          <w:marLeft w:val="0"/>
                                          <w:marRight w:val="0"/>
                                          <w:marTop w:val="0"/>
                                          <w:marBottom w:val="0"/>
                                          <w:divBdr>
                                            <w:top w:val="none" w:sz="0" w:space="0" w:color="auto"/>
                                            <w:left w:val="none" w:sz="0" w:space="0" w:color="auto"/>
                                            <w:bottom w:val="none" w:sz="0" w:space="0" w:color="auto"/>
                                            <w:right w:val="none" w:sz="0" w:space="0" w:color="auto"/>
                                          </w:divBdr>
                                          <w:divsChild>
                                            <w:div w:id="2057778371">
                                              <w:marLeft w:val="0"/>
                                              <w:marRight w:val="0"/>
                                              <w:marTop w:val="0"/>
                                              <w:marBottom w:val="86"/>
                                              <w:divBdr>
                                                <w:top w:val="single" w:sz="4" w:space="0" w:color="F5F5F5"/>
                                                <w:left w:val="single" w:sz="4" w:space="0" w:color="F5F5F5"/>
                                                <w:bottom w:val="single" w:sz="4" w:space="0" w:color="F5F5F5"/>
                                                <w:right w:val="single" w:sz="4" w:space="0" w:color="F5F5F5"/>
                                              </w:divBdr>
                                              <w:divsChild>
                                                <w:div w:id="1881552199">
                                                  <w:marLeft w:val="0"/>
                                                  <w:marRight w:val="0"/>
                                                  <w:marTop w:val="0"/>
                                                  <w:marBottom w:val="0"/>
                                                  <w:divBdr>
                                                    <w:top w:val="none" w:sz="0" w:space="0" w:color="auto"/>
                                                    <w:left w:val="none" w:sz="0" w:space="0" w:color="auto"/>
                                                    <w:bottom w:val="none" w:sz="0" w:space="0" w:color="auto"/>
                                                    <w:right w:val="none" w:sz="0" w:space="0" w:color="auto"/>
                                                  </w:divBdr>
                                                  <w:divsChild>
                                                    <w:div w:id="19915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357756">
      <w:bodyDiv w:val="1"/>
      <w:marLeft w:val="0"/>
      <w:marRight w:val="0"/>
      <w:marTop w:val="0"/>
      <w:marBottom w:val="0"/>
      <w:divBdr>
        <w:top w:val="none" w:sz="0" w:space="0" w:color="auto"/>
        <w:left w:val="none" w:sz="0" w:space="0" w:color="auto"/>
        <w:bottom w:val="none" w:sz="0" w:space="0" w:color="auto"/>
        <w:right w:val="none" w:sz="0" w:space="0" w:color="auto"/>
      </w:divBdr>
      <w:divsChild>
        <w:div w:id="732436555">
          <w:marLeft w:val="0"/>
          <w:marRight w:val="0"/>
          <w:marTop w:val="0"/>
          <w:marBottom w:val="0"/>
          <w:divBdr>
            <w:top w:val="none" w:sz="0" w:space="0" w:color="auto"/>
            <w:left w:val="none" w:sz="0" w:space="0" w:color="auto"/>
            <w:bottom w:val="none" w:sz="0" w:space="0" w:color="auto"/>
            <w:right w:val="none" w:sz="0" w:space="0" w:color="auto"/>
          </w:divBdr>
          <w:divsChild>
            <w:div w:id="175383942">
              <w:marLeft w:val="0"/>
              <w:marRight w:val="0"/>
              <w:marTop w:val="0"/>
              <w:marBottom w:val="0"/>
              <w:divBdr>
                <w:top w:val="none" w:sz="0" w:space="0" w:color="auto"/>
                <w:left w:val="none" w:sz="0" w:space="0" w:color="auto"/>
                <w:bottom w:val="none" w:sz="0" w:space="0" w:color="auto"/>
                <w:right w:val="none" w:sz="0" w:space="0" w:color="auto"/>
              </w:divBdr>
              <w:divsChild>
                <w:div w:id="1032220613">
                  <w:marLeft w:val="0"/>
                  <w:marRight w:val="0"/>
                  <w:marTop w:val="0"/>
                  <w:marBottom w:val="0"/>
                  <w:divBdr>
                    <w:top w:val="none" w:sz="0" w:space="0" w:color="auto"/>
                    <w:left w:val="none" w:sz="0" w:space="0" w:color="auto"/>
                    <w:bottom w:val="none" w:sz="0" w:space="0" w:color="auto"/>
                    <w:right w:val="none" w:sz="0" w:space="0" w:color="auto"/>
                  </w:divBdr>
                  <w:divsChild>
                    <w:div w:id="256014523">
                      <w:marLeft w:val="0"/>
                      <w:marRight w:val="0"/>
                      <w:marTop w:val="0"/>
                      <w:marBottom w:val="0"/>
                      <w:divBdr>
                        <w:top w:val="none" w:sz="0" w:space="0" w:color="auto"/>
                        <w:left w:val="none" w:sz="0" w:space="0" w:color="auto"/>
                        <w:bottom w:val="none" w:sz="0" w:space="0" w:color="auto"/>
                        <w:right w:val="none" w:sz="0" w:space="0" w:color="auto"/>
                      </w:divBdr>
                      <w:divsChild>
                        <w:div w:id="184907858">
                          <w:marLeft w:val="0"/>
                          <w:marRight w:val="0"/>
                          <w:marTop w:val="0"/>
                          <w:marBottom w:val="0"/>
                          <w:divBdr>
                            <w:top w:val="none" w:sz="0" w:space="0" w:color="auto"/>
                            <w:left w:val="none" w:sz="0" w:space="0" w:color="auto"/>
                            <w:bottom w:val="none" w:sz="0" w:space="0" w:color="auto"/>
                            <w:right w:val="none" w:sz="0" w:space="0" w:color="auto"/>
                          </w:divBdr>
                          <w:divsChild>
                            <w:div w:id="1736319142">
                              <w:marLeft w:val="0"/>
                              <w:marRight w:val="0"/>
                              <w:marTop w:val="0"/>
                              <w:marBottom w:val="0"/>
                              <w:divBdr>
                                <w:top w:val="none" w:sz="0" w:space="0" w:color="auto"/>
                                <w:left w:val="none" w:sz="0" w:space="0" w:color="auto"/>
                                <w:bottom w:val="none" w:sz="0" w:space="0" w:color="auto"/>
                                <w:right w:val="none" w:sz="0" w:space="0" w:color="auto"/>
                              </w:divBdr>
                              <w:divsChild>
                                <w:div w:id="706562106">
                                  <w:marLeft w:val="0"/>
                                  <w:marRight w:val="0"/>
                                  <w:marTop w:val="0"/>
                                  <w:marBottom w:val="0"/>
                                  <w:divBdr>
                                    <w:top w:val="none" w:sz="0" w:space="0" w:color="auto"/>
                                    <w:left w:val="none" w:sz="0" w:space="0" w:color="auto"/>
                                    <w:bottom w:val="none" w:sz="0" w:space="0" w:color="auto"/>
                                    <w:right w:val="none" w:sz="0" w:space="0" w:color="auto"/>
                                  </w:divBdr>
                                  <w:divsChild>
                                    <w:div w:id="71203052">
                                      <w:marLeft w:val="0"/>
                                      <w:marRight w:val="0"/>
                                      <w:marTop w:val="0"/>
                                      <w:marBottom w:val="0"/>
                                      <w:divBdr>
                                        <w:top w:val="none" w:sz="0" w:space="0" w:color="auto"/>
                                        <w:left w:val="none" w:sz="0" w:space="0" w:color="auto"/>
                                        <w:bottom w:val="none" w:sz="0" w:space="0" w:color="auto"/>
                                        <w:right w:val="none" w:sz="0" w:space="0" w:color="auto"/>
                                      </w:divBdr>
                                      <w:divsChild>
                                        <w:div w:id="150409194">
                                          <w:marLeft w:val="0"/>
                                          <w:marRight w:val="0"/>
                                          <w:marTop w:val="0"/>
                                          <w:marBottom w:val="0"/>
                                          <w:divBdr>
                                            <w:top w:val="none" w:sz="0" w:space="0" w:color="auto"/>
                                            <w:left w:val="none" w:sz="0" w:space="0" w:color="auto"/>
                                            <w:bottom w:val="none" w:sz="0" w:space="0" w:color="auto"/>
                                            <w:right w:val="none" w:sz="0" w:space="0" w:color="auto"/>
                                          </w:divBdr>
                                          <w:divsChild>
                                            <w:div w:id="346760675">
                                              <w:marLeft w:val="0"/>
                                              <w:marRight w:val="0"/>
                                              <w:marTop w:val="0"/>
                                              <w:marBottom w:val="86"/>
                                              <w:divBdr>
                                                <w:top w:val="single" w:sz="4" w:space="0" w:color="F5F5F5"/>
                                                <w:left w:val="single" w:sz="4" w:space="0" w:color="F5F5F5"/>
                                                <w:bottom w:val="single" w:sz="4" w:space="0" w:color="F5F5F5"/>
                                                <w:right w:val="single" w:sz="4" w:space="0" w:color="F5F5F5"/>
                                              </w:divBdr>
                                              <w:divsChild>
                                                <w:div w:id="1233661692">
                                                  <w:marLeft w:val="0"/>
                                                  <w:marRight w:val="0"/>
                                                  <w:marTop w:val="0"/>
                                                  <w:marBottom w:val="0"/>
                                                  <w:divBdr>
                                                    <w:top w:val="none" w:sz="0" w:space="0" w:color="auto"/>
                                                    <w:left w:val="none" w:sz="0" w:space="0" w:color="auto"/>
                                                    <w:bottom w:val="none" w:sz="0" w:space="0" w:color="auto"/>
                                                    <w:right w:val="none" w:sz="0" w:space="0" w:color="auto"/>
                                                  </w:divBdr>
                                                  <w:divsChild>
                                                    <w:div w:id="858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413766">
      <w:bodyDiv w:val="1"/>
      <w:marLeft w:val="0"/>
      <w:marRight w:val="0"/>
      <w:marTop w:val="0"/>
      <w:marBottom w:val="0"/>
      <w:divBdr>
        <w:top w:val="none" w:sz="0" w:space="0" w:color="auto"/>
        <w:left w:val="none" w:sz="0" w:space="0" w:color="auto"/>
        <w:bottom w:val="none" w:sz="0" w:space="0" w:color="auto"/>
        <w:right w:val="none" w:sz="0" w:space="0" w:color="auto"/>
      </w:divBdr>
      <w:divsChild>
        <w:div w:id="1476289606">
          <w:marLeft w:val="0"/>
          <w:marRight w:val="0"/>
          <w:marTop w:val="0"/>
          <w:marBottom w:val="0"/>
          <w:divBdr>
            <w:top w:val="none" w:sz="0" w:space="0" w:color="auto"/>
            <w:left w:val="none" w:sz="0" w:space="0" w:color="auto"/>
            <w:bottom w:val="none" w:sz="0" w:space="0" w:color="auto"/>
            <w:right w:val="none" w:sz="0" w:space="0" w:color="auto"/>
          </w:divBdr>
          <w:divsChild>
            <w:div w:id="449710516">
              <w:marLeft w:val="0"/>
              <w:marRight w:val="0"/>
              <w:marTop w:val="0"/>
              <w:marBottom w:val="0"/>
              <w:divBdr>
                <w:top w:val="none" w:sz="0" w:space="0" w:color="auto"/>
                <w:left w:val="none" w:sz="0" w:space="0" w:color="auto"/>
                <w:bottom w:val="none" w:sz="0" w:space="0" w:color="auto"/>
                <w:right w:val="none" w:sz="0" w:space="0" w:color="auto"/>
              </w:divBdr>
              <w:divsChild>
                <w:div w:id="964386516">
                  <w:marLeft w:val="0"/>
                  <w:marRight w:val="0"/>
                  <w:marTop w:val="0"/>
                  <w:marBottom w:val="0"/>
                  <w:divBdr>
                    <w:top w:val="none" w:sz="0" w:space="0" w:color="auto"/>
                    <w:left w:val="none" w:sz="0" w:space="0" w:color="auto"/>
                    <w:bottom w:val="none" w:sz="0" w:space="0" w:color="auto"/>
                    <w:right w:val="none" w:sz="0" w:space="0" w:color="auto"/>
                  </w:divBdr>
                  <w:divsChild>
                    <w:div w:id="1237864368">
                      <w:marLeft w:val="0"/>
                      <w:marRight w:val="0"/>
                      <w:marTop w:val="0"/>
                      <w:marBottom w:val="0"/>
                      <w:divBdr>
                        <w:top w:val="none" w:sz="0" w:space="0" w:color="auto"/>
                        <w:left w:val="none" w:sz="0" w:space="0" w:color="auto"/>
                        <w:bottom w:val="none" w:sz="0" w:space="0" w:color="auto"/>
                        <w:right w:val="none" w:sz="0" w:space="0" w:color="auto"/>
                      </w:divBdr>
                      <w:divsChild>
                        <w:div w:id="1866866645">
                          <w:marLeft w:val="0"/>
                          <w:marRight w:val="0"/>
                          <w:marTop w:val="0"/>
                          <w:marBottom w:val="0"/>
                          <w:divBdr>
                            <w:top w:val="none" w:sz="0" w:space="0" w:color="auto"/>
                            <w:left w:val="none" w:sz="0" w:space="0" w:color="auto"/>
                            <w:bottom w:val="none" w:sz="0" w:space="0" w:color="auto"/>
                            <w:right w:val="none" w:sz="0" w:space="0" w:color="auto"/>
                          </w:divBdr>
                          <w:divsChild>
                            <w:div w:id="1940797643">
                              <w:marLeft w:val="0"/>
                              <w:marRight w:val="0"/>
                              <w:marTop w:val="0"/>
                              <w:marBottom w:val="0"/>
                              <w:divBdr>
                                <w:top w:val="none" w:sz="0" w:space="0" w:color="auto"/>
                                <w:left w:val="none" w:sz="0" w:space="0" w:color="auto"/>
                                <w:bottom w:val="none" w:sz="0" w:space="0" w:color="auto"/>
                                <w:right w:val="none" w:sz="0" w:space="0" w:color="auto"/>
                              </w:divBdr>
                              <w:divsChild>
                                <w:div w:id="1657222441">
                                  <w:marLeft w:val="0"/>
                                  <w:marRight w:val="0"/>
                                  <w:marTop w:val="0"/>
                                  <w:marBottom w:val="0"/>
                                  <w:divBdr>
                                    <w:top w:val="none" w:sz="0" w:space="0" w:color="auto"/>
                                    <w:left w:val="none" w:sz="0" w:space="0" w:color="auto"/>
                                    <w:bottom w:val="none" w:sz="0" w:space="0" w:color="auto"/>
                                    <w:right w:val="none" w:sz="0" w:space="0" w:color="auto"/>
                                  </w:divBdr>
                                  <w:divsChild>
                                    <w:div w:id="1332635634">
                                      <w:marLeft w:val="43"/>
                                      <w:marRight w:val="0"/>
                                      <w:marTop w:val="0"/>
                                      <w:marBottom w:val="0"/>
                                      <w:divBdr>
                                        <w:top w:val="none" w:sz="0" w:space="0" w:color="auto"/>
                                        <w:left w:val="none" w:sz="0" w:space="0" w:color="auto"/>
                                        <w:bottom w:val="none" w:sz="0" w:space="0" w:color="auto"/>
                                        <w:right w:val="none" w:sz="0" w:space="0" w:color="auto"/>
                                      </w:divBdr>
                                      <w:divsChild>
                                        <w:div w:id="1372922541">
                                          <w:marLeft w:val="0"/>
                                          <w:marRight w:val="0"/>
                                          <w:marTop w:val="0"/>
                                          <w:marBottom w:val="0"/>
                                          <w:divBdr>
                                            <w:top w:val="none" w:sz="0" w:space="0" w:color="auto"/>
                                            <w:left w:val="none" w:sz="0" w:space="0" w:color="auto"/>
                                            <w:bottom w:val="none" w:sz="0" w:space="0" w:color="auto"/>
                                            <w:right w:val="none" w:sz="0" w:space="0" w:color="auto"/>
                                          </w:divBdr>
                                          <w:divsChild>
                                            <w:div w:id="710038289">
                                              <w:marLeft w:val="0"/>
                                              <w:marRight w:val="0"/>
                                              <w:marTop w:val="0"/>
                                              <w:marBottom w:val="86"/>
                                              <w:divBdr>
                                                <w:top w:val="single" w:sz="4" w:space="0" w:color="F5F5F5"/>
                                                <w:left w:val="single" w:sz="4" w:space="0" w:color="F5F5F5"/>
                                                <w:bottom w:val="single" w:sz="4" w:space="0" w:color="F5F5F5"/>
                                                <w:right w:val="single" w:sz="4" w:space="0" w:color="F5F5F5"/>
                                              </w:divBdr>
                                              <w:divsChild>
                                                <w:div w:id="1754542244">
                                                  <w:marLeft w:val="0"/>
                                                  <w:marRight w:val="0"/>
                                                  <w:marTop w:val="0"/>
                                                  <w:marBottom w:val="0"/>
                                                  <w:divBdr>
                                                    <w:top w:val="none" w:sz="0" w:space="0" w:color="auto"/>
                                                    <w:left w:val="none" w:sz="0" w:space="0" w:color="auto"/>
                                                    <w:bottom w:val="none" w:sz="0" w:space="0" w:color="auto"/>
                                                    <w:right w:val="none" w:sz="0" w:space="0" w:color="auto"/>
                                                  </w:divBdr>
                                                  <w:divsChild>
                                                    <w:div w:id="457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678889">
      <w:bodyDiv w:val="1"/>
      <w:marLeft w:val="0"/>
      <w:marRight w:val="0"/>
      <w:marTop w:val="0"/>
      <w:marBottom w:val="0"/>
      <w:divBdr>
        <w:top w:val="none" w:sz="0" w:space="0" w:color="auto"/>
        <w:left w:val="none" w:sz="0" w:space="0" w:color="auto"/>
        <w:bottom w:val="none" w:sz="0" w:space="0" w:color="auto"/>
        <w:right w:val="none" w:sz="0" w:space="0" w:color="auto"/>
      </w:divBdr>
      <w:divsChild>
        <w:div w:id="1896547565">
          <w:marLeft w:val="0"/>
          <w:marRight w:val="0"/>
          <w:marTop w:val="0"/>
          <w:marBottom w:val="0"/>
          <w:divBdr>
            <w:top w:val="none" w:sz="0" w:space="0" w:color="auto"/>
            <w:left w:val="none" w:sz="0" w:space="0" w:color="auto"/>
            <w:bottom w:val="none" w:sz="0" w:space="0" w:color="auto"/>
            <w:right w:val="none" w:sz="0" w:space="0" w:color="auto"/>
          </w:divBdr>
          <w:divsChild>
            <w:div w:id="1304968186">
              <w:marLeft w:val="0"/>
              <w:marRight w:val="0"/>
              <w:marTop w:val="0"/>
              <w:marBottom w:val="0"/>
              <w:divBdr>
                <w:top w:val="none" w:sz="0" w:space="0" w:color="auto"/>
                <w:left w:val="none" w:sz="0" w:space="0" w:color="auto"/>
                <w:bottom w:val="none" w:sz="0" w:space="0" w:color="auto"/>
                <w:right w:val="none" w:sz="0" w:space="0" w:color="auto"/>
              </w:divBdr>
              <w:divsChild>
                <w:div w:id="730618802">
                  <w:marLeft w:val="0"/>
                  <w:marRight w:val="0"/>
                  <w:marTop w:val="0"/>
                  <w:marBottom w:val="0"/>
                  <w:divBdr>
                    <w:top w:val="none" w:sz="0" w:space="0" w:color="auto"/>
                    <w:left w:val="none" w:sz="0" w:space="0" w:color="auto"/>
                    <w:bottom w:val="none" w:sz="0" w:space="0" w:color="auto"/>
                    <w:right w:val="none" w:sz="0" w:space="0" w:color="auto"/>
                  </w:divBdr>
                  <w:divsChild>
                    <w:div w:id="1100830901">
                      <w:marLeft w:val="0"/>
                      <w:marRight w:val="0"/>
                      <w:marTop w:val="0"/>
                      <w:marBottom w:val="0"/>
                      <w:divBdr>
                        <w:top w:val="none" w:sz="0" w:space="0" w:color="auto"/>
                        <w:left w:val="none" w:sz="0" w:space="0" w:color="auto"/>
                        <w:bottom w:val="none" w:sz="0" w:space="0" w:color="auto"/>
                        <w:right w:val="none" w:sz="0" w:space="0" w:color="auto"/>
                      </w:divBdr>
                      <w:divsChild>
                        <w:div w:id="514727713">
                          <w:marLeft w:val="0"/>
                          <w:marRight w:val="0"/>
                          <w:marTop w:val="0"/>
                          <w:marBottom w:val="0"/>
                          <w:divBdr>
                            <w:top w:val="none" w:sz="0" w:space="0" w:color="auto"/>
                            <w:left w:val="none" w:sz="0" w:space="0" w:color="auto"/>
                            <w:bottom w:val="none" w:sz="0" w:space="0" w:color="auto"/>
                            <w:right w:val="none" w:sz="0" w:space="0" w:color="auto"/>
                          </w:divBdr>
                          <w:divsChild>
                            <w:div w:id="78257418">
                              <w:marLeft w:val="0"/>
                              <w:marRight w:val="0"/>
                              <w:marTop w:val="0"/>
                              <w:marBottom w:val="0"/>
                              <w:divBdr>
                                <w:top w:val="none" w:sz="0" w:space="0" w:color="auto"/>
                                <w:left w:val="none" w:sz="0" w:space="0" w:color="auto"/>
                                <w:bottom w:val="none" w:sz="0" w:space="0" w:color="auto"/>
                                <w:right w:val="none" w:sz="0" w:space="0" w:color="auto"/>
                              </w:divBdr>
                              <w:divsChild>
                                <w:div w:id="150487215">
                                  <w:marLeft w:val="0"/>
                                  <w:marRight w:val="0"/>
                                  <w:marTop w:val="0"/>
                                  <w:marBottom w:val="0"/>
                                  <w:divBdr>
                                    <w:top w:val="none" w:sz="0" w:space="0" w:color="auto"/>
                                    <w:left w:val="none" w:sz="0" w:space="0" w:color="auto"/>
                                    <w:bottom w:val="none" w:sz="0" w:space="0" w:color="auto"/>
                                    <w:right w:val="none" w:sz="0" w:space="0" w:color="auto"/>
                                  </w:divBdr>
                                  <w:divsChild>
                                    <w:div w:id="761994145">
                                      <w:marLeft w:val="43"/>
                                      <w:marRight w:val="0"/>
                                      <w:marTop w:val="0"/>
                                      <w:marBottom w:val="0"/>
                                      <w:divBdr>
                                        <w:top w:val="none" w:sz="0" w:space="0" w:color="auto"/>
                                        <w:left w:val="none" w:sz="0" w:space="0" w:color="auto"/>
                                        <w:bottom w:val="none" w:sz="0" w:space="0" w:color="auto"/>
                                        <w:right w:val="none" w:sz="0" w:space="0" w:color="auto"/>
                                      </w:divBdr>
                                      <w:divsChild>
                                        <w:div w:id="1593513837">
                                          <w:marLeft w:val="0"/>
                                          <w:marRight w:val="0"/>
                                          <w:marTop w:val="0"/>
                                          <w:marBottom w:val="0"/>
                                          <w:divBdr>
                                            <w:top w:val="none" w:sz="0" w:space="0" w:color="auto"/>
                                            <w:left w:val="none" w:sz="0" w:space="0" w:color="auto"/>
                                            <w:bottom w:val="none" w:sz="0" w:space="0" w:color="auto"/>
                                            <w:right w:val="none" w:sz="0" w:space="0" w:color="auto"/>
                                          </w:divBdr>
                                          <w:divsChild>
                                            <w:div w:id="2144420524">
                                              <w:marLeft w:val="0"/>
                                              <w:marRight w:val="0"/>
                                              <w:marTop w:val="0"/>
                                              <w:marBottom w:val="86"/>
                                              <w:divBdr>
                                                <w:top w:val="single" w:sz="4" w:space="0" w:color="F5F5F5"/>
                                                <w:left w:val="single" w:sz="4" w:space="0" w:color="F5F5F5"/>
                                                <w:bottom w:val="single" w:sz="4" w:space="0" w:color="F5F5F5"/>
                                                <w:right w:val="single" w:sz="4" w:space="0" w:color="F5F5F5"/>
                                              </w:divBdr>
                                              <w:divsChild>
                                                <w:div w:id="1628586686">
                                                  <w:marLeft w:val="0"/>
                                                  <w:marRight w:val="0"/>
                                                  <w:marTop w:val="0"/>
                                                  <w:marBottom w:val="0"/>
                                                  <w:divBdr>
                                                    <w:top w:val="none" w:sz="0" w:space="0" w:color="auto"/>
                                                    <w:left w:val="none" w:sz="0" w:space="0" w:color="auto"/>
                                                    <w:bottom w:val="none" w:sz="0" w:space="0" w:color="auto"/>
                                                    <w:right w:val="none" w:sz="0" w:space="0" w:color="auto"/>
                                                  </w:divBdr>
                                                  <w:divsChild>
                                                    <w:div w:id="15321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0893">
      <w:bodyDiv w:val="1"/>
      <w:marLeft w:val="0"/>
      <w:marRight w:val="0"/>
      <w:marTop w:val="0"/>
      <w:marBottom w:val="0"/>
      <w:divBdr>
        <w:top w:val="none" w:sz="0" w:space="0" w:color="auto"/>
        <w:left w:val="none" w:sz="0" w:space="0" w:color="auto"/>
        <w:bottom w:val="none" w:sz="0" w:space="0" w:color="auto"/>
        <w:right w:val="none" w:sz="0" w:space="0" w:color="auto"/>
      </w:divBdr>
    </w:div>
    <w:div w:id="2095469872">
      <w:bodyDiv w:val="1"/>
      <w:marLeft w:val="0"/>
      <w:marRight w:val="0"/>
      <w:marTop w:val="0"/>
      <w:marBottom w:val="0"/>
      <w:divBdr>
        <w:top w:val="none" w:sz="0" w:space="0" w:color="auto"/>
        <w:left w:val="none" w:sz="0" w:space="0" w:color="auto"/>
        <w:bottom w:val="none" w:sz="0" w:space="0" w:color="auto"/>
        <w:right w:val="none" w:sz="0" w:space="0" w:color="auto"/>
      </w:divBdr>
      <w:divsChild>
        <w:div w:id="106195361">
          <w:marLeft w:val="0"/>
          <w:marRight w:val="0"/>
          <w:marTop w:val="0"/>
          <w:marBottom w:val="0"/>
          <w:divBdr>
            <w:top w:val="none" w:sz="0" w:space="0" w:color="auto"/>
            <w:left w:val="none" w:sz="0" w:space="0" w:color="auto"/>
            <w:bottom w:val="none" w:sz="0" w:space="0" w:color="auto"/>
            <w:right w:val="none" w:sz="0" w:space="0" w:color="auto"/>
          </w:divBdr>
          <w:divsChild>
            <w:div w:id="1485194652">
              <w:marLeft w:val="0"/>
              <w:marRight w:val="0"/>
              <w:marTop w:val="0"/>
              <w:marBottom w:val="0"/>
              <w:divBdr>
                <w:top w:val="none" w:sz="0" w:space="0" w:color="auto"/>
                <w:left w:val="none" w:sz="0" w:space="0" w:color="auto"/>
                <w:bottom w:val="none" w:sz="0" w:space="0" w:color="auto"/>
                <w:right w:val="none" w:sz="0" w:space="0" w:color="auto"/>
              </w:divBdr>
              <w:divsChild>
                <w:div w:id="1676569493">
                  <w:marLeft w:val="0"/>
                  <w:marRight w:val="0"/>
                  <w:marTop w:val="0"/>
                  <w:marBottom w:val="0"/>
                  <w:divBdr>
                    <w:top w:val="none" w:sz="0" w:space="0" w:color="auto"/>
                    <w:left w:val="none" w:sz="0" w:space="0" w:color="auto"/>
                    <w:bottom w:val="none" w:sz="0" w:space="0" w:color="auto"/>
                    <w:right w:val="none" w:sz="0" w:space="0" w:color="auto"/>
                  </w:divBdr>
                  <w:divsChild>
                    <w:div w:id="1699164830">
                      <w:marLeft w:val="0"/>
                      <w:marRight w:val="0"/>
                      <w:marTop w:val="0"/>
                      <w:marBottom w:val="0"/>
                      <w:divBdr>
                        <w:top w:val="none" w:sz="0" w:space="0" w:color="auto"/>
                        <w:left w:val="none" w:sz="0" w:space="0" w:color="auto"/>
                        <w:bottom w:val="none" w:sz="0" w:space="0" w:color="auto"/>
                        <w:right w:val="none" w:sz="0" w:space="0" w:color="auto"/>
                      </w:divBdr>
                      <w:divsChild>
                        <w:div w:id="1522738872">
                          <w:marLeft w:val="0"/>
                          <w:marRight w:val="0"/>
                          <w:marTop w:val="0"/>
                          <w:marBottom w:val="0"/>
                          <w:divBdr>
                            <w:top w:val="none" w:sz="0" w:space="0" w:color="auto"/>
                            <w:left w:val="none" w:sz="0" w:space="0" w:color="auto"/>
                            <w:bottom w:val="none" w:sz="0" w:space="0" w:color="auto"/>
                            <w:right w:val="none" w:sz="0" w:space="0" w:color="auto"/>
                          </w:divBdr>
                          <w:divsChild>
                            <w:div w:id="1600675368">
                              <w:marLeft w:val="0"/>
                              <w:marRight w:val="0"/>
                              <w:marTop w:val="0"/>
                              <w:marBottom w:val="0"/>
                              <w:divBdr>
                                <w:top w:val="none" w:sz="0" w:space="0" w:color="auto"/>
                                <w:left w:val="none" w:sz="0" w:space="0" w:color="auto"/>
                                <w:bottom w:val="none" w:sz="0" w:space="0" w:color="auto"/>
                                <w:right w:val="none" w:sz="0" w:space="0" w:color="auto"/>
                              </w:divBdr>
                              <w:divsChild>
                                <w:div w:id="428430114">
                                  <w:marLeft w:val="0"/>
                                  <w:marRight w:val="0"/>
                                  <w:marTop w:val="0"/>
                                  <w:marBottom w:val="0"/>
                                  <w:divBdr>
                                    <w:top w:val="none" w:sz="0" w:space="0" w:color="auto"/>
                                    <w:left w:val="none" w:sz="0" w:space="0" w:color="auto"/>
                                    <w:bottom w:val="none" w:sz="0" w:space="0" w:color="auto"/>
                                    <w:right w:val="none" w:sz="0" w:space="0" w:color="auto"/>
                                  </w:divBdr>
                                  <w:divsChild>
                                    <w:div w:id="709187297">
                                      <w:marLeft w:val="0"/>
                                      <w:marRight w:val="0"/>
                                      <w:marTop w:val="0"/>
                                      <w:marBottom w:val="0"/>
                                      <w:divBdr>
                                        <w:top w:val="none" w:sz="0" w:space="0" w:color="auto"/>
                                        <w:left w:val="none" w:sz="0" w:space="0" w:color="auto"/>
                                        <w:bottom w:val="none" w:sz="0" w:space="0" w:color="auto"/>
                                        <w:right w:val="none" w:sz="0" w:space="0" w:color="auto"/>
                                      </w:divBdr>
                                      <w:divsChild>
                                        <w:div w:id="98450340">
                                          <w:marLeft w:val="0"/>
                                          <w:marRight w:val="0"/>
                                          <w:marTop w:val="0"/>
                                          <w:marBottom w:val="0"/>
                                          <w:divBdr>
                                            <w:top w:val="none" w:sz="0" w:space="0" w:color="auto"/>
                                            <w:left w:val="none" w:sz="0" w:space="0" w:color="auto"/>
                                            <w:bottom w:val="none" w:sz="0" w:space="0" w:color="auto"/>
                                            <w:right w:val="none" w:sz="0" w:space="0" w:color="auto"/>
                                          </w:divBdr>
                                          <w:divsChild>
                                            <w:div w:id="535240236">
                                              <w:marLeft w:val="0"/>
                                              <w:marRight w:val="0"/>
                                              <w:marTop w:val="0"/>
                                              <w:marBottom w:val="86"/>
                                              <w:divBdr>
                                                <w:top w:val="single" w:sz="4" w:space="0" w:color="F5F5F5"/>
                                                <w:left w:val="single" w:sz="4" w:space="0" w:color="F5F5F5"/>
                                                <w:bottom w:val="single" w:sz="4" w:space="0" w:color="F5F5F5"/>
                                                <w:right w:val="single" w:sz="4" w:space="0" w:color="F5F5F5"/>
                                              </w:divBdr>
                                              <w:divsChild>
                                                <w:div w:id="626739723">
                                                  <w:marLeft w:val="0"/>
                                                  <w:marRight w:val="0"/>
                                                  <w:marTop w:val="0"/>
                                                  <w:marBottom w:val="0"/>
                                                  <w:divBdr>
                                                    <w:top w:val="none" w:sz="0" w:space="0" w:color="auto"/>
                                                    <w:left w:val="none" w:sz="0" w:space="0" w:color="auto"/>
                                                    <w:bottom w:val="none" w:sz="0" w:space="0" w:color="auto"/>
                                                    <w:right w:val="none" w:sz="0" w:space="0" w:color="auto"/>
                                                  </w:divBdr>
                                                  <w:divsChild>
                                                    <w:div w:id="2748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advanstat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EE95B-9A63-4B1F-A261-8C8AFEFA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10293</Words>
  <Characters>58671</Characters>
  <Application>Microsoft Office Word</Application>
  <DocSecurity>0</DocSecurity>
  <Lines>488</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68827</CharactersWithSpaces>
  <SharedDoc>false</SharedDoc>
  <HLinks>
    <vt:vector size="204" baseType="variant">
      <vt:variant>
        <vt:i4>7995434</vt:i4>
      </vt:variant>
      <vt:variant>
        <vt:i4>99</vt:i4>
      </vt:variant>
      <vt:variant>
        <vt:i4>0</vt:i4>
      </vt:variant>
      <vt:variant>
        <vt:i4>5</vt:i4>
      </vt:variant>
      <vt:variant>
        <vt:lpwstr>http://www.milieurechtsbijstand.nl/</vt:lpwstr>
      </vt:variant>
      <vt:variant>
        <vt:lpwstr/>
      </vt:variant>
      <vt:variant>
        <vt:i4>6422573</vt:i4>
      </vt:variant>
      <vt:variant>
        <vt:i4>96</vt:i4>
      </vt:variant>
      <vt:variant>
        <vt:i4>0</vt:i4>
      </vt:variant>
      <vt:variant>
        <vt:i4>5</vt:i4>
      </vt:variant>
      <vt:variant>
        <vt:lpwstr>http://www.raadvanstate.nl/</vt:lpwstr>
      </vt:variant>
      <vt:variant>
        <vt:lpwstr/>
      </vt:variant>
      <vt:variant>
        <vt:i4>7667839</vt:i4>
      </vt:variant>
      <vt:variant>
        <vt:i4>93</vt:i4>
      </vt:variant>
      <vt:variant>
        <vt:i4>0</vt:i4>
      </vt:variant>
      <vt:variant>
        <vt:i4>5</vt:i4>
      </vt:variant>
      <vt:variant>
        <vt:lpwstr>http://www.rechtspraak.nl/</vt:lpwstr>
      </vt:variant>
      <vt:variant>
        <vt:lpwstr/>
      </vt:variant>
      <vt:variant>
        <vt:i4>7995434</vt:i4>
      </vt:variant>
      <vt:variant>
        <vt:i4>90</vt:i4>
      </vt:variant>
      <vt:variant>
        <vt:i4>0</vt:i4>
      </vt:variant>
      <vt:variant>
        <vt:i4>5</vt:i4>
      </vt:variant>
      <vt:variant>
        <vt:lpwstr>http://www.milieurechtsbijstand.nl/</vt:lpwstr>
      </vt:variant>
      <vt:variant>
        <vt:lpwstr/>
      </vt:variant>
      <vt:variant>
        <vt:i4>6422573</vt:i4>
      </vt:variant>
      <vt:variant>
        <vt:i4>87</vt:i4>
      </vt:variant>
      <vt:variant>
        <vt:i4>0</vt:i4>
      </vt:variant>
      <vt:variant>
        <vt:i4>5</vt:i4>
      </vt:variant>
      <vt:variant>
        <vt:lpwstr>http://www.raadvanstate.nl/</vt:lpwstr>
      </vt:variant>
      <vt:variant>
        <vt:lpwstr/>
      </vt:variant>
      <vt:variant>
        <vt:i4>7667839</vt:i4>
      </vt:variant>
      <vt:variant>
        <vt:i4>84</vt:i4>
      </vt:variant>
      <vt:variant>
        <vt:i4>0</vt:i4>
      </vt:variant>
      <vt:variant>
        <vt:i4>5</vt:i4>
      </vt:variant>
      <vt:variant>
        <vt:lpwstr>http://www.rechtspraak.nl/</vt:lpwstr>
      </vt:variant>
      <vt:variant>
        <vt:lpwstr/>
      </vt:variant>
      <vt:variant>
        <vt:i4>6422573</vt:i4>
      </vt:variant>
      <vt:variant>
        <vt:i4>81</vt:i4>
      </vt:variant>
      <vt:variant>
        <vt:i4>0</vt:i4>
      </vt:variant>
      <vt:variant>
        <vt:i4>5</vt:i4>
      </vt:variant>
      <vt:variant>
        <vt:lpwstr>http://www.raadvanstate.nl/</vt:lpwstr>
      </vt:variant>
      <vt:variant>
        <vt:lpwstr/>
      </vt:variant>
      <vt:variant>
        <vt:i4>6422573</vt:i4>
      </vt:variant>
      <vt:variant>
        <vt:i4>78</vt:i4>
      </vt:variant>
      <vt:variant>
        <vt:i4>0</vt:i4>
      </vt:variant>
      <vt:variant>
        <vt:i4>5</vt:i4>
      </vt:variant>
      <vt:variant>
        <vt:lpwstr>http://www.raadvanstate.nl/</vt:lpwstr>
      </vt:variant>
      <vt:variant>
        <vt:lpwstr/>
      </vt:variant>
      <vt:variant>
        <vt:i4>8192123</vt:i4>
      </vt:variant>
      <vt:variant>
        <vt:i4>75</vt:i4>
      </vt:variant>
      <vt:variant>
        <vt:i4>0</vt:i4>
      </vt:variant>
      <vt:variant>
        <vt:i4>5</vt:i4>
      </vt:variant>
      <vt:variant>
        <vt:lpwstr>http://www.internetconsultatie.nl/</vt:lpwstr>
      </vt:variant>
      <vt:variant>
        <vt:lpwstr/>
      </vt:variant>
      <vt:variant>
        <vt:i4>1769499</vt:i4>
      </vt:variant>
      <vt:variant>
        <vt:i4>72</vt:i4>
      </vt:variant>
      <vt:variant>
        <vt:i4>0</vt:i4>
      </vt:variant>
      <vt:variant>
        <vt:i4>5</vt:i4>
      </vt:variant>
      <vt:variant>
        <vt:lpwstr>http://www.atlasleefomgeving.nl/home</vt:lpwstr>
      </vt:variant>
      <vt:variant>
        <vt:lpwstr/>
      </vt:variant>
      <vt:variant>
        <vt:i4>7798838</vt:i4>
      </vt:variant>
      <vt:variant>
        <vt:i4>69</vt:i4>
      </vt:variant>
      <vt:variant>
        <vt:i4>0</vt:i4>
      </vt:variant>
      <vt:variant>
        <vt:i4>5</vt:i4>
      </vt:variant>
      <vt:variant>
        <vt:lpwstr>http://www.compendiumvoordeleefomgeving.nl/</vt:lpwstr>
      </vt:variant>
      <vt:variant>
        <vt:lpwstr/>
      </vt:variant>
      <vt:variant>
        <vt:i4>6553722</vt:i4>
      </vt:variant>
      <vt:variant>
        <vt:i4>66</vt:i4>
      </vt:variant>
      <vt:variant>
        <vt:i4>0</vt:i4>
      </vt:variant>
      <vt:variant>
        <vt:i4>5</vt:i4>
      </vt:variant>
      <vt:variant>
        <vt:lpwstr>http://www.infomil.nl/</vt:lpwstr>
      </vt:variant>
      <vt:variant>
        <vt:lpwstr/>
      </vt:variant>
      <vt:variant>
        <vt:i4>3211300</vt:i4>
      </vt:variant>
      <vt:variant>
        <vt:i4>63</vt:i4>
      </vt:variant>
      <vt:variant>
        <vt:i4>0</vt:i4>
      </vt:variant>
      <vt:variant>
        <vt:i4>5</vt:i4>
      </vt:variant>
      <vt:variant>
        <vt:lpwstr>http://www.rijksoverheid.nl/onderwerpen/milieubeleid/milieujaarverslag</vt:lpwstr>
      </vt:variant>
      <vt:variant>
        <vt:lpwstr/>
      </vt:variant>
      <vt:variant>
        <vt:i4>262171</vt:i4>
      </vt:variant>
      <vt:variant>
        <vt:i4>60</vt:i4>
      </vt:variant>
      <vt:variant>
        <vt:i4>0</vt:i4>
      </vt:variant>
      <vt:variant>
        <vt:i4>5</vt:i4>
      </vt:variant>
      <vt:variant>
        <vt:lpwstr>http://www.rijksoverheid.nl/</vt:lpwstr>
      </vt:variant>
      <vt:variant>
        <vt:lpwstr/>
      </vt:variant>
      <vt:variant>
        <vt:i4>196684</vt:i4>
      </vt:variant>
      <vt:variant>
        <vt:i4>57</vt:i4>
      </vt:variant>
      <vt:variant>
        <vt:i4>0</vt:i4>
      </vt:variant>
      <vt:variant>
        <vt:i4>5</vt:i4>
      </vt:variant>
      <vt:variant>
        <vt:lpwstr>http://www.emissieregistratie.nl/</vt:lpwstr>
      </vt:variant>
      <vt:variant>
        <vt:lpwstr/>
      </vt:variant>
      <vt:variant>
        <vt:i4>4718623</vt:i4>
      </vt:variant>
      <vt:variant>
        <vt:i4>54</vt:i4>
      </vt:variant>
      <vt:variant>
        <vt:i4>0</vt:i4>
      </vt:variant>
      <vt:variant>
        <vt:i4>5</vt:i4>
      </vt:variant>
      <vt:variant>
        <vt:lpwstr>http://www.e-mjv.nl/documenten/leidraad/</vt:lpwstr>
      </vt:variant>
      <vt:variant>
        <vt:lpwstr/>
      </vt:variant>
      <vt:variant>
        <vt:i4>5832712</vt:i4>
      </vt:variant>
      <vt:variant>
        <vt:i4>51</vt:i4>
      </vt:variant>
      <vt:variant>
        <vt:i4>0</vt:i4>
      </vt:variant>
      <vt:variant>
        <vt:i4>5</vt:i4>
      </vt:variant>
      <vt:variant>
        <vt:lpwstr>http://www.infomil.nl/onderwerpen/klimaat-lucht/meten-rapporteren/integraal-prtr/steunpunt-prtr/</vt:lpwstr>
      </vt:variant>
      <vt:variant>
        <vt:lpwstr/>
      </vt:variant>
      <vt:variant>
        <vt:i4>196684</vt:i4>
      </vt:variant>
      <vt:variant>
        <vt:i4>48</vt:i4>
      </vt:variant>
      <vt:variant>
        <vt:i4>0</vt:i4>
      </vt:variant>
      <vt:variant>
        <vt:i4>5</vt:i4>
      </vt:variant>
      <vt:variant>
        <vt:lpwstr>http://www.emissieregistratie.nl/</vt:lpwstr>
      </vt:variant>
      <vt:variant>
        <vt:lpwstr/>
      </vt:variant>
      <vt:variant>
        <vt:i4>720919</vt:i4>
      </vt:variant>
      <vt:variant>
        <vt:i4>45</vt:i4>
      </vt:variant>
      <vt:variant>
        <vt:i4>0</vt:i4>
      </vt:variant>
      <vt:variant>
        <vt:i4>5</vt:i4>
      </vt:variant>
      <vt:variant>
        <vt:lpwstr>http://www.officielebekendmakingen.nl/staatsblad</vt:lpwstr>
      </vt:variant>
      <vt:variant>
        <vt:lpwstr/>
      </vt:variant>
      <vt:variant>
        <vt:i4>2556006</vt:i4>
      </vt:variant>
      <vt:variant>
        <vt:i4>42</vt:i4>
      </vt:variant>
      <vt:variant>
        <vt:i4>0</vt:i4>
      </vt:variant>
      <vt:variant>
        <vt:i4>5</vt:i4>
      </vt:variant>
      <vt:variant>
        <vt:lpwstr>http://www.wetten.overheid.nl/</vt:lpwstr>
      </vt:variant>
      <vt:variant>
        <vt:lpwstr/>
      </vt:variant>
      <vt:variant>
        <vt:i4>6422587</vt:i4>
      </vt:variant>
      <vt:variant>
        <vt:i4>39</vt:i4>
      </vt:variant>
      <vt:variant>
        <vt:i4>0</vt:i4>
      </vt:variant>
      <vt:variant>
        <vt:i4>5</vt:i4>
      </vt:variant>
      <vt:variant>
        <vt:lpwstr>http://www.overheid.nl/</vt:lpwstr>
      </vt:variant>
      <vt:variant>
        <vt:lpwstr/>
      </vt:variant>
      <vt:variant>
        <vt:i4>262171</vt:i4>
      </vt:variant>
      <vt:variant>
        <vt:i4>36</vt:i4>
      </vt:variant>
      <vt:variant>
        <vt:i4>0</vt:i4>
      </vt:variant>
      <vt:variant>
        <vt:i4>5</vt:i4>
      </vt:variant>
      <vt:variant>
        <vt:lpwstr>http://www.rijksoverheid.nl/</vt:lpwstr>
      </vt:variant>
      <vt:variant>
        <vt:lpwstr/>
      </vt:variant>
      <vt:variant>
        <vt:i4>8061052</vt:i4>
      </vt:variant>
      <vt:variant>
        <vt:i4>33</vt:i4>
      </vt:variant>
      <vt:variant>
        <vt:i4>0</vt:i4>
      </vt:variant>
      <vt:variant>
        <vt:i4>5</vt:i4>
      </vt:variant>
      <vt:variant>
        <vt:lpwstr>http://www.vng.nl/</vt:lpwstr>
      </vt:variant>
      <vt:variant>
        <vt:lpwstr/>
      </vt:variant>
      <vt:variant>
        <vt:i4>6291503</vt:i4>
      </vt:variant>
      <vt:variant>
        <vt:i4>30</vt:i4>
      </vt:variant>
      <vt:variant>
        <vt:i4>0</vt:i4>
      </vt:variant>
      <vt:variant>
        <vt:i4>5</vt:i4>
      </vt:variant>
      <vt:variant>
        <vt:lpwstr>http://www.dcmr.nl/</vt:lpwstr>
      </vt:variant>
      <vt:variant>
        <vt:lpwstr/>
      </vt:variant>
      <vt:variant>
        <vt:i4>983105</vt:i4>
      </vt:variant>
      <vt:variant>
        <vt:i4>27</vt:i4>
      </vt:variant>
      <vt:variant>
        <vt:i4>0</vt:i4>
      </vt:variant>
      <vt:variant>
        <vt:i4>5</vt:i4>
      </vt:variant>
      <vt:variant>
        <vt:lpwstr>http://www.wetten.nl/</vt:lpwstr>
      </vt:variant>
      <vt:variant>
        <vt:lpwstr/>
      </vt:variant>
      <vt:variant>
        <vt:i4>262171</vt:i4>
      </vt:variant>
      <vt:variant>
        <vt:i4>24</vt:i4>
      </vt:variant>
      <vt:variant>
        <vt:i4>0</vt:i4>
      </vt:variant>
      <vt:variant>
        <vt:i4>5</vt:i4>
      </vt:variant>
      <vt:variant>
        <vt:lpwstr>http://www.rijksoverheid.nl/</vt:lpwstr>
      </vt:variant>
      <vt:variant>
        <vt:lpwstr/>
      </vt:variant>
      <vt:variant>
        <vt:i4>6553722</vt:i4>
      </vt:variant>
      <vt:variant>
        <vt:i4>21</vt:i4>
      </vt:variant>
      <vt:variant>
        <vt:i4>0</vt:i4>
      </vt:variant>
      <vt:variant>
        <vt:i4>5</vt:i4>
      </vt:variant>
      <vt:variant>
        <vt:lpwstr>http://www.infomil.nl/</vt:lpwstr>
      </vt:variant>
      <vt:variant>
        <vt:lpwstr/>
      </vt:variant>
      <vt:variant>
        <vt:i4>6422587</vt:i4>
      </vt:variant>
      <vt:variant>
        <vt:i4>18</vt:i4>
      </vt:variant>
      <vt:variant>
        <vt:i4>0</vt:i4>
      </vt:variant>
      <vt:variant>
        <vt:i4>5</vt:i4>
      </vt:variant>
      <vt:variant>
        <vt:lpwstr>http://www.overheid.nl/</vt:lpwstr>
      </vt:variant>
      <vt:variant>
        <vt:lpwstr/>
      </vt:variant>
      <vt:variant>
        <vt:i4>6553637</vt:i4>
      </vt:variant>
      <vt:variant>
        <vt:i4>15</vt:i4>
      </vt:variant>
      <vt:variant>
        <vt:i4>0</vt:i4>
      </vt:variant>
      <vt:variant>
        <vt:i4>5</vt:i4>
      </vt:variant>
      <vt:variant>
        <vt:lpwstr>http://www.centrumpp.nl.(check/</vt:lpwstr>
      </vt:variant>
      <vt:variant>
        <vt:lpwstr/>
      </vt:variant>
      <vt:variant>
        <vt:i4>1114142</vt:i4>
      </vt:variant>
      <vt:variant>
        <vt:i4>12</vt:i4>
      </vt:variant>
      <vt:variant>
        <vt:i4>0</vt:i4>
      </vt:variant>
      <vt:variant>
        <vt:i4>5</vt:i4>
      </vt:variant>
      <vt:variant>
        <vt:lpwstr>http://www.atlasleefomgeving.nl/</vt:lpwstr>
      </vt:variant>
      <vt:variant>
        <vt:lpwstr/>
      </vt:variant>
      <vt:variant>
        <vt:i4>524294</vt:i4>
      </vt:variant>
      <vt:variant>
        <vt:i4>9</vt:i4>
      </vt:variant>
      <vt:variant>
        <vt:i4>0</vt:i4>
      </vt:variant>
      <vt:variant>
        <vt:i4>5</vt:i4>
      </vt:variant>
      <vt:variant>
        <vt:lpwstr>http://www.centrumpp.nl/</vt:lpwstr>
      </vt:variant>
      <vt:variant>
        <vt:lpwstr/>
      </vt:variant>
      <vt:variant>
        <vt:i4>1114142</vt:i4>
      </vt:variant>
      <vt:variant>
        <vt:i4>6</vt:i4>
      </vt:variant>
      <vt:variant>
        <vt:i4>0</vt:i4>
      </vt:variant>
      <vt:variant>
        <vt:i4>5</vt:i4>
      </vt:variant>
      <vt:variant>
        <vt:lpwstr>http://www.atlasleefomgeving.nl/</vt:lpwstr>
      </vt:variant>
      <vt:variant>
        <vt:lpwstr/>
      </vt:variant>
      <vt:variant>
        <vt:i4>524410</vt:i4>
      </vt:variant>
      <vt:variant>
        <vt:i4>3</vt:i4>
      </vt:variant>
      <vt:variant>
        <vt:i4>0</vt:i4>
      </vt:variant>
      <vt:variant>
        <vt:i4>5</vt:i4>
      </vt:variant>
      <vt:variant>
        <vt:lpwstr>mailto:nicolette.bouman@minienm.nl</vt:lpwstr>
      </vt:variant>
      <vt:variant>
        <vt:lpwstr/>
      </vt:variant>
      <vt:variant>
        <vt:i4>1638509</vt:i4>
      </vt:variant>
      <vt:variant>
        <vt:i4>0</vt:i4>
      </vt:variant>
      <vt:variant>
        <vt:i4>0</vt:i4>
      </vt:variant>
      <vt:variant>
        <vt:i4>5</vt:i4>
      </vt:variant>
      <vt:variant>
        <vt:lpwstr>mailto:Edwin.koning@minienm.nl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2014-01-08T10:36:00Z</dcterms:created>
  <dcterms:modified xsi:type="dcterms:W3CDTF">2014-01-08T10:36:00Z</dcterms:modified>
</cp:coreProperties>
</file>