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F0824" w14:textId="77777777" w:rsidR="00E20132" w:rsidRPr="00BC259E" w:rsidRDefault="00E20132" w:rsidP="00E20132">
      <w:pPr>
        <w:spacing w:before="240" w:after="240" w:line="240" w:lineRule="auto"/>
        <w:ind w:left="120" w:right="120"/>
        <w:jc w:val="center"/>
        <w:textAlignment w:val="baseline"/>
        <w:outlineLvl w:val="1"/>
        <w:rPr>
          <w:del w:id="7" w:author="Suada" w:date="2018-10-05T12:54:00Z"/>
          <w:rFonts w:ascii="inherit" w:hAnsi="inherit"/>
          <w:b/>
          <w:bCs/>
          <w:color w:val="5582D1"/>
          <w:sz w:val="27"/>
          <w:szCs w:val="27"/>
        </w:rPr>
      </w:pPr>
      <w:bookmarkStart w:id="8" w:name="_GoBack"/>
      <w:bookmarkEnd w:id="8"/>
      <w:del w:id="9" w:author="Suada" w:date="2018-10-05T12:54:00Z">
        <w:r w:rsidRPr="00BC259E">
          <w:rPr>
            <w:rFonts w:ascii="inherit" w:hAnsi="inherit"/>
            <w:b/>
            <w:bCs/>
            <w:color w:val="5582D1"/>
            <w:sz w:val="27"/>
            <w:szCs w:val="27"/>
          </w:rPr>
          <w:delText>National Implementation Reports</w:delText>
        </w:r>
      </w:del>
    </w:p>
    <w:p w14:paraId="2657F2EB" w14:textId="77777777" w:rsidR="00E20132" w:rsidRPr="00E20132" w:rsidRDefault="00E20132" w:rsidP="00E20132">
      <w:pPr>
        <w:spacing w:after="0" w:line="240" w:lineRule="auto"/>
        <w:textAlignment w:val="baseline"/>
        <w:rPr>
          <w:del w:id="10" w:author="Suada" w:date="2018-10-05T12:54:00Z"/>
          <w:rFonts w:ascii="Georgia" w:hAnsi="Georgia"/>
          <w:color w:val="333333"/>
        </w:rPr>
      </w:pPr>
      <w:del w:id="11" w:author="Suada" w:date="2018-10-05T12:54:00Z">
        <w:r w:rsidRPr="00E20132">
          <w:rPr>
            <w:rFonts w:ascii="Georgia" w:hAnsi="Georgia"/>
            <w:color w:val="333333"/>
          </w:rPr>
          <w:delText> </w:delText>
        </w:r>
        <w:r w:rsidRPr="00E20132">
          <w:rPr>
            <w:rFonts w:ascii="Georgia" w:hAnsi="Georgia"/>
            <w:color w:val="333333"/>
          </w:rPr>
          <w:br/>
        </w:r>
      </w:del>
    </w:p>
    <w:p w14:paraId="3841F66F" w14:textId="170EF0CC" w:rsidR="0074557E" w:rsidRPr="0040328C" w:rsidRDefault="00E20132" w:rsidP="0040328C">
      <w:pPr>
        <w:rPr>
          <w:ins w:id="12" w:author="Suada" w:date="2018-10-05T12:54:00Z"/>
        </w:rPr>
      </w:pPr>
      <w:del w:id="13" w:author="Suada" w:date="2018-10-05T12:54:00Z">
        <w:r w:rsidRPr="00E20132">
          <w:rPr>
            <w:rFonts w:ascii="inherit" w:hAnsi="inherit"/>
            <w:b/>
            <w:bCs/>
            <w:noProof/>
            <w:color w:val="3D5169"/>
            <w:kern w:val="36"/>
            <w:sz w:val="30"/>
            <w:szCs w:val="30"/>
          </w:rPr>
          <w:drawing>
            <wp:inline distT="0" distB="0" distL="0" distR="0" wp14:anchorId="33388A44" wp14:editId="1B1D2979">
              <wp:extent cx="152400" cy="104775"/>
              <wp:effectExtent l="0" t="0" r="0" b="9525"/>
              <wp:docPr id="2" name="Picture 2" descr="Bosnia and Herzego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nia and Herzegov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E20132">
          <w:rPr>
            <w:rFonts w:ascii="inherit" w:hAnsi="inherit"/>
            <w:b/>
            <w:bCs/>
            <w:color w:val="3D5169"/>
            <w:kern w:val="36"/>
            <w:sz w:val="30"/>
            <w:szCs w:val="30"/>
          </w:rPr>
          <w:delText> </w:delText>
        </w:r>
      </w:del>
      <w:ins w:id="14" w:author="Suada" w:date="2018-10-05T12:54:00Z">
        <w:r w:rsidR="0074557E" w:rsidRPr="0040328C">
          <w:t>Format for Aarhus Convention Implementation Report in accordance with Decision IV/4 (ECE/MP.PP/2011/2/Add.1)</w:t>
        </w:r>
      </w:ins>
    </w:p>
    <w:p w14:paraId="5597CE66" w14:textId="77777777" w:rsidR="0074557E" w:rsidRPr="0040328C" w:rsidRDefault="0074557E" w:rsidP="0040328C">
      <w:pPr>
        <w:rPr>
          <w:ins w:id="15" w:author="Suada" w:date="2018-10-05T12:54:00Z"/>
        </w:rPr>
      </w:pPr>
      <w:ins w:id="16" w:author="Suada" w:date="2018-10-05T12:54:00Z">
        <w:r w:rsidRPr="0040328C">
          <w:t>2017 AARHUS CONVENTION IMPLEMENTATION REPORT</w:t>
        </w:r>
      </w:ins>
    </w:p>
    <w:p w14:paraId="3BD6033C" w14:textId="77777777" w:rsidR="0074557E" w:rsidRPr="0040328C" w:rsidRDefault="0074557E" w:rsidP="0040328C">
      <w:pPr>
        <w:rPr>
          <w:rPrChange w:id="17" w:author="Suada" w:date="2018-10-05T12:54:00Z">
            <w:rPr>
              <w:rFonts w:ascii="inherit" w:hAnsi="inherit"/>
              <w:b/>
              <w:color w:val="3D5169"/>
              <w:kern w:val="36"/>
              <w:sz w:val="30"/>
            </w:rPr>
          </w:rPrChange>
        </w:rPr>
        <w:pPrChange w:id="18" w:author="Suada" w:date="2018-10-05T12:54:00Z">
          <w:pPr>
            <w:spacing w:before="30" w:after="30" w:line="240" w:lineRule="auto"/>
            <w:ind w:left="120" w:right="120"/>
            <w:textAlignment w:val="baseline"/>
            <w:outlineLvl w:val="0"/>
          </w:pPr>
        </w:pPrChange>
      </w:pPr>
      <w:ins w:id="19" w:author="Suada" w:date="2018-10-05T12:54:00Z">
        <w:r w:rsidRPr="0040328C">
          <w:t xml:space="preserve">The following report was submitted on behalf of </w:t>
        </w:r>
      </w:ins>
      <w:r w:rsidRPr="0040328C">
        <w:rPr>
          <w:rPrChange w:id="20" w:author="Suada" w:date="2018-10-05T12:54:00Z">
            <w:rPr>
              <w:rFonts w:ascii="inherit" w:hAnsi="inherit"/>
              <w:b/>
              <w:color w:val="3D5169"/>
              <w:kern w:val="36"/>
              <w:sz w:val="30"/>
            </w:rPr>
          </w:rPrChange>
        </w:rPr>
        <w:t>Bosnia and Herzeg</w:t>
      </w:r>
      <w:r w:rsidRPr="0040328C">
        <w:rPr>
          <w:rFonts w:ascii="Calibri" w:hAnsi="Calibri"/>
          <w:rPrChange w:id="21" w:author="Suada" w:date="2018-10-05T12:54:00Z">
            <w:rPr>
              <w:rFonts w:ascii="inherit" w:hAnsi="inherit"/>
              <w:b/>
              <w:color w:val="3D5169"/>
              <w:kern w:val="36"/>
              <w:sz w:val="30"/>
            </w:rPr>
          </w:rPrChange>
        </w:rPr>
        <w:t>ovina</w:t>
      </w:r>
      <w:ins w:id="22" w:author="Suada" w:date="2018-10-05T12:54:00Z">
        <w:r w:rsidRPr="0040328C">
          <w:t>, in accordance with Decisions I/8, II/10 and IV/4, as follows</w:t>
        </w:r>
      </w:ins>
    </w:p>
    <w:p w14:paraId="48CCC778" w14:textId="77777777" w:rsidR="00E20132" w:rsidRPr="00E20132" w:rsidRDefault="00E20132" w:rsidP="00E20132">
      <w:pPr>
        <w:spacing w:after="0" w:line="240" w:lineRule="auto"/>
        <w:textAlignment w:val="baseline"/>
        <w:rPr>
          <w:del w:id="23" w:author="Suada" w:date="2018-10-05T12:54:00Z"/>
          <w:rFonts w:ascii="Georgia" w:hAnsi="Georgia"/>
          <w:color w:val="333333"/>
        </w:rPr>
      </w:pPr>
    </w:p>
    <w:p w14:paraId="1C46E905" w14:textId="730D2F7E" w:rsidR="0074557E" w:rsidRPr="0040328C" w:rsidRDefault="00E20132" w:rsidP="0040328C">
      <w:pPr>
        <w:rPr>
          <w:ins w:id="24" w:author="Suada" w:date="2018-10-05T12:54:00Z"/>
        </w:rPr>
      </w:pPr>
      <w:del w:id="25" w:author="Suada" w:date="2018-10-05T12:54:00Z">
        <w:r w:rsidRPr="00E20132">
          <w:rPr>
            <w:rFonts w:ascii="inherit" w:hAnsi="inherit" w:cs="Arial"/>
            <w:b/>
            <w:bCs/>
            <w:color w:val="3E5368"/>
            <w:sz w:val="25"/>
            <w:szCs w:val="25"/>
            <w:bdr w:val="none" w:sz="0" w:space="0" w:color="auto" w:frame="1"/>
          </w:rPr>
          <w:delText>1</w:delText>
        </w:r>
        <w:r w:rsidRPr="00E20132">
          <w:rPr>
            <w:rFonts w:ascii="Arial" w:hAnsi="Arial" w:cs="Arial"/>
            <w:color w:val="333333"/>
            <w:sz w:val="21"/>
            <w:szCs w:val="21"/>
          </w:rPr>
          <w:delText> </w:delText>
        </w:r>
      </w:del>
      <w:ins w:id="26" w:author="Suada" w:date="2018-10-05T12:54:00Z">
        <w:r w:rsidR="0074557E" w:rsidRPr="0040328C">
          <w:t xml:space="preserve"> </w:t>
        </w:r>
      </w:ins>
    </w:p>
    <w:p w14:paraId="67661E96" w14:textId="77777777" w:rsidR="0074557E" w:rsidRPr="0040328C" w:rsidRDefault="0074557E" w:rsidP="0040328C">
      <w:pPr>
        <w:rPr>
          <w:ins w:id="27" w:author="Suada" w:date="2018-10-05T12:54:00Z"/>
        </w:rPr>
      </w:pPr>
    </w:p>
    <w:p w14:paraId="53B03C0E" w14:textId="77777777" w:rsidR="0074557E" w:rsidRPr="0040328C" w:rsidRDefault="0074557E" w:rsidP="0040328C">
      <w:pPr>
        <w:rPr>
          <w:ins w:id="28" w:author="Suada" w:date="2018-10-05T12:54:00Z"/>
        </w:rPr>
      </w:pPr>
      <w:ins w:id="29" w:author="Suada" w:date="2018-10-05T12:54:00Z">
        <w:r w:rsidRPr="0040328C">
          <w:t>IMPLEMENTATION REPORT</w:t>
        </w:r>
      </w:ins>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30"/>
      </w:tblGrid>
      <w:tr w:rsidR="0074557E" w:rsidRPr="0040328C" w14:paraId="021AFBEE" w14:textId="77777777" w:rsidTr="003644F7">
        <w:trPr>
          <w:cantSplit/>
          <w:trHeight w:val="170"/>
          <w:ins w:id="30" w:author="Suada" w:date="2018-10-05T12:54:00Z"/>
        </w:trPr>
        <w:tc>
          <w:tcPr>
            <w:tcW w:w="3168" w:type="dxa"/>
            <w:shd w:val="clear" w:color="auto" w:fill="E6E6E6"/>
            <w:vAlign w:val="center"/>
          </w:tcPr>
          <w:p w14:paraId="2AFCBD94" w14:textId="77777777" w:rsidR="0074557E" w:rsidRPr="0040328C" w:rsidRDefault="0074557E" w:rsidP="0040328C">
            <w:pPr>
              <w:rPr>
                <w:ins w:id="31" w:author="Suada" w:date="2018-10-05T12:54:00Z"/>
                <w:rFonts w:eastAsia="Calibri"/>
              </w:rPr>
            </w:pPr>
            <w:ins w:id="32" w:author="Suada" w:date="2018-10-05T12:54:00Z">
              <w:r w:rsidRPr="0040328C">
                <w:rPr>
                  <w:rFonts w:eastAsia="Calibri"/>
                </w:rPr>
                <w:t>Party</w:t>
              </w:r>
            </w:ins>
          </w:p>
        </w:tc>
        <w:tc>
          <w:tcPr>
            <w:tcW w:w="6430" w:type="dxa"/>
            <w:shd w:val="clear" w:color="auto" w:fill="E6E6E6"/>
            <w:vAlign w:val="center"/>
          </w:tcPr>
          <w:p w14:paraId="3D019E19" w14:textId="77777777" w:rsidR="0074557E" w:rsidRPr="0040328C" w:rsidRDefault="0074557E" w:rsidP="0040328C">
            <w:pPr>
              <w:rPr>
                <w:ins w:id="33" w:author="Suada" w:date="2018-10-05T12:54:00Z"/>
              </w:rPr>
            </w:pPr>
            <w:ins w:id="34" w:author="Suada" w:date="2018-10-05T12:54:00Z">
              <w:r w:rsidRPr="0040328C">
                <w:t>Bosnia and Herzegovina</w:t>
              </w:r>
            </w:ins>
          </w:p>
        </w:tc>
      </w:tr>
      <w:tr w:rsidR="0074557E" w:rsidRPr="0040328C" w14:paraId="7E4E648B" w14:textId="77777777" w:rsidTr="003644F7">
        <w:trPr>
          <w:trHeight w:val="377"/>
          <w:ins w:id="35" w:author="Suada" w:date="2018-10-05T12:54:00Z"/>
        </w:trPr>
        <w:tc>
          <w:tcPr>
            <w:tcW w:w="9598" w:type="dxa"/>
            <w:gridSpan w:val="2"/>
            <w:tcBorders>
              <w:top w:val="nil"/>
            </w:tcBorders>
            <w:shd w:val="pct10" w:color="auto" w:fill="FFFFFF"/>
            <w:vAlign w:val="center"/>
          </w:tcPr>
          <w:p w14:paraId="603F7A94" w14:textId="77777777" w:rsidR="0074557E" w:rsidRPr="0040328C" w:rsidRDefault="0074557E" w:rsidP="0040328C">
            <w:pPr>
              <w:rPr>
                <w:ins w:id="36" w:author="Suada" w:date="2018-10-05T12:54:00Z"/>
                <w:rFonts w:eastAsia="Calibri"/>
              </w:rPr>
            </w:pPr>
            <w:ins w:id="37" w:author="Suada" w:date="2018-10-05T12:54:00Z">
              <w:r w:rsidRPr="0040328C">
                <w:rPr>
                  <w:rFonts w:eastAsia="Calibri"/>
                </w:rPr>
                <w:t xml:space="preserve">National Focal Point </w:t>
              </w:r>
            </w:ins>
          </w:p>
        </w:tc>
      </w:tr>
      <w:tr w:rsidR="0074557E" w:rsidRPr="0040328C" w14:paraId="4270AD89" w14:textId="77777777" w:rsidTr="003644F7">
        <w:trPr>
          <w:trHeight w:val="440"/>
          <w:ins w:id="38" w:author="Suada" w:date="2018-10-05T12:54:00Z"/>
        </w:trPr>
        <w:tc>
          <w:tcPr>
            <w:tcW w:w="3168" w:type="dxa"/>
            <w:shd w:val="pct10" w:color="auto" w:fill="FFFFFF"/>
            <w:vAlign w:val="center"/>
          </w:tcPr>
          <w:p w14:paraId="2074251B" w14:textId="77777777" w:rsidR="0074557E" w:rsidRPr="0040328C" w:rsidRDefault="0074557E" w:rsidP="0040328C">
            <w:pPr>
              <w:rPr>
                <w:ins w:id="39" w:author="Suada" w:date="2018-10-05T12:54:00Z"/>
              </w:rPr>
            </w:pPr>
            <w:ins w:id="40" w:author="Suada" w:date="2018-10-05T12:54:00Z">
              <w:r w:rsidRPr="0040328C">
                <w:t>Full name of the Institution:</w:t>
              </w:r>
            </w:ins>
          </w:p>
        </w:tc>
        <w:tc>
          <w:tcPr>
            <w:tcW w:w="6430" w:type="dxa"/>
            <w:vAlign w:val="center"/>
          </w:tcPr>
          <w:p w14:paraId="22C032FC" w14:textId="77777777" w:rsidR="0074557E" w:rsidRPr="0040328C" w:rsidRDefault="0074557E" w:rsidP="0040328C">
            <w:pPr>
              <w:rPr>
                <w:ins w:id="41" w:author="Suada" w:date="2018-10-05T12:54:00Z"/>
                <w:rFonts w:eastAsia="Calibri"/>
              </w:rPr>
            </w:pPr>
            <w:ins w:id="42" w:author="Suada" w:date="2018-10-05T12:54:00Z">
              <w:r w:rsidRPr="0040328C">
                <w:rPr>
                  <w:rFonts w:eastAsia="Calibri"/>
                </w:rPr>
                <w:t xml:space="preserve">FBiH Ministry of Environment and Tourism </w:t>
              </w:r>
            </w:ins>
          </w:p>
        </w:tc>
      </w:tr>
      <w:tr w:rsidR="0074557E" w:rsidRPr="0040328C" w14:paraId="46E76294" w14:textId="77777777" w:rsidTr="003644F7">
        <w:trPr>
          <w:trHeight w:val="440"/>
          <w:ins w:id="43" w:author="Suada" w:date="2018-10-05T12:54:00Z"/>
        </w:trPr>
        <w:tc>
          <w:tcPr>
            <w:tcW w:w="3168" w:type="dxa"/>
            <w:shd w:val="pct10" w:color="auto" w:fill="FFFFFF"/>
            <w:vAlign w:val="center"/>
          </w:tcPr>
          <w:p w14:paraId="77BE3F40" w14:textId="77777777" w:rsidR="0074557E" w:rsidRPr="0040328C" w:rsidRDefault="0074557E" w:rsidP="0040328C">
            <w:pPr>
              <w:rPr>
                <w:ins w:id="44" w:author="Suada" w:date="2018-10-05T12:54:00Z"/>
              </w:rPr>
            </w:pPr>
            <w:ins w:id="45" w:author="Suada" w:date="2018-10-05T12:54:00Z">
              <w:r w:rsidRPr="0040328C">
                <w:t>Name and title of the officer:</w:t>
              </w:r>
            </w:ins>
          </w:p>
        </w:tc>
        <w:tc>
          <w:tcPr>
            <w:tcW w:w="6430" w:type="dxa"/>
            <w:vAlign w:val="center"/>
          </w:tcPr>
          <w:p w14:paraId="588D7C53" w14:textId="77777777" w:rsidR="0074557E" w:rsidRPr="0040328C" w:rsidRDefault="0074557E" w:rsidP="0040328C">
            <w:pPr>
              <w:rPr>
                <w:ins w:id="46" w:author="Suada" w:date="2018-10-05T12:54:00Z"/>
              </w:rPr>
            </w:pPr>
            <w:ins w:id="47" w:author="Suada" w:date="2018-10-05T12:54:00Z">
              <w:r w:rsidRPr="0040328C">
                <w:t>Suada Numić, National Focal Point</w:t>
              </w:r>
            </w:ins>
          </w:p>
        </w:tc>
      </w:tr>
      <w:tr w:rsidR="0074557E" w:rsidRPr="0040328C" w14:paraId="664EFBA0" w14:textId="77777777" w:rsidTr="003644F7">
        <w:trPr>
          <w:trHeight w:val="440"/>
          <w:ins w:id="48" w:author="Suada" w:date="2018-10-05T12:54:00Z"/>
        </w:trPr>
        <w:tc>
          <w:tcPr>
            <w:tcW w:w="3168" w:type="dxa"/>
            <w:shd w:val="pct10" w:color="auto" w:fill="FFFFFF"/>
            <w:vAlign w:val="center"/>
          </w:tcPr>
          <w:p w14:paraId="35BDAD38" w14:textId="77777777" w:rsidR="0074557E" w:rsidRPr="0040328C" w:rsidRDefault="0074557E" w:rsidP="0040328C">
            <w:pPr>
              <w:rPr>
                <w:ins w:id="49" w:author="Suada" w:date="2018-10-05T12:54:00Z"/>
              </w:rPr>
            </w:pPr>
            <w:ins w:id="50" w:author="Suada" w:date="2018-10-05T12:54:00Z">
              <w:r w:rsidRPr="0040328C">
                <w:t>Postal Address:</w:t>
              </w:r>
            </w:ins>
          </w:p>
        </w:tc>
        <w:tc>
          <w:tcPr>
            <w:tcW w:w="6430" w:type="dxa"/>
            <w:vAlign w:val="center"/>
          </w:tcPr>
          <w:p w14:paraId="48AB14EF" w14:textId="77777777" w:rsidR="0074557E" w:rsidRPr="0040328C" w:rsidRDefault="0074557E" w:rsidP="0040328C">
            <w:pPr>
              <w:rPr>
                <w:ins w:id="51" w:author="Suada" w:date="2018-10-05T12:54:00Z"/>
              </w:rPr>
            </w:pPr>
            <w:ins w:id="52" w:author="Suada" w:date="2018-10-05T12:54:00Z">
              <w:r w:rsidRPr="0040328C">
                <w:t>Marka Marulića 2, 71000 Sarajevo, Bosna i Hercegovina</w:t>
              </w:r>
            </w:ins>
          </w:p>
        </w:tc>
      </w:tr>
      <w:tr w:rsidR="0074557E" w:rsidRPr="0040328C" w14:paraId="68DCE826" w14:textId="77777777" w:rsidTr="003644F7">
        <w:trPr>
          <w:trHeight w:val="350"/>
          <w:ins w:id="53" w:author="Suada" w:date="2018-10-05T12:54:00Z"/>
        </w:trPr>
        <w:tc>
          <w:tcPr>
            <w:tcW w:w="3168" w:type="dxa"/>
            <w:shd w:val="pct10" w:color="auto" w:fill="FFFFFF"/>
            <w:vAlign w:val="center"/>
          </w:tcPr>
          <w:p w14:paraId="7F180B0E" w14:textId="77777777" w:rsidR="0074557E" w:rsidRPr="0040328C" w:rsidRDefault="0074557E" w:rsidP="0040328C">
            <w:pPr>
              <w:rPr>
                <w:ins w:id="54" w:author="Suada" w:date="2018-10-05T12:54:00Z"/>
              </w:rPr>
            </w:pPr>
            <w:ins w:id="55" w:author="Suada" w:date="2018-10-05T12:54:00Z">
              <w:r w:rsidRPr="0040328C">
                <w:t>Telephone:</w:t>
              </w:r>
            </w:ins>
          </w:p>
        </w:tc>
        <w:tc>
          <w:tcPr>
            <w:tcW w:w="6430" w:type="dxa"/>
            <w:vAlign w:val="center"/>
          </w:tcPr>
          <w:p w14:paraId="586D016F" w14:textId="77777777" w:rsidR="0074557E" w:rsidRPr="0040328C" w:rsidRDefault="0074557E" w:rsidP="0040328C">
            <w:pPr>
              <w:rPr>
                <w:ins w:id="56" w:author="Suada" w:date="2018-10-05T12:54:00Z"/>
              </w:rPr>
            </w:pPr>
            <w:ins w:id="57" w:author="Suada" w:date="2018-10-05T12:54:00Z">
              <w:r w:rsidRPr="0040328C">
                <w:t>+387  33 726 714</w:t>
              </w:r>
            </w:ins>
          </w:p>
        </w:tc>
      </w:tr>
      <w:tr w:rsidR="0074557E" w:rsidRPr="0040328C" w14:paraId="7562F20C" w14:textId="77777777" w:rsidTr="003644F7">
        <w:trPr>
          <w:trHeight w:val="377"/>
          <w:ins w:id="58" w:author="Suada" w:date="2018-10-05T12:54:00Z"/>
        </w:trPr>
        <w:tc>
          <w:tcPr>
            <w:tcW w:w="3168" w:type="dxa"/>
            <w:shd w:val="pct10" w:color="auto" w:fill="FFFFFF"/>
            <w:vAlign w:val="center"/>
          </w:tcPr>
          <w:p w14:paraId="7DC2D810" w14:textId="77777777" w:rsidR="0074557E" w:rsidRPr="0040328C" w:rsidRDefault="0074557E" w:rsidP="0040328C">
            <w:pPr>
              <w:rPr>
                <w:ins w:id="59" w:author="Suada" w:date="2018-10-05T12:54:00Z"/>
              </w:rPr>
            </w:pPr>
            <w:ins w:id="60" w:author="Suada" w:date="2018-10-05T12:54:00Z">
              <w:r w:rsidRPr="0040328C">
                <w:t>Fax:</w:t>
              </w:r>
            </w:ins>
          </w:p>
        </w:tc>
        <w:tc>
          <w:tcPr>
            <w:tcW w:w="6430" w:type="dxa"/>
            <w:vAlign w:val="center"/>
          </w:tcPr>
          <w:p w14:paraId="36E7CAFC" w14:textId="77777777" w:rsidR="0074557E" w:rsidRPr="0040328C" w:rsidRDefault="0074557E" w:rsidP="0040328C">
            <w:pPr>
              <w:rPr>
                <w:ins w:id="61" w:author="Suada" w:date="2018-10-05T12:54:00Z"/>
              </w:rPr>
            </w:pPr>
          </w:p>
        </w:tc>
      </w:tr>
      <w:tr w:rsidR="0074557E" w:rsidRPr="0040328C" w14:paraId="502ACC84" w14:textId="77777777" w:rsidTr="003644F7">
        <w:trPr>
          <w:trHeight w:val="350"/>
          <w:ins w:id="62" w:author="Suada" w:date="2018-10-05T12:54:00Z"/>
        </w:trPr>
        <w:tc>
          <w:tcPr>
            <w:tcW w:w="3168" w:type="dxa"/>
            <w:shd w:val="pct10" w:color="auto" w:fill="FFFFFF"/>
            <w:vAlign w:val="center"/>
          </w:tcPr>
          <w:p w14:paraId="6FECA1A7" w14:textId="77777777" w:rsidR="0074557E" w:rsidRPr="0040328C" w:rsidRDefault="0074557E" w:rsidP="0040328C">
            <w:pPr>
              <w:rPr>
                <w:ins w:id="63" w:author="Suada" w:date="2018-10-05T12:54:00Z"/>
              </w:rPr>
            </w:pPr>
            <w:ins w:id="64" w:author="Suada" w:date="2018-10-05T12:54:00Z">
              <w:r w:rsidRPr="0040328C">
                <w:t>E-mail:</w:t>
              </w:r>
            </w:ins>
          </w:p>
        </w:tc>
        <w:tc>
          <w:tcPr>
            <w:tcW w:w="6430" w:type="dxa"/>
            <w:vAlign w:val="center"/>
          </w:tcPr>
          <w:p w14:paraId="64028810" w14:textId="77777777" w:rsidR="0074557E" w:rsidRPr="0040328C" w:rsidRDefault="0074557E" w:rsidP="0040328C">
            <w:pPr>
              <w:rPr>
                <w:ins w:id="65" w:author="Suada" w:date="2018-10-05T12:54:00Z"/>
              </w:rPr>
            </w:pPr>
            <w:ins w:id="66" w:author="Suada" w:date="2018-10-05T12:54:00Z">
              <w:r w:rsidRPr="0040328C">
                <w:t>Suada.numic@fmoit.gov.ba</w:t>
              </w:r>
            </w:ins>
          </w:p>
        </w:tc>
      </w:tr>
    </w:tbl>
    <w:p w14:paraId="14F4C3B7" w14:textId="77777777" w:rsidR="0074557E" w:rsidRPr="0040328C" w:rsidRDefault="0074557E" w:rsidP="0040328C">
      <w:pPr>
        <w:rPr>
          <w:ins w:id="67" w:author="Suada" w:date="2018-10-05T12:54:00Z"/>
        </w:rPr>
      </w:pPr>
    </w:p>
    <w:p w14:paraId="0D04FC34" w14:textId="5BE3DA00" w:rsidR="0074557E" w:rsidRPr="0040328C" w:rsidRDefault="0074557E" w:rsidP="0040328C">
      <w:pPr>
        <w:rPr>
          <w:ins w:id="68" w:author="Suada" w:date="2018-10-05T12:54:00Z"/>
        </w:rPr>
      </w:pPr>
      <w:ins w:id="69" w:author="Suada" w:date="2018-10-05T12:54:00Z">
        <w:r w:rsidRPr="0040328C">
          <w:t>I.</w:t>
        </w:r>
        <w:r w:rsidRPr="0040328C">
          <w:tab/>
          <w:t xml:space="preserve"> </w:t>
        </w:r>
      </w:ins>
      <w:r w:rsidRPr="0040328C">
        <w:rPr>
          <w:rPrChange w:id="70" w:author="Suada" w:date="2018-10-05T12:54:00Z">
            <w:rPr>
              <w:rFonts w:ascii="Arial" w:hAnsi="Arial"/>
              <w:b/>
              <w:color w:val="333333"/>
              <w:sz w:val="21"/>
            </w:rPr>
          </w:rPrChange>
        </w:rPr>
        <w:t>Process by which the report has been prepared</w:t>
      </w:r>
      <w:del w:id="71" w:author="Suada" w:date="2018-10-05T12:54:00Z">
        <w:r w:rsidR="00E20132" w:rsidRPr="00E20132">
          <w:rPr>
            <w:rFonts w:ascii="Arial" w:hAnsi="Arial" w:cs="Arial"/>
            <w:color w:val="333333"/>
            <w:sz w:val="21"/>
            <w:szCs w:val="21"/>
          </w:rPr>
          <w:br/>
        </w:r>
      </w:del>
    </w:p>
    <w:p w14:paraId="134C1DA0" w14:textId="77777777" w:rsidR="0074557E" w:rsidRPr="0040328C" w:rsidRDefault="0074557E" w:rsidP="0040328C">
      <w:pPr>
        <w:rPr>
          <w:rFonts w:eastAsiaTheme="minorHAnsi" w:cstheme="minorBidi"/>
          <w:lang w:val="en-US"/>
          <w:rPrChange w:id="72" w:author="Suada" w:date="2018-10-05T12:54:00Z">
            <w:rPr>
              <w:rFonts w:ascii="Arial" w:hAnsi="Arial"/>
              <w:color w:val="333333"/>
              <w:sz w:val="21"/>
            </w:rPr>
          </w:rPrChange>
        </w:rPr>
        <w:pPrChange w:id="73" w:author="Suada" w:date="2018-10-05T12:54:00Z">
          <w:pPr>
            <w:spacing w:after="120" w:line="288" w:lineRule="atLeast"/>
            <w:textAlignment w:val="baseline"/>
          </w:pPr>
        </w:pPrChange>
      </w:pPr>
      <w:r w:rsidRPr="0040328C">
        <w:rPr>
          <w:rPrChange w:id="74" w:author="Suada" w:date="2018-10-05T12:54:00Z">
            <w:rPr>
              <w:rFonts w:ascii="Arial" w:hAnsi="Arial"/>
              <w:color w:val="333333"/>
              <w:sz w:val="21"/>
            </w:rPr>
          </w:rPrChange>
        </w:rPr>
        <w:t xml:space="preserve">Provide a brief summary of the </w:t>
      </w:r>
      <w:r w:rsidRPr="0040328C">
        <w:rPr>
          <w:rPrChange w:id="75" w:author="Suada" w:date="2018-10-05T12:54:00Z">
            <w:rPr>
              <w:rFonts w:ascii="Arial" w:hAnsi="Arial"/>
              <w:color w:val="333333"/>
              <w:sz w:val="21"/>
            </w:rPr>
          </w:rPrChange>
        </w:rPr>
        <w:t>process by which this report has been prepared, including information on the type of public authorities that were consulted or contributed to its preparation, how the public was consulted and how the outcome of the public consultation was taken into accoun</w:t>
      </w:r>
      <w:r w:rsidRPr="0040328C">
        <w:rPr>
          <w:rFonts w:ascii="Calibri" w:hAnsi="Calibri"/>
          <w:rPrChange w:id="76" w:author="Suada" w:date="2018-10-05T12:54:00Z">
            <w:rPr>
              <w:rFonts w:ascii="Arial" w:hAnsi="Arial"/>
              <w:color w:val="333333"/>
              <w:sz w:val="21"/>
            </w:rPr>
          </w:rPrChange>
        </w:rPr>
        <w:t>t, as well as on the material that was used as a basis for preparing the report.</w:t>
      </w:r>
      <w:ins w:id="77" w:author="Suada" w:date="2018-10-05T12:54:00Z">
        <w:r w:rsidRPr="0040328C">
          <w:t xml:space="preserve"> </w:t>
        </w:r>
      </w:ins>
    </w:p>
    <w:p w14:paraId="4F2F1B20" w14:textId="77777777" w:rsidR="00E20132" w:rsidRPr="00E20132" w:rsidRDefault="00E20132" w:rsidP="00E20132">
      <w:pPr>
        <w:spacing w:after="0" w:line="240" w:lineRule="auto"/>
        <w:ind w:left="240"/>
        <w:textAlignment w:val="baseline"/>
        <w:rPr>
          <w:del w:id="78" w:author="Suada" w:date="2018-10-05T12:54:00Z"/>
          <w:rFonts w:ascii="inherit" w:hAnsi="inherit"/>
          <w:color w:val="333333"/>
          <w:sz w:val="17"/>
          <w:szCs w:val="17"/>
        </w:rPr>
      </w:pPr>
      <w:del w:id="79"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A194895" w14:textId="0D3B1FF7" w:rsidR="0074557E" w:rsidRPr="0040328C" w:rsidRDefault="0074557E" w:rsidP="0040328C">
      <w:pPr>
        <w:rPr>
          <w:rFonts w:eastAsiaTheme="minorHAnsi" w:cstheme="minorBidi"/>
          <w:lang w:val="en-US"/>
          <w:rPrChange w:id="80" w:author="Suada" w:date="2018-10-05T12:54:00Z">
            <w:rPr>
              <w:rFonts w:ascii="inherit" w:hAnsi="inherit"/>
              <w:color w:val="111111"/>
              <w:sz w:val="21"/>
            </w:rPr>
          </w:rPrChange>
        </w:rPr>
        <w:pPrChange w:id="81" w:author="Suada" w:date="2018-10-05T12:54:00Z">
          <w:pPr>
            <w:shd w:val="clear" w:color="auto" w:fill="FFFFFF"/>
            <w:spacing w:after="0" w:line="240" w:lineRule="auto"/>
            <w:jc w:val="both"/>
            <w:textAlignment w:val="baseline"/>
          </w:pPr>
        </w:pPrChange>
      </w:pPr>
      <w:r w:rsidRPr="0040328C">
        <w:rPr>
          <w:rPrChange w:id="82" w:author="Suada" w:date="2018-10-05T12:54:00Z">
            <w:rPr>
              <w:rFonts w:ascii="inherit" w:hAnsi="inherit"/>
              <w:b/>
              <w:color w:val="68523E"/>
              <w:sz w:val="23"/>
              <w:bdr w:val="none" w:sz="0" w:space="0" w:color="auto" w:frame="1"/>
            </w:rPr>
          </w:rPrChange>
        </w:rPr>
        <w:t>In preparing this report, the authorities of Bosnia and Herzegovina (BiH) used the reporting procedure, adapting it to the circumstances in BiH. The preparation of</w:t>
      </w:r>
      <w:r w:rsidRPr="0040328C">
        <w:rPr>
          <w:rPrChange w:id="83" w:author="Suada" w:date="2018-10-05T12:54:00Z">
            <w:rPr>
              <w:rFonts w:ascii="inherit" w:hAnsi="inherit"/>
              <w:b/>
              <w:color w:val="68523E"/>
              <w:sz w:val="23"/>
              <w:bdr w:val="none" w:sz="0" w:space="0" w:color="auto" w:frame="1"/>
            </w:rPr>
          </w:rPrChange>
        </w:rPr>
        <w:t xml:space="preserve"> the </w:t>
      </w:r>
      <w:del w:id="84" w:author="Suada" w:date="2018-10-05T12:54:00Z">
        <w:r w:rsidR="00E20132" w:rsidRPr="00E20132">
          <w:rPr>
            <w:rFonts w:ascii="inherit" w:hAnsi="inherit" w:cs="Arial"/>
            <w:b/>
            <w:bCs/>
            <w:color w:val="68523E"/>
            <w:sz w:val="23"/>
            <w:szCs w:val="23"/>
            <w:bdr w:val="none" w:sz="0" w:space="0" w:color="auto" w:frame="1"/>
          </w:rPr>
          <w:delText>second</w:delText>
        </w:r>
      </w:del>
      <w:ins w:id="85" w:author="Suada" w:date="2018-10-05T12:54:00Z">
        <w:r w:rsidRPr="0040328C">
          <w:t>Third</w:t>
        </w:r>
      </w:ins>
      <w:r w:rsidRPr="0040328C">
        <w:rPr>
          <w:rPrChange w:id="86" w:author="Suada" w:date="2018-10-05T12:54:00Z">
            <w:rPr>
              <w:rFonts w:ascii="inherit" w:hAnsi="inherit"/>
              <w:b/>
              <w:color w:val="68523E"/>
              <w:sz w:val="23"/>
              <w:bdr w:val="none" w:sz="0" w:space="0" w:color="auto" w:frame="1"/>
            </w:rPr>
          </w:rPrChange>
        </w:rPr>
        <w:t xml:space="preserve"> National Implementation Report on Aarhus Convention in Bosnia and Herzegovina was, as </w:t>
      </w:r>
      <w:ins w:id="87" w:author="Suada" w:date="2018-10-05T12:54:00Z">
        <w:r w:rsidRPr="0040328C">
          <w:t xml:space="preserve">were </w:t>
        </w:r>
      </w:ins>
      <w:r w:rsidRPr="0040328C">
        <w:rPr>
          <w:rPrChange w:id="88" w:author="Suada" w:date="2018-10-05T12:54:00Z">
            <w:rPr>
              <w:rFonts w:ascii="inherit" w:hAnsi="inherit"/>
              <w:b/>
              <w:color w:val="68523E"/>
              <w:sz w:val="23"/>
              <w:bdr w:val="none" w:sz="0" w:space="0" w:color="auto" w:frame="1"/>
            </w:rPr>
          </w:rPrChange>
        </w:rPr>
        <w:t xml:space="preserve">the </w:t>
      </w:r>
      <w:del w:id="89" w:author="Suada" w:date="2018-10-05T12:54:00Z">
        <w:r w:rsidR="00E20132" w:rsidRPr="00E20132">
          <w:rPr>
            <w:rFonts w:ascii="inherit" w:hAnsi="inherit" w:cs="Arial"/>
            <w:b/>
            <w:bCs/>
            <w:color w:val="68523E"/>
            <w:sz w:val="23"/>
            <w:szCs w:val="23"/>
            <w:bdr w:val="none" w:sz="0" w:space="0" w:color="auto" w:frame="1"/>
          </w:rPr>
          <w:delText>first one</w:delText>
        </w:r>
      </w:del>
      <w:ins w:id="90" w:author="Suada" w:date="2018-10-05T12:54:00Z">
        <w:r w:rsidRPr="0040328C">
          <w:t>two previous ones</w:t>
        </w:r>
      </w:ins>
      <w:r w:rsidRPr="0040328C">
        <w:rPr>
          <w:rPrChange w:id="91" w:author="Suada" w:date="2018-10-05T12:54:00Z">
            <w:rPr>
              <w:rFonts w:ascii="inherit" w:hAnsi="inherit"/>
              <w:b/>
              <w:color w:val="68523E"/>
              <w:sz w:val="23"/>
              <w:bdr w:val="none" w:sz="0" w:space="0" w:color="auto" w:frame="1"/>
            </w:rPr>
          </w:rPrChange>
        </w:rPr>
        <w:t>, supported by the OSCE Mission to Bosnia and Herzegovina</w:t>
      </w:r>
      <w:del w:id="92" w:author="Suada" w:date="2018-10-05T12:54:00Z">
        <w:r w:rsidR="00E20132" w:rsidRPr="00E20132">
          <w:rPr>
            <w:rFonts w:ascii="inherit" w:hAnsi="inherit" w:cs="Arial"/>
            <w:b/>
            <w:bCs/>
            <w:color w:val="68523E"/>
            <w:sz w:val="23"/>
            <w:szCs w:val="23"/>
            <w:bdr w:val="none" w:sz="0" w:space="0" w:color="auto" w:frame="1"/>
          </w:rPr>
          <w:delText>, through a project financed by the Government of Germany, as</w:delText>
        </w:r>
        <w:r w:rsidR="00E20132" w:rsidRPr="00E20132">
          <w:rPr>
            <w:rFonts w:ascii="inherit" w:hAnsi="inherit" w:cs="Arial"/>
            <w:b/>
            <w:bCs/>
            <w:color w:val="68523E"/>
            <w:sz w:val="23"/>
            <w:szCs w:val="23"/>
            <w:bdr w:val="none" w:sz="0" w:space="0" w:color="auto" w:frame="1"/>
          </w:rPr>
          <w:delText xml:space="preserve"> well as the Initiative for Environment and Safety.</w:delText>
        </w:r>
      </w:del>
      <w:ins w:id="93" w:author="Suada" w:date="2018-10-05T12:54:00Z">
        <w:r w:rsidRPr="0040328C">
          <w:t>.</w:t>
        </w:r>
      </w:ins>
      <w:r w:rsidRPr="0040328C">
        <w:rPr>
          <w:rPrChange w:id="94" w:author="Suada" w:date="2018-10-05T12:54:00Z">
            <w:rPr>
              <w:rFonts w:ascii="inherit" w:hAnsi="inherit"/>
              <w:b/>
              <w:color w:val="68523E"/>
              <w:sz w:val="23"/>
              <w:bdr w:val="none" w:sz="0" w:space="0" w:color="auto" w:frame="1"/>
            </w:rPr>
          </w:rPrChange>
        </w:rPr>
        <w:t xml:space="preserve"> This report is an </w:t>
      </w:r>
      <w:r w:rsidRPr="0040328C">
        <w:rPr>
          <w:rPrChange w:id="95" w:author="Suada" w:date="2018-10-05T12:54:00Z">
            <w:rPr>
              <w:rFonts w:ascii="inherit" w:hAnsi="inherit"/>
              <w:b/>
              <w:color w:val="68523E"/>
              <w:sz w:val="23"/>
              <w:bdr w:val="none" w:sz="0" w:space="0" w:color="auto" w:frame="1"/>
            </w:rPr>
          </w:rPrChange>
        </w:rPr>
        <w:lastRenderedPageBreak/>
        <w:t xml:space="preserve">addition to the </w:t>
      </w:r>
      <w:del w:id="96" w:author="Suada" w:date="2018-10-05T12:54:00Z">
        <w:r w:rsidR="00E20132" w:rsidRPr="00E20132">
          <w:rPr>
            <w:rFonts w:ascii="inherit" w:hAnsi="inherit" w:cs="Arial"/>
            <w:b/>
            <w:bCs/>
            <w:color w:val="68523E"/>
            <w:sz w:val="23"/>
            <w:szCs w:val="23"/>
            <w:bdr w:val="none" w:sz="0" w:space="0" w:color="auto" w:frame="1"/>
          </w:rPr>
          <w:delText>first</w:delText>
        </w:r>
      </w:del>
      <w:ins w:id="97" w:author="Suada" w:date="2018-10-05T12:54:00Z">
        <w:r w:rsidRPr="0040328C">
          <w:t>Second</w:t>
        </w:r>
      </w:ins>
      <w:r w:rsidRPr="0040328C">
        <w:rPr>
          <w:rPrChange w:id="98" w:author="Suada" w:date="2018-10-05T12:54:00Z">
            <w:rPr>
              <w:rFonts w:ascii="inherit" w:hAnsi="inherit"/>
              <w:b/>
              <w:color w:val="68523E"/>
              <w:sz w:val="23"/>
              <w:bdr w:val="none" w:sz="0" w:space="0" w:color="auto" w:frame="1"/>
            </w:rPr>
          </w:rPrChange>
        </w:rPr>
        <w:t xml:space="preserve"> National Implementation Report on Aarhus Convention </w:t>
      </w:r>
      <w:ins w:id="99" w:author="Suada" w:date="2018-10-05T12:54:00Z">
        <w:r w:rsidRPr="0040328C">
          <w:t xml:space="preserve">(NIR 2 BiH), </w:t>
        </w:r>
      </w:ins>
      <w:r w:rsidRPr="0040328C">
        <w:rPr>
          <w:rPrChange w:id="100" w:author="Suada" w:date="2018-10-05T12:54:00Z">
            <w:rPr>
              <w:rFonts w:ascii="inherit" w:hAnsi="inherit"/>
              <w:b/>
              <w:color w:val="68523E"/>
              <w:sz w:val="23"/>
              <w:bdr w:val="none" w:sz="0" w:space="0" w:color="auto" w:frame="1"/>
            </w:rPr>
          </w:rPrChange>
        </w:rPr>
        <w:t xml:space="preserve">that BiH submitted by the end of the year </w:t>
      </w:r>
      <w:del w:id="101" w:author="Suada" w:date="2018-10-05T12:54:00Z">
        <w:r w:rsidR="00E20132" w:rsidRPr="00E20132">
          <w:rPr>
            <w:rFonts w:ascii="inherit" w:hAnsi="inherit" w:cs="Arial"/>
            <w:b/>
            <w:bCs/>
            <w:color w:val="68523E"/>
            <w:sz w:val="23"/>
            <w:szCs w:val="23"/>
            <w:bdr w:val="none" w:sz="0" w:space="0" w:color="auto" w:frame="1"/>
          </w:rPr>
          <w:delText>2010</w:delText>
        </w:r>
      </w:del>
      <w:ins w:id="102" w:author="Suada" w:date="2018-10-05T12:54:00Z">
        <w:r w:rsidRPr="0040328C">
          <w:t>2013</w:t>
        </w:r>
      </w:ins>
      <w:r w:rsidRPr="0040328C">
        <w:rPr>
          <w:rPrChange w:id="103" w:author="Suada" w:date="2018-10-05T12:54:00Z">
            <w:rPr>
              <w:rFonts w:ascii="inherit" w:hAnsi="inherit"/>
              <w:b/>
              <w:color w:val="68523E"/>
              <w:sz w:val="23"/>
              <w:bdr w:val="none" w:sz="0" w:space="0" w:color="auto" w:frame="1"/>
            </w:rPr>
          </w:rPrChange>
        </w:rPr>
        <w:t>.</w:t>
      </w:r>
    </w:p>
    <w:p w14:paraId="3045FFC1" w14:textId="77777777" w:rsidR="00E20132" w:rsidRPr="00E20132" w:rsidRDefault="00E20132" w:rsidP="00E20132">
      <w:pPr>
        <w:shd w:val="clear" w:color="auto" w:fill="FFFFFF"/>
        <w:spacing w:after="0" w:line="240" w:lineRule="auto"/>
        <w:jc w:val="both"/>
        <w:textAlignment w:val="baseline"/>
        <w:rPr>
          <w:del w:id="104" w:author="Suada" w:date="2018-10-05T12:54:00Z"/>
          <w:rFonts w:ascii="inherit" w:hAnsi="inherit" w:cs="Arial"/>
          <w:color w:val="111111"/>
          <w:sz w:val="21"/>
          <w:szCs w:val="21"/>
        </w:rPr>
      </w:pPr>
      <w:del w:id="105" w:author="Suada" w:date="2018-10-05T12:54:00Z">
        <w:r w:rsidRPr="00E20132">
          <w:rPr>
            <w:rFonts w:ascii="inherit" w:hAnsi="inherit" w:cs="Arial"/>
            <w:b/>
            <w:bCs/>
            <w:color w:val="68523E"/>
            <w:sz w:val="23"/>
            <w:szCs w:val="23"/>
            <w:bdr w:val="none" w:sz="0" w:space="0" w:color="auto" w:frame="1"/>
          </w:rPr>
          <w:delText>In agreement with the Ministry of Foreign Trade and Economic Relations of BiH (MoFTER), a questionnaire has been designed and sent to 31 institutions at state, entity and Brcko District (BD) level. Besides, and with the support of the Aarhus centers network in BiH, the questionnaire was sent to 156 non-government agencies in BiH. Twenty three non-government agencies in BiH have submitted their data on implementation of the Aarhus Convention as seen by them. The draft version of the Report was sent to the partners in the Initiative for Environment and Safety: REC, UNDP, UNEP and Delegation of EU in BiH, for their comments.</w:delText>
        </w:r>
      </w:del>
    </w:p>
    <w:p w14:paraId="08714B5C" w14:textId="77777777" w:rsidR="00E20132" w:rsidRPr="00E20132" w:rsidRDefault="00E20132" w:rsidP="00E20132">
      <w:pPr>
        <w:shd w:val="clear" w:color="auto" w:fill="FFFFFF"/>
        <w:spacing w:after="0" w:line="240" w:lineRule="auto"/>
        <w:jc w:val="both"/>
        <w:textAlignment w:val="baseline"/>
        <w:rPr>
          <w:del w:id="106" w:author="Suada" w:date="2018-10-05T12:54:00Z"/>
          <w:rFonts w:ascii="inherit" w:hAnsi="inherit" w:cs="Arial"/>
          <w:color w:val="111111"/>
          <w:sz w:val="21"/>
          <w:szCs w:val="21"/>
        </w:rPr>
      </w:pPr>
      <w:del w:id="107" w:author="Suada" w:date="2018-10-05T12:54:00Z">
        <w:r w:rsidRPr="00E20132">
          <w:rPr>
            <w:rFonts w:ascii="inherit" w:hAnsi="inherit" w:cs="Arial"/>
            <w:b/>
            <w:bCs/>
            <w:color w:val="68523E"/>
            <w:sz w:val="23"/>
            <w:szCs w:val="23"/>
            <w:bdr w:val="none" w:sz="0" w:space="0" w:color="auto" w:frame="1"/>
          </w:rPr>
          <w:delText> </w:delText>
        </w:r>
      </w:del>
    </w:p>
    <w:p w14:paraId="7D64BD65" w14:textId="77777777" w:rsidR="00E20132" w:rsidRPr="00E20132" w:rsidRDefault="00E20132" w:rsidP="00E20132">
      <w:pPr>
        <w:shd w:val="clear" w:color="auto" w:fill="FFFFFF"/>
        <w:spacing w:after="120" w:line="240" w:lineRule="auto"/>
        <w:jc w:val="both"/>
        <w:textAlignment w:val="baseline"/>
        <w:rPr>
          <w:del w:id="108" w:author="Suada" w:date="2018-10-05T12:54:00Z"/>
          <w:rFonts w:ascii="inherit" w:hAnsi="inherit" w:cs="Arial"/>
          <w:color w:val="111111"/>
          <w:sz w:val="21"/>
          <w:szCs w:val="21"/>
        </w:rPr>
      </w:pPr>
      <w:del w:id="109" w:author="Suada" w:date="2018-10-05T12:54:00Z">
        <w:r w:rsidRPr="00E20132">
          <w:rPr>
            <w:rFonts w:ascii="inherit" w:hAnsi="inherit" w:cs="Arial"/>
            <w:b/>
            <w:bCs/>
            <w:color w:val="68523E"/>
            <w:sz w:val="23"/>
            <w:szCs w:val="23"/>
            <w:bdr w:val="none" w:sz="0" w:space="0" w:color="auto" w:frame="1"/>
          </w:rPr>
          <w:delText>Public meetings on the Draft Report were held in five BiH cities: Sarajevo, Banja Luka, Brčko, Tuzla and Mostar, and the public was given an opportunity to submit their comments in a written form or by email.</w:delText>
        </w:r>
        <w:r w:rsidRPr="00E20132">
          <w:rPr>
            <w:rFonts w:ascii="inherit" w:hAnsi="inherit" w:cs="Arial"/>
            <w:b/>
            <w:bCs/>
            <w:color w:val="68523E"/>
            <w:sz w:val="25"/>
            <w:szCs w:val="25"/>
            <w:bdr w:val="none" w:sz="0" w:space="0" w:color="auto" w:frame="1"/>
          </w:rPr>
          <w:delText> </w:delText>
        </w:r>
      </w:del>
    </w:p>
    <w:p w14:paraId="1CC2B5A4" w14:textId="77777777" w:rsidR="00E20132" w:rsidRPr="00E20132" w:rsidRDefault="00E20132" w:rsidP="00E20132">
      <w:pPr>
        <w:spacing w:after="0" w:line="240" w:lineRule="auto"/>
        <w:textAlignment w:val="baseline"/>
        <w:rPr>
          <w:del w:id="110" w:author="Suada" w:date="2018-10-05T12:54:00Z"/>
          <w:rFonts w:ascii="Georgia" w:hAnsi="Georgia"/>
          <w:color w:val="333333"/>
        </w:rPr>
      </w:pPr>
    </w:p>
    <w:p w14:paraId="67026494" w14:textId="74BF286C" w:rsidR="0074557E" w:rsidRPr="0040328C" w:rsidRDefault="00E20132" w:rsidP="0040328C">
      <w:pPr>
        <w:rPr>
          <w:ins w:id="111" w:author="Suada" w:date="2018-10-05T12:54:00Z"/>
        </w:rPr>
      </w:pPr>
      <w:del w:id="112" w:author="Suada" w:date="2018-10-05T12:54:00Z">
        <w:r w:rsidRPr="00E20132">
          <w:rPr>
            <w:rFonts w:ascii="inherit" w:hAnsi="inherit" w:cs="Arial"/>
            <w:b/>
            <w:bCs/>
            <w:color w:val="3E5368"/>
            <w:sz w:val="25"/>
            <w:szCs w:val="25"/>
            <w:bdr w:val="none" w:sz="0" w:space="0" w:color="auto" w:frame="1"/>
          </w:rPr>
          <w:delText>2</w:delText>
        </w:r>
        <w:r w:rsidRPr="00E20132">
          <w:rPr>
            <w:rFonts w:ascii="Arial" w:hAnsi="Arial" w:cs="Arial"/>
            <w:color w:val="333333"/>
            <w:sz w:val="21"/>
            <w:szCs w:val="21"/>
          </w:rPr>
          <w:delText> </w:delText>
        </w:r>
      </w:del>
    </w:p>
    <w:p w14:paraId="61D9638C" w14:textId="77777777" w:rsidR="0074557E" w:rsidRPr="0040328C" w:rsidRDefault="0074557E" w:rsidP="0040328C">
      <w:pPr>
        <w:rPr>
          <w:ins w:id="113" w:author="Suada" w:date="2018-10-05T12:54:00Z"/>
        </w:rPr>
      </w:pPr>
      <w:ins w:id="114" w:author="Suada" w:date="2018-10-05T12:54:00Z">
        <w:r w:rsidRPr="0040328C">
          <w:t>FBiH Ministry of Environment and Tourism (FMET</w:t>
        </w:r>
        <w:r w:rsidR="003644F7" w:rsidRPr="0040328C">
          <w:t>)</w:t>
        </w:r>
        <w:r w:rsidRPr="0040328C">
          <w:t xml:space="preserve"> sent an official letter with a request for designation of contact persons in the institutions who should take part in the Working Group to Develop the Report. The mentioned letter was sent out to 72 institutions on state and entity levels and the levels of the Brčko District and cantons. Contact persons were designated by 45 institutions in the stage of drafting the preliminary draft report. Designated contact persons were all sent a questionnaire along with the NIR 2 and Aarhus Convention document. The questionnaire was also sent to three Aarhus Centres in BiH (Banja Luka, Sarajevo and Tuzla), with a recommendation to share it with other NGOs. </w:t>
        </w:r>
      </w:ins>
    </w:p>
    <w:p w14:paraId="6BCCCD45" w14:textId="77777777" w:rsidR="0074557E" w:rsidRPr="0040328C" w:rsidRDefault="0074557E" w:rsidP="0040328C">
      <w:pPr>
        <w:rPr>
          <w:ins w:id="115" w:author="Suada" w:date="2018-10-05T12:54:00Z"/>
        </w:rPr>
      </w:pPr>
    </w:p>
    <w:p w14:paraId="2AEBC0FC" w14:textId="77777777" w:rsidR="0074557E" w:rsidRPr="0040328C" w:rsidRDefault="0074557E" w:rsidP="0040328C">
      <w:pPr>
        <w:rPr>
          <w:ins w:id="116" w:author="Suada" w:date="2018-10-05T12:54:00Z"/>
        </w:rPr>
      </w:pPr>
      <w:ins w:id="117" w:author="Suada" w:date="2018-10-05T12:54:00Z">
        <w:r w:rsidRPr="0040328C">
          <w:t>Only 12 institutions delivered completed questionnaires within the deadline, while another 12 were delivered in the following 7 - 13 days – totalling to 24 institutions at various levels which delivered data included in the preliminary draft report. For the purpose of this draft report, data contained in the Shadow Report on 2014-2016 on Aarhus Convention Implementation in BiH, developed by Arnika Czech Environmental NGO, Centre for Environment (CE) from Banja Luka, in co-operation with Aarhus Centre Sarajevo, Eko-Forum Zenica and experts and legal practitioners from BiH.</w:t>
        </w:r>
      </w:ins>
    </w:p>
    <w:p w14:paraId="31575332" w14:textId="77777777" w:rsidR="0074557E" w:rsidRPr="0040328C" w:rsidRDefault="0074557E" w:rsidP="0040328C">
      <w:pPr>
        <w:rPr>
          <w:ins w:id="118" w:author="Suada" w:date="2018-10-05T12:54:00Z"/>
        </w:rPr>
      </w:pPr>
    </w:p>
    <w:p w14:paraId="7E1F8239" w14:textId="647E9AE3" w:rsidR="0074557E" w:rsidRPr="0040328C" w:rsidRDefault="0074557E" w:rsidP="0040328C">
      <w:pPr>
        <w:rPr>
          <w:ins w:id="119" w:author="Suada" w:date="2018-10-05T12:54:00Z"/>
        </w:rPr>
      </w:pPr>
      <w:ins w:id="120" w:author="Suada" w:date="2018-10-05T12:54:00Z">
        <w:r w:rsidRPr="0040328C">
          <w:t xml:space="preserve">II. </w:t>
        </w:r>
        <w:r w:rsidRPr="0040328C">
          <w:tab/>
        </w:r>
      </w:ins>
      <w:r w:rsidRPr="0040328C">
        <w:rPr>
          <w:rPrChange w:id="121" w:author="Suada" w:date="2018-10-05T12:54:00Z">
            <w:rPr>
              <w:rFonts w:ascii="Arial" w:hAnsi="Arial"/>
              <w:b/>
              <w:color w:val="333333"/>
              <w:sz w:val="21"/>
            </w:rPr>
          </w:rPrChange>
        </w:rPr>
        <w:t>Particular circumstances relevant for understanding the report</w:t>
      </w:r>
      <w:del w:id="122" w:author="Suada" w:date="2018-10-05T12:54:00Z">
        <w:r w:rsidR="00E20132" w:rsidRPr="00E20132">
          <w:rPr>
            <w:rFonts w:ascii="Arial" w:hAnsi="Arial" w:cs="Arial"/>
            <w:b/>
            <w:bCs/>
            <w:color w:val="333333"/>
            <w:sz w:val="21"/>
            <w:szCs w:val="21"/>
          </w:rPr>
          <w:delText>. </w:delText>
        </w:r>
        <w:r w:rsidR="00E20132" w:rsidRPr="00E20132">
          <w:rPr>
            <w:rFonts w:ascii="Arial" w:hAnsi="Arial" w:cs="Arial"/>
            <w:color w:val="333333"/>
            <w:sz w:val="21"/>
            <w:szCs w:val="21"/>
          </w:rPr>
          <w:br/>
        </w:r>
      </w:del>
      <w:ins w:id="123" w:author="Suada" w:date="2018-10-05T12:54:00Z">
        <w:r w:rsidRPr="0040328C">
          <w:t xml:space="preserve"> </w:t>
        </w:r>
      </w:ins>
    </w:p>
    <w:p w14:paraId="19D3B57A" w14:textId="77777777" w:rsidR="0074557E" w:rsidRPr="0040328C" w:rsidRDefault="0074557E" w:rsidP="0040328C">
      <w:pPr>
        <w:rPr>
          <w:rFonts w:eastAsiaTheme="minorHAnsi" w:cstheme="minorBidi"/>
          <w:lang w:val="en-US"/>
          <w:rPrChange w:id="124" w:author="Suada" w:date="2018-10-05T12:54:00Z">
            <w:rPr>
              <w:rFonts w:ascii="Arial" w:hAnsi="Arial"/>
              <w:color w:val="333333"/>
              <w:sz w:val="21"/>
            </w:rPr>
          </w:rPrChange>
        </w:rPr>
        <w:pPrChange w:id="125" w:author="Suada" w:date="2018-10-05T12:54:00Z">
          <w:pPr>
            <w:spacing w:after="120" w:line="288" w:lineRule="atLeast"/>
            <w:textAlignment w:val="baseline"/>
          </w:pPr>
        </w:pPrChange>
      </w:pPr>
      <w:r w:rsidRPr="0040328C">
        <w:rPr>
          <w:rPrChange w:id="126" w:author="Suada" w:date="2018-10-05T12:54:00Z">
            <w:rPr>
              <w:rFonts w:ascii="Arial" w:hAnsi="Arial"/>
              <w:color w:val="333333"/>
              <w:sz w:val="21"/>
            </w:rPr>
          </w:rPrChange>
        </w:rPr>
        <w:t>Report any particular circumstances that are relevant for understanding the report, e.g., whether there is a federal and/or decentralized decis</w:t>
      </w:r>
      <w:r w:rsidRPr="0040328C">
        <w:rPr>
          <w:rPrChange w:id="127" w:author="Suada" w:date="2018-10-05T12:54:00Z">
            <w:rPr>
              <w:rFonts w:ascii="Arial" w:hAnsi="Arial"/>
              <w:color w:val="333333"/>
              <w:sz w:val="21"/>
            </w:rPr>
          </w:rPrChange>
        </w:rPr>
        <w:t>ion-making structure, whether the provisions of the Convention have direct effect upon its entry into force, or whether financial constraints are a significant obstacle to implementation (optional).</w:t>
      </w:r>
      <w:ins w:id="128" w:author="Suada" w:date="2018-10-05T12:54:00Z">
        <w:r w:rsidRPr="0040328C">
          <w:t xml:space="preserve"> </w:t>
        </w:r>
      </w:ins>
    </w:p>
    <w:p w14:paraId="6808E6C8" w14:textId="77777777" w:rsidR="00E20132" w:rsidRPr="00E20132" w:rsidRDefault="00E20132" w:rsidP="00E20132">
      <w:pPr>
        <w:spacing w:after="0" w:line="240" w:lineRule="auto"/>
        <w:ind w:left="240"/>
        <w:textAlignment w:val="baseline"/>
        <w:rPr>
          <w:del w:id="129" w:author="Suada" w:date="2018-10-05T12:54:00Z"/>
          <w:rFonts w:ascii="inherit" w:hAnsi="inherit"/>
          <w:color w:val="333333"/>
          <w:sz w:val="17"/>
          <w:szCs w:val="17"/>
        </w:rPr>
      </w:pPr>
      <w:del w:id="130"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9E5CB08" w14:textId="60922313" w:rsidR="0074557E" w:rsidRPr="0040328C" w:rsidRDefault="0074557E" w:rsidP="0040328C">
      <w:pPr>
        <w:rPr>
          <w:ins w:id="131" w:author="Suada" w:date="2018-10-05T12:54:00Z"/>
          <w:rFonts w:asciiTheme="minorHAnsi" w:eastAsiaTheme="minorHAnsi" w:hAnsiTheme="minorHAnsi" w:cstheme="minorBidi"/>
          <w:lang w:val="en-US"/>
        </w:rPr>
      </w:pPr>
      <w:r w:rsidRPr="0040328C">
        <w:rPr>
          <w:rPrChange w:id="132" w:author="Suada" w:date="2018-10-05T12:54:00Z">
            <w:rPr>
              <w:rFonts w:ascii="inherit" w:hAnsi="inherit"/>
              <w:b/>
              <w:color w:val="68523E"/>
              <w:sz w:val="23"/>
              <w:bdr w:val="none" w:sz="0" w:space="0" w:color="auto" w:frame="1"/>
            </w:rPr>
          </w:rPrChange>
        </w:rPr>
        <w:t>The Constitution of BiH organizes the state i</w:t>
      </w:r>
      <w:r w:rsidRPr="0040328C">
        <w:rPr>
          <w:rFonts w:ascii="Calibri" w:hAnsi="Calibri"/>
          <w:rPrChange w:id="133" w:author="Suada" w:date="2018-10-05T12:54:00Z">
            <w:rPr>
              <w:rFonts w:ascii="inherit" w:hAnsi="inherit"/>
              <w:b/>
              <w:color w:val="68523E"/>
              <w:sz w:val="23"/>
              <w:bdr w:val="none" w:sz="0" w:space="0" w:color="auto" w:frame="1"/>
            </w:rPr>
          </w:rPrChange>
        </w:rPr>
        <w:t>nto administratively divided entities, the Federation of Bosnia and Herzegovina (FBiH) and Republika Srpska (RS). In addition to the entities, there exists also the</w:t>
      </w:r>
      <w:del w:id="134" w:author="Suada" w:date="2018-10-05T12:54:00Z">
        <w:r w:rsidR="00E20132" w:rsidRPr="00E20132">
          <w:rPr>
            <w:rFonts w:ascii="inherit" w:hAnsi="inherit" w:cs="Arial"/>
            <w:b/>
            <w:bCs/>
            <w:color w:val="68523E"/>
            <w:sz w:val="23"/>
            <w:szCs w:val="23"/>
            <w:bdr w:val="none" w:sz="0" w:space="0" w:color="auto" w:frame="1"/>
          </w:rPr>
          <w:delText> </w:delText>
        </w:r>
      </w:del>
      <w:ins w:id="135" w:author="Suada" w:date="2018-10-05T12:54:00Z">
        <w:r w:rsidRPr="0040328C">
          <w:t xml:space="preserve"> </w:t>
        </w:r>
      </w:ins>
      <w:r w:rsidRPr="0040328C">
        <w:rPr>
          <w:rFonts w:ascii="Calibri" w:hAnsi="Calibri"/>
          <w:rPrChange w:id="136" w:author="Suada" w:date="2018-10-05T12:54:00Z">
            <w:rPr>
              <w:rFonts w:ascii="inherit" w:hAnsi="inherit"/>
              <w:b/>
              <w:color w:val="000000"/>
              <w:sz w:val="25"/>
              <w:bdr w:val="none" w:sz="0" w:space="0" w:color="auto" w:frame="1"/>
            </w:rPr>
          </w:rPrChange>
        </w:rPr>
        <w:t>Brčko</w:t>
      </w:r>
      <w:del w:id="137" w:author="Suada" w:date="2018-10-05T12:54:00Z">
        <w:r w:rsidR="00E20132" w:rsidRPr="00E20132">
          <w:rPr>
            <w:rFonts w:ascii="inherit" w:hAnsi="inherit" w:cs="Arial"/>
            <w:b/>
            <w:bCs/>
            <w:color w:val="000000"/>
            <w:sz w:val="25"/>
            <w:szCs w:val="25"/>
            <w:bdr w:val="none" w:sz="0" w:space="0" w:color="auto" w:frame="1"/>
          </w:rPr>
          <w:delText> </w:delText>
        </w:r>
      </w:del>
      <w:ins w:id="138" w:author="Suada" w:date="2018-10-05T12:54:00Z">
        <w:r w:rsidRPr="0040328C">
          <w:t xml:space="preserve"> </w:t>
        </w:r>
      </w:ins>
      <w:r w:rsidRPr="0040328C">
        <w:rPr>
          <w:rFonts w:ascii="Calibri" w:hAnsi="Calibri"/>
          <w:rPrChange w:id="139" w:author="Suada" w:date="2018-10-05T12:54:00Z">
            <w:rPr>
              <w:rFonts w:ascii="inherit" w:hAnsi="inherit"/>
              <w:b/>
              <w:color w:val="68523E"/>
              <w:sz w:val="23"/>
              <w:bdr w:val="none" w:sz="0" w:space="0" w:color="auto" w:frame="1"/>
            </w:rPr>
          </w:rPrChange>
        </w:rPr>
        <w:t>District</w:t>
      </w:r>
      <w:del w:id="140" w:author="Suada" w:date="2018-10-05T12:54:00Z">
        <w:r w:rsidR="00E20132" w:rsidRPr="00E20132">
          <w:rPr>
            <w:rFonts w:ascii="inherit" w:hAnsi="inherit" w:cs="Arial"/>
            <w:b/>
            <w:bCs/>
            <w:color w:val="000000"/>
            <w:sz w:val="25"/>
            <w:szCs w:val="25"/>
            <w:bdr w:val="none" w:sz="0" w:space="0" w:color="auto" w:frame="1"/>
          </w:rPr>
          <w:delText> </w:delText>
        </w:r>
      </w:del>
      <w:ins w:id="141" w:author="Suada" w:date="2018-10-05T12:54:00Z">
        <w:r w:rsidRPr="0040328C">
          <w:t xml:space="preserve"> </w:t>
        </w:r>
      </w:ins>
      <w:r w:rsidRPr="0040328C">
        <w:rPr>
          <w:rFonts w:ascii="Calibri" w:hAnsi="Calibri"/>
          <w:rPrChange w:id="142" w:author="Suada" w:date="2018-10-05T12:54:00Z">
            <w:rPr>
              <w:rFonts w:ascii="inherit" w:hAnsi="inherit"/>
              <w:b/>
              <w:color w:val="000000"/>
              <w:sz w:val="25"/>
              <w:bdr w:val="none" w:sz="0" w:space="0" w:color="auto" w:frame="1"/>
            </w:rPr>
          </w:rPrChange>
        </w:rPr>
        <w:t xml:space="preserve">of BiH (BD), as a local self-government unit. According to the Constitution of BiH, state level authorities are not directly responsible in matters of environmental protection. However, the Law on Ministries and other Administrative Bodies of BiH (Official Gazette of BiH 5/03, 42/03, 26/04, 42/04, 45/06, 88/07, 35/09, 59/09 </w:t>
      </w:r>
      <w:del w:id="143" w:author="Suada" w:date="2018-10-05T12:54:00Z">
        <w:r w:rsidR="00E20132" w:rsidRPr="00E20132">
          <w:rPr>
            <w:rFonts w:ascii="inherit" w:hAnsi="inherit" w:cs="Arial"/>
            <w:b/>
            <w:bCs/>
            <w:color w:val="000000"/>
            <w:sz w:val="25"/>
            <w:szCs w:val="25"/>
            <w:bdr w:val="none" w:sz="0" w:space="0" w:color="auto" w:frame="1"/>
          </w:rPr>
          <w:delText>i</w:delText>
        </w:r>
      </w:del>
      <w:ins w:id="144" w:author="Suada" w:date="2018-10-05T12:54:00Z">
        <w:r w:rsidRPr="0040328C">
          <w:t>and</w:t>
        </w:r>
      </w:ins>
      <w:r w:rsidRPr="0040328C">
        <w:rPr>
          <w:rFonts w:ascii="Calibri" w:hAnsi="Calibri"/>
          <w:rPrChange w:id="145" w:author="Suada" w:date="2018-10-05T12:54:00Z">
            <w:rPr>
              <w:rFonts w:ascii="inherit" w:hAnsi="inherit"/>
              <w:b/>
              <w:color w:val="000000"/>
              <w:sz w:val="25"/>
              <w:bdr w:val="none" w:sz="0" w:space="0" w:color="auto" w:frame="1"/>
            </w:rPr>
          </w:rPrChange>
        </w:rPr>
        <w:t xml:space="preserve"> 103/09), designates the Ministry of Foreign Trade and Economic Relations of BiH </w:t>
      </w:r>
      <w:r w:rsidRPr="0040328C">
        <w:rPr>
          <w:rPrChange w:id="146" w:author="Suada" w:date="2018-10-05T12:54:00Z">
            <w:rPr>
              <w:rFonts w:ascii="inherit" w:hAnsi="inherit"/>
              <w:b/>
              <w:color w:val="000000"/>
              <w:sz w:val="25"/>
              <w:bdr w:val="none" w:sz="0" w:space="0" w:color="auto" w:frame="1"/>
            </w:rPr>
          </w:rPrChange>
        </w:rPr>
        <w:lastRenderedPageBreak/>
        <w:t>(</w:t>
      </w:r>
      <w:r w:rsidRPr="0040328C">
        <w:rPr>
          <w:rFonts w:ascii="Calibri" w:eastAsia="Times New Roman" w:hAnsi="Calibri" w:cs="Times New Roman"/>
          <w:lang w:val="bs-Latn-BA"/>
          <w:rPrChange w:id="147" w:author="Suada" w:date="2018-10-05T12:54:00Z">
            <w:rPr>
              <w:rFonts w:ascii="inherit" w:hAnsi="inherit"/>
              <w:b/>
              <w:color w:val="68523E"/>
              <w:sz w:val="23"/>
              <w:bdr w:val="none" w:sz="0" w:space="0" w:color="auto" w:frame="1"/>
            </w:rPr>
          </w:rPrChange>
        </w:rPr>
        <w:t>MoFTER) as the responsible state level public authority to conduct activities and t</w:t>
      </w:r>
      <w:r w:rsidRPr="0040328C">
        <w:rPr>
          <w:rFonts w:ascii="Calibri" w:hAnsi="Calibri"/>
          <w:rPrChange w:id="148" w:author="Suada" w:date="2018-10-05T12:54:00Z">
            <w:rPr>
              <w:rFonts w:ascii="inherit" w:hAnsi="inherit"/>
              <w:b/>
              <w:color w:val="68523E"/>
              <w:sz w:val="23"/>
              <w:bdr w:val="none" w:sz="0" w:space="0" w:color="auto" w:frame="1"/>
            </w:rPr>
          </w:rPrChange>
        </w:rPr>
        <w:t xml:space="preserve">asks related to the definition of policy, basic principles, coordination of actions and harmonization of plans of entity authorities and representation at the international level. </w:t>
      </w:r>
      <w:ins w:id="149" w:author="Suada" w:date="2018-10-05T12:54:00Z">
        <w:r w:rsidRPr="0040328C">
          <w:t xml:space="preserve">  </w:t>
        </w:r>
      </w:ins>
    </w:p>
    <w:p w14:paraId="2FAAD736" w14:textId="1AC8CE13" w:rsidR="0074557E" w:rsidRPr="0040328C" w:rsidRDefault="0074557E" w:rsidP="0040328C">
      <w:pPr>
        <w:rPr>
          <w:rFonts w:eastAsiaTheme="minorHAnsi" w:cstheme="minorBidi"/>
          <w:lang w:val="en-US"/>
          <w:rPrChange w:id="150" w:author="Suada" w:date="2018-10-05T12:54:00Z">
            <w:rPr>
              <w:rFonts w:ascii="inherit" w:hAnsi="inherit"/>
              <w:color w:val="111111"/>
              <w:sz w:val="21"/>
            </w:rPr>
          </w:rPrChange>
        </w:rPr>
        <w:pPrChange w:id="151" w:author="Suada" w:date="2018-10-05T12:54:00Z">
          <w:pPr>
            <w:shd w:val="clear" w:color="auto" w:fill="FFFFFF"/>
            <w:spacing w:after="0" w:line="288" w:lineRule="atLeast"/>
            <w:jc w:val="both"/>
            <w:textAlignment w:val="baseline"/>
          </w:pPr>
        </w:pPrChange>
      </w:pPr>
      <w:r w:rsidRPr="0040328C">
        <w:rPr>
          <w:rPrChange w:id="152" w:author="Suada" w:date="2018-10-05T12:54:00Z">
            <w:rPr>
              <w:rFonts w:ascii="inherit" w:hAnsi="inherit"/>
              <w:b/>
              <w:color w:val="68523E"/>
              <w:sz w:val="23"/>
              <w:bdr w:val="none" w:sz="0" w:space="0" w:color="auto" w:frame="1"/>
            </w:rPr>
          </w:rPrChange>
        </w:rPr>
        <w:t>According to the RS Constitution, RS institutions organize and provide fo</w:t>
      </w:r>
      <w:r w:rsidRPr="0040328C">
        <w:rPr>
          <w:rPrChange w:id="153" w:author="Suada" w:date="2018-10-05T12:54:00Z">
            <w:rPr>
              <w:rFonts w:ascii="inherit" w:hAnsi="inherit"/>
              <w:b/>
              <w:color w:val="68523E"/>
              <w:sz w:val="23"/>
              <w:bdr w:val="none" w:sz="0" w:space="0" w:color="auto" w:frame="1"/>
            </w:rPr>
          </w:rPrChange>
        </w:rPr>
        <w:t xml:space="preserve">r Environment protection. When it comes to the Federation of BiH, the Constitution of FBiH envisages that the Federation Government and cantons share responsibilities in environmental protection. Concerning </w:t>
      </w:r>
      <w:del w:id="154" w:author="Suada" w:date="2018-10-05T12:54:00Z">
        <w:r w:rsidR="00E20132" w:rsidRPr="00E20132">
          <w:rPr>
            <w:rFonts w:ascii="inherit" w:hAnsi="inherit" w:cs="Arial"/>
            <w:b/>
            <w:bCs/>
            <w:color w:val="68523E"/>
            <w:sz w:val="23"/>
            <w:szCs w:val="23"/>
            <w:bdr w:val="none" w:sz="0" w:space="0" w:color="auto" w:frame="1"/>
          </w:rPr>
          <w:delText>Brcko</w:delText>
        </w:r>
      </w:del>
      <w:ins w:id="155" w:author="Suada" w:date="2018-10-05T12:54:00Z">
        <w:r w:rsidRPr="0040328C">
          <w:t>Brčko</w:t>
        </w:r>
      </w:ins>
      <w:r w:rsidRPr="0040328C">
        <w:rPr>
          <w:rPrChange w:id="156" w:author="Suada" w:date="2018-10-05T12:54:00Z">
            <w:rPr>
              <w:rFonts w:ascii="inherit" w:hAnsi="inherit"/>
              <w:b/>
              <w:color w:val="68523E"/>
              <w:sz w:val="23"/>
              <w:bdr w:val="none" w:sz="0" w:space="0" w:color="auto" w:frame="1"/>
            </w:rPr>
          </w:rPrChange>
        </w:rPr>
        <w:t xml:space="preserve"> District, it has responsibility over a</w:t>
      </w:r>
      <w:r w:rsidRPr="0040328C">
        <w:rPr>
          <w:rFonts w:ascii="Calibri" w:hAnsi="Calibri"/>
          <w:rPrChange w:id="157" w:author="Suada" w:date="2018-10-05T12:54:00Z">
            <w:rPr>
              <w:rFonts w:ascii="inherit" w:hAnsi="inherit"/>
              <w:b/>
              <w:color w:val="68523E"/>
              <w:sz w:val="23"/>
              <w:bdr w:val="none" w:sz="0" w:space="0" w:color="auto" w:frame="1"/>
            </w:rPr>
          </w:rPrChange>
        </w:rPr>
        <w:t xml:space="preserve">ll fields which are not the responsibility of the state. Accordingly, the Government of </w:t>
      </w:r>
      <w:del w:id="158" w:author="Suada" w:date="2018-10-05T12:54:00Z">
        <w:r w:rsidR="00E20132" w:rsidRPr="00E20132">
          <w:rPr>
            <w:rFonts w:ascii="inherit" w:hAnsi="inherit" w:cs="Arial"/>
            <w:b/>
            <w:bCs/>
            <w:color w:val="68523E"/>
            <w:sz w:val="23"/>
            <w:szCs w:val="23"/>
            <w:bdr w:val="none" w:sz="0" w:space="0" w:color="auto" w:frame="1"/>
          </w:rPr>
          <w:delText>Brcko</w:delText>
        </w:r>
      </w:del>
      <w:ins w:id="159" w:author="Suada" w:date="2018-10-05T12:54:00Z">
        <w:r w:rsidR="003644F7" w:rsidRPr="0040328C">
          <w:t>Brčko</w:t>
        </w:r>
      </w:ins>
      <w:r w:rsidRPr="0040328C">
        <w:rPr>
          <w:rPrChange w:id="160" w:author="Suada" w:date="2018-10-05T12:54:00Z">
            <w:rPr>
              <w:rFonts w:ascii="inherit" w:hAnsi="inherit"/>
              <w:b/>
              <w:color w:val="68523E"/>
              <w:sz w:val="23"/>
              <w:bdr w:val="none" w:sz="0" w:space="0" w:color="auto" w:frame="1"/>
            </w:rPr>
          </w:rPrChange>
        </w:rPr>
        <w:t xml:space="preserve"> District has responsibilities that are entrusted to entities, municipalities (and cantons in FBiH) when it comes to environmental protection.</w:t>
      </w:r>
      <w:ins w:id="161" w:author="Suada" w:date="2018-10-05T12:54:00Z">
        <w:r w:rsidRPr="0040328C">
          <w:t xml:space="preserve">  </w:t>
        </w:r>
      </w:ins>
    </w:p>
    <w:p w14:paraId="480EFC46" w14:textId="4E28D0C1" w:rsidR="0074557E" w:rsidRPr="0040328C" w:rsidRDefault="0074557E" w:rsidP="0040328C">
      <w:pPr>
        <w:rPr>
          <w:rFonts w:eastAsiaTheme="minorHAnsi" w:cstheme="minorBidi"/>
          <w:lang w:val="en-US"/>
          <w:rPrChange w:id="162" w:author="Suada" w:date="2018-10-05T12:54:00Z">
            <w:rPr>
              <w:rFonts w:ascii="inherit" w:hAnsi="inherit"/>
              <w:color w:val="111111"/>
              <w:sz w:val="21"/>
            </w:rPr>
          </w:rPrChange>
        </w:rPr>
        <w:pPrChange w:id="163" w:author="Suada" w:date="2018-10-05T12:54:00Z">
          <w:pPr>
            <w:shd w:val="clear" w:color="auto" w:fill="FFFFFF"/>
            <w:spacing w:after="120" w:line="288" w:lineRule="atLeast"/>
            <w:jc w:val="both"/>
            <w:textAlignment w:val="baseline"/>
          </w:pPr>
        </w:pPrChange>
      </w:pPr>
      <w:r w:rsidRPr="0040328C">
        <w:rPr>
          <w:rPrChange w:id="164" w:author="Suada" w:date="2018-10-05T12:54:00Z">
            <w:rPr>
              <w:rFonts w:ascii="inherit" w:hAnsi="inherit"/>
              <w:b/>
              <w:color w:val="68523E"/>
              <w:sz w:val="23"/>
              <w:bdr w:val="none" w:sz="0" w:space="0" w:color="auto" w:frame="1"/>
            </w:rPr>
          </w:rPrChange>
        </w:rPr>
        <w:t>Although Bosn</w:t>
      </w:r>
      <w:r w:rsidRPr="0040328C">
        <w:rPr>
          <w:rPrChange w:id="165" w:author="Suada" w:date="2018-10-05T12:54:00Z">
            <w:rPr>
              <w:rFonts w:ascii="inherit" w:hAnsi="inherit"/>
              <w:b/>
              <w:color w:val="68523E"/>
              <w:sz w:val="23"/>
              <w:bdr w:val="none" w:sz="0" w:space="0" w:color="auto" w:frame="1"/>
            </w:rPr>
          </w:rPrChange>
        </w:rPr>
        <w:t xml:space="preserve">ia and Herzegovina ratified the Aarhus Convention </w:t>
      </w:r>
      <w:del w:id="166" w:author="Suada" w:date="2018-10-05T12:54:00Z">
        <w:r w:rsidR="00E20132" w:rsidRPr="00E20132">
          <w:rPr>
            <w:rFonts w:ascii="inherit" w:hAnsi="inherit" w:cs="Arial"/>
            <w:b/>
            <w:bCs/>
            <w:color w:val="68523E"/>
            <w:sz w:val="23"/>
            <w:szCs w:val="23"/>
            <w:bdr w:val="none" w:sz="0" w:space="0" w:color="auto" w:frame="1"/>
          </w:rPr>
          <w:delText xml:space="preserve">only recently, </w:delText>
        </w:r>
      </w:del>
      <w:r w:rsidRPr="0040328C">
        <w:rPr>
          <w:rPrChange w:id="167" w:author="Suada" w:date="2018-10-05T12:54:00Z">
            <w:rPr>
              <w:rFonts w:ascii="inherit" w:hAnsi="inherit"/>
              <w:b/>
              <w:color w:val="68523E"/>
              <w:sz w:val="23"/>
              <w:bdr w:val="none" w:sz="0" w:space="0" w:color="auto" w:frame="1"/>
            </w:rPr>
          </w:rPrChange>
        </w:rPr>
        <w:t xml:space="preserve">in September 2008, it can be stated that </w:t>
      </w:r>
      <w:ins w:id="168" w:author="Suada" w:date="2018-10-05T12:54:00Z">
        <w:r w:rsidRPr="0040328C">
          <w:t xml:space="preserve">already the First National Report identified a considerable degree of incorporation of </w:t>
        </w:r>
      </w:ins>
      <w:r w:rsidRPr="0040328C">
        <w:rPr>
          <w:rPrChange w:id="169" w:author="Suada" w:date="2018-10-05T12:54:00Z">
            <w:rPr>
              <w:rFonts w:ascii="inherit" w:hAnsi="inherit"/>
              <w:b/>
              <w:color w:val="68523E"/>
              <w:sz w:val="23"/>
              <w:bdr w:val="none" w:sz="0" w:space="0" w:color="auto" w:frame="1"/>
            </w:rPr>
          </w:rPrChange>
        </w:rPr>
        <w:t xml:space="preserve">the Convention’s provisions </w:t>
      </w:r>
      <w:del w:id="170" w:author="Suada" w:date="2018-10-05T12:54:00Z">
        <w:r w:rsidR="00E20132" w:rsidRPr="00E20132">
          <w:rPr>
            <w:rFonts w:ascii="inherit" w:hAnsi="inherit" w:cs="Arial"/>
            <w:b/>
            <w:bCs/>
            <w:color w:val="68523E"/>
            <w:sz w:val="23"/>
            <w:szCs w:val="23"/>
            <w:bdr w:val="none" w:sz="0" w:space="0" w:color="auto" w:frame="1"/>
          </w:rPr>
          <w:delText xml:space="preserve">were incorporated to a significant </w:delText>
        </w:r>
        <w:r w:rsidR="00E20132" w:rsidRPr="00E20132">
          <w:rPr>
            <w:rFonts w:ascii="inherit" w:hAnsi="inherit" w:cs="Arial"/>
            <w:b/>
            <w:bCs/>
            <w:color w:val="68523E"/>
            <w:sz w:val="23"/>
            <w:szCs w:val="23"/>
            <w:bdr w:val="none" w:sz="0" w:space="0" w:color="auto" w:frame="1"/>
          </w:rPr>
          <w:delText>degree in the</w:delText>
        </w:r>
      </w:del>
      <w:ins w:id="171" w:author="Suada" w:date="2018-10-05T12:54:00Z">
        <w:r w:rsidRPr="0040328C">
          <w:t>into</w:t>
        </w:r>
      </w:ins>
      <w:r w:rsidRPr="0040328C">
        <w:rPr>
          <w:rPrChange w:id="172" w:author="Suada" w:date="2018-10-05T12:54:00Z">
            <w:rPr>
              <w:rFonts w:ascii="inherit" w:hAnsi="inherit"/>
              <w:b/>
              <w:color w:val="68523E"/>
              <w:sz w:val="23"/>
              <w:bdr w:val="none" w:sz="0" w:space="0" w:color="auto" w:frame="1"/>
            </w:rPr>
          </w:rPrChange>
        </w:rPr>
        <w:t xml:space="preserve"> domestic legislation, with a considerable rate of practical implementation. This could be explained by the fact that BiH has set its joining the EU as its strategic goal and consequent harmonization of BiH regulations with the regulations</w:t>
      </w:r>
      <w:r w:rsidRPr="0040328C">
        <w:rPr>
          <w:rFonts w:ascii="Calibri" w:hAnsi="Calibri"/>
          <w:rPrChange w:id="173" w:author="Suada" w:date="2018-10-05T12:54:00Z">
            <w:rPr>
              <w:rFonts w:ascii="inherit" w:hAnsi="inherit"/>
              <w:b/>
              <w:color w:val="68523E"/>
              <w:sz w:val="23"/>
              <w:bdr w:val="none" w:sz="0" w:space="0" w:color="auto" w:frame="1"/>
            </w:rPr>
          </w:rPrChange>
        </w:rPr>
        <w:t xml:space="preserve"> of the EU that are in line with the Aarhus Convention provisions. Considerable efforts are invested </w:t>
      </w:r>
      <w:del w:id="174" w:author="Suada" w:date="2018-10-05T12:54:00Z">
        <w:r w:rsidR="00E20132" w:rsidRPr="00E20132">
          <w:rPr>
            <w:rFonts w:ascii="inherit" w:hAnsi="inherit" w:cs="Arial"/>
            <w:b/>
            <w:bCs/>
            <w:color w:val="68523E"/>
            <w:sz w:val="23"/>
            <w:szCs w:val="23"/>
            <w:bdr w:val="none" w:sz="0" w:space="0" w:color="auto" w:frame="1"/>
          </w:rPr>
          <w:delText>to improve</w:delText>
        </w:r>
      </w:del>
      <w:ins w:id="175" w:author="Suada" w:date="2018-10-05T12:54:00Z">
        <w:r w:rsidRPr="0040328C">
          <w:t>in BiH in the improvement of</w:t>
        </w:r>
      </w:ins>
      <w:r w:rsidRPr="0040328C">
        <w:rPr>
          <w:rPrChange w:id="176" w:author="Suada" w:date="2018-10-05T12:54:00Z">
            <w:rPr>
              <w:rFonts w:ascii="inherit" w:hAnsi="inherit"/>
              <w:b/>
              <w:color w:val="68523E"/>
              <w:sz w:val="23"/>
              <w:bdr w:val="none" w:sz="0" w:space="0" w:color="auto" w:frame="1"/>
            </w:rPr>
          </w:rPrChange>
        </w:rPr>
        <w:t xml:space="preserve"> its implementation, particularly given the lack of qualified staff in public institutions, finances and the need to </w:t>
      </w:r>
      <w:r w:rsidRPr="0040328C">
        <w:rPr>
          <w:rFonts w:ascii="Calibri" w:hAnsi="Calibri"/>
          <w:rPrChange w:id="177" w:author="Suada" w:date="2018-10-05T12:54:00Z">
            <w:rPr>
              <w:rFonts w:ascii="inherit" w:hAnsi="inherit"/>
              <w:b/>
              <w:color w:val="68523E"/>
              <w:sz w:val="23"/>
              <w:bdr w:val="none" w:sz="0" w:space="0" w:color="auto" w:frame="1"/>
            </w:rPr>
          </w:rPrChange>
        </w:rPr>
        <w:t>raise awareness of the civil servants and the public on the importance of the Convention.</w:t>
      </w:r>
      <w:ins w:id="178" w:author="Suada" w:date="2018-10-05T12:54:00Z">
        <w:r w:rsidRPr="0040328C">
          <w:t xml:space="preserve">  </w:t>
        </w:r>
      </w:ins>
    </w:p>
    <w:p w14:paraId="01F0D21D" w14:textId="77777777" w:rsidR="0074557E" w:rsidRPr="0040328C" w:rsidRDefault="0074557E" w:rsidP="0040328C">
      <w:pPr>
        <w:rPr>
          <w:rPrChange w:id="179" w:author="Suada" w:date="2018-10-05T12:54:00Z">
            <w:rPr>
              <w:rFonts w:ascii="Georgia" w:hAnsi="Georgia"/>
              <w:color w:val="333333"/>
            </w:rPr>
          </w:rPrChange>
        </w:rPr>
        <w:pPrChange w:id="180" w:author="Suada" w:date="2018-10-05T12:54:00Z">
          <w:pPr>
            <w:spacing w:after="0" w:line="240" w:lineRule="auto"/>
            <w:textAlignment w:val="baseline"/>
          </w:pPr>
        </w:pPrChange>
      </w:pPr>
    </w:p>
    <w:p w14:paraId="0EDD5595" w14:textId="77777777" w:rsidR="00E20132" w:rsidRPr="00E20132" w:rsidRDefault="00E20132" w:rsidP="00E20132">
      <w:pPr>
        <w:spacing w:after="120" w:line="288" w:lineRule="atLeast"/>
        <w:textAlignment w:val="baseline"/>
        <w:rPr>
          <w:del w:id="181" w:author="Suada" w:date="2018-10-05T12:54:00Z"/>
          <w:rFonts w:ascii="Arial" w:hAnsi="Arial" w:cs="Arial"/>
          <w:color w:val="333333"/>
          <w:sz w:val="21"/>
          <w:szCs w:val="21"/>
        </w:rPr>
      </w:pPr>
      <w:del w:id="182" w:author="Suada" w:date="2018-10-05T12:54:00Z">
        <w:r w:rsidRPr="00E20132">
          <w:rPr>
            <w:rFonts w:ascii="inherit" w:hAnsi="inherit" w:cs="Arial"/>
            <w:b/>
            <w:bCs/>
            <w:color w:val="3E5368"/>
            <w:sz w:val="25"/>
            <w:szCs w:val="25"/>
            <w:bdr w:val="none" w:sz="0" w:space="0" w:color="auto" w:frame="1"/>
          </w:rPr>
          <w:delText>3</w:delText>
        </w:r>
        <w:r w:rsidRPr="00E20132">
          <w:rPr>
            <w:rFonts w:ascii="Arial" w:hAnsi="Arial" w:cs="Arial"/>
            <w:color w:val="333333"/>
            <w:sz w:val="21"/>
            <w:szCs w:val="21"/>
          </w:rPr>
          <w:delText> </w:delText>
        </w:r>
        <w:r w:rsidRPr="00E20132">
          <w:rPr>
            <w:rFonts w:ascii="Arial" w:hAnsi="Arial" w:cs="Arial"/>
            <w:b/>
            <w:bCs/>
            <w:color w:val="333333"/>
            <w:sz w:val="21"/>
            <w:szCs w:val="21"/>
          </w:rPr>
          <w:delText>Legislative, regulatory and other measures implementing the general provisions in article 3, paragraphs 2, 3, 4, 7 and 8</w:delText>
        </w:r>
        <w:r w:rsidRPr="00E20132">
          <w:rPr>
            <w:rFonts w:ascii="Arial" w:hAnsi="Arial" w:cs="Arial"/>
            <w:color w:val="333333"/>
            <w:sz w:val="21"/>
            <w:szCs w:val="21"/>
          </w:rPr>
          <w:br/>
          <w:delText>List legislative, regulatory and other measures that implement the general provisions in article 3, paragraphs 2, 3, 4, 7 and 8, of the Convention. Explain how these paragraphs have been implemented. In particular, describe: (a) With respect to paragraph 2, measures taken to ensure that officials and authorities assist and provide the required guidance; (b) With respect to paragraph 3, measures taken to promote education and environmental awareness; (c) With respect to paragraph 4, measures taken to ensure that there is appropriate recognition of and support to associations, organizations or groups promoting environmental protection; (d) With respect to paragraph 7, measures taken to promote the principles of the Convention internationally; including: (i) Measures taken to coordinate within and between ministries to inform officials involved in other relevant international forums about article 3, paragraph 7, of the Convention and the Almaty Guidelines, indicating whether the coordination measures are ongoing; (ii) Measures taken to provide access to information at the national level regarding international forums, including the stages at which access to information was provided; (iii) 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 (iv) Measures taken to promote the principles of the Convention in the procedures of other international forums; (v) Measures taken to promote the principles of the Convention in the work programmes, projects, decisions and other substantive outputs of other international forums; (e) With respect to paragraph 8, measures taken to ensure that persons exercising their rights under the Convention are not penalized, persecuted or harassed.</w:delText>
        </w:r>
      </w:del>
    </w:p>
    <w:p w14:paraId="5C28E3F5" w14:textId="77777777" w:rsidR="00E20132" w:rsidRPr="00E20132" w:rsidRDefault="00E20132" w:rsidP="00E20132">
      <w:pPr>
        <w:spacing w:after="0" w:line="240" w:lineRule="auto"/>
        <w:ind w:left="240"/>
        <w:textAlignment w:val="baseline"/>
        <w:rPr>
          <w:del w:id="183" w:author="Suada" w:date="2018-10-05T12:54:00Z"/>
          <w:rFonts w:ascii="inherit" w:hAnsi="inherit"/>
          <w:color w:val="333333"/>
          <w:sz w:val="17"/>
          <w:szCs w:val="17"/>
        </w:rPr>
      </w:pPr>
      <w:del w:id="18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0EB95D5B" w14:textId="27BE1C00" w:rsidR="0074557E" w:rsidRPr="0040328C" w:rsidRDefault="00E20132" w:rsidP="0040328C">
      <w:pPr>
        <w:rPr>
          <w:ins w:id="185" w:author="Suada" w:date="2018-10-05T12:54:00Z"/>
        </w:rPr>
      </w:pPr>
      <w:del w:id="18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187" w:author="Suada" w:date="2018-10-05T12:54:00Z">
        <w:r w:rsidR="0074557E" w:rsidRPr="0040328C">
          <w:t>III.</w:t>
        </w:r>
        <w:r w:rsidR="0074557E" w:rsidRPr="0040328C">
          <w:tab/>
          <w:t xml:space="preserve"> List legislative, regulatory and other measures implementing the general provisions of Article 3, Paragraphs 2, 3, 4, 7 and 8 of the Aarhus Convention</w:t>
        </w:r>
      </w:ins>
    </w:p>
    <w:p w14:paraId="783F3616" w14:textId="77777777" w:rsidR="0074557E" w:rsidRPr="0040328C" w:rsidRDefault="0074557E" w:rsidP="0040328C">
      <w:pPr>
        <w:rPr>
          <w:ins w:id="188" w:author="Suada" w:date="2018-10-05T12:54:00Z"/>
        </w:rPr>
      </w:pPr>
      <w:ins w:id="189" w:author="Suada" w:date="2018-10-05T12:54:00Z">
        <w:r w:rsidRPr="0040328C">
          <w:lastRenderedPageBreak/>
          <w:t xml:space="preserve">Explain how these paragraphs have been implemented. In particular, describe: </w:t>
        </w:r>
      </w:ins>
    </w:p>
    <w:p w14:paraId="2C0AEC85" w14:textId="77777777" w:rsidR="0074557E" w:rsidRPr="0040328C" w:rsidRDefault="0074557E" w:rsidP="0040328C">
      <w:pPr>
        <w:rPr>
          <w:ins w:id="190" w:author="Suada" w:date="2018-10-05T12:54:00Z"/>
        </w:rPr>
      </w:pPr>
      <w:ins w:id="191" w:author="Suada" w:date="2018-10-05T12:54:00Z">
        <w:r w:rsidRPr="0040328C">
          <w:t>a) With respect to Paragraph 2, measures taken to ensure that officials and authorities assist and provide the required guidance;</w:t>
        </w:r>
      </w:ins>
    </w:p>
    <w:p w14:paraId="3A206DFA" w14:textId="213C695E" w:rsidR="0074557E" w:rsidRPr="0040328C" w:rsidRDefault="0074557E" w:rsidP="0040328C">
      <w:pPr>
        <w:rPr>
          <w:rFonts w:eastAsiaTheme="minorHAnsi" w:cstheme="minorBidi"/>
          <w:lang w:val="en-US"/>
          <w:rPrChange w:id="192" w:author="Suada" w:date="2018-10-05T12:54:00Z">
            <w:rPr>
              <w:rFonts w:ascii="inherit" w:hAnsi="inherit"/>
              <w:color w:val="111111"/>
              <w:sz w:val="21"/>
            </w:rPr>
          </w:rPrChange>
        </w:rPr>
        <w:pPrChange w:id="193" w:author="Suada" w:date="2018-10-05T12:54:00Z">
          <w:pPr>
            <w:shd w:val="clear" w:color="auto" w:fill="FFFFFF"/>
            <w:spacing w:after="0" w:line="240" w:lineRule="auto"/>
            <w:ind w:left="840" w:hanging="360"/>
            <w:textAlignment w:val="baseline"/>
          </w:pPr>
        </w:pPrChange>
      </w:pPr>
      <w:r w:rsidRPr="0040328C">
        <w:rPr>
          <w:rPrChange w:id="194" w:author="Suada" w:date="2018-10-05T12:54:00Z">
            <w:rPr>
              <w:rFonts w:ascii="inherit" w:hAnsi="inherit"/>
              <w:b/>
              <w:color w:val="68523E"/>
              <w:sz w:val="23"/>
              <w:bdr w:val="none" w:sz="0" w:space="0" w:color="auto" w:frame="1"/>
            </w:rPr>
          </w:rPrChange>
        </w:rPr>
        <w:t>Law on Freedom of Access to Information of BiH</w:t>
      </w:r>
      <w:del w:id="195" w:author="Suada" w:date="2018-10-05T12:54:00Z">
        <w:r w:rsidR="00E20132" w:rsidRPr="00E20132">
          <w:rPr>
            <w:rFonts w:ascii="inherit" w:hAnsi="inherit" w:cs="Arial"/>
            <w:b/>
            <w:bCs/>
            <w:color w:val="68523E"/>
            <w:sz w:val="23"/>
            <w:szCs w:val="23"/>
            <w:bdr w:val="none" w:sz="0" w:space="0" w:color="auto" w:frame="1"/>
          </w:rPr>
          <w:delText> </w:delText>
        </w:r>
      </w:del>
      <w:ins w:id="196" w:author="Suada" w:date="2018-10-05T12:54:00Z">
        <w:r w:rsidRPr="0040328C">
          <w:t xml:space="preserve"> </w:t>
        </w:r>
      </w:ins>
      <w:r w:rsidRPr="0040328C">
        <w:rPr>
          <w:rPrChange w:id="197" w:author="Suada" w:date="2018-10-05T12:54:00Z">
            <w:rPr>
              <w:rFonts w:ascii="inherit" w:hAnsi="inherit"/>
              <w:b/>
              <w:color w:val="68523E"/>
              <w:sz w:val="23"/>
              <w:bdr w:val="none" w:sz="0" w:space="0" w:color="auto" w:frame="1"/>
            </w:rPr>
          </w:rPrChange>
        </w:rPr>
        <w:t xml:space="preserve">(Official Gazette of </w:t>
      </w:r>
      <w:del w:id="198" w:author="Suada" w:date="2018-10-05T12:54:00Z">
        <w:r w:rsidR="00E20132" w:rsidRPr="00E20132">
          <w:rPr>
            <w:rFonts w:ascii="inherit" w:hAnsi="inherit" w:cs="Arial"/>
            <w:b/>
            <w:bCs/>
            <w:color w:val="68523E"/>
            <w:sz w:val="23"/>
            <w:szCs w:val="23"/>
            <w:bdr w:val="none" w:sz="0" w:space="0" w:color="auto" w:frame="1"/>
          </w:rPr>
          <w:delText>BiH28</w:delText>
        </w:r>
      </w:del>
      <w:ins w:id="199" w:author="Suada" w:date="2018-10-05T12:54:00Z">
        <w:r w:rsidRPr="0040328C">
          <w:t>BiH, 28</w:t>
        </w:r>
      </w:ins>
      <w:r w:rsidRPr="0040328C">
        <w:rPr>
          <w:rPrChange w:id="200" w:author="Suada" w:date="2018-10-05T12:54:00Z">
            <w:rPr>
              <w:rFonts w:ascii="inherit" w:hAnsi="inherit"/>
              <w:b/>
              <w:color w:val="68523E"/>
              <w:sz w:val="23"/>
              <w:bdr w:val="none" w:sz="0" w:space="0" w:color="auto" w:frame="1"/>
            </w:rPr>
          </w:rPrChange>
        </w:rPr>
        <w:t>/00, 45/06, 102/09, 62/11</w:t>
      </w:r>
      <w:ins w:id="201" w:author="Suada" w:date="2018-10-05T12:54:00Z">
        <w:r w:rsidRPr="0040328C">
          <w:t xml:space="preserve"> and 100/13</w:t>
        </w:r>
      </w:ins>
      <w:r w:rsidRPr="0040328C">
        <w:rPr>
          <w:rPrChange w:id="202" w:author="Suada" w:date="2018-10-05T12:54:00Z">
            <w:rPr>
              <w:rFonts w:ascii="inherit" w:hAnsi="inherit"/>
              <w:b/>
              <w:color w:val="68523E"/>
              <w:sz w:val="23"/>
              <w:bdr w:val="none" w:sz="0" w:space="0" w:color="auto" w:frame="1"/>
            </w:rPr>
          </w:rPrChange>
        </w:rPr>
        <w:t>) (LoFAI BiH</w:t>
      </w:r>
      <w:del w:id="203" w:author="Suada" w:date="2018-10-05T12:54:00Z">
        <w:r w:rsidR="00E20132" w:rsidRPr="00E20132">
          <w:rPr>
            <w:rFonts w:ascii="inherit" w:hAnsi="inherit" w:cs="Arial"/>
            <w:b/>
            <w:bCs/>
            <w:color w:val="68523E"/>
            <w:sz w:val="23"/>
            <w:szCs w:val="23"/>
            <w:bdr w:val="none" w:sz="0" w:space="0" w:color="auto" w:frame="1"/>
          </w:rPr>
          <w:delText>),</w:delText>
        </w:r>
      </w:del>
      <w:ins w:id="204" w:author="Suada" w:date="2018-10-05T12:54:00Z">
        <w:r w:rsidRPr="0040328C">
          <w:t>);</w:t>
        </w:r>
      </w:ins>
    </w:p>
    <w:p w14:paraId="25A2EC4E" w14:textId="77777777" w:rsidR="00E20132" w:rsidRPr="00E20132" w:rsidRDefault="00E20132" w:rsidP="00E20132">
      <w:pPr>
        <w:shd w:val="clear" w:color="auto" w:fill="FFFFFF"/>
        <w:spacing w:after="0" w:line="240" w:lineRule="auto"/>
        <w:ind w:left="840" w:hanging="360"/>
        <w:textAlignment w:val="baseline"/>
        <w:rPr>
          <w:del w:id="205" w:author="Suada" w:date="2018-10-05T12:54:00Z"/>
          <w:rFonts w:ascii="inherit" w:hAnsi="inherit" w:cs="Arial"/>
          <w:color w:val="111111"/>
          <w:sz w:val="21"/>
          <w:szCs w:val="21"/>
        </w:rPr>
      </w:pPr>
      <w:del w:id="20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Administration in BiH (</w:delText>
        </w:r>
        <w:r w:rsidRPr="00E20132">
          <w:rPr>
            <w:rFonts w:ascii="inherit" w:hAnsi="inherit" w:cs="Arial"/>
            <w:b/>
            <w:bCs/>
            <w:color w:val="000000"/>
            <w:sz w:val="25"/>
            <w:szCs w:val="25"/>
            <w:bdr w:val="none" w:sz="0" w:space="0" w:color="auto" w:frame="1"/>
          </w:rPr>
          <w:delText>Official Gazette of BiH </w:delText>
        </w:r>
        <w:r w:rsidRPr="00E20132">
          <w:rPr>
            <w:rFonts w:ascii="inherit" w:hAnsi="inherit" w:cs="Arial"/>
            <w:b/>
            <w:bCs/>
            <w:color w:val="68523E"/>
            <w:sz w:val="23"/>
            <w:szCs w:val="23"/>
            <w:bdr w:val="none" w:sz="0" w:space="0" w:color="auto" w:frame="1"/>
          </w:rPr>
          <w:delText>32/02, 102/09), (LoA BiH),</w:delText>
        </w:r>
      </w:del>
    </w:p>
    <w:p w14:paraId="765025CE" w14:textId="77777777" w:rsidR="00E20132" w:rsidRPr="00E20132" w:rsidRDefault="00E20132" w:rsidP="00E20132">
      <w:pPr>
        <w:shd w:val="clear" w:color="auto" w:fill="FFFFFF"/>
        <w:spacing w:after="0" w:line="240" w:lineRule="auto"/>
        <w:ind w:left="840" w:hanging="360"/>
        <w:textAlignment w:val="baseline"/>
        <w:rPr>
          <w:del w:id="207" w:author="Suada" w:date="2018-10-05T12:54:00Z"/>
          <w:rFonts w:ascii="inherit" w:hAnsi="inherit" w:cs="Arial"/>
          <w:color w:val="111111"/>
          <w:sz w:val="21"/>
          <w:szCs w:val="21"/>
        </w:rPr>
      </w:pPr>
      <w:del w:id="20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Civil Service in Administrative Bodies of BiH (Official Gazette of BiH19/02, 35/03, 4/04, 17/04, 26/04, 37/04, 48/05, 2/06, 32/07, 43/09, 8/10, 40/12) (LoCS BiH),</w:delText>
        </w:r>
      </w:del>
    </w:p>
    <w:p w14:paraId="7BC735E3" w14:textId="77777777" w:rsidR="00E20132" w:rsidRPr="00E20132" w:rsidRDefault="00E20132" w:rsidP="00E20132">
      <w:pPr>
        <w:shd w:val="clear" w:color="auto" w:fill="FFFFFF"/>
        <w:spacing w:after="0" w:line="240" w:lineRule="auto"/>
        <w:ind w:left="840" w:hanging="360"/>
        <w:textAlignment w:val="baseline"/>
        <w:rPr>
          <w:del w:id="209" w:author="Suada" w:date="2018-10-05T12:54:00Z"/>
          <w:rFonts w:ascii="inherit" w:hAnsi="inherit" w:cs="Arial"/>
          <w:color w:val="111111"/>
          <w:sz w:val="21"/>
          <w:szCs w:val="21"/>
        </w:rPr>
      </w:pPr>
      <w:del w:id="21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Protection of Environment of FBiH (Official Gazette of FBiH 33/03, 38/09) (LoPE FBiH),</w:delText>
        </w:r>
      </w:del>
    </w:p>
    <w:p w14:paraId="0927EA7D" w14:textId="21992EDC" w:rsidR="0074557E" w:rsidRPr="0040328C" w:rsidRDefault="00E20132" w:rsidP="0040328C">
      <w:pPr>
        <w:rPr>
          <w:rPrChange w:id="211" w:author="Suada" w:date="2018-10-05T12:54:00Z">
            <w:rPr>
              <w:rFonts w:ascii="inherit" w:hAnsi="inherit"/>
              <w:color w:val="111111"/>
              <w:sz w:val="21"/>
            </w:rPr>
          </w:rPrChange>
        </w:rPr>
        <w:pPrChange w:id="212" w:author="Suada" w:date="2018-10-05T12:54:00Z">
          <w:pPr>
            <w:shd w:val="clear" w:color="auto" w:fill="FFFFFF"/>
            <w:spacing w:after="0" w:line="240" w:lineRule="auto"/>
            <w:ind w:left="840" w:hanging="360"/>
            <w:textAlignment w:val="baseline"/>
          </w:pPr>
        </w:pPrChange>
      </w:pPr>
      <w:del w:id="213"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74557E" w:rsidRPr="0040328C">
        <w:rPr>
          <w:rPrChange w:id="214" w:author="Suada" w:date="2018-10-05T12:54:00Z">
            <w:rPr>
              <w:rFonts w:ascii="inherit" w:hAnsi="inherit"/>
              <w:b/>
              <w:color w:val="68523E"/>
              <w:sz w:val="23"/>
              <w:bdr w:val="none" w:sz="0" w:space="0" w:color="auto" w:frame="1"/>
            </w:rPr>
          </w:rPrChange>
        </w:rPr>
        <w:t>Law on Freedom of Access to Information of FBiH</w:t>
      </w:r>
      <w:del w:id="215" w:author="Suada" w:date="2018-10-05T12:54:00Z">
        <w:r w:rsidRPr="00E20132">
          <w:rPr>
            <w:rFonts w:ascii="inherit" w:hAnsi="inherit" w:cs="Arial"/>
            <w:b/>
            <w:bCs/>
            <w:color w:val="68523E"/>
            <w:sz w:val="23"/>
            <w:szCs w:val="23"/>
            <w:bdr w:val="none" w:sz="0" w:space="0" w:color="auto" w:frame="1"/>
          </w:rPr>
          <w:delText> </w:delText>
        </w:r>
      </w:del>
      <w:ins w:id="216" w:author="Suada" w:date="2018-10-05T12:54:00Z">
        <w:r w:rsidR="0074557E" w:rsidRPr="0040328C">
          <w:t xml:space="preserve"> </w:t>
        </w:r>
      </w:ins>
      <w:r w:rsidR="0074557E" w:rsidRPr="0040328C">
        <w:rPr>
          <w:rPrChange w:id="217" w:author="Suada" w:date="2018-10-05T12:54:00Z">
            <w:rPr>
              <w:rFonts w:ascii="inherit" w:hAnsi="inherit"/>
              <w:b/>
              <w:color w:val="68523E"/>
              <w:sz w:val="23"/>
              <w:bdr w:val="none" w:sz="0" w:space="0" w:color="auto" w:frame="1"/>
            </w:rPr>
          </w:rPrChange>
        </w:rPr>
        <w:t>(Official Gazette of FBiH</w:t>
      </w:r>
      <w:del w:id="218" w:author="Suada" w:date="2018-10-05T12:54:00Z">
        <w:r w:rsidRPr="00E20132">
          <w:rPr>
            <w:rFonts w:ascii="inherit" w:hAnsi="inherit" w:cs="Arial"/>
            <w:b/>
            <w:bCs/>
            <w:color w:val="68523E"/>
            <w:sz w:val="25"/>
            <w:szCs w:val="25"/>
            <w:bdr w:val="none" w:sz="0" w:space="0" w:color="auto" w:frame="1"/>
          </w:rPr>
          <w:delText>  </w:delText>
        </w:r>
      </w:del>
      <w:ins w:id="219" w:author="Suada" w:date="2018-10-05T12:54:00Z">
        <w:r w:rsidR="0074557E" w:rsidRPr="0040328C">
          <w:t xml:space="preserve">, </w:t>
        </w:r>
      </w:ins>
      <w:r w:rsidR="0074557E" w:rsidRPr="0040328C">
        <w:rPr>
          <w:rPrChange w:id="220" w:author="Suada" w:date="2018-10-05T12:54:00Z">
            <w:rPr>
              <w:rFonts w:ascii="inherit" w:hAnsi="inherit"/>
              <w:b/>
              <w:color w:val="68523E"/>
              <w:sz w:val="23"/>
              <w:bdr w:val="none" w:sz="0" w:space="0" w:color="auto" w:frame="1"/>
            </w:rPr>
          </w:rPrChange>
        </w:rPr>
        <w:t>32/01</w:t>
      </w:r>
      <w:del w:id="221" w:author="Suada" w:date="2018-10-05T12:54:00Z">
        <w:r w:rsidRPr="00E20132">
          <w:rPr>
            <w:rFonts w:ascii="inherit" w:hAnsi="inherit" w:cs="Arial"/>
            <w:b/>
            <w:bCs/>
            <w:color w:val="68523E"/>
            <w:sz w:val="23"/>
            <w:szCs w:val="23"/>
            <w:bdr w:val="none" w:sz="0" w:space="0" w:color="auto" w:frame="1"/>
          </w:rPr>
          <w:delText>,</w:delText>
        </w:r>
      </w:del>
      <w:ins w:id="222" w:author="Suada" w:date="2018-10-05T12:54:00Z">
        <w:r w:rsidR="0074557E" w:rsidRPr="0040328C">
          <w:t xml:space="preserve"> and</w:t>
        </w:r>
      </w:ins>
      <w:r w:rsidR="0074557E" w:rsidRPr="0040328C">
        <w:rPr>
          <w:rPrChange w:id="223" w:author="Suada" w:date="2018-10-05T12:54:00Z">
            <w:rPr>
              <w:rFonts w:ascii="inherit" w:hAnsi="inherit"/>
              <w:b/>
              <w:color w:val="68523E"/>
              <w:sz w:val="23"/>
              <w:bdr w:val="none" w:sz="0" w:space="0" w:color="auto" w:frame="1"/>
            </w:rPr>
          </w:rPrChange>
        </w:rPr>
        <w:t xml:space="preserve"> 48/11) (LoFAI FBiH</w:t>
      </w:r>
      <w:del w:id="224" w:author="Suada" w:date="2018-10-05T12:54:00Z">
        <w:r w:rsidRPr="00E20132">
          <w:rPr>
            <w:rFonts w:ascii="inherit" w:hAnsi="inherit" w:cs="Arial"/>
            <w:b/>
            <w:bCs/>
            <w:color w:val="68523E"/>
            <w:sz w:val="23"/>
            <w:szCs w:val="23"/>
            <w:bdr w:val="none" w:sz="0" w:space="0" w:color="auto" w:frame="1"/>
          </w:rPr>
          <w:delText>),</w:delText>
        </w:r>
      </w:del>
      <w:ins w:id="225" w:author="Suada" w:date="2018-10-05T12:54:00Z">
        <w:r w:rsidR="0074557E" w:rsidRPr="0040328C">
          <w:t xml:space="preserve">);  </w:t>
        </w:r>
      </w:ins>
    </w:p>
    <w:p w14:paraId="0CA76080" w14:textId="77777777" w:rsidR="00E20132" w:rsidRPr="00E20132" w:rsidRDefault="00E20132" w:rsidP="00E20132">
      <w:pPr>
        <w:shd w:val="clear" w:color="auto" w:fill="FFFFFF"/>
        <w:spacing w:after="0" w:line="240" w:lineRule="auto"/>
        <w:ind w:left="840" w:hanging="360"/>
        <w:textAlignment w:val="baseline"/>
        <w:rPr>
          <w:del w:id="226" w:author="Suada" w:date="2018-10-05T12:54:00Z"/>
          <w:rFonts w:ascii="inherit" w:hAnsi="inherit" w:cs="Arial"/>
          <w:color w:val="111111"/>
          <w:sz w:val="21"/>
          <w:szCs w:val="21"/>
        </w:rPr>
      </w:pPr>
      <w:del w:id="227"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Civil Service in FBiH (Official Gazette of FBiH 29/03, 23/04, 39/04, 54/04, 67/05, 8/06, 4/12) (LoCS FBiH),</w:delText>
        </w:r>
      </w:del>
    </w:p>
    <w:p w14:paraId="0C2DD948" w14:textId="77777777" w:rsidR="00E20132" w:rsidRPr="00E20132" w:rsidRDefault="00E20132" w:rsidP="00E20132">
      <w:pPr>
        <w:shd w:val="clear" w:color="auto" w:fill="FFFFFF"/>
        <w:spacing w:after="0" w:line="240" w:lineRule="auto"/>
        <w:ind w:left="840" w:hanging="360"/>
        <w:textAlignment w:val="baseline"/>
        <w:rPr>
          <w:del w:id="228" w:author="Suada" w:date="2018-10-05T12:54:00Z"/>
          <w:rFonts w:ascii="inherit" w:hAnsi="inherit" w:cs="Arial"/>
          <w:color w:val="111111"/>
          <w:sz w:val="21"/>
          <w:szCs w:val="21"/>
        </w:rPr>
      </w:pPr>
      <w:del w:id="229"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the Environment Protection Fund of FBiH („Official Gazette FBiH“, nr: 33/03), (LoEPF FBiH),</w:delText>
        </w:r>
      </w:del>
    </w:p>
    <w:p w14:paraId="55F55D45" w14:textId="77777777" w:rsidR="00E20132" w:rsidRPr="00E20132" w:rsidRDefault="00E20132" w:rsidP="00E20132">
      <w:pPr>
        <w:shd w:val="clear" w:color="auto" w:fill="FFFFFF"/>
        <w:spacing w:after="0" w:line="240" w:lineRule="auto"/>
        <w:ind w:left="840" w:hanging="360"/>
        <w:textAlignment w:val="baseline"/>
        <w:rPr>
          <w:del w:id="230" w:author="Suada" w:date="2018-10-05T12:54:00Z"/>
          <w:rFonts w:ascii="inherit" w:hAnsi="inherit" w:cs="Arial"/>
          <w:color w:val="111111"/>
          <w:sz w:val="21"/>
          <w:szCs w:val="21"/>
        </w:rPr>
      </w:pPr>
      <w:del w:id="231"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Waters of FBiH (Official Gazette of FBiH 70/06) (LoW FBiH),</w:delText>
        </w:r>
      </w:del>
    </w:p>
    <w:p w14:paraId="41081029" w14:textId="77777777" w:rsidR="00E20132" w:rsidRPr="00E20132" w:rsidRDefault="00E20132" w:rsidP="00E20132">
      <w:pPr>
        <w:shd w:val="clear" w:color="auto" w:fill="FFFFFF"/>
        <w:spacing w:after="0" w:line="240" w:lineRule="auto"/>
        <w:ind w:left="840" w:hanging="360"/>
        <w:textAlignment w:val="baseline"/>
        <w:rPr>
          <w:del w:id="232" w:author="Suada" w:date="2018-10-05T12:54:00Z"/>
          <w:rFonts w:ascii="inherit" w:hAnsi="inherit" w:cs="Arial"/>
          <w:color w:val="111111"/>
          <w:sz w:val="21"/>
          <w:szCs w:val="21"/>
        </w:rPr>
      </w:pPr>
      <w:del w:id="233"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Civil Service in the RS Administration (“Official Gazette of Republika Srpska” 16/02, 62/02, 38/03, 49/06 i 20/07), (LoCS RS),</w:delText>
        </w:r>
      </w:del>
    </w:p>
    <w:p w14:paraId="6D60C48A" w14:textId="77777777" w:rsidR="00E20132" w:rsidRPr="00E20132" w:rsidRDefault="00E20132" w:rsidP="00E20132">
      <w:pPr>
        <w:shd w:val="clear" w:color="auto" w:fill="FFFFFF"/>
        <w:spacing w:after="0" w:line="240" w:lineRule="auto"/>
        <w:ind w:left="840" w:hanging="360"/>
        <w:textAlignment w:val="baseline"/>
        <w:rPr>
          <w:del w:id="234" w:author="Suada" w:date="2018-10-05T12:54:00Z"/>
          <w:rFonts w:ascii="inherit" w:hAnsi="inherit" w:cs="Arial"/>
          <w:color w:val="111111"/>
          <w:sz w:val="21"/>
          <w:szCs w:val="21"/>
        </w:rPr>
      </w:pPr>
      <w:del w:id="23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Protection of Environment of RS (Official Gazette of RS71/12) (LoPE RS),</w:delText>
        </w:r>
      </w:del>
    </w:p>
    <w:p w14:paraId="5B5B68A4" w14:textId="0F034971" w:rsidR="0074557E" w:rsidRPr="0040328C" w:rsidRDefault="00E20132" w:rsidP="0040328C">
      <w:pPr>
        <w:rPr>
          <w:rPrChange w:id="236" w:author="Suada" w:date="2018-10-05T12:54:00Z">
            <w:rPr>
              <w:rFonts w:ascii="inherit" w:hAnsi="inherit"/>
              <w:color w:val="111111"/>
              <w:sz w:val="21"/>
            </w:rPr>
          </w:rPrChange>
        </w:rPr>
        <w:pPrChange w:id="237" w:author="Suada" w:date="2018-10-05T12:54:00Z">
          <w:pPr>
            <w:shd w:val="clear" w:color="auto" w:fill="FFFFFF"/>
            <w:spacing w:after="0" w:line="240" w:lineRule="auto"/>
            <w:ind w:left="840" w:hanging="360"/>
            <w:textAlignment w:val="baseline"/>
          </w:pPr>
        </w:pPrChange>
      </w:pPr>
      <w:del w:id="23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74557E" w:rsidRPr="0040328C">
        <w:rPr>
          <w:rPrChange w:id="239" w:author="Suada" w:date="2018-10-05T12:54:00Z">
            <w:rPr>
              <w:rFonts w:ascii="inherit" w:hAnsi="inherit"/>
              <w:b/>
              <w:color w:val="68523E"/>
              <w:sz w:val="23"/>
              <w:bdr w:val="none" w:sz="0" w:space="0" w:color="auto" w:frame="1"/>
            </w:rPr>
          </w:rPrChange>
        </w:rPr>
        <w:t>Law on Freedom of Access to Information of RS (Official Gazette of RS</w:t>
      </w:r>
      <w:ins w:id="240" w:author="Suada" w:date="2018-10-05T12:54:00Z">
        <w:r w:rsidR="0074557E" w:rsidRPr="0040328C">
          <w:t>,</w:t>
        </w:r>
      </w:ins>
      <w:r w:rsidR="0074557E" w:rsidRPr="0040328C">
        <w:rPr>
          <w:rPrChange w:id="241" w:author="Suada" w:date="2018-10-05T12:54:00Z">
            <w:rPr>
              <w:rFonts w:ascii="inherit" w:hAnsi="inherit"/>
              <w:b/>
              <w:color w:val="68523E"/>
              <w:sz w:val="23"/>
              <w:bdr w:val="none" w:sz="0" w:space="0" w:color="auto" w:frame="1"/>
            </w:rPr>
          </w:rPrChange>
        </w:rPr>
        <w:t xml:space="preserve"> 20/01</w:t>
      </w:r>
      <w:del w:id="242" w:author="Suada" w:date="2018-10-05T12:54:00Z">
        <w:r w:rsidRPr="00E20132">
          <w:rPr>
            <w:rFonts w:ascii="inherit" w:hAnsi="inherit" w:cs="Arial"/>
            <w:b/>
            <w:bCs/>
            <w:color w:val="68523E"/>
            <w:sz w:val="23"/>
            <w:szCs w:val="23"/>
            <w:bdr w:val="none" w:sz="0" w:space="0" w:color="auto" w:frame="1"/>
          </w:rPr>
          <w:delText>), </w:delText>
        </w:r>
      </w:del>
      <w:ins w:id="243" w:author="Suada" w:date="2018-10-05T12:54:00Z">
        <w:r w:rsidR="0074557E" w:rsidRPr="0040328C">
          <w:t xml:space="preserve">) </w:t>
        </w:r>
      </w:ins>
      <w:r w:rsidR="0074557E" w:rsidRPr="0040328C">
        <w:rPr>
          <w:rPrChange w:id="244" w:author="Suada" w:date="2018-10-05T12:54:00Z">
            <w:rPr>
              <w:rFonts w:ascii="inherit" w:hAnsi="inherit"/>
              <w:b/>
              <w:color w:val="68523E"/>
              <w:sz w:val="23"/>
              <w:bdr w:val="none" w:sz="0" w:space="0" w:color="auto" w:frame="1"/>
            </w:rPr>
          </w:rPrChange>
        </w:rPr>
        <w:t>(LoFAI RS</w:t>
      </w:r>
      <w:del w:id="245" w:author="Suada" w:date="2018-10-05T12:54:00Z">
        <w:r w:rsidRPr="00E20132">
          <w:rPr>
            <w:rFonts w:ascii="inherit" w:hAnsi="inherit" w:cs="Arial"/>
            <w:b/>
            <w:bCs/>
            <w:color w:val="68523E"/>
            <w:sz w:val="23"/>
            <w:szCs w:val="23"/>
            <w:bdr w:val="none" w:sz="0" w:space="0" w:color="auto" w:frame="1"/>
          </w:rPr>
          <w:delText>),</w:delText>
        </w:r>
      </w:del>
      <w:ins w:id="246" w:author="Suada" w:date="2018-10-05T12:54:00Z">
        <w:r w:rsidR="0074557E" w:rsidRPr="0040328C">
          <w:t xml:space="preserve">); </w:t>
        </w:r>
      </w:ins>
    </w:p>
    <w:p w14:paraId="5CCA545C" w14:textId="07DA7E2F" w:rsidR="0074557E" w:rsidRPr="0040328C" w:rsidRDefault="00E20132" w:rsidP="0040328C">
      <w:pPr>
        <w:rPr>
          <w:ins w:id="247" w:author="Suada" w:date="2018-10-05T12:54:00Z"/>
        </w:rPr>
      </w:pPr>
      <w:del w:id="24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74557E" w:rsidRPr="0040328C">
        <w:rPr>
          <w:rPrChange w:id="249" w:author="Suada" w:date="2018-10-05T12:54:00Z">
            <w:rPr>
              <w:rFonts w:ascii="inherit" w:hAnsi="inherit"/>
              <w:b/>
              <w:color w:val="68523E"/>
              <w:sz w:val="23"/>
              <w:bdr w:val="none" w:sz="0" w:space="0" w:color="auto" w:frame="1"/>
            </w:rPr>
          </w:rPrChange>
        </w:rPr>
        <w:t xml:space="preserve">Law on </w:t>
      </w:r>
      <w:del w:id="250" w:author="Suada" w:date="2018-10-05T12:54:00Z">
        <w:r w:rsidRPr="00E20132">
          <w:rPr>
            <w:rFonts w:ascii="inherit" w:hAnsi="inherit" w:cs="Arial"/>
            <w:b/>
            <w:bCs/>
            <w:color w:val="68523E"/>
            <w:sz w:val="23"/>
            <w:szCs w:val="23"/>
            <w:bdr w:val="none" w:sz="0" w:space="0" w:color="auto" w:frame="1"/>
          </w:rPr>
          <w:delText>Waters</w:delText>
        </w:r>
      </w:del>
      <w:ins w:id="251" w:author="Suada" w:date="2018-10-05T12:54:00Z">
        <w:r w:rsidR="0074557E" w:rsidRPr="0040328C">
          <w:t>Civil Service in Administrative Bodies</w:t>
        </w:r>
      </w:ins>
      <w:r w:rsidR="0074557E" w:rsidRPr="0040328C">
        <w:rPr>
          <w:rFonts w:ascii="Calibri" w:hAnsi="Calibri"/>
          <w:rPrChange w:id="252" w:author="Suada" w:date="2018-10-05T12:54:00Z">
            <w:rPr>
              <w:rFonts w:ascii="inherit" w:hAnsi="inherit"/>
              <w:b/>
              <w:color w:val="68523E"/>
              <w:sz w:val="23"/>
              <w:bdr w:val="none" w:sz="0" w:space="0" w:color="auto" w:frame="1"/>
            </w:rPr>
          </w:rPrChange>
        </w:rPr>
        <w:t xml:space="preserve"> of </w:t>
      </w:r>
      <w:ins w:id="253" w:author="Suada" w:date="2018-10-05T12:54:00Z">
        <w:r w:rsidR="0074557E" w:rsidRPr="0040328C">
          <w:t>BiH (Official Gazette of BiH, 19/02, 35/03, 4/04, 17/04, 26/04, 37/04, 48/05, 2/06, 32/07, 43/09, 8/10 and 40/12) (LoCS BiH);</w:t>
        </w:r>
      </w:ins>
    </w:p>
    <w:p w14:paraId="59134621" w14:textId="77777777" w:rsidR="0074557E" w:rsidRPr="0040328C" w:rsidRDefault="0074557E" w:rsidP="0040328C">
      <w:pPr>
        <w:rPr>
          <w:ins w:id="254" w:author="Suada" w:date="2018-10-05T12:54:00Z"/>
        </w:rPr>
      </w:pPr>
      <w:ins w:id="255" w:author="Suada" w:date="2018-10-05T12:54:00Z">
        <w:r w:rsidRPr="0040328C">
          <w:t xml:space="preserve">Law on Civil Service in FBiH (Official Gazette of FBiH, 29/03, 23/04, 39/04, 54/04, 67/05, 8/06 and 04/12) (LoCS FBiH); </w:t>
        </w:r>
      </w:ins>
    </w:p>
    <w:p w14:paraId="537651BB" w14:textId="0E86D477" w:rsidR="0074557E" w:rsidRPr="0040328C" w:rsidRDefault="0074557E" w:rsidP="0040328C">
      <w:pPr>
        <w:rPr>
          <w:rFonts w:eastAsia="Calibri"/>
          <w:rPrChange w:id="256" w:author="Suada" w:date="2018-10-05T12:54:00Z">
            <w:rPr>
              <w:rFonts w:ascii="inherit" w:hAnsi="inherit"/>
              <w:color w:val="111111"/>
              <w:sz w:val="21"/>
            </w:rPr>
          </w:rPrChange>
        </w:rPr>
        <w:pPrChange w:id="257" w:author="Suada" w:date="2018-10-05T12:54:00Z">
          <w:pPr>
            <w:shd w:val="clear" w:color="auto" w:fill="FFFFFF"/>
            <w:spacing w:after="0" w:line="240" w:lineRule="auto"/>
            <w:ind w:left="840" w:hanging="360"/>
            <w:textAlignment w:val="baseline"/>
          </w:pPr>
        </w:pPrChange>
      </w:pPr>
      <w:ins w:id="258" w:author="Suada" w:date="2018-10-05T12:54:00Z">
        <w:r w:rsidRPr="0040328C">
          <w:rPr>
            <w:rFonts w:eastAsia="Calibri"/>
          </w:rPr>
          <w:t xml:space="preserve">Law on </w:t>
        </w:r>
      </w:ins>
      <w:r w:rsidRPr="0040328C">
        <w:rPr>
          <w:rFonts w:eastAsia="Calibri"/>
          <w:rPrChange w:id="259" w:author="Suada" w:date="2018-10-05T12:54:00Z">
            <w:rPr>
              <w:rFonts w:ascii="inherit" w:hAnsi="inherit"/>
              <w:b/>
              <w:color w:val="68523E"/>
              <w:sz w:val="23"/>
              <w:bdr w:val="none" w:sz="0" w:space="0" w:color="auto" w:frame="1"/>
            </w:rPr>
          </w:rPrChange>
        </w:rPr>
        <w:t xml:space="preserve">RS </w:t>
      </w:r>
      <w:ins w:id="260" w:author="Suada" w:date="2018-10-05T12:54:00Z">
        <w:r w:rsidRPr="0040328C">
          <w:rPr>
            <w:rFonts w:eastAsia="Calibri"/>
          </w:rPr>
          <w:t xml:space="preserve">Administration </w:t>
        </w:r>
      </w:ins>
      <w:r w:rsidRPr="0040328C">
        <w:rPr>
          <w:rFonts w:eastAsia="Calibri"/>
          <w:rPrChange w:id="261" w:author="Suada" w:date="2018-10-05T12:54:00Z">
            <w:rPr>
              <w:rFonts w:ascii="inherit" w:hAnsi="inherit"/>
              <w:b/>
              <w:color w:val="68523E"/>
              <w:sz w:val="23"/>
              <w:bdr w:val="none" w:sz="0" w:space="0" w:color="auto" w:frame="1"/>
            </w:rPr>
          </w:rPrChange>
        </w:rPr>
        <w:t>(Official Gazette of RS</w:t>
      </w:r>
      <w:del w:id="262" w:author="Suada" w:date="2018-10-05T12:54:00Z">
        <w:r w:rsidR="00E20132" w:rsidRPr="00E20132">
          <w:rPr>
            <w:rFonts w:ascii="inherit" w:hAnsi="inherit" w:cs="Arial"/>
            <w:b/>
            <w:bCs/>
            <w:color w:val="68523E"/>
            <w:sz w:val="23"/>
            <w:szCs w:val="23"/>
            <w:bdr w:val="none" w:sz="0" w:space="0" w:color="auto" w:frame="1"/>
          </w:rPr>
          <w:delText xml:space="preserve"> 50/06, 92</w:delText>
        </w:r>
      </w:del>
      <w:ins w:id="263" w:author="Suada" w:date="2018-10-05T12:54:00Z">
        <w:r w:rsidRPr="0040328C">
          <w:rPr>
            <w:rFonts w:eastAsia="Calibri"/>
          </w:rPr>
          <w:t>, 118/08, 11</w:t>
        </w:r>
      </w:ins>
      <w:r w:rsidRPr="0040328C">
        <w:rPr>
          <w:rFonts w:eastAsia="Calibri"/>
          <w:rPrChange w:id="264" w:author="Suada" w:date="2018-10-05T12:54:00Z">
            <w:rPr>
              <w:rFonts w:ascii="inherit" w:hAnsi="inherit"/>
              <w:b/>
              <w:color w:val="68523E"/>
              <w:sz w:val="23"/>
              <w:bdr w:val="none" w:sz="0" w:space="0" w:color="auto" w:frame="1"/>
            </w:rPr>
          </w:rPrChange>
        </w:rPr>
        <w:t xml:space="preserve">/09, </w:t>
      </w:r>
      <w:ins w:id="265" w:author="Suada" w:date="2018-10-05T12:54:00Z">
        <w:r w:rsidRPr="0040328C">
          <w:rPr>
            <w:rFonts w:eastAsia="Calibri"/>
          </w:rPr>
          <w:t xml:space="preserve">74/10, 86/10, 24/12, </w:t>
        </w:r>
      </w:ins>
      <w:r w:rsidRPr="0040328C">
        <w:rPr>
          <w:rFonts w:eastAsia="Calibri"/>
          <w:rPrChange w:id="266" w:author="Suada" w:date="2018-10-05T12:54:00Z">
            <w:rPr>
              <w:rFonts w:ascii="inherit" w:hAnsi="inherit"/>
              <w:b/>
              <w:color w:val="68523E"/>
              <w:sz w:val="23"/>
              <w:bdr w:val="none" w:sz="0" w:space="0" w:color="auto" w:frame="1"/>
            </w:rPr>
          </w:rPrChange>
        </w:rPr>
        <w:t>121/12</w:t>
      </w:r>
      <w:del w:id="267" w:author="Suada" w:date="2018-10-05T12:54:00Z">
        <w:r w:rsidR="00E20132" w:rsidRPr="00E20132">
          <w:rPr>
            <w:rFonts w:ascii="inherit" w:hAnsi="inherit" w:cs="Arial"/>
            <w:b/>
            <w:bCs/>
            <w:color w:val="68523E"/>
            <w:sz w:val="23"/>
            <w:szCs w:val="23"/>
            <w:bdr w:val="none" w:sz="0" w:space="0" w:color="auto" w:frame="1"/>
          </w:rPr>
          <w:delText>) (LoW</w:delText>
        </w:r>
      </w:del>
      <w:ins w:id="268" w:author="Suada" w:date="2018-10-05T12:54:00Z">
        <w:r w:rsidRPr="0040328C">
          <w:rPr>
            <w:rFonts w:eastAsia="Calibri"/>
          </w:rPr>
          <w:t>, 15/16 and 57/16) (LoRSA</w:t>
        </w:r>
      </w:ins>
      <w:r w:rsidRPr="0040328C">
        <w:rPr>
          <w:rFonts w:eastAsia="Calibri"/>
          <w:rPrChange w:id="269" w:author="Suada" w:date="2018-10-05T12:54:00Z">
            <w:rPr>
              <w:rFonts w:ascii="inherit" w:hAnsi="inherit"/>
              <w:b/>
              <w:color w:val="68523E"/>
              <w:sz w:val="23"/>
              <w:bdr w:val="none" w:sz="0" w:space="0" w:color="auto" w:frame="1"/>
            </w:rPr>
          </w:rPrChange>
        </w:rPr>
        <w:t xml:space="preserve"> RS</w:t>
      </w:r>
      <w:del w:id="270" w:author="Suada" w:date="2018-10-05T12:54:00Z">
        <w:r w:rsidR="00E20132" w:rsidRPr="00E20132">
          <w:rPr>
            <w:rFonts w:ascii="inherit" w:hAnsi="inherit" w:cs="Arial"/>
            <w:b/>
            <w:bCs/>
            <w:color w:val="68523E"/>
            <w:sz w:val="23"/>
            <w:szCs w:val="23"/>
            <w:bdr w:val="none" w:sz="0" w:space="0" w:color="auto" w:frame="1"/>
          </w:rPr>
          <w:delText>)</w:delText>
        </w:r>
      </w:del>
      <w:ins w:id="271" w:author="Suada" w:date="2018-10-05T12:54:00Z">
        <w:r w:rsidRPr="0040328C">
          <w:rPr>
            <w:rFonts w:eastAsia="Calibri"/>
          </w:rPr>
          <w:t>);</w:t>
        </w:r>
      </w:ins>
    </w:p>
    <w:p w14:paraId="7D2A426E" w14:textId="099F4E54" w:rsidR="0074557E" w:rsidRPr="0040328C" w:rsidRDefault="00E20132" w:rsidP="0040328C">
      <w:pPr>
        <w:rPr>
          <w:rFonts w:eastAsia="Calibri"/>
          <w:rPrChange w:id="272" w:author="Suada" w:date="2018-10-05T12:54:00Z">
            <w:rPr>
              <w:rFonts w:ascii="inherit" w:hAnsi="inherit"/>
              <w:color w:val="111111"/>
              <w:sz w:val="21"/>
            </w:rPr>
          </w:rPrChange>
        </w:rPr>
        <w:pPrChange w:id="273" w:author="Suada" w:date="2018-10-05T12:54:00Z">
          <w:pPr>
            <w:shd w:val="clear" w:color="auto" w:fill="FFFFFF"/>
            <w:spacing w:after="0" w:line="240" w:lineRule="auto"/>
            <w:ind w:left="840" w:hanging="360"/>
            <w:textAlignment w:val="baseline"/>
          </w:pPr>
        </w:pPrChange>
      </w:pPr>
      <w:del w:id="27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Fund and Financing of the Environment Protection of RS</w:delText>
        </w:r>
      </w:del>
      <w:ins w:id="275" w:author="Suada" w:date="2018-10-05T12:54:00Z">
        <w:r w:rsidR="0074557E" w:rsidRPr="0040328C">
          <w:rPr>
            <w:rFonts w:eastAsia="Calibri"/>
          </w:rPr>
          <w:t>Law on Civil Servants</w:t>
        </w:r>
      </w:ins>
      <w:r w:rsidR="0074557E" w:rsidRPr="0040328C">
        <w:rPr>
          <w:rFonts w:eastAsia="Calibri"/>
          <w:rPrChange w:id="276" w:author="Suada" w:date="2018-10-05T12:54:00Z">
            <w:rPr>
              <w:rFonts w:ascii="inherit" w:hAnsi="inherit"/>
              <w:b/>
              <w:color w:val="68523E"/>
              <w:sz w:val="23"/>
              <w:bdr w:val="none" w:sz="0" w:space="0" w:color="auto" w:frame="1"/>
            </w:rPr>
          </w:rPrChange>
        </w:rPr>
        <w:t xml:space="preserve"> (</w:t>
      </w:r>
      <w:r w:rsidR="0074557E" w:rsidRPr="0040328C">
        <w:rPr>
          <w:rFonts w:ascii="Calibri" w:eastAsia="Calibri" w:hAnsi="Calibri"/>
          <w:rPrChange w:id="277" w:author="Suada" w:date="2018-10-05T12:54:00Z">
            <w:rPr>
              <w:rFonts w:ascii="inherit" w:hAnsi="inherit"/>
              <w:b/>
              <w:color w:val="000000"/>
              <w:sz w:val="25"/>
              <w:bdr w:val="none" w:sz="0" w:space="0" w:color="auto" w:frame="1"/>
            </w:rPr>
          </w:rPrChange>
        </w:rPr>
        <w:t>Official Gazette of RS</w:t>
      </w:r>
      <w:del w:id="278" w:author="Suada" w:date="2018-10-05T12:54:00Z">
        <w:r w:rsidRPr="00E20132">
          <w:rPr>
            <w:rFonts w:ascii="inherit" w:hAnsi="inherit" w:cs="Arial"/>
            <w:b/>
            <w:bCs/>
            <w:color w:val="000000"/>
            <w:sz w:val="25"/>
            <w:szCs w:val="25"/>
            <w:bdr w:val="none" w:sz="0" w:space="0" w:color="auto" w:frame="1"/>
          </w:rPr>
          <w:delText> </w:delText>
        </w:r>
      </w:del>
      <w:ins w:id="279" w:author="Suada" w:date="2018-10-05T12:54:00Z">
        <w:r w:rsidR="0074557E" w:rsidRPr="0040328C">
          <w:rPr>
            <w:rFonts w:eastAsia="Calibri"/>
          </w:rPr>
          <w:t xml:space="preserve">, 118/08, </w:t>
        </w:r>
      </w:ins>
      <w:r w:rsidR="0074557E" w:rsidRPr="0040328C">
        <w:rPr>
          <w:rFonts w:eastAsia="Calibri"/>
          <w:rPrChange w:id="280" w:author="Suada" w:date="2018-10-05T12:54:00Z">
            <w:rPr>
              <w:rFonts w:ascii="inherit" w:hAnsi="inherit"/>
              <w:b/>
              <w:color w:val="68523E"/>
              <w:sz w:val="23"/>
              <w:bdr w:val="none" w:sz="0" w:space="0" w:color="auto" w:frame="1"/>
            </w:rPr>
          </w:rPrChange>
        </w:rPr>
        <w:t>117/11</w:t>
      </w:r>
      <w:del w:id="281" w:author="Suada" w:date="2018-10-05T12:54:00Z">
        <w:r w:rsidRPr="00E20132">
          <w:rPr>
            <w:rFonts w:ascii="inherit" w:hAnsi="inherit" w:cs="Arial"/>
            <w:b/>
            <w:bCs/>
            <w:color w:val="68523E"/>
            <w:sz w:val="23"/>
            <w:szCs w:val="23"/>
            <w:bdr w:val="none" w:sz="0" w:space="0" w:color="auto" w:frame="1"/>
          </w:rPr>
          <w:delText>), LoFaFEP RS)</w:delText>
        </w:r>
      </w:del>
      <w:ins w:id="282" w:author="Suada" w:date="2018-10-05T12:54:00Z">
        <w:r w:rsidR="0074557E" w:rsidRPr="0040328C">
          <w:rPr>
            <w:rFonts w:eastAsia="Calibri"/>
          </w:rPr>
          <w:t>,37/12 and 57/16) (LoCS RS);</w:t>
        </w:r>
      </w:ins>
    </w:p>
    <w:p w14:paraId="59436B73" w14:textId="6D8643E6" w:rsidR="0074557E" w:rsidRPr="0040328C" w:rsidRDefault="00E20132" w:rsidP="0040328C">
      <w:pPr>
        <w:rPr>
          <w:rPrChange w:id="283" w:author="Suada" w:date="2018-10-05T12:54:00Z">
            <w:rPr>
              <w:rFonts w:ascii="inherit" w:hAnsi="inherit"/>
              <w:color w:val="111111"/>
              <w:sz w:val="21"/>
            </w:rPr>
          </w:rPrChange>
        </w:rPr>
        <w:pPrChange w:id="284" w:author="Suada" w:date="2018-10-05T12:54:00Z">
          <w:pPr>
            <w:shd w:val="clear" w:color="auto" w:fill="FFFFFF"/>
            <w:spacing w:after="0" w:line="240" w:lineRule="auto"/>
            <w:ind w:left="840" w:hanging="360"/>
            <w:textAlignment w:val="baseline"/>
          </w:pPr>
        </w:pPrChange>
      </w:pPr>
      <w:del w:id="28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74557E" w:rsidRPr="0040328C">
        <w:rPr>
          <w:rPrChange w:id="286" w:author="Suada" w:date="2018-10-05T12:54:00Z">
            <w:rPr>
              <w:rFonts w:ascii="inherit" w:hAnsi="inherit"/>
              <w:b/>
              <w:color w:val="68523E"/>
              <w:sz w:val="23"/>
              <w:bdr w:val="none" w:sz="0" w:space="0" w:color="auto" w:frame="1"/>
            </w:rPr>
          </w:rPrChange>
        </w:rPr>
        <w:t>Law on Civil Service in Adm</w:t>
      </w:r>
      <w:r w:rsidR="0074557E" w:rsidRPr="0040328C">
        <w:rPr>
          <w:rFonts w:ascii="Calibri" w:hAnsi="Calibri"/>
          <w:rPrChange w:id="287" w:author="Suada" w:date="2018-10-05T12:54:00Z">
            <w:rPr>
              <w:rFonts w:ascii="inherit" w:hAnsi="inherit"/>
              <w:b/>
              <w:color w:val="68523E"/>
              <w:sz w:val="23"/>
              <w:bdr w:val="none" w:sz="0" w:space="0" w:color="auto" w:frame="1"/>
            </w:rPr>
          </w:rPrChange>
        </w:rPr>
        <w:t>inistrative Bodies of BD (Official Gazette of BD</w:t>
      </w:r>
      <w:ins w:id="288" w:author="Suada" w:date="2018-10-05T12:54:00Z">
        <w:r w:rsidR="0074557E" w:rsidRPr="0040328C">
          <w:t>,</w:t>
        </w:r>
      </w:ins>
      <w:r w:rsidR="0074557E" w:rsidRPr="0040328C">
        <w:rPr>
          <w:rPrChange w:id="289" w:author="Suada" w:date="2018-10-05T12:54:00Z">
            <w:rPr>
              <w:rFonts w:ascii="inherit" w:hAnsi="inherit"/>
              <w:b/>
              <w:color w:val="68523E"/>
              <w:sz w:val="23"/>
              <w:bdr w:val="none" w:sz="0" w:space="0" w:color="auto" w:frame="1"/>
            </w:rPr>
          </w:rPrChange>
        </w:rPr>
        <w:t xml:space="preserve"> 28/06, 29/06, 19/07, 2/08, 9/08, 44/08, 25/09, 26/09</w:t>
      </w:r>
      <w:del w:id="290" w:author="Suada" w:date="2018-10-05T12:54:00Z">
        <w:r w:rsidRPr="00E20132">
          <w:rPr>
            <w:rFonts w:ascii="inherit" w:hAnsi="inherit" w:cs="Arial"/>
            <w:b/>
            <w:bCs/>
            <w:color w:val="68523E"/>
            <w:sz w:val="23"/>
            <w:szCs w:val="23"/>
            <w:bdr w:val="none" w:sz="0" w:space="0" w:color="auto" w:frame="1"/>
          </w:rPr>
          <w:delText>,</w:delText>
        </w:r>
      </w:del>
      <w:ins w:id="291" w:author="Suada" w:date="2018-10-05T12:54:00Z">
        <w:r w:rsidR="0074557E" w:rsidRPr="0040328C">
          <w:t xml:space="preserve"> and</w:t>
        </w:r>
      </w:ins>
      <w:r w:rsidR="0074557E" w:rsidRPr="0040328C">
        <w:rPr>
          <w:rPrChange w:id="292" w:author="Suada" w:date="2018-10-05T12:54:00Z">
            <w:rPr>
              <w:rFonts w:ascii="inherit" w:hAnsi="inherit"/>
              <w:b/>
              <w:color w:val="68523E"/>
              <w:sz w:val="23"/>
              <w:bdr w:val="none" w:sz="0" w:space="0" w:color="auto" w:frame="1"/>
            </w:rPr>
          </w:rPrChange>
        </w:rPr>
        <w:t xml:space="preserve"> 4/13) (LoCS BD</w:t>
      </w:r>
      <w:del w:id="293" w:author="Suada" w:date="2018-10-05T12:54:00Z">
        <w:r w:rsidRPr="00E20132">
          <w:rPr>
            <w:rFonts w:ascii="inherit" w:hAnsi="inherit" w:cs="Arial"/>
            <w:b/>
            <w:bCs/>
            <w:color w:val="68523E"/>
            <w:sz w:val="23"/>
            <w:szCs w:val="23"/>
            <w:bdr w:val="none" w:sz="0" w:space="0" w:color="auto" w:frame="1"/>
          </w:rPr>
          <w:delText>),</w:delText>
        </w:r>
      </w:del>
      <w:ins w:id="294" w:author="Suada" w:date="2018-10-05T12:54:00Z">
        <w:r w:rsidR="0074557E" w:rsidRPr="0040328C">
          <w:t xml:space="preserve">); </w:t>
        </w:r>
      </w:ins>
    </w:p>
    <w:p w14:paraId="0A7DED6D" w14:textId="52E7BD00" w:rsidR="0074557E" w:rsidRPr="0040328C" w:rsidRDefault="00E20132" w:rsidP="0040328C">
      <w:pPr>
        <w:rPr>
          <w:ins w:id="295" w:author="Suada" w:date="2018-10-05T12:54:00Z"/>
        </w:rPr>
      </w:pPr>
      <w:del w:id="29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297" w:author="Suada" w:date="2018-10-05T12:54:00Z">
        <w:r w:rsidR="0074557E" w:rsidRPr="0040328C">
          <w:t xml:space="preserve">Law on Protection of Environment of FBiH (Official Gazette of FBiH, 33/03 and 38/09) (LoPE FBiH); </w:t>
        </w:r>
      </w:ins>
    </w:p>
    <w:p w14:paraId="1C0A2F7D" w14:textId="77777777" w:rsidR="0074557E" w:rsidRPr="0040328C" w:rsidRDefault="0074557E" w:rsidP="0040328C">
      <w:pPr>
        <w:rPr>
          <w:ins w:id="298" w:author="Suada" w:date="2018-10-05T12:54:00Z"/>
        </w:rPr>
      </w:pPr>
      <w:ins w:id="299" w:author="Suada" w:date="2018-10-05T12:54:00Z">
        <w:r w:rsidRPr="0040328C">
          <w:t xml:space="preserve">Law on Protection of Environment of RS (Official Gazette of RS, 71/12 and 79/15) (LoPE RS); </w:t>
        </w:r>
      </w:ins>
    </w:p>
    <w:p w14:paraId="4DCC8D6D" w14:textId="070ED4DA" w:rsidR="0074557E" w:rsidRPr="0040328C" w:rsidRDefault="0074557E" w:rsidP="0040328C">
      <w:pPr>
        <w:rPr>
          <w:rFonts w:eastAsiaTheme="minorHAnsi" w:cstheme="minorBidi"/>
          <w:lang w:val="en-US"/>
          <w:rPrChange w:id="300" w:author="Suada" w:date="2018-10-05T12:54:00Z">
            <w:rPr>
              <w:rFonts w:ascii="inherit" w:hAnsi="inherit"/>
              <w:color w:val="111111"/>
              <w:sz w:val="21"/>
            </w:rPr>
          </w:rPrChange>
        </w:rPr>
        <w:pPrChange w:id="301" w:author="Suada" w:date="2018-10-05T12:54:00Z">
          <w:pPr>
            <w:shd w:val="clear" w:color="auto" w:fill="FFFFFF"/>
            <w:spacing w:after="0" w:line="240" w:lineRule="auto"/>
            <w:ind w:left="840" w:hanging="360"/>
            <w:textAlignment w:val="baseline"/>
          </w:pPr>
        </w:pPrChange>
      </w:pPr>
      <w:r w:rsidRPr="0040328C">
        <w:rPr>
          <w:rPrChange w:id="302" w:author="Suada" w:date="2018-10-05T12:54:00Z">
            <w:rPr>
              <w:rFonts w:ascii="inherit" w:hAnsi="inherit"/>
              <w:b/>
              <w:color w:val="68523E"/>
              <w:sz w:val="23"/>
              <w:bdr w:val="none" w:sz="0" w:space="0" w:color="auto" w:frame="1"/>
            </w:rPr>
          </w:rPrChange>
        </w:rPr>
        <w:t>Law on Protection of Environment of BD (Official Gazette of BD</w:t>
      </w:r>
      <w:ins w:id="303" w:author="Suada" w:date="2018-10-05T12:54:00Z">
        <w:r w:rsidRPr="0040328C">
          <w:t>,</w:t>
        </w:r>
      </w:ins>
      <w:r w:rsidRPr="0040328C">
        <w:rPr>
          <w:rPrChange w:id="304" w:author="Suada" w:date="2018-10-05T12:54:00Z">
            <w:rPr>
              <w:rFonts w:ascii="inherit" w:hAnsi="inherit"/>
              <w:b/>
              <w:color w:val="68523E"/>
              <w:sz w:val="23"/>
              <w:bdr w:val="none" w:sz="0" w:space="0" w:color="auto" w:frame="1"/>
            </w:rPr>
          </w:rPrChange>
        </w:rPr>
        <w:t xml:space="preserve"> 24/04, 1/05, 19/07</w:t>
      </w:r>
      <w:del w:id="305" w:author="Suada" w:date="2018-10-05T12:54:00Z">
        <w:r w:rsidR="00E20132" w:rsidRPr="00E20132">
          <w:rPr>
            <w:rFonts w:ascii="inherit" w:hAnsi="inherit" w:cs="Arial"/>
            <w:b/>
            <w:bCs/>
            <w:color w:val="68523E"/>
            <w:sz w:val="23"/>
            <w:szCs w:val="23"/>
            <w:bdr w:val="none" w:sz="0" w:space="0" w:color="auto" w:frame="1"/>
          </w:rPr>
          <w:delText>,</w:delText>
        </w:r>
      </w:del>
      <w:ins w:id="306" w:author="Suada" w:date="2018-10-05T12:54:00Z">
        <w:r w:rsidRPr="0040328C">
          <w:t xml:space="preserve"> and</w:t>
        </w:r>
      </w:ins>
      <w:r w:rsidRPr="0040328C">
        <w:rPr>
          <w:rPrChange w:id="307" w:author="Suada" w:date="2018-10-05T12:54:00Z">
            <w:rPr>
              <w:rFonts w:ascii="inherit" w:hAnsi="inherit"/>
              <w:b/>
              <w:color w:val="68523E"/>
              <w:sz w:val="23"/>
              <w:bdr w:val="none" w:sz="0" w:space="0" w:color="auto" w:frame="1"/>
            </w:rPr>
          </w:rPrChange>
        </w:rPr>
        <w:t xml:space="preserve"> 9/09) (LoPE BD</w:t>
      </w:r>
      <w:del w:id="308" w:author="Suada" w:date="2018-10-05T12:54:00Z">
        <w:r w:rsidR="00E20132" w:rsidRPr="00E20132">
          <w:rPr>
            <w:rFonts w:ascii="inherit" w:hAnsi="inherit" w:cs="Arial"/>
            <w:b/>
            <w:bCs/>
            <w:color w:val="68523E"/>
            <w:sz w:val="23"/>
            <w:szCs w:val="23"/>
            <w:bdr w:val="none" w:sz="0" w:space="0" w:color="auto" w:frame="1"/>
          </w:rPr>
          <w:delText>),</w:delText>
        </w:r>
      </w:del>
      <w:ins w:id="309" w:author="Suada" w:date="2018-10-05T12:54:00Z">
        <w:r w:rsidRPr="0040328C">
          <w:t xml:space="preserve">); </w:t>
        </w:r>
      </w:ins>
    </w:p>
    <w:p w14:paraId="3B5A5F39" w14:textId="5F08691D" w:rsidR="0074557E" w:rsidRPr="0040328C" w:rsidRDefault="00E20132" w:rsidP="0040328C">
      <w:pPr>
        <w:rPr>
          <w:ins w:id="310" w:author="Suada" w:date="2018-10-05T12:54:00Z"/>
        </w:rPr>
      </w:pPr>
      <w:del w:id="311"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312" w:author="Suada" w:date="2018-10-05T12:54:00Z">
        <w:r w:rsidR="0074557E" w:rsidRPr="0040328C">
          <w:t>Law on Geological Explorations of FBiH (Official Gazette of FBiH, 9/10 and 14/10) (LoGE FBiH);</w:t>
        </w:r>
      </w:ins>
    </w:p>
    <w:p w14:paraId="1503D245" w14:textId="77777777" w:rsidR="0074557E" w:rsidRPr="0040328C" w:rsidRDefault="0074557E" w:rsidP="0040328C">
      <w:pPr>
        <w:rPr>
          <w:ins w:id="313" w:author="Suada" w:date="2018-10-05T12:54:00Z"/>
        </w:rPr>
      </w:pPr>
      <w:ins w:id="314" w:author="Suada" w:date="2018-10-05T12:54:00Z">
        <w:r w:rsidRPr="0040328C">
          <w:t>Law on Inspections in RS (Official Gazette of RS, 74/10, 109/12 and 117/12, 44/16) (LoI RS);</w:t>
        </w:r>
      </w:ins>
    </w:p>
    <w:p w14:paraId="4EA65C42" w14:textId="77777777" w:rsidR="0074557E" w:rsidRPr="0040328C" w:rsidRDefault="0074557E" w:rsidP="0040328C">
      <w:pPr>
        <w:rPr>
          <w:ins w:id="315" w:author="Suada" w:date="2018-10-05T12:54:00Z"/>
        </w:rPr>
      </w:pPr>
      <w:ins w:id="316" w:author="Suada" w:date="2018-10-05T12:54:00Z">
        <w:r w:rsidRPr="0040328C">
          <w:t>Law on Administration in BiH (Official Gazette of BiH, 32/02 and 102/09) (LoA BiH);</w:t>
        </w:r>
      </w:ins>
    </w:p>
    <w:p w14:paraId="5F2E3CD9" w14:textId="77777777" w:rsidR="0074557E" w:rsidRPr="0040328C" w:rsidRDefault="0074557E" w:rsidP="0040328C">
      <w:pPr>
        <w:rPr>
          <w:ins w:id="317" w:author="Suada" w:date="2018-10-05T12:54:00Z"/>
        </w:rPr>
      </w:pPr>
      <w:ins w:id="318" w:author="Suada" w:date="2018-10-05T12:54:00Z">
        <w:r w:rsidRPr="0040328C">
          <w:t>Law on Statistics of RS (Official Gazette of RS, 104/09); (LoS RS)</w:t>
        </w:r>
      </w:ins>
    </w:p>
    <w:p w14:paraId="0BE127C1" w14:textId="77777777" w:rsidR="0074557E" w:rsidRPr="0040328C" w:rsidRDefault="0074557E" w:rsidP="0040328C">
      <w:pPr>
        <w:rPr>
          <w:ins w:id="319" w:author="Suada" w:date="2018-10-05T12:54:00Z"/>
        </w:rPr>
      </w:pPr>
      <w:ins w:id="320" w:author="Suada" w:date="2018-10-05T12:54:00Z">
        <w:r w:rsidRPr="0040328C">
          <w:t>Law on Statistics of FBiH (Official Gazette of FBiH, 63/03 and 9/09); (LoS FBiH)</w:t>
        </w:r>
      </w:ins>
    </w:p>
    <w:p w14:paraId="57BEBF33" w14:textId="77777777" w:rsidR="0074557E" w:rsidRPr="0040328C" w:rsidRDefault="0074557E" w:rsidP="0040328C">
      <w:pPr>
        <w:rPr>
          <w:ins w:id="321" w:author="Suada" w:date="2018-10-05T12:54:00Z"/>
        </w:rPr>
      </w:pPr>
      <w:ins w:id="322" w:author="Suada" w:date="2018-10-05T12:54:00Z">
        <w:r w:rsidRPr="0040328C">
          <w:t>Law on Statistics of BiH (Official Gazette of BiH, 26/04 and 42/04) (LoS BiH);</w:t>
        </w:r>
      </w:ins>
    </w:p>
    <w:p w14:paraId="4BB9E82F" w14:textId="2A3E9485" w:rsidR="0074557E" w:rsidRPr="0040328C" w:rsidRDefault="0074557E" w:rsidP="0040328C">
      <w:pPr>
        <w:rPr>
          <w:rFonts w:eastAsiaTheme="minorHAnsi" w:cstheme="minorBidi"/>
          <w:lang w:val="en-US"/>
          <w:rPrChange w:id="323" w:author="Suada" w:date="2018-10-05T12:54:00Z">
            <w:rPr>
              <w:rFonts w:ascii="inherit" w:hAnsi="inherit"/>
              <w:color w:val="111111"/>
              <w:sz w:val="21"/>
            </w:rPr>
          </w:rPrChange>
        </w:rPr>
        <w:pPrChange w:id="324" w:author="Suada" w:date="2018-10-05T12:54:00Z">
          <w:pPr>
            <w:shd w:val="clear" w:color="auto" w:fill="FFFFFF"/>
            <w:spacing w:after="0" w:line="240" w:lineRule="auto"/>
            <w:ind w:left="840" w:hanging="360"/>
            <w:textAlignment w:val="baseline"/>
          </w:pPr>
        </w:pPrChange>
      </w:pPr>
      <w:r w:rsidRPr="0040328C">
        <w:rPr>
          <w:rPrChange w:id="325" w:author="Suada" w:date="2018-10-05T12:54:00Z">
            <w:rPr>
              <w:rFonts w:ascii="inherit" w:hAnsi="inherit"/>
              <w:b/>
              <w:color w:val="68523E"/>
              <w:sz w:val="23"/>
              <w:bdr w:val="none" w:sz="0" w:space="0" w:color="auto" w:frame="1"/>
            </w:rPr>
          </w:rPrChange>
        </w:rPr>
        <w:t>Law on Protection of Waters of BD (Official Gazette of BD</w:t>
      </w:r>
      <w:ins w:id="326" w:author="Suada" w:date="2018-10-05T12:54:00Z">
        <w:r w:rsidRPr="0040328C">
          <w:t>,</w:t>
        </w:r>
      </w:ins>
      <w:r w:rsidRPr="0040328C">
        <w:rPr>
          <w:rPrChange w:id="327" w:author="Suada" w:date="2018-10-05T12:54:00Z">
            <w:rPr>
              <w:rFonts w:ascii="inherit" w:hAnsi="inherit"/>
              <w:b/>
              <w:color w:val="68523E"/>
              <w:sz w:val="23"/>
              <w:bdr w:val="none" w:sz="0" w:space="0" w:color="auto" w:frame="1"/>
            </w:rPr>
          </w:rPrChange>
        </w:rPr>
        <w:t xml:space="preserve"> 25/04, 1/05</w:t>
      </w:r>
      <w:del w:id="328" w:author="Suada" w:date="2018-10-05T12:54:00Z">
        <w:r w:rsidR="00E20132" w:rsidRPr="00E20132">
          <w:rPr>
            <w:rFonts w:ascii="inherit" w:hAnsi="inherit" w:cs="Arial"/>
            <w:b/>
            <w:bCs/>
            <w:color w:val="68523E"/>
            <w:sz w:val="23"/>
            <w:szCs w:val="23"/>
            <w:bdr w:val="none" w:sz="0" w:space="0" w:color="auto" w:frame="1"/>
          </w:rPr>
          <w:delText>,</w:delText>
        </w:r>
      </w:del>
      <w:ins w:id="329" w:author="Suada" w:date="2018-10-05T12:54:00Z">
        <w:r w:rsidRPr="0040328C">
          <w:t xml:space="preserve"> and</w:t>
        </w:r>
      </w:ins>
      <w:r w:rsidRPr="0040328C">
        <w:rPr>
          <w:rPrChange w:id="330" w:author="Suada" w:date="2018-10-05T12:54:00Z">
            <w:rPr>
              <w:rFonts w:ascii="inherit" w:hAnsi="inherit"/>
              <w:b/>
              <w:color w:val="68523E"/>
              <w:sz w:val="23"/>
              <w:bdr w:val="none" w:sz="0" w:space="0" w:color="auto" w:frame="1"/>
            </w:rPr>
          </w:rPrChange>
        </w:rPr>
        <w:t xml:space="preserve"> 1</w:t>
      </w:r>
      <w:r w:rsidRPr="0040328C">
        <w:rPr>
          <w:rFonts w:ascii="Calibri" w:hAnsi="Calibri"/>
          <w:rPrChange w:id="331" w:author="Suada" w:date="2018-10-05T12:54:00Z">
            <w:rPr>
              <w:rFonts w:ascii="inherit" w:hAnsi="inherit"/>
              <w:b/>
              <w:color w:val="68523E"/>
              <w:sz w:val="23"/>
              <w:bdr w:val="none" w:sz="0" w:space="0" w:color="auto" w:frame="1"/>
            </w:rPr>
          </w:rPrChange>
        </w:rPr>
        <w:t>9/07) (LoPW BD</w:t>
      </w:r>
      <w:del w:id="332" w:author="Suada" w:date="2018-10-05T12:54:00Z">
        <w:r w:rsidR="00E20132" w:rsidRPr="00E20132">
          <w:rPr>
            <w:rFonts w:ascii="inherit" w:hAnsi="inherit" w:cs="Arial"/>
            <w:b/>
            <w:bCs/>
            <w:color w:val="68523E"/>
            <w:sz w:val="23"/>
            <w:szCs w:val="23"/>
            <w:bdr w:val="none" w:sz="0" w:space="0" w:color="auto" w:frame="1"/>
          </w:rPr>
          <w:delText>)</w:delText>
        </w:r>
      </w:del>
      <w:ins w:id="333" w:author="Suada" w:date="2018-10-05T12:54:00Z">
        <w:r w:rsidRPr="0040328C">
          <w:t xml:space="preserve">); </w:t>
        </w:r>
      </w:ins>
    </w:p>
    <w:p w14:paraId="3DD47A66" w14:textId="77777777" w:rsidR="00E20132" w:rsidRPr="00E20132" w:rsidRDefault="00E20132" w:rsidP="00E20132">
      <w:pPr>
        <w:shd w:val="clear" w:color="auto" w:fill="FFFFFF"/>
        <w:spacing w:after="0" w:line="240" w:lineRule="auto"/>
        <w:textAlignment w:val="baseline"/>
        <w:rPr>
          <w:del w:id="334" w:author="Suada" w:date="2018-10-05T12:54:00Z"/>
          <w:rFonts w:ascii="inherit" w:hAnsi="inherit" w:cs="Arial"/>
          <w:color w:val="111111"/>
          <w:sz w:val="21"/>
          <w:szCs w:val="21"/>
        </w:rPr>
      </w:pPr>
      <w:del w:id="335" w:author="Suada" w:date="2018-10-05T12:54:00Z">
        <w:r w:rsidRPr="00E20132">
          <w:rPr>
            <w:rFonts w:ascii="inherit" w:hAnsi="inherit" w:cs="Arial"/>
            <w:b/>
            <w:bCs/>
            <w:color w:val="68523E"/>
            <w:sz w:val="23"/>
            <w:szCs w:val="23"/>
            <w:bdr w:val="none" w:sz="0" w:space="0" w:color="auto" w:frame="1"/>
          </w:rPr>
          <w:delText> </w:delText>
        </w:r>
      </w:del>
    </w:p>
    <w:p w14:paraId="1B686ADB" w14:textId="77777777" w:rsidR="00E20132" w:rsidRPr="00E20132" w:rsidRDefault="00E20132" w:rsidP="00E20132">
      <w:pPr>
        <w:shd w:val="clear" w:color="auto" w:fill="FFFFFF"/>
        <w:spacing w:after="0" w:line="288" w:lineRule="atLeast"/>
        <w:jc w:val="both"/>
        <w:textAlignment w:val="baseline"/>
        <w:rPr>
          <w:del w:id="336" w:author="Suada" w:date="2018-10-05T12:54:00Z"/>
          <w:rFonts w:ascii="inherit" w:hAnsi="inherit" w:cs="Arial"/>
          <w:color w:val="111111"/>
          <w:sz w:val="21"/>
          <w:szCs w:val="21"/>
        </w:rPr>
      </w:pPr>
      <w:del w:id="337" w:author="Suada" w:date="2018-10-05T12:54:00Z">
        <w:r w:rsidRPr="00E20132">
          <w:rPr>
            <w:rFonts w:ascii="inherit" w:hAnsi="inherit" w:cs="Arial"/>
            <w:b/>
            <w:bCs/>
            <w:color w:val="68523E"/>
            <w:sz w:val="23"/>
            <w:szCs w:val="23"/>
            <w:bdr w:val="none" w:sz="0" w:space="0" w:color="auto" w:frame="1"/>
          </w:rPr>
          <w:delText>List legislative, regulatory and other measures that implement the general provisions in article 3, paragraphs 2, 3, 4, 7 and 8, of the Convention.</w:delText>
        </w:r>
      </w:del>
    </w:p>
    <w:p w14:paraId="0FD81832" w14:textId="77777777" w:rsidR="00E20132" w:rsidRPr="00E20132" w:rsidRDefault="00E20132" w:rsidP="00E20132">
      <w:pPr>
        <w:shd w:val="clear" w:color="auto" w:fill="FFFFFF"/>
        <w:spacing w:after="0" w:line="288" w:lineRule="atLeast"/>
        <w:jc w:val="both"/>
        <w:textAlignment w:val="baseline"/>
        <w:rPr>
          <w:del w:id="338" w:author="Suada" w:date="2018-10-05T12:54:00Z"/>
          <w:rFonts w:ascii="inherit" w:hAnsi="inherit" w:cs="Arial"/>
          <w:color w:val="111111"/>
          <w:sz w:val="21"/>
          <w:szCs w:val="21"/>
        </w:rPr>
      </w:pPr>
      <w:del w:id="339" w:author="Suada" w:date="2018-10-05T12:54:00Z">
        <w:r w:rsidRPr="00E20132">
          <w:rPr>
            <w:rFonts w:ascii="inherit" w:hAnsi="inherit" w:cs="Arial"/>
            <w:b/>
            <w:bCs/>
            <w:color w:val="68523E"/>
            <w:sz w:val="23"/>
            <w:szCs w:val="23"/>
            <w:bdr w:val="none" w:sz="0" w:space="0" w:color="auto" w:frame="1"/>
          </w:rPr>
          <w:delText>Explain how these paragraphs have been implemented. In particular, describe:</w:delText>
        </w:r>
      </w:del>
    </w:p>
    <w:p w14:paraId="7024F853" w14:textId="77777777" w:rsidR="00E20132" w:rsidRPr="00E20132" w:rsidRDefault="00E20132" w:rsidP="00E20132">
      <w:pPr>
        <w:shd w:val="clear" w:color="auto" w:fill="FFFFFF"/>
        <w:spacing w:after="0" w:line="240" w:lineRule="auto"/>
        <w:ind w:left="840" w:hanging="360"/>
        <w:jc w:val="both"/>
        <w:textAlignment w:val="baseline"/>
        <w:rPr>
          <w:del w:id="340" w:author="Suada" w:date="2018-10-05T12:54:00Z"/>
          <w:rFonts w:ascii="inherit" w:hAnsi="inherit" w:cs="Arial"/>
          <w:color w:val="111111"/>
          <w:sz w:val="21"/>
          <w:szCs w:val="21"/>
        </w:rPr>
      </w:pPr>
      <w:del w:id="341" w:author="Suada" w:date="2018-10-05T12:54:00Z">
        <w:r w:rsidRPr="00E20132">
          <w:rPr>
            <w:rFonts w:ascii="inherit" w:hAnsi="inherit" w:cs="Arial"/>
            <w:b/>
            <w:bCs/>
            <w:color w:val="68523E"/>
            <w:sz w:val="25"/>
            <w:szCs w:val="25"/>
            <w:bdr w:val="none" w:sz="0" w:space="0" w:color="auto" w:frame="1"/>
          </w:rPr>
          <w:delText>a)</w:delText>
        </w:r>
        <w:r w:rsidRPr="00E20132">
          <w:rPr>
            <w:rFonts w:ascii="inherit" w:hAnsi="inherit" w:cs="Arial"/>
            <w:b/>
            <w:bCs/>
            <w:color w:val="68523E"/>
            <w:sz w:val="28"/>
            <w:szCs w:val="28"/>
            <w:bdr w:val="none" w:sz="0" w:space="0" w:color="auto" w:frame="1"/>
          </w:rPr>
          <w:delText>     </w:delText>
        </w:r>
        <w:r w:rsidRPr="00E20132">
          <w:rPr>
            <w:rFonts w:ascii="inherit" w:hAnsi="inherit" w:cs="Arial"/>
            <w:b/>
            <w:bCs/>
            <w:color w:val="68523E"/>
            <w:sz w:val="23"/>
            <w:szCs w:val="23"/>
            <w:bdr w:val="none" w:sz="0" w:space="0" w:color="auto" w:frame="1"/>
          </w:rPr>
          <w:delText>With respect to paragraph 2, measures taken to ensure that officials and authorities assist and provide the required guidance;</w:delText>
        </w:r>
        <w:r w:rsidRPr="00E20132">
          <w:rPr>
            <w:rFonts w:ascii="inherit" w:hAnsi="inherit" w:cs="Arial"/>
            <w:b/>
            <w:bCs/>
            <w:i/>
            <w:iCs/>
            <w:color w:val="68523E"/>
            <w:sz w:val="26"/>
            <w:szCs w:val="26"/>
            <w:bdr w:val="none" w:sz="0" w:space="0" w:color="auto" w:frame="1"/>
          </w:rPr>
          <w:delText>;</w:delText>
        </w:r>
      </w:del>
    </w:p>
    <w:p w14:paraId="555770E7" w14:textId="77777777" w:rsidR="00E20132" w:rsidRPr="00E20132" w:rsidRDefault="00E20132" w:rsidP="00E20132">
      <w:pPr>
        <w:shd w:val="clear" w:color="auto" w:fill="FFFFFF"/>
        <w:spacing w:after="0" w:line="240" w:lineRule="auto"/>
        <w:jc w:val="both"/>
        <w:textAlignment w:val="baseline"/>
        <w:rPr>
          <w:del w:id="342" w:author="Suada" w:date="2018-10-05T12:54:00Z"/>
          <w:rFonts w:ascii="inherit" w:hAnsi="inherit" w:cs="Arial"/>
          <w:color w:val="111111"/>
          <w:sz w:val="21"/>
          <w:szCs w:val="21"/>
        </w:rPr>
      </w:pPr>
      <w:del w:id="343" w:author="Suada" w:date="2018-10-05T12:54:00Z">
        <w:r w:rsidRPr="00E20132">
          <w:rPr>
            <w:rFonts w:ascii="inherit" w:hAnsi="inherit" w:cs="Arial"/>
            <w:b/>
            <w:bCs/>
            <w:color w:val="68523E"/>
            <w:sz w:val="25"/>
            <w:szCs w:val="25"/>
            <w:bdr w:val="none" w:sz="0" w:space="0" w:color="auto" w:frame="1"/>
          </w:rPr>
          <w:delText> </w:delText>
        </w:r>
      </w:del>
    </w:p>
    <w:p w14:paraId="360D390D" w14:textId="1693255D" w:rsidR="0074557E" w:rsidRPr="0040328C" w:rsidRDefault="00E20132" w:rsidP="0040328C">
      <w:pPr>
        <w:rPr>
          <w:ins w:id="344" w:author="Suada" w:date="2018-10-05T12:54:00Z"/>
        </w:rPr>
      </w:pPr>
      <w:del w:id="345" w:author="Suada" w:date="2018-10-05T12:54:00Z">
        <w:r w:rsidRPr="00E20132">
          <w:rPr>
            <w:rFonts w:ascii="inherit" w:hAnsi="inherit" w:cs="Arial"/>
            <w:b/>
            <w:bCs/>
            <w:color w:val="68523E"/>
            <w:sz w:val="23"/>
            <w:szCs w:val="23"/>
            <w:bdr w:val="none" w:sz="0" w:space="0" w:color="auto" w:frame="1"/>
          </w:rPr>
          <w:delText>On the entire territory of BiH, according to article</w:delText>
        </w:r>
      </w:del>
      <w:ins w:id="346" w:author="Suada" w:date="2018-10-05T12:54:00Z">
        <w:r w:rsidR="0074557E" w:rsidRPr="0040328C">
          <w:t>Law on Air Protection of BD (Official Gazette of BD, 25/04, 1/05 and 19/07) (LoAP BD).</w:t>
        </w:r>
      </w:ins>
    </w:p>
    <w:p w14:paraId="345289BB" w14:textId="77777777" w:rsidR="0074557E" w:rsidRPr="0040328C" w:rsidRDefault="0074557E" w:rsidP="0040328C">
      <w:pPr>
        <w:rPr>
          <w:ins w:id="347" w:author="Suada" w:date="2018-10-05T12:54:00Z"/>
        </w:rPr>
      </w:pPr>
    </w:p>
    <w:p w14:paraId="5D7A94E3" w14:textId="3DC24DF3" w:rsidR="0074557E" w:rsidRPr="0040328C" w:rsidRDefault="0074557E" w:rsidP="0040328C">
      <w:pPr>
        <w:rPr>
          <w:rPrChange w:id="348" w:author="Suada" w:date="2018-10-05T12:54:00Z">
            <w:rPr>
              <w:rFonts w:ascii="inherit" w:hAnsi="inherit"/>
              <w:color w:val="111111"/>
              <w:sz w:val="21"/>
            </w:rPr>
          </w:rPrChange>
        </w:rPr>
        <w:pPrChange w:id="349" w:author="Suada" w:date="2018-10-05T12:54:00Z">
          <w:pPr>
            <w:shd w:val="clear" w:color="auto" w:fill="FFFFFF"/>
            <w:spacing w:after="0" w:line="240" w:lineRule="auto"/>
            <w:jc w:val="both"/>
            <w:textAlignment w:val="baseline"/>
          </w:pPr>
        </w:pPrChange>
      </w:pPr>
      <w:ins w:id="350" w:author="Suada" w:date="2018-10-05T12:54:00Z">
        <w:r w:rsidRPr="0040328C">
          <w:t>Article</w:t>
        </w:r>
      </w:ins>
      <w:r w:rsidRPr="0040328C">
        <w:rPr>
          <w:rPrChange w:id="351" w:author="Suada" w:date="2018-10-05T12:54:00Z">
            <w:rPr>
              <w:rFonts w:ascii="inherit" w:hAnsi="inherit"/>
              <w:b/>
              <w:color w:val="68523E"/>
              <w:sz w:val="23"/>
              <w:bdr w:val="none" w:sz="0" w:space="0" w:color="auto" w:frame="1"/>
            </w:rPr>
          </w:rPrChange>
        </w:rPr>
        <w:t xml:space="preserve"> 18 </w:t>
      </w:r>
      <w:ins w:id="352" w:author="Suada" w:date="2018-10-05T12:54:00Z">
        <w:r w:rsidRPr="0040328C">
          <w:t xml:space="preserve">of the </w:t>
        </w:r>
      </w:ins>
      <w:r w:rsidRPr="0040328C">
        <w:rPr>
          <w:rPrChange w:id="353" w:author="Suada" w:date="2018-10-05T12:54:00Z">
            <w:rPr>
              <w:rFonts w:ascii="inherit" w:hAnsi="inherit"/>
              <w:b/>
              <w:color w:val="68523E"/>
              <w:sz w:val="23"/>
              <w:bdr w:val="none" w:sz="0" w:space="0" w:color="auto" w:frame="1"/>
            </w:rPr>
          </w:rPrChange>
        </w:rPr>
        <w:t>LoFAI</w:t>
      </w:r>
      <w:del w:id="354" w:author="Suada" w:date="2018-10-05T12:54:00Z">
        <w:r w:rsidR="00E20132" w:rsidRPr="00E20132">
          <w:rPr>
            <w:rFonts w:ascii="inherit" w:hAnsi="inherit" w:cs="Arial"/>
            <w:b/>
            <w:bCs/>
            <w:color w:val="68523E"/>
            <w:sz w:val="23"/>
            <w:szCs w:val="23"/>
            <w:bdr w:val="none" w:sz="0" w:space="0" w:color="auto" w:frame="1"/>
          </w:rPr>
          <w:delText xml:space="preserve">, </w:delText>
        </w:r>
      </w:del>
      <w:ins w:id="355" w:author="Suada" w:date="2018-10-05T12:54:00Z">
        <w:r w:rsidRPr="0040328C">
          <w:t xml:space="preserve"> BiH/FBiH/RS prescribes that </w:t>
        </w:r>
      </w:ins>
      <w:r w:rsidRPr="0040328C">
        <w:rPr>
          <w:rPrChange w:id="356" w:author="Suada" w:date="2018-10-05T12:54:00Z">
            <w:rPr>
              <w:rFonts w:ascii="inherit" w:hAnsi="inherit"/>
              <w:b/>
              <w:color w:val="68523E"/>
              <w:sz w:val="23"/>
              <w:bdr w:val="none" w:sz="0" w:space="0" w:color="auto" w:frame="1"/>
            </w:rPr>
          </w:rPrChange>
        </w:rPr>
        <w:t>public authorities</w:t>
      </w:r>
      <w:ins w:id="357" w:author="Suada" w:date="2018-10-05T12:54:00Z">
        <w:r w:rsidRPr="0040328C">
          <w:t xml:space="preserve"> shall</w:t>
        </w:r>
      </w:ins>
      <w:r w:rsidRPr="0040328C">
        <w:rPr>
          <w:rPrChange w:id="358" w:author="Suada" w:date="2018-10-05T12:54:00Z">
            <w:rPr>
              <w:rFonts w:ascii="inherit" w:hAnsi="inherit"/>
              <w:b/>
              <w:color w:val="68523E"/>
              <w:sz w:val="23"/>
              <w:bdr w:val="none" w:sz="0" w:space="0" w:color="auto" w:frame="1"/>
            </w:rPr>
          </w:rPrChange>
        </w:rPr>
        <w:t xml:space="preserve"> take all necessary measures to assist any natural or legal persons seeking to exercise their rights on access to information. </w:t>
      </w:r>
      <w:del w:id="359" w:author="Suada" w:date="2018-10-05T12:54:00Z">
        <w:r w:rsidR="00E20132" w:rsidRPr="00E20132">
          <w:rPr>
            <w:rFonts w:ascii="inherit" w:hAnsi="inherit" w:cs="Arial"/>
            <w:b/>
            <w:bCs/>
            <w:color w:val="68523E"/>
            <w:sz w:val="23"/>
            <w:szCs w:val="23"/>
            <w:bdr w:val="none" w:sz="0" w:space="0" w:color="auto" w:frame="1"/>
          </w:rPr>
          <w:delText xml:space="preserve">Also, in accordance with 20 </w:delText>
        </w:r>
      </w:del>
      <w:ins w:id="360" w:author="Suada" w:date="2018-10-05T12:54:00Z">
        <w:r w:rsidRPr="0040328C">
          <w:t xml:space="preserve">Article 19 of the </w:t>
        </w:r>
      </w:ins>
      <w:r w:rsidRPr="0040328C">
        <w:rPr>
          <w:rPrChange w:id="361" w:author="Suada" w:date="2018-10-05T12:54:00Z">
            <w:rPr>
              <w:rFonts w:ascii="inherit" w:hAnsi="inherit"/>
              <w:b/>
              <w:color w:val="68523E"/>
              <w:sz w:val="23"/>
              <w:bdr w:val="none" w:sz="0" w:space="0" w:color="auto" w:frame="1"/>
            </w:rPr>
          </w:rPrChange>
        </w:rPr>
        <w:t>LoFAI</w:t>
      </w:r>
      <w:del w:id="362" w:author="Suada" w:date="2018-10-05T12:54:00Z">
        <w:r w:rsidR="00E20132" w:rsidRPr="00E20132">
          <w:rPr>
            <w:rFonts w:ascii="inherit" w:hAnsi="inherit" w:cs="Arial"/>
            <w:b/>
            <w:bCs/>
            <w:color w:val="68523E"/>
            <w:sz w:val="23"/>
            <w:szCs w:val="23"/>
            <w:bdr w:val="none" w:sz="0" w:space="0" w:color="auto" w:frame="1"/>
          </w:rPr>
          <w:delText xml:space="preserve">, any </w:delText>
        </w:r>
      </w:del>
      <w:ins w:id="363" w:author="Suada" w:date="2018-10-05T12:54:00Z">
        <w:r w:rsidRPr="0040328C">
          <w:t xml:space="preserve"> BiH/FBiH/RS prescribes that every </w:t>
        </w:r>
      </w:ins>
      <w:r w:rsidRPr="0040328C">
        <w:rPr>
          <w:rPrChange w:id="364" w:author="Suada" w:date="2018-10-05T12:54:00Z">
            <w:rPr>
              <w:rFonts w:ascii="inherit" w:hAnsi="inherit"/>
              <w:b/>
              <w:color w:val="68523E"/>
              <w:sz w:val="23"/>
              <w:bdr w:val="none" w:sz="0" w:space="0" w:color="auto" w:frame="1"/>
            </w:rPr>
          </w:rPrChange>
        </w:rPr>
        <w:t xml:space="preserve">public authority </w:t>
      </w:r>
      <w:del w:id="365" w:author="Suada" w:date="2018-10-05T12:54:00Z">
        <w:r w:rsidR="00E20132" w:rsidRPr="00E20132">
          <w:rPr>
            <w:rFonts w:ascii="inherit" w:hAnsi="inherit" w:cs="Arial"/>
            <w:b/>
            <w:bCs/>
            <w:color w:val="68523E"/>
            <w:sz w:val="23"/>
            <w:szCs w:val="23"/>
            <w:bdr w:val="none" w:sz="0" w:space="0" w:color="auto" w:frame="1"/>
          </w:rPr>
          <w:delText xml:space="preserve">is obliged to issue a free </w:delText>
        </w:r>
      </w:del>
      <w:ins w:id="366" w:author="Suada" w:date="2018-10-05T12:54:00Z">
        <w:r w:rsidRPr="0040328C">
          <w:t xml:space="preserve">shall appoint a public relations officer, who processes requests for information. Article 19 of the LoFAI BiH/FBiH/RS prescribes that every public authority shall ensure a </w:t>
        </w:r>
      </w:ins>
      <w:r w:rsidRPr="0040328C">
        <w:rPr>
          <w:rPrChange w:id="367" w:author="Suada" w:date="2018-10-05T12:54:00Z">
            <w:rPr>
              <w:rFonts w:ascii="inherit" w:hAnsi="inherit"/>
              <w:b/>
              <w:color w:val="68523E"/>
              <w:sz w:val="23"/>
              <w:bdr w:val="none" w:sz="0" w:space="0" w:color="auto" w:frame="1"/>
            </w:rPr>
          </w:rPrChange>
        </w:rPr>
        <w:t>guide</w:t>
      </w:r>
      <w:del w:id="368" w:author="Suada" w:date="2018-10-05T12:54:00Z">
        <w:r w:rsidR="00E20132" w:rsidRPr="00E20132">
          <w:rPr>
            <w:rFonts w:ascii="inherit" w:hAnsi="inherit" w:cs="Arial"/>
            <w:b/>
            <w:bCs/>
            <w:color w:val="68523E"/>
            <w:sz w:val="23"/>
            <w:szCs w:val="23"/>
            <w:bdr w:val="none" w:sz="0" w:space="0" w:color="auto" w:frame="1"/>
          </w:rPr>
          <w:delText>,</w:delText>
        </w:r>
      </w:del>
      <w:r w:rsidRPr="0040328C">
        <w:rPr>
          <w:rPrChange w:id="369" w:author="Suada" w:date="2018-10-05T12:54:00Z">
            <w:rPr>
              <w:rFonts w:ascii="inherit" w:hAnsi="inherit"/>
              <w:b/>
              <w:color w:val="68523E"/>
              <w:sz w:val="23"/>
              <w:bdr w:val="none" w:sz="0" w:space="0" w:color="auto" w:frame="1"/>
            </w:rPr>
          </w:rPrChange>
        </w:rPr>
        <w:t xml:space="preserve"> enabling every individual access to information under control of a public authority. </w:t>
      </w:r>
      <w:del w:id="370" w:author="Suada" w:date="2018-10-05T12:54:00Z">
        <w:r w:rsidR="00E20132" w:rsidRPr="00E20132">
          <w:rPr>
            <w:rFonts w:ascii="inherit" w:hAnsi="inherit" w:cs="Arial"/>
            <w:b/>
            <w:bCs/>
            <w:color w:val="68523E"/>
            <w:sz w:val="23"/>
            <w:szCs w:val="23"/>
            <w:bdr w:val="none" w:sz="0" w:space="0" w:color="auto" w:frame="1"/>
          </w:rPr>
          <w:delText>This</w:delText>
        </w:r>
      </w:del>
      <w:ins w:id="371" w:author="Suada" w:date="2018-10-05T12:54:00Z">
        <w:r w:rsidRPr="0040328C">
          <w:t>The</w:t>
        </w:r>
      </w:ins>
      <w:r w:rsidRPr="0040328C">
        <w:rPr>
          <w:rPrChange w:id="372" w:author="Suada" w:date="2018-10-05T12:54:00Z">
            <w:rPr>
              <w:rFonts w:ascii="inherit" w:hAnsi="inherit"/>
              <w:b/>
              <w:color w:val="68523E"/>
              <w:sz w:val="23"/>
              <w:bdr w:val="none" w:sz="0" w:space="0" w:color="auto" w:frame="1"/>
            </w:rPr>
          </w:rPrChange>
        </w:rPr>
        <w:t xml:space="preserve"> guide </w:t>
      </w:r>
      <w:del w:id="373" w:author="Suada" w:date="2018-10-05T12:54:00Z">
        <w:r w:rsidR="00E20132" w:rsidRPr="00E20132">
          <w:rPr>
            <w:rFonts w:ascii="inherit" w:hAnsi="inherit" w:cs="Arial"/>
            <w:b/>
            <w:bCs/>
            <w:color w:val="68523E"/>
            <w:sz w:val="23"/>
            <w:szCs w:val="23"/>
            <w:bdr w:val="none" w:sz="0" w:space="0" w:color="auto" w:frame="1"/>
          </w:rPr>
          <w:delText xml:space="preserve">is to include, among others, important elements in the </w:delText>
        </w:r>
      </w:del>
      <w:ins w:id="374" w:author="Suada" w:date="2018-10-05T12:54:00Z">
        <w:r w:rsidRPr="0040328C">
          <w:t xml:space="preserve">must be delivered to the Ombudsman Institution and every public and private library in Bosnia and Herzegovina and, whenever possible, via Internet. It must also be available per </w:t>
        </w:r>
      </w:ins>
      <w:r w:rsidRPr="0040328C">
        <w:rPr>
          <w:rPrChange w:id="375" w:author="Suada" w:date="2018-10-05T12:54:00Z">
            <w:rPr>
              <w:rFonts w:ascii="inherit" w:hAnsi="inherit"/>
              <w:b/>
              <w:color w:val="68523E"/>
              <w:sz w:val="23"/>
              <w:bdr w:val="none" w:sz="0" w:space="0" w:color="auto" w:frame="1"/>
            </w:rPr>
          </w:rPrChange>
        </w:rPr>
        <w:t>request</w:t>
      </w:r>
      <w:del w:id="376" w:author="Suada" w:date="2018-10-05T12:54:00Z">
        <w:r w:rsidR="00E20132" w:rsidRPr="00E20132">
          <w:rPr>
            <w:rFonts w:ascii="inherit" w:hAnsi="inherit" w:cs="Arial"/>
            <w:b/>
            <w:bCs/>
            <w:color w:val="68523E"/>
            <w:sz w:val="23"/>
            <w:szCs w:val="23"/>
            <w:bdr w:val="none" w:sz="0" w:space="0" w:color="auto" w:frame="1"/>
          </w:rPr>
          <w:delText xml:space="preserve"> for information, important elements in the procedure of submission of request information on legal remedies. Further</w:delText>
        </w:r>
      </w:del>
      <w:ins w:id="377" w:author="Suada" w:date="2018-10-05T12:54:00Z">
        <w:r w:rsidRPr="0040328C">
          <w:t>. Furthermore</w:t>
        </w:r>
      </w:ins>
      <w:r w:rsidRPr="0040328C">
        <w:rPr>
          <w:rPrChange w:id="378" w:author="Suada" w:date="2018-10-05T12:54:00Z">
            <w:rPr>
              <w:rFonts w:ascii="inherit" w:hAnsi="inherit"/>
              <w:b/>
              <w:color w:val="68523E"/>
              <w:sz w:val="23"/>
              <w:bdr w:val="none" w:sz="0" w:space="0" w:color="auto" w:frame="1"/>
            </w:rPr>
          </w:rPrChange>
        </w:rPr>
        <w:t xml:space="preserve">, a public authority </w:t>
      </w:r>
      <w:del w:id="379" w:author="Suada" w:date="2018-10-05T12:54:00Z">
        <w:r w:rsidR="00E20132" w:rsidRPr="00E20132">
          <w:rPr>
            <w:rFonts w:ascii="inherit" w:hAnsi="inherit" w:cs="Arial"/>
            <w:b/>
            <w:bCs/>
            <w:color w:val="68523E"/>
            <w:sz w:val="23"/>
            <w:szCs w:val="23"/>
            <w:bdr w:val="none" w:sz="0" w:space="0" w:color="auto" w:frame="1"/>
          </w:rPr>
          <w:delText xml:space="preserve">is </w:delText>
        </w:r>
        <w:r w:rsidR="00E20132" w:rsidRPr="00E20132">
          <w:rPr>
            <w:rFonts w:ascii="inherit" w:hAnsi="inherit" w:cs="Arial"/>
            <w:b/>
            <w:bCs/>
            <w:color w:val="68523E"/>
            <w:sz w:val="23"/>
            <w:szCs w:val="23"/>
            <w:bdr w:val="none" w:sz="0" w:space="0" w:color="auto" w:frame="1"/>
          </w:rPr>
          <w:delText>to</w:delText>
        </w:r>
      </w:del>
      <w:ins w:id="380" w:author="Suada" w:date="2018-10-05T12:54:00Z">
        <w:r w:rsidRPr="0040328C">
          <w:t>must</w:t>
        </w:r>
      </w:ins>
      <w:r w:rsidRPr="0040328C">
        <w:rPr>
          <w:rPrChange w:id="381" w:author="Suada" w:date="2018-10-05T12:54:00Z">
            <w:rPr>
              <w:rFonts w:ascii="inherit" w:hAnsi="inherit"/>
              <w:b/>
              <w:color w:val="68523E"/>
              <w:sz w:val="23"/>
              <w:bdr w:val="none" w:sz="0" w:space="0" w:color="auto" w:frame="1"/>
            </w:rPr>
          </w:rPrChange>
        </w:rPr>
        <w:t xml:space="preserve"> make available an index register, containing all information under control of a public authority, the format in which this information is available as well as where this information can be accessed.</w:t>
      </w:r>
      <w:del w:id="382" w:author="Suada" w:date="2018-10-05T12:54:00Z">
        <w:r w:rsidR="00E20132" w:rsidRPr="00E20132">
          <w:rPr>
            <w:rFonts w:ascii="inherit" w:hAnsi="inherit" w:cs="Arial"/>
            <w:b/>
            <w:bCs/>
            <w:color w:val="68523E"/>
            <w:sz w:val="25"/>
            <w:szCs w:val="25"/>
            <w:bdr w:val="none" w:sz="0" w:space="0" w:color="auto" w:frame="1"/>
          </w:rPr>
          <w:delText>  </w:delText>
        </w:r>
        <w:r w:rsidR="00E20132" w:rsidRPr="00E20132">
          <w:rPr>
            <w:rFonts w:ascii="inherit" w:hAnsi="inherit" w:cs="Arial"/>
            <w:b/>
            <w:bCs/>
            <w:color w:val="68523E"/>
            <w:sz w:val="23"/>
            <w:szCs w:val="23"/>
            <w:bdr w:val="none" w:sz="0" w:space="0" w:color="auto" w:frame="1"/>
          </w:rPr>
          <w:delText>According to article 19 LoFAI, a significant number of institutions has appointed a public relations officer, who processes requests for information.</w:delText>
        </w:r>
        <w:r w:rsidR="00E20132" w:rsidRPr="00E20132">
          <w:rPr>
            <w:rFonts w:ascii="inherit" w:hAnsi="inherit" w:cs="Arial"/>
            <w:b/>
            <w:bCs/>
            <w:color w:val="68523E"/>
            <w:sz w:val="25"/>
            <w:szCs w:val="25"/>
            <w:bdr w:val="none" w:sz="0" w:space="0" w:color="auto" w:frame="1"/>
          </w:rPr>
          <w:delText> </w:delText>
        </w:r>
      </w:del>
      <w:ins w:id="383" w:author="Suada" w:date="2018-10-05T12:54:00Z">
        <w:r w:rsidRPr="0040328C">
          <w:t xml:space="preserve"> </w:t>
        </w:r>
      </w:ins>
    </w:p>
    <w:p w14:paraId="42AEAD05" w14:textId="6235340C" w:rsidR="0074557E" w:rsidRPr="0040328C" w:rsidRDefault="00E20132" w:rsidP="0040328C">
      <w:pPr>
        <w:rPr>
          <w:ins w:id="384" w:author="Suada" w:date="2018-10-05T12:54:00Z"/>
        </w:rPr>
      </w:pPr>
      <w:del w:id="385" w:author="Suada" w:date="2018-10-05T12:54:00Z">
        <w:r w:rsidRPr="00E20132">
          <w:rPr>
            <w:rFonts w:ascii="inherit" w:hAnsi="inherit" w:cs="Arial"/>
            <w:b/>
            <w:bCs/>
            <w:color w:val="68523E"/>
            <w:sz w:val="23"/>
            <w:szCs w:val="23"/>
            <w:bdr w:val="none" w:sz="0" w:space="0" w:color="auto" w:frame="1"/>
          </w:rPr>
          <w:delText> </w:delText>
        </w:r>
      </w:del>
      <w:ins w:id="386" w:author="Suada" w:date="2018-10-05T12:54:00Z">
        <w:r w:rsidR="0074557E" w:rsidRPr="0040328C">
          <w:t xml:space="preserve">According to Article 19 of the LoFAI BiH/FBiH/RS, a significant number of institutions </w:t>
        </w:r>
        <w:r w:rsidR="003644F7" w:rsidRPr="0040328C">
          <w:t>have</w:t>
        </w:r>
        <w:r w:rsidR="0074557E" w:rsidRPr="0040328C">
          <w:t xml:space="preserve"> appointed a public relations officer, who processes requests for information. For example, the FBiH Agropedology Institute (FAPI), issued in addition to appointing a public relations officer a “Guide for Access to FAPI Information”. In line with the LoFAI FBiH, on the basis of the Decision passed by the President of the Goražde Cantonal Court, a person was designated for public relations to process information access requests submitted to the mentioned Court, adhering to principles of transparency and publicity and Guidelines for Publishing Court and Prosecutor’s Office Decisions on Official Websites. On the basis of Article 61 of LoA BiH and Article 20 of LoFAI BiH, the Director of the BiH Agency for Statistics (BHAS) passed a Guide on Access to BHAS Information and BHAS Information Index Register. FBiH Ministry of Urban Planning (FMUP BiH) also designated a public information officer and issued a Guide for Access to Information.</w:t>
        </w:r>
      </w:ins>
    </w:p>
    <w:p w14:paraId="42306984" w14:textId="77777777" w:rsidR="0074557E" w:rsidRPr="0040328C" w:rsidRDefault="0074557E" w:rsidP="0040328C">
      <w:pPr>
        <w:rPr>
          <w:ins w:id="387" w:author="Suada" w:date="2018-10-05T12:54:00Z"/>
        </w:rPr>
      </w:pPr>
      <w:ins w:id="388" w:author="Suada" w:date="2018-10-05T12:54:00Z">
        <w:r w:rsidRPr="0040328C">
          <w:t xml:space="preserve">A certain number of institutions inform the public on ways to access information on their official websites. For example, FBiH Ministry of Environment and Tourism (FMoET) informs public via their official webpage: </w:t>
        </w:r>
        <w:r w:rsidR="00BC259E">
          <w:rPr>
            <w:rStyle w:val="Hyperlink"/>
          </w:rPr>
          <w:fldChar w:fldCharType="begin"/>
        </w:r>
        <w:r w:rsidR="00BC259E">
          <w:rPr>
            <w:rStyle w:val="Hyperlink"/>
          </w:rPr>
          <w:instrText xml:space="preserve"> HYPERLINK "http://www.fmoit.gov.ba" </w:instrText>
        </w:r>
        <w:r w:rsidR="00BC259E">
          <w:rPr>
            <w:rStyle w:val="Hyperlink"/>
          </w:rPr>
          <w:fldChar w:fldCharType="separate"/>
        </w:r>
        <w:r w:rsidRPr="0040328C">
          <w:rPr>
            <w:rStyle w:val="Hyperlink"/>
          </w:rPr>
          <w:t>www.fmoit.gov.ba</w:t>
        </w:r>
        <w:r w:rsidR="00BC259E">
          <w:rPr>
            <w:rStyle w:val="Hyperlink"/>
          </w:rPr>
          <w:fldChar w:fldCharType="end"/>
        </w:r>
        <w:r w:rsidRPr="0040328C">
          <w:t xml:space="preserve"> or the RS Inspection Affairs Administration/RS Inspectorate (RSI), via </w:t>
        </w:r>
        <w:r w:rsidR="00BC259E">
          <w:rPr>
            <w:rStyle w:val="Hyperlink"/>
          </w:rPr>
          <w:fldChar w:fldCharType="begin"/>
        </w:r>
        <w:r w:rsidR="00BC259E">
          <w:rPr>
            <w:rStyle w:val="Hyperlink"/>
          </w:rPr>
          <w:instrText xml:space="preserve"> HYPERLINK "http://www.inspektorat.vladars.net" </w:instrText>
        </w:r>
        <w:r w:rsidR="00BC259E">
          <w:rPr>
            <w:rStyle w:val="Hyperlink"/>
          </w:rPr>
          <w:fldChar w:fldCharType="separate"/>
        </w:r>
        <w:r w:rsidRPr="0040328C">
          <w:rPr>
            <w:rStyle w:val="Hyperlink"/>
          </w:rPr>
          <w:t>www.inspektorat.vladars.net</w:t>
        </w:r>
        <w:r w:rsidR="00BC259E">
          <w:rPr>
            <w:rStyle w:val="Hyperlink"/>
          </w:rPr>
          <w:fldChar w:fldCharType="end"/>
        </w:r>
        <w:r w:rsidRPr="0040328C">
          <w:t xml:space="preserve"> enables all interested citizens to contact this institution and obtain information relevant to their rights or to file complaints. RSI also runs a separate telephone line for citizens’ complaints.  In 2007, High Judicial and Prosecutorial Council of BiH (BiH HJPC) initiated development of a judicial web portal pravosudje.ba, which presents today a central place for obtaining relevant information of the work of judicial institutions. One of the services available on the portal includes online access to court cases, which is a right provided by law to parties of the case and their legal representatives. The Environment Protection Fund of FBiH (EPF FBIH) opens all activities to the public via their official website </w:t>
        </w:r>
        <w:r w:rsidR="00BC259E">
          <w:rPr>
            <w:rStyle w:val="Hyperlink"/>
          </w:rPr>
          <w:fldChar w:fldCharType="begin"/>
        </w:r>
        <w:r w:rsidR="00BC259E">
          <w:rPr>
            <w:rStyle w:val="Hyperlink"/>
          </w:rPr>
          <w:instrText xml:space="preserve"> HYPERLINK "http://www.fzofbih.org.ba" </w:instrText>
        </w:r>
        <w:r w:rsidR="00BC259E">
          <w:rPr>
            <w:rStyle w:val="Hyperlink"/>
          </w:rPr>
          <w:fldChar w:fldCharType="separate"/>
        </w:r>
        <w:r w:rsidRPr="0040328C">
          <w:rPr>
            <w:rStyle w:val="Hyperlink"/>
          </w:rPr>
          <w:t>www.fzoFBiH.org.ba</w:t>
        </w:r>
        <w:r w:rsidR="00BC259E">
          <w:rPr>
            <w:rStyle w:val="Hyperlink"/>
          </w:rPr>
          <w:fldChar w:fldCharType="end"/>
        </w:r>
        <w:r w:rsidRPr="0040328C">
          <w:t xml:space="preserve">. EPF FBiH is also open via its </w:t>
        </w:r>
        <w:r w:rsidR="00BC259E">
          <w:rPr>
            <w:rStyle w:val="Hyperlink"/>
          </w:rPr>
          <w:fldChar w:fldCharType="begin"/>
        </w:r>
        <w:r w:rsidR="00BC259E">
          <w:rPr>
            <w:rStyle w:val="Hyperlink"/>
          </w:rPr>
          <w:instrText xml:space="preserve"> HYPERLINK "mailto:info@fzofbih.org.ba" </w:instrText>
        </w:r>
        <w:r w:rsidR="00BC259E">
          <w:rPr>
            <w:rStyle w:val="Hyperlink"/>
          </w:rPr>
          <w:fldChar w:fldCharType="separate"/>
        </w:r>
        <w:r w:rsidRPr="0040328C">
          <w:rPr>
            <w:rStyle w:val="Hyperlink"/>
          </w:rPr>
          <w:t>info@fzoFBiH.org.ba</w:t>
        </w:r>
        <w:r w:rsidR="00BC259E">
          <w:rPr>
            <w:rStyle w:val="Hyperlink"/>
          </w:rPr>
          <w:fldChar w:fldCharType="end"/>
        </w:r>
        <w:r w:rsidRPr="0040328C">
          <w:t xml:space="preserve"> e-mail address for all inquiries by legal and natural persons, in reference to Article 3, Paras 2, 3, 4, 7 and 8 of the Aarhus Convention and LoFAI BiH/FBiH.</w:t>
        </w:r>
      </w:ins>
    </w:p>
    <w:p w14:paraId="564CB87B" w14:textId="77777777" w:rsidR="0074557E" w:rsidRPr="0040328C" w:rsidRDefault="0074557E" w:rsidP="0040328C">
      <w:pPr>
        <w:rPr>
          <w:ins w:id="389" w:author="Suada" w:date="2018-10-05T12:54:00Z"/>
        </w:rPr>
      </w:pPr>
      <w:ins w:id="390" w:author="Suada" w:date="2018-10-05T12:54:00Z">
        <w:r w:rsidRPr="0040328C">
          <w:t xml:space="preserve">In accordance with Article 14(4) of LoCS BiH, Article 17(4) of LoCS FBiH and Articles 120 and 122 of LoCS BD, civil servants must serve and assist the public and disclose information requested in accordance with the law. </w:t>
        </w:r>
      </w:ins>
    </w:p>
    <w:p w14:paraId="584E241E" w14:textId="77777777" w:rsidR="0074557E" w:rsidRPr="0040328C" w:rsidRDefault="0074557E" w:rsidP="0040328C">
      <w:pPr>
        <w:rPr>
          <w:ins w:id="391" w:author="Suada" w:date="2018-10-05T12:54:00Z"/>
        </w:rPr>
      </w:pPr>
      <w:ins w:id="392" w:author="Suada" w:date="2018-10-05T12:54:00Z">
        <w:r w:rsidRPr="0040328C">
          <w:t xml:space="preserve">Article 10 of LoPE FBiH, Article 12 of LoPE RS and Article 10 of LoPE BD prescribe that the authorities who pass regulations and relevant environment protection authorities shall assist and raise public awareness to inspire participation in decision-making processes by ensuring wider public to access information. For the purpose of indemnification or legal protection, every interested person is entitled to protection in administrative and judicial proceedings.  </w:t>
        </w:r>
      </w:ins>
    </w:p>
    <w:p w14:paraId="48CC8025" w14:textId="77777777" w:rsidR="0074557E" w:rsidRPr="0040328C" w:rsidRDefault="0074557E" w:rsidP="0040328C">
      <w:pPr>
        <w:rPr>
          <w:ins w:id="393" w:author="Suada" w:date="2018-10-05T12:54:00Z"/>
          <w:rFonts w:eastAsia="Calibri"/>
        </w:rPr>
      </w:pPr>
      <w:ins w:id="394" w:author="Suada" w:date="2018-10-05T12:54:00Z">
        <w:r w:rsidRPr="0040328C">
          <w:t xml:space="preserve">In accordance with Article 119 of LoRSA RS, civil servants must in the course of their duty apply and adhere, among other things, to the principle of transparency and openness.  </w:t>
        </w:r>
        <w:r w:rsidRPr="0040328C">
          <w:rPr>
            <w:rFonts w:eastAsia="Calibri"/>
          </w:rPr>
          <w:t xml:space="preserve"> </w:t>
        </w:r>
      </w:ins>
    </w:p>
    <w:p w14:paraId="685CDED6" w14:textId="77777777" w:rsidR="0074557E" w:rsidRPr="0040328C" w:rsidRDefault="0074557E" w:rsidP="0040328C">
      <w:pPr>
        <w:rPr>
          <w:ins w:id="395" w:author="Suada" w:date="2018-10-05T12:54:00Z"/>
        </w:rPr>
      </w:pPr>
      <w:ins w:id="396" w:author="Suada" w:date="2018-10-05T12:54:00Z">
        <w:r w:rsidRPr="0040328C">
          <w:rPr>
            <w:rFonts w:eastAsia="Calibri"/>
          </w:rPr>
          <w:t xml:space="preserve">In line with Article 10 of LoGE FBiH, geological explorations for the purpose of environment protection are of interest to FBiH. In accordance with LoGE </w:t>
        </w:r>
        <w:r w:rsidRPr="0040328C">
          <w:t xml:space="preserve">FBiH, Geological Documentation System (GDS) is established as part of the general geoinformation system based on modern geoinformation technologies, managed by the FBiH Geological Institute (FGI). Manner of collection, recording, processing, use and sharing data of relevance to the database, establishment of a fund of technical documentation on geological explorations and organisation of geoinformation system shall be prescribed by a regulation passed by the relevant FBiH Minister.  </w:t>
        </w:r>
      </w:ins>
    </w:p>
    <w:p w14:paraId="4DDD97F3" w14:textId="77777777" w:rsidR="0074557E" w:rsidRPr="0040328C" w:rsidRDefault="0074557E" w:rsidP="0040328C">
      <w:pPr>
        <w:rPr>
          <w:ins w:id="397" w:author="Suada" w:date="2018-10-05T12:54:00Z"/>
        </w:rPr>
      </w:pPr>
      <w:ins w:id="398" w:author="Suada" w:date="2018-10-05T12:54:00Z">
        <w:r w:rsidRPr="0040328C">
          <w:t xml:space="preserve">FGI FBiH provides in line with the law all available data to FBiH and cantonal institutions and institutes, municipalities, public and private companies and natural persons, particularly regarding mineral reserves, urban plans, strategies, water management, etc. </w:t>
        </w:r>
      </w:ins>
    </w:p>
    <w:p w14:paraId="491B27CF" w14:textId="77777777" w:rsidR="0074557E" w:rsidRPr="0040328C" w:rsidRDefault="0074557E" w:rsidP="0040328C">
      <w:pPr>
        <w:rPr>
          <w:ins w:id="399" w:author="Suada" w:date="2018-10-05T12:54:00Z"/>
        </w:rPr>
      </w:pPr>
      <w:ins w:id="400" w:author="Suada" w:date="2018-10-05T12:54:00Z">
        <w:r w:rsidRPr="0040328C">
          <w:t>Adherence to Paragraph 2 that ensures public participation and disclosing information concerning the adoption of construction-related regulations is achieved in line with the LoUPLU FBiH and Regulation on Space and Building.</w:t>
        </w:r>
      </w:ins>
    </w:p>
    <w:p w14:paraId="31D30492" w14:textId="77777777" w:rsidR="0074557E" w:rsidRPr="0040328C" w:rsidRDefault="0074557E" w:rsidP="0040328C">
      <w:pPr>
        <w:rPr>
          <w:ins w:id="401" w:author="Suada" w:date="2018-10-05T12:54:00Z"/>
        </w:rPr>
      </w:pPr>
      <w:ins w:id="402" w:author="Suada" w:date="2018-10-05T12:54:00Z">
        <w:r w:rsidRPr="0040328C">
          <w:t xml:space="preserve">Cantonal Court in Goražde acts in line with the Rulebook on Internal Court Operations of BiH (RoICO), whose Article 119 regulates the freedom of access to court files. </w:t>
        </w:r>
      </w:ins>
    </w:p>
    <w:p w14:paraId="07631CC0" w14:textId="77777777" w:rsidR="0074557E" w:rsidRPr="0040328C" w:rsidRDefault="0074557E" w:rsidP="0040328C">
      <w:pPr>
        <w:rPr>
          <w:ins w:id="403" w:author="Suada" w:date="2018-10-05T12:54:00Z"/>
        </w:rPr>
      </w:pPr>
      <w:ins w:id="404" w:author="Suada" w:date="2018-10-05T12:54:00Z">
        <w:r w:rsidRPr="0040328C">
          <w:t>Access to information related to environmental statistics is ensured by the following LoS BiH provisions:</w:t>
        </w:r>
      </w:ins>
    </w:p>
    <w:p w14:paraId="00529EB6" w14:textId="77777777" w:rsidR="0074557E" w:rsidRPr="0040328C" w:rsidRDefault="0074557E" w:rsidP="0040328C">
      <w:pPr>
        <w:rPr>
          <w:ins w:id="405" w:author="Suada" w:date="2018-10-05T12:54:00Z"/>
        </w:rPr>
      </w:pPr>
      <w:ins w:id="406" w:author="Suada" w:date="2018-10-05T12:54:00Z">
        <w:r w:rsidRPr="0040328C">
          <w:t xml:space="preserve">Article 3, Paragraph 3 – BiH Statistical Data Development – includes all activities needed for preparation, collection, storage, processing, compilation, analysis and distribution of statistical data of BiH. </w:t>
        </w:r>
      </w:ins>
    </w:p>
    <w:p w14:paraId="7C9F5EFD" w14:textId="77777777" w:rsidR="0074557E" w:rsidRPr="0040328C" w:rsidRDefault="0074557E" w:rsidP="0040328C">
      <w:pPr>
        <w:rPr>
          <w:ins w:id="407" w:author="Suada" w:date="2018-10-05T12:54:00Z"/>
        </w:rPr>
      </w:pPr>
      <w:ins w:id="408" w:author="Suada" w:date="2018-10-05T12:54:00Z">
        <w:r w:rsidRPr="0040328C">
          <w:t xml:space="preserve">Article 3, Paragraph 5 – BiH Statistical Programme (Programme) – relates to a clearly regulated structure referred to in Chapter V of this law, including co-ordination, harmonisation, planning, collection and distribution of statistical data of BiH. </w:t>
        </w:r>
      </w:ins>
    </w:p>
    <w:p w14:paraId="090C1CEE" w14:textId="77777777" w:rsidR="0074557E" w:rsidRPr="0040328C" w:rsidRDefault="0074557E" w:rsidP="0040328C">
      <w:pPr>
        <w:rPr>
          <w:ins w:id="409" w:author="Suada" w:date="2018-10-05T12:54:00Z"/>
        </w:rPr>
      </w:pPr>
      <w:ins w:id="410" w:author="Suada" w:date="2018-10-05T12:54:00Z">
        <w:r w:rsidRPr="0040328C">
          <w:t>Article 3, Paragraph 7 – Users – all persons (natural and legal persons, institutions and authorities and all other types of business entities) that use the statistical data of BiH.</w:t>
        </w:r>
      </w:ins>
    </w:p>
    <w:p w14:paraId="30BE927B" w14:textId="77777777" w:rsidR="0074557E" w:rsidRPr="0040328C" w:rsidRDefault="0074557E" w:rsidP="0040328C">
      <w:pPr>
        <w:rPr>
          <w:ins w:id="411" w:author="Suada" w:date="2018-10-05T12:54:00Z"/>
        </w:rPr>
      </w:pPr>
      <w:ins w:id="412" w:author="Suada" w:date="2018-10-05T12:54:00Z">
        <w:r w:rsidRPr="0040328C">
          <w:t>Article 19, Paragraph 1 – In order to ensure the quality of the BiH statistics and to preserve public trust, organisation and implementation of the Programme and all other related activities which are subject to this law shall be carried out in line with the principles of reliability, objectivity, relevance, importance, statistical confidentiality and transparency.</w:t>
        </w:r>
      </w:ins>
    </w:p>
    <w:p w14:paraId="1A063F1E" w14:textId="77777777" w:rsidR="0074557E" w:rsidRPr="0040328C" w:rsidRDefault="0074557E" w:rsidP="0040328C">
      <w:pPr>
        <w:rPr>
          <w:ins w:id="413" w:author="Suada" w:date="2018-10-05T12:54:00Z"/>
        </w:rPr>
      </w:pPr>
      <w:ins w:id="414" w:author="Suada" w:date="2018-10-05T12:54:00Z">
        <w:r w:rsidRPr="0040328C">
          <w:t>Article 8, Paragraph 1 – BHAS is a body in charge of processing, distribution and establishment of statistical data of BiH, in terms of Article 3.</w:t>
        </w:r>
      </w:ins>
    </w:p>
    <w:p w14:paraId="7CB031D8" w14:textId="77777777" w:rsidR="0074557E" w:rsidRPr="0040328C" w:rsidRDefault="0074557E" w:rsidP="0040328C">
      <w:pPr>
        <w:rPr>
          <w:ins w:id="415" w:author="Suada" w:date="2018-10-05T12:54:00Z"/>
        </w:rPr>
      </w:pPr>
      <w:ins w:id="416" w:author="Suada" w:date="2018-10-05T12:54:00Z">
        <w:r w:rsidRPr="0040328C">
          <w:t>Article 8, Paragraph 2 – BHAS:</w:t>
        </w:r>
      </w:ins>
    </w:p>
    <w:p w14:paraId="0E752468" w14:textId="77777777" w:rsidR="0074557E" w:rsidRPr="0040328C" w:rsidRDefault="0074557E" w:rsidP="0040328C">
      <w:pPr>
        <w:rPr>
          <w:ins w:id="417" w:author="Suada" w:date="2018-10-05T12:54:00Z"/>
        </w:rPr>
      </w:pPr>
      <w:ins w:id="418" w:author="Suada" w:date="2018-10-05T12:54:00Z">
        <w:r w:rsidRPr="0040328C">
          <w:t>a) performs international representation and co-operates with organisations and other bodies and carries out international commitments of BiH in the area of statistics;</w:t>
        </w:r>
      </w:ins>
    </w:p>
    <w:p w14:paraId="3F0263DA" w14:textId="77777777" w:rsidR="0074557E" w:rsidRPr="0040328C" w:rsidRDefault="0074557E" w:rsidP="0040328C">
      <w:pPr>
        <w:rPr>
          <w:ins w:id="419" w:author="Suada" w:date="2018-10-05T12:54:00Z"/>
        </w:rPr>
      </w:pPr>
      <w:ins w:id="420" w:author="Suada" w:date="2018-10-05T12:54:00Z">
        <w:r w:rsidRPr="0040328C">
          <w:t>e) collects, processes and distributes statistical data of BiH in line with internationally recognised standards;</w:t>
        </w:r>
      </w:ins>
    </w:p>
    <w:p w14:paraId="59BD7344" w14:textId="77777777" w:rsidR="0074557E" w:rsidRPr="0040328C" w:rsidRDefault="0074557E" w:rsidP="0040328C">
      <w:pPr>
        <w:rPr>
          <w:ins w:id="421" w:author="Suada" w:date="2018-10-05T12:54:00Z"/>
        </w:rPr>
      </w:pPr>
      <w:ins w:id="422" w:author="Suada" w:date="2018-10-05T12:54:00Z">
        <w:r w:rsidRPr="0040328C">
          <w:t xml:space="preserve">h) carries out distribution of statistical data of BiH to all users, including the authorities, institutions, social and economic organisations and the public, after establishing a simple and equal access to data using the appropriate media without disclosing confidential data to public. </w:t>
        </w:r>
      </w:ins>
    </w:p>
    <w:p w14:paraId="53FBE612" w14:textId="77777777" w:rsidR="0074557E" w:rsidRPr="0040328C" w:rsidRDefault="0074557E" w:rsidP="0040328C">
      <w:pPr>
        <w:rPr>
          <w:ins w:id="423" w:author="Suada" w:date="2018-10-05T12:54:00Z"/>
        </w:rPr>
      </w:pPr>
    </w:p>
    <w:p w14:paraId="2E1AA938" w14:textId="77777777" w:rsidR="0074557E" w:rsidRPr="0040328C" w:rsidRDefault="0074557E" w:rsidP="0040328C">
      <w:pPr>
        <w:rPr>
          <w:moveFrom w:id="424" w:author="Suada" w:date="2018-10-05T12:54:00Z"/>
          <w:rPrChange w:id="425" w:author="Suada" w:date="2018-10-05T12:54:00Z">
            <w:rPr>
              <w:moveFrom w:id="426" w:author="Suada" w:date="2018-10-05T12:54:00Z"/>
              <w:rFonts w:ascii="inherit" w:hAnsi="inherit"/>
              <w:color w:val="111111"/>
              <w:sz w:val="21"/>
            </w:rPr>
          </w:rPrChange>
        </w:rPr>
        <w:pPrChange w:id="427" w:author="Suada" w:date="2018-10-05T12:54:00Z">
          <w:pPr>
            <w:shd w:val="clear" w:color="auto" w:fill="FFFFFF"/>
            <w:spacing w:after="0" w:line="240" w:lineRule="auto"/>
            <w:jc w:val="both"/>
            <w:textAlignment w:val="baseline"/>
          </w:pPr>
        </w:pPrChange>
      </w:pPr>
      <w:moveFromRangeStart w:id="428" w:author="Suada" w:date="2018-10-05T12:54:00Z" w:name="move526507401"/>
    </w:p>
    <w:p w14:paraId="119EF4A8" w14:textId="77777777" w:rsidR="00E20132" w:rsidRPr="00E20132" w:rsidRDefault="0074557E" w:rsidP="00E20132">
      <w:pPr>
        <w:shd w:val="clear" w:color="auto" w:fill="FFFFFF"/>
        <w:spacing w:after="0" w:line="240" w:lineRule="auto"/>
        <w:jc w:val="both"/>
        <w:textAlignment w:val="baseline"/>
        <w:rPr>
          <w:del w:id="429" w:author="Suada" w:date="2018-10-05T12:54:00Z"/>
          <w:rFonts w:ascii="inherit" w:hAnsi="inherit" w:cs="Arial"/>
          <w:color w:val="111111"/>
          <w:sz w:val="21"/>
          <w:szCs w:val="21"/>
        </w:rPr>
      </w:pPr>
      <w:moveFrom w:id="430" w:author="Suada" w:date="2018-10-05T12:54:00Z">
        <w:r w:rsidRPr="0040328C">
          <w:rPr>
            <w:rFonts w:eastAsia="Calibri"/>
            <w:rPrChange w:id="431" w:author="Suada" w:date="2018-10-05T12:54:00Z">
              <w:rPr>
                <w:rFonts w:ascii="inherit" w:hAnsi="inherit"/>
                <w:b/>
                <w:color w:val="68523E"/>
                <w:sz w:val="23"/>
                <w:bdr w:val="none" w:sz="0" w:space="0" w:color="auto" w:frame="1"/>
              </w:rPr>
            </w:rPrChange>
          </w:rPr>
          <w:t xml:space="preserve">According to </w:t>
        </w:r>
      </w:moveFrom>
      <w:moveFromRangeEnd w:id="428"/>
      <w:del w:id="432" w:author="Suada" w:date="2018-10-05T12:54:00Z">
        <w:r w:rsidR="00E20132" w:rsidRPr="00E20132">
          <w:rPr>
            <w:rFonts w:ascii="inherit" w:hAnsi="inherit" w:cs="Arial"/>
            <w:b/>
            <w:bCs/>
            <w:color w:val="68523E"/>
            <w:sz w:val="23"/>
            <w:szCs w:val="23"/>
            <w:bdr w:val="none" w:sz="0" w:space="0" w:color="auto" w:frame="1"/>
          </w:rPr>
          <w:delText>article 14(4) LoCS FBiH, one of responsibilities of civil servants in FBiH is also to assist interested parties and public authorities with requested information. In Brcko District, article 9(e) LoCS BD prescribes that a servant or appointed officials is obliged to provide to the public all necessary information about affairs conducted in compliance with the regulations on access to information, as well as provide information on all procedures and decisions made during the performance of his/her duties. In accordance with Article 11 of LAS RS, civil servants are obliged, among the others, to honor principles of transparency.</w:delText>
        </w:r>
      </w:del>
    </w:p>
    <w:p w14:paraId="1A1C7A8B" w14:textId="77777777" w:rsidR="00E20132" w:rsidRPr="00E20132" w:rsidRDefault="00E20132" w:rsidP="00E20132">
      <w:pPr>
        <w:shd w:val="clear" w:color="auto" w:fill="FFFFFF"/>
        <w:spacing w:after="0" w:line="240" w:lineRule="auto"/>
        <w:ind w:left="480"/>
        <w:jc w:val="both"/>
        <w:textAlignment w:val="baseline"/>
        <w:rPr>
          <w:del w:id="433" w:author="Suada" w:date="2018-10-05T12:54:00Z"/>
          <w:rFonts w:ascii="inherit" w:hAnsi="inherit" w:cs="Arial"/>
          <w:color w:val="111111"/>
          <w:sz w:val="21"/>
          <w:szCs w:val="21"/>
        </w:rPr>
      </w:pPr>
      <w:del w:id="434" w:author="Suada" w:date="2018-10-05T12:54:00Z">
        <w:r w:rsidRPr="00E20132">
          <w:rPr>
            <w:rFonts w:ascii="inherit" w:hAnsi="inherit" w:cs="Arial"/>
            <w:b/>
            <w:bCs/>
            <w:i/>
            <w:iCs/>
            <w:color w:val="68523E"/>
            <w:sz w:val="23"/>
            <w:szCs w:val="23"/>
            <w:bdr w:val="none" w:sz="0" w:space="0" w:color="auto" w:frame="1"/>
          </w:rPr>
          <w:delText> </w:delText>
        </w:r>
      </w:del>
    </w:p>
    <w:p w14:paraId="01B62FBD" w14:textId="7A9CE6C1" w:rsidR="0074557E" w:rsidRPr="0040328C" w:rsidRDefault="00E20132" w:rsidP="0040328C">
      <w:pPr>
        <w:rPr>
          <w:rPrChange w:id="435" w:author="Suada" w:date="2018-10-05T12:54:00Z">
            <w:rPr>
              <w:rFonts w:ascii="inherit" w:hAnsi="inherit"/>
              <w:color w:val="111111"/>
              <w:sz w:val="21"/>
            </w:rPr>
          </w:rPrChange>
        </w:rPr>
        <w:pPrChange w:id="436" w:author="Suada" w:date="2018-10-05T12:54:00Z">
          <w:pPr>
            <w:shd w:val="clear" w:color="auto" w:fill="FFFFFF"/>
            <w:spacing w:after="0" w:line="240" w:lineRule="atLeast"/>
            <w:ind w:firstLine="567"/>
            <w:jc w:val="both"/>
            <w:textAlignment w:val="baseline"/>
          </w:pPr>
        </w:pPrChange>
      </w:pPr>
      <w:del w:id="437" w:author="Suada" w:date="2018-10-05T12:54:00Z">
        <w:r w:rsidRPr="00E20132">
          <w:rPr>
            <w:rFonts w:ascii="inherit" w:hAnsi="inherit" w:cs="Arial"/>
            <w:b/>
            <w:bCs/>
            <w:color w:val="68523E"/>
            <w:sz w:val="23"/>
            <w:szCs w:val="23"/>
            <w:bdr w:val="none" w:sz="0" w:space="0" w:color="auto" w:frame="1"/>
          </w:rPr>
          <w:delText>(</w:delText>
        </w:r>
      </w:del>
      <w:r w:rsidR="0074557E" w:rsidRPr="0040328C">
        <w:rPr>
          <w:rPrChange w:id="438" w:author="Suada" w:date="2018-10-05T12:54:00Z">
            <w:rPr>
              <w:rFonts w:ascii="inherit" w:hAnsi="inherit"/>
              <w:b/>
              <w:color w:val="68523E"/>
              <w:sz w:val="23"/>
              <w:bdr w:val="none" w:sz="0" w:space="0" w:color="auto" w:frame="1"/>
            </w:rPr>
          </w:rPrChange>
        </w:rPr>
        <w:t>b)</w:t>
      </w:r>
      <w:del w:id="439" w:author="Suada" w:date="2018-10-05T12:54:00Z">
        <w:r w:rsidRPr="00E20132">
          <w:rPr>
            <w:rFonts w:ascii="inherit" w:hAnsi="inherit" w:cs="Arial"/>
            <w:b/>
            <w:bCs/>
            <w:color w:val="68523E"/>
            <w:sz w:val="25"/>
            <w:szCs w:val="25"/>
            <w:bdr w:val="none" w:sz="0" w:space="0" w:color="auto" w:frame="1"/>
          </w:rPr>
          <w:delText>           </w:delText>
        </w:r>
      </w:del>
      <w:ins w:id="440" w:author="Suada" w:date="2018-10-05T12:54:00Z">
        <w:r w:rsidR="0074557E" w:rsidRPr="0040328C">
          <w:t xml:space="preserve"> </w:t>
        </w:r>
      </w:ins>
      <w:r w:rsidR="0074557E" w:rsidRPr="0040328C">
        <w:rPr>
          <w:rPrChange w:id="441" w:author="Suada" w:date="2018-10-05T12:54:00Z">
            <w:rPr>
              <w:rFonts w:ascii="inherit" w:hAnsi="inherit"/>
              <w:b/>
              <w:color w:val="68523E"/>
              <w:sz w:val="23"/>
              <w:bdr w:val="none" w:sz="0" w:space="0" w:color="auto" w:frame="1"/>
            </w:rPr>
          </w:rPrChange>
        </w:rPr>
        <w:t>With respect to</w:t>
      </w:r>
      <w:del w:id="442" w:author="Suada" w:date="2018-10-05T12:54:00Z">
        <w:r w:rsidRPr="00E20132">
          <w:rPr>
            <w:rFonts w:ascii="inherit" w:hAnsi="inherit" w:cs="Arial"/>
            <w:b/>
            <w:bCs/>
            <w:color w:val="68523E"/>
            <w:sz w:val="23"/>
            <w:szCs w:val="23"/>
            <w:bdr w:val="none" w:sz="0" w:space="0" w:color="auto" w:frame="1"/>
          </w:rPr>
          <w:delText> </w:delText>
        </w:r>
      </w:del>
      <w:ins w:id="443" w:author="Suada" w:date="2018-10-05T12:54:00Z">
        <w:r w:rsidR="0074557E" w:rsidRPr="0040328C">
          <w:t xml:space="preserve"> </w:t>
        </w:r>
      </w:ins>
      <w:r w:rsidR="0074557E" w:rsidRPr="0040328C">
        <w:rPr>
          <w:rPrChange w:id="444" w:author="Suada" w:date="2018-10-05T12:54:00Z">
            <w:rPr>
              <w:rFonts w:ascii="inherit" w:hAnsi="inherit"/>
              <w:b/>
              <w:color w:val="68523E"/>
              <w:sz w:val="23"/>
              <w:bdr w:val="none" w:sz="0" w:space="0" w:color="auto" w:frame="1"/>
            </w:rPr>
          </w:rPrChange>
        </w:rPr>
        <w:t>paragraph 3,</w:t>
      </w:r>
      <w:del w:id="445" w:author="Suada" w:date="2018-10-05T12:54:00Z">
        <w:r w:rsidRPr="00E20132">
          <w:rPr>
            <w:rFonts w:ascii="inherit" w:hAnsi="inherit" w:cs="Arial"/>
            <w:b/>
            <w:bCs/>
            <w:color w:val="68523E"/>
            <w:sz w:val="23"/>
            <w:szCs w:val="23"/>
            <w:bdr w:val="none" w:sz="0" w:space="0" w:color="auto" w:frame="1"/>
          </w:rPr>
          <w:delText> </w:delText>
        </w:r>
      </w:del>
      <w:ins w:id="446" w:author="Suada" w:date="2018-10-05T12:54:00Z">
        <w:r w:rsidR="0074557E" w:rsidRPr="0040328C">
          <w:t xml:space="preserve"> </w:t>
        </w:r>
      </w:ins>
      <w:r w:rsidR="0074557E" w:rsidRPr="0040328C">
        <w:rPr>
          <w:rPrChange w:id="447" w:author="Suada" w:date="2018-10-05T12:54:00Z">
            <w:rPr>
              <w:rFonts w:ascii="inherit" w:hAnsi="inherit"/>
              <w:b/>
              <w:color w:val="68523E"/>
              <w:sz w:val="23"/>
              <w:bdr w:val="none" w:sz="0" w:space="0" w:color="auto" w:frame="1"/>
            </w:rPr>
          </w:rPrChange>
        </w:rPr>
        <w:t>measures taken to promote education and environmental awareness;</w:t>
      </w:r>
    </w:p>
    <w:p w14:paraId="4552080D" w14:textId="77777777" w:rsidR="0074557E" w:rsidRPr="0040328C" w:rsidRDefault="0074557E" w:rsidP="0040328C">
      <w:pPr>
        <w:rPr>
          <w:ins w:id="448" w:author="Suada" w:date="2018-10-05T12:54:00Z"/>
        </w:rPr>
      </w:pPr>
      <w:ins w:id="449" w:author="Suada" w:date="2018-10-05T12:54:00Z">
        <w:r w:rsidRPr="0040328C">
          <w:t xml:space="preserve">Law on Protection of Environment of FBiH (Official Gazette of FBiH, 33/03 and 38/09) (LoPE FBiH); </w:t>
        </w:r>
      </w:ins>
    </w:p>
    <w:p w14:paraId="770BC2DF" w14:textId="77777777" w:rsidR="0074557E" w:rsidRPr="0040328C" w:rsidRDefault="0074557E" w:rsidP="0040328C">
      <w:pPr>
        <w:rPr>
          <w:ins w:id="450" w:author="Suada" w:date="2018-10-05T12:54:00Z"/>
        </w:rPr>
      </w:pPr>
      <w:ins w:id="451" w:author="Suada" w:date="2018-10-05T12:54:00Z">
        <w:r w:rsidRPr="0040328C">
          <w:t>Law on Protection of Environment of RS (Official Gazette of RS, 71/12 and 79/15) (LoPE RS);</w:t>
        </w:r>
      </w:ins>
    </w:p>
    <w:p w14:paraId="193FE84A" w14:textId="77777777" w:rsidR="0074557E" w:rsidRPr="0040328C" w:rsidRDefault="0074557E" w:rsidP="0040328C">
      <w:pPr>
        <w:rPr>
          <w:ins w:id="452" w:author="Suada" w:date="2018-10-05T12:54:00Z"/>
        </w:rPr>
      </w:pPr>
      <w:ins w:id="453" w:author="Suada" w:date="2018-10-05T12:54:00Z">
        <w:r w:rsidRPr="0040328C">
          <w:t xml:space="preserve">Law on Protection of Environment of BD (Official Gazette of BD, 24/04, 1/05, 19/07 and 9/09) (LoPE BD); </w:t>
        </w:r>
      </w:ins>
    </w:p>
    <w:p w14:paraId="43BF1B5A" w14:textId="77777777" w:rsidR="0074557E" w:rsidRPr="0040328C" w:rsidRDefault="0074557E" w:rsidP="0040328C">
      <w:pPr>
        <w:rPr>
          <w:ins w:id="454" w:author="Suada" w:date="2018-10-05T12:54:00Z"/>
        </w:rPr>
      </w:pPr>
      <w:ins w:id="455" w:author="Suada" w:date="2018-10-05T12:54:00Z">
        <w:r w:rsidRPr="0040328C">
          <w:t>Law on Waters of FBiH (Official Gazette of FBiH, 70/06) (LoW FBiH);</w:t>
        </w:r>
      </w:ins>
    </w:p>
    <w:p w14:paraId="15891594" w14:textId="77777777" w:rsidR="0074557E" w:rsidRPr="0040328C" w:rsidRDefault="0074557E" w:rsidP="0040328C">
      <w:pPr>
        <w:rPr>
          <w:ins w:id="456" w:author="Suada" w:date="2018-10-05T12:54:00Z"/>
        </w:rPr>
      </w:pPr>
      <w:ins w:id="457" w:author="Suada" w:date="2018-10-05T12:54:00Z">
        <w:r w:rsidRPr="0040328C">
          <w:t>Law on Waters of RS (Official Gazette of RS, 50/06, 92/09, 121/12 and 74/17) (LoW RS);</w:t>
        </w:r>
      </w:ins>
    </w:p>
    <w:p w14:paraId="470D85FD" w14:textId="77777777" w:rsidR="0074557E" w:rsidRPr="0040328C" w:rsidRDefault="0074557E" w:rsidP="0040328C">
      <w:pPr>
        <w:rPr>
          <w:ins w:id="458" w:author="Suada" w:date="2018-10-05T12:54:00Z"/>
        </w:rPr>
      </w:pPr>
      <w:ins w:id="459" w:author="Suada" w:date="2018-10-05T12:54:00Z">
        <w:r w:rsidRPr="0040328C">
          <w:t>Law on Protection of Waters of BD (Official Gazette of BD, 25/04, 1/05 and 19/07) (LoPW BD);</w:t>
        </w:r>
      </w:ins>
    </w:p>
    <w:p w14:paraId="6CDA0FBA" w14:textId="77777777" w:rsidR="0074557E" w:rsidRPr="0040328C" w:rsidRDefault="0074557E" w:rsidP="0040328C">
      <w:pPr>
        <w:rPr>
          <w:ins w:id="460" w:author="Suada" w:date="2018-10-05T12:54:00Z"/>
        </w:rPr>
      </w:pPr>
      <w:ins w:id="461" w:author="Suada" w:date="2018-10-05T12:54:00Z">
        <w:r w:rsidRPr="0040328C">
          <w:t>Law on Environment Protection Fund of FBiH (Official Gazette of FBiH, 33/03) (LoEPF);</w:t>
        </w:r>
      </w:ins>
    </w:p>
    <w:p w14:paraId="049A4417" w14:textId="77777777" w:rsidR="0074557E" w:rsidRPr="0040328C" w:rsidRDefault="0074557E" w:rsidP="0040328C">
      <w:pPr>
        <w:rPr>
          <w:ins w:id="462" w:author="Suada" w:date="2018-10-05T12:54:00Z"/>
        </w:rPr>
      </w:pPr>
      <w:ins w:id="463" w:author="Suada" w:date="2018-10-05T12:54:00Z">
        <w:r w:rsidRPr="0040328C">
          <w:t>Law on Fund and Funding Environment Protection of RS (Official Gazette of RS, 117/11 and 63/14) (LoFFEP);</w:t>
        </w:r>
      </w:ins>
    </w:p>
    <w:p w14:paraId="2D32E107" w14:textId="77777777" w:rsidR="0074557E" w:rsidRPr="0040328C" w:rsidRDefault="0074557E" w:rsidP="0040328C">
      <w:pPr>
        <w:rPr>
          <w:ins w:id="464" w:author="Suada" w:date="2018-10-05T12:54:00Z"/>
        </w:rPr>
      </w:pPr>
      <w:ins w:id="465" w:author="Suada" w:date="2018-10-05T12:54:00Z">
        <w:r w:rsidRPr="0040328C">
          <w:t>Law on Waste Management of FBiH (Official Gazette of FBiH, 33/03 and 72/09) (LoWM FBiH);</w:t>
        </w:r>
      </w:ins>
    </w:p>
    <w:p w14:paraId="13EF85A3" w14:textId="77777777" w:rsidR="0074557E" w:rsidRPr="0040328C" w:rsidRDefault="0074557E" w:rsidP="0040328C">
      <w:pPr>
        <w:rPr>
          <w:ins w:id="466" w:author="Suada" w:date="2018-10-05T12:54:00Z"/>
        </w:rPr>
      </w:pPr>
      <w:ins w:id="467" w:author="Suada" w:date="2018-10-05T12:54:00Z">
        <w:r w:rsidRPr="0040328C">
          <w:t>Law on Waste Management of RS (Official Gazette of RS, 111/13, 106/15 and 16/18) (LoWM RS);</w:t>
        </w:r>
      </w:ins>
    </w:p>
    <w:p w14:paraId="66E68B9D" w14:textId="77777777" w:rsidR="0074557E" w:rsidRPr="0040328C" w:rsidRDefault="0074557E" w:rsidP="0040328C">
      <w:pPr>
        <w:rPr>
          <w:ins w:id="468" w:author="Suada" w:date="2018-10-05T12:54:00Z"/>
        </w:rPr>
      </w:pPr>
      <w:ins w:id="469" w:author="Suada" w:date="2018-10-05T12:54:00Z">
        <w:r w:rsidRPr="0040328C">
          <w:t>Law on Waste Management of BD (Official Gazette of BD, 25/04, 01/05, 02/08, 19/07 and 09/09) (LoWM BD);</w:t>
        </w:r>
      </w:ins>
    </w:p>
    <w:p w14:paraId="3586F83A" w14:textId="77777777" w:rsidR="0074557E" w:rsidRPr="0040328C" w:rsidRDefault="0074557E" w:rsidP="0040328C">
      <w:pPr>
        <w:rPr>
          <w:ins w:id="470" w:author="Suada" w:date="2018-10-05T12:54:00Z"/>
        </w:rPr>
      </w:pPr>
      <w:ins w:id="471" w:author="Suada" w:date="2018-10-05T12:54:00Z">
        <w:r w:rsidRPr="0040328C">
          <w:t>Law on Nature Protection of FBiH (Official Gazette of FBiH, 33/03 and 66/13)  (LoNP FBiH);</w:t>
        </w:r>
      </w:ins>
    </w:p>
    <w:p w14:paraId="15ED9C05" w14:textId="77777777" w:rsidR="0074557E" w:rsidRPr="0040328C" w:rsidRDefault="0074557E" w:rsidP="0040328C">
      <w:pPr>
        <w:rPr>
          <w:ins w:id="472" w:author="Suada" w:date="2018-10-05T12:54:00Z"/>
        </w:rPr>
      </w:pPr>
      <w:ins w:id="473" w:author="Suada" w:date="2018-10-05T12:54:00Z">
        <w:r w:rsidRPr="0040328C">
          <w:t>Law on Nature Protection of RS (Official Gazette of RS, 20/14) (LoNP RS);</w:t>
        </w:r>
      </w:ins>
    </w:p>
    <w:p w14:paraId="57872237" w14:textId="77777777" w:rsidR="0074557E" w:rsidRPr="0040328C" w:rsidRDefault="0074557E" w:rsidP="0040328C">
      <w:pPr>
        <w:rPr>
          <w:ins w:id="474" w:author="Suada" w:date="2018-10-05T12:54:00Z"/>
        </w:rPr>
      </w:pPr>
      <w:ins w:id="475" w:author="Suada" w:date="2018-10-05T12:54:00Z">
        <w:r w:rsidRPr="0040328C">
          <w:t>Law on Nature Protection of BD (Official Gazette of BD, 24/04, 01/05 and 19/07) (LoNP BD).</w:t>
        </w:r>
      </w:ins>
    </w:p>
    <w:p w14:paraId="76386CDF" w14:textId="77777777" w:rsidR="0074557E" w:rsidRPr="0040328C" w:rsidRDefault="0074557E" w:rsidP="0040328C">
      <w:pPr>
        <w:rPr>
          <w:ins w:id="476" w:author="Suada" w:date="2018-10-05T12:54:00Z"/>
        </w:rPr>
      </w:pPr>
      <w:ins w:id="477" w:author="Suada" w:date="2018-10-05T12:54:00Z">
        <w:r w:rsidRPr="0040328C">
          <w:t>Law on Use of Renewable Energy and Efficient Cogeneration of FBiH (Official Gazette of FBiH, 70/13) (LoUREEC FBiH)</w:t>
        </w:r>
      </w:ins>
    </w:p>
    <w:p w14:paraId="6DB59F7E" w14:textId="77777777" w:rsidR="0074557E" w:rsidRPr="0040328C" w:rsidRDefault="0074557E" w:rsidP="0040328C">
      <w:pPr>
        <w:rPr>
          <w:ins w:id="478" w:author="Suada" w:date="2018-10-05T12:54:00Z"/>
        </w:rPr>
      </w:pPr>
      <w:ins w:id="479" w:author="Suada" w:date="2018-10-05T12:54:00Z">
        <w:r w:rsidRPr="0040328C">
          <w:t>Law on Protection and Rescue of Persons and Goods against Natural and other Disasters (Official Gazette of FBiH, 39/03, 22/06 and 43/10) (LoPRPGND FBiH)</w:t>
        </w:r>
      </w:ins>
    </w:p>
    <w:p w14:paraId="6BB4A7F8" w14:textId="77777777" w:rsidR="0074557E" w:rsidRPr="0040328C" w:rsidRDefault="0074557E" w:rsidP="0040328C">
      <w:pPr>
        <w:rPr>
          <w:ins w:id="480" w:author="Suada" w:date="2018-10-05T12:54:00Z"/>
        </w:rPr>
      </w:pPr>
      <w:ins w:id="481" w:author="Suada" w:date="2018-10-05T12:54:00Z">
        <w:r w:rsidRPr="0040328C">
          <w:t>Ordinance on Protection and Rescue Services Organisation of FBiH (Official Gazette of FBiH, 58/06, 40/10 and 14/12) (OoPRSO FBiH)</w:t>
        </w:r>
      </w:ins>
    </w:p>
    <w:p w14:paraId="0C9CD766" w14:textId="77777777" w:rsidR="0074557E" w:rsidRPr="0040328C" w:rsidRDefault="0074557E" w:rsidP="0040328C">
      <w:pPr>
        <w:rPr>
          <w:moveTo w:id="482" w:author="Suada" w:date="2018-10-05T12:54:00Z"/>
          <w:rPrChange w:id="483" w:author="Suada" w:date="2018-10-05T12:54:00Z">
            <w:rPr>
              <w:moveTo w:id="484" w:author="Suada" w:date="2018-10-05T12:54:00Z"/>
              <w:rFonts w:ascii="inherit" w:hAnsi="inherit"/>
              <w:color w:val="111111"/>
              <w:sz w:val="21"/>
            </w:rPr>
          </w:rPrChange>
        </w:rPr>
        <w:pPrChange w:id="485" w:author="Suada" w:date="2018-10-05T12:54:00Z">
          <w:pPr>
            <w:shd w:val="clear" w:color="auto" w:fill="FFFFFF"/>
            <w:spacing w:after="0" w:line="240" w:lineRule="auto"/>
            <w:jc w:val="both"/>
            <w:textAlignment w:val="baseline"/>
          </w:pPr>
        </w:pPrChange>
      </w:pPr>
      <w:moveToRangeStart w:id="486" w:author="Suada" w:date="2018-10-05T12:54:00Z" w:name="move526507401"/>
    </w:p>
    <w:p w14:paraId="704D6243" w14:textId="77777777" w:rsidR="00E20132" w:rsidRPr="00E20132" w:rsidRDefault="0074557E" w:rsidP="00E20132">
      <w:pPr>
        <w:shd w:val="clear" w:color="auto" w:fill="FFFFFF"/>
        <w:spacing w:after="0" w:line="240" w:lineRule="auto"/>
        <w:jc w:val="both"/>
        <w:textAlignment w:val="baseline"/>
        <w:rPr>
          <w:del w:id="487" w:author="Suada" w:date="2018-10-05T12:54:00Z"/>
          <w:rFonts w:ascii="inherit" w:hAnsi="inherit" w:cs="Arial"/>
          <w:color w:val="111111"/>
          <w:sz w:val="21"/>
          <w:szCs w:val="21"/>
        </w:rPr>
      </w:pPr>
      <w:moveTo w:id="488" w:author="Suada" w:date="2018-10-05T12:54:00Z">
        <w:r w:rsidRPr="0040328C">
          <w:rPr>
            <w:rFonts w:eastAsia="Calibri"/>
            <w:rPrChange w:id="489" w:author="Suada" w:date="2018-10-05T12:54:00Z">
              <w:rPr>
                <w:rFonts w:ascii="inherit" w:hAnsi="inherit"/>
                <w:b/>
                <w:color w:val="68523E"/>
                <w:sz w:val="23"/>
                <w:bdr w:val="none" w:sz="0" w:space="0" w:color="auto" w:frame="1"/>
              </w:rPr>
            </w:rPrChange>
          </w:rPr>
          <w:t xml:space="preserve">According to </w:t>
        </w:r>
      </w:moveTo>
      <w:moveToRangeEnd w:id="486"/>
      <w:del w:id="490" w:author="Suada" w:date="2018-10-05T12:54:00Z">
        <w:r w:rsidR="00E20132" w:rsidRPr="00E20132">
          <w:rPr>
            <w:rFonts w:ascii="inherit" w:hAnsi="inherit" w:cs="Arial"/>
            <w:b/>
            <w:bCs/>
            <w:color w:val="68523E"/>
            <w:sz w:val="23"/>
            <w:szCs w:val="23"/>
            <w:bdr w:val="none" w:sz="0" w:space="0" w:color="auto" w:frame="1"/>
          </w:rPr>
          <w:delText> </w:delText>
        </w:r>
      </w:del>
    </w:p>
    <w:p w14:paraId="63BF90C2" w14:textId="77777777" w:rsidR="00E20132" w:rsidRPr="00E20132" w:rsidRDefault="00E20132" w:rsidP="00E20132">
      <w:pPr>
        <w:shd w:val="clear" w:color="auto" w:fill="FFFFFF"/>
        <w:spacing w:after="0" w:line="288" w:lineRule="atLeast"/>
        <w:jc w:val="both"/>
        <w:textAlignment w:val="baseline"/>
        <w:rPr>
          <w:del w:id="491" w:author="Suada" w:date="2018-10-05T12:54:00Z"/>
          <w:rFonts w:ascii="inherit" w:hAnsi="inherit" w:cs="Arial"/>
          <w:color w:val="111111"/>
          <w:sz w:val="21"/>
          <w:szCs w:val="21"/>
        </w:rPr>
      </w:pPr>
      <w:del w:id="492" w:author="Suada" w:date="2018-10-05T12:54:00Z">
        <w:r w:rsidRPr="00E20132">
          <w:rPr>
            <w:rFonts w:ascii="inherit" w:hAnsi="inherit" w:cs="Arial"/>
            <w:b/>
            <w:bCs/>
            <w:color w:val="68523E"/>
            <w:sz w:val="23"/>
            <w:szCs w:val="23"/>
            <w:bdr w:val="none" w:sz="0" w:space="0" w:color="auto" w:frame="1"/>
          </w:rPr>
          <w:delText>In BiH, every citizen is entitled to acquire and advance his/her knowledge about the environment. According to articles 26 and 27, LoPE FBiH/26 and 27, LoPE RS/26 and 27 LoPE BD, public authorities are to cooperate with environmental NGOs and professional organizations, which involve the public, and disseminate and advance knowledge about the environment. Similar provisions are given in other Laws. For example, in accordance with Articles 156 (1) (12) LoW FBiH/17881)8z) LoW RS, Agency for water FBiH and Public Institution Waters of Republika Srpska are obliged to organize activities in order to raise awareness of public when it comes to usage of waters, protection of waters and protection of eco-systems.</w:delText>
        </w:r>
      </w:del>
    </w:p>
    <w:p w14:paraId="47215C63" w14:textId="77777777" w:rsidR="00E20132" w:rsidRPr="00E20132" w:rsidRDefault="00E20132" w:rsidP="00E20132">
      <w:pPr>
        <w:shd w:val="clear" w:color="auto" w:fill="FFFFFF"/>
        <w:spacing w:after="0" w:line="288" w:lineRule="atLeast"/>
        <w:jc w:val="both"/>
        <w:textAlignment w:val="baseline"/>
        <w:rPr>
          <w:del w:id="493" w:author="Suada" w:date="2018-10-05T12:54:00Z"/>
          <w:rFonts w:ascii="inherit" w:hAnsi="inherit" w:cs="Arial"/>
          <w:color w:val="111111"/>
          <w:sz w:val="21"/>
          <w:szCs w:val="21"/>
        </w:rPr>
      </w:pPr>
      <w:del w:id="494" w:author="Suada" w:date="2018-10-05T12:54:00Z">
        <w:r w:rsidRPr="00E20132">
          <w:rPr>
            <w:rFonts w:ascii="inherit" w:hAnsi="inherit" w:cs="Arial"/>
            <w:b/>
            <w:bCs/>
            <w:color w:val="68523E"/>
            <w:sz w:val="23"/>
            <w:szCs w:val="23"/>
            <w:bdr w:val="none" w:sz="0" w:space="0" w:color="auto" w:frame="1"/>
          </w:rPr>
          <w:delText>The central manifestation of the Environment Day for Europe in 2013 was held in BiH. The Council of Ministers of BiH decided on marking four environmental days in BiH. These are Earth Day, Water Day, Environment Day and Ozone Day, which are used to additionally raise environmental awareness with the public. The MoFTER has a very significant role in marking of the Ozone Day, and relevant entity and BD institutions play a crucial role in marking aforementioned days. To that effect, Agency for Waters of FBiH together with Public Institution Waters of RS mark the World Day of Water in BiH, on which occasion the carry out various promotional activities in various parts of BiH. Federation of BiH and RS, Environment Fund of FBiH, i.e. Environment and Energy Efficiency Fund support the above mentioned dates. BD also marks the Environment Protection day through a number of related activities. </w:delText>
        </w:r>
        <w:r w:rsidRPr="00E20132">
          <w:rPr>
            <w:rFonts w:ascii="inherit" w:hAnsi="inherit" w:cs="Arial"/>
            <w:b/>
            <w:bCs/>
            <w:color w:val="68523E"/>
            <w:sz w:val="25"/>
            <w:szCs w:val="25"/>
            <w:bdr w:val="none" w:sz="0" w:space="0" w:color="auto" w:frame="1"/>
          </w:rPr>
          <w:delText> </w:delText>
        </w:r>
      </w:del>
    </w:p>
    <w:p w14:paraId="65E209BF" w14:textId="77777777" w:rsidR="00E20132" w:rsidRPr="00E20132" w:rsidRDefault="00E20132" w:rsidP="00E20132">
      <w:pPr>
        <w:shd w:val="clear" w:color="auto" w:fill="FFFFFF"/>
        <w:spacing w:after="0" w:line="240" w:lineRule="auto"/>
        <w:jc w:val="both"/>
        <w:textAlignment w:val="baseline"/>
        <w:rPr>
          <w:del w:id="495" w:author="Suada" w:date="2018-10-05T12:54:00Z"/>
          <w:rFonts w:ascii="inherit" w:hAnsi="inherit" w:cs="Arial"/>
          <w:color w:val="111111"/>
          <w:sz w:val="21"/>
          <w:szCs w:val="21"/>
        </w:rPr>
      </w:pPr>
      <w:del w:id="496" w:author="Suada" w:date="2018-10-05T12:54:00Z">
        <w:r w:rsidRPr="00E20132">
          <w:rPr>
            <w:rFonts w:ascii="inherit" w:hAnsi="inherit" w:cs="Arial"/>
            <w:b/>
            <w:bCs/>
            <w:color w:val="68523E"/>
            <w:sz w:val="23"/>
            <w:szCs w:val="23"/>
            <w:bdr w:val="none" w:sz="0" w:space="0" w:color="auto" w:frame="1"/>
          </w:rPr>
          <w:delText>In order to raise awareness, the relevant institutions in BiH also use significant financial means. Thus, in the period 2010 – 2012, 345.560 KM have been spent for publishing of the “Water and Us” magazine, presentation of information through electronic means, etc...</w:delText>
        </w:r>
        <w:r w:rsidRPr="00E20132">
          <w:rPr>
            <w:rFonts w:ascii="inherit" w:hAnsi="inherit" w:cs="Arial"/>
            <w:b/>
            <w:bCs/>
            <w:color w:val="68523E"/>
            <w:sz w:val="25"/>
            <w:szCs w:val="25"/>
            <w:bdr w:val="none" w:sz="0" w:space="0" w:color="auto" w:frame="1"/>
          </w:rPr>
          <w:delText> </w:delText>
        </w:r>
      </w:del>
    </w:p>
    <w:p w14:paraId="2B9CBEAD" w14:textId="77777777" w:rsidR="00E20132" w:rsidRPr="00E20132" w:rsidRDefault="00E20132" w:rsidP="00E20132">
      <w:pPr>
        <w:shd w:val="clear" w:color="auto" w:fill="FFFFFF"/>
        <w:spacing w:after="0" w:line="240" w:lineRule="auto"/>
        <w:jc w:val="both"/>
        <w:textAlignment w:val="baseline"/>
        <w:rPr>
          <w:del w:id="497" w:author="Suada" w:date="2018-10-05T12:54:00Z"/>
          <w:rFonts w:ascii="inherit" w:hAnsi="inherit" w:cs="Arial"/>
          <w:color w:val="111111"/>
          <w:sz w:val="21"/>
          <w:szCs w:val="21"/>
        </w:rPr>
      </w:pPr>
      <w:del w:id="498" w:author="Suada" w:date="2018-10-05T12:54:00Z">
        <w:r w:rsidRPr="00E20132">
          <w:rPr>
            <w:rFonts w:ascii="inherit" w:hAnsi="inherit" w:cs="Arial"/>
            <w:b/>
            <w:bCs/>
            <w:color w:val="68523E"/>
            <w:sz w:val="23"/>
            <w:szCs w:val="23"/>
            <w:bdr w:val="none" w:sz="0" w:space="0" w:color="auto" w:frame="1"/>
          </w:rPr>
          <w:delText> </w:delText>
        </w:r>
      </w:del>
    </w:p>
    <w:p w14:paraId="374BC7F8" w14:textId="77777777" w:rsidR="00E20132" w:rsidRPr="00E20132" w:rsidRDefault="00E20132" w:rsidP="00E20132">
      <w:pPr>
        <w:shd w:val="clear" w:color="auto" w:fill="FFFFFF"/>
        <w:spacing w:after="0" w:line="240" w:lineRule="auto"/>
        <w:jc w:val="both"/>
        <w:textAlignment w:val="baseline"/>
        <w:rPr>
          <w:del w:id="499" w:author="Suada" w:date="2018-10-05T12:54:00Z"/>
          <w:rFonts w:ascii="inherit" w:hAnsi="inherit" w:cs="Arial"/>
          <w:color w:val="111111"/>
          <w:sz w:val="21"/>
          <w:szCs w:val="21"/>
        </w:rPr>
      </w:pPr>
      <w:del w:id="500" w:author="Suada" w:date="2018-10-05T12:54:00Z">
        <w:r w:rsidRPr="00E20132">
          <w:rPr>
            <w:rFonts w:ascii="inherit" w:hAnsi="inherit" w:cs="Arial"/>
            <w:b/>
            <w:bCs/>
            <w:color w:val="68523E"/>
            <w:sz w:val="23"/>
            <w:szCs w:val="23"/>
            <w:bdr w:val="none" w:sz="0" w:space="0" w:color="auto" w:frame="1"/>
          </w:rPr>
          <w:delText>In addition to, and in accordance with Article 32(1) LoPE FBiH/31(1) LoPE RS/31(1) LoPE BD, competent ministries/departments of health and environment are obliged to prepare annual education programs on environmental protection to educate and raise environmental awareness. This content will be part of regular classes and extra-curricular activities. These education programs also contain information about the procedure to ensure access to information. For example, in RS, a curriculum for nine-year elementary education was prepared, covering ecology and environmental protection.</w:delText>
        </w:r>
      </w:del>
    </w:p>
    <w:p w14:paraId="714335C1" w14:textId="77777777" w:rsidR="00E20132" w:rsidRPr="00E20132" w:rsidRDefault="00E20132" w:rsidP="00E20132">
      <w:pPr>
        <w:shd w:val="clear" w:color="auto" w:fill="FFFFFF"/>
        <w:spacing w:after="0" w:line="240" w:lineRule="auto"/>
        <w:jc w:val="both"/>
        <w:textAlignment w:val="baseline"/>
        <w:rPr>
          <w:del w:id="501" w:author="Suada" w:date="2018-10-05T12:54:00Z"/>
          <w:rFonts w:ascii="inherit" w:hAnsi="inherit" w:cs="Arial"/>
          <w:color w:val="111111"/>
          <w:sz w:val="21"/>
          <w:szCs w:val="21"/>
        </w:rPr>
      </w:pPr>
      <w:del w:id="502" w:author="Suada" w:date="2018-10-05T12:54:00Z">
        <w:r w:rsidRPr="00E20132">
          <w:rPr>
            <w:rFonts w:ascii="inherit" w:hAnsi="inherit" w:cs="Arial"/>
            <w:b/>
            <w:bCs/>
            <w:color w:val="68523E"/>
            <w:sz w:val="23"/>
            <w:szCs w:val="23"/>
            <w:bdr w:val="none" w:sz="0" w:space="0" w:color="auto" w:frame="1"/>
          </w:rPr>
          <w:delText> </w:delText>
        </w:r>
      </w:del>
    </w:p>
    <w:p w14:paraId="3A7223F3" w14:textId="77777777" w:rsidR="00E20132" w:rsidRPr="00E20132" w:rsidRDefault="00E20132" w:rsidP="00E20132">
      <w:pPr>
        <w:shd w:val="clear" w:color="auto" w:fill="FFFFFF"/>
        <w:spacing w:after="0" w:line="240" w:lineRule="auto"/>
        <w:jc w:val="both"/>
        <w:textAlignment w:val="baseline"/>
        <w:rPr>
          <w:del w:id="503" w:author="Suada" w:date="2018-10-05T12:54:00Z"/>
          <w:rFonts w:ascii="inherit" w:hAnsi="inherit" w:cs="Arial"/>
          <w:color w:val="111111"/>
          <w:sz w:val="21"/>
          <w:szCs w:val="21"/>
        </w:rPr>
      </w:pPr>
      <w:del w:id="504" w:author="Suada" w:date="2018-10-05T12:54:00Z">
        <w:r w:rsidRPr="00E20132">
          <w:rPr>
            <w:rFonts w:ascii="inherit" w:hAnsi="inherit" w:cs="Arial"/>
            <w:b/>
            <w:bCs/>
            <w:color w:val="68523E"/>
            <w:sz w:val="23"/>
            <w:szCs w:val="23"/>
            <w:bdr w:val="none" w:sz="0" w:space="0" w:color="auto" w:frame="1"/>
          </w:rPr>
          <w:delText>Apart from the “traditional” courses that treat topics of significance for the environment, such as biology, chemistry and geography, BiH has introduced new courses that treat environment directly. In that regard, the “My Environment” course has been introduced to students from first to fourth grade of primary schools in FBiH, and special secondary schools that teach exclusively environment, have been established (e.g. Secondary School for Environment and Wood Design). In RS, “Ecology and Environment Protection” is studied as a separate subject in some secondary schools, and in BD they introduced an “Environment Technician” as a separate vocation. Most of secondary schools have the “Ecology” topic in the curriculum of the first year of schooling. Furthermore, some faculties in BiH also offer programmes and topics that are to do with ecology and environment protection.</w:delText>
        </w:r>
      </w:del>
    </w:p>
    <w:p w14:paraId="47D9FE6A" w14:textId="77777777" w:rsidR="00E20132" w:rsidRPr="00E20132" w:rsidRDefault="00E20132" w:rsidP="00E20132">
      <w:pPr>
        <w:shd w:val="clear" w:color="auto" w:fill="FFFFFF"/>
        <w:spacing w:after="0" w:line="240" w:lineRule="auto"/>
        <w:jc w:val="both"/>
        <w:textAlignment w:val="baseline"/>
        <w:rPr>
          <w:del w:id="505" w:author="Suada" w:date="2018-10-05T12:54:00Z"/>
          <w:rFonts w:ascii="inherit" w:hAnsi="inherit" w:cs="Arial"/>
          <w:color w:val="111111"/>
          <w:sz w:val="21"/>
          <w:szCs w:val="21"/>
        </w:rPr>
      </w:pPr>
      <w:del w:id="506" w:author="Suada" w:date="2018-10-05T12:54:00Z">
        <w:r w:rsidRPr="00E20132">
          <w:rPr>
            <w:rFonts w:ascii="inherit" w:hAnsi="inherit" w:cs="Arial"/>
            <w:b/>
            <w:bCs/>
            <w:color w:val="68523E"/>
            <w:sz w:val="23"/>
            <w:szCs w:val="23"/>
            <w:bdr w:val="none" w:sz="0" w:space="0" w:color="auto" w:frame="1"/>
          </w:rPr>
          <w:delText> </w:delText>
        </w:r>
      </w:del>
    </w:p>
    <w:p w14:paraId="1101F9E2" w14:textId="77777777" w:rsidR="00E20132" w:rsidRPr="00E20132" w:rsidRDefault="00E20132" w:rsidP="00E20132">
      <w:pPr>
        <w:shd w:val="clear" w:color="auto" w:fill="FFFFFF"/>
        <w:spacing w:after="0" w:line="240" w:lineRule="auto"/>
        <w:jc w:val="both"/>
        <w:textAlignment w:val="baseline"/>
        <w:rPr>
          <w:del w:id="507" w:author="Suada" w:date="2018-10-05T12:54:00Z"/>
          <w:rFonts w:ascii="inherit" w:hAnsi="inherit" w:cs="Arial"/>
          <w:color w:val="111111"/>
          <w:sz w:val="21"/>
          <w:szCs w:val="21"/>
        </w:rPr>
      </w:pPr>
      <w:del w:id="508" w:author="Suada" w:date="2018-10-05T12:54:00Z">
        <w:r w:rsidRPr="00E20132">
          <w:rPr>
            <w:rFonts w:ascii="inherit" w:hAnsi="inherit" w:cs="Arial"/>
            <w:b/>
            <w:bCs/>
            <w:color w:val="68523E"/>
            <w:sz w:val="23"/>
            <w:szCs w:val="23"/>
            <w:bdr w:val="none" w:sz="0" w:space="0" w:color="auto" w:frame="1"/>
          </w:rPr>
          <w:delText>International community is also trying to advance the situation with education through its projects. “Education for Sustainable Development in the Western Balkan States” project, implemented from 2009 – 2013, had as its goal raising of awareness of public about environment and sustainable development related education, education of teachers from selected schools and finally, contribution to design of curriculums that would emphasise environment protection. Also, the OSCE Mission to BiH supported publishing of the “Manual for Practical Use of the Aarhus Convention in BiH”, which was distributed to relevant NGOs and published on the internet. The Manual contains legal framework for access to information in BiH, answers to questions on how to participate in the decision making process that treats environment, as well as practical examples of use of the Convention in BiH. The network of Aarhus Centers in BiH is very active in rising of awareness and educating the public on issues of access to information, participation of public and legal remedies.</w:delText>
        </w:r>
        <w:r w:rsidRPr="00E20132">
          <w:rPr>
            <w:rFonts w:ascii="inherit" w:hAnsi="inherit" w:cs="Arial"/>
            <w:b/>
            <w:bCs/>
            <w:color w:val="68523E"/>
            <w:sz w:val="25"/>
            <w:szCs w:val="25"/>
            <w:bdr w:val="none" w:sz="0" w:space="0" w:color="auto" w:frame="1"/>
          </w:rPr>
          <w:delText>     </w:delText>
        </w:r>
      </w:del>
    </w:p>
    <w:p w14:paraId="13DC109F" w14:textId="77777777" w:rsidR="00E20132" w:rsidRPr="00E20132" w:rsidRDefault="00E20132" w:rsidP="00E20132">
      <w:pPr>
        <w:shd w:val="clear" w:color="auto" w:fill="FFFFFF"/>
        <w:spacing w:after="0" w:line="240" w:lineRule="auto"/>
        <w:jc w:val="both"/>
        <w:textAlignment w:val="baseline"/>
        <w:rPr>
          <w:del w:id="509" w:author="Suada" w:date="2018-10-05T12:54:00Z"/>
          <w:rFonts w:ascii="inherit" w:hAnsi="inherit" w:cs="Arial"/>
          <w:color w:val="111111"/>
          <w:sz w:val="21"/>
          <w:szCs w:val="21"/>
        </w:rPr>
      </w:pPr>
      <w:del w:id="510" w:author="Suada" w:date="2018-10-05T12:54:00Z">
        <w:r w:rsidRPr="00E20132">
          <w:rPr>
            <w:rFonts w:ascii="inherit" w:hAnsi="inherit" w:cs="Arial"/>
            <w:b/>
            <w:bCs/>
            <w:color w:val="68523E"/>
            <w:sz w:val="23"/>
            <w:szCs w:val="23"/>
            <w:bdr w:val="none" w:sz="0" w:space="0" w:color="auto" w:frame="1"/>
          </w:rPr>
          <w:delText> </w:delText>
        </w:r>
      </w:del>
    </w:p>
    <w:p w14:paraId="7C765C1B" w14:textId="77777777" w:rsidR="00E20132" w:rsidRPr="00E20132" w:rsidRDefault="00E20132" w:rsidP="00E20132">
      <w:pPr>
        <w:shd w:val="clear" w:color="auto" w:fill="FFFFFF"/>
        <w:spacing w:after="0" w:line="240" w:lineRule="auto"/>
        <w:jc w:val="both"/>
        <w:textAlignment w:val="baseline"/>
        <w:rPr>
          <w:del w:id="511" w:author="Suada" w:date="2018-10-05T12:54:00Z"/>
          <w:rFonts w:ascii="inherit" w:hAnsi="inherit" w:cs="Arial"/>
          <w:color w:val="111111"/>
          <w:sz w:val="21"/>
          <w:szCs w:val="21"/>
        </w:rPr>
      </w:pPr>
      <w:del w:id="512" w:author="Suada" w:date="2018-10-05T12:54:00Z">
        <w:r w:rsidRPr="00E20132">
          <w:rPr>
            <w:rFonts w:ascii="inherit" w:hAnsi="inherit" w:cs="Arial"/>
            <w:b/>
            <w:bCs/>
            <w:color w:val="68523E"/>
            <w:sz w:val="23"/>
            <w:szCs w:val="23"/>
            <w:bdr w:val="none" w:sz="0" w:space="0" w:color="auto" w:frame="1"/>
          </w:rPr>
          <w:delText>Activities of scientific, research, educational and development institutions and studies were financially supported by Fund of Environment Protection and Fund of Environment Protection and Energy Efficiency. Both Funds also support projects to raise environment awareness and educate public on significance of preservation of environment.</w:delText>
        </w:r>
      </w:del>
    </w:p>
    <w:p w14:paraId="63B8686D" w14:textId="77777777" w:rsidR="00E20132" w:rsidRPr="00E20132" w:rsidRDefault="00E20132" w:rsidP="00E20132">
      <w:pPr>
        <w:shd w:val="clear" w:color="auto" w:fill="FFFFFF"/>
        <w:spacing w:after="0" w:line="240" w:lineRule="auto"/>
        <w:jc w:val="both"/>
        <w:textAlignment w:val="baseline"/>
        <w:rPr>
          <w:del w:id="513" w:author="Suada" w:date="2018-10-05T12:54:00Z"/>
          <w:rFonts w:ascii="inherit" w:hAnsi="inherit" w:cs="Arial"/>
          <w:color w:val="111111"/>
          <w:sz w:val="21"/>
          <w:szCs w:val="21"/>
        </w:rPr>
      </w:pPr>
      <w:del w:id="514" w:author="Suada" w:date="2018-10-05T12:54:00Z">
        <w:r w:rsidRPr="00E20132">
          <w:rPr>
            <w:rFonts w:ascii="inherit" w:hAnsi="inherit" w:cs="Arial"/>
            <w:b/>
            <w:bCs/>
            <w:color w:val="68523E"/>
            <w:sz w:val="23"/>
            <w:szCs w:val="23"/>
            <w:bdr w:val="none" w:sz="0" w:space="0" w:color="auto" w:frame="1"/>
          </w:rPr>
          <w:delText> </w:delText>
        </w:r>
      </w:del>
    </w:p>
    <w:p w14:paraId="348AF7BD" w14:textId="77777777" w:rsidR="00E20132" w:rsidRPr="00E20132" w:rsidRDefault="00E20132" w:rsidP="00E20132">
      <w:pPr>
        <w:shd w:val="clear" w:color="auto" w:fill="FFFFFF"/>
        <w:spacing w:after="0" w:line="240" w:lineRule="auto"/>
        <w:jc w:val="both"/>
        <w:textAlignment w:val="baseline"/>
        <w:rPr>
          <w:del w:id="515" w:author="Suada" w:date="2018-10-05T12:54:00Z"/>
          <w:rFonts w:ascii="inherit" w:hAnsi="inherit" w:cs="Arial"/>
          <w:color w:val="111111"/>
          <w:sz w:val="21"/>
          <w:szCs w:val="21"/>
        </w:rPr>
      </w:pPr>
      <w:del w:id="516" w:author="Suada" w:date="2018-10-05T12:54:00Z">
        <w:r w:rsidRPr="00E20132">
          <w:rPr>
            <w:rFonts w:ascii="inherit" w:hAnsi="inherit" w:cs="Arial"/>
            <w:b/>
            <w:bCs/>
            <w:color w:val="68523E"/>
            <w:sz w:val="23"/>
            <w:szCs w:val="23"/>
            <w:bdr w:val="none" w:sz="0" w:space="0" w:color="auto" w:frame="1"/>
          </w:rPr>
          <w:delText>Finally, environment awareness is raised by NGOs. They inform the public about problems with the environment and potential solutions.</w:delText>
        </w:r>
      </w:del>
    </w:p>
    <w:p w14:paraId="524ED4D7" w14:textId="77777777" w:rsidR="00E20132" w:rsidRPr="00E20132" w:rsidRDefault="00E20132" w:rsidP="00E20132">
      <w:pPr>
        <w:shd w:val="clear" w:color="auto" w:fill="FFFFFF"/>
        <w:spacing w:after="0" w:line="240" w:lineRule="auto"/>
        <w:jc w:val="both"/>
        <w:textAlignment w:val="baseline"/>
        <w:rPr>
          <w:del w:id="517" w:author="Suada" w:date="2018-10-05T12:54:00Z"/>
          <w:rFonts w:ascii="inherit" w:hAnsi="inherit" w:cs="Arial"/>
          <w:color w:val="111111"/>
          <w:sz w:val="21"/>
          <w:szCs w:val="21"/>
        </w:rPr>
      </w:pPr>
      <w:del w:id="518" w:author="Suada" w:date="2018-10-05T12:54:00Z">
        <w:r w:rsidRPr="00E20132">
          <w:rPr>
            <w:rFonts w:ascii="inherit" w:hAnsi="inherit" w:cs="Arial"/>
            <w:b/>
            <w:bCs/>
            <w:color w:val="68523E"/>
            <w:sz w:val="23"/>
            <w:szCs w:val="23"/>
            <w:bdr w:val="none" w:sz="0" w:space="0" w:color="auto" w:frame="1"/>
          </w:rPr>
          <w:delText> </w:delText>
        </w:r>
      </w:del>
    </w:p>
    <w:p w14:paraId="780012BB" w14:textId="77777777" w:rsidR="0074557E" w:rsidRPr="0040328C" w:rsidRDefault="0074557E" w:rsidP="0040328C">
      <w:pPr>
        <w:rPr>
          <w:ins w:id="519" w:author="Suada" w:date="2018-10-05T12:54:00Z"/>
          <w:rFonts w:eastAsia="Calibri"/>
        </w:rPr>
      </w:pPr>
      <w:ins w:id="520" w:author="Suada" w:date="2018-10-05T12:54:00Z">
        <w:r w:rsidRPr="0040328C">
          <w:rPr>
            <w:rFonts w:eastAsia="Calibri"/>
          </w:rPr>
          <w:t>Articles 26 LoPE FBiH / 28(1) LoPE RS/ 26 LoPE BD, every citizen is entitled to acquire and advance his/her knowledge about the environment. The relevant minister must co-operate with other ministers to ensure technical education on environment. Also, Articles 27 LoPE FBiH/ 28(3) LoPE RS/ 27 LoPE BD prescribe that the public authorities must carry out training sessions on the environment in co-operation with educational institutions and non-governmental organisations. Public authorities must also provide support to educational institutions, religious communities, scientific institutes and professional organisations and associations to enable them carry out their educational activities in a more effective manner and, if necessary, allocate available funds. Articles 32 LoPE FBiH/ 30 LoPE RS/ 31 LoPE BD prescribe that the competent ministry of education and culture shall develop annual educational programmes in the area of environment in co-operation with the relevant ministry of environment. Environment protection educational programmes should be part of regular classes and extra-curricular activities. Along with environment protection-relates issues, these programmes should contain data on ensuring access to information, taking part in decision-making processes and exercising rights in the area of environment. Relevant ministries of environment should organise training sessions for environmental NGOs. Relevant Articles are 29 and 31 LoPE RS.</w:t>
        </w:r>
      </w:ins>
    </w:p>
    <w:p w14:paraId="35DB965B" w14:textId="77777777" w:rsidR="0074557E" w:rsidRPr="0040328C" w:rsidRDefault="0074557E" w:rsidP="0040328C">
      <w:pPr>
        <w:rPr>
          <w:ins w:id="521" w:author="Suada" w:date="2018-10-05T12:54:00Z"/>
          <w:rFonts w:eastAsia="Calibri"/>
        </w:rPr>
      </w:pPr>
      <w:ins w:id="522" w:author="Suada" w:date="2018-10-05T12:54:00Z">
        <w:r w:rsidRPr="0040328C">
          <w:rPr>
            <w:rFonts w:eastAsia="Calibri"/>
          </w:rPr>
          <w:t>Similar provisions are also contained in other laws. For example, in line with Articles 156(1)(12) LoW FBiH/178(1)(z) LoW RS, water protection agencies in FBiH and the Public Institute for Waters in RS must organise activities to raise awareness of the public in terms of a sustainable use of waters and protection of waters and aquatic ecosystems. Articles 3(g) LoEPF / 23(j)(k) LoFFEP prescribe that the Fund is used to finance the programme of environmental education and raising awareness of environment protection and sustainable development. Articles 10(1)(d) LoWM FBiH/ 21(2)(k) LoWM RS/ 10(1)(d) LoWM BD prescribe that waste management plans should include public awareness raising programmes. Public awareness raising through public education and training is defined also in Articles 13 LoNP FBiH/ 16 LoNP RS/ 11 LoNP BD. Article 32 LoUREEC FBiH provides for drafting relevant training programmes, public and expert debates and workshops and seminars in order to ensure that information on the use of REEC, such as REEC benefits, additional cost of use of REEC and other practical pieces of information, timely reaches interested parties and citizens in FBiH.</w:t>
        </w:r>
      </w:ins>
    </w:p>
    <w:p w14:paraId="4423F5CD" w14:textId="77777777" w:rsidR="0074557E" w:rsidRPr="0040328C" w:rsidRDefault="0074557E" w:rsidP="0040328C">
      <w:pPr>
        <w:rPr>
          <w:ins w:id="523" w:author="Suada" w:date="2018-10-05T12:54:00Z"/>
          <w:rFonts w:eastAsia="Calibri"/>
        </w:rPr>
      </w:pPr>
      <w:ins w:id="524" w:author="Suada" w:date="2018-10-05T12:54:00Z">
        <w:r w:rsidRPr="0040328C">
          <w:rPr>
            <w:rFonts w:eastAsia="Calibri"/>
          </w:rPr>
          <w:t xml:space="preserve">BiH celebrates Earth Day, World Water Day, World Environment Day, Danube Day and International Day for the Preservation of the Ozone Layer, additionally raising public awareness on these dates of the environment. MoFTER has a very significant role in marking the Ozone Day. It also has an important role in marking the Danube Day. This is a joint activity of all countries of the Danube sub-region and is marked in all fourteen countries/signatories of the Danube River Protection Convention. The initiative to mark this day was launched by the International Commission for Protection of Danube River-ICPDR), missioned to promote and co-ordinate sustainable water management and protection, improvement and more rational use of waters. </w:t>
        </w:r>
      </w:ins>
    </w:p>
    <w:p w14:paraId="3299A406" w14:textId="77777777" w:rsidR="0074557E" w:rsidRPr="0040328C" w:rsidRDefault="0074557E" w:rsidP="0040328C">
      <w:pPr>
        <w:rPr>
          <w:ins w:id="525" w:author="Suada" w:date="2018-10-05T12:54:00Z"/>
        </w:rPr>
      </w:pPr>
    </w:p>
    <w:p w14:paraId="4B3638E5" w14:textId="77777777" w:rsidR="0074557E" w:rsidRPr="0040328C" w:rsidRDefault="0074557E" w:rsidP="0040328C">
      <w:pPr>
        <w:rPr>
          <w:ins w:id="526" w:author="Suada" w:date="2018-10-05T12:54:00Z"/>
        </w:rPr>
      </w:pPr>
      <w:ins w:id="527" w:author="Suada" w:date="2018-10-05T12:54:00Z">
        <w:r w:rsidRPr="0040328C">
          <w:t>According to the FMES, subjects and topics that result in raising awareness of environment and positive attitude toward nature are an integral part of curricula implemented in schools under the scope of competence of cantonal ministries of education. In that context, the FMES is in charge of drafting the Framework Curriculum for the nine-year elementary education, envisaging the following subjects in the area of the protection of environment:</w:t>
        </w:r>
      </w:ins>
    </w:p>
    <w:p w14:paraId="7A31844D" w14:textId="77777777" w:rsidR="0074557E" w:rsidRPr="0040328C" w:rsidRDefault="0074557E" w:rsidP="0040328C">
      <w:pPr>
        <w:rPr>
          <w:ins w:id="528" w:author="Suada" w:date="2018-10-05T12:54:00Z"/>
        </w:rPr>
      </w:pPr>
      <w:ins w:id="529" w:author="Suada" w:date="2018-10-05T12:54:00Z">
        <w:r w:rsidRPr="0040328C">
          <w:t xml:space="preserve">My Environment – within this subject, pupils from the first through the fourth grade of the elementary education develop positive values and attitudes toward themselves and other people, toward their environment and learning as a life-long process. By developing positive attitudes and opinions on their natural surroundings and by developing environment-related views and positive habits and behaviour in line with seasons, they develop and raise their awareness of ecology and culture. Pupils in that manner develop love toward nature and its preservation and acquire knowledge necessary for their everyday lives. This subject also includes conversations on the benefits of flora and fauna within the slogan entitled “animal lovers are people lovers”. Pupils also actively participate in environment protection and cleaning activities organised by their class groups, schools and communities. </w:t>
        </w:r>
      </w:ins>
    </w:p>
    <w:p w14:paraId="58AD7961" w14:textId="77777777" w:rsidR="0074557E" w:rsidRPr="0040328C" w:rsidRDefault="0074557E" w:rsidP="0040328C">
      <w:pPr>
        <w:rPr>
          <w:ins w:id="530" w:author="Suada" w:date="2018-10-05T12:54:00Z"/>
        </w:rPr>
      </w:pPr>
      <w:ins w:id="531" w:author="Suada" w:date="2018-10-05T12:54:00Z">
        <w:r w:rsidRPr="0040328C">
          <w:t xml:space="preserve">Culture of Living – pupils are introduced to the general culture of behaviour, developing a proper relation with private and public goods and a proper environment-related behaviour in general. They acquire knowledge on the importance of nutrition, culinary procedures of food preparing, food quality control and eco-friendly food production. </w:t>
        </w:r>
      </w:ins>
    </w:p>
    <w:p w14:paraId="12165E60" w14:textId="77777777" w:rsidR="0074557E" w:rsidRPr="0040328C" w:rsidRDefault="0074557E" w:rsidP="0040328C">
      <w:pPr>
        <w:rPr>
          <w:ins w:id="532" w:author="Suada" w:date="2018-10-05T12:54:00Z"/>
        </w:rPr>
      </w:pPr>
      <w:ins w:id="533" w:author="Suada" w:date="2018-10-05T12:54:00Z">
        <w:r w:rsidRPr="0040328C">
          <w:t xml:space="preserve">Biology – pupils of the eight grade within the nine-year elementary education acquire knowledge within the “Introduction to Ecology” subject unit learning about living beings relations and their communities, ecological factors and their impact, biotope and biocenosis as components of the eco-system.  </w:t>
        </w:r>
      </w:ins>
    </w:p>
    <w:p w14:paraId="7F2F3E12" w14:textId="77777777" w:rsidR="0074557E" w:rsidRPr="0040328C" w:rsidRDefault="0074557E" w:rsidP="0040328C">
      <w:pPr>
        <w:rPr>
          <w:ins w:id="534" w:author="Suada" w:date="2018-10-05T12:54:00Z"/>
        </w:rPr>
      </w:pPr>
      <w:ins w:id="535" w:author="Suada" w:date="2018-10-05T12:54:00Z">
        <w:r w:rsidRPr="0040328C">
          <w:t>Chemistry – pupils of the ninth grade within the nine-year elementary education acquire knowledge within the “Ecology” subject unit learning about water, air, soil, industrial impact on environment, traffic and environment, waste management, environment protection, etc. The</w:t>
        </w:r>
        <w:r w:rsidR="003644F7" w:rsidRPr="0040328C">
          <w:t>y</w:t>
        </w:r>
        <w:r w:rsidRPr="0040328C">
          <w:t xml:space="preserve"> develop awareness and a positive attitude toward nature and get actively involved in eco-activities. </w:t>
        </w:r>
      </w:ins>
    </w:p>
    <w:p w14:paraId="526D3764" w14:textId="77777777" w:rsidR="0074557E" w:rsidRPr="0040328C" w:rsidRDefault="0074557E" w:rsidP="0040328C">
      <w:pPr>
        <w:rPr>
          <w:ins w:id="536" w:author="Suada" w:date="2018-10-05T12:54:00Z"/>
        </w:rPr>
      </w:pPr>
      <w:ins w:id="537" w:author="Suada" w:date="2018-10-05T12:54:00Z">
        <w:r w:rsidRPr="0040328C">
          <w:t xml:space="preserve">Geography – pupils of the seventh grade within the nine-year elementary education acquire knowledge within the “Mediterranean” subject unit learning about natural diversity of the Mediterranean, richness of karst relief forms of great importance for the life of people in this region, climate and climatic features of the Mediterranean and elements of eco-vulnerability of the Mediterranean Sea. </w:t>
        </w:r>
      </w:ins>
    </w:p>
    <w:p w14:paraId="42F2E519" w14:textId="77777777" w:rsidR="0074557E" w:rsidRPr="0040328C" w:rsidRDefault="0074557E" w:rsidP="0040328C">
      <w:pPr>
        <w:rPr>
          <w:ins w:id="538" w:author="Suada" w:date="2018-10-05T12:54:00Z"/>
        </w:rPr>
      </w:pPr>
      <w:ins w:id="539" w:author="Suada" w:date="2018-10-05T12:54:00Z">
        <w:r w:rsidRPr="0040328C">
          <w:t xml:space="preserve">Technological Culture – pupils develop awareness about the need for rational use of energy and preserving nature, impact of technology on environment and importance of its application on environment protection. </w:t>
        </w:r>
      </w:ins>
    </w:p>
    <w:p w14:paraId="7B4BCDE4" w14:textId="77777777" w:rsidR="0074557E" w:rsidRPr="0040328C" w:rsidRDefault="0074557E" w:rsidP="0040328C">
      <w:pPr>
        <w:rPr>
          <w:ins w:id="540" w:author="Suada" w:date="2018-10-05T12:54:00Z"/>
        </w:rPr>
      </w:pPr>
      <w:ins w:id="541" w:author="Suada" w:date="2018-10-05T12:54:00Z">
        <w:r w:rsidRPr="0040328C">
          <w:t>German Language - (seventh grade): Environment and Protection of Environment</w:t>
        </w:r>
      </w:ins>
    </w:p>
    <w:p w14:paraId="26268D8E" w14:textId="77777777" w:rsidR="0074557E" w:rsidRPr="0040328C" w:rsidRDefault="0074557E" w:rsidP="0040328C">
      <w:pPr>
        <w:rPr>
          <w:ins w:id="542" w:author="Suada" w:date="2018-10-05T12:54:00Z"/>
        </w:rPr>
      </w:pPr>
      <w:ins w:id="543" w:author="Suada" w:date="2018-10-05T12:54:00Z">
        <w:r w:rsidRPr="0040328C">
          <w:t xml:space="preserve">The contents of this subject are related to other subjects. Children can learn language in that way and extend their vocabulary relying on the knowledge they acquired by learning other school subjects and by combining foreign language learning with activities “taken” from other subjects, such as walking through parks and nature within the “My Environment” subject unit. </w:t>
        </w:r>
      </w:ins>
    </w:p>
    <w:p w14:paraId="30113F74" w14:textId="77777777" w:rsidR="0074557E" w:rsidRPr="0040328C" w:rsidRDefault="0074557E" w:rsidP="0040328C">
      <w:pPr>
        <w:rPr>
          <w:ins w:id="544" w:author="Suada" w:date="2018-10-05T12:54:00Z"/>
        </w:rPr>
      </w:pPr>
      <w:ins w:id="545" w:author="Suada" w:date="2018-10-05T12:54:00Z">
        <w:r w:rsidRPr="0040328C">
          <w:t>Art Culture – Development of critical thinking, standpoints and attitudes toward positive values, patriotism, cherishing cultural heritage and natural environment/homeland and globally recognised values.</w:t>
        </w:r>
      </w:ins>
    </w:p>
    <w:p w14:paraId="20BC07D4" w14:textId="77777777" w:rsidR="0074557E" w:rsidRPr="0040328C" w:rsidRDefault="0074557E" w:rsidP="0040328C">
      <w:pPr>
        <w:rPr>
          <w:ins w:id="546" w:author="Suada" w:date="2018-10-05T12:54:00Z"/>
        </w:rPr>
      </w:pPr>
      <w:ins w:id="547" w:author="Suada" w:date="2018-10-05T12:54:00Z">
        <w:r w:rsidRPr="0040328C">
          <w:t xml:space="preserve">Physical and Health Education – Development of positive environmental habits and behaviours at outings spots with the aim of preserving environment. </w:t>
        </w:r>
      </w:ins>
    </w:p>
    <w:p w14:paraId="68851CD1" w14:textId="77777777" w:rsidR="0074557E" w:rsidRPr="0040328C" w:rsidRDefault="0074557E" w:rsidP="0040328C">
      <w:pPr>
        <w:rPr>
          <w:ins w:id="548" w:author="Suada" w:date="2018-10-05T12:54:00Z"/>
        </w:rPr>
      </w:pPr>
      <w:ins w:id="549" w:author="Suada" w:date="2018-10-05T12:54:00Z">
        <w:r w:rsidRPr="0040328C">
          <w:t xml:space="preserve">A representative of FMES is the focal point and member of the Executive Board of the SEEDLING Project – Toward New Millennium: Presenting UN Goals for Sustainable Return in Schools in Southeast Europe, implemented by the Regional Environmental Centre for Central and East Europe (REC) and financed by the Austrian Development Agency (ADA). The goal of this project is to support educational reforms in BiH and the region and to incorporate sustainable development and environment into secondary education through practical tools and activities in line with earlier products and achievements of REC, such as Green Pack and Green Pack Junior. </w:t>
        </w:r>
      </w:ins>
    </w:p>
    <w:p w14:paraId="55AF5EBB" w14:textId="77777777" w:rsidR="0074557E" w:rsidRPr="0040328C" w:rsidRDefault="0074557E" w:rsidP="0040328C">
      <w:pPr>
        <w:rPr>
          <w:ins w:id="550" w:author="Suada" w:date="2018-10-05T12:54:00Z"/>
        </w:rPr>
      </w:pPr>
      <w:ins w:id="551" w:author="Suada" w:date="2018-10-05T12:54:00Z">
        <w:r w:rsidRPr="0040328C">
          <w:t>The project shall be implemented in three stages – 1. Support to educational reforms in BiH in the manner in which sustainable development and environment are included in the educational system of BiH, i.e. incorporated into the curriculum; 2. Online tools development (schools will be equipped with computers and necessary applications); 3. Better knowledge of students on possibilities of opening new jobs through implementing smaller-scale school projects.</w:t>
        </w:r>
      </w:ins>
    </w:p>
    <w:p w14:paraId="43D21FD9" w14:textId="77777777" w:rsidR="0074557E" w:rsidRPr="0040328C" w:rsidRDefault="0074557E" w:rsidP="0040328C">
      <w:pPr>
        <w:rPr>
          <w:ins w:id="552" w:author="Suada" w:date="2018-10-05T12:54:00Z"/>
        </w:rPr>
      </w:pPr>
    </w:p>
    <w:p w14:paraId="6F1CA198" w14:textId="77777777" w:rsidR="0074557E" w:rsidRPr="0040328C" w:rsidRDefault="0074557E" w:rsidP="0040328C">
      <w:pPr>
        <w:rPr>
          <w:ins w:id="553" w:author="Suada" w:date="2018-10-05T12:54:00Z"/>
        </w:rPr>
      </w:pPr>
      <w:ins w:id="554" w:author="Suada" w:date="2018-10-05T12:54:00Z">
        <w:r w:rsidRPr="0040328C">
          <w:t xml:space="preserve">In the first triad of the elementary education in Brčko District, pupils learn about My Environment and secondary schools have introduced training for Ecology Technician, with the overall aim of promoting and cherishing healthy environment. </w:t>
        </w:r>
      </w:ins>
    </w:p>
    <w:p w14:paraId="38703549" w14:textId="77777777" w:rsidR="0074557E" w:rsidRPr="0040328C" w:rsidRDefault="0074557E" w:rsidP="0040328C">
      <w:pPr>
        <w:rPr>
          <w:ins w:id="555" w:author="Suada" w:date="2018-10-05T12:54:00Z"/>
        </w:rPr>
      </w:pPr>
    </w:p>
    <w:p w14:paraId="43B90F1B" w14:textId="77777777" w:rsidR="0074557E" w:rsidRPr="0040328C" w:rsidRDefault="0074557E" w:rsidP="0040328C">
      <w:pPr>
        <w:rPr>
          <w:ins w:id="556" w:author="Suada" w:date="2018-10-05T12:54:00Z"/>
        </w:rPr>
      </w:pPr>
      <w:ins w:id="557" w:author="Suada" w:date="2018-10-05T12:54:00Z">
        <w:r w:rsidRPr="0040328C">
          <w:t>Pre-school Education in Republika Srpska (RS)</w:t>
        </w:r>
      </w:ins>
    </w:p>
    <w:p w14:paraId="2D8553A1" w14:textId="77777777" w:rsidR="0074557E" w:rsidRPr="0040328C" w:rsidRDefault="0074557E" w:rsidP="0040328C">
      <w:pPr>
        <w:rPr>
          <w:ins w:id="558" w:author="Suada" w:date="2018-10-05T12:54:00Z"/>
        </w:rPr>
      </w:pPr>
      <w:ins w:id="559" w:author="Suada" w:date="2018-10-05T12:54:00Z">
        <w:r w:rsidRPr="0040328C">
          <w:t xml:space="preserve">The pre-school education curriculum in RS for children up to the age of six includes development of hygiene- and environment-related habits and culture.  </w:t>
        </w:r>
      </w:ins>
    </w:p>
    <w:p w14:paraId="6EE612A4" w14:textId="77777777" w:rsidR="0074557E" w:rsidRPr="0040328C" w:rsidRDefault="0074557E" w:rsidP="0040328C">
      <w:pPr>
        <w:rPr>
          <w:ins w:id="560" w:author="Suada" w:date="2018-10-05T12:54:00Z"/>
        </w:rPr>
      </w:pPr>
    </w:p>
    <w:p w14:paraId="0B65FE8A" w14:textId="77777777" w:rsidR="0074557E" w:rsidRPr="0040328C" w:rsidRDefault="0074557E" w:rsidP="0040328C">
      <w:pPr>
        <w:rPr>
          <w:ins w:id="561" w:author="Suada" w:date="2018-10-05T12:54:00Z"/>
        </w:rPr>
      </w:pPr>
      <w:ins w:id="562" w:author="Suada" w:date="2018-10-05T12:54:00Z">
        <w:r w:rsidRPr="0040328C">
          <w:t>Elementary Education in RS</w:t>
        </w:r>
      </w:ins>
    </w:p>
    <w:p w14:paraId="62E2A968" w14:textId="77777777" w:rsidR="0074557E" w:rsidRPr="0040328C" w:rsidRDefault="0074557E" w:rsidP="0040328C">
      <w:pPr>
        <w:rPr>
          <w:ins w:id="563" w:author="Suada" w:date="2018-10-05T12:54:00Z"/>
        </w:rPr>
      </w:pPr>
      <w:ins w:id="564" w:author="Suada" w:date="2018-10-05T12:54:00Z">
        <w:r w:rsidRPr="0040328C">
          <w:t xml:space="preserve">One of the basic tasks of the elementary education, defined by the Law on Elementary Education, includes development of ecological awareness and awareness of the need for cherishing nature and environment. </w:t>
        </w:r>
      </w:ins>
    </w:p>
    <w:p w14:paraId="2C89DA3E" w14:textId="77777777" w:rsidR="0074557E" w:rsidRPr="0040328C" w:rsidRDefault="0074557E" w:rsidP="0040328C">
      <w:pPr>
        <w:rPr>
          <w:ins w:id="565" w:author="Suada" w:date="2018-10-05T12:54:00Z"/>
        </w:rPr>
      </w:pPr>
      <w:ins w:id="566" w:author="Suada" w:date="2018-10-05T12:54:00Z">
        <w:r w:rsidRPr="0040328C">
          <w:t xml:space="preserve">Pupils in elementary schools in RS acquire knowledge of environment throughout all grades and school subjects: nature and society, introduction into nature, biology and ecology and environment protection, while environmental topics are included in homeroom classes. Also, ecology clubs are formed. </w:t>
        </w:r>
      </w:ins>
    </w:p>
    <w:p w14:paraId="3F863FBC" w14:textId="77777777" w:rsidR="0074557E" w:rsidRPr="0040328C" w:rsidRDefault="0074557E" w:rsidP="0040328C">
      <w:pPr>
        <w:rPr>
          <w:ins w:id="567" w:author="Suada" w:date="2018-10-05T12:54:00Z"/>
        </w:rPr>
      </w:pPr>
      <w:ins w:id="568" w:author="Suada" w:date="2018-10-05T12:54:00Z">
        <w:r w:rsidRPr="0040328C">
          <w:t xml:space="preserve">Contents planned within the curriculum regarding ecology and environment protection: </w:t>
        </w:r>
      </w:ins>
    </w:p>
    <w:p w14:paraId="1C47E684" w14:textId="77777777" w:rsidR="0074557E" w:rsidRPr="0040328C" w:rsidRDefault="0074557E" w:rsidP="0040328C">
      <w:pPr>
        <w:rPr>
          <w:ins w:id="569" w:author="Suada" w:date="2018-10-05T12:54:00Z"/>
        </w:rPr>
      </w:pPr>
      <w:ins w:id="570" w:author="Suada" w:date="2018-10-05T12:54:00Z">
        <w:r w:rsidRPr="0040328C">
          <w:t>First grade – within My Environment subject, pupils are briefly introduced to contents related to environmental activities (outcome: a pupil is able of describing a clean environment, detecting how the environment is polluted (soil, water, air), listing ways of cleaning a polluted environment and demonstrating how to preserve nature, where to dispose of the trash, etc.) - 40 classes yearly.</w:t>
        </w:r>
      </w:ins>
    </w:p>
    <w:p w14:paraId="0D6319EB" w14:textId="77777777" w:rsidR="0074557E" w:rsidRPr="0040328C" w:rsidRDefault="0074557E" w:rsidP="0040328C">
      <w:pPr>
        <w:rPr>
          <w:ins w:id="571" w:author="Suada" w:date="2018-10-05T12:54:00Z"/>
        </w:rPr>
      </w:pPr>
      <w:ins w:id="572" w:author="Suada" w:date="2018-10-05T12:54:00Z">
        <w:r w:rsidRPr="0040328C">
          <w:t>In the second, third and fourth grades under Nature and Society, pupils learn about the following:</w:t>
        </w:r>
      </w:ins>
    </w:p>
    <w:p w14:paraId="2DE5F62F" w14:textId="77777777" w:rsidR="0074557E" w:rsidRPr="0040328C" w:rsidRDefault="0074557E" w:rsidP="0040328C">
      <w:pPr>
        <w:rPr>
          <w:ins w:id="573" w:author="Suada" w:date="2018-10-05T12:54:00Z"/>
        </w:rPr>
      </w:pPr>
      <w:ins w:id="574" w:author="Suada" w:date="2018-10-05T12:54:00Z">
        <w:r w:rsidRPr="0040328C">
          <w:t>Second grade – contents refer to forming views on environment preservation (house lots, parks, waters, etc.) – a pupil may learn about bad treatment of local natural resources and pollution of soil, water and air and give specific suggestions for raising awareness of environment in his/her local surrounding - 2 classes,</w:t>
        </w:r>
      </w:ins>
    </w:p>
    <w:p w14:paraId="6A222A2F" w14:textId="77777777" w:rsidR="0074557E" w:rsidRPr="0040328C" w:rsidRDefault="0074557E" w:rsidP="0040328C">
      <w:pPr>
        <w:rPr>
          <w:ins w:id="575" w:author="Suada" w:date="2018-10-05T12:54:00Z"/>
        </w:rPr>
      </w:pPr>
      <w:ins w:id="576" w:author="Suada" w:date="2018-10-05T12:54:00Z">
        <w:r w:rsidRPr="0040328C">
          <w:t>Third grade – contents refer to ecology-related problems (a pupil can explain consequences of soil pollution and understand importance of protection against air and water pollution – 15 classes,</w:t>
        </w:r>
      </w:ins>
    </w:p>
    <w:p w14:paraId="3BB9475C" w14:textId="77777777" w:rsidR="0074557E" w:rsidRPr="0040328C" w:rsidRDefault="0074557E" w:rsidP="0040328C">
      <w:pPr>
        <w:rPr>
          <w:ins w:id="577" w:author="Suada" w:date="2018-10-05T12:54:00Z"/>
        </w:rPr>
      </w:pPr>
      <w:ins w:id="578" w:author="Suada" w:date="2018-10-05T12:54:00Z">
        <w:r w:rsidRPr="0040328C">
          <w:t xml:space="preserve">Fourth grade – contents refer to protection of human health and environment – 3 classes, </w:t>
        </w:r>
      </w:ins>
    </w:p>
    <w:p w14:paraId="4DF358AE" w14:textId="77777777" w:rsidR="0074557E" w:rsidRPr="0040328C" w:rsidRDefault="0074557E" w:rsidP="0040328C">
      <w:pPr>
        <w:rPr>
          <w:ins w:id="579" w:author="Suada" w:date="2018-10-05T12:54:00Z"/>
        </w:rPr>
      </w:pPr>
      <w:ins w:id="580" w:author="Suada" w:date="2018-10-05T12:54:00Z">
        <w:r w:rsidRPr="0040328C">
          <w:t>Fifth grade – within Introduction into Nature – pupils learn about the meaning of ecology, how humans pollute air, soil and water, protection of human environment, planned deforestation, waste incineration facilities, organised collection of waste and use of garbage bins, ornamental plants in local communities, interdependence of living beings and humans – 10 classes,</w:t>
        </w:r>
      </w:ins>
    </w:p>
    <w:p w14:paraId="0B9DF743" w14:textId="77777777" w:rsidR="0074557E" w:rsidRPr="0040328C" w:rsidRDefault="0074557E" w:rsidP="0040328C">
      <w:pPr>
        <w:rPr>
          <w:ins w:id="581" w:author="Suada" w:date="2018-10-05T12:54:00Z"/>
        </w:rPr>
      </w:pPr>
      <w:ins w:id="582" w:author="Suada" w:date="2018-10-05T12:54:00Z">
        <w:r w:rsidRPr="0040328C">
          <w:t xml:space="preserve">In the sixth, seventh and ninth grades, biology is taught. </w:t>
        </w:r>
      </w:ins>
    </w:p>
    <w:p w14:paraId="462375F8" w14:textId="77777777" w:rsidR="0074557E" w:rsidRPr="0040328C" w:rsidRDefault="0074557E" w:rsidP="0040328C">
      <w:pPr>
        <w:rPr>
          <w:ins w:id="583" w:author="Suada" w:date="2018-10-05T12:54:00Z"/>
        </w:rPr>
      </w:pPr>
      <w:ins w:id="584" w:author="Suada" w:date="2018-10-05T12:54:00Z">
        <w:r w:rsidRPr="0040328C">
          <w:t>Sixth grade – contents refer to ecology – listing natural and artificial sources of pollution of atmosphere, explaining the origin of smog and acid rain, analysing consequences of air pollution with living beings (plants, animals and humans), recognising dangers imposed by pollutants in local community – one class,</w:t>
        </w:r>
      </w:ins>
    </w:p>
    <w:p w14:paraId="59718083" w14:textId="77777777" w:rsidR="0074557E" w:rsidRPr="0040328C" w:rsidRDefault="0074557E" w:rsidP="0040328C">
      <w:pPr>
        <w:rPr>
          <w:ins w:id="585" w:author="Suada" w:date="2018-10-05T12:54:00Z"/>
        </w:rPr>
      </w:pPr>
      <w:ins w:id="586" w:author="Suada" w:date="2018-10-05T12:54:00Z">
        <w:r w:rsidRPr="0040328C">
          <w:t>Seventh grade – within Ecology, a pupil can list common water pollutants and other pollutants, describe activities on protection of water against pollution, analyse consequences of use of polluted water – two classes,</w:t>
        </w:r>
      </w:ins>
    </w:p>
    <w:p w14:paraId="725BFE20" w14:textId="77777777" w:rsidR="0074557E" w:rsidRPr="0040328C" w:rsidRDefault="0074557E" w:rsidP="0040328C">
      <w:pPr>
        <w:rPr>
          <w:ins w:id="587" w:author="Suada" w:date="2018-10-05T12:54:00Z"/>
        </w:rPr>
      </w:pPr>
      <w:ins w:id="588" w:author="Suada" w:date="2018-10-05T12:54:00Z">
        <w:r w:rsidRPr="0040328C">
          <w:t xml:space="preserve">Eighth grade – within Biology, classes include ecology and environment protection (a pupil can define ecology as a biological discipline, explain historical evolution of ecology and its links with other sciences, define ecological factors and their impact on living beings, list ecological factors, explain laws of nature and ways in which living beings adapt to ecological factors, etc. – 72 classes, </w:t>
        </w:r>
      </w:ins>
    </w:p>
    <w:p w14:paraId="4E30F7FA" w14:textId="77777777" w:rsidR="0074557E" w:rsidRPr="0040328C" w:rsidRDefault="0074557E" w:rsidP="0040328C">
      <w:pPr>
        <w:rPr>
          <w:ins w:id="589" w:author="Suada" w:date="2018-10-05T12:54:00Z"/>
        </w:rPr>
      </w:pPr>
      <w:ins w:id="590" w:author="Suada" w:date="2018-10-05T12:54:00Z">
        <w:r w:rsidRPr="0040328C">
          <w:t>Ninth grade – organisation of a joint action of pupils’ choice and implementation thereof, giving a contribution to school and school environment layout – two classes.</w:t>
        </w:r>
      </w:ins>
    </w:p>
    <w:p w14:paraId="47A61074" w14:textId="77777777" w:rsidR="0074557E" w:rsidRPr="0040328C" w:rsidRDefault="0074557E" w:rsidP="0040328C">
      <w:pPr>
        <w:rPr>
          <w:ins w:id="591" w:author="Suada" w:date="2018-10-05T12:54:00Z"/>
        </w:rPr>
      </w:pPr>
    </w:p>
    <w:p w14:paraId="48D21BCA" w14:textId="77777777" w:rsidR="0074557E" w:rsidRPr="0040328C" w:rsidRDefault="0074557E" w:rsidP="0040328C">
      <w:pPr>
        <w:rPr>
          <w:ins w:id="592" w:author="Suada" w:date="2018-10-05T12:54:00Z"/>
        </w:rPr>
      </w:pPr>
      <w:ins w:id="593" w:author="Suada" w:date="2018-10-05T12:54:00Z">
        <w:r w:rsidRPr="0040328C">
          <w:t>Secondary Education in RS</w:t>
        </w:r>
      </w:ins>
    </w:p>
    <w:p w14:paraId="3F80F291" w14:textId="77777777" w:rsidR="0074557E" w:rsidRPr="0040328C" w:rsidRDefault="0074557E" w:rsidP="0040328C">
      <w:pPr>
        <w:rPr>
          <w:ins w:id="594" w:author="Suada" w:date="2018-10-05T12:54:00Z"/>
        </w:rPr>
      </w:pPr>
      <w:ins w:id="595" w:author="Suada" w:date="2018-10-05T12:54:00Z">
        <w:r w:rsidRPr="0040328C">
          <w:t xml:space="preserve">One of the goals of the secondary education defined in the Law on Secondary Education of RS includes raising awareness of the need for preserving nature and environment.  </w:t>
        </w:r>
      </w:ins>
    </w:p>
    <w:p w14:paraId="50E68AE1" w14:textId="77777777" w:rsidR="0074557E" w:rsidRPr="0040328C" w:rsidRDefault="0074557E" w:rsidP="0040328C">
      <w:pPr>
        <w:rPr>
          <w:ins w:id="596" w:author="Suada" w:date="2018-10-05T12:54:00Z"/>
        </w:rPr>
      </w:pPr>
      <w:ins w:id="597" w:author="Suada" w:date="2018-10-05T12:54:00Z">
        <w:r w:rsidRPr="0040328C">
          <w:t>In secondary schools in RS students have biology and ecology and environment protection as subjects. Biology is taught in grammar schools (all departments, twice a week). All departments also include ecology within the Biology subject as a separate teaching material.</w:t>
        </w:r>
      </w:ins>
    </w:p>
    <w:p w14:paraId="376AAA49" w14:textId="77777777" w:rsidR="0074557E" w:rsidRPr="0040328C" w:rsidRDefault="0074557E" w:rsidP="0040328C">
      <w:pPr>
        <w:rPr>
          <w:ins w:id="598" w:author="Suada" w:date="2018-10-05T12:54:00Z"/>
        </w:rPr>
      </w:pPr>
      <w:ins w:id="599" w:author="Suada" w:date="2018-10-05T12:54:00Z">
        <w:r w:rsidRPr="0040328C">
          <w:t xml:space="preserve">The work of homeroom classes also includes ecology-related topics and ecology clubs. </w:t>
        </w:r>
      </w:ins>
    </w:p>
    <w:p w14:paraId="1213967A" w14:textId="77777777" w:rsidR="0074557E" w:rsidRPr="0040328C" w:rsidRDefault="0074557E" w:rsidP="0040328C">
      <w:pPr>
        <w:rPr>
          <w:ins w:id="600" w:author="Suada" w:date="2018-10-05T12:54:00Z"/>
        </w:rPr>
      </w:pPr>
      <w:ins w:id="601" w:author="Suada" w:date="2018-10-05T12:54:00Z">
        <w:r w:rsidRPr="0040328C">
          <w:t xml:space="preserve">Biology is present in grammar schools, healthcare, agriculture and food processing, textile and leather industry, catering and tourism, forestry and wood processing. </w:t>
        </w:r>
      </w:ins>
    </w:p>
    <w:p w14:paraId="148085A3" w14:textId="77777777" w:rsidR="0074557E" w:rsidRPr="0040328C" w:rsidRDefault="0074557E" w:rsidP="0040328C">
      <w:pPr>
        <w:rPr>
          <w:ins w:id="602" w:author="Suada" w:date="2018-10-05T12:54:00Z"/>
        </w:rPr>
      </w:pPr>
      <w:ins w:id="603" w:author="Suada" w:date="2018-10-05T12:54:00Z">
        <w:r w:rsidRPr="0040328C">
          <w:t xml:space="preserve">The subject of Ecology and Environment Protection is taught in 29 secondary schools vocations including cosmetic technology, catering and tourism, textile and leather processing, chemistry, non-metals and graphics, geodesy and construction, electrical engineering, communications, geology, mining and metallurgy, including also the vocations of hairstylist and photographer.  </w:t>
        </w:r>
      </w:ins>
    </w:p>
    <w:p w14:paraId="2193845A" w14:textId="77777777" w:rsidR="0074557E" w:rsidRPr="0040328C" w:rsidRDefault="0074557E" w:rsidP="0040328C">
      <w:pPr>
        <w:rPr>
          <w:ins w:id="604" w:author="Suada" w:date="2018-10-05T12:54:00Z"/>
        </w:rPr>
      </w:pPr>
    </w:p>
    <w:p w14:paraId="334924C6" w14:textId="77777777" w:rsidR="0074557E" w:rsidRPr="0040328C" w:rsidRDefault="0074557E" w:rsidP="0040328C">
      <w:pPr>
        <w:rPr>
          <w:ins w:id="605" w:author="Suada" w:date="2018-10-05T12:54:00Z"/>
        </w:rPr>
      </w:pPr>
      <w:ins w:id="606" w:author="Suada" w:date="2018-10-05T12:54:00Z">
        <w:r w:rsidRPr="0040328C">
          <w:t>Higher Education in RS</w:t>
        </w:r>
      </w:ins>
    </w:p>
    <w:p w14:paraId="18147CA0" w14:textId="77777777" w:rsidR="0074557E" w:rsidRPr="0040328C" w:rsidRDefault="0074557E" w:rsidP="0040328C">
      <w:pPr>
        <w:rPr>
          <w:ins w:id="607" w:author="Suada" w:date="2018-10-05T12:54:00Z"/>
        </w:rPr>
      </w:pPr>
      <w:ins w:id="608" w:author="Suada" w:date="2018-10-05T12:54:00Z">
        <w:r w:rsidRPr="0040328C">
          <w:t>Faculty of Natural and Mathematical Sciences in Banja Luka</w:t>
        </w:r>
      </w:ins>
    </w:p>
    <w:p w14:paraId="64FDBE8B" w14:textId="77777777" w:rsidR="0074557E" w:rsidRPr="0040328C" w:rsidRDefault="0074557E" w:rsidP="0040328C">
      <w:pPr>
        <w:rPr>
          <w:ins w:id="609" w:author="Suada" w:date="2018-10-05T12:54:00Z"/>
        </w:rPr>
      </w:pPr>
      <w:ins w:id="610" w:author="Suada" w:date="2018-10-05T12:54:00Z">
        <w:r w:rsidRPr="0040328C">
          <w:t xml:space="preserve">Ecology and Environment Protection </w:t>
        </w:r>
      </w:ins>
    </w:p>
    <w:p w14:paraId="7583D214" w14:textId="77777777" w:rsidR="0074557E" w:rsidRPr="0040328C" w:rsidRDefault="0074557E" w:rsidP="0040328C">
      <w:pPr>
        <w:rPr>
          <w:ins w:id="611" w:author="Suada" w:date="2018-10-05T12:54:00Z"/>
        </w:rPr>
      </w:pPr>
      <w:ins w:id="612" w:author="Suada" w:date="2018-10-05T12:54:00Z">
        <w:r w:rsidRPr="0040328C">
          <w:t xml:space="preserve">First year – Goal: Introduction to basic environmental principles and definitions, unity of living beings and environment, environmental factors – biotic and abiotic, degrees of ecologic integration and its features, environment and changes, relation of humans and nature, modern problems of damaging and losing </w:t>
        </w:r>
        <w:r w:rsidR="003644F7" w:rsidRPr="0040328C">
          <w:t>biodiversity</w:t>
        </w:r>
        <w:r w:rsidRPr="0040328C">
          <w:t xml:space="preserve">, global climate changes, ozone layer depletion, radiation and cosmic ecology. </w:t>
        </w:r>
      </w:ins>
    </w:p>
    <w:p w14:paraId="5D1F4592" w14:textId="77777777" w:rsidR="0074557E" w:rsidRPr="0040328C" w:rsidRDefault="0074557E" w:rsidP="0040328C">
      <w:pPr>
        <w:rPr>
          <w:ins w:id="613" w:author="Suada" w:date="2018-10-05T12:54:00Z"/>
        </w:rPr>
      </w:pPr>
      <w:ins w:id="614" w:author="Suada" w:date="2018-10-05T12:54:00Z">
        <w:r w:rsidRPr="0040328C">
          <w:t>Ecology and diversity of invertebrates (also first year) – Goal: Introduction to diversity and habitats of invertebrates within living world, basic principles of their organisations, co-relation of morphological solutions, functions and environmental conditions.</w:t>
        </w:r>
      </w:ins>
    </w:p>
    <w:p w14:paraId="13BCD912" w14:textId="77777777" w:rsidR="0074557E" w:rsidRPr="0040328C" w:rsidRDefault="0074557E" w:rsidP="0040328C">
      <w:pPr>
        <w:rPr>
          <w:ins w:id="615" w:author="Suada" w:date="2018-10-05T12:54:00Z"/>
        </w:rPr>
      </w:pPr>
      <w:ins w:id="616" w:author="Suada" w:date="2018-10-05T12:54:00Z">
        <w:r w:rsidRPr="0040328C">
          <w:t xml:space="preserve">Second year – Ecology and diversity of algae – Goal: understanding the life on Earth requires understanding biology and ecology of organisms in all their complexity. The goal of this subject is to learn about the biology and ecology of prokaryotic and eukaryotic algae, their cell structure, colonies, habitats and their activity and interaction with other environmental factors in order to understand their physiology, ecology and distribution, biodiversity and their relevance to natural eco-systems and humans. </w:t>
        </w:r>
      </w:ins>
    </w:p>
    <w:p w14:paraId="4EE031A6" w14:textId="77777777" w:rsidR="0074557E" w:rsidRPr="0040328C" w:rsidRDefault="0074557E" w:rsidP="0040328C">
      <w:pPr>
        <w:rPr>
          <w:ins w:id="617" w:author="Suada" w:date="2018-10-05T12:54:00Z"/>
        </w:rPr>
      </w:pPr>
      <w:ins w:id="618" w:author="Suada" w:date="2018-10-05T12:54:00Z">
        <w:r w:rsidRPr="0040328C">
          <w:t xml:space="preserve">Ecology and diversity of cormophytes (also second year) – Goal: acquiring knowledge of basic principles of systematics and phylogeny of cormophytes. Students should be able to understand the importance of cormophyte diversity through learning about features of certain systematic categories. Learning about endemic, endangered, protected and therapeutic representatives. </w:t>
        </w:r>
      </w:ins>
    </w:p>
    <w:p w14:paraId="09DD8A4B" w14:textId="77777777" w:rsidR="0074557E" w:rsidRPr="0040328C" w:rsidRDefault="0074557E" w:rsidP="0040328C">
      <w:pPr>
        <w:rPr>
          <w:ins w:id="619" w:author="Suada" w:date="2018-10-05T12:54:00Z"/>
        </w:rPr>
      </w:pPr>
      <w:ins w:id="620" w:author="Suada" w:date="2018-10-05T12:54:00Z">
        <w:r w:rsidRPr="0040328C">
          <w:t xml:space="preserve">Ecology and diversity of microorganisms (also second year) – Goal: Introduction to the basics of ecology and diversity of microorganisms, their use in quality control and environment protection, acquiring skills for studying microorganisms in nature, work in sterile conditions, microscopy, culture, biochemical and serologic methods. </w:t>
        </w:r>
      </w:ins>
    </w:p>
    <w:p w14:paraId="130F22AF" w14:textId="77777777" w:rsidR="0074557E" w:rsidRPr="0040328C" w:rsidRDefault="0074557E" w:rsidP="0040328C">
      <w:pPr>
        <w:rPr>
          <w:ins w:id="621" w:author="Suada" w:date="2018-10-05T12:54:00Z"/>
        </w:rPr>
      </w:pPr>
      <w:ins w:id="622" w:author="Suada" w:date="2018-10-05T12:54:00Z">
        <w:r w:rsidRPr="0040328C">
          <w:t xml:space="preserve">Ecology and diversity of chordates (also second year) – Goal: Introduction to basic features of chordates and their morphological complexity, ontogeny and phylogeny. In addition, students are able to analyse diversity and distribution of all basic groups of chordates. </w:t>
        </w:r>
      </w:ins>
    </w:p>
    <w:p w14:paraId="46B25955" w14:textId="77777777" w:rsidR="0074557E" w:rsidRPr="0040328C" w:rsidRDefault="0074557E" w:rsidP="0040328C">
      <w:pPr>
        <w:rPr>
          <w:ins w:id="623" w:author="Suada" w:date="2018-10-05T12:54:00Z"/>
        </w:rPr>
      </w:pPr>
      <w:ins w:id="624" w:author="Suada" w:date="2018-10-05T12:54:00Z">
        <w:r w:rsidRPr="0040328C">
          <w:t>Air pollution and protection (also second year) – Goal: Introduction to causes and types of air pollution, impacts of air pollutants on living and non-living systems and protective measures, methods of permanent air quality monitoring, relevant legal framework and international agreements.</w:t>
        </w:r>
      </w:ins>
    </w:p>
    <w:p w14:paraId="4319EFD7" w14:textId="77777777" w:rsidR="0074557E" w:rsidRPr="0040328C" w:rsidRDefault="0074557E" w:rsidP="0040328C">
      <w:pPr>
        <w:rPr>
          <w:ins w:id="625" w:author="Suada" w:date="2018-10-05T12:54:00Z"/>
        </w:rPr>
      </w:pPr>
      <w:ins w:id="626" w:author="Suada" w:date="2018-10-05T12:54:00Z">
        <w:r w:rsidRPr="0040328C">
          <w:t xml:space="preserve">Environmental physics (also second year) – Goal: Acquiring theoretical and practical skills about physical processes and phenomena relevant for understanding environmental features and protection methods.  </w:t>
        </w:r>
      </w:ins>
    </w:p>
    <w:p w14:paraId="5512DC67" w14:textId="77777777" w:rsidR="0074557E" w:rsidRPr="0040328C" w:rsidRDefault="0074557E" w:rsidP="0040328C">
      <w:pPr>
        <w:rPr>
          <w:ins w:id="627" w:author="Suada" w:date="2018-10-05T12:54:00Z"/>
        </w:rPr>
      </w:pPr>
      <w:ins w:id="628" w:author="Suada" w:date="2018-10-05T12:54:00Z">
        <w:r w:rsidRPr="0040328C">
          <w:t xml:space="preserve">Third year – Waste Management – Goal: Introduction of students to all stages of waste management, starting from its origin through collection, transportation and recycling to final disposal, while focusing on potential negative impact on environment and finding proper solutions. </w:t>
        </w:r>
      </w:ins>
    </w:p>
    <w:p w14:paraId="4F9E3854" w14:textId="77777777" w:rsidR="0074557E" w:rsidRPr="0040328C" w:rsidRDefault="0074557E" w:rsidP="0040328C">
      <w:pPr>
        <w:rPr>
          <w:ins w:id="629" w:author="Suada" w:date="2018-10-05T12:54:00Z"/>
        </w:rPr>
      </w:pPr>
      <w:ins w:id="630" w:author="Suada" w:date="2018-10-05T12:54:00Z">
        <w:r w:rsidRPr="0040328C">
          <w:t xml:space="preserve">Ecology and protection of waters (also third year) – Goal: Introduction to water as an important resource, its characteristics and categories, running and standing waters, seas and oceans.  </w:t>
        </w:r>
      </w:ins>
    </w:p>
    <w:p w14:paraId="03E3D15A" w14:textId="77777777" w:rsidR="0074557E" w:rsidRPr="0040328C" w:rsidRDefault="0074557E" w:rsidP="0040328C">
      <w:pPr>
        <w:rPr>
          <w:ins w:id="631" w:author="Suada" w:date="2018-10-05T12:54:00Z"/>
        </w:rPr>
      </w:pPr>
      <w:ins w:id="632" w:author="Suada" w:date="2018-10-05T12:54:00Z">
        <w:r w:rsidRPr="0040328C">
          <w:t xml:space="preserve">Environment protection technology (also third year) – Goal: Introduction of students to basic knowledge in the area of technology (technological operations) of environment protection against anthropogenic pollution of air, water and soil.  </w:t>
        </w:r>
      </w:ins>
    </w:p>
    <w:p w14:paraId="55E30D36" w14:textId="77777777" w:rsidR="0074557E" w:rsidRPr="0040328C" w:rsidRDefault="0074557E" w:rsidP="0040328C">
      <w:pPr>
        <w:rPr>
          <w:ins w:id="633" w:author="Suada" w:date="2018-10-05T12:54:00Z"/>
        </w:rPr>
      </w:pPr>
      <w:ins w:id="634" w:author="Suada" w:date="2018-10-05T12:54:00Z">
        <w:r w:rsidRPr="0040328C">
          <w:t xml:space="preserve">Ecotoxicology (optional subject in the third year) – Goal: Students are introduced to types of ecotoxicants in the environment, bioavailability processes and their impact on living systems.  </w:t>
        </w:r>
      </w:ins>
    </w:p>
    <w:p w14:paraId="027EAE35" w14:textId="77777777" w:rsidR="0074557E" w:rsidRPr="0040328C" w:rsidRDefault="0074557E" w:rsidP="0040328C">
      <w:pPr>
        <w:rPr>
          <w:ins w:id="635" w:author="Suada" w:date="2018-10-05T12:54:00Z"/>
        </w:rPr>
      </w:pPr>
      <w:ins w:id="636" w:author="Suada" w:date="2018-10-05T12:54:00Z">
        <w:r w:rsidRPr="0040328C">
          <w:t xml:space="preserve">Fourth year – Anthropology – Goal: Adoption of knowledge in anthropology, manners of survival of a human being, population or nation; interaction of anthropology with other scientific disciplines; impact of biotic and abiotic factors on formation of human features  in a demographic structure.  </w:t>
        </w:r>
      </w:ins>
    </w:p>
    <w:p w14:paraId="50EDD5B5" w14:textId="77777777" w:rsidR="0074557E" w:rsidRPr="0040328C" w:rsidRDefault="0074557E" w:rsidP="0040328C">
      <w:pPr>
        <w:rPr>
          <w:ins w:id="637" w:author="Suada" w:date="2018-10-05T12:54:00Z"/>
        </w:rPr>
      </w:pPr>
      <w:ins w:id="638" w:author="Suada" w:date="2018-10-05T12:54:00Z">
        <w:r w:rsidRPr="0040328C">
          <w:t xml:space="preserve">Sustainable development and environment (also fourth year) – Goal: Introduction of students to selected contents in the area of environment and concept of sustainable (harmonised) development, and enabling students to recognise existing problems of sustainability at regional and global levels. </w:t>
        </w:r>
      </w:ins>
    </w:p>
    <w:p w14:paraId="4F2C7246" w14:textId="77777777" w:rsidR="0074557E" w:rsidRPr="0040328C" w:rsidRDefault="0074557E" w:rsidP="0040328C">
      <w:pPr>
        <w:rPr>
          <w:ins w:id="639" w:author="Suada" w:date="2018-10-05T12:54:00Z"/>
        </w:rPr>
      </w:pPr>
      <w:ins w:id="640" w:author="Suada" w:date="2018-10-05T12:54:00Z">
        <w:r w:rsidRPr="0040328C">
          <w:t>Legal aspects of environment protection (fourth year) – Goal: Introduction of students to basic legal protection of environment within national and international laws.</w:t>
        </w:r>
      </w:ins>
    </w:p>
    <w:p w14:paraId="7728B906" w14:textId="77777777" w:rsidR="0074557E" w:rsidRPr="0040328C" w:rsidRDefault="0074557E" w:rsidP="0040328C">
      <w:pPr>
        <w:rPr>
          <w:ins w:id="641" w:author="Suada" w:date="2018-10-05T12:54:00Z"/>
        </w:rPr>
      </w:pPr>
      <w:ins w:id="642" w:author="Suada" w:date="2018-10-05T12:54:00Z">
        <w:r w:rsidRPr="0040328C">
          <w:t>Renewal and improvement of eco-systems (optional subject in the fourth year) – Goal: Acquiring knowledge of problems and possibilities of renewing and improving zonal and intrazonal terrestrial and aquatic eco-systems.</w:t>
        </w:r>
      </w:ins>
    </w:p>
    <w:p w14:paraId="704F13F6" w14:textId="77777777" w:rsidR="0074557E" w:rsidRPr="0040328C" w:rsidRDefault="0074557E" w:rsidP="0040328C">
      <w:pPr>
        <w:rPr>
          <w:ins w:id="643" w:author="Suada" w:date="2018-10-05T12:54:00Z"/>
        </w:rPr>
      </w:pPr>
      <w:ins w:id="644" w:author="Suada" w:date="2018-10-05T12:54:00Z">
        <w:r w:rsidRPr="0040328C">
          <w:t>Demographic processes and environment (optional subject in the fourth year) – Goal: Incorporation of demographic trends and factors into global environment and development analysis; increased understanding of interaction of population dynamics, technology, cultural behaviour patterns, natural resources and living conditions improvement systems. Protected zones (optional subject in the fourth year) – Goal: Acquiring knowledge about the importance of protected zones and function of networks of protected zones at local and regional levels.</w:t>
        </w:r>
      </w:ins>
    </w:p>
    <w:p w14:paraId="24BDBD14" w14:textId="77777777" w:rsidR="0074557E" w:rsidRPr="0040328C" w:rsidRDefault="0074557E" w:rsidP="0040328C">
      <w:pPr>
        <w:rPr>
          <w:ins w:id="645" w:author="Suada" w:date="2018-10-05T12:54:00Z"/>
        </w:rPr>
      </w:pPr>
      <w:ins w:id="646" w:author="Suada" w:date="2018-10-05T12:54:00Z">
        <w:r w:rsidRPr="0040328C">
          <w:t>Second term (master) – Plant Ecology</w:t>
        </w:r>
      </w:ins>
    </w:p>
    <w:p w14:paraId="1E0B73B9" w14:textId="77777777" w:rsidR="0074557E" w:rsidRPr="0040328C" w:rsidRDefault="0074557E" w:rsidP="0040328C">
      <w:pPr>
        <w:rPr>
          <w:ins w:id="647" w:author="Suada" w:date="2018-10-05T12:54:00Z"/>
        </w:rPr>
      </w:pPr>
    </w:p>
    <w:p w14:paraId="38633050" w14:textId="77777777" w:rsidR="0074557E" w:rsidRPr="0040328C" w:rsidRDefault="0074557E" w:rsidP="0040328C">
      <w:pPr>
        <w:rPr>
          <w:ins w:id="648" w:author="Suada" w:date="2018-10-05T12:54:00Z"/>
        </w:rPr>
      </w:pPr>
      <w:ins w:id="649" w:author="Suada" w:date="2018-10-05T12:54:00Z">
        <w:r w:rsidRPr="0040328C">
          <w:t>Faculty of Ecology/Independent University Banja Luka</w:t>
        </w:r>
      </w:ins>
    </w:p>
    <w:p w14:paraId="50413811" w14:textId="77777777" w:rsidR="0074557E" w:rsidRPr="0040328C" w:rsidRDefault="0074557E" w:rsidP="0040328C">
      <w:pPr>
        <w:rPr>
          <w:ins w:id="650" w:author="Suada" w:date="2018-10-05T12:54:00Z"/>
        </w:rPr>
      </w:pPr>
      <w:ins w:id="651" w:author="Suada" w:date="2018-10-05T12:54:00Z">
        <w:r w:rsidRPr="0040328C">
          <w:t xml:space="preserve">Ecology (subjects: Ecology, Botany with Plant Ecology, Ecology of Microorganisms, Zoology with Animal Ecology, Anthropology, Hydroecology, Agroecology, Social Ecology, Environmental Waste Management, Environmental Technology, Ecotoxicology, Ecotourism, etc.) </w:t>
        </w:r>
      </w:ins>
    </w:p>
    <w:p w14:paraId="7110B732" w14:textId="77777777" w:rsidR="0074557E" w:rsidRPr="0040328C" w:rsidRDefault="0074557E" w:rsidP="0040328C">
      <w:pPr>
        <w:rPr>
          <w:ins w:id="652" w:author="Suada" w:date="2018-10-05T12:54:00Z"/>
        </w:rPr>
      </w:pPr>
      <w:ins w:id="653" w:author="Suada" w:date="2018-10-05T12:54:00Z">
        <w:r w:rsidRPr="0040328C">
          <w:t xml:space="preserve">II Term – Ecology (Master of Ecology) </w:t>
        </w:r>
      </w:ins>
    </w:p>
    <w:p w14:paraId="2950DCE5" w14:textId="77777777" w:rsidR="0074557E" w:rsidRPr="0040328C" w:rsidRDefault="0074557E" w:rsidP="0040328C">
      <w:pPr>
        <w:rPr>
          <w:ins w:id="654" w:author="Suada" w:date="2018-10-05T12:54:00Z"/>
        </w:rPr>
      </w:pPr>
      <w:ins w:id="655" w:author="Suada" w:date="2018-10-05T12:54:00Z">
        <w:r w:rsidRPr="0040328C">
          <w:t>Subjects: Environmental Ecology, Environmental Standards, Environmental Law, etc.)</w:t>
        </w:r>
      </w:ins>
    </w:p>
    <w:p w14:paraId="1E370E0B" w14:textId="77777777" w:rsidR="0074557E" w:rsidRPr="0040328C" w:rsidRDefault="0074557E" w:rsidP="0040328C">
      <w:pPr>
        <w:rPr>
          <w:ins w:id="656" w:author="Suada" w:date="2018-10-05T12:54:00Z"/>
        </w:rPr>
      </w:pPr>
    </w:p>
    <w:p w14:paraId="41226F19" w14:textId="77777777" w:rsidR="0074557E" w:rsidRPr="0040328C" w:rsidRDefault="0074557E" w:rsidP="0040328C">
      <w:pPr>
        <w:rPr>
          <w:ins w:id="657" w:author="Suada" w:date="2018-10-05T12:54:00Z"/>
        </w:rPr>
      </w:pPr>
      <w:ins w:id="658" w:author="Suada" w:date="2018-10-05T12:54:00Z">
        <w:r w:rsidRPr="0040328C">
          <w:t>Faculty of Ecology /Business Studies University Banja Luka</w:t>
        </w:r>
      </w:ins>
    </w:p>
    <w:p w14:paraId="610CE746" w14:textId="77777777" w:rsidR="0074557E" w:rsidRPr="0040328C" w:rsidRDefault="0074557E" w:rsidP="0040328C">
      <w:pPr>
        <w:rPr>
          <w:ins w:id="659" w:author="Suada" w:date="2018-10-05T12:54:00Z"/>
        </w:rPr>
      </w:pPr>
      <w:ins w:id="660" w:author="Suada" w:date="2018-10-05T12:54:00Z">
        <w:r w:rsidRPr="0040328C">
          <w:t xml:space="preserve">The basic mission of the Faculty of Ecology is acquiring and improving knowledge and skills in the area of environment protection, and education of students in resolving numerous and complex environmental problems. Ecology is a profession and science promising solutions to ever growing environmental problems. Particularly harmful for the health of humans, plants and animals are noise, waste, soil, water and air pollution and other toxicants stemming from production, industry and agriculture. That is why extremely important is a high quality and comprehensive environmental education of future professional staff. Their future scientific and professional knowledge and skills will be fundamental preconditions in protecting the quality of environment, sustainable development and sustainable use of natural resources and development of public environmental awareness within environmental ethics. </w:t>
        </w:r>
      </w:ins>
    </w:p>
    <w:p w14:paraId="4711566D" w14:textId="77777777" w:rsidR="0074557E" w:rsidRPr="0040328C" w:rsidRDefault="0074557E" w:rsidP="0040328C">
      <w:pPr>
        <w:rPr>
          <w:ins w:id="661" w:author="Suada" w:date="2018-10-05T12:54:00Z"/>
        </w:rPr>
      </w:pPr>
      <w:ins w:id="662" w:author="Suada" w:date="2018-10-05T12:54:00Z">
        <w:r w:rsidRPr="0040328C">
          <w:t xml:space="preserve"> </w:t>
        </w:r>
      </w:ins>
    </w:p>
    <w:p w14:paraId="7F2D5FF2" w14:textId="77777777" w:rsidR="0074557E" w:rsidRPr="0040328C" w:rsidRDefault="0074557E" w:rsidP="0040328C">
      <w:pPr>
        <w:rPr>
          <w:ins w:id="663" w:author="Suada" w:date="2018-10-05T12:54:00Z"/>
        </w:rPr>
      </w:pPr>
      <w:ins w:id="664" w:author="Suada" w:date="2018-10-05T12:54:00Z">
        <w:r w:rsidRPr="0040328C">
          <w:t xml:space="preserve">The educational goal of the ecology study programme is professional development in the area of ecology acquired throughout the first and second terms, within a harmonised interaction of theoretical, practical and field work of students. Having in mind the acquired knowledge and skills, in line with the EU environmental directives, with the aim of supervising law implementation, graduates will be able to apply acquired skills in production, sales turnover, laboratory controls and the work of inspection services. </w:t>
        </w:r>
      </w:ins>
    </w:p>
    <w:p w14:paraId="0AC6CAA4" w14:textId="77777777" w:rsidR="0074557E" w:rsidRPr="0040328C" w:rsidRDefault="0074557E" w:rsidP="0040328C">
      <w:pPr>
        <w:rPr>
          <w:ins w:id="665" w:author="Suada" w:date="2018-10-05T12:54:00Z"/>
        </w:rPr>
      </w:pPr>
      <w:ins w:id="666" w:author="Suada" w:date="2018-10-05T12:54:00Z">
        <w:r w:rsidRPr="0040328C">
          <w:t xml:space="preserve">In the area of co-operation with REC, REC directly contributes to the UNESCO Global Action Plan for Education for Sustainable Development and facilitates the achievement of the UN Sustainable Development Objectives through building capacities for the implementation of the UN Sustainable Development Agenda (UN 2030). </w:t>
        </w:r>
      </w:ins>
    </w:p>
    <w:p w14:paraId="0758B5A5" w14:textId="77777777" w:rsidR="0074557E" w:rsidRPr="0040328C" w:rsidRDefault="0074557E" w:rsidP="0040328C">
      <w:pPr>
        <w:rPr>
          <w:ins w:id="667" w:author="Suada" w:date="2018-10-05T12:54:00Z"/>
        </w:rPr>
      </w:pPr>
      <w:ins w:id="668" w:author="Suada" w:date="2018-10-05T12:54:00Z">
        <w:r w:rsidRPr="0040328C">
          <w:t xml:space="preserve">Education for Sustainable Development in the Western Balkans Project is aimed at providing support in the implementation of education reforms and strategies for education for sustainable development in the Western Balkans. The purpose of the Project is to improve practical aspect of sustainable development in schools and communities in the Drina river basin (BiH, Montenegro and Serbia) and in the broader region of the Western Balkans. </w:t>
        </w:r>
      </w:ins>
    </w:p>
    <w:p w14:paraId="713D3A07" w14:textId="77777777" w:rsidR="0074557E" w:rsidRPr="0040328C" w:rsidRDefault="0074557E" w:rsidP="0040328C">
      <w:pPr>
        <w:rPr>
          <w:ins w:id="669" w:author="Suada" w:date="2018-10-05T12:54:00Z"/>
        </w:rPr>
      </w:pPr>
    </w:p>
    <w:p w14:paraId="54E81C7F" w14:textId="77777777" w:rsidR="0074557E" w:rsidRPr="0040328C" w:rsidRDefault="0074557E" w:rsidP="0040328C">
      <w:pPr>
        <w:rPr>
          <w:ins w:id="670" w:author="Suada" w:date="2018-10-05T12:54:00Z"/>
        </w:rPr>
      </w:pPr>
      <w:ins w:id="671" w:author="Suada" w:date="2018-10-05T12:54:00Z">
        <w:r w:rsidRPr="0040328C">
          <w:t xml:space="preserve">Marking the Earth Day </w:t>
        </w:r>
      </w:ins>
    </w:p>
    <w:p w14:paraId="679A1B03" w14:textId="77777777" w:rsidR="0074557E" w:rsidRPr="0040328C" w:rsidRDefault="0074557E" w:rsidP="0040328C">
      <w:pPr>
        <w:rPr>
          <w:ins w:id="672" w:author="Suada" w:date="2018-10-05T12:54:00Z"/>
        </w:rPr>
      </w:pPr>
      <w:ins w:id="673" w:author="Suada" w:date="2018-10-05T12:54:00Z">
        <w:r w:rsidRPr="0040328C">
          <w:t>Grammar School of Banja Luka – Environmental brigade (club) was formed spontaneously during the Italian language lessons in December 2011. Its goal is to raise awareness of young people on the importance of ecology, recycling, environment protection measures and local action. Its main motto is ‘Oplaneti se! Recikliraj!’ (become aware of the planet and recycle!)</w:t>
        </w:r>
      </w:ins>
    </w:p>
    <w:p w14:paraId="1E0B2AFE" w14:textId="77777777" w:rsidR="0074557E" w:rsidRPr="0040328C" w:rsidRDefault="0074557E" w:rsidP="0040328C">
      <w:pPr>
        <w:rPr>
          <w:ins w:id="674" w:author="Suada" w:date="2018-10-05T12:54:00Z"/>
        </w:rPr>
      </w:pPr>
    </w:p>
    <w:p w14:paraId="2D7D1124" w14:textId="77777777" w:rsidR="0074557E" w:rsidRPr="0040328C" w:rsidRDefault="0074557E" w:rsidP="0040328C">
      <w:pPr>
        <w:rPr>
          <w:ins w:id="675" w:author="Suada" w:date="2018-10-05T12:54:00Z"/>
        </w:rPr>
      </w:pPr>
      <w:ins w:id="676" w:author="Suada" w:date="2018-10-05T12:54:00Z">
        <w:r w:rsidRPr="0040328C">
          <w:t xml:space="preserve">FBiH MoET presented at numerous debated across FBiH various instructions and advices to local population as to the implementation of the Aarhus Convention and their right to information, participation in decision-making processes and access to justice.   </w:t>
        </w:r>
      </w:ins>
    </w:p>
    <w:p w14:paraId="320754C4" w14:textId="77777777" w:rsidR="0074557E" w:rsidRPr="0040328C" w:rsidRDefault="0074557E" w:rsidP="0040328C">
      <w:pPr>
        <w:rPr>
          <w:ins w:id="677" w:author="Suada" w:date="2018-10-05T12:54:00Z"/>
        </w:rPr>
      </w:pPr>
      <w:ins w:id="678" w:author="Suada" w:date="2018-10-05T12:54:00Z">
        <w:r w:rsidRPr="0040328C">
          <w:t xml:space="preserve">FBiH Institute for Agropedology (FAPI) provides relevant information about soil (pedological maps and information on soil contamination by organic and inorganic pollutants and soil fertility control) to pupils and students for drafting their papers. FAPI employees participate in various environmental conferences and seminars and present their scientific works. They also educate pupils, students and farmers in pedology. </w:t>
        </w:r>
      </w:ins>
    </w:p>
    <w:p w14:paraId="5E4BB001" w14:textId="77777777" w:rsidR="0074557E" w:rsidRPr="0040328C" w:rsidRDefault="0074557E" w:rsidP="0040328C">
      <w:pPr>
        <w:rPr>
          <w:ins w:id="679" w:author="Suada" w:date="2018-10-05T12:54:00Z"/>
        </w:rPr>
      </w:pPr>
      <w:ins w:id="680" w:author="Suada" w:date="2018-10-05T12:54:00Z">
        <w:r w:rsidRPr="0040328C">
          <w:t xml:space="preserve">IRS gives its contribution to promotion of education and raising awareness in the area of environment protection exclusively through its participation in workshops of governmental and non-governmental sectors. </w:t>
        </w:r>
      </w:ins>
    </w:p>
    <w:p w14:paraId="18ABF72C" w14:textId="77777777" w:rsidR="0074557E" w:rsidRPr="0040328C" w:rsidRDefault="0074557E" w:rsidP="0040328C">
      <w:pPr>
        <w:rPr>
          <w:ins w:id="681" w:author="Suada" w:date="2018-10-05T12:54:00Z"/>
        </w:rPr>
      </w:pPr>
      <w:ins w:id="682" w:author="Suada" w:date="2018-10-05T12:54:00Z">
        <w:r w:rsidRPr="0040328C">
          <w:t xml:space="preserve">With the aim of promoting education and raising awareness of environment, the Agency for Waters in the Area of Sava River Basin (AWASRB) continues to implement and drafts new programmes in the area of public consulting and participation, in line with the needs of LoW: regular issue of “Voda i mi” Magazine, organisation and co-organisation of the marking of March 22 – World Water Day, preparation of radio and TV show on waters aiming at raising awareness of the importance of waters, organisation of seminars and other expert meetings for the needs of the Agency and FBiH Ministry (presentation of projects, strategic documents, management plans, implementation of laws and by-laws, etc.), participation in drafting river basin management plans and flood risk management plans in the part involving public (organisation of public presentations and debates, collaboration with all interested parties, preparation of printed materials, etc., collaboration with all other public information instruments in the area of FBiH water management, providing support to and participation in water-related projects, programmes, expert meetings and gatherings promoting the importance of the FBiH water resources preservation. </w:t>
        </w:r>
      </w:ins>
    </w:p>
    <w:p w14:paraId="1836208A" w14:textId="77777777" w:rsidR="0074557E" w:rsidRPr="0040328C" w:rsidRDefault="0074557E" w:rsidP="0040328C">
      <w:pPr>
        <w:rPr>
          <w:ins w:id="683" w:author="Suada" w:date="2018-10-05T12:54:00Z"/>
        </w:rPr>
      </w:pPr>
      <w:ins w:id="684" w:author="Suada" w:date="2018-10-05T12:54:00Z">
        <w:r w:rsidRPr="0040328C">
          <w:t xml:space="preserve">BHAS, as needed, holds press conferences presenting the latest environmental statistics; regularly publishes statistical statements on their website; regularly distributes relevant statistical statements, thematic journals and periodic publications by mail to all relevant institutions in the country; BHAS also distributes via mail and email the mentioned materials to all other interested parties in BiH (NGOs, private persons involved in environment protection, university professors, students, etc.), responds to requests of legal persons and private persons sent to BHAS in relation to statistics and all other matters relevant to environment and protection of environment.    </w:t>
        </w:r>
      </w:ins>
    </w:p>
    <w:p w14:paraId="6F8B0188" w14:textId="77777777" w:rsidR="0074557E" w:rsidRPr="0040328C" w:rsidRDefault="0074557E" w:rsidP="0040328C">
      <w:pPr>
        <w:rPr>
          <w:ins w:id="685" w:author="Suada" w:date="2018-10-05T12:54:00Z"/>
        </w:rPr>
      </w:pPr>
      <w:ins w:id="686" w:author="Suada" w:date="2018-10-05T12:54:00Z">
        <w:r w:rsidRPr="0040328C">
          <w:t>FEF FBiH promotes education and raises awareness of environment as an integral component of every project that it finances; financially supports and actively participates in expert and scientific events and conferences on environment management; and financially supports marking international dates of relevance to certain areas of environment protection through various promotional activities. Project activities that FEF BiH supports include also a significant media space filled with educational and constructive contents, inviting BiH citizens to contribute to better, healthier and more pleasant life in their own communities. School and pre-school institutions are enabled to implement environmental programmes for pupils motivating them to think about priorities and importance of preserving environment using interactive and pedagogical methods. FEF FBiH participated in the development of media campaigns aimed at raising awareness of environment by including all available means in the environment protection policy and its implementation. It also participates in co-producing media campaigns with radio and TV outlets, aimed at sensitising the public and polluters about the problems related to environment protection.</w:t>
        </w:r>
      </w:ins>
    </w:p>
    <w:p w14:paraId="42C6AF79" w14:textId="77777777" w:rsidR="0074557E" w:rsidRPr="0040328C" w:rsidRDefault="0074557E" w:rsidP="0040328C">
      <w:pPr>
        <w:rPr>
          <w:ins w:id="687" w:author="Suada" w:date="2018-10-05T12:54:00Z"/>
        </w:rPr>
      </w:pPr>
    </w:p>
    <w:p w14:paraId="5B46928B" w14:textId="77777777" w:rsidR="0074557E" w:rsidRPr="0040328C" w:rsidRDefault="0074557E" w:rsidP="0040328C">
      <w:pPr>
        <w:rPr>
          <w:ins w:id="688" w:author="Suada" w:date="2018-10-05T12:54:00Z"/>
        </w:rPr>
      </w:pPr>
      <w:ins w:id="689" w:author="Suada" w:date="2018-10-05T12:54:00Z">
        <w:r w:rsidRPr="0040328C">
          <w:t>The founder of the RS Environmental Protection and Energy Efficiency Fund (EPEFF RS) is Republika Srpska; the RS Government carries out its duties on behalf of RS, while the relevant environmental ministry supervises the work of the Fund.</w:t>
        </w:r>
      </w:ins>
    </w:p>
    <w:p w14:paraId="3D70B351" w14:textId="77777777" w:rsidR="0074557E" w:rsidRPr="0040328C" w:rsidRDefault="0074557E" w:rsidP="0040328C">
      <w:pPr>
        <w:rPr>
          <w:ins w:id="690" w:author="Suada" w:date="2018-10-05T12:54:00Z"/>
        </w:rPr>
      </w:pPr>
      <w:ins w:id="691" w:author="Suada" w:date="2018-10-05T12:54:00Z">
        <w:r w:rsidRPr="0040328C">
          <w:t>The Fund raises funds, finances preparation, implementation and development of programmes, projects and similar activities in the area preservation, sustainable use, protection and improvement of environment and in the area of energy efficiency and use of renewable energy sources, in line with the Law on the Fund.</w:t>
        </w:r>
      </w:ins>
    </w:p>
    <w:p w14:paraId="279BF595" w14:textId="77777777" w:rsidR="0074557E" w:rsidRPr="0040328C" w:rsidRDefault="0074557E" w:rsidP="0040328C">
      <w:pPr>
        <w:rPr>
          <w:ins w:id="692" w:author="Suada" w:date="2018-10-05T12:54:00Z"/>
        </w:rPr>
      </w:pPr>
    </w:p>
    <w:p w14:paraId="25290FBA" w14:textId="77777777" w:rsidR="0074557E" w:rsidRPr="0040328C" w:rsidRDefault="0074557E" w:rsidP="0040328C">
      <w:pPr>
        <w:rPr>
          <w:ins w:id="693" w:author="Suada" w:date="2018-10-05T12:54:00Z"/>
        </w:rPr>
      </w:pPr>
      <w:ins w:id="694" w:author="Suada" w:date="2018-10-05T12:54:00Z">
        <w:r w:rsidRPr="0040328C">
          <w:t>With the aim of environment protection and raising public awareness, the Public Health Institute of FBiH (FPHI) marks every year the World Water Day, Earth Day and Environment Day, when various educational and promotional activities are undertaken (printing leaflets and other promotional materials, addressing the public via media, etc.).</w:t>
        </w:r>
      </w:ins>
    </w:p>
    <w:p w14:paraId="334D07B2" w14:textId="77777777" w:rsidR="0074557E" w:rsidRPr="0040328C" w:rsidRDefault="0074557E" w:rsidP="0040328C">
      <w:pPr>
        <w:rPr>
          <w:ins w:id="695" w:author="Suada" w:date="2018-10-05T12:54:00Z"/>
        </w:rPr>
      </w:pPr>
      <w:ins w:id="696" w:author="Suada" w:date="2018-10-05T12:54:00Z">
        <w:r w:rsidRPr="0040328C">
          <w:t>Posavina Canton Ministry of Transport, Communications, Tourism and Environmental Protection (PC MTCTEP) provides support to the NGO 'LIPA’ Odžak in publishing the ‘Environmental Journal’ as a way of raising awareness of the importance of environment protection.</w:t>
        </w:r>
      </w:ins>
    </w:p>
    <w:p w14:paraId="2D2D0930" w14:textId="77777777" w:rsidR="0074557E" w:rsidRPr="0040328C" w:rsidRDefault="0074557E" w:rsidP="0040328C">
      <w:pPr>
        <w:rPr>
          <w:ins w:id="697" w:author="Suada" w:date="2018-10-05T12:54:00Z"/>
        </w:rPr>
      </w:pPr>
      <w:ins w:id="698" w:author="Suada" w:date="2018-10-05T12:54:00Z">
        <w:r w:rsidRPr="0040328C">
          <w:t>Between 2014 – 2016 the Zenica-Doboj Canton Ministry of Urban Planning, Transport, Communications and Environmental Protection (ZDC MUPTCEP), allocated earmarked funds of the Environmental Protection Fund for financing an environment protection magazine called ‘ZE-DO eko’ and a project entitled ‘Write a Story/Draw a Painting’ involving environmental literary and art works by pupils and secondary school students from the area of Zenica-Doboj Canton.</w:t>
        </w:r>
      </w:ins>
    </w:p>
    <w:p w14:paraId="33C641E4" w14:textId="77777777" w:rsidR="0074557E" w:rsidRPr="0040328C" w:rsidRDefault="0074557E" w:rsidP="0040328C">
      <w:pPr>
        <w:rPr>
          <w:ins w:id="699" w:author="Suada" w:date="2018-10-05T12:54:00Z"/>
        </w:rPr>
      </w:pPr>
      <w:ins w:id="700" w:author="Suada" w:date="2018-10-05T12:54:00Z">
        <w:r w:rsidRPr="0040328C">
          <w:t xml:space="preserve">On the occasion of the World Day of Geologists on 18 September, FBiH Geological Institute (FGI) participates in the preparation of TV shows and pieces in the area of geology, scientific research, exploitation and protection of mineral raw materials. The FGI organises in line with LoGE FBiH, Article 32 of LoPRPGND FBiH and Article 4, Para 1, Item 7 of OoPRSO FBiH the plan of protection against natural and other disasters. </w:t>
        </w:r>
      </w:ins>
    </w:p>
    <w:p w14:paraId="57DA9E4B" w14:textId="77777777" w:rsidR="0074557E" w:rsidRPr="0040328C" w:rsidRDefault="0074557E" w:rsidP="0040328C">
      <w:pPr>
        <w:rPr>
          <w:ins w:id="701" w:author="Suada" w:date="2018-10-05T12:54:00Z"/>
        </w:rPr>
      </w:pPr>
      <w:ins w:id="702" w:author="Suada" w:date="2018-10-05T12:54:00Z">
        <w:r w:rsidRPr="0040328C">
          <w:t>The Institution of Ombudsman for Human Rights of Bosnia and Herzegovina (BH HROI) indicated that the activities in the area of promotion and public participation should be intensified and more active and that the authorities should in general consider their policies in the context of proactive transparency.</w:t>
        </w:r>
      </w:ins>
    </w:p>
    <w:p w14:paraId="78F7949C" w14:textId="77777777" w:rsidR="0074557E" w:rsidRPr="0040328C" w:rsidRDefault="0074557E" w:rsidP="0040328C">
      <w:pPr>
        <w:rPr>
          <w:ins w:id="703" w:author="Suada" w:date="2018-10-05T12:54:00Z"/>
        </w:rPr>
      </w:pPr>
    </w:p>
    <w:p w14:paraId="4D0D1E0E" w14:textId="35482B60" w:rsidR="0074557E" w:rsidRPr="0040328C" w:rsidRDefault="0074557E" w:rsidP="0040328C">
      <w:pPr>
        <w:rPr>
          <w:rFonts w:eastAsiaTheme="minorHAnsi" w:cstheme="minorBidi"/>
          <w:lang w:val="en-US"/>
          <w:rPrChange w:id="704" w:author="Suada" w:date="2018-10-05T12:54:00Z">
            <w:rPr>
              <w:rFonts w:ascii="inherit" w:hAnsi="inherit"/>
              <w:color w:val="111111"/>
              <w:sz w:val="21"/>
            </w:rPr>
          </w:rPrChange>
        </w:rPr>
        <w:pPrChange w:id="705" w:author="Suada" w:date="2018-10-05T12:54:00Z">
          <w:pPr>
            <w:shd w:val="clear" w:color="auto" w:fill="FFFFFF"/>
            <w:spacing w:after="0" w:line="240" w:lineRule="auto"/>
            <w:jc w:val="both"/>
            <w:textAlignment w:val="baseline"/>
          </w:pPr>
        </w:pPrChange>
      </w:pPr>
      <w:r w:rsidRPr="0040328C">
        <w:rPr>
          <w:rPrChange w:id="706" w:author="Suada" w:date="2018-10-05T12:54:00Z">
            <w:rPr>
              <w:rFonts w:ascii="inherit" w:hAnsi="inherit"/>
              <w:b/>
              <w:color w:val="68523E"/>
              <w:sz w:val="23"/>
              <w:bdr w:val="none" w:sz="0" w:space="0" w:color="auto" w:frame="1"/>
            </w:rPr>
          </w:rPrChange>
        </w:rPr>
        <w:t>c)</w:t>
      </w:r>
      <w:del w:id="707" w:author="Suada" w:date="2018-10-05T12:54:00Z">
        <w:r w:rsidR="00E20132" w:rsidRPr="00E20132">
          <w:rPr>
            <w:rFonts w:ascii="inherit" w:hAnsi="inherit" w:cs="Arial"/>
            <w:b/>
            <w:bCs/>
            <w:color w:val="68523E"/>
            <w:sz w:val="23"/>
            <w:szCs w:val="23"/>
            <w:bdr w:val="none" w:sz="0" w:space="0" w:color="auto" w:frame="1"/>
          </w:rPr>
          <w:delText> </w:delText>
        </w:r>
      </w:del>
      <w:ins w:id="708" w:author="Suada" w:date="2018-10-05T12:54:00Z">
        <w:r w:rsidRPr="0040328C">
          <w:t xml:space="preserve"> </w:t>
        </w:r>
      </w:ins>
      <w:r w:rsidRPr="0040328C">
        <w:rPr>
          <w:rPrChange w:id="709" w:author="Suada" w:date="2018-10-05T12:54:00Z">
            <w:rPr>
              <w:rFonts w:ascii="inherit" w:hAnsi="inherit"/>
              <w:b/>
              <w:i/>
              <w:color w:val="68523E"/>
              <w:sz w:val="23"/>
              <w:bdr w:val="none" w:sz="0" w:space="0" w:color="auto" w:frame="1"/>
            </w:rPr>
          </w:rPrChange>
        </w:rPr>
        <w:t>With respect to paragraph 4, measures taken to ensure that there is appropriate recogn</w:t>
      </w:r>
      <w:r w:rsidRPr="0040328C">
        <w:rPr>
          <w:rFonts w:ascii="Calibri" w:hAnsi="Calibri"/>
          <w:rPrChange w:id="710" w:author="Suada" w:date="2018-10-05T12:54:00Z">
            <w:rPr>
              <w:rFonts w:ascii="inherit" w:hAnsi="inherit"/>
              <w:b/>
              <w:i/>
              <w:color w:val="68523E"/>
              <w:sz w:val="23"/>
              <w:bdr w:val="none" w:sz="0" w:space="0" w:color="auto" w:frame="1"/>
            </w:rPr>
          </w:rPrChange>
        </w:rPr>
        <w:t>ition of and support to associations, organizations or groups promoting environmental protection;</w:t>
      </w:r>
      <w:ins w:id="711" w:author="Suada" w:date="2018-10-05T12:54:00Z">
        <w:r w:rsidRPr="0040328C">
          <w:t xml:space="preserve"> </w:t>
        </w:r>
      </w:ins>
    </w:p>
    <w:p w14:paraId="2CB4D19A" w14:textId="77777777" w:rsidR="00E20132" w:rsidRPr="00E20132" w:rsidRDefault="00E20132" w:rsidP="00E20132">
      <w:pPr>
        <w:shd w:val="clear" w:color="auto" w:fill="FFFFFF"/>
        <w:spacing w:after="0" w:line="240" w:lineRule="atLeast"/>
        <w:jc w:val="both"/>
        <w:textAlignment w:val="baseline"/>
        <w:rPr>
          <w:del w:id="712" w:author="Suada" w:date="2018-10-05T12:54:00Z"/>
          <w:rFonts w:ascii="inherit" w:hAnsi="inherit" w:cs="Arial"/>
          <w:color w:val="111111"/>
          <w:sz w:val="21"/>
          <w:szCs w:val="21"/>
        </w:rPr>
      </w:pPr>
      <w:del w:id="713" w:author="Suada" w:date="2018-10-05T12:54:00Z">
        <w:r w:rsidRPr="00E20132">
          <w:rPr>
            <w:rFonts w:ascii="inherit" w:hAnsi="inherit" w:cs="Arial"/>
            <w:b/>
            <w:bCs/>
            <w:color w:val="68523E"/>
            <w:sz w:val="23"/>
            <w:szCs w:val="23"/>
            <w:bdr w:val="none" w:sz="0" w:space="0" w:color="auto" w:frame="1"/>
          </w:rPr>
          <w:delText> </w:delText>
        </w:r>
      </w:del>
    </w:p>
    <w:p w14:paraId="0B46E2D2" w14:textId="77777777" w:rsidR="0074557E" w:rsidRPr="0040328C" w:rsidRDefault="0074557E" w:rsidP="0040328C">
      <w:pPr>
        <w:rPr>
          <w:ins w:id="714" w:author="Suada" w:date="2018-10-05T12:54:00Z"/>
        </w:rPr>
      </w:pPr>
      <w:ins w:id="715" w:author="Suada" w:date="2018-10-05T12:54:00Z">
        <w:r w:rsidRPr="0040328C">
          <w:t>Law on Protection of Environment of FBiH (Official Gazette of FBiH, 33/03 and 38/09) (LoPE FBiH);</w:t>
        </w:r>
      </w:ins>
    </w:p>
    <w:p w14:paraId="39783CB3" w14:textId="77777777" w:rsidR="0074557E" w:rsidRPr="0040328C" w:rsidRDefault="0074557E" w:rsidP="0040328C">
      <w:pPr>
        <w:rPr>
          <w:ins w:id="716" w:author="Suada" w:date="2018-10-05T12:54:00Z"/>
        </w:rPr>
      </w:pPr>
      <w:ins w:id="717" w:author="Suada" w:date="2018-10-05T12:54:00Z">
        <w:r w:rsidRPr="0040328C">
          <w:t>Law on Protection of Environment of RS (Official Gazette of RS, 71/12 and 79/15) (LoPE RS);</w:t>
        </w:r>
      </w:ins>
    </w:p>
    <w:p w14:paraId="54BD7186" w14:textId="77777777" w:rsidR="0074557E" w:rsidRPr="0040328C" w:rsidRDefault="0074557E" w:rsidP="0040328C">
      <w:pPr>
        <w:rPr>
          <w:ins w:id="718" w:author="Suada" w:date="2018-10-05T12:54:00Z"/>
        </w:rPr>
      </w:pPr>
      <w:ins w:id="719" w:author="Suada" w:date="2018-10-05T12:54:00Z">
        <w:r w:rsidRPr="0040328C">
          <w:t xml:space="preserve">Law on Protection of Environment of BD (Official Gazette of BD, 24/04, 1/05, 19/07 and 9/09) (LoPE BD); </w:t>
        </w:r>
      </w:ins>
    </w:p>
    <w:p w14:paraId="02B8FB00" w14:textId="77777777" w:rsidR="0074557E" w:rsidRPr="0040328C" w:rsidRDefault="0074557E" w:rsidP="0040328C">
      <w:pPr>
        <w:rPr>
          <w:ins w:id="720" w:author="Suada" w:date="2018-10-05T12:54:00Z"/>
        </w:rPr>
      </w:pPr>
      <w:ins w:id="721" w:author="Suada" w:date="2018-10-05T12:54:00Z">
        <w:r w:rsidRPr="0040328C">
          <w:t>Law on Waters of FBiH (Official Gazette of FBiH, 70/06) (LoW FBiH);</w:t>
        </w:r>
      </w:ins>
    </w:p>
    <w:p w14:paraId="0D81CFE6" w14:textId="77777777" w:rsidR="0074557E" w:rsidRPr="0040328C" w:rsidRDefault="0074557E" w:rsidP="0040328C">
      <w:pPr>
        <w:rPr>
          <w:ins w:id="722" w:author="Suada" w:date="2018-10-05T12:54:00Z"/>
        </w:rPr>
      </w:pPr>
      <w:ins w:id="723" w:author="Suada" w:date="2018-10-05T12:54:00Z">
        <w:r w:rsidRPr="0040328C">
          <w:t xml:space="preserve">Law on Waters of RS (Official Gazette of RS, 50/06, 92/09, 121/12 and 74/17) (LoW RS); </w:t>
        </w:r>
      </w:ins>
    </w:p>
    <w:p w14:paraId="48115411" w14:textId="77777777" w:rsidR="0074557E" w:rsidRPr="0040328C" w:rsidRDefault="0074557E" w:rsidP="0040328C">
      <w:pPr>
        <w:rPr>
          <w:ins w:id="724" w:author="Suada" w:date="2018-10-05T12:54:00Z"/>
        </w:rPr>
      </w:pPr>
      <w:ins w:id="725" w:author="Suada" w:date="2018-10-05T12:54:00Z">
        <w:r w:rsidRPr="0040328C">
          <w:t xml:space="preserve">Law on Environment Protection Fund of FBiH (Official Gazette of FBiH, 33/03) (LoEPF); </w:t>
        </w:r>
      </w:ins>
    </w:p>
    <w:p w14:paraId="5BD2F2C8" w14:textId="77777777" w:rsidR="0074557E" w:rsidRPr="0040328C" w:rsidRDefault="0074557E" w:rsidP="0040328C">
      <w:pPr>
        <w:rPr>
          <w:ins w:id="726" w:author="Suada" w:date="2018-10-05T12:54:00Z"/>
        </w:rPr>
      </w:pPr>
      <w:ins w:id="727" w:author="Suada" w:date="2018-10-05T12:54:00Z">
        <w:r w:rsidRPr="0040328C">
          <w:t xml:space="preserve">Law on Geological Explorations of FBiH (Official Gazette of FBiH, 9/10 and 14/10) (LoGE FBiH); </w:t>
        </w:r>
      </w:ins>
    </w:p>
    <w:p w14:paraId="46B8BDFE" w14:textId="77777777" w:rsidR="0074557E" w:rsidRPr="0040328C" w:rsidRDefault="0074557E" w:rsidP="0040328C">
      <w:pPr>
        <w:rPr>
          <w:ins w:id="728" w:author="Suada" w:date="2018-10-05T12:54:00Z"/>
        </w:rPr>
      </w:pPr>
    </w:p>
    <w:p w14:paraId="385DA339" w14:textId="0E22D845" w:rsidR="0074557E" w:rsidRPr="0040328C" w:rsidRDefault="0074557E" w:rsidP="0040328C">
      <w:pPr>
        <w:rPr>
          <w:rFonts w:eastAsia="Calibri" w:cstheme="minorBidi"/>
          <w:lang w:val="en-US"/>
          <w:rPrChange w:id="729" w:author="Suada" w:date="2018-10-05T12:54:00Z">
            <w:rPr>
              <w:rFonts w:ascii="inherit" w:hAnsi="inherit"/>
              <w:color w:val="111111"/>
              <w:sz w:val="21"/>
            </w:rPr>
          </w:rPrChange>
        </w:rPr>
        <w:pPrChange w:id="730" w:author="Suada" w:date="2018-10-05T12:54:00Z">
          <w:pPr>
            <w:shd w:val="clear" w:color="auto" w:fill="FFFFFF"/>
            <w:spacing w:after="0" w:line="240" w:lineRule="auto"/>
            <w:jc w:val="both"/>
            <w:textAlignment w:val="baseline"/>
          </w:pPr>
        </w:pPrChange>
      </w:pPr>
      <w:r w:rsidRPr="0040328C">
        <w:rPr>
          <w:rFonts w:eastAsia="Calibri"/>
          <w:rPrChange w:id="731" w:author="Suada" w:date="2018-10-05T12:54:00Z">
            <w:rPr>
              <w:rFonts w:ascii="inherit" w:hAnsi="inherit"/>
              <w:b/>
              <w:color w:val="68523E"/>
              <w:sz w:val="23"/>
              <w:bdr w:val="none" w:sz="0" w:space="0" w:color="auto" w:frame="1"/>
            </w:rPr>
          </w:rPrChange>
        </w:rPr>
        <w:t xml:space="preserve">Relevant are </w:t>
      </w:r>
      <w:del w:id="732" w:author="Suada" w:date="2018-10-05T12:54:00Z">
        <w:r w:rsidR="00E20132" w:rsidRPr="00E20132">
          <w:rPr>
            <w:rFonts w:ascii="inherit" w:hAnsi="inherit" w:cs="Arial"/>
            <w:b/>
            <w:bCs/>
            <w:color w:val="68523E"/>
            <w:sz w:val="23"/>
            <w:szCs w:val="23"/>
            <w:bdr w:val="none" w:sz="0" w:space="0" w:color="auto" w:frame="1"/>
          </w:rPr>
          <w:delText>articles</w:delText>
        </w:r>
      </w:del>
      <w:ins w:id="733" w:author="Suada" w:date="2018-10-05T12:54:00Z">
        <w:r w:rsidRPr="0040328C">
          <w:rPr>
            <w:rFonts w:eastAsia="Calibri"/>
          </w:rPr>
          <w:t>Articles</w:t>
        </w:r>
      </w:ins>
      <w:r w:rsidRPr="0040328C">
        <w:rPr>
          <w:rFonts w:eastAsia="Calibri"/>
          <w:rPrChange w:id="734" w:author="Suada" w:date="2018-10-05T12:54:00Z">
            <w:rPr>
              <w:rFonts w:ascii="inherit" w:hAnsi="inherit"/>
              <w:b/>
              <w:color w:val="68523E"/>
              <w:sz w:val="23"/>
              <w:bdr w:val="none" w:sz="0" w:space="0" w:color="auto" w:frame="1"/>
            </w:rPr>
          </w:rPrChange>
        </w:rPr>
        <w:t xml:space="preserve"> 27</w:t>
      </w:r>
      <w:r w:rsidRPr="0040328C">
        <w:rPr>
          <w:rFonts w:ascii="Calibri" w:eastAsia="Calibri" w:hAnsi="Calibri"/>
          <w:rPrChange w:id="735" w:author="Suada" w:date="2018-10-05T12:54:00Z">
            <w:rPr>
              <w:rFonts w:ascii="inherit" w:hAnsi="inherit"/>
              <w:b/>
              <w:color w:val="68523E"/>
              <w:sz w:val="23"/>
              <w:bdr w:val="none" w:sz="0" w:space="0" w:color="auto" w:frame="1"/>
            </w:rPr>
          </w:rPrChange>
        </w:rPr>
        <w:t xml:space="preserve"> LoPE FBiH/</w:t>
      </w:r>
      <w:ins w:id="736" w:author="Suada" w:date="2018-10-05T12:54:00Z">
        <w:r w:rsidRPr="0040328C">
          <w:rPr>
            <w:rFonts w:eastAsia="Calibri"/>
          </w:rPr>
          <w:t>31 LoPE RS/</w:t>
        </w:r>
      </w:ins>
      <w:r w:rsidRPr="0040328C">
        <w:rPr>
          <w:rFonts w:eastAsia="Calibri"/>
          <w:rPrChange w:id="737" w:author="Suada" w:date="2018-10-05T12:54:00Z">
            <w:rPr>
              <w:rFonts w:ascii="inherit" w:hAnsi="inherit"/>
              <w:b/>
              <w:color w:val="68523E"/>
              <w:sz w:val="23"/>
              <w:bdr w:val="none" w:sz="0" w:space="0" w:color="auto" w:frame="1"/>
            </w:rPr>
          </w:rPrChange>
        </w:rPr>
        <w:t xml:space="preserve">27 LoPE </w:t>
      </w:r>
      <w:del w:id="738" w:author="Suada" w:date="2018-10-05T12:54:00Z">
        <w:r w:rsidR="00E20132" w:rsidRPr="00E20132">
          <w:rPr>
            <w:rFonts w:ascii="inherit" w:hAnsi="inherit" w:cs="Arial"/>
            <w:b/>
            <w:bCs/>
            <w:color w:val="68523E"/>
            <w:sz w:val="23"/>
            <w:szCs w:val="23"/>
            <w:bdr w:val="none" w:sz="0" w:space="0" w:color="auto" w:frame="1"/>
          </w:rPr>
          <w:delText>RS/27 LoPE BD.</w:delText>
        </w:r>
        <w:r w:rsidR="00E20132" w:rsidRPr="00E20132">
          <w:rPr>
            <w:rFonts w:ascii="inherit" w:hAnsi="inherit" w:cs="Arial"/>
            <w:b/>
            <w:bCs/>
            <w:color w:val="68523E"/>
            <w:sz w:val="25"/>
            <w:szCs w:val="25"/>
            <w:bdr w:val="none" w:sz="0" w:space="0" w:color="auto" w:frame="1"/>
          </w:rPr>
          <w:delText> Further, according to articles</w:delText>
        </w:r>
      </w:del>
      <w:ins w:id="739" w:author="Suada" w:date="2018-10-05T12:54:00Z">
        <w:r w:rsidRPr="0040328C">
          <w:rPr>
            <w:rFonts w:eastAsia="Calibri"/>
          </w:rPr>
          <w:t>BD. In addition, in line with Article</w:t>
        </w:r>
      </w:ins>
      <w:r w:rsidRPr="0040328C">
        <w:rPr>
          <w:rFonts w:eastAsia="Calibri"/>
          <w:rPrChange w:id="740" w:author="Suada" w:date="2018-10-05T12:54:00Z">
            <w:rPr>
              <w:rFonts w:ascii="inherit" w:hAnsi="inherit"/>
              <w:b/>
              <w:color w:val="68523E"/>
              <w:sz w:val="25"/>
              <w:bdr w:val="none" w:sz="0" w:space="0" w:color="auto" w:frame="1"/>
            </w:rPr>
          </w:rPrChange>
        </w:rPr>
        <w:t xml:space="preserve"> 41 LoPE FBiH/</w:t>
      </w:r>
      <w:del w:id="741" w:author="Suada" w:date="2018-10-05T12:54:00Z">
        <w:r w:rsidR="00E20132" w:rsidRPr="00E20132">
          <w:rPr>
            <w:rFonts w:ascii="inherit" w:hAnsi="inherit" w:cs="Arial"/>
            <w:b/>
            <w:bCs/>
            <w:color w:val="68523E"/>
            <w:sz w:val="25"/>
            <w:szCs w:val="25"/>
            <w:bdr w:val="none" w:sz="0" w:space="0" w:color="auto" w:frame="1"/>
          </w:rPr>
          <w:delText>41 </w:delText>
        </w:r>
      </w:del>
      <w:ins w:id="742" w:author="Suada" w:date="2018-10-05T12:54:00Z">
        <w:r w:rsidRPr="0040328C">
          <w:rPr>
            <w:rFonts w:eastAsia="Calibri"/>
          </w:rPr>
          <w:t xml:space="preserve">32 </w:t>
        </w:r>
      </w:ins>
      <w:r w:rsidRPr="0040328C">
        <w:rPr>
          <w:rFonts w:eastAsia="Calibri"/>
          <w:rPrChange w:id="743" w:author="Suada" w:date="2018-10-05T12:54:00Z">
            <w:rPr>
              <w:rFonts w:ascii="inherit" w:hAnsi="inherit"/>
              <w:b/>
              <w:color w:val="68523E"/>
              <w:sz w:val="23"/>
              <w:bdr w:val="none" w:sz="0" w:space="0" w:color="auto" w:frame="1"/>
            </w:rPr>
          </w:rPrChange>
        </w:rPr>
        <w:t xml:space="preserve">LoPE RS/40 </w:t>
      </w:r>
      <w:del w:id="744" w:author="Suada" w:date="2018-10-05T12:54:00Z">
        <w:r w:rsidR="00E20132" w:rsidRPr="00E20132">
          <w:rPr>
            <w:rFonts w:ascii="inherit" w:hAnsi="inherit" w:cs="Arial"/>
            <w:b/>
            <w:bCs/>
            <w:color w:val="68523E"/>
            <w:sz w:val="23"/>
            <w:szCs w:val="23"/>
            <w:bdr w:val="none" w:sz="0" w:space="0" w:color="auto" w:frame="1"/>
          </w:rPr>
          <w:delText>LoPE</w:delText>
        </w:r>
        <w:r w:rsidR="00E20132" w:rsidRPr="00E20132">
          <w:rPr>
            <w:rFonts w:ascii="inherit" w:hAnsi="inherit" w:cs="Arial"/>
            <w:b/>
            <w:bCs/>
            <w:color w:val="68523E"/>
            <w:sz w:val="25"/>
            <w:szCs w:val="25"/>
            <w:bdr w:val="none" w:sz="0" w:space="0" w:color="auto" w:frame="1"/>
          </w:rPr>
          <w:delText>BD, the</w:delText>
        </w:r>
      </w:del>
      <w:ins w:id="745" w:author="Suada" w:date="2018-10-05T12:54:00Z">
        <w:r w:rsidRPr="0040328C">
          <w:rPr>
            <w:rFonts w:eastAsia="Calibri"/>
          </w:rPr>
          <w:t>LoPE BD,</w:t>
        </w:r>
      </w:ins>
      <w:r w:rsidRPr="0040328C">
        <w:rPr>
          <w:rFonts w:eastAsia="Calibri"/>
          <w:rPrChange w:id="746" w:author="Suada" w:date="2018-10-05T12:54:00Z">
            <w:rPr>
              <w:rFonts w:ascii="inherit" w:hAnsi="inherit"/>
              <w:b/>
              <w:color w:val="68523E"/>
              <w:sz w:val="25"/>
              <w:bdr w:val="none" w:sz="0" w:space="0" w:color="auto" w:frame="1"/>
            </w:rPr>
          </w:rPrChange>
        </w:rPr>
        <w:t xml:space="preserve"> representatives of </w:t>
      </w:r>
      <w:del w:id="747" w:author="Suada" w:date="2018-10-05T12:54:00Z">
        <w:r w:rsidR="00E20132" w:rsidRPr="00E20132">
          <w:rPr>
            <w:rFonts w:ascii="inherit" w:hAnsi="inherit" w:cs="Arial"/>
            <w:b/>
            <w:bCs/>
            <w:color w:val="68523E"/>
            <w:sz w:val="25"/>
            <w:szCs w:val="25"/>
            <w:bdr w:val="none" w:sz="0" w:space="0" w:color="auto" w:frame="1"/>
          </w:rPr>
          <w:delText>environmental NGOs</w:delText>
        </w:r>
      </w:del>
      <w:ins w:id="748" w:author="Suada" w:date="2018-10-05T12:54:00Z">
        <w:r w:rsidRPr="0040328C">
          <w:rPr>
            <w:rFonts w:eastAsia="Calibri"/>
          </w:rPr>
          <w:t>associations for environment protection</w:t>
        </w:r>
      </w:ins>
      <w:r w:rsidRPr="0040328C">
        <w:rPr>
          <w:rFonts w:eastAsia="Calibri"/>
          <w:rPrChange w:id="749" w:author="Suada" w:date="2018-10-05T12:54:00Z">
            <w:rPr>
              <w:rFonts w:ascii="inherit" w:hAnsi="inherit"/>
              <w:b/>
              <w:color w:val="68523E"/>
              <w:sz w:val="25"/>
              <w:bdr w:val="none" w:sz="0" w:space="0" w:color="auto" w:frame="1"/>
            </w:rPr>
          </w:rPrChange>
        </w:rPr>
        <w:t xml:space="preserve"> participate in t</w:t>
      </w:r>
      <w:r w:rsidRPr="0040328C">
        <w:rPr>
          <w:rFonts w:ascii="Calibri" w:eastAsia="Calibri" w:hAnsi="Calibri"/>
          <w:rPrChange w:id="750" w:author="Suada" w:date="2018-10-05T12:54:00Z">
            <w:rPr>
              <w:rFonts w:ascii="inherit" w:hAnsi="inherit"/>
              <w:b/>
              <w:color w:val="68523E"/>
              <w:sz w:val="25"/>
              <w:bdr w:val="none" w:sz="0" w:space="0" w:color="auto" w:frame="1"/>
            </w:rPr>
          </w:rPrChange>
        </w:rPr>
        <w:t xml:space="preserve">he </w:t>
      </w:r>
      <w:ins w:id="751" w:author="Suada" w:date="2018-10-05T12:54:00Z">
        <w:r w:rsidRPr="0040328C">
          <w:rPr>
            <w:rFonts w:eastAsia="Calibri"/>
          </w:rPr>
          <w:t xml:space="preserve">work of the Environment </w:t>
        </w:r>
      </w:ins>
      <w:r w:rsidRPr="0040328C">
        <w:rPr>
          <w:rFonts w:eastAsia="Calibri"/>
          <w:rPrChange w:id="752" w:author="Suada" w:date="2018-10-05T12:54:00Z">
            <w:rPr>
              <w:rFonts w:ascii="inherit" w:hAnsi="inherit"/>
              <w:b/>
              <w:color w:val="68523E"/>
              <w:sz w:val="25"/>
              <w:bdr w:val="none" w:sz="0" w:space="0" w:color="auto" w:frame="1"/>
            </w:rPr>
          </w:rPrChange>
        </w:rPr>
        <w:t xml:space="preserve">Advisory Council </w:t>
      </w:r>
      <w:del w:id="753" w:author="Suada" w:date="2018-10-05T12:54:00Z">
        <w:r w:rsidR="00E20132" w:rsidRPr="00E20132">
          <w:rPr>
            <w:rFonts w:ascii="inherit" w:hAnsi="inherit" w:cs="Arial"/>
            <w:b/>
            <w:bCs/>
            <w:color w:val="68523E"/>
            <w:sz w:val="25"/>
            <w:szCs w:val="25"/>
            <w:bdr w:val="none" w:sz="0" w:space="0" w:color="auto" w:frame="1"/>
          </w:rPr>
          <w:delText>on Environment in BiH/RS/BD.</w:delText>
        </w:r>
        <w:r w:rsidR="00E20132" w:rsidRPr="00E20132">
          <w:rPr>
            <w:rFonts w:ascii="inherit" w:hAnsi="inherit" w:cs="Arial"/>
            <w:b/>
            <w:bCs/>
            <w:color w:val="68523E"/>
            <w:sz w:val="28"/>
            <w:szCs w:val="28"/>
            <w:bdr w:val="none" w:sz="0" w:space="0" w:color="auto" w:frame="1"/>
          </w:rPr>
          <w:delText> </w:delText>
        </w:r>
        <w:r w:rsidR="00E20132" w:rsidRPr="00E20132">
          <w:rPr>
            <w:rFonts w:ascii="inherit" w:hAnsi="inherit" w:cs="Arial"/>
            <w:b/>
            <w:bCs/>
            <w:color w:val="68523E"/>
            <w:sz w:val="25"/>
            <w:szCs w:val="25"/>
            <w:bdr w:val="none" w:sz="0" w:space="0" w:color="auto" w:frame="1"/>
          </w:rPr>
          <w:delText>Unfortunately, this council was not established in Brcko District</w:delText>
        </w:r>
      </w:del>
      <w:ins w:id="754" w:author="Suada" w:date="2018-10-05T12:54:00Z">
        <w:r w:rsidRPr="0040328C">
          <w:rPr>
            <w:rFonts w:eastAsia="Calibri"/>
          </w:rPr>
          <w:t>of FBiH/RS/BD</w:t>
        </w:r>
      </w:ins>
      <w:r w:rsidRPr="0040328C">
        <w:rPr>
          <w:rFonts w:eastAsia="Calibri"/>
          <w:rPrChange w:id="755" w:author="Suada" w:date="2018-10-05T12:54:00Z">
            <w:rPr>
              <w:rFonts w:ascii="inherit" w:hAnsi="inherit"/>
              <w:b/>
              <w:color w:val="68523E"/>
              <w:sz w:val="25"/>
              <w:bdr w:val="none" w:sz="0" w:space="0" w:color="auto" w:frame="1"/>
            </w:rPr>
          </w:rPrChange>
        </w:rPr>
        <w:t>.</w:t>
      </w:r>
    </w:p>
    <w:p w14:paraId="69CF7BCC" w14:textId="77777777" w:rsidR="00E20132" w:rsidRPr="00E20132" w:rsidRDefault="00E20132" w:rsidP="00E20132">
      <w:pPr>
        <w:shd w:val="clear" w:color="auto" w:fill="FFFFFF"/>
        <w:spacing w:after="0" w:line="240" w:lineRule="auto"/>
        <w:jc w:val="both"/>
        <w:textAlignment w:val="baseline"/>
        <w:rPr>
          <w:del w:id="756" w:author="Suada" w:date="2018-10-05T12:54:00Z"/>
          <w:rFonts w:ascii="inherit" w:hAnsi="inherit" w:cs="Arial"/>
          <w:color w:val="111111"/>
          <w:sz w:val="21"/>
          <w:szCs w:val="21"/>
        </w:rPr>
      </w:pPr>
      <w:del w:id="757" w:author="Suada" w:date="2018-10-05T12:54:00Z">
        <w:r w:rsidRPr="00E20132">
          <w:rPr>
            <w:rFonts w:ascii="inherit" w:hAnsi="inherit" w:cs="Arial"/>
            <w:b/>
            <w:bCs/>
            <w:color w:val="68523E"/>
            <w:sz w:val="23"/>
            <w:szCs w:val="23"/>
            <w:bdr w:val="none" w:sz="0" w:space="0" w:color="auto" w:frame="1"/>
          </w:rPr>
          <w:delText> </w:delText>
        </w:r>
      </w:del>
    </w:p>
    <w:p w14:paraId="7B4B9566" w14:textId="11B43F84" w:rsidR="0074557E" w:rsidRPr="0040328C" w:rsidRDefault="00E20132" w:rsidP="0040328C">
      <w:pPr>
        <w:rPr>
          <w:ins w:id="758" w:author="Suada" w:date="2018-10-05T12:54:00Z"/>
          <w:rFonts w:eastAsia="Calibri"/>
        </w:rPr>
      </w:pPr>
      <w:del w:id="759" w:author="Suada" w:date="2018-10-05T12:54:00Z">
        <w:r w:rsidRPr="00E20132">
          <w:rPr>
            <w:rFonts w:ascii="inherit" w:hAnsi="inherit" w:cs="Arial"/>
            <w:b/>
            <w:bCs/>
            <w:color w:val="68523E"/>
            <w:sz w:val="23"/>
            <w:szCs w:val="23"/>
            <w:bdr w:val="none" w:sz="0" w:space="0" w:color="auto" w:frame="1"/>
          </w:rPr>
          <w:delText xml:space="preserve">In accordance with </w:delText>
        </w:r>
      </w:del>
      <w:ins w:id="760" w:author="Suada" w:date="2018-10-05T12:54:00Z">
        <w:r w:rsidR="0074557E" w:rsidRPr="0040328C">
          <w:rPr>
            <w:rFonts w:eastAsia="Calibri"/>
          </w:rPr>
          <w:t xml:space="preserve">According to </w:t>
        </w:r>
      </w:ins>
      <w:r w:rsidR="0074557E" w:rsidRPr="0040328C">
        <w:rPr>
          <w:rFonts w:eastAsia="Calibri"/>
          <w:rPrChange w:id="761" w:author="Suada" w:date="2018-10-05T12:54:00Z">
            <w:rPr>
              <w:rFonts w:ascii="inherit" w:hAnsi="inherit"/>
              <w:b/>
              <w:color w:val="68523E"/>
              <w:sz w:val="23"/>
              <w:bdr w:val="none" w:sz="0" w:space="0" w:color="auto" w:frame="1"/>
            </w:rPr>
          </w:rPrChange>
        </w:rPr>
        <w:t>Articles 32(2) LoPE</w:t>
      </w:r>
      <w:del w:id="762" w:author="Suada" w:date="2018-10-05T12:54:00Z">
        <w:r w:rsidRPr="00E20132">
          <w:rPr>
            <w:rFonts w:ascii="inherit" w:hAnsi="inherit" w:cs="Arial"/>
            <w:b/>
            <w:bCs/>
            <w:color w:val="68523E"/>
            <w:sz w:val="23"/>
            <w:szCs w:val="23"/>
            <w:bdr w:val="none" w:sz="0" w:space="0" w:color="auto" w:frame="1"/>
          </w:rPr>
          <w:delText>/31(2</w:delText>
        </w:r>
      </w:del>
      <w:ins w:id="763" w:author="Suada" w:date="2018-10-05T12:54:00Z">
        <w:r w:rsidR="0074557E" w:rsidRPr="0040328C">
          <w:rPr>
            <w:rFonts w:eastAsia="Calibri"/>
          </w:rPr>
          <w:t xml:space="preserve"> FBiH/28(3</w:t>
        </w:r>
      </w:ins>
      <w:r w:rsidR="0074557E" w:rsidRPr="0040328C">
        <w:rPr>
          <w:rFonts w:ascii="Calibri" w:eastAsia="Calibri" w:hAnsi="Calibri"/>
          <w:rPrChange w:id="764" w:author="Suada" w:date="2018-10-05T12:54:00Z">
            <w:rPr>
              <w:rFonts w:ascii="inherit" w:hAnsi="inherit"/>
              <w:b/>
              <w:color w:val="68523E"/>
              <w:sz w:val="23"/>
              <w:bdr w:val="none" w:sz="0" w:space="0" w:color="auto" w:frame="1"/>
            </w:rPr>
          </w:rPrChange>
        </w:rPr>
        <w:t xml:space="preserve">) LoPE RS/31(2) </w:t>
      </w:r>
      <w:ins w:id="765" w:author="Suada" w:date="2018-10-05T12:54:00Z">
        <w:r w:rsidR="0074557E" w:rsidRPr="0040328C">
          <w:rPr>
            <w:rFonts w:eastAsia="Calibri"/>
          </w:rPr>
          <w:t xml:space="preserve">LoPE </w:t>
        </w:r>
      </w:ins>
      <w:r w:rsidR="0074557E" w:rsidRPr="0040328C">
        <w:rPr>
          <w:rFonts w:ascii="Calibri" w:eastAsia="Calibri" w:hAnsi="Calibri"/>
          <w:rPrChange w:id="766" w:author="Suada" w:date="2018-10-05T12:54:00Z">
            <w:rPr>
              <w:rFonts w:ascii="inherit" w:hAnsi="inherit"/>
              <w:b/>
              <w:color w:val="68523E"/>
              <w:sz w:val="23"/>
              <w:bdr w:val="none" w:sz="0" w:space="0" w:color="auto" w:frame="1"/>
            </w:rPr>
          </w:rPrChange>
        </w:rPr>
        <w:t xml:space="preserve">BD, </w:t>
      </w:r>
      <w:del w:id="767" w:author="Suada" w:date="2018-10-05T12:54:00Z">
        <w:r w:rsidRPr="00E20132">
          <w:rPr>
            <w:rFonts w:ascii="inherit" w:hAnsi="inherit" w:cs="Arial"/>
            <w:b/>
            <w:bCs/>
            <w:color w:val="68523E"/>
            <w:sz w:val="23"/>
            <w:szCs w:val="23"/>
            <w:bdr w:val="none" w:sz="0" w:space="0" w:color="auto" w:frame="1"/>
          </w:rPr>
          <w:delText>the Federation</w:delText>
        </w:r>
      </w:del>
      <w:ins w:id="768" w:author="Suada" w:date="2018-10-05T12:54:00Z">
        <w:r w:rsidR="0074557E" w:rsidRPr="0040328C">
          <w:rPr>
            <w:rFonts w:eastAsia="Calibri"/>
          </w:rPr>
          <w:t>FBiH</w:t>
        </w:r>
      </w:ins>
      <w:r w:rsidR="0074557E" w:rsidRPr="0040328C">
        <w:rPr>
          <w:rFonts w:ascii="Calibri" w:eastAsia="Calibri" w:hAnsi="Calibri"/>
          <w:rPrChange w:id="769" w:author="Suada" w:date="2018-10-05T12:54:00Z">
            <w:rPr>
              <w:rFonts w:ascii="inherit" w:hAnsi="inherit"/>
              <w:b/>
              <w:color w:val="68523E"/>
              <w:sz w:val="23"/>
              <w:bdr w:val="none" w:sz="0" w:space="0" w:color="auto" w:frame="1"/>
            </w:rPr>
          </w:rPrChange>
        </w:rPr>
        <w:t xml:space="preserve"> Ministry of Environment and Tourism (FMET)/</w:t>
      </w:r>
      <w:ins w:id="770" w:author="Suada" w:date="2018-10-05T12:54:00Z">
        <w:r w:rsidR="0074557E" w:rsidRPr="0040328C">
          <w:rPr>
            <w:rFonts w:eastAsia="Calibri"/>
          </w:rPr>
          <w:t xml:space="preserve">RS </w:t>
        </w:r>
      </w:ins>
      <w:r w:rsidR="0074557E" w:rsidRPr="0040328C">
        <w:rPr>
          <w:rFonts w:ascii="Calibri" w:eastAsia="Calibri" w:hAnsi="Calibri"/>
          <w:rPrChange w:id="771" w:author="Suada" w:date="2018-10-05T12:54:00Z">
            <w:rPr>
              <w:rFonts w:ascii="inherit" w:hAnsi="inherit"/>
              <w:b/>
              <w:color w:val="68523E"/>
              <w:sz w:val="23"/>
              <w:bdr w:val="none" w:sz="0" w:space="0" w:color="auto" w:frame="1"/>
            </w:rPr>
          </w:rPrChange>
        </w:rPr>
        <w:t xml:space="preserve">Ministry of </w:t>
      </w:r>
      <w:del w:id="772" w:author="Suada" w:date="2018-10-05T12:54:00Z">
        <w:r w:rsidRPr="00E20132">
          <w:rPr>
            <w:rFonts w:ascii="inherit" w:hAnsi="inherit" w:cs="Arial"/>
            <w:b/>
            <w:bCs/>
            <w:color w:val="68523E"/>
            <w:sz w:val="23"/>
            <w:szCs w:val="23"/>
            <w:bdr w:val="none" w:sz="0" w:space="0" w:color="auto" w:frame="1"/>
          </w:rPr>
          <w:delText>Spatial</w:delText>
        </w:r>
      </w:del>
      <w:ins w:id="773" w:author="Suada" w:date="2018-10-05T12:54:00Z">
        <w:r w:rsidR="0074557E" w:rsidRPr="0040328C">
          <w:rPr>
            <w:rFonts w:eastAsia="Calibri"/>
          </w:rPr>
          <w:t>Urban</w:t>
        </w:r>
      </w:ins>
      <w:r w:rsidR="0074557E" w:rsidRPr="0040328C">
        <w:rPr>
          <w:rFonts w:ascii="Calibri" w:eastAsia="Calibri" w:hAnsi="Calibri"/>
          <w:rPrChange w:id="774" w:author="Suada" w:date="2018-10-05T12:54:00Z">
            <w:rPr>
              <w:rFonts w:ascii="inherit" w:hAnsi="inherit"/>
              <w:b/>
              <w:color w:val="68523E"/>
              <w:sz w:val="23"/>
              <w:bdr w:val="none" w:sz="0" w:space="0" w:color="auto" w:frame="1"/>
            </w:rPr>
          </w:rPrChange>
        </w:rPr>
        <w:t xml:space="preserve"> Planning, Civil Engineering and </w:t>
      </w:r>
      <w:del w:id="775" w:author="Suada" w:date="2018-10-05T12:54:00Z">
        <w:r w:rsidRPr="00E20132">
          <w:rPr>
            <w:rFonts w:ascii="inherit" w:hAnsi="inherit" w:cs="Arial"/>
            <w:b/>
            <w:bCs/>
            <w:color w:val="68523E"/>
            <w:sz w:val="23"/>
            <w:szCs w:val="23"/>
            <w:bdr w:val="none" w:sz="0" w:space="0" w:color="auto" w:frame="1"/>
          </w:rPr>
          <w:delText xml:space="preserve">Ecology of </w:delText>
        </w:r>
      </w:del>
      <w:ins w:id="776" w:author="Suada" w:date="2018-10-05T12:54:00Z">
        <w:r w:rsidR="0074557E" w:rsidRPr="0040328C">
          <w:rPr>
            <w:rFonts w:eastAsia="Calibri"/>
          </w:rPr>
          <w:t>Environment (</w:t>
        </w:r>
      </w:ins>
      <w:r w:rsidR="0074557E" w:rsidRPr="0040328C">
        <w:rPr>
          <w:rFonts w:ascii="Calibri" w:eastAsia="Calibri" w:hAnsi="Calibri"/>
          <w:rPrChange w:id="777" w:author="Suada" w:date="2018-10-05T12:54:00Z">
            <w:rPr>
              <w:rFonts w:ascii="inherit" w:hAnsi="inherit"/>
              <w:b/>
              <w:color w:val="68523E"/>
              <w:sz w:val="23"/>
              <w:bdr w:val="none" w:sz="0" w:space="0" w:color="auto" w:frame="1"/>
            </w:rPr>
          </w:rPrChange>
        </w:rPr>
        <w:t xml:space="preserve">RS </w:t>
      </w:r>
      <w:del w:id="778" w:author="Suada" w:date="2018-10-05T12:54:00Z">
        <w:r w:rsidRPr="00E20132">
          <w:rPr>
            <w:rFonts w:ascii="inherit" w:hAnsi="inherit" w:cs="Arial"/>
            <w:b/>
            <w:bCs/>
            <w:color w:val="68523E"/>
            <w:sz w:val="23"/>
            <w:szCs w:val="23"/>
            <w:bdr w:val="none" w:sz="0" w:space="0" w:color="auto" w:frame="1"/>
          </w:rPr>
          <w:delText>(MSPCEE</w:delText>
        </w:r>
      </w:del>
      <w:ins w:id="779" w:author="Suada" w:date="2018-10-05T12:54:00Z">
        <w:r w:rsidR="0074557E" w:rsidRPr="0040328C">
          <w:rPr>
            <w:rFonts w:eastAsia="Calibri"/>
          </w:rPr>
          <w:t>MUPCEE</w:t>
        </w:r>
      </w:ins>
      <w:r w:rsidR="0074557E" w:rsidRPr="0040328C">
        <w:rPr>
          <w:rFonts w:ascii="Calibri" w:eastAsia="Calibri" w:hAnsi="Calibri"/>
          <w:rPrChange w:id="780" w:author="Suada" w:date="2018-10-05T12:54:00Z">
            <w:rPr>
              <w:rFonts w:ascii="inherit" w:hAnsi="inherit"/>
              <w:b/>
              <w:color w:val="68523E"/>
              <w:sz w:val="23"/>
              <w:bdr w:val="none" w:sz="0" w:space="0" w:color="auto" w:frame="1"/>
            </w:rPr>
          </w:rPrChange>
        </w:rPr>
        <w:t xml:space="preserve">)/Department of </w:t>
      </w:r>
      <w:del w:id="781" w:author="Suada" w:date="2018-10-05T12:54:00Z">
        <w:r w:rsidRPr="00E20132">
          <w:rPr>
            <w:rFonts w:ascii="inherit" w:hAnsi="inherit" w:cs="Arial"/>
            <w:b/>
            <w:bCs/>
            <w:color w:val="68523E"/>
            <w:sz w:val="23"/>
            <w:szCs w:val="23"/>
            <w:bdr w:val="none" w:sz="0" w:space="0" w:color="auto" w:frame="1"/>
          </w:rPr>
          <w:delText>Spatial</w:delText>
        </w:r>
      </w:del>
      <w:ins w:id="782" w:author="Suada" w:date="2018-10-05T12:54:00Z">
        <w:r w:rsidR="0074557E" w:rsidRPr="0040328C">
          <w:rPr>
            <w:rFonts w:eastAsia="Calibri"/>
          </w:rPr>
          <w:t>Urban</w:t>
        </w:r>
      </w:ins>
      <w:r w:rsidR="0074557E" w:rsidRPr="0040328C">
        <w:rPr>
          <w:rFonts w:ascii="Calibri" w:eastAsia="Calibri" w:hAnsi="Calibri"/>
          <w:rPrChange w:id="783" w:author="Suada" w:date="2018-10-05T12:54:00Z">
            <w:rPr>
              <w:rFonts w:ascii="inherit" w:hAnsi="inherit"/>
              <w:b/>
              <w:color w:val="68523E"/>
              <w:sz w:val="23"/>
              <w:bdr w:val="none" w:sz="0" w:space="0" w:color="auto" w:frame="1"/>
            </w:rPr>
          </w:rPrChange>
        </w:rPr>
        <w:t xml:space="preserve"> Planning and Property</w:t>
      </w:r>
      <w:del w:id="784" w:author="Suada" w:date="2018-10-05T12:54:00Z">
        <w:r w:rsidRPr="00E20132">
          <w:rPr>
            <w:rFonts w:ascii="inherit" w:hAnsi="inherit" w:cs="Arial"/>
            <w:b/>
            <w:bCs/>
            <w:color w:val="68523E"/>
            <w:sz w:val="23"/>
            <w:szCs w:val="23"/>
            <w:bdr w:val="none" w:sz="0" w:space="0" w:color="auto" w:frame="1"/>
          </w:rPr>
          <w:delText>-Legal</w:delText>
        </w:r>
      </w:del>
      <w:r w:rsidR="0074557E" w:rsidRPr="0040328C">
        <w:rPr>
          <w:rFonts w:ascii="Calibri" w:eastAsia="Calibri" w:hAnsi="Calibri"/>
          <w:rPrChange w:id="785" w:author="Suada" w:date="2018-10-05T12:54:00Z">
            <w:rPr>
              <w:rFonts w:ascii="inherit" w:hAnsi="inherit"/>
              <w:b/>
              <w:color w:val="68523E"/>
              <w:sz w:val="23"/>
              <w:bdr w:val="none" w:sz="0" w:space="0" w:color="auto" w:frame="1"/>
            </w:rPr>
          </w:rPrChange>
        </w:rPr>
        <w:t xml:space="preserve"> Relations </w:t>
      </w:r>
      <w:del w:id="786" w:author="Suada" w:date="2018-10-05T12:54:00Z">
        <w:r w:rsidRPr="00E20132">
          <w:rPr>
            <w:rFonts w:ascii="inherit" w:hAnsi="inherit" w:cs="Arial"/>
            <w:b/>
            <w:bCs/>
            <w:color w:val="68523E"/>
            <w:sz w:val="23"/>
            <w:szCs w:val="23"/>
            <w:bdr w:val="none" w:sz="0" w:space="0" w:color="auto" w:frame="1"/>
          </w:rPr>
          <w:delText>in Brcko</w:delText>
        </w:r>
      </w:del>
      <w:ins w:id="787" w:author="Suada" w:date="2018-10-05T12:54:00Z">
        <w:r w:rsidR="0074557E" w:rsidRPr="0040328C">
          <w:rPr>
            <w:rFonts w:eastAsia="Calibri"/>
          </w:rPr>
          <w:t>of the Brčko</w:t>
        </w:r>
      </w:ins>
      <w:r w:rsidR="0074557E" w:rsidRPr="0040328C">
        <w:rPr>
          <w:rFonts w:ascii="Calibri" w:eastAsia="Calibri" w:hAnsi="Calibri"/>
          <w:rPrChange w:id="788" w:author="Suada" w:date="2018-10-05T12:54:00Z">
            <w:rPr>
              <w:rFonts w:ascii="inherit" w:hAnsi="inherit"/>
              <w:b/>
              <w:color w:val="68523E"/>
              <w:sz w:val="23"/>
              <w:bdr w:val="none" w:sz="0" w:space="0" w:color="auto" w:frame="1"/>
            </w:rPr>
          </w:rPrChange>
        </w:rPr>
        <w:t xml:space="preserve"> District Government (</w:t>
      </w:r>
      <w:del w:id="789" w:author="Suada" w:date="2018-10-05T12:54:00Z">
        <w:r w:rsidRPr="00E20132">
          <w:rPr>
            <w:rFonts w:ascii="inherit" w:hAnsi="inherit" w:cs="Arial"/>
            <w:b/>
            <w:bCs/>
            <w:color w:val="68523E"/>
            <w:sz w:val="23"/>
            <w:szCs w:val="23"/>
            <w:bdr w:val="none" w:sz="0" w:space="0" w:color="auto" w:frame="1"/>
          </w:rPr>
          <w:delText>DSPPLR) organize trainings for non-governmental organizations working</w:delText>
        </w:r>
      </w:del>
      <w:ins w:id="790" w:author="Suada" w:date="2018-10-05T12:54:00Z">
        <w:r w:rsidR="0074557E" w:rsidRPr="0040328C">
          <w:rPr>
            <w:rFonts w:eastAsia="Calibri"/>
          </w:rPr>
          <w:t>BD DUPPR) must organise training courses for environmental NGO members.</w:t>
        </w:r>
      </w:ins>
    </w:p>
    <w:p w14:paraId="4AF555E3" w14:textId="77777777" w:rsidR="00E20132" w:rsidRPr="00E20132" w:rsidRDefault="0074557E" w:rsidP="00E20132">
      <w:pPr>
        <w:shd w:val="clear" w:color="auto" w:fill="FFFFFF"/>
        <w:spacing w:after="0" w:line="240" w:lineRule="auto"/>
        <w:jc w:val="both"/>
        <w:textAlignment w:val="baseline"/>
        <w:rPr>
          <w:del w:id="791" w:author="Suada" w:date="2018-10-05T12:54:00Z"/>
          <w:rFonts w:ascii="inherit" w:hAnsi="inherit" w:cs="Arial"/>
          <w:color w:val="111111"/>
          <w:sz w:val="21"/>
          <w:szCs w:val="21"/>
        </w:rPr>
      </w:pPr>
      <w:ins w:id="792" w:author="Suada" w:date="2018-10-05T12:54:00Z">
        <w:r w:rsidRPr="0040328C">
          <w:rPr>
            <w:rFonts w:eastAsia="Calibri"/>
          </w:rPr>
          <w:t>NGO representatives are included</w:t>
        </w:r>
      </w:ins>
      <w:r w:rsidRPr="0040328C">
        <w:rPr>
          <w:rFonts w:eastAsia="Calibri"/>
          <w:rPrChange w:id="793" w:author="Suada" w:date="2018-10-05T12:54:00Z">
            <w:rPr>
              <w:rFonts w:ascii="inherit" w:hAnsi="inherit"/>
              <w:b/>
              <w:color w:val="68523E"/>
              <w:sz w:val="23"/>
              <w:bdr w:val="none" w:sz="0" w:space="0" w:color="auto" w:frame="1"/>
            </w:rPr>
          </w:rPrChange>
        </w:rPr>
        <w:t xml:space="preserve"> in the </w:t>
      </w:r>
      <w:del w:id="794" w:author="Suada" w:date="2018-10-05T12:54:00Z">
        <w:r w:rsidR="00E20132" w:rsidRPr="00E20132">
          <w:rPr>
            <w:rFonts w:ascii="inherit" w:hAnsi="inherit" w:cs="Arial"/>
            <w:b/>
            <w:bCs/>
            <w:color w:val="68523E"/>
            <w:sz w:val="23"/>
            <w:szCs w:val="23"/>
            <w:bdr w:val="none" w:sz="0" w:space="0" w:color="auto" w:frame="1"/>
          </w:rPr>
          <w:delText>environmental protection field. The NGOs are involved in the work of Advisory Councils of agencies for waters in BiH, according to articles 164/184 LoW FBiH/RS.</w:delText>
        </w:r>
        <w:r w:rsidR="00E20132" w:rsidRPr="00E20132">
          <w:rPr>
            <w:rFonts w:ascii="inherit" w:hAnsi="inherit" w:cs="Arial"/>
            <w:b/>
            <w:bCs/>
            <w:color w:val="68523E"/>
            <w:sz w:val="25"/>
            <w:szCs w:val="25"/>
            <w:bdr w:val="none" w:sz="0" w:space="0" w:color="auto" w:frame="1"/>
          </w:rPr>
          <w:delText> </w:delText>
        </w:r>
      </w:del>
    </w:p>
    <w:p w14:paraId="57A2FBD1" w14:textId="77777777" w:rsidR="00E20132" w:rsidRPr="00E20132" w:rsidRDefault="00E20132" w:rsidP="00E20132">
      <w:pPr>
        <w:shd w:val="clear" w:color="auto" w:fill="FFFFFF"/>
        <w:spacing w:after="0" w:line="240" w:lineRule="auto"/>
        <w:jc w:val="both"/>
        <w:textAlignment w:val="baseline"/>
        <w:rPr>
          <w:del w:id="795" w:author="Suada" w:date="2018-10-05T12:54:00Z"/>
          <w:rFonts w:ascii="inherit" w:hAnsi="inherit" w:cs="Arial"/>
          <w:color w:val="111111"/>
          <w:sz w:val="21"/>
          <w:szCs w:val="21"/>
        </w:rPr>
      </w:pPr>
      <w:del w:id="796" w:author="Suada" w:date="2018-10-05T12:54:00Z">
        <w:r w:rsidRPr="00E20132">
          <w:rPr>
            <w:rFonts w:ascii="inherit" w:hAnsi="inherit" w:cs="Arial"/>
            <w:b/>
            <w:bCs/>
            <w:color w:val="68523E"/>
            <w:sz w:val="23"/>
            <w:szCs w:val="23"/>
            <w:bdr w:val="none" w:sz="0" w:space="0" w:color="auto" w:frame="1"/>
          </w:rPr>
          <w:delText xml:space="preserve">The </w:delText>
        </w:r>
      </w:del>
      <w:ins w:id="797" w:author="Suada" w:date="2018-10-05T12:54:00Z">
        <w:r w:rsidR="0074557E" w:rsidRPr="0040328C">
          <w:rPr>
            <w:rFonts w:eastAsia="Calibri"/>
          </w:rPr>
          <w:t xml:space="preserve">work of </w:t>
        </w:r>
      </w:ins>
      <w:r w:rsidR="0074557E" w:rsidRPr="0040328C">
        <w:rPr>
          <w:rFonts w:eastAsia="Calibri"/>
          <w:rPrChange w:id="798" w:author="Suada" w:date="2018-10-05T12:54:00Z">
            <w:rPr>
              <w:rFonts w:ascii="inherit" w:hAnsi="inherit"/>
              <w:b/>
              <w:color w:val="68523E"/>
              <w:sz w:val="23"/>
              <w:bdr w:val="none" w:sz="0" w:space="0" w:color="auto" w:frame="1"/>
            </w:rPr>
          </w:rPrChange>
        </w:rPr>
        <w:t xml:space="preserve">advisory councils </w:t>
      </w:r>
      <w:del w:id="799" w:author="Suada" w:date="2018-10-05T12:54:00Z">
        <w:r w:rsidRPr="00E20132">
          <w:rPr>
            <w:rFonts w:ascii="inherit" w:hAnsi="inherit" w:cs="Arial"/>
            <w:b/>
            <w:bCs/>
            <w:color w:val="68523E"/>
            <w:sz w:val="23"/>
            <w:szCs w:val="23"/>
            <w:bdr w:val="none" w:sz="0" w:space="0" w:color="auto" w:frame="1"/>
          </w:rPr>
          <w:delText>participate in the preparation of plans and strategies, in accordance with articles 165 LoW FBiH/185 LoW RS. Funding is allocated to support the advisory councils’ work. For example, 50,000 KM was allocated to support the councils’ work in 2009 and 2012 in the Federation.</w:delText>
        </w:r>
      </w:del>
    </w:p>
    <w:p w14:paraId="22A35AEB" w14:textId="77777777" w:rsidR="00E20132" w:rsidRPr="00E20132" w:rsidRDefault="00E20132" w:rsidP="00E20132">
      <w:pPr>
        <w:shd w:val="clear" w:color="auto" w:fill="FFFFFF"/>
        <w:spacing w:after="0" w:line="240" w:lineRule="auto"/>
        <w:jc w:val="both"/>
        <w:textAlignment w:val="baseline"/>
        <w:rPr>
          <w:del w:id="800" w:author="Suada" w:date="2018-10-05T12:54:00Z"/>
          <w:rFonts w:ascii="inherit" w:hAnsi="inherit" w:cs="Arial"/>
          <w:color w:val="111111"/>
          <w:sz w:val="21"/>
          <w:szCs w:val="21"/>
        </w:rPr>
      </w:pPr>
      <w:del w:id="801" w:author="Suada" w:date="2018-10-05T12:54:00Z">
        <w:r w:rsidRPr="00E20132">
          <w:rPr>
            <w:rFonts w:ascii="inherit" w:hAnsi="inherit" w:cs="Arial"/>
            <w:b/>
            <w:bCs/>
            <w:color w:val="68523E"/>
            <w:sz w:val="23"/>
            <w:szCs w:val="23"/>
            <w:bdr w:val="none" w:sz="0" w:space="0" w:color="auto" w:frame="1"/>
          </w:rPr>
          <w:delText>Very important institutions for providing support to NGOs are FfEP and FfEPaEE. These two funds collect and distribute financial means for environment protection in FBiH and RS. In accordance with the article 10 of LoFEP, representatives of NGOs are represented in the Executive Board of the Fund for Environment Protection.</w:delText>
        </w:r>
      </w:del>
    </w:p>
    <w:p w14:paraId="6FE3A29D" w14:textId="77777777" w:rsidR="00E20132" w:rsidRPr="00E20132" w:rsidRDefault="00E20132" w:rsidP="00E20132">
      <w:pPr>
        <w:shd w:val="clear" w:color="auto" w:fill="FFFFFF"/>
        <w:spacing w:after="0" w:line="240" w:lineRule="auto"/>
        <w:jc w:val="both"/>
        <w:textAlignment w:val="baseline"/>
        <w:rPr>
          <w:del w:id="802" w:author="Suada" w:date="2018-10-05T12:54:00Z"/>
          <w:rFonts w:ascii="inherit" w:hAnsi="inherit" w:cs="Arial"/>
          <w:color w:val="111111"/>
          <w:sz w:val="21"/>
          <w:szCs w:val="21"/>
        </w:rPr>
      </w:pPr>
      <w:del w:id="803" w:author="Suada" w:date="2018-10-05T12:54:00Z">
        <w:r w:rsidRPr="00E20132">
          <w:rPr>
            <w:rFonts w:ascii="inherit" w:hAnsi="inherit" w:cs="Arial"/>
            <w:b/>
            <w:bCs/>
            <w:color w:val="68523E"/>
            <w:sz w:val="23"/>
            <w:szCs w:val="23"/>
            <w:bdr w:val="none" w:sz="0" w:space="0" w:color="auto" w:frame="1"/>
          </w:rPr>
          <w:delText> </w:delText>
        </w:r>
      </w:del>
    </w:p>
    <w:p w14:paraId="0AE2588D" w14:textId="77777777" w:rsidR="00E20132" w:rsidRPr="00E20132" w:rsidRDefault="00E20132" w:rsidP="00E20132">
      <w:pPr>
        <w:shd w:val="clear" w:color="auto" w:fill="FFFFFF"/>
        <w:spacing w:after="0" w:line="240" w:lineRule="auto"/>
        <w:jc w:val="both"/>
        <w:textAlignment w:val="baseline"/>
        <w:rPr>
          <w:del w:id="804" w:author="Suada" w:date="2018-10-05T12:54:00Z"/>
          <w:rFonts w:ascii="inherit" w:hAnsi="inherit" w:cs="Arial"/>
          <w:color w:val="111111"/>
          <w:sz w:val="21"/>
          <w:szCs w:val="21"/>
        </w:rPr>
      </w:pPr>
      <w:del w:id="805" w:author="Suada" w:date="2018-10-05T12:54:00Z">
        <w:r w:rsidRPr="00E20132">
          <w:rPr>
            <w:rFonts w:ascii="inherit" w:hAnsi="inherit" w:cs="Arial"/>
            <w:b/>
            <w:bCs/>
            <w:color w:val="68523E"/>
            <w:sz w:val="23"/>
            <w:szCs w:val="23"/>
            <w:bdr w:val="none" w:sz="0" w:space="0" w:color="auto" w:frame="1"/>
          </w:rPr>
          <w:delText> </w:delText>
        </w:r>
      </w:del>
    </w:p>
    <w:p w14:paraId="1DAF6623" w14:textId="4EA04831" w:rsidR="0074557E" w:rsidRPr="0040328C" w:rsidRDefault="00E20132" w:rsidP="0040328C">
      <w:pPr>
        <w:rPr>
          <w:rFonts w:eastAsia="Calibri"/>
          <w:rPrChange w:id="806" w:author="Suada" w:date="2018-10-05T12:54:00Z">
            <w:rPr>
              <w:rFonts w:ascii="inherit" w:hAnsi="inherit"/>
              <w:color w:val="111111"/>
              <w:sz w:val="21"/>
            </w:rPr>
          </w:rPrChange>
        </w:rPr>
        <w:pPrChange w:id="807" w:author="Suada" w:date="2018-10-05T12:54:00Z">
          <w:pPr>
            <w:shd w:val="clear" w:color="auto" w:fill="FFFFFF"/>
            <w:spacing w:after="0" w:line="288" w:lineRule="atLeast"/>
            <w:jc w:val="both"/>
            <w:textAlignment w:val="baseline"/>
          </w:pPr>
        </w:pPrChange>
      </w:pPr>
      <w:del w:id="808" w:author="Suada" w:date="2018-10-05T12:54:00Z">
        <w:r w:rsidRPr="00E20132">
          <w:rPr>
            <w:rFonts w:ascii="inherit" w:hAnsi="inherit" w:cs="Arial"/>
            <w:b/>
            <w:bCs/>
            <w:color w:val="68523E"/>
            <w:sz w:val="23"/>
            <w:szCs w:val="23"/>
            <w:bdr w:val="none" w:sz="0" w:space="0" w:color="auto" w:frame="1"/>
          </w:rPr>
          <w:delText>In the period 2010 – 2013, federal Ministry of Tourism and Environment,</w:delText>
        </w:r>
      </w:del>
      <w:ins w:id="809" w:author="Suada" w:date="2018-10-05T12:54:00Z">
        <w:r w:rsidR="0074557E" w:rsidRPr="0040328C">
          <w:rPr>
            <w:rFonts w:eastAsia="Calibri"/>
          </w:rPr>
          <w:t>of relevant water management agencies in BiH, in line with Articles 164</w:t>
        </w:r>
      </w:ins>
      <w:r w:rsidR="0074557E" w:rsidRPr="0040328C">
        <w:rPr>
          <w:rFonts w:eastAsia="Calibri"/>
          <w:rPrChange w:id="810" w:author="Suada" w:date="2018-10-05T12:54:00Z">
            <w:rPr>
              <w:rFonts w:ascii="inherit" w:hAnsi="inherit"/>
              <w:b/>
              <w:color w:val="68523E"/>
              <w:sz w:val="23"/>
              <w:bdr w:val="none" w:sz="0" w:space="0" w:color="auto" w:frame="1"/>
            </w:rPr>
          </w:rPrChange>
        </w:rPr>
        <w:t xml:space="preserve"> through </w:t>
      </w:r>
      <w:del w:id="811" w:author="Suada" w:date="2018-10-05T12:54:00Z">
        <w:r w:rsidRPr="00E20132">
          <w:rPr>
            <w:rFonts w:ascii="inherit" w:hAnsi="inherit" w:cs="Arial"/>
            <w:b/>
            <w:bCs/>
            <w:color w:val="68523E"/>
            <w:sz w:val="23"/>
            <w:szCs w:val="23"/>
            <w:bdr w:val="none" w:sz="0" w:space="0" w:color="auto" w:frame="1"/>
          </w:rPr>
          <w:delText>transfer of funds from the federal budget for environment protection, allocated 3.75 million KM to the NGO sector, which is 10% of the requested amou</w:delText>
        </w:r>
        <w:r w:rsidRPr="00E20132">
          <w:rPr>
            <w:rFonts w:ascii="inherit" w:hAnsi="inherit" w:cs="Arial"/>
            <w:b/>
            <w:bCs/>
            <w:color w:val="68523E"/>
            <w:sz w:val="23"/>
            <w:szCs w:val="23"/>
            <w:bdr w:val="none" w:sz="0" w:space="0" w:color="auto" w:frame="1"/>
          </w:rPr>
          <w:delText xml:space="preserve">nt. Agencies for Waters have spent 135.000 KM as support for the NGOs that deal with waters protection in the FBiH. Besides funds received from relevant BiH institutions, NGOs are financed from international sources. Through the GEF project (managing Neretva and Trebišnjica), implemented in FBiH </w:delText>
        </w:r>
      </w:del>
      <w:ins w:id="812" w:author="Suada" w:date="2018-10-05T12:54:00Z">
        <w:r w:rsidR="0074557E" w:rsidRPr="0040328C">
          <w:rPr>
            <w:rFonts w:eastAsia="Calibri"/>
          </w:rPr>
          <w:t xml:space="preserve">166 LoW FBiH/ 184 </w:t>
        </w:r>
      </w:ins>
      <w:r w:rsidR="0074557E" w:rsidRPr="0040328C">
        <w:rPr>
          <w:rFonts w:eastAsia="Calibri"/>
          <w:rPrChange w:id="813" w:author="Suada" w:date="2018-10-05T12:54:00Z">
            <w:rPr>
              <w:rFonts w:ascii="inherit" w:hAnsi="inherit"/>
              <w:b/>
              <w:color w:val="68523E"/>
              <w:sz w:val="23"/>
              <w:bdr w:val="none" w:sz="0" w:space="0" w:color="auto" w:frame="1"/>
            </w:rPr>
          </w:rPrChange>
        </w:rPr>
        <w:t xml:space="preserve">through </w:t>
      </w:r>
      <w:del w:id="814" w:author="Suada" w:date="2018-10-05T12:54:00Z">
        <w:r w:rsidRPr="00E20132">
          <w:rPr>
            <w:rFonts w:ascii="inherit" w:hAnsi="inherit" w:cs="Arial"/>
            <w:b/>
            <w:bCs/>
            <w:color w:val="68523E"/>
            <w:sz w:val="23"/>
            <w:szCs w:val="23"/>
            <w:bdr w:val="none" w:sz="0" w:space="0" w:color="auto" w:frame="1"/>
          </w:rPr>
          <w:delText xml:space="preserve">Federal Ministry of Agriculture, Water and Forestry and Agency for the Waters of </w:delText>
        </w:r>
      </w:del>
      <w:ins w:id="815" w:author="Suada" w:date="2018-10-05T12:54:00Z">
        <w:r w:rsidR="0074557E" w:rsidRPr="0040328C">
          <w:rPr>
            <w:rFonts w:eastAsia="Calibri"/>
          </w:rPr>
          <w:t xml:space="preserve">186 LoW RS. The </w:t>
        </w:r>
      </w:ins>
      <w:r w:rsidR="0074557E" w:rsidRPr="0040328C">
        <w:rPr>
          <w:rFonts w:eastAsia="Calibri"/>
          <w:rPrChange w:id="816" w:author="Suada" w:date="2018-10-05T12:54:00Z">
            <w:rPr>
              <w:rFonts w:ascii="inherit" w:hAnsi="inherit"/>
              <w:b/>
              <w:color w:val="68523E"/>
              <w:sz w:val="23"/>
              <w:bdr w:val="none" w:sz="0" w:space="0" w:color="auto" w:frame="1"/>
            </w:rPr>
          </w:rPrChange>
        </w:rPr>
        <w:t>Adriatic Sea</w:t>
      </w:r>
      <w:del w:id="817" w:author="Suada" w:date="2018-10-05T12:54:00Z">
        <w:r w:rsidRPr="00E20132">
          <w:rPr>
            <w:rFonts w:ascii="inherit" w:hAnsi="inherit" w:cs="Arial"/>
            <w:b/>
            <w:bCs/>
            <w:color w:val="68523E"/>
            <w:sz w:val="23"/>
            <w:szCs w:val="23"/>
            <w:bdr w:val="none" w:sz="0" w:space="0" w:color="auto" w:frame="1"/>
          </w:rPr>
          <w:delText>, 250.000 US$ were spent for „Public Support“. Of this sum, 50.000 US$ was donat</w:delText>
        </w:r>
        <w:r w:rsidRPr="00E20132">
          <w:rPr>
            <w:rFonts w:ascii="inherit" w:hAnsi="inherit" w:cs="Arial"/>
            <w:b/>
            <w:bCs/>
            <w:color w:val="68523E"/>
            <w:sz w:val="23"/>
            <w:szCs w:val="23"/>
            <w:bdr w:val="none" w:sz="0" w:space="0" w:color="auto" w:frame="1"/>
          </w:rPr>
          <w:delText>ed to NGO activities aimed at wider public in order to include it into the process of designing the Plan for Managing of the</w:delText>
        </w:r>
      </w:del>
      <w:r w:rsidR="0074557E" w:rsidRPr="0040328C">
        <w:rPr>
          <w:rFonts w:eastAsia="Calibri"/>
          <w:rPrChange w:id="818" w:author="Suada" w:date="2018-10-05T12:54:00Z">
            <w:rPr>
              <w:rFonts w:ascii="inherit" w:hAnsi="inherit"/>
              <w:b/>
              <w:color w:val="68523E"/>
              <w:sz w:val="23"/>
              <w:bdr w:val="none" w:sz="0" w:space="0" w:color="auto" w:frame="1"/>
            </w:rPr>
          </w:rPrChange>
        </w:rPr>
        <w:t xml:space="preserve"> River Basin</w:t>
      </w:r>
      <w:del w:id="819" w:author="Suada" w:date="2018-10-05T12:54:00Z">
        <w:r w:rsidRPr="00E20132">
          <w:rPr>
            <w:rFonts w:ascii="inherit" w:hAnsi="inherit" w:cs="Arial"/>
            <w:b/>
            <w:bCs/>
            <w:color w:val="68523E"/>
            <w:sz w:val="23"/>
            <w:szCs w:val="23"/>
            <w:bdr w:val="none" w:sz="0" w:space="0" w:color="auto" w:frame="1"/>
          </w:rPr>
          <w:delText>. The remaining 200.000 US$ were spent on the program of</w:delText>
        </w:r>
      </w:del>
      <w:ins w:id="820" w:author="Suada" w:date="2018-10-05T12:54:00Z">
        <w:r w:rsidR="0074557E" w:rsidRPr="0040328C">
          <w:rPr>
            <w:rFonts w:eastAsia="Calibri"/>
          </w:rPr>
          <w:t xml:space="preserve"> Agency (ASRBA) allocated BAM 2,957 in the 2014 - 2016 period for the work of the Advisory Council. ASRBA allocated BAM 11,500 in the 2014 - 2016 period for collaboration with various associations and NGOs active in the area of water</w:t>
        </w:r>
      </w:ins>
      <w:r w:rsidR="0074557E" w:rsidRPr="0040328C">
        <w:rPr>
          <w:rFonts w:eastAsia="Calibri"/>
          <w:rPrChange w:id="821" w:author="Suada" w:date="2018-10-05T12:54:00Z">
            <w:rPr>
              <w:rFonts w:ascii="inherit" w:hAnsi="inherit"/>
              <w:b/>
              <w:color w:val="68523E"/>
              <w:sz w:val="23"/>
              <w:bdr w:val="none" w:sz="0" w:space="0" w:color="auto" w:frame="1"/>
            </w:rPr>
          </w:rPrChange>
        </w:rPr>
        <w:t xml:space="preserve"> preservation and protection</w:t>
      </w:r>
      <w:del w:id="822" w:author="Suada" w:date="2018-10-05T12:54:00Z">
        <w:r w:rsidRPr="00E20132">
          <w:rPr>
            <w:rFonts w:ascii="inherit" w:hAnsi="inherit" w:cs="Arial"/>
            <w:b/>
            <w:bCs/>
            <w:color w:val="68523E"/>
            <w:sz w:val="23"/>
            <w:szCs w:val="23"/>
            <w:bdr w:val="none" w:sz="0" w:space="0" w:color="auto" w:frame="1"/>
          </w:rPr>
          <w:delText xml:space="preserve"> of waters from pollution in local communities</w:delText>
        </w:r>
      </w:del>
      <w:r w:rsidR="0074557E" w:rsidRPr="0040328C">
        <w:rPr>
          <w:rFonts w:eastAsia="Calibri"/>
          <w:rPrChange w:id="823" w:author="Suada" w:date="2018-10-05T12:54:00Z">
            <w:rPr>
              <w:rFonts w:ascii="inherit" w:hAnsi="inherit"/>
              <w:b/>
              <w:color w:val="68523E"/>
              <w:sz w:val="23"/>
              <w:bdr w:val="none" w:sz="0" w:space="0" w:color="auto" w:frame="1"/>
            </w:rPr>
          </w:rPrChange>
        </w:rPr>
        <w:t>.</w:t>
      </w:r>
    </w:p>
    <w:p w14:paraId="75FE5FA2" w14:textId="77777777" w:rsidR="00E20132" w:rsidRPr="00E20132" w:rsidRDefault="00E20132" w:rsidP="00E20132">
      <w:pPr>
        <w:shd w:val="clear" w:color="auto" w:fill="FFFFFF"/>
        <w:spacing w:after="0" w:line="288" w:lineRule="atLeast"/>
        <w:jc w:val="both"/>
        <w:textAlignment w:val="baseline"/>
        <w:rPr>
          <w:del w:id="824" w:author="Suada" w:date="2018-10-05T12:54:00Z"/>
          <w:rFonts w:ascii="inherit" w:hAnsi="inherit" w:cs="Arial"/>
          <w:color w:val="111111"/>
          <w:sz w:val="21"/>
          <w:szCs w:val="21"/>
        </w:rPr>
      </w:pPr>
      <w:del w:id="825" w:author="Suada" w:date="2018-10-05T12:54:00Z">
        <w:r w:rsidRPr="00E20132">
          <w:rPr>
            <w:rFonts w:ascii="inherit" w:hAnsi="inherit" w:cs="Arial"/>
            <w:b/>
            <w:bCs/>
            <w:color w:val="68523E"/>
            <w:sz w:val="23"/>
            <w:szCs w:val="23"/>
            <w:bdr w:val="none" w:sz="0" w:space="0" w:color="auto" w:frame="1"/>
          </w:rPr>
          <w:delText>Besides FMoE&amp;T, FMoAW&amp;F and Agencies for Water, significant support to NGO sector was given by Fund for Environment Protection. Thus, in the period of 2010 – 2013, 1.147.043,98 KM have been distributed to NGOs for implementation of 63 projects.</w:delText>
        </w:r>
      </w:del>
    </w:p>
    <w:p w14:paraId="3AA7AFE8" w14:textId="77777777" w:rsidR="00E20132" w:rsidRPr="00E20132" w:rsidRDefault="00E20132" w:rsidP="00E20132">
      <w:pPr>
        <w:shd w:val="clear" w:color="auto" w:fill="FFFFFF"/>
        <w:spacing w:after="0" w:line="288" w:lineRule="atLeast"/>
        <w:jc w:val="both"/>
        <w:textAlignment w:val="baseline"/>
        <w:rPr>
          <w:del w:id="826" w:author="Suada" w:date="2018-10-05T12:54:00Z"/>
          <w:rFonts w:ascii="inherit" w:hAnsi="inherit" w:cs="Arial"/>
          <w:color w:val="111111"/>
          <w:sz w:val="21"/>
          <w:szCs w:val="21"/>
        </w:rPr>
      </w:pPr>
      <w:del w:id="827" w:author="Suada" w:date="2018-10-05T12:54:00Z">
        <w:r w:rsidRPr="00E20132">
          <w:rPr>
            <w:rFonts w:ascii="inherit" w:hAnsi="inherit" w:cs="Arial"/>
            <w:b/>
            <w:bCs/>
            <w:color w:val="68523E"/>
            <w:sz w:val="23"/>
            <w:szCs w:val="23"/>
            <w:bdr w:val="none" w:sz="0" w:space="0" w:color="auto" w:frame="1"/>
          </w:rPr>
          <w:delText>In RS, the MoSPB&amp;E provides non-financial support for the NGO activities, while financial support is provided by the FfEP&amp;EE. This Fund has distributed 436.155.50 KM over the period from 2010 – 2012, and for NGOs and associations of citizens that promote environment protection.</w:delText>
        </w:r>
      </w:del>
    </w:p>
    <w:p w14:paraId="6CEE1EC2" w14:textId="4E141A0B" w:rsidR="0074557E" w:rsidRPr="0040328C" w:rsidRDefault="00E20132" w:rsidP="0040328C">
      <w:pPr>
        <w:rPr>
          <w:ins w:id="828" w:author="Suada" w:date="2018-10-05T12:54:00Z"/>
          <w:rFonts w:eastAsia="Calibri"/>
        </w:rPr>
      </w:pPr>
      <w:del w:id="829" w:author="Suada" w:date="2018-10-05T12:54:00Z">
        <w:r w:rsidRPr="00E20132">
          <w:rPr>
            <w:rFonts w:ascii="inherit" w:hAnsi="inherit" w:cs="Arial"/>
            <w:b/>
            <w:bCs/>
            <w:color w:val="68523E"/>
            <w:sz w:val="23"/>
            <w:szCs w:val="23"/>
            <w:bdr w:val="none" w:sz="0" w:space="0" w:color="auto" w:frame="1"/>
          </w:rPr>
          <w:delText>In 2011 and 2012, the</w:delText>
        </w:r>
      </w:del>
      <w:ins w:id="830" w:author="Suada" w:date="2018-10-05T12:54:00Z">
        <w:r w:rsidR="0074557E" w:rsidRPr="0040328C">
          <w:rPr>
            <w:rFonts w:eastAsia="Calibri"/>
          </w:rPr>
          <w:t>Very important institutions for supporting NGOs are FEF FBiH and RS Environmental Protection and Energy Efficiency Fund (EPEFF RS). Activities of these two Funds involve collection and distribution of funds for environment protection on the territory of FBiH and RS. According to Article 10(3) LoEPF, representatives of NGOs are members of the FEF Steering Board.</w:t>
        </w:r>
      </w:ins>
    </w:p>
    <w:p w14:paraId="061EF4B6" w14:textId="1BAEEAD5" w:rsidR="0074557E" w:rsidRPr="0040328C" w:rsidRDefault="0074557E" w:rsidP="0040328C">
      <w:pPr>
        <w:rPr>
          <w:ins w:id="831" w:author="Suada" w:date="2018-10-05T12:54:00Z"/>
        </w:rPr>
      </w:pPr>
      <w:ins w:id="832" w:author="Suada" w:date="2018-10-05T12:54:00Z">
        <w:r w:rsidRPr="0040328C">
          <w:t>Each year,</w:t>
        </w:r>
      </w:ins>
      <w:r w:rsidRPr="0040328C">
        <w:rPr>
          <w:rPrChange w:id="833" w:author="Suada" w:date="2018-10-05T12:54:00Z">
            <w:rPr>
              <w:rFonts w:ascii="inherit" w:hAnsi="inherit"/>
              <w:b/>
              <w:color w:val="68523E"/>
              <w:sz w:val="23"/>
              <w:bdr w:val="none" w:sz="0" w:space="0" w:color="auto" w:frame="1"/>
            </w:rPr>
          </w:rPrChange>
        </w:rPr>
        <w:t xml:space="preserve"> BD Government</w:t>
      </w:r>
      <w:del w:id="834" w:author="Suada" w:date="2018-10-05T12:54:00Z">
        <w:r w:rsidR="00E20132" w:rsidRPr="00E20132">
          <w:rPr>
            <w:rFonts w:ascii="inherit" w:hAnsi="inherit" w:cs="Arial"/>
            <w:b/>
            <w:bCs/>
            <w:color w:val="68523E"/>
            <w:sz w:val="23"/>
            <w:szCs w:val="23"/>
            <w:bdr w:val="none" w:sz="0" w:space="0" w:color="auto" w:frame="1"/>
          </w:rPr>
          <w:delText xml:space="preserve">, through its </w:delText>
        </w:r>
      </w:del>
      <w:ins w:id="835" w:author="Suada" w:date="2018-10-05T12:54:00Z">
        <w:r w:rsidRPr="0040328C">
          <w:t xml:space="preserve"> (Subdepartment for NGO and LC Support at the </w:t>
        </w:r>
      </w:ins>
      <w:r w:rsidRPr="0040328C">
        <w:rPr>
          <w:rFonts w:ascii="Calibri" w:hAnsi="Calibri"/>
          <w:rPrChange w:id="836" w:author="Suada" w:date="2018-10-05T12:54:00Z">
            <w:rPr>
              <w:rFonts w:ascii="inherit" w:hAnsi="inherit"/>
              <w:b/>
              <w:color w:val="68523E"/>
              <w:sz w:val="23"/>
              <w:bdr w:val="none" w:sz="0" w:space="0" w:color="auto" w:frame="1"/>
            </w:rPr>
          </w:rPrChange>
        </w:rPr>
        <w:t xml:space="preserve">Department for </w:t>
      </w:r>
      <w:del w:id="837" w:author="Suada" w:date="2018-10-05T12:54:00Z">
        <w:r w:rsidR="00E20132" w:rsidRPr="00E20132">
          <w:rPr>
            <w:rFonts w:ascii="inherit" w:hAnsi="inherit" w:cs="Arial"/>
            <w:b/>
            <w:bCs/>
            <w:color w:val="68523E"/>
            <w:sz w:val="23"/>
            <w:szCs w:val="23"/>
            <w:bdr w:val="none" w:sz="0" w:space="0" w:color="auto" w:frame="1"/>
          </w:rPr>
          <w:delText xml:space="preserve">Expert and </w:delText>
        </w:r>
      </w:del>
      <w:r w:rsidRPr="0040328C">
        <w:rPr>
          <w:rFonts w:ascii="Calibri" w:hAnsi="Calibri"/>
          <w:rPrChange w:id="838" w:author="Suada" w:date="2018-10-05T12:54:00Z">
            <w:rPr>
              <w:rFonts w:ascii="inherit" w:hAnsi="inherit"/>
              <w:b/>
              <w:color w:val="68523E"/>
              <w:sz w:val="23"/>
              <w:bdr w:val="none" w:sz="0" w:space="0" w:color="auto" w:frame="1"/>
            </w:rPr>
          </w:rPrChange>
        </w:rPr>
        <w:t xml:space="preserve">Administrative </w:t>
      </w:r>
      <w:del w:id="839" w:author="Suada" w:date="2018-10-05T12:54:00Z">
        <w:r w:rsidR="00E20132" w:rsidRPr="00E20132">
          <w:rPr>
            <w:rFonts w:ascii="inherit" w:hAnsi="inherit" w:cs="Arial"/>
            <w:b/>
            <w:bCs/>
            <w:color w:val="68523E"/>
            <w:sz w:val="23"/>
            <w:szCs w:val="23"/>
            <w:bdr w:val="none" w:sz="0" w:space="0" w:color="auto" w:frame="1"/>
          </w:rPr>
          <w:delText>Tasks,</w:delText>
        </w:r>
      </w:del>
      <w:ins w:id="840" w:author="Suada" w:date="2018-10-05T12:54:00Z">
        <w:r w:rsidRPr="0040328C">
          <w:t>Affairs) allocates grants to support environmental NGOs. For the 2014 – 2016 period it allocated BAM 51,000.</w:t>
        </w:r>
      </w:ins>
    </w:p>
    <w:p w14:paraId="6C9EA3E2" w14:textId="77777777" w:rsidR="0074557E" w:rsidRPr="0040328C" w:rsidRDefault="0074557E" w:rsidP="0040328C">
      <w:pPr>
        <w:rPr>
          <w:ins w:id="841" w:author="Suada" w:date="2018-10-05T12:54:00Z"/>
        </w:rPr>
      </w:pPr>
      <w:ins w:id="842" w:author="Suada" w:date="2018-10-05T12:54:00Z">
        <w:r w:rsidRPr="0040328C">
          <w:t>According to Article 8 LoGE FBiH, a special method of geological explorations is forming collections of minerals, ores, rocks and fossils with the aim of scientific or professional improvement, education, presentation or preservation within verified (competent) institutions, such as museums, institutes and faculties.  FBiH Institute for Geology (FIG FBiH) participates in the preparation and supports the BiH Geologists Associations in organising Advisory Meetings of Geologists every two years in BiH, where they present works in the area of geology and other similar disciplines, discussing environment protection in exploring and exploiting mineral law materials. FIG FBiH supports by providing expertise and personnel the ‘Citrin’ Association from Kreševo in organising mineral fairs held every year in Kreševo. It also participates, together with the National Museum in Sarajevo in preparing various exhibitions of collections of minerals, fossils, maps and in promoting books. FIG FBiH is a publisher of a prestigious magazine called ‘Geological Gazette’ issued periodically.</w:t>
        </w:r>
      </w:ins>
    </w:p>
    <w:p w14:paraId="1D021708" w14:textId="77777777" w:rsidR="0074557E" w:rsidRPr="0040328C" w:rsidRDefault="0074557E" w:rsidP="0040328C">
      <w:pPr>
        <w:rPr>
          <w:ins w:id="843" w:author="Suada" w:date="2018-10-05T12:54:00Z"/>
        </w:rPr>
      </w:pPr>
      <w:ins w:id="844" w:author="Suada" w:date="2018-10-05T12:54:00Z">
        <w:r w:rsidRPr="0040328C">
          <w:t>The IRS, as an independent RS administration, carries out inspections and administrative and other duties involving inspection supervision. This body is a control body and its primary task is to control the work of business entities in terms of adherence to laws and regulations and to take actions to remove any irregularities detected.</w:t>
        </w:r>
      </w:ins>
    </w:p>
    <w:p w14:paraId="743A402E" w14:textId="77777777" w:rsidR="0074557E" w:rsidRPr="0040328C" w:rsidRDefault="0074557E" w:rsidP="0040328C">
      <w:pPr>
        <w:rPr>
          <w:ins w:id="845" w:author="Suada" w:date="2018-10-05T12:54:00Z"/>
        </w:rPr>
      </w:pPr>
      <w:ins w:id="846" w:author="Suada" w:date="2018-10-05T12:54:00Z">
        <w:r w:rsidRPr="0040328C">
          <w:t xml:space="preserve">FBiH MES informed in 2014, as requested by the Goethe Institute in BiH, cantonal ministries of education in FBiH about the initiative called 'Let's Do It' – World Cleanup Day, held on 27 April 2014 across the world, including in BiH, with a suggestion to invite students to participate. The aim of the project was to contribute to improvement of the BiH environment by removing illegal landfills, cleaning green and protected areas and other natural values to reduce pollution and raise public awareness of environment protection importance. </w:t>
        </w:r>
      </w:ins>
    </w:p>
    <w:p w14:paraId="79BD2057" w14:textId="77777777" w:rsidR="0074557E" w:rsidRPr="0040328C" w:rsidRDefault="0074557E" w:rsidP="0040328C">
      <w:pPr>
        <w:rPr>
          <w:ins w:id="847" w:author="Suada" w:date="2018-10-05T12:54:00Z"/>
        </w:rPr>
      </w:pPr>
      <w:ins w:id="848" w:author="Suada" w:date="2018-10-05T12:54:00Z">
        <w:r w:rsidRPr="0040328C">
          <w:t xml:space="preserve">FBiH MES issued in 2015 a letter of support to the project called ‘My Clean and Beautiful BiH – Your Packaging in Ekopak Packaging’ implemented by packaging waste management company called ‘Ekopak d.o.o’. The aim of this project was to educate children about the importance of proper disposal of packaging waste and of the importance of recycling, through presentations and additional activities to animate children, such as exhibitions and a children show called ‘Tvrtko the Ecologist’ on the occasion of the World Environment Day. FBiH MES invited cantonal ministries of education and science in FBiH to approve the implementation of the mentioned projects in schools. </w:t>
        </w:r>
      </w:ins>
    </w:p>
    <w:p w14:paraId="678E9EB7" w14:textId="77777777" w:rsidR="0074557E" w:rsidRPr="0040328C" w:rsidRDefault="0074557E" w:rsidP="0040328C">
      <w:pPr>
        <w:rPr>
          <w:ins w:id="849" w:author="Suada" w:date="2018-10-05T12:54:00Z"/>
        </w:rPr>
      </w:pPr>
      <w:ins w:id="850" w:author="Suada" w:date="2018-10-05T12:54:00Z">
        <w:r w:rsidRPr="0040328C">
          <w:t xml:space="preserve">Co-operation with environmental NGOs from the Posavina Canton (PC) mainly includes information on public tenders and support to their environment programme activities and assistance with drafting projects and applying with various local and international donors. Funds planned with the PC budget were focused on municipalities that needed help with removing illegal landfills. </w:t>
        </w:r>
      </w:ins>
    </w:p>
    <w:p w14:paraId="656BCF16" w14:textId="77777777" w:rsidR="0074557E" w:rsidRPr="0040328C" w:rsidRDefault="0074557E" w:rsidP="0040328C">
      <w:pPr>
        <w:rPr>
          <w:ins w:id="851" w:author="Suada" w:date="2018-10-05T12:54:00Z"/>
        </w:rPr>
      </w:pPr>
      <w:ins w:id="852" w:author="Suada" w:date="2018-10-05T12:54:00Z">
        <w:r w:rsidRPr="0040328C">
          <w:t xml:space="preserve">In the 2014 – 2016 period, ZDC MUPTCEP allocated by transferring funds from the FBiH FEF a significant amount of financial means to the NGO sector. More than 30 NGOs received funds in this manner.  </w:t>
        </w:r>
      </w:ins>
    </w:p>
    <w:p w14:paraId="73F45B73" w14:textId="77777777" w:rsidR="0074557E" w:rsidRPr="0040328C" w:rsidRDefault="0074557E" w:rsidP="0040328C">
      <w:pPr>
        <w:rPr>
          <w:ins w:id="853" w:author="Suada" w:date="2018-10-05T12:54:00Z"/>
        </w:rPr>
      </w:pPr>
      <w:ins w:id="854" w:author="Suada" w:date="2018-10-05T12:54:00Z">
        <w:r w:rsidRPr="0040328C">
          <w:t>Cantonal Court in Goražde participated in 2016 in the implementation of the project called ‘Memorial Forest 8372’ in the manner in which all employees donated money for purchasing one seedling for forestation.</w:t>
        </w:r>
      </w:ins>
    </w:p>
    <w:p w14:paraId="00655087" w14:textId="77777777" w:rsidR="0074557E" w:rsidRPr="0040328C" w:rsidRDefault="0074557E" w:rsidP="0040328C">
      <w:pPr>
        <w:rPr>
          <w:ins w:id="855" w:author="Suada" w:date="2018-10-05T12:54:00Z"/>
        </w:rPr>
      </w:pPr>
      <w:ins w:id="856" w:author="Suada" w:date="2018-10-05T12:54:00Z">
        <w:r w:rsidRPr="0040328C">
          <w:t>This Court also supports the pupils of the elementary school ‘Husein efendija Đozo’ from Goražde in the manner in which all employees of this institution collect packaging waste and paper on a regular basis, which is taken over every third Tuesday by the pupils on the occasion of the ‘School Eco Day’. In this way, this institution contributes to raising public awareness of the importance of recycling and protecting environment.</w:t>
        </w:r>
      </w:ins>
    </w:p>
    <w:p w14:paraId="49CF075C" w14:textId="77777777" w:rsidR="0074557E" w:rsidRPr="0040328C" w:rsidRDefault="0074557E" w:rsidP="0040328C">
      <w:pPr>
        <w:rPr>
          <w:ins w:id="857" w:author="Suada" w:date="2018-10-05T12:54:00Z"/>
        </w:rPr>
      </w:pPr>
      <w:ins w:id="858" w:author="Suada" w:date="2018-10-05T12:54:00Z">
        <w:r w:rsidRPr="0040328C">
          <w:t>Within the public competition for distribution of funds collected through the BiH Lottery Draw for 2014 and 2015, FBiH MES</w:t>
        </w:r>
      </w:ins>
      <w:r w:rsidRPr="0040328C">
        <w:rPr>
          <w:rPrChange w:id="859" w:author="Suada" w:date="2018-10-05T12:54:00Z">
            <w:rPr>
              <w:rFonts w:ascii="inherit" w:hAnsi="inherit"/>
              <w:b/>
              <w:color w:val="68523E"/>
              <w:sz w:val="23"/>
              <w:bdr w:val="none" w:sz="0" w:space="0" w:color="auto" w:frame="1"/>
            </w:rPr>
          </w:rPrChange>
        </w:rPr>
        <w:t xml:space="preserve"> sup</w:t>
      </w:r>
      <w:r w:rsidRPr="0040328C">
        <w:rPr>
          <w:rFonts w:ascii="Calibri" w:hAnsi="Calibri"/>
          <w:rPrChange w:id="860" w:author="Suada" w:date="2018-10-05T12:54:00Z">
            <w:rPr>
              <w:rFonts w:ascii="inherit" w:hAnsi="inherit"/>
              <w:b/>
              <w:color w:val="68523E"/>
              <w:sz w:val="23"/>
              <w:bdr w:val="none" w:sz="0" w:space="0" w:color="auto" w:frame="1"/>
            </w:rPr>
          </w:rPrChange>
        </w:rPr>
        <w:t xml:space="preserve">ported </w:t>
      </w:r>
      <w:ins w:id="861" w:author="Suada" w:date="2018-10-05T12:54:00Z">
        <w:r w:rsidRPr="0040328C">
          <w:t>the project of ‘Nova snaga’ citizens’ association entitled ‘Forestation against Addiction’ in the amount of BAM 7,700.00. Within the same competition in 2016, FBiH MES supported the project of ‘Eko-zeleni’ environmental association Tuzla entitled ‘Pedagogical, Psychological and Environmental Activity in Youth Addiction Prevention – Drugs are the Worst Evil – What Does Youth Think about Drugs as Evil’ in the amount of BAM 8,480.00, and the project of ‘Youth Power’ association from Mostar called ‘Zeleni mir’ in the amount of BAM 8,450.00.</w:t>
        </w:r>
      </w:ins>
    </w:p>
    <w:p w14:paraId="265A36BB" w14:textId="77777777" w:rsidR="0074557E" w:rsidRPr="0040328C" w:rsidRDefault="0074557E" w:rsidP="0040328C">
      <w:pPr>
        <w:rPr>
          <w:ins w:id="862" w:author="Suada" w:date="2018-10-05T12:54:00Z"/>
        </w:rPr>
      </w:pPr>
      <w:ins w:id="863" w:author="Suada" w:date="2018-10-05T12:54:00Z">
        <w:r w:rsidRPr="0040328C">
          <w:t>FBiH MES supported in 2014 within the programme of support to student standards the Faculty of Forestry at the University of Sarajevo in carrying out the project called ‘Students Reading: Diseases and Pests of Urban Trees, Forest Entomology, Ornamental Plants’ in the amount of BAM 1,432.00.</w:t>
        </w:r>
      </w:ins>
    </w:p>
    <w:p w14:paraId="6DF271C8" w14:textId="77777777" w:rsidR="0074557E" w:rsidRPr="0040328C" w:rsidRDefault="0074557E" w:rsidP="0040328C">
      <w:pPr>
        <w:rPr>
          <w:ins w:id="864" w:author="Suada" w:date="2018-10-05T12:54:00Z"/>
        </w:rPr>
      </w:pPr>
      <w:ins w:id="865" w:author="Suada" w:date="2018-10-05T12:54:00Z">
        <w:r w:rsidRPr="0040328C">
          <w:t>In the 2014 – 2016 period, FBiH MES supported within the programme of distribution of funds to scientific work of relevance for FBiH the following scientific projects, publications and works:</w:t>
        </w:r>
      </w:ins>
    </w:p>
    <w:p w14:paraId="0903FB4C" w14:textId="77777777" w:rsidR="0074557E" w:rsidRPr="0040328C" w:rsidRDefault="0074557E" w:rsidP="0040328C">
      <w:pPr>
        <w:rPr>
          <w:ins w:id="866" w:author="Suada" w:date="2018-10-05T12:54:00Z"/>
        </w:rPr>
      </w:pPr>
    </w:p>
    <w:p w14:paraId="78CC4CFA" w14:textId="77777777" w:rsidR="0074557E" w:rsidRPr="0040328C" w:rsidRDefault="0074557E" w:rsidP="0040328C">
      <w:pPr>
        <w:rPr>
          <w:moveTo w:id="867" w:author="Suada" w:date="2018-10-05T12:54:00Z"/>
          <w:rFonts w:eastAsiaTheme="minorHAnsi" w:cstheme="minorBidi"/>
          <w:lang w:val="en-US"/>
          <w:rPrChange w:id="868" w:author="Suada" w:date="2018-10-05T12:54:00Z">
            <w:rPr>
              <w:moveTo w:id="869" w:author="Suada" w:date="2018-10-05T12:54:00Z"/>
              <w:rFonts w:ascii="inherit" w:hAnsi="inherit"/>
              <w:color w:val="333333"/>
              <w:sz w:val="17"/>
            </w:rPr>
          </w:rPrChange>
        </w:rPr>
        <w:pPrChange w:id="870" w:author="Suada" w:date="2018-10-05T12:54:00Z">
          <w:pPr>
            <w:spacing w:after="0" w:line="240" w:lineRule="auto"/>
            <w:ind w:left="240"/>
            <w:textAlignment w:val="baseline"/>
          </w:pPr>
        </w:pPrChange>
      </w:pPr>
      <w:moveToRangeStart w:id="871" w:author="Suada" w:date="2018-10-05T12:54:00Z" w:name="move526507402"/>
      <w:moveTo w:id="872" w:author="Suada" w:date="2018-10-05T12:54:00Z">
        <w:r w:rsidRPr="0040328C">
          <w:rPr>
            <w:rPrChange w:id="873" w:author="Suada" w:date="2018-10-05T12:54:00Z">
              <w:rPr>
                <w:rFonts w:ascii="inherit" w:hAnsi="inherit"/>
                <w:b/>
                <w:color w:val="670770"/>
                <w:sz w:val="17"/>
                <w:bdr w:val="none" w:sz="0" w:space="0" w:color="auto" w:frame="1"/>
              </w:rPr>
            </w:rPrChange>
          </w:rPr>
          <w:t>2014</w:t>
        </w:r>
      </w:moveTo>
    </w:p>
    <w:moveToRangeEnd w:id="871"/>
    <w:p w14:paraId="50B1FFC4" w14:textId="77777777" w:rsidR="0074557E" w:rsidRPr="0040328C" w:rsidRDefault="0074557E" w:rsidP="0040328C">
      <w:pPr>
        <w:rPr>
          <w:ins w:id="874" w:author="Suada" w:date="2018-10-05T12:54:00Z"/>
        </w:rPr>
      </w:pPr>
      <w:ins w:id="875" w:author="Suada" w:date="2018-10-05T12:54:00Z">
        <w:r w:rsidRPr="0040328C">
          <w:t>1. University of Mostar, Faculty of Natural and Mathematical Sciences, project called Assessment of Biocenoses and Ecological Status of Dinaric Running Water in the amount of BAM 13,340.00 KM.</w:t>
        </w:r>
      </w:ins>
    </w:p>
    <w:p w14:paraId="57ADE03D" w14:textId="77777777" w:rsidR="0074557E" w:rsidRPr="0040328C" w:rsidRDefault="0074557E" w:rsidP="0040328C">
      <w:pPr>
        <w:rPr>
          <w:ins w:id="876" w:author="Suada" w:date="2018-10-05T12:54:00Z"/>
        </w:rPr>
      </w:pPr>
      <w:ins w:id="877" w:author="Suada" w:date="2018-10-05T12:54:00Z">
        <w:r w:rsidRPr="0040328C">
          <w:t>2. University of Mostar, Faculty of Agronomy and Food Technology, project called Assessment of Bio-ecological, Fish-farming and Aquacultural Features of Soft-lipped Trout (Salmo Obtusirostris) in the Neretva River for the purpose of developing recreational fishing, aquaculture and tourism in the amount of BAM 20,000.00.</w:t>
        </w:r>
      </w:ins>
    </w:p>
    <w:p w14:paraId="44805C6D" w14:textId="77777777" w:rsidR="0074557E" w:rsidRPr="0040328C" w:rsidRDefault="0074557E" w:rsidP="0040328C">
      <w:pPr>
        <w:rPr>
          <w:ins w:id="878" w:author="Suada" w:date="2018-10-05T12:54:00Z"/>
        </w:rPr>
      </w:pPr>
      <w:ins w:id="879" w:author="Suada" w:date="2018-10-05T12:54:00Z">
        <w:r w:rsidRPr="0040328C">
          <w:t xml:space="preserve">3. University of Mostar, Faculty of Agronomy and Food Technology, project called Assessment of Physical and Chemical Features of the Neretva River Underflow with Focus on Salinity in the amount of BAM 18,931.22. </w:t>
        </w:r>
        <w:r w:rsidRPr="0040328C">
          <w:tab/>
        </w:r>
      </w:ins>
    </w:p>
    <w:p w14:paraId="0B669A64" w14:textId="77777777" w:rsidR="0074557E" w:rsidRPr="0040328C" w:rsidRDefault="0074557E" w:rsidP="0040328C">
      <w:pPr>
        <w:rPr>
          <w:ins w:id="880" w:author="Suada" w:date="2018-10-05T12:54:00Z"/>
        </w:rPr>
      </w:pPr>
      <w:ins w:id="881" w:author="Suada" w:date="2018-10-05T12:54:00Z">
        <w:r w:rsidRPr="0040328C">
          <w:t>4. University of Tuzla, Faculty of Natural and Mathematical Sciences, project called Distribution of Heavy Metals (Cu, Zn, Mn) in the Soil-Plant System (Calendula officinalis L.) in the amount of BAM 8,332.00 KM.</w:t>
        </w:r>
      </w:ins>
    </w:p>
    <w:p w14:paraId="7A3DAB2B" w14:textId="77777777" w:rsidR="0074557E" w:rsidRPr="0040328C" w:rsidRDefault="0074557E" w:rsidP="0040328C">
      <w:pPr>
        <w:rPr>
          <w:ins w:id="882" w:author="Suada" w:date="2018-10-05T12:54:00Z"/>
        </w:rPr>
      </w:pPr>
      <w:ins w:id="883" w:author="Suada" w:date="2018-10-05T12:54:00Z">
        <w:r w:rsidRPr="0040328C">
          <w:t>2015</w:t>
        </w:r>
      </w:ins>
    </w:p>
    <w:p w14:paraId="2ADC7D58" w14:textId="77777777" w:rsidR="0074557E" w:rsidRPr="0040328C" w:rsidRDefault="0074557E" w:rsidP="0040328C">
      <w:pPr>
        <w:rPr>
          <w:ins w:id="884" w:author="Suada" w:date="2018-10-05T12:54:00Z"/>
        </w:rPr>
      </w:pPr>
      <w:ins w:id="885" w:author="Suada" w:date="2018-10-05T12:54:00Z">
        <w:r w:rsidRPr="0040328C">
          <w:t>1. University of Bihać, Faculty of Biotechnology, project called Establishing Contents of Toxic Heavy Metals and Metalloids (As, Pb, Cd, Cr, Ni, Co, Mo, Zn, Se, P, Fe and Cu) in Drinking Water in Una-Sana Canton Using AAS Method in the amount of BAM 17,750.00.</w:t>
        </w:r>
      </w:ins>
    </w:p>
    <w:p w14:paraId="67C16206" w14:textId="77777777" w:rsidR="0074557E" w:rsidRPr="0040328C" w:rsidRDefault="0074557E" w:rsidP="0040328C">
      <w:pPr>
        <w:rPr>
          <w:ins w:id="886" w:author="Suada" w:date="2018-10-05T12:54:00Z"/>
        </w:rPr>
      </w:pPr>
      <w:ins w:id="887" w:author="Suada" w:date="2018-10-05T12:54:00Z">
        <w:r w:rsidRPr="0040328C">
          <w:t>2. University of Tuzla, Faculty of Mining, Geology and Civil Engineering, project called Concentration of Heavy Metals in the Soil of Tuzla City in the amount of BAM 11,648.58.</w:t>
        </w:r>
      </w:ins>
    </w:p>
    <w:p w14:paraId="00DA5DD8" w14:textId="77777777" w:rsidR="0074557E" w:rsidRPr="0040328C" w:rsidRDefault="0074557E" w:rsidP="0040328C">
      <w:pPr>
        <w:rPr>
          <w:ins w:id="888" w:author="Suada" w:date="2018-10-05T12:54:00Z"/>
        </w:rPr>
      </w:pPr>
      <w:ins w:id="889" w:author="Suada" w:date="2018-10-05T12:54:00Z">
        <w:r w:rsidRPr="0040328C">
          <w:t xml:space="preserve">3. University of Zenica, Metallurgic Institute ‘Kemal Kapetanović’ Zenica, project called Assessment of Link between Contents of Heavy Metals in Sediments and Soil Surrounding the Zenica Steel Factory in the amount of BAM 17,050.00. </w:t>
        </w:r>
      </w:ins>
    </w:p>
    <w:p w14:paraId="544EDCE4" w14:textId="77777777" w:rsidR="0074557E" w:rsidRPr="0040328C" w:rsidRDefault="0074557E" w:rsidP="0040328C">
      <w:pPr>
        <w:rPr>
          <w:ins w:id="890" w:author="Suada" w:date="2018-10-05T12:54:00Z"/>
        </w:rPr>
      </w:pPr>
      <w:ins w:id="891" w:author="Suada" w:date="2018-10-05T12:54:00Z">
        <w:r w:rsidRPr="0040328C">
          <w:t>2016</w:t>
        </w:r>
      </w:ins>
    </w:p>
    <w:p w14:paraId="707D0439" w14:textId="77777777" w:rsidR="0074557E" w:rsidRPr="0040328C" w:rsidRDefault="0074557E" w:rsidP="0040328C">
      <w:pPr>
        <w:rPr>
          <w:ins w:id="892" w:author="Suada" w:date="2018-10-05T12:54:00Z"/>
        </w:rPr>
      </w:pPr>
      <w:ins w:id="893" w:author="Suada" w:date="2018-10-05T12:54:00Z">
        <w:r w:rsidRPr="0040328C">
          <w:t>University of Sarajevo, Institute for Genetic Engineering and Biotechnology, project called Establishing a System of Phytoremediation Using Plants Capable of Accumulating Heavy Metals in the amount of BAM 12,959.54.</w:t>
        </w:r>
      </w:ins>
    </w:p>
    <w:p w14:paraId="0717EB82" w14:textId="77777777" w:rsidR="0074557E" w:rsidRPr="0040328C" w:rsidRDefault="0074557E" w:rsidP="0040328C">
      <w:pPr>
        <w:rPr>
          <w:ins w:id="894" w:author="Suada" w:date="2018-10-05T12:54:00Z"/>
        </w:rPr>
      </w:pPr>
    </w:p>
    <w:p w14:paraId="3BB283D0" w14:textId="77777777" w:rsidR="0074557E" w:rsidRPr="0040328C" w:rsidRDefault="0074557E" w:rsidP="0040328C">
      <w:pPr>
        <w:rPr>
          <w:ins w:id="895" w:author="Suada" w:date="2018-10-05T12:54:00Z"/>
        </w:rPr>
      </w:pPr>
    </w:p>
    <w:p w14:paraId="4A779522" w14:textId="77777777" w:rsidR="0074557E" w:rsidRPr="0040328C" w:rsidRDefault="0074557E" w:rsidP="0040328C">
      <w:pPr>
        <w:rPr>
          <w:ins w:id="896" w:author="Suada" w:date="2018-10-05T12:54:00Z"/>
        </w:rPr>
      </w:pPr>
      <w:ins w:id="897" w:author="Suada" w:date="2018-10-05T12:54:00Z">
        <w:r w:rsidRPr="0040328C">
          <w:t>BILATERAL PROJECTS:</w:t>
        </w:r>
      </w:ins>
    </w:p>
    <w:p w14:paraId="68A119A2" w14:textId="2073A43B" w:rsidR="0074557E" w:rsidRPr="0040328C" w:rsidRDefault="0074557E" w:rsidP="0040328C">
      <w:pPr>
        <w:rPr>
          <w:ins w:id="898" w:author="Suada" w:date="2018-10-05T12:54:00Z"/>
        </w:rPr>
      </w:pPr>
      <w:moveToRangeStart w:id="899" w:author="Suada" w:date="2018-10-05T12:54:00Z" w:name="move526507403"/>
      <w:moveTo w:id="900" w:author="Suada" w:date="2018-10-05T12:54:00Z">
        <w:r w:rsidRPr="0040328C">
          <w:rPr>
            <w:rPrChange w:id="901" w:author="Suada" w:date="2018-10-05T12:54:00Z">
              <w:rPr>
                <w:rFonts w:ascii="inherit" w:hAnsi="inherit"/>
                <w:b/>
                <w:color w:val="670770"/>
                <w:sz w:val="17"/>
                <w:bdr w:val="none" w:sz="0" w:space="0" w:color="auto" w:frame="1"/>
              </w:rPr>
            </w:rPrChange>
          </w:rPr>
          <w:t>2014</w:t>
        </w:r>
      </w:moveTo>
      <w:moveToRangeEnd w:id="899"/>
      <w:del w:id="902" w:author="Suada" w:date="2018-10-05T12:54:00Z">
        <w:r w:rsidR="00E20132" w:rsidRPr="00E20132">
          <w:rPr>
            <w:rFonts w:ascii="inherit" w:hAnsi="inherit" w:cs="Arial"/>
            <w:b/>
            <w:bCs/>
            <w:color w:val="68523E"/>
            <w:sz w:val="23"/>
            <w:szCs w:val="23"/>
            <w:bdr w:val="none" w:sz="0" w:space="0" w:color="auto" w:frame="1"/>
          </w:rPr>
          <w:delText xml:space="preserve">NGO </w:delText>
        </w:r>
      </w:del>
      <w:ins w:id="903" w:author="Suada" w:date="2018-10-05T12:54:00Z">
        <w:r w:rsidRPr="0040328C">
          <w:t xml:space="preserve"> </w:t>
        </w:r>
      </w:ins>
    </w:p>
    <w:p w14:paraId="0761455B" w14:textId="77777777" w:rsidR="0074557E" w:rsidRPr="0040328C" w:rsidRDefault="0074557E" w:rsidP="0040328C">
      <w:pPr>
        <w:rPr>
          <w:ins w:id="904" w:author="Suada" w:date="2018-10-05T12:54:00Z"/>
        </w:rPr>
      </w:pPr>
      <w:ins w:id="905" w:author="Suada" w:date="2018-10-05T12:54:00Z">
        <w:r w:rsidRPr="0040328C">
          <w:t>1. Faculty of Civil Engineering at the University of Sarajevo/Institute for Anthropological and Spatial Studies of the Scientific Centre of the Slovenian Academy of Sciences and Arts, project called Object-oriented Mapping of Urban Areas in Case of Natural Disaster in the amount of BAM 2,932.50.</w:t>
        </w:r>
      </w:ins>
    </w:p>
    <w:p w14:paraId="39AE5DF2" w14:textId="77777777" w:rsidR="0074557E" w:rsidRPr="0040328C" w:rsidRDefault="0074557E" w:rsidP="0040328C">
      <w:pPr>
        <w:rPr>
          <w:ins w:id="906" w:author="Suada" w:date="2018-10-05T12:54:00Z"/>
        </w:rPr>
      </w:pPr>
      <w:ins w:id="907" w:author="Suada" w:date="2018-10-05T12:54:00Z">
        <w:r w:rsidRPr="0040328C">
          <w:t>2. Faculty of Agriculture and Food Science at the University of Sarajevo/Univerza v Ljubljani, Biotehniška fakulteta, Oddelek z aagronomijo, project called Impact of Agro-ecological Factors on Crops and Vegetable Quality in the amount of BAM 2,932.50.</w:t>
        </w:r>
      </w:ins>
    </w:p>
    <w:p w14:paraId="7156D4FE" w14:textId="77777777" w:rsidR="0074557E" w:rsidRPr="0040328C" w:rsidRDefault="0074557E" w:rsidP="0040328C">
      <w:pPr>
        <w:rPr>
          <w:ins w:id="908" w:author="Suada" w:date="2018-10-05T12:54:00Z"/>
        </w:rPr>
      </w:pPr>
      <w:ins w:id="909" w:author="Suada" w:date="2018-10-05T12:54:00Z">
        <w:r w:rsidRPr="0040328C">
          <w:t>3. Faculty of Biotechnology at the University of Bihać/LIMNOS, Podjetje za aplikativno ekologijo, project called Optimisation of Small Plant Devices for Sewage Wastewater Treatment in the amount of BAM 2,932.50.</w:t>
        </w:r>
      </w:ins>
    </w:p>
    <w:p w14:paraId="2B360A70" w14:textId="77777777" w:rsidR="0074557E" w:rsidRPr="0040328C" w:rsidRDefault="0074557E" w:rsidP="0040328C">
      <w:pPr>
        <w:rPr>
          <w:ins w:id="910" w:author="Suada" w:date="2018-10-05T12:54:00Z"/>
        </w:rPr>
      </w:pPr>
      <w:ins w:id="911" w:author="Suada" w:date="2018-10-05T12:54:00Z">
        <w:r w:rsidRPr="0040328C">
          <w:t>2016</w:t>
        </w:r>
      </w:ins>
    </w:p>
    <w:p w14:paraId="533B2F65" w14:textId="77777777" w:rsidR="0074557E" w:rsidRPr="0040328C" w:rsidRDefault="0074557E" w:rsidP="0040328C">
      <w:pPr>
        <w:rPr>
          <w:ins w:id="912" w:author="Suada" w:date="2018-10-05T12:54:00Z"/>
        </w:rPr>
      </w:pPr>
      <w:ins w:id="913" w:author="Suada" w:date="2018-10-05T12:54:00Z">
        <w:r w:rsidRPr="0040328C">
          <w:t>1. Faculty of Pharmacy at the University of Tuzla/Fakulteta za znanosti o okolju, Univerza v Novi Gorici (UNG), project called Aerosol Environmental Toxicity in Tuzla Region (Bosnia and Herzegovina) in the amount of BAM 2,200.00.</w:t>
        </w:r>
      </w:ins>
    </w:p>
    <w:p w14:paraId="20962530" w14:textId="77777777" w:rsidR="0074557E" w:rsidRPr="0040328C" w:rsidRDefault="0074557E" w:rsidP="0040328C">
      <w:pPr>
        <w:rPr>
          <w:ins w:id="914" w:author="Suada" w:date="2018-10-05T12:54:00Z"/>
        </w:rPr>
      </w:pPr>
      <w:ins w:id="915" w:author="Suada" w:date="2018-10-05T12:54:00Z">
        <w:r w:rsidRPr="0040328C">
          <w:t xml:space="preserve">2. University of Bihać/Univerza v Novi Gorici, project called Establishing Contents of Melatonin and Possible Functions in Presence of Heavy Metals in Plants in the amount of BAM 2,200.00. </w:t>
        </w:r>
      </w:ins>
    </w:p>
    <w:p w14:paraId="3B1D60B4" w14:textId="77777777" w:rsidR="0074557E" w:rsidRPr="0040328C" w:rsidRDefault="0074557E" w:rsidP="0040328C">
      <w:pPr>
        <w:rPr>
          <w:ins w:id="916" w:author="Suada" w:date="2018-10-05T12:54:00Z"/>
        </w:rPr>
      </w:pPr>
    </w:p>
    <w:p w14:paraId="7113B10E" w14:textId="77777777" w:rsidR="0074557E" w:rsidRPr="0040328C" w:rsidRDefault="0074557E" w:rsidP="0040328C">
      <w:pPr>
        <w:rPr>
          <w:ins w:id="917" w:author="Suada" w:date="2018-10-05T12:54:00Z"/>
          <w:rFonts w:eastAsia="Batang"/>
        </w:rPr>
      </w:pPr>
      <w:ins w:id="918" w:author="Suada" w:date="2018-10-05T12:54:00Z">
        <w:r w:rsidRPr="0040328C">
          <w:t xml:space="preserve">Supported was the publishing of university textbooks and scientific books, such as ‘Introduction into Sustainable Environment Development’, ‘Environment and Sustainable Development’ and ‘Ecologic Pedagogy – Basic Science’ in the amount of BAM </w:t>
        </w:r>
        <w:r w:rsidRPr="0040328C">
          <w:rPr>
            <w:rFonts w:eastAsia="Batang"/>
          </w:rPr>
          <w:t>4,000.00. For the purpose of funding scientific research, a project was supported entitled Ecological Regulations of Soil Function for Protection of ‘Sarajevsko Polje’ Drinking Water Source against Heavy Metal Pollution in the amount of BAM 2,300.00.</w:t>
        </w:r>
      </w:ins>
    </w:p>
    <w:p w14:paraId="1B7C53DC" w14:textId="77777777" w:rsidR="0074557E" w:rsidRPr="0040328C" w:rsidRDefault="0074557E" w:rsidP="0040328C">
      <w:pPr>
        <w:rPr>
          <w:ins w:id="919" w:author="Suada" w:date="2018-10-05T12:54:00Z"/>
        </w:rPr>
      </w:pPr>
      <w:ins w:id="920" w:author="Suada" w:date="2018-10-05T12:54:00Z">
        <w:r w:rsidRPr="0040328C">
          <w:t>Support to NGOs promoting environment protection, FEF FBiH provides by:</w:t>
        </w:r>
      </w:ins>
    </w:p>
    <w:p w14:paraId="0BA9D672" w14:textId="0F701D6A" w:rsidR="0074557E" w:rsidRPr="0040328C" w:rsidRDefault="0074557E" w:rsidP="0040328C">
      <w:pPr>
        <w:rPr>
          <w:ins w:id="921" w:author="Suada" w:date="2018-10-05T12:54:00Z"/>
        </w:rPr>
      </w:pPr>
      <w:ins w:id="922" w:author="Suada" w:date="2018-10-05T12:54:00Z">
        <w:r w:rsidRPr="0040328C">
          <w:t xml:space="preserve">Funding projects, programmes and similar environmental </w:t>
        </w:r>
      </w:ins>
      <w:r w:rsidRPr="0040328C">
        <w:rPr>
          <w:rPrChange w:id="923" w:author="Suada" w:date="2018-10-05T12:54:00Z">
            <w:rPr>
              <w:rFonts w:ascii="inherit" w:hAnsi="inherit"/>
              <w:b/>
              <w:color w:val="68523E"/>
              <w:sz w:val="23"/>
              <w:bdr w:val="none" w:sz="0" w:space="0" w:color="auto" w:frame="1"/>
            </w:rPr>
          </w:rPrChange>
        </w:rPr>
        <w:t>activities</w:t>
      </w:r>
      <w:del w:id="924" w:author="Suada" w:date="2018-10-05T12:54:00Z">
        <w:r w:rsidR="00E20132" w:rsidRPr="00E20132">
          <w:rPr>
            <w:rFonts w:ascii="inherit" w:hAnsi="inherit" w:cs="Arial"/>
            <w:b/>
            <w:bCs/>
            <w:color w:val="68523E"/>
            <w:sz w:val="23"/>
            <w:szCs w:val="23"/>
            <w:bdr w:val="none" w:sz="0" w:space="0" w:color="auto" w:frame="1"/>
          </w:rPr>
          <w:delText xml:space="preserve"> in design</w:delText>
        </w:r>
      </w:del>
      <w:ins w:id="925" w:author="Suada" w:date="2018-10-05T12:54:00Z">
        <w:r w:rsidRPr="0040328C">
          <w:t>,</w:t>
        </w:r>
      </w:ins>
    </w:p>
    <w:p w14:paraId="0D949DBF" w14:textId="77777777" w:rsidR="0074557E" w:rsidRPr="0040328C" w:rsidRDefault="0074557E" w:rsidP="0040328C">
      <w:pPr>
        <w:rPr>
          <w:ins w:id="926" w:author="Suada" w:date="2018-10-05T12:54:00Z"/>
        </w:rPr>
      </w:pPr>
      <w:ins w:id="927" w:author="Suada" w:date="2018-10-05T12:54:00Z">
        <w:r w:rsidRPr="0040328C">
          <w:t>Establishing partnerships with NGOs with the aim of consolidating activities,</w:t>
        </w:r>
      </w:ins>
    </w:p>
    <w:p w14:paraId="1974630F" w14:textId="77777777" w:rsidR="0074557E" w:rsidRPr="0040328C" w:rsidRDefault="0074557E" w:rsidP="0040328C">
      <w:pPr>
        <w:rPr>
          <w:ins w:id="928" w:author="Suada" w:date="2018-10-05T12:54:00Z"/>
        </w:rPr>
      </w:pPr>
      <w:ins w:id="929" w:author="Suada" w:date="2018-10-05T12:54:00Z">
        <w:r w:rsidRPr="0040328C">
          <w:t>Collaborating with environmental societies within and outside the education sector,</w:t>
        </w:r>
      </w:ins>
    </w:p>
    <w:p w14:paraId="2108F28B" w14:textId="77777777" w:rsidR="0074557E" w:rsidRPr="0040328C" w:rsidRDefault="0074557E" w:rsidP="0040328C">
      <w:pPr>
        <w:rPr>
          <w:ins w:id="930" w:author="Suada" w:date="2018-10-05T12:54:00Z"/>
        </w:rPr>
      </w:pPr>
      <w:ins w:id="931" w:author="Suada" w:date="2018-10-05T12:54:00Z">
        <w:r w:rsidRPr="0040328C">
          <w:t>Establishing internal database of environmental societies and associations, monitoring their work and actively participating in education and financial assistance.</w:t>
        </w:r>
      </w:ins>
    </w:p>
    <w:p w14:paraId="6F4D8BE5" w14:textId="5B2524E7" w:rsidR="0074557E" w:rsidRPr="0040328C" w:rsidRDefault="0074557E" w:rsidP="0040328C">
      <w:pPr>
        <w:rPr>
          <w:rPrChange w:id="932" w:author="Suada" w:date="2018-10-05T12:54:00Z">
            <w:rPr>
              <w:rFonts w:ascii="inherit" w:hAnsi="inherit"/>
              <w:color w:val="111111"/>
              <w:sz w:val="21"/>
            </w:rPr>
          </w:rPrChange>
        </w:rPr>
        <w:pPrChange w:id="933" w:author="Suada" w:date="2018-10-05T12:54:00Z">
          <w:pPr>
            <w:shd w:val="clear" w:color="auto" w:fill="FFFFFF"/>
            <w:spacing w:after="0" w:line="288" w:lineRule="atLeast"/>
            <w:jc w:val="both"/>
            <w:textAlignment w:val="baseline"/>
          </w:pPr>
        </w:pPrChange>
      </w:pPr>
      <w:ins w:id="934" w:author="Suada" w:date="2018-10-05T12:54:00Z">
        <w:r w:rsidRPr="0040328C">
          <w:t>In accordance with the law and goals defined in plans and programmes, FEF FBiH continually provides financial support to associations, organisations and groups or projects which contribute to raising public awareness, education and research in the area</w:t>
        </w:r>
      </w:ins>
      <w:r w:rsidRPr="0040328C">
        <w:rPr>
          <w:rPrChange w:id="935" w:author="Suada" w:date="2018-10-05T12:54:00Z">
            <w:rPr>
              <w:rFonts w:ascii="inherit" w:hAnsi="inherit"/>
              <w:b/>
              <w:color w:val="68523E"/>
              <w:sz w:val="23"/>
              <w:bdr w:val="none" w:sz="0" w:space="0" w:color="auto" w:frame="1"/>
            </w:rPr>
          </w:rPrChange>
        </w:rPr>
        <w:t xml:space="preserve"> of environment protection </w:t>
      </w:r>
      <w:del w:id="936" w:author="Suada" w:date="2018-10-05T12:54:00Z">
        <w:r w:rsidR="00E20132" w:rsidRPr="00E20132">
          <w:rPr>
            <w:rFonts w:ascii="inherit" w:hAnsi="inherit" w:cs="Arial"/>
            <w:b/>
            <w:bCs/>
            <w:color w:val="68523E"/>
            <w:sz w:val="23"/>
            <w:szCs w:val="23"/>
            <w:bdr w:val="none" w:sz="0" w:space="0" w:color="auto" w:frame="1"/>
          </w:rPr>
          <w:delText>projects with the sum of 36.170 KM</w:delText>
        </w:r>
      </w:del>
      <w:ins w:id="937" w:author="Suada" w:date="2018-10-05T12:54:00Z">
        <w:r w:rsidRPr="0040328C">
          <w:t>aimed at improving environmental quality and natural values as well as strengthening NGO capacities and supporting scientific research capacities on the territory of FBiH</w:t>
        </w:r>
      </w:ins>
      <w:r w:rsidRPr="0040328C">
        <w:rPr>
          <w:rPrChange w:id="938" w:author="Suada" w:date="2018-10-05T12:54:00Z">
            <w:rPr>
              <w:rFonts w:ascii="inherit" w:hAnsi="inherit"/>
              <w:b/>
              <w:color w:val="68523E"/>
              <w:sz w:val="23"/>
              <w:bdr w:val="none" w:sz="0" w:space="0" w:color="auto" w:frame="1"/>
            </w:rPr>
          </w:rPrChange>
        </w:rPr>
        <w:t>.</w:t>
      </w:r>
    </w:p>
    <w:p w14:paraId="3B059101" w14:textId="77777777" w:rsidR="00E20132" w:rsidRPr="00E20132" w:rsidRDefault="00E20132" w:rsidP="00E20132">
      <w:pPr>
        <w:shd w:val="clear" w:color="auto" w:fill="FFFFFF"/>
        <w:spacing w:after="0" w:line="240" w:lineRule="auto"/>
        <w:jc w:val="both"/>
        <w:textAlignment w:val="baseline"/>
        <w:rPr>
          <w:del w:id="939" w:author="Suada" w:date="2018-10-05T12:54:00Z"/>
          <w:rFonts w:ascii="inherit" w:hAnsi="inherit" w:cs="Arial"/>
          <w:color w:val="111111"/>
          <w:sz w:val="21"/>
          <w:szCs w:val="21"/>
        </w:rPr>
      </w:pPr>
      <w:del w:id="940" w:author="Suada" w:date="2018-10-05T12:54:00Z">
        <w:r w:rsidRPr="00E20132">
          <w:rPr>
            <w:rFonts w:ascii="inherit" w:hAnsi="inherit" w:cs="Arial"/>
            <w:b/>
            <w:bCs/>
            <w:color w:val="68523E"/>
            <w:sz w:val="23"/>
            <w:szCs w:val="23"/>
            <w:bdr w:val="none" w:sz="0" w:space="0" w:color="auto" w:frame="1"/>
          </w:rPr>
          <w:delText> </w:delText>
        </w:r>
      </w:del>
    </w:p>
    <w:p w14:paraId="0CFCC263" w14:textId="77777777" w:rsidR="0074557E" w:rsidRPr="0040328C" w:rsidRDefault="0074557E" w:rsidP="0040328C">
      <w:pPr>
        <w:rPr>
          <w:ins w:id="941" w:author="Suada" w:date="2018-10-05T12:54:00Z"/>
        </w:rPr>
      </w:pPr>
      <w:ins w:id="942" w:author="Suada" w:date="2018-10-05T12:54:00Z">
        <w:r w:rsidRPr="0040328C">
          <w:t>From the beginning of the FEF FBiH operations to the very moment when this report was drafted (2010 - 2017) the total of BAM 1,549.227.63 was agreed with NGOs for environmental projects, while the total amount of BAM 394,400.00 was agreed for the 2014 - 2016 reporting period.</w:t>
        </w:r>
      </w:ins>
    </w:p>
    <w:p w14:paraId="57B9FC8C" w14:textId="77777777" w:rsidR="0074557E" w:rsidRPr="0040328C" w:rsidRDefault="0074557E" w:rsidP="0040328C">
      <w:pPr>
        <w:rPr>
          <w:ins w:id="943" w:author="Suada" w:date="2018-10-05T12:54:00Z"/>
        </w:rPr>
      </w:pPr>
      <w:ins w:id="944" w:author="Suada" w:date="2018-10-05T12:54:00Z">
        <w:r w:rsidRPr="0040328C">
          <w:t>For example, via public tenders, for co-financing environmental projects and programmes in 2015 and 2016, the amount of BAM 1,090.000.00 for 34 projects was allocated for the purpose of raising public awareness. In 2014, a part of the public tender was cancelled referring to raising public awareness of the importance of waste separation and disposal, in line with the Conclusion reached by the House of Representatives of the FBiH Parliament, No. 01-14-610/14-1, on account of urgent removal of natural disaster consequences (flood) in 2014.</w:t>
        </w:r>
      </w:ins>
    </w:p>
    <w:p w14:paraId="151A63A0" w14:textId="77777777" w:rsidR="0074557E" w:rsidRPr="0040328C" w:rsidRDefault="0074557E" w:rsidP="0040328C">
      <w:pPr>
        <w:rPr>
          <w:ins w:id="945" w:author="Suada" w:date="2018-10-05T12:54:00Z"/>
        </w:rPr>
      </w:pPr>
      <w:ins w:id="946" w:author="Suada" w:date="2018-10-05T12:54:00Z">
        <w:r w:rsidRPr="0040328C">
          <w:t xml:space="preserve">These projects involve development of promotional and educational materials, organisation of roundtables, conferences and similar events of relevance to raising public awareness of the importance of environment protection. In addition to identifying programmes of raising public awareness, support is provided to projects motivating young and aspiring experts and students to get more involved. </w:t>
        </w:r>
      </w:ins>
    </w:p>
    <w:p w14:paraId="306C9FA8" w14:textId="77777777" w:rsidR="0074557E" w:rsidRPr="0040328C" w:rsidRDefault="0074557E" w:rsidP="0040328C">
      <w:pPr>
        <w:rPr>
          <w:ins w:id="947" w:author="Suada" w:date="2018-10-05T12:54:00Z"/>
        </w:rPr>
      </w:pPr>
      <w:ins w:id="948" w:author="Suada" w:date="2018-10-05T12:54:00Z">
        <w:r w:rsidRPr="0040328C">
          <w:t>Examples of public awareness raising campaigns supported by FEF FBiH are the following: ‘Krajina-Land of Chestnut’ by RTV Cazin; ‘Cleaning and Revitalisation of the Old Bosnia River Bed and Building Sports and Recreational Facility Dobroševići or ‘Lađenica Eco Oasis’ as an educational centre for training young people in ecology and raising environmental awareness’ by Association of Recreational Fishermen Sarajevo; ‘Viva Film Festival – International Festival of Religious, Ecologic and Tourist Film’ by Viva Sarajevo Association; ‘Eco Magazine Herzegovina’ by Lijepa naša Eco Society from Čapljina; ‘Children’s Environmental Summit – Raising Awareness of Environment Protection and Biodiversity’ by Ehoo Association from Čapljina; ‘TV Series: Ekologika’ by Tim System; ‘Project: River – Raising Public Awareness of Protection, Preservation and Rational Use of Water Resources of Neretva and Trebišnjica River Basins’ by Neretva Delta Forum Association from Mostar; ‘Promotion of Environment Protection and Energy Efficiency in Zenica-Doboj Canton’ by Inicijativa Association from Sarajevo; ‘Photomonography of the BiH Perućica Rainforest by the Association of Forestry Engineers and Technicians of FBiH, and other projects.</w:t>
        </w:r>
      </w:ins>
    </w:p>
    <w:p w14:paraId="5235C227" w14:textId="77777777" w:rsidR="0074557E" w:rsidRPr="0040328C" w:rsidRDefault="0074557E" w:rsidP="0040328C">
      <w:pPr>
        <w:rPr>
          <w:ins w:id="949" w:author="Suada" w:date="2018-10-05T12:54:00Z"/>
        </w:rPr>
      </w:pPr>
      <w:ins w:id="950" w:author="Suada" w:date="2018-10-05T12:54:00Z">
        <w:r w:rsidRPr="0040328C">
          <w:t>In addition to public awareness raising campaigns, in accordance with the law and goals defined in plans and programmes, FEF FBiH continually provides financial support to associations, organisations and groups or projects which contribute to raising public awareness, education and research in the area of environment protection aimed at improving environmental quality and natural values as well as strengthening NGO capacities and supporting scientific research capacities on the territory of FBiH. In that sense, the total of BAM 659,000.00 was allocated in 2015 and 2016 via public tenders for co-funding purposes.</w:t>
        </w:r>
      </w:ins>
    </w:p>
    <w:p w14:paraId="73662F00" w14:textId="77777777" w:rsidR="0074557E" w:rsidRPr="0040328C" w:rsidRDefault="0074557E" w:rsidP="0040328C">
      <w:pPr>
        <w:rPr>
          <w:ins w:id="951" w:author="Suada" w:date="2018-10-05T12:54:00Z"/>
        </w:rPr>
      </w:pPr>
      <w:ins w:id="952" w:author="Suada" w:date="2018-10-05T12:54:00Z">
        <w:r w:rsidRPr="0040328C">
          <w:t>Some of the projects supported by these public tenders are the following: ‘Application of HCV Criteria on the Biodiversity Component of Unique Scientific Importance in Process of Identification of Forests of High Conservation Value in FBiH’ by the Faculty of Forestry in Sarajevo; ‘Biological and Landscape Diversity of Tufa-forming Streams in FBiH (Una, Pliva, Trebižat): Current Status and Protective measures’ by Faculty of Natural and Mathematical Sciences in Sarajevo; ‘Analysis of Ecostatus for Protection of Waters and Biodiversity of Lištica and Radobolja Rivers Ecosystems’ by Faculty of Natural and Mathematical Sciences in Mostar; ‘Strengthening Capacities of Science Department at the BiH National Museum for Biodiversity Inventory of FBiH’ by the BiH National Museum; ‘Bat Life Monitoring in FBiH’ by Centre for Karst and Speleology, and other projects.</w:t>
        </w:r>
      </w:ins>
    </w:p>
    <w:p w14:paraId="3226153A" w14:textId="77777777" w:rsidR="0074557E" w:rsidRPr="0040328C" w:rsidRDefault="0074557E" w:rsidP="0040328C">
      <w:pPr>
        <w:rPr>
          <w:ins w:id="953" w:author="Suada" w:date="2018-10-05T12:54:00Z"/>
        </w:rPr>
      </w:pPr>
      <w:ins w:id="954" w:author="Suada" w:date="2018-10-05T12:54:00Z">
        <w:r w:rsidRPr="0040328C">
          <w:t>FEF FBiH organised a central ceremony and marked June 5 – World Environment Day – in 2017 throughout BiH, holding panel discussions and exhibitions of 12 best photographs and three slogans on ‘Connecting People with Nature’.</w:t>
        </w:r>
      </w:ins>
    </w:p>
    <w:p w14:paraId="7A092038" w14:textId="77777777" w:rsidR="0074557E" w:rsidRPr="0040328C" w:rsidRDefault="0074557E" w:rsidP="0040328C">
      <w:pPr>
        <w:rPr>
          <w:ins w:id="955" w:author="Suada" w:date="2018-10-05T12:54:00Z"/>
        </w:rPr>
      </w:pPr>
      <w:ins w:id="956" w:author="Suada" w:date="2018-10-05T12:54:00Z">
        <w:r w:rsidRPr="0040328C">
          <w:t>FEF FBiH also established co-operation with a range of stakeholders active in the area of environment protection at both national and international levels, such as Amateur Mycological Association, Eco Scouts Movement of FBiH, Centre for Ecology and Energy Tuzla, ‘Eko zeleni TK’ Eco Association, Society of Students of Biology Sarajevo, Centre for Development and Support Tuzla, Association of Innovators of Tuzla Canton, REC Zenica, Association of Citizens for Medicinal Herbs, Fruits and Vegetables Mostar, Diving Club Bosna Sarajevo, Eko Association ‘Flora’ Mostar, Institute for Genetic Engineering and Biotechnology (INGEB) Sarajevo, USAID Enterprise Energy Efficiency Sarajevo, Centre for Karst and Speleology Sarajevo, Ornithological Society ‘Naše ptice’ Sarajevo, Fondeko Sarajevo, Eko Society ‘Lijepa naša’ Čapljina, Association for Improvement and Protection of Environment, Nature and Health ‘Ekotim’, Association of Recreational Fishermen of Sarajevo, Independent Scouts of Zenica, and many other organisations.</w:t>
        </w:r>
      </w:ins>
    </w:p>
    <w:p w14:paraId="4B25EF7E" w14:textId="77777777" w:rsidR="0074557E" w:rsidRPr="0040328C" w:rsidRDefault="0074557E" w:rsidP="0040328C">
      <w:pPr>
        <w:rPr>
          <w:ins w:id="957" w:author="Suada" w:date="2018-10-05T12:54:00Z"/>
        </w:rPr>
      </w:pPr>
    </w:p>
    <w:p w14:paraId="09618506" w14:textId="5F989A18" w:rsidR="0074557E" w:rsidRPr="0040328C" w:rsidRDefault="0074557E" w:rsidP="0040328C">
      <w:pPr>
        <w:rPr>
          <w:rFonts w:eastAsiaTheme="minorHAnsi" w:cstheme="minorBidi"/>
          <w:lang w:val="en-US"/>
          <w:rPrChange w:id="958" w:author="Suada" w:date="2018-10-05T12:54:00Z">
            <w:rPr>
              <w:rFonts w:ascii="inherit" w:hAnsi="inherit"/>
              <w:color w:val="111111"/>
              <w:sz w:val="21"/>
            </w:rPr>
          </w:rPrChange>
        </w:rPr>
        <w:pPrChange w:id="959" w:author="Suada" w:date="2018-10-05T12:54:00Z">
          <w:pPr>
            <w:shd w:val="clear" w:color="auto" w:fill="FFFFFF"/>
            <w:spacing w:after="0" w:line="240" w:lineRule="auto"/>
            <w:jc w:val="both"/>
            <w:textAlignment w:val="baseline"/>
          </w:pPr>
        </w:pPrChange>
      </w:pPr>
      <w:r w:rsidRPr="0040328C">
        <w:rPr>
          <w:rPrChange w:id="960" w:author="Suada" w:date="2018-10-05T12:54:00Z">
            <w:rPr>
              <w:rFonts w:ascii="inherit" w:hAnsi="inherit"/>
              <w:b/>
              <w:color w:val="68523E"/>
              <w:sz w:val="23"/>
              <w:bdr w:val="none" w:sz="0" w:space="0" w:color="auto" w:frame="1"/>
            </w:rPr>
          </w:rPrChange>
        </w:rPr>
        <w:t>d)</w:t>
      </w:r>
      <w:del w:id="961" w:author="Suada" w:date="2018-10-05T12:54:00Z">
        <w:r w:rsidR="00E20132" w:rsidRPr="00E20132">
          <w:rPr>
            <w:rFonts w:ascii="inherit" w:hAnsi="inherit" w:cs="Arial"/>
            <w:b/>
            <w:bCs/>
            <w:color w:val="68523E"/>
            <w:sz w:val="23"/>
            <w:szCs w:val="23"/>
            <w:bdr w:val="none" w:sz="0" w:space="0" w:color="auto" w:frame="1"/>
          </w:rPr>
          <w:delText> </w:delText>
        </w:r>
      </w:del>
      <w:ins w:id="962" w:author="Suada" w:date="2018-10-05T12:54:00Z">
        <w:r w:rsidRPr="0040328C">
          <w:t xml:space="preserve"> </w:t>
        </w:r>
      </w:ins>
      <w:r w:rsidRPr="0040328C">
        <w:rPr>
          <w:rPrChange w:id="963" w:author="Suada" w:date="2018-10-05T12:54:00Z">
            <w:rPr>
              <w:rFonts w:ascii="inherit" w:hAnsi="inherit"/>
              <w:b/>
              <w:i/>
              <w:color w:val="68523E"/>
              <w:sz w:val="23"/>
              <w:bdr w:val="none" w:sz="0" w:space="0" w:color="auto" w:frame="1"/>
            </w:rPr>
          </w:rPrChange>
        </w:rPr>
        <w:t>With respect to paragraph 7, measures taken to promote the principles of the Convention internationally, including:</w:t>
      </w:r>
      <w:ins w:id="964" w:author="Suada" w:date="2018-10-05T12:54:00Z">
        <w:r w:rsidRPr="0040328C">
          <w:t xml:space="preserve"> </w:t>
        </w:r>
      </w:ins>
    </w:p>
    <w:p w14:paraId="7C5C768A" w14:textId="77777777" w:rsidR="00E20132" w:rsidRPr="00E20132" w:rsidRDefault="00E20132" w:rsidP="00E20132">
      <w:pPr>
        <w:shd w:val="clear" w:color="auto" w:fill="FFFFFF"/>
        <w:spacing w:after="0" w:line="240" w:lineRule="auto"/>
        <w:jc w:val="both"/>
        <w:textAlignment w:val="baseline"/>
        <w:rPr>
          <w:del w:id="965" w:author="Suada" w:date="2018-10-05T12:54:00Z"/>
          <w:rFonts w:ascii="inherit" w:hAnsi="inherit" w:cs="Arial"/>
          <w:color w:val="111111"/>
          <w:sz w:val="21"/>
          <w:szCs w:val="21"/>
        </w:rPr>
      </w:pPr>
      <w:del w:id="966" w:author="Suada" w:date="2018-10-05T12:54:00Z">
        <w:r w:rsidRPr="00E20132">
          <w:rPr>
            <w:rFonts w:ascii="inherit" w:hAnsi="inherit" w:cs="Arial"/>
            <w:b/>
            <w:bCs/>
            <w:color w:val="68523E"/>
            <w:sz w:val="23"/>
            <w:szCs w:val="23"/>
            <w:bdr w:val="none" w:sz="0" w:space="0" w:color="auto" w:frame="1"/>
          </w:rPr>
          <w:delText> </w:delText>
        </w:r>
      </w:del>
    </w:p>
    <w:p w14:paraId="023C7496" w14:textId="77777777" w:rsidR="00E20132" w:rsidRPr="00E20132" w:rsidRDefault="00E20132" w:rsidP="00E20132">
      <w:pPr>
        <w:shd w:val="clear" w:color="auto" w:fill="FFFFFF"/>
        <w:spacing w:after="0" w:line="240" w:lineRule="auto"/>
        <w:jc w:val="both"/>
        <w:textAlignment w:val="baseline"/>
        <w:rPr>
          <w:del w:id="967" w:author="Suada" w:date="2018-10-05T12:54:00Z"/>
          <w:rFonts w:ascii="inherit" w:hAnsi="inherit" w:cs="Arial"/>
          <w:color w:val="111111"/>
          <w:sz w:val="21"/>
          <w:szCs w:val="21"/>
        </w:rPr>
      </w:pPr>
      <w:del w:id="968" w:author="Suada" w:date="2018-10-05T12:54:00Z">
        <w:r w:rsidRPr="00E20132">
          <w:rPr>
            <w:rFonts w:ascii="inherit" w:hAnsi="inherit" w:cs="Arial"/>
            <w:b/>
            <w:bCs/>
            <w:color w:val="68523E"/>
            <w:sz w:val="23"/>
            <w:szCs w:val="23"/>
            <w:bdr w:val="none" w:sz="0" w:space="0" w:color="auto" w:frame="1"/>
          </w:rPr>
          <w:delText>NGO representatives were invited to certain international conferences that were held in BiH.</w:delText>
        </w:r>
      </w:del>
    </w:p>
    <w:p w14:paraId="64515A0F" w14:textId="77777777" w:rsidR="00E20132" w:rsidRPr="00E20132" w:rsidRDefault="00E20132" w:rsidP="00E20132">
      <w:pPr>
        <w:shd w:val="clear" w:color="auto" w:fill="FFFFFF"/>
        <w:spacing w:after="0" w:line="240" w:lineRule="auto"/>
        <w:jc w:val="both"/>
        <w:textAlignment w:val="baseline"/>
        <w:rPr>
          <w:del w:id="969" w:author="Suada" w:date="2018-10-05T12:54:00Z"/>
          <w:rFonts w:ascii="inherit" w:hAnsi="inherit" w:cs="Arial"/>
          <w:color w:val="111111"/>
          <w:sz w:val="21"/>
          <w:szCs w:val="21"/>
        </w:rPr>
      </w:pPr>
      <w:del w:id="970" w:author="Suada" w:date="2018-10-05T12:54:00Z">
        <w:r w:rsidRPr="00E20132">
          <w:rPr>
            <w:rFonts w:ascii="inherit" w:hAnsi="inherit" w:cs="Arial"/>
            <w:b/>
            <w:bCs/>
            <w:color w:val="68523E"/>
            <w:sz w:val="25"/>
            <w:szCs w:val="25"/>
            <w:bdr w:val="none" w:sz="0" w:space="0" w:color="auto" w:frame="1"/>
          </w:rPr>
          <w:delText> </w:delText>
        </w:r>
      </w:del>
    </w:p>
    <w:p w14:paraId="1FF8DACE" w14:textId="77777777" w:rsidR="00E20132" w:rsidRPr="00E20132" w:rsidRDefault="00E20132" w:rsidP="00E20132">
      <w:pPr>
        <w:shd w:val="clear" w:color="auto" w:fill="FFFFFF"/>
        <w:spacing w:after="0" w:line="240" w:lineRule="auto"/>
        <w:jc w:val="both"/>
        <w:textAlignment w:val="baseline"/>
        <w:rPr>
          <w:del w:id="971" w:author="Suada" w:date="2018-10-05T12:54:00Z"/>
          <w:rFonts w:ascii="inherit" w:hAnsi="inherit" w:cs="Arial"/>
          <w:color w:val="111111"/>
          <w:sz w:val="21"/>
          <w:szCs w:val="21"/>
        </w:rPr>
      </w:pPr>
      <w:del w:id="972" w:author="Suada" w:date="2018-10-05T12:54:00Z">
        <w:r w:rsidRPr="00E20132">
          <w:rPr>
            <w:rFonts w:ascii="inherit" w:hAnsi="inherit" w:cs="Arial"/>
            <w:b/>
            <w:bCs/>
            <w:color w:val="68523E"/>
            <w:sz w:val="23"/>
            <w:szCs w:val="23"/>
            <w:bdr w:val="none" w:sz="0" w:space="0" w:color="auto" w:frame="1"/>
          </w:rPr>
          <w:delText> </w:delText>
        </w:r>
      </w:del>
    </w:p>
    <w:p w14:paraId="7D38FF42" w14:textId="77777777" w:rsidR="0074557E" w:rsidRPr="0040328C" w:rsidRDefault="0074557E" w:rsidP="0040328C">
      <w:pPr>
        <w:rPr>
          <w:ins w:id="973" w:author="Suada" w:date="2018-10-05T12:54:00Z"/>
          <w:rFonts w:eastAsia="Calibri"/>
        </w:rPr>
      </w:pPr>
      <w:ins w:id="974" w:author="Suada" w:date="2018-10-05T12:54:00Z">
        <w:r w:rsidRPr="0040328C">
          <w:rPr>
            <w:rFonts w:eastAsia="Calibri"/>
          </w:rPr>
          <w:t xml:space="preserve">Law on Administration of BiH (Official Gazette of BiH, 32/02, 102/09 and 72/17) (LoA); </w:t>
        </w:r>
      </w:ins>
    </w:p>
    <w:p w14:paraId="0EA57D24" w14:textId="77777777" w:rsidR="0074557E" w:rsidRPr="0040328C" w:rsidRDefault="0074557E" w:rsidP="0040328C">
      <w:pPr>
        <w:rPr>
          <w:ins w:id="975" w:author="Suada" w:date="2018-10-05T12:54:00Z"/>
        </w:rPr>
      </w:pPr>
      <w:ins w:id="976" w:author="Suada" w:date="2018-10-05T12:54:00Z">
        <w:r w:rsidRPr="0040328C">
          <w:t xml:space="preserve">Law on Protection of Environment of FBiH (Official Gazette of FBiH, 33/03 and 38/09) (LoPE FBiH); </w:t>
        </w:r>
      </w:ins>
    </w:p>
    <w:p w14:paraId="7DBE92C9" w14:textId="77777777" w:rsidR="0074557E" w:rsidRPr="0040328C" w:rsidRDefault="0074557E" w:rsidP="0040328C">
      <w:pPr>
        <w:rPr>
          <w:ins w:id="977" w:author="Suada" w:date="2018-10-05T12:54:00Z"/>
        </w:rPr>
      </w:pPr>
      <w:ins w:id="978" w:author="Suada" w:date="2018-10-05T12:54:00Z">
        <w:r w:rsidRPr="0040328C">
          <w:t>Law on Protection of Environment of RS (Official Gazette of RS, 71/12 and 79/15) (LoPE RS);</w:t>
        </w:r>
      </w:ins>
    </w:p>
    <w:p w14:paraId="13121884" w14:textId="77777777" w:rsidR="0074557E" w:rsidRPr="0040328C" w:rsidRDefault="0074557E" w:rsidP="0040328C">
      <w:pPr>
        <w:rPr>
          <w:ins w:id="979" w:author="Suada" w:date="2018-10-05T12:54:00Z"/>
        </w:rPr>
      </w:pPr>
      <w:ins w:id="980" w:author="Suada" w:date="2018-10-05T12:54:00Z">
        <w:r w:rsidRPr="0040328C">
          <w:t xml:space="preserve">Law on Protection of Environment of BD (Official Gazette of BD, 24/04, 1/05, 19/07 and 9/09) (LoPE BD); </w:t>
        </w:r>
      </w:ins>
    </w:p>
    <w:p w14:paraId="38433E38" w14:textId="77777777" w:rsidR="0074557E" w:rsidRPr="0040328C" w:rsidRDefault="0074557E" w:rsidP="0040328C">
      <w:pPr>
        <w:rPr>
          <w:ins w:id="981" w:author="Suada" w:date="2018-10-05T12:54:00Z"/>
        </w:rPr>
      </w:pPr>
    </w:p>
    <w:p w14:paraId="06B6C204" w14:textId="28EEC3CA" w:rsidR="0074557E" w:rsidRPr="0040328C" w:rsidRDefault="0074557E" w:rsidP="0040328C">
      <w:pPr>
        <w:rPr>
          <w:rFonts w:eastAsiaTheme="minorHAnsi" w:cstheme="minorBidi"/>
          <w:lang w:val="en-US"/>
          <w:rPrChange w:id="982" w:author="Suada" w:date="2018-10-05T12:54:00Z">
            <w:rPr>
              <w:rFonts w:ascii="inherit" w:hAnsi="inherit"/>
              <w:color w:val="111111"/>
              <w:sz w:val="21"/>
            </w:rPr>
          </w:rPrChange>
        </w:rPr>
        <w:pPrChange w:id="983" w:author="Suada" w:date="2018-10-05T12:54:00Z">
          <w:pPr>
            <w:shd w:val="clear" w:color="auto" w:fill="FFFFFF"/>
            <w:spacing w:after="0" w:line="240" w:lineRule="atLeast"/>
            <w:ind w:left="1527" w:hanging="840"/>
            <w:jc w:val="both"/>
            <w:textAlignment w:val="baseline"/>
          </w:pPr>
        </w:pPrChange>
      </w:pPr>
      <w:r w:rsidRPr="0040328C">
        <w:rPr>
          <w:rPrChange w:id="984" w:author="Suada" w:date="2018-10-05T12:54:00Z">
            <w:rPr>
              <w:rFonts w:ascii="inherit" w:hAnsi="inherit"/>
              <w:b/>
              <w:color w:val="68523E"/>
              <w:sz w:val="25"/>
              <w:bdr w:val="none" w:sz="0" w:space="0" w:color="auto" w:frame="1"/>
            </w:rPr>
          </w:rPrChange>
        </w:rPr>
        <w:t>(i)</w:t>
      </w:r>
      <w:del w:id="985" w:author="Suada" w:date="2018-10-05T12:54:00Z">
        <w:r w:rsidR="00E20132" w:rsidRPr="00E20132">
          <w:rPr>
            <w:rFonts w:ascii="inherit" w:hAnsi="inherit" w:cs="Arial"/>
            <w:b/>
            <w:bCs/>
            <w:color w:val="68523E"/>
            <w:sz w:val="28"/>
            <w:szCs w:val="28"/>
            <w:bdr w:val="none" w:sz="0" w:space="0" w:color="auto" w:frame="1"/>
          </w:rPr>
          <w:delText>               </w:delText>
        </w:r>
      </w:del>
      <w:ins w:id="986" w:author="Suada" w:date="2018-10-05T12:54:00Z">
        <w:r w:rsidRPr="0040328C">
          <w:tab/>
        </w:r>
      </w:ins>
      <w:r w:rsidRPr="0040328C">
        <w:rPr>
          <w:rPrChange w:id="987" w:author="Suada" w:date="2018-10-05T12:54:00Z">
            <w:rPr>
              <w:rFonts w:ascii="inherit" w:hAnsi="inherit"/>
              <w:b/>
              <w:color w:val="68523E"/>
              <w:sz w:val="23"/>
              <w:bdr w:val="none" w:sz="0" w:space="0" w:color="auto" w:frame="1"/>
            </w:rPr>
          </w:rPrChange>
        </w:rPr>
        <w:t>Measures taken to coordinate within ministry and among ministries in regard to informing officials</w:t>
      </w:r>
      <w:r w:rsidRPr="0040328C">
        <w:rPr>
          <w:rFonts w:ascii="Calibri" w:hAnsi="Calibri"/>
          <w:rPrChange w:id="988" w:author="Suada" w:date="2018-10-05T12:54:00Z">
            <w:rPr>
              <w:rFonts w:ascii="inherit" w:hAnsi="inherit"/>
              <w:b/>
              <w:color w:val="68523E"/>
              <w:sz w:val="23"/>
              <w:bdr w:val="none" w:sz="0" w:space="0" w:color="auto" w:frame="1"/>
            </w:rPr>
          </w:rPrChange>
        </w:rPr>
        <w:t xml:space="preserve"> included in other relevant international forums about Article 3.(7) of the Convention, as well as about the Almaty Guidelines, indicating whether the coordination measures are ongoing;</w:t>
      </w:r>
      <w:ins w:id="989" w:author="Suada" w:date="2018-10-05T12:54:00Z">
        <w:r w:rsidRPr="0040328C">
          <w:t xml:space="preserve">  </w:t>
        </w:r>
      </w:ins>
    </w:p>
    <w:p w14:paraId="6AD9E3A3" w14:textId="77777777" w:rsidR="00E20132" w:rsidRPr="00E20132" w:rsidRDefault="00E20132" w:rsidP="00E20132">
      <w:pPr>
        <w:shd w:val="clear" w:color="auto" w:fill="FFFFFF"/>
        <w:spacing w:after="0" w:line="240" w:lineRule="atLeast"/>
        <w:ind w:left="687"/>
        <w:jc w:val="both"/>
        <w:textAlignment w:val="baseline"/>
        <w:rPr>
          <w:del w:id="990" w:author="Suada" w:date="2018-10-05T12:54:00Z"/>
          <w:rFonts w:ascii="inherit" w:hAnsi="inherit" w:cs="Arial"/>
          <w:color w:val="111111"/>
          <w:sz w:val="21"/>
          <w:szCs w:val="21"/>
        </w:rPr>
      </w:pPr>
      <w:del w:id="991" w:author="Suada" w:date="2018-10-05T12:54:00Z">
        <w:r w:rsidRPr="00E20132">
          <w:rPr>
            <w:rFonts w:ascii="inherit" w:hAnsi="inherit" w:cs="Arial"/>
            <w:b/>
            <w:bCs/>
            <w:color w:val="68523E"/>
            <w:sz w:val="23"/>
            <w:szCs w:val="23"/>
            <w:bdr w:val="none" w:sz="0" w:space="0" w:color="auto" w:frame="1"/>
          </w:rPr>
          <w:delText> </w:delText>
        </w:r>
      </w:del>
    </w:p>
    <w:p w14:paraId="2C3DB47F" w14:textId="43FEDA74" w:rsidR="0074557E" w:rsidRPr="0040328C" w:rsidRDefault="0074557E" w:rsidP="0040328C">
      <w:pPr>
        <w:rPr>
          <w:rFonts w:eastAsia="Calibri" w:cstheme="minorBidi"/>
          <w:lang w:val="en-US"/>
          <w:rPrChange w:id="992" w:author="Suada" w:date="2018-10-05T12:54:00Z">
            <w:rPr>
              <w:rFonts w:ascii="inherit" w:hAnsi="inherit"/>
              <w:color w:val="111111"/>
              <w:sz w:val="21"/>
            </w:rPr>
          </w:rPrChange>
        </w:rPr>
        <w:pPrChange w:id="993" w:author="Suada" w:date="2018-10-05T12:54:00Z">
          <w:pPr>
            <w:shd w:val="clear" w:color="auto" w:fill="FFFFFF"/>
            <w:spacing w:after="0" w:line="240" w:lineRule="atLeast"/>
            <w:ind w:left="687"/>
            <w:jc w:val="both"/>
            <w:textAlignment w:val="baseline"/>
          </w:pPr>
        </w:pPrChange>
      </w:pPr>
      <w:r w:rsidRPr="0040328C">
        <w:rPr>
          <w:rFonts w:eastAsia="Calibri"/>
          <w:rPrChange w:id="994" w:author="Suada" w:date="2018-10-05T12:54:00Z">
            <w:rPr>
              <w:rFonts w:ascii="inherit" w:hAnsi="inherit"/>
              <w:b/>
              <w:color w:val="68523E"/>
              <w:sz w:val="23"/>
              <w:bdr w:val="none" w:sz="0" w:space="0" w:color="auto" w:frame="1"/>
            </w:rPr>
          </w:rPrChange>
        </w:rPr>
        <w:t>Article 31 of LoA prescribes that the governing bodies of BiH have</w:t>
      </w:r>
      <w:r w:rsidRPr="0040328C">
        <w:rPr>
          <w:rFonts w:eastAsia="Calibri"/>
          <w:rPrChange w:id="995" w:author="Suada" w:date="2018-10-05T12:54:00Z">
            <w:rPr>
              <w:rFonts w:ascii="inherit" w:hAnsi="inherit"/>
              <w:b/>
              <w:color w:val="68523E"/>
              <w:sz w:val="23"/>
              <w:bdr w:val="none" w:sz="0" w:space="0" w:color="auto" w:frame="1"/>
            </w:rPr>
          </w:rPrChange>
        </w:rPr>
        <w:t xml:space="preserve"> an obligation to exchange data and information necessary to perform their duties, exchange information and experiences, form joint expert teams and establish other ways of cooperation. Article 32 of the same Law provides for relationship between the gover</w:t>
      </w:r>
      <w:r w:rsidRPr="0040328C">
        <w:rPr>
          <w:rFonts w:ascii="Calibri" w:eastAsia="Calibri" w:hAnsi="Calibri"/>
          <w:rPrChange w:id="996" w:author="Suada" w:date="2018-10-05T12:54:00Z">
            <w:rPr>
              <w:rFonts w:ascii="inherit" w:hAnsi="inherit"/>
              <w:b/>
              <w:color w:val="68523E"/>
              <w:sz w:val="23"/>
              <w:bdr w:val="none" w:sz="0" w:space="0" w:color="auto" w:frame="1"/>
            </w:rPr>
          </w:rPrChange>
        </w:rPr>
        <w:t xml:space="preserve">ning bodies of BiH and governing bodies of entities and BD. Further on, exchange of information between representatives of MoFTER, entities and BD is done within the framework of the inter-entity body for environment, whose work is regulated through </w:t>
      </w:r>
      <w:del w:id="997" w:author="Suada" w:date="2018-10-05T12:54:00Z">
        <w:r w:rsidR="00E20132" w:rsidRPr="00E20132">
          <w:rPr>
            <w:rFonts w:ascii="inherit" w:hAnsi="inherit" w:cs="Arial"/>
            <w:b/>
            <w:bCs/>
            <w:color w:val="68523E"/>
            <w:sz w:val="23"/>
            <w:szCs w:val="23"/>
            <w:bdr w:val="none" w:sz="0" w:space="0" w:color="auto" w:frame="1"/>
          </w:rPr>
          <w:delText>LoEP</w:delText>
        </w:r>
      </w:del>
      <w:ins w:id="998" w:author="Suada" w:date="2018-10-05T12:54:00Z">
        <w:r w:rsidRPr="0040328C">
          <w:rPr>
            <w:rFonts w:eastAsia="Calibri"/>
          </w:rPr>
          <w:t>LoPE</w:t>
        </w:r>
      </w:ins>
      <w:r w:rsidRPr="0040328C">
        <w:rPr>
          <w:rFonts w:eastAsia="Calibri"/>
          <w:rPrChange w:id="999" w:author="Suada" w:date="2018-10-05T12:54:00Z">
            <w:rPr>
              <w:rFonts w:ascii="inherit" w:hAnsi="inherit"/>
              <w:b/>
              <w:color w:val="68523E"/>
              <w:sz w:val="23"/>
              <w:bdr w:val="none" w:sz="0" w:space="0" w:color="auto" w:frame="1"/>
            </w:rPr>
          </w:rPrChange>
        </w:rPr>
        <w:t xml:space="preserve"> FBiH/LoPE RS/LoPE BD.</w:t>
      </w:r>
      <w:ins w:id="1000" w:author="Suada" w:date="2018-10-05T12:54:00Z">
        <w:r w:rsidRPr="0040328C">
          <w:rPr>
            <w:rFonts w:eastAsia="Calibri"/>
          </w:rPr>
          <w:t xml:space="preserve">      </w:t>
        </w:r>
      </w:ins>
    </w:p>
    <w:p w14:paraId="230F5FE5" w14:textId="77777777" w:rsidR="00E20132" w:rsidRPr="00E20132" w:rsidRDefault="00E20132" w:rsidP="00E20132">
      <w:pPr>
        <w:shd w:val="clear" w:color="auto" w:fill="FFFFFF"/>
        <w:spacing w:after="0" w:line="240" w:lineRule="atLeast"/>
        <w:ind w:left="687"/>
        <w:jc w:val="both"/>
        <w:textAlignment w:val="baseline"/>
        <w:rPr>
          <w:del w:id="1001" w:author="Suada" w:date="2018-10-05T12:54:00Z"/>
          <w:rFonts w:ascii="inherit" w:hAnsi="inherit" w:cs="Arial"/>
          <w:color w:val="111111"/>
          <w:sz w:val="21"/>
          <w:szCs w:val="21"/>
        </w:rPr>
      </w:pPr>
      <w:del w:id="1002" w:author="Suada" w:date="2018-10-05T12:54:00Z">
        <w:r w:rsidRPr="00E20132">
          <w:rPr>
            <w:rFonts w:ascii="inherit" w:hAnsi="inherit" w:cs="Arial"/>
            <w:b/>
            <w:bCs/>
            <w:color w:val="68523E"/>
            <w:sz w:val="23"/>
            <w:szCs w:val="23"/>
            <w:bdr w:val="none" w:sz="0" w:space="0" w:color="auto" w:frame="1"/>
          </w:rPr>
          <w:delText> </w:delText>
        </w:r>
      </w:del>
    </w:p>
    <w:p w14:paraId="564249F2" w14:textId="77777777" w:rsidR="0074557E" w:rsidRPr="0040328C" w:rsidRDefault="0074557E" w:rsidP="0040328C">
      <w:pPr>
        <w:rPr>
          <w:ins w:id="1003" w:author="Suada" w:date="2018-10-05T12:54:00Z"/>
        </w:rPr>
      </w:pPr>
      <w:ins w:id="1004" w:author="Suada" w:date="2018-10-05T12:54:00Z">
        <w:r w:rsidRPr="0040328C">
          <w:t xml:space="preserve">FMET FBiH co-operated with all international processes of decision making, particularly in terms of the UN Paris Conference on climate changes from December 2015 (COP 21) and Budva Declaration from September 2017 on democracy and environment. </w:t>
        </w:r>
      </w:ins>
    </w:p>
    <w:p w14:paraId="481BB2A3" w14:textId="77777777" w:rsidR="0074557E" w:rsidRPr="0040328C" w:rsidRDefault="0074557E" w:rsidP="0040328C">
      <w:pPr>
        <w:rPr>
          <w:ins w:id="1005" w:author="Suada" w:date="2018-10-05T12:54:00Z"/>
        </w:rPr>
      </w:pPr>
      <w:ins w:id="1006" w:author="Suada" w:date="2018-10-05T12:54:00Z">
        <w:r w:rsidRPr="0040328C">
          <w:t xml:space="preserve">FBiH FAPI Director presents reports at the FBiH Government sessions, which, if connected to environment issues, are delivered to municipal, cantonal and entity relevant ministries. </w:t>
        </w:r>
      </w:ins>
    </w:p>
    <w:p w14:paraId="69A0FC5E" w14:textId="77777777" w:rsidR="0074557E" w:rsidRPr="0040328C" w:rsidRDefault="0074557E" w:rsidP="0040328C">
      <w:pPr>
        <w:rPr>
          <w:ins w:id="1007" w:author="Suada" w:date="2018-10-05T12:54:00Z"/>
        </w:rPr>
      </w:pPr>
      <w:ins w:id="1008" w:author="Suada" w:date="2018-10-05T12:54:00Z">
        <w:r w:rsidRPr="0040328C">
          <w:t>FBiH FIG maintains good co-operation with local and international relevant institutions. Local Institutions: Institute of Geology of RS, Faculty of Mining, Geology and Engineering in Tuzla, Faculty of Civil Engineering in Sarajevo, SRBA, ASRBA, Institute for Water Management, Mining Institute of Tuzla, ‘Kreka’ Mines of Tuzla, Utility Services in all FBiH municipalities, and other institutions. International Institutions: Croatian Institute of Geology, Slovenian Institute of Geology, Austrian Institute of Geology, Natural History Museum of Croatia and other institutions.</w:t>
        </w:r>
      </w:ins>
    </w:p>
    <w:p w14:paraId="5FFE843A" w14:textId="77777777" w:rsidR="0074557E" w:rsidRPr="0040328C" w:rsidRDefault="0074557E" w:rsidP="0040328C">
      <w:pPr>
        <w:rPr>
          <w:ins w:id="1009" w:author="Suada" w:date="2018-10-05T12:54:00Z"/>
        </w:rPr>
      </w:pPr>
      <w:ins w:id="1010" w:author="Suada" w:date="2018-10-05T12:54:00Z">
        <w:r w:rsidRPr="0040328C">
          <w:t>FBiH FIG regularly co-operates with the FBiH Ministry of Energy, Mining and Industry (FMEMI) within the following activities: preparation of the Law on Geological Explorations; preparation of the Rulebook on Categorisation and Classification of Ground Water Reserves; preparation of the Rulebook on Geoinformational Systems; participation in the work of Review Committees, etc.</w:t>
        </w:r>
      </w:ins>
    </w:p>
    <w:p w14:paraId="42239C5B" w14:textId="77777777" w:rsidR="0074557E" w:rsidRPr="0040328C" w:rsidRDefault="0074557E" w:rsidP="0040328C">
      <w:pPr>
        <w:rPr>
          <w:ins w:id="1011" w:author="Suada" w:date="2018-10-05T12:54:00Z"/>
        </w:rPr>
      </w:pPr>
      <w:ins w:id="1012" w:author="Suada" w:date="2018-10-05T12:54:00Z">
        <w:r w:rsidRPr="0040328C">
          <w:t>Representatives of FBiH FPHI and the FBiH Ministry of Health (FBiH FMH) actively attend international conferences and local meetings and workshops on environmental impact on health.</w:t>
        </w:r>
      </w:ins>
    </w:p>
    <w:p w14:paraId="6B322F7D" w14:textId="77777777" w:rsidR="0074557E" w:rsidRPr="0040328C" w:rsidRDefault="0074557E" w:rsidP="0040328C">
      <w:pPr>
        <w:rPr>
          <w:ins w:id="1013" w:author="Suada" w:date="2018-10-05T12:54:00Z"/>
        </w:rPr>
      </w:pPr>
      <w:ins w:id="1014" w:author="Suada" w:date="2018-10-05T12:54:00Z">
        <w:r w:rsidRPr="0040328C">
          <w:t>A representative of Health Department at the Ministry of Civil Affairs of BiH (MCA BiH) is a member of the Working Group for Protocol on Water and Health co-ordinated by the BiH MoFTER, which works on identifying goals in line with Article 6 of the Protocol (goals definition in progress).</w:t>
        </w:r>
      </w:ins>
    </w:p>
    <w:p w14:paraId="7F54C5D8" w14:textId="77777777" w:rsidR="0074557E" w:rsidRPr="0040328C" w:rsidRDefault="0074557E" w:rsidP="0040328C">
      <w:pPr>
        <w:rPr>
          <w:ins w:id="1015" w:author="Suada" w:date="2018-10-05T12:54:00Z"/>
        </w:rPr>
      </w:pPr>
      <w:ins w:id="1016" w:author="Suada" w:date="2018-10-05T12:54:00Z">
        <w:r w:rsidRPr="0040328C">
          <w:t xml:space="preserve">Although providing information to officials participating in relevant international fora does not fall within the jurisdiction of FBiH FEF, it maintains sectoral co-operation with relevant ministries at the FBiH level through regular reporting per certain areas, technically and financially, and through regular communication. Sectoral co-ordination of FBiH FEF with relevant cantonal ministries is not consolidated in terms of regular and comprehensive reporting of cantonal ministries to FBiH FEF on earmarked funds spending. </w:t>
        </w:r>
      </w:ins>
    </w:p>
    <w:p w14:paraId="7236DDFC" w14:textId="77777777" w:rsidR="0074557E" w:rsidRPr="0040328C" w:rsidRDefault="0074557E" w:rsidP="0040328C">
      <w:pPr>
        <w:rPr>
          <w:ins w:id="1017" w:author="Suada" w:date="2018-10-05T12:54:00Z"/>
        </w:rPr>
      </w:pPr>
      <w:ins w:id="1018" w:author="Suada" w:date="2018-10-05T12:54:00Z">
        <w:r w:rsidRPr="0040328C">
          <w:t xml:space="preserve">In the context of delivering data and information needed for operations, sharing information and experience and other forms of co-operation, FBiH FEF actively co-operates with relevant ministries (FMET, FBiH Ministry of Agriculture, Water Management and Forestry (FMAWMF), FMEMI, FBiH Ministry of Finance (FMF) on passing regulations needed for drafting and adopting necessary environmental laws and implementing sectoral strategic goals. In the area of water protection, FBiH FEF continually co-operates with SRBA and ASRBA. As to air protection, it also maintains co-operation with the FBiH Hydrological and Meteorological Institute (FHMI). </w:t>
        </w:r>
      </w:ins>
    </w:p>
    <w:p w14:paraId="3DEF09C1" w14:textId="77777777" w:rsidR="0074557E" w:rsidRPr="0040328C" w:rsidRDefault="0074557E" w:rsidP="0040328C">
      <w:pPr>
        <w:rPr>
          <w:ins w:id="1019" w:author="Suada" w:date="2018-10-05T12:54:00Z"/>
        </w:rPr>
      </w:pPr>
      <w:ins w:id="1020" w:author="Suada" w:date="2018-10-05T12:54:00Z">
        <w:r w:rsidRPr="0040328C">
          <w:t xml:space="preserve">As regards waste management, FBiH FEF co-operates with cantonal ministries in charge of the environmental issues. When it comes to protection of biodiversity and soil, it co-operates with scientific and higher education institutions, BiH National Museum and others. At the level of BiH, the most significant co-operation was established with MoFTER and BHAS. At the entity level, in terms of all environment-related issues, FBiH FEF co-operates with the FBiH Inspectorate (FBiH FI), FBiH Agency for Statistics (FAS), FBiH municipalities, utility services, etc. </w:t>
        </w:r>
      </w:ins>
    </w:p>
    <w:p w14:paraId="1655F8AC" w14:textId="77777777" w:rsidR="0074557E" w:rsidRPr="0040328C" w:rsidRDefault="0074557E" w:rsidP="0040328C">
      <w:pPr>
        <w:rPr>
          <w:ins w:id="1021" w:author="Suada" w:date="2018-10-05T12:54:00Z"/>
        </w:rPr>
      </w:pPr>
      <w:ins w:id="1022" w:author="Suada" w:date="2018-10-05T12:54:00Z">
        <w:r w:rsidRPr="0040328C">
          <w:t>With the aim of sharing experiences and co-ordinating joint projects, co-operation was established with the RS EPEFF, while efforts have been invested into establishing co-operation with environment protection funds of neighbouring and other countries (e.g. Environment Protection Funds of Croatia and Slovenia).</w:t>
        </w:r>
      </w:ins>
    </w:p>
    <w:p w14:paraId="7B31A3DD" w14:textId="77777777" w:rsidR="0074557E" w:rsidRPr="0040328C" w:rsidRDefault="0074557E" w:rsidP="0040328C">
      <w:pPr>
        <w:rPr>
          <w:ins w:id="1023" w:author="Suada" w:date="2018-10-05T12:54:00Z"/>
        </w:rPr>
      </w:pPr>
      <w:ins w:id="1024" w:author="Suada" w:date="2018-10-05T12:54:00Z">
        <w:r w:rsidRPr="0040328C">
          <w:t xml:space="preserve">In addition, FBiH FEF also actively co-operates with international institutions, such as: SIDA, EPTISA, DEI, UNDP, EBRD, GEF, GIZ, UN, World Bank and others. </w:t>
        </w:r>
      </w:ins>
    </w:p>
    <w:p w14:paraId="3A685D21" w14:textId="77777777" w:rsidR="0074557E" w:rsidRPr="0040328C" w:rsidRDefault="0074557E" w:rsidP="0040328C">
      <w:pPr>
        <w:rPr>
          <w:ins w:id="1025" w:author="Suada" w:date="2018-10-05T12:54:00Z"/>
        </w:rPr>
      </w:pPr>
    </w:p>
    <w:p w14:paraId="50C9A0F7" w14:textId="1FDEA02C" w:rsidR="0074557E" w:rsidRPr="0040328C" w:rsidRDefault="0074557E" w:rsidP="0040328C">
      <w:pPr>
        <w:rPr>
          <w:rFonts w:eastAsiaTheme="minorHAnsi" w:cstheme="minorBidi"/>
          <w:lang w:val="en-US"/>
          <w:rPrChange w:id="1026" w:author="Suada" w:date="2018-10-05T12:54:00Z">
            <w:rPr>
              <w:rFonts w:ascii="inherit" w:hAnsi="inherit"/>
              <w:color w:val="111111"/>
              <w:sz w:val="21"/>
            </w:rPr>
          </w:rPrChange>
        </w:rPr>
        <w:pPrChange w:id="1027" w:author="Suada" w:date="2018-10-05T12:54:00Z">
          <w:pPr>
            <w:shd w:val="clear" w:color="auto" w:fill="FFFFFF"/>
            <w:spacing w:after="0" w:line="240" w:lineRule="atLeast"/>
            <w:ind w:left="687"/>
            <w:jc w:val="both"/>
            <w:textAlignment w:val="baseline"/>
          </w:pPr>
        </w:pPrChange>
      </w:pPr>
      <w:r w:rsidRPr="0040328C">
        <w:rPr>
          <w:rPrChange w:id="1028" w:author="Suada" w:date="2018-10-05T12:54:00Z">
            <w:rPr>
              <w:rFonts w:ascii="inherit" w:hAnsi="inherit"/>
              <w:b/>
              <w:color w:val="68523E"/>
              <w:sz w:val="23"/>
              <w:bdr w:val="none" w:sz="0" w:space="0" w:color="auto" w:frame="1"/>
            </w:rPr>
          </w:rPrChange>
        </w:rPr>
        <w:t>(i</w:t>
      </w:r>
      <w:r w:rsidRPr="0040328C">
        <w:rPr>
          <w:rPrChange w:id="1029" w:author="Suada" w:date="2018-10-05T12:54:00Z">
            <w:rPr>
              <w:rFonts w:ascii="inherit" w:hAnsi="inherit"/>
              <w:b/>
              <w:color w:val="68523E"/>
              <w:sz w:val="23"/>
              <w:bdr w:val="none" w:sz="0" w:space="0" w:color="auto" w:frame="1"/>
            </w:rPr>
          </w:rPrChange>
        </w:rPr>
        <w:t>i)</w:t>
      </w:r>
      <w:del w:id="1030" w:author="Suada" w:date="2018-10-05T12:54:00Z">
        <w:r w:rsidR="00E20132" w:rsidRPr="00E20132">
          <w:rPr>
            <w:rFonts w:ascii="inherit" w:hAnsi="inherit" w:cs="Arial"/>
            <w:b/>
            <w:bCs/>
            <w:color w:val="68523E"/>
            <w:sz w:val="25"/>
            <w:szCs w:val="25"/>
            <w:bdr w:val="none" w:sz="0" w:space="0" w:color="auto" w:frame="1"/>
          </w:rPr>
          <w:delText>           </w:delText>
        </w:r>
      </w:del>
      <w:ins w:id="1031" w:author="Suada" w:date="2018-10-05T12:54:00Z">
        <w:r w:rsidRPr="0040328C">
          <w:tab/>
        </w:r>
      </w:ins>
      <w:r w:rsidRPr="0040328C">
        <w:rPr>
          <w:rPrChange w:id="1032" w:author="Suada" w:date="2018-10-05T12:54:00Z">
            <w:rPr>
              <w:rFonts w:ascii="inherit" w:hAnsi="inherit"/>
              <w:b/>
              <w:color w:val="68523E"/>
              <w:sz w:val="23"/>
              <w:bdr w:val="none" w:sz="0" w:space="0" w:color="auto" w:frame="1"/>
            </w:rPr>
          </w:rPrChange>
        </w:rPr>
        <w:t>Measures taken to provide access to information at the national level regarding international forums, including the stages at which access to information was provided;</w:t>
      </w:r>
      <w:ins w:id="1033" w:author="Suada" w:date="2018-10-05T12:54:00Z">
        <w:r w:rsidRPr="0040328C">
          <w:t xml:space="preserve"> </w:t>
        </w:r>
      </w:ins>
    </w:p>
    <w:p w14:paraId="623105BC" w14:textId="0E21AA88" w:rsidR="0074557E" w:rsidRPr="0040328C" w:rsidRDefault="0074557E" w:rsidP="0040328C">
      <w:pPr>
        <w:rPr>
          <w:rFonts w:eastAsia="Calibri" w:cstheme="minorBidi"/>
          <w:lang w:val="en-US"/>
          <w:rPrChange w:id="1034" w:author="Suada" w:date="2018-10-05T12:54:00Z">
            <w:rPr>
              <w:rFonts w:ascii="inherit" w:hAnsi="inherit"/>
              <w:color w:val="111111"/>
              <w:sz w:val="21"/>
            </w:rPr>
          </w:rPrChange>
        </w:rPr>
        <w:pPrChange w:id="1035" w:author="Suada" w:date="2018-10-05T12:54:00Z">
          <w:pPr>
            <w:shd w:val="clear" w:color="auto" w:fill="FFFFFF"/>
            <w:spacing w:after="0" w:line="240" w:lineRule="atLeast"/>
            <w:ind w:left="687"/>
            <w:jc w:val="both"/>
            <w:textAlignment w:val="baseline"/>
          </w:pPr>
        </w:pPrChange>
      </w:pPr>
      <w:r w:rsidRPr="0040328C">
        <w:rPr>
          <w:rFonts w:eastAsia="Calibri"/>
          <w:rPrChange w:id="1036" w:author="Suada" w:date="2018-10-05T12:54:00Z">
            <w:rPr>
              <w:rFonts w:ascii="inherit" w:hAnsi="inherit"/>
              <w:b/>
              <w:color w:val="68523E"/>
              <w:sz w:val="23"/>
              <w:bdr w:val="none" w:sz="0" w:space="0" w:color="auto" w:frame="1"/>
            </w:rPr>
          </w:rPrChange>
        </w:rPr>
        <w:t>As agreed, in some cases, representatives of the entity bodies and BD are</w:t>
      </w:r>
      <w:r w:rsidRPr="0040328C">
        <w:rPr>
          <w:rFonts w:eastAsia="Calibri"/>
          <w:rPrChange w:id="1037" w:author="Suada" w:date="2018-10-05T12:54:00Z">
            <w:rPr>
              <w:rFonts w:ascii="inherit" w:hAnsi="inherit"/>
              <w:b/>
              <w:color w:val="68523E"/>
              <w:sz w:val="23"/>
              <w:bdr w:val="none" w:sz="0" w:space="0" w:color="auto" w:frame="1"/>
            </w:rPr>
          </w:rPrChange>
        </w:rPr>
        <w:t xml:space="preserve"> authorized to represent BiH in international relationships, such as FMoAWF that represents BiH in the activities related to the </w:t>
      </w:r>
      <w:del w:id="1038" w:author="Suada" w:date="2018-10-05T12:54:00Z">
        <w:r w:rsidR="00E20132" w:rsidRPr="00E20132">
          <w:rPr>
            <w:rFonts w:ascii="inherit" w:hAnsi="inherit" w:cs="Arial"/>
            <w:b/>
            <w:bCs/>
            <w:color w:val="68523E"/>
            <w:sz w:val="23"/>
            <w:szCs w:val="23"/>
            <w:bdr w:val="none" w:sz="0" w:space="0" w:color="auto" w:frame="1"/>
          </w:rPr>
          <w:delText>„</w:delText>
        </w:r>
      </w:del>
      <w:ins w:id="1039" w:author="Suada" w:date="2018-10-05T12:54:00Z">
        <w:r w:rsidRPr="0040328C">
          <w:rPr>
            <w:rFonts w:eastAsia="Calibri"/>
          </w:rPr>
          <w:t>‘</w:t>
        </w:r>
      </w:ins>
      <w:r w:rsidRPr="0040328C">
        <w:rPr>
          <w:rFonts w:eastAsia="Calibri"/>
          <w:rPrChange w:id="1040" w:author="Suada" w:date="2018-10-05T12:54:00Z">
            <w:rPr>
              <w:rFonts w:ascii="inherit" w:hAnsi="inherit"/>
              <w:b/>
              <w:color w:val="68523E"/>
              <w:sz w:val="23"/>
              <w:bdr w:val="none" w:sz="0" w:space="0" w:color="auto" w:frame="1"/>
            </w:rPr>
          </w:rPrChange>
        </w:rPr>
        <w:t xml:space="preserve">Participation of </w:t>
      </w:r>
      <w:del w:id="1041" w:author="Suada" w:date="2018-10-05T12:54:00Z">
        <w:r w:rsidR="00E20132" w:rsidRPr="00E20132">
          <w:rPr>
            <w:rFonts w:ascii="inherit" w:hAnsi="inherit" w:cs="Arial"/>
            <w:b/>
            <w:bCs/>
            <w:color w:val="68523E"/>
            <w:sz w:val="23"/>
            <w:szCs w:val="23"/>
            <w:bdr w:val="none" w:sz="0" w:space="0" w:color="auto" w:frame="1"/>
          </w:rPr>
          <w:delText>Public“</w:delText>
        </w:r>
      </w:del>
      <w:ins w:id="1042" w:author="Suada" w:date="2018-10-05T12:54:00Z">
        <w:r w:rsidRPr="0040328C">
          <w:rPr>
            <w:rFonts w:eastAsia="Calibri"/>
          </w:rPr>
          <w:t>Public’</w:t>
        </w:r>
      </w:ins>
      <w:r w:rsidRPr="0040328C">
        <w:rPr>
          <w:rFonts w:eastAsia="Calibri"/>
          <w:rPrChange w:id="1043" w:author="Suada" w:date="2018-10-05T12:54:00Z">
            <w:rPr>
              <w:rFonts w:ascii="inherit" w:hAnsi="inherit"/>
              <w:b/>
              <w:color w:val="68523E"/>
              <w:sz w:val="23"/>
              <w:bdr w:val="none" w:sz="0" w:space="0" w:color="auto" w:frame="1"/>
            </w:rPr>
          </w:rPrChange>
        </w:rPr>
        <w:t xml:space="preserve"> Working Group within the </w:t>
      </w:r>
      <w:del w:id="1044" w:author="Suada" w:date="2018-10-05T12:54:00Z">
        <w:r w:rsidR="00E20132" w:rsidRPr="00E20132">
          <w:rPr>
            <w:rFonts w:ascii="inherit" w:hAnsi="inherit" w:cs="Arial"/>
            <w:b/>
            <w:bCs/>
            <w:color w:val="68523E"/>
            <w:sz w:val="23"/>
            <w:szCs w:val="23"/>
            <w:bdr w:val="none" w:sz="0" w:space="0" w:color="auto" w:frame="1"/>
          </w:rPr>
          <w:delText>international commission</w:delText>
        </w:r>
      </w:del>
      <w:ins w:id="1045" w:author="Suada" w:date="2018-10-05T12:54:00Z">
        <w:r w:rsidRPr="0040328C">
          <w:rPr>
            <w:rFonts w:eastAsia="Calibri"/>
          </w:rPr>
          <w:t>International Commission</w:t>
        </w:r>
      </w:ins>
      <w:r w:rsidRPr="0040328C">
        <w:rPr>
          <w:rFonts w:eastAsia="Calibri"/>
          <w:rPrChange w:id="1046" w:author="Suada" w:date="2018-10-05T12:54:00Z">
            <w:rPr>
              <w:rFonts w:ascii="inherit" w:hAnsi="inherit"/>
              <w:b/>
              <w:color w:val="68523E"/>
              <w:sz w:val="23"/>
              <w:bdr w:val="none" w:sz="0" w:space="0" w:color="auto" w:frame="1"/>
            </w:rPr>
          </w:rPrChange>
        </w:rPr>
        <w:t xml:space="preserve"> for Protection of t</w:t>
      </w:r>
      <w:r w:rsidRPr="0040328C">
        <w:rPr>
          <w:rFonts w:ascii="Calibri" w:eastAsia="Calibri" w:hAnsi="Calibri"/>
          <w:rPrChange w:id="1047" w:author="Suada" w:date="2018-10-05T12:54:00Z">
            <w:rPr>
              <w:rFonts w:ascii="inherit" w:hAnsi="inherit"/>
              <w:b/>
              <w:color w:val="68523E"/>
              <w:sz w:val="23"/>
              <w:bdr w:val="none" w:sz="0" w:space="0" w:color="auto" w:frame="1"/>
            </w:rPr>
          </w:rPrChange>
        </w:rPr>
        <w:t>he Danube River</w:t>
      </w:r>
      <w:del w:id="1048" w:author="Suada" w:date="2018-10-05T12:54:00Z">
        <w:r w:rsidR="00E20132" w:rsidRPr="00E20132">
          <w:rPr>
            <w:rFonts w:ascii="inherit" w:hAnsi="inherit" w:cs="Arial"/>
            <w:b/>
            <w:bCs/>
            <w:color w:val="68523E"/>
            <w:sz w:val="23"/>
            <w:szCs w:val="23"/>
            <w:bdr w:val="none" w:sz="0" w:space="0" w:color="auto" w:frame="1"/>
          </w:rPr>
          <w:delText>.</w:delText>
        </w:r>
      </w:del>
      <w:ins w:id="1049" w:author="Suada" w:date="2018-10-05T12:54:00Z">
        <w:r w:rsidRPr="0040328C">
          <w:rPr>
            <w:rFonts w:eastAsia="Calibri"/>
          </w:rPr>
          <w:t xml:space="preserve"> (ICPDR).</w:t>
        </w:r>
      </w:ins>
      <w:r w:rsidRPr="0040328C">
        <w:rPr>
          <w:rFonts w:eastAsia="Calibri"/>
          <w:rPrChange w:id="1050" w:author="Suada" w:date="2018-10-05T12:54:00Z">
            <w:rPr>
              <w:rFonts w:ascii="inherit" w:hAnsi="inherit"/>
              <w:b/>
              <w:color w:val="68523E"/>
              <w:sz w:val="23"/>
              <w:bdr w:val="none" w:sz="0" w:space="0" w:color="auto" w:frame="1"/>
            </w:rPr>
          </w:rPrChange>
        </w:rPr>
        <w:t xml:space="preserve"> Communication among the respective bodies </w:t>
      </w:r>
      <w:del w:id="1051" w:author="Suada" w:date="2018-10-05T12:54:00Z">
        <w:r w:rsidR="00E20132" w:rsidRPr="00E20132">
          <w:rPr>
            <w:rFonts w:ascii="inherit" w:hAnsi="inherit" w:cs="Arial"/>
            <w:b/>
            <w:bCs/>
            <w:color w:val="68523E"/>
            <w:sz w:val="23"/>
            <w:szCs w:val="23"/>
            <w:bdr w:val="none" w:sz="0" w:space="0" w:color="auto" w:frame="1"/>
          </w:rPr>
          <w:delText>is done</w:delText>
        </w:r>
      </w:del>
      <w:ins w:id="1052" w:author="Suada" w:date="2018-10-05T12:54:00Z">
        <w:r w:rsidRPr="0040328C">
          <w:rPr>
            <w:rFonts w:eastAsia="Calibri"/>
          </w:rPr>
          <w:t>flows</w:t>
        </w:r>
      </w:ins>
      <w:r w:rsidRPr="0040328C">
        <w:rPr>
          <w:rFonts w:eastAsia="Calibri"/>
          <w:rPrChange w:id="1053" w:author="Suada" w:date="2018-10-05T12:54:00Z">
            <w:rPr>
              <w:rFonts w:ascii="inherit" w:hAnsi="inherit"/>
              <w:b/>
              <w:color w:val="68523E"/>
              <w:sz w:val="23"/>
              <w:bdr w:val="none" w:sz="0" w:space="0" w:color="auto" w:frame="1"/>
            </w:rPr>
          </w:rPrChange>
        </w:rPr>
        <w:t xml:space="preserve"> within the framework described under (i) </w:t>
      </w:r>
      <w:del w:id="1054" w:author="Suada" w:date="2018-10-05T12:54:00Z">
        <w:r w:rsidR="00E20132" w:rsidRPr="00E20132">
          <w:rPr>
            <w:rFonts w:ascii="inherit" w:hAnsi="inherit" w:cs="Arial"/>
            <w:b/>
            <w:bCs/>
            <w:color w:val="68523E"/>
            <w:sz w:val="23"/>
            <w:szCs w:val="23"/>
            <w:bdr w:val="none" w:sz="0" w:space="0" w:color="auto" w:frame="1"/>
          </w:rPr>
          <w:delText xml:space="preserve">in the </w:delText>
        </w:r>
      </w:del>
      <w:r w:rsidRPr="0040328C">
        <w:rPr>
          <w:rFonts w:eastAsia="Calibri"/>
          <w:rPrChange w:id="1055" w:author="Suada" w:date="2018-10-05T12:54:00Z">
            <w:rPr>
              <w:rFonts w:ascii="inherit" w:hAnsi="inherit"/>
              <w:b/>
              <w:color w:val="68523E"/>
              <w:sz w:val="23"/>
              <w:bdr w:val="none" w:sz="0" w:space="0" w:color="auto" w:frame="1"/>
            </w:rPr>
          </w:rPrChange>
        </w:rPr>
        <w:t>above. Public is then informed through communication channels between the public and relevant bodies. There is no central regis</w:t>
      </w:r>
      <w:r w:rsidRPr="0040328C">
        <w:rPr>
          <w:rFonts w:ascii="Calibri" w:eastAsia="Calibri" w:hAnsi="Calibri"/>
          <w:rPrChange w:id="1056" w:author="Suada" w:date="2018-10-05T12:54:00Z">
            <w:rPr>
              <w:rFonts w:ascii="inherit" w:hAnsi="inherit"/>
              <w:b/>
              <w:color w:val="68523E"/>
              <w:sz w:val="23"/>
              <w:bdr w:val="none" w:sz="0" w:space="0" w:color="auto" w:frame="1"/>
            </w:rPr>
          </w:rPrChange>
        </w:rPr>
        <w:t>ter of such information.</w:t>
      </w:r>
      <w:ins w:id="1057" w:author="Suada" w:date="2018-10-05T12:54:00Z">
        <w:r w:rsidRPr="0040328C">
          <w:rPr>
            <w:rFonts w:eastAsia="Calibri"/>
          </w:rPr>
          <w:t xml:space="preserve">  </w:t>
        </w:r>
      </w:ins>
    </w:p>
    <w:p w14:paraId="3C97D529" w14:textId="77777777" w:rsidR="00E20132" w:rsidRPr="00E20132" w:rsidRDefault="00E20132" w:rsidP="00E20132">
      <w:pPr>
        <w:shd w:val="clear" w:color="auto" w:fill="FFFFFF"/>
        <w:spacing w:after="0" w:line="240" w:lineRule="atLeast"/>
        <w:ind w:left="687"/>
        <w:jc w:val="both"/>
        <w:textAlignment w:val="baseline"/>
        <w:rPr>
          <w:del w:id="1058" w:author="Suada" w:date="2018-10-05T12:54:00Z"/>
          <w:rFonts w:ascii="inherit" w:hAnsi="inherit" w:cs="Arial"/>
          <w:color w:val="111111"/>
          <w:sz w:val="21"/>
          <w:szCs w:val="21"/>
        </w:rPr>
      </w:pPr>
      <w:del w:id="1059" w:author="Suada" w:date="2018-10-05T12:54:00Z">
        <w:r w:rsidRPr="00E20132">
          <w:rPr>
            <w:rFonts w:ascii="inherit" w:hAnsi="inherit" w:cs="Arial"/>
            <w:b/>
            <w:bCs/>
            <w:color w:val="68523E"/>
            <w:sz w:val="23"/>
            <w:szCs w:val="23"/>
            <w:bdr w:val="none" w:sz="0" w:space="0" w:color="auto" w:frame="1"/>
          </w:rPr>
          <w:delText> </w:delText>
        </w:r>
      </w:del>
    </w:p>
    <w:p w14:paraId="0DB5ED9E" w14:textId="27D950C0" w:rsidR="0074557E" w:rsidRPr="0040328C" w:rsidRDefault="00E20132" w:rsidP="0040328C">
      <w:pPr>
        <w:rPr>
          <w:ins w:id="1060" w:author="Suada" w:date="2018-10-05T12:54:00Z"/>
          <w:rFonts w:eastAsia="Calibri"/>
        </w:rPr>
      </w:pPr>
      <w:del w:id="1061" w:author="Suada" w:date="2018-10-05T12:54:00Z">
        <w:r w:rsidRPr="00E20132">
          <w:rPr>
            <w:rFonts w:ascii="inherit" w:hAnsi="inherit" w:cs="Arial"/>
            <w:b/>
            <w:bCs/>
            <w:color w:val="68523E"/>
            <w:sz w:val="25"/>
            <w:szCs w:val="25"/>
            <w:bdr w:val="none" w:sz="0" w:space="0" w:color="auto" w:frame="1"/>
          </w:rPr>
          <w:delText> </w:delText>
        </w:r>
      </w:del>
      <w:ins w:id="1062" w:author="Suada" w:date="2018-10-05T12:54:00Z">
        <w:r w:rsidR="0074557E" w:rsidRPr="0040328C">
          <w:rPr>
            <w:rFonts w:eastAsia="Calibri"/>
          </w:rPr>
          <w:t>RS Ministry of Urban Planning, Civil Engineering and Environment (RS MUPCEE) largely contributes as Espoo Convention and UNFCCC Focal Point.</w:t>
        </w:r>
      </w:ins>
    </w:p>
    <w:p w14:paraId="17698497" w14:textId="77777777" w:rsidR="0074557E" w:rsidRPr="0040328C" w:rsidRDefault="0074557E" w:rsidP="0040328C">
      <w:pPr>
        <w:rPr>
          <w:ins w:id="1063" w:author="Suada" w:date="2018-10-05T12:54:00Z"/>
        </w:rPr>
      </w:pPr>
      <w:ins w:id="1064" w:author="Suada" w:date="2018-10-05T12:54:00Z">
        <w:r w:rsidRPr="0040328C">
          <w:t>FAPI delivered data for the needs of the Stockholm Convention. For the needs of the final draft of report on preliminary assessment of BiH readiness to join the Minamata Convention, FAPI delivered the required data and actively participated in the work.</w:t>
        </w:r>
      </w:ins>
    </w:p>
    <w:p w14:paraId="4610658E" w14:textId="77777777" w:rsidR="0074557E" w:rsidRPr="0040328C" w:rsidRDefault="0074557E" w:rsidP="0040328C">
      <w:pPr>
        <w:rPr>
          <w:ins w:id="1065" w:author="Suada" w:date="2018-10-05T12:54:00Z"/>
        </w:rPr>
      </w:pPr>
      <w:ins w:id="1066" w:author="Suada" w:date="2018-10-05T12:54:00Z">
        <w:r w:rsidRPr="0040328C">
          <w:t>FAPI also participates in several international projects - Wamos, Darling, GeoEra – referring to valorisation and use of mineral raw materials. Also, projects are being prepared for IPA funding and for EU, NATO and other.</w:t>
        </w:r>
      </w:ins>
    </w:p>
    <w:p w14:paraId="7E14C41C" w14:textId="77777777" w:rsidR="0074557E" w:rsidRPr="0040328C" w:rsidRDefault="0074557E" w:rsidP="0040328C">
      <w:pPr>
        <w:rPr>
          <w:ins w:id="1067" w:author="Suada" w:date="2018-10-05T12:54:00Z"/>
        </w:rPr>
      </w:pPr>
      <w:ins w:id="1068" w:author="Suada" w:date="2018-10-05T12:54:00Z">
        <w:r w:rsidRPr="0040328C">
          <w:t xml:space="preserve">FAPI participates with SRBA in the activities of the ‘Participation of Public’ Working Group within ICPDR. </w:t>
        </w:r>
      </w:ins>
    </w:p>
    <w:p w14:paraId="7DB469F8" w14:textId="77777777" w:rsidR="0074557E" w:rsidRPr="0040328C" w:rsidRDefault="0074557E" w:rsidP="0040328C">
      <w:pPr>
        <w:rPr>
          <w:ins w:id="1069" w:author="Suada" w:date="2018-10-05T12:54:00Z"/>
        </w:rPr>
      </w:pPr>
      <w:ins w:id="1070" w:author="Suada" w:date="2018-10-05T12:54:00Z">
        <w:r w:rsidRPr="0040328C">
          <w:t xml:space="preserve">A SRBA employee was appointed as member of the ‘Participation of Public’ Working Group within ICPDR.  </w:t>
        </w:r>
      </w:ins>
    </w:p>
    <w:p w14:paraId="0D523C6B" w14:textId="77777777" w:rsidR="0074557E" w:rsidRPr="0040328C" w:rsidRDefault="0074557E" w:rsidP="0040328C">
      <w:pPr>
        <w:rPr>
          <w:ins w:id="1071" w:author="Suada" w:date="2018-10-05T12:54:00Z"/>
        </w:rPr>
      </w:pPr>
    </w:p>
    <w:p w14:paraId="26E488F3" w14:textId="56FB9AD5" w:rsidR="0074557E" w:rsidRPr="0040328C" w:rsidRDefault="0074557E" w:rsidP="0040328C">
      <w:pPr>
        <w:rPr>
          <w:rFonts w:eastAsiaTheme="minorHAnsi" w:cstheme="minorBidi"/>
          <w:lang w:val="en-US"/>
          <w:rPrChange w:id="1072" w:author="Suada" w:date="2018-10-05T12:54:00Z">
            <w:rPr>
              <w:rFonts w:ascii="inherit" w:hAnsi="inherit"/>
              <w:color w:val="111111"/>
              <w:sz w:val="21"/>
            </w:rPr>
          </w:rPrChange>
        </w:rPr>
        <w:pPrChange w:id="1073" w:author="Suada" w:date="2018-10-05T12:54:00Z">
          <w:pPr>
            <w:shd w:val="clear" w:color="auto" w:fill="FFFFFF"/>
            <w:spacing w:after="0" w:line="240" w:lineRule="atLeast"/>
            <w:ind w:left="687"/>
            <w:jc w:val="both"/>
            <w:textAlignment w:val="baseline"/>
          </w:pPr>
        </w:pPrChange>
      </w:pPr>
      <w:r w:rsidRPr="0040328C">
        <w:rPr>
          <w:rPrChange w:id="1074" w:author="Suada" w:date="2018-10-05T12:54:00Z">
            <w:rPr>
              <w:rFonts w:ascii="inherit" w:hAnsi="inherit"/>
              <w:b/>
              <w:color w:val="68523E"/>
              <w:sz w:val="23"/>
              <w:bdr w:val="none" w:sz="0" w:space="0" w:color="auto" w:frame="1"/>
            </w:rPr>
          </w:rPrChange>
        </w:rPr>
        <w:t>(iii)</w:t>
      </w:r>
      <w:del w:id="1075" w:author="Suada" w:date="2018-10-05T12:54:00Z">
        <w:r w:rsidR="00E20132" w:rsidRPr="00E20132">
          <w:rPr>
            <w:rFonts w:ascii="inherit" w:hAnsi="inherit" w:cs="Arial"/>
            <w:b/>
            <w:bCs/>
            <w:color w:val="68523E"/>
            <w:sz w:val="25"/>
            <w:szCs w:val="25"/>
            <w:bdr w:val="none" w:sz="0" w:space="0" w:color="auto" w:frame="1"/>
          </w:rPr>
          <w:delText>         </w:delText>
        </w:r>
      </w:del>
      <w:ins w:id="1076" w:author="Suada" w:date="2018-10-05T12:54:00Z">
        <w:r w:rsidRPr="0040328C">
          <w:tab/>
        </w:r>
      </w:ins>
      <w:r w:rsidRPr="0040328C">
        <w:rPr>
          <w:rPrChange w:id="1077" w:author="Suada" w:date="2018-10-05T12:54:00Z">
            <w:rPr>
              <w:rFonts w:ascii="inherit" w:hAnsi="inherit"/>
              <w:b/>
              <w:color w:val="68523E"/>
              <w:sz w:val="23"/>
              <w:bdr w:val="none" w:sz="0" w:space="0" w:color="auto" w:frame="1"/>
            </w:rPr>
          </w:rPrChange>
        </w:rPr>
        <w:t xml:space="preserve">Measures taken to promote and enable public participation at the national level with respect to international forums (e.g., inviting non-governmental </w:t>
      </w:r>
      <w:r w:rsidRPr="0040328C">
        <w:rPr>
          <w:rFonts w:ascii="Calibri" w:hAnsi="Calibri"/>
          <w:rPrChange w:id="1078" w:author="Suada" w:date="2018-10-05T12:54:00Z">
            <w:rPr>
              <w:rFonts w:ascii="inherit" w:hAnsi="inherit"/>
              <w:b/>
              <w:color w:val="68523E"/>
              <w:sz w:val="23"/>
              <w:bdr w:val="none" w:sz="0" w:space="0" w:color="auto" w:frame="1"/>
            </w:rPr>
          </w:rPrChange>
        </w:rPr>
        <w:t>organization (NGO) members to participate in the Party’s delegation in international environmental negotiations, or involving NGOs in forming the Party’s official position for such negotiations), including the stages at which access to information was provided;</w:t>
      </w:r>
      <w:ins w:id="1079" w:author="Suada" w:date="2018-10-05T12:54:00Z">
        <w:r w:rsidRPr="0040328C">
          <w:t xml:space="preserve"> </w:t>
        </w:r>
      </w:ins>
    </w:p>
    <w:p w14:paraId="28668EF9" w14:textId="124C02B7" w:rsidR="0074557E" w:rsidRPr="0040328C" w:rsidRDefault="00E20132" w:rsidP="0040328C">
      <w:pPr>
        <w:rPr>
          <w:ins w:id="1080" w:author="Suada" w:date="2018-10-05T12:54:00Z"/>
        </w:rPr>
      </w:pPr>
      <w:del w:id="1081" w:author="Suada" w:date="2018-10-05T12:54:00Z">
        <w:r w:rsidRPr="00E20132">
          <w:rPr>
            <w:rFonts w:ascii="inherit" w:hAnsi="inherit" w:cs="Arial"/>
            <w:b/>
            <w:bCs/>
            <w:color w:val="68523E"/>
            <w:sz w:val="23"/>
            <w:szCs w:val="23"/>
            <w:bdr w:val="none" w:sz="0" w:space="0" w:color="auto" w:frame="1"/>
          </w:rPr>
          <w:delText xml:space="preserve">Cases where NGOs participated in </w:delText>
        </w:r>
      </w:del>
      <w:ins w:id="1082" w:author="Suada" w:date="2018-10-05T12:54:00Z">
        <w:r w:rsidR="0074557E" w:rsidRPr="0040328C">
          <w:t xml:space="preserve">Recorded are cases of participation of NGO members in BiH </w:t>
        </w:r>
      </w:ins>
      <w:r w:rsidR="0074557E" w:rsidRPr="0040328C">
        <w:rPr>
          <w:rPrChange w:id="1083" w:author="Suada" w:date="2018-10-05T12:54:00Z">
            <w:rPr>
              <w:rFonts w:ascii="inherit" w:hAnsi="inherit"/>
              <w:b/>
              <w:color w:val="68523E"/>
              <w:sz w:val="23"/>
              <w:bdr w:val="none" w:sz="0" w:space="0" w:color="auto" w:frame="1"/>
            </w:rPr>
          </w:rPrChange>
        </w:rPr>
        <w:t xml:space="preserve">delegations </w:t>
      </w:r>
      <w:del w:id="1084" w:author="Suada" w:date="2018-10-05T12:54:00Z">
        <w:r w:rsidRPr="00E20132">
          <w:rPr>
            <w:rFonts w:ascii="inherit" w:hAnsi="inherit" w:cs="Arial"/>
            <w:b/>
            <w:bCs/>
            <w:color w:val="68523E"/>
            <w:sz w:val="23"/>
            <w:szCs w:val="23"/>
            <w:bdr w:val="none" w:sz="0" w:space="0" w:color="auto" w:frame="1"/>
          </w:rPr>
          <w:delText xml:space="preserve">of BiH </w:delText>
        </w:r>
      </w:del>
      <w:r w:rsidR="0074557E" w:rsidRPr="0040328C">
        <w:rPr>
          <w:rFonts w:ascii="Calibri" w:hAnsi="Calibri"/>
          <w:rPrChange w:id="1085" w:author="Suada" w:date="2018-10-05T12:54:00Z">
            <w:rPr>
              <w:rFonts w:ascii="inherit" w:hAnsi="inherit"/>
              <w:b/>
              <w:color w:val="68523E"/>
              <w:sz w:val="23"/>
              <w:bdr w:val="none" w:sz="0" w:space="0" w:color="auto" w:frame="1"/>
            </w:rPr>
          </w:rPrChange>
        </w:rPr>
        <w:t xml:space="preserve">at international negotiations on </w:t>
      </w:r>
      <w:del w:id="1086" w:author="Suada" w:date="2018-10-05T12:54:00Z">
        <w:r w:rsidRPr="00E20132">
          <w:rPr>
            <w:rFonts w:ascii="inherit" w:hAnsi="inherit" w:cs="Arial"/>
            <w:b/>
            <w:bCs/>
            <w:color w:val="68523E"/>
            <w:sz w:val="23"/>
            <w:szCs w:val="23"/>
            <w:bdr w:val="none" w:sz="0" w:space="0" w:color="auto" w:frame="1"/>
          </w:rPr>
          <w:delText xml:space="preserve">the </w:delText>
        </w:r>
      </w:del>
      <w:r w:rsidR="0074557E" w:rsidRPr="0040328C">
        <w:rPr>
          <w:rFonts w:ascii="Calibri" w:hAnsi="Calibri"/>
          <w:rPrChange w:id="1087" w:author="Suada" w:date="2018-10-05T12:54:00Z">
            <w:rPr>
              <w:rFonts w:ascii="inherit" w:hAnsi="inherit"/>
              <w:b/>
              <w:color w:val="68523E"/>
              <w:sz w:val="23"/>
              <w:bdr w:val="none" w:sz="0" w:space="0" w:color="auto" w:frame="1"/>
            </w:rPr>
          </w:rPrChange>
        </w:rPr>
        <w:t xml:space="preserve">environment </w:t>
      </w:r>
      <w:del w:id="1088" w:author="Suada" w:date="2018-10-05T12:54:00Z">
        <w:r w:rsidRPr="00E20132">
          <w:rPr>
            <w:rFonts w:ascii="inherit" w:hAnsi="inherit" w:cs="Arial"/>
            <w:b/>
            <w:bCs/>
            <w:color w:val="68523E"/>
            <w:sz w:val="23"/>
            <w:szCs w:val="23"/>
            <w:bdr w:val="none" w:sz="0" w:space="0" w:color="auto" w:frame="1"/>
          </w:rPr>
          <w:delText xml:space="preserve">have been recorded </w:delText>
        </w:r>
      </w:del>
      <w:r w:rsidR="0074557E" w:rsidRPr="0040328C">
        <w:rPr>
          <w:rFonts w:ascii="Calibri" w:hAnsi="Calibri"/>
          <w:rPrChange w:id="1089" w:author="Suada" w:date="2018-10-05T12:54:00Z">
            <w:rPr>
              <w:rFonts w:ascii="inherit" w:hAnsi="inherit"/>
              <w:b/>
              <w:color w:val="68523E"/>
              <w:sz w:val="23"/>
              <w:bdr w:val="none" w:sz="0" w:space="0" w:color="auto" w:frame="1"/>
            </w:rPr>
          </w:rPrChange>
        </w:rPr>
        <w:t xml:space="preserve">(e.g. </w:t>
      </w:r>
      <w:del w:id="1090" w:author="Suada" w:date="2018-10-05T12:54:00Z">
        <w:r w:rsidRPr="00E20132">
          <w:rPr>
            <w:rFonts w:ascii="inherit" w:hAnsi="inherit" w:cs="Arial"/>
            <w:b/>
            <w:bCs/>
            <w:color w:val="68523E"/>
            <w:sz w:val="23"/>
            <w:szCs w:val="23"/>
            <w:bdr w:val="none" w:sz="0" w:space="0" w:color="auto" w:frame="1"/>
          </w:rPr>
          <w:delText>11 COP</w:delText>
        </w:r>
      </w:del>
      <w:ins w:id="1091" w:author="Suada" w:date="2018-10-05T12:54:00Z">
        <w:r w:rsidR="0074557E" w:rsidRPr="0040328C">
          <w:t>5 CoP Aarhus</w:t>
        </w:r>
      </w:ins>
      <w:r w:rsidR="0074557E" w:rsidRPr="0040328C">
        <w:rPr>
          <w:rFonts w:ascii="Calibri" w:hAnsi="Calibri"/>
          <w:rPrChange w:id="1092" w:author="Suada" w:date="2018-10-05T12:54:00Z">
            <w:rPr>
              <w:rFonts w:ascii="inherit" w:hAnsi="inherit"/>
              <w:b/>
              <w:color w:val="68523E"/>
              <w:sz w:val="23"/>
              <w:bdr w:val="none" w:sz="0" w:space="0" w:color="auto" w:frame="1"/>
            </w:rPr>
          </w:rPrChange>
        </w:rPr>
        <w:t xml:space="preserve"> Convention </w:t>
      </w:r>
      <w:ins w:id="1093" w:author="Suada" w:date="2018-10-05T12:54:00Z">
        <w:r w:rsidR="0074557E" w:rsidRPr="0040328C">
          <w:t>in Mastricht, when a representative of the network of Aarhus Centres participated in the BiH delegation).</w:t>
        </w:r>
      </w:ins>
    </w:p>
    <w:p w14:paraId="01879EE2" w14:textId="0910F336" w:rsidR="0074557E" w:rsidRPr="0040328C" w:rsidRDefault="0074557E" w:rsidP="0040328C">
      <w:pPr>
        <w:rPr>
          <w:rPrChange w:id="1094" w:author="Suada" w:date="2018-10-05T12:54:00Z">
            <w:rPr>
              <w:rFonts w:ascii="inherit" w:hAnsi="inherit"/>
              <w:color w:val="111111"/>
              <w:sz w:val="21"/>
            </w:rPr>
          </w:rPrChange>
        </w:rPr>
        <w:pPrChange w:id="1095" w:author="Suada" w:date="2018-10-05T12:54:00Z">
          <w:pPr>
            <w:shd w:val="clear" w:color="auto" w:fill="FFFFFF"/>
            <w:spacing w:after="0" w:line="240" w:lineRule="atLeast"/>
            <w:ind w:left="687"/>
            <w:jc w:val="both"/>
            <w:textAlignment w:val="baseline"/>
          </w:pPr>
        </w:pPrChange>
      </w:pPr>
      <w:ins w:id="1096" w:author="Suada" w:date="2018-10-05T12:54:00Z">
        <w:r w:rsidRPr="0040328C">
          <w:t xml:space="preserve">Recorded is also participation within GLAAS (Global Analysis and Assessment of Sanitation and Drinking-Water). A working group comprising representatives of various institutions, such as MCA BiH, Ministry of Health and Social Protection of RS (RS MHSP), FBiH FPHI, RS PHI, BiH Agency for Food Safety (BiH AFS), FBiH MAWMF, RS MAWMF, RS Waters and NGO initiatives, drafted a document for GLAAS for BiH, which can be found </w:t>
        </w:r>
      </w:ins>
      <w:r w:rsidRPr="0040328C">
        <w:rPr>
          <w:rPrChange w:id="1097" w:author="Suada" w:date="2018-10-05T12:54:00Z">
            <w:rPr>
              <w:rFonts w:ascii="inherit" w:hAnsi="inherit"/>
              <w:b/>
              <w:color w:val="68523E"/>
              <w:sz w:val="23"/>
              <w:bdr w:val="none" w:sz="0" w:space="0" w:color="auto" w:frame="1"/>
            </w:rPr>
          </w:rPrChange>
        </w:rPr>
        <w:t xml:space="preserve">on </w:t>
      </w:r>
      <w:del w:id="1098" w:author="Suada" w:date="2018-10-05T12:54:00Z">
        <w:r w:rsidR="00E20132" w:rsidRPr="00E20132">
          <w:rPr>
            <w:rFonts w:ascii="inherit" w:hAnsi="inherit" w:cs="Arial"/>
            <w:b/>
            <w:bCs/>
            <w:color w:val="68523E"/>
            <w:sz w:val="23"/>
            <w:szCs w:val="23"/>
            <w:bdr w:val="none" w:sz="0" w:space="0" w:color="auto" w:frame="1"/>
          </w:rPr>
          <w:delText xml:space="preserve">Bio-diversity in </w:delText>
        </w:r>
        <w:r w:rsidR="00E20132" w:rsidRPr="00E20132">
          <w:rPr>
            <w:rFonts w:ascii="inherit" w:hAnsi="inherit" w:cs="Arial"/>
            <w:b/>
            <w:bCs/>
            <w:color w:val="68523E"/>
            <w:sz w:val="23"/>
            <w:szCs w:val="23"/>
            <w:bdr w:val="none" w:sz="0" w:space="0" w:color="auto" w:frame="1"/>
          </w:rPr>
          <w:delText>India).</w:delText>
        </w:r>
      </w:del>
      <w:ins w:id="1099" w:author="Suada" w:date="2018-10-05T12:54:00Z">
        <w:r w:rsidRPr="0040328C">
          <w:t xml:space="preserve">the following webpages: </w:t>
        </w:r>
        <w:r w:rsidR="00BC259E">
          <w:rPr>
            <w:rStyle w:val="Hyperlink"/>
          </w:rPr>
          <w:fldChar w:fldCharType="begin"/>
        </w:r>
        <w:r w:rsidR="00BC259E">
          <w:rPr>
            <w:rStyle w:val="Hyperlink"/>
          </w:rPr>
          <w:instrText xml:space="preserve"> HYPERLINK "http://www.who.int/water_sanitation_health/monitoring/investments/country-highlights-2017/bih-glaas2017-country-highlight.pdf" </w:instrText>
        </w:r>
        <w:r w:rsidR="00BC259E">
          <w:rPr>
            <w:rStyle w:val="Hyperlink"/>
          </w:rPr>
          <w:fldChar w:fldCharType="separate"/>
        </w:r>
        <w:r w:rsidRPr="0040328C">
          <w:rPr>
            <w:rStyle w:val="Hyperlink"/>
          </w:rPr>
          <w:t>http://www.who.int/water_sanitation_health/monitoring/investments/country-highlights-2017/bih-glaas2017-country-highlight.pdf</w:t>
        </w:r>
        <w:r w:rsidR="00BC259E">
          <w:rPr>
            <w:rStyle w:val="Hyperlink"/>
          </w:rPr>
          <w:fldChar w:fldCharType="end"/>
        </w:r>
        <w:r w:rsidRPr="0040328C">
          <w:t xml:space="preserve"> </w:t>
        </w:r>
      </w:ins>
    </w:p>
    <w:p w14:paraId="4AE6EEF6" w14:textId="6A4F1217" w:rsidR="0074557E" w:rsidRPr="0040328C" w:rsidRDefault="00E20132" w:rsidP="0040328C">
      <w:pPr>
        <w:rPr>
          <w:ins w:id="1100" w:author="Suada" w:date="2018-10-05T12:54:00Z"/>
        </w:rPr>
      </w:pPr>
      <w:del w:id="1101" w:author="Suada" w:date="2018-10-05T12:54:00Z">
        <w:r w:rsidRPr="00E20132">
          <w:rPr>
            <w:rFonts w:ascii="inherit" w:hAnsi="inherit" w:cs="Arial"/>
            <w:b/>
            <w:bCs/>
            <w:color w:val="68523E"/>
            <w:sz w:val="25"/>
            <w:szCs w:val="25"/>
            <w:bdr w:val="none" w:sz="0" w:space="0" w:color="auto" w:frame="1"/>
          </w:rPr>
          <w:delText> </w:delText>
        </w:r>
      </w:del>
      <w:ins w:id="1102" w:author="Suada" w:date="2018-10-05T12:54:00Z">
        <w:r w:rsidR="00BC259E">
          <w:rPr>
            <w:rStyle w:val="Hyperlink"/>
          </w:rPr>
          <w:fldChar w:fldCharType="begin"/>
        </w:r>
        <w:r w:rsidR="00BC259E">
          <w:rPr>
            <w:rStyle w:val="Hyperlink"/>
          </w:rPr>
          <w:instrText xml:space="preserve"> HYPERLINK "http://www.mcp.gov.ba/org_jedinice/sektor_zdravstvo/dokumenti/ostalo/Archive.aspx?langTag=bs-BA&amp;template_id=108&amp;pageIndex=1" </w:instrText>
        </w:r>
        <w:r w:rsidR="00BC259E">
          <w:rPr>
            <w:rStyle w:val="Hyperlink"/>
          </w:rPr>
          <w:fldChar w:fldCharType="separate"/>
        </w:r>
        <w:r w:rsidR="0074557E" w:rsidRPr="0040328C">
          <w:rPr>
            <w:rStyle w:val="Hyperlink"/>
          </w:rPr>
          <w:t>http://www.mcp.gov.ba/org_jedinice/sektor_zdravstvo/dokumenti/ostalo/Archive.aspx?langTag=bs-BA&amp;template_id=108&amp;pageIndex=1</w:t>
        </w:r>
        <w:r w:rsidR="00BC259E">
          <w:rPr>
            <w:rStyle w:val="Hyperlink"/>
          </w:rPr>
          <w:fldChar w:fldCharType="end"/>
        </w:r>
      </w:ins>
    </w:p>
    <w:p w14:paraId="186A2950" w14:textId="77777777" w:rsidR="0074557E" w:rsidRPr="0040328C" w:rsidRDefault="0074557E" w:rsidP="0040328C">
      <w:pPr>
        <w:rPr>
          <w:ins w:id="1103" w:author="Suada" w:date="2018-10-05T12:54:00Z"/>
        </w:rPr>
      </w:pPr>
    </w:p>
    <w:p w14:paraId="3BBFAE1E" w14:textId="7675F463" w:rsidR="0074557E" w:rsidRPr="0040328C" w:rsidRDefault="0074557E" w:rsidP="0040328C">
      <w:pPr>
        <w:rPr>
          <w:rPrChange w:id="1104" w:author="Suada" w:date="2018-10-05T12:54:00Z">
            <w:rPr>
              <w:rFonts w:ascii="inherit" w:hAnsi="inherit"/>
              <w:color w:val="111111"/>
              <w:sz w:val="21"/>
            </w:rPr>
          </w:rPrChange>
        </w:rPr>
        <w:pPrChange w:id="1105" w:author="Suada" w:date="2018-10-05T12:54:00Z">
          <w:pPr>
            <w:shd w:val="clear" w:color="auto" w:fill="FFFFFF"/>
            <w:spacing w:after="0" w:line="240" w:lineRule="atLeast"/>
            <w:ind w:left="687"/>
            <w:jc w:val="both"/>
            <w:textAlignment w:val="baseline"/>
          </w:pPr>
        </w:pPrChange>
      </w:pPr>
      <w:ins w:id="1106" w:author="Suada" w:date="2018-10-05T12:54:00Z">
        <w:r w:rsidRPr="0040328C">
          <w:t xml:space="preserve"> </w:t>
        </w:r>
      </w:ins>
      <w:r w:rsidRPr="0040328C">
        <w:rPr>
          <w:rPrChange w:id="1107" w:author="Suada" w:date="2018-10-05T12:54:00Z">
            <w:rPr>
              <w:rFonts w:ascii="inherit" w:hAnsi="inherit"/>
              <w:b/>
              <w:color w:val="68523E"/>
              <w:sz w:val="23"/>
              <w:bdr w:val="none" w:sz="0" w:space="0" w:color="auto" w:frame="1"/>
            </w:rPr>
          </w:rPrChange>
        </w:rPr>
        <w:t>(iv)</w:t>
      </w:r>
      <w:del w:id="1108" w:author="Suada" w:date="2018-10-05T12:54:00Z">
        <w:r w:rsidR="00E20132" w:rsidRPr="00E20132">
          <w:rPr>
            <w:rFonts w:ascii="inherit" w:hAnsi="inherit" w:cs="Arial"/>
            <w:b/>
            <w:bCs/>
            <w:color w:val="68523E"/>
            <w:sz w:val="25"/>
            <w:szCs w:val="25"/>
            <w:bdr w:val="none" w:sz="0" w:space="0" w:color="auto" w:frame="1"/>
          </w:rPr>
          <w:delText>         </w:delText>
        </w:r>
      </w:del>
      <w:ins w:id="1109" w:author="Suada" w:date="2018-10-05T12:54:00Z">
        <w:r w:rsidRPr="0040328C">
          <w:tab/>
        </w:r>
      </w:ins>
      <w:r w:rsidRPr="0040328C">
        <w:rPr>
          <w:rPrChange w:id="1110" w:author="Suada" w:date="2018-10-05T12:54:00Z">
            <w:rPr>
              <w:rFonts w:ascii="inherit" w:hAnsi="inherit"/>
              <w:b/>
              <w:color w:val="68523E"/>
              <w:sz w:val="23"/>
              <w:bdr w:val="none" w:sz="0" w:space="0" w:color="auto" w:frame="1"/>
            </w:rPr>
          </w:rPrChange>
        </w:rPr>
        <w:t>Measures taken to promote principles of the Convention in procedures of other international forums;</w:t>
      </w:r>
    </w:p>
    <w:p w14:paraId="43877663" w14:textId="77777777" w:rsidR="0074557E" w:rsidRPr="0040328C" w:rsidRDefault="0074557E" w:rsidP="0040328C">
      <w:pPr>
        <w:rPr>
          <w:rFonts w:eastAsiaTheme="minorHAnsi" w:cstheme="minorBidi"/>
          <w:lang w:val="en-US"/>
          <w:rPrChange w:id="1111" w:author="Suada" w:date="2018-10-05T12:54:00Z">
            <w:rPr>
              <w:rFonts w:ascii="inherit" w:hAnsi="inherit"/>
              <w:color w:val="111111"/>
              <w:sz w:val="21"/>
            </w:rPr>
          </w:rPrChange>
        </w:rPr>
        <w:pPrChange w:id="1112" w:author="Suada" w:date="2018-10-05T12:54:00Z">
          <w:pPr>
            <w:shd w:val="clear" w:color="auto" w:fill="FFFFFF"/>
            <w:spacing w:after="0" w:line="240" w:lineRule="atLeast"/>
            <w:ind w:left="687"/>
            <w:jc w:val="both"/>
            <w:textAlignment w:val="baseline"/>
          </w:pPr>
        </w:pPrChange>
      </w:pPr>
      <w:r w:rsidRPr="0040328C">
        <w:rPr>
          <w:rPrChange w:id="1113" w:author="Suada" w:date="2018-10-05T12:54:00Z">
            <w:rPr>
              <w:rFonts w:ascii="inherit" w:hAnsi="inherit"/>
              <w:b/>
              <w:color w:val="68523E"/>
              <w:sz w:val="23"/>
              <w:bdr w:val="none" w:sz="0" w:space="0" w:color="auto" w:frame="1"/>
            </w:rPr>
          </w:rPrChange>
        </w:rPr>
        <w:t>Such measures have not been taken.</w:t>
      </w:r>
    </w:p>
    <w:p w14:paraId="3ED5845D" w14:textId="77777777" w:rsidR="0074557E" w:rsidRPr="0040328C" w:rsidRDefault="0074557E" w:rsidP="0040328C">
      <w:pPr>
        <w:rPr>
          <w:ins w:id="1114" w:author="Suada" w:date="2018-10-05T12:54:00Z"/>
        </w:rPr>
      </w:pPr>
    </w:p>
    <w:p w14:paraId="2043B9CE" w14:textId="262D79B8" w:rsidR="0074557E" w:rsidRPr="0040328C" w:rsidRDefault="0074557E" w:rsidP="0040328C">
      <w:pPr>
        <w:rPr>
          <w:rPrChange w:id="1115" w:author="Suada" w:date="2018-10-05T12:54:00Z">
            <w:rPr>
              <w:rFonts w:ascii="inherit" w:hAnsi="inherit"/>
              <w:color w:val="111111"/>
              <w:sz w:val="21"/>
            </w:rPr>
          </w:rPrChange>
        </w:rPr>
        <w:pPrChange w:id="1116" w:author="Suada" w:date="2018-10-05T12:54:00Z">
          <w:pPr>
            <w:shd w:val="clear" w:color="auto" w:fill="FFFFFF"/>
            <w:spacing w:after="0" w:line="240" w:lineRule="atLeast"/>
            <w:ind w:left="687"/>
            <w:jc w:val="both"/>
            <w:textAlignment w:val="baseline"/>
          </w:pPr>
        </w:pPrChange>
      </w:pPr>
      <w:ins w:id="1117" w:author="Suada" w:date="2018-10-05T12:54:00Z">
        <w:r w:rsidRPr="0040328C">
          <w:t xml:space="preserve"> </w:t>
        </w:r>
      </w:ins>
      <w:r w:rsidRPr="0040328C">
        <w:rPr>
          <w:rPrChange w:id="1118" w:author="Suada" w:date="2018-10-05T12:54:00Z">
            <w:rPr>
              <w:rFonts w:ascii="inherit" w:hAnsi="inherit"/>
              <w:b/>
              <w:color w:val="68523E"/>
              <w:sz w:val="23"/>
              <w:bdr w:val="none" w:sz="0" w:space="0" w:color="auto" w:frame="1"/>
            </w:rPr>
          </w:rPrChange>
        </w:rPr>
        <w:t>(v)</w:t>
      </w:r>
      <w:del w:id="1119" w:author="Suada" w:date="2018-10-05T12:54:00Z">
        <w:r w:rsidR="00E20132" w:rsidRPr="00E20132">
          <w:rPr>
            <w:rFonts w:ascii="inherit" w:hAnsi="inherit" w:cs="Arial"/>
            <w:b/>
            <w:bCs/>
            <w:color w:val="68523E"/>
            <w:sz w:val="25"/>
            <w:szCs w:val="25"/>
            <w:bdr w:val="none" w:sz="0" w:space="0" w:color="auto" w:frame="1"/>
          </w:rPr>
          <w:delText>           </w:delText>
        </w:r>
      </w:del>
      <w:ins w:id="1120" w:author="Suada" w:date="2018-10-05T12:54:00Z">
        <w:r w:rsidRPr="0040328C">
          <w:tab/>
        </w:r>
      </w:ins>
      <w:r w:rsidRPr="0040328C">
        <w:rPr>
          <w:rPrChange w:id="1121" w:author="Suada" w:date="2018-10-05T12:54:00Z">
            <w:rPr>
              <w:rFonts w:ascii="inherit" w:hAnsi="inherit"/>
              <w:b/>
              <w:color w:val="68523E"/>
              <w:sz w:val="23"/>
              <w:bdr w:val="none" w:sz="0" w:space="0" w:color="auto" w:frame="1"/>
            </w:rPr>
          </w:rPrChange>
        </w:rPr>
        <w:t>Measures taken to promote principle</w:t>
      </w:r>
      <w:r w:rsidRPr="0040328C">
        <w:rPr>
          <w:rFonts w:ascii="Calibri" w:hAnsi="Calibri"/>
          <w:rPrChange w:id="1122" w:author="Suada" w:date="2018-10-05T12:54:00Z">
            <w:rPr>
              <w:rFonts w:ascii="inherit" w:hAnsi="inherit"/>
              <w:b/>
              <w:color w:val="68523E"/>
              <w:sz w:val="23"/>
              <w:bdr w:val="none" w:sz="0" w:space="0" w:color="auto" w:frame="1"/>
            </w:rPr>
          </w:rPrChange>
        </w:rPr>
        <w:t>s of the Convention in the work programs, projects, decisions and other substantive outputs of other international forums;</w:t>
      </w:r>
    </w:p>
    <w:p w14:paraId="39A35625" w14:textId="77777777" w:rsidR="00E20132" w:rsidRPr="00E20132" w:rsidRDefault="00E20132" w:rsidP="00E20132">
      <w:pPr>
        <w:shd w:val="clear" w:color="auto" w:fill="FFFFFF"/>
        <w:spacing w:after="0" w:line="240" w:lineRule="atLeast"/>
        <w:ind w:left="687"/>
        <w:jc w:val="both"/>
        <w:textAlignment w:val="baseline"/>
        <w:rPr>
          <w:del w:id="1123" w:author="Suada" w:date="2018-10-05T12:54:00Z"/>
          <w:rFonts w:ascii="inherit" w:hAnsi="inherit" w:cs="Arial"/>
          <w:color w:val="111111"/>
          <w:sz w:val="21"/>
          <w:szCs w:val="21"/>
        </w:rPr>
      </w:pPr>
      <w:del w:id="1124" w:author="Suada" w:date="2018-10-05T12:54:00Z">
        <w:r w:rsidRPr="00E20132">
          <w:rPr>
            <w:rFonts w:ascii="inherit" w:hAnsi="inherit" w:cs="Arial"/>
            <w:b/>
            <w:bCs/>
            <w:color w:val="68523E"/>
            <w:sz w:val="23"/>
            <w:szCs w:val="23"/>
            <w:bdr w:val="none" w:sz="0" w:space="0" w:color="auto" w:frame="1"/>
          </w:rPr>
          <w:delText>Such measures have not been taken. Non-government organizations gave an example of passing of the Energy Strategy from the year 2012 within the Contract on Energy Community, when NGOs were not allowed to give their suggestions and comments despite their insisting.</w:delText>
        </w:r>
      </w:del>
    </w:p>
    <w:p w14:paraId="4A2C9C29" w14:textId="77777777" w:rsidR="00E20132" w:rsidRPr="00E20132" w:rsidRDefault="00E20132" w:rsidP="00E20132">
      <w:pPr>
        <w:shd w:val="clear" w:color="auto" w:fill="FFFFFF"/>
        <w:spacing w:after="0" w:line="240" w:lineRule="atLeast"/>
        <w:ind w:left="687"/>
        <w:jc w:val="both"/>
        <w:textAlignment w:val="baseline"/>
        <w:rPr>
          <w:del w:id="1125" w:author="Suada" w:date="2018-10-05T12:54:00Z"/>
          <w:rFonts w:ascii="inherit" w:hAnsi="inherit" w:cs="Arial"/>
          <w:color w:val="111111"/>
          <w:sz w:val="21"/>
          <w:szCs w:val="21"/>
        </w:rPr>
      </w:pPr>
      <w:del w:id="1126" w:author="Suada" w:date="2018-10-05T12:54:00Z">
        <w:r w:rsidRPr="00E20132">
          <w:rPr>
            <w:rFonts w:ascii="inherit" w:hAnsi="inherit" w:cs="Arial"/>
            <w:b/>
            <w:bCs/>
            <w:color w:val="68523E"/>
            <w:sz w:val="23"/>
            <w:szCs w:val="23"/>
            <w:bdr w:val="none" w:sz="0" w:space="0" w:color="auto" w:frame="1"/>
          </w:rPr>
          <w:delText> </w:delText>
        </w:r>
      </w:del>
    </w:p>
    <w:p w14:paraId="613BDB64" w14:textId="77777777" w:rsidR="0074557E" w:rsidRPr="0040328C" w:rsidRDefault="0074557E" w:rsidP="0040328C">
      <w:pPr>
        <w:rPr>
          <w:ins w:id="1127" w:author="Suada" w:date="2018-10-05T12:54:00Z"/>
        </w:rPr>
      </w:pPr>
      <w:ins w:id="1128" w:author="Suada" w:date="2018-10-05T12:54:00Z">
        <w:r w:rsidRPr="0040328C">
          <w:t>Such measures have not been taken.</w:t>
        </w:r>
      </w:ins>
    </w:p>
    <w:p w14:paraId="505C7713" w14:textId="77777777" w:rsidR="0074557E" w:rsidRPr="0040328C" w:rsidRDefault="0074557E" w:rsidP="0040328C">
      <w:pPr>
        <w:rPr>
          <w:ins w:id="1129" w:author="Suada" w:date="2018-10-05T12:54:00Z"/>
        </w:rPr>
      </w:pPr>
      <w:ins w:id="1130" w:author="Suada" w:date="2018-10-05T12:54:00Z">
        <w:r w:rsidRPr="0040328C">
          <w:tab/>
        </w:r>
      </w:ins>
    </w:p>
    <w:p w14:paraId="0650F563" w14:textId="56039CCB" w:rsidR="0074557E" w:rsidRPr="0040328C" w:rsidRDefault="0074557E" w:rsidP="0040328C">
      <w:pPr>
        <w:rPr>
          <w:rFonts w:eastAsiaTheme="minorHAnsi" w:cstheme="minorBidi"/>
          <w:lang w:val="en-US"/>
          <w:rPrChange w:id="1131" w:author="Suada" w:date="2018-10-05T12:54:00Z">
            <w:rPr>
              <w:rFonts w:ascii="inherit" w:hAnsi="inherit"/>
              <w:color w:val="111111"/>
              <w:sz w:val="21"/>
            </w:rPr>
          </w:rPrChange>
        </w:rPr>
        <w:pPrChange w:id="1132" w:author="Suada" w:date="2018-10-05T12:54:00Z">
          <w:pPr>
            <w:shd w:val="clear" w:color="auto" w:fill="FFFFFF"/>
            <w:spacing w:after="0" w:line="240" w:lineRule="auto"/>
            <w:jc w:val="both"/>
            <w:textAlignment w:val="baseline"/>
          </w:pPr>
        </w:pPrChange>
      </w:pPr>
      <w:r w:rsidRPr="0040328C">
        <w:rPr>
          <w:rPrChange w:id="1133" w:author="Suada" w:date="2018-10-05T12:54:00Z">
            <w:rPr>
              <w:rFonts w:ascii="inherit" w:hAnsi="inherit"/>
              <w:b/>
              <w:color w:val="68523E"/>
              <w:sz w:val="23"/>
              <w:bdr w:val="none" w:sz="0" w:space="0" w:color="auto" w:frame="1"/>
            </w:rPr>
          </w:rPrChange>
        </w:rPr>
        <w:t>e)</w:t>
      </w:r>
      <w:del w:id="1134" w:author="Suada" w:date="2018-10-05T12:54:00Z">
        <w:r w:rsidR="00E20132" w:rsidRPr="00E20132">
          <w:rPr>
            <w:rFonts w:ascii="inherit" w:hAnsi="inherit" w:cs="Arial"/>
            <w:b/>
            <w:bCs/>
            <w:color w:val="68523E"/>
            <w:sz w:val="23"/>
            <w:szCs w:val="23"/>
            <w:bdr w:val="none" w:sz="0" w:space="0" w:color="auto" w:frame="1"/>
          </w:rPr>
          <w:delText> </w:delText>
        </w:r>
      </w:del>
      <w:ins w:id="1135" w:author="Suada" w:date="2018-10-05T12:54:00Z">
        <w:r w:rsidRPr="0040328C">
          <w:t xml:space="preserve"> </w:t>
        </w:r>
      </w:ins>
      <w:r w:rsidRPr="0040328C">
        <w:rPr>
          <w:rPrChange w:id="1136" w:author="Suada" w:date="2018-10-05T12:54:00Z">
            <w:rPr>
              <w:rFonts w:ascii="inherit" w:hAnsi="inherit"/>
              <w:b/>
              <w:i/>
              <w:color w:val="68523E"/>
              <w:sz w:val="23"/>
              <w:bdr w:val="none" w:sz="0" w:space="0" w:color="auto" w:frame="1"/>
            </w:rPr>
          </w:rPrChange>
        </w:rPr>
        <w:t>With respect to paragraph 8, measures taken to ensure that persons exercising the</w:t>
      </w:r>
      <w:r w:rsidRPr="0040328C">
        <w:rPr>
          <w:rFonts w:ascii="Calibri" w:hAnsi="Calibri"/>
          <w:rPrChange w:id="1137" w:author="Suada" w:date="2018-10-05T12:54:00Z">
            <w:rPr>
              <w:rFonts w:ascii="inherit" w:hAnsi="inherit"/>
              <w:b/>
              <w:i/>
              <w:color w:val="68523E"/>
              <w:sz w:val="23"/>
              <w:bdr w:val="none" w:sz="0" w:space="0" w:color="auto" w:frame="1"/>
            </w:rPr>
          </w:rPrChange>
        </w:rPr>
        <w:t xml:space="preserve">ir rights under the Convention are not </w:t>
      </w:r>
      <w:del w:id="1138" w:author="Suada" w:date="2018-10-05T12:54:00Z">
        <w:r w:rsidR="00E20132" w:rsidRPr="00E20132">
          <w:rPr>
            <w:rFonts w:ascii="inherit" w:hAnsi="inherit" w:cs="Arial"/>
            <w:b/>
            <w:bCs/>
            <w:i/>
            <w:iCs/>
            <w:color w:val="68523E"/>
            <w:sz w:val="23"/>
            <w:szCs w:val="23"/>
            <w:bdr w:val="none" w:sz="0" w:space="0" w:color="auto" w:frame="1"/>
          </w:rPr>
          <w:delText xml:space="preserve">be </w:delText>
        </w:r>
      </w:del>
      <w:r w:rsidRPr="0040328C">
        <w:rPr>
          <w:rPrChange w:id="1139" w:author="Suada" w:date="2018-10-05T12:54:00Z">
            <w:rPr>
              <w:rFonts w:ascii="inherit" w:hAnsi="inherit"/>
              <w:b/>
              <w:i/>
              <w:color w:val="68523E"/>
              <w:sz w:val="23"/>
              <w:bdr w:val="none" w:sz="0" w:space="0" w:color="auto" w:frame="1"/>
            </w:rPr>
          </w:rPrChange>
        </w:rPr>
        <w:t>penalized, persecuted or harassed.</w:t>
      </w:r>
      <w:ins w:id="1140" w:author="Suada" w:date="2018-10-05T12:54:00Z">
        <w:r w:rsidRPr="0040328C">
          <w:t xml:space="preserve"> </w:t>
        </w:r>
      </w:ins>
    </w:p>
    <w:p w14:paraId="63A2E8BE" w14:textId="77777777" w:rsidR="00E20132" w:rsidRPr="00E20132" w:rsidRDefault="00E20132" w:rsidP="00E20132">
      <w:pPr>
        <w:shd w:val="clear" w:color="auto" w:fill="FFFFFF"/>
        <w:spacing w:after="0" w:line="240" w:lineRule="auto"/>
        <w:jc w:val="both"/>
        <w:textAlignment w:val="baseline"/>
        <w:rPr>
          <w:del w:id="1141" w:author="Suada" w:date="2018-10-05T12:54:00Z"/>
          <w:rFonts w:ascii="inherit" w:hAnsi="inherit" w:cs="Arial"/>
          <w:color w:val="111111"/>
          <w:sz w:val="21"/>
          <w:szCs w:val="21"/>
        </w:rPr>
      </w:pPr>
      <w:del w:id="1142" w:author="Suada" w:date="2018-10-05T12:54:00Z">
        <w:r w:rsidRPr="00E20132">
          <w:rPr>
            <w:rFonts w:ascii="inherit" w:hAnsi="inherit" w:cs="Arial"/>
            <w:b/>
            <w:bCs/>
            <w:color w:val="68523E"/>
            <w:sz w:val="23"/>
            <w:szCs w:val="23"/>
            <w:bdr w:val="none" w:sz="0" w:space="0" w:color="auto" w:frame="1"/>
          </w:rPr>
          <w:delText> </w:delText>
        </w:r>
      </w:del>
    </w:p>
    <w:p w14:paraId="6AE29680" w14:textId="77777777" w:rsidR="0074557E" w:rsidRPr="0040328C" w:rsidRDefault="0074557E" w:rsidP="0040328C">
      <w:pPr>
        <w:rPr>
          <w:ins w:id="1143" w:author="Suada" w:date="2018-10-05T12:54:00Z"/>
        </w:rPr>
      </w:pPr>
    </w:p>
    <w:p w14:paraId="11B4ADE8" w14:textId="77777777" w:rsidR="0074557E" w:rsidRPr="0040328C" w:rsidRDefault="0074557E" w:rsidP="0040328C">
      <w:pPr>
        <w:rPr>
          <w:ins w:id="1144" w:author="Suada" w:date="2018-10-05T12:54:00Z"/>
        </w:rPr>
      </w:pPr>
      <w:ins w:id="1145" w:author="Suada" w:date="2018-10-05T12:54:00Z">
        <w:r w:rsidRPr="0040328C">
          <w:t xml:space="preserve">Law on Protection of Environment of FBiH (Official Gazette of FBiH, 33/03 and 38/09) (LoPE FBiH); </w:t>
        </w:r>
      </w:ins>
    </w:p>
    <w:p w14:paraId="5B804511" w14:textId="77777777" w:rsidR="0074557E" w:rsidRPr="0040328C" w:rsidRDefault="0074557E" w:rsidP="0040328C">
      <w:pPr>
        <w:rPr>
          <w:ins w:id="1146" w:author="Suada" w:date="2018-10-05T12:54:00Z"/>
        </w:rPr>
      </w:pPr>
      <w:ins w:id="1147" w:author="Suada" w:date="2018-10-05T12:54:00Z">
        <w:r w:rsidRPr="0040328C">
          <w:t>Law on Protection of Environment of RS (Official Gazette of RS, 71/12 and 79/15) (LoPE RS);</w:t>
        </w:r>
      </w:ins>
    </w:p>
    <w:p w14:paraId="62E68852" w14:textId="77777777" w:rsidR="0074557E" w:rsidRPr="0040328C" w:rsidRDefault="0074557E" w:rsidP="0040328C">
      <w:pPr>
        <w:rPr>
          <w:ins w:id="1148" w:author="Suada" w:date="2018-10-05T12:54:00Z"/>
        </w:rPr>
      </w:pPr>
      <w:ins w:id="1149" w:author="Suada" w:date="2018-10-05T12:54:00Z">
        <w:r w:rsidRPr="0040328C">
          <w:t xml:space="preserve">Law on Protection of Environment of BD (Official Gazette of BD, 24/04, 1/05, 19/07 and 9/09) (LoPE BD); </w:t>
        </w:r>
      </w:ins>
    </w:p>
    <w:p w14:paraId="4108A840" w14:textId="77777777" w:rsidR="0074557E" w:rsidRPr="0040328C" w:rsidRDefault="0074557E" w:rsidP="0040328C">
      <w:pPr>
        <w:rPr>
          <w:ins w:id="1150" w:author="Suada" w:date="2018-10-05T12:54:00Z"/>
          <w:rFonts w:eastAsia="Calibri"/>
        </w:rPr>
      </w:pPr>
      <w:ins w:id="1151" w:author="Suada" w:date="2018-10-05T12:54:00Z">
        <w:r w:rsidRPr="0040328C">
          <w:rPr>
            <w:rFonts w:eastAsia="Calibri"/>
          </w:rPr>
          <w:t xml:space="preserve">Law on Urban Planning and Civil Engineering of RS (Official Gazette of RS, 40/13) (RS LoUPCE) and </w:t>
        </w:r>
      </w:ins>
    </w:p>
    <w:p w14:paraId="042B7FC3" w14:textId="77777777" w:rsidR="0074557E" w:rsidRPr="0040328C" w:rsidRDefault="0074557E" w:rsidP="0040328C">
      <w:pPr>
        <w:rPr>
          <w:ins w:id="1152" w:author="Suada" w:date="2018-10-05T12:54:00Z"/>
          <w:rFonts w:eastAsia="Calibri"/>
        </w:rPr>
      </w:pPr>
      <w:ins w:id="1153" w:author="Suada" w:date="2018-10-05T12:54:00Z">
        <w:r w:rsidRPr="0040328C">
          <w:rPr>
            <w:rFonts w:eastAsia="Calibri"/>
          </w:rPr>
          <w:t xml:space="preserve">Lawn on Nature Protection of RS (Official Gazette of RS 20/14) (RS LoNP)  </w:t>
        </w:r>
      </w:ins>
    </w:p>
    <w:p w14:paraId="13D10D85" w14:textId="77777777" w:rsidR="0074557E" w:rsidRPr="0040328C" w:rsidRDefault="0074557E" w:rsidP="0040328C">
      <w:pPr>
        <w:rPr>
          <w:ins w:id="1154" w:author="Suada" w:date="2018-10-05T12:54:00Z"/>
          <w:rFonts w:eastAsia="Calibri"/>
        </w:rPr>
      </w:pPr>
    </w:p>
    <w:p w14:paraId="56006B33" w14:textId="368E2BAE" w:rsidR="0074557E" w:rsidRPr="0040328C" w:rsidRDefault="0074557E" w:rsidP="0040328C">
      <w:pPr>
        <w:rPr>
          <w:rFonts w:eastAsia="Calibri" w:cstheme="minorBidi"/>
          <w:lang w:val="en-US"/>
          <w:rPrChange w:id="1155" w:author="Suada" w:date="2018-10-05T12:54:00Z">
            <w:rPr>
              <w:rFonts w:ascii="inherit" w:hAnsi="inherit"/>
              <w:color w:val="111111"/>
              <w:sz w:val="21"/>
            </w:rPr>
          </w:rPrChange>
        </w:rPr>
        <w:pPrChange w:id="1156" w:author="Suada" w:date="2018-10-05T12:54:00Z">
          <w:pPr>
            <w:shd w:val="clear" w:color="auto" w:fill="FFFFFF"/>
            <w:spacing w:after="120" w:line="240" w:lineRule="auto"/>
            <w:jc w:val="both"/>
            <w:textAlignment w:val="baseline"/>
          </w:pPr>
        </w:pPrChange>
      </w:pPr>
      <w:r w:rsidRPr="0040328C">
        <w:rPr>
          <w:rFonts w:eastAsia="Calibri"/>
          <w:rPrChange w:id="1157" w:author="Suada" w:date="2018-10-05T12:54:00Z">
            <w:rPr>
              <w:rFonts w:ascii="inherit" w:hAnsi="inherit"/>
              <w:b/>
              <w:color w:val="68523E"/>
              <w:sz w:val="23"/>
              <w:bdr w:val="none" w:sz="0" w:space="0" w:color="auto" w:frame="1"/>
            </w:rPr>
          </w:rPrChange>
        </w:rPr>
        <w:t xml:space="preserve">Articles 31 LoPE FBiH/30 LoPE </w:t>
      </w:r>
      <w:del w:id="1158" w:author="Suada" w:date="2018-10-05T12:54:00Z">
        <w:r w:rsidR="00E20132" w:rsidRPr="00E20132">
          <w:rPr>
            <w:rFonts w:ascii="inherit" w:hAnsi="inherit" w:cs="Arial"/>
            <w:b/>
            <w:bCs/>
            <w:color w:val="68523E"/>
            <w:sz w:val="23"/>
            <w:szCs w:val="23"/>
            <w:bdr w:val="none" w:sz="0" w:space="0" w:color="auto" w:frame="1"/>
          </w:rPr>
          <w:delText xml:space="preserve">RS/30 LoPE </w:delText>
        </w:r>
      </w:del>
      <w:r w:rsidRPr="0040328C">
        <w:rPr>
          <w:rFonts w:eastAsia="Calibri"/>
          <w:rPrChange w:id="1159" w:author="Suada" w:date="2018-10-05T12:54:00Z">
            <w:rPr>
              <w:rFonts w:ascii="inherit" w:hAnsi="inherit"/>
              <w:b/>
              <w:color w:val="68523E"/>
              <w:sz w:val="23"/>
              <w:bdr w:val="none" w:sz="0" w:space="0" w:color="auto" w:frame="1"/>
            </w:rPr>
          </w:rPrChange>
        </w:rPr>
        <w:t>BD are relevant</w:t>
      </w:r>
      <w:del w:id="1160" w:author="Suada" w:date="2018-10-05T12:54:00Z">
        <w:r w:rsidR="00E20132" w:rsidRPr="00E20132">
          <w:rPr>
            <w:rFonts w:ascii="inherit" w:hAnsi="inherit" w:cs="Arial"/>
            <w:b/>
            <w:bCs/>
            <w:color w:val="68523E"/>
            <w:sz w:val="23"/>
            <w:szCs w:val="23"/>
            <w:bdr w:val="none" w:sz="0" w:space="0" w:color="auto" w:frame="1"/>
          </w:rPr>
          <w:delText xml:space="preserve">. Through passing of </w:delText>
        </w:r>
      </w:del>
      <w:ins w:id="1161" w:author="Suada" w:date="2018-10-05T12:54:00Z">
        <w:r w:rsidRPr="0040328C">
          <w:rPr>
            <w:rFonts w:eastAsia="Calibri"/>
          </w:rPr>
          <w:t xml:space="preserve"> stating that an abuse of legal instruments (litigation, indemnification, civil or minor offence or legal proceedings) for </w:t>
        </w:r>
      </w:ins>
      <w:r w:rsidRPr="0040328C">
        <w:rPr>
          <w:rFonts w:eastAsia="Calibri"/>
          <w:rPrChange w:id="1162" w:author="Suada" w:date="2018-10-05T12:54:00Z">
            <w:rPr>
              <w:rFonts w:ascii="inherit" w:hAnsi="inherit"/>
              <w:b/>
              <w:color w:val="68523E"/>
              <w:sz w:val="23"/>
              <w:bdr w:val="none" w:sz="0" w:space="0" w:color="auto" w:frame="1"/>
            </w:rPr>
          </w:rPrChange>
        </w:rPr>
        <w:t xml:space="preserve">the </w:t>
      </w:r>
      <w:del w:id="1163" w:author="Suada" w:date="2018-10-05T12:54:00Z">
        <w:r w:rsidR="00E20132" w:rsidRPr="00E20132">
          <w:rPr>
            <w:rFonts w:ascii="inherit" w:hAnsi="inherit" w:cs="Arial"/>
            <w:b/>
            <w:bCs/>
            <w:color w:val="68523E"/>
            <w:sz w:val="23"/>
            <w:szCs w:val="23"/>
            <w:bdr w:val="none" w:sz="0" w:space="0" w:color="auto" w:frame="1"/>
          </w:rPr>
          <w:delText>new</w:delText>
        </w:r>
      </w:del>
      <w:ins w:id="1164" w:author="Suada" w:date="2018-10-05T12:54:00Z">
        <w:r w:rsidRPr="0040328C">
          <w:rPr>
            <w:rFonts w:eastAsia="Calibri"/>
          </w:rPr>
          <w:t>purpose of punishing, persecution or harassment of individuals who exercised their right of participation as public shall be deemed illegal. In</w:t>
        </w:r>
      </w:ins>
      <w:r w:rsidRPr="0040328C">
        <w:rPr>
          <w:rFonts w:eastAsia="Calibri"/>
          <w:rPrChange w:id="1165" w:author="Suada" w:date="2018-10-05T12:54:00Z">
            <w:rPr>
              <w:rFonts w:ascii="inherit" w:hAnsi="inherit"/>
              <w:b/>
              <w:color w:val="68523E"/>
              <w:sz w:val="23"/>
              <w:bdr w:val="none" w:sz="0" w:space="0" w:color="auto" w:frame="1"/>
            </w:rPr>
          </w:rPrChange>
        </w:rPr>
        <w:t xml:space="preserve"> LoPE RS, the law maker has left out the provision that would explicitly forbid punishing, persecution or harassment of in</w:t>
      </w:r>
      <w:r w:rsidRPr="0040328C">
        <w:rPr>
          <w:rFonts w:ascii="Calibri" w:eastAsia="Calibri" w:hAnsi="Calibri"/>
          <w:rPrChange w:id="1166" w:author="Suada" w:date="2018-10-05T12:54:00Z">
            <w:rPr>
              <w:rFonts w:ascii="inherit" w:hAnsi="inherit"/>
              <w:b/>
              <w:color w:val="68523E"/>
              <w:sz w:val="23"/>
              <w:bdr w:val="none" w:sz="0" w:space="0" w:color="auto" w:frame="1"/>
            </w:rPr>
          </w:rPrChange>
        </w:rPr>
        <w:t>dividuals who exercised their right of participation as public.</w:t>
      </w:r>
      <w:ins w:id="1167" w:author="Suada" w:date="2018-10-05T12:54:00Z">
        <w:r w:rsidRPr="0040328C">
          <w:rPr>
            <w:rFonts w:eastAsia="Calibri"/>
          </w:rPr>
          <w:t xml:space="preserve"> Article 42 LoPE RS prescribes that interested public or interested authorities may instigate proceedings to protect their rights before relevant courts. </w:t>
        </w:r>
      </w:ins>
    </w:p>
    <w:p w14:paraId="072E7E7E" w14:textId="77777777" w:rsidR="00E20132" w:rsidRPr="00E20132" w:rsidRDefault="00E20132" w:rsidP="00E20132">
      <w:pPr>
        <w:spacing w:after="0" w:line="240" w:lineRule="auto"/>
        <w:textAlignment w:val="baseline"/>
        <w:rPr>
          <w:del w:id="1168" w:author="Suada" w:date="2018-10-05T12:54:00Z"/>
          <w:rFonts w:ascii="Georgia" w:hAnsi="Georgia"/>
          <w:color w:val="333333"/>
        </w:rPr>
      </w:pPr>
    </w:p>
    <w:p w14:paraId="691D7318" w14:textId="1DB757CE" w:rsidR="0074557E" w:rsidRPr="0040328C" w:rsidRDefault="00E20132" w:rsidP="0040328C">
      <w:pPr>
        <w:rPr>
          <w:ins w:id="1169" w:author="Suada" w:date="2018-10-05T12:54:00Z"/>
          <w:rFonts w:eastAsia="Calibri"/>
        </w:rPr>
      </w:pPr>
      <w:del w:id="1170" w:author="Suada" w:date="2018-10-05T12:54:00Z">
        <w:r w:rsidRPr="00E20132">
          <w:rPr>
            <w:rFonts w:ascii="inherit" w:hAnsi="inherit" w:cs="Arial"/>
            <w:b/>
            <w:bCs/>
            <w:color w:val="3E5368"/>
            <w:sz w:val="25"/>
            <w:szCs w:val="25"/>
            <w:bdr w:val="none" w:sz="0" w:space="0" w:color="auto" w:frame="1"/>
          </w:rPr>
          <w:delText>4</w:delText>
        </w:r>
        <w:r w:rsidRPr="00E20132">
          <w:rPr>
            <w:rFonts w:ascii="Arial" w:hAnsi="Arial" w:cs="Arial"/>
            <w:color w:val="333333"/>
            <w:sz w:val="21"/>
            <w:szCs w:val="21"/>
          </w:rPr>
          <w:delText> </w:delText>
        </w:r>
      </w:del>
      <w:ins w:id="1171" w:author="Suada" w:date="2018-10-05T12:54:00Z">
        <w:r w:rsidR="0074557E" w:rsidRPr="0040328C">
          <w:rPr>
            <w:rFonts w:eastAsia="Calibri"/>
          </w:rPr>
          <w:t xml:space="preserve">Cantonal Court in Goražde concluded that in the period between 01 January 2014 and 31 December 2016 there were no proceedings initiated before this Court in regard to violations of the right to public participation. Having in mind that in terms of indemnification and legal protection every individual is entitled to protection in administrative and judicial proceedings, official records of this Court were verified and it was found that there were no administrative procedures initiated in the mentioned period before this Court concerning environment protection. </w:t>
        </w:r>
      </w:ins>
    </w:p>
    <w:p w14:paraId="29D54B51" w14:textId="77777777" w:rsidR="0074557E" w:rsidRPr="0040328C" w:rsidRDefault="0074557E" w:rsidP="0040328C">
      <w:pPr>
        <w:rPr>
          <w:ins w:id="1172" w:author="Suada" w:date="2018-10-05T12:54:00Z"/>
        </w:rPr>
      </w:pPr>
    </w:p>
    <w:p w14:paraId="76B735F8" w14:textId="0D426B28" w:rsidR="0074557E" w:rsidRPr="0040328C" w:rsidRDefault="0074557E" w:rsidP="0040328C">
      <w:pPr>
        <w:rPr>
          <w:ins w:id="1173" w:author="Suada" w:date="2018-10-05T12:54:00Z"/>
        </w:rPr>
      </w:pPr>
      <w:ins w:id="1174" w:author="Suada" w:date="2018-10-05T12:54:00Z">
        <w:r w:rsidRPr="0040328C">
          <w:t xml:space="preserve">IV </w:t>
        </w:r>
      </w:ins>
      <w:r w:rsidRPr="0040328C">
        <w:rPr>
          <w:rPrChange w:id="1175" w:author="Suada" w:date="2018-10-05T12:54:00Z">
            <w:rPr>
              <w:rFonts w:ascii="Arial" w:hAnsi="Arial"/>
              <w:b/>
              <w:color w:val="333333"/>
              <w:sz w:val="21"/>
            </w:rPr>
          </w:rPrChange>
        </w:rPr>
        <w:t xml:space="preserve">Obstacles encountered in the implementation of </w:t>
      </w:r>
      <w:del w:id="1176" w:author="Suada" w:date="2018-10-05T12:54:00Z">
        <w:r w:rsidR="00E20132" w:rsidRPr="00E20132">
          <w:rPr>
            <w:rFonts w:ascii="Arial" w:hAnsi="Arial" w:cs="Arial"/>
            <w:b/>
            <w:bCs/>
            <w:color w:val="333333"/>
            <w:sz w:val="21"/>
            <w:szCs w:val="21"/>
          </w:rPr>
          <w:delText>article</w:delText>
        </w:r>
      </w:del>
      <w:ins w:id="1177" w:author="Suada" w:date="2018-10-05T12:54:00Z">
        <w:r w:rsidRPr="0040328C">
          <w:t>Article</w:t>
        </w:r>
      </w:ins>
      <w:r w:rsidRPr="0040328C">
        <w:rPr>
          <w:rFonts w:ascii="Calibri" w:hAnsi="Calibri"/>
          <w:rPrChange w:id="1178" w:author="Suada" w:date="2018-10-05T12:54:00Z">
            <w:rPr>
              <w:rFonts w:ascii="Arial" w:hAnsi="Arial"/>
              <w:b/>
              <w:color w:val="333333"/>
              <w:sz w:val="21"/>
            </w:rPr>
          </w:rPrChange>
        </w:rPr>
        <w:t xml:space="preserve"> 3</w:t>
      </w:r>
      <w:del w:id="1179" w:author="Suada" w:date="2018-10-05T12:54:00Z">
        <w:r w:rsidR="00E20132" w:rsidRPr="00E20132">
          <w:rPr>
            <w:rFonts w:ascii="Arial" w:hAnsi="Arial" w:cs="Arial"/>
            <w:b/>
            <w:bCs/>
            <w:color w:val="333333"/>
            <w:sz w:val="21"/>
            <w:szCs w:val="21"/>
          </w:rPr>
          <w:delText>. </w:delText>
        </w:r>
        <w:r w:rsidR="00E20132" w:rsidRPr="00E20132">
          <w:rPr>
            <w:rFonts w:ascii="Arial" w:hAnsi="Arial" w:cs="Arial"/>
            <w:b/>
            <w:bCs/>
            <w:color w:val="333333"/>
            <w:sz w:val="21"/>
            <w:szCs w:val="21"/>
          </w:rPr>
          <w:br/>
        </w:r>
      </w:del>
      <w:ins w:id="1180" w:author="Suada" w:date="2018-10-05T12:54:00Z">
        <w:r w:rsidRPr="0040328C">
          <w:t xml:space="preserve"> of the Aarhus Convention (AC)</w:t>
        </w:r>
      </w:ins>
    </w:p>
    <w:p w14:paraId="6D9E593C" w14:textId="7FD5DAF8" w:rsidR="0074557E" w:rsidRPr="0040328C" w:rsidRDefault="0074557E" w:rsidP="0040328C">
      <w:pPr>
        <w:rPr>
          <w:rFonts w:eastAsiaTheme="minorHAnsi" w:cstheme="minorBidi"/>
          <w:lang w:val="en-US"/>
          <w:rPrChange w:id="1181" w:author="Suada" w:date="2018-10-05T12:54:00Z">
            <w:rPr>
              <w:rFonts w:ascii="Arial" w:hAnsi="Arial"/>
              <w:color w:val="333333"/>
              <w:sz w:val="21"/>
            </w:rPr>
          </w:rPrChange>
        </w:rPr>
        <w:pPrChange w:id="1182" w:author="Suada" w:date="2018-10-05T12:54:00Z">
          <w:pPr>
            <w:spacing w:after="120" w:line="288" w:lineRule="atLeast"/>
            <w:textAlignment w:val="baseline"/>
          </w:pPr>
        </w:pPrChange>
      </w:pPr>
      <w:r w:rsidRPr="0040328C">
        <w:rPr>
          <w:rPrChange w:id="1183" w:author="Suada" w:date="2018-10-05T12:54:00Z">
            <w:rPr>
              <w:rFonts w:ascii="Arial" w:hAnsi="Arial"/>
              <w:color w:val="333333"/>
              <w:sz w:val="21"/>
            </w:rPr>
          </w:rPrChange>
        </w:rPr>
        <w:t xml:space="preserve">Describe any obstacles encountered in the implementation of any of the </w:t>
      </w:r>
      <w:del w:id="1184" w:author="Suada" w:date="2018-10-05T12:54:00Z">
        <w:r w:rsidR="00E20132" w:rsidRPr="00E20132">
          <w:rPr>
            <w:rFonts w:ascii="Arial" w:hAnsi="Arial" w:cs="Arial"/>
            <w:color w:val="333333"/>
            <w:sz w:val="21"/>
            <w:szCs w:val="21"/>
          </w:rPr>
          <w:delText>paragraphs</w:delText>
        </w:r>
      </w:del>
      <w:ins w:id="1185" w:author="Suada" w:date="2018-10-05T12:54:00Z">
        <w:r w:rsidRPr="0040328C">
          <w:t>Paragraphs</w:t>
        </w:r>
      </w:ins>
      <w:r w:rsidRPr="0040328C">
        <w:rPr>
          <w:rPrChange w:id="1186" w:author="Suada" w:date="2018-10-05T12:54:00Z">
            <w:rPr>
              <w:rFonts w:ascii="Arial" w:hAnsi="Arial"/>
              <w:color w:val="333333"/>
              <w:sz w:val="21"/>
            </w:rPr>
          </w:rPrChange>
        </w:rPr>
        <w:t xml:space="preserve"> of </w:t>
      </w:r>
      <w:del w:id="1187" w:author="Suada" w:date="2018-10-05T12:54:00Z">
        <w:r w:rsidR="00E20132" w:rsidRPr="00E20132">
          <w:rPr>
            <w:rFonts w:ascii="Arial" w:hAnsi="Arial" w:cs="Arial"/>
            <w:color w:val="333333"/>
            <w:sz w:val="21"/>
            <w:szCs w:val="21"/>
          </w:rPr>
          <w:delText>article</w:delText>
        </w:r>
      </w:del>
      <w:ins w:id="1188" w:author="Suada" w:date="2018-10-05T12:54:00Z">
        <w:r w:rsidRPr="0040328C">
          <w:t>Article</w:t>
        </w:r>
      </w:ins>
      <w:r w:rsidRPr="0040328C">
        <w:rPr>
          <w:rPrChange w:id="1189" w:author="Suada" w:date="2018-10-05T12:54:00Z">
            <w:rPr>
              <w:rFonts w:ascii="Arial" w:hAnsi="Arial"/>
              <w:color w:val="333333"/>
              <w:sz w:val="21"/>
            </w:rPr>
          </w:rPrChange>
        </w:rPr>
        <w:t xml:space="preserve"> 3 listed above.</w:t>
      </w:r>
      <w:ins w:id="1190" w:author="Suada" w:date="2018-10-05T12:54:00Z">
        <w:r w:rsidRPr="0040328C">
          <w:t xml:space="preserve"> </w:t>
        </w:r>
      </w:ins>
    </w:p>
    <w:p w14:paraId="4A3E698F" w14:textId="77777777" w:rsidR="00E20132" w:rsidRPr="00E20132" w:rsidRDefault="00E20132" w:rsidP="00E20132">
      <w:pPr>
        <w:spacing w:after="0" w:line="240" w:lineRule="auto"/>
        <w:ind w:left="240"/>
        <w:textAlignment w:val="baseline"/>
        <w:rPr>
          <w:del w:id="1191" w:author="Suada" w:date="2018-10-05T12:54:00Z"/>
          <w:rFonts w:ascii="inherit" w:hAnsi="inherit"/>
          <w:color w:val="333333"/>
          <w:sz w:val="17"/>
          <w:szCs w:val="17"/>
        </w:rPr>
      </w:pPr>
      <w:del w:id="1192"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ED25399" w14:textId="6BE7DCF9" w:rsidR="0074557E" w:rsidRPr="0040328C" w:rsidRDefault="00E20132" w:rsidP="0040328C">
      <w:pPr>
        <w:rPr>
          <w:ins w:id="1193" w:author="Suada" w:date="2018-10-05T12:54:00Z"/>
        </w:rPr>
      </w:pPr>
      <w:del w:id="1194" w:author="Suada" w:date="2018-10-05T12:54:00Z">
        <w:r w:rsidRPr="00E20132">
          <w:rPr>
            <w:rFonts w:ascii="inherit" w:hAnsi="inherit" w:cs="Arial"/>
            <w:b/>
            <w:bCs/>
            <w:color w:val="68523E"/>
            <w:sz w:val="23"/>
            <w:szCs w:val="23"/>
            <w:bdr w:val="none" w:sz="0" w:space="0" w:color="auto" w:frame="1"/>
          </w:rPr>
          <w:delText xml:space="preserve">NGO sector </w:delText>
        </w:r>
      </w:del>
      <w:ins w:id="1195" w:author="Suada" w:date="2018-10-05T12:54:00Z">
        <w:r w:rsidR="0074557E" w:rsidRPr="0040328C">
          <w:t xml:space="preserve">The FBiH Government set up new advisory councils for the Sava river basin and Adriatic Sea river basin in line with Article 164 LoW FBiH. As members, appointed are the relevant </w:t>
        </w:r>
      </w:ins>
      <w:r w:rsidR="0074557E" w:rsidRPr="0040328C">
        <w:rPr>
          <w:rPrChange w:id="1196" w:author="Suada" w:date="2018-10-05T12:54:00Z">
            <w:rPr>
              <w:rFonts w:ascii="inherit" w:hAnsi="inherit"/>
              <w:b/>
              <w:color w:val="68523E"/>
              <w:sz w:val="23"/>
              <w:bdr w:val="none" w:sz="0" w:space="0" w:color="auto" w:frame="1"/>
            </w:rPr>
          </w:rPrChange>
        </w:rPr>
        <w:t xml:space="preserve">representatives </w:t>
      </w:r>
      <w:del w:id="1197" w:author="Suada" w:date="2018-10-05T12:54:00Z">
        <w:r w:rsidRPr="00E20132">
          <w:rPr>
            <w:rFonts w:ascii="inherit" w:hAnsi="inherit" w:cs="Arial"/>
            <w:b/>
            <w:bCs/>
            <w:color w:val="68523E"/>
            <w:sz w:val="23"/>
            <w:szCs w:val="23"/>
            <w:bdr w:val="none" w:sz="0" w:space="0" w:color="auto" w:frame="1"/>
          </w:rPr>
          <w:delText xml:space="preserve">have stressed that a large number of </w:delText>
        </w:r>
      </w:del>
      <w:ins w:id="1198" w:author="Suada" w:date="2018-10-05T12:54:00Z">
        <w:r w:rsidR="0074557E" w:rsidRPr="0040328C">
          <w:t xml:space="preserve">of the FBiH Government, cantonal </w:t>
        </w:r>
      </w:ins>
      <w:r w:rsidR="0074557E" w:rsidRPr="0040328C">
        <w:rPr>
          <w:rFonts w:ascii="Calibri" w:hAnsi="Calibri"/>
          <w:rPrChange w:id="1199" w:author="Suada" w:date="2018-10-05T12:54:00Z">
            <w:rPr>
              <w:rFonts w:ascii="inherit" w:hAnsi="inherit"/>
              <w:b/>
              <w:color w:val="68523E"/>
              <w:sz w:val="23"/>
              <w:bdr w:val="none" w:sz="0" w:space="0" w:color="auto" w:frame="1"/>
            </w:rPr>
          </w:rPrChange>
        </w:rPr>
        <w:t>institutions</w:t>
      </w:r>
      <w:del w:id="1200" w:author="Suada" w:date="2018-10-05T12:54:00Z">
        <w:r w:rsidRPr="00E20132">
          <w:rPr>
            <w:rFonts w:ascii="inherit" w:hAnsi="inherit" w:cs="Arial"/>
            <w:b/>
            <w:bCs/>
            <w:color w:val="68523E"/>
            <w:sz w:val="23"/>
            <w:szCs w:val="23"/>
            <w:bdr w:val="none" w:sz="0" w:space="0" w:color="auto" w:frame="1"/>
          </w:rPr>
          <w:delText xml:space="preserve"> have not issued the </w:delText>
        </w:r>
      </w:del>
      <w:ins w:id="1201" w:author="Suada" w:date="2018-10-05T12:54:00Z">
        <w:r w:rsidR="0074557E" w:rsidRPr="0040328C">
          <w:t xml:space="preserve">, water users, NGOs and scientific institutions. </w:t>
        </w:r>
      </w:ins>
    </w:p>
    <w:p w14:paraId="15DDF7B7" w14:textId="77777777" w:rsidR="0074557E" w:rsidRPr="0040328C" w:rsidRDefault="0074557E" w:rsidP="0040328C">
      <w:pPr>
        <w:rPr>
          <w:ins w:id="1202" w:author="Suada" w:date="2018-10-05T12:54:00Z"/>
        </w:rPr>
      </w:pPr>
    </w:p>
    <w:p w14:paraId="7F74E6F1" w14:textId="7B3B79CD" w:rsidR="0074557E" w:rsidRPr="0040328C" w:rsidRDefault="0074557E" w:rsidP="0040328C">
      <w:pPr>
        <w:rPr>
          <w:ins w:id="1203" w:author="Suada" w:date="2018-10-05T12:54:00Z"/>
        </w:rPr>
      </w:pPr>
      <w:ins w:id="1204" w:author="Suada" w:date="2018-10-05T12:54:00Z">
        <w:r w:rsidRPr="0040328C">
          <w:t xml:space="preserve">When issuing urban planning permits by FBiH FMPU/RS MUPCEE, they should, among other things, in accordance with Article 41 FBiH LoUPLU / Article 36 RS LoPPC, include ‘responsibilities in relation to neighbours and rights of other individuals, particularly of persons with disabilities’, and in Republika Srpska ‘responsibilities in relation to other buildings and rights of </w:t>
        </w:r>
      </w:ins>
      <w:r w:rsidRPr="0040328C">
        <w:rPr>
          <w:rPrChange w:id="1205" w:author="Suada" w:date="2018-10-05T12:54:00Z">
            <w:rPr>
              <w:rFonts w:ascii="inherit" w:hAnsi="inherit"/>
              <w:b/>
              <w:color w:val="68523E"/>
              <w:sz w:val="23"/>
              <w:bdr w:val="none" w:sz="0" w:space="0" w:color="auto" w:frame="1"/>
            </w:rPr>
          </w:rPrChange>
        </w:rPr>
        <w:t xml:space="preserve">free </w:t>
      </w:r>
      <w:del w:id="1206" w:author="Suada" w:date="2018-10-05T12:54:00Z">
        <w:r w:rsidR="00E20132" w:rsidRPr="00E20132">
          <w:rPr>
            <w:rFonts w:ascii="inherit" w:hAnsi="inherit" w:cs="Arial"/>
            <w:b/>
            <w:bCs/>
            <w:color w:val="68523E"/>
            <w:sz w:val="23"/>
            <w:szCs w:val="23"/>
            <w:bdr w:val="none" w:sz="0" w:space="0" w:color="auto" w:frame="1"/>
          </w:rPr>
          <w:delText xml:space="preserve">guide which enables every individual </w:delText>
        </w:r>
      </w:del>
      <w:r w:rsidRPr="0040328C">
        <w:rPr>
          <w:rFonts w:ascii="Calibri" w:hAnsi="Calibri"/>
          <w:rPrChange w:id="1207" w:author="Suada" w:date="2018-10-05T12:54:00Z">
            <w:rPr>
              <w:rFonts w:ascii="inherit" w:hAnsi="inherit"/>
              <w:b/>
              <w:color w:val="68523E"/>
              <w:sz w:val="23"/>
              <w:bdr w:val="none" w:sz="0" w:space="0" w:color="auto" w:frame="1"/>
            </w:rPr>
          </w:rPrChange>
        </w:rPr>
        <w:t xml:space="preserve">access </w:t>
      </w:r>
      <w:del w:id="1208" w:author="Suada" w:date="2018-10-05T12:54:00Z">
        <w:r w:rsidR="00E20132" w:rsidRPr="00E20132">
          <w:rPr>
            <w:rFonts w:ascii="inherit" w:hAnsi="inherit" w:cs="Arial"/>
            <w:b/>
            <w:bCs/>
            <w:color w:val="68523E"/>
            <w:sz w:val="23"/>
            <w:szCs w:val="23"/>
            <w:bdr w:val="none" w:sz="0" w:space="0" w:color="auto" w:frame="1"/>
          </w:rPr>
          <w:delText>to information under control</w:delText>
        </w:r>
      </w:del>
      <w:ins w:id="1209" w:author="Suada" w:date="2018-10-05T12:54:00Z">
        <w:r w:rsidRPr="0040328C">
          <w:t xml:space="preserve">of persons with disabilities’.  </w:t>
        </w:r>
      </w:ins>
    </w:p>
    <w:p w14:paraId="42CCA5FC" w14:textId="77777777" w:rsidR="0074557E" w:rsidRPr="0040328C" w:rsidRDefault="0074557E" w:rsidP="0040328C">
      <w:pPr>
        <w:rPr>
          <w:ins w:id="1210" w:author="Suada" w:date="2018-10-05T12:54:00Z"/>
        </w:rPr>
      </w:pPr>
      <w:ins w:id="1211" w:author="Suada" w:date="2018-10-05T12:54:00Z">
        <w:r w:rsidRPr="0040328C">
          <w:t>FBiH FMPU/RS MUPCEE require, in accordance with the Law on Administrative Procedure (LoAP) and RS LoPPC, statement of neighbours about the construction in question and, if necessary, FBiH FMPU performs on-site inspections and consultations, also in line with LoAP.</w:t>
        </w:r>
      </w:ins>
    </w:p>
    <w:p w14:paraId="400886E5" w14:textId="77777777" w:rsidR="0074557E" w:rsidRPr="0040328C" w:rsidRDefault="0074557E" w:rsidP="0040328C">
      <w:pPr>
        <w:rPr>
          <w:ins w:id="1212" w:author="Suada" w:date="2018-10-05T12:54:00Z"/>
        </w:rPr>
      </w:pPr>
      <w:ins w:id="1213" w:author="Suada" w:date="2018-10-05T12:54:00Z">
        <w:r w:rsidRPr="0040328C">
          <w:t>When issuing construction permits, in accordance with Article 56 FBiH LoUPLU/ Articles 124 and 143 RS LoPPC, FBiH FMPU/RS MUPCEE must allow the parties involved insight into the main project. Same Article prescribes who can be a party involved. A public tender is published in daily papers and on the ministry’s notice board, to enable the parties to have insight in due deadline and provide their opinions, remarks or suggestions in writing.</w:t>
        </w:r>
      </w:ins>
    </w:p>
    <w:p w14:paraId="222BCA92" w14:textId="77777777" w:rsidR="0074557E" w:rsidRPr="0040328C" w:rsidRDefault="0074557E" w:rsidP="0040328C">
      <w:pPr>
        <w:rPr>
          <w:ins w:id="1214" w:author="Suada" w:date="2018-10-05T12:54:00Z"/>
        </w:rPr>
      </w:pPr>
      <w:ins w:id="1215" w:author="Suada" w:date="2018-10-05T12:54:00Z">
        <w:r w:rsidRPr="0040328C">
          <w:t xml:space="preserve">In Republika Srpska, Articles 124 and 143 RS LoPPC prescribe mandatory public participation in procedures of issuing construction permits and during the construction. </w:t>
        </w:r>
      </w:ins>
    </w:p>
    <w:p w14:paraId="0507128B" w14:textId="77777777" w:rsidR="0074557E" w:rsidRPr="0040328C" w:rsidRDefault="0074557E" w:rsidP="0040328C">
      <w:pPr>
        <w:rPr>
          <w:ins w:id="1216" w:author="Suada" w:date="2018-10-05T12:54:00Z"/>
        </w:rPr>
      </w:pPr>
    </w:p>
    <w:p w14:paraId="7B5F0741" w14:textId="33BCA702" w:rsidR="0074557E" w:rsidRPr="0040328C" w:rsidRDefault="0074557E" w:rsidP="0040328C">
      <w:pPr>
        <w:rPr>
          <w:rPrChange w:id="1217" w:author="Suada" w:date="2018-10-05T12:54:00Z">
            <w:rPr>
              <w:rFonts w:ascii="inherit" w:hAnsi="inherit"/>
              <w:color w:val="111111"/>
              <w:sz w:val="21"/>
            </w:rPr>
          </w:rPrChange>
        </w:rPr>
        <w:pPrChange w:id="1218" w:author="Suada" w:date="2018-10-05T12:54:00Z">
          <w:pPr>
            <w:shd w:val="clear" w:color="auto" w:fill="FFFFFF"/>
            <w:spacing w:after="0" w:line="240" w:lineRule="auto"/>
            <w:jc w:val="both"/>
            <w:textAlignment w:val="baseline"/>
          </w:pPr>
        </w:pPrChange>
      </w:pPr>
      <w:ins w:id="1219" w:author="Suada" w:date="2018-10-05T12:54:00Z">
        <w:r w:rsidRPr="0040328C">
          <w:t>In line with Article 41, Para 3 FBiH LoPE, ten members of the Advisory Board nominate relevant cantonal environmental ministries from amongst scientific, economic and expert organisations. One representative is nominated by the President of the Academy of Sciences and Arts of BiH. One representative of the Environment Protection Association is nominated by REC, on the basis</w:t>
        </w:r>
      </w:ins>
      <w:r w:rsidRPr="0040328C">
        <w:rPr>
          <w:rPrChange w:id="1220" w:author="Suada" w:date="2018-10-05T12:54:00Z">
            <w:rPr>
              <w:rFonts w:ascii="inherit" w:hAnsi="inherit"/>
              <w:b/>
              <w:color w:val="68523E"/>
              <w:sz w:val="23"/>
              <w:bdr w:val="none" w:sz="0" w:space="0" w:color="auto" w:frame="1"/>
            </w:rPr>
          </w:rPrChange>
        </w:rPr>
        <w:t xml:space="preserve"> of a </w:t>
      </w:r>
      <w:del w:id="1221" w:author="Suada" w:date="2018-10-05T12:54:00Z">
        <w:r w:rsidR="00E20132" w:rsidRPr="00E20132">
          <w:rPr>
            <w:rFonts w:ascii="inherit" w:hAnsi="inherit" w:cs="Arial"/>
            <w:b/>
            <w:bCs/>
            <w:color w:val="68523E"/>
            <w:sz w:val="23"/>
            <w:szCs w:val="23"/>
            <w:bdr w:val="none" w:sz="0" w:space="0" w:color="auto" w:frame="1"/>
          </w:rPr>
          <w:delText>public authority.</w:delText>
        </w:r>
      </w:del>
      <w:ins w:id="1222" w:author="Suada" w:date="2018-10-05T12:54:00Z">
        <w:r w:rsidRPr="0040328C">
          <w:t>written consent of at least five NGOs registered in FBiH.  </w:t>
        </w:r>
      </w:ins>
    </w:p>
    <w:p w14:paraId="675FC32D" w14:textId="77777777" w:rsidR="00E20132" w:rsidRPr="00E20132" w:rsidRDefault="00E20132" w:rsidP="00E20132">
      <w:pPr>
        <w:shd w:val="clear" w:color="auto" w:fill="FFFFFF"/>
        <w:spacing w:after="0" w:line="240" w:lineRule="auto"/>
        <w:jc w:val="both"/>
        <w:textAlignment w:val="baseline"/>
        <w:rPr>
          <w:del w:id="1223" w:author="Suada" w:date="2018-10-05T12:54:00Z"/>
          <w:rFonts w:ascii="inherit" w:hAnsi="inherit" w:cs="Arial"/>
          <w:color w:val="111111"/>
          <w:sz w:val="21"/>
          <w:szCs w:val="21"/>
        </w:rPr>
      </w:pPr>
      <w:del w:id="1224" w:author="Suada" w:date="2018-10-05T12:54:00Z">
        <w:r w:rsidRPr="00E20132">
          <w:rPr>
            <w:rFonts w:ascii="inherit" w:hAnsi="inherit" w:cs="Arial"/>
            <w:b/>
            <w:bCs/>
            <w:color w:val="68523E"/>
            <w:sz w:val="23"/>
            <w:szCs w:val="23"/>
            <w:bdr w:val="none" w:sz="0" w:space="0" w:color="auto" w:frame="1"/>
          </w:rPr>
          <w:delText>The Advisory Council for Environment was in the re-activation phase of their work at the moment this report has been written. NGOs also object to the selection of NGO representatives in the Advisory Council on Environment. The Advisory Council of RS was formed in December 2012. According to NGO sector, this Council has not held a single session by the time this report is written. In selecting of NGO members for the Council, the relevant body was guided by the principles of transparency and public, although the NGO representatives have had complaints in regard to the selection of members to the Council.</w:delText>
        </w:r>
      </w:del>
    </w:p>
    <w:p w14:paraId="5FCF922D" w14:textId="77777777" w:rsidR="00E20132" w:rsidRPr="00E20132" w:rsidRDefault="00E20132" w:rsidP="00E20132">
      <w:pPr>
        <w:shd w:val="clear" w:color="auto" w:fill="FFFFFF"/>
        <w:spacing w:after="0" w:line="240" w:lineRule="auto"/>
        <w:jc w:val="both"/>
        <w:textAlignment w:val="baseline"/>
        <w:rPr>
          <w:del w:id="1225" w:author="Suada" w:date="2018-10-05T12:54:00Z"/>
          <w:rFonts w:ascii="inherit" w:hAnsi="inherit" w:cs="Arial"/>
          <w:color w:val="111111"/>
          <w:sz w:val="21"/>
          <w:szCs w:val="21"/>
        </w:rPr>
      </w:pPr>
      <w:del w:id="1226" w:author="Suada" w:date="2018-10-05T12:54:00Z">
        <w:r w:rsidRPr="00E20132">
          <w:rPr>
            <w:rFonts w:ascii="inherit" w:hAnsi="inherit" w:cs="Arial"/>
            <w:b/>
            <w:bCs/>
            <w:color w:val="68523E"/>
            <w:sz w:val="23"/>
            <w:szCs w:val="23"/>
            <w:bdr w:val="none" w:sz="0" w:space="0" w:color="auto" w:frame="1"/>
          </w:rPr>
          <w:delText>Given the objections from NGOs on the transparency in allocation of funding from FBiH budget to support the environmental projects, the public authorities will invest efforts to improve the award procedure in terms of public accessibility, timely information and process and criteria of selection. Also, NGO representatives often find they are not informed on time about meetings they should attend, leaving them little time to prepare.</w:delText>
        </w:r>
        <w:r w:rsidRPr="00E20132">
          <w:rPr>
            <w:rFonts w:ascii="inherit" w:hAnsi="inherit" w:cs="Arial"/>
            <w:b/>
            <w:bCs/>
            <w:color w:val="68523E"/>
            <w:sz w:val="25"/>
            <w:szCs w:val="25"/>
            <w:bdr w:val="none" w:sz="0" w:space="0" w:color="auto" w:frame="1"/>
          </w:rPr>
          <w:delText> </w:delText>
        </w:r>
      </w:del>
    </w:p>
    <w:p w14:paraId="3927B9B7" w14:textId="77777777" w:rsidR="00E20132" w:rsidRPr="00E20132" w:rsidRDefault="00E20132" w:rsidP="00E20132">
      <w:pPr>
        <w:shd w:val="clear" w:color="auto" w:fill="FFFFFF"/>
        <w:spacing w:after="0" w:line="240" w:lineRule="auto"/>
        <w:jc w:val="both"/>
        <w:textAlignment w:val="baseline"/>
        <w:rPr>
          <w:del w:id="1227" w:author="Suada" w:date="2018-10-05T12:54:00Z"/>
          <w:rFonts w:ascii="inherit" w:hAnsi="inherit" w:cs="Arial"/>
          <w:color w:val="111111"/>
          <w:sz w:val="21"/>
          <w:szCs w:val="21"/>
        </w:rPr>
      </w:pPr>
      <w:del w:id="1228" w:author="Suada" w:date="2018-10-05T12:54:00Z">
        <w:r w:rsidRPr="00E20132">
          <w:rPr>
            <w:rFonts w:ascii="inherit" w:hAnsi="inherit" w:cs="Arial"/>
            <w:b/>
            <w:bCs/>
            <w:color w:val="68523E"/>
            <w:sz w:val="25"/>
            <w:szCs w:val="25"/>
            <w:bdr w:val="none" w:sz="0" w:space="0" w:color="auto" w:frame="1"/>
          </w:rPr>
          <w:delText> </w:delText>
        </w:r>
      </w:del>
    </w:p>
    <w:p w14:paraId="440C7480" w14:textId="77777777" w:rsidR="00E20132" w:rsidRPr="00E20132" w:rsidRDefault="00E20132" w:rsidP="00E20132">
      <w:pPr>
        <w:shd w:val="clear" w:color="auto" w:fill="FFFFFF"/>
        <w:spacing w:after="120" w:line="240" w:lineRule="auto"/>
        <w:jc w:val="both"/>
        <w:textAlignment w:val="baseline"/>
        <w:rPr>
          <w:del w:id="1229" w:author="Suada" w:date="2018-10-05T12:54:00Z"/>
          <w:rFonts w:ascii="inherit" w:hAnsi="inherit" w:cs="Arial"/>
          <w:color w:val="111111"/>
          <w:sz w:val="21"/>
          <w:szCs w:val="21"/>
        </w:rPr>
      </w:pPr>
      <w:del w:id="1230" w:author="Suada" w:date="2018-10-05T12:54:00Z">
        <w:r w:rsidRPr="00E20132">
          <w:rPr>
            <w:rFonts w:ascii="inherit" w:hAnsi="inherit" w:cs="Arial"/>
            <w:b/>
            <w:bCs/>
            <w:color w:val="68523E"/>
            <w:sz w:val="23"/>
            <w:szCs w:val="23"/>
            <w:bdr w:val="none" w:sz="0" w:space="0" w:color="auto" w:frame="1"/>
          </w:rPr>
          <w:delText>NGO representatives also object availability of information at official web-sites of relevant bodies. They consider the information to be placed in inadequate places that are difficult to find and is permanently removed after a very short period of time.</w:delText>
        </w:r>
      </w:del>
    </w:p>
    <w:p w14:paraId="2CDE363B" w14:textId="77777777" w:rsidR="00E20132" w:rsidRPr="00E20132" w:rsidRDefault="00E20132" w:rsidP="00E20132">
      <w:pPr>
        <w:spacing w:after="0" w:line="240" w:lineRule="auto"/>
        <w:textAlignment w:val="baseline"/>
        <w:rPr>
          <w:del w:id="1231" w:author="Suada" w:date="2018-10-05T12:54:00Z"/>
          <w:rFonts w:ascii="Georgia" w:hAnsi="Georgia"/>
          <w:color w:val="333333"/>
        </w:rPr>
      </w:pPr>
    </w:p>
    <w:p w14:paraId="07A641A0" w14:textId="63D34634" w:rsidR="0074557E" w:rsidRPr="0040328C" w:rsidRDefault="00E20132" w:rsidP="0040328C">
      <w:pPr>
        <w:rPr>
          <w:ins w:id="1232" w:author="Suada" w:date="2018-10-05T12:54:00Z"/>
        </w:rPr>
      </w:pPr>
      <w:del w:id="1233" w:author="Suada" w:date="2018-10-05T12:54:00Z">
        <w:r w:rsidRPr="00E20132">
          <w:rPr>
            <w:rFonts w:ascii="inherit" w:hAnsi="inherit" w:cs="Arial"/>
            <w:b/>
            <w:bCs/>
            <w:color w:val="3E5368"/>
            <w:sz w:val="25"/>
            <w:szCs w:val="25"/>
            <w:bdr w:val="none" w:sz="0" w:space="0" w:color="auto" w:frame="1"/>
          </w:rPr>
          <w:delText>5</w:delText>
        </w:r>
        <w:r w:rsidRPr="00E20132">
          <w:rPr>
            <w:rFonts w:ascii="Arial" w:hAnsi="Arial" w:cs="Arial"/>
            <w:color w:val="333333"/>
            <w:sz w:val="21"/>
            <w:szCs w:val="21"/>
          </w:rPr>
          <w:delText> </w:delText>
        </w:r>
      </w:del>
      <w:ins w:id="1234" w:author="Suada" w:date="2018-10-05T12:54:00Z">
        <w:r w:rsidR="0074557E" w:rsidRPr="0040328C">
          <w:t>With the aim of appointing new members of the Environment Advisory Council of FBiH, FBiH FMET sent an official request on 25 July 2016, No. 04-23-999/16, to relevant cantonal ministries, Academy of Sciences and Arts of BiH and REC. Nominations were submitted, but, no further actions were undertaken. The Advisory Council could not begin with its work due to lack of managing staff, that is, due to waiting for the appointment of the new assistant minister in charge of issuing permits after the retirement of the previous one. Due to a long tender procedure, the assistant minister has not been appointed yet as well as the Advisory Board. Its establishment is defined also by the RS LoPE and the activities on balancing the membership are underway.</w:t>
        </w:r>
      </w:ins>
    </w:p>
    <w:p w14:paraId="10305817" w14:textId="77777777" w:rsidR="0074557E" w:rsidRPr="0040328C" w:rsidRDefault="0074557E" w:rsidP="0040328C">
      <w:pPr>
        <w:rPr>
          <w:ins w:id="1235" w:author="Suada" w:date="2018-10-05T12:54:00Z"/>
        </w:rPr>
      </w:pPr>
      <w:ins w:id="1236" w:author="Suada" w:date="2018-10-05T12:54:00Z">
        <w:r w:rsidRPr="0040328C">
          <w:t xml:space="preserve"> </w:t>
        </w:r>
      </w:ins>
    </w:p>
    <w:p w14:paraId="29B03057" w14:textId="3B3931C0" w:rsidR="0074557E" w:rsidRPr="0040328C" w:rsidRDefault="0074557E" w:rsidP="0040328C">
      <w:pPr>
        <w:rPr>
          <w:rPrChange w:id="1237" w:author="Suada" w:date="2018-10-05T12:54:00Z">
            <w:rPr>
              <w:rFonts w:ascii="Arial" w:hAnsi="Arial"/>
              <w:color w:val="333333"/>
              <w:sz w:val="21"/>
            </w:rPr>
          </w:rPrChange>
        </w:rPr>
        <w:pPrChange w:id="1238" w:author="Suada" w:date="2018-10-05T12:54:00Z">
          <w:pPr>
            <w:spacing w:after="120" w:line="288" w:lineRule="atLeast"/>
            <w:textAlignment w:val="baseline"/>
          </w:pPr>
        </w:pPrChange>
      </w:pPr>
      <w:ins w:id="1239" w:author="Suada" w:date="2018-10-05T12:54:00Z">
        <w:r w:rsidRPr="0040328C">
          <w:t xml:space="preserve">V. </w:t>
        </w:r>
      </w:ins>
      <w:r w:rsidRPr="0040328C">
        <w:rPr>
          <w:rPrChange w:id="1240" w:author="Suada" w:date="2018-10-05T12:54:00Z">
            <w:rPr>
              <w:rFonts w:ascii="Arial" w:hAnsi="Arial"/>
              <w:b/>
              <w:color w:val="333333"/>
              <w:sz w:val="21"/>
            </w:rPr>
          </w:rPrChange>
        </w:rPr>
        <w:t xml:space="preserve">Further information on the practical application of the general provisions of </w:t>
      </w:r>
      <w:del w:id="1241" w:author="Suada" w:date="2018-10-05T12:54:00Z">
        <w:r w:rsidR="00E20132" w:rsidRPr="00E20132">
          <w:rPr>
            <w:rFonts w:ascii="Arial" w:hAnsi="Arial" w:cs="Arial"/>
            <w:b/>
            <w:bCs/>
            <w:color w:val="333333"/>
            <w:sz w:val="21"/>
            <w:szCs w:val="21"/>
          </w:rPr>
          <w:delText>article 3. </w:delText>
        </w:r>
        <w:r w:rsidR="00E20132" w:rsidRPr="00E20132">
          <w:rPr>
            <w:rFonts w:ascii="Arial" w:hAnsi="Arial" w:cs="Arial"/>
            <w:color w:val="333333"/>
            <w:sz w:val="21"/>
            <w:szCs w:val="21"/>
          </w:rPr>
          <w:br/>
          <w:delText>Provide further information on the practical application of the general provisions of article 3.</w:delText>
        </w:r>
      </w:del>
      <w:ins w:id="1242" w:author="Suada" w:date="2018-10-05T12:54:00Z">
        <w:r w:rsidRPr="0040328C">
          <w:t>Article 3 of AC</w:t>
        </w:r>
      </w:ins>
    </w:p>
    <w:p w14:paraId="1C366C11" w14:textId="77777777" w:rsidR="00E20132" w:rsidRPr="00E20132" w:rsidRDefault="00E20132" w:rsidP="00E20132">
      <w:pPr>
        <w:spacing w:after="0" w:line="240" w:lineRule="auto"/>
        <w:ind w:left="240"/>
        <w:textAlignment w:val="baseline"/>
        <w:rPr>
          <w:del w:id="1243" w:author="Suada" w:date="2018-10-05T12:54:00Z"/>
          <w:rFonts w:ascii="inherit" w:hAnsi="inherit"/>
          <w:color w:val="333333"/>
          <w:sz w:val="17"/>
          <w:szCs w:val="17"/>
        </w:rPr>
      </w:pPr>
      <w:del w:id="124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73B461B" w14:textId="6EDC8F6E" w:rsidR="0074557E" w:rsidRPr="0040328C" w:rsidRDefault="00E20132" w:rsidP="0040328C">
      <w:pPr>
        <w:rPr>
          <w:ins w:id="1245" w:author="Suada" w:date="2018-10-05T12:54:00Z"/>
        </w:rPr>
      </w:pPr>
      <w:del w:id="1246" w:author="Suada" w:date="2018-10-05T12:54:00Z">
        <w:r w:rsidRPr="00E20132">
          <w:rPr>
            <w:rFonts w:ascii="inherit" w:hAnsi="inherit" w:cs="Arial"/>
            <w:b/>
            <w:bCs/>
            <w:color w:val="68523E"/>
            <w:sz w:val="23"/>
            <w:szCs w:val="23"/>
            <w:bdr w:val="none" w:sz="0" w:space="0" w:color="auto" w:frame="1"/>
          </w:rPr>
          <w:delText>The info given</w:delText>
        </w:r>
      </w:del>
      <w:ins w:id="1247" w:author="Suada" w:date="2018-10-05T12:54:00Z">
        <w:r w:rsidR="0074557E" w:rsidRPr="0040328C">
          <w:t xml:space="preserve">Law on Urban Planning and Land Use of the Federation of BiH (Official Gazette of FBiH, 2/06, 72/07, 32/08, 4/10, 13/10 and 45/10) (FBiH LoUPLU) </w:t>
        </w:r>
      </w:ins>
    </w:p>
    <w:p w14:paraId="67FD651B" w14:textId="77777777" w:rsidR="0074557E" w:rsidRPr="0040328C" w:rsidRDefault="0074557E" w:rsidP="0040328C">
      <w:pPr>
        <w:rPr>
          <w:ins w:id="1248" w:author="Suada" w:date="2018-10-05T12:54:00Z"/>
        </w:rPr>
      </w:pPr>
      <w:ins w:id="1249" w:author="Suada" w:date="2018-10-05T12:54:00Z">
        <w:r w:rsidRPr="0040328C">
          <w:t>Ordnance on Buildings and Building Scopes for which the FBiH FMUP issues building permits and/or site information (Official Gazette of FBiH, 32/14),</w:t>
        </w:r>
      </w:ins>
    </w:p>
    <w:p w14:paraId="7F1C9AD7" w14:textId="77777777" w:rsidR="0074557E" w:rsidRPr="0040328C" w:rsidRDefault="0074557E" w:rsidP="0040328C">
      <w:pPr>
        <w:rPr>
          <w:ins w:id="1250" w:author="Suada" w:date="2018-10-05T12:54:00Z"/>
        </w:rPr>
      </w:pPr>
      <w:ins w:id="1251" w:author="Suada" w:date="2018-10-05T12:54:00Z">
        <w:r w:rsidRPr="0040328C">
          <w:t>Law on Administrative Procedure of FBiH (Official Gazette of FBiH, 2/98 and 48/99), (FBiH LoAP)</w:t>
        </w:r>
      </w:ins>
    </w:p>
    <w:p w14:paraId="076D28BD" w14:textId="77777777" w:rsidR="0074557E" w:rsidRPr="0040328C" w:rsidRDefault="0074557E" w:rsidP="0040328C">
      <w:pPr>
        <w:rPr>
          <w:ins w:id="1252" w:author="Suada" w:date="2018-10-05T12:54:00Z"/>
        </w:rPr>
      </w:pPr>
    </w:p>
    <w:p w14:paraId="01C08D3E" w14:textId="7AE0603B" w:rsidR="0074557E" w:rsidRPr="0040328C" w:rsidRDefault="0074557E" w:rsidP="0040328C">
      <w:pPr>
        <w:rPr>
          <w:rPrChange w:id="1253" w:author="Suada" w:date="2018-10-05T12:54:00Z">
            <w:rPr>
              <w:rFonts w:ascii="inherit" w:hAnsi="inherit"/>
              <w:color w:val="111111"/>
              <w:sz w:val="21"/>
            </w:rPr>
          </w:rPrChange>
        </w:rPr>
        <w:pPrChange w:id="1254" w:author="Suada" w:date="2018-10-05T12:54:00Z">
          <w:pPr>
            <w:shd w:val="clear" w:color="auto" w:fill="FFFFFF"/>
            <w:spacing w:after="0" w:line="240" w:lineRule="auto"/>
            <w:jc w:val="both"/>
            <w:textAlignment w:val="baseline"/>
          </w:pPr>
        </w:pPrChange>
      </w:pPr>
      <w:ins w:id="1255" w:author="Suada" w:date="2018-10-05T12:54:00Z">
        <w:r w:rsidRPr="0040328C">
          <w:t>Data indicated</w:t>
        </w:r>
      </w:ins>
      <w:r w:rsidRPr="0040328C">
        <w:rPr>
          <w:rPrChange w:id="1256" w:author="Suada" w:date="2018-10-05T12:54:00Z">
            <w:rPr>
              <w:rFonts w:ascii="inherit" w:hAnsi="inherit"/>
              <w:b/>
              <w:color w:val="68523E"/>
              <w:sz w:val="23"/>
              <w:bdr w:val="none" w:sz="0" w:space="0" w:color="auto" w:frame="1"/>
            </w:rPr>
          </w:rPrChange>
        </w:rPr>
        <w:t xml:space="preserve"> here </w:t>
      </w:r>
      <w:del w:id="1257" w:author="Suada" w:date="2018-10-05T12:54:00Z">
        <w:r w:rsidR="00E20132" w:rsidRPr="00E20132">
          <w:rPr>
            <w:rFonts w:ascii="inherit" w:hAnsi="inherit" w:cs="Arial"/>
            <w:b/>
            <w:bCs/>
            <w:color w:val="68523E"/>
            <w:sz w:val="23"/>
            <w:szCs w:val="23"/>
            <w:bdr w:val="none" w:sz="0" w:space="0" w:color="auto" w:frame="1"/>
          </w:rPr>
          <w:delText>is to</w:delText>
        </w:r>
      </w:del>
      <w:ins w:id="1258" w:author="Suada" w:date="2018-10-05T12:54:00Z">
        <w:r w:rsidRPr="0040328C">
          <w:t>should</w:t>
        </w:r>
      </w:ins>
      <w:r w:rsidRPr="0040328C">
        <w:rPr>
          <w:rPrChange w:id="1259" w:author="Suada" w:date="2018-10-05T12:54:00Z">
            <w:rPr>
              <w:rFonts w:ascii="inherit" w:hAnsi="inherit"/>
              <w:b/>
              <w:color w:val="68523E"/>
              <w:sz w:val="23"/>
              <w:bdr w:val="none" w:sz="0" w:space="0" w:color="auto" w:frame="1"/>
            </w:rPr>
          </w:rPrChange>
        </w:rPr>
        <w:t xml:space="preserve"> be considered </w:t>
      </w:r>
      <w:del w:id="1260" w:author="Suada" w:date="2018-10-05T12:54:00Z">
        <w:r w:rsidR="00E20132" w:rsidRPr="00E20132">
          <w:rPr>
            <w:rFonts w:ascii="inherit" w:hAnsi="inherit" w:cs="Arial"/>
            <w:b/>
            <w:bCs/>
            <w:color w:val="68523E"/>
            <w:sz w:val="23"/>
            <w:szCs w:val="23"/>
            <w:bdr w:val="none" w:sz="0" w:space="0" w:color="auto" w:frame="1"/>
          </w:rPr>
          <w:delText xml:space="preserve">as </w:delText>
        </w:r>
      </w:del>
      <w:r w:rsidRPr="0040328C">
        <w:rPr>
          <w:rPrChange w:id="1261" w:author="Suada" w:date="2018-10-05T12:54:00Z">
            <w:rPr>
              <w:rFonts w:ascii="inherit" w:hAnsi="inherit"/>
              <w:b/>
              <w:color w:val="68523E"/>
              <w:sz w:val="23"/>
              <w:bdr w:val="none" w:sz="0" w:space="0" w:color="auto" w:frame="1"/>
            </w:rPr>
          </w:rPrChange>
        </w:rPr>
        <w:t xml:space="preserve">an addition to the </w:t>
      </w:r>
      <w:del w:id="1262" w:author="Suada" w:date="2018-10-05T12:54:00Z">
        <w:r w:rsidR="00E20132" w:rsidRPr="00E20132">
          <w:rPr>
            <w:rFonts w:ascii="inherit" w:hAnsi="inherit" w:cs="Arial"/>
            <w:b/>
            <w:bCs/>
            <w:color w:val="68523E"/>
            <w:sz w:val="23"/>
            <w:szCs w:val="23"/>
            <w:bdr w:val="none" w:sz="0" w:space="0" w:color="auto" w:frame="1"/>
          </w:rPr>
          <w:delText>info given in the</w:delText>
        </w:r>
      </w:del>
      <w:ins w:id="1263" w:author="Suada" w:date="2018-10-05T12:54:00Z">
        <w:r w:rsidRPr="0040328C">
          <w:t>data indicated</w:t>
        </w:r>
      </w:ins>
      <w:r w:rsidRPr="0040328C">
        <w:rPr>
          <w:rPrChange w:id="1264" w:author="Suada" w:date="2018-10-05T12:54:00Z">
            <w:rPr>
              <w:rFonts w:ascii="inherit" w:hAnsi="inherit"/>
              <w:b/>
              <w:color w:val="68523E"/>
              <w:sz w:val="23"/>
              <w:bdr w:val="none" w:sz="0" w:space="0" w:color="auto" w:frame="1"/>
            </w:rPr>
          </w:rPrChange>
        </w:rPr>
        <w:t xml:space="preserve"> above</w:t>
      </w:r>
      <w:del w:id="1265" w:author="Suada" w:date="2018-10-05T12:54:00Z">
        <w:r w:rsidR="00E20132" w:rsidRPr="00E20132">
          <w:rPr>
            <w:rFonts w:ascii="inherit" w:hAnsi="inherit" w:cs="Arial"/>
            <w:b/>
            <w:bCs/>
            <w:color w:val="68523E"/>
            <w:sz w:val="23"/>
            <w:szCs w:val="23"/>
            <w:bdr w:val="none" w:sz="0" w:space="0" w:color="auto" w:frame="1"/>
          </w:rPr>
          <w:delText xml:space="preserve"> text</w:delText>
        </w:r>
      </w:del>
      <w:r w:rsidRPr="0040328C">
        <w:rPr>
          <w:rPrChange w:id="1266" w:author="Suada" w:date="2018-10-05T12:54:00Z">
            <w:rPr>
              <w:rFonts w:ascii="inherit" w:hAnsi="inherit"/>
              <w:b/>
              <w:color w:val="68523E"/>
              <w:sz w:val="23"/>
              <w:bdr w:val="none" w:sz="0" w:space="0" w:color="auto" w:frame="1"/>
            </w:rPr>
          </w:rPrChange>
        </w:rPr>
        <w:t>.</w:t>
      </w:r>
    </w:p>
    <w:p w14:paraId="0CD8B252" w14:textId="77777777" w:rsidR="00E20132" w:rsidRPr="00E20132" w:rsidRDefault="00E20132" w:rsidP="00E20132">
      <w:pPr>
        <w:shd w:val="clear" w:color="auto" w:fill="FFFFFF"/>
        <w:spacing w:after="0" w:line="240" w:lineRule="auto"/>
        <w:jc w:val="both"/>
        <w:textAlignment w:val="baseline"/>
        <w:rPr>
          <w:del w:id="1267" w:author="Suada" w:date="2018-10-05T12:54:00Z"/>
          <w:rFonts w:ascii="inherit" w:hAnsi="inherit" w:cs="Arial"/>
          <w:color w:val="111111"/>
          <w:sz w:val="21"/>
          <w:szCs w:val="21"/>
        </w:rPr>
      </w:pPr>
      <w:del w:id="1268" w:author="Suada" w:date="2018-10-05T12:54:00Z">
        <w:r w:rsidRPr="00E20132">
          <w:rPr>
            <w:rFonts w:ascii="inherit" w:hAnsi="inherit" w:cs="Arial"/>
            <w:b/>
            <w:bCs/>
            <w:color w:val="68523E"/>
            <w:sz w:val="23"/>
            <w:szCs w:val="23"/>
            <w:bdr w:val="none" w:sz="0" w:space="0" w:color="auto" w:frame="1"/>
          </w:rPr>
          <w:delText> </w:delText>
        </w:r>
      </w:del>
    </w:p>
    <w:p w14:paraId="52F727F0" w14:textId="703DA311" w:rsidR="0074557E" w:rsidRPr="0040328C" w:rsidRDefault="00E20132" w:rsidP="0040328C">
      <w:pPr>
        <w:rPr>
          <w:ins w:id="1269" w:author="Suada" w:date="2018-10-05T12:54:00Z"/>
        </w:rPr>
      </w:pPr>
      <w:del w:id="1270" w:author="Suada" w:date="2018-10-05T12:54:00Z">
        <w:r w:rsidRPr="00E20132">
          <w:rPr>
            <w:rFonts w:ascii="inherit" w:hAnsi="inherit" w:cs="Arial"/>
            <w:b/>
            <w:bCs/>
            <w:color w:val="68523E"/>
            <w:sz w:val="23"/>
            <w:szCs w:val="23"/>
            <w:bdr w:val="none" w:sz="0" w:space="0" w:color="auto" w:frame="1"/>
          </w:rPr>
          <w:delText>FMoAW&amp;F organizes</w:delText>
        </w:r>
      </w:del>
      <w:ins w:id="1271" w:author="Suada" w:date="2018-10-05T12:54:00Z">
        <w:r w:rsidR="0074557E" w:rsidRPr="0040328C">
          <w:t>In accordance with FBiH LoUPLU and FBiH OoBBS for which the FBiH FMUP issues building permits and/or site information, this Ministry issues building documents (planning permit/site information, building permit and usage permit). When issuing urban planning permits and/or site information, which should, among other things, in accordance with Article 41 FBiH LoUPLU, include ‘responsibilities in relation to neighbours and rights of other individuals, particularly of persons with disabilities’, FBiH FMPU require, in accordance with the Law on Administrative Procedure (LoAP), statement of neighbours about the construction in question and, if necessary, FBiH FMPU performs on-site inspections and consultations, also in line with LoAP.</w:t>
        </w:r>
      </w:ins>
    </w:p>
    <w:p w14:paraId="6EC406AB" w14:textId="77777777" w:rsidR="0074557E" w:rsidRPr="0040328C" w:rsidRDefault="0074557E" w:rsidP="0040328C">
      <w:pPr>
        <w:rPr>
          <w:ins w:id="1272" w:author="Suada" w:date="2018-10-05T12:54:00Z"/>
        </w:rPr>
      </w:pPr>
      <w:ins w:id="1273" w:author="Suada" w:date="2018-10-05T12:54:00Z">
        <w:r w:rsidRPr="0040328C">
          <w:t>When issuing construction permits, in accordance with Article 56 FBiH LoUPLU, FBiH FMPU must allow the parties involved to have insight into the main project. Same Article prescribes who can be a party involved. A public tender is published in daily papers and on the ministry’s notice board, to enable the parties to have insight in due deadline and provide their opinions, remarks or suggestions in writing.</w:t>
        </w:r>
      </w:ins>
    </w:p>
    <w:p w14:paraId="7140AEDA" w14:textId="07A5B49F" w:rsidR="0074557E" w:rsidRPr="0040328C" w:rsidRDefault="0074557E" w:rsidP="0040328C">
      <w:pPr>
        <w:rPr>
          <w:rPrChange w:id="1274" w:author="Suada" w:date="2018-10-05T12:54:00Z">
            <w:rPr>
              <w:rFonts w:ascii="inherit" w:hAnsi="inherit"/>
              <w:color w:val="111111"/>
              <w:sz w:val="21"/>
            </w:rPr>
          </w:rPrChange>
        </w:rPr>
        <w:pPrChange w:id="1275" w:author="Suada" w:date="2018-10-05T12:54:00Z">
          <w:pPr>
            <w:shd w:val="clear" w:color="auto" w:fill="FFFFFF"/>
            <w:spacing w:after="0" w:line="240" w:lineRule="auto"/>
            <w:jc w:val="both"/>
            <w:textAlignment w:val="baseline"/>
          </w:pPr>
        </w:pPrChange>
      </w:pPr>
      <w:ins w:id="1276" w:author="Suada" w:date="2018-10-05T12:54:00Z">
        <w:r w:rsidRPr="0040328C">
          <w:t>FBiH FMAWMF organises</w:t>
        </w:r>
      </w:ins>
      <w:r w:rsidRPr="0040328C">
        <w:rPr>
          <w:rPrChange w:id="1277" w:author="Suada" w:date="2018-10-05T12:54:00Z">
            <w:rPr>
              <w:rFonts w:ascii="inherit" w:hAnsi="inherit"/>
              <w:b/>
              <w:color w:val="68523E"/>
              <w:sz w:val="23"/>
              <w:bdr w:val="none" w:sz="0" w:space="0" w:color="auto" w:frame="1"/>
            </w:rPr>
          </w:rPrChange>
        </w:rPr>
        <w:t xml:space="preserve"> and participates in </w:t>
      </w:r>
      <w:ins w:id="1278" w:author="Suada" w:date="2018-10-05T12:54:00Z">
        <w:r w:rsidRPr="0040328C">
          <w:t xml:space="preserve">the work of </w:t>
        </w:r>
      </w:ins>
      <w:r w:rsidRPr="0040328C">
        <w:rPr>
          <w:rPrChange w:id="1279" w:author="Suada" w:date="2018-10-05T12:54:00Z">
            <w:rPr>
              <w:rFonts w:ascii="inherit" w:hAnsi="inherit"/>
              <w:b/>
              <w:color w:val="68523E"/>
              <w:sz w:val="23"/>
              <w:bdr w:val="none" w:sz="0" w:space="0" w:color="auto" w:frame="1"/>
            </w:rPr>
          </w:rPrChange>
        </w:rPr>
        <w:t xml:space="preserve">expert and scientific gatherings and conferences </w:t>
      </w:r>
      <w:del w:id="1280" w:author="Suada" w:date="2018-10-05T12:54:00Z">
        <w:r w:rsidR="00E20132" w:rsidRPr="00E20132">
          <w:rPr>
            <w:rFonts w:ascii="inherit" w:hAnsi="inherit" w:cs="Arial"/>
            <w:b/>
            <w:bCs/>
            <w:color w:val="68523E"/>
            <w:sz w:val="23"/>
            <w:szCs w:val="23"/>
            <w:bdr w:val="none" w:sz="0" w:space="0" w:color="auto" w:frame="1"/>
          </w:rPr>
          <w:delText>that deal with environment and water management. Also, there have been examples recorded where relevant bodies support financially NGO campaigns that aim a</w:delText>
        </w:r>
        <w:r w:rsidR="00E20132" w:rsidRPr="00E20132">
          <w:rPr>
            <w:rFonts w:ascii="inherit" w:hAnsi="inherit" w:cs="Arial"/>
            <w:b/>
            <w:bCs/>
            <w:color w:val="68523E"/>
            <w:sz w:val="23"/>
            <w:szCs w:val="23"/>
            <w:bdr w:val="none" w:sz="0" w:space="0" w:color="auto" w:frame="1"/>
          </w:rPr>
          <w:delText>t active participation of a broader community. An example of such a campaign is the activity to remove wild garbage depots named „Let´s clean the Earth in a Day“, whose work was supported by the FfPE&amp;EE.</w:delText>
        </w:r>
      </w:del>
      <w:ins w:id="1281" w:author="Suada" w:date="2018-10-05T12:54:00Z">
        <w:r w:rsidRPr="0040328C">
          <w:t xml:space="preserve">in the area of environment and water management. Amongst the most important such events we should single out the Symposium on Flood Risk Management and Mitigating Adverse Effects held in May 2015 and BiH Congress on Waters held in October 2016.   </w:t>
        </w:r>
      </w:ins>
    </w:p>
    <w:p w14:paraId="7B0EEB89" w14:textId="77777777" w:rsidR="00E20132" w:rsidRPr="00E20132" w:rsidRDefault="00E20132" w:rsidP="00E20132">
      <w:pPr>
        <w:shd w:val="clear" w:color="auto" w:fill="FFFFFF"/>
        <w:spacing w:after="0" w:line="240" w:lineRule="auto"/>
        <w:jc w:val="both"/>
        <w:textAlignment w:val="baseline"/>
        <w:rPr>
          <w:del w:id="1282" w:author="Suada" w:date="2018-10-05T12:54:00Z"/>
          <w:rFonts w:ascii="inherit" w:hAnsi="inherit" w:cs="Arial"/>
          <w:color w:val="111111"/>
          <w:sz w:val="21"/>
          <w:szCs w:val="21"/>
        </w:rPr>
      </w:pPr>
      <w:del w:id="1283" w:author="Suada" w:date="2018-10-05T12:54:00Z">
        <w:r w:rsidRPr="00E20132">
          <w:rPr>
            <w:rFonts w:ascii="inherit" w:hAnsi="inherit" w:cs="Arial"/>
            <w:b/>
            <w:bCs/>
            <w:color w:val="68523E"/>
            <w:sz w:val="23"/>
            <w:szCs w:val="23"/>
            <w:bdr w:val="none" w:sz="0" w:space="0" w:color="auto" w:frame="1"/>
          </w:rPr>
          <w:delText> </w:delText>
        </w:r>
      </w:del>
    </w:p>
    <w:p w14:paraId="066ED452" w14:textId="77777777" w:rsidR="00E20132" w:rsidRPr="00E20132" w:rsidRDefault="00E20132" w:rsidP="00E20132">
      <w:pPr>
        <w:shd w:val="clear" w:color="auto" w:fill="FFFFFF"/>
        <w:spacing w:after="0" w:line="240" w:lineRule="auto"/>
        <w:jc w:val="both"/>
        <w:textAlignment w:val="baseline"/>
        <w:rPr>
          <w:del w:id="1284" w:author="Suada" w:date="2018-10-05T12:54:00Z"/>
          <w:rFonts w:ascii="inherit" w:hAnsi="inherit" w:cs="Arial"/>
          <w:color w:val="111111"/>
          <w:sz w:val="21"/>
          <w:szCs w:val="21"/>
        </w:rPr>
      </w:pPr>
      <w:del w:id="1285" w:author="Suada" w:date="2018-10-05T12:54:00Z">
        <w:r w:rsidRPr="00E20132">
          <w:rPr>
            <w:rFonts w:ascii="inherit" w:hAnsi="inherit" w:cs="Arial"/>
            <w:b/>
            <w:bCs/>
            <w:color w:val="68523E"/>
            <w:sz w:val="23"/>
            <w:szCs w:val="23"/>
            <w:bdr w:val="none" w:sz="0" w:space="0" w:color="auto" w:frame="1"/>
          </w:rPr>
          <w:delText>There are also examples of cooperation between relevant bodies and NGOs</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in implementation of projects aiming at rising of awareness on environment protection among students. A good example is the project named „Raising of Public Awareness on Significance of Water Protection“ that had all the components.</w:delText>
        </w:r>
      </w:del>
    </w:p>
    <w:p w14:paraId="64D3F07B" w14:textId="77777777" w:rsidR="00E20132" w:rsidRPr="00E20132" w:rsidRDefault="00E20132" w:rsidP="00E20132">
      <w:pPr>
        <w:shd w:val="clear" w:color="auto" w:fill="FFFFFF"/>
        <w:spacing w:after="0" w:line="240" w:lineRule="auto"/>
        <w:jc w:val="both"/>
        <w:textAlignment w:val="baseline"/>
        <w:rPr>
          <w:del w:id="1286" w:author="Suada" w:date="2018-10-05T12:54:00Z"/>
          <w:rFonts w:ascii="inherit" w:hAnsi="inherit" w:cs="Arial"/>
          <w:color w:val="111111"/>
          <w:sz w:val="21"/>
          <w:szCs w:val="21"/>
        </w:rPr>
      </w:pPr>
      <w:del w:id="1287" w:author="Suada" w:date="2018-10-05T12:54:00Z">
        <w:r w:rsidRPr="00E20132">
          <w:rPr>
            <w:rFonts w:ascii="inherit" w:hAnsi="inherit" w:cs="Arial"/>
            <w:b/>
            <w:bCs/>
            <w:color w:val="68523E"/>
            <w:sz w:val="23"/>
            <w:szCs w:val="23"/>
            <w:bdr w:val="none" w:sz="0" w:space="0" w:color="auto" w:frame="1"/>
          </w:rPr>
          <w:delText> </w:delText>
        </w:r>
      </w:del>
    </w:p>
    <w:p w14:paraId="31BD7C58" w14:textId="77777777" w:rsidR="00E20132" w:rsidRPr="00E20132" w:rsidRDefault="00E20132" w:rsidP="00E20132">
      <w:pPr>
        <w:shd w:val="clear" w:color="auto" w:fill="FFFFFF"/>
        <w:spacing w:after="0" w:line="240" w:lineRule="auto"/>
        <w:jc w:val="both"/>
        <w:textAlignment w:val="baseline"/>
        <w:rPr>
          <w:del w:id="1288" w:author="Suada" w:date="2018-10-05T12:54:00Z"/>
          <w:rFonts w:ascii="inherit" w:hAnsi="inherit" w:cs="Arial"/>
          <w:color w:val="111111"/>
          <w:sz w:val="21"/>
          <w:szCs w:val="21"/>
        </w:rPr>
      </w:pPr>
      <w:del w:id="1289" w:author="Suada" w:date="2018-10-05T12:54:00Z">
        <w:r w:rsidRPr="00E20132">
          <w:rPr>
            <w:rFonts w:ascii="inherit" w:hAnsi="inherit" w:cs="Arial"/>
            <w:b/>
            <w:bCs/>
            <w:color w:val="68523E"/>
            <w:sz w:val="23"/>
            <w:szCs w:val="23"/>
            <w:bdr w:val="none" w:sz="0" w:space="0" w:color="auto" w:frame="1"/>
          </w:rPr>
          <w:delText>Further on, NGOs themselves, and by using available international funds, work on raising of environmental awareness, but also improvement of communication among NGOs. A good example are MDPi and Association for Preservation of Flora and Fauna from Lukavac that, within the „Right of the BiH Citizens to Healthy Environment“ project supported through EU IPA fund, worked on capacity building of 15 local NGOs from Lukavac and Derventa, including capacity building related to relevant aspects of the Convention. The Project was implemented in the period 2011-2012.</w:delText>
        </w:r>
      </w:del>
    </w:p>
    <w:p w14:paraId="5980CE37" w14:textId="4D5817C1" w:rsidR="0074557E" w:rsidRPr="0040328C" w:rsidRDefault="00E20132" w:rsidP="0040328C">
      <w:pPr>
        <w:rPr>
          <w:ins w:id="1290" w:author="Suada" w:date="2018-10-05T12:54:00Z"/>
        </w:rPr>
      </w:pPr>
      <w:del w:id="1291" w:author="Suada" w:date="2018-10-05T12:54:00Z">
        <w:r w:rsidRPr="00E20132">
          <w:rPr>
            <w:rFonts w:ascii="inherit" w:hAnsi="inherit" w:cs="Arial"/>
            <w:b/>
            <w:bCs/>
            <w:color w:val="68523E"/>
            <w:sz w:val="23"/>
            <w:szCs w:val="23"/>
            <w:bdr w:val="none" w:sz="0" w:space="0" w:color="auto" w:frame="1"/>
          </w:rPr>
          <w:delText> </w:delText>
        </w:r>
      </w:del>
      <w:ins w:id="1292" w:author="Suada" w:date="2018-10-05T12:54:00Z">
        <w:r w:rsidR="0074557E" w:rsidRPr="0040328C">
          <w:t>FBiH FAPI participates in the work of expert and scientific gatherings and conferences in the area of environment and soil management.</w:t>
        </w:r>
      </w:ins>
    </w:p>
    <w:p w14:paraId="3D73F8E9" w14:textId="77777777" w:rsidR="0074557E" w:rsidRPr="0040328C" w:rsidRDefault="0074557E" w:rsidP="0040328C">
      <w:pPr>
        <w:rPr>
          <w:ins w:id="1293" w:author="Suada" w:date="2018-10-05T12:54:00Z"/>
        </w:rPr>
      </w:pPr>
      <w:ins w:id="1294" w:author="Suada" w:date="2018-10-05T12:54:00Z">
        <w:r w:rsidRPr="0040328C">
          <w:t>FBiH Statistics Institute (FSI) and FHMI have an important role in gathering, processing and disseminating environmental data to public. FPHI uses these data for drafting annual reports on the BiH population health status under 'Health and Environment'.</w:t>
        </w:r>
      </w:ins>
    </w:p>
    <w:p w14:paraId="2520CFD3" w14:textId="77777777" w:rsidR="0074557E" w:rsidRPr="0040328C" w:rsidRDefault="0074557E" w:rsidP="0040328C">
      <w:pPr>
        <w:rPr>
          <w:ins w:id="1295" w:author="Suada" w:date="2018-10-05T12:54:00Z"/>
        </w:rPr>
      </w:pPr>
      <w:ins w:id="1296" w:author="Suada" w:date="2018-10-05T12:54:00Z">
        <w:r w:rsidRPr="0040328C">
          <w:t>NGOs work by using funds from local and international sources on raising public awareness of the environment and on improving communication within the NGO network and with institutions.</w:t>
        </w:r>
      </w:ins>
    </w:p>
    <w:p w14:paraId="76D18892" w14:textId="77777777" w:rsidR="0074557E" w:rsidRPr="0040328C" w:rsidRDefault="0074557E" w:rsidP="0040328C">
      <w:pPr>
        <w:rPr>
          <w:ins w:id="1297" w:author="Suada" w:date="2018-10-05T12:54:00Z"/>
        </w:rPr>
      </w:pPr>
      <w:ins w:id="1298" w:author="Suada" w:date="2018-10-05T12:54:00Z">
        <w:r w:rsidRPr="0040328C">
          <w:t xml:space="preserve">Aarhus Centre Sarajevo has not yet received any instruction from any relevant institution on how to access environmental data in line with the law, nor has it been informed how to properly get involved in the decision-making process and instigate administrative proceedings. It has received guidance and assistance on environmental data, public participation and judiciary access from other more experienced non-governmental/international organisations and has not had an opportunity to take part in training sessions organised by relevant state institutions. Aarhus Centre received minimum support by the relevant state institutions, mostly from the Canton Sarajevo Ministry of Urban Planning, Civil Engineering and Environmental Protection (CS MUPCEEP). Unfortunately, donated funds were so scarce that the Aarhus Centre was unable to hire adequate premises. Association members had to donate the rest of the funds. </w:t>
        </w:r>
      </w:ins>
    </w:p>
    <w:p w14:paraId="5F714EB6" w14:textId="77777777" w:rsidR="0074557E" w:rsidRPr="0040328C" w:rsidRDefault="0074557E" w:rsidP="0040328C">
      <w:pPr>
        <w:rPr>
          <w:ins w:id="1299" w:author="Suada" w:date="2018-10-05T12:54:00Z"/>
        </w:rPr>
      </w:pPr>
      <w:ins w:id="1300" w:author="Suada" w:date="2018-10-05T12:54:00Z">
        <w:r w:rsidRPr="0040328C">
          <w:t>Aarhus Centre Banja Luka: access to environmental data in BiH is regulated by the general Freedom of Access to Information Act (FOIA) at the state level and by relevant entity laws. On paper, they concur with the clauses of the Aarhus Convention. However, after more than fifteen years of FOIA effectiveness, its implementation is exposed to many obstacles. Primarily, institutions in general have not been investing efforts into proactively publishing information on account of public availability. For example, BiH Constitutional Court is the sole judicial authority maintaining online judgements database. Secondly, responses to individual requests for data disclosure are lacking. While public authorities claim, without an exception, that they disclose all relevant information, environmental NGOs data indicate otherwise. Actually, civil society representatives stated that they submitted 462 information access requests in the 2014 – 2016 period, to which 254 (55%) responses were provided fully, 84 (18%) partially, 95 (21%) were withheld fully (so-called ‘administration silence’) and 29 (6%) responses were rejected.</w:t>
        </w:r>
        <w:r w:rsidRPr="0040328C">
          <w:footnoteReference w:id="2"/>
        </w:r>
      </w:ins>
    </w:p>
    <w:p w14:paraId="18E577C2" w14:textId="77777777" w:rsidR="0074557E" w:rsidRPr="0040328C" w:rsidRDefault="0074557E" w:rsidP="0040328C">
      <w:pPr>
        <w:rPr>
          <w:ins w:id="1305" w:author="Suada" w:date="2018-10-05T12:54:00Z"/>
        </w:rPr>
      </w:pPr>
      <w:ins w:id="1306" w:author="Suada" w:date="2018-10-05T12:54:00Z">
        <w:r w:rsidRPr="0040328C">
          <w:t>In Republika Srpska, responses were provided to all individual requests for information access, in line with RS LoPE.</w:t>
        </w:r>
      </w:ins>
    </w:p>
    <w:p w14:paraId="36300693" w14:textId="77777777" w:rsidR="0074557E" w:rsidRPr="0040328C" w:rsidRDefault="0074557E" w:rsidP="0040328C">
      <w:pPr>
        <w:rPr>
          <w:ins w:id="1307" w:author="Suada" w:date="2018-10-05T12:54:00Z"/>
        </w:rPr>
      </w:pPr>
    </w:p>
    <w:p w14:paraId="47943482" w14:textId="77777777" w:rsidR="004B666A" w:rsidRPr="0040328C" w:rsidRDefault="0074557E" w:rsidP="0040328C">
      <w:pPr>
        <w:rPr>
          <w:moveFrom w:id="1308" w:author="Suada" w:date="2018-10-05T12:54:00Z"/>
          <w:rPrChange w:id="1309" w:author="Suada" w:date="2018-10-05T12:54:00Z">
            <w:rPr>
              <w:moveFrom w:id="1310" w:author="Suada" w:date="2018-10-05T12:54:00Z"/>
              <w:rFonts w:ascii="inherit" w:hAnsi="inherit"/>
              <w:color w:val="111111"/>
              <w:sz w:val="21"/>
            </w:rPr>
          </w:rPrChange>
        </w:rPr>
        <w:pPrChange w:id="1311" w:author="Suada" w:date="2018-10-05T12:54:00Z">
          <w:pPr>
            <w:shd w:val="clear" w:color="auto" w:fill="FFFFFF"/>
            <w:spacing w:after="0" w:line="240" w:lineRule="auto"/>
            <w:jc w:val="both"/>
            <w:textAlignment w:val="baseline"/>
          </w:pPr>
        </w:pPrChange>
      </w:pPr>
      <w:ins w:id="1312" w:author="Suada" w:date="2018-10-05T12:54:00Z">
        <w:r w:rsidRPr="0040328C">
          <w:t xml:space="preserve">VI. </w:t>
        </w:r>
      </w:ins>
      <w:moveFromRangeStart w:id="1313" w:author="Suada" w:date="2018-10-05T12:54:00Z" w:name="move526507404"/>
    </w:p>
    <w:p w14:paraId="2D4C85EB" w14:textId="77777777" w:rsidR="00E20132" w:rsidRPr="00E20132" w:rsidRDefault="004B666A" w:rsidP="00E20132">
      <w:pPr>
        <w:shd w:val="clear" w:color="auto" w:fill="FFFFFF"/>
        <w:spacing w:after="0" w:line="240" w:lineRule="auto"/>
        <w:jc w:val="both"/>
        <w:textAlignment w:val="baseline"/>
        <w:rPr>
          <w:del w:id="1314" w:author="Suada" w:date="2018-10-05T12:54:00Z"/>
          <w:rFonts w:ascii="inherit" w:hAnsi="inherit" w:cs="Arial"/>
          <w:color w:val="111111"/>
          <w:sz w:val="21"/>
          <w:szCs w:val="21"/>
        </w:rPr>
      </w:pPr>
      <w:moveFrom w:id="1315" w:author="Suada" w:date="2018-10-05T12:54:00Z">
        <w:r w:rsidRPr="0040328C">
          <w:rPr>
            <w:rPrChange w:id="1316" w:author="Suada" w:date="2018-10-05T12:54:00Z">
              <w:rPr>
                <w:rFonts w:ascii="inherit" w:hAnsi="inherit"/>
                <w:b/>
                <w:color w:val="68523E"/>
                <w:sz w:val="23"/>
                <w:bdr w:val="none" w:sz="0" w:space="0" w:color="auto" w:frame="1"/>
              </w:rPr>
            </w:rPrChange>
          </w:rPr>
          <w:t xml:space="preserve">With </w:t>
        </w:r>
      </w:moveFrom>
      <w:moveFromRangeEnd w:id="1313"/>
      <w:del w:id="1317" w:author="Suada" w:date="2018-10-05T12:54:00Z">
        <w:r w:rsidR="00E20132" w:rsidRPr="00E20132">
          <w:rPr>
            <w:rFonts w:ascii="inherit" w:hAnsi="inherit" w:cs="Arial"/>
            <w:b/>
            <w:bCs/>
            <w:color w:val="68523E"/>
            <w:sz w:val="23"/>
            <w:szCs w:val="23"/>
            <w:bdr w:val="none" w:sz="0" w:space="0" w:color="auto" w:frame="1"/>
          </w:rPr>
          <w:delText>support of OSCE, Initiative for Environment and Safety and City of Sarajevo, the first Aarhus Center in BiH was opened in May 2012. Thanks to financial support of the EU and OSCE, two organizations took the function of Aarhus centers in April 2013, which was followed by formation of national network of Aarhus Centers. The network works on promotion of integral application of the Aarhus Convention and cooperates with Aarhus Centers in Serbia, Montenegro and Albania within the Aarhus Centers´ Network that is supported by the OSCE in 13 countries. The BiH network has organized a series of educational seminars for other NGOs and contributed to this Report. The network publishes its activities on the national web-site on the Aarhus Convention:</w:delText>
        </w:r>
        <w:r w:rsidR="00E20132" w:rsidRPr="00E20132">
          <w:rPr>
            <w:rFonts w:ascii="inherit" w:hAnsi="inherit" w:cs="Arial"/>
            <w:b/>
            <w:bCs/>
            <w:color w:val="68523E"/>
            <w:sz w:val="23"/>
            <w:szCs w:val="23"/>
            <w:bdr w:val="none" w:sz="0" w:space="0" w:color="auto" w:frame="1"/>
          </w:rPr>
          <w:fldChar w:fldCharType="begin"/>
        </w:r>
        <w:r w:rsidR="00E20132" w:rsidRPr="00E20132">
          <w:rPr>
            <w:rFonts w:ascii="inherit" w:hAnsi="inherit" w:cs="Arial"/>
            <w:b/>
            <w:bCs/>
            <w:color w:val="68523E"/>
            <w:sz w:val="23"/>
            <w:szCs w:val="23"/>
            <w:bdr w:val="none" w:sz="0" w:space="0" w:color="auto" w:frame="1"/>
          </w:rPr>
          <w:delInstrText xml:space="preserve"> HYPERLINK "http://www.aarhus.ba/" </w:delInstrText>
        </w:r>
        <w:r w:rsidR="00E20132" w:rsidRPr="00E20132">
          <w:rPr>
            <w:rFonts w:ascii="inherit" w:hAnsi="inherit" w:cs="Arial"/>
            <w:b/>
            <w:bCs/>
            <w:color w:val="68523E"/>
            <w:sz w:val="23"/>
            <w:szCs w:val="23"/>
            <w:bdr w:val="none" w:sz="0" w:space="0" w:color="auto" w:frame="1"/>
          </w:rPr>
          <w:fldChar w:fldCharType="separate"/>
        </w:r>
        <w:r w:rsidR="00E20132" w:rsidRPr="00E20132">
          <w:rPr>
            <w:rFonts w:ascii="inherit" w:hAnsi="inherit" w:cs="Arial"/>
            <w:b/>
            <w:bCs/>
            <w:color w:val="0000FF"/>
            <w:sz w:val="25"/>
            <w:szCs w:val="25"/>
            <w:u w:val="single"/>
            <w:bdr w:val="none" w:sz="0" w:space="0" w:color="auto" w:frame="1"/>
          </w:rPr>
          <w:delText>www.aarhus.ba</w:delText>
        </w:r>
        <w:r w:rsidR="00E20132" w:rsidRPr="00E20132">
          <w:rPr>
            <w:rFonts w:ascii="inherit" w:hAnsi="inherit" w:cs="Arial"/>
            <w:b/>
            <w:bCs/>
            <w:color w:val="68523E"/>
            <w:sz w:val="23"/>
            <w:szCs w:val="23"/>
            <w:bdr w:val="none" w:sz="0" w:space="0" w:color="auto" w:frame="1"/>
          </w:rPr>
          <w:fldChar w:fldCharType="end"/>
        </w:r>
        <w:r w:rsidR="00E20132" w:rsidRPr="00E20132">
          <w:rPr>
            <w:rFonts w:ascii="inherit" w:hAnsi="inherit" w:cs="Arial"/>
            <w:b/>
            <w:bCs/>
            <w:color w:val="68523E"/>
            <w:sz w:val="23"/>
            <w:szCs w:val="23"/>
            <w:bdr w:val="none" w:sz="0" w:space="0" w:color="auto" w:frame="1"/>
          </w:rPr>
          <w:delText>.</w:delText>
        </w:r>
      </w:del>
    </w:p>
    <w:p w14:paraId="6BBA4549" w14:textId="77777777" w:rsidR="00E20132" w:rsidRPr="00E20132" w:rsidRDefault="00E20132" w:rsidP="00E20132">
      <w:pPr>
        <w:shd w:val="clear" w:color="auto" w:fill="FFFFFF"/>
        <w:spacing w:after="0" w:line="240" w:lineRule="auto"/>
        <w:jc w:val="both"/>
        <w:textAlignment w:val="baseline"/>
        <w:rPr>
          <w:del w:id="1318" w:author="Suada" w:date="2018-10-05T12:54:00Z"/>
          <w:rFonts w:ascii="inherit" w:hAnsi="inherit" w:cs="Arial"/>
          <w:color w:val="111111"/>
          <w:sz w:val="21"/>
          <w:szCs w:val="21"/>
        </w:rPr>
      </w:pPr>
      <w:del w:id="1319" w:author="Suada" w:date="2018-10-05T12:54:00Z">
        <w:r w:rsidRPr="00E20132">
          <w:rPr>
            <w:rFonts w:ascii="inherit" w:hAnsi="inherit" w:cs="Arial"/>
            <w:b/>
            <w:bCs/>
            <w:color w:val="68523E"/>
            <w:sz w:val="23"/>
            <w:szCs w:val="23"/>
            <w:bdr w:val="none" w:sz="0" w:space="0" w:color="auto" w:frame="1"/>
          </w:rPr>
          <w:delText> </w:delText>
        </w:r>
      </w:del>
    </w:p>
    <w:p w14:paraId="6400F535" w14:textId="77777777" w:rsidR="00E20132" w:rsidRPr="00E20132" w:rsidRDefault="00E20132" w:rsidP="00E20132">
      <w:pPr>
        <w:shd w:val="clear" w:color="auto" w:fill="FFFFFF"/>
        <w:spacing w:after="0" w:line="240" w:lineRule="auto"/>
        <w:jc w:val="both"/>
        <w:textAlignment w:val="baseline"/>
        <w:rPr>
          <w:del w:id="1320" w:author="Suada" w:date="2018-10-05T12:54:00Z"/>
          <w:rFonts w:ascii="inherit" w:hAnsi="inherit" w:cs="Arial"/>
          <w:color w:val="111111"/>
          <w:sz w:val="21"/>
          <w:szCs w:val="21"/>
        </w:rPr>
      </w:pPr>
      <w:del w:id="1321" w:author="Suada" w:date="2018-10-05T12:54:00Z">
        <w:r w:rsidRPr="00E20132">
          <w:rPr>
            <w:rFonts w:ascii="inherit" w:hAnsi="inherit" w:cs="Arial"/>
            <w:b/>
            <w:bCs/>
            <w:color w:val="68523E"/>
            <w:sz w:val="23"/>
            <w:szCs w:val="23"/>
            <w:bdr w:val="none" w:sz="0" w:space="0" w:color="auto" w:frame="1"/>
          </w:rPr>
          <w:delText>One of web-sites of associations for environment protection, containing information on education and raising of awareness, is</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"http://www.ekologija.ba/" </w:delInstrText>
        </w:r>
        <w:r w:rsidR="00BC259E">
          <w:rPr>
            <w:rFonts w:ascii="inherit" w:hAnsi="inherit" w:cs="Arial"/>
            <w:b/>
            <w:bCs/>
            <w:color w:val="0000FF"/>
            <w:sz w:val="25"/>
            <w:szCs w:val="25"/>
            <w:u w:val="single"/>
            <w:bdr w:val="none" w:sz="0" w:space="0" w:color="auto" w:frame="1"/>
          </w:rPr>
          <w:fldChar w:fldCharType="separate"/>
        </w:r>
        <w:r w:rsidRPr="00E20132">
          <w:rPr>
            <w:rFonts w:ascii="inherit" w:hAnsi="inherit" w:cs="Arial"/>
            <w:b/>
            <w:bCs/>
            <w:color w:val="0000FF"/>
            <w:sz w:val="25"/>
            <w:szCs w:val="25"/>
            <w:u w:val="single"/>
            <w:bdr w:val="none" w:sz="0" w:space="0" w:color="auto" w:frame="1"/>
          </w:rPr>
          <w:delText>www.ekologija.ba</w:delText>
        </w:r>
        <w:r w:rsidR="00BC259E">
          <w:rPr>
            <w:rFonts w:ascii="inherit" w:hAnsi="inherit" w:cs="Arial"/>
            <w:b/>
            <w:bCs/>
            <w:color w:val="0000FF"/>
            <w:sz w:val="25"/>
            <w:szCs w:val="25"/>
            <w:u w:val="single"/>
            <w:bdr w:val="none" w:sz="0" w:space="0" w:color="auto" w:frame="1"/>
          </w:rPr>
          <w:fldChar w:fldCharType="end"/>
        </w:r>
      </w:del>
    </w:p>
    <w:p w14:paraId="13CBDD7B" w14:textId="77777777" w:rsidR="00E20132" w:rsidRPr="00E20132" w:rsidRDefault="00E20132" w:rsidP="00E20132">
      <w:pPr>
        <w:shd w:val="clear" w:color="auto" w:fill="FFFFFF"/>
        <w:spacing w:after="0" w:line="240" w:lineRule="auto"/>
        <w:jc w:val="both"/>
        <w:textAlignment w:val="baseline"/>
        <w:rPr>
          <w:del w:id="1322" w:author="Suada" w:date="2018-10-05T12:54:00Z"/>
          <w:rFonts w:ascii="inherit" w:hAnsi="inherit" w:cs="Arial"/>
          <w:color w:val="111111"/>
          <w:sz w:val="21"/>
          <w:szCs w:val="21"/>
        </w:rPr>
      </w:pPr>
      <w:del w:id="1323" w:author="Suada" w:date="2018-10-05T12:54:00Z">
        <w:r w:rsidRPr="00E20132">
          <w:rPr>
            <w:rFonts w:ascii="inherit" w:hAnsi="inherit" w:cs="Arial"/>
            <w:b/>
            <w:bCs/>
            <w:color w:val="68523E"/>
            <w:sz w:val="23"/>
            <w:szCs w:val="23"/>
            <w:bdr w:val="none" w:sz="0" w:space="0" w:color="auto" w:frame="1"/>
          </w:rPr>
          <w:delText> </w:delText>
        </w:r>
      </w:del>
    </w:p>
    <w:p w14:paraId="0EFC6864" w14:textId="77777777" w:rsidR="00E20132" w:rsidRPr="00E20132" w:rsidRDefault="00E20132" w:rsidP="00E20132">
      <w:pPr>
        <w:shd w:val="clear" w:color="auto" w:fill="FFFFFF"/>
        <w:spacing w:after="120" w:line="240" w:lineRule="auto"/>
        <w:jc w:val="both"/>
        <w:textAlignment w:val="baseline"/>
        <w:rPr>
          <w:del w:id="1324" w:author="Suada" w:date="2018-10-05T12:54:00Z"/>
          <w:rFonts w:ascii="inherit" w:hAnsi="inherit" w:cs="Arial"/>
          <w:color w:val="111111"/>
          <w:sz w:val="21"/>
          <w:szCs w:val="21"/>
        </w:rPr>
      </w:pPr>
      <w:del w:id="1325" w:author="Suada" w:date="2018-10-05T12:54:00Z">
        <w:r w:rsidRPr="00E20132">
          <w:rPr>
            <w:rFonts w:ascii="inherit" w:hAnsi="inherit" w:cs="Arial"/>
            <w:b/>
            <w:bCs/>
            <w:color w:val="68523E"/>
            <w:sz w:val="23"/>
            <w:szCs w:val="23"/>
            <w:bdr w:val="none" w:sz="0" w:space="0" w:color="auto" w:frame="1"/>
          </w:rPr>
          <w:delText>Finally, agencies and bureaus for statistics, as well as hydro-meteorological bureaus play a significant role in collection, processing and distribution of environmental data to the public. Data and information available at ASH are used for scientific and research purposes. Also, the hydro-meteorological bureau of RS (RHMZ) provides demonstrations and educational activities for various levels of education (schools, universities) through visits, field studies, as well as scientific and research purposes (seminar, graduation and Master papers, as well as PhD dissertations).</w:delText>
        </w:r>
      </w:del>
    </w:p>
    <w:p w14:paraId="043D7A5B" w14:textId="77777777" w:rsidR="00E20132" w:rsidRPr="00E20132" w:rsidRDefault="00E20132" w:rsidP="00E20132">
      <w:pPr>
        <w:spacing w:after="0" w:line="240" w:lineRule="auto"/>
        <w:textAlignment w:val="baseline"/>
        <w:rPr>
          <w:del w:id="1326" w:author="Suada" w:date="2018-10-05T12:54:00Z"/>
          <w:rFonts w:ascii="Georgia" w:hAnsi="Georgia"/>
          <w:color w:val="333333"/>
        </w:rPr>
      </w:pPr>
    </w:p>
    <w:p w14:paraId="6B78F89C" w14:textId="47E62984" w:rsidR="0074557E" w:rsidRPr="0040328C" w:rsidRDefault="00E20132" w:rsidP="0040328C">
      <w:pPr>
        <w:rPr>
          <w:rPrChange w:id="1327" w:author="Suada" w:date="2018-10-05T12:54:00Z">
            <w:rPr>
              <w:rFonts w:ascii="Arial" w:hAnsi="Arial"/>
              <w:color w:val="333333"/>
              <w:sz w:val="21"/>
            </w:rPr>
          </w:rPrChange>
        </w:rPr>
        <w:pPrChange w:id="1328" w:author="Suada" w:date="2018-10-05T12:54:00Z">
          <w:pPr>
            <w:spacing w:after="120" w:line="288" w:lineRule="atLeast"/>
            <w:textAlignment w:val="baseline"/>
          </w:pPr>
        </w:pPrChange>
      </w:pPr>
      <w:del w:id="1329" w:author="Suada" w:date="2018-10-05T12:54:00Z">
        <w:r w:rsidRPr="00E20132">
          <w:rPr>
            <w:rFonts w:ascii="inherit" w:hAnsi="inherit" w:cs="Arial"/>
            <w:b/>
            <w:bCs/>
            <w:color w:val="3E5368"/>
            <w:sz w:val="25"/>
            <w:szCs w:val="25"/>
            <w:bdr w:val="none" w:sz="0" w:space="0" w:color="auto" w:frame="1"/>
          </w:rPr>
          <w:delText>6</w:delText>
        </w:r>
        <w:r w:rsidRPr="00E20132">
          <w:rPr>
            <w:rFonts w:ascii="Arial" w:hAnsi="Arial" w:cs="Arial"/>
            <w:color w:val="333333"/>
            <w:sz w:val="21"/>
            <w:szCs w:val="21"/>
          </w:rPr>
          <w:delText> </w:delText>
        </w:r>
      </w:del>
      <w:r w:rsidR="0074557E" w:rsidRPr="0040328C">
        <w:rPr>
          <w:rPrChange w:id="1330" w:author="Suada" w:date="2018-10-05T12:54:00Z">
            <w:rPr>
              <w:rFonts w:ascii="Arial" w:hAnsi="Arial"/>
              <w:b/>
              <w:color w:val="333333"/>
              <w:sz w:val="21"/>
            </w:rPr>
          </w:rPrChange>
        </w:rPr>
        <w:t xml:space="preserve">Website addresses relevant to the implementation of </w:t>
      </w:r>
      <w:del w:id="1331" w:author="Suada" w:date="2018-10-05T12:54:00Z">
        <w:r w:rsidRPr="00E20132">
          <w:rPr>
            <w:rFonts w:ascii="Arial" w:hAnsi="Arial" w:cs="Arial"/>
            <w:b/>
            <w:bCs/>
            <w:color w:val="333333"/>
            <w:sz w:val="21"/>
            <w:szCs w:val="21"/>
          </w:rPr>
          <w:delText>article</w:delText>
        </w:r>
      </w:del>
      <w:ins w:id="1332" w:author="Suada" w:date="2018-10-05T12:54:00Z">
        <w:r w:rsidR="0074557E" w:rsidRPr="0040328C">
          <w:t>Article</w:t>
        </w:r>
      </w:ins>
      <w:r w:rsidR="0074557E" w:rsidRPr="0040328C">
        <w:rPr>
          <w:rPrChange w:id="1333" w:author="Suada" w:date="2018-10-05T12:54:00Z">
            <w:rPr>
              <w:rFonts w:ascii="Arial" w:hAnsi="Arial"/>
              <w:b/>
              <w:color w:val="333333"/>
              <w:sz w:val="21"/>
            </w:rPr>
          </w:rPrChange>
        </w:rPr>
        <w:t xml:space="preserve"> 3</w:t>
      </w:r>
      <w:del w:id="1334" w:author="Suada" w:date="2018-10-05T12:54:00Z">
        <w:r w:rsidRPr="00E20132">
          <w:rPr>
            <w:rFonts w:ascii="Arial" w:hAnsi="Arial" w:cs="Arial"/>
            <w:b/>
            <w:bCs/>
            <w:color w:val="333333"/>
            <w:sz w:val="21"/>
            <w:szCs w:val="21"/>
          </w:rPr>
          <w:delText>. </w:delText>
        </w:r>
        <w:r w:rsidRPr="00E20132">
          <w:rPr>
            <w:rFonts w:ascii="Arial" w:hAnsi="Arial" w:cs="Arial"/>
            <w:color w:val="333333"/>
            <w:sz w:val="21"/>
            <w:szCs w:val="21"/>
          </w:rPr>
          <w:br/>
          <w:delText>Give relevant website addresses, if available:</w:delText>
        </w:r>
      </w:del>
      <w:ins w:id="1335" w:author="Suada" w:date="2018-10-05T12:54:00Z">
        <w:r w:rsidR="0074557E" w:rsidRPr="0040328C">
          <w:t xml:space="preserve"> of AC</w:t>
        </w:r>
      </w:ins>
    </w:p>
    <w:p w14:paraId="1AE67641" w14:textId="63D39A6C" w:rsidR="0074557E" w:rsidRPr="0040328C" w:rsidRDefault="00E20132" w:rsidP="0040328C">
      <w:pPr>
        <w:rPr>
          <w:rPrChange w:id="1336" w:author="Suada" w:date="2018-10-05T12:54:00Z">
            <w:rPr>
              <w:rFonts w:ascii="inherit" w:hAnsi="inherit"/>
              <w:color w:val="333333"/>
              <w:sz w:val="17"/>
            </w:rPr>
          </w:rPrChange>
        </w:rPr>
        <w:pPrChange w:id="1337" w:author="Suada" w:date="2018-10-05T12:54:00Z">
          <w:pPr>
            <w:spacing w:after="0" w:line="240" w:lineRule="auto"/>
            <w:ind w:left="240"/>
            <w:textAlignment w:val="baseline"/>
          </w:pPr>
        </w:pPrChange>
      </w:pPr>
      <w:del w:id="1338"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16535F93" w14:textId="47D80989" w:rsidR="0074557E" w:rsidRPr="0040328C" w:rsidRDefault="0074557E" w:rsidP="0040328C">
      <w:pPr>
        <w:rPr>
          <w:rFonts w:eastAsiaTheme="minorHAnsi" w:cstheme="minorBidi"/>
          <w:lang w:val="en-US"/>
          <w:rPrChange w:id="1339" w:author="Suada" w:date="2018-10-05T12:54:00Z">
            <w:rPr>
              <w:rFonts w:ascii="inherit" w:hAnsi="inherit"/>
              <w:color w:val="111111"/>
              <w:sz w:val="21"/>
            </w:rPr>
          </w:rPrChange>
        </w:rPr>
        <w:pPrChange w:id="1340" w:author="Suada" w:date="2018-10-05T12:54:00Z">
          <w:pPr>
            <w:shd w:val="clear" w:color="auto" w:fill="FFFFFF"/>
            <w:spacing w:after="0" w:line="240" w:lineRule="auto"/>
            <w:textAlignment w:val="baseline"/>
          </w:pPr>
        </w:pPrChange>
      </w:pPr>
      <w:r w:rsidRPr="0040328C">
        <w:rPr>
          <w:rPrChange w:id="1341" w:author="Suada" w:date="2018-10-05T12:54:00Z">
            <w:rPr>
              <w:rFonts w:ascii="inherit" w:hAnsi="inherit"/>
              <w:b/>
              <w:color w:val="68523E"/>
              <w:sz w:val="23"/>
              <w:bdr w:val="none" w:sz="0" w:space="0" w:color="auto" w:frame="1"/>
            </w:rPr>
          </w:rPrChange>
        </w:rPr>
        <w:t>Parliamentary Assembly of BiH -</w:t>
      </w:r>
      <w:del w:id="1342"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5"/>
            <w:szCs w:val="25"/>
            <w:bdr w:val="none" w:sz="0" w:space="0" w:color="auto" w:frame="1"/>
          </w:rPr>
          <w:delText> </w:delText>
        </w:r>
      </w:del>
      <w:ins w:id="1343" w:author="Suada" w:date="2018-10-05T12:54:00Z">
        <w:r w:rsidRPr="0040328C">
          <w:t xml:space="preserve"> </w:t>
        </w:r>
      </w:ins>
      <w:r w:rsidR="00BC259E">
        <w:rPr>
          <w:rStyle w:val="Hyperlink"/>
          <w:rPrChange w:id="1344" w:author="Suada" w:date="2018-10-05T12:54:00Z">
            <w:rPr>
              <w:rFonts w:ascii="inherit" w:hAnsi="inherit"/>
              <w:b/>
              <w:color w:val="68523E"/>
              <w:sz w:val="23"/>
              <w:bdr w:val="none" w:sz="0" w:space="0" w:color="auto" w:frame="1"/>
            </w:rPr>
          </w:rPrChange>
        </w:rPr>
        <w:fldChar w:fldCharType="begin"/>
      </w:r>
      <w:r w:rsidR="00BC259E">
        <w:rPr>
          <w:rStyle w:val="Hyperlink"/>
          <w:rPrChange w:id="1345" w:author="Suada" w:date="2018-10-05T12:54:00Z">
            <w:rPr>
              <w:rFonts w:ascii="inherit" w:hAnsi="inherit"/>
              <w:b/>
              <w:color w:val="68523E"/>
              <w:sz w:val="23"/>
              <w:bdr w:val="none" w:sz="0" w:space="0" w:color="auto" w:frame="1"/>
            </w:rPr>
          </w:rPrChange>
        </w:rPr>
        <w:instrText xml:space="preserve"> HYPERLINK "https://www.parlament.ba/" </w:instrText>
      </w:r>
      <w:r w:rsidR="00BC259E">
        <w:rPr>
          <w:rStyle w:val="Hyperlink"/>
          <w:rFonts w:eastAsia="Times New Roman"/>
          <w:rPrChange w:id="1346" w:author="Suada" w:date="2018-10-05T12:54:00Z">
            <w:rPr>
              <w:rFonts w:ascii="inherit" w:hAnsi="inherit"/>
              <w:b/>
              <w:color w:val="68523E"/>
              <w:sz w:val="23"/>
              <w:bdr w:val="none" w:sz="0" w:space="0" w:color="auto" w:frame="1"/>
            </w:rPr>
          </w:rPrChange>
        </w:rPr>
        <w:fldChar w:fldCharType="separate"/>
      </w:r>
      <w:r w:rsidRPr="0040328C">
        <w:rPr>
          <w:rStyle w:val="Hyperlink"/>
          <w:rPrChange w:id="1347" w:author="Suada" w:date="2018-10-05T12:54:00Z">
            <w:rPr>
              <w:rFonts w:ascii="inherit" w:hAnsi="inherit"/>
              <w:b/>
              <w:color w:val="0000FF"/>
              <w:sz w:val="25"/>
              <w:u w:val="single"/>
              <w:bdr w:val="none" w:sz="0" w:space="0" w:color="auto" w:frame="1"/>
            </w:rPr>
          </w:rPrChange>
        </w:rPr>
        <w:t>https://www.parlament.ba/</w:t>
      </w:r>
      <w:r w:rsidR="00BC259E">
        <w:rPr>
          <w:rStyle w:val="Hyperlink"/>
          <w:rFonts w:eastAsia="Times New Roman"/>
          <w:rPrChange w:id="1348" w:author="Suada" w:date="2018-10-05T12:54:00Z">
            <w:rPr>
              <w:rFonts w:ascii="inherit" w:hAnsi="inherit"/>
              <w:b/>
              <w:color w:val="68523E"/>
              <w:sz w:val="23"/>
              <w:bdr w:val="none" w:sz="0" w:space="0" w:color="auto" w:frame="1"/>
            </w:rPr>
          </w:rPrChange>
        </w:rPr>
        <w:fldChar w:fldCharType="end"/>
      </w:r>
      <w:ins w:id="1349" w:author="Suada" w:date="2018-10-05T12:54:00Z">
        <w:r w:rsidRPr="0040328C">
          <w:t xml:space="preserve"> </w:t>
        </w:r>
      </w:ins>
    </w:p>
    <w:p w14:paraId="17865A94" w14:textId="08088AB2" w:rsidR="0074557E" w:rsidRPr="0040328C" w:rsidRDefault="0074557E" w:rsidP="0040328C">
      <w:pPr>
        <w:rPr>
          <w:rFonts w:eastAsiaTheme="minorHAnsi" w:cstheme="minorBidi"/>
          <w:lang w:val="en-US"/>
          <w:rPrChange w:id="1350" w:author="Suada" w:date="2018-10-05T12:54:00Z">
            <w:rPr>
              <w:rFonts w:ascii="inherit" w:hAnsi="inherit"/>
              <w:color w:val="111111"/>
              <w:sz w:val="21"/>
            </w:rPr>
          </w:rPrChange>
        </w:rPr>
        <w:pPrChange w:id="1351" w:author="Suada" w:date="2018-10-05T12:54:00Z">
          <w:pPr>
            <w:shd w:val="clear" w:color="auto" w:fill="FFFFFF"/>
            <w:spacing w:after="0" w:line="240" w:lineRule="auto"/>
            <w:textAlignment w:val="baseline"/>
          </w:pPr>
        </w:pPrChange>
      </w:pPr>
      <w:r w:rsidRPr="0040328C">
        <w:rPr>
          <w:rPrChange w:id="1352" w:author="Suada" w:date="2018-10-05T12:54:00Z">
            <w:rPr>
              <w:rFonts w:ascii="inherit" w:hAnsi="inherit"/>
              <w:b/>
              <w:color w:val="68523E"/>
              <w:sz w:val="23"/>
              <w:bdr w:val="none" w:sz="0" w:space="0" w:color="auto" w:frame="1"/>
            </w:rPr>
          </w:rPrChange>
        </w:rPr>
        <w:t>Mini</w:t>
      </w:r>
      <w:r w:rsidRPr="0040328C">
        <w:rPr>
          <w:rPrChange w:id="1353" w:author="Suada" w:date="2018-10-05T12:54:00Z">
            <w:rPr>
              <w:rFonts w:ascii="inherit" w:hAnsi="inherit"/>
              <w:b/>
              <w:color w:val="68523E"/>
              <w:sz w:val="23"/>
              <w:bdr w:val="none" w:sz="0" w:space="0" w:color="auto" w:frame="1"/>
            </w:rPr>
          </w:rPrChange>
        </w:rPr>
        <w:t>stry of Foreign Trade and Economic Relations of BiH</w:t>
      </w:r>
      <w:del w:id="1354" w:author="Suada" w:date="2018-10-05T12:54:00Z">
        <w:r w:rsidR="00E20132" w:rsidRPr="00E20132">
          <w:rPr>
            <w:rFonts w:ascii="inherit" w:hAnsi="inherit" w:cs="Arial"/>
            <w:b/>
            <w:bCs/>
            <w:color w:val="68523E"/>
            <w:sz w:val="23"/>
            <w:szCs w:val="23"/>
            <w:bdr w:val="none" w:sz="0" w:space="0" w:color="auto" w:frame="1"/>
          </w:rPr>
          <w:delText>– </w:delText>
        </w:r>
      </w:del>
      <w:ins w:id="1355" w:author="Suada" w:date="2018-10-05T12:54:00Z">
        <w:r w:rsidRPr="0040328C">
          <w:t xml:space="preserve"> - </w:t>
        </w:r>
      </w:ins>
      <w:r w:rsidR="00BC259E">
        <w:rPr>
          <w:rStyle w:val="Hyperlink"/>
          <w:rPrChange w:id="1356"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357" w:author="Suada" w:date="2018-10-05T12:54:00Z">
            <w:rPr>
              <w:rFonts w:ascii="inherit" w:hAnsi="inherit"/>
              <w:b/>
              <w:color w:val="0000FF"/>
              <w:sz w:val="25"/>
              <w:u w:val="single"/>
              <w:bdr w:val="none" w:sz="0" w:space="0" w:color="auto" w:frame="1"/>
            </w:rPr>
          </w:rPrChange>
        </w:rPr>
        <w:instrText xml:space="preserve"> HYPERLINK "http://mvteo.gov.ba</w:instrText>
      </w:r>
      <w:del w:id="1358" w:author="Suada" w:date="2018-10-05T12:54:00Z">
        <w:r w:rsidR="00BC259E">
          <w:rPr>
            <w:rFonts w:ascii="inherit" w:hAnsi="inherit" w:cs="Arial"/>
            <w:b/>
            <w:bCs/>
            <w:color w:val="0000FF"/>
            <w:sz w:val="25"/>
            <w:szCs w:val="25"/>
            <w:u w:val="single"/>
            <w:bdr w:val="none" w:sz="0" w:space="0" w:color="auto" w:frame="1"/>
          </w:rPr>
          <w:delInstrText>/"</w:delInstrText>
        </w:r>
      </w:del>
      <w:ins w:id="1359" w:author="Suada" w:date="2018-10-05T12:54:00Z">
        <w:r w:rsidR="00BC259E">
          <w:rPr>
            <w:rStyle w:val="Hyperlink"/>
          </w:rPr>
          <w:instrText>"</w:instrText>
        </w:r>
      </w:ins>
      <w:r w:rsidR="00BC259E">
        <w:rPr>
          <w:rStyle w:val="Hyperlink"/>
          <w:rPrChange w:id="1360" w:author="Suada" w:date="2018-10-05T12:54:00Z">
            <w:rPr>
              <w:rFonts w:ascii="inherit" w:hAnsi="inherit"/>
              <w:b/>
              <w:color w:val="0000FF"/>
              <w:sz w:val="25"/>
              <w:u w:val="single"/>
              <w:bdr w:val="none" w:sz="0" w:space="0" w:color="auto" w:frame="1"/>
            </w:rPr>
          </w:rPrChange>
        </w:rPr>
        <w:instrText xml:space="preserve"> </w:instrText>
      </w:r>
      <w:r w:rsidR="00BC259E">
        <w:rPr>
          <w:rStyle w:val="Hyperlink"/>
          <w:rPrChange w:id="1361"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362" w:author="Suada" w:date="2018-10-05T12:54:00Z">
            <w:rPr>
              <w:rFonts w:ascii="inherit" w:hAnsi="inherit"/>
              <w:b/>
              <w:color w:val="0000FF"/>
              <w:sz w:val="25"/>
              <w:u w:val="single"/>
              <w:bdr w:val="none" w:sz="0" w:space="0" w:color="auto" w:frame="1"/>
            </w:rPr>
          </w:rPrChange>
        </w:rPr>
        <w:t>http://mvteo.gov.ba</w:t>
      </w:r>
      <w:r w:rsidR="00BC259E">
        <w:rPr>
          <w:rStyle w:val="Hyperlink"/>
          <w:rFonts w:eastAsia="Times New Roman"/>
          <w:rPrChange w:id="1363" w:author="Suada" w:date="2018-10-05T12:54:00Z">
            <w:rPr>
              <w:rFonts w:ascii="inherit" w:hAnsi="inherit"/>
              <w:b/>
              <w:color w:val="0000FF"/>
              <w:sz w:val="25"/>
              <w:u w:val="single"/>
              <w:bdr w:val="none" w:sz="0" w:space="0" w:color="auto" w:frame="1"/>
            </w:rPr>
          </w:rPrChange>
        </w:rPr>
        <w:fldChar w:fldCharType="end"/>
      </w:r>
    </w:p>
    <w:p w14:paraId="184DA0E2" w14:textId="0D8A68D1" w:rsidR="0074557E" w:rsidRPr="0040328C" w:rsidRDefault="0074557E" w:rsidP="0040328C">
      <w:pPr>
        <w:rPr>
          <w:rFonts w:eastAsiaTheme="minorHAnsi" w:cstheme="minorBidi"/>
          <w:lang w:val="en-US"/>
          <w:rPrChange w:id="1364" w:author="Suada" w:date="2018-10-05T12:54:00Z">
            <w:rPr>
              <w:rFonts w:ascii="inherit" w:hAnsi="inherit"/>
              <w:color w:val="111111"/>
              <w:sz w:val="21"/>
            </w:rPr>
          </w:rPrChange>
        </w:rPr>
        <w:pPrChange w:id="1365" w:author="Suada" w:date="2018-10-05T12:54:00Z">
          <w:pPr>
            <w:shd w:val="clear" w:color="auto" w:fill="FFFFFF"/>
            <w:spacing w:after="0" w:line="240" w:lineRule="auto"/>
            <w:textAlignment w:val="baseline"/>
          </w:pPr>
        </w:pPrChange>
      </w:pPr>
      <w:r w:rsidRPr="0040328C">
        <w:rPr>
          <w:rPrChange w:id="1366" w:author="Suada" w:date="2018-10-05T12:54:00Z">
            <w:rPr>
              <w:rFonts w:ascii="inherit" w:hAnsi="inherit"/>
              <w:b/>
              <w:color w:val="68523E"/>
              <w:sz w:val="23"/>
              <w:bdr w:val="none" w:sz="0" w:space="0" w:color="auto" w:frame="1"/>
            </w:rPr>
          </w:rPrChange>
        </w:rPr>
        <w:t xml:space="preserve">Ministry of Security of BiH - </w:t>
      </w:r>
      <w:del w:id="1367" w:author="Suada" w:date="2018-10-05T12:54:00Z">
        <w:r w:rsidR="00E20132" w:rsidRPr="00E20132">
          <w:rPr>
            <w:rFonts w:ascii="inherit" w:hAnsi="inherit" w:cs="Arial"/>
            <w:b/>
            <w:bCs/>
            <w:color w:val="68523E"/>
            <w:sz w:val="23"/>
            <w:szCs w:val="23"/>
            <w:bdr w:val="none" w:sz="0" w:space="0" w:color="auto" w:frame="1"/>
          </w:rPr>
          <w:delText> </w:delText>
        </w:r>
      </w:del>
      <w:r w:rsidR="00BC259E">
        <w:rPr>
          <w:rStyle w:val="Hyperlink"/>
          <w:rPrChange w:id="1368"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369" w:author="Suada" w:date="2018-10-05T12:54:00Z">
            <w:rPr>
              <w:rFonts w:ascii="inherit" w:hAnsi="inherit"/>
              <w:b/>
              <w:color w:val="0000FF"/>
              <w:sz w:val="25"/>
              <w:u w:val="single"/>
              <w:bdr w:val="none" w:sz="0" w:space="0" w:color="auto" w:frame="1"/>
            </w:rPr>
          </w:rPrChange>
        </w:rPr>
        <w:instrText xml:space="preserve"> HYPERLINK "http://www.msb.gov.ba/" </w:instrText>
      </w:r>
      <w:r w:rsidR="00BC259E">
        <w:rPr>
          <w:rStyle w:val="Hyperlink"/>
          <w:rFonts w:eastAsia="Times New Roman"/>
          <w:rPrChange w:id="1370"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371" w:author="Suada" w:date="2018-10-05T12:54:00Z">
            <w:rPr>
              <w:rFonts w:ascii="inherit" w:hAnsi="inherit"/>
              <w:b/>
              <w:color w:val="0000FF"/>
              <w:sz w:val="25"/>
              <w:u w:val="single"/>
              <w:bdr w:val="none" w:sz="0" w:space="0" w:color="auto" w:frame="1"/>
            </w:rPr>
          </w:rPrChange>
        </w:rPr>
        <w:t>http://www.msb.gov.ba/</w:t>
      </w:r>
      <w:r w:rsidR="00BC259E">
        <w:rPr>
          <w:rStyle w:val="Hyperlink"/>
          <w:rFonts w:eastAsia="Times New Roman"/>
          <w:rPrChange w:id="1372" w:author="Suada" w:date="2018-10-05T12:54:00Z">
            <w:rPr>
              <w:rFonts w:ascii="inherit" w:hAnsi="inherit"/>
              <w:b/>
              <w:color w:val="0000FF"/>
              <w:sz w:val="25"/>
              <w:u w:val="single"/>
              <w:bdr w:val="none" w:sz="0" w:space="0" w:color="auto" w:frame="1"/>
            </w:rPr>
          </w:rPrChange>
        </w:rPr>
        <w:fldChar w:fldCharType="end"/>
      </w:r>
      <w:del w:id="1373" w:author="Suada" w:date="2018-10-05T12:54:00Z">
        <w:r w:rsidR="00E20132" w:rsidRPr="00E20132">
          <w:rPr>
            <w:rFonts w:ascii="inherit" w:hAnsi="inherit" w:cs="Arial"/>
            <w:b/>
            <w:bCs/>
            <w:color w:val="68523E"/>
            <w:sz w:val="23"/>
            <w:szCs w:val="23"/>
            <w:bdr w:val="none" w:sz="0" w:space="0" w:color="auto" w:frame="1"/>
          </w:rPr>
          <w:delText> </w:delText>
        </w:r>
      </w:del>
      <w:ins w:id="1374" w:author="Suada" w:date="2018-10-05T12:54:00Z">
        <w:r w:rsidRPr="0040328C">
          <w:t xml:space="preserve"> </w:t>
        </w:r>
      </w:ins>
      <w:r w:rsidRPr="0040328C">
        <w:rPr>
          <w:rPrChange w:id="1375" w:author="Suada" w:date="2018-10-05T12:54:00Z">
            <w:rPr>
              <w:rFonts w:ascii="inherit" w:hAnsi="inherit"/>
              <w:b/>
              <w:color w:val="68523E"/>
              <w:sz w:val="23"/>
              <w:bdr w:val="none" w:sz="0" w:space="0" w:color="auto" w:frame="1"/>
            </w:rPr>
          </w:rPrChange>
        </w:rPr>
        <w:br/>
        <w:t xml:space="preserve">Ministry of Civil Affairs of BiH - </w:t>
      </w:r>
      <w:del w:id="1376" w:author="Suada" w:date="2018-10-05T12:54:00Z">
        <w:r w:rsidR="00E20132" w:rsidRPr="00E20132">
          <w:rPr>
            <w:rFonts w:ascii="inherit" w:hAnsi="inherit" w:cs="Arial"/>
            <w:b/>
            <w:bCs/>
            <w:color w:val="68523E"/>
            <w:sz w:val="23"/>
            <w:szCs w:val="23"/>
            <w:bdr w:val="none" w:sz="0" w:space="0" w:color="auto" w:frame="1"/>
          </w:rPr>
          <w:delText> </w:delText>
        </w:r>
      </w:del>
      <w:r w:rsidR="00BC259E">
        <w:rPr>
          <w:rStyle w:val="Hyperlink"/>
          <w:rPrChange w:id="1377"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378" w:author="Suada" w:date="2018-10-05T12:54:00Z">
            <w:rPr>
              <w:rFonts w:ascii="inherit" w:hAnsi="inherit"/>
              <w:b/>
              <w:color w:val="0000FF"/>
              <w:sz w:val="25"/>
              <w:u w:val="single"/>
              <w:bdr w:val="none" w:sz="0" w:space="0" w:color="auto" w:frame="1"/>
            </w:rPr>
          </w:rPrChange>
        </w:rPr>
        <w:instrText xml:space="preserve"> HYPERLINK</w:instrText>
      </w:r>
      <w:r w:rsidR="00BC259E">
        <w:rPr>
          <w:rStyle w:val="Hyperlink"/>
          <w:rFonts w:eastAsia="Times New Roman"/>
          <w:rPrChange w:id="1379" w:author="Suada" w:date="2018-10-05T12:54:00Z">
            <w:rPr>
              <w:rFonts w:ascii="inherit" w:hAnsi="inherit"/>
              <w:b/>
              <w:color w:val="0000FF"/>
              <w:sz w:val="25"/>
              <w:u w:val="single"/>
              <w:bdr w:val="none" w:sz="0" w:space="0" w:color="auto" w:frame="1"/>
            </w:rPr>
          </w:rPrChange>
        </w:rPr>
        <w:instrText xml:space="preserve"> "http://www.mcp.gov.ba/" </w:instrText>
      </w:r>
      <w:r w:rsidR="00BC259E">
        <w:rPr>
          <w:rStyle w:val="Hyperlink"/>
          <w:rFonts w:eastAsia="Times New Roman"/>
          <w:rPrChange w:id="1380"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381" w:author="Suada" w:date="2018-10-05T12:54:00Z">
            <w:rPr>
              <w:rFonts w:ascii="inherit" w:hAnsi="inherit"/>
              <w:b/>
              <w:color w:val="0000FF"/>
              <w:sz w:val="25"/>
              <w:u w:val="single"/>
              <w:bdr w:val="none" w:sz="0" w:space="0" w:color="auto" w:frame="1"/>
            </w:rPr>
          </w:rPrChange>
        </w:rPr>
        <w:t>http://www.mcp.gov.ba/</w:t>
      </w:r>
      <w:r w:rsidR="00BC259E">
        <w:rPr>
          <w:rStyle w:val="Hyperlink"/>
          <w:rFonts w:eastAsia="Times New Roman"/>
          <w:rPrChange w:id="1382" w:author="Suada" w:date="2018-10-05T12:54:00Z">
            <w:rPr>
              <w:rFonts w:ascii="inherit" w:hAnsi="inherit"/>
              <w:b/>
              <w:color w:val="0000FF"/>
              <w:sz w:val="25"/>
              <w:u w:val="single"/>
              <w:bdr w:val="none" w:sz="0" w:space="0" w:color="auto" w:frame="1"/>
            </w:rPr>
          </w:rPrChange>
        </w:rPr>
        <w:fldChar w:fldCharType="end"/>
      </w:r>
      <w:del w:id="1383" w:author="Suada" w:date="2018-10-05T12:54:00Z">
        <w:r w:rsidR="00E20132" w:rsidRPr="00E20132">
          <w:rPr>
            <w:rFonts w:ascii="inherit" w:hAnsi="inherit" w:cs="Arial"/>
            <w:b/>
            <w:bCs/>
            <w:color w:val="68523E"/>
            <w:sz w:val="23"/>
            <w:szCs w:val="23"/>
            <w:bdr w:val="none" w:sz="0" w:space="0" w:color="auto" w:frame="1"/>
          </w:rPr>
          <w:delText> </w:delText>
        </w:r>
      </w:del>
      <w:ins w:id="1384" w:author="Suada" w:date="2018-10-05T12:54:00Z">
        <w:r w:rsidRPr="0040328C">
          <w:t xml:space="preserve"> </w:t>
        </w:r>
      </w:ins>
      <w:r w:rsidRPr="0040328C">
        <w:rPr>
          <w:rPrChange w:id="1385" w:author="Suada" w:date="2018-10-05T12:54:00Z">
            <w:rPr>
              <w:rFonts w:ascii="inherit" w:hAnsi="inherit"/>
              <w:b/>
              <w:color w:val="68523E"/>
              <w:sz w:val="23"/>
              <w:bdr w:val="none" w:sz="0" w:space="0" w:color="auto" w:frame="1"/>
            </w:rPr>
          </w:rPrChange>
        </w:rPr>
        <w:br/>
        <w:t xml:space="preserve">Ministry of Justice of BiH - </w:t>
      </w:r>
      <w:del w:id="1386" w:author="Suada" w:date="2018-10-05T12:54:00Z">
        <w:r w:rsidR="00E20132" w:rsidRPr="00E20132">
          <w:rPr>
            <w:rFonts w:ascii="inherit" w:hAnsi="inherit" w:cs="Arial"/>
            <w:b/>
            <w:bCs/>
            <w:color w:val="68523E"/>
            <w:sz w:val="23"/>
            <w:szCs w:val="23"/>
            <w:bdr w:val="none" w:sz="0" w:space="0" w:color="auto" w:frame="1"/>
          </w:rPr>
          <w:delText> </w:delText>
        </w:r>
      </w:del>
      <w:r w:rsidR="00BC259E">
        <w:rPr>
          <w:rStyle w:val="Hyperlink"/>
          <w:rPrChange w:id="1387" w:author="Suada" w:date="2018-10-05T12:54:00Z">
            <w:rPr>
              <w:rFonts w:ascii="inherit" w:hAnsi="inherit"/>
              <w:b/>
              <w:color w:val="0000FF"/>
              <w:sz w:val="28"/>
              <w:bdr w:val="none" w:sz="0" w:space="0" w:color="auto" w:frame="1"/>
            </w:rPr>
          </w:rPrChange>
        </w:rPr>
        <w:fldChar w:fldCharType="begin"/>
      </w:r>
      <w:r w:rsidR="00BC259E">
        <w:rPr>
          <w:rStyle w:val="Hyperlink"/>
          <w:rPrChange w:id="1388" w:author="Suada" w:date="2018-10-05T12:54:00Z">
            <w:rPr>
              <w:rFonts w:ascii="inherit" w:hAnsi="inherit"/>
              <w:b/>
              <w:color w:val="0000FF"/>
              <w:sz w:val="28"/>
              <w:bdr w:val="none" w:sz="0" w:space="0" w:color="auto" w:frame="1"/>
            </w:rPr>
          </w:rPrChange>
        </w:rPr>
        <w:instrText xml:space="preserve"> HYPERLINK "http://www.mpr.gov.ba/" \t "_blank" </w:instrText>
      </w:r>
      <w:r w:rsidR="00BC259E">
        <w:rPr>
          <w:rStyle w:val="Hyperlink"/>
          <w:rFonts w:eastAsia="Times New Roman"/>
          <w:rPrChange w:id="1389" w:author="Suada" w:date="2018-10-05T12:54:00Z">
            <w:rPr>
              <w:rFonts w:ascii="inherit" w:hAnsi="inherit"/>
              <w:b/>
              <w:color w:val="0000FF"/>
              <w:sz w:val="28"/>
              <w:bdr w:val="none" w:sz="0" w:space="0" w:color="auto" w:frame="1"/>
            </w:rPr>
          </w:rPrChange>
        </w:rPr>
        <w:fldChar w:fldCharType="separate"/>
      </w:r>
      <w:r w:rsidRPr="0040328C">
        <w:rPr>
          <w:rStyle w:val="Hyperlink"/>
          <w:rPrChange w:id="1390" w:author="Suada" w:date="2018-10-05T12:54:00Z">
            <w:rPr>
              <w:rFonts w:ascii="inherit" w:hAnsi="inherit"/>
              <w:b/>
              <w:color w:val="0000FF"/>
              <w:sz w:val="28"/>
              <w:bdr w:val="none" w:sz="0" w:space="0" w:color="auto" w:frame="1"/>
            </w:rPr>
          </w:rPrChange>
        </w:rPr>
        <w:t>http://www.mpr.gov.ba/</w:t>
      </w:r>
      <w:r w:rsidR="00BC259E">
        <w:rPr>
          <w:rStyle w:val="Hyperlink"/>
          <w:rFonts w:eastAsia="Times New Roman"/>
          <w:rPrChange w:id="1391" w:author="Suada" w:date="2018-10-05T12:54:00Z">
            <w:rPr>
              <w:rFonts w:ascii="inherit" w:hAnsi="inherit"/>
              <w:b/>
              <w:color w:val="0000FF"/>
              <w:sz w:val="28"/>
              <w:bdr w:val="none" w:sz="0" w:space="0" w:color="auto" w:frame="1"/>
            </w:rPr>
          </w:rPrChange>
        </w:rPr>
        <w:fldChar w:fldCharType="end"/>
      </w:r>
      <w:r w:rsidRPr="0040328C">
        <w:rPr>
          <w:rPrChange w:id="1392" w:author="Suada" w:date="2018-10-05T12:54:00Z">
            <w:rPr>
              <w:rFonts w:ascii="inherit" w:hAnsi="inherit"/>
              <w:b/>
              <w:color w:val="68523E"/>
              <w:sz w:val="23"/>
              <w:bdr w:val="none" w:sz="0" w:space="0" w:color="auto" w:frame="1"/>
            </w:rPr>
          </w:rPrChange>
        </w:rPr>
        <w:br/>
        <w:t>High Judicial and Prosecutorial Council of BiH -</w:t>
      </w:r>
      <w:del w:id="1393" w:author="Suada" w:date="2018-10-05T12:54:00Z">
        <w:r w:rsidR="00E20132" w:rsidRPr="00E20132">
          <w:rPr>
            <w:rFonts w:ascii="inherit" w:hAnsi="inherit" w:cs="Arial"/>
            <w:b/>
            <w:bCs/>
            <w:color w:val="68523E"/>
            <w:sz w:val="23"/>
            <w:szCs w:val="23"/>
            <w:bdr w:val="none" w:sz="0" w:space="0" w:color="auto" w:frame="1"/>
          </w:rPr>
          <w:delText> </w:delText>
        </w:r>
      </w:del>
      <w:ins w:id="1394" w:author="Suada" w:date="2018-10-05T12:54:00Z">
        <w:r w:rsidRPr="0040328C">
          <w:t xml:space="preserve"> </w:t>
        </w:r>
      </w:ins>
      <w:r w:rsidR="00BC259E">
        <w:rPr>
          <w:rStyle w:val="Hyperlink"/>
          <w:rPrChange w:id="1395" w:author="Suada" w:date="2018-10-05T12:54:00Z">
            <w:rPr>
              <w:rFonts w:ascii="inherit" w:hAnsi="inherit"/>
              <w:b/>
              <w:color w:val="0000FF"/>
              <w:sz w:val="28"/>
              <w:bdr w:val="none" w:sz="0" w:space="0" w:color="auto" w:frame="1"/>
            </w:rPr>
          </w:rPrChange>
        </w:rPr>
        <w:fldChar w:fldCharType="begin"/>
      </w:r>
      <w:r w:rsidR="00BC259E">
        <w:rPr>
          <w:rStyle w:val="Hyperlink"/>
          <w:rPrChange w:id="1396" w:author="Suada" w:date="2018-10-05T12:54:00Z">
            <w:rPr>
              <w:rFonts w:ascii="inherit" w:hAnsi="inherit"/>
              <w:b/>
              <w:color w:val="0000FF"/>
              <w:sz w:val="28"/>
              <w:bdr w:val="none" w:sz="0" w:space="0" w:color="auto" w:frame="1"/>
            </w:rPr>
          </w:rPrChange>
        </w:rPr>
        <w:instrText xml:space="preserve"> HYPERLINK "http://www.hjpc.ba/" \t "_blank" </w:instrText>
      </w:r>
      <w:r w:rsidR="00BC259E">
        <w:rPr>
          <w:rStyle w:val="Hyperlink"/>
          <w:rFonts w:eastAsia="Times New Roman"/>
          <w:rPrChange w:id="1397" w:author="Suada" w:date="2018-10-05T12:54:00Z">
            <w:rPr>
              <w:rFonts w:ascii="inherit" w:hAnsi="inherit"/>
              <w:b/>
              <w:color w:val="0000FF"/>
              <w:sz w:val="28"/>
              <w:bdr w:val="none" w:sz="0" w:space="0" w:color="auto" w:frame="1"/>
            </w:rPr>
          </w:rPrChange>
        </w:rPr>
        <w:fldChar w:fldCharType="separate"/>
      </w:r>
      <w:r w:rsidRPr="0040328C">
        <w:rPr>
          <w:rStyle w:val="Hyperlink"/>
          <w:rPrChange w:id="1398" w:author="Suada" w:date="2018-10-05T12:54:00Z">
            <w:rPr>
              <w:rFonts w:ascii="inherit" w:hAnsi="inherit"/>
              <w:b/>
              <w:color w:val="0000FF"/>
              <w:sz w:val="28"/>
              <w:bdr w:val="none" w:sz="0" w:space="0" w:color="auto" w:frame="1"/>
            </w:rPr>
          </w:rPrChange>
        </w:rPr>
        <w:t>ht</w:t>
      </w:r>
      <w:r w:rsidRPr="0040328C">
        <w:rPr>
          <w:rStyle w:val="Hyperlink"/>
          <w:rFonts w:eastAsia="Times New Roman"/>
          <w:rPrChange w:id="1399" w:author="Suada" w:date="2018-10-05T12:54:00Z">
            <w:rPr>
              <w:rFonts w:ascii="inherit" w:hAnsi="inherit"/>
              <w:b/>
              <w:color w:val="0000FF"/>
              <w:sz w:val="28"/>
              <w:bdr w:val="none" w:sz="0" w:space="0" w:color="auto" w:frame="1"/>
            </w:rPr>
          </w:rPrChange>
        </w:rPr>
        <w:t>tp://www.hjpc.ba/</w:t>
      </w:r>
      <w:r w:rsidR="00BC259E">
        <w:rPr>
          <w:rStyle w:val="Hyperlink"/>
          <w:rFonts w:eastAsia="Times New Roman"/>
          <w:rPrChange w:id="1400" w:author="Suada" w:date="2018-10-05T12:54:00Z">
            <w:rPr>
              <w:rFonts w:ascii="inherit" w:hAnsi="inherit"/>
              <w:b/>
              <w:color w:val="0000FF"/>
              <w:sz w:val="28"/>
              <w:bdr w:val="none" w:sz="0" w:space="0" w:color="auto" w:frame="1"/>
            </w:rPr>
          </w:rPrChange>
        </w:rPr>
        <w:fldChar w:fldCharType="end"/>
      </w:r>
      <w:r w:rsidRPr="0040328C">
        <w:rPr>
          <w:rPrChange w:id="1401" w:author="Suada" w:date="2018-10-05T12:54:00Z">
            <w:rPr>
              <w:rFonts w:ascii="inherit" w:hAnsi="inherit"/>
              <w:b/>
              <w:color w:val="68523E"/>
              <w:sz w:val="23"/>
              <w:bdr w:val="none" w:sz="0" w:space="0" w:color="auto" w:frame="1"/>
            </w:rPr>
          </w:rPrChange>
        </w:rPr>
        <w:br/>
        <w:t>Agency for Statistics of BiH - </w:t>
      </w:r>
      <w:r w:rsidR="00BC259E">
        <w:rPr>
          <w:rStyle w:val="Hyperlink"/>
          <w:rFonts w:eastAsia="Times New Roman"/>
          <w:rPrChange w:id="1402"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403" w:author="Suada" w:date="2018-10-05T12:54:00Z">
            <w:rPr>
              <w:rFonts w:ascii="inherit" w:hAnsi="inherit"/>
              <w:b/>
              <w:color w:val="0000FF"/>
              <w:sz w:val="25"/>
              <w:u w:val="single"/>
              <w:bdr w:val="none" w:sz="0" w:space="0" w:color="auto" w:frame="1"/>
            </w:rPr>
          </w:rPrChange>
        </w:rPr>
        <w:instrText xml:space="preserve"> HYPERLINK "http://www.bhas.ba/" </w:instrText>
      </w:r>
      <w:r w:rsidR="00BC259E">
        <w:rPr>
          <w:rStyle w:val="Hyperlink"/>
          <w:rFonts w:eastAsia="Times New Roman"/>
          <w:rPrChange w:id="1404"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405" w:author="Suada" w:date="2018-10-05T12:54:00Z">
            <w:rPr>
              <w:rFonts w:ascii="inherit" w:hAnsi="inherit"/>
              <w:b/>
              <w:color w:val="0000FF"/>
              <w:sz w:val="25"/>
              <w:u w:val="single"/>
              <w:bdr w:val="none" w:sz="0" w:space="0" w:color="auto" w:frame="1"/>
            </w:rPr>
          </w:rPrChange>
        </w:rPr>
        <w:t>http://www.bhas.ba/</w:t>
      </w:r>
      <w:r w:rsidR="00BC259E">
        <w:rPr>
          <w:rStyle w:val="Hyperlink"/>
          <w:rFonts w:eastAsia="Times New Roman"/>
          <w:rPrChange w:id="1406" w:author="Suada" w:date="2018-10-05T12:54:00Z">
            <w:rPr>
              <w:rFonts w:ascii="inherit" w:hAnsi="inherit"/>
              <w:b/>
              <w:color w:val="0000FF"/>
              <w:sz w:val="25"/>
              <w:u w:val="single"/>
              <w:bdr w:val="none" w:sz="0" w:space="0" w:color="auto" w:frame="1"/>
            </w:rPr>
          </w:rPrChange>
        </w:rPr>
        <w:fldChar w:fldCharType="end"/>
      </w:r>
      <w:r w:rsidRPr="0040328C">
        <w:rPr>
          <w:rPrChange w:id="1407" w:author="Suada" w:date="2018-10-05T12:54:00Z">
            <w:rPr>
              <w:rFonts w:ascii="inherit" w:hAnsi="inherit"/>
              <w:b/>
              <w:color w:val="68523E"/>
              <w:sz w:val="23"/>
              <w:bdr w:val="none" w:sz="0" w:space="0" w:color="auto" w:frame="1"/>
            </w:rPr>
          </w:rPrChange>
        </w:rPr>
        <w:br/>
      </w:r>
      <w:ins w:id="1408" w:author="Suada" w:date="2018-10-05T12:54:00Z">
        <w:r w:rsidRPr="0040328C">
          <w:t xml:space="preserve">Agency for </w:t>
        </w:r>
      </w:ins>
      <w:r w:rsidRPr="0040328C">
        <w:rPr>
          <w:rPrChange w:id="1409" w:author="Suada" w:date="2018-10-05T12:54:00Z">
            <w:rPr>
              <w:rFonts w:ascii="inherit" w:hAnsi="inherit"/>
              <w:b/>
              <w:color w:val="68523E"/>
              <w:sz w:val="23"/>
              <w:bdr w:val="none" w:sz="0" w:space="0" w:color="auto" w:frame="1"/>
            </w:rPr>
          </w:rPrChange>
        </w:rPr>
        <w:t xml:space="preserve">Food Safety </w:t>
      </w:r>
      <w:del w:id="1410" w:author="Suada" w:date="2018-10-05T12:54:00Z">
        <w:r w:rsidR="00E20132" w:rsidRPr="00E20132">
          <w:rPr>
            <w:rFonts w:ascii="inherit" w:hAnsi="inherit" w:cs="Arial"/>
            <w:b/>
            <w:bCs/>
            <w:color w:val="68523E"/>
            <w:sz w:val="23"/>
            <w:szCs w:val="23"/>
            <w:bdr w:val="none" w:sz="0" w:space="0" w:color="auto" w:frame="1"/>
          </w:rPr>
          <w:delText xml:space="preserve">Agency </w:delText>
        </w:r>
      </w:del>
      <w:r w:rsidRPr="0040328C">
        <w:rPr>
          <w:rPrChange w:id="1411" w:author="Suada" w:date="2018-10-05T12:54:00Z">
            <w:rPr>
              <w:rFonts w:ascii="inherit" w:hAnsi="inherit"/>
              <w:b/>
              <w:color w:val="68523E"/>
              <w:sz w:val="23"/>
              <w:bdr w:val="none" w:sz="0" w:space="0" w:color="auto" w:frame="1"/>
            </w:rPr>
          </w:rPrChange>
        </w:rPr>
        <w:t>of BiH - </w:t>
      </w:r>
      <w:r w:rsidR="00BC259E">
        <w:rPr>
          <w:rStyle w:val="Hyperlink"/>
          <w:rFonts w:eastAsia="Times New Roman"/>
          <w:rPrChange w:id="1412" w:author="Suada" w:date="2018-10-05T12:54:00Z">
            <w:rPr>
              <w:rFonts w:ascii="inherit" w:hAnsi="inherit"/>
              <w:b/>
              <w:color w:val="0000FF"/>
              <w:sz w:val="28"/>
              <w:bdr w:val="none" w:sz="0" w:space="0" w:color="auto" w:frame="1"/>
            </w:rPr>
          </w:rPrChange>
        </w:rPr>
        <w:fldChar w:fldCharType="begin"/>
      </w:r>
      <w:r w:rsidR="00BC259E">
        <w:rPr>
          <w:rStyle w:val="Hyperlink"/>
          <w:rPrChange w:id="1413" w:author="Suada" w:date="2018-10-05T12:54:00Z">
            <w:rPr>
              <w:rFonts w:ascii="inherit" w:hAnsi="inherit"/>
              <w:b/>
              <w:color w:val="0000FF"/>
              <w:sz w:val="28"/>
              <w:bdr w:val="none" w:sz="0" w:space="0" w:color="auto" w:frame="1"/>
            </w:rPr>
          </w:rPrChange>
        </w:rPr>
        <w:instrText xml:space="preserve"> HYPERLINK "http://www.fsa.gov.ba/" \t "_blank" </w:instrText>
      </w:r>
      <w:r w:rsidR="00BC259E">
        <w:rPr>
          <w:rStyle w:val="Hyperlink"/>
          <w:rFonts w:eastAsia="Times New Roman"/>
          <w:rPrChange w:id="1414" w:author="Suada" w:date="2018-10-05T12:54:00Z">
            <w:rPr>
              <w:rFonts w:ascii="inherit" w:hAnsi="inherit"/>
              <w:b/>
              <w:color w:val="0000FF"/>
              <w:sz w:val="28"/>
              <w:bdr w:val="none" w:sz="0" w:space="0" w:color="auto" w:frame="1"/>
            </w:rPr>
          </w:rPrChange>
        </w:rPr>
        <w:fldChar w:fldCharType="separate"/>
      </w:r>
      <w:r w:rsidRPr="0040328C">
        <w:rPr>
          <w:rStyle w:val="Hyperlink"/>
          <w:rPrChange w:id="1415" w:author="Suada" w:date="2018-10-05T12:54:00Z">
            <w:rPr>
              <w:rFonts w:ascii="inherit" w:hAnsi="inherit"/>
              <w:b/>
              <w:color w:val="0000FF"/>
              <w:sz w:val="28"/>
              <w:bdr w:val="none" w:sz="0" w:space="0" w:color="auto" w:frame="1"/>
            </w:rPr>
          </w:rPrChange>
        </w:rPr>
        <w:t>http://www.fsa.gov.ba/</w:t>
      </w:r>
      <w:r w:rsidR="00BC259E">
        <w:rPr>
          <w:rStyle w:val="Hyperlink"/>
          <w:rFonts w:eastAsia="Times New Roman"/>
          <w:rPrChange w:id="1416" w:author="Suada" w:date="2018-10-05T12:54:00Z">
            <w:rPr>
              <w:rFonts w:ascii="inherit" w:hAnsi="inherit"/>
              <w:b/>
              <w:color w:val="0000FF"/>
              <w:sz w:val="28"/>
              <w:bdr w:val="none" w:sz="0" w:space="0" w:color="auto" w:frame="1"/>
            </w:rPr>
          </w:rPrChange>
        </w:rPr>
        <w:fldChar w:fldCharType="end"/>
      </w:r>
      <w:del w:id="1417"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Government of District Brčko –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"http://www.bdcentral.net/" </w:delInstrText>
        </w:r>
        <w:r w:rsidR="00BC259E">
          <w:rPr>
            <w:rFonts w:ascii="inherit" w:hAnsi="inherit" w:cs="Arial"/>
            <w:b/>
            <w:bCs/>
            <w:color w:val="0000FF"/>
            <w:sz w:val="25"/>
            <w:szCs w:val="25"/>
            <w:u w:val="single"/>
            <w:bdr w:val="none" w:sz="0" w:space="0" w:color="auto" w:frame="1"/>
          </w:rPr>
          <w:fldChar w:fldCharType="separate"/>
        </w:r>
        <w:r w:rsidR="00E20132" w:rsidRPr="00E20132">
          <w:rPr>
            <w:rFonts w:ascii="inherit" w:hAnsi="inherit" w:cs="Arial"/>
            <w:b/>
            <w:bCs/>
            <w:color w:val="0000FF"/>
            <w:sz w:val="25"/>
            <w:szCs w:val="25"/>
            <w:u w:val="single"/>
            <w:bdr w:val="none" w:sz="0" w:space="0" w:color="auto" w:frame="1"/>
          </w:rPr>
          <w:delText>http://www.bdcentral.net</w:delText>
        </w:r>
        <w:r w:rsidR="00BC259E">
          <w:rPr>
            <w:rFonts w:ascii="inherit" w:hAnsi="inherit" w:cs="Arial"/>
            <w:b/>
            <w:bCs/>
            <w:color w:val="0000FF"/>
            <w:sz w:val="25"/>
            <w:szCs w:val="25"/>
            <w:u w:val="single"/>
            <w:bdr w:val="none" w:sz="0" w:space="0" w:color="auto" w:frame="1"/>
          </w:rPr>
          <w:fldChar w:fldCharType="end"/>
        </w:r>
      </w:del>
      <w:ins w:id="1418" w:author="Suada" w:date="2018-10-05T12:54:00Z">
        <w:r w:rsidRPr="0040328C">
          <w:t xml:space="preserve"> </w:t>
        </w:r>
        <w:r w:rsidRPr="0040328C">
          <w:br/>
          <w:t xml:space="preserve">FBiH Parliament - </w:t>
        </w:r>
        <w:r w:rsidR="00BC259E">
          <w:rPr>
            <w:rStyle w:val="Hyperlink"/>
          </w:rPr>
          <w:fldChar w:fldCharType="begin"/>
        </w:r>
        <w:r w:rsidR="00BC259E">
          <w:rPr>
            <w:rStyle w:val="Hyperlink"/>
          </w:rPr>
          <w:instrText xml:space="preserve"> HYPERLINK "http://www.parlamentfbih.gov.ba/" </w:instrText>
        </w:r>
        <w:r w:rsidR="00BC259E">
          <w:rPr>
            <w:rStyle w:val="Hyperlink"/>
          </w:rPr>
          <w:fldChar w:fldCharType="separate"/>
        </w:r>
        <w:r w:rsidRPr="0040328C">
          <w:rPr>
            <w:rStyle w:val="Hyperlink"/>
          </w:rPr>
          <w:t>http://www.parlamentFBiH.gov.ba/</w:t>
        </w:r>
        <w:r w:rsidR="00BC259E">
          <w:rPr>
            <w:rStyle w:val="Hyperlink"/>
          </w:rPr>
          <w:fldChar w:fldCharType="end"/>
        </w:r>
        <w:r w:rsidRPr="0040328C">
          <w:t xml:space="preserve"> </w:t>
        </w:r>
      </w:ins>
    </w:p>
    <w:p w14:paraId="7521ABA8" w14:textId="5797BF92" w:rsidR="0074557E" w:rsidRPr="0040328C" w:rsidRDefault="0074557E" w:rsidP="0040328C">
      <w:pPr>
        <w:rPr>
          <w:rFonts w:eastAsiaTheme="minorHAnsi" w:cstheme="minorBidi"/>
          <w:lang w:val="en-US"/>
          <w:rPrChange w:id="1419" w:author="Suada" w:date="2018-10-05T12:54:00Z">
            <w:rPr>
              <w:rFonts w:ascii="inherit" w:hAnsi="inherit"/>
              <w:color w:val="111111"/>
              <w:sz w:val="21"/>
            </w:rPr>
          </w:rPrChange>
        </w:rPr>
        <w:pPrChange w:id="1420" w:author="Suada" w:date="2018-10-05T12:54:00Z">
          <w:pPr>
            <w:shd w:val="clear" w:color="auto" w:fill="FFFFFF"/>
            <w:spacing w:after="0" w:line="240" w:lineRule="auto"/>
            <w:textAlignment w:val="baseline"/>
          </w:pPr>
        </w:pPrChange>
      </w:pPr>
      <w:r w:rsidRPr="0040328C">
        <w:rPr>
          <w:rPrChange w:id="1421" w:author="Suada" w:date="2018-10-05T12:54:00Z">
            <w:rPr>
              <w:rFonts w:ascii="inherit" w:hAnsi="inherit"/>
              <w:b/>
              <w:color w:val="68523E"/>
              <w:sz w:val="23"/>
              <w:bdr w:val="none" w:sz="0" w:space="0" w:color="auto" w:frame="1"/>
            </w:rPr>
          </w:rPrChange>
        </w:rPr>
        <w:t>Ministry of Environment and Tourism of FBiH - </w:t>
      </w:r>
      <w:r w:rsidR="00BC259E">
        <w:rPr>
          <w:rStyle w:val="Hyperlink"/>
          <w:rPrChange w:id="1422" w:author="Suada" w:date="2018-10-05T12:54:00Z">
            <w:rPr>
              <w:rFonts w:ascii="inherit" w:hAnsi="inherit"/>
              <w:b/>
              <w:color w:val="0000FF"/>
              <w:sz w:val="28"/>
              <w:bdr w:val="none" w:sz="0" w:space="0" w:color="auto" w:frame="1"/>
            </w:rPr>
          </w:rPrChange>
        </w:rPr>
        <w:fldChar w:fldCharType="begin"/>
      </w:r>
      <w:r w:rsidR="00BC259E">
        <w:rPr>
          <w:rStyle w:val="Hyperlink"/>
          <w:rPrChange w:id="1423" w:author="Suada" w:date="2018-10-05T12:54:00Z">
            <w:rPr>
              <w:rFonts w:ascii="inherit" w:hAnsi="inherit"/>
              <w:b/>
              <w:color w:val="0000FF"/>
              <w:sz w:val="28"/>
              <w:bdr w:val="none" w:sz="0" w:space="0" w:color="auto" w:frame="1"/>
            </w:rPr>
          </w:rPrChange>
        </w:rPr>
        <w:instrText xml:space="preserve"> HYPERLINK "http://www.fmoit.gov.ba/" \t "_bl</w:instrText>
      </w:r>
      <w:r w:rsidR="00BC259E">
        <w:rPr>
          <w:rStyle w:val="Hyperlink"/>
          <w:rFonts w:eastAsia="Times New Roman"/>
          <w:rPrChange w:id="1424" w:author="Suada" w:date="2018-10-05T12:54:00Z">
            <w:rPr>
              <w:rFonts w:ascii="inherit" w:hAnsi="inherit"/>
              <w:b/>
              <w:color w:val="0000FF"/>
              <w:sz w:val="28"/>
              <w:bdr w:val="none" w:sz="0" w:space="0" w:color="auto" w:frame="1"/>
            </w:rPr>
          </w:rPrChange>
        </w:rPr>
        <w:instrText xml:space="preserve">ank" </w:instrText>
      </w:r>
      <w:r w:rsidR="00BC259E">
        <w:rPr>
          <w:rStyle w:val="Hyperlink"/>
          <w:rFonts w:eastAsia="Times New Roman"/>
          <w:rPrChange w:id="1425" w:author="Suada" w:date="2018-10-05T12:54:00Z">
            <w:rPr>
              <w:rFonts w:ascii="inherit" w:hAnsi="inherit"/>
              <w:b/>
              <w:color w:val="0000FF"/>
              <w:sz w:val="28"/>
              <w:bdr w:val="none" w:sz="0" w:space="0" w:color="auto" w:frame="1"/>
            </w:rPr>
          </w:rPrChange>
        </w:rPr>
        <w:fldChar w:fldCharType="separate"/>
      </w:r>
      <w:r w:rsidRPr="0040328C">
        <w:rPr>
          <w:rStyle w:val="Hyperlink"/>
          <w:rPrChange w:id="1426" w:author="Suada" w:date="2018-10-05T12:54:00Z">
            <w:rPr>
              <w:rFonts w:ascii="inherit" w:hAnsi="inherit"/>
              <w:b/>
              <w:color w:val="0000FF"/>
              <w:sz w:val="28"/>
              <w:bdr w:val="none" w:sz="0" w:space="0" w:color="auto" w:frame="1"/>
            </w:rPr>
          </w:rPrChange>
        </w:rPr>
        <w:t>http://www.fmoit.gov.ba/</w:t>
      </w:r>
      <w:r w:rsidR="00BC259E">
        <w:rPr>
          <w:rStyle w:val="Hyperlink"/>
          <w:rFonts w:eastAsia="Times New Roman"/>
          <w:rPrChange w:id="1427" w:author="Suada" w:date="2018-10-05T12:54:00Z">
            <w:rPr>
              <w:rFonts w:ascii="inherit" w:hAnsi="inherit"/>
              <w:b/>
              <w:color w:val="0000FF"/>
              <w:sz w:val="28"/>
              <w:bdr w:val="none" w:sz="0" w:space="0" w:color="auto" w:frame="1"/>
            </w:rPr>
          </w:rPrChange>
        </w:rPr>
        <w:fldChar w:fldCharType="end"/>
      </w:r>
      <w:del w:id="1428" w:author="Suada" w:date="2018-10-05T12:54:00Z">
        <w:r w:rsidR="00E20132" w:rsidRPr="00E20132">
          <w:rPr>
            <w:rFonts w:ascii="inherit" w:hAnsi="inherit" w:cs="Arial"/>
            <w:b/>
            <w:bCs/>
            <w:color w:val="68523E"/>
            <w:sz w:val="23"/>
            <w:szCs w:val="23"/>
            <w:bdr w:val="none" w:sz="0" w:space="0" w:color="auto" w:frame="1"/>
          </w:rPr>
          <w:delText> </w:delText>
        </w:r>
      </w:del>
      <w:ins w:id="1429" w:author="Suada" w:date="2018-10-05T12:54:00Z">
        <w:r w:rsidRPr="0040328C">
          <w:t xml:space="preserve"> </w:t>
        </w:r>
      </w:ins>
      <w:r w:rsidRPr="0040328C">
        <w:rPr>
          <w:rPrChange w:id="1430" w:author="Suada" w:date="2018-10-05T12:54:00Z">
            <w:rPr>
              <w:rFonts w:ascii="inherit" w:hAnsi="inherit"/>
              <w:b/>
              <w:color w:val="68523E"/>
              <w:sz w:val="23"/>
              <w:bdr w:val="none" w:sz="0" w:space="0" w:color="auto" w:frame="1"/>
            </w:rPr>
          </w:rPrChange>
        </w:rPr>
        <w:br/>
        <w:t xml:space="preserve">Ministry of </w:t>
      </w:r>
      <w:del w:id="1431" w:author="Suada" w:date="2018-10-05T12:54:00Z">
        <w:r w:rsidR="00E20132" w:rsidRPr="00E20132">
          <w:rPr>
            <w:rFonts w:ascii="inherit" w:hAnsi="inherit" w:cs="Arial"/>
            <w:b/>
            <w:bCs/>
            <w:color w:val="68523E"/>
            <w:sz w:val="23"/>
            <w:szCs w:val="23"/>
            <w:bdr w:val="none" w:sz="0" w:space="0" w:color="auto" w:frame="1"/>
          </w:rPr>
          <w:delText>Spatial</w:delText>
        </w:r>
      </w:del>
      <w:ins w:id="1432" w:author="Suada" w:date="2018-10-05T12:54:00Z">
        <w:r w:rsidRPr="0040328C">
          <w:t>Physical</w:t>
        </w:r>
      </w:ins>
      <w:r w:rsidRPr="0040328C">
        <w:rPr>
          <w:rPrChange w:id="1433" w:author="Suada" w:date="2018-10-05T12:54:00Z">
            <w:rPr>
              <w:rFonts w:ascii="inherit" w:hAnsi="inherit"/>
              <w:b/>
              <w:color w:val="68523E"/>
              <w:sz w:val="23"/>
              <w:bdr w:val="none" w:sz="0" w:space="0" w:color="auto" w:frame="1"/>
            </w:rPr>
          </w:rPrChange>
        </w:rPr>
        <w:t xml:space="preserve"> Planning of FBiH </w:t>
      </w:r>
      <w:del w:id="1434" w:author="Suada" w:date="2018-10-05T12:54:00Z">
        <w:r w:rsidR="00E20132" w:rsidRPr="00E20132">
          <w:rPr>
            <w:rFonts w:ascii="inherit" w:hAnsi="inherit" w:cs="Arial"/>
            <w:b/>
            <w:bCs/>
            <w:color w:val="68523E"/>
            <w:sz w:val="23"/>
            <w:szCs w:val="23"/>
            <w:bdr w:val="none" w:sz="0" w:space="0" w:color="auto" w:frame="1"/>
          </w:rPr>
          <w:delText> </w:delText>
        </w:r>
      </w:del>
      <w:ins w:id="1435" w:author="Suada" w:date="2018-10-05T12:54:00Z">
        <w:r w:rsidRPr="0040328C">
          <w:t xml:space="preserve">- </w:t>
        </w:r>
      </w:ins>
      <w:r w:rsidR="00BC259E">
        <w:rPr>
          <w:rStyle w:val="Hyperlink"/>
          <w:rPrChange w:id="1436"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437" w:author="Suada" w:date="2018-10-05T12:54:00Z">
            <w:rPr>
              <w:rFonts w:ascii="inherit" w:hAnsi="inherit"/>
              <w:b/>
              <w:color w:val="0000FF"/>
              <w:sz w:val="25"/>
              <w:u w:val="single"/>
              <w:bdr w:val="none" w:sz="0" w:space="0" w:color="auto" w:frame="1"/>
            </w:rPr>
          </w:rPrChange>
        </w:rPr>
        <w:instrText xml:space="preserve"> HYPERLINK "http://www.fmpu.gov.ba/" </w:instrText>
      </w:r>
      <w:r w:rsidR="00BC259E">
        <w:rPr>
          <w:rStyle w:val="Hyperlink"/>
          <w:rFonts w:eastAsia="Times New Roman"/>
          <w:rPrChange w:id="1438"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439" w:author="Suada" w:date="2018-10-05T12:54:00Z">
            <w:rPr>
              <w:rFonts w:ascii="inherit" w:hAnsi="inherit"/>
              <w:b/>
              <w:color w:val="0000FF"/>
              <w:sz w:val="25"/>
              <w:u w:val="single"/>
              <w:bdr w:val="none" w:sz="0" w:space="0" w:color="auto" w:frame="1"/>
            </w:rPr>
          </w:rPrChange>
        </w:rPr>
        <w:t>http://www.fmpu.gov.ba/</w:t>
      </w:r>
      <w:r w:rsidR="00BC259E">
        <w:rPr>
          <w:rStyle w:val="Hyperlink"/>
          <w:rFonts w:eastAsia="Times New Roman"/>
          <w:rPrChange w:id="1440" w:author="Suada" w:date="2018-10-05T12:54:00Z">
            <w:rPr>
              <w:rFonts w:ascii="inherit" w:hAnsi="inherit"/>
              <w:b/>
              <w:color w:val="0000FF"/>
              <w:sz w:val="25"/>
              <w:u w:val="single"/>
              <w:bdr w:val="none" w:sz="0" w:space="0" w:color="auto" w:frame="1"/>
            </w:rPr>
          </w:rPrChange>
        </w:rPr>
        <w:fldChar w:fldCharType="end"/>
      </w:r>
      <w:r w:rsidRPr="0040328C">
        <w:rPr>
          <w:rPrChange w:id="1441" w:author="Suada" w:date="2018-10-05T12:54:00Z">
            <w:rPr>
              <w:rFonts w:ascii="inherit" w:hAnsi="inherit"/>
              <w:b/>
              <w:color w:val="68523E"/>
              <w:sz w:val="23"/>
              <w:bdr w:val="none" w:sz="0" w:space="0" w:color="auto" w:frame="1"/>
            </w:rPr>
          </w:rPrChange>
        </w:rPr>
        <w:br/>
        <w:t>Ministry of Agriculture, Forestry and Water Management of FBiH</w:t>
      </w:r>
      <w:ins w:id="1442" w:author="Suada" w:date="2018-10-05T12:54:00Z">
        <w:r w:rsidRPr="0040328C">
          <w:t xml:space="preserve"> -</w:t>
        </w:r>
      </w:ins>
      <w:r w:rsidRPr="0040328C">
        <w:rPr>
          <w:rPrChange w:id="1443" w:author="Suada" w:date="2018-10-05T12:54:00Z">
            <w:rPr>
              <w:rFonts w:ascii="inherit" w:hAnsi="inherit"/>
              <w:b/>
              <w:color w:val="68523E"/>
              <w:sz w:val="23"/>
              <w:bdr w:val="none" w:sz="0" w:space="0" w:color="auto" w:frame="1"/>
            </w:rPr>
          </w:rPrChange>
        </w:rPr>
        <w:t> </w:t>
      </w:r>
      <w:r w:rsidR="00BC259E">
        <w:rPr>
          <w:rStyle w:val="Hyperlink"/>
          <w:rPrChange w:id="1444" w:author="Suada" w:date="2018-10-05T12:54:00Z">
            <w:rPr>
              <w:rFonts w:ascii="inherit" w:hAnsi="inherit"/>
              <w:b/>
              <w:color w:val="0000FF"/>
              <w:sz w:val="28"/>
              <w:bdr w:val="none" w:sz="0" w:space="0" w:color="auto" w:frame="1"/>
            </w:rPr>
          </w:rPrChange>
        </w:rPr>
        <w:fldChar w:fldCharType="begin"/>
      </w:r>
      <w:r w:rsidR="00BC259E">
        <w:rPr>
          <w:rStyle w:val="Hyperlink"/>
          <w:rPrChange w:id="1445" w:author="Suada" w:date="2018-10-05T12:54:00Z">
            <w:rPr>
              <w:rFonts w:ascii="inherit" w:hAnsi="inherit"/>
              <w:b/>
              <w:color w:val="0000FF"/>
              <w:sz w:val="28"/>
              <w:bdr w:val="none" w:sz="0" w:space="0" w:color="auto" w:frame="1"/>
            </w:rPr>
          </w:rPrChange>
        </w:rPr>
        <w:instrText xml:space="preserve"> HYPERLINK "http://www.fmpvs.gov.ba/" \t "_b</w:instrText>
      </w:r>
      <w:r w:rsidR="00BC259E">
        <w:rPr>
          <w:rStyle w:val="Hyperlink"/>
          <w:rFonts w:eastAsia="Times New Roman"/>
          <w:rPrChange w:id="1446" w:author="Suada" w:date="2018-10-05T12:54:00Z">
            <w:rPr>
              <w:rFonts w:ascii="inherit" w:hAnsi="inherit"/>
              <w:b/>
              <w:color w:val="0000FF"/>
              <w:sz w:val="28"/>
              <w:bdr w:val="none" w:sz="0" w:space="0" w:color="auto" w:frame="1"/>
            </w:rPr>
          </w:rPrChange>
        </w:rPr>
        <w:instrText xml:space="preserve">lank" </w:instrText>
      </w:r>
      <w:r w:rsidR="00BC259E">
        <w:rPr>
          <w:rStyle w:val="Hyperlink"/>
          <w:rFonts w:eastAsia="Times New Roman"/>
          <w:rPrChange w:id="1447" w:author="Suada" w:date="2018-10-05T12:54:00Z">
            <w:rPr>
              <w:rFonts w:ascii="inherit" w:hAnsi="inherit"/>
              <w:b/>
              <w:color w:val="0000FF"/>
              <w:sz w:val="28"/>
              <w:bdr w:val="none" w:sz="0" w:space="0" w:color="auto" w:frame="1"/>
            </w:rPr>
          </w:rPrChange>
        </w:rPr>
        <w:fldChar w:fldCharType="separate"/>
      </w:r>
      <w:r w:rsidRPr="0040328C">
        <w:rPr>
          <w:rStyle w:val="Hyperlink"/>
          <w:rPrChange w:id="1448" w:author="Suada" w:date="2018-10-05T12:54:00Z">
            <w:rPr>
              <w:rFonts w:ascii="inherit" w:hAnsi="inherit"/>
              <w:b/>
              <w:color w:val="0000FF"/>
              <w:sz w:val="28"/>
              <w:bdr w:val="none" w:sz="0" w:space="0" w:color="auto" w:frame="1"/>
            </w:rPr>
          </w:rPrChange>
        </w:rPr>
        <w:t>http://www.fmpvs.gov.ba/</w:t>
      </w:r>
      <w:r w:rsidR="00BC259E">
        <w:rPr>
          <w:rStyle w:val="Hyperlink"/>
          <w:rFonts w:eastAsia="Times New Roman"/>
          <w:rPrChange w:id="1449" w:author="Suada" w:date="2018-10-05T12:54:00Z">
            <w:rPr>
              <w:rFonts w:ascii="inherit" w:hAnsi="inherit"/>
              <w:b/>
              <w:color w:val="0000FF"/>
              <w:sz w:val="28"/>
              <w:bdr w:val="none" w:sz="0" w:space="0" w:color="auto" w:frame="1"/>
            </w:rPr>
          </w:rPrChange>
        </w:rPr>
        <w:fldChar w:fldCharType="end"/>
      </w:r>
      <w:del w:id="1450"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Hydrometeorological Institute</w:delText>
        </w:r>
      </w:del>
      <w:ins w:id="1451" w:author="Suada" w:date="2018-10-05T12:54:00Z">
        <w:r w:rsidRPr="0040328C">
          <w:t xml:space="preserve"> </w:t>
        </w:r>
        <w:r w:rsidRPr="0040328C">
          <w:br/>
          <w:t>Ministry of Justice</w:t>
        </w:r>
      </w:ins>
      <w:r w:rsidRPr="0040328C">
        <w:rPr>
          <w:rPrChange w:id="1452" w:author="Suada" w:date="2018-10-05T12:54:00Z">
            <w:rPr>
              <w:rFonts w:ascii="inherit" w:hAnsi="inherit"/>
              <w:b/>
              <w:color w:val="68523E"/>
              <w:sz w:val="23"/>
              <w:bdr w:val="none" w:sz="0" w:space="0" w:color="auto" w:frame="1"/>
            </w:rPr>
          </w:rPrChange>
        </w:rPr>
        <w:t xml:space="preserve"> of FBiH</w:t>
      </w:r>
      <w:ins w:id="1453" w:author="Suada" w:date="2018-10-05T12:54:00Z">
        <w:r w:rsidRPr="0040328C">
          <w:t xml:space="preserve"> -</w:t>
        </w:r>
      </w:ins>
      <w:r w:rsidRPr="0040328C">
        <w:rPr>
          <w:rPrChange w:id="1454" w:author="Suada" w:date="2018-10-05T12:54:00Z">
            <w:rPr>
              <w:rFonts w:ascii="inherit" w:hAnsi="inherit"/>
              <w:b/>
              <w:color w:val="68523E"/>
              <w:sz w:val="23"/>
              <w:bdr w:val="none" w:sz="0" w:space="0" w:color="auto" w:frame="1"/>
            </w:rPr>
          </w:rPrChange>
        </w:rPr>
        <w:t> </w:t>
      </w:r>
      <w:del w:id="1455" w:author="Suada" w:date="2018-10-05T12:54:00Z">
        <w:r w:rsidR="00BC259E">
          <w:rPr>
            <w:rFonts w:ascii="inherit" w:hAnsi="inherit" w:cs="Arial"/>
            <w:b/>
            <w:bCs/>
            <w:color w:val="0000FF"/>
            <w:sz w:val="28"/>
            <w:szCs w:val="28"/>
            <w:bdr w:val="none" w:sz="0" w:space="0" w:color="auto" w:frame="1"/>
          </w:rPr>
          <w:fldChar w:fldCharType="begin"/>
        </w:r>
        <w:r w:rsidR="00BC259E">
          <w:rPr>
            <w:rFonts w:ascii="inherit" w:hAnsi="inherit" w:cs="Arial"/>
            <w:b/>
            <w:bCs/>
            <w:color w:val="0000FF"/>
            <w:sz w:val="28"/>
            <w:szCs w:val="28"/>
            <w:bdr w:val="none" w:sz="0" w:space="0" w:color="auto" w:frame="1"/>
          </w:rPr>
          <w:delInstrText xml:space="preserve"> HYPERLINK "http://www.fhmzbih.gov.ba/" \t "_blank" </w:delInstrText>
        </w:r>
        <w:r w:rsidR="00BC259E">
          <w:rPr>
            <w:rFonts w:ascii="inherit" w:hAnsi="inherit" w:cs="Arial"/>
            <w:b/>
            <w:bCs/>
            <w:color w:val="0000FF"/>
            <w:sz w:val="28"/>
            <w:szCs w:val="28"/>
            <w:bdr w:val="none" w:sz="0" w:space="0" w:color="auto" w:frame="1"/>
          </w:rPr>
          <w:fldChar w:fldCharType="separate"/>
        </w:r>
        <w:r w:rsidR="00E20132" w:rsidRPr="00E20132">
          <w:rPr>
            <w:rFonts w:ascii="inherit" w:hAnsi="inherit" w:cs="Arial"/>
            <w:b/>
            <w:bCs/>
            <w:color w:val="0000FF"/>
            <w:sz w:val="28"/>
            <w:szCs w:val="28"/>
            <w:bdr w:val="none" w:sz="0" w:space="0" w:color="auto" w:frame="1"/>
          </w:rPr>
          <w:delText>http://www.fhmzbih.gov.ba/</w:delText>
        </w:r>
        <w:r w:rsidR="00BC259E">
          <w:rPr>
            <w:rFonts w:ascii="inherit" w:hAnsi="inherit" w:cs="Arial"/>
            <w:b/>
            <w:bCs/>
            <w:color w:val="0000FF"/>
            <w:sz w:val="28"/>
            <w:szCs w:val="28"/>
            <w:bdr w:val="none" w:sz="0" w:space="0" w:color="auto" w:frame="1"/>
          </w:rPr>
          <w:fldChar w:fldCharType="end"/>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Hydrometeorological Institute of RS </w:delText>
        </w:r>
        <w:r w:rsidR="00BC259E">
          <w:rPr>
            <w:rFonts w:ascii="inherit" w:hAnsi="inherit" w:cs="Arial"/>
            <w:b/>
            <w:bCs/>
            <w:color w:val="0000FF"/>
            <w:sz w:val="28"/>
            <w:szCs w:val="28"/>
            <w:bdr w:val="none" w:sz="0" w:space="0" w:color="auto" w:frame="1"/>
          </w:rPr>
          <w:fldChar w:fldCharType="begin"/>
        </w:r>
        <w:r w:rsidR="00BC259E">
          <w:rPr>
            <w:rFonts w:ascii="inherit" w:hAnsi="inherit" w:cs="Arial"/>
            <w:b/>
            <w:bCs/>
            <w:color w:val="0000FF"/>
            <w:sz w:val="28"/>
            <w:szCs w:val="28"/>
            <w:bdr w:val="none" w:sz="0" w:space="0" w:color="auto" w:frame="1"/>
          </w:rPr>
          <w:delInstrText xml:space="preserve"> HYPERLINK "http://www.meteo-rs.com/" \t "_blank" </w:delInstrText>
        </w:r>
        <w:r w:rsidR="00BC259E">
          <w:rPr>
            <w:rFonts w:ascii="inherit" w:hAnsi="inherit" w:cs="Arial"/>
            <w:b/>
            <w:bCs/>
            <w:color w:val="0000FF"/>
            <w:sz w:val="28"/>
            <w:szCs w:val="28"/>
            <w:bdr w:val="none" w:sz="0" w:space="0" w:color="auto" w:frame="1"/>
          </w:rPr>
          <w:fldChar w:fldCharType="separate"/>
        </w:r>
        <w:r w:rsidR="00E20132" w:rsidRPr="00E20132">
          <w:rPr>
            <w:rFonts w:ascii="inherit" w:hAnsi="inherit" w:cs="Arial"/>
            <w:b/>
            <w:bCs/>
            <w:color w:val="0000FF"/>
            <w:sz w:val="28"/>
            <w:szCs w:val="28"/>
            <w:bdr w:val="none" w:sz="0" w:space="0" w:color="auto" w:frame="1"/>
          </w:rPr>
          <w:delText>http://www.meteo-rs.com/</w:delText>
        </w:r>
        <w:r w:rsidR="00BC259E">
          <w:rPr>
            <w:rFonts w:ascii="inherit" w:hAnsi="inherit" w:cs="Arial"/>
            <w:b/>
            <w:bCs/>
            <w:color w:val="0000FF"/>
            <w:sz w:val="28"/>
            <w:szCs w:val="28"/>
            <w:bdr w:val="none" w:sz="0" w:space="0" w:color="auto" w:frame="1"/>
          </w:rPr>
          <w:fldChar w:fldCharType="end"/>
        </w:r>
      </w:del>
      <w:ins w:id="1456" w:author="Suada" w:date="2018-10-05T12:54:00Z">
        <w:r w:rsidR="00BC259E">
          <w:rPr>
            <w:rStyle w:val="Hyperlink"/>
          </w:rPr>
          <w:fldChar w:fldCharType="begin"/>
        </w:r>
        <w:r w:rsidR="00BC259E">
          <w:rPr>
            <w:rStyle w:val="Hyperlink"/>
          </w:rPr>
          <w:instrText xml:space="preserve"> HYPERLINK "http://www.fmp.gov.ba/" \t "_blank" </w:instrText>
        </w:r>
        <w:r w:rsidR="00BC259E">
          <w:rPr>
            <w:rStyle w:val="Hyperlink"/>
          </w:rPr>
          <w:fldChar w:fldCharType="separate"/>
        </w:r>
        <w:r w:rsidRPr="0040328C">
          <w:rPr>
            <w:rStyle w:val="Hyperlink"/>
          </w:rPr>
          <w:t>http://www.fmp.gov.ba/</w:t>
        </w:r>
        <w:r w:rsidR="00BC259E">
          <w:rPr>
            <w:rStyle w:val="Hyperlink"/>
          </w:rPr>
          <w:fldChar w:fldCharType="end"/>
        </w:r>
      </w:ins>
    </w:p>
    <w:p w14:paraId="27C336A8" w14:textId="739D249E" w:rsidR="0074557E" w:rsidRPr="0040328C" w:rsidRDefault="00E20132" w:rsidP="0040328C">
      <w:pPr>
        <w:rPr>
          <w:ins w:id="1457" w:author="Suada" w:date="2018-10-05T12:54:00Z"/>
          <w:rFonts w:eastAsia="MyriadPro-Regular"/>
        </w:rPr>
      </w:pPr>
      <w:del w:id="1458" w:author="Suada" w:date="2018-10-05T12:54:00Z">
        <w:r w:rsidRPr="00E20132">
          <w:rPr>
            <w:rFonts w:ascii="inherit" w:hAnsi="inherit" w:cs="Arial"/>
            <w:b/>
            <w:bCs/>
            <w:color w:val="68523E"/>
            <w:sz w:val="23"/>
            <w:szCs w:val="23"/>
            <w:bdr w:val="none" w:sz="0" w:space="0" w:color="auto" w:frame="1"/>
          </w:rPr>
          <w:delText>Ministries in the government</w:delText>
        </w:r>
      </w:del>
      <w:ins w:id="1459" w:author="Suada" w:date="2018-10-05T12:54:00Z">
        <w:r w:rsidR="0074557E" w:rsidRPr="0040328C">
          <w:rPr>
            <w:rFonts w:eastAsia="MyriadPro-Regular"/>
          </w:rPr>
          <w:t xml:space="preserve">Ministry of Energy, Mining and Industry of FBiH -  </w:t>
        </w:r>
        <w:r w:rsidR="00BC259E">
          <w:rPr>
            <w:rStyle w:val="Hyperlink"/>
            <w:rFonts w:eastAsia="MyriadPro-Regular"/>
          </w:rPr>
          <w:fldChar w:fldCharType="begin"/>
        </w:r>
        <w:r w:rsidR="00BC259E">
          <w:rPr>
            <w:rStyle w:val="Hyperlink"/>
            <w:rFonts w:eastAsia="MyriadPro-Regular"/>
          </w:rPr>
          <w:instrText xml:space="preserve"> HYPERLINK "http://www.fmeri.gov.ba/" </w:instrText>
        </w:r>
        <w:r w:rsidR="00BC259E">
          <w:rPr>
            <w:rStyle w:val="Hyperlink"/>
            <w:rFonts w:eastAsia="MyriadPro-Regular"/>
          </w:rPr>
          <w:fldChar w:fldCharType="separate"/>
        </w:r>
        <w:r w:rsidR="0074557E" w:rsidRPr="0040328C">
          <w:rPr>
            <w:rStyle w:val="Hyperlink"/>
            <w:rFonts w:eastAsia="MyriadPro-Regular"/>
          </w:rPr>
          <w:t>http://www.fmeri.gov.ba/</w:t>
        </w:r>
        <w:r w:rsidR="00BC259E">
          <w:rPr>
            <w:rStyle w:val="Hyperlink"/>
            <w:rFonts w:eastAsia="MyriadPro-Regular"/>
          </w:rPr>
          <w:fldChar w:fldCharType="end"/>
        </w:r>
        <w:r w:rsidR="0074557E" w:rsidRPr="0040328C">
          <w:rPr>
            <w:rFonts w:eastAsia="MyriadPro-Regular"/>
          </w:rPr>
          <w:t xml:space="preserve"> </w:t>
        </w:r>
      </w:ins>
    </w:p>
    <w:p w14:paraId="071490CB" w14:textId="77777777" w:rsidR="0074557E" w:rsidRPr="0040328C" w:rsidRDefault="0074557E" w:rsidP="0040328C">
      <w:pPr>
        <w:rPr>
          <w:ins w:id="1460" w:author="Suada" w:date="2018-10-05T12:54:00Z"/>
        </w:rPr>
      </w:pPr>
      <w:ins w:id="1461" w:author="Suada" w:date="2018-10-05T12:54:00Z">
        <w:r w:rsidRPr="0040328C">
          <w:t>Ministry of Education and Science of FBiH - </w:t>
        </w:r>
        <w:r w:rsidR="00BC259E">
          <w:rPr>
            <w:rStyle w:val="Hyperlink"/>
          </w:rPr>
          <w:fldChar w:fldCharType="begin"/>
        </w:r>
        <w:r w:rsidR="00BC259E">
          <w:rPr>
            <w:rStyle w:val="Hyperlink"/>
          </w:rPr>
          <w:instrText xml:space="preserve"> HYPERLINK "http://www.fmon.gov.ba/" \t "_blank" </w:instrText>
        </w:r>
        <w:r w:rsidR="00BC259E">
          <w:rPr>
            <w:rStyle w:val="Hyperlink"/>
          </w:rPr>
          <w:fldChar w:fldCharType="separate"/>
        </w:r>
        <w:r w:rsidRPr="0040328C">
          <w:rPr>
            <w:rStyle w:val="Hyperlink"/>
          </w:rPr>
          <w:t>http://www.fmon.gov.ba/</w:t>
        </w:r>
        <w:r w:rsidR="00BC259E">
          <w:rPr>
            <w:rStyle w:val="Hyperlink"/>
          </w:rPr>
          <w:fldChar w:fldCharType="end"/>
        </w:r>
      </w:ins>
    </w:p>
    <w:p w14:paraId="3B037358" w14:textId="77777777" w:rsidR="0074557E" w:rsidRPr="0040328C" w:rsidRDefault="0074557E" w:rsidP="0040328C">
      <w:pPr>
        <w:rPr>
          <w:ins w:id="1462" w:author="Suada" w:date="2018-10-05T12:54:00Z"/>
          <w:rFonts w:eastAsia="MyriadPro-Regular"/>
        </w:rPr>
      </w:pPr>
      <w:ins w:id="1463" w:author="Suada" w:date="2018-10-05T12:54:00Z">
        <w:r w:rsidRPr="0040328C">
          <w:rPr>
            <w:rFonts w:eastAsia="MyriadPro-Regular"/>
          </w:rPr>
          <w:t xml:space="preserve">Ministry of Health of FBiH -  </w:t>
        </w:r>
        <w:r w:rsidR="00BC259E">
          <w:rPr>
            <w:rStyle w:val="Hyperlink"/>
            <w:rFonts w:eastAsia="MyriadPro-Regular"/>
          </w:rPr>
          <w:fldChar w:fldCharType="begin"/>
        </w:r>
        <w:r w:rsidR="00BC259E">
          <w:rPr>
            <w:rStyle w:val="Hyperlink"/>
            <w:rFonts w:eastAsia="MyriadPro-Regular"/>
          </w:rPr>
          <w:instrText xml:space="preserve"> HYPERLINK "http://www.fmoh.gov.ba/" </w:instrText>
        </w:r>
        <w:r w:rsidR="00BC259E">
          <w:rPr>
            <w:rStyle w:val="Hyperlink"/>
            <w:rFonts w:eastAsia="MyriadPro-Regular"/>
          </w:rPr>
          <w:fldChar w:fldCharType="separate"/>
        </w:r>
        <w:r w:rsidRPr="0040328C">
          <w:rPr>
            <w:rStyle w:val="Hyperlink"/>
            <w:rFonts w:eastAsia="MyriadPro-Regular"/>
          </w:rPr>
          <w:t>http://www.fmoh.gov.ba/</w:t>
        </w:r>
        <w:r w:rsidR="00BC259E">
          <w:rPr>
            <w:rStyle w:val="Hyperlink"/>
            <w:rFonts w:eastAsia="MyriadPro-Regular"/>
          </w:rPr>
          <w:fldChar w:fldCharType="end"/>
        </w:r>
        <w:r w:rsidRPr="0040328C">
          <w:rPr>
            <w:rFonts w:eastAsia="MyriadPro-Regular"/>
          </w:rPr>
          <w:t xml:space="preserve"> </w:t>
        </w:r>
      </w:ins>
    </w:p>
    <w:p w14:paraId="0E6CC845" w14:textId="77777777" w:rsidR="0074557E" w:rsidRPr="0040328C" w:rsidRDefault="0074557E" w:rsidP="0040328C">
      <w:pPr>
        <w:rPr>
          <w:ins w:id="1464" w:author="Suada" w:date="2018-10-05T12:54:00Z"/>
        </w:rPr>
      </w:pPr>
      <w:ins w:id="1465" w:author="Suada" w:date="2018-10-05T12:54:00Z">
        <w:r w:rsidRPr="0040328C">
          <w:t xml:space="preserve">Inspectorate of FBiH - </w:t>
        </w:r>
        <w:r w:rsidR="00BC259E">
          <w:rPr>
            <w:rStyle w:val="Hyperlink"/>
          </w:rPr>
          <w:fldChar w:fldCharType="begin"/>
        </w:r>
        <w:r w:rsidR="00BC259E">
          <w:rPr>
            <w:rStyle w:val="Hyperlink"/>
          </w:rPr>
          <w:instrText xml:space="preserve"> HYPERLINK "http://www.fuzip.gov.ba/" </w:instrText>
        </w:r>
        <w:r w:rsidR="00BC259E">
          <w:rPr>
            <w:rStyle w:val="Hyperlink"/>
          </w:rPr>
          <w:fldChar w:fldCharType="separate"/>
        </w:r>
        <w:r w:rsidRPr="0040328C">
          <w:rPr>
            <w:rStyle w:val="Hyperlink"/>
          </w:rPr>
          <w:t>http://www.fuzip.gov.ba/</w:t>
        </w:r>
        <w:r w:rsidR="00BC259E">
          <w:rPr>
            <w:rStyle w:val="Hyperlink"/>
          </w:rPr>
          <w:fldChar w:fldCharType="end"/>
        </w:r>
      </w:ins>
    </w:p>
    <w:p w14:paraId="7E4BB59C" w14:textId="77777777" w:rsidR="0074557E" w:rsidRPr="0040328C" w:rsidRDefault="0074557E" w:rsidP="0040328C">
      <w:pPr>
        <w:rPr>
          <w:ins w:id="1466" w:author="Suada" w:date="2018-10-05T12:54:00Z"/>
        </w:rPr>
      </w:pPr>
      <w:ins w:id="1467" w:author="Suada" w:date="2018-10-05T12:54:00Z">
        <w:r w:rsidRPr="0040328C">
          <w:t>Hydrological and Meteorological Institute FBiH - </w:t>
        </w:r>
        <w:r w:rsidR="00BC259E">
          <w:rPr>
            <w:rStyle w:val="Hyperlink"/>
          </w:rPr>
          <w:fldChar w:fldCharType="begin"/>
        </w:r>
        <w:r w:rsidR="00BC259E">
          <w:rPr>
            <w:rStyle w:val="Hyperlink"/>
          </w:rPr>
          <w:instrText xml:space="preserve"> HYPERLINK "http://www.fhmzbih.gov.ba/" \t "_blank" </w:instrText>
        </w:r>
        <w:r w:rsidR="00BC259E">
          <w:rPr>
            <w:rStyle w:val="Hyperlink"/>
          </w:rPr>
          <w:fldChar w:fldCharType="separate"/>
        </w:r>
        <w:r w:rsidRPr="0040328C">
          <w:rPr>
            <w:rStyle w:val="Hyperlink"/>
          </w:rPr>
          <w:t>http://www.fhmzbih.gov.ba/</w:t>
        </w:r>
        <w:r w:rsidR="00BC259E">
          <w:rPr>
            <w:rStyle w:val="Hyperlink"/>
          </w:rPr>
          <w:fldChar w:fldCharType="end"/>
        </w:r>
        <w:r w:rsidRPr="0040328C">
          <w:t xml:space="preserve"> </w:t>
        </w:r>
      </w:ins>
    </w:p>
    <w:p w14:paraId="39832ADE" w14:textId="77777777" w:rsidR="0074557E" w:rsidRPr="0040328C" w:rsidRDefault="0074557E" w:rsidP="0040328C">
      <w:pPr>
        <w:rPr>
          <w:ins w:id="1468" w:author="Suada" w:date="2018-10-05T12:54:00Z"/>
          <w:rFonts w:eastAsia="Calibri"/>
        </w:rPr>
      </w:pPr>
      <w:ins w:id="1469" w:author="Suada" w:date="2018-10-05T12:54:00Z">
        <w:r w:rsidRPr="0040328C">
          <w:rPr>
            <w:rFonts w:eastAsia="MyriadPro-Regular"/>
          </w:rPr>
          <w:t xml:space="preserve">Public Health Institute of FBiH -  </w:t>
        </w:r>
        <w:r w:rsidR="00BC259E">
          <w:rPr>
            <w:rStyle w:val="Hyperlink"/>
            <w:rFonts w:eastAsia="MyriadPro-Regular"/>
          </w:rPr>
          <w:fldChar w:fldCharType="begin"/>
        </w:r>
        <w:r w:rsidR="00BC259E">
          <w:rPr>
            <w:rStyle w:val="Hyperlink"/>
            <w:rFonts w:eastAsia="MyriadPro-Regular"/>
          </w:rPr>
          <w:instrText xml:space="preserve"> HYPERLINK "http://www.zzjzfbih.ba/" </w:instrText>
        </w:r>
        <w:r w:rsidR="00BC259E">
          <w:rPr>
            <w:rStyle w:val="Hyperlink"/>
            <w:rFonts w:eastAsia="MyriadPro-Regular"/>
          </w:rPr>
          <w:fldChar w:fldCharType="separate"/>
        </w:r>
        <w:r w:rsidRPr="0040328C">
          <w:rPr>
            <w:rStyle w:val="Hyperlink"/>
            <w:rFonts w:eastAsia="MyriadPro-Regular"/>
          </w:rPr>
          <w:t>http://www.zzjzFBiH.ba/</w:t>
        </w:r>
        <w:r w:rsidR="00BC259E">
          <w:rPr>
            <w:rStyle w:val="Hyperlink"/>
            <w:rFonts w:eastAsia="MyriadPro-Regular"/>
          </w:rPr>
          <w:fldChar w:fldCharType="end"/>
        </w:r>
        <w:r w:rsidRPr="0040328C">
          <w:rPr>
            <w:rFonts w:eastAsia="MyriadPro-Regular"/>
          </w:rPr>
          <w:t xml:space="preserve"> </w:t>
        </w:r>
      </w:ins>
    </w:p>
    <w:p w14:paraId="78105099" w14:textId="77777777" w:rsidR="0074557E" w:rsidRPr="0040328C" w:rsidRDefault="0074557E" w:rsidP="0040328C">
      <w:pPr>
        <w:rPr>
          <w:ins w:id="1470" w:author="Suada" w:date="2018-10-05T12:54:00Z"/>
        </w:rPr>
      </w:pPr>
      <w:ins w:id="1471" w:author="Suada" w:date="2018-10-05T12:54:00Z">
        <w:r w:rsidRPr="0040328C">
          <w:t xml:space="preserve">Agropedology Institute of FBiH - </w:t>
        </w:r>
        <w:r w:rsidR="00BC259E">
          <w:rPr>
            <w:rStyle w:val="Hyperlink"/>
          </w:rPr>
          <w:fldChar w:fldCharType="begin"/>
        </w:r>
        <w:r w:rsidR="00BC259E">
          <w:rPr>
            <w:rStyle w:val="Hyperlink"/>
          </w:rPr>
          <w:instrText xml:space="preserve"> HYPERLINK "https://www.agropedologija.gov.ba/" </w:instrText>
        </w:r>
        <w:r w:rsidR="00BC259E">
          <w:rPr>
            <w:rStyle w:val="Hyperlink"/>
          </w:rPr>
          <w:fldChar w:fldCharType="separate"/>
        </w:r>
        <w:r w:rsidRPr="0040328C">
          <w:rPr>
            <w:rStyle w:val="Hyperlink"/>
          </w:rPr>
          <w:t>https://www.agropedologija.gov.ba/</w:t>
        </w:r>
        <w:r w:rsidR="00BC259E">
          <w:rPr>
            <w:rStyle w:val="Hyperlink"/>
          </w:rPr>
          <w:fldChar w:fldCharType="end"/>
        </w:r>
        <w:r w:rsidRPr="0040328C">
          <w:t xml:space="preserve"> </w:t>
        </w:r>
      </w:ins>
    </w:p>
    <w:p w14:paraId="24F10880" w14:textId="77777777" w:rsidR="0074557E" w:rsidRPr="0040328C" w:rsidRDefault="0074557E" w:rsidP="0040328C">
      <w:pPr>
        <w:rPr>
          <w:ins w:id="1472" w:author="Suada" w:date="2018-10-05T12:54:00Z"/>
        </w:rPr>
      </w:pPr>
      <w:ins w:id="1473" w:author="Suada" w:date="2018-10-05T12:54:00Z">
        <w:r w:rsidRPr="0040328C">
          <w:t xml:space="preserve">Institute for Geology of FBiH- </w:t>
        </w:r>
        <w:r w:rsidR="00BC259E">
          <w:rPr>
            <w:rStyle w:val="Hyperlink"/>
          </w:rPr>
          <w:fldChar w:fldCharType="begin"/>
        </w:r>
        <w:r w:rsidR="00BC259E">
          <w:rPr>
            <w:rStyle w:val="Hyperlink"/>
          </w:rPr>
          <w:instrText xml:space="preserve"> HYPERLINK "http://www.fzzg.gov.ba/" </w:instrText>
        </w:r>
        <w:r w:rsidR="00BC259E">
          <w:rPr>
            <w:rStyle w:val="Hyperlink"/>
          </w:rPr>
          <w:fldChar w:fldCharType="separate"/>
        </w:r>
        <w:r w:rsidRPr="0040328C">
          <w:rPr>
            <w:rStyle w:val="Hyperlink"/>
          </w:rPr>
          <w:t>http://www.fzzg.gov.ba/</w:t>
        </w:r>
        <w:r w:rsidR="00BC259E">
          <w:rPr>
            <w:rStyle w:val="Hyperlink"/>
          </w:rPr>
          <w:fldChar w:fldCharType="end"/>
        </w:r>
        <w:r w:rsidRPr="0040328C">
          <w:t xml:space="preserve"> </w:t>
        </w:r>
      </w:ins>
    </w:p>
    <w:p w14:paraId="4DDFE759" w14:textId="77777777" w:rsidR="0074557E" w:rsidRPr="0040328C" w:rsidRDefault="0074557E" w:rsidP="0040328C">
      <w:pPr>
        <w:rPr>
          <w:ins w:id="1474" w:author="Suada" w:date="2018-10-05T12:54:00Z"/>
        </w:rPr>
      </w:pPr>
      <w:ins w:id="1475" w:author="Suada" w:date="2018-10-05T12:54:00Z">
        <w:r w:rsidRPr="0040328C">
          <w:t xml:space="preserve">Statistics Institute of FBiH - </w:t>
        </w:r>
        <w:r w:rsidR="00BC259E">
          <w:rPr>
            <w:rStyle w:val="Hyperlink"/>
          </w:rPr>
          <w:fldChar w:fldCharType="begin"/>
        </w:r>
        <w:r w:rsidR="00BC259E">
          <w:rPr>
            <w:rStyle w:val="Hyperlink"/>
          </w:rPr>
          <w:instrText xml:space="preserve"> HYPERLINK "http://www.fzs.ba/" \t "_blank" </w:instrText>
        </w:r>
        <w:r w:rsidR="00BC259E">
          <w:rPr>
            <w:rStyle w:val="Hyperlink"/>
          </w:rPr>
          <w:fldChar w:fldCharType="separate"/>
        </w:r>
        <w:r w:rsidRPr="0040328C">
          <w:rPr>
            <w:rStyle w:val="Hyperlink"/>
          </w:rPr>
          <w:t>http://www.fzs.ba/</w:t>
        </w:r>
        <w:r w:rsidR="00BC259E">
          <w:rPr>
            <w:rStyle w:val="Hyperlink"/>
          </w:rPr>
          <w:fldChar w:fldCharType="end"/>
        </w:r>
        <w:r w:rsidRPr="0040328C">
          <w:t xml:space="preserve"> </w:t>
        </w:r>
        <w:r w:rsidRPr="0040328C">
          <w:br/>
          <w:t xml:space="preserve">Sava River Basin Agency - </w:t>
        </w:r>
        <w:r w:rsidR="00BC259E">
          <w:rPr>
            <w:rStyle w:val="Hyperlink"/>
          </w:rPr>
          <w:fldChar w:fldCharType="begin"/>
        </w:r>
        <w:r w:rsidR="00BC259E">
          <w:rPr>
            <w:rStyle w:val="Hyperlink"/>
          </w:rPr>
          <w:instrText xml:space="preserve"> HYPERLINK "http://www.voda.ba/" </w:instrText>
        </w:r>
        <w:r w:rsidR="00BC259E">
          <w:rPr>
            <w:rStyle w:val="Hyperlink"/>
          </w:rPr>
          <w:fldChar w:fldCharType="separate"/>
        </w:r>
        <w:r w:rsidRPr="0040328C">
          <w:rPr>
            <w:rStyle w:val="Hyperlink"/>
          </w:rPr>
          <w:t>http://www.voda.ba/</w:t>
        </w:r>
        <w:r w:rsidR="00BC259E">
          <w:rPr>
            <w:rStyle w:val="Hyperlink"/>
          </w:rPr>
          <w:fldChar w:fldCharType="end"/>
        </w:r>
        <w:r w:rsidRPr="0040328C">
          <w:t xml:space="preserve"> </w:t>
        </w:r>
      </w:ins>
    </w:p>
    <w:p w14:paraId="21BB1ACC" w14:textId="77777777" w:rsidR="0074557E" w:rsidRPr="0040328C" w:rsidRDefault="0074557E" w:rsidP="0040328C">
      <w:pPr>
        <w:rPr>
          <w:ins w:id="1476" w:author="Suada" w:date="2018-10-05T12:54:00Z"/>
        </w:rPr>
      </w:pPr>
      <w:ins w:id="1477" w:author="Suada" w:date="2018-10-05T12:54:00Z">
        <w:r w:rsidRPr="0040328C">
          <w:t xml:space="preserve">Adriatic Sea River Basin Agency - </w:t>
        </w:r>
        <w:r w:rsidR="00BC259E">
          <w:rPr>
            <w:rStyle w:val="Hyperlink"/>
          </w:rPr>
          <w:fldChar w:fldCharType="begin"/>
        </w:r>
        <w:r w:rsidR="00BC259E">
          <w:rPr>
            <w:rStyle w:val="Hyperlink"/>
          </w:rPr>
          <w:instrText xml:space="preserve"> HYPERLINK "http://www.jadran.ba/" </w:instrText>
        </w:r>
        <w:r w:rsidR="00BC259E">
          <w:rPr>
            <w:rStyle w:val="Hyperlink"/>
          </w:rPr>
          <w:fldChar w:fldCharType="separate"/>
        </w:r>
        <w:r w:rsidRPr="0040328C">
          <w:rPr>
            <w:rStyle w:val="Hyperlink"/>
          </w:rPr>
          <w:t>http://www.jadran.ba/</w:t>
        </w:r>
        <w:r w:rsidR="00BC259E">
          <w:rPr>
            <w:rStyle w:val="Hyperlink"/>
          </w:rPr>
          <w:fldChar w:fldCharType="end"/>
        </w:r>
        <w:r w:rsidRPr="0040328C">
          <w:t xml:space="preserve"> </w:t>
        </w:r>
      </w:ins>
    </w:p>
    <w:p w14:paraId="21FFD94E" w14:textId="77777777" w:rsidR="0074557E" w:rsidRPr="0040328C" w:rsidRDefault="0074557E" w:rsidP="0040328C">
      <w:pPr>
        <w:rPr>
          <w:ins w:id="1478" w:author="Suada" w:date="2018-10-05T12:54:00Z"/>
        </w:rPr>
      </w:pPr>
      <w:ins w:id="1479" w:author="Suada" w:date="2018-10-05T12:54:00Z">
        <w:r w:rsidRPr="0040328C">
          <w:t xml:space="preserve">Environmental Fund of FBiH - </w:t>
        </w:r>
        <w:r w:rsidR="00BC259E">
          <w:rPr>
            <w:rStyle w:val="Hyperlink"/>
          </w:rPr>
          <w:fldChar w:fldCharType="begin"/>
        </w:r>
        <w:r w:rsidR="00BC259E">
          <w:rPr>
            <w:rStyle w:val="Hyperlink"/>
          </w:rPr>
          <w:instrText xml:space="preserve"> HYPERLINK "http://www.fzofbih.org.ba/v3/" </w:instrText>
        </w:r>
        <w:r w:rsidR="00BC259E">
          <w:rPr>
            <w:rStyle w:val="Hyperlink"/>
          </w:rPr>
          <w:fldChar w:fldCharType="separate"/>
        </w:r>
        <w:r w:rsidRPr="0040328C">
          <w:rPr>
            <w:rStyle w:val="Hyperlink"/>
          </w:rPr>
          <w:t>http://www.fzoFBiH.org.ba/v3/</w:t>
        </w:r>
        <w:r w:rsidR="00BC259E">
          <w:rPr>
            <w:rStyle w:val="Hyperlink"/>
          </w:rPr>
          <w:fldChar w:fldCharType="end"/>
        </w:r>
        <w:r w:rsidRPr="0040328C">
          <w:t xml:space="preserve"> </w:t>
        </w:r>
      </w:ins>
    </w:p>
    <w:p w14:paraId="6F404CF7" w14:textId="77777777" w:rsidR="0074557E" w:rsidRPr="0040328C" w:rsidRDefault="0074557E" w:rsidP="0040328C">
      <w:pPr>
        <w:rPr>
          <w:ins w:id="1480" w:author="Suada" w:date="2018-10-05T12:54:00Z"/>
          <w:rFonts w:eastAsia="MyriadPro-Regular"/>
        </w:rPr>
      </w:pPr>
      <w:ins w:id="1481" w:author="Suada" w:date="2018-10-05T12:54:00Z">
        <w:r w:rsidRPr="0040328C">
          <w:rPr>
            <w:rFonts w:eastAsia="MyriadPro-Regular"/>
          </w:rPr>
          <w:t xml:space="preserve">Ministry of Engineering, Urban Planning and Environment Protection Bihać - </w:t>
        </w:r>
        <w:r w:rsidR="00BC259E">
          <w:rPr>
            <w:rStyle w:val="Hyperlink"/>
            <w:rFonts w:eastAsia="MyriadPro-Regular"/>
          </w:rPr>
          <w:fldChar w:fldCharType="begin"/>
        </w:r>
        <w:r w:rsidR="00BC259E">
          <w:rPr>
            <w:rStyle w:val="Hyperlink"/>
            <w:rFonts w:eastAsia="MyriadPro-Regular"/>
          </w:rPr>
          <w:instrText xml:space="preserve"> HYPERLINK "http://vladausk.ba/v4/" </w:instrText>
        </w:r>
        <w:r w:rsidR="00BC259E">
          <w:rPr>
            <w:rStyle w:val="Hyperlink"/>
            <w:rFonts w:eastAsia="MyriadPro-Regular"/>
          </w:rPr>
          <w:fldChar w:fldCharType="separate"/>
        </w:r>
        <w:r w:rsidRPr="0040328C">
          <w:rPr>
            <w:rStyle w:val="Hyperlink"/>
            <w:rFonts w:eastAsia="MyriadPro-Regular"/>
          </w:rPr>
          <w:t>http://vladausk.ba/v4/</w:t>
        </w:r>
        <w:r w:rsidR="00BC259E">
          <w:rPr>
            <w:rStyle w:val="Hyperlink"/>
            <w:rFonts w:eastAsia="MyriadPro-Regular"/>
          </w:rPr>
          <w:fldChar w:fldCharType="end"/>
        </w:r>
        <w:r w:rsidRPr="0040328C">
          <w:rPr>
            <w:rFonts w:eastAsia="MyriadPro-Regular"/>
          </w:rPr>
          <w:t xml:space="preserve"> </w:t>
        </w:r>
      </w:ins>
    </w:p>
    <w:p w14:paraId="10D59273" w14:textId="77777777" w:rsidR="0074557E" w:rsidRPr="0040328C" w:rsidRDefault="0074557E" w:rsidP="0040328C">
      <w:pPr>
        <w:rPr>
          <w:ins w:id="1482" w:author="Suada" w:date="2018-10-05T12:54:00Z"/>
          <w:rFonts w:eastAsia="MyriadPro-Regular"/>
        </w:rPr>
      </w:pPr>
      <w:ins w:id="1483" w:author="Suada" w:date="2018-10-05T12:54:00Z">
        <w:r w:rsidRPr="0040328C">
          <w:rPr>
            <w:rFonts w:eastAsia="MyriadPro-Regular"/>
          </w:rPr>
          <w:t xml:space="preserve">Ministry of Transport, Communications, Tourism and Environment Protection Orašje - </w:t>
        </w:r>
        <w:r w:rsidR="00BC259E">
          <w:rPr>
            <w:rStyle w:val="Hyperlink"/>
            <w:rFonts w:eastAsia="MyriadPro-Regular"/>
          </w:rPr>
          <w:fldChar w:fldCharType="begin"/>
        </w:r>
        <w:r w:rsidR="00BC259E">
          <w:rPr>
            <w:rStyle w:val="Hyperlink"/>
            <w:rFonts w:eastAsia="MyriadPro-Regular"/>
          </w:rPr>
          <w:instrText xml:space="preserve"> HYPERLINK "http://www.zupanijaposavska.ba/" </w:instrText>
        </w:r>
        <w:r w:rsidR="00BC259E">
          <w:rPr>
            <w:rStyle w:val="Hyperlink"/>
            <w:rFonts w:eastAsia="MyriadPro-Regular"/>
          </w:rPr>
          <w:fldChar w:fldCharType="separate"/>
        </w:r>
        <w:r w:rsidRPr="0040328C">
          <w:rPr>
            <w:rStyle w:val="Hyperlink"/>
            <w:rFonts w:eastAsia="MyriadPro-Regular"/>
          </w:rPr>
          <w:t>http://www.zupanijaposavska.ba/</w:t>
        </w:r>
        <w:r w:rsidR="00BC259E">
          <w:rPr>
            <w:rStyle w:val="Hyperlink"/>
            <w:rFonts w:eastAsia="MyriadPro-Regular"/>
          </w:rPr>
          <w:fldChar w:fldCharType="end"/>
        </w:r>
        <w:r w:rsidRPr="0040328C">
          <w:rPr>
            <w:rFonts w:eastAsia="MyriadPro-Regular"/>
          </w:rPr>
          <w:t xml:space="preserve"> </w:t>
        </w:r>
      </w:ins>
    </w:p>
    <w:p w14:paraId="6C5FFCD9" w14:textId="77777777" w:rsidR="0074557E" w:rsidRPr="0040328C" w:rsidRDefault="0074557E" w:rsidP="0040328C">
      <w:pPr>
        <w:rPr>
          <w:ins w:id="1484" w:author="Suada" w:date="2018-10-05T12:54:00Z"/>
          <w:rFonts w:eastAsia="Calibri"/>
        </w:rPr>
      </w:pPr>
      <w:ins w:id="1485" w:author="Suada" w:date="2018-10-05T12:54:00Z">
        <w:r w:rsidRPr="0040328C">
          <w:rPr>
            <w:rFonts w:eastAsia="MyriadPro-Regular"/>
          </w:rPr>
          <w:t xml:space="preserve">Ministry of Urban Planning and Environment Protection Tuzla - </w:t>
        </w:r>
        <w:r w:rsidR="00BC259E">
          <w:rPr>
            <w:rStyle w:val="Hyperlink"/>
            <w:rFonts w:eastAsia="MyriadPro-Regular"/>
          </w:rPr>
          <w:fldChar w:fldCharType="begin"/>
        </w:r>
        <w:r w:rsidR="00BC259E">
          <w:rPr>
            <w:rStyle w:val="Hyperlink"/>
            <w:rFonts w:eastAsia="MyriadPro-Regular"/>
          </w:rPr>
          <w:instrText xml:space="preserve"> HYPERLINK "http://www.vladatk.kim.ba/" </w:instrText>
        </w:r>
        <w:r w:rsidR="00BC259E">
          <w:rPr>
            <w:rStyle w:val="Hyperlink"/>
            <w:rFonts w:eastAsia="MyriadPro-Regular"/>
          </w:rPr>
          <w:fldChar w:fldCharType="separate"/>
        </w:r>
        <w:r w:rsidRPr="0040328C">
          <w:rPr>
            <w:rStyle w:val="Hyperlink"/>
            <w:rFonts w:eastAsia="MyriadPro-Regular"/>
          </w:rPr>
          <w:t>http://www.vladatk.kim.ba/</w:t>
        </w:r>
        <w:r w:rsidR="00BC259E">
          <w:rPr>
            <w:rStyle w:val="Hyperlink"/>
            <w:rFonts w:eastAsia="MyriadPro-Regular"/>
          </w:rPr>
          <w:fldChar w:fldCharType="end"/>
        </w:r>
        <w:r w:rsidRPr="0040328C">
          <w:rPr>
            <w:rFonts w:eastAsia="MyriadPro-Regular"/>
          </w:rPr>
          <w:t xml:space="preserve"> </w:t>
        </w:r>
      </w:ins>
    </w:p>
    <w:p w14:paraId="3973FE14" w14:textId="77777777" w:rsidR="0074557E" w:rsidRPr="0040328C" w:rsidRDefault="0074557E" w:rsidP="0040328C">
      <w:pPr>
        <w:rPr>
          <w:ins w:id="1486" w:author="Suada" w:date="2018-10-05T12:54:00Z"/>
          <w:rFonts w:eastAsia="MyriadPro-Regular"/>
        </w:rPr>
      </w:pPr>
      <w:ins w:id="1487" w:author="Suada" w:date="2018-10-05T12:54:00Z">
        <w:r w:rsidRPr="0040328C">
          <w:rPr>
            <w:rFonts w:eastAsia="MyriadPro-Regular"/>
          </w:rPr>
          <w:t xml:space="preserve">Ministry of Urban Planning, Transport, Communications and Environment Protection Zenica - </w:t>
        </w:r>
        <w:r w:rsidR="00BC259E">
          <w:rPr>
            <w:rStyle w:val="Hyperlink"/>
            <w:rFonts w:eastAsia="MyriadPro-Regular"/>
          </w:rPr>
          <w:fldChar w:fldCharType="begin"/>
        </w:r>
        <w:r w:rsidR="00BC259E">
          <w:rPr>
            <w:rStyle w:val="Hyperlink"/>
            <w:rFonts w:eastAsia="MyriadPro-Regular"/>
          </w:rPr>
          <w:instrText xml:space="preserve"> HYPERLINK "http://www.zdk.ba/" </w:instrText>
        </w:r>
        <w:r w:rsidR="00BC259E">
          <w:rPr>
            <w:rStyle w:val="Hyperlink"/>
            <w:rFonts w:eastAsia="MyriadPro-Regular"/>
          </w:rPr>
          <w:fldChar w:fldCharType="separate"/>
        </w:r>
        <w:r w:rsidRPr="0040328C">
          <w:rPr>
            <w:rStyle w:val="Hyperlink"/>
            <w:rFonts w:eastAsia="MyriadPro-Regular"/>
          </w:rPr>
          <w:t>http://www.zdk.ba/</w:t>
        </w:r>
        <w:r w:rsidR="00BC259E">
          <w:rPr>
            <w:rStyle w:val="Hyperlink"/>
            <w:rFonts w:eastAsia="MyriadPro-Regular"/>
          </w:rPr>
          <w:fldChar w:fldCharType="end"/>
        </w:r>
        <w:r w:rsidRPr="0040328C">
          <w:rPr>
            <w:rFonts w:eastAsia="MyriadPro-Regular"/>
          </w:rPr>
          <w:t xml:space="preserve"> </w:t>
        </w:r>
      </w:ins>
    </w:p>
    <w:p w14:paraId="31E718D0" w14:textId="77777777" w:rsidR="0074557E" w:rsidRPr="0040328C" w:rsidRDefault="0074557E" w:rsidP="0040328C">
      <w:pPr>
        <w:rPr>
          <w:ins w:id="1488" w:author="Suada" w:date="2018-10-05T12:54:00Z"/>
          <w:rFonts w:eastAsia="MyriadPro-Regular"/>
        </w:rPr>
      </w:pPr>
      <w:ins w:id="1489" w:author="Suada" w:date="2018-10-05T12:54:00Z">
        <w:r w:rsidRPr="0040328C">
          <w:rPr>
            <w:rFonts w:eastAsia="MyriadPro-Regular"/>
          </w:rPr>
          <w:t xml:space="preserve">Ministry of Urbanism, Planning and Environment Protection Goražde - </w:t>
        </w:r>
        <w:r w:rsidR="00BC259E">
          <w:rPr>
            <w:rStyle w:val="Hyperlink"/>
            <w:rFonts w:eastAsia="MyriadPro-Regular"/>
          </w:rPr>
          <w:fldChar w:fldCharType="begin"/>
        </w:r>
        <w:r w:rsidR="00BC259E">
          <w:rPr>
            <w:rStyle w:val="Hyperlink"/>
            <w:rFonts w:eastAsia="MyriadPro-Regular"/>
          </w:rPr>
          <w:instrText xml:space="preserve"> HYPERLINK "http://www.bpkg.gov.ba/" </w:instrText>
        </w:r>
        <w:r w:rsidR="00BC259E">
          <w:rPr>
            <w:rStyle w:val="Hyperlink"/>
            <w:rFonts w:eastAsia="MyriadPro-Regular"/>
          </w:rPr>
          <w:fldChar w:fldCharType="separate"/>
        </w:r>
        <w:r w:rsidRPr="0040328C">
          <w:rPr>
            <w:rStyle w:val="Hyperlink"/>
            <w:rFonts w:eastAsia="MyriadPro-Regular"/>
          </w:rPr>
          <w:t>http://www.bpkg.gov.ba/</w:t>
        </w:r>
        <w:r w:rsidR="00BC259E">
          <w:rPr>
            <w:rStyle w:val="Hyperlink"/>
            <w:rFonts w:eastAsia="MyriadPro-Regular"/>
          </w:rPr>
          <w:fldChar w:fldCharType="end"/>
        </w:r>
        <w:r w:rsidRPr="0040328C">
          <w:rPr>
            <w:rFonts w:eastAsia="MyriadPro-Regular"/>
          </w:rPr>
          <w:t xml:space="preserve"> </w:t>
        </w:r>
      </w:ins>
    </w:p>
    <w:p w14:paraId="09AFAB59" w14:textId="77777777" w:rsidR="0074557E" w:rsidRPr="0040328C" w:rsidRDefault="0074557E" w:rsidP="0040328C">
      <w:pPr>
        <w:rPr>
          <w:ins w:id="1490" w:author="Suada" w:date="2018-10-05T12:54:00Z"/>
          <w:rFonts w:eastAsia="Calibri"/>
        </w:rPr>
      </w:pPr>
      <w:ins w:id="1491" w:author="Suada" w:date="2018-10-05T12:54:00Z">
        <w:r w:rsidRPr="0040328C">
          <w:rPr>
            <w:rFonts w:eastAsia="MyriadPro-Regular"/>
          </w:rPr>
          <w:t xml:space="preserve">Ministry of Planning, Reconstruction and Return Travnik - </w:t>
        </w:r>
        <w:r w:rsidR="00BC259E">
          <w:rPr>
            <w:rStyle w:val="Hyperlink"/>
            <w:rFonts w:eastAsia="MyriadPro-Regular"/>
          </w:rPr>
          <w:fldChar w:fldCharType="begin"/>
        </w:r>
        <w:r w:rsidR="00BC259E">
          <w:rPr>
            <w:rStyle w:val="Hyperlink"/>
            <w:rFonts w:eastAsia="MyriadPro-Regular"/>
          </w:rPr>
          <w:instrText xml:space="preserve"> HYPERLINK "http://www.sbk-ksb.gov.ba/" </w:instrText>
        </w:r>
        <w:r w:rsidR="00BC259E">
          <w:rPr>
            <w:rStyle w:val="Hyperlink"/>
            <w:rFonts w:eastAsia="MyriadPro-Regular"/>
          </w:rPr>
          <w:fldChar w:fldCharType="separate"/>
        </w:r>
        <w:r w:rsidRPr="0040328C">
          <w:rPr>
            <w:rStyle w:val="Hyperlink"/>
            <w:rFonts w:eastAsia="MyriadPro-Regular"/>
          </w:rPr>
          <w:t>http://www.sbk-ksb.gov.ba/</w:t>
        </w:r>
        <w:r w:rsidR="00BC259E">
          <w:rPr>
            <w:rStyle w:val="Hyperlink"/>
            <w:rFonts w:eastAsia="MyriadPro-Regular"/>
          </w:rPr>
          <w:fldChar w:fldCharType="end"/>
        </w:r>
        <w:r w:rsidRPr="0040328C">
          <w:rPr>
            <w:rFonts w:eastAsia="MyriadPro-Regular"/>
          </w:rPr>
          <w:t xml:space="preserve"> </w:t>
        </w:r>
      </w:ins>
    </w:p>
    <w:p w14:paraId="334D2942" w14:textId="77777777" w:rsidR="0074557E" w:rsidRPr="0040328C" w:rsidRDefault="0074557E" w:rsidP="0040328C">
      <w:pPr>
        <w:rPr>
          <w:ins w:id="1492" w:author="Suada" w:date="2018-10-05T12:54:00Z"/>
          <w:rFonts w:eastAsia="Calibri"/>
        </w:rPr>
      </w:pPr>
      <w:ins w:id="1493" w:author="Suada" w:date="2018-10-05T12:54:00Z">
        <w:r w:rsidRPr="0040328C">
          <w:rPr>
            <w:rFonts w:eastAsia="MyriadPro-Regular"/>
          </w:rPr>
          <w:t xml:space="preserve">Ministry of Trade, Tourism and Environment Protection Mostar - </w:t>
        </w:r>
        <w:r w:rsidR="00BC259E">
          <w:rPr>
            <w:rStyle w:val="Hyperlink"/>
            <w:rFonts w:eastAsia="MyriadPro-Regular"/>
          </w:rPr>
          <w:fldChar w:fldCharType="begin"/>
        </w:r>
        <w:r w:rsidR="00BC259E">
          <w:rPr>
            <w:rStyle w:val="Hyperlink"/>
            <w:rFonts w:eastAsia="MyriadPro-Regular"/>
          </w:rPr>
          <w:instrText xml:space="preserve"> HYPERLINK "http://www.vlada-hnz-k.ba/" </w:instrText>
        </w:r>
        <w:r w:rsidR="00BC259E">
          <w:rPr>
            <w:rStyle w:val="Hyperlink"/>
            <w:rFonts w:eastAsia="MyriadPro-Regular"/>
          </w:rPr>
          <w:fldChar w:fldCharType="separate"/>
        </w:r>
        <w:r w:rsidRPr="0040328C">
          <w:rPr>
            <w:rStyle w:val="Hyperlink"/>
            <w:rFonts w:eastAsia="MyriadPro-Regular"/>
          </w:rPr>
          <w:t>http://www.vlada-hnz-k.ba/</w:t>
        </w:r>
        <w:r w:rsidR="00BC259E">
          <w:rPr>
            <w:rStyle w:val="Hyperlink"/>
            <w:rFonts w:eastAsia="MyriadPro-Regular"/>
          </w:rPr>
          <w:fldChar w:fldCharType="end"/>
        </w:r>
        <w:r w:rsidRPr="0040328C">
          <w:rPr>
            <w:rFonts w:eastAsia="MyriadPro-Regular"/>
          </w:rPr>
          <w:t xml:space="preserve"> </w:t>
        </w:r>
      </w:ins>
    </w:p>
    <w:p w14:paraId="32349E19" w14:textId="77777777" w:rsidR="0074557E" w:rsidRPr="0040328C" w:rsidRDefault="0074557E" w:rsidP="0040328C">
      <w:pPr>
        <w:rPr>
          <w:ins w:id="1494" w:author="Suada" w:date="2018-10-05T12:54:00Z"/>
          <w:rFonts w:eastAsia="MyriadPro-Regular"/>
        </w:rPr>
      </w:pPr>
      <w:ins w:id="1495" w:author="Suada" w:date="2018-10-05T12:54:00Z">
        <w:r w:rsidRPr="0040328C">
          <w:rPr>
            <w:rFonts w:eastAsia="MyriadPro-Regular"/>
          </w:rPr>
          <w:t xml:space="preserve">Ministry of Urban Planning, Resources and Environment Protection Široki Brijeg - </w:t>
        </w:r>
        <w:r w:rsidR="00BC259E">
          <w:rPr>
            <w:rStyle w:val="Hyperlink"/>
            <w:rFonts w:eastAsia="MyriadPro-Regular"/>
          </w:rPr>
          <w:fldChar w:fldCharType="begin"/>
        </w:r>
        <w:r w:rsidR="00BC259E">
          <w:rPr>
            <w:rStyle w:val="Hyperlink"/>
            <w:rFonts w:eastAsia="MyriadPro-Regular"/>
          </w:rPr>
          <w:instrText xml:space="preserve"> HYPERLINK "http://www.vladazzh.com/" </w:instrText>
        </w:r>
        <w:r w:rsidR="00BC259E">
          <w:rPr>
            <w:rStyle w:val="Hyperlink"/>
            <w:rFonts w:eastAsia="MyriadPro-Regular"/>
          </w:rPr>
          <w:fldChar w:fldCharType="separate"/>
        </w:r>
        <w:r w:rsidRPr="0040328C">
          <w:rPr>
            <w:rStyle w:val="Hyperlink"/>
            <w:rFonts w:eastAsia="MyriadPro-Regular"/>
          </w:rPr>
          <w:t>http://www.vladazzh.com/</w:t>
        </w:r>
        <w:r w:rsidR="00BC259E">
          <w:rPr>
            <w:rStyle w:val="Hyperlink"/>
            <w:rFonts w:eastAsia="MyriadPro-Regular"/>
          </w:rPr>
          <w:fldChar w:fldCharType="end"/>
        </w:r>
        <w:r w:rsidRPr="0040328C">
          <w:rPr>
            <w:rFonts w:eastAsia="MyriadPro-Regular"/>
          </w:rPr>
          <w:t xml:space="preserve"> </w:t>
        </w:r>
      </w:ins>
    </w:p>
    <w:p w14:paraId="27A1E5BF" w14:textId="77777777" w:rsidR="0074557E" w:rsidRPr="0040328C" w:rsidRDefault="0074557E" w:rsidP="0040328C">
      <w:pPr>
        <w:rPr>
          <w:ins w:id="1496" w:author="Suada" w:date="2018-10-05T12:54:00Z"/>
          <w:rFonts w:eastAsia="MyriadPro-Regular"/>
        </w:rPr>
      </w:pPr>
      <w:ins w:id="1497" w:author="Suada" w:date="2018-10-05T12:54:00Z">
        <w:r w:rsidRPr="0040328C">
          <w:rPr>
            <w:rFonts w:eastAsia="MyriadPro-Regular"/>
          </w:rPr>
          <w:t xml:space="preserve">Ministry of Urban Planning and Environment Protection Sarajevo - </w:t>
        </w:r>
        <w:r w:rsidR="00BC259E">
          <w:rPr>
            <w:rStyle w:val="Hyperlink"/>
            <w:rFonts w:eastAsia="MyriadPro-Regular"/>
          </w:rPr>
          <w:fldChar w:fldCharType="begin"/>
        </w:r>
        <w:r w:rsidR="00BC259E">
          <w:rPr>
            <w:rStyle w:val="Hyperlink"/>
            <w:rFonts w:eastAsia="MyriadPro-Regular"/>
          </w:rPr>
          <w:instrText xml:space="preserve"> HYPERLINK "http://mpz.ks.gov.ba/" </w:instrText>
        </w:r>
        <w:r w:rsidR="00BC259E">
          <w:rPr>
            <w:rStyle w:val="Hyperlink"/>
            <w:rFonts w:eastAsia="MyriadPro-Regular"/>
          </w:rPr>
          <w:fldChar w:fldCharType="separate"/>
        </w:r>
        <w:r w:rsidRPr="0040328C">
          <w:rPr>
            <w:rStyle w:val="Hyperlink"/>
            <w:rFonts w:eastAsia="MyriadPro-Regular"/>
          </w:rPr>
          <w:t>http://mpz.ks.gov.ba/</w:t>
        </w:r>
        <w:r w:rsidR="00BC259E">
          <w:rPr>
            <w:rStyle w:val="Hyperlink"/>
            <w:rFonts w:eastAsia="MyriadPro-Regular"/>
          </w:rPr>
          <w:fldChar w:fldCharType="end"/>
        </w:r>
        <w:r w:rsidRPr="0040328C">
          <w:rPr>
            <w:rFonts w:eastAsia="MyriadPro-Regular"/>
          </w:rPr>
          <w:t xml:space="preserve"> </w:t>
        </w:r>
      </w:ins>
    </w:p>
    <w:p w14:paraId="08F7A0DD" w14:textId="77777777" w:rsidR="0074557E" w:rsidRPr="0040328C" w:rsidRDefault="0074557E" w:rsidP="0040328C">
      <w:pPr>
        <w:rPr>
          <w:ins w:id="1498" w:author="Suada" w:date="2018-10-05T12:54:00Z"/>
        </w:rPr>
      </w:pPr>
      <w:ins w:id="1499" w:author="Suada" w:date="2018-10-05T12:54:00Z">
        <w:r w:rsidRPr="0040328C">
          <w:rPr>
            <w:rFonts w:eastAsia="MyriadPro-Regular"/>
          </w:rPr>
          <w:t xml:space="preserve">Ministry of Civil Engineering, Urban Planning and Environment Livno - </w:t>
        </w:r>
        <w:r w:rsidR="00BC259E">
          <w:rPr>
            <w:rStyle w:val="Hyperlink"/>
            <w:rFonts w:eastAsia="Calibri"/>
          </w:rPr>
          <w:fldChar w:fldCharType="begin"/>
        </w:r>
        <w:r w:rsidR="00BC259E">
          <w:rPr>
            <w:rStyle w:val="Hyperlink"/>
            <w:rFonts w:eastAsia="Calibri"/>
          </w:rPr>
          <w:instrText xml:space="preserve"> HYPERLINK "http://www.vladahbz.gov.ba" </w:instrText>
        </w:r>
        <w:r w:rsidR="00BC259E">
          <w:rPr>
            <w:rStyle w:val="Hyperlink"/>
            <w:rFonts w:eastAsia="Calibri"/>
          </w:rPr>
          <w:fldChar w:fldCharType="separate"/>
        </w:r>
        <w:r w:rsidRPr="0040328C">
          <w:rPr>
            <w:rStyle w:val="Hyperlink"/>
            <w:rFonts w:eastAsia="Calibri"/>
          </w:rPr>
          <w:t>www.vladahbz.gov.ba</w:t>
        </w:r>
        <w:r w:rsidR="00BC259E">
          <w:rPr>
            <w:rStyle w:val="Hyperlink"/>
            <w:rFonts w:eastAsia="Calibri"/>
          </w:rPr>
          <w:fldChar w:fldCharType="end"/>
        </w:r>
      </w:ins>
    </w:p>
    <w:p w14:paraId="1EE2F4E9" w14:textId="77777777" w:rsidR="0074557E" w:rsidRPr="0040328C" w:rsidRDefault="0074557E" w:rsidP="0040328C">
      <w:pPr>
        <w:rPr>
          <w:ins w:id="1500" w:author="Suada" w:date="2018-10-05T12:54:00Z"/>
        </w:rPr>
      </w:pPr>
      <w:ins w:id="1501" w:author="Suada" w:date="2018-10-05T12:54:00Z">
        <w:r w:rsidRPr="0040328C">
          <w:t xml:space="preserve">National Assembly of RS - </w:t>
        </w:r>
        <w:r w:rsidR="00BC259E">
          <w:rPr>
            <w:rStyle w:val="Hyperlink"/>
          </w:rPr>
          <w:fldChar w:fldCharType="begin"/>
        </w:r>
        <w:r w:rsidR="00BC259E">
          <w:rPr>
            <w:rStyle w:val="Hyperlink"/>
          </w:rPr>
          <w:instrText xml:space="preserve"> HYPERLINK "http://www.narodnaskupstinars.net/" </w:instrText>
        </w:r>
        <w:r w:rsidR="00BC259E">
          <w:rPr>
            <w:rStyle w:val="Hyperlink"/>
          </w:rPr>
          <w:fldChar w:fldCharType="separate"/>
        </w:r>
        <w:r w:rsidRPr="0040328C">
          <w:rPr>
            <w:rStyle w:val="Hyperlink"/>
          </w:rPr>
          <w:t>http://www.narodnaskupstinars.net/</w:t>
        </w:r>
        <w:r w:rsidR="00BC259E">
          <w:rPr>
            <w:rStyle w:val="Hyperlink"/>
          </w:rPr>
          <w:fldChar w:fldCharType="end"/>
        </w:r>
        <w:r w:rsidRPr="0040328C">
          <w:t xml:space="preserve"> </w:t>
        </w:r>
      </w:ins>
    </w:p>
    <w:p w14:paraId="03DA5216" w14:textId="0FE059B2" w:rsidR="0074557E" w:rsidRPr="0040328C" w:rsidRDefault="0074557E" w:rsidP="0040328C">
      <w:pPr>
        <w:rPr>
          <w:ins w:id="1502" w:author="Suada" w:date="2018-10-05T12:54:00Z"/>
        </w:rPr>
      </w:pPr>
      <w:ins w:id="1503" w:author="Suada" w:date="2018-10-05T12:54:00Z">
        <w:r w:rsidRPr="0040328C">
          <w:t>Government</w:t>
        </w:r>
      </w:ins>
      <w:r w:rsidRPr="0040328C">
        <w:rPr>
          <w:rPrChange w:id="1504" w:author="Suada" w:date="2018-10-05T12:54:00Z">
            <w:rPr>
              <w:rFonts w:ascii="inherit" w:hAnsi="inherit"/>
              <w:b/>
              <w:color w:val="68523E"/>
              <w:sz w:val="23"/>
              <w:bdr w:val="none" w:sz="0" w:space="0" w:color="auto" w:frame="1"/>
            </w:rPr>
          </w:rPrChange>
        </w:rPr>
        <w:t xml:space="preserve"> of Republika Srpska</w:t>
      </w:r>
      <w:del w:id="1505" w:author="Suada" w:date="2018-10-05T12:54:00Z">
        <w:r w:rsidR="00E20132" w:rsidRPr="00E20132">
          <w:rPr>
            <w:rFonts w:ascii="inherit" w:hAnsi="inherit" w:cs="Arial"/>
            <w:b/>
            <w:bCs/>
            <w:color w:val="68523E"/>
            <w:sz w:val="23"/>
            <w:szCs w:val="23"/>
            <w:bdr w:val="none" w:sz="0" w:space="0" w:color="auto" w:frame="1"/>
          </w:rPr>
          <w:delText> </w:delText>
        </w:r>
      </w:del>
      <w:ins w:id="1506" w:author="Suada" w:date="2018-10-05T12:54:00Z">
        <w:r w:rsidRPr="0040328C">
          <w:t xml:space="preserve"> - </w:t>
        </w:r>
      </w:ins>
      <w:r w:rsidR="00BC259E">
        <w:rPr>
          <w:rStyle w:val="Hyperlink"/>
          <w:rFonts w:eastAsia="Times New Roman"/>
          <w:rPrChange w:id="1507"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508" w:author="Suada" w:date="2018-10-05T12:54:00Z">
            <w:rPr>
              <w:rFonts w:ascii="inherit" w:hAnsi="inherit"/>
              <w:b/>
              <w:color w:val="0000FF"/>
              <w:sz w:val="25"/>
              <w:u w:val="single"/>
              <w:bdr w:val="none" w:sz="0" w:space="0" w:color="auto" w:frame="1"/>
            </w:rPr>
          </w:rPrChange>
        </w:rPr>
        <w:instrText xml:space="preserve"> HYPERLINK "http://www.vladars.net/" </w:instrText>
      </w:r>
      <w:r w:rsidR="00BC259E">
        <w:rPr>
          <w:rStyle w:val="Hyperlink"/>
          <w:rFonts w:eastAsia="Times New Roman"/>
          <w:rPrChange w:id="1509"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510" w:author="Suada" w:date="2018-10-05T12:54:00Z">
            <w:rPr>
              <w:rFonts w:ascii="inherit" w:hAnsi="inherit"/>
              <w:b/>
              <w:color w:val="0000FF"/>
              <w:sz w:val="25"/>
              <w:u w:val="single"/>
              <w:bdr w:val="none" w:sz="0" w:space="0" w:color="auto" w:frame="1"/>
            </w:rPr>
          </w:rPrChange>
        </w:rPr>
        <w:t>http://www.vladars.net/</w:t>
      </w:r>
      <w:r w:rsidR="00BC259E">
        <w:rPr>
          <w:rStyle w:val="Hyperlink"/>
          <w:rFonts w:eastAsia="Times New Roman"/>
          <w:rPrChange w:id="1511" w:author="Suada" w:date="2018-10-05T12:54:00Z">
            <w:rPr>
              <w:rFonts w:ascii="inherit" w:hAnsi="inherit"/>
              <w:b/>
              <w:color w:val="0000FF"/>
              <w:sz w:val="25"/>
              <w:u w:val="single"/>
              <w:bdr w:val="none" w:sz="0" w:space="0" w:color="auto" w:frame="1"/>
            </w:rPr>
          </w:rPrChange>
        </w:rPr>
        <w:fldChar w:fldCharType="end"/>
      </w:r>
      <w:del w:id="1512" w:author="Suada" w:date="2018-10-05T12:54:00Z">
        <w:r w:rsidR="00E20132" w:rsidRPr="00E20132">
          <w:rPr>
            <w:rFonts w:ascii="inherit" w:hAnsi="inherit" w:cs="Arial"/>
            <w:b/>
            <w:bCs/>
            <w:color w:val="68523E"/>
            <w:sz w:val="23"/>
            <w:szCs w:val="23"/>
            <w:bdr w:val="none" w:sz="0" w:space="0" w:color="auto" w:frame="1"/>
          </w:rPr>
          <w:br/>
          <w:delText xml:space="preserve">Directorate of </w:delText>
        </w:r>
      </w:del>
    </w:p>
    <w:p w14:paraId="698BB563" w14:textId="77777777" w:rsidR="0074557E" w:rsidRPr="0040328C" w:rsidRDefault="0074557E" w:rsidP="0040328C">
      <w:pPr>
        <w:rPr>
          <w:ins w:id="1513" w:author="Suada" w:date="2018-10-05T12:54:00Z"/>
        </w:rPr>
      </w:pPr>
      <w:ins w:id="1514" w:author="Suada" w:date="2018-10-05T12:54:00Z">
        <w:r w:rsidRPr="0040328C">
          <w:t xml:space="preserve">Ministry of Urban Planning, Civil Engineering and Environment of RS - </w:t>
        </w:r>
        <w:r w:rsidR="00BC259E">
          <w:rPr>
            <w:rStyle w:val="Hyperlink"/>
          </w:rPr>
          <w:fldChar w:fldCharType="begin"/>
        </w:r>
        <w:r w:rsidR="00BC259E">
          <w:rPr>
            <w:rStyle w:val="Hyperlink"/>
          </w:rPr>
          <w:instrText xml:space="preserve"> HYPERLINK "http://www.vladars.net/sr-SP-Cyrl/Vlada/Ministarstva/mgr/Pages/default.aspx" </w:instrText>
        </w:r>
        <w:r w:rsidR="00BC259E">
          <w:rPr>
            <w:rStyle w:val="Hyperlink"/>
          </w:rPr>
          <w:fldChar w:fldCharType="separate"/>
        </w:r>
        <w:r w:rsidRPr="0040328C">
          <w:rPr>
            <w:rStyle w:val="Hyperlink"/>
          </w:rPr>
          <w:t>http://www.vladars.net/sr-SP-Cyrl/Vlada/Ministarstva/mgr/Pages/default.aspx</w:t>
        </w:r>
        <w:r w:rsidR="00BC259E">
          <w:rPr>
            <w:rStyle w:val="Hyperlink"/>
          </w:rPr>
          <w:fldChar w:fldCharType="end"/>
        </w:r>
        <w:r w:rsidRPr="0040328C">
          <w:t xml:space="preserve">   </w:t>
        </w:r>
      </w:ins>
    </w:p>
    <w:p w14:paraId="2FBA74ED" w14:textId="77777777" w:rsidR="0074557E" w:rsidRPr="0040328C" w:rsidRDefault="0074557E" w:rsidP="0040328C">
      <w:pPr>
        <w:rPr>
          <w:ins w:id="1515" w:author="Suada" w:date="2018-10-05T12:54:00Z"/>
        </w:rPr>
      </w:pPr>
      <w:ins w:id="1516" w:author="Suada" w:date="2018-10-05T12:54:00Z">
        <w:r w:rsidRPr="0040328C">
          <w:t xml:space="preserve">Ministry of Agriculture, Forestry and Water Management of RS - </w:t>
        </w:r>
        <w:r w:rsidR="00BC259E">
          <w:rPr>
            <w:rStyle w:val="Hyperlink"/>
          </w:rPr>
          <w:fldChar w:fldCharType="begin"/>
        </w:r>
        <w:r w:rsidR="00BC259E">
          <w:rPr>
            <w:rStyle w:val="Hyperlink"/>
          </w:rPr>
          <w:instrText xml:space="preserve"> HYPERLINK "http://www.vladars.net/sr-SP-Cyrl/Vlada/Ministarstva/mps/Pages/default.aspx" </w:instrText>
        </w:r>
        <w:r w:rsidR="00BC259E">
          <w:rPr>
            <w:rStyle w:val="Hyperlink"/>
          </w:rPr>
          <w:fldChar w:fldCharType="separate"/>
        </w:r>
        <w:r w:rsidRPr="0040328C">
          <w:rPr>
            <w:rStyle w:val="Hyperlink"/>
          </w:rPr>
          <w:t>http://www.vladars.net/sr-SP-Cyrl/Vlada/Ministarstva/mps/Pages/default.aspx</w:t>
        </w:r>
        <w:r w:rsidR="00BC259E">
          <w:rPr>
            <w:rStyle w:val="Hyperlink"/>
          </w:rPr>
          <w:fldChar w:fldCharType="end"/>
        </w:r>
        <w:r w:rsidRPr="0040328C">
          <w:t xml:space="preserve"> </w:t>
        </w:r>
      </w:ins>
    </w:p>
    <w:p w14:paraId="1F247966" w14:textId="77777777" w:rsidR="0074557E" w:rsidRPr="0040328C" w:rsidRDefault="0074557E" w:rsidP="0040328C">
      <w:pPr>
        <w:rPr>
          <w:ins w:id="1517" w:author="Suada" w:date="2018-10-05T12:54:00Z"/>
        </w:rPr>
      </w:pPr>
      <w:ins w:id="1518" w:author="Suada" w:date="2018-10-05T12:54:00Z">
        <w:r w:rsidRPr="0040328C">
          <w:t xml:space="preserve">Ministry of Justice of RS – </w:t>
        </w:r>
        <w:r w:rsidR="00BC259E">
          <w:rPr>
            <w:rStyle w:val="Hyperlink"/>
          </w:rPr>
          <w:fldChar w:fldCharType="begin"/>
        </w:r>
        <w:r w:rsidR="00BC259E">
          <w:rPr>
            <w:rStyle w:val="Hyperlink"/>
          </w:rPr>
          <w:instrText xml:space="preserve"> HYPERLINK "http://www.vladars.net/sr-SP-Cyrl/Vlada/Ministarstva/mpr/Pages/default.aspx" </w:instrText>
        </w:r>
        <w:r w:rsidR="00BC259E">
          <w:rPr>
            <w:rStyle w:val="Hyperlink"/>
          </w:rPr>
          <w:fldChar w:fldCharType="separate"/>
        </w:r>
        <w:r w:rsidRPr="0040328C">
          <w:rPr>
            <w:rStyle w:val="Hyperlink"/>
          </w:rPr>
          <w:t>http://www.vladars.net/sr-SP-Cyrl/Vlada/Ministarstva/mpr/Pages/default.aspx</w:t>
        </w:r>
        <w:r w:rsidR="00BC259E">
          <w:rPr>
            <w:rStyle w:val="Hyperlink"/>
          </w:rPr>
          <w:fldChar w:fldCharType="end"/>
        </w:r>
        <w:r w:rsidRPr="0040328C">
          <w:t xml:space="preserve"> </w:t>
        </w:r>
      </w:ins>
    </w:p>
    <w:p w14:paraId="5551F49A" w14:textId="77777777" w:rsidR="004B666A" w:rsidRPr="0040328C" w:rsidRDefault="004B666A" w:rsidP="0040328C">
      <w:pPr>
        <w:rPr>
          <w:ins w:id="1519" w:author="Suada" w:date="2018-10-05T12:54:00Z"/>
        </w:rPr>
      </w:pPr>
      <w:ins w:id="1520" w:author="Suada" w:date="2018-10-05T12:54:00Z">
        <w:r w:rsidRPr="0040328C">
          <w:t xml:space="preserve">RS Ministry of Education and Culture - </w:t>
        </w:r>
        <w:r w:rsidR="00BC259E">
          <w:rPr>
            <w:rStyle w:val="Hyperlink"/>
          </w:rPr>
          <w:fldChar w:fldCharType="begin"/>
        </w:r>
        <w:r w:rsidR="00BC259E">
          <w:rPr>
            <w:rStyle w:val="Hyperlink"/>
          </w:rPr>
          <w:instrText xml:space="preserve"> HYPERLINK "http://www.vladars.net/sr-SP-Cyrl/Vlada/Ministarstva/mpk/Pages/default.aspx" </w:instrText>
        </w:r>
        <w:r w:rsidR="00BC259E">
          <w:rPr>
            <w:rStyle w:val="Hyperlink"/>
          </w:rPr>
          <w:fldChar w:fldCharType="separate"/>
        </w:r>
        <w:r w:rsidRPr="0040328C">
          <w:rPr>
            <w:rStyle w:val="Hyperlink"/>
          </w:rPr>
          <w:t>http://www.vladars.net/sr-SP-Cyrl/Vlada/Ministarstva/mpk/Pages/default.aspx</w:t>
        </w:r>
        <w:r w:rsidR="00BC259E">
          <w:rPr>
            <w:rStyle w:val="Hyperlink"/>
          </w:rPr>
          <w:fldChar w:fldCharType="end"/>
        </w:r>
        <w:r w:rsidRPr="0040328C">
          <w:t xml:space="preserve"> </w:t>
        </w:r>
      </w:ins>
    </w:p>
    <w:p w14:paraId="44219AC7" w14:textId="38EEA153" w:rsidR="004B666A" w:rsidRPr="0040328C" w:rsidRDefault="004B666A" w:rsidP="0040328C">
      <w:pPr>
        <w:rPr>
          <w:ins w:id="1521" w:author="Suada" w:date="2018-10-05T12:54:00Z"/>
        </w:rPr>
      </w:pPr>
      <w:ins w:id="1522" w:author="Suada" w:date="2018-10-05T12:54:00Z">
        <w:r w:rsidRPr="0040328C">
          <w:t xml:space="preserve">RS </w:t>
        </w:r>
      </w:ins>
      <w:r w:rsidRPr="0040328C">
        <w:rPr>
          <w:rPrChange w:id="1523" w:author="Suada" w:date="2018-10-05T12:54:00Z">
            <w:rPr>
              <w:rFonts w:ascii="inherit" w:hAnsi="inherit"/>
              <w:b/>
              <w:color w:val="68523E"/>
              <w:sz w:val="23"/>
              <w:bdr w:val="none" w:sz="0" w:space="0" w:color="auto" w:frame="1"/>
            </w:rPr>
          </w:rPrChange>
        </w:rPr>
        <w:t xml:space="preserve">Inspection Affairs </w:t>
      </w:r>
      <w:del w:id="1524" w:author="Suada" w:date="2018-10-05T12:54:00Z">
        <w:r w:rsidR="00E20132" w:rsidRPr="00E20132">
          <w:rPr>
            <w:rFonts w:ascii="inherit" w:hAnsi="inherit" w:cs="Arial"/>
            <w:b/>
            <w:bCs/>
            <w:color w:val="68523E"/>
            <w:sz w:val="23"/>
            <w:szCs w:val="23"/>
            <w:bdr w:val="none" w:sz="0" w:space="0" w:color="auto" w:frame="1"/>
          </w:rPr>
          <w:delText>of</w:delText>
        </w:r>
      </w:del>
      <w:ins w:id="1525" w:author="Suada" w:date="2018-10-05T12:54:00Z">
        <w:r w:rsidRPr="0040328C">
          <w:t>Administration,</w:t>
        </w:r>
      </w:ins>
      <w:r w:rsidRPr="0040328C">
        <w:rPr>
          <w:rFonts w:ascii="Calibri" w:hAnsi="Calibri"/>
          <w:rPrChange w:id="1526" w:author="Suada" w:date="2018-10-05T12:54:00Z">
            <w:rPr>
              <w:rFonts w:ascii="inherit" w:hAnsi="inherit"/>
              <w:b/>
              <w:color w:val="68523E"/>
              <w:sz w:val="23"/>
              <w:bdr w:val="none" w:sz="0" w:space="0" w:color="auto" w:frame="1"/>
            </w:rPr>
          </w:rPrChange>
        </w:rPr>
        <w:t xml:space="preserve"> RS</w:t>
      </w:r>
      <w:del w:id="1527" w:author="Suada" w:date="2018-10-05T12:54:00Z">
        <w:r w:rsidR="00E20132" w:rsidRPr="00E20132">
          <w:rPr>
            <w:rFonts w:ascii="inherit" w:hAnsi="inherit" w:cs="Arial"/>
            <w:b/>
            <w:bCs/>
            <w:color w:val="68523E"/>
            <w:sz w:val="23"/>
            <w:szCs w:val="23"/>
            <w:bdr w:val="none" w:sz="0" w:space="0" w:color="auto" w:frame="1"/>
          </w:rPr>
          <w:delText>, RS </w:delText>
        </w:r>
      </w:del>
      <w:ins w:id="1528" w:author="Suada" w:date="2018-10-05T12:54:00Z">
        <w:r w:rsidRPr="0040328C">
          <w:t xml:space="preserve"> </w:t>
        </w:r>
      </w:ins>
      <w:r w:rsidRPr="0040328C">
        <w:rPr>
          <w:rFonts w:ascii="Calibri" w:hAnsi="Calibri"/>
          <w:rPrChange w:id="1529" w:author="Suada" w:date="2018-10-05T12:54:00Z">
            <w:rPr>
              <w:rFonts w:ascii="inherit" w:hAnsi="inherit"/>
              <w:b/>
              <w:color w:val="68523E"/>
              <w:sz w:val="23"/>
              <w:bdr w:val="none" w:sz="0" w:space="0" w:color="auto" w:frame="1"/>
            </w:rPr>
          </w:rPrChange>
        </w:rPr>
        <w:t>Inspectorate</w:t>
      </w:r>
      <w:del w:id="1530" w:author="Suada" w:date="2018-10-05T12:54:00Z">
        <w:r w:rsidR="00E20132" w:rsidRPr="00E20132">
          <w:rPr>
            <w:rFonts w:ascii="inherit" w:hAnsi="inherit" w:cs="Arial"/>
            <w:b/>
            <w:bCs/>
            <w:color w:val="68523E"/>
            <w:sz w:val="23"/>
            <w:szCs w:val="23"/>
            <w:bdr w:val="none" w:sz="0" w:space="0" w:color="auto" w:frame="1"/>
          </w:rPr>
          <w:delText> </w:delText>
        </w:r>
      </w:del>
      <w:ins w:id="1531" w:author="Suada" w:date="2018-10-05T12:54:00Z">
        <w:r w:rsidRPr="0040328C">
          <w:t xml:space="preserve"> - </w:t>
        </w:r>
      </w:ins>
      <w:r w:rsidR="00BC259E">
        <w:rPr>
          <w:rStyle w:val="Hyperlink"/>
          <w:rFonts w:eastAsia="Times New Roman"/>
          <w:rPrChange w:id="1532"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533" w:author="Suada" w:date="2018-10-05T12:54:00Z">
            <w:rPr>
              <w:rFonts w:ascii="inherit" w:hAnsi="inherit"/>
              <w:b/>
              <w:color w:val="0000FF"/>
              <w:sz w:val="25"/>
              <w:u w:val="single"/>
              <w:bdr w:val="none" w:sz="0" w:space="0" w:color="auto" w:frame="1"/>
            </w:rPr>
          </w:rPrChange>
        </w:rPr>
        <w:instrText xml:space="preserve"> HYPERLINK "http://www.inspektorat.vladars.net/" </w:instrText>
      </w:r>
      <w:r w:rsidR="00BC259E">
        <w:rPr>
          <w:rStyle w:val="Hyperlink"/>
          <w:rFonts w:eastAsia="Times New Roman"/>
          <w:rPrChange w:id="1534"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535" w:author="Suada" w:date="2018-10-05T12:54:00Z">
            <w:rPr>
              <w:rFonts w:ascii="inherit" w:hAnsi="inherit"/>
              <w:b/>
              <w:color w:val="0000FF"/>
              <w:sz w:val="25"/>
              <w:u w:val="single"/>
              <w:bdr w:val="none" w:sz="0" w:space="0" w:color="auto" w:frame="1"/>
            </w:rPr>
          </w:rPrChange>
        </w:rPr>
        <w:t>http://www.inspektorat.vl</w:t>
      </w:r>
      <w:r w:rsidRPr="0040328C">
        <w:rPr>
          <w:rStyle w:val="Hyperlink"/>
          <w:rFonts w:eastAsia="Times New Roman"/>
          <w:rPrChange w:id="1536" w:author="Suada" w:date="2018-10-05T12:54:00Z">
            <w:rPr>
              <w:rFonts w:ascii="inherit" w:hAnsi="inherit"/>
              <w:b/>
              <w:color w:val="0000FF"/>
              <w:sz w:val="25"/>
              <w:u w:val="single"/>
              <w:bdr w:val="none" w:sz="0" w:space="0" w:color="auto" w:frame="1"/>
            </w:rPr>
          </w:rPrChange>
        </w:rPr>
        <w:t>adars.net/</w:t>
      </w:r>
      <w:r w:rsidR="00BC259E">
        <w:rPr>
          <w:rStyle w:val="Hyperlink"/>
          <w:rFonts w:eastAsia="Times New Roman"/>
          <w:rPrChange w:id="1537" w:author="Suada" w:date="2018-10-05T12:54:00Z">
            <w:rPr>
              <w:rFonts w:ascii="inherit" w:hAnsi="inherit"/>
              <w:b/>
              <w:color w:val="0000FF"/>
              <w:sz w:val="25"/>
              <w:u w:val="single"/>
              <w:bdr w:val="none" w:sz="0" w:space="0" w:color="auto" w:frame="1"/>
            </w:rPr>
          </w:rPrChange>
        </w:rPr>
        <w:fldChar w:fldCharType="end"/>
      </w:r>
      <w:del w:id="1538"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Federation Directorate of Inspection Affairs of FBiH, competent inspectorates </w:delText>
        </w:r>
        <w:r w:rsidR="00BC259E">
          <w:rPr>
            <w:rFonts w:ascii="inherit" w:hAnsi="inherit" w:cs="Arial"/>
            <w:b/>
            <w:bCs/>
            <w:color w:val="0000FF"/>
            <w:sz w:val="28"/>
            <w:szCs w:val="28"/>
            <w:bdr w:val="none" w:sz="0" w:space="0" w:color="auto" w:frame="1"/>
          </w:rPr>
          <w:fldChar w:fldCharType="begin"/>
        </w:r>
        <w:r w:rsidR="00BC259E">
          <w:rPr>
            <w:rFonts w:ascii="inherit" w:hAnsi="inherit" w:cs="Arial"/>
            <w:b/>
            <w:bCs/>
            <w:color w:val="0000FF"/>
            <w:sz w:val="28"/>
            <w:szCs w:val="28"/>
            <w:bdr w:val="none" w:sz="0" w:space="0" w:color="auto" w:frame="1"/>
          </w:rPr>
          <w:delInstrText xml:space="preserve"> HYPERLINK "http://www.fbihvlada.gov.ba/bosanski/uprave/feder_uprava_inspekcija.php" \t "_blank" </w:delInstrText>
        </w:r>
        <w:r w:rsidR="00BC259E">
          <w:rPr>
            <w:rFonts w:ascii="inherit" w:hAnsi="inherit" w:cs="Arial"/>
            <w:b/>
            <w:bCs/>
            <w:color w:val="0000FF"/>
            <w:sz w:val="28"/>
            <w:szCs w:val="28"/>
            <w:bdr w:val="none" w:sz="0" w:space="0" w:color="auto" w:frame="1"/>
          </w:rPr>
          <w:fldChar w:fldCharType="separate"/>
        </w:r>
        <w:r w:rsidR="00E20132" w:rsidRPr="00E20132">
          <w:rPr>
            <w:rFonts w:ascii="inherit" w:hAnsi="inherit" w:cs="Arial"/>
            <w:b/>
            <w:bCs/>
            <w:color w:val="0000FF"/>
            <w:sz w:val="28"/>
            <w:szCs w:val="28"/>
            <w:bdr w:val="none" w:sz="0" w:space="0" w:color="auto" w:frame="1"/>
          </w:rPr>
          <w:delText>http://www.fbihvlada.gov.ba/</w:delText>
        </w:r>
        <w:r w:rsidR="00BC259E">
          <w:rPr>
            <w:rFonts w:ascii="inherit" w:hAnsi="inherit" w:cs="Arial"/>
            <w:b/>
            <w:bCs/>
            <w:color w:val="0000FF"/>
            <w:sz w:val="28"/>
            <w:szCs w:val="28"/>
            <w:bdr w:val="none" w:sz="0" w:space="0" w:color="auto" w:frame="1"/>
          </w:rPr>
          <w:fldChar w:fldCharType="end"/>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Institute of Statistics of FBiH </w:delText>
        </w:r>
        <w:r w:rsidR="00BC259E">
          <w:rPr>
            <w:rFonts w:ascii="inherit" w:hAnsi="inherit" w:cs="Arial"/>
            <w:b/>
            <w:bCs/>
            <w:color w:val="0000FF"/>
            <w:sz w:val="28"/>
            <w:szCs w:val="28"/>
            <w:bdr w:val="none" w:sz="0" w:space="0" w:color="auto" w:frame="1"/>
          </w:rPr>
          <w:fldChar w:fldCharType="begin"/>
        </w:r>
        <w:r w:rsidR="00BC259E">
          <w:rPr>
            <w:rFonts w:ascii="inherit" w:hAnsi="inherit" w:cs="Arial"/>
            <w:b/>
            <w:bCs/>
            <w:color w:val="0000FF"/>
            <w:sz w:val="28"/>
            <w:szCs w:val="28"/>
            <w:bdr w:val="none" w:sz="0" w:space="0" w:color="auto" w:frame="1"/>
          </w:rPr>
          <w:delInstrText xml:space="preserve"> HYPERLINK "http://www.fzs.ba/" \t "_blank" </w:delInstrText>
        </w:r>
        <w:r w:rsidR="00BC259E">
          <w:rPr>
            <w:rFonts w:ascii="inherit" w:hAnsi="inherit" w:cs="Arial"/>
            <w:b/>
            <w:bCs/>
            <w:color w:val="0000FF"/>
            <w:sz w:val="28"/>
            <w:szCs w:val="28"/>
            <w:bdr w:val="none" w:sz="0" w:space="0" w:color="auto" w:frame="1"/>
          </w:rPr>
          <w:fldChar w:fldCharType="separate"/>
        </w:r>
        <w:r w:rsidR="00E20132" w:rsidRPr="00E20132">
          <w:rPr>
            <w:rFonts w:ascii="inherit" w:hAnsi="inherit" w:cs="Arial"/>
            <w:b/>
            <w:bCs/>
            <w:color w:val="0000FF"/>
            <w:sz w:val="28"/>
            <w:szCs w:val="28"/>
            <w:bdr w:val="none" w:sz="0" w:space="0" w:color="auto" w:frame="1"/>
          </w:rPr>
          <w:delText>http://www.fzs.ba/</w:delText>
        </w:r>
        <w:r w:rsidR="00BC259E">
          <w:rPr>
            <w:rFonts w:ascii="inherit" w:hAnsi="inherit" w:cs="Arial"/>
            <w:b/>
            <w:bCs/>
            <w:color w:val="0000FF"/>
            <w:sz w:val="28"/>
            <w:szCs w:val="28"/>
            <w:bdr w:val="none" w:sz="0" w:space="0" w:color="auto" w:frame="1"/>
          </w:rPr>
          <w:fldChar w:fldCharType="end"/>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r>
      </w:del>
      <w:ins w:id="1539" w:author="Suada" w:date="2018-10-05T12:54:00Z">
        <w:r w:rsidRPr="0040328C">
          <w:t xml:space="preserve"> </w:t>
        </w:r>
        <w:r w:rsidRPr="0040328C">
          <w:br/>
          <w:t>RS Hydro Meteorological Institute - </w:t>
        </w:r>
        <w:r w:rsidR="00BC259E">
          <w:rPr>
            <w:rStyle w:val="Hyperlink"/>
          </w:rPr>
          <w:fldChar w:fldCharType="begin"/>
        </w:r>
        <w:r w:rsidR="00BC259E">
          <w:rPr>
            <w:rStyle w:val="Hyperlink"/>
          </w:rPr>
          <w:instrText xml:space="preserve"> HYPERLINK "http://www.rhmzrs.com/" </w:instrText>
        </w:r>
        <w:r w:rsidR="00BC259E">
          <w:rPr>
            <w:rStyle w:val="Hyperlink"/>
          </w:rPr>
          <w:fldChar w:fldCharType="separate"/>
        </w:r>
        <w:r w:rsidRPr="0040328C">
          <w:rPr>
            <w:rStyle w:val="Hyperlink"/>
          </w:rPr>
          <w:t>http://www.rhmzrs.com/</w:t>
        </w:r>
        <w:r w:rsidR="00BC259E">
          <w:rPr>
            <w:rStyle w:val="Hyperlink"/>
          </w:rPr>
          <w:fldChar w:fldCharType="end"/>
        </w:r>
      </w:ins>
    </w:p>
    <w:p w14:paraId="305873A4" w14:textId="77777777" w:rsidR="00E20132" w:rsidRPr="00E20132" w:rsidRDefault="004B666A" w:rsidP="00E20132">
      <w:pPr>
        <w:shd w:val="clear" w:color="auto" w:fill="FFFFFF"/>
        <w:spacing w:after="0" w:line="240" w:lineRule="auto"/>
        <w:textAlignment w:val="baseline"/>
        <w:rPr>
          <w:del w:id="1540" w:author="Suada" w:date="2018-10-05T12:54:00Z"/>
          <w:rFonts w:ascii="inherit" w:hAnsi="inherit" w:cs="Arial"/>
          <w:color w:val="111111"/>
          <w:sz w:val="21"/>
          <w:szCs w:val="21"/>
        </w:rPr>
      </w:pPr>
      <w:ins w:id="1541" w:author="Suada" w:date="2018-10-05T12:54:00Z">
        <w:r w:rsidRPr="0040328C">
          <w:t xml:space="preserve">RS </w:t>
        </w:r>
      </w:ins>
      <w:r w:rsidRPr="0040328C">
        <w:rPr>
          <w:rPrChange w:id="1542" w:author="Suada" w:date="2018-10-05T12:54:00Z">
            <w:rPr>
              <w:rFonts w:ascii="inherit" w:hAnsi="inherit"/>
              <w:b/>
              <w:color w:val="68523E"/>
              <w:sz w:val="23"/>
              <w:bdr w:val="none" w:sz="0" w:space="0" w:color="auto" w:frame="1"/>
            </w:rPr>
          </w:rPrChange>
        </w:rPr>
        <w:t xml:space="preserve">Institute of Statistics </w:t>
      </w:r>
      <w:del w:id="1543" w:author="Suada" w:date="2018-10-05T12:54:00Z">
        <w:r w:rsidR="00E20132" w:rsidRPr="00E20132">
          <w:rPr>
            <w:rFonts w:ascii="inherit" w:hAnsi="inherit" w:cs="Arial"/>
            <w:b/>
            <w:bCs/>
            <w:color w:val="68523E"/>
            <w:sz w:val="23"/>
            <w:szCs w:val="23"/>
            <w:bdr w:val="none" w:sz="0" w:space="0" w:color="auto" w:frame="1"/>
          </w:rPr>
          <w:delText>of RS</w:delText>
        </w:r>
      </w:del>
      <w:ins w:id="1544" w:author="Suada" w:date="2018-10-05T12:54:00Z">
        <w:r w:rsidRPr="0040328C">
          <w:t>-</w:t>
        </w:r>
      </w:ins>
      <w:r w:rsidRPr="0040328C">
        <w:rPr>
          <w:rFonts w:ascii="Calibri" w:hAnsi="Calibri"/>
          <w:rPrChange w:id="1545" w:author="Suada" w:date="2018-10-05T12:54:00Z">
            <w:rPr>
              <w:rFonts w:ascii="inherit" w:hAnsi="inherit"/>
              <w:b/>
              <w:color w:val="68523E"/>
              <w:sz w:val="23"/>
              <w:bdr w:val="none" w:sz="0" w:space="0" w:color="auto" w:frame="1"/>
            </w:rPr>
          </w:rPrChange>
        </w:rPr>
        <w:t> </w:t>
      </w:r>
      <w:r w:rsidR="00BC259E">
        <w:rPr>
          <w:rStyle w:val="Hyperlink"/>
          <w:rPrChange w:id="1546" w:author="Suada" w:date="2018-10-05T12:54:00Z">
            <w:rPr>
              <w:rFonts w:ascii="inherit" w:hAnsi="inherit"/>
              <w:b/>
              <w:color w:val="0000FF"/>
              <w:sz w:val="28"/>
              <w:bdr w:val="none" w:sz="0" w:space="0" w:color="auto" w:frame="1"/>
            </w:rPr>
          </w:rPrChange>
        </w:rPr>
        <w:fldChar w:fldCharType="begin"/>
      </w:r>
      <w:r w:rsidR="00BC259E">
        <w:rPr>
          <w:rStyle w:val="Hyperlink"/>
          <w:rPrChange w:id="1547" w:author="Suada" w:date="2018-10-05T12:54:00Z">
            <w:rPr>
              <w:rFonts w:ascii="inherit" w:hAnsi="inherit"/>
              <w:b/>
              <w:color w:val="0000FF"/>
              <w:sz w:val="28"/>
              <w:bdr w:val="none" w:sz="0" w:space="0" w:color="auto" w:frame="1"/>
            </w:rPr>
          </w:rPrChange>
        </w:rPr>
        <w:instrText xml:space="preserve"> HYPERLINK "http://www.rzs.rs.ba/" \t "_blank" </w:instrText>
      </w:r>
      <w:r w:rsidR="00BC259E">
        <w:rPr>
          <w:rStyle w:val="Hyperlink"/>
          <w:rFonts w:eastAsia="Times New Roman"/>
          <w:rPrChange w:id="1548" w:author="Suada" w:date="2018-10-05T12:54:00Z">
            <w:rPr>
              <w:rFonts w:ascii="inherit" w:hAnsi="inherit"/>
              <w:b/>
              <w:color w:val="0000FF"/>
              <w:sz w:val="28"/>
              <w:bdr w:val="none" w:sz="0" w:space="0" w:color="auto" w:frame="1"/>
            </w:rPr>
          </w:rPrChange>
        </w:rPr>
        <w:fldChar w:fldCharType="separate"/>
      </w:r>
      <w:r w:rsidRPr="0040328C">
        <w:rPr>
          <w:rStyle w:val="Hyperlink"/>
          <w:rPrChange w:id="1549" w:author="Suada" w:date="2018-10-05T12:54:00Z">
            <w:rPr>
              <w:rFonts w:ascii="inherit" w:hAnsi="inherit"/>
              <w:b/>
              <w:color w:val="0000FF"/>
              <w:sz w:val="28"/>
              <w:bdr w:val="none" w:sz="0" w:space="0" w:color="auto" w:frame="1"/>
            </w:rPr>
          </w:rPrChange>
        </w:rPr>
        <w:t>http://ww</w:t>
      </w:r>
      <w:r w:rsidRPr="0040328C">
        <w:rPr>
          <w:rStyle w:val="Hyperlink"/>
          <w:rFonts w:eastAsia="Times New Roman"/>
          <w:rPrChange w:id="1550" w:author="Suada" w:date="2018-10-05T12:54:00Z">
            <w:rPr>
              <w:rFonts w:ascii="inherit" w:hAnsi="inherit"/>
              <w:b/>
              <w:color w:val="0000FF"/>
              <w:sz w:val="28"/>
              <w:bdr w:val="none" w:sz="0" w:space="0" w:color="auto" w:frame="1"/>
            </w:rPr>
          </w:rPrChange>
        </w:rPr>
        <w:t>w.rzs.rs.ba/</w:t>
      </w:r>
      <w:r w:rsidR="00BC259E">
        <w:rPr>
          <w:rStyle w:val="Hyperlink"/>
          <w:rFonts w:eastAsia="Times New Roman"/>
          <w:rPrChange w:id="1551" w:author="Suada" w:date="2018-10-05T12:54:00Z">
            <w:rPr>
              <w:rFonts w:ascii="inherit" w:hAnsi="inherit"/>
              <w:b/>
              <w:color w:val="0000FF"/>
              <w:sz w:val="28"/>
              <w:bdr w:val="none" w:sz="0" w:space="0" w:color="auto" w:frame="1"/>
            </w:rPr>
          </w:rPrChange>
        </w:rPr>
        <w:fldChar w:fldCharType="end"/>
      </w:r>
      <w:del w:id="1552"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Ministry of Justice of FBiH </w:delText>
        </w:r>
        <w:r w:rsidR="00BC259E">
          <w:rPr>
            <w:rFonts w:ascii="inherit" w:hAnsi="inherit" w:cs="Arial"/>
            <w:b/>
            <w:bCs/>
            <w:color w:val="0000FF"/>
            <w:sz w:val="28"/>
            <w:szCs w:val="28"/>
            <w:bdr w:val="none" w:sz="0" w:space="0" w:color="auto" w:frame="1"/>
          </w:rPr>
          <w:fldChar w:fldCharType="begin"/>
        </w:r>
        <w:r w:rsidR="00BC259E">
          <w:rPr>
            <w:rFonts w:ascii="inherit" w:hAnsi="inherit" w:cs="Arial"/>
            <w:b/>
            <w:bCs/>
            <w:color w:val="0000FF"/>
            <w:sz w:val="28"/>
            <w:szCs w:val="28"/>
            <w:bdr w:val="none" w:sz="0" w:space="0" w:color="auto" w:frame="1"/>
          </w:rPr>
          <w:delInstrText xml:space="preserve"> HYPERLINK "http://www.fmp.gov.ba/" \t "_blank" </w:delInstrText>
        </w:r>
        <w:r w:rsidR="00BC259E">
          <w:rPr>
            <w:rFonts w:ascii="inherit" w:hAnsi="inherit" w:cs="Arial"/>
            <w:b/>
            <w:bCs/>
            <w:color w:val="0000FF"/>
            <w:sz w:val="28"/>
            <w:szCs w:val="28"/>
            <w:bdr w:val="none" w:sz="0" w:space="0" w:color="auto" w:frame="1"/>
          </w:rPr>
          <w:fldChar w:fldCharType="separate"/>
        </w:r>
        <w:r w:rsidR="00E20132" w:rsidRPr="00E20132">
          <w:rPr>
            <w:rFonts w:ascii="inherit" w:hAnsi="inherit" w:cs="Arial"/>
            <w:b/>
            <w:bCs/>
            <w:color w:val="0000FF"/>
            <w:sz w:val="28"/>
            <w:szCs w:val="28"/>
            <w:bdr w:val="none" w:sz="0" w:space="0" w:color="auto" w:frame="1"/>
          </w:rPr>
          <w:delText>http://www.fmp.gov.ba/</w:delText>
        </w:r>
        <w:r w:rsidR="00BC259E">
          <w:rPr>
            <w:rFonts w:ascii="inherit" w:hAnsi="inherit" w:cs="Arial"/>
            <w:b/>
            <w:bCs/>
            <w:color w:val="0000FF"/>
            <w:sz w:val="28"/>
            <w:szCs w:val="28"/>
            <w:bdr w:val="none" w:sz="0" w:space="0" w:color="auto" w:frame="1"/>
          </w:rPr>
          <w:fldChar w:fldCharType="end"/>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Ministry of Education and Science of FBiH </w:delText>
        </w:r>
        <w:r w:rsidR="00BC259E">
          <w:rPr>
            <w:rFonts w:ascii="inherit" w:hAnsi="inherit" w:cs="Arial"/>
            <w:b/>
            <w:bCs/>
            <w:color w:val="0000FF"/>
            <w:sz w:val="28"/>
            <w:szCs w:val="28"/>
            <w:bdr w:val="none" w:sz="0" w:space="0" w:color="auto" w:frame="1"/>
          </w:rPr>
          <w:fldChar w:fldCharType="begin"/>
        </w:r>
        <w:r w:rsidR="00BC259E">
          <w:rPr>
            <w:rFonts w:ascii="inherit" w:hAnsi="inherit" w:cs="Arial"/>
            <w:b/>
            <w:bCs/>
            <w:color w:val="0000FF"/>
            <w:sz w:val="28"/>
            <w:szCs w:val="28"/>
            <w:bdr w:val="none" w:sz="0" w:space="0" w:color="auto" w:frame="1"/>
          </w:rPr>
          <w:delInstrText xml:space="preserve"> HYPERLINK "http://www.fmon.gov.ba/" \t "_blank" </w:delInstrText>
        </w:r>
        <w:r w:rsidR="00BC259E">
          <w:rPr>
            <w:rFonts w:ascii="inherit" w:hAnsi="inherit" w:cs="Arial"/>
            <w:b/>
            <w:bCs/>
            <w:color w:val="0000FF"/>
            <w:sz w:val="28"/>
            <w:szCs w:val="28"/>
            <w:bdr w:val="none" w:sz="0" w:space="0" w:color="auto" w:frame="1"/>
          </w:rPr>
          <w:fldChar w:fldCharType="separate"/>
        </w:r>
        <w:r w:rsidR="00E20132" w:rsidRPr="00E20132">
          <w:rPr>
            <w:rFonts w:ascii="inherit" w:hAnsi="inherit" w:cs="Arial"/>
            <w:b/>
            <w:bCs/>
            <w:color w:val="0000FF"/>
            <w:sz w:val="28"/>
            <w:szCs w:val="28"/>
            <w:bdr w:val="none" w:sz="0" w:space="0" w:color="auto" w:frame="1"/>
          </w:rPr>
          <w:delText>http://www.fmon.gov.ba/</w:delText>
        </w:r>
        <w:r w:rsidR="00BC259E">
          <w:rPr>
            <w:rFonts w:ascii="inherit" w:hAnsi="inherit" w:cs="Arial"/>
            <w:b/>
            <w:bCs/>
            <w:color w:val="0000FF"/>
            <w:sz w:val="28"/>
            <w:szCs w:val="28"/>
            <w:bdr w:val="none" w:sz="0" w:space="0" w:color="auto" w:frame="1"/>
          </w:rPr>
          <w:fldChar w:fldCharType="end"/>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3"/>
            <w:szCs w:val="23"/>
            <w:bdr w:val="none" w:sz="0" w:space="0" w:color="auto" w:frame="1"/>
          </w:rPr>
          <w:br/>
          <w:delText>Agency for Waters in the Area of Sava River Basin (FBiH) -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"http://www.voda.ba/" </w:delInstrText>
        </w:r>
        <w:r w:rsidR="00BC259E">
          <w:rPr>
            <w:rFonts w:ascii="inherit" w:hAnsi="inherit" w:cs="Arial"/>
            <w:b/>
            <w:bCs/>
            <w:color w:val="0000FF"/>
            <w:sz w:val="25"/>
            <w:szCs w:val="25"/>
            <w:u w:val="single"/>
            <w:bdr w:val="none" w:sz="0" w:space="0" w:color="auto" w:frame="1"/>
          </w:rPr>
          <w:fldChar w:fldCharType="separate"/>
        </w:r>
        <w:r w:rsidR="00E20132" w:rsidRPr="00E20132">
          <w:rPr>
            <w:rFonts w:ascii="inherit" w:hAnsi="inherit" w:cs="Arial"/>
            <w:b/>
            <w:bCs/>
            <w:color w:val="0000FF"/>
            <w:sz w:val="25"/>
            <w:szCs w:val="25"/>
            <w:u w:val="single"/>
            <w:bdr w:val="none" w:sz="0" w:space="0" w:color="auto" w:frame="1"/>
          </w:rPr>
          <w:delText>http://www.voda.ba/</w:delText>
        </w:r>
        <w:r w:rsidR="00BC259E">
          <w:rPr>
            <w:rFonts w:ascii="inherit" w:hAnsi="inherit" w:cs="Arial"/>
            <w:b/>
            <w:bCs/>
            <w:color w:val="0000FF"/>
            <w:sz w:val="25"/>
            <w:szCs w:val="25"/>
            <w:u w:val="single"/>
            <w:bdr w:val="none" w:sz="0" w:space="0" w:color="auto" w:frame="1"/>
          </w:rPr>
          <w:fldChar w:fldCharType="end"/>
        </w:r>
      </w:del>
    </w:p>
    <w:p w14:paraId="4C59267B" w14:textId="77777777" w:rsidR="00E20132" w:rsidRPr="00E20132" w:rsidRDefault="00E20132" w:rsidP="00E20132">
      <w:pPr>
        <w:shd w:val="clear" w:color="auto" w:fill="FFFFFF"/>
        <w:spacing w:after="0" w:line="240" w:lineRule="auto"/>
        <w:jc w:val="both"/>
        <w:textAlignment w:val="baseline"/>
        <w:rPr>
          <w:del w:id="1553" w:author="Suada" w:date="2018-10-05T12:54:00Z"/>
          <w:rFonts w:ascii="inherit" w:hAnsi="inherit" w:cs="Arial"/>
          <w:color w:val="111111"/>
          <w:sz w:val="21"/>
          <w:szCs w:val="21"/>
        </w:rPr>
      </w:pPr>
      <w:del w:id="1554" w:author="Suada" w:date="2018-10-05T12:54:00Z">
        <w:r w:rsidRPr="00E20132">
          <w:rPr>
            <w:rFonts w:ascii="inherit" w:hAnsi="inherit" w:cs="Arial"/>
            <w:b/>
            <w:bCs/>
            <w:color w:val="68523E"/>
            <w:sz w:val="23"/>
            <w:szCs w:val="23"/>
            <w:bdr w:val="none" w:sz="0" w:space="0" w:color="auto" w:frame="1"/>
          </w:rPr>
          <w:delText>Agency for Waters in the Adriatic Sea Area (FBiH) -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"http://www.jadran.ba/" </w:delInstrText>
        </w:r>
        <w:r w:rsidR="00BC259E">
          <w:rPr>
            <w:rFonts w:ascii="inherit" w:hAnsi="inherit" w:cs="Arial"/>
            <w:b/>
            <w:bCs/>
            <w:color w:val="0000FF"/>
            <w:sz w:val="25"/>
            <w:szCs w:val="25"/>
            <w:u w:val="single"/>
            <w:bdr w:val="none" w:sz="0" w:space="0" w:color="auto" w:frame="1"/>
          </w:rPr>
          <w:fldChar w:fldCharType="separate"/>
        </w:r>
        <w:r w:rsidRPr="00E20132">
          <w:rPr>
            <w:rFonts w:ascii="inherit" w:hAnsi="inherit" w:cs="Arial"/>
            <w:b/>
            <w:bCs/>
            <w:color w:val="0000FF"/>
            <w:sz w:val="25"/>
            <w:szCs w:val="25"/>
            <w:u w:val="single"/>
            <w:bdr w:val="none" w:sz="0" w:space="0" w:color="auto" w:frame="1"/>
          </w:rPr>
          <w:delText>http://www.jadran.ba/</w:delText>
        </w:r>
        <w:r w:rsidR="00BC259E">
          <w:rPr>
            <w:rFonts w:ascii="inherit" w:hAnsi="inherit" w:cs="Arial"/>
            <w:b/>
            <w:bCs/>
            <w:color w:val="0000FF"/>
            <w:sz w:val="25"/>
            <w:szCs w:val="25"/>
            <w:u w:val="single"/>
            <w:bdr w:val="none" w:sz="0" w:space="0" w:color="auto" w:frame="1"/>
          </w:rPr>
          <w:fldChar w:fldCharType="end"/>
        </w:r>
      </w:del>
    </w:p>
    <w:p w14:paraId="583B8E2C" w14:textId="1326169A" w:rsidR="004B666A" w:rsidRPr="0040328C" w:rsidRDefault="00E20132" w:rsidP="0040328C">
      <w:pPr>
        <w:rPr>
          <w:rPrChange w:id="1555" w:author="Suada" w:date="2018-10-05T12:54:00Z">
            <w:rPr>
              <w:rFonts w:ascii="inherit" w:hAnsi="inherit"/>
              <w:color w:val="111111"/>
              <w:sz w:val="21"/>
            </w:rPr>
          </w:rPrChange>
        </w:rPr>
        <w:pPrChange w:id="1556" w:author="Suada" w:date="2018-10-05T12:54:00Z">
          <w:pPr>
            <w:shd w:val="clear" w:color="auto" w:fill="FFFFFF"/>
            <w:spacing w:after="0" w:line="240" w:lineRule="auto"/>
            <w:jc w:val="both"/>
            <w:textAlignment w:val="baseline"/>
          </w:pPr>
        </w:pPrChange>
      </w:pPr>
      <w:del w:id="1557" w:author="Suada" w:date="2018-10-05T12:54:00Z">
        <w:r w:rsidRPr="00E20132">
          <w:rPr>
            <w:rFonts w:ascii="inherit" w:hAnsi="inherit" w:cs="Arial"/>
            <w:b/>
            <w:bCs/>
            <w:color w:val="68523E"/>
            <w:sz w:val="23"/>
            <w:szCs w:val="23"/>
            <w:bdr w:val="none" w:sz="0" w:space="0" w:color="auto" w:frame="1"/>
          </w:rPr>
          <w:delText>Agency for Waters in the Area of Sava River Basin (RS) - </w:delText>
        </w:r>
      </w:del>
      <w:ins w:id="1558" w:author="Suada" w:date="2018-10-05T12:54:00Z">
        <w:r w:rsidR="004B666A" w:rsidRPr="0040328C">
          <w:t xml:space="preserve"> </w:t>
        </w:r>
        <w:r w:rsidR="004B666A" w:rsidRPr="0040328C">
          <w:br/>
          <w:t xml:space="preserve">Public Institution “Vode Srpske” (RS Water Management Institution) - </w:t>
        </w:r>
      </w:ins>
      <w:r w:rsidR="00BC259E">
        <w:rPr>
          <w:rStyle w:val="Hyperlink"/>
          <w:rPrChange w:id="1559"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560" w:author="Suada" w:date="2018-10-05T12:54:00Z">
            <w:rPr>
              <w:rFonts w:ascii="inherit" w:hAnsi="inherit"/>
              <w:b/>
              <w:color w:val="0000FF"/>
              <w:sz w:val="25"/>
              <w:u w:val="single"/>
              <w:bdr w:val="none" w:sz="0" w:space="0" w:color="auto" w:frame="1"/>
            </w:rPr>
          </w:rPrChange>
        </w:rPr>
        <w:instrText xml:space="preserve"> HYPERLINK "http://www.voders.org/" </w:instrText>
      </w:r>
      <w:r w:rsidR="00BC259E">
        <w:rPr>
          <w:rStyle w:val="Hyperlink"/>
          <w:rFonts w:eastAsia="Times New Roman"/>
          <w:rPrChange w:id="1561" w:author="Suada" w:date="2018-10-05T12:54:00Z">
            <w:rPr>
              <w:rFonts w:ascii="inherit" w:hAnsi="inherit"/>
              <w:b/>
              <w:color w:val="0000FF"/>
              <w:sz w:val="25"/>
              <w:u w:val="single"/>
              <w:bdr w:val="none" w:sz="0" w:space="0" w:color="auto" w:frame="1"/>
            </w:rPr>
          </w:rPrChange>
        </w:rPr>
        <w:fldChar w:fldCharType="separate"/>
      </w:r>
      <w:r w:rsidR="004B666A" w:rsidRPr="0040328C">
        <w:rPr>
          <w:rStyle w:val="Hyperlink"/>
          <w:rPrChange w:id="1562" w:author="Suada" w:date="2018-10-05T12:54:00Z">
            <w:rPr>
              <w:rFonts w:ascii="inherit" w:hAnsi="inherit"/>
              <w:b/>
              <w:color w:val="0000FF"/>
              <w:sz w:val="25"/>
              <w:u w:val="single"/>
              <w:bdr w:val="none" w:sz="0" w:space="0" w:color="auto" w:frame="1"/>
            </w:rPr>
          </w:rPrChange>
        </w:rPr>
        <w:t>http://www.voders.org/</w:t>
      </w:r>
      <w:r w:rsidR="00BC259E">
        <w:rPr>
          <w:rStyle w:val="Hyperlink"/>
          <w:rFonts w:eastAsia="Times New Roman"/>
          <w:rPrChange w:id="1563" w:author="Suada" w:date="2018-10-05T12:54:00Z">
            <w:rPr>
              <w:rFonts w:ascii="inherit" w:hAnsi="inherit"/>
              <w:b/>
              <w:color w:val="0000FF"/>
              <w:sz w:val="25"/>
              <w:u w:val="single"/>
              <w:bdr w:val="none" w:sz="0" w:space="0" w:color="auto" w:frame="1"/>
            </w:rPr>
          </w:rPrChange>
        </w:rPr>
        <w:fldChar w:fldCharType="end"/>
      </w:r>
      <w:ins w:id="1564" w:author="Suada" w:date="2018-10-05T12:54:00Z">
        <w:r w:rsidR="004B666A" w:rsidRPr="0040328C">
          <w:t xml:space="preserve"> </w:t>
        </w:r>
      </w:ins>
    </w:p>
    <w:p w14:paraId="579D93F9" w14:textId="77777777" w:rsidR="00E20132" w:rsidRPr="00E20132" w:rsidRDefault="00E20132" w:rsidP="00E20132">
      <w:pPr>
        <w:shd w:val="clear" w:color="auto" w:fill="FFFFFF"/>
        <w:spacing w:after="0" w:line="240" w:lineRule="auto"/>
        <w:jc w:val="both"/>
        <w:textAlignment w:val="baseline"/>
        <w:rPr>
          <w:del w:id="1565" w:author="Suada" w:date="2018-10-05T12:54:00Z"/>
          <w:rFonts w:ascii="inherit" w:hAnsi="inherit" w:cs="Arial"/>
          <w:color w:val="111111"/>
          <w:sz w:val="21"/>
          <w:szCs w:val="21"/>
        </w:rPr>
      </w:pPr>
      <w:del w:id="1566" w:author="Suada" w:date="2018-10-05T12:54:00Z">
        <w:r w:rsidRPr="00E20132">
          <w:rPr>
            <w:rFonts w:ascii="inherit" w:hAnsi="inherit" w:cs="Arial"/>
            <w:b/>
            <w:bCs/>
            <w:color w:val="68523E"/>
            <w:sz w:val="23"/>
            <w:szCs w:val="23"/>
            <w:bdr w:val="none" w:sz="0" w:space="0" w:color="auto" w:frame="1"/>
          </w:rPr>
          <w:delText>Agency</w:delText>
        </w:r>
      </w:del>
      <w:ins w:id="1567" w:author="Suada" w:date="2018-10-05T12:54:00Z">
        <w:r w:rsidR="004B666A" w:rsidRPr="0040328C">
          <w:t>RS Fund</w:t>
        </w:r>
      </w:ins>
      <w:r w:rsidR="004B666A" w:rsidRPr="0040328C">
        <w:rPr>
          <w:rPrChange w:id="1568" w:author="Suada" w:date="2018-10-05T12:54:00Z">
            <w:rPr>
              <w:rFonts w:ascii="inherit" w:hAnsi="inherit"/>
              <w:b/>
              <w:color w:val="68523E"/>
              <w:sz w:val="23"/>
              <w:bdr w:val="none" w:sz="0" w:space="0" w:color="auto" w:frame="1"/>
            </w:rPr>
          </w:rPrChange>
        </w:rPr>
        <w:t xml:space="preserve"> for </w:t>
      </w:r>
      <w:del w:id="1569" w:author="Suada" w:date="2018-10-05T12:54:00Z">
        <w:r w:rsidRPr="00E20132">
          <w:rPr>
            <w:rFonts w:ascii="inherit" w:hAnsi="inherit" w:cs="Arial"/>
            <w:b/>
            <w:bCs/>
            <w:color w:val="68523E"/>
            <w:sz w:val="23"/>
            <w:szCs w:val="23"/>
            <w:bdr w:val="none" w:sz="0" w:space="0" w:color="auto" w:frame="1"/>
          </w:rPr>
          <w:delText>Waters in the Area of Trebišnjica River Basin (RS) -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"http://vodeherc.org/" </w:delInstrText>
        </w:r>
        <w:r w:rsidR="00BC259E">
          <w:rPr>
            <w:rFonts w:ascii="inherit" w:hAnsi="inherit" w:cs="Arial"/>
            <w:b/>
            <w:bCs/>
            <w:color w:val="0000FF"/>
            <w:sz w:val="25"/>
            <w:szCs w:val="25"/>
            <w:u w:val="single"/>
            <w:bdr w:val="none" w:sz="0" w:space="0" w:color="auto" w:frame="1"/>
          </w:rPr>
          <w:fldChar w:fldCharType="separate"/>
        </w:r>
        <w:r w:rsidRPr="00E20132">
          <w:rPr>
            <w:rFonts w:ascii="inherit" w:hAnsi="inherit" w:cs="Arial"/>
            <w:b/>
            <w:bCs/>
            <w:color w:val="0000FF"/>
            <w:sz w:val="25"/>
            <w:szCs w:val="25"/>
            <w:u w:val="single"/>
            <w:bdr w:val="none" w:sz="0" w:space="0" w:color="auto" w:frame="1"/>
          </w:rPr>
          <w:delText>http://vodeherc.org/</w:delText>
        </w:r>
        <w:r w:rsidR="00BC259E">
          <w:rPr>
            <w:rFonts w:ascii="inherit" w:hAnsi="inherit" w:cs="Arial"/>
            <w:b/>
            <w:bCs/>
            <w:color w:val="0000FF"/>
            <w:sz w:val="25"/>
            <w:szCs w:val="25"/>
            <w:u w:val="single"/>
            <w:bdr w:val="none" w:sz="0" w:space="0" w:color="auto" w:frame="1"/>
          </w:rPr>
          <w:fldChar w:fldCharType="end"/>
        </w:r>
      </w:del>
    </w:p>
    <w:p w14:paraId="7FCA0B91" w14:textId="5342AC6B" w:rsidR="004B666A" w:rsidRPr="0040328C" w:rsidRDefault="004B666A" w:rsidP="0040328C">
      <w:pPr>
        <w:rPr>
          <w:rFonts w:eastAsiaTheme="minorHAnsi" w:cstheme="minorBidi"/>
          <w:lang w:val="en-US"/>
          <w:rPrChange w:id="1570" w:author="Suada" w:date="2018-10-05T12:54:00Z">
            <w:rPr>
              <w:rFonts w:ascii="inherit" w:hAnsi="inherit"/>
              <w:color w:val="111111"/>
              <w:sz w:val="21"/>
            </w:rPr>
          </w:rPrChange>
        </w:rPr>
        <w:pPrChange w:id="1571" w:author="Suada" w:date="2018-10-05T12:54:00Z">
          <w:pPr>
            <w:shd w:val="clear" w:color="auto" w:fill="FFFFFF"/>
            <w:spacing w:after="0" w:line="240" w:lineRule="auto"/>
            <w:jc w:val="both"/>
            <w:textAlignment w:val="baseline"/>
          </w:pPr>
        </w:pPrChange>
      </w:pPr>
      <w:r w:rsidRPr="0040328C">
        <w:rPr>
          <w:rPrChange w:id="1572" w:author="Suada" w:date="2018-10-05T12:54:00Z">
            <w:rPr>
              <w:rFonts w:ascii="inherit" w:hAnsi="inherit"/>
              <w:b/>
              <w:color w:val="68523E"/>
              <w:sz w:val="23"/>
              <w:bdr w:val="none" w:sz="0" w:space="0" w:color="auto" w:frame="1"/>
            </w:rPr>
          </w:rPrChange>
        </w:rPr>
        <w:t xml:space="preserve">Environment Protection </w:t>
      </w:r>
      <w:del w:id="1573" w:author="Suada" w:date="2018-10-05T12:54:00Z">
        <w:r w:rsidR="00E20132" w:rsidRPr="00E20132">
          <w:rPr>
            <w:rFonts w:ascii="inherit" w:hAnsi="inherit" w:cs="Arial"/>
            <w:b/>
            <w:bCs/>
            <w:color w:val="68523E"/>
            <w:sz w:val="23"/>
            <w:szCs w:val="23"/>
            <w:bdr w:val="none" w:sz="0" w:space="0" w:color="auto" w:frame="1"/>
          </w:rPr>
          <w:delText>Fund of RS –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"http://www.ekofondrs.org/" </w:delInstrText>
        </w:r>
        <w:r w:rsidR="00BC259E">
          <w:rPr>
            <w:rFonts w:ascii="inherit" w:hAnsi="inherit" w:cs="Arial"/>
            <w:b/>
            <w:bCs/>
            <w:color w:val="0000FF"/>
            <w:sz w:val="25"/>
            <w:szCs w:val="25"/>
            <w:u w:val="single"/>
            <w:bdr w:val="none" w:sz="0" w:space="0" w:color="auto" w:frame="1"/>
          </w:rPr>
          <w:fldChar w:fldCharType="separate"/>
        </w:r>
        <w:r w:rsidR="00E20132" w:rsidRPr="00E20132">
          <w:rPr>
            <w:rFonts w:ascii="inherit" w:hAnsi="inherit" w:cs="Arial"/>
            <w:b/>
            <w:bCs/>
            <w:color w:val="0000FF"/>
            <w:sz w:val="25"/>
            <w:szCs w:val="25"/>
            <w:u w:val="single"/>
            <w:bdr w:val="none" w:sz="0" w:space="0" w:color="auto" w:frame="1"/>
          </w:rPr>
          <w:delText>www.ekofondrs.org</w:delText>
        </w:r>
        <w:r w:rsidR="00BC259E">
          <w:rPr>
            <w:rFonts w:ascii="inherit" w:hAnsi="inherit" w:cs="Arial"/>
            <w:b/>
            <w:bCs/>
            <w:color w:val="0000FF"/>
            <w:sz w:val="25"/>
            <w:szCs w:val="25"/>
            <w:u w:val="single"/>
            <w:bdr w:val="none" w:sz="0" w:space="0" w:color="auto" w:frame="1"/>
          </w:rPr>
          <w:fldChar w:fldCharType="end"/>
        </w:r>
      </w:del>
      <w:ins w:id="1574" w:author="Suada" w:date="2018-10-05T12:54:00Z">
        <w:r w:rsidRPr="0040328C">
          <w:t xml:space="preserve">and Energy Efficiency - </w:t>
        </w:r>
        <w:r w:rsidR="00BC259E">
          <w:rPr>
            <w:rStyle w:val="Hyperlink"/>
          </w:rPr>
          <w:fldChar w:fldCharType="begin"/>
        </w:r>
        <w:r w:rsidR="00BC259E">
          <w:rPr>
            <w:rStyle w:val="Hyperlink"/>
          </w:rPr>
          <w:instrText xml:space="preserve"> HYPERLINK "http://ekofondrs.org/" </w:instrText>
        </w:r>
        <w:r w:rsidR="00BC259E">
          <w:rPr>
            <w:rStyle w:val="Hyperlink"/>
          </w:rPr>
          <w:fldChar w:fldCharType="separate"/>
        </w:r>
        <w:r w:rsidRPr="0040328C">
          <w:rPr>
            <w:rStyle w:val="Hyperlink"/>
          </w:rPr>
          <w:t>http://ekofondrs.org/</w:t>
        </w:r>
        <w:r w:rsidR="00BC259E">
          <w:rPr>
            <w:rStyle w:val="Hyperlink"/>
          </w:rPr>
          <w:fldChar w:fldCharType="end"/>
        </w:r>
        <w:r w:rsidRPr="0040328C">
          <w:t xml:space="preserve"> </w:t>
        </w:r>
      </w:ins>
    </w:p>
    <w:p w14:paraId="3FDD7377" w14:textId="77777777" w:rsidR="00E20132" w:rsidRPr="00E20132" w:rsidRDefault="00E20132" w:rsidP="00E20132">
      <w:pPr>
        <w:shd w:val="clear" w:color="auto" w:fill="FFFFFF"/>
        <w:spacing w:after="0" w:line="240" w:lineRule="auto"/>
        <w:jc w:val="both"/>
        <w:textAlignment w:val="baseline"/>
        <w:rPr>
          <w:del w:id="1575" w:author="Suada" w:date="2018-10-05T12:54:00Z"/>
          <w:rFonts w:ascii="inherit" w:hAnsi="inherit" w:cs="Arial"/>
          <w:color w:val="111111"/>
          <w:sz w:val="21"/>
          <w:szCs w:val="21"/>
        </w:rPr>
      </w:pPr>
      <w:del w:id="1576" w:author="Suada" w:date="2018-10-05T12:54:00Z">
        <w:r w:rsidRPr="00E20132">
          <w:rPr>
            <w:rFonts w:ascii="inherit" w:hAnsi="inherit" w:cs="Arial"/>
            <w:b/>
            <w:bCs/>
            <w:color w:val="68523E"/>
            <w:sz w:val="23"/>
            <w:szCs w:val="23"/>
            <w:bdr w:val="none" w:sz="0" w:space="0" w:color="auto" w:frame="1"/>
          </w:rPr>
          <w:delText>Environment Protection Fund of FBiH –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"http://www.fzofbih.org.ba/" </w:delInstrText>
        </w:r>
        <w:r w:rsidR="00BC259E">
          <w:rPr>
            <w:rFonts w:ascii="inherit" w:hAnsi="inherit" w:cs="Arial"/>
            <w:b/>
            <w:bCs/>
            <w:color w:val="0000FF"/>
            <w:sz w:val="25"/>
            <w:szCs w:val="25"/>
            <w:u w:val="single"/>
            <w:bdr w:val="none" w:sz="0" w:space="0" w:color="auto" w:frame="1"/>
          </w:rPr>
          <w:fldChar w:fldCharType="separate"/>
        </w:r>
        <w:r w:rsidRPr="00E20132">
          <w:rPr>
            <w:rFonts w:ascii="inherit" w:hAnsi="inherit" w:cs="Arial"/>
            <w:b/>
            <w:bCs/>
            <w:color w:val="0000FF"/>
            <w:sz w:val="25"/>
            <w:szCs w:val="25"/>
            <w:u w:val="single"/>
            <w:bdr w:val="none" w:sz="0" w:space="0" w:color="auto" w:frame="1"/>
          </w:rPr>
          <w:delText>www.fzofbih.org.ba</w:delText>
        </w:r>
        <w:r w:rsidR="00BC259E">
          <w:rPr>
            <w:rFonts w:ascii="inherit" w:hAnsi="inherit" w:cs="Arial"/>
            <w:b/>
            <w:bCs/>
            <w:color w:val="0000FF"/>
            <w:sz w:val="25"/>
            <w:szCs w:val="25"/>
            <w:u w:val="single"/>
            <w:bdr w:val="none" w:sz="0" w:space="0" w:color="auto" w:frame="1"/>
          </w:rPr>
          <w:fldChar w:fldCharType="end"/>
        </w:r>
      </w:del>
    </w:p>
    <w:p w14:paraId="052AB4DD" w14:textId="2DA379F8" w:rsidR="004B666A" w:rsidRPr="0040328C" w:rsidRDefault="00E20132" w:rsidP="0040328C">
      <w:pPr>
        <w:rPr>
          <w:ins w:id="1577" w:author="Suada" w:date="2018-10-05T12:54:00Z"/>
        </w:rPr>
      </w:pPr>
      <w:del w:id="1578" w:author="Suada" w:date="2018-10-05T12:54:00Z">
        <w:r w:rsidRPr="00E20132">
          <w:rPr>
            <w:rFonts w:ascii="inherit" w:hAnsi="inherit" w:cs="Arial"/>
            <w:b/>
            <w:bCs/>
            <w:color w:val="68523E"/>
            <w:sz w:val="23"/>
            <w:szCs w:val="23"/>
            <w:bdr w:val="none" w:sz="0" w:space="0" w:color="auto" w:frame="1"/>
          </w:rPr>
          <w:delText xml:space="preserve">Website of the </w:delText>
        </w:r>
      </w:del>
      <w:ins w:id="1579" w:author="Suada" w:date="2018-10-05T12:54:00Z">
        <w:r w:rsidR="004B666A" w:rsidRPr="0040328C">
          <w:t xml:space="preserve">Assembly of Brčko District of BiH - </w:t>
        </w:r>
        <w:r w:rsidR="00BC259E">
          <w:rPr>
            <w:rStyle w:val="Hyperlink"/>
          </w:rPr>
          <w:fldChar w:fldCharType="begin"/>
        </w:r>
        <w:r w:rsidR="00BC259E">
          <w:rPr>
            <w:rStyle w:val="Hyperlink"/>
          </w:rPr>
          <w:instrText xml:space="preserve"> HYPERLINK "http://www.skupstinabd.ba/" </w:instrText>
        </w:r>
        <w:r w:rsidR="00BC259E">
          <w:rPr>
            <w:rStyle w:val="Hyperlink"/>
          </w:rPr>
          <w:fldChar w:fldCharType="separate"/>
        </w:r>
        <w:r w:rsidR="004B666A" w:rsidRPr="0040328C">
          <w:rPr>
            <w:rStyle w:val="Hyperlink"/>
          </w:rPr>
          <w:t>http://www.skupstinabd.ba/</w:t>
        </w:r>
        <w:r w:rsidR="00BC259E">
          <w:rPr>
            <w:rStyle w:val="Hyperlink"/>
          </w:rPr>
          <w:fldChar w:fldCharType="end"/>
        </w:r>
        <w:r w:rsidR="004B666A" w:rsidRPr="0040328C">
          <w:t xml:space="preserve"> </w:t>
        </w:r>
      </w:ins>
    </w:p>
    <w:p w14:paraId="52692713" w14:textId="77777777" w:rsidR="004B666A" w:rsidRPr="0040328C" w:rsidRDefault="004B666A" w:rsidP="0040328C">
      <w:pPr>
        <w:rPr>
          <w:ins w:id="1580" w:author="Suada" w:date="2018-10-05T12:54:00Z"/>
        </w:rPr>
      </w:pPr>
      <w:ins w:id="1581" w:author="Suada" w:date="2018-10-05T12:54:00Z">
        <w:r w:rsidRPr="0040328C">
          <w:t xml:space="preserve">Government of Brčko District of BiH - </w:t>
        </w:r>
        <w:r w:rsidR="00BC259E">
          <w:rPr>
            <w:rStyle w:val="Hyperlink"/>
          </w:rPr>
          <w:fldChar w:fldCharType="begin"/>
        </w:r>
        <w:r w:rsidR="00BC259E">
          <w:rPr>
            <w:rStyle w:val="Hyperlink"/>
          </w:rPr>
          <w:instrText xml:space="preserve"> HYPERLINK "http://www.bdcentral.net" </w:instrText>
        </w:r>
        <w:r w:rsidR="00BC259E">
          <w:rPr>
            <w:rStyle w:val="Hyperlink"/>
          </w:rPr>
          <w:fldChar w:fldCharType="separate"/>
        </w:r>
        <w:r w:rsidRPr="0040328C">
          <w:rPr>
            <w:rStyle w:val="Hyperlink"/>
          </w:rPr>
          <w:t>http://www.bdcentral.net</w:t>
        </w:r>
        <w:r w:rsidR="00BC259E">
          <w:rPr>
            <w:rStyle w:val="Hyperlink"/>
          </w:rPr>
          <w:fldChar w:fldCharType="end"/>
        </w:r>
        <w:r w:rsidRPr="0040328C">
          <w:t xml:space="preserve">; </w:t>
        </w:r>
      </w:ins>
    </w:p>
    <w:p w14:paraId="270CE4DD" w14:textId="31130D53" w:rsidR="004B666A" w:rsidRPr="0040328C" w:rsidRDefault="004B666A" w:rsidP="0040328C">
      <w:pPr>
        <w:rPr>
          <w:rFonts w:eastAsiaTheme="minorHAnsi" w:cstheme="minorBidi"/>
          <w:lang w:val="en-US"/>
          <w:rPrChange w:id="1582" w:author="Suada" w:date="2018-10-05T12:54:00Z">
            <w:rPr>
              <w:rFonts w:ascii="inherit" w:hAnsi="inherit"/>
              <w:color w:val="111111"/>
              <w:sz w:val="21"/>
            </w:rPr>
          </w:rPrChange>
        </w:rPr>
        <w:pPrChange w:id="1583" w:author="Suada" w:date="2018-10-05T12:54:00Z">
          <w:pPr>
            <w:shd w:val="clear" w:color="auto" w:fill="FFFFFF"/>
            <w:spacing w:after="0" w:line="240" w:lineRule="auto"/>
            <w:jc w:val="both"/>
            <w:textAlignment w:val="baseline"/>
          </w:pPr>
        </w:pPrChange>
      </w:pPr>
      <w:r w:rsidRPr="0040328C">
        <w:rPr>
          <w:rPrChange w:id="1584" w:author="Suada" w:date="2018-10-05T12:54:00Z">
            <w:rPr>
              <w:rFonts w:ascii="inherit" w:hAnsi="inherit"/>
              <w:b/>
              <w:color w:val="68523E"/>
              <w:sz w:val="23"/>
              <w:bdr w:val="none" w:sz="0" w:space="0" w:color="auto" w:frame="1"/>
            </w:rPr>
          </w:rPrChange>
        </w:rPr>
        <w:t xml:space="preserve">Aarhus </w:t>
      </w:r>
      <w:del w:id="1585" w:author="Suada" w:date="2018-10-05T12:54:00Z">
        <w:r w:rsidR="00E20132" w:rsidRPr="00E20132">
          <w:rPr>
            <w:rFonts w:ascii="inherit" w:hAnsi="inherit" w:cs="Arial"/>
            <w:b/>
            <w:bCs/>
            <w:color w:val="68523E"/>
            <w:sz w:val="23"/>
            <w:szCs w:val="23"/>
            <w:bdr w:val="none" w:sz="0" w:space="0" w:color="auto" w:frame="1"/>
          </w:rPr>
          <w:delText>Centers´ network</w:delText>
        </w:r>
      </w:del>
      <w:ins w:id="1586" w:author="Suada" w:date="2018-10-05T12:54:00Z">
        <w:r w:rsidRPr="0040328C">
          <w:t>centres Network Portal</w:t>
        </w:r>
      </w:ins>
      <w:r w:rsidRPr="0040328C">
        <w:rPr>
          <w:rPrChange w:id="1587" w:author="Suada" w:date="2018-10-05T12:54:00Z">
            <w:rPr>
              <w:rFonts w:ascii="inherit" w:hAnsi="inherit"/>
              <w:b/>
              <w:color w:val="68523E"/>
              <w:sz w:val="23"/>
              <w:bdr w:val="none" w:sz="0" w:space="0" w:color="auto" w:frame="1"/>
            </w:rPr>
          </w:rPrChange>
        </w:rPr>
        <w:t xml:space="preserve"> in BiH -</w:t>
      </w:r>
      <w:del w:id="1588" w:author="Suada" w:date="2018-10-05T12:54:00Z">
        <w:r w:rsidR="00E20132" w:rsidRPr="00E20132">
          <w:rPr>
            <w:rFonts w:ascii="inherit" w:hAnsi="inherit" w:cs="Arial"/>
            <w:b/>
            <w:bCs/>
            <w:color w:val="68523E"/>
            <w:sz w:val="23"/>
            <w:szCs w:val="23"/>
            <w:bdr w:val="none" w:sz="0" w:space="0" w:color="auto" w:frame="1"/>
          </w:rPr>
          <w:delText> </w:delText>
        </w:r>
      </w:del>
      <w:ins w:id="1589" w:author="Suada" w:date="2018-10-05T12:54:00Z">
        <w:r w:rsidRPr="0040328C">
          <w:t xml:space="preserve"> </w:t>
        </w:r>
      </w:ins>
      <w:r w:rsidR="00BC259E">
        <w:rPr>
          <w:rStyle w:val="Hyperlink"/>
          <w:rPrChange w:id="1590" w:author="Suada" w:date="2018-10-05T12:54:00Z">
            <w:rPr>
              <w:rFonts w:ascii="inherit" w:hAnsi="inherit"/>
              <w:b/>
              <w:color w:val="0000FF"/>
              <w:sz w:val="25"/>
              <w:u w:val="single"/>
              <w:bdr w:val="none" w:sz="0" w:space="0" w:color="auto" w:frame="1"/>
            </w:rPr>
          </w:rPrChange>
        </w:rPr>
        <w:fldChar w:fldCharType="begin"/>
      </w:r>
      <w:r w:rsidR="00BC259E">
        <w:rPr>
          <w:rStyle w:val="Hyperlink"/>
          <w:rPrChange w:id="1591" w:author="Suada" w:date="2018-10-05T12:54:00Z">
            <w:rPr>
              <w:rFonts w:ascii="inherit" w:hAnsi="inherit"/>
              <w:b/>
              <w:color w:val="0000FF"/>
              <w:sz w:val="25"/>
              <w:u w:val="single"/>
              <w:bdr w:val="none" w:sz="0" w:space="0" w:color="auto" w:frame="1"/>
            </w:rPr>
          </w:rPrChange>
        </w:rPr>
        <w:instrText xml:space="preserve"> HYPERLINK "http://www.aarhus.ba/" </w:instrText>
      </w:r>
      <w:r w:rsidR="00BC259E">
        <w:rPr>
          <w:rStyle w:val="Hyperlink"/>
          <w:rFonts w:eastAsia="Times New Roman"/>
          <w:rPrChange w:id="1592" w:author="Suada" w:date="2018-10-05T12:54:00Z">
            <w:rPr>
              <w:rFonts w:ascii="inherit" w:hAnsi="inherit"/>
              <w:b/>
              <w:color w:val="0000FF"/>
              <w:sz w:val="25"/>
              <w:u w:val="single"/>
              <w:bdr w:val="none" w:sz="0" w:space="0" w:color="auto" w:frame="1"/>
            </w:rPr>
          </w:rPrChange>
        </w:rPr>
        <w:fldChar w:fldCharType="separate"/>
      </w:r>
      <w:r w:rsidRPr="0040328C">
        <w:rPr>
          <w:rStyle w:val="Hyperlink"/>
          <w:rPrChange w:id="1593" w:author="Suada" w:date="2018-10-05T12:54:00Z">
            <w:rPr>
              <w:rFonts w:ascii="inherit" w:hAnsi="inherit"/>
              <w:b/>
              <w:color w:val="0000FF"/>
              <w:sz w:val="25"/>
              <w:u w:val="single"/>
              <w:bdr w:val="none" w:sz="0" w:space="0" w:color="auto" w:frame="1"/>
            </w:rPr>
          </w:rPrChange>
        </w:rPr>
        <w:t>http://www.aarhus.ba/</w:t>
      </w:r>
      <w:r w:rsidR="00BC259E">
        <w:rPr>
          <w:rStyle w:val="Hyperlink"/>
          <w:rFonts w:eastAsia="Times New Roman"/>
          <w:rPrChange w:id="1594" w:author="Suada" w:date="2018-10-05T12:54:00Z">
            <w:rPr>
              <w:rFonts w:ascii="inherit" w:hAnsi="inherit"/>
              <w:b/>
              <w:color w:val="0000FF"/>
              <w:sz w:val="25"/>
              <w:u w:val="single"/>
              <w:bdr w:val="none" w:sz="0" w:space="0" w:color="auto" w:frame="1"/>
            </w:rPr>
          </w:rPrChange>
        </w:rPr>
        <w:fldChar w:fldCharType="end"/>
      </w:r>
      <w:ins w:id="1595" w:author="Suada" w:date="2018-10-05T12:54:00Z">
        <w:r w:rsidRPr="0040328C">
          <w:t xml:space="preserve"> </w:t>
        </w:r>
      </w:ins>
    </w:p>
    <w:p w14:paraId="34B4A769" w14:textId="7B379073" w:rsidR="004B666A" w:rsidRPr="0040328C" w:rsidRDefault="00E20132" w:rsidP="0040328C">
      <w:pPr>
        <w:rPr>
          <w:ins w:id="1596" w:author="Suada" w:date="2018-10-05T12:54:00Z"/>
        </w:rPr>
      </w:pPr>
      <w:del w:id="1597" w:author="Suada" w:date="2018-10-05T12:54:00Z">
        <w:r w:rsidRPr="00E20132">
          <w:rPr>
            <w:rFonts w:ascii="inherit" w:hAnsi="inherit" w:cs="Arial"/>
            <w:b/>
            <w:bCs/>
            <w:color w:val="68523E"/>
            <w:sz w:val="23"/>
            <w:szCs w:val="23"/>
            <w:bdr w:val="none" w:sz="0" w:space="0" w:color="auto" w:frame="1"/>
          </w:rPr>
          <w:delText>Regional</w:delText>
        </w:r>
      </w:del>
      <w:ins w:id="1598" w:author="Suada" w:date="2018-10-05T12:54:00Z">
        <w:r w:rsidR="004B666A" w:rsidRPr="0040328C">
          <w:t>Aarhus</w:t>
        </w:r>
      </w:ins>
      <w:r w:rsidR="004B666A" w:rsidRPr="0040328C">
        <w:rPr>
          <w:rPrChange w:id="1599" w:author="Suada" w:date="2018-10-05T12:54:00Z">
            <w:rPr>
              <w:rFonts w:ascii="inherit" w:hAnsi="inherit"/>
              <w:b/>
              <w:color w:val="68523E"/>
              <w:sz w:val="23"/>
              <w:bdr w:val="none" w:sz="0" w:space="0" w:color="auto" w:frame="1"/>
            </w:rPr>
          </w:rPrChange>
        </w:rPr>
        <w:t xml:space="preserve"> Centre </w:t>
      </w:r>
      <w:del w:id="1600" w:author="Suada" w:date="2018-10-05T12:54:00Z">
        <w:r w:rsidRPr="00E20132">
          <w:rPr>
            <w:rFonts w:ascii="inherit" w:hAnsi="inherit" w:cs="Arial"/>
            <w:b/>
            <w:bCs/>
            <w:color w:val="68523E"/>
            <w:sz w:val="23"/>
            <w:szCs w:val="23"/>
            <w:bdr w:val="none" w:sz="0" w:space="0" w:color="auto" w:frame="1"/>
          </w:rPr>
          <w:delText xml:space="preserve">for </w:delText>
        </w:r>
      </w:del>
      <w:ins w:id="1601" w:author="Suada" w:date="2018-10-05T12:54:00Z">
        <w:r w:rsidR="004B666A" w:rsidRPr="0040328C">
          <w:t xml:space="preserve">in BiH (Aarhus centar Sarajevo) - </w:t>
        </w:r>
        <w:r w:rsidR="00BC259E">
          <w:rPr>
            <w:rStyle w:val="Hyperlink"/>
          </w:rPr>
          <w:fldChar w:fldCharType="begin"/>
        </w:r>
        <w:r w:rsidR="00BC259E">
          <w:rPr>
            <w:rStyle w:val="Hyperlink"/>
          </w:rPr>
          <w:instrText xml:space="preserve"> HYPERLINK "http://aarhus.ba/sarajevo/" </w:instrText>
        </w:r>
        <w:r w:rsidR="00BC259E">
          <w:rPr>
            <w:rStyle w:val="Hyperlink"/>
          </w:rPr>
          <w:fldChar w:fldCharType="separate"/>
        </w:r>
        <w:r w:rsidR="004B666A" w:rsidRPr="0040328C">
          <w:rPr>
            <w:rStyle w:val="Hyperlink"/>
          </w:rPr>
          <w:t>http://aarhus.ba/sarajevo/</w:t>
        </w:r>
        <w:r w:rsidR="00BC259E">
          <w:rPr>
            <w:rStyle w:val="Hyperlink"/>
          </w:rPr>
          <w:fldChar w:fldCharType="end"/>
        </w:r>
        <w:r w:rsidR="004B666A" w:rsidRPr="0040328C">
          <w:t xml:space="preserve"> </w:t>
        </w:r>
      </w:ins>
    </w:p>
    <w:p w14:paraId="118738AB" w14:textId="1DAD7CB2" w:rsidR="004B666A" w:rsidRPr="0040328C" w:rsidRDefault="004B666A" w:rsidP="0040328C">
      <w:pPr>
        <w:rPr>
          <w:ins w:id="1602" w:author="Suada" w:date="2018-10-05T12:54:00Z"/>
          <w:rFonts w:asciiTheme="minorHAnsi" w:eastAsiaTheme="minorHAnsi" w:hAnsiTheme="minorHAnsi" w:cstheme="minorBidi"/>
          <w:lang w:val="en-US"/>
        </w:rPr>
      </w:pPr>
      <w:r w:rsidRPr="0040328C">
        <w:rPr>
          <w:rPrChange w:id="1603" w:author="Suada" w:date="2018-10-05T12:54:00Z">
            <w:rPr>
              <w:rFonts w:ascii="inherit" w:hAnsi="inherit"/>
              <w:b/>
              <w:color w:val="68523E"/>
              <w:sz w:val="23"/>
              <w:bdr w:val="none" w:sz="0" w:space="0" w:color="auto" w:frame="1"/>
            </w:rPr>
          </w:rPrChange>
        </w:rPr>
        <w:t xml:space="preserve">Environment </w:t>
      </w:r>
      <w:del w:id="1604" w:author="Suada" w:date="2018-10-05T12:54:00Z">
        <w:r w:rsidR="00E20132" w:rsidRPr="00E20132">
          <w:rPr>
            <w:rFonts w:ascii="inherit" w:hAnsi="inherit" w:cs="Arial"/>
            <w:b/>
            <w:bCs/>
            <w:color w:val="68523E"/>
            <w:sz w:val="23"/>
            <w:szCs w:val="23"/>
            <w:bdr w:val="none" w:sz="0" w:space="0" w:color="auto" w:frame="1"/>
          </w:rPr>
          <w:delText>in Central</w:delText>
        </w:r>
      </w:del>
      <w:ins w:id="1605" w:author="Suada" w:date="2018-10-05T12:54:00Z">
        <w:r w:rsidRPr="0040328C">
          <w:t xml:space="preserve">Protection Centre (Aarhus Centre Banja Luka) </w:t>
        </w:r>
        <w:r w:rsidR="00BC259E">
          <w:rPr>
            <w:rStyle w:val="Hyperlink"/>
          </w:rPr>
          <w:fldChar w:fldCharType="begin"/>
        </w:r>
        <w:r w:rsidR="00BC259E">
          <w:rPr>
            <w:rStyle w:val="Hyperlink"/>
          </w:rPr>
          <w:instrText xml:space="preserve"> HYPERLINK "http://czzs.org/" </w:instrText>
        </w:r>
        <w:r w:rsidR="00BC259E">
          <w:rPr>
            <w:rStyle w:val="Hyperlink"/>
          </w:rPr>
          <w:fldChar w:fldCharType="separate"/>
        </w:r>
        <w:r w:rsidRPr="0040328C">
          <w:rPr>
            <w:rStyle w:val="Hyperlink"/>
          </w:rPr>
          <w:t>http://czzs.org/</w:t>
        </w:r>
        <w:r w:rsidR="00BC259E">
          <w:rPr>
            <w:rStyle w:val="Hyperlink"/>
          </w:rPr>
          <w:fldChar w:fldCharType="end"/>
        </w:r>
        <w:r w:rsidRPr="0040328C">
          <w:t xml:space="preserve"> </w:t>
        </w:r>
      </w:ins>
    </w:p>
    <w:p w14:paraId="0B95C394" w14:textId="23958851" w:rsidR="004B666A" w:rsidRPr="0040328C" w:rsidRDefault="004B666A" w:rsidP="0040328C">
      <w:pPr>
        <w:rPr>
          <w:rPrChange w:id="1606" w:author="Suada" w:date="2018-10-05T12:54:00Z">
            <w:rPr>
              <w:rFonts w:ascii="inherit" w:hAnsi="inherit"/>
              <w:color w:val="111111"/>
              <w:sz w:val="21"/>
            </w:rPr>
          </w:rPrChange>
        </w:rPr>
        <w:pPrChange w:id="1607" w:author="Suada" w:date="2018-10-05T12:54:00Z">
          <w:pPr>
            <w:shd w:val="clear" w:color="auto" w:fill="FFFFFF"/>
            <w:spacing w:after="120" w:line="240" w:lineRule="auto"/>
            <w:jc w:val="both"/>
            <w:textAlignment w:val="baseline"/>
          </w:pPr>
        </w:pPrChange>
      </w:pPr>
      <w:ins w:id="1608" w:author="Suada" w:date="2018-10-05T12:54:00Z">
        <w:r w:rsidRPr="0040328C">
          <w:t>Ecology</w:t>
        </w:r>
      </w:ins>
      <w:r w:rsidRPr="0040328C">
        <w:rPr>
          <w:rPrChange w:id="1609" w:author="Suada" w:date="2018-10-05T12:54:00Z">
            <w:rPr>
              <w:rFonts w:ascii="inherit" w:hAnsi="inherit"/>
              <w:b/>
              <w:color w:val="68523E"/>
              <w:sz w:val="23"/>
              <w:bdr w:val="none" w:sz="0" w:space="0" w:color="auto" w:frame="1"/>
            </w:rPr>
          </w:rPrChange>
        </w:rPr>
        <w:t xml:space="preserve"> and </w:t>
      </w:r>
      <w:del w:id="1610" w:author="Suada" w:date="2018-10-05T12:54:00Z">
        <w:r w:rsidR="00E20132" w:rsidRPr="00E20132">
          <w:rPr>
            <w:rFonts w:ascii="inherit" w:hAnsi="inherit" w:cs="Arial"/>
            <w:b/>
            <w:bCs/>
            <w:color w:val="68523E"/>
            <w:sz w:val="23"/>
            <w:szCs w:val="23"/>
            <w:bdr w:val="none" w:sz="0" w:space="0" w:color="auto" w:frame="1"/>
          </w:rPr>
          <w:delText>Eastern Europe (BiH) -</w:delText>
        </w:r>
        <w:r w:rsidR="00E20132" w:rsidRPr="00E20132">
          <w:rPr>
            <w:rFonts w:cs="Arial"/>
            <w:b/>
            <w:bCs/>
            <w:color w:val="68523E"/>
            <w:sz w:val="24"/>
            <w:szCs w:val="24"/>
            <w:bdr w:val="none" w:sz="0" w:space="0" w:color="auto" w:frame="1"/>
          </w:rPr>
          <w:delText> </w:delText>
        </w:r>
        <w:r w:rsidR="00BC259E">
          <w:rPr>
            <w:rFonts w:ascii="inherit" w:hAnsi="inherit" w:cs="Arial"/>
            <w:b/>
            <w:bCs/>
            <w:color w:val="0000FF"/>
            <w:sz w:val="25"/>
            <w:szCs w:val="25"/>
            <w:u w:val="single"/>
            <w:bdr w:val="none" w:sz="0" w:space="0" w:color="auto" w:frame="1"/>
          </w:rPr>
          <w:fldChar w:fldCharType="begin"/>
        </w:r>
        <w:r w:rsidR="00BC259E">
          <w:rPr>
            <w:rFonts w:ascii="inherit" w:hAnsi="inherit" w:cs="Arial"/>
            <w:b/>
            <w:bCs/>
            <w:color w:val="0000FF"/>
            <w:sz w:val="25"/>
            <w:szCs w:val="25"/>
            <w:u w:val="single"/>
            <w:bdr w:val="none" w:sz="0" w:space="0" w:color="auto" w:frame="1"/>
          </w:rPr>
          <w:delInstrText xml:space="preserve"> HYPERLINK "http://www.rec.org.ba/" </w:delInstrText>
        </w:r>
        <w:r w:rsidR="00BC259E">
          <w:rPr>
            <w:rFonts w:ascii="inherit" w:hAnsi="inherit" w:cs="Arial"/>
            <w:b/>
            <w:bCs/>
            <w:color w:val="0000FF"/>
            <w:sz w:val="25"/>
            <w:szCs w:val="25"/>
            <w:u w:val="single"/>
            <w:bdr w:val="none" w:sz="0" w:space="0" w:color="auto" w:frame="1"/>
          </w:rPr>
          <w:fldChar w:fldCharType="separate"/>
        </w:r>
        <w:r w:rsidR="00E20132" w:rsidRPr="00E20132">
          <w:rPr>
            <w:rFonts w:ascii="inherit" w:hAnsi="inherit" w:cs="Arial"/>
            <w:b/>
            <w:bCs/>
            <w:color w:val="0000FF"/>
            <w:sz w:val="25"/>
            <w:szCs w:val="25"/>
            <w:u w:val="single"/>
            <w:bdr w:val="none" w:sz="0" w:space="0" w:color="auto" w:frame="1"/>
          </w:rPr>
          <w:delText>http://www.rec.org.ba/</w:delText>
        </w:r>
        <w:r w:rsidR="00BC259E">
          <w:rPr>
            <w:rFonts w:ascii="inherit" w:hAnsi="inherit" w:cs="Arial"/>
            <w:b/>
            <w:bCs/>
            <w:color w:val="0000FF"/>
            <w:sz w:val="25"/>
            <w:szCs w:val="25"/>
            <w:u w:val="single"/>
            <w:bdr w:val="none" w:sz="0" w:space="0" w:color="auto" w:frame="1"/>
          </w:rPr>
          <w:fldChar w:fldCharType="end"/>
        </w:r>
      </w:del>
      <w:ins w:id="1611" w:author="Suada" w:date="2018-10-05T12:54:00Z">
        <w:r w:rsidRPr="0040328C">
          <w:t xml:space="preserve">Energy Centre (Aarhus Centre Tuzla) - </w:t>
        </w:r>
        <w:r w:rsidR="00BC259E">
          <w:rPr>
            <w:rStyle w:val="Hyperlink"/>
          </w:rPr>
          <w:fldChar w:fldCharType="begin"/>
        </w:r>
        <w:r w:rsidR="00BC259E">
          <w:rPr>
            <w:rStyle w:val="Hyperlink"/>
          </w:rPr>
          <w:instrText xml:space="preserve"> HYPERLINK "http://www.ekologija.ba" </w:instrText>
        </w:r>
        <w:r w:rsidR="00BC259E">
          <w:rPr>
            <w:rStyle w:val="Hyperlink"/>
          </w:rPr>
          <w:fldChar w:fldCharType="separate"/>
        </w:r>
        <w:r w:rsidRPr="0040328C">
          <w:rPr>
            <w:rStyle w:val="Hyperlink"/>
          </w:rPr>
          <w:t>www.ekologija.ba</w:t>
        </w:r>
        <w:r w:rsidR="00BC259E">
          <w:rPr>
            <w:rStyle w:val="Hyperlink"/>
          </w:rPr>
          <w:fldChar w:fldCharType="end"/>
        </w:r>
      </w:ins>
    </w:p>
    <w:p w14:paraId="3A9B4220" w14:textId="77777777" w:rsidR="00E20132" w:rsidRPr="00E20132" w:rsidRDefault="00E20132" w:rsidP="00E20132">
      <w:pPr>
        <w:spacing w:after="0" w:line="240" w:lineRule="auto"/>
        <w:textAlignment w:val="baseline"/>
        <w:rPr>
          <w:del w:id="1612" w:author="Suada" w:date="2018-10-05T12:54:00Z"/>
          <w:rFonts w:ascii="Georgia" w:hAnsi="Georgia"/>
          <w:color w:val="333333"/>
        </w:rPr>
      </w:pPr>
    </w:p>
    <w:p w14:paraId="0B7CB4E0" w14:textId="71449007" w:rsidR="004B666A" w:rsidRPr="0040328C" w:rsidRDefault="00E20132" w:rsidP="0040328C">
      <w:pPr>
        <w:rPr>
          <w:ins w:id="1613" w:author="Suada" w:date="2018-10-05T12:54:00Z"/>
        </w:rPr>
      </w:pPr>
      <w:del w:id="1614" w:author="Suada" w:date="2018-10-05T12:54:00Z">
        <w:r w:rsidRPr="00E20132">
          <w:rPr>
            <w:rFonts w:ascii="inherit" w:hAnsi="inherit" w:cs="Arial"/>
            <w:b/>
            <w:bCs/>
            <w:color w:val="3E5368"/>
            <w:sz w:val="25"/>
            <w:szCs w:val="25"/>
            <w:bdr w:val="none" w:sz="0" w:space="0" w:color="auto" w:frame="1"/>
          </w:rPr>
          <w:delText>7</w:delText>
        </w:r>
        <w:r w:rsidRPr="00E20132">
          <w:rPr>
            <w:rFonts w:ascii="Arial" w:hAnsi="Arial" w:cs="Arial"/>
            <w:color w:val="333333"/>
            <w:sz w:val="21"/>
            <w:szCs w:val="21"/>
          </w:rPr>
          <w:delText> </w:delText>
        </w:r>
      </w:del>
      <w:ins w:id="1615" w:author="Suada" w:date="2018-10-05T12:54:00Z">
        <w:r w:rsidR="004B666A" w:rsidRPr="0040328C">
          <w:t xml:space="preserve">Eco Forum Zenica - </w:t>
        </w:r>
        <w:r w:rsidR="00BC259E">
          <w:rPr>
            <w:rStyle w:val="Hyperlink"/>
          </w:rPr>
          <w:fldChar w:fldCharType="begin"/>
        </w:r>
        <w:r w:rsidR="00BC259E">
          <w:rPr>
            <w:rStyle w:val="Hyperlink"/>
          </w:rPr>
          <w:instrText xml:space="preserve"> HYPERLINK "http://eko.ba/" </w:instrText>
        </w:r>
        <w:r w:rsidR="00BC259E">
          <w:rPr>
            <w:rStyle w:val="Hyperlink"/>
          </w:rPr>
          <w:fldChar w:fldCharType="separate"/>
        </w:r>
        <w:r w:rsidR="004B666A" w:rsidRPr="0040328C">
          <w:rPr>
            <w:rStyle w:val="Hyperlink"/>
          </w:rPr>
          <w:t>http://eko.ba/</w:t>
        </w:r>
        <w:r w:rsidR="00BC259E">
          <w:rPr>
            <w:rStyle w:val="Hyperlink"/>
          </w:rPr>
          <w:fldChar w:fldCharType="end"/>
        </w:r>
        <w:r w:rsidR="004B666A" w:rsidRPr="0040328C">
          <w:t xml:space="preserve"> </w:t>
        </w:r>
      </w:ins>
    </w:p>
    <w:p w14:paraId="4A339A04" w14:textId="7E9066D4" w:rsidR="004B666A" w:rsidRPr="0040328C" w:rsidRDefault="004B666A" w:rsidP="0040328C">
      <w:pPr>
        <w:rPr>
          <w:ins w:id="1616" w:author="Suada" w:date="2018-10-05T12:54:00Z"/>
        </w:rPr>
      </w:pPr>
      <w:ins w:id="1617" w:author="Suada" w:date="2018-10-05T12:54:00Z">
        <w:r w:rsidRPr="0040328C">
          <w:t>VII</w:t>
        </w:r>
        <w:r w:rsidRPr="0040328C">
          <w:tab/>
        </w:r>
      </w:ins>
      <w:r w:rsidRPr="0040328C">
        <w:rPr>
          <w:rPrChange w:id="1618" w:author="Suada" w:date="2018-10-05T12:54:00Z">
            <w:rPr>
              <w:rFonts w:ascii="Arial" w:hAnsi="Arial"/>
              <w:b/>
              <w:color w:val="333333"/>
              <w:sz w:val="21"/>
            </w:rPr>
          </w:rPrChange>
        </w:rPr>
        <w:t xml:space="preserve">Legislative, regulatory and other measures implementing the provisions on access to environmental information in </w:t>
      </w:r>
      <w:del w:id="1619" w:author="Suada" w:date="2018-10-05T12:54:00Z">
        <w:r w:rsidR="00E20132" w:rsidRPr="00E20132">
          <w:rPr>
            <w:rFonts w:ascii="Arial" w:hAnsi="Arial" w:cs="Arial"/>
            <w:b/>
            <w:bCs/>
            <w:color w:val="333333"/>
            <w:sz w:val="21"/>
            <w:szCs w:val="21"/>
          </w:rPr>
          <w:delText>article</w:delText>
        </w:r>
      </w:del>
      <w:ins w:id="1620" w:author="Suada" w:date="2018-10-05T12:54:00Z">
        <w:r w:rsidRPr="0040328C">
          <w:t>Article</w:t>
        </w:r>
      </w:ins>
      <w:r w:rsidRPr="0040328C">
        <w:rPr>
          <w:rFonts w:ascii="Calibri" w:hAnsi="Calibri"/>
          <w:rPrChange w:id="1621" w:author="Suada" w:date="2018-10-05T12:54:00Z">
            <w:rPr>
              <w:rFonts w:ascii="Arial" w:hAnsi="Arial"/>
              <w:b/>
              <w:color w:val="333333"/>
              <w:sz w:val="21"/>
            </w:rPr>
          </w:rPrChange>
        </w:rPr>
        <w:t xml:space="preserve"> 4</w:t>
      </w:r>
      <w:del w:id="1622" w:author="Suada" w:date="2018-10-05T12:54:00Z">
        <w:r w:rsidR="00E20132" w:rsidRPr="00E20132">
          <w:rPr>
            <w:rFonts w:ascii="Arial" w:hAnsi="Arial" w:cs="Arial"/>
            <w:b/>
            <w:bCs/>
            <w:color w:val="333333"/>
            <w:sz w:val="21"/>
            <w:szCs w:val="21"/>
          </w:rPr>
          <w:delText>.</w:delText>
        </w:r>
        <w:r w:rsidR="00E20132" w:rsidRPr="00E20132">
          <w:rPr>
            <w:rFonts w:ascii="Arial" w:hAnsi="Arial" w:cs="Arial"/>
            <w:b/>
            <w:bCs/>
            <w:color w:val="333333"/>
            <w:sz w:val="21"/>
            <w:szCs w:val="21"/>
          </w:rPr>
          <w:br/>
        </w:r>
      </w:del>
      <w:ins w:id="1623" w:author="Suada" w:date="2018-10-05T12:54:00Z">
        <w:r w:rsidRPr="0040328C">
          <w:t xml:space="preserve"> </w:t>
        </w:r>
      </w:ins>
    </w:p>
    <w:p w14:paraId="38A85E79" w14:textId="164852E9" w:rsidR="004B666A" w:rsidRPr="0040328C" w:rsidRDefault="004B666A" w:rsidP="0040328C">
      <w:pPr>
        <w:rPr>
          <w:ins w:id="1624" w:author="Suada" w:date="2018-10-05T12:54:00Z"/>
          <w:rFonts w:asciiTheme="minorHAnsi" w:eastAsiaTheme="minorHAnsi" w:hAnsiTheme="minorHAnsi" w:cstheme="minorBidi"/>
          <w:lang w:val="en-US"/>
        </w:rPr>
      </w:pPr>
      <w:r w:rsidRPr="0040328C">
        <w:rPr>
          <w:rPrChange w:id="1625" w:author="Suada" w:date="2018-10-05T12:54:00Z">
            <w:rPr>
              <w:rFonts w:ascii="Arial" w:hAnsi="Arial"/>
              <w:color w:val="333333"/>
              <w:sz w:val="21"/>
            </w:rPr>
          </w:rPrChange>
        </w:rPr>
        <w:t xml:space="preserve">Explain </w:t>
      </w:r>
      <w:del w:id="1626" w:author="Suada" w:date="2018-10-05T12:54:00Z">
        <w:r w:rsidR="00E20132" w:rsidRPr="00E20132">
          <w:rPr>
            <w:rFonts w:ascii="Arial" w:hAnsi="Arial" w:cs="Arial"/>
            <w:color w:val="333333"/>
            <w:sz w:val="21"/>
            <w:szCs w:val="21"/>
          </w:rPr>
          <w:delText>how</w:delText>
        </w:r>
      </w:del>
      <w:ins w:id="1627" w:author="Suada" w:date="2018-10-05T12:54:00Z">
        <w:r w:rsidRPr="0040328C">
          <w:t>the way in which</w:t>
        </w:r>
      </w:ins>
      <w:r w:rsidRPr="0040328C">
        <w:rPr>
          <w:rFonts w:ascii="Calibri" w:hAnsi="Calibri"/>
          <w:rPrChange w:id="1628" w:author="Suada" w:date="2018-10-05T12:54:00Z">
            <w:rPr>
              <w:rFonts w:ascii="Arial" w:hAnsi="Arial"/>
              <w:color w:val="333333"/>
              <w:sz w:val="21"/>
            </w:rPr>
          </w:rPrChange>
        </w:rPr>
        <w:t xml:space="preserve"> each </w:t>
      </w:r>
      <w:del w:id="1629" w:author="Suada" w:date="2018-10-05T12:54:00Z">
        <w:r w:rsidR="00E20132" w:rsidRPr="00E20132">
          <w:rPr>
            <w:rFonts w:ascii="Arial" w:hAnsi="Arial" w:cs="Arial"/>
            <w:color w:val="333333"/>
            <w:sz w:val="21"/>
            <w:szCs w:val="21"/>
          </w:rPr>
          <w:delText xml:space="preserve">paragraph </w:delText>
        </w:r>
      </w:del>
      <w:r w:rsidRPr="0040328C">
        <w:rPr>
          <w:rFonts w:ascii="Calibri" w:hAnsi="Calibri"/>
          <w:rPrChange w:id="1630" w:author="Suada" w:date="2018-10-05T12:54:00Z">
            <w:rPr>
              <w:rFonts w:ascii="Arial" w:hAnsi="Arial"/>
              <w:color w:val="333333"/>
              <w:sz w:val="21"/>
            </w:rPr>
          </w:rPrChange>
        </w:rPr>
        <w:t xml:space="preserve">of </w:t>
      </w:r>
      <w:del w:id="1631" w:author="Suada" w:date="2018-10-05T12:54:00Z">
        <w:r w:rsidR="00E20132" w:rsidRPr="00E20132">
          <w:rPr>
            <w:rFonts w:ascii="Arial" w:hAnsi="Arial" w:cs="Arial"/>
            <w:color w:val="333333"/>
            <w:sz w:val="21"/>
            <w:szCs w:val="21"/>
          </w:rPr>
          <w:delText>article</w:delText>
        </w:r>
      </w:del>
      <w:ins w:id="1632" w:author="Suada" w:date="2018-10-05T12:54:00Z">
        <w:r w:rsidRPr="0040328C">
          <w:t>the provisions of Article</w:t>
        </w:r>
      </w:ins>
      <w:r w:rsidRPr="0040328C">
        <w:rPr>
          <w:rFonts w:ascii="Calibri" w:hAnsi="Calibri"/>
          <w:rPrChange w:id="1633" w:author="Suada" w:date="2018-10-05T12:54:00Z">
            <w:rPr>
              <w:rFonts w:ascii="Arial" w:hAnsi="Arial"/>
              <w:color w:val="333333"/>
              <w:sz w:val="21"/>
            </w:rPr>
          </w:rPrChange>
        </w:rPr>
        <w:t xml:space="preserve"> 4 </w:t>
      </w:r>
      <w:del w:id="1634" w:author="Suada" w:date="2018-10-05T12:54:00Z">
        <w:r w:rsidR="00E20132" w:rsidRPr="00E20132">
          <w:rPr>
            <w:rFonts w:ascii="Arial" w:hAnsi="Arial" w:cs="Arial"/>
            <w:color w:val="333333"/>
            <w:sz w:val="21"/>
            <w:szCs w:val="21"/>
          </w:rPr>
          <w:delText>has been</w:delText>
        </w:r>
      </w:del>
      <w:ins w:id="1635" w:author="Suada" w:date="2018-10-05T12:54:00Z">
        <w:r w:rsidRPr="0040328C">
          <w:t>is</w:t>
        </w:r>
      </w:ins>
      <w:r w:rsidRPr="0040328C">
        <w:rPr>
          <w:rFonts w:ascii="Calibri" w:hAnsi="Calibri"/>
          <w:rPrChange w:id="1636" w:author="Suada" w:date="2018-10-05T12:54:00Z">
            <w:rPr>
              <w:rFonts w:ascii="Arial" w:hAnsi="Arial"/>
              <w:color w:val="333333"/>
              <w:sz w:val="21"/>
            </w:rPr>
          </w:rPrChange>
        </w:rPr>
        <w:t xml:space="preserve"> implemented. </w:t>
      </w:r>
      <w:del w:id="1637" w:author="Suada" w:date="2018-10-05T12:54:00Z">
        <w:r w:rsidR="00E20132" w:rsidRPr="00E20132">
          <w:rPr>
            <w:rFonts w:ascii="Arial" w:hAnsi="Arial" w:cs="Arial"/>
            <w:color w:val="333333"/>
            <w:sz w:val="21"/>
            <w:szCs w:val="21"/>
          </w:rPr>
          <w:delText xml:space="preserve">Describe the transposition of </w:delText>
        </w:r>
      </w:del>
      <w:ins w:id="1638" w:author="Suada" w:date="2018-10-05T12:54:00Z">
        <w:r w:rsidRPr="0040328C">
          <w:t xml:space="preserve">Explain how </w:t>
        </w:r>
      </w:ins>
      <w:r w:rsidRPr="0040328C">
        <w:rPr>
          <w:rFonts w:ascii="Calibri" w:hAnsi="Calibri"/>
          <w:rPrChange w:id="1639" w:author="Suada" w:date="2018-10-05T12:54:00Z">
            <w:rPr>
              <w:rFonts w:ascii="Arial" w:hAnsi="Arial"/>
              <w:color w:val="333333"/>
              <w:sz w:val="21"/>
            </w:rPr>
          </w:rPrChange>
        </w:rPr>
        <w:t xml:space="preserve">the relevant definitions </w:t>
      </w:r>
      <w:ins w:id="1640" w:author="Suada" w:date="2018-10-05T12:54:00Z">
        <w:r w:rsidRPr="0040328C">
          <w:t xml:space="preserve">specified </w:t>
        </w:r>
      </w:ins>
      <w:r w:rsidRPr="0040328C">
        <w:rPr>
          <w:rFonts w:ascii="Calibri" w:hAnsi="Calibri"/>
          <w:rPrChange w:id="1641" w:author="Suada" w:date="2018-10-05T12:54:00Z">
            <w:rPr>
              <w:rFonts w:ascii="Arial" w:hAnsi="Arial"/>
              <w:color w:val="333333"/>
              <w:sz w:val="21"/>
            </w:rPr>
          </w:rPrChange>
        </w:rPr>
        <w:t xml:space="preserve">in </w:t>
      </w:r>
      <w:del w:id="1642" w:author="Suada" w:date="2018-10-05T12:54:00Z">
        <w:r w:rsidR="00E20132" w:rsidRPr="00E20132">
          <w:rPr>
            <w:rFonts w:ascii="Arial" w:hAnsi="Arial" w:cs="Arial"/>
            <w:color w:val="333333"/>
            <w:sz w:val="21"/>
            <w:szCs w:val="21"/>
          </w:rPr>
          <w:delText>article</w:delText>
        </w:r>
      </w:del>
      <w:ins w:id="1643" w:author="Suada" w:date="2018-10-05T12:54:00Z">
        <w:r w:rsidRPr="0040328C">
          <w:t>Article</w:t>
        </w:r>
      </w:ins>
      <w:r w:rsidRPr="0040328C">
        <w:rPr>
          <w:rFonts w:ascii="Calibri" w:hAnsi="Calibri"/>
          <w:rPrChange w:id="1644" w:author="Suada" w:date="2018-10-05T12:54:00Z">
            <w:rPr>
              <w:rFonts w:ascii="Arial" w:hAnsi="Arial"/>
              <w:color w:val="333333"/>
              <w:sz w:val="21"/>
            </w:rPr>
          </w:rPrChange>
        </w:rPr>
        <w:t xml:space="preserve"> 2 </w:t>
      </w:r>
      <w:del w:id="1645" w:author="Suada" w:date="2018-10-05T12:54:00Z">
        <w:r w:rsidR="00E20132" w:rsidRPr="00E20132">
          <w:rPr>
            <w:rFonts w:ascii="Arial" w:hAnsi="Arial" w:cs="Arial"/>
            <w:color w:val="333333"/>
            <w:sz w:val="21"/>
            <w:szCs w:val="21"/>
          </w:rPr>
          <w:delText>and the non</w:delText>
        </w:r>
      </w:del>
      <w:ins w:id="1646" w:author="Suada" w:date="2018-10-05T12:54:00Z">
        <w:r w:rsidRPr="0040328C">
          <w:t>were transposed, describe anti</w:t>
        </w:r>
      </w:ins>
      <w:r w:rsidRPr="0040328C">
        <w:rPr>
          <w:rFonts w:ascii="Calibri" w:hAnsi="Calibri"/>
          <w:rPrChange w:id="1647" w:author="Suada" w:date="2018-10-05T12:54:00Z">
            <w:rPr>
              <w:rFonts w:ascii="Arial" w:hAnsi="Arial"/>
              <w:color w:val="333333"/>
              <w:sz w:val="21"/>
            </w:rPr>
          </w:rPrChange>
        </w:rPr>
        <w:t xml:space="preserve">-discrimination </w:t>
      </w:r>
      <w:ins w:id="1648" w:author="Suada" w:date="2018-10-05T12:54:00Z">
        <w:r w:rsidRPr="0040328C">
          <w:t>measures in Article 3, Paragraph 9, specifically, describe the following:</w:t>
        </w:r>
      </w:ins>
    </w:p>
    <w:p w14:paraId="2E3D2BB0" w14:textId="77777777" w:rsidR="004B666A" w:rsidRPr="0040328C" w:rsidRDefault="004B666A" w:rsidP="0040328C">
      <w:pPr>
        <w:rPr>
          <w:ins w:id="1649" w:author="Suada" w:date="2018-10-05T12:54:00Z"/>
        </w:rPr>
      </w:pPr>
      <w:ins w:id="1650" w:author="Suada" w:date="2018-10-05T12:54:00Z">
        <w:r w:rsidRPr="0040328C">
          <w:t>Law on Freedom of Access to Information of BiH (Official Gazette of BiH, 28/00, 45/06, 102/09, 62/11 and 100/13) (LoFAI BiH),</w:t>
        </w:r>
      </w:ins>
    </w:p>
    <w:p w14:paraId="7BC1CFB5" w14:textId="77777777" w:rsidR="004B666A" w:rsidRPr="0040328C" w:rsidRDefault="004B666A" w:rsidP="0040328C">
      <w:pPr>
        <w:rPr>
          <w:ins w:id="1651" w:author="Suada" w:date="2018-10-05T12:54:00Z"/>
        </w:rPr>
      </w:pPr>
      <w:ins w:id="1652" w:author="Suada" w:date="2018-10-05T12:54:00Z">
        <w:r w:rsidRPr="0040328C">
          <w:t xml:space="preserve">Law on Freedom of Access to Information of FBiH (Official Gazette of FBiH, 32/01 and 48/11) (LoFAI FBiH), </w:t>
        </w:r>
      </w:ins>
    </w:p>
    <w:p w14:paraId="554A4B9D" w14:textId="77777777" w:rsidR="004B666A" w:rsidRPr="0040328C" w:rsidRDefault="004B666A" w:rsidP="0040328C">
      <w:pPr>
        <w:rPr>
          <w:ins w:id="1653" w:author="Suada" w:date="2018-10-05T12:54:00Z"/>
        </w:rPr>
      </w:pPr>
      <w:ins w:id="1654" w:author="Suada" w:date="2018-10-05T12:54:00Z">
        <w:r w:rsidRPr="0040328C">
          <w:t>Law on Freedom of Access to Information of RS (Official Gazette of RS, 20/01) (LoFAI RS),</w:t>
        </w:r>
      </w:ins>
    </w:p>
    <w:p w14:paraId="1E439F6D" w14:textId="77777777" w:rsidR="004B666A" w:rsidRPr="0040328C" w:rsidRDefault="004B666A" w:rsidP="0040328C">
      <w:pPr>
        <w:rPr>
          <w:ins w:id="1655" w:author="Suada" w:date="2018-10-05T12:54:00Z"/>
          <w:rFonts w:eastAsia="Calibri"/>
        </w:rPr>
      </w:pPr>
      <w:ins w:id="1656" w:author="Suada" w:date="2018-10-05T12:54:00Z">
        <w:r w:rsidRPr="0040328C">
          <w:t>Law on Protection of Environment of FBiH (Official Gazette of FBiH, 33/03 and 38/09) (LoPE FBiH),</w:t>
        </w:r>
      </w:ins>
    </w:p>
    <w:p w14:paraId="2347E6D3" w14:textId="77777777" w:rsidR="004B666A" w:rsidRPr="0040328C" w:rsidRDefault="004B666A" w:rsidP="0040328C">
      <w:pPr>
        <w:rPr>
          <w:ins w:id="1657" w:author="Suada" w:date="2018-10-05T12:54:00Z"/>
        </w:rPr>
      </w:pPr>
      <w:ins w:id="1658" w:author="Suada" w:date="2018-10-05T12:54:00Z">
        <w:r w:rsidRPr="0040328C">
          <w:t xml:space="preserve">Law on Protection of Environment of RS (Official Gazette of RS, 71/12 and 79/15) (LoPE RS); </w:t>
        </w:r>
      </w:ins>
    </w:p>
    <w:p w14:paraId="186EF868" w14:textId="77777777" w:rsidR="004B666A" w:rsidRPr="0040328C" w:rsidRDefault="004B666A" w:rsidP="0040328C">
      <w:pPr>
        <w:rPr>
          <w:ins w:id="1659" w:author="Suada" w:date="2018-10-05T12:54:00Z"/>
        </w:rPr>
      </w:pPr>
      <w:ins w:id="1660" w:author="Suada" w:date="2018-10-05T12:54:00Z">
        <w:r w:rsidRPr="0040328C">
          <w:t>Law on Protection of Environment of BD (Official Gazette of BD, 24/04, 1/05, 19/07 and 9/09) (LoPE BD),</w:t>
        </w:r>
      </w:ins>
    </w:p>
    <w:p w14:paraId="743C79C1" w14:textId="77777777" w:rsidR="004B666A" w:rsidRPr="0040328C" w:rsidRDefault="004B666A" w:rsidP="0040328C">
      <w:pPr>
        <w:rPr>
          <w:ins w:id="1661" w:author="Suada" w:date="2018-10-05T12:54:00Z"/>
        </w:rPr>
      </w:pPr>
      <w:ins w:id="1662" w:author="Suada" w:date="2018-10-05T12:54:00Z">
        <w:r w:rsidRPr="0040328C">
          <w:t>Law on Administrative Procedure (Official Gazette of FBiH, 2/98 and 48/99) (LoAP FBiH),</w:t>
        </w:r>
      </w:ins>
    </w:p>
    <w:p w14:paraId="4F17E85C" w14:textId="77777777" w:rsidR="004B666A" w:rsidRPr="0040328C" w:rsidRDefault="004B666A" w:rsidP="0040328C">
      <w:pPr>
        <w:rPr>
          <w:ins w:id="1663" w:author="Suada" w:date="2018-10-05T12:54:00Z"/>
        </w:rPr>
      </w:pPr>
      <w:ins w:id="1664" w:author="Suada" w:date="2018-10-05T12:54:00Z">
        <w:r w:rsidRPr="0040328C">
          <w:t>Law on Personal Data Protection of BiH (Official Gazette of BiH, 49/06 and 76/11) (LoPDP BiH),</w:t>
        </w:r>
      </w:ins>
    </w:p>
    <w:p w14:paraId="6339E604" w14:textId="77777777" w:rsidR="004B666A" w:rsidRPr="0040328C" w:rsidRDefault="004B666A" w:rsidP="0040328C">
      <w:pPr>
        <w:rPr>
          <w:ins w:id="1665" w:author="Suada" w:date="2018-10-05T12:54:00Z"/>
        </w:rPr>
      </w:pPr>
      <w:ins w:id="1666" w:author="Suada" w:date="2018-10-05T12:54:00Z">
        <w:r w:rsidRPr="0040328C">
          <w:t>Law on Inspections in RS (Official Gazette of RS, 74/10, 109/12 and 117/12, 44/16) (LoI RS),</w:t>
        </w:r>
      </w:ins>
    </w:p>
    <w:p w14:paraId="3F3A0411" w14:textId="77777777" w:rsidR="004B666A" w:rsidRPr="0040328C" w:rsidRDefault="004B666A" w:rsidP="0040328C">
      <w:pPr>
        <w:rPr>
          <w:ins w:id="1667" w:author="Suada" w:date="2018-10-05T12:54:00Z"/>
        </w:rPr>
      </w:pPr>
      <w:ins w:id="1668" w:author="Suada" w:date="2018-10-05T12:54:00Z">
        <w:r w:rsidRPr="0040328C">
          <w:t>Law on General Administrative Procedure of RS (Official Gazette of RS, 13/02, 87/07, 50/10) (LoGAP RS),</w:t>
        </w:r>
      </w:ins>
    </w:p>
    <w:p w14:paraId="2FBAC722" w14:textId="77777777" w:rsidR="004B666A" w:rsidRPr="0040328C" w:rsidRDefault="004B666A" w:rsidP="0040328C">
      <w:pPr>
        <w:rPr>
          <w:ins w:id="1669" w:author="Suada" w:date="2018-10-05T12:54:00Z"/>
        </w:rPr>
      </w:pPr>
      <w:ins w:id="1670" w:author="Suada" w:date="2018-10-05T12:54:00Z">
        <w:r w:rsidRPr="0040328C">
          <w:t>Law on Environment Protection BPC Goražde (Official Gazette of BPC5/05,11/10,8/11),</w:t>
        </w:r>
      </w:ins>
    </w:p>
    <w:p w14:paraId="2B763DB7" w14:textId="77777777" w:rsidR="004B666A" w:rsidRPr="0040328C" w:rsidRDefault="004B666A" w:rsidP="0040328C">
      <w:pPr>
        <w:rPr>
          <w:ins w:id="1671" w:author="Suada" w:date="2018-10-05T12:54:00Z"/>
        </w:rPr>
      </w:pPr>
      <w:ins w:id="1672" w:author="Suada" w:date="2018-10-05T12:54:00Z">
        <w:r w:rsidRPr="0040328C">
          <w:t>Law on Administrative Disputes (Official Gazette of FBiH 9/05),</w:t>
        </w:r>
      </w:ins>
    </w:p>
    <w:p w14:paraId="722A7191" w14:textId="77777777" w:rsidR="004B666A" w:rsidRPr="0040328C" w:rsidRDefault="004B666A" w:rsidP="0040328C">
      <w:pPr>
        <w:rPr>
          <w:ins w:id="1673" w:author="Suada" w:date="2018-10-05T12:54:00Z"/>
        </w:rPr>
      </w:pPr>
      <w:ins w:id="1674" w:author="Suada" w:date="2018-10-05T12:54:00Z">
        <w:r w:rsidRPr="0040328C">
          <w:t>Law on Minor Offences (Official Gazette of FBiH 63/14),</w:t>
        </w:r>
      </w:ins>
    </w:p>
    <w:p w14:paraId="6153AA94" w14:textId="77777777" w:rsidR="004B666A" w:rsidRPr="0040328C" w:rsidRDefault="004B666A" w:rsidP="0040328C">
      <w:pPr>
        <w:rPr>
          <w:ins w:id="1675" w:author="Suada" w:date="2018-10-05T12:54:00Z"/>
        </w:rPr>
      </w:pPr>
      <w:ins w:id="1676" w:author="Suada" w:date="2018-10-05T12:54:00Z">
        <w:r w:rsidRPr="0040328C">
          <w:t>Law on Statistics BiH (Official Gazette of BiH: 26/04, 42/04) (LoS BiH).</w:t>
        </w:r>
      </w:ins>
    </w:p>
    <w:p w14:paraId="61C3E6FA" w14:textId="77777777" w:rsidR="004B666A" w:rsidRPr="0040328C" w:rsidRDefault="004B666A" w:rsidP="0040328C">
      <w:pPr>
        <w:rPr>
          <w:ins w:id="1677" w:author="Suada" w:date="2018-10-05T12:54:00Z"/>
          <w:rFonts w:eastAsia="Calibri"/>
        </w:rPr>
      </w:pPr>
      <w:ins w:id="1678" w:author="Suada" w:date="2018-10-05T12:54:00Z">
        <w:r w:rsidRPr="0040328C">
          <w:rPr>
            <w:rFonts w:eastAsia="Calibri"/>
          </w:rPr>
          <w:t>Article 3(2) of LoFAI BiH/FBiH/RS, contains broader and more precise definition of public authorities in comparison with the definition specified under Article 2(2) of the Convention.</w:t>
        </w:r>
      </w:ins>
    </w:p>
    <w:p w14:paraId="3380DE49" w14:textId="77777777" w:rsidR="004B666A" w:rsidRPr="0040328C" w:rsidRDefault="004B666A" w:rsidP="0040328C">
      <w:pPr>
        <w:rPr>
          <w:ins w:id="1679" w:author="Suada" w:date="2018-10-05T12:54:00Z"/>
          <w:rFonts w:eastAsia="Calibri"/>
        </w:rPr>
      </w:pPr>
      <w:ins w:id="1680" w:author="Suada" w:date="2018-10-05T12:54:00Z">
        <w:r w:rsidRPr="0040328C">
          <w:rPr>
            <w:rFonts w:eastAsia="Calibri"/>
          </w:rPr>
          <w:t xml:space="preserve">Article 30.(1) of LoEP FBiH is harmonised with Article 2(3) of Aarhus Convention, focusing on the definition of “environmental information”, while Article 4(26) of LoEP FBiH is harmonised with Article 2.(4) of the Convention, focusing on the definition of “the public”. As for the definition of “the public concerned”, that definition has also been taken from Article 2(5) of the Convention, and has been specified under Article 30(2) LoEP FBiH. In Republika Srpska, the applicable articles 14(j)(k)(o)(alj) and 34 of LoPE RS are fully harmonised with Article 2(3)(4)(5) of Aarhus Convention. In Brčko District of BiH, Article 4(6)(7)(11)(12) of LoPE BD fully incorporates the provisions of Article 2(3)(4)(5) of Aarhus Convention. Article 15 of the Law on Nature Protection of the RS (Official Gazette 20/14) mandates that the process of development of documents focusing on protection and management of natural resources as well as the process of development of other documents within the scope of this Law, should integrate the element of public participation, through public insight. </w:t>
        </w:r>
      </w:ins>
    </w:p>
    <w:p w14:paraId="71DC6BB6" w14:textId="6FA17574" w:rsidR="004B666A" w:rsidRPr="0040328C" w:rsidRDefault="004B666A" w:rsidP="0040328C">
      <w:pPr>
        <w:rPr>
          <w:ins w:id="1681" w:author="Suada" w:date="2018-10-05T12:54:00Z"/>
          <w:rFonts w:eastAsia="Calibri"/>
        </w:rPr>
      </w:pPr>
      <w:ins w:id="1682" w:author="Suada" w:date="2018-10-05T12:54:00Z">
        <w:r w:rsidRPr="0040328C">
          <w:rPr>
            <w:rFonts w:eastAsia="Calibri"/>
          </w:rPr>
          <w:t xml:space="preserve">With regard to the </w:t>
        </w:r>
      </w:ins>
      <w:r w:rsidRPr="0040328C">
        <w:rPr>
          <w:rFonts w:eastAsia="Calibri"/>
          <w:rPrChange w:id="1683" w:author="Suada" w:date="2018-10-05T12:54:00Z">
            <w:rPr>
              <w:rFonts w:ascii="Arial" w:hAnsi="Arial"/>
              <w:color w:val="333333"/>
              <w:sz w:val="21"/>
            </w:rPr>
          </w:rPrChange>
        </w:rPr>
        <w:t xml:space="preserve">requirement </w:t>
      </w:r>
      <w:del w:id="1684" w:author="Suada" w:date="2018-10-05T12:54:00Z">
        <w:r w:rsidR="00E20132" w:rsidRPr="00E20132">
          <w:rPr>
            <w:rFonts w:ascii="Arial" w:hAnsi="Arial" w:cs="Arial"/>
            <w:color w:val="333333"/>
            <w:sz w:val="21"/>
            <w:szCs w:val="21"/>
          </w:rPr>
          <w:delText>in article 3, paragraph 9. Also, and in particular, describe:</w:delText>
        </w:r>
        <w:r w:rsidR="00E20132" w:rsidRPr="00E20132">
          <w:rPr>
            <w:rFonts w:ascii="Arial" w:hAnsi="Arial" w:cs="Arial"/>
            <w:color w:val="333333"/>
            <w:sz w:val="21"/>
            <w:szCs w:val="21"/>
          </w:rPr>
          <w:br/>
          <w:delText>(a)  With respect to paragraph 1, measures taken to ensure that: (i)  Any person may</w:delText>
        </w:r>
      </w:del>
      <w:ins w:id="1685" w:author="Suada" w:date="2018-10-05T12:54:00Z">
        <w:r w:rsidRPr="0040328C">
          <w:rPr>
            <w:rFonts w:eastAsia="Calibri"/>
          </w:rPr>
          <w:t>of non-discrimination, specified under Article 3(9) of the Convention, applicable provisions of Article 31 of  LoPE FBiH, Article 35 of LoPE RS and Article 30 of LoPE BD mandate that the public shall</w:t>
        </w:r>
      </w:ins>
      <w:r w:rsidRPr="0040328C">
        <w:rPr>
          <w:rFonts w:ascii="Calibri" w:eastAsia="Calibri" w:hAnsi="Calibri"/>
          <w:rPrChange w:id="1686" w:author="Suada" w:date="2018-10-05T12:54:00Z">
            <w:rPr>
              <w:rFonts w:ascii="Arial" w:hAnsi="Arial"/>
              <w:color w:val="333333"/>
              <w:sz w:val="21"/>
            </w:rPr>
          </w:rPrChange>
        </w:rPr>
        <w:t xml:space="preserve"> have access to information</w:t>
      </w:r>
      <w:ins w:id="1687" w:author="Suada" w:date="2018-10-05T12:54:00Z">
        <w:r w:rsidRPr="0040328C">
          <w:rPr>
            <w:rFonts w:eastAsia="Calibri"/>
          </w:rPr>
          <w:t>, ability to participate in decision-making and protection of rights in the area of environment protection in proceedings before administrative and judicial bodies, without discrimination on the ground of citizenship, ethnicity or place of residence and for legal persons, without discrimination based on their place of registration or location of their headquarters.</w:t>
        </w:r>
      </w:ins>
    </w:p>
    <w:p w14:paraId="301D131D" w14:textId="77777777" w:rsidR="004B666A" w:rsidRPr="0040328C" w:rsidRDefault="004B666A" w:rsidP="0040328C">
      <w:pPr>
        <w:rPr>
          <w:ins w:id="1688" w:author="Suada" w:date="2018-10-05T12:54:00Z"/>
          <w:rFonts w:eastAsia="Calibri"/>
        </w:rPr>
      </w:pPr>
      <w:ins w:id="1689" w:author="Suada" w:date="2018-10-05T12:54:00Z">
        <w:r w:rsidRPr="0040328C">
          <w:rPr>
            <w:rFonts w:eastAsia="Calibri"/>
          </w:rPr>
          <w:t xml:space="preserve">In addition, the provisions of Article 4 of LoFAI BiH/FBiH/RS grant right of access to </w:t>
        </w:r>
        <w:r w:rsidR="00E62B5B" w:rsidRPr="0040328C">
          <w:rPr>
            <w:rFonts w:eastAsia="Calibri"/>
          </w:rPr>
          <w:t xml:space="preserve">information held by any </w:t>
        </w:r>
        <w:r w:rsidRPr="0040328C">
          <w:rPr>
            <w:rFonts w:eastAsia="Calibri"/>
          </w:rPr>
          <w:t xml:space="preserve">public administration </w:t>
        </w:r>
        <w:r w:rsidR="00E62B5B" w:rsidRPr="0040328C">
          <w:rPr>
            <w:rFonts w:eastAsia="Calibri"/>
          </w:rPr>
          <w:t xml:space="preserve">body </w:t>
        </w:r>
        <w:r w:rsidRPr="0040328C">
          <w:rPr>
            <w:rFonts w:eastAsia="Calibri"/>
          </w:rPr>
          <w:t>to all natural and legal persons.</w:t>
        </w:r>
      </w:ins>
    </w:p>
    <w:p w14:paraId="66730BE3" w14:textId="77777777" w:rsidR="004B666A" w:rsidRPr="0040328C" w:rsidRDefault="004B666A" w:rsidP="0040328C">
      <w:pPr>
        <w:rPr>
          <w:ins w:id="1690" w:author="Suada" w:date="2018-10-05T12:54:00Z"/>
        </w:rPr>
      </w:pPr>
      <w:ins w:id="1691" w:author="Suada" w:date="2018-10-05T12:54:00Z">
        <w:r w:rsidRPr="0040328C">
          <w:t>During the reporting period, the Ministry of Justice of BiH (MoJ BiH) commenced the process of development of amendments to the LoFAI BiH, to ensure this piece of legislation is adequately harmonised with systemic regulations in effect in BiH, as well as with the applicable EU regulations. Amendments to LoFAI BiH aim at enabling maximum degree of enforcement of the right to free access to information for all natural and legal persons under the same conditions, while ensuring publicity and transparency of operations of bodies of public administration, in accordance with the EU regulations, international instruments for protection of human rights and freedoms, as well as generally accepted standards of international law, for the purpose of protection of interests of public in free and democratic society.</w:t>
        </w:r>
      </w:ins>
    </w:p>
    <w:p w14:paraId="669BE0D3" w14:textId="77777777" w:rsidR="004B666A" w:rsidRPr="0040328C" w:rsidRDefault="004B666A" w:rsidP="0040328C">
      <w:pPr>
        <w:rPr>
          <w:ins w:id="1692" w:author="Suada" w:date="2018-10-05T12:54:00Z"/>
        </w:rPr>
      </w:pPr>
      <w:ins w:id="1693" w:author="Suada" w:date="2018-10-05T12:54:00Z">
        <w:r w:rsidRPr="0040328C">
          <w:t xml:space="preserve">Access to information has also been mandated under the applicable provisions of LoAP FBiH and the provisions of LoPDP BiH. </w:t>
        </w:r>
      </w:ins>
    </w:p>
    <w:p w14:paraId="050CE4EF" w14:textId="77777777" w:rsidR="004B666A" w:rsidRPr="0040328C" w:rsidRDefault="004B666A" w:rsidP="0040328C">
      <w:pPr>
        <w:rPr>
          <w:ins w:id="1694" w:author="Suada" w:date="2018-10-05T12:54:00Z"/>
        </w:rPr>
      </w:pPr>
      <w:ins w:id="1695" w:author="Suada" w:date="2018-10-05T12:54:00Z">
        <w:r w:rsidRPr="0040328C">
          <w:t xml:space="preserve">During the course of inspection oversight in the RS, the relevant inspection body (RS Inspectorate) provides information to parties to the proceedings in accordance with the LoI RS and LoGAP RS. When it comes to third parties, such as different organisations, associations of citizens, media etc., the RS Inspectorate, in its review of each individual request for access to information in the area of environment protection, performs detailed analysis to determine whether publication of the requested information could constitute exception in the context of the provisions of LoFAI RS and LoPDP BiH, specifically, whether the requested information was pertinent to the defence and security interests, protection of public safety, prevention and detection of crime, protection of decision-making processes of bodies of public administration, protection of privileged corporate information and protection of personal interests pertinent to privacy of third parties. </w:t>
        </w:r>
      </w:ins>
    </w:p>
    <w:p w14:paraId="5AB755FA" w14:textId="77777777" w:rsidR="004B666A" w:rsidRPr="0040328C" w:rsidRDefault="004B666A" w:rsidP="0040328C">
      <w:pPr>
        <w:rPr>
          <w:moveTo w:id="1696" w:author="Suada" w:date="2018-10-05T12:54:00Z"/>
          <w:rPrChange w:id="1697" w:author="Suada" w:date="2018-10-05T12:54:00Z">
            <w:rPr>
              <w:moveTo w:id="1698" w:author="Suada" w:date="2018-10-05T12:54:00Z"/>
              <w:rFonts w:ascii="inherit" w:hAnsi="inherit"/>
              <w:color w:val="111111"/>
              <w:sz w:val="21"/>
            </w:rPr>
          </w:rPrChange>
        </w:rPr>
        <w:pPrChange w:id="1699" w:author="Suada" w:date="2018-10-05T12:54:00Z">
          <w:pPr>
            <w:shd w:val="clear" w:color="auto" w:fill="FFFFFF"/>
            <w:spacing w:after="0" w:line="240" w:lineRule="auto"/>
            <w:jc w:val="both"/>
            <w:textAlignment w:val="baseline"/>
          </w:pPr>
        </w:pPrChange>
      </w:pPr>
      <w:moveToRangeStart w:id="1700" w:author="Suada" w:date="2018-10-05T12:54:00Z" w:name="move526507404"/>
    </w:p>
    <w:p w14:paraId="466A37A7" w14:textId="77777777" w:rsidR="004B666A" w:rsidRPr="0040328C" w:rsidRDefault="004B666A" w:rsidP="0040328C">
      <w:pPr>
        <w:rPr>
          <w:ins w:id="1701" w:author="Suada" w:date="2018-10-05T12:54:00Z"/>
        </w:rPr>
      </w:pPr>
      <w:moveTo w:id="1702" w:author="Suada" w:date="2018-10-05T12:54:00Z">
        <w:r w:rsidRPr="0040328C">
          <w:rPr>
            <w:rPrChange w:id="1703" w:author="Suada" w:date="2018-10-05T12:54:00Z">
              <w:rPr>
                <w:rFonts w:ascii="inherit" w:hAnsi="inherit"/>
                <w:b/>
                <w:color w:val="68523E"/>
                <w:sz w:val="23"/>
                <w:bdr w:val="none" w:sz="0" w:space="0" w:color="auto" w:frame="1"/>
              </w:rPr>
            </w:rPrChange>
          </w:rPr>
          <w:t xml:space="preserve">With </w:t>
        </w:r>
      </w:moveTo>
      <w:moveToRangeEnd w:id="1700"/>
      <w:ins w:id="1704" w:author="Suada" w:date="2018-10-05T12:54:00Z">
        <w:r w:rsidRPr="0040328C">
          <w:t>respect to Paragraph 1, measures taken to ensure that:</w:t>
        </w:r>
      </w:ins>
    </w:p>
    <w:p w14:paraId="73E5E7B8" w14:textId="2023E7EA" w:rsidR="004B666A" w:rsidRPr="0040328C" w:rsidRDefault="004B666A" w:rsidP="0040328C">
      <w:pPr>
        <w:rPr>
          <w:ins w:id="1705" w:author="Suada" w:date="2018-10-05T12:54:00Z"/>
        </w:rPr>
      </w:pPr>
      <w:ins w:id="1706" w:author="Suada" w:date="2018-10-05T12:54:00Z">
        <w:r w:rsidRPr="0040328C">
          <w:t>Any person may have access to information</w:t>
        </w:r>
      </w:ins>
      <w:r w:rsidRPr="0040328C">
        <w:rPr>
          <w:rPrChange w:id="1707" w:author="Suada" w:date="2018-10-05T12:54:00Z">
            <w:rPr>
              <w:rFonts w:ascii="Arial" w:hAnsi="Arial"/>
              <w:color w:val="333333"/>
              <w:sz w:val="21"/>
            </w:rPr>
          </w:rPrChange>
        </w:rPr>
        <w:t xml:space="preserve"> without having to state an interest</w:t>
      </w:r>
      <w:del w:id="1708" w:author="Suada" w:date="2018-10-05T12:54:00Z">
        <w:r w:rsidR="00E20132" w:rsidRPr="00E20132">
          <w:rPr>
            <w:rFonts w:ascii="Arial" w:hAnsi="Arial" w:cs="Arial"/>
            <w:color w:val="333333"/>
            <w:sz w:val="21"/>
            <w:szCs w:val="21"/>
          </w:rPr>
          <w:delText xml:space="preserve">; (ii)  </w:delText>
        </w:r>
      </w:del>
      <w:ins w:id="1709" w:author="Suada" w:date="2018-10-05T12:54:00Z">
        <w:r w:rsidRPr="0040328C">
          <w:t>,</w:t>
        </w:r>
      </w:ins>
    </w:p>
    <w:p w14:paraId="55F766D1" w14:textId="1C84D0C1" w:rsidR="004B666A" w:rsidRPr="0040328C" w:rsidRDefault="004B666A" w:rsidP="0040328C">
      <w:pPr>
        <w:rPr>
          <w:ins w:id="1710" w:author="Suada" w:date="2018-10-05T12:54:00Z"/>
          <w:rFonts w:asciiTheme="minorHAnsi" w:eastAsiaTheme="minorHAnsi" w:hAnsiTheme="minorHAnsi" w:cstheme="minorBidi"/>
          <w:lang w:val="en-US"/>
        </w:rPr>
      </w:pPr>
      <w:r w:rsidRPr="0040328C">
        <w:rPr>
          <w:rPrChange w:id="1711" w:author="Suada" w:date="2018-10-05T12:54:00Z">
            <w:rPr>
              <w:rFonts w:ascii="Arial" w:hAnsi="Arial"/>
              <w:color w:val="333333"/>
              <w:sz w:val="21"/>
            </w:rPr>
          </w:rPrChange>
        </w:rPr>
        <w:t xml:space="preserve">Copies of the actual documentation containing or comprising </w:t>
      </w:r>
      <w:r w:rsidRPr="0040328C">
        <w:rPr>
          <w:rFonts w:ascii="Calibri" w:hAnsi="Calibri"/>
          <w:rPrChange w:id="1712" w:author="Suada" w:date="2018-10-05T12:54:00Z">
            <w:rPr>
              <w:rFonts w:ascii="Arial" w:hAnsi="Arial"/>
              <w:color w:val="333333"/>
              <w:sz w:val="21"/>
            </w:rPr>
          </w:rPrChange>
        </w:rPr>
        <w:t>the requested information are supplied</w:t>
      </w:r>
      <w:del w:id="1713" w:author="Suada" w:date="2018-10-05T12:54:00Z">
        <w:r w:rsidR="00E20132" w:rsidRPr="00E20132">
          <w:rPr>
            <w:rFonts w:ascii="Arial" w:hAnsi="Arial" w:cs="Arial"/>
            <w:color w:val="333333"/>
            <w:sz w:val="21"/>
            <w:szCs w:val="21"/>
          </w:rPr>
          <w:delText xml:space="preserve">;(iii)  </w:delText>
        </w:r>
      </w:del>
      <w:ins w:id="1714" w:author="Suada" w:date="2018-10-05T12:54:00Z">
        <w:r w:rsidRPr="0040328C">
          <w:t>,</w:t>
        </w:r>
      </w:ins>
    </w:p>
    <w:p w14:paraId="0F304C33" w14:textId="2E49404D" w:rsidR="004B666A" w:rsidRPr="0040328C" w:rsidRDefault="004B666A" w:rsidP="0040328C">
      <w:pPr>
        <w:rPr>
          <w:ins w:id="1715" w:author="Suada" w:date="2018-10-05T12:54:00Z"/>
          <w:rFonts w:asciiTheme="minorHAnsi" w:eastAsiaTheme="minorHAnsi" w:hAnsiTheme="minorHAnsi" w:cstheme="minorBidi"/>
          <w:lang w:val="en-US"/>
        </w:rPr>
      </w:pPr>
      <w:r w:rsidRPr="0040328C">
        <w:rPr>
          <w:rPrChange w:id="1716" w:author="Suada" w:date="2018-10-05T12:54:00Z">
            <w:rPr>
              <w:rFonts w:ascii="Arial" w:hAnsi="Arial"/>
              <w:color w:val="333333"/>
              <w:sz w:val="21"/>
            </w:rPr>
          </w:rPrChange>
        </w:rPr>
        <w:t>The information is supplied in the form requested</w:t>
      </w:r>
      <w:del w:id="1717" w:author="Suada" w:date="2018-10-05T12:54:00Z">
        <w:r w:rsidR="00E20132" w:rsidRPr="00E20132">
          <w:rPr>
            <w:rFonts w:ascii="Arial" w:hAnsi="Arial" w:cs="Arial"/>
            <w:color w:val="333333"/>
            <w:sz w:val="21"/>
            <w:szCs w:val="21"/>
          </w:rPr>
          <w:delText xml:space="preserve">; </w:delText>
        </w:r>
      </w:del>
      <w:ins w:id="1718" w:author="Suada" w:date="2018-10-05T12:54:00Z">
        <w:r w:rsidRPr="0040328C">
          <w:t>.</w:t>
        </w:r>
      </w:ins>
    </w:p>
    <w:p w14:paraId="4AE8060F" w14:textId="77777777" w:rsidR="004B666A" w:rsidRPr="0040328C" w:rsidRDefault="004B666A" w:rsidP="0040328C">
      <w:pPr>
        <w:rPr>
          <w:ins w:id="1719" w:author="Suada" w:date="2018-10-05T12:54:00Z"/>
        </w:rPr>
      </w:pPr>
    </w:p>
    <w:p w14:paraId="423D5CDE" w14:textId="77777777" w:rsidR="004B666A" w:rsidRPr="0040328C" w:rsidRDefault="004B666A" w:rsidP="0040328C">
      <w:pPr>
        <w:rPr>
          <w:ins w:id="1720" w:author="Suada" w:date="2018-10-05T12:54:00Z"/>
        </w:rPr>
      </w:pPr>
      <w:ins w:id="1721" w:author="Suada" w:date="2018-10-05T12:54:00Z">
        <w:r w:rsidRPr="0040328C">
          <w:t>Law on Freedom of Access to Information of BiH (Official Gazette of BiH, 28/00, 45/06, 102/09, 62/11 and 100/13) (LoFAI BiH),</w:t>
        </w:r>
      </w:ins>
    </w:p>
    <w:p w14:paraId="47208E4F" w14:textId="77777777" w:rsidR="004B666A" w:rsidRPr="0040328C" w:rsidRDefault="004B666A" w:rsidP="0040328C">
      <w:pPr>
        <w:rPr>
          <w:ins w:id="1722" w:author="Suada" w:date="2018-10-05T12:54:00Z"/>
        </w:rPr>
      </w:pPr>
      <w:ins w:id="1723" w:author="Suada" w:date="2018-10-05T12:54:00Z">
        <w:r w:rsidRPr="0040328C">
          <w:t xml:space="preserve">Law on Freedom of Access to Information of FBiH (Official Gazette of FBiH, 32/01 and 48/11) (LoFAI FBiH),  </w:t>
        </w:r>
      </w:ins>
    </w:p>
    <w:p w14:paraId="4700487C" w14:textId="77777777" w:rsidR="004B666A" w:rsidRPr="0040328C" w:rsidRDefault="004B666A" w:rsidP="0040328C">
      <w:pPr>
        <w:rPr>
          <w:ins w:id="1724" w:author="Suada" w:date="2018-10-05T12:54:00Z"/>
        </w:rPr>
      </w:pPr>
      <w:ins w:id="1725" w:author="Suada" w:date="2018-10-05T12:54:00Z">
        <w:r w:rsidRPr="0040328C">
          <w:t>Law on Freedom of Access to Information of RS (Official Gazette of RS, 20/01) (LoFAI RS),</w:t>
        </w:r>
      </w:ins>
    </w:p>
    <w:p w14:paraId="70E9AA71" w14:textId="77777777" w:rsidR="004B666A" w:rsidRPr="0040328C" w:rsidRDefault="004B666A" w:rsidP="0040328C">
      <w:pPr>
        <w:rPr>
          <w:ins w:id="1726" w:author="Suada" w:date="2018-10-05T12:54:00Z"/>
          <w:rFonts w:eastAsia="Calibri"/>
        </w:rPr>
      </w:pPr>
      <w:ins w:id="1727" w:author="Suada" w:date="2018-10-05T12:54:00Z">
        <w:r w:rsidRPr="0040328C">
          <w:t>Law on Protection of Environment of FBiH (Official Gazette of FBiH, 33/03 and 38/09) (LoPE FBiH),</w:t>
        </w:r>
      </w:ins>
    </w:p>
    <w:p w14:paraId="4F3C9262" w14:textId="77777777" w:rsidR="004B666A" w:rsidRPr="0040328C" w:rsidRDefault="004B666A" w:rsidP="0040328C">
      <w:pPr>
        <w:rPr>
          <w:ins w:id="1728" w:author="Suada" w:date="2018-10-05T12:54:00Z"/>
        </w:rPr>
      </w:pPr>
      <w:ins w:id="1729" w:author="Suada" w:date="2018-10-05T12:54:00Z">
        <w:r w:rsidRPr="0040328C">
          <w:t>Law on Protection of Environment of RS (Official Gazette of RS, 71/12 and 79/15) (LoPE RS),</w:t>
        </w:r>
      </w:ins>
    </w:p>
    <w:p w14:paraId="61C891A4" w14:textId="77777777" w:rsidR="004B666A" w:rsidRPr="0040328C" w:rsidRDefault="004B666A" w:rsidP="0040328C">
      <w:pPr>
        <w:rPr>
          <w:ins w:id="1730" w:author="Suada" w:date="2018-10-05T12:54:00Z"/>
        </w:rPr>
      </w:pPr>
      <w:ins w:id="1731" w:author="Suada" w:date="2018-10-05T12:54:00Z">
        <w:r w:rsidRPr="0040328C">
          <w:t xml:space="preserve">Law on Protection of Environment of BD (Official Gazette of BD, 24/04, 1/05, 19/07 and 9/09) (LoPE BD), </w:t>
        </w:r>
      </w:ins>
    </w:p>
    <w:p w14:paraId="66882AD3" w14:textId="77777777" w:rsidR="004B666A" w:rsidRPr="0040328C" w:rsidRDefault="004B666A" w:rsidP="0040328C">
      <w:pPr>
        <w:rPr>
          <w:ins w:id="1732" w:author="Suada" w:date="2018-10-05T12:54:00Z"/>
        </w:rPr>
      </w:pPr>
      <w:ins w:id="1733" w:author="Suada" w:date="2018-10-05T12:54:00Z">
        <w:r w:rsidRPr="0040328C">
          <w:rPr>
            <w:rFonts w:eastAsia="Calibri"/>
          </w:rPr>
          <w:t>Law on Electricity FBiH (Official Gazette of FBiH 66/13 and 94/15) (LoE FBiH)</w:t>
        </w:r>
      </w:ins>
    </w:p>
    <w:p w14:paraId="10DFD039" w14:textId="77777777" w:rsidR="004B666A" w:rsidRPr="0040328C" w:rsidRDefault="004B666A" w:rsidP="0040328C">
      <w:pPr>
        <w:rPr>
          <w:ins w:id="1734" w:author="Suada" w:date="2018-10-05T12:54:00Z"/>
        </w:rPr>
      </w:pPr>
      <w:ins w:id="1735" w:author="Suada" w:date="2018-10-05T12:54:00Z">
        <w:r w:rsidRPr="0040328C">
          <w:rPr>
            <w:rFonts w:eastAsia="Calibri"/>
          </w:rPr>
          <w:t>Ordinance on Procedure, Criteria, Form and Content of the Application for Issuance of Energy License for Construction of New and Reconstruction of Existing Generation Facilities (Official Gazette of FBiH 27/14),</w:t>
        </w:r>
      </w:ins>
    </w:p>
    <w:p w14:paraId="7543DFF0" w14:textId="77777777" w:rsidR="004B666A" w:rsidRPr="0040328C" w:rsidRDefault="004B666A" w:rsidP="0040328C">
      <w:pPr>
        <w:rPr>
          <w:ins w:id="1736" w:author="Suada" w:date="2018-10-05T12:54:00Z"/>
          <w:rFonts w:eastAsia="Calibri"/>
        </w:rPr>
      </w:pPr>
      <w:ins w:id="1737" w:author="Suada" w:date="2018-10-05T12:54:00Z">
        <w:r w:rsidRPr="0040328C">
          <w:rPr>
            <w:rFonts w:eastAsia="Calibri"/>
          </w:rPr>
          <w:t>Law on Petroleum Products FBiH (Official Gazette of FBiH 52/14) (LoPP FBiH);</w:t>
        </w:r>
      </w:ins>
    </w:p>
    <w:p w14:paraId="47F2F418" w14:textId="77777777" w:rsidR="004B666A" w:rsidRPr="0040328C" w:rsidRDefault="004B666A" w:rsidP="0040328C">
      <w:pPr>
        <w:rPr>
          <w:ins w:id="1738" w:author="Suada" w:date="2018-10-05T12:54:00Z"/>
          <w:rFonts w:eastAsia="Calibri"/>
        </w:rPr>
      </w:pPr>
      <w:ins w:id="1739" w:author="Suada" w:date="2018-10-05T12:54:00Z">
        <w:r w:rsidRPr="0040328C">
          <w:rPr>
            <w:rFonts w:eastAsia="Calibri"/>
          </w:rPr>
          <w:t>Rulebook on Issuance of Permits (licenses) for Energy Related Operations in the Area of Petroleum Industry (Official Gazette of FBiH 15/16),</w:t>
        </w:r>
      </w:ins>
    </w:p>
    <w:p w14:paraId="4E8B2AF0" w14:textId="77777777" w:rsidR="004B666A" w:rsidRPr="0040328C" w:rsidRDefault="004B666A" w:rsidP="0040328C">
      <w:pPr>
        <w:rPr>
          <w:ins w:id="1740" w:author="Suada" w:date="2018-10-05T12:54:00Z"/>
        </w:rPr>
      </w:pPr>
      <w:ins w:id="1741" w:author="Suada" w:date="2018-10-05T12:54:00Z">
        <w:r w:rsidRPr="0040328C">
          <w:rPr>
            <w:rFonts w:eastAsia="Calibri"/>
          </w:rPr>
          <w:t xml:space="preserve">Law on Geological Explorations FBiH </w:t>
        </w:r>
        <w:r w:rsidRPr="0040328C">
          <w:t>(Official Gazette of FBiH 9/10 and 14/10) (LoGS FBiH),</w:t>
        </w:r>
      </w:ins>
    </w:p>
    <w:p w14:paraId="4BFB1A72" w14:textId="77777777" w:rsidR="004B666A" w:rsidRPr="0040328C" w:rsidRDefault="004B666A" w:rsidP="0040328C">
      <w:pPr>
        <w:rPr>
          <w:ins w:id="1742" w:author="Suada" w:date="2018-10-05T12:54:00Z"/>
        </w:rPr>
      </w:pPr>
      <w:ins w:id="1743" w:author="Suada" w:date="2018-10-05T12:54:00Z">
        <w:r w:rsidRPr="0040328C">
          <w:t xml:space="preserve">Law on Exploration and Exploitation of Oil and Gas </w:t>
        </w:r>
        <w:r w:rsidRPr="0040328C">
          <w:rPr>
            <w:rFonts w:eastAsia="Calibri"/>
          </w:rPr>
          <w:t>FBiH</w:t>
        </w:r>
        <w:r w:rsidRPr="0040328C">
          <w:t xml:space="preserve"> (Official Gazette of FBiH 77/13) (LoEEOG FBiH).</w:t>
        </w:r>
        <w:r w:rsidRPr="0040328C">
          <w:rPr>
            <w:rFonts w:eastAsia="Calibri"/>
          </w:rPr>
          <w:t xml:space="preserve">  </w:t>
        </w:r>
      </w:ins>
    </w:p>
    <w:p w14:paraId="7B325869" w14:textId="77777777" w:rsidR="004B666A" w:rsidRPr="0040328C" w:rsidRDefault="004B666A" w:rsidP="0040328C">
      <w:pPr>
        <w:rPr>
          <w:ins w:id="1744" w:author="Suada" w:date="2018-10-05T12:54:00Z"/>
          <w:rFonts w:eastAsia="Calibri"/>
        </w:rPr>
      </w:pPr>
      <w:ins w:id="1745" w:author="Suada" w:date="2018-10-05T12:54:00Z">
        <w:r w:rsidRPr="0040328C">
          <w:rPr>
            <w:rFonts w:eastAsia="Calibri"/>
          </w:rPr>
          <w:t xml:space="preserve">In accordance with the provisions of Article 11(4) of LoFAI BiH/FBiH and Article 11(2) LoFAI RS, the body of public administration shall not question or demand justification of the request, which is in line with the provisions of Article 4(1)(a) of Aarhus Convention. Article 14(2) of LoFAI BiH/FBiH/RS, mandates that the applicant shall either be granted access to information in the premises of the body of public administration,  enabled to make copies of documentation, or enabled to get copies of the requested information. In addition, also applicable are the provisions of Article 33 LoEP FBiH / Article 36 of LoEP RS / Article 32 of LoEP BD, although the Law on Environment Protection of the FBiH does not include the provision which mandates that the body of public administration shall refrain from questioning or demanding justification for the request. </w:t>
        </w:r>
      </w:ins>
    </w:p>
    <w:p w14:paraId="55769B8B" w14:textId="77777777" w:rsidR="004B666A" w:rsidRPr="0040328C" w:rsidRDefault="004B666A" w:rsidP="0040328C">
      <w:pPr>
        <w:rPr>
          <w:ins w:id="1746" w:author="Suada" w:date="2018-10-05T12:54:00Z"/>
          <w:rFonts w:eastAsia="Calibri"/>
        </w:rPr>
      </w:pPr>
      <w:ins w:id="1747" w:author="Suada" w:date="2018-10-05T12:54:00Z">
        <w:r w:rsidRPr="0040328C">
          <w:rPr>
            <w:rFonts w:eastAsia="Calibri"/>
          </w:rPr>
          <w:t>FMEMI responds to inquiries and acts in accordance with the provisions of LoFAI BiH. FMEMI also disseminates information to interested citizens by posting it on its website (</w:t>
        </w:r>
        <w:r w:rsidR="00BC259E">
          <w:rPr>
            <w:rStyle w:val="Hyperlink"/>
            <w:rFonts w:eastAsia="Calibri"/>
          </w:rPr>
          <w:fldChar w:fldCharType="begin"/>
        </w:r>
        <w:r w:rsidR="00BC259E">
          <w:rPr>
            <w:rStyle w:val="Hyperlink"/>
            <w:rFonts w:eastAsia="Calibri"/>
          </w:rPr>
          <w:instrText xml:space="preserve"> HYPERLINK "http://www.fmeri.gov.ba" </w:instrText>
        </w:r>
        <w:r w:rsidR="00BC259E">
          <w:rPr>
            <w:rStyle w:val="Hyperlink"/>
            <w:rFonts w:eastAsia="Calibri"/>
          </w:rPr>
          <w:fldChar w:fldCharType="separate"/>
        </w:r>
        <w:r w:rsidRPr="0040328C">
          <w:rPr>
            <w:rStyle w:val="Hyperlink"/>
            <w:rFonts w:eastAsia="Calibri"/>
          </w:rPr>
          <w:t>http://www.fmeri.gov.ba</w:t>
        </w:r>
        <w:r w:rsidR="00BC259E">
          <w:rPr>
            <w:rStyle w:val="Hyperlink"/>
            <w:rFonts w:eastAsia="Calibri"/>
          </w:rPr>
          <w:fldChar w:fldCharType="end"/>
        </w:r>
        <w:r w:rsidRPr="0040328C">
          <w:rPr>
            <w:rFonts w:eastAsia="Calibri"/>
          </w:rPr>
          <w:t xml:space="preserve">). The information posted on the website of the Ministry includes information on licenses issued in accordance with the provisions of LoE FBiH, Ordinance on Procedure, Criteria, Form and Content of the Application for Issuance of Energy License for Construction of New and Reconstruction of Existing Generation Facilities, LoPP FBiH and the Rulebook on Issuance of Permits (licenses) for Energy Related Operations in the Area of Petroleum Industry. </w:t>
        </w:r>
      </w:ins>
    </w:p>
    <w:p w14:paraId="423A16D0" w14:textId="77777777" w:rsidR="004B666A" w:rsidRPr="0040328C" w:rsidRDefault="004B666A" w:rsidP="0040328C">
      <w:pPr>
        <w:rPr>
          <w:ins w:id="1748" w:author="Suada" w:date="2018-10-05T12:54:00Z"/>
          <w:rFonts w:eastAsia="Calibri"/>
        </w:rPr>
      </w:pPr>
      <w:ins w:id="1749" w:author="Suada" w:date="2018-10-05T12:54:00Z">
        <w:r w:rsidRPr="0040328C">
          <w:rPr>
            <w:rFonts w:eastAsia="Calibri"/>
          </w:rPr>
          <w:t xml:space="preserve">In line with the provisions of LoGE FBiH and </w:t>
        </w:r>
        <w:r w:rsidRPr="0040328C">
          <w:t>LoEEOG FBiH,</w:t>
        </w:r>
        <w:r w:rsidRPr="0040328C">
          <w:rPr>
            <w:rFonts w:eastAsia="Calibri"/>
          </w:rPr>
          <w:t xml:space="preserve"> Geology Department operating within the Mining Sector, implements the procedure of issuance of licenses for geological explorations. Within the procedure of issuance of license, public discussion is organised and notice posted on the bulletin board of the municipality in which the exploration shall take place, to inform the public on the activities that may have environmental impact. (Articles 4 and 28 LoGE FBiH). </w:t>
        </w:r>
      </w:ins>
    </w:p>
    <w:p w14:paraId="4989F1F1" w14:textId="77777777" w:rsidR="004B666A" w:rsidRPr="0040328C" w:rsidRDefault="004B666A" w:rsidP="0040328C">
      <w:pPr>
        <w:rPr>
          <w:ins w:id="1750" w:author="Suada" w:date="2018-10-05T12:54:00Z"/>
        </w:rPr>
      </w:pPr>
      <w:ins w:id="1751" w:author="Suada" w:date="2018-10-05T12:54:00Z">
        <w:r w:rsidRPr="0040328C">
          <w:t>During the period between 1 January 2014 and 31 December 2016, Cantonal Court in Goražde received a total of 14 requests for access to information, specifically: two requests in 2014, two in 2015 and ten requests in 2016. All requests were processed and information provided, as requested.</w:t>
        </w:r>
      </w:ins>
    </w:p>
    <w:p w14:paraId="4C139639" w14:textId="77777777" w:rsidR="004B666A" w:rsidRPr="0040328C" w:rsidRDefault="004B666A" w:rsidP="0040328C">
      <w:pPr>
        <w:rPr>
          <w:ins w:id="1752" w:author="Suada" w:date="2018-10-05T12:54:00Z"/>
        </w:rPr>
      </w:pPr>
      <w:ins w:id="1753" w:author="Suada" w:date="2018-10-05T12:54:00Z">
        <w:r w:rsidRPr="0040328C">
          <w:t xml:space="preserve">In accordance with the provisions of office management regulations, all documentation is kept in the sector archives or central archive of the FEF, established in line with the provisions of office management and archiving by-laws of the FEF. In line with the provisions of Article 14(2) of LoFAI BiH/FBiH/RS, the FEF enables access to information to applicants by processing their requests and providing access, once it is verified that the documentation requested does not contain confidential information. Access is granted by providing copies of the documentation containing or encompassing the requested information. </w:t>
        </w:r>
      </w:ins>
    </w:p>
    <w:p w14:paraId="2676E339" w14:textId="77777777" w:rsidR="004B666A" w:rsidRPr="0040328C" w:rsidRDefault="004B666A" w:rsidP="0040328C">
      <w:pPr>
        <w:rPr>
          <w:ins w:id="1754" w:author="Suada" w:date="2018-10-05T12:54:00Z"/>
        </w:rPr>
      </w:pPr>
    </w:p>
    <w:p w14:paraId="39F7C55E" w14:textId="17B7FEC5" w:rsidR="004B666A" w:rsidRPr="0040328C" w:rsidRDefault="004B666A" w:rsidP="0040328C">
      <w:pPr>
        <w:rPr>
          <w:ins w:id="1755" w:author="Suada" w:date="2018-10-05T12:54:00Z"/>
          <w:rFonts w:asciiTheme="minorHAnsi" w:eastAsiaTheme="minorHAnsi" w:hAnsiTheme="minorHAnsi" w:cstheme="minorBidi"/>
          <w:lang w:val="en-US"/>
        </w:rPr>
      </w:pPr>
      <w:r w:rsidRPr="0040328C">
        <w:rPr>
          <w:rPrChange w:id="1756" w:author="Suada" w:date="2018-10-05T12:54:00Z">
            <w:rPr>
              <w:rFonts w:ascii="Arial" w:hAnsi="Arial"/>
              <w:color w:val="333333"/>
              <w:sz w:val="21"/>
            </w:rPr>
          </w:rPrChange>
        </w:rPr>
        <w:t>(b)</w:t>
      </w:r>
      <w:del w:id="1757" w:author="Suada" w:date="2018-10-05T12:54:00Z">
        <w:r w:rsidR="00E20132" w:rsidRPr="00E20132">
          <w:rPr>
            <w:rFonts w:ascii="Arial" w:hAnsi="Arial" w:cs="Arial"/>
            <w:color w:val="333333"/>
            <w:sz w:val="21"/>
            <w:szCs w:val="21"/>
          </w:rPr>
          <w:delText> </w:delText>
        </w:r>
      </w:del>
      <w:r w:rsidRPr="0040328C">
        <w:rPr>
          <w:rFonts w:ascii="Calibri" w:hAnsi="Calibri"/>
          <w:rPrChange w:id="1758" w:author="Suada" w:date="2018-10-05T12:54:00Z">
            <w:rPr>
              <w:rFonts w:ascii="Arial" w:hAnsi="Arial"/>
              <w:color w:val="333333"/>
              <w:sz w:val="21"/>
            </w:rPr>
          </w:rPrChange>
        </w:rPr>
        <w:t xml:space="preserve"> Measures taken to ensure that the time limits provided for in </w:t>
      </w:r>
      <w:del w:id="1759" w:author="Suada" w:date="2018-10-05T12:54:00Z">
        <w:r w:rsidR="00E20132" w:rsidRPr="00E20132">
          <w:rPr>
            <w:rFonts w:ascii="Arial" w:hAnsi="Arial" w:cs="Arial"/>
            <w:color w:val="333333"/>
            <w:sz w:val="21"/>
            <w:szCs w:val="21"/>
          </w:rPr>
          <w:delText>paragraph</w:delText>
        </w:r>
      </w:del>
      <w:ins w:id="1760" w:author="Suada" w:date="2018-10-05T12:54:00Z">
        <w:r w:rsidRPr="0040328C">
          <w:t>Paragraph</w:t>
        </w:r>
      </w:ins>
      <w:r w:rsidRPr="0040328C">
        <w:rPr>
          <w:rFonts w:ascii="Calibri" w:hAnsi="Calibri"/>
          <w:rPrChange w:id="1761" w:author="Suada" w:date="2018-10-05T12:54:00Z">
            <w:rPr>
              <w:rFonts w:ascii="Arial" w:hAnsi="Arial"/>
              <w:color w:val="333333"/>
              <w:sz w:val="21"/>
            </w:rPr>
          </w:rPrChange>
        </w:rPr>
        <w:t xml:space="preserve"> 2 are respected</w:t>
      </w:r>
      <w:del w:id="1762" w:author="Suada" w:date="2018-10-05T12:54:00Z">
        <w:r w:rsidR="00E20132" w:rsidRPr="00E20132">
          <w:rPr>
            <w:rFonts w:ascii="Arial" w:hAnsi="Arial" w:cs="Arial"/>
            <w:color w:val="333333"/>
            <w:sz w:val="21"/>
            <w:szCs w:val="21"/>
          </w:rPr>
          <w:delText xml:space="preserve">; </w:delText>
        </w:r>
      </w:del>
    </w:p>
    <w:p w14:paraId="715B81CF" w14:textId="77777777" w:rsidR="004B666A" w:rsidRPr="0040328C" w:rsidRDefault="004B666A" w:rsidP="0040328C">
      <w:pPr>
        <w:rPr>
          <w:ins w:id="1763" w:author="Suada" w:date="2018-10-05T12:54:00Z"/>
        </w:rPr>
      </w:pPr>
      <w:ins w:id="1764" w:author="Suada" w:date="2018-10-05T12:54:00Z">
        <w:r w:rsidRPr="0040328C">
          <w:t>Law on Freedom of Access to Information of BiH (Official Gazette of BiH, 28/00, 45/06, 102/09, 62/11 and 100/13) (LoFAI BiH),</w:t>
        </w:r>
      </w:ins>
    </w:p>
    <w:p w14:paraId="5E8FDA28" w14:textId="77777777" w:rsidR="004B666A" w:rsidRPr="0040328C" w:rsidRDefault="004B666A" w:rsidP="0040328C">
      <w:pPr>
        <w:rPr>
          <w:ins w:id="1765" w:author="Suada" w:date="2018-10-05T12:54:00Z"/>
        </w:rPr>
      </w:pPr>
      <w:ins w:id="1766" w:author="Suada" w:date="2018-10-05T12:54:00Z">
        <w:r w:rsidRPr="0040328C">
          <w:t>Law on Freedom of Access to Information of FBiH (Official Gazette of FBiH, 32/01 and 48/11) (LoFAI FBiH),</w:t>
        </w:r>
      </w:ins>
    </w:p>
    <w:p w14:paraId="4FB12964" w14:textId="77777777" w:rsidR="004B666A" w:rsidRPr="0040328C" w:rsidRDefault="004B666A" w:rsidP="0040328C">
      <w:pPr>
        <w:rPr>
          <w:ins w:id="1767" w:author="Suada" w:date="2018-10-05T12:54:00Z"/>
        </w:rPr>
      </w:pPr>
      <w:ins w:id="1768" w:author="Suada" w:date="2018-10-05T12:54:00Z">
        <w:r w:rsidRPr="0040328C">
          <w:t>Law on Freedom of Access to Information of RS (Official Gazette of RS, 20/01) (LoFAI RS),</w:t>
        </w:r>
      </w:ins>
    </w:p>
    <w:p w14:paraId="5A8DBAA4" w14:textId="77777777" w:rsidR="004B666A" w:rsidRPr="0040328C" w:rsidRDefault="004B666A" w:rsidP="0040328C">
      <w:pPr>
        <w:rPr>
          <w:ins w:id="1769" w:author="Suada" w:date="2018-10-05T12:54:00Z"/>
          <w:rFonts w:eastAsia="Calibri"/>
        </w:rPr>
      </w:pPr>
      <w:ins w:id="1770" w:author="Suada" w:date="2018-10-05T12:54:00Z">
        <w:r w:rsidRPr="0040328C">
          <w:t>Law on Protection of Environment of FBiH (Official Gazette of FBiH, 33/03 and 38/09) (LoPE FBiH),</w:t>
        </w:r>
      </w:ins>
    </w:p>
    <w:p w14:paraId="0A3E1334" w14:textId="77777777" w:rsidR="004B666A" w:rsidRPr="0040328C" w:rsidRDefault="004B666A" w:rsidP="0040328C">
      <w:pPr>
        <w:rPr>
          <w:ins w:id="1771" w:author="Suada" w:date="2018-10-05T12:54:00Z"/>
        </w:rPr>
      </w:pPr>
      <w:ins w:id="1772" w:author="Suada" w:date="2018-10-05T12:54:00Z">
        <w:r w:rsidRPr="0040328C">
          <w:t xml:space="preserve">Law on Protection of Environment of RS (Official Gazette of RS, 71/12 and 79/15) (LoPE RS), </w:t>
        </w:r>
      </w:ins>
    </w:p>
    <w:p w14:paraId="0A735B68" w14:textId="77777777" w:rsidR="004B666A" w:rsidRPr="0040328C" w:rsidRDefault="004B666A" w:rsidP="0040328C">
      <w:pPr>
        <w:rPr>
          <w:ins w:id="1773" w:author="Suada" w:date="2018-10-05T12:54:00Z"/>
        </w:rPr>
      </w:pPr>
      <w:ins w:id="1774" w:author="Suada" w:date="2018-10-05T12:54:00Z">
        <w:r w:rsidRPr="0040328C">
          <w:t>Law on Protection of Environment of BD (Official Gazette of BD, 24/04, 1/05, 19/07 and 9/09) (LoPE BD).</w:t>
        </w:r>
      </w:ins>
    </w:p>
    <w:p w14:paraId="06864A06" w14:textId="77777777" w:rsidR="004B666A" w:rsidRPr="0040328C" w:rsidRDefault="004B666A" w:rsidP="0040328C">
      <w:pPr>
        <w:rPr>
          <w:ins w:id="1775" w:author="Suada" w:date="2018-10-05T12:54:00Z"/>
        </w:rPr>
      </w:pPr>
      <w:ins w:id="1776" w:author="Suada" w:date="2018-10-05T12:54:00Z">
        <w:r w:rsidRPr="0040328C">
          <w:t xml:space="preserve">Under the provisions of Article 14, Paragraph 4 of the LoFAI BiH/FBiH/RS, the deadline for provision of access to information is 15 days of the date of submission of the request. The noted deadline may be extended provided that the applicant is duly informed of such extension. Articles 33(4) of LoPE FBiH, 36(5) of LoPE RS and 32(4) of LoPE BD also mandate the deadline of 15 days for provision of access to information. In accordance with the provisions of LoPE FBiH, this deadline may be extended up to one month, if such extension is deemed justified due to content or complexity of the requested information.  Under those circumstances, the applicant is to be informed of extension of the deadline and reasons for it. In practice, similar approach should be applied in the RS and the BD, since the applicable provisions of the LoFAI are in effect. Under the provisions of Article 14, Paragraph 4 of the LoFAI RS, the deadline for response to the request for provision of information may be extended. </w:t>
        </w:r>
      </w:ins>
    </w:p>
    <w:p w14:paraId="68D28638" w14:textId="77777777" w:rsidR="004B666A" w:rsidRPr="0040328C" w:rsidRDefault="004B666A" w:rsidP="0040328C">
      <w:pPr>
        <w:rPr>
          <w:ins w:id="1777" w:author="Suada" w:date="2018-10-05T12:54:00Z"/>
        </w:rPr>
      </w:pPr>
      <w:ins w:id="1778" w:author="Suada" w:date="2018-10-05T12:54:00Z">
        <w:r w:rsidRPr="0040328C">
          <w:t>With regard to the procedure for addressing requests for access to information, BiH HROI made a general observation about issues noted in the area of compliance with deadlines, adding that the number of instances in which such issues have been identified was not significant. Such trend noted by BiH HROI cannot be generally correlated with issues pertinent to the environment, specifically, to the implementation of Aarhus Convention. However, these issues point to the general question that emerges in the area of publicity with reference to understanding the scope of exceptions, since certain number of bodies of public administration frequently cite provisions of other laws as well (for instance LoPDP BiH).</w:t>
        </w:r>
      </w:ins>
    </w:p>
    <w:p w14:paraId="6F73FB77" w14:textId="77777777" w:rsidR="004B666A" w:rsidRPr="0040328C" w:rsidRDefault="004B666A" w:rsidP="0040328C">
      <w:pPr>
        <w:rPr>
          <w:ins w:id="1779" w:author="Suada" w:date="2018-10-05T12:54:00Z"/>
        </w:rPr>
      </w:pPr>
      <w:ins w:id="1780" w:author="Suada" w:date="2018-10-05T12:54:00Z">
        <w:r w:rsidRPr="0040328C">
          <w:t>For that reason, BiH HROI believes that continuous effort is needed to ensure civil servants are trained in the application of regulations pertinent to access to information, with particular emphasis on Aarhus Convention.</w:t>
        </w:r>
      </w:ins>
    </w:p>
    <w:p w14:paraId="4F82FE5D" w14:textId="77777777" w:rsidR="004B666A" w:rsidRPr="0040328C" w:rsidRDefault="004B666A" w:rsidP="0040328C">
      <w:pPr>
        <w:rPr>
          <w:ins w:id="1781" w:author="Suada" w:date="2018-10-05T12:54:00Z"/>
        </w:rPr>
      </w:pPr>
    </w:p>
    <w:p w14:paraId="6F65129E" w14:textId="36C62FEF" w:rsidR="004B666A" w:rsidRPr="0040328C" w:rsidRDefault="004B666A" w:rsidP="0040328C">
      <w:pPr>
        <w:rPr>
          <w:ins w:id="1782" w:author="Suada" w:date="2018-10-05T12:54:00Z"/>
          <w:rFonts w:asciiTheme="minorHAnsi" w:eastAsiaTheme="minorHAnsi" w:hAnsiTheme="minorHAnsi" w:cstheme="minorBidi"/>
          <w:lang w:val="en-US"/>
        </w:rPr>
      </w:pPr>
      <w:r w:rsidRPr="0040328C">
        <w:rPr>
          <w:rPrChange w:id="1783" w:author="Suada" w:date="2018-10-05T12:54:00Z">
            <w:rPr>
              <w:rFonts w:ascii="Arial" w:hAnsi="Arial"/>
              <w:color w:val="333333"/>
              <w:sz w:val="21"/>
            </w:rPr>
          </w:rPrChange>
        </w:rPr>
        <w:t>(c)</w:t>
      </w:r>
      <w:del w:id="1784" w:author="Suada" w:date="2018-10-05T12:54:00Z">
        <w:r w:rsidR="00E20132" w:rsidRPr="00E20132">
          <w:rPr>
            <w:rFonts w:ascii="Arial" w:hAnsi="Arial" w:cs="Arial"/>
            <w:color w:val="333333"/>
            <w:sz w:val="21"/>
            <w:szCs w:val="21"/>
          </w:rPr>
          <w:delText> </w:delText>
        </w:r>
      </w:del>
      <w:r w:rsidRPr="0040328C">
        <w:rPr>
          <w:rFonts w:ascii="Calibri" w:hAnsi="Calibri"/>
          <w:rPrChange w:id="1785" w:author="Suada" w:date="2018-10-05T12:54:00Z">
            <w:rPr>
              <w:rFonts w:ascii="Arial" w:hAnsi="Arial"/>
              <w:color w:val="333333"/>
              <w:sz w:val="21"/>
            </w:rPr>
          </w:rPrChange>
        </w:rPr>
        <w:t xml:space="preserve"> With respect to paragraphs 3 and 4, measures taken </w:t>
      </w:r>
      <w:del w:id="1786" w:author="Suada" w:date="2018-10-05T12:54:00Z">
        <w:r w:rsidR="00E20132" w:rsidRPr="00E20132">
          <w:rPr>
            <w:rFonts w:ascii="Arial" w:hAnsi="Arial" w:cs="Arial"/>
            <w:color w:val="333333"/>
            <w:sz w:val="21"/>
            <w:szCs w:val="21"/>
          </w:rPr>
          <w:delText xml:space="preserve">t (i)  </w:delText>
        </w:r>
      </w:del>
      <w:ins w:id="1787" w:author="Suada" w:date="2018-10-05T12:54:00Z">
        <w:r w:rsidRPr="0040328C">
          <w:t>to:</w:t>
        </w:r>
      </w:ins>
    </w:p>
    <w:p w14:paraId="138839A0" w14:textId="6C29C06F" w:rsidR="004B666A" w:rsidRPr="0040328C" w:rsidRDefault="004B666A" w:rsidP="0040328C">
      <w:pPr>
        <w:rPr>
          <w:rFonts w:eastAsiaTheme="minorHAnsi" w:cstheme="minorBidi"/>
          <w:lang w:val="en-US"/>
          <w:rPrChange w:id="1788" w:author="Suada" w:date="2018-10-05T12:54:00Z">
            <w:rPr>
              <w:rFonts w:ascii="Arial" w:hAnsi="Arial"/>
              <w:color w:val="333333"/>
              <w:sz w:val="21"/>
            </w:rPr>
          </w:rPrChange>
        </w:rPr>
        <w:pPrChange w:id="1789" w:author="Suada" w:date="2018-10-05T12:54:00Z">
          <w:pPr>
            <w:spacing w:after="120" w:line="288" w:lineRule="atLeast"/>
            <w:textAlignment w:val="baseline"/>
          </w:pPr>
        </w:pPrChange>
      </w:pPr>
      <w:r w:rsidRPr="0040328C">
        <w:rPr>
          <w:rPrChange w:id="1790" w:author="Suada" w:date="2018-10-05T12:54:00Z">
            <w:rPr>
              <w:rFonts w:ascii="Arial" w:hAnsi="Arial"/>
              <w:color w:val="333333"/>
              <w:sz w:val="21"/>
            </w:rPr>
          </w:rPrChange>
        </w:rPr>
        <w:t>Provide for exemptions from requests</w:t>
      </w:r>
      <w:del w:id="1791" w:author="Suada" w:date="2018-10-05T12:54:00Z">
        <w:r w:rsidR="00E20132" w:rsidRPr="00E20132">
          <w:rPr>
            <w:rFonts w:ascii="Arial" w:hAnsi="Arial" w:cs="Arial"/>
            <w:color w:val="333333"/>
            <w:sz w:val="21"/>
            <w:szCs w:val="21"/>
          </w:rPr>
          <w:delText>; (ii)  Ensure that the public interest test at the end of paragraph 4 is applied; (d)  With respect to paragraph 5, measures taken to ensure that a public authority that does not hold the environmental information requested takes the necessary action; (e)  With respect to paragraph 6, measures taken to ensure that the requirement to separate out and make available information is implemented; (f)  With respect to paragraph 7, measures taken to ensure that refusals meet the time limits and the other requirements with respect to refusals; (g)  With respect to paragraph 8, measures taken to ensure that the requirements on charging are met.</w:delText>
        </w:r>
      </w:del>
      <w:ins w:id="1792" w:author="Suada" w:date="2018-10-05T12:54:00Z">
        <w:r w:rsidRPr="0040328C">
          <w:t>,</w:t>
        </w:r>
      </w:ins>
    </w:p>
    <w:p w14:paraId="18C84FA6" w14:textId="77777777" w:rsidR="00E20132" w:rsidRPr="00E20132" w:rsidRDefault="00E20132" w:rsidP="00E20132">
      <w:pPr>
        <w:spacing w:after="0" w:line="240" w:lineRule="auto"/>
        <w:ind w:left="240"/>
        <w:textAlignment w:val="baseline"/>
        <w:rPr>
          <w:del w:id="1793" w:author="Suada" w:date="2018-10-05T12:54:00Z"/>
          <w:rFonts w:ascii="inherit" w:hAnsi="inherit"/>
          <w:color w:val="333333"/>
          <w:sz w:val="17"/>
          <w:szCs w:val="17"/>
        </w:rPr>
      </w:pPr>
      <w:del w:id="179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57A44761" w14:textId="77777777" w:rsidR="00E20132" w:rsidRPr="00E20132" w:rsidRDefault="00E20132" w:rsidP="00E20132">
      <w:pPr>
        <w:shd w:val="clear" w:color="auto" w:fill="FFFFFF"/>
        <w:spacing w:after="0" w:line="240" w:lineRule="atLeast"/>
        <w:jc w:val="both"/>
        <w:textAlignment w:val="baseline"/>
        <w:rPr>
          <w:del w:id="1795" w:author="Suada" w:date="2018-10-05T12:54:00Z"/>
          <w:rFonts w:ascii="inherit" w:hAnsi="inherit" w:cs="Arial"/>
          <w:color w:val="111111"/>
          <w:sz w:val="21"/>
          <w:szCs w:val="21"/>
        </w:rPr>
      </w:pPr>
      <w:del w:id="1796" w:author="Suada" w:date="2018-10-05T12:54:00Z">
        <w:r w:rsidRPr="00E20132">
          <w:rPr>
            <w:rFonts w:ascii="inherit" w:hAnsi="inherit" w:cs="Arial"/>
            <w:b/>
            <w:bCs/>
            <w:color w:val="68523E"/>
            <w:sz w:val="23"/>
            <w:szCs w:val="23"/>
            <w:bdr w:val="none" w:sz="0" w:space="0" w:color="auto" w:frame="1"/>
          </w:rPr>
          <w:delText> </w:delText>
        </w:r>
      </w:del>
    </w:p>
    <w:p w14:paraId="5453374B" w14:textId="77777777" w:rsidR="00E20132" w:rsidRPr="00E20132" w:rsidRDefault="00E20132" w:rsidP="00E20132">
      <w:pPr>
        <w:shd w:val="clear" w:color="auto" w:fill="FFFFFF"/>
        <w:spacing w:after="0" w:line="240" w:lineRule="auto"/>
        <w:ind w:left="840" w:hanging="360"/>
        <w:textAlignment w:val="baseline"/>
        <w:rPr>
          <w:del w:id="1797" w:author="Suada" w:date="2018-10-05T12:54:00Z"/>
          <w:rFonts w:ascii="inherit" w:hAnsi="inherit" w:cs="Arial"/>
          <w:color w:val="111111"/>
          <w:sz w:val="21"/>
          <w:szCs w:val="21"/>
        </w:rPr>
      </w:pPr>
      <w:del w:id="179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Freedom of Access to Information of BiH (Official Gazette of BiH28/00, 45/06, 102/09, 62/11) (LoFAI BiH),</w:delText>
        </w:r>
      </w:del>
    </w:p>
    <w:p w14:paraId="177D1708" w14:textId="77777777" w:rsidR="00E20132" w:rsidRPr="00E20132" w:rsidRDefault="00E20132" w:rsidP="00E20132">
      <w:pPr>
        <w:shd w:val="clear" w:color="auto" w:fill="FFFFFF"/>
        <w:spacing w:after="0" w:line="240" w:lineRule="auto"/>
        <w:ind w:left="840" w:hanging="360"/>
        <w:jc w:val="both"/>
        <w:textAlignment w:val="baseline"/>
        <w:rPr>
          <w:del w:id="1799" w:author="Suada" w:date="2018-10-05T12:54:00Z"/>
          <w:rFonts w:ascii="inherit" w:hAnsi="inherit" w:cs="Arial"/>
          <w:color w:val="111111"/>
          <w:sz w:val="21"/>
          <w:szCs w:val="21"/>
        </w:rPr>
      </w:pPr>
      <w:del w:id="180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Procedures of BiH („Official Gazette BiH“, 29/02, 12/04, 88/07, 93/09 and 41/13) (LoAP BiH);</w:delText>
        </w:r>
        <w:r w:rsidRPr="00E20132">
          <w:rPr>
            <w:rFonts w:ascii="inherit" w:hAnsi="inherit" w:cs="Arial"/>
            <w:b/>
            <w:bCs/>
            <w:color w:val="68523E"/>
            <w:sz w:val="25"/>
            <w:szCs w:val="25"/>
            <w:bdr w:val="none" w:sz="0" w:space="0" w:color="auto" w:frame="1"/>
          </w:rPr>
          <w:delText> </w:delText>
        </w:r>
      </w:del>
    </w:p>
    <w:p w14:paraId="34E95F21" w14:textId="77777777" w:rsidR="00E20132" w:rsidRPr="00E20132" w:rsidRDefault="00E20132" w:rsidP="00E20132">
      <w:pPr>
        <w:shd w:val="clear" w:color="auto" w:fill="FFFFFF"/>
        <w:spacing w:after="0" w:line="240" w:lineRule="auto"/>
        <w:ind w:left="840" w:hanging="360"/>
        <w:jc w:val="both"/>
        <w:textAlignment w:val="baseline"/>
        <w:rPr>
          <w:del w:id="1801" w:author="Suada" w:date="2018-10-05T12:54:00Z"/>
          <w:rFonts w:ascii="inherit" w:hAnsi="inherit" w:cs="Arial"/>
          <w:color w:val="111111"/>
          <w:sz w:val="21"/>
          <w:szCs w:val="21"/>
        </w:rPr>
      </w:pPr>
      <w:del w:id="180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Procedures of FBiH („Official Gazette FBiH“, 2/98, 48/99) (LoAP FBiH);</w:delText>
        </w:r>
      </w:del>
    </w:p>
    <w:p w14:paraId="77F34AEE" w14:textId="77777777" w:rsidR="00E20132" w:rsidRPr="00E20132" w:rsidRDefault="00E20132" w:rsidP="00E20132">
      <w:pPr>
        <w:numPr>
          <w:ilvl w:val="0"/>
          <w:numId w:val="41"/>
        </w:numPr>
        <w:shd w:val="clear" w:color="auto" w:fill="FFFFFF"/>
        <w:spacing w:after="0" w:line="240" w:lineRule="auto"/>
        <w:ind w:left="240" w:right="240"/>
        <w:textAlignment w:val="baseline"/>
        <w:rPr>
          <w:del w:id="1803" w:author="Suada" w:date="2018-10-05T12:54:00Z"/>
          <w:rFonts w:ascii="inherit" w:hAnsi="inherit" w:cs="Arial"/>
          <w:color w:val="111111"/>
          <w:sz w:val="21"/>
          <w:szCs w:val="21"/>
        </w:rPr>
      </w:pPr>
      <w:del w:id="1804" w:author="Suada" w:date="2018-10-05T12:54:00Z">
        <w:r w:rsidRPr="00E20132">
          <w:rPr>
            <w:rFonts w:ascii="inherit" w:hAnsi="inherit" w:cs="Arial"/>
            <w:b/>
            <w:bCs/>
            <w:color w:val="68523E"/>
            <w:sz w:val="23"/>
            <w:szCs w:val="23"/>
            <w:bdr w:val="none" w:sz="0" w:space="0" w:color="auto" w:frame="1"/>
          </w:rPr>
          <w:delText>LoFAI FBiH;</w:delText>
        </w:r>
      </w:del>
    </w:p>
    <w:p w14:paraId="4B8E7369" w14:textId="77777777" w:rsidR="00E20132" w:rsidRPr="00E20132" w:rsidRDefault="00E20132" w:rsidP="00E20132">
      <w:pPr>
        <w:numPr>
          <w:ilvl w:val="0"/>
          <w:numId w:val="41"/>
        </w:numPr>
        <w:shd w:val="clear" w:color="auto" w:fill="FFFFFF"/>
        <w:spacing w:after="0" w:line="240" w:lineRule="auto"/>
        <w:ind w:left="240" w:right="240"/>
        <w:textAlignment w:val="baseline"/>
        <w:rPr>
          <w:del w:id="1805" w:author="Suada" w:date="2018-10-05T12:54:00Z"/>
          <w:rFonts w:ascii="inherit" w:hAnsi="inherit" w:cs="Arial"/>
          <w:color w:val="111111"/>
          <w:sz w:val="21"/>
          <w:szCs w:val="21"/>
        </w:rPr>
      </w:pPr>
      <w:del w:id="1806" w:author="Suada" w:date="2018-10-05T12:54:00Z">
        <w:r w:rsidRPr="00E20132">
          <w:rPr>
            <w:rFonts w:ascii="inherit" w:hAnsi="inherit" w:cs="Arial"/>
            <w:b/>
            <w:bCs/>
            <w:color w:val="68523E"/>
            <w:sz w:val="23"/>
            <w:szCs w:val="23"/>
            <w:bdr w:val="none" w:sz="0" w:space="0" w:color="auto" w:frame="1"/>
          </w:rPr>
          <w:delText>LoPE FBiH;</w:delText>
        </w:r>
      </w:del>
    </w:p>
    <w:p w14:paraId="32EE732A" w14:textId="77777777" w:rsidR="00E20132" w:rsidRPr="00E20132" w:rsidRDefault="00E20132" w:rsidP="00E20132">
      <w:pPr>
        <w:shd w:val="clear" w:color="auto" w:fill="FFFFFF"/>
        <w:spacing w:after="0" w:line="240" w:lineRule="auto"/>
        <w:ind w:left="840" w:hanging="360"/>
        <w:jc w:val="both"/>
        <w:textAlignment w:val="baseline"/>
        <w:rPr>
          <w:del w:id="1807" w:author="Suada" w:date="2018-10-05T12:54:00Z"/>
          <w:rFonts w:ascii="inherit" w:hAnsi="inherit" w:cs="Arial"/>
          <w:color w:val="111111"/>
          <w:sz w:val="21"/>
          <w:szCs w:val="21"/>
        </w:rPr>
      </w:pPr>
      <w:del w:id="180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General Administrative procedures RS („Official Gazette RS“, 13/02, 87/07, 50/10) (LoGAP RS);</w:delText>
        </w:r>
      </w:del>
    </w:p>
    <w:p w14:paraId="00C4DAF1" w14:textId="77777777" w:rsidR="00E20132" w:rsidRPr="00E20132" w:rsidRDefault="00E20132" w:rsidP="00E20132">
      <w:pPr>
        <w:numPr>
          <w:ilvl w:val="0"/>
          <w:numId w:val="42"/>
        </w:numPr>
        <w:shd w:val="clear" w:color="auto" w:fill="FFFFFF"/>
        <w:spacing w:after="0" w:line="240" w:lineRule="auto"/>
        <w:ind w:left="240" w:right="240"/>
        <w:textAlignment w:val="baseline"/>
        <w:rPr>
          <w:del w:id="1809" w:author="Suada" w:date="2018-10-05T12:54:00Z"/>
          <w:rFonts w:ascii="inherit" w:hAnsi="inherit" w:cs="Arial"/>
          <w:color w:val="111111"/>
          <w:sz w:val="21"/>
          <w:szCs w:val="21"/>
        </w:rPr>
      </w:pPr>
      <w:del w:id="1810" w:author="Suada" w:date="2018-10-05T12:54:00Z">
        <w:r w:rsidRPr="00E20132">
          <w:rPr>
            <w:rFonts w:ascii="inherit" w:hAnsi="inherit" w:cs="Arial"/>
            <w:b/>
            <w:bCs/>
            <w:color w:val="68523E"/>
            <w:sz w:val="23"/>
            <w:szCs w:val="23"/>
            <w:bdr w:val="none" w:sz="0" w:space="0" w:color="auto" w:frame="1"/>
          </w:rPr>
          <w:delText>LoFAI RS;</w:delText>
        </w:r>
      </w:del>
    </w:p>
    <w:p w14:paraId="1B100A5F" w14:textId="77777777" w:rsidR="00E20132" w:rsidRPr="00E20132" w:rsidRDefault="00E20132" w:rsidP="00E20132">
      <w:pPr>
        <w:shd w:val="clear" w:color="auto" w:fill="FFFFFF"/>
        <w:spacing w:after="0" w:line="240" w:lineRule="auto"/>
        <w:ind w:left="840" w:hanging="360"/>
        <w:jc w:val="both"/>
        <w:textAlignment w:val="baseline"/>
        <w:rPr>
          <w:del w:id="1811" w:author="Suada" w:date="2018-10-05T12:54:00Z"/>
          <w:rFonts w:ascii="inherit" w:hAnsi="inherit" w:cs="Arial"/>
          <w:color w:val="111111"/>
          <w:sz w:val="21"/>
          <w:szCs w:val="21"/>
        </w:rPr>
      </w:pPr>
      <w:del w:id="181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Procedures of BD („Official Gazette BD“, nr: 48/11), (LoAP BD);</w:delText>
        </w:r>
      </w:del>
    </w:p>
    <w:p w14:paraId="516AA88B" w14:textId="77777777" w:rsidR="00E20132" w:rsidRPr="00E20132" w:rsidRDefault="00E20132" w:rsidP="00E20132">
      <w:pPr>
        <w:numPr>
          <w:ilvl w:val="0"/>
          <w:numId w:val="43"/>
        </w:numPr>
        <w:shd w:val="clear" w:color="auto" w:fill="FFFFFF"/>
        <w:spacing w:after="0" w:line="240" w:lineRule="auto"/>
        <w:ind w:left="240" w:right="240"/>
        <w:textAlignment w:val="baseline"/>
        <w:rPr>
          <w:del w:id="1813" w:author="Suada" w:date="2018-10-05T12:54:00Z"/>
          <w:rFonts w:ascii="inherit" w:hAnsi="inherit" w:cs="Arial"/>
          <w:color w:val="111111"/>
          <w:sz w:val="21"/>
          <w:szCs w:val="21"/>
        </w:rPr>
      </w:pPr>
      <w:del w:id="1814" w:author="Suada" w:date="2018-10-05T12:54:00Z">
        <w:r w:rsidRPr="00E20132">
          <w:rPr>
            <w:rFonts w:ascii="inherit" w:hAnsi="inherit" w:cs="Arial"/>
            <w:b/>
            <w:bCs/>
            <w:color w:val="68523E"/>
            <w:sz w:val="23"/>
            <w:szCs w:val="23"/>
            <w:bdr w:val="none" w:sz="0" w:space="0" w:color="auto" w:frame="1"/>
          </w:rPr>
          <w:delText>LoPE BD;</w:delText>
        </w:r>
      </w:del>
    </w:p>
    <w:p w14:paraId="03D0AD29" w14:textId="77777777" w:rsidR="00E20132" w:rsidRPr="00E20132" w:rsidRDefault="00E20132" w:rsidP="00E20132">
      <w:pPr>
        <w:shd w:val="clear" w:color="auto" w:fill="FFFFFF"/>
        <w:spacing w:after="0" w:line="240" w:lineRule="auto"/>
        <w:jc w:val="both"/>
        <w:textAlignment w:val="baseline"/>
        <w:rPr>
          <w:del w:id="1815" w:author="Suada" w:date="2018-10-05T12:54:00Z"/>
          <w:rFonts w:ascii="inherit" w:hAnsi="inherit" w:cs="Arial"/>
          <w:color w:val="111111"/>
          <w:sz w:val="21"/>
          <w:szCs w:val="21"/>
        </w:rPr>
      </w:pPr>
      <w:del w:id="1816" w:author="Suada" w:date="2018-10-05T12:54:00Z">
        <w:r w:rsidRPr="00E20132">
          <w:rPr>
            <w:rFonts w:ascii="inherit" w:hAnsi="inherit" w:cs="Arial"/>
            <w:b/>
            <w:bCs/>
            <w:color w:val="68523E"/>
            <w:sz w:val="23"/>
            <w:szCs w:val="23"/>
            <w:bdr w:val="none" w:sz="0" w:space="0" w:color="auto" w:frame="1"/>
          </w:rPr>
          <w:delText> </w:delText>
        </w:r>
      </w:del>
    </w:p>
    <w:p w14:paraId="778FB2CA" w14:textId="77777777" w:rsidR="00E20132" w:rsidRPr="00E20132" w:rsidRDefault="00E20132" w:rsidP="00E20132">
      <w:pPr>
        <w:shd w:val="clear" w:color="auto" w:fill="FFFFFF"/>
        <w:spacing w:after="0" w:line="240" w:lineRule="auto"/>
        <w:jc w:val="both"/>
        <w:textAlignment w:val="baseline"/>
        <w:rPr>
          <w:del w:id="1817" w:author="Suada" w:date="2018-10-05T12:54:00Z"/>
          <w:rFonts w:ascii="inherit" w:hAnsi="inherit" w:cs="Arial"/>
          <w:color w:val="111111"/>
          <w:sz w:val="21"/>
          <w:szCs w:val="21"/>
        </w:rPr>
      </w:pPr>
      <w:del w:id="1818" w:author="Suada" w:date="2018-10-05T12:54:00Z">
        <w:r w:rsidRPr="00E20132">
          <w:rPr>
            <w:rFonts w:ascii="inherit" w:hAnsi="inherit" w:cs="Arial"/>
            <w:b/>
            <w:bCs/>
            <w:color w:val="68523E"/>
            <w:sz w:val="23"/>
            <w:szCs w:val="23"/>
            <w:bdr w:val="none" w:sz="0" w:space="0" w:color="auto" w:frame="1"/>
          </w:rPr>
          <w:delText> </w:delText>
        </w:r>
      </w:del>
    </w:p>
    <w:p w14:paraId="5ECAF8BA" w14:textId="77777777" w:rsidR="00E20132" w:rsidRPr="00E20132" w:rsidRDefault="00E20132" w:rsidP="00E20132">
      <w:pPr>
        <w:shd w:val="clear" w:color="auto" w:fill="FFFFFF"/>
        <w:spacing w:after="0" w:line="240" w:lineRule="auto"/>
        <w:jc w:val="both"/>
        <w:textAlignment w:val="baseline"/>
        <w:rPr>
          <w:del w:id="1819" w:author="Suada" w:date="2018-10-05T12:54:00Z"/>
          <w:rFonts w:ascii="inherit" w:hAnsi="inherit" w:cs="Arial"/>
          <w:color w:val="111111"/>
          <w:sz w:val="21"/>
          <w:szCs w:val="21"/>
        </w:rPr>
      </w:pPr>
      <w:del w:id="1820" w:author="Suada" w:date="2018-10-05T12:54:00Z">
        <w:r w:rsidRPr="00E20132">
          <w:rPr>
            <w:rFonts w:ascii="inherit" w:hAnsi="inherit" w:cs="Arial"/>
            <w:b/>
            <w:bCs/>
            <w:color w:val="68523E"/>
            <w:sz w:val="23"/>
            <w:szCs w:val="23"/>
            <w:bdr w:val="none" w:sz="0" w:space="0" w:color="auto" w:frame="1"/>
          </w:rPr>
          <w:delText> </w:delText>
        </w:r>
      </w:del>
    </w:p>
    <w:p w14:paraId="2BB4CF76" w14:textId="77777777" w:rsidR="00E20132" w:rsidRPr="00E20132" w:rsidRDefault="00E20132" w:rsidP="00E20132">
      <w:pPr>
        <w:shd w:val="clear" w:color="auto" w:fill="FFFFFF"/>
        <w:spacing w:after="0" w:line="240" w:lineRule="auto"/>
        <w:jc w:val="both"/>
        <w:textAlignment w:val="baseline"/>
        <w:rPr>
          <w:del w:id="1821" w:author="Suada" w:date="2018-10-05T12:54:00Z"/>
          <w:rFonts w:ascii="inherit" w:hAnsi="inherit" w:cs="Arial"/>
          <w:color w:val="111111"/>
          <w:sz w:val="21"/>
          <w:szCs w:val="21"/>
        </w:rPr>
      </w:pPr>
      <w:del w:id="1822" w:author="Suada" w:date="2018-10-05T12:54:00Z">
        <w:r w:rsidRPr="00E20132">
          <w:rPr>
            <w:rFonts w:ascii="inherit" w:hAnsi="inherit" w:cs="Arial"/>
            <w:b/>
            <w:bCs/>
            <w:color w:val="68523E"/>
            <w:sz w:val="23"/>
            <w:szCs w:val="23"/>
            <w:bdr w:val="none" w:sz="0" w:space="0" w:color="auto" w:frame="1"/>
          </w:rPr>
          <w:delText> </w:delText>
        </w:r>
      </w:del>
    </w:p>
    <w:p w14:paraId="5287BE2E" w14:textId="77777777" w:rsidR="00E20132" w:rsidRPr="00E20132" w:rsidRDefault="00E20132" w:rsidP="00E20132">
      <w:pPr>
        <w:shd w:val="clear" w:color="auto" w:fill="FFFFFF"/>
        <w:spacing w:after="0" w:line="240" w:lineRule="auto"/>
        <w:jc w:val="both"/>
        <w:textAlignment w:val="baseline"/>
        <w:rPr>
          <w:del w:id="1823" w:author="Suada" w:date="2018-10-05T12:54:00Z"/>
          <w:rFonts w:ascii="inherit" w:hAnsi="inherit" w:cs="Arial"/>
          <w:color w:val="111111"/>
          <w:sz w:val="21"/>
          <w:szCs w:val="21"/>
        </w:rPr>
      </w:pPr>
      <w:del w:id="1824" w:author="Suada" w:date="2018-10-05T12:54:00Z">
        <w:r w:rsidRPr="00E20132">
          <w:rPr>
            <w:rFonts w:ascii="inherit" w:hAnsi="inherit" w:cs="Arial"/>
            <w:b/>
            <w:bCs/>
            <w:color w:val="68523E"/>
            <w:sz w:val="23"/>
            <w:szCs w:val="23"/>
            <w:bdr w:val="none" w:sz="0" w:space="0" w:color="auto" w:frame="1"/>
          </w:rPr>
          <w:delText>Articles 3 in LoFAI BiH/FBiH/RS contain a broader definition than the one given in Article 2(2)(2) of the Convention. In FBiH, important definitions from Article 2 of the Convention are transferred by Article 4(9)(16)(11)(23)(30) LoPE FBiH, while in RS the same has been done by Articles 14(j)(k)(o)(alj) and 34 LoPE RS, and in BD by Article 4(6)(11)(12)(15) LoPE BD. In regard to conditions for non-discrimination from the Article 3(9), relevant is the Article 31 LoPE FBiH, and articles 35 LoPE RS and 30 LoPE BD. Besides that, articles 4 LoFAI BiH/FBiH/RS give the right to access to all individual and legal entities, save from those related to all, without discrimination.</w:delText>
        </w:r>
      </w:del>
    </w:p>
    <w:p w14:paraId="3C97BC29" w14:textId="77777777" w:rsidR="00E20132" w:rsidRPr="00E20132" w:rsidRDefault="00E20132" w:rsidP="00E20132">
      <w:pPr>
        <w:shd w:val="clear" w:color="auto" w:fill="FFFFFF"/>
        <w:spacing w:after="0" w:line="240" w:lineRule="auto"/>
        <w:jc w:val="both"/>
        <w:textAlignment w:val="baseline"/>
        <w:rPr>
          <w:del w:id="1825" w:author="Suada" w:date="2018-10-05T12:54:00Z"/>
          <w:rFonts w:ascii="inherit" w:hAnsi="inherit" w:cs="Arial"/>
          <w:color w:val="111111"/>
          <w:sz w:val="21"/>
          <w:szCs w:val="21"/>
        </w:rPr>
      </w:pPr>
      <w:del w:id="1826" w:author="Suada" w:date="2018-10-05T12:54:00Z">
        <w:r w:rsidRPr="00E20132">
          <w:rPr>
            <w:rFonts w:ascii="inherit" w:hAnsi="inherit" w:cs="Arial"/>
            <w:b/>
            <w:bCs/>
            <w:color w:val="68523E"/>
            <w:sz w:val="23"/>
            <w:szCs w:val="23"/>
            <w:bdr w:val="none" w:sz="0" w:space="0" w:color="auto" w:frame="1"/>
          </w:rPr>
          <w:delText> </w:delText>
        </w:r>
      </w:del>
    </w:p>
    <w:p w14:paraId="241A3562" w14:textId="77777777" w:rsidR="00E20132" w:rsidRPr="00E20132" w:rsidRDefault="00E20132" w:rsidP="00E20132">
      <w:pPr>
        <w:shd w:val="clear" w:color="auto" w:fill="FFFFFF"/>
        <w:spacing w:after="0" w:line="240" w:lineRule="auto"/>
        <w:jc w:val="both"/>
        <w:textAlignment w:val="baseline"/>
        <w:rPr>
          <w:del w:id="1827" w:author="Suada" w:date="2018-10-05T12:54:00Z"/>
          <w:rFonts w:ascii="inherit" w:hAnsi="inherit" w:cs="Arial"/>
          <w:color w:val="111111"/>
          <w:sz w:val="21"/>
          <w:szCs w:val="21"/>
        </w:rPr>
      </w:pPr>
      <w:del w:id="1828" w:author="Suada" w:date="2018-10-05T12:54:00Z">
        <w:r w:rsidRPr="00E20132">
          <w:rPr>
            <w:rFonts w:ascii="inherit" w:hAnsi="inherit" w:cs="Arial"/>
            <w:b/>
            <w:bCs/>
            <w:i/>
            <w:iCs/>
            <w:color w:val="68523E"/>
            <w:sz w:val="23"/>
            <w:szCs w:val="23"/>
            <w:bdr w:val="none" w:sz="0" w:space="0" w:color="auto" w:frame="1"/>
          </w:rPr>
          <w:delText> </w:delText>
        </w:r>
      </w:del>
    </w:p>
    <w:p w14:paraId="1C7EA4D4" w14:textId="77777777" w:rsidR="00E20132" w:rsidRPr="00E20132" w:rsidRDefault="00E20132" w:rsidP="00E20132">
      <w:pPr>
        <w:shd w:val="clear" w:color="auto" w:fill="FFFFFF"/>
        <w:spacing w:after="0" w:line="240" w:lineRule="auto"/>
        <w:ind w:left="840" w:right="77" w:hanging="720"/>
        <w:jc w:val="both"/>
        <w:textAlignment w:val="baseline"/>
        <w:rPr>
          <w:del w:id="1829" w:author="Suada" w:date="2018-10-05T12:54:00Z"/>
          <w:rFonts w:ascii="inherit" w:hAnsi="inherit" w:cs="Arial"/>
          <w:color w:val="111111"/>
          <w:sz w:val="21"/>
          <w:szCs w:val="21"/>
        </w:rPr>
      </w:pPr>
      <w:del w:id="1830" w:author="Suada" w:date="2018-10-05T12:54:00Z">
        <w:r w:rsidRPr="00E20132">
          <w:rPr>
            <w:rFonts w:ascii="inherit" w:hAnsi="inherit" w:cs="Arial"/>
            <w:b/>
            <w:bCs/>
            <w:color w:val="68523E"/>
            <w:sz w:val="25"/>
            <w:szCs w:val="25"/>
            <w:bdr w:val="none" w:sz="0" w:space="0" w:color="auto" w:frame="1"/>
          </w:rPr>
          <w:delText>(a)</w:delText>
        </w:r>
        <w:r w:rsidRPr="00E20132">
          <w:rPr>
            <w:rFonts w:ascii="inherit" w:hAnsi="inherit" w:cs="Arial"/>
            <w:b/>
            <w:bCs/>
            <w:color w:val="68523E"/>
            <w:sz w:val="28"/>
            <w:szCs w:val="28"/>
            <w:bdr w:val="none" w:sz="0" w:space="0" w:color="auto" w:frame="1"/>
          </w:rPr>
          <w:delText>           </w:delText>
        </w:r>
        <w:r w:rsidRPr="00E20132">
          <w:rPr>
            <w:rFonts w:ascii="inherit" w:hAnsi="inherit" w:cs="Arial"/>
            <w:b/>
            <w:bCs/>
            <w:color w:val="68523E"/>
            <w:sz w:val="23"/>
            <w:szCs w:val="23"/>
            <w:bdr w:val="none" w:sz="0" w:space="0" w:color="auto" w:frame="1"/>
          </w:rPr>
          <w:delText>With respect to paragraph 1, measures taken to ensure that:</w:delText>
        </w:r>
      </w:del>
    </w:p>
    <w:p w14:paraId="418623A5" w14:textId="77777777" w:rsidR="00E20132" w:rsidRPr="00E20132" w:rsidRDefault="00E20132" w:rsidP="00E20132">
      <w:pPr>
        <w:shd w:val="clear" w:color="auto" w:fill="FFFFFF"/>
        <w:spacing w:after="0" w:line="240" w:lineRule="auto"/>
        <w:ind w:left="1560" w:right="77" w:hanging="720"/>
        <w:jc w:val="both"/>
        <w:textAlignment w:val="baseline"/>
        <w:rPr>
          <w:del w:id="1831" w:author="Suada" w:date="2018-10-05T12:54:00Z"/>
          <w:rFonts w:ascii="inherit" w:hAnsi="inherit" w:cs="Arial"/>
          <w:color w:val="111111"/>
          <w:sz w:val="21"/>
          <w:szCs w:val="21"/>
        </w:rPr>
      </w:pPr>
      <w:del w:id="1832" w:author="Suada" w:date="2018-10-05T12:54:00Z">
        <w:r w:rsidRPr="00E20132">
          <w:rPr>
            <w:rFonts w:ascii="inherit" w:hAnsi="inherit" w:cs="Arial"/>
            <w:b/>
            <w:bCs/>
            <w:color w:val="68523E"/>
            <w:sz w:val="25"/>
            <w:szCs w:val="25"/>
            <w:bdr w:val="none" w:sz="0" w:space="0" w:color="auto" w:frame="1"/>
          </w:rPr>
          <w:delText>(i)</w:delText>
        </w:r>
        <w:r w:rsidRPr="00E20132">
          <w:rPr>
            <w:rFonts w:ascii="inherit" w:hAnsi="inherit" w:cs="Arial"/>
            <w:b/>
            <w:bCs/>
            <w:color w:val="68523E"/>
            <w:sz w:val="28"/>
            <w:szCs w:val="28"/>
            <w:bdr w:val="none" w:sz="0" w:space="0" w:color="auto" w:frame="1"/>
          </w:rPr>
          <w:delText>            </w:delText>
        </w:r>
        <w:r w:rsidRPr="00E20132">
          <w:rPr>
            <w:rFonts w:ascii="inherit" w:hAnsi="inherit" w:cs="Arial"/>
            <w:b/>
            <w:bCs/>
            <w:color w:val="68523E"/>
            <w:sz w:val="23"/>
            <w:szCs w:val="23"/>
            <w:bdr w:val="none" w:sz="0" w:space="0" w:color="auto" w:frame="1"/>
          </w:rPr>
          <w:delText>Any person may have access to information without having to state an interest;</w:delText>
        </w:r>
      </w:del>
    </w:p>
    <w:p w14:paraId="5212477C" w14:textId="77777777" w:rsidR="00E20132" w:rsidRPr="00E20132" w:rsidRDefault="00E20132" w:rsidP="00E20132">
      <w:pPr>
        <w:shd w:val="clear" w:color="auto" w:fill="FFFFFF"/>
        <w:spacing w:after="0" w:line="240" w:lineRule="auto"/>
        <w:ind w:left="1560" w:right="77" w:hanging="720"/>
        <w:jc w:val="both"/>
        <w:textAlignment w:val="baseline"/>
        <w:rPr>
          <w:del w:id="1833" w:author="Suada" w:date="2018-10-05T12:54:00Z"/>
          <w:rFonts w:ascii="inherit" w:hAnsi="inherit" w:cs="Arial"/>
          <w:color w:val="111111"/>
          <w:sz w:val="21"/>
          <w:szCs w:val="21"/>
        </w:rPr>
      </w:pPr>
      <w:del w:id="1834" w:author="Suada" w:date="2018-10-05T12:54:00Z">
        <w:r w:rsidRPr="00E20132">
          <w:rPr>
            <w:rFonts w:ascii="inherit" w:hAnsi="inherit" w:cs="Arial"/>
            <w:b/>
            <w:bCs/>
            <w:color w:val="68523E"/>
            <w:sz w:val="25"/>
            <w:szCs w:val="25"/>
            <w:bdr w:val="none" w:sz="0" w:space="0" w:color="auto" w:frame="1"/>
          </w:rPr>
          <w:delText>(ii)</w:delText>
        </w:r>
        <w:r w:rsidRPr="00E20132">
          <w:rPr>
            <w:rFonts w:ascii="inherit" w:hAnsi="inherit" w:cs="Arial"/>
            <w:b/>
            <w:bCs/>
            <w:color w:val="68523E"/>
            <w:sz w:val="28"/>
            <w:szCs w:val="28"/>
            <w:bdr w:val="none" w:sz="0" w:space="0" w:color="auto" w:frame="1"/>
          </w:rPr>
          <w:delText>           </w:delText>
        </w:r>
        <w:r w:rsidRPr="00E20132">
          <w:rPr>
            <w:rFonts w:ascii="inherit" w:hAnsi="inherit" w:cs="Arial"/>
            <w:b/>
            <w:bCs/>
            <w:color w:val="68523E"/>
            <w:sz w:val="23"/>
            <w:szCs w:val="23"/>
            <w:bdr w:val="none" w:sz="0" w:space="0" w:color="auto" w:frame="1"/>
          </w:rPr>
          <w:delText>Copies of the actual documentation containing or comprising the requested information are supplied;</w:delText>
        </w:r>
      </w:del>
    </w:p>
    <w:p w14:paraId="224D3205" w14:textId="77777777" w:rsidR="00E20132" w:rsidRPr="00E20132" w:rsidRDefault="00E20132" w:rsidP="00E20132">
      <w:pPr>
        <w:shd w:val="clear" w:color="auto" w:fill="FFFFFF"/>
        <w:spacing w:after="0" w:line="240" w:lineRule="auto"/>
        <w:ind w:left="1560" w:right="74" w:hanging="720"/>
        <w:jc w:val="both"/>
        <w:textAlignment w:val="baseline"/>
        <w:rPr>
          <w:del w:id="1835" w:author="Suada" w:date="2018-10-05T12:54:00Z"/>
          <w:rFonts w:ascii="inherit" w:hAnsi="inherit" w:cs="Arial"/>
          <w:color w:val="111111"/>
          <w:sz w:val="21"/>
          <w:szCs w:val="21"/>
        </w:rPr>
      </w:pPr>
      <w:del w:id="1836" w:author="Suada" w:date="2018-10-05T12:54:00Z">
        <w:r w:rsidRPr="00E20132">
          <w:rPr>
            <w:rFonts w:ascii="inherit" w:hAnsi="inherit" w:cs="Arial"/>
            <w:b/>
            <w:bCs/>
            <w:color w:val="68523E"/>
            <w:sz w:val="25"/>
            <w:szCs w:val="25"/>
            <w:bdr w:val="none" w:sz="0" w:space="0" w:color="auto" w:frame="1"/>
          </w:rPr>
          <w:delText>(iii)</w:delText>
        </w:r>
        <w:r w:rsidRPr="00E20132">
          <w:rPr>
            <w:rFonts w:ascii="inherit" w:hAnsi="inherit" w:cs="Arial"/>
            <w:b/>
            <w:bCs/>
            <w:color w:val="68523E"/>
            <w:sz w:val="28"/>
            <w:szCs w:val="28"/>
            <w:bdr w:val="none" w:sz="0" w:space="0" w:color="auto" w:frame="1"/>
          </w:rPr>
          <w:delText>          </w:delText>
        </w:r>
        <w:r w:rsidRPr="00E20132">
          <w:rPr>
            <w:rFonts w:ascii="inherit" w:hAnsi="inherit" w:cs="Arial"/>
            <w:b/>
            <w:bCs/>
            <w:color w:val="68523E"/>
            <w:sz w:val="23"/>
            <w:szCs w:val="23"/>
            <w:bdr w:val="none" w:sz="0" w:space="0" w:color="auto" w:frame="1"/>
          </w:rPr>
          <w:delText>The information is supplied in the form requested;</w:delText>
        </w:r>
      </w:del>
    </w:p>
    <w:p w14:paraId="0684B8B8" w14:textId="77777777" w:rsidR="00E20132" w:rsidRPr="00E20132" w:rsidRDefault="00E20132" w:rsidP="00E20132">
      <w:pPr>
        <w:shd w:val="clear" w:color="auto" w:fill="FFFFFF"/>
        <w:spacing w:after="0" w:line="240" w:lineRule="auto"/>
        <w:jc w:val="both"/>
        <w:textAlignment w:val="baseline"/>
        <w:rPr>
          <w:del w:id="1837" w:author="Suada" w:date="2018-10-05T12:54:00Z"/>
          <w:rFonts w:ascii="inherit" w:hAnsi="inherit" w:cs="Arial"/>
          <w:color w:val="111111"/>
          <w:sz w:val="21"/>
          <w:szCs w:val="21"/>
        </w:rPr>
      </w:pPr>
      <w:del w:id="1838" w:author="Suada" w:date="2018-10-05T12:54:00Z">
        <w:r w:rsidRPr="00E20132">
          <w:rPr>
            <w:rFonts w:ascii="inherit" w:hAnsi="inherit" w:cs="Arial"/>
            <w:b/>
            <w:bCs/>
            <w:color w:val="68523E"/>
            <w:sz w:val="23"/>
            <w:szCs w:val="23"/>
            <w:bdr w:val="none" w:sz="0" w:space="0" w:color="auto" w:frame="1"/>
          </w:rPr>
          <w:delText>Pursuant to article 14(2) LoFAI BiH/FBiH/RS, the applicant is provided access to information either in the premises of public authority or s/he is allowed to make copies of the document, or given a copy of the information requested.</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Further, Articles 33 LoPE FBiH, 32 LoPE RS and 32 LoPE BD are relevant. The Institution of Ombudsman in BiH is tasked with overseeing the implementation of LoFAI and reporting about the implementation, according to article 22 LoFAI BiH.</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Article 11 of LoFAI contains the elements that should be contained in a request for access to information. All documents are stored in the sectoral archives, established in accordance with the rules on office management in administrative bodies. Unfortunately, the BiH legislation does not envisage a register of requests for information, apart from those used in office operations.</w:delText>
        </w:r>
      </w:del>
    </w:p>
    <w:p w14:paraId="2CAF2896" w14:textId="77777777" w:rsidR="00E20132" w:rsidRPr="00E20132" w:rsidRDefault="00E20132" w:rsidP="00E20132">
      <w:pPr>
        <w:shd w:val="clear" w:color="auto" w:fill="FFFFFF"/>
        <w:spacing w:after="0" w:line="240" w:lineRule="auto"/>
        <w:jc w:val="both"/>
        <w:textAlignment w:val="baseline"/>
        <w:rPr>
          <w:del w:id="1839" w:author="Suada" w:date="2018-10-05T12:54:00Z"/>
          <w:rFonts w:ascii="inherit" w:hAnsi="inherit" w:cs="Arial"/>
          <w:color w:val="111111"/>
          <w:sz w:val="21"/>
          <w:szCs w:val="21"/>
        </w:rPr>
      </w:pPr>
      <w:del w:id="1840" w:author="Suada" w:date="2018-10-05T12:54:00Z">
        <w:r w:rsidRPr="00E20132">
          <w:rPr>
            <w:rFonts w:ascii="inherit" w:hAnsi="inherit" w:cs="Arial"/>
            <w:b/>
            <w:bCs/>
            <w:color w:val="68523E"/>
            <w:sz w:val="23"/>
            <w:szCs w:val="23"/>
            <w:bdr w:val="none" w:sz="0" w:space="0" w:color="auto" w:frame="1"/>
          </w:rPr>
          <w:delText> </w:delText>
        </w:r>
      </w:del>
    </w:p>
    <w:p w14:paraId="56B4CFBE" w14:textId="77777777" w:rsidR="00E20132" w:rsidRPr="00E20132" w:rsidRDefault="00E20132" w:rsidP="00E20132">
      <w:pPr>
        <w:shd w:val="clear" w:color="auto" w:fill="FFFFFF"/>
        <w:spacing w:after="0" w:line="240" w:lineRule="auto"/>
        <w:ind w:right="77"/>
        <w:textAlignment w:val="baseline"/>
        <w:rPr>
          <w:del w:id="1841" w:author="Suada" w:date="2018-10-05T12:54:00Z"/>
          <w:rFonts w:ascii="inherit" w:hAnsi="inherit" w:cs="Arial"/>
          <w:color w:val="111111"/>
          <w:sz w:val="21"/>
          <w:szCs w:val="21"/>
        </w:rPr>
      </w:pPr>
      <w:del w:id="1842" w:author="Suada" w:date="2018-10-05T12:54:00Z">
        <w:r w:rsidRPr="00E20132">
          <w:rPr>
            <w:rFonts w:ascii="inherit" w:hAnsi="inherit" w:cs="Arial"/>
            <w:b/>
            <w:bCs/>
            <w:i/>
            <w:iCs/>
            <w:color w:val="68523E"/>
            <w:sz w:val="23"/>
            <w:szCs w:val="23"/>
            <w:bdr w:val="none" w:sz="0" w:space="0" w:color="auto" w:frame="1"/>
          </w:rPr>
          <w:delText>(b) Measures taken to ensure that the time limits provided for in paragraph 2 are respected;</w:delText>
        </w:r>
      </w:del>
    </w:p>
    <w:p w14:paraId="71929046" w14:textId="77777777" w:rsidR="00E20132" w:rsidRPr="00E20132" w:rsidRDefault="00E20132" w:rsidP="00E20132">
      <w:pPr>
        <w:shd w:val="clear" w:color="auto" w:fill="FFFFFF"/>
        <w:spacing w:after="0" w:line="240" w:lineRule="auto"/>
        <w:jc w:val="both"/>
        <w:textAlignment w:val="baseline"/>
        <w:rPr>
          <w:del w:id="1843" w:author="Suada" w:date="2018-10-05T12:54:00Z"/>
          <w:rFonts w:ascii="inherit" w:hAnsi="inherit" w:cs="Arial"/>
          <w:color w:val="111111"/>
          <w:sz w:val="21"/>
          <w:szCs w:val="21"/>
        </w:rPr>
      </w:pPr>
      <w:del w:id="1844" w:author="Suada" w:date="2018-10-05T12:54:00Z">
        <w:r w:rsidRPr="00E20132">
          <w:rPr>
            <w:rFonts w:ascii="inherit" w:hAnsi="inherit" w:cs="Arial"/>
            <w:b/>
            <w:bCs/>
            <w:color w:val="68523E"/>
            <w:sz w:val="25"/>
            <w:szCs w:val="25"/>
            <w:bdr w:val="none" w:sz="0" w:space="0" w:color="auto" w:frame="1"/>
          </w:rPr>
          <w:delText> </w:delText>
        </w:r>
      </w:del>
    </w:p>
    <w:p w14:paraId="1EB5CEFC" w14:textId="77777777" w:rsidR="00E20132" w:rsidRPr="00E20132" w:rsidRDefault="00E20132" w:rsidP="00E20132">
      <w:pPr>
        <w:shd w:val="clear" w:color="auto" w:fill="FFFFFF"/>
        <w:spacing w:after="0" w:line="240" w:lineRule="auto"/>
        <w:jc w:val="both"/>
        <w:textAlignment w:val="baseline"/>
        <w:rPr>
          <w:del w:id="1845" w:author="Suada" w:date="2018-10-05T12:54:00Z"/>
          <w:rFonts w:ascii="inherit" w:hAnsi="inherit" w:cs="Arial"/>
          <w:color w:val="111111"/>
          <w:sz w:val="21"/>
          <w:szCs w:val="21"/>
        </w:rPr>
      </w:pPr>
      <w:del w:id="1846" w:author="Suada" w:date="2018-10-05T12:54:00Z">
        <w:r w:rsidRPr="00E20132">
          <w:rPr>
            <w:rFonts w:ascii="inherit" w:hAnsi="inherit" w:cs="Arial"/>
            <w:b/>
            <w:bCs/>
            <w:color w:val="68523E"/>
            <w:sz w:val="23"/>
            <w:szCs w:val="23"/>
            <w:bdr w:val="none" w:sz="0" w:space="0" w:color="auto" w:frame="1"/>
          </w:rPr>
          <w:delText>In BiH, the deadline for answering on a request for information is 15 days from submission of the request, according to Article 14, para 4 LoFAI. According to Articles 33 LoPE FBiH/32 LoPE RS/32 LoPE BD, a 15-day deadline is envisaged, except in those cases when the content and complexity of information justifies the extension of this deadline to one month. In that case, the applicant is to be informed of the deadline´s extension as well as the underlying reasons. In case of silence, a complaint may be filed, i.e. administrative proceeding initiated. Similar practice should be applied in RS and BD given the provisions of the LoFAI.</w:delText>
        </w:r>
      </w:del>
    </w:p>
    <w:p w14:paraId="3FD24F45" w14:textId="77777777" w:rsidR="00E20132" w:rsidRPr="00E20132" w:rsidRDefault="00E20132" w:rsidP="00E20132">
      <w:pPr>
        <w:shd w:val="clear" w:color="auto" w:fill="FFFFFF"/>
        <w:spacing w:after="0" w:line="240" w:lineRule="auto"/>
        <w:jc w:val="both"/>
        <w:textAlignment w:val="baseline"/>
        <w:rPr>
          <w:del w:id="1847" w:author="Suada" w:date="2018-10-05T12:54:00Z"/>
          <w:rFonts w:ascii="inherit" w:hAnsi="inherit" w:cs="Arial"/>
          <w:color w:val="111111"/>
          <w:sz w:val="21"/>
          <w:szCs w:val="21"/>
        </w:rPr>
      </w:pPr>
      <w:del w:id="1848" w:author="Suada" w:date="2018-10-05T12:54:00Z">
        <w:r w:rsidRPr="00E20132">
          <w:rPr>
            <w:rFonts w:ascii="inherit" w:hAnsi="inherit" w:cs="Arial"/>
            <w:b/>
            <w:bCs/>
            <w:color w:val="68523E"/>
            <w:sz w:val="23"/>
            <w:szCs w:val="23"/>
            <w:bdr w:val="none" w:sz="0" w:space="0" w:color="auto" w:frame="1"/>
          </w:rPr>
          <w:delText> </w:delText>
        </w:r>
      </w:del>
    </w:p>
    <w:p w14:paraId="0237ECFA" w14:textId="77777777" w:rsidR="00E20132" w:rsidRPr="00E20132" w:rsidRDefault="00E20132" w:rsidP="00E20132">
      <w:pPr>
        <w:shd w:val="clear" w:color="auto" w:fill="FFFFFF"/>
        <w:spacing w:after="0" w:line="240" w:lineRule="auto"/>
        <w:ind w:right="77"/>
        <w:textAlignment w:val="baseline"/>
        <w:rPr>
          <w:del w:id="1849" w:author="Suada" w:date="2018-10-05T12:54:00Z"/>
          <w:rFonts w:ascii="inherit" w:hAnsi="inherit" w:cs="Arial"/>
          <w:color w:val="111111"/>
          <w:sz w:val="21"/>
          <w:szCs w:val="21"/>
        </w:rPr>
      </w:pPr>
      <w:del w:id="1850" w:author="Suada" w:date="2018-10-05T12:54:00Z">
        <w:r w:rsidRPr="00E20132">
          <w:rPr>
            <w:rFonts w:ascii="inherit" w:hAnsi="inherit" w:cs="Arial"/>
            <w:b/>
            <w:bCs/>
            <w:i/>
            <w:iCs/>
            <w:color w:val="68523E"/>
            <w:sz w:val="23"/>
            <w:szCs w:val="23"/>
            <w:bdr w:val="none" w:sz="0" w:space="0" w:color="auto" w:frame="1"/>
          </w:rPr>
          <w:delText>(c) With respect to paragraphs 3 and 4, measures taken to:</w:delText>
        </w:r>
      </w:del>
    </w:p>
    <w:p w14:paraId="368ADD4E" w14:textId="77777777" w:rsidR="00E20132" w:rsidRPr="00E20132" w:rsidRDefault="00E20132" w:rsidP="00E20132">
      <w:pPr>
        <w:shd w:val="clear" w:color="auto" w:fill="FFFFFF"/>
        <w:spacing w:after="0" w:line="240" w:lineRule="auto"/>
        <w:ind w:left="2280" w:right="77" w:hanging="720"/>
        <w:textAlignment w:val="baseline"/>
        <w:rPr>
          <w:del w:id="1851" w:author="Suada" w:date="2018-10-05T12:54:00Z"/>
          <w:rFonts w:ascii="inherit" w:hAnsi="inherit" w:cs="Arial"/>
          <w:color w:val="111111"/>
          <w:sz w:val="21"/>
          <w:szCs w:val="21"/>
        </w:rPr>
      </w:pPr>
      <w:del w:id="1852" w:author="Suada" w:date="2018-10-05T12:54:00Z">
        <w:r w:rsidRPr="00E20132">
          <w:rPr>
            <w:rFonts w:ascii="inherit" w:hAnsi="inherit" w:cs="Arial"/>
            <w:b/>
            <w:bCs/>
            <w:i/>
            <w:iCs/>
            <w:color w:val="68523E"/>
            <w:sz w:val="25"/>
            <w:szCs w:val="25"/>
            <w:bdr w:val="none" w:sz="0" w:space="0" w:color="auto" w:frame="1"/>
          </w:rPr>
          <w:delText>(i)</w:delText>
        </w:r>
        <w:r w:rsidRPr="00E20132">
          <w:rPr>
            <w:rFonts w:ascii="inherit" w:hAnsi="inherit" w:cs="Arial"/>
            <w:b/>
            <w:bCs/>
            <w:i/>
            <w:iCs/>
            <w:color w:val="68523E"/>
            <w:sz w:val="28"/>
            <w:szCs w:val="28"/>
            <w:bdr w:val="none" w:sz="0" w:space="0" w:color="auto" w:frame="1"/>
          </w:rPr>
          <w:delText>            </w:delText>
        </w:r>
        <w:r w:rsidRPr="00E20132">
          <w:rPr>
            <w:rFonts w:ascii="inherit" w:hAnsi="inherit" w:cs="Arial"/>
            <w:b/>
            <w:bCs/>
            <w:i/>
            <w:iCs/>
            <w:color w:val="68523E"/>
            <w:sz w:val="23"/>
            <w:szCs w:val="23"/>
            <w:bdr w:val="none" w:sz="0" w:space="0" w:color="auto" w:frame="1"/>
          </w:rPr>
          <w:delText>Provide for exemptions from requests;</w:delText>
        </w:r>
      </w:del>
    </w:p>
    <w:p w14:paraId="6C177D46" w14:textId="431FFB0D" w:rsidR="004B666A" w:rsidRPr="0040328C" w:rsidRDefault="00E20132" w:rsidP="0040328C">
      <w:pPr>
        <w:rPr>
          <w:rPrChange w:id="1853" w:author="Suada" w:date="2018-10-05T12:54:00Z">
            <w:rPr>
              <w:rFonts w:ascii="inherit" w:hAnsi="inherit"/>
              <w:color w:val="111111"/>
              <w:sz w:val="21"/>
            </w:rPr>
          </w:rPrChange>
        </w:rPr>
        <w:pPrChange w:id="1854" w:author="Suada" w:date="2018-10-05T12:54:00Z">
          <w:pPr>
            <w:shd w:val="clear" w:color="auto" w:fill="FFFFFF"/>
            <w:spacing w:after="0" w:line="240" w:lineRule="auto"/>
            <w:ind w:left="2280" w:right="77" w:hanging="720"/>
            <w:textAlignment w:val="baseline"/>
          </w:pPr>
        </w:pPrChange>
      </w:pPr>
      <w:del w:id="1855" w:author="Suada" w:date="2018-10-05T12:54:00Z">
        <w:r w:rsidRPr="00E20132">
          <w:rPr>
            <w:rFonts w:ascii="inherit" w:hAnsi="inherit" w:cs="Arial"/>
            <w:b/>
            <w:bCs/>
            <w:i/>
            <w:iCs/>
            <w:color w:val="68523E"/>
            <w:sz w:val="25"/>
            <w:szCs w:val="25"/>
            <w:bdr w:val="none" w:sz="0" w:space="0" w:color="auto" w:frame="1"/>
          </w:rPr>
          <w:delText>(ii)</w:delText>
        </w:r>
        <w:r w:rsidRPr="00E20132">
          <w:rPr>
            <w:rFonts w:ascii="inherit" w:hAnsi="inherit" w:cs="Arial"/>
            <w:b/>
            <w:bCs/>
            <w:i/>
            <w:iCs/>
            <w:color w:val="68523E"/>
            <w:sz w:val="28"/>
            <w:szCs w:val="28"/>
            <w:bdr w:val="none" w:sz="0" w:space="0" w:color="auto" w:frame="1"/>
          </w:rPr>
          <w:delText>           </w:delText>
        </w:r>
      </w:del>
      <w:r w:rsidR="004B666A" w:rsidRPr="0040328C">
        <w:rPr>
          <w:rPrChange w:id="1856" w:author="Suada" w:date="2018-10-05T12:54:00Z">
            <w:rPr>
              <w:rFonts w:ascii="inherit" w:hAnsi="inherit"/>
              <w:b/>
              <w:i/>
              <w:color w:val="68523E"/>
              <w:sz w:val="23"/>
              <w:bdr w:val="none" w:sz="0" w:space="0" w:color="auto" w:frame="1"/>
            </w:rPr>
          </w:rPrChange>
        </w:rPr>
        <w:t xml:space="preserve">Ensure that the public interest test at the end of </w:t>
      </w:r>
      <w:del w:id="1857" w:author="Suada" w:date="2018-10-05T12:54:00Z">
        <w:r w:rsidRPr="00E20132">
          <w:rPr>
            <w:rFonts w:ascii="inherit" w:hAnsi="inherit" w:cs="Arial"/>
            <w:b/>
            <w:bCs/>
            <w:i/>
            <w:iCs/>
            <w:color w:val="68523E"/>
            <w:sz w:val="23"/>
            <w:szCs w:val="23"/>
            <w:bdr w:val="none" w:sz="0" w:space="0" w:color="auto" w:frame="1"/>
          </w:rPr>
          <w:delText>paragraph</w:delText>
        </w:r>
      </w:del>
      <w:ins w:id="1858" w:author="Suada" w:date="2018-10-05T12:54:00Z">
        <w:r w:rsidR="004B666A" w:rsidRPr="0040328C">
          <w:t>Paragraph</w:t>
        </w:r>
      </w:ins>
      <w:r w:rsidR="004B666A" w:rsidRPr="0040328C">
        <w:rPr>
          <w:rPrChange w:id="1859" w:author="Suada" w:date="2018-10-05T12:54:00Z">
            <w:rPr>
              <w:rFonts w:ascii="inherit" w:hAnsi="inherit"/>
              <w:b/>
              <w:i/>
              <w:color w:val="68523E"/>
              <w:sz w:val="23"/>
              <w:bdr w:val="none" w:sz="0" w:space="0" w:color="auto" w:frame="1"/>
            </w:rPr>
          </w:rPrChange>
        </w:rPr>
        <w:t xml:space="preserve"> 4 is applied</w:t>
      </w:r>
      <w:del w:id="1860" w:author="Suada" w:date="2018-10-05T12:54:00Z">
        <w:r w:rsidRPr="00E20132">
          <w:rPr>
            <w:rFonts w:ascii="inherit" w:hAnsi="inherit" w:cs="Arial"/>
            <w:b/>
            <w:bCs/>
            <w:i/>
            <w:iCs/>
            <w:color w:val="68523E"/>
            <w:sz w:val="23"/>
            <w:szCs w:val="23"/>
            <w:bdr w:val="none" w:sz="0" w:space="0" w:color="auto" w:frame="1"/>
          </w:rPr>
          <w:delText>;</w:delText>
        </w:r>
      </w:del>
      <w:ins w:id="1861" w:author="Suada" w:date="2018-10-05T12:54:00Z">
        <w:r w:rsidR="004B666A" w:rsidRPr="0040328C">
          <w:t>.</w:t>
        </w:r>
      </w:ins>
    </w:p>
    <w:p w14:paraId="3CEEEEE6" w14:textId="77777777" w:rsidR="00E20132" w:rsidRPr="00E20132" w:rsidRDefault="00E20132" w:rsidP="00E20132">
      <w:pPr>
        <w:shd w:val="clear" w:color="auto" w:fill="FFFFFF"/>
        <w:spacing w:after="0" w:line="240" w:lineRule="auto"/>
        <w:jc w:val="both"/>
        <w:textAlignment w:val="baseline"/>
        <w:rPr>
          <w:del w:id="1862" w:author="Suada" w:date="2018-10-05T12:54:00Z"/>
          <w:rFonts w:ascii="inherit" w:hAnsi="inherit" w:cs="Arial"/>
          <w:color w:val="111111"/>
          <w:sz w:val="21"/>
          <w:szCs w:val="21"/>
        </w:rPr>
      </w:pPr>
      <w:del w:id="1863" w:author="Suada" w:date="2018-10-05T12:54:00Z">
        <w:r w:rsidRPr="00E20132">
          <w:rPr>
            <w:rFonts w:ascii="inherit" w:hAnsi="inherit" w:cs="Arial"/>
            <w:b/>
            <w:bCs/>
            <w:i/>
            <w:iCs/>
            <w:color w:val="68523E"/>
            <w:sz w:val="23"/>
            <w:szCs w:val="23"/>
            <w:bdr w:val="none" w:sz="0" w:space="0" w:color="auto" w:frame="1"/>
          </w:rPr>
          <w:delText> </w:delText>
        </w:r>
      </w:del>
    </w:p>
    <w:p w14:paraId="354FCAD7" w14:textId="77777777" w:rsidR="00E20132" w:rsidRPr="00E20132" w:rsidRDefault="00E20132" w:rsidP="00E20132">
      <w:pPr>
        <w:shd w:val="clear" w:color="auto" w:fill="FFFFFF"/>
        <w:spacing w:after="0" w:line="240" w:lineRule="auto"/>
        <w:jc w:val="both"/>
        <w:textAlignment w:val="baseline"/>
        <w:rPr>
          <w:del w:id="1864" w:author="Suada" w:date="2018-10-05T12:54:00Z"/>
          <w:rFonts w:ascii="inherit" w:hAnsi="inherit" w:cs="Arial"/>
          <w:color w:val="111111"/>
          <w:sz w:val="21"/>
          <w:szCs w:val="21"/>
        </w:rPr>
      </w:pPr>
      <w:del w:id="1865" w:author="Suada" w:date="2018-10-05T12:54:00Z">
        <w:r w:rsidRPr="00E20132">
          <w:rPr>
            <w:rFonts w:ascii="inherit" w:hAnsi="inherit" w:cs="Arial"/>
            <w:b/>
            <w:bCs/>
            <w:color w:val="68523E"/>
            <w:sz w:val="23"/>
            <w:szCs w:val="23"/>
            <w:bdr w:val="none" w:sz="0" w:space="0" w:color="auto" w:frame="1"/>
          </w:rPr>
          <w:delText> </w:delText>
        </w:r>
      </w:del>
    </w:p>
    <w:p w14:paraId="5C2DD193" w14:textId="5125796A" w:rsidR="004B666A" w:rsidRPr="0040328C" w:rsidRDefault="00E20132" w:rsidP="0040328C">
      <w:pPr>
        <w:rPr>
          <w:ins w:id="1866" w:author="Suada" w:date="2018-10-05T12:54:00Z"/>
        </w:rPr>
      </w:pPr>
      <w:del w:id="1867" w:author="Suada" w:date="2018-10-05T12:54:00Z">
        <w:r w:rsidRPr="00E20132">
          <w:rPr>
            <w:rFonts w:ascii="inherit" w:hAnsi="inherit" w:cs="Arial"/>
            <w:b/>
            <w:bCs/>
            <w:color w:val="68523E"/>
            <w:sz w:val="23"/>
            <w:szCs w:val="23"/>
            <w:bdr w:val="none" w:sz="0" w:space="0" w:color="auto" w:frame="1"/>
          </w:rPr>
          <w:delText xml:space="preserve">Articles 5 - 9 </w:delText>
        </w:r>
      </w:del>
    </w:p>
    <w:p w14:paraId="64CDEB03" w14:textId="25AFB326" w:rsidR="004B666A" w:rsidRPr="0040328C" w:rsidRDefault="004B666A" w:rsidP="0040328C">
      <w:pPr>
        <w:rPr>
          <w:ins w:id="1868" w:author="Suada" w:date="2018-10-05T12:54:00Z"/>
        </w:rPr>
      </w:pPr>
      <w:ins w:id="1869" w:author="Suada" w:date="2018-10-05T12:54:00Z">
        <w:r w:rsidRPr="0040328C">
          <w:t>Law on Freedom of Access to Information of BiH (Official Gazette of BiH, 28/00, 45/06, 102/09, 62/11 and 100/13) (</w:t>
        </w:r>
      </w:ins>
      <w:r w:rsidRPr="0040328C">
        <w:rPr>
          <w:rPrChange w:id="1870" w:author="Suada" w:date="2018-10-05T12:54:00Z">
            <w:rPr>
              <w:rFonts w:ascii="inherit" w:hAnsi="inherit"/>
              <w:b/>
              <w:color w:val="68523E"/>
              <w:sz w:val="23"/>
              <w:bdr w:val="none" w:sz="0" w:space="0" w:color="auto" w:frame="1"/>
            </w:rPr>
          </w:rPrChange>
        </w:rPr>
        <w:t xml:space="preserve">LoFAI </w:t>
      </w:r>
      <w:del w:id="1871" w:author="Suada" w:date="2018-10-05T12:54:00Z">
        <w:r w:rsidR="00E20132" w:rsidRPr="00E20132">
          <w:rPr>
            <w:rFonts w:ascii="inherit" w:hAnsi="inherit" w:cs="Arial"/>
            <w:b/>
            <w:bCs/>
            <w:color w:val="68523E"/>
            <w:sz w:val="23"/>
            <w:szCs w:val="23"/>
            <w:bdr w:val="none" w:sz="0" w:space="0" w:color="auto" w:frame="1"/>
          </w:rPr>
          <w:delText xml:space="preserve">and Articles 34 </w:delText>
        </w:r>
      </w:del>
      <w:ins w:id="1872" w:author="Suada" w:date="2018-10-05T12:54:00Z">
        <w:r w:rsidRPr="0040328C">
          <w:t>BiH),</w:t>
        </w:r>
      </w:ins>
    </w:p>
    <w:p w14:paraId="4ABDC089" w14:textId="77777777" w:rsidR="004B666A" w:rsidRPr="0040328C" w:rsidRDefault="004B666A" w:rsidP="0040328C">
      <w:pPr>
        <w:rPr>
          <w:ins w:id="1873" w:author="Suada" w:date="2018-10-05T12:54:00Z"/>
        </w:rPr>
      </w:pPr>
      <w:ins w:id="1874" w:author="Suada" w:date="2018-10-05T12:54:00Z">
        <w:r w:rsidRPr="0040328C">
          <w:t xml:space="preserve">Law on Freedom of Access to Information of FBiH (Official Gazette of FBiH, 32/01 and 48/11) (LoFAI FBiH), </w:t>
        </w:r>
      </w:ins>
    </w:p>
    <w:p w14:paraId="6C901791" w14:textId="77777777" w:rsidR="004B666A" w:rsidRPr="0040328C" w:rsidRDefault="004B666A" w:rsidP="0040328C">
      <w:pPr>
        <w:rPr>
          <w:ins w:id="1875" w:author="Suada" w:date="2018-10-05T12:54:00Z"/>
        </w:rPr>
      </w:pPr>
      <w:ins w:id="1876" w:author="Suada" w:date="2018-10-05T12:54:00Z">
        <w:r w:rsidRPr="0040328C">
          <w:t xml:space="preserve">Law on Freedom of Access to Information of RS (Official Gazette of RS, 20/01) (LoFAI RS), </w:t>
        </w:r>
      </w:ins>
    </w:p>
    <w:p w14:paraId="6EE500AC" w14:textId="607871E6" w:rsidR="004B666A" w:rsidRPr="0040328C" w:rsidRDefault="004B666A" w:rsidP="0040328C">
      <w:pPr>
        <w:rPr>
          <w:ins w:id="1877" w:author="Suada" w:date="2018-10-05T12:54:00Z"/>
          <w:rFonts w:eastAsia="Calibri"/>
        </w:rPr>
      </w:pPr>
      <w:ins w:id="1878" w:author="Suada" w:date="2018-10-05T12:54:00Z">
        <w:r w:rsidRPr="0040328C">
          <w:t>Law on Protection of Environment of FBiH (Official Gazette of FBiH, 33/03 and 38/09) (</w:t>
        </w:r>
      </w:ins>
      <w:r w:rsidRPr="0040328C">
        <w:rPr>
          <w:rPrChange w:id="1879" w:author="Suada" w:date="2018-10-05T12:54:00Z">
            <w:rPr>
              <w:rFonts w:ascii="inherit" w:hAnsi="inherit"/>
              <w:b/>
              <w:color w:val="68523E"/>
              <w:sz w:val="23"/>
              <w:bdr w:val="none" w:sz="0" w:space="0" w:color="auto" w:frame="1"/>
            </w:rPr>
          </w:rPrChange>
        </w:rPr>
        <w:t>LoPE FBiH</w:t>
      </w:r>
      <w:del w:id="1880" w:author="Suada" w:date="2018-10-05T12:54:00Z">
        <w:r w:rsidR="00E20132" w:rsidRPr="00E20132">
          <w:rPr>
            <w:rFonts w:ascii="inherit" w:hAnsi="inherit" w:cs="Arial"/>
            <w:b/>
            <w:bCs/>
            <w:color w:val="68523E"/>
            <w:sz w:val="23"/>
            <w:szCs w:val="23"/>
            <w:bdr w:val="none" w:sz="0" w:space="0" w:color="auto" w:frame="1"/>
          </w:rPr>
          <w:delText xml:space="preserve">/33 </w:delText>
        </w:r>
      </w:del>
      <w:ins w:id="1881" w:author="Suada" w:date="2018-10-05T12:54:00Z">
        <w:r w:rsidRPr="0040328C">
          <w:t xml:space="preserve">), </w:t>
        </w:r>
      </w:ins>
    </w:p>
    <w:p w14:paraId="6257AF02" w14:textId="07B66E22" w:rsidR="004B666A" w:rsidRPr="0040328C" w:rsidRDefault="004B666A" w:rsidP="0040328C">
      <w:pPr>
        <w:rPr>
          <w:ins w:id="1882" w:author="Suada" w:date="2018-10-05T12:54:00Z"/>
        </w:rPr>
      </w:pPr>
      <w:ins w:id="1883" w:author="Suada" w:date="2018-10-05T12:54:00Z">
        <w:r w:rsidRPr="0040328C">
          <w:t>Law on Protection of Environment of RS (Official Gazette of RS, 71/12 and 79/15) (</w:t>
        </w:r>
      </w:ins>
      <w:r w:rsidRPr="0040328C">
        <w:rPr>
          <w:rPrChange w:id="1884" w:author="Suada" w:date="2018-10-05T12:54:00Z">
            <w:rPr>
              <w:rFonts w:ascii="inherit" w:hAnsi="inherit"/>
              <w:b/>
              <w:color w:val="68523E"/>
              <w:sz w:val="23"/>
              <w:bdr w:val="none" w:sz="0" w:space="0" w:color="auto" w:frame="1"/>
            </w:rPr>
          </w:rPrChange>
        </w:rPr>
        <w:t>LoPE RS</w:t>
      </w:r>
      <w:del w:id="1885" w:author="Suada" w:date="2018-10-05T12:54:00Z">
        <w:r w:rsidR="00E20132" w:rsidRPr="00E20132">
          <w:rPr>
            <w:rFonts w:ascii="inherit" w:hAnsi="inherit" w:cs="Arial"/>
            <w:b/>
            <w:bCs/>
            <w:color w:val="68523E"/>
            <w:sz w:val="23"/>
            <w:szCs w:val="23"/>
            <w:bdr w:val="none" w:sz="0" w:space="0" w:color="auto" w:frame="1"/>
          </w:rPr>
          <w:delText xml:space="preserve">/33 </w:delText>
        </w:r>
      </w:del>
      <w:ins w:id="1886" w:author="Suada" w:date="2018-10-05T12:54:00Z">
        <w:r w:rsidRPr="0040328C">
          <w:t>),</w:t>
        </w:r>
      </w:ins>
    </w:p>
    <w:p w14:paraId="58E1C88D" w14:textId="7CABBF34" w:rsidR="004B666A" w:rsidRPr="0040328C" w:rsidRDefault="004B666A" w:rsidP="0040328C">
      <w:pPr>
        <w:rPr>
          <w:ins w:id="1887" w:author="Suada" w:date="2018-10-05T12:54:00Z"/>
        </w:rPr>
      </w:pPr>
      <w:ins w:id="1888" w:author="Suada" w:date="2018-10-05T12:54:00Z">
        <w:r w:rsidRPr="0040328C">
          <w:t>Law on Protection of Environment of BD (Official Gazette of BD, 24/04, 1/05, 19/07 and 9/09) (</w:t>
        </w:r>
      </w:ins>
      <w:r w:rsidRPr="0040328C">
        <w:rPr>
          <w:rPrChange w:id="1889" w:author="Suada" w:date="2018-10-05T12:54:00Z">
            <w:rPr>
              <w:rFonts w:ascii="inherit" w:hAnsi="inherit"/>
              <w:b/>
              <w:color w:val="68523E"/>
              <w:sz w:val="23"/>
              <w:bdr w:val="none" w:sz="0" w:space="0" w:color="auto" w:frame="1"/>
            </w:rPr>
          </w:rPrChange>
        </w:rPr>
        <w:t>LoPE BD</w:t>
      </w:r>
      <w:del w:id="1890" w:author="Suada" w:date="2018-10-05T12:54:00Z">
        <w:r w:rsidR="00E20132" w:rsidRPr="00E20132">
          <w:rPr>
            <w:rFonts w:ascii="inherit" w:hAnsi="inherit" w:cs="Arial"/>
            <w:b/>
            <w:bCs/>
            <w:color w:val="68523E"/>
            <w:sz w:val="23"/>
            <w:szCs w:val="23"/>
            <w:bdr w:val="none" w:sz="0" w:space="0" w:color="auto" w:frame="1"/>
          </w:rPr>
          <w:delText xml:space="preserve"> that contain</w:delText>
        </w:r>
      </w:del>
      <w:ins w:id="1891" w:author="Suada" w:date="2018-10-05T12:54:00Z">
        <w:r w:rsidRPr="0040328C">
          <w:t>).</w:t>
        </w:r>
      </w:ins>
    </w:p>
    <w:p w14:paraId="68D7A77B" w14:textId="33458D84" w:rsidR="004B666A" w:rsidRPr="0040328C" w:rsidRDefault="004B666A" w:rsidP="0040328C">
      <w:pPr>
        <w:rPr>
          <w:rFonts w:eastAsia="Calibri"/>
          <w:rPrChange w:id="1892" w:author="Suada" w:date="2018-10-05T12:54:00Z">
            <w:rPr>
              <w:rFonts w:ascii="inherit" w:hAnsi="inherit"/>
              <w:color w:val="111111"/>
              <w:sz w:val="21"/>
            </w:rPr>
          </w:rPrChange>
        </w:rPr>
        <w:pPrChange w:id="1893" w:author="Suada" w:date="2018-10-05T12:54:00Z">
          <w:pPr>
            <w:shd w:val="clear" w:color="auto" w:fill="FFFFFF"/>
            <w:spacing w:after="0" w:line="240" w:lineRule="auto"/>
            <w:jc w:val="both"/>
            <w:textAlignment w:val="baseline"/>
          </w:pPr>
        </w:pPrChange>
      </w:pPr>
      <w:ins w:id="1894" w:author="Suada" w:date="2018-10-05T12:54:00Z">
        <w:r w:rsidRPr="0040328C">
          <w:rPr>
            <w:rFonts w:eastAsia="Calibri"/>
          </w:rPr>
          <w:t>Articles 5 to 9 of</w:t>
        </w:r>
      </w:ins>
      <w:r w:rsidRPr="0040328C">
        <w:rPr>
          <w:rFonts w:eastAsia="Calibri"/>
          <w:rPrChange w:id="1895" w:author="Suada" w:date="2018-10-05T12:54:00Z">
            <w:rPr>
              <w:rFonts w:ascii="inherit" w:hAnsi="inherit"/>
              <w:b/>
              <w:color w:val="68523E"/>
              <w:sz w:val="23"/>
              <w:bdr w:val="none" w:sz="0" w:space="0" w:color="auto" w:frame="1"/>
            </w:rPr>
          </w:rPrChange>
        </w:rPr>
        <w:t xml:space="preserve"> the </w:t>
      </w:r>
      <w:del w:id="1896" w:author="Suada" w:date="2018-10-05T12:54:00Z">
        <w:r w:rsidR="00E20132" w:rsidRPr="00E20132">
          <w:rPr>
            <w:rFonts w:ascii="inherit" w:hAnsi="inherit" w:cs="Arial"/>
            <w:b/>
            <w:bCs/>
            <w:color w:val="68523E"/>
            <w:sz w:val="23"/>
            <w:szCs w:val="23"/>
            <w:bdr w:val="none" w:sz="0" w:space="0" w:color="auto" w:frame="1"/>
          </w:rPr>
          <w:delText>basis to deny requests that</w:delText>
        </w:r>
      </w:del>
      <w:ins w:id="1897" w:author="Suada" w:date="2018-10-05T12:54:00Z">
        <w:r w:rsidRPr="0040328C">
          <w:rPr>
            <w:rFonts w:eastAsia="Calibri"/>
          </w:rPr>
          <w:t>LoFAI BiH/FBiH/RS</w:t>
        </w:r>
      </w:ins>
      <w:r w:rsidRPr="0040328C">
        <w:rPr>
          <w:rFonts w:eastAsia="Calibri"/>
          <w:rPrChange w:id="1898" w:author="Suada" w:date="2018-10-05T12:54:00Z">
            <w:rPr>
              <w:rFonts w:ascii="inherit" w:hAnsi="inherit"/>
              <w:b/>
              <w:color w:val="68523E"/>
              <w:sz w:val="23"/>
              <w:bdr w:val="none" w:sz="0" w:space="0" w:color="auto" w:frame="1"/>
            </w:rPr>
          </w:rPrChange>
        </w:rPr>
        <w:t xml:space="preserve"> are </w:t>
      </w:r>
      <w:del w:id="1899" w:author="Suada" w:date="2018-10-05T12:54:00Z">
        <w:r w:rsidR="00E20132" w:rsidRPr="00E20132">
          <w:rPr>
            <w:rFonts w:ascii="inherit" w:hAnsi="inherit" w:cs="Arial"/>
            <w:b/>
            <w:bCs/>
            <w:color w:val="68523E"/>
            <w:sz w:val="23"/>
            <w:szCs w:val="23"/>
            <w:bdr w:val="none" w:sz="0" w:space="0" w:color="auto" w:frame="1"/>
          </w:rPr>
          <w:delText>in accordance</w:delText>
        </w:r>
      </w:del>
      <w:ins w:id="1900" w:author="Suada" w:date="2018-10-05T12:54:00Z">
        <w:r w:rsidRPr="0040328C">
          <w:rPr>
            <w:rFonts w:eastAsia="Calibri"/>
          </w:rPr>
          <w:t>particularly relevant in this area, since they specify the criteria for refusal of the request, which are in compliance</w:t>
        </w:r>
      </w:ins>
      <w:r w:rsidRPr="0040328C">
        <w:rPr>
          <w:rFonts w:eastAsia="Calibri"/>
          <w:rPrChange w:id="1901" w:author="Suada" w:date="2018-10-05T12:54:00Z">
            <w:rPr>
              <w:rFonts w:ascii="inherit" w:hAnsi="inherit"/>
              <w:b/>
              <w:color w:val="68523E"/>
              <w:sz w:val="23"/>
              <w:bdr w:val="none" w:sz="0" w:space="0" w:color="auto" w:frame="1"/>
            </w:rPr>
          </w:rPrChange>
        </w:rPr>
        <w:t xml:space="preserve"> with the provisions of the Convention, </w:t>
      </w:r>
      <w:del w:id="1902" w:author="Suada" w:date="2018-10-05T12:54:00Z">
        <w:r w:rsidR="00E20132" w:rsidRPr="00E20132">
          <w:rPr>
            <w:rFonts w:ascii="inherit" w:hAnsi="inherit" w:cs="Arial"/>
            <w:b/>
            <w:bCs/>
            <w:color w:val="68523E"/>
            <w:sz w:val="23"/>
            <w:szCs w:val="23"/>
            <w:bdr w:val="none" w:sz="0" w:space="0" w:color="auto" w:frame="1"/>
          </w:rPr>
          <w:delText>are relevant.</w:delText>
        </w:r>
      </w:del>
      <w:ins w:id="1903" w:author="Suada" w:date="2018-10-05T12:54:00Z">
        <w:r w:rsidRPr="0040328C">
          <w:rPr>
            <w:rFonts w:eastAsia="Calibri"/>
          </w:rPr>
          <w:t xml:space="preserve">in addition to specifying the public interest test. Also relevant are the provisions of Article 34(1)(2) of LoPE FBiH, Article 37(1)(2) of LoPE RS and Article 33(1)(2) of LoPE BD, which specify grounds for refusal of access to information requests, which are in compliance with the provisions of the Convention. </w:t>
        </w:r>
      </w:ins>
    </w:p>
    <w:p w14:paraId="0E52D0C1" w14:textId="77777777" w:rsidR="00E20132" w:rsidRPr="00E20132" w:rsidRDefault="00E20132" w:rsidP="00E20132">
      <w:pPr>
        <w:shd w:val="clear" w:color="auto" w:fill="FFFFFF"/>
        <w:spacing w:after="0" w:line="240" w:lineRule="auto"/>
        <w:jc w:val="both"/>
        <w:textAlignment w:val="baseline"/>
        <w:rPr>
          <w:del w:id="1904" w:author="Suada" w:date="2018-10-05T12:54:00Z"/>
          <w:rFonts w:ascii="inherit" w:hAnsi="inherit" w:cs="Arial"/>
          <w:color w:val="111111"/>
          <w:sz w:val="21"/>
          <w:szCs w:val="21"/>
        </w:rPr>
      </w:pPr>
      <w:del w:id="1905" w:author="Suada" w:date="2018-10-05T12:54:00Z">
        <w:r w:rsidRPr="00E20132">
          <w:rPr>
            <w:rFonts w:ascii="inherit" w:hAnsi="inherit" w:cs="Arial"/>
            <w:b/>
            <w:bCs/>
            <w:color w:val="68523E"/>
            <w:sz w:val="23"/>
            <w:szCs w:val="23"/>
            <w:bdr w:val="none" w:sz="0" w:space="0" w:color="auto" w:frame="1"/>
          </w:rPr>
          <w:delText> </w:delText>
        </w:r>
      </w:del>
    </w:p>
    <w:p w14:paraId="344106DB" w14:textId="1A1F40C0" w:rsidR="004B666A" w:rsidRPr="0040328C" w:rsidRDefault="00E20132" w:rsidP="0040328C">
      <w:pPr>
        <w:rPr>
          <w:ins w:id="1906" w:author="Suada" w:date="2018-10-05T12:54:00Z"/>
        </w:rPr>
      </w:pPr>
      <w:del w:id="1907" w:author="Suada" w:date="2018-10-05T12:54:00Z">
        <w:r w:rsidRPr="00E20132">
          <w:rPr>
            <w:rFonts w:ascii="inherit" w:hAnsi="inherit" w:cs="Arial"/>
            <w:b/>
            <w:bCs/>
            <w:i/>
            <w:iCs/>
            <w:color w:val="68523E"/>
            <w:sz w:val="25"/>
            <w:szCs w:val="25"/>
            <w:bdr w:val="none" w:sz="0" w:space="0" w:color="auto" w:frame="1"/>
          </w:rPr>
          <w:delText>(d)</w:delText>
        </w:r>
        <w:r w:rsidRPr="00E20132">
          <w:rPr>
            <w:rFonts w:ascii="inherit" w:hAnsi="inherit" w:cs="Arial"/>
            <w:b/>
            <w:bCs/>
            <w:i/>
            <w:iCs/>
            <w:color w:val="68523E"/>
            <w:sz w:val="28"/>
            <w:szCs w:val="28"/>
            <w:bdr w:val="none" w:sz="0" w:space="0" w:color="auto" w:frame="1"/>
          </w:rPr>
          <w:delText>           </w:delText>
        </w:r>
      </w:del>
      <w:ins w:id="1908" w:author="Suada" w:date="2018-10-05T12:54:00Z">
        <w:r w:rsidR="004B666A" w:rsidRPr="0040328C">
          <w:t>Article 121 of the Rulebook on Internal Court Operations also specifies exemptions from compliance with requests for access to information.</w:t>
        </w:r>
      </w:ins>
    </w:p>
    <w:p w14:paraId="3DB0CBFC" w14:textId="77777777" w:rsidR="004B666A" w:rsidRPr="0040328C" w:rsidRDefault="004B666A" w:rsidP="0040328C">
      <w:pPr>
        <w:rPr>
          <w:ins w:id="1909" w:author="Suada" w:date="2018-10-05T12:54:00Z"/>
        </w:rPr>
      </w:pPr>
      <w:ins w:id="1910" w:author="Suada" w:date="2018-10-05T12:54:00Z">
        <w:r w:rsidRPr="0040328C">
          <w:t>In the process of public interest test, the Cantonal Court in Goražde takes into account each benefit or detriment that may arise from providing access to the requested information, while trying to assess potential violations of privacy of third parties, legitimate goals of the FBiH and privileged corporate information held by third parties (Article 9 of LoFAI FBiH). If submission of information is deemed to be justified and serving public interest, the information shall be provided regardless of exceptions specified under the provisions of articles 6, 7 or 8 of LoFAI FBiH. (Article 9, Paragraph of LoFAI FBiH).</w:t>
        </w:r>
      </w:ins>
    </w:p>
    <w:p w14:paraId="428E66E0" w14:textId="77777777" w:rsidR="004B666A" w:rsidRPr="0040328C" w:rsidRDefault="004B666A" w:rsidP="0040328C">
      <w:pPr>
        <w:rPr>
          <w:ins w:id="1911" w:author="Suada" w:date="2018-10-05T12:54:00Z"/>
        </w:rPr>
      </w:pPr>
    </w:p>
    <w:p w14:paraId="6C0D8187" w14:textId="78191E64" w:rsidR="004B666A" w:rsidRPr="0040328C" w:rsidRDefault="004B666A" w:rsidP="0040328C">
      <w:pPr>
        <w:rPr>
          <w:rFonts w:eastAsiaTheme="minorHAnsi" w:cstheme="minorBidi"/>
          <w:lang w:val="en-US"/>
          <w:rPrChange w:id="1912" w:author="Suada" w:date="2018-10-05T12:54:00Z">
            <w:rPr>
              <w:rFonts w:ascii="inherit" w:hAnsi="inherit"/>
              <w:color w:val="111111"/>
              <w:sz w:val="21"/>
            </w:rPr>
          </w:rPrChange>
        </w:rPr>
        <w:pPrChange w:id="1913" w:author="Suada" w:date="2018-10-05T12:54:00Z">
          <w:pPr>
            <w:shd w:val="clear" w:color="auto" w:fill="FFFFFF"/>
            <w:spacing w:after="0" w:line="240" w:lineRule="auto"/>
            <w:ind w:left="840" w:right="77" w:hanging="720"/>
            <w:textAlignment w:val="baseline"/>
          </w:pPr>
        </w:pPrChange>
      </w:pPr>
      <w:r w:rsidRPr="0040328C">
        <w:rPr>
          <w:rPrChange w:id="1914" w:author="Suada" w:date="2018-10-05T12:54:00Z">
            <w:rPr>
              <w:rFonts w:ascii="inherit" w:hAnsi="inherit"/>
              <w:b/>
              <w:i/>
              <w:color w:val="68523E"/>
              <w:sz w:val="23"/>
              <w:bdr w:val="none" w:sz="0" w:space="0" w:color="auto" w:frame="1"/>
            </w:rPr>
          </w:rPrChange>
        </w:rPr>
        <w:t xml:space="preserve">With respect to </w:t>
      </w:r>
      <w:del w:id="1915" w:author="Suada" w:date="2018-10-05T12:54:00Z">
        <w:r w:rsidR="00E20132" w:rsidRPr="00E20132">
          <w:rPr>
            <w:rFonts w:ascii="inherit" w:hAnsi="inherit" w:cs="Arial"/>
            <w:b/>
            <w:bCs/>
            <w:i/>
            <w:iCs/>
            <w:color w:val="68523E"/>
            <w:sz w:val="23"/>
            <w:szCs w:val="23"/>
            <w:bdr w:val="none" w:sz="0" w:space="0" w:color="auto" w:frame="1"/>
          </w:rPr>
          <w:delText>paragraph</w:delText>
        </w:r>
      </w:del>
      <w:ins w:id="1916" w:author="Suada" w:date="2018-10-05T12:54:00Z">
        <w:r w:rsidRPr="0040328C">
          <w:t>Paragraph</w:t>
        </w:r>
      </w:ins>
      <w:r w:rsidRPr="0040328C">
        <w:rPr>
          <w:rPrChange w:id="1917" w:author="Suada" w:date="2018-10-05T12:54:00Z">
            <w:rPr>
              <w:rFonts w:ascii="inherit" w:hAnsi="inherit"/>
              <w:b/>
              <w:i/>
              <w:color w:val="68523E"/>
              <w:sz w:val="23"/>
              <w:bdr w:val="none" w:sz="0" w:space="0" w:color="auto" w:frame="1"/>
            </w:rPr>
          </w:rPrChange>
        </w:rPr>
        <w:t xml:space="preserve"> 5, measures t</w:t>
      </w:r>
      <w:r w:rsidRPr="0040328C">
        <w:rPr>
          <w:rFonts w:ascii="Calibri" w:hAnsi="Calibri"/>
          <w:rPrChange w:id="1918" w:author="Suada" w:date="2018-10-05T12:54:00Z">
            <w:rPr>
              <w:rFonts w:ascii="inherit" w:hAnsi="inherit"/>
              <w:b/>
              <w:i/>
              <w:color w:val="68523E"/>
              <w:sz w:val="23"/>
              <w:bdr w:val="none" w:sz="0" w:space="0" w:color="auto" w:frame="1"/>
            </w:rPr>
          </w:rPrChange>
        </w:rPr>
        <w:t>aken to ensure that a public authority that does not hold the environmental information requested takes the necessary action</w:t>
      </w:r>
      <w:del w:id="1919" w:author="Suada" w:date="2018-10-05T12:54:00Z">
        <w:r w:rsidR="00E20132" w:rsidRPr="00E20132">
          <w:rPr>
            <w:rFonts w:ascii="inherit" w:hAnsi="inherit" w:cs="Arial"/>
            <w:b/>
            <w:bCs/>
            <w:i/>
            <w:iCs/>
            <w:color w:val="68523E"/>
            <w:sz w:val="23"/>
            <w:szCs w:val="23"/>
            <w:bdr w:val="none" w:sz="0" w:space="0" w:color="auto" w:frame="1"/>
          </w:rPr>
          <w:delText>;</w:delText>
        </w:r>
      </w:del>
    </w:p>
    <w:p w14:paraId="76AFDFFB" w14:textId="77777777" w:rsidR="00E20132" w:rsidRPr="00E20132" w:rsidRDefault="00E20132" w:rsidP="00E20132">
      <w:pPr>
        <w:shd w:val="clear" w:color="auto" w:fill="FFFFFF"/>
        <w:spacing w:after="0" w:line="240" w:lineRule="auto"/>
        <w:jc w:val="both"/>
        <w:textAlignment w:val="baseline"/>
        <w:rPr>
          <w:del w:id="1920" w:author="Suada" w:date="2018-10-05T12:54:00Z"/>
          <w:rFonts w:ascii="inherit" w:hAnsi="inherit" w:cs="Arial"/>
          <w:color w:val="111111"/>
          <w:sz w:val="21"/>
          <w:szCs w:val="21"/>
        </w:rPr>
      </w:pPr>
      <w:del w:id="1921" w:author="Suada" w:date="2018-10-05T12:54:00Z">
        <w:r w:rsidRPr="00E20132">
          <w:rPr>
            <w:rFonts w:ascii="inherit" w:hAnsi="inherit" w:cs="Arial"/>
            <w:b/>
            <w:bCs/>
            <w:color w:val="68523E"/>
            <w:sz w:val="25"/>
            <w:szCs w:val="25"/>
            <w:bdr w:val="none" w:sz="0" w:space="0" w:color="auto" w:frame="1"/>
          </w:rPr>
          <w:delText> </w:delText>
        </w:r>
      </w:del>
    </w:p>
    <w:p w14:paraId="5D2F164C" w14:textId="5430918D" w:rsidR="004B666A" w:rsidRPr="0040328C" w:rsidRDefault="00E20132" w:rsidP="0040328C">
      <w:pPr>
        <w:rPr>
          <w:ins w:id="1922" w:author="Suada" w:date="2018-10-05T12:54:00Z"/>
        </w:rPr>
      </w:pPr>
      <w:del w:id="1923" w:author="Suada" w:date="2018-10-05T12:54:00Z">
        <w:r w:rsidRPr="00E20132">
          <w:rPr>
            <w:rFonts w:ascii="inherit" w:hAnsi="inherit" w:cs="Arial"/>
            <w:b/>
            <w:bCs/>
            <w:color w:val="68523E"/>
            <w:sz w:val="23"/>
            <w:szCs w:val="23"/>
            <w:bdr w:val="none" w:sz="0" w:space="0" w:color="auto" w:frame="1"/>
          </w:rPr>
          <w:delText xml:space="preserve">This obligation is provided for in Article 13 LoFAI </w:delText>
        </w:r>
      </w:del>
    </w:p>
    <w:p w14:paraId="72773DFE" w14:textId="664CA151" w:rsidR="004B666A" w:rsidRPr="0040328C" w:rsidRDefault="004B666A" w:rsidP="0040328C">
      <w:pPr>
        <w:rPr>
          <w:ins w:id="1924" w:author="Suada" w:date="2018-10-05T12:54:00Z"/>
        </w:rPr>
      </w:pPr>
      <w:ins w:id="1925" w:author="Suada" w:date="2018-10-05T12:54:00Z">
        <w:r w:rsidRPr="0040328C">
          <w:t xml:space="preserve">Law on Freedom of Access to Information of BiH (Official Gazette of BiH, 28/00, 45/06, 102/09, 62/11 </w:t>
        </w:r>
      </w:ins>
      <w:r w:rsidRPr="0040328C">
        <w:rPr>
          <w:rPrChange w:id="1926" w:author="Suada" w:date="2018-10-05T12:54:00Z">
            <w:rPr>
              <w:rFonts w:ascii="inherit" w:hAnsi="inherit"/>
              <w:b/>
              <w:color w:val="68523E"/>
              <w:sz w:val="23"/>
              <w:bdr w:val="none" w:sz="0" w:space="0" w:color="auto" w:frame="1"/>
            </w:rPr>
          </w:rPrChange>
        </w:rPr>
        <w:t xml:space="preserve">and </w:t>
      </w:r>
      <w:del w:id="1927" w:author="Suada" w:date="2018-10-05T12:54:00Z">
        <w:r w:rsidR="00E20132" w:rsidRPr="00E20132">
          <w:rPr>
            <w:rFonts w:ascii="inherit" w:hAnsi="inherit" w:cs="Arial"/>
            <w:b/>
            <w:bCs/>
            <w:color w:val="68523E"/>
            <w:sz w:val="23"/>
            <w:szCs w:val="23"/>
            <w:bdr w:val="none" w:sz="0" w:space="0" w:color="auto" w:frame="1"/>
          </w:rPr>
          <w:delText xml:space="preserve">Articles 34 </w:delText>
        </w:r>
      </w:del>
      <w:ins w:id="1928" w:author="Suada" w:date="2018-10-05T12:54:00Z">
        <w:r w:rsidRPr="0040328C">
          <w:t>100/13) (LoFAI BiH),</w:t>
        </w:r>
      </w:ins>
    </w:p>
    <w:p w14:paraId="6392380D" w14:textId="77777777" w:rsidR="004B666A" w:rsidRPr="0040328C" w:rsidRDefault="004B666A" w:rsidP="0040328C">
      <w:pPr>
        <w:rPr>
          <w:ins w:id="1929" w:author="Suada" w:date="2018-10-05T12:54:00Z"/>
        </w:rPr>
      </w:pPr>
      <w:ins w:id="1930" w:author="Suada" w:date="2018-10-05T12:54:00Z">
        <w:r w:rsidRPr="0040328C">
          <w:t>Law on Freedom of Access to Information of FBiH (Official Gazette of FBiH, 32/01 and 48/11) (LoFAI FBiH),</w:t>
        </w:r>
      </w:ins>
    </w:p>
    <w:p w14:paraId="7B7D3172" w14:textId="77777777" w:rsidR="004B666A" w:rsidRPr="0040328C" w:rsidRDefault="004B666A" w:rsidP="0040328C">
      <w:pPr>
        <w:rPr>
          <w:ins w:id="1931" w:author="Suada" w:date="2018-10-05T12:54:00Z"/>
        </w:rPr>
      </w:pPr>
      <w:ins w:id="1932" w:author="Suada" w:date="2018-10-05T12:54:00Z">
        <w:r w:rsidRPr="0040328C">
          <w:t>Law on Freedom of Access to Information of RS (Official Gazette of RS, 20/01) (LoFAI RS),</w:t>
        </w:r>
      </w:ins>
    </w:p>
    <w:p w14:paraId="0CDEE3BE" w14:textId="24D58B20" w:rsidR="004B666A" w:rsidRPr="0040328C" w:rsidRDefault="004B666A" w:rsidP="0040328C">
      <w:pPr>
        <w:rPr>
          <w:ins w:id="1933" w:author="Suada" w:date="2018-10-05T12:54:00Z"/>
          <w:rFonts w:eastAsia="Calibri"/>
        </w:rPr>
      </w:pPr>
      <w:ins w:id="1934" w:author="Suada" w:date="2018-10-05T12:54:00Z">
        <w:r w:rsidRPr="0040328C">
          <w:t>Law on Protection of Environment of FBiH (Official Gazette of FBiH, 33/03 and 38/09) (</w:t>
        </w:r>
      </w:ins>
      <w:r w:rsidRPr="0040328C">
        <w:rPr>
          <w:rPrChange w:id="1935" w:author="Suada" w:date="2018-10-05T12:54:00Z">
            <w:rPr>
              <w:rFonts w:ascii="inherit" w:hAnsi="inherit"/>
              <w:b/>
              <w:color w:val="68523E"/>
              <w:sz w:val="23"/>
              <w:bdr w:val="none" w:sz="0" w:space="0" w:color="auto" w:frame="1"/>
            </w:rPr>
          </w:rPrChange>
        </w:rPr>
        <w:t>LoPE FBiH</w:t>
      </w:r>
      <w:del w:id="1936" w:author="Suada" w:date="2018-10-05T12:54:00Z">
        <w:r w:rsidR="00E20132" w:rsidRPr="00E20132">
          <w:rPr>
            <w:rFonts w:ascii="inherit" w:hAnsi="inherit" w:cs="Arial"/>
            <w:b/>
            <w:bCs/>
            <w:color w:val="68523E"/>
            <w:sz w:val="23"/>
            <w:szCs w:val="23"/>
            <w:bdr w:val="none" w:sz="0" w:space="0" w:color="auto" w:frame="1"/>
          </w:rPr>
          <w:delText xml:space="preserve">/33 </w:delText>
        </w:r>
      </w:del>
      <w:ins w:id="1937" w:author="Suada" w:date="2018-10-05T12:54:00Z">
        <w:r w:rsidRPr="0040328C">
          <w:t xml:space="preserve">), </w:t>
        </w:r>
      </w:ins>
    </w:p>
    <w:p w14:paraId="5DD3B747" w14:textId="2F471747" w:rsidR="004B666A" w:rsidRPr="0040328C" w:rsidRDefault="004B666A" w:rsidP="0040328C">
      <w:pPr>
        <w:rPr>
          <w:ins w:id="1938" w:author="Suada" w:date="2018-10-05T12:54:00Z"/>
        </w:rPr>
      </w:pPr>
      <w:ins w:id="1939" w:author="Suada" w:date="2018-10-05T12:54:00Z">
        <w:r w:rsidRPr="0040328C">
          <w:t>Law on Protection of Environment of RS (Official Gazette of RS, 71/12 and 79/15) (</w:t>
        </w:r>
      </w:ins>
      <w:r w:rsidRPr="0040328C">
        <w:rPr>
          <w:rPrChange w:id="1940" w:author="Suada" w:date="2018-10-05T12:54:00Z">
            <w:rPr>
              <w:rFonts w:ascii="inherit" w:hAnsi="inherit"/>
              <w:b/>
              <w:color w:val="68523E"/>
              <w:sz w:val="23"/>
              <w:bdr w:val="none" w:sz="0" w:space="0" w:color="auto" w:frame="1"/>
            </w:rPr>
          </w:rPrChange>
        </w:rPr>
        <w:t>LoPE RS</w:t>
      </w:r>
      <w:del w:id="1941" w:author="Suada" w:date="2018-10-05T12:54:00Z">
        <w:r w:rsidR="00E20132" w:rsidRPr="00E20132">
          <w:rPr>
            <w:rFonts w:ascii="inherit" w:hAnsi="inherit" w:cs="Arial"/>
            <w:b/>
            <w:bCs/>
            <w:color w:val="68523E"/>
            <w:sz w:val="23"/>
            <w:szCs w:val="23"/>
            <w:bdr w:val="none" w:sz="0" w:space="0" w:color="auto" w:frame="1"/>
          </w:rPr>
          <w:delText xml:space="preserve">/33 </w:delText>
        </w:r>
      </w:del>
      <w:ins w:id="1942" w:author="Suada" w:date="2018-10-05T12:54:00Z">
        <w:r w:rsidRPr="0040328C">
          <w:t>),</w:t>
        </w:r>
      </w:ins>
    </w:p>
    <w:p w14:paraId="1E2B1508" w14:textId="5554D1AA" w:rsidR="004B666A" w:rsidRPr="0040328C" w:rsidRDefault="004B666A" w:rsidP="0040328C">
      <w:pPr>
        <w:rPr>
          <w:rPrChange w:id="1943" w:author="Suada" w:date="2018-10-05T12:54:00Z">
            <w:rPr>
              <w:rFonts w:ascii="inherit" w:hAnsi="inherit"/>
              <w:color w:val="111111"/>
              <w:sz w:val="21"/>
            </w:rPr>
          </w:rPrChange>
        </w:rPr>
        <w:pPrChange w:id="1944" w:author="Suada" w:date="2018-10-05T12:54:00Z">
          <w:pPr>
            <w:shd w:val="clear" w:color="auto" w:fill="FFFFFF"/>
            <w:spacing w:after="0" w:line="240" w:lineRule="auto"/>
            <w:jc w:val="both"/>
            <w:textAlignment w:val="baseline"/>
          </w:pPr>
        </w:pPrChange>
      </w:pPr>
      <w:ins w:id="1945" w:author="Suada" w:date="2018-10-05T12:54:00Z">
        <w:r w:rsidRPr="0040328C">
          <w:t>Law on Protection of Environment of BD (Official Gazette of BD, 24/04, 1/05, 19/07 and 9/09) (</w:t>
        </w:r>
      </w:ins>
      <w:r w:rsidRPr="0040328C">
        <w:rPr>
          <w:rPrChange w:id="1946" w:author="Suada" w:date="2018-10-05T12:54:00Z">
            <w:rPr>
              <w:rFonts w:ascii="inherit" w:hAnsi="inherit"/>
              <w:b/>
              <w:color w:val="68523E"/>
              <w:sz w:val="23"/>
              <w:bdr w:val="none" w:sz="0" w:space="0" w:color="auto" w:frame="1"/>
            </w:rPr>
          </w:rPrChange>
        </w:rPr>
        <w:t>LoPE BD</w:t>
      </w:r>
      <w:del w:id="1947" w:author="Suada" w:date="2018-10-05T12:54:00Z">
        <w:r w:rsidR="00E20132" w:rsidRPr="00E20132">
          <w:rPr>
            <w:rFonts w:ascii="inherit" w:hAnsi="inherit" w:cs="Arial"/>
            <w:b/>
            <w:bCs/>
            <w:color w:val="68523E"/>
            <w:sz w:val="23"/>
            <w:szCs w:val="23"/>
            <w:bdr w:val="none" w:sz="0" w:space="0" w:color="auto" w:frame="1"/>
          </w:rPr>
          <w:delText>.</w:delText>
        </w:r>
        <w:r w:rsidR="00E20132" w:rsidRPr="00E20132">
          <w:rPr>
            <w:rFonts w:ascii="inherit" w:hAnsi="inherit" w:cs="Arial"/>
            <w:b/>
            <w:bCs/>
            <w:color w:val="68523E"/>
            <w:sz w:val="25"/>
            <w:szCs w:val="25"/>
            <w:bdr w:val="none" w:sz="0" w:space="0" w:color="auto" w:frame="1"/>
          </w:rPr>
          <w:delText> </w:delText>
        </w:r>
      </w:del>
      <w:ins w:id="1948" w:author="Suada" w:date="2018-10-05T12:54:00Z">
        <w:r w:rsidRPr="0040328C">
          <w:t xml:space="preserve">). </w:t>
        </w:r>
      </w:ins>
    </w:p>
    <w:p w14:paraId="31FC3C8D" w14:textId="77777777" w:rsidR="00E20132" w:rsidRPr="00E20132" w:rsidRDefault="00E20132" w:rsidP="00E20132">
      <w:pPr>
        <w:shd w:val="clear" w:color="auto" w:fill="FFFFFF"/>
        <w:spacing w:after="0" w:line="240" w:lineRule="auto"/>
        <w:jc w:val="both"/>
        <w:textAlignment w:val="baseline"/>
        <w:rPr>
          <w:del w:id="1949" w:author="Suada" w:date="2018-10-05T12:54:00Z"/>
          <w:rFonts w:ascii="inherit" w:hAnsi="inherit" w:cs="Arial"/>
          <w:color w:val="111111"/>
          <w:sz w:val="21"/>
          <w:szCs w:val="21"/>
        </w:rPr>
      </w:pPr>
      <w:del w:id="1950" w:author="Suada" w:date="2018-10-05T12:54:00Z">
        <w:r w:rsidRPr="00E20132">
          <w:rPr>
            <w:rFonts w:ascii="inherit" w:hAnsi="inherit" w:cs="Arial"/>
            <w:b/>
            <w:bCs/>
            <w:color w:val="68523E"/>
            <w:sz w:val="23"/>
            <w:szCs w:val="23"/>
            <w:bdr w:val="none" w:sz="0" w:space="0" w:color="auto" w:frame="1"/>
          </w:rPr>
          <w:delText> </w:delText>
        </w:r>
      </w:del>
    </w:p>
    <w:p w14:paraId="75D29F82" w14:textId="34ABC63D" w:rsidR="004B666A" w:rsidRPr="0040328C" w:rsidRDefault="00E20132" w:rsidP="0040328C">
      <w:pPr>
        <w:rPr>
          <w:ins w:id="1951" w:author="Suada" w:date="2018-10-05T12:54:00Z"/>
          <w:rFonts w:eastAsia="Calibri"/>
        </w:rPr>
      </w:pPr>
      <w:del w:id="1952" w:author="Suada" w:date="2018-10-05T12:54:00Z">
        <w:r w:rsidRPr="00E20132">
          <w:rPr>
            <w:rFonts w:ascii="inherit" w:hAnsi="inherit" w:cs="Arial"/>
            <w:b/>
            <w:bCs/>
            <w:i/>
            <w:iCs/>
            <w:color w:val="68523E"/>
            <w:sz w:val="25"/>
            <w:szCs w:val="25"/>
            <w:bdr w:val="none" w:sz="0" w:space="0" w:color="auto" w:frame="1"/>
          </w:rPr>
          <w:delText>(e)</w:delText>
        </w:r>
        <w:r w:rsidRPr="00E20132">
          <w:rPr>
            <w:rFonts w:ascii="inherit" w:hAnsi="inherit" w:cs="Arial"/>
            <w:b/>
            <w:bCs/>
            <w:i/>
            <w:iCs/>
            <w:color w:val="68523E"/>
            <w:sz w:val="28"/>
            <w:szCs w:val="28"/>
            <w:bdr w:val="none" w:sz="0" w:space="0" w:color="auto" w:frame="1"/>
          </w:rPr>
          <w:delText>           </w:delText>
        </w:r>
      </w:del>
      <w:ins w:id="1953" w:author="Suada" w:date="2018-10-05T12:54:00Z">
        <w:r w:rsidR="004B666A" w:rsidRPr="0040328C">
          <w:rPr>
            <w:rFonts w:eastAsia="Calibri"/>
          </w:rPr>
          <w:t xml:space="preserve">This requirement is contained within the provisions of Article 13 LoFAI BiH/FBiH/RS, and Article 34(4) LoPE FBiH, Article 37(3) of LoPE RS and Article 33(3) of LoPE BD. In the event the public authority does not have the requested information, such public authority shall be required to forward the request to the other public authority which may have the requested information and notify the applicant thereof. </w:t>
        </w:r>
      </w:ins>
    </w:p>
    <w:p w14:paraId="2C3E22A2" w14:textId="77777777" w:rsidR="004B666A" w:rsidRPr="0040328C" w:rsidRDefault="004B666A" w:rsidP="0040328C">
      <w:pPr>
        <w:rPr>
          <w:ins w:id="1954" w:author="Suada" w:date="2018-10-05T12:54:00Z"/>
          <w:rFonts w:eastAsia="Calibri"/>
        </w:rPr>
      </w:pPr>
      <w:ins w:id="1955" w:author="Suada" w:date="2018-10-05T12:54:00Z">
        <w:r w:rsidRPr="0040328C">
          <w:rPr>
            <w:rFonts w:eastAsia="Calibri"/>
          </w:rPr>
          <w:t>In the event FMET does not have the requested environmental information, it shall be required to notify the applicant thereof without delay, instructing the applicant to address other relevant institution, or, forward the request to another public authority and notify the applicant thereof.</w:t>
        </w:r>
      </w:ins>
    </w:p>
    <w:p w14:paraId="66C3639C" w14:textId="77777777" w:rsidR="004B666A" w:rsidRPr="0040328C" w:rsidRDefault="004B666A" w:rsidP="0040328C">
      <w:pPr>
        <w:rPr>
          <w:ins w:id="1956" w:author="Suada" w:date="2018-10-05T12:54:00Z"/>
        </w:rPr>
      </w:pPr>
    </w:p>
    <w:p w14:paraId="70D151CD" w14:textId="77777777" w:rsidR="004B666A" w:rsidRPr="0040328C" w:rsidRDefault="004B666A" w:rsidP="0040328C">
      <w:pPr>
        <w:rPr>
          <w:ins w:id="1957" w:author="Suada" w:date="2018-10-05T12:54:00Z"/>
        </w:rPr>
      </w:pPr>
      <w:ins w:id="1958" w:author="Suada" w:date="2018-10-05T12:54:00Z">
        <w:r w:rsidRPr="0040328C">
          <w:t xml:space="preserve">In situations when the Cantonal Court in Sarajevo does not have the requested information, but knows which public authority has it, the Court shall forward the request to such institution, notifying the applicant thereof. In the event the Court is unable to identify the public authority which has the requested information, the Court shall notify the applicant of the reasons it is unable to comply with the applicant’s request. </w:t>
        </w:r>
      </w:ins>
    </w:p>
    <w:p w14:paraId="293C2886" w14:textId="77777777" w:rsidR="004B666A" w:rsidRPr="0040328C" w:rsidRDefault="004B666A" w:rsidP="0040328C">
      <w:pPr>
        <w:rPr>
          <w:ins w:id="1959" w:author="Suada" w:date="2018-10-05T12:54:00Z"/>
        </w:rPr>
      </w:pPr>
    </w:p>
    <w:p w14:paraId="03EB6AAF" w14:textId="1A941BA4" w:rsidR="004B666A" w:rsidRPr="0040328C" w:rsidRDefault="004B666A" w:rsidP="0040328C">
      <w:pPr>
        <w:rPr>
          <w:rFonts w:eastAsiaTheme="minorHAnsi" w:cstheme="minorBidi"/>
          <w:lang w:val="en-US"/>
          <w:rPrChange w:id="1960" w:author="Suada" w:date="2018-10-05T12:54:00Z">
            <w:rPr>
              <w:rFonts w:ascii="inherit" w:hAnsi="inherit"/>
              <w:color w:val="111111"/>
              <w:sz w:val="21"/>
            </w:rPr>
          </w:rPrChange>
        </w:rPr>
        <w:pPrChange w:id="1961" w:author="Suada" w:date="2018-10-05T12:54:00Z">
          <w:pPr>
            <w:shd w:val="clear" w:color="auto" w:fill="FFFFFF"/>
            <w:spacing w:after="0" w:line="240" w:lineRule="auto"/>
            <w:ind w:left="1200" w:right="74" w:hanging="1080"/>
            <w:jc w:val="both"/>
            <w:textAlignment w:val="baseline"/>
          </w:pPr>
        </w:pPrChange>
      </w:pPr>
      <w:r w:rsidRPr="0040328C">
        <w:rPr>
          <w:rPrChange w:id="1962" w:author="Suada" w:date="2018-10-05T12:54:00Z">
            <w:rPr>
              <w:rFonts w:ascii="inherit" w:hAnsi="inherit"/>
              <w:b/>
              <w:i/>
              <w:color w:val="68523E"/>
              <w:sz w:val="23"/>
              <w:bdr w:val="none" w:sz="0" w:space="0" w:color="auto" w:frame="1"/>
            </w:rPr>
          </w:rPrChange>
        </w:rPr>
        <w:t xml:space="preserve">With respect to </w:t>
      </w:r>
      <w:del w:id="1963" w:author="Suada" w:date="2018-10-05T12:54:00Z">
        <w:r w:rsidR="00E20132" w:rsidRPr="00E20132">
          <w:rPr>
            <w:rFonts w:ascii="inherit" w:hAnsi="inherit" w:cs="Arial"/>
            <w:b/>
            <w:bCs/>
            <w:i/>
            <w:iCs/>
            <w:color w:val="68523E"/>
            <w:sz w:val="23"/>
            <w:szCs w:val="23"/>
            <w:bdr w:val="none" w:sz="0" w:space="0" w:color="auto" w:frame="1"/>
          </w:rPr>
          <w:delText>paragraph</w:delText>
        </w:r>
      </w:del>
      <w:ins w:id="1964" w:author="Suada" w:date="2018-10-05T12:54:00Z">
        <w:r w:rsidRPr="0040328C">
          <w:t>Paragraph</w:t>
        </w:r>
      </w:ins>
      <w:r w:rsidRPr="0040328C">
        <w:rPr>
          <w:rPrChange w:id="1965" w:author="Suada" w:date="2018-10-05T12:54:00Z">
            <w:rPr>
              <w:rFonts w:ascii="inherit" w:hAnsi="inherit"/>
              <w:b/>
              <w:i/>
              <w:color w:val="68523E"/>
              <w:sz w:val="23"/>
              <w:bdr w:val="none" w:sz="0" w:space="0" w:color="auto" w:frame="1"/>
            </w:rPr>
          </w:rPrChange>
        </w:rPr>
        <w:t xml:space="preserve"> 6, measures taken to ensure that the r</w:t>
      </w:r>
      <w:r w:rsidRPr="0040328C">
        <w:rPr>
          <w:rFonts w:ascii="Calibri" w:hAnsi="Calibri"/>
          <w:rPrChange w:id="1966" w:author="Suada" w:date="2018-10-05T12:54:00Z">
            <w:rPr>
              <w:rFonts w:ascii="inherit" w:hAnsi="inherit"/>
              <w:b/>
              <w:i/>
              <w:color w:val="68523E"/>
              <w:sz w:val="23"/>
              <w:bdr w:val="none" w:sz="0" w:space="0" w:color="auto" w:frame="1"/>
            </w:rPr>
          </w:rPrChange>
        </w:rPr>
        <w:t>equirement to separate out and make available information is implemented</w:t>
      </w:r>
      <w:del w:id="1967" w:author="Suada" w:date="2018-10-05T12:54:00Z">
        <w:r w:rsidR="00E20132" w:rsidRPr="00E20132">
          <w:rPr>
            <w:rFonts w:ascii="inherit" w:hAnsi="inherit" w:cs="Arial"/>
            <w:b/>
            <w:bCs/>
            <w:i/>
            <w:iCs/>
            <w:color w:val="68523E"/>
            <w:sz w:val="23"/>
            <w:szCs w:val="23"/>
            <w:bdr w:val="none" w:sz="0" w:space="0" w:color="auto" w:frame="1"/>
          </w:rPr>
          <w:delText>;</w:delText>
        </w:r>
      </w:del>
    </w:p>
    <w:p w14:paraId="3EF52CAF" w14:textId="77777777" w:rsidR="00E20132" w:rsidRPr="00E20132" w:rsidRDefault="00E20132" w:rsidP="00E20132">
      <w:pPr>
        <w:shd w:val="clear" w:color="auto" w:fill="FFFFFF"/>
        <w:spacing w:after="0" w:line="240" w:lineRule="auto"/>
        <w:jc w:val="both"/>
        <w:textAlignment w:val="baseline"/>
        <w:rPr>
          <w:del w:id="1968" w:author="Suada" w:date="2018-10-05T12:54:00Z"/>
          <w:rFonts w:ascii="inherit" w:hAnsi="inherit" w:cs="Arial"/>
          <w:color w:val="111111"/>
          <w:sz w:val="21"/>
          <w:szCs w:val="21"/>
        </w:rPr>
      </w:pPr>
      <w:del w:id="1969" w:author="Suada" w:date="2018-10-05T12:54:00Z">
        <w:r w:rsidRPr="00E20132">
          <w:rPr>
            <w:rFonts w:ascii="inherit" w:hAnsi="inherit" w:cs="Arial"/>
            <w:b/>
            <w:bCs/>
            <w:color w:val="68523E"/>
            <w:sz w:val="23"/>
            <w:szCs w:val="23"/>
            <w:bdr w:val="none" w:sz="0" w:space="0" w:color="auto" w:frame="1"/>
          </w:rPr>
          <w:delText> </w:delText>
        </w:r>
      </w:del>
    </w:p>
    <w:p w14:paraId="7968726B" w14:textId="5EC001B3" w:rsidR="004B666A" w:rsidRPr="0040328C" w:rsidRDefault="00E20132" w:rsidP="0040328C">
      <w:pPr>
        <w:rPr>
          <w:ins w:id="1970" w:author="Suada" w:date="2018-10-05T12:54:00Z"/>
        </w:rPr>
      </w:pPr>
      <w:del w:id="1971" w:author="Suada" w:date="2018-10-05T12:54:00Z">
        <w:r w:rsidRPr="00E20132">
          <w:rPr>
            <w:rFonts w:ascii="inherit" w:hAnsi="inherit" w:cs="Arial"/>
            <w:b/>
            <w:bCs/>
            <w:color w:val="68523E"/>
            <w:sz w:val="23"/>
            <w:szCs w:val="23"/>
            <w:bdr w:val="none" w:sz="0" w:space="0" w:color="auto" w:frame="1"/>
          </w:rPr>
          <w:delText>Relevant is Article 10 LoFAI as well as Articles 34 LoPE FBiH/</w:delText>
        </w:r>
      </w:del>
    </w:p>
    <w:p w14:paraId="36FA7193" w14:textId="77777777" w:rsidR="004B666A" w:rsidRPr="0040328C" w:rsidRDefault="004B666A" w:rsidP="0040328C">
      <w:pPr>
        <w:rPr>
          <w:ins w:id="1972" w:author="Suada" w:date="2018-10-05T12:54:00Z"/>
        </w:rPr>
      </w:pPr>
      <w:ins w:id="1973" w:author="Suada" w:date="2018-10-05T12:54:00Z">
        <w:r w:rsidRPr="0040328C">
          <w:t>Law on Freedom of Access to Information of BiH (Official Gazette of BiH, 28/00, 45/06, 102/09, 62/11 and 100/13) (LoFAI BiH),</w:t>
        </w:r>
      </w:ins>
    </w:p>
    <w:p w14:paraId="40E3F43C" w14:textId="77777777" w:rsidR="004B666A" w:rsidRPr="0040328C" w:rsidRDefault="004B666A" w:rsidP="0040328C">
      <w:pPr>
        <w:rPr>
          <w:ins w:id="1974" w:author="Suada" w:date="2018-10-05T12:54:00Z"/>
        </w:rPr>
      </w:pPr>
      <w:ins w:id="1975" w:author="Suada" w:date="2018-10-05T12:54:00Z">
        <w:r w:rsidRPr="0040328C">
          <w:t>Law on Freedom of Access to Information of FBiH (Official Gazette of FBiH, 32/01 and 48/11) (LoFAI FBiH),</w:t>
        </w:r>
      </w:ins>
    </w:p>
    <w:p w14:paraId="041D87DA" w14:textId="77777777" w:rsidR="004B666A" w:rsidRPr="0040328C" w:rsidRDefault="004B666A" w:rsidP="0040328C">
      <w:pPr>
        <w:rPr>
          <w:ins w:id="1976" w:author="Suada" w:date="2018-10-05T12:54:00Z"/>
        </w:rPr>
      </w:pPr>
      <w:ins w:id="1977" w:author="Suada" w:date="2018-10-05T12:54:00Z">
        <w:r w:rsidRPr="0040328C">
          <w:t>Law on Freedom of Access to Information of RS (Official Gazette of RS, 20/01) (LoFAI RS),</w:t>
        </w:r>
      </w:ins>
    </w:p>
    <w:p w14:paraId="7BF178CE" w14:textId="43C2371C" w:rsidR="004B666A" w:rsidRPr="0040328C" w:rsidRDefault="004B666A" w:rsidP="0040328C">
      <w:pPr>
        <w:rPr>
          <w:ins w:id="1978" w:author="Suada" w:date="2018-10-05T12:54:00Z"/>
          <w:rFonts w:eastAsia="Calibri"/>
        </w:rPr>
      </w:pPr>
      <w:ins w:id="1979" w:author="Suada" w:date="2018-10-05T12:54:00Z">
        <w:r w:rsidRPr="0040328C">
          <w:t xml:space="preserve">Law on Protection of Environment of FBiH (Official Gazette of FBiH, </w:t>
        </w:r>
      </w:ins>
      <w:r w:rsidRPr="0040328C">
        <w:rPr>
          <w:rPrChange w:id="1980" w:author="Suada" w:date="2018-10-05T12:54:00Z">
            <w:rPr>
              <w:rFonts w:ascii="inherit" w:hAnsi="inherit"/>
              <w:b/>
              <w:color w:val="68523E"/>
              <w:sz w:val="23"/>
              <w:bdr w:val="none" w:sz="0" w:space="0" w:color="auto" w:frame="1"/>
            </w:rPr>
          </w:rPrChange>
        </w:rPr>
        <w:t>33</w:t>
      </w:r>
      <w:del w:id="1981" w:author="Suada" w:date="2018-10-05T12:54:00Z">
        <w:r w:rsidR="00E20132" w:rsidRPr="00E20132">
          <w:rPr>
            <w:rFonts w:ascii="inherit" w:hAnsi="inherit" w:cs="Arial"/>
            <w:b/>
            <w:bCs/>
            <w:color w:val="68523E"/>
            <w:sz w:val="23"/>
            <w:szCs w:val="23"/>
            <w:bdr w:val="none" w:sz="0" w:space="0" w:color="auto" w:frame="1"/>
          </w:rPr>
          <w:delText xml:space="preserve"> </w:delText>
        </w:r>
      </w:del>
      <w:ins w:id="1982" w:author="Suada" w:date="2018-10-05T12:54:00Z">
        <w:r w:rsidRPr="0040328C">
          <w:t>/03 and 38/09) (</w:t>
        </w:r>
      </w:ins>
      <w:r w:rsidRPr="0040328C">
        <w:rPr>
          <w:rFonts w:ascii="Calibri" w:hAnsi="Calibri"/>
          <w:rPrChange w:id="1983" w:author="Suada" w:date="2018-10-05T12:54:00Z">
            <w:rPr>
              <w:rFonts w:ascii="inherit" w:hAnsi="inherit"/>
              <w:b/>
              <w:color w:val="68523E"/>
              <w:sz w:val="23"/>
              <w:bdr w:val="none" w:sz="0" w:space="0" w:color="auto" w:frame="1"/>
            </w:rPr>
          </w:rPrChange>
        </w:rPr>
        <w:t xml:space="preserve">LoPE </w:t>
      </w:r>
      <w:del w:id="1984" w:author="Suada" w:date="2018-10-05T12:54:00Z">
        <w:r w:rsidR="00E20132" w:rsidRPr="00E20132">
          <w:rPr>
            <w:rFonts w:ascii="inherit" w:hAnsi="inherit" w:cs="Arial"/>
            <w:b/>
            <w:bCs/>
            <w:color w:val="68523E"/>
            <w:sz w:val="23"/>
            <w:szCs w:val="23"/>
            <w:bdr w:val="none" w:sz="0" w:space="0" w:color="auto" w:frame="1"/>
          </w:rPr>
          <w:delText xml:space="preserve">RS/33 </w:delText>
        </w:r>
      </w:del>
      <w:ins w:id="1985" w:author="Suada" w:date="2018-10-05T12:54:00Z">
        <w:r w:rsidRPr="0040328C">
          <w:t>FBiH),</w:t>
        </w:r>
      </w:ins>
    </w:p>
    <w:p w14:paraId="79B46307" w14:textId="0CC90391" w:rsidR="004B666A" w:rsidRPr="0040328C" w:rsidRDefault="004B666A" w:rsidP="0040328C">
      <w:pPr>
        <w:rPr>
          <w:ins w:id="1986" w:author="Suada" w:date="2018-10-05T12:54:00Z"/>
        </w:rPr>
      </w:pPr>
      <w:ins w:id="1987" w:author="Suada" w:date="2018-10-05T12:54:00Z">
        <w:r w:rsidRPr="0040328C">
          <w:t>Law on Protection of Environment of BD (Official Gazette of BD, 24/04, 1/05, 19/07 and 9/09) (</w:t>
        </w:r>
      </w:ins>
      <w:r w:rsidRPr="0040328C">
        <w:rPr>
          <w:rPrChange w:id="1988" w:author="Suada" w:date="2018-10-05T12:54:00Z">
            <w:rPr>
              <w:rFonts w:ascii="inherit" w:hAnsi="inherit"/>
              <w:b/>
              <w:color w:val="68523E"/>
              <w:sz w:val="23"/>
              <w:bdr w:val="none" w:sz="0" w:space="0" w:color="auto" w:frame="1"/>
            </w:rPr>
          </w:rPrChange>
        </w:rPr>
        <w:t>LoPE BD</w:t>
      </w:r>
      <w:del w:id="1989" w:author="Suada" w:date="2018-10-05T12:54:00Z">
        <w:r w:rsidR="00E20132" w:rsidRPr="00E20132">
          <w:rPr>
            <w:rFonts w:ascii="inherit" w:hAnsi="inherit" w:cs="Arial"/>
            <w:b/>
            <w:bCs/>
            <w:color w:val="68523E"/>
            <w:sz w:val="23"/>
            <w:szCs w:val="23"/>
            <w:bdr w:val="none" w:sz="0" w:space="0" w:color="auto" w:frame="1"/>
          </w:rPr>
          <w:delText xml:space="preserve">. </w:delText>
        </w:r>
      </w:del>
      <w:ins w:id="1990" w:author="Suada" w:date="2018-10-05T12:54:00Z">
        <w:r w:rsidRPr="0040328C">
          <w:t>).</w:t>
        </w:r>
      </w:ins>
    </w:p>
    <w:p w14:paraId="18480ED6" w14:textId="0B3A0923" w:rsidR="004B666A" w:rsidRPr="0040328C" w:rsidRDefault="004B666A" w:rsidP="0040328C">
      <w:pPr>
        <w:rPr>
          <w:rFonts w:eastAsia="Calibri" w:cstheme="minorBidi"/>
          <w:lang w:val="en-US"/>
          <w:rPrChange w:id="1991" w:author="Suada" w:date="2018-10-05T12:54:00Z">
            <w:rPr>
              <w:rFonts w:ascii="inherit" w:hAnsi="inherit"/>
              <w:color w:val="111111"/>
              <w:sz w:val="21"/>
            </w:rPr>
          </w:rPrChange>
        </w:rPr>
        <w:pPrChange w:id="1992" w:author="Suada" w:date="2018-10-05T12:54:00Z">
          <w:pPr>
            <w:shd w:val="clear" w:color="auto" w:fill="FFFFFF"/>
            <w:spacing w:after="0" w:line="240" w:lineRule="auto"/>
            <w:jc w:val="both"/>
            <w:textAlignment w:val="baseline"/>
          </w:pPr>
        </w:pPrChange>
      </w:pPr>
      <w:r w:rsidRPr="0040328C">
        <w:rPr>
          <w:rFonts w:eastAsia="Calibri"/>
          <w:rPrChange w:id="1993" w:author="Suada" w:date="2018-10-05T12:54:00Z">
            <w:rPr>
              <w:rFonts w:ascii="inherit" w:hAnsi="inherit"/>
              <w:b/>
              <w:color w:val="68523E"/>
              <w:sz w:val="23"/>
              <w:bdr w:val="none" w:sz="0" w:space="0" w:color="auto" w:frame="1"/>
            </w:rPr>
          </w:rPrChange>
        </w:rPr>
        <w:t xml:space="preserve">If </w:t>
      </w:r>
      <w:del w:id="1994" w:author="Suada" w:date="2018-10-05T12:54:00Z">
        <w:r w:rsidR="00E20132" w:rsidRPr="00E20132">
          <w:rPr>
            <w:rFonts w:ascii="inherit" w:hAnsi="inherit" w:cs="Arial"/>
            <w:b/>
            <w:bCs/>
            <w:color w:val="68523E"/>
            <w:sz w:val="23"/>
            <w:szCs w:val="23"/>
            <w:bdr w:val="none" w:sz="0" w:space="0" w:color="auto" w:frame="1"/>
          </w:rPr>
          <w:delText xml:space="preserve">a </w:delText>
        </w:r>
      </w:del>
      <w:r w:rsidRPr="0040328C">
        <w:rPr>
          <w:rFonts w:eastAsia="Calibri"/>
          <w:rPrChange w:id="1995" w:author="Suada" w:date="2018-10-05T12:54:00Z">
            <w:rPr>
              <w:rFonts w:ascii="inherit" w:hAnsi="inherit"/>
              <w:b/>
              <w:color w:val="68523E"/>
              <w:sz w:val="23"/>
              <w:bdr w:val="none" w:sz="0" w:space="0" w:color="auto" w:frame="1"/>
            </w:rPr>
          </w:rPrChange>
        </w:rPr>
        <w:t xml:space="preserve">part of </w:t>
      </w:r>
      <w:ins w:id="1996" w:author="Suada" w:date="2018-10-05T12:54:00Z">
        <w:r w:rsidRPr="0040328C">
          <w:rPr>
            <w:rFonts w:eastAsia="Calibri"/>
          </w:rPr>
          <w:t xml:space="preserve">the </w:t>
        </w:r>
      </w:ins>
      <w:r w:rsidRPr="0040328C">
        <w:rPr>
          <w:rFonts w:eastAsia="Calibri"/>
          <w:rPrChange w:id="1997" w:author="Suada" w:date="2018-10-05T12:54:00Z">
            <w:rPr>
              <w:rFonts w:ascii="inherit" w:hAnsi="inherit"/>
              <w:b/>
              <w:color w:val="68523E"/>
              <w:sz w:val="23"/>
              <w:bdr w:val="none" w:sz="0" w:space="0" w:color="auto" w:frame="1"/>
            </w:rPr>
          </w:rPrChange>
        </w:rPr>
        <w:t xml:space="preserve">requested information </w:t>
      </w:r>
      <w:del w:id="1998" w:author="Suada" w:date="2018-10-05T12:54:00Z">
        <w:r w:rsidR="00E20132" w:rsidRPr="00E20132">
          <w:rPr>
            <w:rFonts w:ascii="inherit" w:hAnsi="inherit" w:cs="Arial"/>
            <w:b/>
            <w:bCs/>
            <w:color w:val="68523E"/>
            <w:sz w:val="23"/>
            <w:szCs w:val="23"/>
            <w:bdr w:val="none" w:sz="0" w:space="0" w:color="auto" w:frame="1"/>
          </w:rPr>
          <w:delText>is considered</w:delText>
        </w:r>
      </w:del>
      <w:ins w:id="1999" w:author="Suada" w:date="2018-10-05T12:54:00Z">
        <w:r w:rsidRPr="0040328C">
          <w:rPr>
            <w:rFonts w:eastAsia="Calibri"/>
          </w:rPr>
          <w:t>has been identified</w:t>
        </w:r>
      </w:ins>
      <w:r w:rsidRPr="0040328C">
        <w:rPr>
          <w:rFonts w:eastAsia="Calibri"/>
          <w:rPrChange w:id="2000" w:author="Suada" w:date="2018-10-05T12:54:00Z">
            <w:rPr>
              <w:rFonts w:ascii="inherit" w:hAnsi="inherit"/>
              <w:b/>
              <w:color w:val="68523E"/>
              <w:sz w:val="23"/>
              <w:bdr w:val="none" w:sz="0" w:space="0" w:color="auto" w:frame="1"/>
            </w:rPr>
          </w:rPrChange>
        </w:rPr>
        <w:t xml:space="preserve"> to </w:t>
      </w:r>
      <w:del w:id="2001" w:author="Suada" w:date="2018-10-05T12:54:00Z">
        <w:r w:rsidR="00E20132" w:rsidRPr="00E20132">
          <w:rPr>
            <w:rFonts w:ascii="inherit" w:hAnsi="inherit" w:cs="Arial"/>
            <w:b/>
            <w:bCs/>
            <w:color w:val="68523E"/>
            <w:sz w:val="23"/>
            <w:szCs w:val="23"/>
            <w:bdr w:val="none" w:sz="0" w:space="0" w:color="auto" w:frame="1"/>
          </w:rPr>
          <w:delText>be</w:delText>
        </w:r>
      </w:del>
      <w:ins w:id="2002" w:author="Suada" w:date="2018-10-05T12:54:00Z">
        <w:r w:rsidRPr="0040328C">
          <w:rPr>
            <w:rFonts w:eastAsia="Calibri"/>
          </w:rPr>
          <w:t>constitute</w:t>
        </w:r>
      </w:ins>
      <w:r w:rsidRPr="0040328C">
        <w:rPr>
          <w:rFonts w:eastAsia="Calibri"/>
          <w:rPrChange w:id="2003" w:author="Suada" w:date="2018-10-05T12:54:00Z">
            <w:rPr>
              <w:rFonts w:ascii="inherit" w:hAnsi="inherit"/>
              <w:b/>
              <w:color w:val="68523E"/>
              <w:sz w:val="23"/>
              <w:bdr w:val="none" w:sz="0" w:space="0" w:color="auto" w:frame="1"/>
            </w:rPr>
          </w:rPrChange>
        </w:rPr>
        <w:t xml:space="preserve"> an excep</w:t>
      </w:r>
      <w:r w:rsidRPr="0040328C">
        <w:rPr>
          <w:rFonts w:ascii="Calibri" w:eastAsia="Calibri" w:hAnsi="Calibri"/>
          <w:rPrChange w:id="2004" w:author="Suada" w:date="2018-10-05T12:54:00Z">
            <w:rPr>
              <w:rFonts w:ascii="inherit" w:hAnsi="inherit"/>
              <w:b/>
              <w:color w:val="68523E"/>
              <w:sz w:val="23"/>
              <w:bdr w:val="none" w:sz="0" w:space="0" w:color="auto" w:frame="1"/>
            </w:rPr>
          </w:rPrChange>
        </w:rPr>
        <w:t xml:space="preserve">tion, the relevant </w:t>
      </w:r>
      <w:del w:id="2005" w:author="Suada" w:date="2018-10-05T12:54:00Z">
        <w:r w:rsidR="00E20132" w:rsidRPr="00E20132">
          <w:rPr>
            <w:rFonts w:ascii="inherit" w:hAnsi="inherit" w:cs="Arial"/>
            <w:b/>
            <w:bCs/>
            <w:color w:val="68523E"/>
            <w:sz w:val="23"/>
            <w:szCs w:val="23"/>
            <w:bdr w:val="none" w:sz="0" w:space="0" w:color="auto" w:frame="1"/>
          </w:rPr>
          <w:delText xml:space="preserve">body will </w:delText>
        </w:r>
      </w:del>
      <w:ins w:id="2006" w:author="Suada" w:date="2018-10-05T12:54:00Z">
        <w:r w:rsidRPr="0040328C">
          <w:rPr>
            <w:rFonts w:eastAsia="Calibri"/>
          </w:rPr>
          <w:t xml:space="preserve">public authority should </w:t>
        </w:r>
      </w:ins>
      <w:r w:rsidRPr="0040328C">
        <w:rPr>
          <w:rFonts w:eastAsia="Calibri"/>
          <w:rPrChange w:id="2007" w:author="Suada" w:date="2018-10-05T12:54:00Z">
            <w:rPr>
              <w:rFonts w:ascii="inherit" w:hAnsi="inherit"/>
              <w:b/>
              <w:color w:val="68523E"/>
              <w:sz w:val="23"/>
              <w:bdr w:val="none" w:sz="0" w:space="0" w:color="auto" w:frame="1"/>
            </w:rPr>
          </w:rPrChange>
        </w:rPr>
        <w:t xml:space="preserve">separate </w:t>
      </w:r>
      <w:del w:id="2008" w:author="Suada" w:date="2018-10-05T12:54:00Z">
        <w:r w:rsidR="00E20132" w:rsidRPr="00E20132">
          <w:rPr>
            <w:rFonts w:ascii="inherit" w:hAnsi="inherit" w:cs="Arial"/>
            <w:b/>
            <w:bCs/>
            <w:color w:val="68523E"/>
            <w:sz w:val="23"/>
            <w:szCs w:val="23"/>
            <w:bdr w:val="none" w:sz="0" w:space="0" w:color="auto" w:frame="1"/>
          </w:rPr>
          <w:delText>that paper</w:delText>
        </w:r>
      </w:del>
      <w:ins w:id="2009" w:author="Suada" w:date="2018-10-05T12:54:00Z">
        <w:r w:rsidRPr="0040328C">
          <w:rPr>
            <w:rFonts w:eastAsia="Calibri"/>
          </w:rPr>
          <w:t>out such part</w:t>
        </w:r>
      </w:ins>
      <w:r w:rsidRPr="0040328C">
        <w:rPr>
          <w:rFonts w:eastAsia="Calibri"/>
          <w:rPrChange w:id="2010" w:author="Suada" w:date="2018-10-05T12:54:00Z">
            <w:rPr>
              <w:rFonts w:ascii="inherit" w:hAnsi="inherit"/>
              <w:b/>
              <w:color w:val="68523E"/>
              <w:sz w:val="23"/>
              <w:bdr w:val="none" w:sz="0" w:space="0" w:color="auto" w:frame="1"/>
            </w:rPr>
          </w:rPrChange>
        </w:rPr>
        <w:t xml:space="preserve"> and </w:t>
      </w:r>
      <w:del w:id="2011" w:author="Suada" w:date="2018-10-05T12:54:00Z">
        <w:r w:rsidR="00E20132" w:rsidRPr="00E20132">
          <w:rPr>
            <w:rFonts w:ascii="inherit" w:hAnsi="inherit" w:cs="Arial"/>
            <w:b/>
            <w:bCs/>
            <w:color w:val="68523E"/>
            <w:sz w:val="23"/>
            <w:szCs w:val="23"/>
            <w:bdr w:val="none" w:sz="0" w:space="0" w:color="auto" w:frame="1"/>
          </w:rPr>
          <w:delText>publish</w:delText>
        </w:r>
      </w:del>
      <w:ins w:id="2012" w:author="Suada" w:date="2018-10-05T12:54:00Z">
        <w:r w:rsidRPr="0040328C">
          <w:rPr>
            <w:rFonts w:eastAsia="Calibri"/>
          </w:rPr>
          <w:t>make</w:t>
        </w:r>
      </w:ins>
      <w:r w:rsidRPr="0040328C">
        <w:rPr>
          <w:rFonts w:eastAsia="Calibri"/>
          <w:rPrChange w:id="2013" w:author="Suada" w:date="2018-10-05T12:54:00Z">
            <w:rPr>
              <w:rFonts w:ascii="inherit" w:hAnsi="inherit"/>
              <w:b/>
              <w:color w:val="68523E"/>
              <w:sz w:val="23"/>
              <w:bdr w:val="none" w:sz="0" w:space="0" w:color="auto" w:frame="1"/>
            </w:rPr>
          </w:rPrChange>
        </w:rPr>
        <w:t xml:space="preserve"> the rest of the information</w:t>
      </w:r>
      <w:ins w:id="2014" w:author="Suada" w:date="2018-10-05T12:54:00Z">
        <w:r w:rsidRPr="0040328C">
          <w:rPr>
            <w:rFonts w:eastAsia="Calibri"/>
          </w:rPr>
          <w:t xml:space="preserve"> available</w:t>
        </w:r>
      </w:ins>
      <w:r w:rsidRPr="0040328C">
        <w:rPr>
          <w:rFonts w:eastAsia="Calibri"/>
          <w:rPrChange w:id="2015" w:author="Suada" w:date="2018-10-05T12:54:00Z">
            <w:rPr>
              <w:rFonts w:ascii="inherit" w:hAnsi="inherit"/>
              <w:b/>
              <w:color w:val="68523E"/>
              <w:sz w:val="23"/>
              <w:bdr w:val="none" w:sz="0" w:space="0" w:color="auto" w:frame="1"/>
            </w:rPr>
          </w:rPrChange>
        </w:rPr>
        <w:t xml:space="preserve">, unless </w:t>
      </w:r>
      <w:ins w:id="2016" w:author="Suada" w:date="2018-10-05T12:54:00Z">
        <w:r w:rsidRPr="0040328C">
          <w:rPr>
            <w:rFonts w:eastAsia="Calibri"/>
          </w:rPr>
          <w:t xml:space="preserve">the information has been rendered incomprehensible </w:t>
        </w:r>
      </w:ins>
      <w:r w:rsidRPr="0040328C">
        <w:rPr>
          <w:rFonts w:eastAsia="Calibri"/>
          <w:rPrChange w:id="2017" w:author="Suada" w:date="2018-10-05T12:54:00Z">
            <w:rPr>
              <w:rFonts w:ascii="inherit" w:hAnsi="inherit"/>
              <w:b/>
              <w:color w:val="68523E"/>
              <w:sz w:val="23"/>
              <w:bdr w:val="none" w:sz="0" w:space="0" w:color="auto" w:frame="1"/>
            </w:rPr>
          </w:rPrChange>
        </w:rPr>
        <w:t xml:space="preserve">as a result of </w:t>
      </w:r>
      <w:del w:id="2018" w:author="Suada" w:date="2018-10-05T12:54:00Z">
        <w:r w:rsidR="00E20132" w:rsidRPr="00E20132">
          <w:rPr>
            <w:rFonts w:ascii="inherit" w:hAnsi="inherit" w:cs="Arial"/>
            <w:b/>
            <w:bCs/>
            <w:color w:val="68523E"/>
            <w:sz w:val="23"/>
            <w:szCs w:val="23"/>
            <w:bdr w:val="none" w:sz="0" w:space="0" w:color="auto" w:frame="1"/>
          </w:rPr>
          <w:delText>this</w:delText>
        </w:r>
      </w:del>
      <w:ins w:id="2019" w:author="Suada" w:date="2018-10-05T12:54:00Z">
        <w:r w:rsidRPr="0040328C">
          <w:rPr>
            <w:rFonts w:eastAsia="Calibri"/>
          </w:rPr>
          <w:t>such</w:t>
        </w:r>
      </w:ins>
      <w:r w:rsidRPr="0040328C">
        <w:rPr>
          <w:rFonts w:eastAsia="Calibri"/>
          <w:rPrChange w:id="2020" w:author="Suada" w:date="2018-10-05T12:54:00Z">
            <w:rPr>
              <w:rFonts w:ascii="inherit" w:hAnsi="inherit"/>
              <w:b/>
              <w:color w:val="68523E"/>
              <w:sz w:val="23"/>
              <w:bdr w:val="none" w:sz="0" w:space="0" w:color="auto" w:frame="1"/>
            </w:rPr>
          </w:rPrChange>
        </w:rPr>
        <w:t xml:space="preserve"> separation, </w:t>
      </w:r>
      <w:del w:id="2021" w:author="Suada" w:date="2018-10-05T12:54:00Z">
        <w:r w:rsidR="00E20132" w:rsidRPr="00E20132">
          <w:rPr>
            <w:rFonts w:ascii="inherit" w:hAnsi="inherit" w:cs="Arial"/>
            <w:b/>
            <w:bCs/>
            <w:color w:val="68523E"/>
            <w:sz w:val="23"/>
            <w:szCs w:val="23"/>
            <w:bdr w:val="none" w:sz="0" w:space="0" w:color="auto" w:frame="1"/>
          </w:rPr>
          <w:delText xml:space="preserve">the information will </w:delText>
        </w:r>
        <w:r w:rsidR="00E20132" w:rsidRPr="00E20132">
          <w:rPr>
            <w:rFonts w:ascii="inherit" w:hAnsi="inherit" w:cs="Arial"/>
            <w:b/>
            <w:bCs/>
            <w:color w:val="68523E"/>
            <w:sz w:val="23"/>
            <w:szCs w:val="23"/>
            <w:bdr w:val="none" w:sz="0" w:space="0" w:color="auto" w:frame="1"/>
          </w:rPr>
          <w:delText>become illegible, in accordance with Articles </w:delText>
        </w:r>
      </w:del>
      <w:ins w:id="2022" w:author="Suada" w:date="2018-10-05T12:54:00Z">
        <w:r w:rsidRPr="0040328C">
          <w:rPr>
            <w:rFonts w:eastAsia="Calibri"/>
          </w:rPr>
          <w:t xml:space="preserve">as specified under Article </w:t>
        </w:r>
      </w:ins>
      <w:r w:rsidRPr="0040328C">
        <w:rPr>
          <w:rFonts w:eastAsia="Calibri"/>
          <w:rPrChange w:id="2023" w:author="Suada" w:date="2018-10-05T12:54:00Z">
            <w:rPr>
              <w:rFonts w:ascii="inherit" w:hAnsi="inherit"/>
              <w:b/>
              <w:color w:val="68523E"/>
              <w:sz w:val="23"/>
              <w:bdr w:val="none" w:sz="0" w:space="0" w:color="auto" w:frame="1"/>
            </w:rPr>
          </w:rPrChange>
        </w:rPr>
        <w:t xml:space="preserve">10 </w:t>
      </w:r>
      <w:ins w:id="2024" w:author="Suada" w:date="2018-10-05T12:54:00Z">
        <w:r w:rsidRPr="0040328C">
          <w:rPr>
            <w:rFonts w:eastAsia="Calibri"/>
          </w:rPr>
          <w:t xml:space="preserve">of </w:t>
        </w:r>
      </w:ins>
      <w:r w:rsidRPr="0040328C">
        <w:rPr>
          <w:rFonts w:eastAsia="Calibri"/>
          <w:rPrChange w:id="2025" w:author="Suada" w:date="2018-10-05T12:54:00Z">
            <w:rPr>
              <w:rFonts w:ascii="inherit" w:hAnsi="inherit"/>
              <w:b/>
              <w:color w:val="68523E"/>
              <w:sz w:val="23"/>
              <w:bdr w:val="none" w:sz="0" w:space="0" w:color="auto" w:frame="1"/>
            </w:rPr>
          </w:rPrChange>
        </w:rPr>
        <w:t xml:space="preserve">LoFAI BiH/FBiH/RS. Similar provisions </w:t>
      </w:r>
      <w:del w:id="2026" w:author="Suada" w:date="2018-10-05T12:54:00Z">
        <w:r w:rsidR="00E20132" w:rsidRPr="00E20132">
          <w:rPr>
            <w:rFonts w:ascii="inherit" w:hAnsi="inherit" w:cs="Arial"/>
            <w:b/>
            <w:bCs/>
            <w:color w:val="68523E"/>
            <w:sz w:val="23"/>
            <w:szCs w:val="23"/>
            <w:bdr w:val="none" w:sz="0" w:space="0" w:color="auto" w:frame="1"/>
          </w:rPr>
          <w:delText>are given</w:delText>
        </w:r>
      </w:del>
      <w:ins w:id="2027" w:author="Suada" w:date="2018-10-05T12:54:00Z">
        <w:r w:rsidRPr="0040328C">
          <w:rPr>
            <w:rFonts w:eastAsia="Calibri"/>
          </w:rPr>
          <w:t>have been integrated</w:t>
        </w:r>
      </w:ins>
      <w:r w:rsidRPr="0040328C">
        <w:rPr>
          <w:rFonts w:eastAsia="Calibri"/>
          <w:rPrChange w:id="2028" w:author="Suada" w:date="2018-10-05T12:54:00Z">
            <w:rPr>
              <w:rFonts w:ascii="inherit" w:hAnsi="inherit"/>
              <w:b/>
              <w:color w:val="68523E"/>
              <w:sz w:val="23"/>
              <w:bdr w:val="none" w:sz="0" w:space="0" w:color="auto" w:frame="1"/>
            </w:rPr>
          </w:rPrChange>
        </w:rPr>
        <w:t xml:space="preserve"> in </w:t>
      </w:r>
      <w:del w:id="2029" w:author="Suada" w:date="2018-10-05T12:54:00Z">
        <w:r w:rsidR="00E20132" w:rsidRPr="00E20132">
          <w:rPr>
            <w:rFonts w:ascii="inherit" w:hAnsi="inherit" w:cs="Arial"/>
            <w:b/>
            <w:bCs/>
            <w:color w:val="68523E"/>
            <w:sz w:val="23"/>
            <w:szCs w:val="23"/>
            <w:bdr w:val="none" w:sz="0" w:space="0" w:color="auto" w:frame="1"/>
          </w:rPr>
          <w:delText>Articles</w:delText>
        </w:r>
        <w:r w:rsidR="00E20132" w:rsidRPr="00E20132">
          <w:rPr>
            <w:rFonts w:ascii="inherit" w:hAnsi="inherit" w:cs="Arial"/>
            <w:b/>
            <w:bCs/>
            <w:color w:val="68523E"/>
            <w:sz w:val="25"/>
            <w:szCs w:val="25"/>
            <w:bdr w:val="none" w:sz="0" w:space="0" w:color="auto" w:frame="1"/>
          </w:rPr>
          <w:delText>  </w:delText>
        </w:r>
      </w:del>
      <w:ins w:id="2030" w:author="Suada" w:date="2018-10-05T12:54:00Z">
        <w:r w:rsidRPr="0040328C">
          <w:rPr>
            <w:rFonts w:eastAsia="Calibri"/>
          </w:rPr>
          <w:t xml:space="preserve">Article </w:t>
        </w:r>
      </w:ins>
      <w:r w:rsidRPr="0040328C">
        <w:rPr>
          <w:rFonts w:eastAsia="Calibri"/>
          <w:rPrChange w:id="2031" w:author="Suada" w:date="2018-10-05T12:54:00Z">
            <w:rPr>
              <w:rFonts w:ascii="inherit" w:hAnsi="inherit"/>
              <w:b/>
              <w:color w:val="68523E"/>
              <w:sz w:val="23"/>
              <w:bdr w:val="none" w:sz="0" w:space="0" w:color="auto" w:frame="1"/>
            </w:rPr>
          </w:rPrChange>
        </w:rPr>
        <w:t xml:space="preserve">34(4) </w:t>
      </w:r>
      <w:ins w:id="2032" w:author="Suada" w:date="2018-10-05T12:54:00Z">
        <w:r w:rsidRPr="0040328C">
          <w:rPr>
            <w:rFonts w:eastAsia="Calibri"/>
          </w:rPr>
          <w:t xml:space="preserve">of </w:t>
        </w:r>
      </w:ins>
      <w:r w:rsidRPr="0040328C">
        <w:rPr>
          <w:rFonts w:eastAsia="Calibri"/>
          <w:rPrChange w:id="2033" w:author="Suada" w:date="2018-10-05T12:54:00Z">
            <w:rPr>
              <w:rFonts w:ascii="inherit" w:hAnsi="inherit"/>
              <w:b/>
              <w:color w:val="68523E"/>
              <w:sz w:val="23"/>
              <w:bdr w:val="none" w:sz="0" w:space="0" w:color="auto" w:frame="1"/>
            </w:rPr>
          </w:rPrChange>
        </w:rPr>
        <w:t xml:space="preserve">LoPE FBiH and </w:t>
      </w:r>
      <w:ins w:id="2034" w:author="Suada" w:date="2018-10-05T12:54:00Z">
        <w:r w:rsidRPr="0040328C">
          <w:rPr>
            <w:rFonts w:eastAsia="Calibri"/>
          </w:rPr>
          <w:t xml:space="preserve">Article </w:t>
        </w:r>
      </w:ins>
      <w:r w:rsidRPr="0040328C">
        <w:rPr>
          <w:rFonts w:eastAsia="Calibri"/>
          <w:rPrChange w:id="2035" w:author="Suada" w:date="2018-10-05T12:54:00Z">
            <w:rPr>
              <w:rFonts w:ascii="inherit" w:hAnsi="inherit"/>
              <w:b/>
              <w:color w:val="68523E"/>
              <w:sz w:val="23"/>
              <w:bdr w:val="none" w:sz="0" w:space="0" w:color="auto" w:frame="1"/>
            </w:rPr>
          </w:rPrChange>
        </w:rPr>
        <w:t xml:space="preserve">33(5) </w:t>
      </w:r>
      <w:ins w:id="2036" w:author="Suada" w:date="2018-10-05T12:54:00Z">
        <w:r w:rsidRPr="0040328C">
          <w:rPr>
            <w:rFonts w:eastAsia="Calibri"/>
          </w:rPr>
          <w:t xml:space="preserve">of </w:t>
        </w:r>
      </w:ins>
      <w:r w:rsidRPr="0040328C">
        <w:rPr>
          <w:rFonts w:eastAsia="Calibri"/>
          <w:rPrChange w:id="2037" w:author="Suada" w:date="2018-10-05T12:54:00Z">
            <w:rPr>
              <w:rFonts w:ascii="inherit" w:hAnsi="inherit"/>
              <w:b/>
              <w:color w:val="68523E"/>
              <w:sz w:val="23"/>
              <w:bdr w:val="none" w:sz="0" w:space="0" w:color="auto" w:frame="1"/>
            </w:rPr>
          </w:rPrChange>
        </w:rPr>
        <w:t xml:space="preserve">LoPE BD. </w:t>
      </w:r>
      <w:del w:id="2038" w:author="Suada" w:date="2018-10-05T12:54:00Z">
        <w:r w:rsidR="00E20132" w:rsidRPr="00E20132">
          <w:rPr>
            <w:rFonts w:ascii="inherit" w:hAnsi="inherit" w:cs="Arial"/>
            <w:b/>
            <w:bCs/>
            <w:color w:val="68523E"/>
            <w:sz w:val="23"/>
            <w:szCs w:val="23"/>
            <w:bdr w:val="none" w:sz="0" w:space="0" w:color="auto" w:frame="1"/>
          </w:rPr>
          <w:delText>When passing</w:delText>
        </w:r>
      </w:del>
      <w:ins w:id="2039" w:author="Suada" w:date="2018-10-05T12:54:00Z">
        <w:r w:rsidRPr="0040328C">
          <w:rPr>
            <w:rFonts w:eastAsia="Calibri"/>
          </w:rPr>
          <w:t>With</w:t>
        </w:r>
      </w:ins>
      <w:r w:rsidRPr="0040328C">
        <w:rPr>
          <w:rFonts w:eastAsia="Calibri"/>
          <w:rPrChange w:id="2040" w:author="Suada" w:date="2018-10-05T12:54:00Z">
            <w:rPr>
              <w:rFonts w:ascii="inherit" w:hAnsi="inherit"/>
              <w:b/>
              <w:color w:val="68523E"/>
              <w:sz w:val="23"/>
              <w:bdr w:val="none" w:sz="0" w:space="0" w:color="auto" w:frame="1"/>
            </w:rPr>
          </w:rPrChange>
        </w:rPr>
        <w:t xml:space="preserve"> the </w:t>
      </w:r>
      <w:del w:id="2041" w:author="Suada" w:date="2018-10-05T12:54:00Z">
        <w:r w:rsidR="00E20132" w:rsidRPr="00E20132">
          <w:rPr>
            <w:rFonts w:ascii="inherit" w:hAnsi="inherit" w:cs="Arial"/>
            <w:b/>
            <w:bCs/>
            <w:color w:val="68523E"/>
            <w:sz w:val="23"/>
            <w:szCs w:val="23"/>
            <w:bdr w:val="none" w:sz="0" w:space="0" w:color="auto" w:frame="1"/>
          </w:rPr>
          <w:delText>new</w:delText>
        </w:r>
      </w:del>
      <w:ins w:id="2042" w:author="Suada" w:date="2018-10-05T12:54:00Z">
        <w:r w:rsidRPr="0040328C">
          <w:rPr>
            <w:rFonts w:eastAsia="Calibri"/>
          </w:rPr>
          <w:t>adoption of the most recent amendments to</w:t>
        </w:r>
      </w:ins>
      <w:r w:rsidRPr="0040328C">
        <w:rPr>
          <w:rFonts w:eastAsia="Calibri"/>
          <w:rPrChange w:id="2043" w:author="Suada" w:date="2018-10-05T12:54:00Z">
            <w:rPr>
              <w:rFonts w:ascii="inherit" w:hAnsi="inherit"/>
              <w:b/>
              <w:color w:val="68523E"/>
              <w:sz w:val="23"/>
              <w:bdr w:val="none" w:sz="0" w:space="0" w:color="auto" w:frame="1"/>
            </w:rPr>
          </w:rPrChange>
        </w:rPr>
        <w:t xml:space="preserve"> LoPE RS, </w:t>
      </w:r>
      <w:del w:id="2044" w:author="Suada" w:date="2018-10-05T12:54:00Z">
        <w:r w:rsidR="00E20132" w:rsidRPr="00E20132">
          <w:rPr>
            <w:rFonts w:ascii="inherit" w:hAnsi="inherit" w:cs="Arial"/>
            <w:b/>
            <w:bCs/>
            <w:color w:val="68523E"/>
            <w:sz w:val="23"/>
            <w:szCs w:val="23"/>
            <w:bdr w:val="none" w:sz="0" w:space="0" w:color="auto" w:frame="1"/>
          </w:rPr>
          <w:delText>such a</w:delText>
        </w:r>
      </w:del>
      <w:ins w:id="2045" w:author="Suada" w:date="2018-10-05T12:54:00Z">
        <w:r w:rsidRPr="0040328C">
          <w:rPr>
            <w:rFonts w:eastAsia="Calibri"/>
          </w:rPr>
          <w:t>this</w:t>
        </w:r>
      </w:ins>
      <w:r w:rsidRPr="0040328C">
        <w:rPr>
          <w:rFonts w:eastAsia="Calibri"/>
          <w:rPrChange w:id="2046" w:author="Suada" w:date="2018-10-05T12:54:00Z">
            <w:rPr>
              <w:rFonts w:ascii="inherit" w:hAnsi="inherit"/>
              <w:b/>
              <w:color w:val="68523E"/>
              <w:sz w:val="23"/>
              <w:bdr w:val="none" w:sz="0" w:space="0" w:color="auto" w:frame="1"/>
            </w:rPr>
          </w:rPrChange>
        </w:rPr>
        <w:t xml:space="preserve"> provision was </w:t>
      </w:r>
      <w:del w:id="2047" w:author="Suada" w:date="2018-10-05T12:54:00Z">
        <w:r w:rsidR="00E20132" w:rsidRPr="00E20132">
          <w:rPr>
            <w:rFonts w:ascii="inherit" w:hAnsi="inherit" w:cs="Arial"/>
            <w:b/>
            <w:bCs/>
            <w:color w:val="68523E"/>
            <w:sz w:val="23"/>
            <w:szCs w:val="23"/>
            <w:bdr w:val="none" w:sz="0" w:space="0" w:color="auto" w:frame="1"/>
          </w:rPr>
          <w:delText>not given</w:delText>
        </w:r>
      </w:del>
      <w:ins w:id="2048" w:author="Suada" w:date="2018-10-05T12:54:00Z">
        <w:r w:rsidRPr="0040328C">
          <w:rPr>
            <w:rFonts w:eastAsia="Calibri"/>
          </w:rPr>
          <w:t>omitted</w:t>
        </w:r>
      </w:ins>
      <w:r w:rsidRPr="0040328C">
        <w:rPr>
          <w:rFonts w:eastAsia="Calibri"/>
          <w:rPrChange w:id="2049" w:author="Suada" w:date="2018-10-05T12:54:00Z">
            <w:rPr>
              <w:rFonts w:ascii="inherit" w:hAnsi="inherit"/>
              <w:b/>
              <w:color w:val="68523E"/>
              <w:sz w:val="23"/>
              <w:bdr w:val="none" w:sz="0" w:space="0" w:color="auto" w:frame="1"/>
            </w:rPr>
          </w:rPrChange>
        </w:rPr>
        <w:t xml:space="preserve">, although </w:t>
      </w:r>
      <w:ins w:id="2050" w:author="Suada" w:date="2018-10-05T12:54:00Z">
        <w:r w:rsidRPr="0040328C">
          <w:rPr>
            <w:rFonts w:eastAsia="Calibri"/>
          </w:rPr>
          <w:t xml:space="preserve">the implementation of the </w:t>
        </w:r>
      </w:ins>
      <w:r w:rsidRPr="0040328C">
        <w:rPr>
          <w:rFonts w:eastAsia="Calibri"/>
          <w:rPrChange w:id="2051" w:author="Suada" w:date="2018-10-05T12:54:00Z">
            <w:rPr>
              <w:rFonts w:ascii="inherit" w:hAnsi="inherit"/>
              <w:b/>
              <w:color w:val="68523E"/>
              <w:sz w:val="23"/>
              <w:bdr w:val="none" w:sz="0" w:space="0" w:color="auto" w:frame="1"/>
            </w:rPr>
          </w:rPrChange>
        </w:rPr>
        <w:t xml:space="preserve">provisions of </w:t>
      </w:r>
      <w:del w:id="2052" w:author="Suada" w:date="2018-10-05T12:54:00Z">
        <w:r w:rsidR="00E20132" w:rsidRPr="00E20132">
          <w:rPr>
            <w:rFonts w:ascii="inherit" w:hAnsi="inherit" w:cs="Arial"/>
            <w:b/>
            <w:bCs/>
            <w:color w:val="68523E"/>
            <w:sz w:val="23"/>
            <w:szCs w:val="23"/>
            <w:bdr w:val="none" w:sz="0" w:space="0" w:color="auto" w:frame="1"/>
          </w:rPr>
          <w:delText>this article</w:delText>
        </w:r>
      </w:del>
      <w:ins w:id="2053" w:author="Suada" w:date="2018-10-05T12:54:00Z">
        <w:r w:rsidRPr="0040328C">
          <w:rPr>
            <w:rFonts w:eastAsia="Calibri"/>
          </w:rPr>
          <w:t>LoFAI</w:t>
        </w:r>
      </w:ins>
      <w:r w:rsidRPr="0040328C">
        <w:rPr>
          <w:rFonts w:eastAsia="Calibri"/>
          <w:rPrChange w:id="2054" w:author="Suada" w:date="2018-10-05T12:54:00Z">
            <w:rPr>
              <w:rFonts w:ascii="inherit" w:hAnsi="inherit"/>
              <w:b/>
              <w:color w:val="68523E"/>
              <w:sz w:val="23"/>
              <w:bdr w:val="none" w:sz="0" w:space="0" w:color="auto" w:frame="1"/>
            </w:rPr>
          </w:rPrChange>
        </w:rPr>
        <w:t xml:space="preserve"> should </w:t>
      </w:r>
      <w:del w:id="2055" w:author="Suada" w:date="2018-10-05T12:54:00Z">
        <w:r w:rsidR="00E20132" w:rsidRPr="00E20132">
          <w:rPr>
            <w:rFonts w:ascii="inherit" w:hAnsi="inherit" w:cs="Arial"/>
            <w:b/>
            <w:bCs/>
            <w:color w:val="68523E"/>
            <w:sz w:val="23"/>
            <w:szCs w:val="23"/>
            <w:bdr w:val="none" w:sz="0" w:space="0" w:color="auto" w:frame="1"/>
          </w:rPr>
          <w:delText>apply</w:delText>
        </w:r>
      </w:del>
      <w:ins w:id="2056" w:author="Suada" w:date="2018-10-05T12:54:00Z">
        <w:r w:rsidRPr="0040328C">
          <w:rPr>
            <w:rFonts w:eastAsia="Calibri"/>
          </w:rPr>
          <w:t>require enforcement of this process</w:t>
        </w:r>
      </w:ins>
      <w:r w:rsidRPr="0040328C">
        <w:rPr>
          <w:rFonts w:eastAsia="Calibri"/>
          <w:rPrChange w:id="2057" w:author="Suada" w:date="2018-10-05T12:54:00Z">
            <w:rPr>
              <w:rFonts w:ascii="inherit" w:hAnsi="inherit"/>
              <w:b/>
              <w:color w:val="68523E"/>
              <w:sz w:val="23"/>
              <w:bdr w:val="none" w:sz="0" w:space="0" w:color="auto" w:frame="1"/>
            </w:rPr>
          </w:rPrChange>
        </w:rPr>
        <w:t xml:space="preserve"> in practice.</w:t>
      </w:r>
      <w:del w:id="2058" w:author="Suada" w:date="2018-10-05T12:54:00Z">
        <w:r w:rsidR="00E20132" w:rsidRPr="00E20132">
          <w:rPr>
            <w:rFonts w:ascii="inherit" w:hAnsi="inherit" w:cs="Arial"/>
            <w:b/>
            <w:bCs/>
            <w:color w:val="68523E"/>
            <w:sz w:val="25"/>
            <w:szCs w:val="25"/>
            <w:bdr w:val="none" w:sz="0" w:space="0" w:color="auto" w:frame="1"/>
          </w:rPr>
          <w:delText> </w:delText>
        </w:r>
      </w:del>
    </w:p>
    <w:p w14:paraId="4C7D4042" w14:textId="77777777" w:rsidR="00E20132" w:rsidRPr="00E20132" w:rsidRDefault="00E20132" w:rsidP="00E20132">
      <w:pPr>
        <w:shd w:val="clear" w:color="auto" w:fill="FFFFFF"/>
        <w:spacing w:after="0" w:line="240" w:lineRule="auto"/>
        <w:jc w:val="both"/>
        <w:textAlignment w:val="baseline"/>
        <w:rPr>
          <w:del w:id="2059" w:author="Suada" w:date="2018-10-05T12:54:00Z"/>
          <w:rFonts w:ascii="inherit" w:hAnsi="inherit" w:cs="Arial"/>
          <w:color w:val="111111"/>
          <w:sz w:val="21"/>
          <w:szCs w:val="21"/>
        </w:rPr>
      </w:pPr>
      <w:del w:id="2060" w:author="Suada" w:date="2018-10-05T12:54:00Z">
        <w:r w:rsidRPr="00E20132">
          <w:rPr>
            <w:rFonts w:ascii="inherit" w:hAnsi="inherit" w:cs="Arial"/>
            <w:b/>
            <w:bCs/>
            <w:color w:val="68523E"/>
            <w:sz w:val="23"/>
            <w:szCs w:val="23"/>
            <w:bdr w:val="none" w:sz="0" w:space="0" w:color="auto" w:frame="1"/>
          </w:rPr>
          <w:delText> </w:delText>
        </w:r>
      </w:del>
    </w:p>
    <w:p w14:paraId="7C16F4D2" w14:textId="77777777" w:rsidR="00E20132" w:rsidRPr="00E20132" w:rsidRDefault="00E20132" w:rsidP="00E20132">
      <w:pPr>
        <w:shd w:val="clear" w:color="auto" w:fill="FFFFFF"/>
        <w:spacing w:after="0" w:line="240" w:lineRule="auto"/>
        <w:jc w:val="both"/>
        <w:textAlignment w:val="baseline"/>
        <w:rPr>
          <w:del w:id="2061" w:author="Suada" w:date="2018-10-05T12:54:00Z"/>
          <w:rFonts w:ascii="inherit" w:hAnsi="inherit" w:cs="Arial"/>
          <w:color w:val="111111"/>
          <w:sz w:val="21"/>
          <w:szCs w:val="21"/>
        </w:rPr>
      </w:pPr>
      <w:del w:id="2062" w:author="Suada" w:date="2018-10-05T12:54:00Z">
        <w:r w:rsidRPr="00E20132">
          <w:rPr>
            <w:rFonts w:ascii="inherit" w:hAnsi="inherit" w:cs="Arial"/>
            <w:b/>
            <w:bCs/>
            <w:color w:val="68523E"/>
            <w:sz w:val="23"/>
            <w:szCs w:val="23"/>
            <w:bdr w:val="none" w:sz="0" w:space="0" w:color="auto" w:frame="1"/>
          </w:rPr>
          <w:delText> </w:delText>
        </w:r>
      </w:del>
    </w:p>
    <w:p w14:paraId="1F6DF4FF" w14:textId="17BB1C1F" w:rsidR="004B666A" w:rsidRPr="0040328C" w:rsidRDefault="00E20132" w:rsidP="0040328C">
      <w:pPr>
        <w:rPr>
          <w:ins w:id="2063" w:author="Suada" w:date="2018-10-05T12:54:00Z"/>
        </w:rPr>
      </w:pPr>
      <w:del w:id="2064" w:author="Suada" w:date="2018-10-05T12:54:00Z">
        <w:r w:rsidRPr="00E20132">
          <w:rPr>
            <w:rFonts w:ascii="inherit" w:hAnsi="inherit" w:cs="Arial"/>
            <w:b/>
            <w:bCs/>
            <w:i/>
            <w:iCs/>
            <w:color w:val="68523E"/>
            <w:sz w:val="25"/>
            <w:szCs w:val="25"/>
            <w:bdr w:val="none" w:sz="0" w:space="0" w:color="auto" w:frame="1"/>
          </w:rPr>
          <w:delText>(f)</w:delText>
        </w:r>
        <w:r w:rsidRPr="00E20132">
          <w:rPr>
            <w:rFonts w:ascii="inherit" w:hAnsi="inherit" w:cs="Arial"/>
            <w:b/>
            <w:bCs/>
            <w:i/>
            <w:iCs/>
            <w:color w:val="68523E"/>
            <w:sz w:val="28"/>
            <w:szCs w:val="28"/>
            <w:bdr w:val="none" w:sz="0" w:space="0" w:color="auto" w:frame="1"/>
          </w:rPr>
          <w:delText>            </w:delText>
        </w:r>
      </w:del>
      <w:ins w:id="2065" w:author="Suada" w:date="2018-10-05T12:54:00Z">
        <w:r w:rsidR="004B666A" w:rsidRPr="0040328C">
          <w:t>If part of the requested information has been identified to constitute an exception, the Cantonal Court in Sarajevo shall separate out such part and disclose the rest of the information, unless the information has been rendered incomprehensible as a result of such separation.</w:t>
        </w:r>
      </w:ins>
    </w:p>
    <w:p w14:paraId="585C9887" w14:textId="77777777" w:rsidR="004B666A" w:rsidRPr="0040328C" w:rsidRDefault="004B666A" w:rsidP="0040328C">
      <w:pPr>
        <w:rPr>
          <w:ins w:id="2066" w:author="Suada" w:date="2018-10-05T12:54:00Z"/>
        </w:rPr>
      </w:pPr>
      <w:ins w:id="2067" w:author="Suada" w:date="2018-10-05T12:54:00Z">
        <w:r w:rsidRPr="0040328C">
          <w:t xml:space="preserve">In instances of full or partial refusal of request for access to information, the Cantonal Court in Goražde notifies the applicant of such refusal by issuing a decision which specifies legal ground for exemption, in the context of the applicable provisions of the LoFAI and the provisions of Article 121, Paragraph (2) of the Rulebook on Internal Court Operations, in addition to specifying legal remedy, which includes name and address of the body dealing with appeals against such decision, deadline for submission of the appeal and the instruction on how to contact the Ombudsman Institution, with necessary contact details. In the event the request for access to information is not met within the time limit mandated under the law, the applicant shall have the right to lodge an appeal to the relevant court. </w:t>
        </w:r>
      </w:ins>
    </w:p>
    <w:p w14:paraId="73544E3A" w14:textId="77777777" w:rsidR="004B666A" w:rsidRPr="0040328C" w:rsidRDefault="004B666A" w:rsidP="0040328C">
      <w:pPr>
        <w:rPr>
          <w:ins w:id="2068" w:author="Suada" w:date="2018-10-05T12:54:00Z"/>
        </w:rPr>
      </w:pPr>
      <w:ins w:id="2069" w:author="Suada" w:date="2018-10-05T12:54:00Z">
        <w:r w:rsidRPr="0040328C">
          <w:t>If part of the requested information has been identified to constitute an exception, the FEF shall separate out such information and provide access to the rest of the information, making sure that it is comprehensible.</w:t>
        </w:r>
      </w:ins>
    </w:p>
    <w:p w14:paraId="044A0973" w14:textId="77777777" w:rsidR="004B666A" w:rsidRPr="0040328C" w:rsidRDefault="004B666A" w:rsidP="0040328C">
      <w:pPr>
        <w:rPr>
          <w:ins w:id="2070" w:author="Suada" w:date="2018-10-05T12:54:00Z"/>
        </w:rPr>
      </w:pPr>
    </w:p>
    <w:p w14:paraId="2759365A" w14:textId="2C6EA018" w:rsidR="004B666A" w:rsidRPr="0040328C" w:rsidRDefault="004B666A" w:rsidP="0040328C">
      <w:pPr>
        <w:rPr>
          <w:rFonts w:eastAsiaTheme="minorHAnsi" w:cstheme="minorBidi"/>
          <w:lang w:val="en-US"/>
          <w:rPrChange w:id="2071" w:author="Suada" w:date="2018-10-05T12:54:00Z">
            <w:rPr>
              <w:rFonts w:ascii="inherit" w:hAnsi="inherit"/>
              <w:color w:val="111111"/>
              <w:sz w:val="21"/>
            </w:rPr>
          </w:rPrChange>
        </w:rPr>
        <w:pPrChange w:id="2072" w:author="Suada" w:date="2018-10-05T12:54:00Z">
          <w:pPr>
            <w:shd w:val="clear" w:color="auto" w:fill="FFFFFF"/>
            <w:spacing w:after="0" w:line="240" w:lineRule="auto"/>
            <w:ind w:left="1200" w:right="74" w:hanging="1080"/>
            <w:textAlignment w:val="baseline"/>
          </w:pPr>
        </w:pPrChange>
      </w:pPr>
      <w:r w:rsidRPr="0040328C">
        <w:rPr>
          <w:rPrChange w:id="2073" w:author="Suada" w:date="2018-10-05T12:54:00Z">
            <w:rPr>
              <w:rFonts w:ascii="inherit" w:hAnsi="inherit"/>
              <w:b/>
              <w:i/>
              <w:color w:val="68523E"/>
              <w:sz w:val="23"/>
              <w:bdr w:val="none" w:sz="0" w:space="0" w:color="auto" w:frame="1"/>
            </w:rPr>
          </w:rPrChange>
        </w:rPr>
        <w:t xml:space="preserve">With respect to </w:t>
      </w:r>
      <w:del w:id="2074" w:author="Suada" w:date="2018-10-05T12:54:00Z">
        <w:r w:rsidR="00E20132" w:rsidRPr="00E20132">
          <w:rPr>
            <w:rFonts w:ascii="inherit" w:hAnsi="inherit" w:cs="Arial"/>
            <w:b/>
            <w:bCs/>
            <w:i/>
            <w:iCs/>
            <w:color w:val="68523E"/>
            <w:sz w:val="23"/>
            <w:szCs w:val="23"/>
            <w:bdr w:val="none" w:sz="0" w:space="0" w:color="auto" w:frame="1"/>
          </w:rPr>
          <w:delText>paragraph</w:delText>
        </w:r>
      </w:del>
      <w:ins w:id="2075" w:author="Suada" w:date="2018-10-05T12:54:00Z">
        <w:r w:rsidRPr="0040328C">
          <w:t>Paragraph</w:t>
        </w:r>
      </w:ins>
      <w:r w:rsidRPr="0040328C">
        <w:rPr>
          <w:rPrChange w:id="2076" w:author="Suada" w:date="2018-10-05T12:54:00Z">
            <w:rPr>
              <w:rFonts w:ascii="inherit" w:hAnsi="inherit"/>
              <w:b/>
              <w:i/>
              <w:color w:val="68523E"/>
              <w:sz w:val="23"/>
              <w:bdr w:val="none" w:sz="0" w:space="0" w:color="auto" w:frame="1"/>
            </w:rPr>
          </w:rPrChange>
        </w:rPr>
        <w:t xml:space="preserve"> 7, measures taken to ensure that refusals meet the time limits and the other requirements with respect to refusals</w:t>
      </w:r>
      <w:del w:id="2077" w:author="Suada" w:date="2018-10-05T12:54:00Z">
        <w:r w:rsidR="00E20132" w:rsidRPr="00E20132">
          <w:rPr>
            <w:rFonts w:ascii="inherit" w:hAnsi="inherit" w:cs="Arial"/>
            <w:b/>
            <w:bCs/>
            <w:i/>
            <w:iCs/>
            <w:color w:val="68523E"/>
            <w:sz w:val="23"/>
            <w:szCs w:val="23"/>
            <w:bdr w:val="none" w:sz="0" w:space="0" w:color="auto" w:frame="1"/>
          </w:rPr>
          <w:delText>;</w:delText>
        </w:r>
      </w:del>
      <w:ins w:id="2078" w:author="Suada" w:date="2018-10-05T12:54:00Z">
        <w:r w:rsidRPr="0040328C">
          <w:t xml:space="preserve"> </w:t>
        </w:r>
      </w:ins>
    </w:p>
    <w:p w14:paraId="2B007CD5" w14:textId="77777777" w:rsidR="00E20132" w:rsidRPr="00E20132" w:rsidRDefault="00E20132" w:rsidP="00E20132">
      <w:pPr>
        <w:shd w:val="clear" w:color="auto" w:fill="FFFFFF"/>
        <w:spacing w:after="0" w:line="240" w:lineRule="auto"/>
        <w:jc w:val="both"/>
        <w:textAlignment w:val="baseline"/>
        <w:rPr>
          <w:del w:id="2079" w:author="Suada" w:date="2018-10-05T12:54:00Z"/>
          <w:rFonts w:ascii="inherit" w:hAnsi="inherit" w:cs="Arial"/>
          <w:color w:val="111111"/>
          <w:sz w:val="21"/>
          <w:szCs w:val="21"/>
        </w:rPr>
      </w:pPr>
      <w:del w:id="2080" w:author="Suada" w:date="2018-10-05T12:54:00Z">
        <w:r w:rsidRPr="00E20132">
          <w:rPr>
            <w:rFonts w:ascii="inherit" w:hAnsi="inherit" w:cs="Arial"/>
            <w:b/>
            <w:bCs/>
            <w:color w:val="68523E"/>
            <w:sz w:val="25"/>
            <w:szCs w:val="25"/>
            <w:bdr w:val="none" w:sz="0" w:space="0" w:color="auto" w:frame="1"/>
          </w:rPr>
          <w:delText> </w:delText>
        </w:r>
      </w:del>
    </w:p>
    <w:p w14:paraId="4CC1BD83" w14:textId="77777777" w:rsidR="00E20132" w:rsidRPr="00E20132" w:rsidRDefault="00E20132" w:rsidP="00E20132">
      <w:pPr>
        <w:shd w:val="clear" w:color="auto" w:fill="FFFFFF"/>
        <w:spacing w:after="0" w:line="240" w:lineRule="auto"/>
        <w:jc w:val="both"/>
        <w:textAlignment w:val="baseline"/>
        <w:rPr>
          <w:del w:id="2081" w:author="Suada" w:date="2018-10-05T12:54:00Z"/>
          <w:rFonts w:ascii="inherit" w:hAnsi="inherit" w:cs="Arial"/>
          <w:color w:val="111111"/>
          <w:sz w:val="21"/>
          <w:szCs w:val="21"/>
        </w:rPr>
      </w:pPr>
      <w:del w:id="2082" w:author="Suada" w:date="2018-10-05T12:54:00Z">
        <w:r w:rsidRPr="00E20132">
          <w:rPr>
            <w:rFonts w:ascii="inherit" w:hAnsi="inherit" w:cs="Arial"/>
            <w:b/>
            <w:bCs/>
            <w:color w:val="68523E"/>
            <w:sz w:val="23"/>
            <w:szCs w:val="23"/>
            <w:bdr w:val="none" w:sz="0" w:space="0" w:color="auto" w:frame="1"/>
          </w:rPr>
          <w:delText>In case a request for information is refused, the relevant body is obliged to inform the applicant within 15 days, with the extension option, as well as to inform the applicant on the possible course of action in accordance with Articles 14 LoFAI BiH/FBiH/RS.</w:delText>
        </w:r>
        <w:r w:rsidRPr="00E20132">
          <w:rPr>
            <w:rFonts w:ascii="inherit" w:hAnsi="inherit" w:cs="Arial"/>
            <w:b/>
            <w:bCs/>
            <w:color w:val="68523E"/>
            <w:sz w:val="25"/>
            <w:szCs w:val="25"/>
            <w:bdr w:val="none" w:sz="0" w:space="0" w:color="auto" w:frame="1"/>
          </w:rPr>
          <w:delText> </w:delText>
        </w:r>
      </w:del>
    </w:p>
    <w:p w14:paraId="3F902507" w14:textId="77777777" w:rsidR="00E20132" w:rsidRPr="00E20132" w:rsidRDefault="00E20132" w:rsidP="00E20132">
      <w:pPr>
        <w:shd w:val="clear" w:color="auto" w:fill="FFFFFF"/>
        <w:spacing w:after="0" w:line="240" w:lineRule="auto"/>
        <w:jc w:val="both"/>
        <w:textAlignment w:val="baseline"/>
        <w:rPr>
          <w:del w:id="2083" w:author="Suada" w:date="2018-10-05T12:54:00Z"/>
          <w:rFonts w:ascii="inherit" w:hAnsi="inherit" w:cs="Arial"/>
          <w:color w:val="111111"/>
          <w:sz w:val="21"/>
          <w:szCs w:val="21"/>
        </w:rPr>
      </w:pPr>
      <w:del w:id="2084" w:author="Suada" w:date="2018-10-05T12:54:00Z">
        <w:r w:rsidRPr="00E20132">
          <w:rPr>
            <w:rFonts w:ascii="inherit" w:hAnsi="inherit" w:cs="Arial"/>
            <w:b/>
            <w:bCs/>
            <w:color w:val="68523E"/>
            <w:sz w:val="23"/>
            <w:szCs w:val="23"/>
            <w:bdr w:val="none" w:sz="0" w:space="0" w:color="auto" w:frame="1"/>
          </w:rPr>
          <w:delText> </w:delText>
        </w:r>
      </w:del>
    </w:p>
    <w:p w14:paraId="17E9609A" w14:textId="77777777" w:rsidR="00E20132" w:rsidRPr="00E20132" w:rsidRDefault="00E20132" w:rsidP="00E20132">
      <w:pPr>
        <w:shd w:val="clear" w:color="auto" w:fill="FFFFFF"/>
        <w:spacing w:after="0" w:line="240" w:lineRule="auto"/>
        <w:jc w:val="both"/>
        <w:textAlignment w:val="baseline"/>
        <w:rPr>
          <w:del w:id="2085" w:author="Suada" w:date="2018-10-05T12:54:00Z"/>
          <w:rFonts w:ascii="inherit" w:hAnsi="inherit" w:cs="Arial"/>
          <w:color w:val="111111"/>
          <w:sz w:val="21"/>
          <w:szCs w:val="21"/>
        </w:rPr>
      </w:pPr>
      <w:del w:id="2086" w:author="Suada" w:date="2018-10-05T12:54:00Z">
        <w:r w:rsidRPr="00E20132">
          <w:rPr>
            <w:rFonts w:ascii="inherit" w:hAnsi="inherit" w:cs="Arial"/>
            <w:b/>
            <w:bCs/>
            <w:color w:val="68523E"/>
            <w:sz w:val="23"/>
            <w:szCs w:val="23"/>
            <w:bdr w:val="none" w:sz="0" w:space="0" w:color="auto" w:frame="1"/>
          </w:rPr>
          <w:delText>Articles 15(2) LoAP FBiH/12(3) LoGAP RS/11(2) LoAP BD prescribe that the party is entitled to complain even when the public authority has not decided on the party’s request within the certain deadline.</w:delText>
        </w:r>
      </w:del>
    </w:p>
    <w:p w14:paraId="6F2BAC5D" w14:textId="77777777" w:rsidR="00E20132" w:rsidRPr="00E20132" w:rsidRDefault="00E20132" w:rsidP="00E20132">
      <w:pPr>
        <w:shd w:val="clear" w:color="auto" w:fill="FFFFFF"/>
        <w:spacing w:after="0" w:line="240" w:lineRule="auto"/>
        <w:jc w:val="both"/>
        <w:textAlignment w:val="baseline"/>
        <w:rPr>
          <w:del w:id="2087" w:author="Suada" w:date="2018-10-05T12:54:00Z"/>
          <w:rFonts w:ascii="inherit" w:hAnsi="inherit" w:cs="Arial"/>
          <w:color w:val="111111"/>
          <w:sz w:val="21"/>
          <w:szCs w:val="21"/>
        </w:rPr>
      </w:pPr>
      <w:del w:id="2088" w:author="Suada" w:date="2018-10-05T12:54:00Z">
        <w:r w:rsidRPr="00E20132">
          <w:rPr>
            <w:rFonts w:ascii="inherit" w:hAnsi="inherit" w:cs="Arial"/>
            <w:b/>
            <w:bCs/>
            <w:color w:val="68523E"/>
            <w:sz w:val="23"/>
            <w:szCs w:val="23"/>
            <w:bdr w:val="none" w:sz="0" w:space="0" w:color="auto" w:frame="1"/>
          </w:rPr>
          <w:delText> </w:delText>
        </w:r>
      </w:del>
    </w:p>
    <w:p w14:paraId="2486EFAA" w14:textId="7980635E" w:rsidR="004B666A" w:rsidRPr="0040328C" w:rsidRDefault="00E20132" w:rsidP="0040328C">
      <w:pPr>
        <w:rPr>
          <w:ins w:id="2089" w:author="Suada" w:date="2018-10-05T12:54:00Z"/>
        </w:rPr>
      </w:pPr>
      <w:del w:id="2090" w:author="Suada" w:date="2018-10-05T12:54:00Z">
        <w:r w:rsidRPr="00E20132">
          <w:rPr>
            <w:rFonts w:ascii="inherit" w:hAnsi="inherit" w:cs="Arial"/>
            <w:b/>
            <w:bCs/>
            <w:i/>
            <w:iCs/>
            <w:color w:val="68523E"/>
            <w:sz w:val="25"/>
            <w:szCs w:val="25"/>
            <w:bdr w:val="none" w:sz="0" w:space="0" w:color="auto" w:frame="1"/>
          </w:rPr>
          <w:delText>(g)</w:delText>
        </w:r>
        <w:r w:rsidRPr="00E20132">
          <w:rPr>
            <w:rFonts w:ascii="inherit" w:hAnsi="inherit" w:cs="Arial"/>
            <w:b/>
            <w:bCs/>
            <w:i/>
            <w:iCs/>
            <w:color w:val="68523E"/>
            <w:sz w:val="28"/>
            <w:szCs w:val="28"/>
            <w:bdr w:val="none" w:sz="0" w:space="0" w:color="auto" w:frame="1"/>
          </w:rPr>
          <w:delText>          </w:delText>
        </w:r>
      </w:del>
    </w:p>
    <w:p w14:paraId="67A525D8" w14:textId="77777777" w:rsidR="004B666A" w:rsidRPr="0040328C" w:rsidRDefault="004B666A" w:rsidP="0040328C">
      <w:pPr>
        <w:rPr>
          <w:ins w:id="2091" w:author="Suada" w:date="2018-10-05T12:54:00Z"/>
        </w:rPr>
      </w:pPr>
      <w:ins w:id="2092" w:author="Suada" w:date="2018-10-05T12:54:00Z">
        <w:r w:rsidRPr="0040328C">
          <w:t>Law on Freedom of Access to Information of BiH (Official Gazette of BiH, 28/00, 45/06, 102/09, 62/11 and 100/13) (LoFAI BiH),</w:t>
        </w:r>
      </w:ins>
    </w:p>
    <w:p w14:paraId="45A9CE8C" w14:textId="77777777" w:rsidR="004B666A" w:rsidRPr="0040328C" w:rsidRDefault="004B666A" w:rsidP="0040328C">
      <w:pPr>
        <w:rPr>
          <w:ins w:id="2093" w:author="Suada" w:date="2018-10-05T12:54:00Z"/>
        </w:rPr>
      </w:pPr>
      <w:ins w:id="2094" w:author="Suada" w:date="2018-10-05T12:54:00Z">
        <w:r w:rsidRPr="0040328C">
          <w:t xml:space="preserve">Law on Freedom of Access to Information of FBiH (Official Gazette of FBiH, 32/01 and 48/11) (LoFAI FBiH),  </w:t>
        </w:r>
      </w:ins>
    </w:p>
    <w:p w14:paraId="1E65AD19" w14:textId="77777777" w:rsidR="004B666A" w:rsidRPr="0040328C" w:rsidRDefault="004B666A" w:rsidP="0040328C">
      <w:pPr>
        <w:rPr>
          <w:ins w:id="2095" w:author="Suada" w:date="2018-10-05T12:54:00Z"/>
        </w:rPr>
      </w:pPr>
      <w:ins w:id="2096" w:author="Suada" w:date="2018-10-05T12:54:00Z">
        <w:r w:rsidRPr="0040328C">
          <w:t>Law on Freedom of Access to Information of RS (Official Gazette of RS, 20/01) (LoFAI RS),</w:t>
        </w:r>
      </w:ins>
    </w:p>
    <w:p w14:paraId="3DAE6290" w14:textId="77777777" w:rsidR="004B666A" w:rsidRPr="0040328C" w:rsidRDefault="004B666A" w:rsidP="0040328C">
      <w:pPr>
        <w:rPr>
          <w:ins w:id="2097" w:author="Suada" w:date="2018-10-05T12:54:00Z"/>
          <w:rFonts w:eastAsia="Calibri"/>
        </w:rPr>
      </w:pPr>
      <w:ins w:id="2098" w:author="Suada" w:date="2018-10-05T12:54:00Z">
        <w:r w:rsidRPr="0040328C">
          <w:t xml:space="preserve">Law on Protection of Environment of FBiH (Official Gazette of FBiH, 33/03 and 38/09) (LoPE FBiH), </w:t>
        </w:r>
      </w:ins>
    </w:p>
    <w:p w14:paraId="6607F6EB" w14:textId="77777777" w:rsidR="004B666A" w:rsidRPr="0040328C" w:rsidRDefault="004B666A" w:rsidP="0040328C">
      <w:pPr>
        <w:rPr>
          <w:ins w:id="2099" w:author="Suada" w:date="2018-10-05T12:54:00Z"/>
        </w:rPr>
      </w:pPr>
      <w:ins w:id="2100" w:author="Suada" w:date="2018-10-05T12:54:00Z">
        <w:r w:rsidRPr="0040328C">
          <w:t xml:space="preserve">Law on Protection of Environment of RS (Official Gazette of RS, 71/12 and 79/15) (LoPE RS), </w:t>
        </w:r>
      </w:ins>
    </w:p>
    <w:p w14:paraId="5A986F95" w14:textId="77777777" w:rsidR="004B666A" w:rsidRPr="0040328C" w:rsidRDefault="004B666A" w:rsidP="0040328C">
      <w:pPr>
        <w:rPr>
          <w:ins w:id="2101" w:author="Suada" w:date="2018-10-05T12:54:00Z"/>
        </w:rPr>
      </w:pPr>
      <w:ins w:id="2102" w:author="Suada" w:date="2018-10-05T12:54:00Z">
        <w:r w:rsidRPr="0040328C">
          <w:t>Law on Protection of Environment of BD (Official Gazette of BD, 24/04, 1/05, 19/07 and 9/09) (LoPE BD),</w:t>
        </w:r>
      </w:ins>
    </w:p>
    <w:p w14:paraId="24FD9BA5" w14:textId="77777777" w:rsidR="004B666A" w:rsidRPr="0040328C" w:rsidRDefault="004B666A" w:rsidP="0040328C">
      <w:pPr>
        <w:rPr>
          <w:ins w:id="2103" w:author="Suada" w:date="2018-10-05T12:54:00Z"/>
        </w:rPr>
      </w:pPr>
      <w:ins w:id="2104" w:author="Suada" w:date="2018-10-05T12:54:00Z">
        <w:r w:rsidRPr="0040328C">
          <w:t>Law on Administrative Procedure BiH (Official Gazette of BiH 92/02, 12/04, 88/07, 93/09, 41/13) (LoAP BiH),</w:t>
        </w:r>
      </w:ins>
    </w:p>
    <w:p w14:paraId="3048CDBA" w14:textId="77777777" w:rsidR="004B666A" w:rsidRPr="0040328C" w:rsidRDefault="004B666A" w:rsidP="0040328C">
      <w:pPr>
        <w:rPr>
          <w:ins w:id="2105" w:author="Suada" w:date="2018-10-05T12:54:00Z"/>
        </w:rPr>
      </w:pPr>
      <w:ins w:id="2106" w:author="Suada" w:date="2018-10-05T12:54:00Z">
        <w:r w:rsidRPr="0040328C">
          <w:t>Law on Administrative Procedure FBiH (Official Gazette of FBiH, 2/98 and 48/99) (LoAP FBiH),</w:t>
        </w:r>
      </w:ins>
    </w:p>
    <w:p w14:paraId="740928AA" w14:textId="77777777" w:rsidR="004B666A" w:rsidRPr="0040328C" w:rsidRDefault="004B666A" w:rsidP="0040328C">
      <w:pPr>
        <w:rPr>
          <w:ins w:id="2107" w:author="Suada" w:date="2018-10-05T12:54:00Z"/>
        </w:rPr>
      </w:pPr>
      <w:ins w:id="2108" w:author="Suada" w:date="2018-10-05T12:54:00Z">
        <w:r w:rsidRPr="0040328C">
          <w:t>Law on General Administrative Procedure of RS (Official Gazette of RS, 13/02, 87/07, 50/10) (LoGAP RS),</w:t>
        </w:r>
      </w:ins>
    </w:p>
    <w:p w14:paraId="1E6A08A2" w14:textId="77777777" w:rsidR="004B666A" w:rsidRPr="0040328C" w:rsidRDefault="004B666A" w:rsidP="0040328C">
      <w:pPr>
        <w:rPr>
          <w:ins w:id="2109" w:author="Suada" w:date="2018-10-05T12:54:00Z"/>
        </w:rPr>
      </w:pPr>
      <w:ins w:id="2110" w:author="Suada" w:date="2018-10-05T12:54:00Z">
        <w:r w:rsidRPr="0040328C">
          <w:t>Law on Administrative Procedure BD (Official Gazette of BD 09/02, 08/03, 08/04, 25/05, 08/07, 36/09, 48/11) (LoAP BD).</w:t>
        </w:r>
      </w:ins>
    </w:p>
    <w:p w14:paraId="64D9E087" w14:textId="77777777" w:rsidR="004B666A" w:rsidRPr="0040328C" w:rsidRDefault="004B666A" w:rsidP="0040328C">
      <w:pPr>
        <w:rPr>
          <w:ins w:id="2111" w:author="Suada" w:date="2018-10-05T12:54:00Z"/>
          <w:rFonts w:eastAsia="Calibri"/>
        </w:rPr>
      </w:pPr>
      <w:ins w:id="2112" w:author="Suada" w:date="2018-10-05T12:54:00Z">
        <w:r w:rsidRPr="0040328C">
          <w:rPr>
            <w:rFonts w:eastAsia="Calibri"/>
          </w:rPr>
          <w:t>In the event of refusal of the request for access to information, the relevant public authority shall be required to notify the applicant of such refusal in writing, within the time frame of 15 days (which may be extended), explain the reasons for refusal and suggest possible further course of action, in accordance with the provisions of Article 14(3)(4) of LoFAI BiH/FBiH/RS. According to the practice in the RS, in the event the request is refused, decision is made to that effect, rather than a written response in the form of a letter. Such practice has been put into place on the basis of court decisions, according to which, bodies of public administration are required to issue decision when they find that the conditions have been met to refuse the request to access information, which would enable the applicant to initiate second instance proceedings accordingly.</w:t>
        </w:r>
      </w:ins>
    </w:p>
    <w:p w14:paraId="1587854B" w14:textId="77777777" w:rsidR="004B666A" w:rsidRPr="0040328C" w:rsidRDefault="004B666A" w:rsidP="0040328C">
      <w:pPr>
        <w:rPr>
          <w:ins w:id="2113" w:author="Suada" w:date="2018-10-05T12:54:00Z"/>
          <w:rFonts w:eastAsia="Calibri"/>
        </w:rPr>
      </w:pPr>
      <w:ins w:id="2114" w:author="Suada" w:date="2018-10-05T12:54:00Z">
        <w:r w:rsidRPr="0040328C">
          <w:rPr>
            <w:rFonts w:eastAsia="Calibri"/>
          </w:rPr>
          <w:t>The provisions of Article 34(3)(6) of LoPE FBiH and Article 37(3) of LoPE RS stipulate that the reasons for refusal to comply with the request to access information must be explained and presented in writing, if the request for access to information was also presented in writing, or if written response was required by the applicant. Time frames for delivery of decisions are not specified under the laws in effect, especially not under the provisions of the Law on Freedom of Access to Information. In addition, the Law on General Administrative Procedure also does not specify the time frame for delivery of decision, but does specify the manner in which such delivery is to be made and those provisions apply to deliveries of all decisions. If the Law on Freedom of Access to Information stipulates that the deadline for delivery of decision rejecting the request is 15 days, there is no need for further stipulation of deadlines for delivery. Decisions are delivered immediately upon being made in writing.</w:t>
        </w:r>
      </w:ins>
    </w:p>
    <w:p w14:paraId="0B115774" w14:textId="77777777" w:rsidR="004B666A" w:rsidRPr="0040328C" w:rsidRDefault="004B666A" w:rsidP="0040328C">
      <w:pPr>
        <w:rPr>
          <w:ins w:id="2115" w:author="Suada" w:date="2018-10-05T12:54:00Z"/>
          <w:rFonts w:eastAsia="Calibri"/>
        </w:rPr>
      </w:pPr>
      <w:ins w:id="2116" w:author="Suada" w:date="2018-10-05T12:54:00Z">
        <w:r w:rsidRPr="0040328C">
          <w:rPr>
            <w:rFonts w:eastAsia="Calibri"/>
          </w:rPr>
          <w:t>Article 36, Paragraph 5 of the LoPE RS specifies that the response on rejection of request is to be made in writing, within 15 days of the day of submission of the request to access information.</w:t>
        </w:r>
      </w:ins>
    </w:p>
    <w:p w14:paraId="3354C260" w14:textId="77777777" w:rsidR="004B666A" w:rsidRPr="0040328C" w:rsidRDefault="004B666A" w:rsidP="0040328C">
      <w:pPr>
        <w:rPr>
          <w:ins w:id="2117" w:author="Suada" w:date="2018-10-05T12:54:00Z"/>
          <w:rFonts w:eastAsia="Calibri"/>
        </w:rPr>
      </w:pPr>
      <w:ins w:id="2118" w:author="Suada" w:date="2018-10-05T12:54:00Z">
        <w:r w:rsidRPr="0040328C">
          <w:rPr>
            <w:rFonts w:eastAsia="Calibri"/>
          </w:rPr>
          <w:t>In accordance with the provisions of Article 33(3)(6) of LoPE BD, the ground for rejection shall be briefly explained and the relevant department shall notify the applicant of rejection of the request to access information within eight days of receipt of the request.</w:t>
        </w:r>
      </w:ins>
    </w:p>
    <w:p w14:paraId="55B1B06B" w14:textId="77777777" w:rsidR="004B666A" w:rsidRPr="0040328C" w:rsidRDefault="004B666A" w:rsidP="0040328C">
      <w:pPr>
        <w:rPr>
          <w:ins w:id="2119" w:author="Suada" w:date="2018-10-05T12:54:00Z"/>
          <w:rFonts w:eastAsia="Calibri"/>
        </w:rPr>
      </w:pPr>
      <w:ins w:id="2120" w:author="Suada" w:date="2018-10-05T12:54:00Z">
        <w:r w:rsidRPr="0040328C">
          <w:rPr>
            <w:rFonts w:eastAsia="Calibri"/>
          </w:rPr>
          <w:t>In addition, in accordance with the provisions of Article 15(2) of LoAP BiH, Article 11(3) of LoAP FBiH, Article 12(3) of LoGAP RS and Article 11(2) of LoAP BD, the applicant has the right to appeal even in situations when a public authority did not make a decision on the outcome of the request submitted by the applicant within the specified time frame (silence of the administration).</w:t>
        </w:r>
      </w:ins>
    </w:p>
    <w:p w14:paraId="1CC9E705" w14:textId="77777777" w:rsidR="004B666A" w:rsidRPr="0040328C" w:rsidRDefault="004B666A" w:rsidP="0040328C">
      <w:pPr>
        <w:rPr>
          <w:ins w:id="2121" w:author="Suada" w:date="2018-10-05T12:54:00Z"/>
        </w:rPr>
      </w:pPr>
      <w:ins w:id="2122" w:author="Suada" w:date="2018-10-05T12:54:00Z">
        <w:r w:rsidRPr="0040328C">
          <w:t>In cases of refusal of the request for access to information, the Cantonal Court in Sarajevo informs the applicant of the outcome by issuing a decision, which specifies that appeal against such decision may be submitted to head of the body (President of the Court) within eight days of receipt of the decision and suggests a possibility for the applicant to notify the BiH HROI, if the applicant is not satisfied with the way in which the Court dealt with the request.</w:t>
        </w:r>
      </w:ins>
    </w:p>
    <w:p w14:paraId="08B05EBF" w14:textId="77777777" w:rsidR="004B666A" w:rsidRPr="0040328C" w:rsidRDefault="004B666A" w:rsidP="0040328C">
      <w:pPr>
        <w:rPr>
          <w:ins w:id="2123" w:author="Suada" w:date="2018-10-05T12:54:00Z"/>
        </w:rPr>
      </w:pPr>
      <w:ins w:id="2124" w:author="Suada" w:date="2018-10-05T12:54:00Z">
        <w:r w:rsidRPr="0040328C">
          <w:t>In cases of refusal of the request for access to information, the FEF informs the applicant of such refusal within 15 days and advises the applicant on the possible further course of action.</w:t>
        </w:r>
      </w:ins>
    </w:p>
    <w:p w14:paraId="712F7424" w14:textId="77777777" w:rsidR="004B666A" w:rsidRPr="0040328C" w:rsidRDefault="004B666A" w:rsidP="0040328C">
      <w:pPr>
        <w:rPr>
          <w:ins w:id="2125" w:author="Suada" w:date="2018-10-05T12:54:00Z"/>
        </w:rPr>
      </w:pPr>
      <w:ins w:id="2126" w:author="Suada" w:date="2018-10-05T12:54:00Z">
        <w:r w:rsidRPr="0040328C">
          <w:t>Article 41, of LoPE RS stipulates that any applicant who believes his/her request was refused without justification, shall have the right to initiate proceedings to protect his/her rights.</w:t>
        </w:r>
      </w:ins>
    </w:p>
    <w:p w14:paraId="4487701B" w14:textId="77777777" w:rsidR="004B666A" w:rsidRPr="0040328C" w:rsidRDefault="004B666A" w:rsidP="0040328C">
      <w:pPr>
        <w:rPr>
          <w:ins w:id="2127" w:author="Suada" w:date="2018-10-05T12:54:00Z"/>
        </w:rPr>
      </w:pPr>
    </w:p>
    <w:p w14:paraId="1AE48C5C" w14:textId="04848E2C" w:rsidR="004B666A" w:rsidRPr="0040328C" w:rsidRDefault="004B666A" w:rsidP="0040328C">
      <w:pPr>
        <w:rPr>
          <w:rFonts w:eastAsiaTheme="minorHAnsi" w:cstheme="minorBidi"/>
          <w:lang w:val="en-US"/>
          <w:rPrChange w:id="2128" w:author="Suada" w:date="2018-10-05T12:54:00Z">
            <w:rPr>
              <w:rFonts w:ascii="inherit" w:hAnsi="inherit"/>
              <w:color w:val="111111"/>
              <w:sz w:val="21"/>
            </w:rPr>
          </w:rPrChange>
        </w:rPr>
        <w:pPrChange w:id="2129" w:author="Suada" w:date="2018-10-05T12:54:00Z">
          <w:pPr>
            <w:shd w:val="clear" w:color="auto" w:fill="FFFFFF"/>
            <w:spacing w:after="0" w:line="240" w:lineRule="auto"/>
            <w:ind w:left="1200" w:hanging="1080"/>
            <w:jc w:val="both"/>
            <w:textAlignment w:val="baseline"/>
          </w:pPr>
        </w:pPrChange>
      </w:pPr>
      <w:r w:rsidRPr="0040328C">
        <w:rPr>
          <w:rPrChange w:id="2130" w:author="Suada" w:date="2018-10-05T12:54:00Z">
            <w:rPr>
              <w:rFonts w:ascii="inherit" w:hAnsi="inherit"/>
              <w:b/>
              <w:i/>
              <w:color w:val="68523E"/>
              <w:sz w:val="23"/>
              <w:bdr w:val="none" w:sz="0" w:space="0" w:color="auto" w:frame="1"/>
            </w:rPr>
          </w:rPrChange>
        </w:rPr>
        <w:t xml:space="preserve">With respect to </w:t>
      </w:r>
      <w:del w:id="2131" w:author="Suada" w:date="2018-10-05T12:54:00Z">
        <w:r w:rsidR="00E20132" w:rsidRPr="00E20132">
          <w:rPr>
            <w:rFonts w:ascii="inherit" w:hAnsi="inherit" w:cs="Arial"/>
            <w:b/>
            <w:bCs/>
            <w:i/>
            <w:iCs/>
            <w:color w:val="68523E"/>
            <w:sz w:val="23"/>
            <w:szCs w:val="23"/>
            <w:bdr w:val="none" w:sz="0" w:space="0" w:color="auto" w:frame="1"/>
          </w:rPr>
          <w:delText>paragraph</w:delText>
        </w:r>
      </w:del>
      <w:ins w:id="2132" w:author="Suada" w:date="2018-10-05T12:54:00Z">
        <w:r w:rsidRPr="0040328C">
          <w:t>Paragraph</w:t>
        </w:r>
      </w:ins>
      <w:r w:rsidRPr="0040328C">
        <w:rPr>
          <w:rPrChange w:id="2133" w:author="Suada" w:date="2018-10-05T12:54:00Z">
            <w:rPr>
              <w:rFonts w:ascii="inherit" w:hAnsi="inherit"/>
              <w:b/>
              <w:i/>
              <w:color w:val="68523E"/>
              <w:sz w:val="23"/>
              <w:bdr w:val="none" w:sz="0" w:space="0" w:color="auto" w:frame="1"/>
            </w:rPr>
          </w:rPrChange>
        </w:rPr>
        <w:t xml:space="preserve"> 8, measures taken to ensure that the requirements on charging are met</w:t>
      </w:r>
      <w:del w:id="2134" w:author="Suada" w:date="2018-10-05T12:54:00Z">
        <w:r w:rsidR="00E20132" w:rsidRPr="00E20132">
          <w:rPr>
            <w:rFonts w:ascii="inherit" w:hAnsi="inherit" w:cs="Arial"/>
            <w:b/>
            <w:bCs/>
            <w:i/>
            <w:iCs/>
            <w:color w:val="68523E"/>
            <w:sz w:val="23"/>
            <w:szCs w:val="23"/>
            <w:bdr w:val="none" w:sz="0" w:space="0" w:color="auto" w:frame="1"/>
          </w:rPr>
          <w:delText>.</w:delText>
        </w:r>
      </w:del>
    </w:p>
    <w:p w14:paraId="6C4ED817" w14:textId="77777777" w:rsidR="00E20132" w:rsidRPr="00E20132" w:rsidRDefault="00E20132" w:rsidP="00E20132">
      <w:pPr>
        <w:shd w:val="clear" w:color="auto" w:fill="FFFFFF"/>
        <w:spacing w:after="0" w:line="240" w:lineRule="auto"/>
        <w:jc w:val="both"/>
        <w:textAlignment w:val="baseline"/>
        <w:rPr>
          <w:del w:id="2135" w:author="Suada" w:date="2018-10-05T12:54:00Z"/>
          <w:rFonts w:ascii="inherit" w:hAnsi="inherit" w:cs="Arial"/>
          <w:color w:val="111111"/>
          <w:sz w:val="21"/>
          <w:szCs w:val="21"/>
        </w:rPr>
      </w:pPr>
      <w:del w:id="2136" w:author="Suada" w:date="2018-10-05T12:54:00Z">
        <w:r w:rsidRPr="00E20132">
          <w:rPr>
            <w:rFonts w:ascii="inherit" w:hAnsi="inherit" w:cs="Arial"/>
            <w:b/>
            <w:bCs/>
            <w:color w:val="68523E"/>
            <w:sz w:val="23"/>
            <w:szCs w:val="23"/>
            <w:bdr w:val="none" w:sz="0" w:space="0" w:color="auto" w:frame="1"/>
          </w:rPr>
          <w:delText> </w:delText>
        </w:r>
      </w:del>
    </w:p>
    <w:p w14:paraId="27C4EDB5" w14:textId="77777777" w:rsidR="00E20132" w:rsidRPr="00E20132" w:rsidRDefault="00E20132" w:rsidP="00E20132">
      <w:pPr>
        <w:shd w:val="clear" w:color="auto" w:fill="FFFFFF"/>
        <w:spacing w:after="0" w:line="240" w:lineRule="auto"/>
        <w:jc w:val="both"/>
        <w:textAlignment w:val="baseline"/>
        <w:rPr>
          <w:del w:id="2137" w:author="Suada" w:date="2018-10-05T12:54:00Z"/>
          <w:rFonts w:ascii="inherit" w:hAnsi="inherit" w:cs="Arial"/>
          <w:color w:val="111111"/>
          <w:sz w:val="21"/>
          <w:szCs w:val="21"/>
        </w:rPr>
      </w:pPr>
      <w:del w:id="2138" w:author="Suada" w:date="2018-10-05T12:54:00Z">
        <w:r w:rsidRPr="00E20132">
          <w:rPr>
            <w:rFonts w:ascii="inherit" w:hAnsi="inherit" w:cs="Arial"/>
            <w:b/>
            <w:bCs/>
            <w:color w:val="68523E"/>
            <w:sz w:val="23"/>
            <w:szCs w:val="23"/>
            <w:bdr w:val="none" w:sz="0" w:space="0" w:color="auto" w:frame="1"/>
          </w:rPr>
          <w:delText> </w:delText>
        </w:r>
      </w:del>
    </w:p>
    <w:p w14:paraId="4CE96303" w14:textId="48DFFC44" w:rsidR="004B666A" w:rsidRPr="0040328C" w:rsidRDefault="00E20132" w:rsidP="0040328C">
      <w:pPr>
        <w:rPr>
          <w:ins w:id="2139" w:author="Suada" w:date="2018-10-05T12:54:00Z"/>
        </w:rPr>
      </w:pPr>
      <w:del w:id="2140" w:author="Suada" w:date="2018-10-05T12:54:00Z">
        <w:r w:rsidRPr="00E20132">
          <w:rPr>
            <w:rFonts w:ascii="inherit" w:hAnsi="inherit" w:cs="Arial"/>
            <w:b/>
            <w:bCs/>
            <w:color w:val="68523E"/>
            <w:sz w:val="23"/>
            <w:szCs w:val="23"/>
            <w:bdr w:val="none" w:sz="0" w:space="0" w:color="auto" w:frame="1"/>
          </w:rPr>
          <w:delText xml:space="preserve">According to </w:delText>
        </w:r>
      </w:del>
    </w:p>
    <w:p w14:paraId="30884FC5" w14:textId="77777777" w:rsidR="004B666A" w:rsidRPr="0040328C" w:rsidRDefault="004B666A" w:rsidP="0040328C">
      <w:pPr>
        <w:rPr>
          <w:ins w:id="2141" w:author="Suada" w:date="2018-10-05T12:54:00Z"/>
        </w:rPr>
      </w:pPr>
      <w:ins w:id="2142" w:author="Suada" w:date="2018-10-05T12:54:00Z">
        <w:r w:rsidRPr="0040328C">
          <w:t>Law on Freedom of Access to Information of BiH (Official Gazette of BiH, 28/00, 45/06, 102/09, 62/11 and 100/13) (LoFAI BiH),</w:t>
        </w:r>
      </w:ins>
    </w:p>
    <w:p w14:paraId="7868FEB2" w14:textId="77777777" w:rsidR="004B666A" w:rsidRPr="0040328C" w:rsidRDefault="004B666A" w:rsidP="0040328C">
      <w:pPr>
        <w:rPr>
          <w:ins w:id="2143" w:author="Suada" w:date="2018-10-05T12:54:00Z"/>
        </w:rPr>
      </w:pPr>
      <w:ins w:id="2144" w:author="Suada" w:date="2018-10-05T12:54:00Z">
        <w:r w:rsidRPr="0040328C">
          <w:t>Law on Freedom of Access to Information of FBiH (Official Gazette of FBiH, 32/01 and 48/11) (LoFAI FBiH),</w:t>
        </w:r>
      </w:ins>
    </w:p>
    <w:p w14:paraId="6EFFF377" w14:textId="77777777" w:rsidR="004B666A" w:rsidRPr="0040328C" w:rsidRDefault="004B666A" w:rsidP="0040328C">
      <w:pPr>
        <w:rPr>
          <w:ins w:id="2145" w:author="Suada" w:date="2018-10-05T12:54:00Z"/>
        </w:rPr>
      </w:pPr>
      <w:ins w:id="2146" w:author="Suada" w:date="2018-10-05T12:54:00Z">
        <w:r w:rsidRPr="0040328C">
          <w:t>Law on Freedom of Access to Information of RS (Official Gazette of RS, 20/01) (LoFAI RS),</w:t>
        </w:r>
      </w:ins>
    </w:p>
    <w:p w14:paraId="6C2BFF5C" w14:textId="77777777" w:rsidR="004B666A" w:rsidRPr="0040328C" w:rsidRDefault="004B666A" w:rsidP="0040328C">
      <w:pPr>
        <w:rPr>
          <w:ins w:id="2147" w:author="Suada" w:date="2018-10-05T12:54:00Z"/>
          <w:rFonts w:eastAsia="Calibri"/>
        </w:rPr>
      </w:pPr>
      <w:ins w:id="2148" w:author="Suada" w:date="2018-10-05T12:54:00Z">
        <w:r w:rsidRPr="0040328C">
          <w:t xml:space="preserve">Law on Protection of Environment of FBiH (Official Gazette of FBiH, 33/03 and 38/09) (LoPE FBiH), </w:t>
        </w:r>
      </w:ins>
    </w:p>
    <w:p w14:paraId="6EF0523F" w14:textId="77777777" w:rsidR="004B666A" w:rsidRPr="0040328C" w:rsidRDefault="004B666A" w:rsidP="0040328C">
      <w:pPr>
        <w:rPr>
          <w:ins w:id="2149" w:author="Suada" w:date="2018-10-05T12:54:00Z"/>
        </w:rPr>
      </w:pPr>
      <w:ins w:id="2150" w:author="Suada" w:date="2018-10-05T12:54:00Z">
        <w:r w:rsidRPr="0040328C">
          <w:t>Law on Protection of Environment of RS (Official Gazette of RS, 71/12 and 79/15) (LoPE RS),</w:t>
        </w:r>
      </w:ins>
    </w:p>
    <w:p w14:paraId="14903566" w14:textId="77777777" w:rsidR="004B666A" w:rsidRPr="0040328C" w:rsidRDefault="004B666A" w:rsidP="0040328C">
      <w:pPr>
        <w:rPr>
          <w:ins w:id="2151" w:author="Suada" w:date="2018-10-05T12:54:00Z"/>
        </w:rPr>
      </w:pPr>
      <w:ins w:id="2152" w:author="Suada" w:date="2018-10-05T12:54:00Z">
        <w:r w:rsidRPr="0040328C">
          <w:t xml:space="preserve">Law on Protection of Environment of BD (Official Gazette of BD, 24/04, 1/05, 19/07 and 9/09) (LoPE BD), </w:t>
        </w:r>
      </w:ins>
    </w:p>
    <w:p w14:paraId="7B5D3CED" w14:textId="77777777" w:rsidR="004B666A" w:rsidRPr="0040328C" w:rsidRDefault="004B666A" w:rsidP="0040328C">
      <w:pPr>
        <w:rPr>
          <w:ins w:id="2153" w:author="Suada" w:date="2018-10-05T12:54:00Z"/>
        </w:rPr>
      </w:pPr>
      <w:ins w:id="2154" w:author="Suada" w:date="2018-10-05T12:54:00Z">
        <w:r w:rsidRPr="0040328C">
          <w:t>Law on Personal Data Protection of BiH (Official Gazette of BiH, 49/06 and 76/11) (LoPDP BiH).</w:t>
        </w:r>
      </w:ins>
    </w:p>
    <w:p w14:paraId="42F75D1D" w14:textId="41F7509B" w:rsidR="004B666A" w:rsidRPr="0040328C" w:rsidRDefault="004B666A" w:rsidP="0040328C">
      <w:pPr>
        <w:rPr>
          <w:rFonts w:eastAsia="Calibri"/>
          <w:rPrChange w:id="2155" w:author="Suada" w:date="2018-10-05T12:54:00Z">
            <w:rPr>
              <w:rFonts w:ascii="inherit" w:hAnsi="inherit"/>
              <w:color w:val="111111"/>
              <w:sz w:val="21"/>
            </w:rPr>
          </w:rPrChange>
        </w:rPr>
        <w:pPrChange w:id="2156" w:author="Suada" w:date="2018-10-05T12:54:00Z">
          <w:pPr>
            <w:shd w:val="clear" w:color="auto" w:fill="FFFFFF"/>
            <w:spacing w:after="120" w:line="240" w:lineRule="auto"/>
            <w:jc w:val="both"/>
            <w:textAlignment w:val="baseline"/>
          </w:pPr>
        </w:pPrChange>
      </w:pPr>
      <w:ins w:id="2157" w:author="Suada" w:date="2018-10-05T12:54:00Z">
        <w:r w:rsidRPr="0040328C">
          <w:rPr>
            <w:rFonts w:eastAsia="Calibri"/>
          </w:rPr>
          <w:t xml:space="preserve">In line with the provisions of </w:t>
        </w:r>
      </w:ins>
      <w:r w:rsidRPr="0040328C">
        <w:rPr>
          <w:rFonts w:eastAsia="Calibri"/>
          <w:rPrChange w:id="2158" w:author="Suada" w:date="2018-10-05T12:54:00Z">
            <w:rPr>
              <w:rFonts w:ascii="inherit" w:hAnsi="inherit"/>
              <w:b/>
              <w:color w:val="68523E"/>
              <w:sz w:val="23"/>
              <w:bdr w:val="none" w:sz="0" w:space="0" w:color="auto" w:frame="1"/>
            </w:rPr>
          </w:rPrChange>
        </w:rPr>
        <w:t>Articl</w:t>
      </w:r>
      <w:r w:rsidRPr="0040328C">
        <w:rPr>
          <w:rFonts w:ascii="Calibri" w:eastAsia="Calibri" w:hAnsi="Calibri"/>
          <w:rPrChange w:id="2159" w:author="Suada" w:date="2018-10-05T12:54:00Z">
            <w:rPr>
              <w:rFonts w:ascii="inherit" w:hAnsi="inherit"/>
              <w:b/>
              <w:color w:val="68523E"/>
              <w:sz w:val="23"/>
              <w:bdr w:val="none" w:sz="0" w:space="0" w:color="auto" w:frame="1"/>
            </w:rPr>
          </w:rPrChange>
        </w:rPr>
        <w:t xml:space="preserve">e 16 </w:t>
      </w:r>
      <w:ins w:id="2160" w:author="Suada" w:date="2018-10-05T12:54:00Z">
        <w:r w:rsidRPr="0040328C">
          <w:rPr>
            <w:rFonts w:eastAsia="Calibri"/>
          </w:rPr>
          <w:t xml:space="preserve">of </w:t>
        </w:r>
      </w:ins>
      <w:r w:rsidRPr="0040328C">
        <w:rPr>
          <w:rFonts w:eastAsia="Calibri"/>
          <w:rPrChange w:id="2161" w:author="Suada" w:date="2018-10-05T12:54:00Z">
            <w:rPr>
              <w:rFonts w:ascii="inherit" w:hAnsi="inherit"/>
              <w:b/>
              <w:color w:val="68523E"/>
              <w:sz w:val="23"/>
              <w:bdr w:val="none" w:sz="0" w:space="0" w:color="auto" w:frame="1"/>
            </w:rPr>
          </w:rPrChange>
        </w:rPr>
        <w:t xml:space="preserve">LoFAI BiH/FBiH/RS, </w:t>
      </w:r>
      <w:del w:id="2162" w:author="Suada" w:date="2018-10-05T12:54:00Z">
        <w:r w:rsidR="00E20132" w:rsidRPr="00E20132">
          <w:rPr>
            <w:rFonts w:ascii="inherit" w:hAnsi="inherit" w:cs="Arial"/>
            <w:b/>
            <w:bCs/>
            <w:color w:val="68523E"/>
            <w:sz w:val="23"/>
            <w:szCs w:val="23"/>
            <w:bdr w:val="none" w:sz="0" w:space="0" w:color="auto" w:frame="1"/>
          </w:rPr>
          <w:delText>prices</w:delText>
        </w:r>
      </w:del>
      <w:ins w:id="2163" w:author="Suada" w:date="2018-10-05T12:54:00Z">
        <w:r w:rsidRPr="0040328C">
          <w:rPr>
            <w:rFonts w:eastAsia="Calibri"/>
          </w:rPr>
          <w:t>fees</w:t>
        </w:r>
      </w:ins>
      <w:r w:rsidRPr="0040328C">
        <w:rPr>
          <w:rFonts w:eastAsia="Calibri"/>
          <w:rPrChange w:id="2164" w:author="Suada" w:date="2018-10-05T12:54:00Z">
            <w:rPr>
              <w:rFonts w:ascii="inherit" w:hAnsi="inherit"/>
              <w:b/>
              <w:color w:val="68523E"/>
              <w:sz w:val="23"/>
              <w:bdr w:val="none" w:sz="0" w:space="0" w:color="auto" w:frame="1"/>
            </w:rPr>
          </w:rPrChange>
        </w:rPr>
        <w:t xml:space="preserve"> are </w:t>
      </w:r>
      <w:del w:id="2165" w:author="Suada" w:date="2018-10-05T12:54:00Z">
        <w:r w:rsidR="00E20132" w:rsidRPr="00E20132">
          <w:rPr>
            <w:rFonts w:ascii="inherit" w:hAnsi="inherit" w:cs="Arial"/>
            <w:b/>
            <w:bCs/>
            <w:color w:val="68523E"/>
            <w:sz w:val="23"/>
            <w:szCs w:val="23"/>
            <w:bdr w:val="none" w:sz="0" w:space="0" w:color="auto" w:frame="1"/>
          </w:rPr>
          <w:delText>set</w:delText>
        </w:r>
      </w:del>
      <w:ins w:id="2166" w:author="Suada" w:date="2018-10-05T12:54:00Z">
        <w:r w:rsidRPr="0040328C">
          <w:rPr>
            <w:rFonts w:eastAsia="Calibri"/>
          </w:rPr>
          <w:t>charged</w:t>
        </w:r>
      </w:ins>
      <w:r w:rsidRPr="0040328C">
        <w:rPr>
          <w:rFonts w:eastAsia="Calibri"/>
          <w:rPrChange w:id="2167" w:author="Suada" w:date="2018-10-05T12:54:00Z">
            <w:rPr>
              <w:rFonts w:ascii="inherit" w:hAnsi="inherit"/>
              <w:b/>
              <w:color w:val="68523E"/>
              <w:sz w:val="23"/>
              <w:bdr w:val="none" w:sz="0" w:space="0" w:color="auto" w:frame="1"/>
            </w:rPr>
          </w:rPrChange>
        </w:rPr>
        <w:t xml:space="preserve"> only for </w:t>
      </w:r>
      <w:del w:id="2168" w:author="Suada" w:date="2018-10-05T12:54:00Z">
        <w:r w:rsidR="00E20132" w:rsidRPr="00E20132">
          <w:rPr>
            <w:rFonts w:ascii="inherit" w:hAnsi="inherit" w:cs="Arial"/>
            <w:b/>
            <w:bCs/>
            <w:color w:val="68523E"/>
            <w:sz w:val="23"/>
            <w:szCs w:val="23"/>
            <w:bdr w:val="none" w:sz="0" w:space="0" w:color="auto" w:frame="1"/>
          </w:rPr>
          <w:delText>copying</w:delText>
        </w:r>
      </w:del>
      <w:ins w:id="2169" w:author="Suada" w:date="2018-10-05T12:54:00Z">
        <w:r w:rsidRPr="0040328C">
          <w:rPr>
            <w:rFonts w:eastAsia="Calibri"/>
          </w:rPr>
          <w:t>photocopying</w:t>
        </w:r>
      </w:ins>
      <w:r w:rsidRPr="0040328C">
        <w:rPr>
          <w:rFonts w:eastAsia="Calibri"/>
          <w:rPrChange w:id="2170" w:author="Suada" w:date="2018-10-05T12:54:00Z">
            <w:rPr>
              <w:rFonts w:ascii="inherit" w:hAnsi="inherit"/>
              <w:b/>
              <w:color w:val="68523E"/>
              <w:sz w:val="23"/>
              <w:bdr w:val="none" w:sz="0" w:space="0" w:color="auto" w:frame="1"/>
            </w:rPr>
          </w:rPrChange>
        </w:rPr>
        <w:t xml:space="preserve"> services, </w:t>
      </w:r>
      <w:del w:id="2171" w:author="Suada" w:date="2018-10-05T12:54:00Z">
        <w:r w:rsidR="00E20132" w:rsidRPr="00E20132">
          <w:rPr>
            <w:rFonts w:ascii="inherit" w:hAnsi="inherit" w:cs="Arial"/>
            <w:b/>
            <w:bCs/>
            <w:color w:val="68523E"/>
            <w:sz w:val="23"/>
            <w:szCs w:val="23"/>
            <w:bdr w:val="none" w:sz="0" w:space="0" w:color="auto" w:frame="1"/>
          </w:rPr>
          <w:delText>except for the copying</w:delText>
        </w:r>
      </w:del>
      <w:ins w:id="2172" w:author="Suada" w:date="2018-10-05T12:54:00Z">
        <w:r w:rsidRPr="0040328C">
          <w:rPr>
            <w:rFonts w:eastAsia="Calibri"/>
          </w:rPr>
          <w:t>with exception</w:t>
        </w:r>
      </w:ins>
      <w:r w:rsidRPr="0040328C">
        <w:rPr>
          <w:rFonts w:eastAsia="Calibri"/>
          <w:rPrChange w:id="2173" w:author="Suada" w:date="2018-10-05T12:54:00Z">
            <w:rPr>
              <w:rFonts w:ascii="inherit" w:hAnsi="inherit"/>
              <w:b/>
              <w:color w:val="68523E"/>
              <w:sz w:val="23"/>
              <w:bdr w:val="none" w:sz="0" w:space="0" w:color="auto" w:frame="1"/>
            </w:rPr>
          </w:rPrChange>
        </w:rPr>
        <w:t xml:space="preserve"> of the first </w:t>
      </w:r>
      <w:del w:id="2174" w:author="Suada" w:date="2018-10-05T12:54:00Z">
        <w:r w:rsidR="00E20132" w:rsidRPr="00E20132">
          <w:rPr>
            <w:rFonts w:ascii="inherit" w:hAnsi="inherit" w:cs="Arial"/>
            <w:b/>
            <w:bCs/>
            <w:color w:val="68523E"/>
            <w:sz w:val="23"/>
            <w:szCs w:val="23"/>
            <w:bdr w:val="none" w:sz="0" w:space="0" w:color="auto" w:frame="1"/>
          </w:rPr>
          <w:delText>10</w:delText>
        </w:r>
      </w:del>
      <w:ins w:id="2175" w:author="Suada" w:date="2018-10-05T12:54:00Z">
        <w:r w:rsidRPr="0040328C">
          <w:rPr>
            <w:rFonts w:eastAsia="Calibri"/>
          </w:rPr>
          <w:t>ten</w:t>
        </w:r>
      </w:ins>
      <w:r w:rsidRPr="0040328C">
        <w:rPr>
          <w:rFonts w:eastAsia="Calibri"/>
          <w:rPrChange w:id="2176" w:author="Suada" w:date="2018-10-05T12:54:00Z">
            <w:rPr>
              <w:rFonts w:ascii="inherit" w:hAnsi="inherit"/>
              <w:b/>
              <w:color w:val="68523E"/>
              <w:sz w:val="23"/>
              <w:bdr w:val="none" w:sz="0" w:space="0" w:color="auto" w:frame="1"/>
            </w:rPr>
          </w:rPrChange>
        </w:rPr>
        <w:t xml:space="preserve"> pages, which are </w:t>
      </w:r>
      <w:del w:id="2177" w:author="Suada" w:date="2018-10-05T12:54:00Z">
        <w:r w:rsidR="00E20132" w:rsidRPr="00E20132">
          <w:rPr>
            <w:rFonts w:ascii="inherit" w:hAnsi="inherit" w:cs="Arial"/>
            <w:b/>
            <w:bCs/>
            <w:color w:val="68523E"/>
            <w:sz w:val="23"/>
            <w:szCs w:val="23"/>
            <w:bdr w:val="none" w:sz="0" w:space="0" w:color="auto" w:frame="1"/>
          </w:rPr>
          <w:delText>not charged. Relevant is also</w:delText>
        </w:r>
      </w:del>
      <w:ins w:id="2178" w:author="Suada" w:date="2018-10-05T12:54:00Z">
        <w:r w:rsidRPr="0040328C">
          <w:rPr>
            <w:rFonts w:eastAsia="Calibri"/>
          </w:rPr>
          <w:t>provided free of charge. Also relevant to this matter are the provisions of</w:t>
        </w:r>
      </w:ins>
      <w:r w:rsidRPr="0040328C">
        <w:rPr>
          <w:rFonts w:eastAsia="Calibri"/>
          <w:rPrChange w:id="2179" w:author="Suada" w:date="2018-10-05T12:54:00Z">
            <w:rPr>
              <w:rFonts w:ascii="inherit" w:hAnsi="inherit"/>
              <w:b/>
              <w:color w:val="68523E"/>
              <w:sz w:val="23"/>
              <w:bdr w:val="none" w:sz="0" w:space="0" w:color="auto" w:frame="1"/>
            </w:rPr>
          </w:rPrChange>
        </w:rPr>
        <w:t xml:space="preserve"> Article 35 </w:t>
      </w:r>
      <w:ins w:id="2180" w:author="Suada" w:date="2018-10-05T12:54:00Z">
        <w:r w:rsidRPr="0040328C">
          <w:rPr>
            <w:rFonts w:eastAsia="Calibri"/>
          </w:rPr>
          <w:t xml:space="preserve">of </w:t>
        </w:r>
      </w:ins>
      <w:r w:rsidRPr="0040328C">
        <w:rPr>
          <w:rFonts w:eastAsia="Calibri"/>
          <w:rPrChange w:id="2181" w:author="Suada" w:date="2018-10-05T12:54:00Z">
            <w:rPr>
              <w:rFonts w:ascii="inherit" w:hAnsi="inherit"/>
              <w:b/>
              <w:color w:val="68523E"/>
              <w:sz w:val="23"/>
              <w:bdr w:val="none" w:sz="0" w:space="0" w:color="auto" w:frame="1"/>
            </w:rPr>
          </w:rPrChange>
        </w:rPr>
        <w:t>LoPE FBiH</w:t>
      </w:r>
      <w:del w:id="2182" w:author="Suada" w:date="2018-10-05T12:54:00Z">
        <w:r w:rsidR="00E20132" w:rsidRPr="00E20132">
          <w:rPr>
            <w:rFonts w:ascii="inherit" w:hAnsi="inherit" w:cs="Arial"/>
            <w:b/>
            <w:bCs/>
            <w:color w:val="68523E"/>
            <w:sz w:val="23"/>
            <w:szCs w:val="23"/>
            <w:bdr w:val="none" w:sz="0" w:space="0" w:color="auto" w:frame="1"/>
          </w:rPr>
          <w:delText>/</w:delText>
        </w:r>
      </w:del>
      <w:ins w:id="2183" w:author="Suada" w:date="2018-10-05T12:54:00Z">
        <w:r w:rsidRPr="0040328C">
          <w:rPr>
            <w:rFonts w:eastAsia="Calibri"/>
          </w:rPr>
          <w:t xml:space="preserve">, Article </w:t>
        </w:r>
      </w:ins>
      <w:r w:rsidRPr="0040328C">
        <w:rPr>
          <w:rFonts w:eastAsia="Calibri"/>
          <w:rPrChange w:id="2184" w:author="Suada" w:date="2018-10-05T12:54:00Z">
            <w:rPr>
              <w:rFonts w:ascii="inherit" w:hAnsi="inherit"/>
              <w:b/>
              <w:color w:val="68523E"/>
              <w:sz w:val="23"/>
              <w:bdr w:val="none" w:sz="0" w:space="0" w:color="auto" w:frame="1"/>
            </w:rPr>
          </w:rPrChange>
        </w:rPr>
        <w:t xml:space="preserve">38 </w:t>
      </w:r>
      <w:ins w:id="2185" w:author="Suada" w:date="2018-10-05T12:54:00Z">
        <w:r w:rsidRPr="0040328C">
          <w:rPr>
            <w:rFonts w:eastAsia="Calibri"/>
          </w:rPr>
          <w:t xml:space="preserve">of </w:t>
        </w:r>
      </w:ins>
      <w:r w:rsidRPr="0040328C">
        <w:rPr>
          <w:rFonts w:eastAsia="Calibri"/>
          <w:rPrChange w:id="2186" w:author="Suada" w:date="2018-10-05T12:54:00Z">
            <w:rPr>
              <w:rFonts w:ascii="inherit" w:hAnsi="inherit"/>
              <w:b/>
              <w:color w:val="68523E"/>
              <w:sz w:val="23"/>
              <w:bdr w:val="none" w:sz="0" w:space="0" w:color="auto" w:frame="1"/>
            </w:rPr>
          </w:rPrChange>
        </w:rPr>
        <w:t>LoPE RS</w:t>
      </w:r>
      <w:del w:id="2187" w:author="Suada" w:date="2018-10-05T12:54:00Z">
        <w:r w:rsidR="00E20132" w:rsidRPr="00E20132">
          <w:rPr>
            <w:rFonts w:ascii="inherit" w:hAnsi="inherit" w:cs="Arial"/>
            <w:b/>
            <w:bCs/>
            <w:color w:val="68523E"/>
            <w:sz w:val="23"/>
            <w:szCs w:val="23"/>
            <w:bdr w:val="none" w:sz="0" w:space="0" w:color="auto" w:frame="1"/>
          </w:rPr>
          <w:delText>/</w:delText>
        </w:r>
      </w:del>
      <w:ins w:id="2188" w:author="Suada" w:date="2018-10-05T12:54:00Z">
        <w:r w:rsidRPr="0040328C">
          <w:rPr>
            <w:rFonts w:eastAsia="Calibri"/>
          </w:rPr>
          <w:t xml:space="preserve"> and Article </w:t>
        </w:r>
      </w:ins>
      <w:r w:rsidRPr="0040328C">
        <w:rPr>
          <w:rFonts w:eastAsia="Calibri"/>
          <w:rPrChange w:id="2189" w:author="Suada" w:date="2018-10-05T12:54:00Z">
            <w:rPr>
              <w:rFonts w:ascii="inherit" w:hAnsi="inherit"/>
              <w:b/>
              <w:color w:val="68523E"/>
              <w:sz w:val="23"/>
              <w:bdr w:val="none" w:sz="0" w:space="0" w:color="auto" w:frame="1"/>
            </w:rPr>
          </w:rPrChange>
        </w:rPr>
        <w:t xml:space="preserve">34 </w:t>
      </w:r>
      <w:ins w:id="2190" w:author="Suada" w:date="2018-10-05T12:54:00Z">
        <w:r w:rsidRPr="0040328C">
          <w:rPr>
            <w:rFonts w:eastAsia="Calibri"/>
          </w:rPr>
          <w:t xml:space="preserve">of </w:t>
        </w:r>
      </w:ins>
      <w:r w:rsidRPr="0040328C">
        <w:rPr>
          <w:rFonts w:eastAsia="Calibri"/>
          <w:rPrChange w:id="2191" w:author="Suada" w:date="2018-10-05T12:54:00Z">
            <w:rPr>
              <w:rFonts w:ascii="inherit" w:hAnsi="inherit"/>
              <w:b/>
              <w:color w:val="68523E"/>
              <w:sz w:val="23"/>
              <w:bdr w:val="none" w:sz="0" w:space="0" w:color="auto" w:frame="1"/>
            </w:rPr>
          </w:rPrChange>
        </w:rPr>
        <w:t>LoPE BD.</w:t>
      </w:r>
      <w:del w:id="2192" w:author="Suada" w:date="2018-10-05T12:54:00Z">
        <w:r w:rsidR="00E20132" w:rsidRPr="00E20132">
          <w:rPr>
            <w:rFonts w:ascii="inherit" w:hAnsi="inherit" w:cs="Arial"/>
            <w:b/>
            <w:bCs/>
            <w:color w:val="68523E"/>
            <w:sz w:val="25"/>
            <w:szCs w:val="25"/>
            <w:bdr w:val="none" w:sz="0" w:space="0" w:color="auto" w:frame="1"/>
          </w:rPr>
          <w:delText> </w:delText>
        </w:r>
      </w:del>
      <w:ins w:id="2193" w:author="Suada" w:date="2018-10-05T12:54:00Z">
        <w:r w:rsidRPr="0040328C">
          <w:rPr>
            <w:rFonts w:eastAsia="Calibri"/>
          </w:rPr>
          <w:t xml:space="preserve">  </w:t>
        </w:r>
      </w:ins>
    </w:p>
    <w:p w14:paraId="47DC31EF" w14:textId="77777777" w:rsidR="00E20132" w:rsidRPr="00E20132" w:rsidRDefault="00E20132" w:rsidP="00E20132">
      <w:pPr>
        <w:spacing w:after="0" w:line="240" w:lineRule="auto"/>
        <w:textAlignment w:val="baseline"/>
        <w:rPr>
          <w:del w:id="2194" w:author="Suada" w:date="2018-10-05T12:54:00Z"/>
          <w:rFonts w:ascii="Georgia" w:hAnsi="Georgia"/>
          <w:color w:val="333333"/>
        </w:rPr>
      </w:pPr>
    </w:p>
    <w:p w14:paraId="26BBF5AE" w14:textId="77777777" w:rsidR="004B666A" w:rsidRPr="0040328C" w:rsidRDefault="004B666A" w:rsidP="0040328C">
      <w:pPr>
        <w:rPr>
          <w:ins w:id="2195" w:author="Suada" w:date="2018-10-05T12:54:00Z"/>
        </w:rPr>
      </w:pPr>
      <w:ins w:id="2196" w:author="Suada" w:date="2018-10-05T12:54:00Z">
        <w:r w:rsidRPr="0040328C">
          <w:t>The Cantonal Court in Goražde does not charge fees for the provision of the requested information for the first ten pages. Each page after the first ten is charged at the rate of 0.5KM per page. So far, there have been no cases that the requested information exceeded ten pages.</w:t>
        </w:r>
      </w:ins>
    </w:p>
    <w:p w14:paraId="13CCED61" w14:textId="77777777" w:rsidR="004B666A" w:rsidRPr="0040328C" w:rsidRDefault="004B666A" w:rsidP="0040328C">
      <w:pPr>
        <w:rPr>
          <w:ins w:id="2197" w:author="Suada" w:date="2018-10-05T12:54:00Z"/>
        </w:rPr>
      </w:pPr>
      <w:ins w:id="2198" w:author="Suada" w:date="2018-10-05T12:54:00Z">
        <w:r w:rsidRPr="0040328C">
          <w:t xml:space="preserve">According to the RSI parties involved in inspection oversight have access to the entire file made during the process of inspection oversight, as mandated under the provisions of the LoI RS and LoGAP RS. Third parties, including different organisations, citizens’ associations, the media and so on, that do not have the status of the party to the proceedings, have the ability to access information within the scope of mandate of this body of public administration, as mandated under the provisions of LoFAI RS and LoPDP BiH. This body has never denied any request to access information to any applicant and has never charged any fee for such services. </w:t>
        </w:r>
      </w:ins>
    </w:p>
    <w:p w14:paraId="37BB5B8F" w14:textId="77777777" w:rsidR="004B666A" w:rsidRPr="0040328C" w:rsidRDefault="004B666A" w:rsidP="0040328C">
      <w:pPr>
        <w:rPr>
          <w:ins w:id="2199" w:author="Suada" w:date="2018-10-05T12:54:00Z"/>
        </w:rPr>
      </w:pPr>
      <w:ins w:id="2200" w:author="Suada" w:date="2018-10-05T12:54:00Z">
        <w:r w:rsidRPr="0040328C">
          <w:t>With regard to charging fees for photocopying documents exceeding ten pages, the Cantonal Court in Sarajevo acts in compliance with the provisions of Article 16 of LoFAI FBIH and the Instruction for implementation of LoFAI FBiH.</w:t>
        </w:r>
      </w:ins>
    </w:p>
    <w:p w14:paraId="29B45511" w14:textId="65747FAE" w:rsidR="004B666A" w:rsidRPr="0040328C" w:rsidRDefault="004B666A" w:rsidP="0040328C">
      <w:pPr>
        <w:rPr>
          <w:ins w:id="2201" w:author="Suada" w:date="2018-10-05T12:54:00Z"/>
        </w:rPr>
      </w:pPr>
      <w:ins w:id="2202" w:author="Suada" w:date="2018-10-05T12:54:00Z">
        <w:r w:rsidRPr="0040328C">
          <w:t xml:space="preserve">Based on the provisions of LoS BiH, LoFAI, LoPDP BiH, BHAS developed and posted on its website a document under the title: “BiH Statistics Agency Access to Information Guide”. The Guide specifies all measures in its Article 4, paragraphs 1 to </w:t>
        </w:r>
      </w:ins>
      <w:r w:rsidRPr="0040328C">
        <w:rPr>
          <w:rPrChange w:id="2203" w:author="Suada" w:date="2018-10-05T12:54:00Z">
            <w:rPr>
              <w:rFonts w:ascii="inherit" w:hAnsi="inherit"/>
              <w:b/>
              <w:color w:val="3E5368"/>
              <w:sz w:val="25"/>
              <w:bdr w:val="none" w:sz="0" w:space="0" w:color="auto" w:frame="1"/>
            </w:rPr>
          </w:rPrChange>
        </w:rPr>
        <w:t>8</w:t>
      </w:r>
      <w:del w:id="2204" w:author="Suada" w:date="2018-10-05T12:54:00Z">
        <w:r w:rsidR="00E20132" w:rsidRPr="00E20132">
          <w:rPr>
            <w:rFonts w:ascii="Arial" w:hAnsi="Arial" w:cs="Arial"/>
            <w:color w:val="333333"/>
            <w:sz w:val="21"/>
            <w:szCs w:val="21"/>
          </w:rPr>
          <w:delText> </w:delText>
        </w:r>
      </w:del>
      <w:ins w:id="2205" w:author="Suada" w:date="2018-10-05T12:54:00Z">
        <w:r w:rsidRPr="0040328C">
          <w:t>. Information Dissemination Department of BHAS is assigned to deal with requests for access to information.</w:t>
        </w:r>
      </w:ins>
    </w:p>
    <w:p w14:paraId="06303808" w14:textId="48F3E79E" w:rsidR="004B666A" w:rsidRPr="0040328C" w:rsidRDefault="004B666A" w:rsidP="0040328C">
      <w:pPr>
        <w:rPr>
          <w:ins w:id="2206" w:author="Suada" w:date="2018-10-05T12:54:00Z"/>
        </w:rPr>
      </w:pPr>
      <w:ins w:id="2207" w:author="Suada" w:date="2018-10-05T12:54:00Z">
        <w:r w:rsidRPr="0040328C">
          <w:t xml:space="preserve">VIII. </w:t>
        </w:r>
      </w:ins>
      <w:r w:rsidRPr="0040328C">
        <w:rPr>
          <w:rPrChange w:id="2208" w:author="Suada" w:date="2018-10-05T12:54:00Z">
            <w:rPr>
              <w:rFonts w:ascii="Arial" w:hAnsi="Arial"/>
              <w:b/>
              <w:color w:val="333333"/>
              <w:sz w:val="21"/>
            </w:rPr>
          </w:rPrChange>
        </w:rPr>
        <w:t xml:space="preserve">Obstacles </w:t>
      </w:r>
      <w:del w:id="2209" w:author="Suada" w:date="2018-10-05T12:54:00Z">
        <w:r w:rsidR="00E20132" w:rsidRPr="00E20132">
          <w:rPr>
            <w:rFonts w:ascii="Arial" w:hAnsi="Arial" w:cs="Arial"/>
            <w:b/>
            <w:bCs/>
            <w:color w:val="333333"/>
            <w:sz w:val="21"/>
            <w:szCs w:val="21"/>
          </w:rPr>
          <w:delText xml:space="preserve">encountered </w:delText>
        </w:r>
      </w:del>
      <w:r w:rsidRPr="0040328C">
        <w:rPr>
          <w:rFonts w:ascii="Calibri" w:hAnsi="Calibri"/>
          <w:rPrChange w:id="2210" w:author="Suada" w:date="2018-10-05T12:54:00Z">
            <w:rPr>
              <w:rFonts w:ascii="Arial" w:hAnsi="Arial"/>
              <w:b/>
              <w:color w:val="333333"/>
              <w:sz w:val="21"/>
            </w:rPr>
          </w:rPrChange>
        </w:rPr>
        <w:t xml:space="preserve">in the implementation of </w:t>
      </w:r>
      <w:del w:id="2211" w:author="Suada" w:date="2018-10-05T12:54:00Z">
        <w:r w:rsidR="00E20132" w:rsidRPr="00E20132">
          <w:rPr>
            <w:rFonts w:ascii="Arial" w:hAnsi="Arial" w:cs="Arial"/>
            <w:b/>
            <w:bCs/>
            <w:color w:val="333333"/>
            <w:sz w:val="21"/>
            <w:szCs w:val="21"/>
          </w:rPr>
          <w:delText>article</w:delText>
        </w:r>
      </w:del>
      <w:ins w:id="2212" w:author="Suada" w:date="2018-10-05T12:54:00Z">
        <w:r w:rsidRPr="0040328C">
          <w:t>Article</w:t>
        </w:r>
      </w:ins>
      <w:r w:rsidRPr="0040328C">
        <w:rPr>
          <w:rFonts w:ascii="Calibri" w:hAnsi="Calibri"/>
          <w:rPrChange w:id="2213" w:author="Suada" w:date="2018-10-05T12:54:00Z">
            <w:rPr>
              <w:rFonts w:ascii="Arial" w:hAnsi="Arial"/>
              <w:b/>
              <w:color w:val="333333"/>
              <w:sz w:val="21"/>
            </w:rPr>
          </w:rPrChange>
        </w:rPr>
        <w:t xml:space="preserve"> 4</w:t>
      </w:r>
      <w:del w:id="2214"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ins w:id="2215" w:author="Suada" w:date="2018-10-05T12:54:00Z">
        <w:r w:rsidRPr="0040328C">
          <w:t xml:space="preserve"> of Aarhus Convention </w:t>
        </w:r>
      </w:ins>
    </w:p>
    <w:p w14:paraId="02E24FFF" w14:textId="77777777" w:rsidR="004B666A" w:rsidRPr="0040328C" w:rsidRDefault="004B666A" w:rsidP="0040328C">
      <w:pPr>
        <w:rPr>
          <w:ins w:id="2216" w:author="Suada" w:date="2018-10-05T12:54:00Z"/>
        </w:rPr>
      </w:pPr>
    </w:p>
    <w:p w14:paraId="3F2388E2" w14:textId="50096AF8" w:rsidR="004B666A" w:rsidRPr="0040328C" w:rsidRDefault="004B666A" w:rsidP="0040328C">
      <w:pPr>
        <w:rPr>
          <w:rFonts w:eastAsiaTheme="minorHAnsi" w:cstheme="minorBidi"/>
          <w:lang w:val="en-US"/>
          <w:rPrChange w:id="2217" w:author="Suada" w:date="2018-10-05T12:54:00Z">
            <w:rPr>
              <w:rFonts w:ascii="Arial" w:hAnsi="Arial"/>
              <w:color w:val="333333"/>
              <w:sz w:val="21"/>
            </w:rPr>
          </w:rPrChange>
        </w:rPr>
        <w:pPrChange w:id="2218" w:author="Suada" w:date="2018-10-05T12:54:00Z">
          <w:pPr>
            <w:spacing w:after="120" w:line="288" w:lineRule="atLeast"/>
            <w:textAlignment w:val="baseline"/>
          </w:pPr>
        </w:pPrChange>
      </w:pPr>
      <w:r w:rsidRPr="0040328C">
        <w:rPr>
          <w:rPrChange w:id="2219" w:author="Suada" w:date="2018-10-05T12:54:00Z">
            <w:rPr>
              <w:rFonts w:ascii="Arial" w:hAnsi="Arial"/>
              <w:color w:val="333333"/>
              <w:sz w:val="21"/>
            </w:rPr>
          </w:rPrChange>
        </w:rPr>
        <w:t xml:space="preserve">Describe any obstacles encountered in the implementation of any of the paragraphs of </w:t>
      </w:r>
      <w:del w:id="2220" w:author="Suada" w:date="2018-10-05T12:54:00Z">
        <w:r w:rsidR="00E20132" w:rsidRPr="00E20132">
          <w:rPr>
            <w:rFonts w:ascii="Arial" w:hAnsi="Arial" w:cs="Arial"/>
            <w:color w:val="333333"/>
            <w:sz w:val="21"/>
            <w:szCs w:val="21"/>
          </w:rPr>
          <w:delText>article</w:delText>
        </w:r>
      </w:del>
      <w:ins w:id="2221" w:author="Suada" w:date="2018-10-05T12:54:00Z">
        <w:r w:rsidRPr="0040328C">
          <w:t>Article</w:t>
        </w:r>
      </w:ins>
      <w:r w:rsidRPr="0040328C">
        <w:rPr>
          <w:rPrChange w:id="2222" w:author="Suada" w:date="2018-10-05T12:54:00Z">
            <w:rPr>
              <w:rFonts w:ascii="Arial" w:hAnsi="Arial"/>
              <w:color w:val="333333"/>
              <w:sz w:val="21"/>
            </w:rPr>
          </w:rPrChange>
        </w:rPr>
        <w:t xml:space="preserve"> 4.</w:t>
      </w:r>
    </w:p>
    <w:p w14:paraId="14598C61" w14:textId="77777777" w:rsidR="00E20132" w:rsidRPr="00E20132" w:rsidRDefault="00E20132" w:rsidP="00E20132">
      <w:pPr>
        <w:spacing w:after="0" w:line="240" w:lineRule="auto"/>
        <w:ind w:left="240"/>
        <w:textAlignment w:val="baseline"/>
        <w:rPr>
          <w:del w:id="2223" w:author="Suada" w:date="2018-10-05T12:54:00Z"/>
          <w:rFonts w:ascii="inherit" w:hAnsi="inherit"/>
          <w:color w:val="333333"/>
          <w:sz w:val="17"/>
          <w:szCs w:val="17"/>
        </w:rPr>
      </w:pPr>
      <w:del w:id="222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51471620" w14:textId="4A6B2860" w:rsidR="004B666A" w:rsidRPr="0040328C" w:rsidRDefault="00E20132" w:rsidP="0040328C">
      <w:pPr>
        <w:rPr>
          <w:ins w:id="2225" w:author="Suada" w:date="2018-10-05T12:54:00Z"/>
        </w:rPr>
      </w:pPr>
      <w:del w:id="2226" w:author="Suada" w:date="2018-10-05T12:54:00Z">
        <w:r w:rsidRPr="00E20132">
          <w:rPr>
            <w:rFonts w:ascii="inherit" w:hAnsi="inherit" w:cs="Arial"/>
            <w:b/>
            <w:bCs/>
            <w:color w:val="68523E"/>
            <w:sz w:val="23"/>
            <w:szCs w:val="23"/>
            <w:bdr w:val="none" w:sz="0" w:space="0" w:color="auto" w:frame="1"/>
          </w:rPr>
          <w:delText>The competent</w:delText>
        </w:r>
      </w:del>
    </w:p>
    <w:p w14:paraId="2F28BA2B" w14:textId="4786D9DE" w:rsidR="004B666A" w:rsidRPr="0040328C" w:rsidRDefault="004B666A" w:rsidP="0040328C">
      <w:pPr>
        <w:rPr>
          <w:rPrChange w:id="2227" w:author="Suada" w:date="2018-10-05T12:54:00Z">
            <w:rPr>
              <w:rFonts w:ascii="inherit" w:hAnsi="inherit"/>
              <w:color w:val="111111"/>
              <w:sz w:val="21"/>
            </w:rPr>
          </w:rPrChange>
        </w:rPr>
        <w:pPrChange w:id="2228" w:author="Suada" w:date="2018-10-05T12:54:00Z">
          <w:pPr>
            <w:shd w:val="clear" w:color="auto" w:fill="FFFFFF"/>
            <w:spacing w:after="120" w:line="240" w:lineRule="auto"/>
            <w:jc w:val="both"/>
            <w:textAlignment w:val="baseline"/>
          </w:pPr>
        </w:pPrChange>
      </w:pPr>
      <w:ins w:id="2229" w:author="Suada" w:date="2018-10-05T12:54:00Z">
        <w:r w:rsidRPr="0040328C">
          <w:t>Certain</w:t>
        </w:r>
      </w:ins>
      <w:r w:rsidRPr="0040328C">
        <w:rPr>
          <w:rPrChange w:id="2230" w:author="Suada" w:date="2018-10-05T12:54:00Z">
            <w:rPr>
              <w:rFonts w:ascii="inherit" w:hAnsi="inherit"/>
              <w:b/>
              <w:color w:val="68523E"/>
              <w:sz w:val="23"/>
              <w:bdr w:val="none" w:sz="0" w:space="0" w:color="auto" w:frame="1"/>
            </w:rPr>
          </w:rPrChange>
        </w:rPr>
        <w:t xml:space="preserve"> public authorities </w:t>
      </w:r>
      <w:del w:id="2231" w:author="Suada" w:date="2018-10-05T12:54:00Z">
        <w:r w:rsidR="00E20132" w:rsidRPr="00E20132">
          <w:rPr>
            <w:rFonts w:ascii="inherit" w:hAnsi="inherit" w:cs="Arial"/>
            <w:b/>
            <w:bCs/>
            <w:color w:val="68523E"/>
            <w:sz w:val="23"/>
            <w:szCs w:val="23"/>
            <w:bdr w:val="none" w:sz="0" w:space="0" w:color="auto" w:frame="1"/>
          </w:rPr>
          <w:delText>did not prescribe</w:delText>
        </w:r>
      </w:del>
      <w:ins w:id="2232" w:author="Suada" w:date="2018-10-05T12:54:00Z">
        <w:r w:rsidRPr="0040328C">
          <w:t>failed to issue</w:t>
        </w:r>
      </w:ins>
      <w:r w:rsidRPr="0040328C">
        <w:rPr>
          <w:rPrChange w:id="2233" w:author="Suada" w:date="2018-10-05T12:54:00Z">
            <w:rPr>
              <w:rFonts w:ascii="inherit" w:hAnsi="inherit"/>
              <w:b/>
              <w:color w:val="68523E"/>
              <w:sz w:val="23"/>
              <w:bdr w:val="none" w:sz="0" w:space="0" w:color="auto" w:frame="1"/>
            </w:rPr>
          </w:rPrChange>
        </w:rPr>
        <w:t xml:space="preserve"> a </w:t>
      </w:r>
      <w:del w:id="2234" w:author="Suada" w:date="2018-10-05T12:54:00Z">
        <w:r w:rsidR="00E20132" w:rsidRPr="00E20132">
          <w:rPr>
            <w:rFonts w:ascii="inherit" w:hAnsi="inherit" w:cs="Arial"/>
            <w:b/>
            <w:bCs/>
            <w:color w:val="68523E"/>
            <w:sz w:val="23"/>
            <w:szCs w:val="23"/>
            <w:bdr w:val="none" w:sz="0" w:space="0" w:color="auto" w:frame="1"/>
          </w:rPr>
          <w:delText>charge</w:delText>
        </w:r>
      </w:del>
      <w:ins w:id="2235" w:author="Suada" w:date="2018-10-05T12:54:00Z">
        <w:r w:rsidRPr="0040328C">
          <w:t>price</w:t>
        </w:r>
      </w:ins>
      <w:r w:rsidRPr="0040328C">
        <w:rPr>
          <w:rPrChange w:id="2236" w:author="Suada" w:date="2018-10-05T12:54:00Z">
            <w:rPr>
              <w:rFonts w:ascii="inherit" w:hAnsi="inherit"/>
              <w:b/>
              <w:color w:val="68523E"/>
              <w:sz w:val="23"/>
              <w:bdr w:val="none" w:sz="0" w:space="0" w:color="auto" w:frame="1"/>
            </w:rPr>
          </w:rPrChange>
        </w:rPr>
        <w:t xml:space="preserve"> list </w:t>
      </w:r>
      <w:ins w:id="2237" w:author="Suada" w:date="2018-10-05T12:54:00Z">
        <w:r w:rsidRPr="0040328C">
          <w:t xml:space="preserve">specifying the amount of fees charged </w:t>
        </w:r>
      </w:ins>
      <w:r w:rsidRPr="0040328C">
        <w:rPr>
          <w:rPrChange w:id="2238" w:author="Suada" w:date="2018-10-05T12:54:00Z">
            <w:rPr>
              <w:rFonts w:ascii="inherit" w:hAnsi="inherit"/>
              <w:b/>
              <w:color w:val="68523E"/>
              <w:sz w:val="23"/>
              <w:bdr w:val="none" w:sz="0" w:space="0" w:color="auto" w:frame="1"/>
            </w:rPr>
          </w:rPrChange>
        </w:rPr>
        <w:t xml:space="preserve">for </w:t>
      </w:r>
      <w:ins w:id="2239" w:author="Suada" w:date="2018-10-05T12:54:00Z">
        <w:r w:rsidRPr="0040328C">
          <w:t xml:space="preserve">the services of </w:t>
        </w:r>
      </w:ins>
      <w:r w:rsidRPr="0040328C">
        <w:rPr>
          <w:rPrChange w:id="2240" w:author="Suada" w:date="2018-10-05T12:54:00Z">
            <w:rPr>
              <w:rFonts w:ascii="inherit" w:hAnsi="inherit"/>
              <w:b/>
              <w:color w:val="68523E"/>
              <w:sz w:val="23"/>
              <w:bdr w:val="none" w:sz="0" w:space="0" w:color="auto" w:frame="1"/>
            </w:rPr>
          </w:rPrChange>
        </w:rPr>
        <w:t xml:space="preserve">provision of information, </w:t>
      </w:r>
      <w:del w:id="2241" w:author="Suada" w:date="2018-10-05T12:54:00Z">
        <w:r w:rsidR="00E20132" w:rsidRPr="00E20132">
          <w:rPr>
            <w:rFonts w:ascii="inherit" w:hAnsi="inherit" w:cs="Arial"/>
            <w:b/>
            <w:bCs/>
            <w:color w:val="68523E"/>
            <w:sz w:val="23"/>
            <w:szCs w:val="23"/>
            <w:bdr w:val="none" w:sz="0" w:space="0" w:color="auto" w:frame="1"/>
          </w:rPr>
          <w:delText>envisaged in Articles</w:delText>
        </w:r>
      </w:del>
      <w:ins w:id="2242" w:author="Suada" w:date="2018-10-05T12:54:00Z">
        <w:r w:rsidRPr="0040328C">
          <w:t>mandated under the provisions of Article</w:t>
        </w:r>
      </w:ins>
      <w:r w:rsidRPr="0040328C">
        <w:rPr>
          <w:rPrChange w:id="2243" w:author="Suada" w:date="2018-10-05T12:54:00Z">
            <w:rPr>
              <w:rFonts w:ascii="inherit" w:hAnsi="inherit"/>
              <w:b/>
              <w:color w:val="68523E"/>
              <w:sz w:val="23"/>
              <w:bdr w:val="none" w:sz="0" w:space="0" w:color="auto" w:frame="1"/>
            </w:rPr>
          </w:rPrChange>
        </w:rPr>
        <w:t xml:space="preserve"> 35 </w:t>
      </w:r>
      <w:ins w:id="2244" w:author="Suada" w:date="2018-10-05T12:54:00Z">
        <w:r w:rsidRPr="0040328C">
          <w:t xml:space="preserve">of </w:t>
        </w:r>
      </w:ins>
      <w:r w:rsidRPr="0040328C">
        <w:rPr>
          <w:rPrChange w:id="2245" w:author="Suada" w:date="2018-10-05T12:54:00Z">
            <w:rPr>
              <w:rFonts w:ascii="inherit" w:hAnsi="inherit"/>
              <w:b/>
              <w:color w:val="68523E"/>
              <w:sz w:val="23"/>
              <w:bdr w:val="none" w:sz="0" w:space="0" w:color="auto" w:frame="1"/>
            </w:rPr>
          </w:rPrChange>
        </w:rPr>
        <w:t>LoPE FBiH</w:t>
      </w:r>
      <w:del w:id="2246" w:author="Suada" w:date="2018-10-05T12:54:00Z">
        <w:r w:rsidR="00E20132" w:rsidRPr="00E20132">
          <w:rPr>
            <w:rFonts w:ascii="inherit" w:hAnsi="inherit" w:cs="Arial"/>
            <w:b/>
            <w:bCs/>
            <w:color w:val="68523E"/>
            <w:sz w:val="23"/>
            <w:szCs w:val="23"/>
            <w:bdr w:val="none" w:sz="0" w:space="0" w:color="auto" w:frame="1"/>
          </w:rPr>
          <w:delText>/</w:delText>
        </w:r>
      </w:del>
      <w:ins w:id="2247" w:author="Suada" w:date="2018-10-05T12:54:00Z">
        <w:r w:rsidRPr="0040328C">
          <w:t xml:space="preserve"> and Article </w:t>
        </w:r>
      </w:ins>
      <w:r w:rsidRPr="0040328C">
        <w:rPr>
          <w:rPrChange w:id="2248" w:author="Suada" w:date="2018-10-05T12:54:00Z">
            <w:rPr>
              <w:rFonts w:ascii="inherit" w:hAnsi="inherit"/>
              <w:b/>
              <w:color w:val="68523E"/>
              <w:sz w:val="23"/>
              <w:bdr w:val="none" w:sz="0" w:space="0" w:color="auto" w:frame="1"/>
            </w:rPr>
          </w:rPrChange>
        </w:rPr>
        <w:t xml:space="preserve">34 </w:t>
      </w:r>
      <w:del w:id="2249" w:author="Suada" w:date="2018-10-05T12:54:00Z">
        <w:r w:rsidR="00E20132" w:rsidRPr="00E20132">
          <w:rPr>
            <w:rFonts w:ascii="inherit" w:hAnsi="inherit" w:cs="Arial"/>
            <w:b/>
            <w:bCs/>
            <w:color w:val="68523E"/>
            <w:sz w:val="23"/>
            <w:szCs w:val="23"/>
            <w:bdr w:val="none" w:sz="0" w:space="0" w:color="auto" w:frame="1"/>
          </w:rPr>
          <w:delText>LoPE RS/34</w:delText>
        </w:r>
      </w:del>
      <w:ins w:id="2250" w:author="Suada" w:date="2018-10-05T12:54:00Z">
        <w:r w:rsidRPr="0040328C">
          <w:t>of</w:t>
        </w:r>
      </w:ins>
      <w:r w:rsidRPr="0040328C">
        <w:rPr>
          <w:rPrChange w:id="2251" w:author="Suada" w:date="2018-10-05T12:54:00Z">
            <w:rPr>
              <w:rFonts w:ascii="inherit" w:hAnsi="inherit"/>
              <w:b/>
              <w:color w:val="68523E"/>
              <w:sz w:val="23"/>
              <w:bdr w:val="none" w:sz="0" w:space="0" w:color="auto" w:frame="1"/>
            </w:rPr>
          </w:rPrChange>
        </w:rPr>
        <w:t xml:space="preserve"> LoPE BD.</w:t>
      </w:r>
      <w:ins w:id="2252" w:author="Suada" w:date="2018-10-05T12:54:00Z">
        <w:r w:rsidRPr="0040328C">
          <w:t xml:space="preserve"> As a result, in Posavina Canton there was no price list specifying the amount of fee to be charged for the provision of information, mandated under Article 35 and LoPE FBiH. In addition, the FEF</w:t>
        </w:r>
        <w:r w:rsidRPr="0040328C">
          <w:t xml:space="preserve"> also did not issue the price list to specify these fees.</w:t>
        </w:r>
      </w:ins>
    </w:p>
    <w:p w14:paraId="1B61027A" w14:textId="77777777" w:rsidR="00E20132" w:rsidRPr="00E20132" w:rsidRDefault="00E20132" w:rsidP="00E20132">
      <w:pPr>
        <w:spacing w:after="0" w:line="240" w:lineRule="auto"/>
        <w:textAlignment w:val="baseline"/>
        <w:rPr>
          <w:del w:id="2253" w:author="Suada" w:date="2018-10-05T12:54:00Z"/>
          <w:rFonts w:ascii="Georgia" w:hAnsi="Georgia"/>
          <w:color w:val="333333"/>
        </w:rPr>
      </w:pPr>
    </w:p>
    <w:p w14:paraId="487AD6B7" w14:textId="2AFCBD27" w:rsidR="004B666A" w:rsidRPr="0040328C" w:rsidRDefault="00E20132" w:rsidP="0040328C">
      <w:pPr>
        <w:rPr>
          <w:ins w:id="2254" w:author="Suada" w:date="2018-10-05T12:54:00Z"/>
        </w:rPr>
      </w:pPr>
      <w:del w:id="2255" w:author="Suada" w:date="2018-10-05T12:54:00Z">
        <w:r w:rsidRPr="00E20132">
          <w:rPr>
            <w:rFonts w:ascii="inherit" w:hAnsi="inherit" w:cs="Arial"/>
            <w:b/>
            <w:bCs/>
            <w:color w:val="3E5368"/>
            <w:sz w:val="25"/>
            <w:szCs w:val="25"/>
            <w:bdr w:val="none" w:sz="0" w:space="0" w:color="auto" w:frame="1"/>
          </w:rPr>
          <w:delText>9</w:delText>
        </w:r>
        <w:r w:rsidRPr="00E20132">
          <w:rPr>
            <w:rFonts w:ascii="Arial" w:hAnsi="Arial" w:cs="Arial"/>
            <w:color w:val="333333"/>
            <w:sz w:val="21"/>
            <w:szCs w:val="21"/>
          </w:rPr>
          <w:delText> </w:delText>
        </w:r>
      </w:del>
      <w:ins w:id="2256" w:author="Suada" w:date="2018-10-05T12:54:00Z">
        <w:r w:rsidR="004B666A" w:rsidRPr="0040328C">
          <w:t xml:space="preserve">IX. </w:t>
        </w:r>
      </w:ins>
      <w:r w:rsidR="004B666A" w:rsidRPr="0040328C">
        <w:rPr>
          <w:rPrChange w:id="2257" w:author="Suada" w:date="2018-10-05T12:54:00Z">
            <w:rPr>
              <w:rFonts w:ascii="Arial" w:hAnsi="Arial"/>
              <w:b/>
              <w:color w:val="333333"/>
              <w:sz w:val="21"/>
            </w:rPr>
          </w:rPrChange>
        </w:rPr>
        <w:t xml:space="preserve">Further information on the practical application of the provisions of </w:t>
      </w:r>
      <w:del w:id="2258" w:author="Suada" w:date="2018-10-05T12:54:00Z">
        <w:r w:rsidRPr="00E20132">
          <w:rPr>
            <w:rFonts w:ascii="Arial" w:hAnsi="Arial" w:cs="Arial"/>
            <w:b/>
            <w:bCs/>
            <w:color w:val="333333"/>
            <w:sz w:val="21"/>
            <w:szCs w:val="21"/>
          </w:rPr>
          <w:delText>article 4.</w:delText>
        </w:r>
        <w:r w:rsidRPr="00E20132">
          <w:rPr>
            <w:rFonts w:ascii="Arial" w:hAnsi="Arial" w:cs="Arial"/>
            <w:color w:val="333333"/>
            <w:sz w:val="21"/>
            <w:szCs w:val="21"/>
          </w:rPr>
          <w:br/>
          <w:delText xml:space="preserve">Provide </w:delText>
        </w:r>
      </w:del>
      <w:ins w:id="2259" w:author="Suada" w:date="2018-10-05T12:54:00Z">
        <w:r w:rsidR="004B666A" w:rsidRPr="0040328C">
          <w:t xml:space="preserve">Article 4 of Aarhus Convention    </w:t>
        </w:r>
      </w:ins>
    </w:p>
    <w:p w14:paraId="2B8C152E" w14:textId="76EC0641" w:rsidR="004B666A" w:rsidRPr="0040328C" w:rsidRDefault="004B666A" w:rsidP="0040328C">
      <w:pPr>
        <w:rPr>
          <w:rPrChange w:id="2260" w:author="Suada" w:date="2018-10-05T12:54:00Z">
            <w:rPr>
              <w:rFonts w:ascii="Arial" w:hAnsi="Arial"/>
              <w:color w:val="333333"/>
              <w:sz w:val="21"/>
            </w:rPr>
          </w:rPrChange>
        </w:rPr>
        <w:pPrChange w:id="2261" w:author="Suada" w:date="2018-10-05T12:54:00Z">
          <w:pPr>
            <w:spacing w:after="120" w:line="288" w:lineRule="atLeast"/>
            <w:textAlignment w:val="baseline"/>
          </w:pPr>
        </w:pPrChange>
      </w:pPr>
      <w:ins w:id="2262" w:author="Suada" w:date="2018-10-05T12:54:00Z">
        <w:r w:rsidRPr="0040328C">
          <w:t xml:space="preserve">List </w:t>
        </w:r>
      </w:ins>
      <w:r w:rsidRPr="0040328C">
        <w:rPr>
          <w:rPrChange w:id="2263" w:author="Suada" w:date="2018-10-05T12:54:00Z">
            <w:rPr>
              <w:rFonts w:ascii="Arial" w:hAnsi="Arial"/>
              <w:color w:val="333333"/>
              <w:sz w:val="21"/>
            </w:rPr>
          </w:rPrChange>
        </w:rPr>
        <w:t xml:space="preserve">further information on the practical </w:t>
      </w:r>
      <w:del w:id="2264" w:author="Suada" w:date="2018-10-05T12:54:00Z">
        <w:r w:rsidR="00E20132" w:rsidRPr="00E20132">
          <w:rPr>
            <w:rFonts w:ascii="Arial" w:hAnsi="Arial" w:cs="Arial"/>
            <w:color w:val="333333"/>
            <w:sz w:val="21"/>
            <w:szCs w:val="21"/>
          </w:rPr>
          <w:delText>application</w:delText>
        </w:r>
      </w:del>
      <w:ins w:id="2265" w:author="Suada" w:date="2018-10-05T12:54:00Z">
        <w:r w:rsidRPr="0040328C">
          <w:t>implementation</w:t>
        </w:r>
      </w:ins>
      <w:r w:rsidRPr="0040328C">
        <w:rPr>
          <w:rPrChange w:id="2266" w:author="Suada" w:date="2018-10-05T12:54:00Z">
            <w:rPr>
              <w:rFonts w:ascii="Arial" w:hAnsi="Arial"/>
              <w:color w:val="333333"/>
              <w:sz w:val="21"/>
            </w:rPr>
          </w:rPrChange>
        </w:rPr>
        <w:t xml:space="preserve"> of the provisions </w:t>
      </w:r>
      <w:ins w:id="2267" w:author="Suada" w:date="2018-10-05T12:54:00Z">
        <w:r w:rsidRPr="0040328C">
          <w:t xml:space="preserve">of Article 4 </w:t>
        </w:r>
      </w:ins>
      <w:r w:rsidRPr="0040328C">
        <w:rPr>
          <w:rPrChange w:id="2268" w:author="Suada" w:date="2018-10-05T12:54:00Z">
            <w:rPr>
              <w:rFonts w:ascii="Arial" w:hAnsi="Arial"/>
              <w:color w:val="333333"/>
              <w:sz w:val="21"/>
            </w:rPr>
          </w:rPrChange>
        </w:rPr>
        <w:t>on access to information</w:t>
      </w:r>
      <w:del w:id="2269" w:author="Suada" w:date="2018-10-05T12:54:00Z">
        <w:r w:rsidR="00E20132" w:rsidRPr="00E20132">
          <w:rPr>
            <w:rFonts w:ascii="Arial" w:hAnsi="Arial" w:cs="Arial"/>
            <w:color w:val="333333"/>
            <w:sz w:val="21"/>
            <w:szCs w:val="21"/>
          </w:rPr>
          <w:delText xml:space="preserve"> in article 4</w:delText>
        </w:r>
      </w:del>
      <w:r w:rsidRPr="0040328C">
        <w:rPr>
          <w:rPrChange w:id="2270" w:author="Suada" w:date="2018-10-05T12:54:00Z">
            <w:rPr>
              <w:rFonts w:ascii="Arial" w:hAnsi="Arial"/>
              <w:color w:val="333333"/>
              <w:sz w:val="21"/>
            </w:rPr>
          </w:rPrChange>
        </w:rPr>
        <w:t>, e.g</w:t>
      </w:r>
      <w:del w:id="2271" w:author="Suada" w:date="2018-10-05T12:54:00Z">
        <w:r w:rsidR="00E20132" w:rsidRPr="00E20132">
          <w:rPr>
            <w:rFonts w:ascii="Arial" w:hAnsi="Arial" w:cs="Arial"/>
            <w:color w:val="333333"/>
            <w:sz w:val="21"/>
            <w:szCs w:val="21"/>
          </w:rPr>
          <w:delText>.,</w:delText>
        </w:r>
      </w:del>
      <w:ins w:id="2272" w:author="Suada" w:date="2018-10-05T12:54:00Z">
        <w:r w:rsidRPr="0040328C">
          <w:t>.</w:t>
        </w:r>
      </w:ins>
      <w:r w:rsidRPr="0040328C">
        <w:rPr>
          <w:rPrChange w:id="2273" w:author="Suada" w:date="2018-10-05T12:54:00Z">
            <w:rPr>
              <w:rFonts w:ascii="Arial" w:hAnsi="Arial"/>
              <w:color w:val="333333"/>
              <w:sz w:val="21"/>
            </w:rPr>
          </w:rPrChange>
        </w:rPr>
        <w:t xml:space="preserve"> are there </w:t>
      </w:r>
      <w:del w:id="2274" w:author="Suada" w:date="2018-10-05T12:54:00Z">
        <w:r w:rsidR="00E20132" w:rsidRPr="00E20132">
          <w:rPr>
            <w:rFonts w:ascii="Arial" w:hAnsi="Arial" w:cs="Arial"/>
            <w:color w:val="333333"/>
            <w:sz w:val="21"/>
            <w:szCs w:val="21"/>
          </w:rPr>
          <w:delText>any statistics available</w:delText>
        </w:r>
      </w:del>
      <w:ins w:id="2275" w:author="Suada" w:date="2018-10-05T12:54:00Z">
        <w:r w:rsidRPr="0040328C">
          <w:t>statistical data</w:t>
        </w:r>
      </w:ins>
      <w:r w:rsidRPr="0040328C">
        <w:rPr>
          <w:rPrChange w:id="2276" w:author="Suada" w:date="2018-10-05T12:54:00Z">
            <w:rPr>
              <w:rFonts w:ascii="Arial" w:hAnsi="Arial"/>
              <w:color w:val="333333"/>
              <w:sz w:val="21"/>
            </w:rPr>
          </w:rPrChange>
        </w:rPr>
        <w:t xml:space="preserve"> on the number of </w:t>
      </w:r>
      <w:ins w:id="2277" w:author="Suada" w:date="2018-10-05T12:54:00Z">
        <w:r w:rsidRPr="0040328C">
          <w:t xml:space="preserve">filed </w:t>
        </w:r>
      </w:ins>
      <w:r w:rsidRPr="0040328C">
        <w:rPr>
          <w:rPrChange w:id="2278" w:author="Suada" w:date="2018-10-05T12:54:00Z">
            <w:rPr>
              <w:rFonts w:ascii="Arial" w:hAnsi="Arial"/>
              <w:color w:val="333333"/>
              <w:sz w:val="21"/>
            </w:rPr>
          </w:rPrChange>
        </w:rPr>
        <w:t>requests</w:t>
      </w:r>
      <w:del w:id="2279" w:author="Suada" w:date="2018-10-05T12:54:00Z">
        <w:r w:rsidR="00E20132" w:rsidRPr="00E20132">
          <w:rPr>
            <w:rFonts w:ascii="Arial" w:hAnsi="Arial" w:cs="Arial"/>
            <w:color w:val="333333"/>
            <w:sz w:val="21"/>
            <w:szCs w:val="21"/>
          </w:rPr>
          <w:delText xml:space="preserve"> made, the</w:delText>
        </w:r>
      </w:del>
      <w:ins w:id="2280" w:author="Suada" w:date="2018-10-05T12:54:00Z">
        <w:r w:rsidRPr="0040328C">
          <w:t>,</w:t>
        </w:r>
      </w:ins>
      <w:r w:rsidRPr="0040328C">
        <w:rPr>
          <w:rPrChange w:id="2281" w:author="Suada" w:date="2018-10-05T12:54:00Z">
            <w:rPr>
              <w:rFonts w:ascii="Arial" w:hAnsi="Arial"/>
              <w:color w:val="333333"/>
              <w:sz w:val="21"/>
            </w:rPr>
          </w:rPrChange>
        </w:rPr>
        <w:t xml:space="preserve"> number of </w:t>
      </w:r>
      <w:del w:id="2282" w:author="Suada" w:date="2018-10-05T12:54:00Z">
        <w:r w:rsidR="00E20132" w:rsidRPr="00E20132">
          <w:rPr>
            <w:rFonts w:ascii="Arial" w:hAnsi="Arial" w:cs="Arial"/>
            <w:color w:val="333333"/>
            <w:sz w:val="21"/>
            <w:szCs w:val="21"/>
          </w:rPr>
          <w:delText>refusals</w:delText>
        </w:r>
      </w:del>
      <w:ins w:id="2283" w:author="Suada" w:date="2018-10-05T12:54:00Z">
        <w:r w:rsidRPr="0040328C">
          <w:t>refused requests</w:t>
        </w:r>
      </w:ins>
      <w:r w:rsidRPr="0040328C">
        <w:rPr>
          <w:rPrChange w:id="2284" w:author="Suada" w:date="2018-10-05T12:54:00Z">
            <w:rPr>
              <w:rFonts w:ascii="Arial" w:hAnsi="Arial"/>
              <w:color w:val="333333"/>
              <w:sz w:val="21"/>
            </w:rPr>
          </w:rPrChange>
        </w:rPr>
        <w:t xml:space="preserve"> and </w:t>
      </w:r>
      <w:del w:id="2285" w:author="Suada" w:date="2018-10-05T12:54:00Z">
        <w:r w:rsidR="00E20132" w:rsidRPr="00E20132">
          <w:rPr>
            <w:rFonts w:ascii="Arial" w:hAnsi="Arial" w:cs="Arial"/>
            <w:color w:val="333333"/>
            <w:sz w:val="21"/>
            <w:szCs w:val="21"/>
          </w:rPr>
          <w:delText xml:space="preserve">the </w:delText>
        </w:r>
      </w:del>
      <w:r w:rsidRPr="0040328C">
        <w:rPr>
          <w:rPrChange w:id="2286" w:author="Suada" w:date="2018-10-05T12:54:00Z">
            <w:rPr>
              <w:rFonts w:ascii="Arial" w:hAnsi="Arial"/>
              <w:color w:val="333333"/>
              <w:sz w:val="21"/>
            </w:rPr>
          </w:rPrChange>
        </w:rPr>
        <w:t xml:space="preserve">reasons for </w:t>
      </w:r>
      <w:del w:id="2287" w:author="Suada" w:date="2018-10-05T12:54:00Z">
        <w:r w:rsidR="00E20132" w:rsidRPr="00E20132">
          <w:rPr>
            <w:rFonts w:ascii="Arial" w:hAnsi="Arial" w:cs="Arial"/>
            <w:color w:val="333333"/>
            <w:sz w:val="21"/>
            <w:szCs w:val="21"/>
          </w:rPr>
          <w:delText>such refusals</w:delText>
        </w:r>
      </w:del>
      <w:ins w:id="2288" w:author="Suada" w:date="2018-10-05T12:54:00Z">
        <w:r w:rsidRPr="0040328C">
          <w:t>refusal</w:t>
        </w:r>
      </w:ins>
      <w:r w:rsidRPr="0040328C">
        <w:rPr>
          <w:rPrChange w:id="2289" w:author="Suada" w:date="2018-10-05T12:54:00Z">
            <w:rPr>
              <w:rFonts w:ascii="Arial" w:hAnsi="Arial"/>
              <w:color w:val="333333"/>
              <w:sz w:val="21"/>
            </w:rPr>
          </w:rPrChange>
        </w:rPr>
        <w:t>?</w:t>
      </w:r>
    </w:p>
    <w:p w14:paraId="57B8E8AB" w14:textId="77777777" w:rsidR="00E20132" w:rsidRPr="00E20132" w:rsidRDefault="00E20132" w:rsidP="00E20132">
      <w:pPr>
        <w:spacing w:after="0" w:line="240" w:lineRule="auto"/>
        <w:ind w:left="240"/>
        <w:textAlignment w:val="baseline"/>
        <w:rPr>
          <w:del w:id="2290" w:author="Suada" w:date="2018-10-05T12:54:00Z"/>
          <w:rFonts w:ascii="inherit" w:hAnsi="inherit"/>
          <w:color w:val="333333"/>
          <w:sz w:val="17"/>
          <w:szCs w:val="17"/>
        </w:rPr>
      </w:pPr>
      <w:del w:id="2291"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BC2C81A" w14:textId="77777777" w:rsidR="00E20132" w:rsidRPr="00E20132" w:rsidRDefault="00E20132" w:rsidP="00E20132">
      <w:pPr>
        <w:shd w:val="clear" w:color="auto" w:fill="FFFFFF"/>
        <w:spacing w:after="0" w:line="240" w:lineRule="auto"/>
        <w:jc w:val="both"/>
        <w:textAlignment w:val="baseline"/>
        <w:rPr>
          <w:del w:id="2292" w:author="Suada" w:date="2018-10-05T12:54:00Z"/>
          <w:rFonts w:ascii="inherit" w:hAnsi="inherit" w:cs="Arial"/>
          <w:color w:val="111111"/>
          <w:sz w:val="21"/>
          <w:szCs w:val="21"/>
        </w:rPr>
      </w:pPr>
      <w:del w:id="2293" w:author="Suada" w:date="2018-10-05T12:54:00Z">
        <w:r w:rsidRPr="00E20132">
          <w:rPr>
            <w:rFonts w:ascii="inherit" w:hAnsi="inherit" w:cs="Arial"/>
            <w:b/>
            <w:bCs/>
            <w:color w:val="68523E"/>
            <w:sz w:val="23"/>
            <w:szCs w:val="23"/>
            <w:bdr w:val="none" w:sz="0" w:space="0" w:color="auto" w:frame="1"/>
          </w:rPr>
          <w:delText>The relevant institutions claim that they refuse to provide requested information only in situations that are justified. A certain number of institutions have a registry where all requests in regard to environment are lodged (MPUGE, RS Inspectorate, FBiH Statistics Bureau (FZS) and Statistics Bureau of RS, OPPIIPP), with reasons given for refusal, but this data was not available at the time when this report was written. The institutions claim that they provide information free of charge, and only the BiH Statistics Bureau charges additional processing of information.</w:delText>
        </w:r>
      </w:del>
    </w:p>
    <w:p w14:paraId="2A838170" w14:textId="77777777" w:rsidR="00E20132" w:rsidRPr="00E20132" w:rsidRDefault="00E20132" w:rsidP="00E20132">
      <w:pPr>
        <w:shd w:val="clear" w:color="auto" w:fill="FFFFFF"/>
        <w:spacing w:after="0" w:line="240" w:lineRule="auto"/>
        <w:jc w:val="both"/>
        <w:textAlignment w:val="baseline"/>
        <w:rPr>
          <w:del w:id="2294" w:author="Suada" w:date="2018-10-05T12:54:00Z"/>
          <w:rFonts w:ascii="inherit" w:hAnsi="inherit" w:cs="Arial"/>
          <w:color w:val="111111"/>
          <w:sz w:val="21"/>
          <w:szCs w:val="21"/>
        </w:rPr>
      </w:pPr>
      <w:del w:id="2295" w:author="Suada" w:date="2018-10-05T12:54:00Z">
        <w:r w:rsidRPr="00E20132">
          <w:rPr>
            <w:rFonts w:ascii="inherit" w:hAnsi="inherit" w:cs="Arial"/>
            <w:b/>
            <w:bCs/>
            <w:color w:val="68523E"/>
            <w:sz w:val="23"/>
            <w:szCs w:val="23"/>
            <w:bdr w:val="none" w:sz="0" w:space="0" w:color="auto" w:frame="1"/>
          </w:rPr>
          <w:delText> </w:delText>
        </w:r>
      </w:del>
    </w:p>
    <w:p w14:paraId="1209600F" w14:textId="77777777" w:rsidR="00E20132" w:rsidRPr="00E20132" w:rsidRDefault="00E20132" w:rsidP="00E20132">
      <w:pPr>
        <w:shd w:val="clear" w:color="auto" w:fill="FFFFFF"/>
        <w:spacing w:after="0" w:line="240" w:lineRule="auto"/>
        <w:jc w:val="both"/>
        <w:textAlignment w:val="baseline"/>
        <w:rPr>
          <w:del w:id="2296" w:author="Suada" w:date="2018-10-05T12:54:00Z"/>
          <w:rFonts w:ascii="inherit" w:hAnsi="inherit" w:cs="Arial"/>
          <w:color w:val="111111"/>
          <w:sz w:val="21"/>
          <w:szCs w:val="21"/>
        </w:rPr>
      </w:pPr>
      <w:del w:id="2297" w:author="Suada" w:date="2018-10-05T12:54:00Z">
        <w:r w:rsidRPr="00E20132">
          <w:rPr>
            <w:rFonts w:ascii="inherit" w:hAnsi="inherit" w:cs="Arial"/>
            <w:b/>
            <w:bCs/>
            <w:color w:val="68523E"/>
            <w:sz w:val="23"/>
            <w:szCs w:val="23"/>
            <w:bdr w:val="none" w:sz="0" w:space="0" w:color="auto" w:frame="1"/>
          </w:rPr>
          <w:delText>In the past three years, over a half of NGOs that replied to the surveys for the Second National Report, applied for access to information. In one of four of such requests, the relevant bodies refused the requested information, i.e. they never replied to it, which shows that the „silence of administration“ is also a problem. One of the most offered replies is that the requested information is not within jurisdiction of the body in question. Very rarely will the relevant bodies forward the request to bodies that could answer, or direct the applicant to a proper address.</w:delText>
        </w:r>
      </w:del>
    </w:p>
    <w:p w14:paraId="0CB6E609" w14:textId="77777777" w:rsidR="00E20132" w:rsidRPr="00E20132" w:rsidRDefault="00E20132" w:rsidP="00E20132">
      <w:pPr>
        <w:shd w:val="clear" w:color="auto" w:fill="FFFFFF"/>
        <w:spacing w:after="120" w:line="240" w:lineRule="auto"/>
        <w:jc w:val="both"/>
        <w:textAlignment w:val="baseline"/>
        <w:rPr>
          <w:del w:id="2298" w:author="Suada" w:date="2018-10-05T12:54:00Z"/>
          <w:rFonts w:ascii="inherit" w:hAnsi="inherit" w:cs="Arial"/>
          <w:color w:val="111111"/>
          <w:sz w:val="21"/>
          <w:szCs w:val="21"/>
        </w:rPr>
      </w:pPr>
      <w:del w:id="2299" w:author="Suada" w:date="2018-10-05T12:54:00Z">
        <w:r w:rsidRPr="00E20132">
          <w:rPr>
            <w:rFonts w:ascii="inherit" w:hAnsi="inherit" w:cs="Arial"/>
            <w:b/>
            <w:bCs/>
            <w:color w:val="68523E"/>
            <w:sz w:val="23"/>
            <w:szCs w:val="23"/>
            <w:bdr w:val="none" w:sz="0" w:space="0" w:color="auto" w:frame="1"/>
          </w:rPr>
          <w:delText>Further on, NGO representatives pointed out that coping of materials is often charged even in cases when the materials are in electronic form.</w:delText>
        </w:r>
      </w:del>
    </w:p>
    <w:p w14:paraId="5FA39ECA" w14:textId="77777777" w:rsidR="00E20132" w:rsidRPr="00E20132" w:rsidRDefault="00E20132" w:rsidP="00E20132">
      <w:pPr>
        <w:spacing w:after="0" w:line="240" w:lineRule="auto"/>
        <w:textAlignment w:val="baseline"/>
        <w:rPr>
          <w:del w:id="2300" w:author="Suada" w:date="2018-10-05T12:54:00Z"/>
          <w:rFonts w:ascii="Georgia" w:hAnsi="Georgia"/>
          <w:color w:val="333333"/>
        </w:rPr>
      </w:pPr>
    </w:p>
    <w:p w14:paraId="3815525D" w14:textId="230F9C14" w:rsidR="004B666A" w:rsidRPr="0040328C" w:rsidRDefault="00E20132" w:rsidP="0040328C">
      <w:pPr>
        <w:rPr>
          <w:ins w:id="2301" w:author="Suada" w:date="2018-10-05T12:54:00Z"/>
        </w:rPr>
      </w:pPr>
      <w:del w:id="2302" w:author="Suada" w:date="2018-10-05T12:54:00Z">
        <w:r w:rsidRPr="00E20132">
          <w:rPr>
            <w:rFonts w:ascii="inherit" w:hAnsi="inherit" w:cs="Arial"/>
            <w:b/>
            <w:bCs/>
            <w:color w:val="3E5368"/>
            <w:sz w:val="25"/>
            <w:szCs w:val="25"/>
            <w:bdr w:val="none" w:sz="0" w:space="0" w:color="auto" w:frame="1"/>
          </w:rPr>
          <w:delText>10</w:delText>
        </w:r>
        <w:r w:rsidRPr="00E20132">
          <w:rPr>
            <w:rFonts w:ascii="Arial" w:hAnsi="Arial" w:cs="Arial"/>
            <w:color w:val="333333"/>
            <w:sz w:val="21"/>
            <w:szCs w:val="21"/>
          </w:rPr>
          <w:delText> </w:delText>
        </w:r>
      </w:del>
    </w:p>
    <w:p w14:paraId="25058CA8" w14:textId="77777777" w:rsidR="004B666A" w:rsidRPr="0040328C" w:rsidRDefault="004B666A" w:rsidP="0040328C">
      <w:pPr>
        <w:rPr>
          <w:ins w:id="2303" w:author="Suada" w:date="2018-10-05T12:54:00Z"/>
        </w:rPr>
      </w:pPr>
      <w:ins w:id="2304" w:author="Suada" w:date="2018-10-05T12:54:00Z">
        <w:r w:rsidRPr="0040328C">
          <w:t xml:space="preserve">FMET does not keep record on the received requests for access to information, refused requests or reasons for refusal. It is planned that the practice of keeping such records would be introduced as of 1 January 2018 and that a member of staff within the Ministry would be assigned to keep it. </w:t>
        </w:r>
      </w:ins>
    </w:p>
    <w:p w14:paraId="60F1DED3" w14:textId="77777777" w:rsidR="004B666A" w:rsidRPr="0040328C" w:rsidRDefault="004B666A" w:rsidP="0040328C">
      <w:pPr>
        <w:rPr>
          <w:ins w:id="2305" w:author="Suada" w:date="2018-10-05T12:54:00Z"/>
        </w:rPr>
      </w:pPr>
      <w:ins w:id="2306" w:author="Suada" w:date="2018-10-05T12:54:00Z">
        <w:r w:rsidRPr="0040328C">
          <w:t>The ASRBA also does not keep the register of received requests for access to information.</w:t>
        </w:r>
      </w:ins>
    </w:p>
    <w:p w14:paraId="39FE1DAB" w14:textId="77777777" w:rsidR="004B666A" w:rsidRPr="0040328C" w:rsidRDefault="004B666A" w:rsidP="0040328C">
      <w:pPr>
        <w:rPr>
          <w:ins w:id="2307" w:author="Suada" w:date="2018-10-05T12:54:00Z"/>
        </w:rPr>
      </w:pPr>
      <w:ins w:id="2308" w:author="Suada" w:date="2018-10-05T12:54:00Z">
        <w:r w:rsidRPr="0040328C">
          <w:t>The FAPI has statistical data on the number of received requests, number of refused requests and data on reasons of refusal. Requests were refused based on justified reasons, with decisions issued to that effect that have not been challenged in the appeals proceedings.</w:t>
        </w:r>
      </w:ins>
    </w:p>
    <w:p w14:paraId="64C4FADE" w14:textId="77777777" w:rsidR="004B666A" w:rsidRPr="0040328C" w:rsidRDefault="004B666A" w:rsidP="0040328C">
      <w:pPr>
        <w:rPr>
          <w:ins w:id="2309" w:author="Suada" w:date="2018-10-05T12:54:00Z"/>
        </w:rPr>
      </w:pPr>
      <w:ins w:id="2310" w:author="Suada" w:date="2018-10-05T12:54:00Z">
        <w:r w:rsidRPr="0040328C">
          <w:t xml:space="preserve">The officer of the FMUP keeps a record of received requests for access to information, documenting both the procedure completed and the outcome of such requests. </w:t>
        </w:r>
      </w:ins>
    </w:p>
    <w:p w14:paraId="73D8F701" w14:textId="77777777" w:rsidR="004B666A" w:rsidRPr="0040328C" w:rsidRDefault="004B666A" w:rsidP="0040328C">
      <w:pPr>
        <w:rPr>
          <w:ins w:id="2311" w:author="Suada" w:date="2018-10-05T12:54:00Z"/>
        </w:rPr>
      </w:pPr>
      <w:ins w:id="2312" w:author="Suada" w:date="2018-10-05T12:54:00Z">
        <w:r w:rsidRPr="0040328C">
          <w:t xml:space="preserve">During the period between 2014 and 2016, in the area of inspection of urban development, construction and environmental affairs, the RSI dealt with all requests received from other public authorities, organisations, legal entities and individuals, as follows: </w:t>
        </w:r>
      </w:ins>
    </w:p>
    <w:p w14:paraId="6588D1D4" w14:textId="77777777" w:rsidR="004B666A" w:rsidRPr="0040328C" w:rsidRDefault="004B666A" w:rsidP="0040328C">
      <w:pPr>
        <w:rPr>
          <w:ins w:id="2313" w:author="Suada" w:date="2018-10-05T12:54:00Z"/>
        </w:rPr>
      </w:pPr>
      <w:ins w:id="2314" w:author="Suada" w:date="2018-10-05T12:54:00Z">
        <w:r w:rsidRPr="0040328C">
          <w:t>In 2014 – 21 requests for access to information were received, in 2015 – 19 requests were received and in 2016 – 18 requests were received.</w:t>
        </w:r>
      </w:ins>
    </w:p>
    <w:p w14:paraId="4CE6A495" w14:textId="77777777" w:rsidR="004B666A" w:rsidRPr="0040328C" w:rsidRDefault="004B666A" w:rsidP="0040328C">
      <w:pPr>
        <w:rPr>
          <w:ins w:id="2315" w:author="Suada" w:date="2018-10-05T12:54:00Z"/>
        </w:rPr>
      </w:pPr>
      <w:ins w:id="2316" w:author="Suada" w:date="2018-10-05T12:54:00Z">
        <w:r w:rsidRPr="0040328C">
          <w:t>The Cantonal Court in Sarajevo keeps record which documents the number of requests received, the number of completed proceedings and the duration and outcome of such proceedings.</w:t>
        </w:r>
      </w:ins>
    </w:p>
    <w:p w14:paraId="4744B78E" w14:textId="77777777" w:rsidR="004B666A" w:rsidRPr="0040328C" w:rsidRDefault="004B666A" w:rsidP="0040328C">
      <w:pPr>
        <w:rPr>
          <w:ins w:id="2317" w:author="Suada" w:date="2018-10-05T12:54:00Z"/>
        </w:rPr>
      </w:pPr>
      <w:ins w:id="2318" w:author="Suada" w:date="2018-10-05T12:54:00Z">
        <w:r w:rsidRPr="0040328C">
          <w:t>Over the period of past three years, one request for access to information was received in BD. The subject of the request was the information on issuance of the revised environmental permit for a chicken farm. The applicant received a response, as mandated under the regulations in effect in BD.</w:t>
        </w:r>
      </w:ins>
    </w:p>
    <w:p w14:paraId="32428ABE" w14:textId="77777777" w:rsidR="004B666A" w:rsidRPr="0040328C" w:rsidRDefault="004B666A" w:rsidP="0040328C">
      <w:pPr>
        <w:rPr>
          <w:ins w:id="2319" w:author="Suada" w:date="2018-10-05T12:54:00Z"/>
        </w:rPr>
      </w:pPr>
      <w:ins w:id="2320" w:author="Suada" w:date="2018-10-05T12:54:00Z">
        <w:r w:rsidRPr="0040328C">
          <w:t xml:space="preserve">During the period between 1 January 2014 and 31 December 2016, the Cantonal Court in Goražde received a total of 14 requests for access to information, specifically: two requests in 2014, two requests in 2015 and ten requests in 2016. All requests were met, as demanded by the applicant. </w:t>
        </w:r>
      </w:ins>
    </w:p>
    <w:p w14:paraId="3DD171CA" w14:textId="77777777" w:rsidR="004B666A" w:rsidRPr="0040328C" w:rsidRDefault="004B666A" w:rsidP="0040328C">
      <w:pPr>
        <w:rPr>
          <w:ins w:id="2321" w:author="Suada" w:date="2018-10-05T12:54:00Z"/>
        </w:rPr>
      </w:pPr>
      <w:ins w:id="2322" w:author="Suada" w:date="2018-10-05T12:54:00Z">
        <w:r w:rsidRPr="0040328C">
          <w:t>Various publications, journals, reports, guides and other documents of relevance to public health are available on the website of FPHI. During bouts of air pollution, extreme cold and extreme heat, the FPHI website included recommendations for citizens on how to protect their health from these environmental risks. These recommendations are also disseminated by the media (through appearances of representatives of FPHI in radio and TV shows, publication of articles in printed media, etc.). Provision of information is denied only in cases when the requested information is not available, or in cases focusing on activities outside the scope of competence of FPHI.</w:t>
        </w:r>
      </w:ins>
    </w:p>
    <w:p w14:paraId="27073943" w14:textId="77777777" w:rsidR="004B666A" w:rsidRPr="0040328C" w:rsidRDefault="004B666A" w:rsidP="0040328C">
      <w:pPr>
        <w:rPr>
          <w:ins w:id="2323" w:author="Suada" w:date="2018-10-05T12:54:00Z"/>
        </w:rPr>
      </w:pPr>
      <w:ins w:id="2324" w:author="Suada" w:date="2018-10-05T12:54:00Z">
        <w:r w:rsidRPr="0040328C">
          <w:t xml:space="preserve">Information of relevance to operation of the FEF is disseminated to the public on daily basis, especially the information on funds provided by the FEF. In addition, the information disseminated by the FEF also includes requests for clarifications and correspondence of relevance to the process of registration and meeting the criteria on the part of payers of environmental fees to the FEF on the territory of the FBiH. </w:t>
        </w:r>
      </w:ins>
    </w:p>
    <w:p w14:paraId="5B2C81E0" w14:textId="77777777" w:rsidR="004B666A" w:rsidRPr="0040328C" w:rsidRDefault="004B666A" w:rsidP="0040328C">
      <w:pPr>
        <w:rPr>
          <w:ins w:id="2325" w:author="Suada" w:date="2018-10-05T12:54:00Z"/>
        </w:rPr>
      </w:pPr>
      <w:ins w:id="2326" w:author="Suada" w:date="2018-10-05T12:54:00Z">
        <w:r w:rsidRPr="0040328C">
          <w:t xml:space="preserve">In its interaction with the interested parties, each request is duly processed and answered to. The same applies to communication with the media, facilitated either through appearances in radio and TV shows or through provision of statements and written replies to queries from the media. Guide for access to information and Index Register with overview, description and purpose of information and the manner of exercise of the right to access information are being drafted at the moment. These documents have not been adopted yet, and therefore have not been posted on the website of the Fund. </w:t>
        </w:r>
      </w:ins>
    </w:p>
    <w:p w14:paraId="557F539A" w14:textId="77777777" w:rsidR="004B666A" w:rsidRPr="0040328C" w:rsidRDefault="004B666A" w:rsidP="0040328C">
      <w:pPr>
        <w:rPr>
          <w:ins w:id="2327" w:author="Suada" w:date="2018-10-05T12:54:00Z"/>
        </w:rPr>
      </w:pPr>
    </w:p>
    <w:p w14:paraId="10B723FF" w14:textId="77777777" w:rsidR="004B666A" w:rsidRPr="0040328C" w:rsidRDefault="004B666A" w:rsidP="0040328C">
      <w:pPr>
        <w:rPr>
          <w:ins w:id="2328" w:author="Suada" w:date="2018-10-05T12:54:00Z"/>
        </w:rPr>
      </w:pPr>
      <w:ins w:id="2329" w:author="Suada" w:date="2018-10-05T12:54:00Z">
        <w:r w:rsidRPr="0040328C">
          <w:t>Considering the fact that one of fundamental activities of Sarajevo Aarhus Centre is to collect environmental information held by public authorities, the experience in this area so far, is rather negative. In most cases, public authorities do not respond to requests for access to information within the time frame mandated under the law, and some public authorities do not respond to such requests at all (silence of the administration). I</w:t>
        </w:r>
        <w:r w:rsidR="00E62B5B" w:rsidRPr="0040328C">
          <w:t>n those cases, Sarajevo Aarhus C</w:t>
        </w:r>
        <w:r w:rsidRPr="0040328C">
          <w:t xml:space="preserve">entre appeals to BH HROI, </w:t>
        </w:r>
        <w:r w:rsidR="00E62B5B" w:rsidRPr="0040328C">
          <w:t>this results in receipt of decisions from the relevant public authorities.</w:t>
        </w:r>
        <w:r w:rsidRPr="0040328C">
          <w:t xml:space="preserve"> In most cases, these decisions neither specify the requested information nor the legal remedy to be pursued. In some instances, requests for access to information result in refusal to comply, but those refusals are not in compliance with the law, which is the reason Sarajevo Aarhus Centre is compelled to appeal to the relevant body or initiate an administrative dispute. To date, Sarajevo Aarhus Centre did not incur substantial expenditures as a result of its endeavours to access information.</w:t>
        </w:r>
      </w:ins>
    </w:p>
    <w:p w14:paraId="5CECBA70" w14:textId="77777777" w:rsidR="004B666A" w:rsidRPr="0040328C" w:rsidRDefault="004B666A" w:rsidP="0040328C">
      <w:pPr>
        <w:rPr>
          <w:ins w:id="2330" w:author="Suada" w:date="2018-10-05T12:54:00Z"/>
        </w:rPr>
      </w:pPr>
    </w:p>
    <w:p w14:paraId="00B93B80" w14:textId="77777777" w:rsidR="004B666A" w:rsidRPr="0040328C" w:rsidRDefault="004B666A" w:rsidP="0040328C">
      <w:pPr>
        <w:rPr>
          <w:ins w:id="2331" w:author="Suada" w:date="2018-10-05T12:54:00Z"/>
        </w:rPr>
      </w:pPr>
      <w:ins w:id="2332" w:author="Suada" w:date="2018-10-05T12:54:00Z">
        <w:r w:rsidRPr="0040328C">
          <w:t>Banja Luka Aarhus centre: According to NGOs, most frequent violations of the right to access information include late submissions, lack of legal remedy in written decisions, unjustified exemptions and denial of request on the basis of claims that the subject matter is outside the scope of competence of the particular public authority. The reasons for such outcomes could include lack of will to comply with the mandatory legal norms as well as insufficient legal expertise on the part of employees of some public authorities. Individuals and organisations requesting information are often forced to pursue their rights at second instance administrative or judicial institutions, invest substantial effort in these endeavours and be prepared to deal with substantial delays. In addition to commitments stemming directly from the provisions of Aarhus Convention, BiH also signed Kyiv Protocol on Pollutant Release and Transfer Registers (PRTR), which entered into force in 2009. The purpose of the Protocol is to encourage access to information through development of comprehensive and harmonised registers of pollutants at the levels of the entities, which could facilitate public participation in decision making in the area of environment protection and contribute to decrease and prevention of pollution. According to the provisions of the Protocol, relevant authorities (FMET in BiH), are required to collect data from owners of stationary industrial and agricultural sources of pollution and publish it annually.</w:t>
        </w:r>
        <w:r w:rsidRPr="0040328C">
          <w:footnoteReference w:id="3"/>
        </w:r>
      </w:ins>
    </w:p>
    <w:p w14:paraId="5D2C44B0" w14:textId="77777777" w:rsidR="004B666A" w:rsidRPr="0040328C" w:rsidRDefault="004B666A" w:rsidP="0040328C">
      <w:pPr>
        <w:rPr>
          <w:ins w:id="2335" w:author="Suada" w:date="2018-10-05T12:54:00Z"/>
        </w:rPr>
      </w:pPr>
      <w:ins w:id="2336" w:author="Suada" w:date="2018-10-05T12:54:00Z">
        <w:r w:rsidRPr="0040328C">
          <w:t>However, despite the fact the EU provided 1,200,000 EUR in funding for the implementation of EU PRTR Directive in 2009 in BiH</w:t>
        </w:r>
        <w:r w:rsidRPr="0040328C">
          <w:footnoteReference w:id="4"/>
        </w:r>
        <w:r w:rsidRPr="0040328C">
          <w:t>, its implementation is far from satisfactory. New server and software purchased within the project were online briefly, in experimental use, but after a while, the idea of further use and upgrade of the system was abandoned. At the same time, the FMET independently and at its own cost, procured software and established PRTR system. However, only one employee of the FMET has the password to access data. Instead of publishing the information in the register, to make it available to the public, the information is released based on individual requests submitted to the Ministry. Replies to these requests often take a lot of time and applicants often receive the information too late to be able to use it in decision-making. In addition, the system only covers the territory of the FBiH, while the RS and BD BiH are in the process of development of their own systems. It is of concern that no progress has been noted during the reporting period.</w:t>
        </w:r>
      </w:ins>
    </w:p>
    <w:p w14:paraId="0653EDB5" w14:textId="77777777" w:rsidR="004B666A" w:rsidRPr="0040328C" w:rsidRDefault="004B666A" w:rsidP="0040328C">
      <w:pPr>
        <w:rPr>
          <w:ins w:id="2339" w:author="Suada" w:date="2018-10-05T12:54:00Z"/>
        </w:rPr>
      </w:pPr>
    </w:p>
    <w:p w14:paraId="5CD2E88F" w14:textId="28E365F0" w:rsidR="004B666A" w:rsidRPr="0040328C" w:rsidRDefault="004B666A" w:rsidP="0040328C">
      <w:pPr>
        <w:rPr>
          <w:rPrChange w:id="2340" w:author="Suada" w:date="2018-10-05T12:54:00Z">
            <w:rPr>
              <w:rFonts w:ascii="Arial" w:hAnsi="Arial"/>
              <w:color w:val="333333"/>
              <w:sz w:val="21"/>
            </w:rPr>
          </w:rPrChange>
        </w:rPr>
        <w:pPrChange w:id="2341" w:author="Suada" w:date="2018-10-05T12:54:00Z">
          <w:pPr>
            <w:spacing w:after="120" w:line="288" w:lineRule="atLeast"/>
            <w:textAlignment w:val="baseline"/>
          </w:pPr>
        </w:pPrChange>
      </w:pPr>
      <w:ins w:id="2342" w:author="Suada" w:date="2018-10-05T12:54:00Z">
        <w:r w:rsidRPr="0040328C">
          <w:t xml:space="preserve">X </w:t>
        </w:r>
      </w:ins>
      <w:r w:rsidRPr="0040328C">
        <w:rPr>
          <w:rPrChange w:id="2343" w:author="Suada" w:date="2018-10-05T12:54:00Z">
            <w:rPr>
              <w:rFonts w:ascii="Arial" w:hAnsi="Arial"/>
              <w:b/>
              <w:color w:val="333333"/>
              <w:sz w:val="21"/>
            </w:rPr>
          </w:rPrChange>
        </w:rPr>
        <w:t xml:space="preserve">Website addresses relevant to the implementation of </w:t>
      </w:r>
      <w:del w:id="2344" w:author="Suada" w:date="2018-10-05T12:54:00Z">
        <w:r w:rsidR="00E20132" w:rsidRPr="00E20132">
          <w:rPr>
            <w:rFonts w:ascii="Arial" w:hAnsi="Arial" w:cs="Arial"/>
            <w:b/>
            <w:bCs/>
            <w:color w:val="333333"/>
            <w:sz w:val="21"/>
            <w:szCs w:val="21"/>
          </w:rPr>
          <w:delText>article 4.</w:delText>
        </w:r>
        <w:r w:rsidR="00E20132" w:rsidRPr="00E20132">
          <w:rPr>
            <w:rFonts w:ascii="Arial" w:hAnsi="Arial" w:cs="Arial"/>
            <w:color w:val="333333"/>
            <w:sz w:val="21"/>
            <w:szCs w:val="21"/>
          </w:rPr>
          <w:br/>
          <w:delText>Give relevant website addresses, if available:</w:delText>
        </w:r>
      </w:del>
      <w:ins w:id="2345" w:author="Suada" w:date="2018-10-05T12:54:00Z">
        <w:r w:rsidRPr="0040328C">
          <w:t xml:space="preserve">Article 4 </w:t>
        </w:r>
      </w:ins>
    </w:p>
    <w:p w14:paraId="36CA6448" w14:textId="77777777" w:rsidR="00E20132" w:rsidRPr="00E20132" w:rsidRDefault="00E20132" w:rsidP="00E20132">
      <w:pPr>
        <w:spacing w:after="0" w:line="240" w:lineRule="auto"/>
        <w:ind w:left="240"/>
        <w:textAlignment w:val="baseline"/>
        <w:rPr>
          <w:del w:id="2346" w:author="Suada" w:date="2018-10-05T12:54:00Z"/>
          <w:rFonts w:ascii="inherit" w:hAnsi="inherit"/>
          <w:color w:val="333333"/>
          <w:sz w:val="17"/>
          <w:szCs w:val="17"/>
        </w:rPr>
      </w:pPr>
      <w:del w:id="2347"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22308B72" w14:textId="77777777" w:rsidR="004B666A" w:rsidRPr="0040328C" w:rsidRDefault="004B666A" w:rsidP="0040328C">
      <w:pPr>
        <w:rPr>
          <w:ins w:id="2348" w:author="Suada" w:date="2018-10-05T12:54:00Z"/>
        </w:rPr>
      </w:pPr>
      <w:ins w:id="2349" w:author="Suada" w:date="2018-10-05T12:54:00Z">
        <w:r w:rsidRPr="0040328C">
          <w:t xml:space="preserve">List relevant websites, if any: </w:t>
        </w:r>
      </w:ins>
    </w:p>
    <w:p w14:paraId="3B62518E" w14:textId="2F829780" w:rsidR="004B666A" w:rsidRPr="0040328C" w:rsidRDefault="004B666A" w:rsidP="0040328C">
      <w:pPr>
        <w:rPr>
          <w:rFonts w:eastAsiaTheme="minorHAnsi" w:cstheme="minorBidi"/>
          <w:lang w:val="en-US"/>
          <w:rPrChange w:id="2350" w:author="Suada" w:date="2018-10-05T12:54:00Z">
            <w:rPr>
              <w:rFonts w:ascii="inherit" w:hAnsi="inherit"/>
              <w:color w:val="111111"/>
              <w:sz w:val="21"/>
            </w:rPr>
          </w:rPrChange>
        </w:rPr>
        <w:pPrChange w:id="2351" w:author="Suada" w:date="2018-10-05T12:54:00Z">
          <w:pPr>
            <w:shd w:val="clear" w:color="auto" w:fill="FFFFFF"/>
            <w:spacing w:after="120" w:line="240" w:lineRule="auto"/>
            <w:jc w:val="both"/>
            <w:textAlignment w:val="baseline"/>
          </w:pPr>
        </w:pPrChange>
      </w:pPr>
      <w:r w:rsidRPr="0040328C">
        <w:rPr>
          <w:rPrChange w:id="2352" w:author="Suada" w:date="2018-10-05T12:54:00Z">
            <w:rPr>
              <w:rFonts w:ascii="inherit" w:hAnsi="inherit"/>
              <w:b/>
              <w:color w:val="68523E"/>
              <w:sz w:val="23"/>
              <w:bdr w:val="none" w:sz="0" w:space="0" w:color="auto" w:frame="1"/>
            </w:rPr>
          </w:rPrChange>
        </w:rPr>
        <w:t xml:space="preserve">Representatives of </w:t>
      </w:r>
      <w:ins w:id="2353" w:author="Suada" w:date="2018-10-05T12:54:00Z">
        <w:r w:rsidRPr="0040328C">
          <w:t xml:space="preserve">the </w:t>
        </w:r>
      </w:ins>
      <w:r w:rsidRPr="0040328C">
        <w:rPr>
          <w:rPrChange w:id="2354" w:author="Suada" w:date="2018-10-05T12:54:00Z">
            <w:rPr>
              <w:rFonts w:ascii="inherit" w:hAnsi="inherit"/>
              <w:b/>
              <w:color w:val="68523E"/>
              <w:sz w:val="23"/>
              <w:bdr w:val="none" w:sz="0" w:space="0" w:color="auto" w:frame="1"/>
            </w:rPr>
          </w:rPrChange>
        </w:rPr>
        <w:t xml:space="preserve">public </w:t>
      </w:r>
      <w:del w:id="2355" w:author="Suada" w:date="2018-10-05T12:54:00Z">
        <w:r w:rsidR="00E20132" w:rsidRPr="00E20132">
          <w:rPr>
            <w:rFonts w:ascii="inherit" w:hAnsi="inherit" w:cs="Arial"/>
            <w:b/>
            <w:bCs/>
            <w:color w:val="68523E"/>
            <w:sz w:val="23"/>
            <w:szCs w:val="23"/>
            <w:bdr w:val="none" w:sz="0" w:space="0" w:color="auto" w:frame="1"/>
          </w:rPr>
          <w:delText>can address</w:delText>
        </w:r>
      </w:del>
      <w:ins w:id="2356" w:author="Suada" w:date="2018-10-05T12:54:00Z">
        <w:r w:rsidRPr="0040328C">
          <w:t>may contact</w:t>
        </w:r>
      </w:ins>
      <w:r w:rsidRPr="0040328C">
        <w:rPr>
          <w:rPrChange w:id="2357" w:author="Suada" w:date="2018-10-05T12:54:00Z">
            <w:rPr>
              <w:rFonts w:ascii="inherit" w:hAnsi="inherit"/>
              <w:b/>
              <w:color w:val="68523E"/>
              <w:sz w:val="23"/>
              <w:bdr w:val="none" w:sz="0" w:space="0" w:color="auto" w:frame="1"/>
            </w:rPr>
          </w:rPrChange>
        </w:rPr>
        <w:t xml:space="preserve"> the relevant </w:t>
      </w:r>
      <w:del w:id="2358" w:author="Suada" w:date="2018-10-05T12:54:00Z">
        <w:r w:rsidR="00E20132" w:rsidRPr="00E20132">
          <w:rPr>
            <w:rFonts w:ascii="inherit" w:hAnsi="inherit" w:cs="Arial"/>
            <w:b/>
            <w:bCs/>
            <w:color w:val="68523E"/>
            <w:sz w:val="23"/>
            <w:szCs w:val="23"/>
            <w:bdr w:val="none" w:sz="0" w:space="0" w:color="auto" w:frame="1"/>
          </w:rPr>
          <w:delText>bodies</w:delText>
        </w:r>
      </w:del>
      <w:ins w:id="2359" w:author="Suada" w:date="2018-10-05T12:54:00Z">
        <w:r w:rsidRPr="0040328C">
          <w:t>authorities by</w:t>
        </w:r>
      </w:ins>
      <w:r w:rsidRPr="0040328C">
        <w:rPr>
          <w:rPrChange w:id="2360" w:author="Suada" w:date="2018-10-05T12:54:00Z">
            <w:rPr>
              <w:rFonts w:ascii="inherit" w:hAnsi="inherit"/>
              <w:b/>
              <w:color w:val="68523E"/>
              <w:sz w:val="23"/>
              <w:bdr w:val="none" w:sz="0" w:space="0" w:color="auto" w:frame="1"/>
            </w:rPr>
          </w:rPrChange>
        </w:rPr>
        <w:t xml:space="preserve"> using contact </w:t>
      </w:r>
      <w:del w:id="2361" w:author="Suada" w:date="2018-10-05T12:54:00Z">
        <w:r w:rsidR="00E20132" w:rsidRPr="00E20132">
          <w:rPr>
            <w:rFonts w:ascii="inherit" w:hAnsi="inherit" w:cs="Arial"/>
            <w:b/>
            <w:bCs/>
            <w:color w:val="68523E"/>
            <w:sz w:val="23"/>
            <w:szCs w:val="23"/>
            <w:bdr w:val="none" w:sz="0" w:space="0" w:color="auto" w:frame="1"/>
          </w:rPr>
          <w:delText>details as supplied at web-sites of institutions</w:delText>
        </w:r>
      </w:del>
      <w:ins w:id="2362" w:author="Suada" w:date="2018-10-05T12:54:00Z">
        <w:r w:rsidRPr="0040328C">
          <w:t>information available on the websites of the relevant authorities,</w:t>
        </w:r>
      </w:ins>
      <w:r w:rsidRPr="0040328C">
        <w:rPr>
          <w:rPrChange w:id="2363" w:author="Suada" w:date="2018-10-05T12:54:00Z">
            <w:rPr>
              <w:rFonts w:ascii="inherit" w:hAnsi="inherit"/>
              <w:b/>
              <w:color w:val="68523E"/>
              <w:sz w:val="23"/>
              <w:bdr w:val="none" w:sz="0" w:space="0" w:color="auto" w:frame="1"/>
            </w:rPr>
          </w:rPrChange>
        </w:rPr>
        <w:t xml:space="preserve"> listed </w:t>
      </w:r>
      <w:del w:id="2364" w:author="Suada" w:date="2018-10-05T12:54:00Z">
        <w:r w:rsidR="00E20132" w:rsidRPr="00E20132">
          <w:rPr>
            <w:rFonts w:ascii="inherit" w:hAnsi="inherit" w:cs="Arial"/>
            <w:b/>
            <w:bCs/>
            <w:color w:val="68523E"/>
            <w:sz w:val="23"/>
            <w:szCs w:val="23"/>
            <w:bdr w:val="none" w:sz="0" w:space="0" w:color="auto" w:frame="1"/>
          </w:rPr>
          <w:delText>in paragraph</w:delText>
        </w:r>
      </w:del>
      <w:ins w:id="2365" w:author="Suada" w:date="2018-10-05T12:54:00Z">
        <w:r w:rsidRPr="0040328C">
          <w:t>under item</w:t>
        </w:r>
      </w:ins>
      <w:r w:rsidRPr="0040328C">
        <w:rPr>
          <w:rPrChange w:id="2366" w:author="Suada" w:date="2018-10-05T12:54:00Z">
            <w:rPr>
              <w:rFonts w:ascii="inherit" w:hAnsi="inherit"/>
              <w:b/>
              <w:color w:val="68523E"/>
              <w:sz w:val="23"/>
              <w:bdr w:val="none" w:sz="0" w:space="0" w:color="auto" w:frame="1"/>
            </w:rPr>
          </w:rPrChange>
        </w:rPr>
        <w:t xml:space="preserve"> VI</w:t>
      </w:r>
      <w:ins w:id="2367" w:author="Suada" w:date="2018-10-05T12:54:00Z">
        <w:r w:rsidRPr="0040328C">
          <w:t>,</w:t>
        </w:r>
      </w:ins>
      <w:r w:rsidRPr="0040328C">
        <w:rPr>
          <w:rPrChange w:id="2368" w:author="Suada" w:date="2018-10-05T12:54:00Z">
            <w:rPr>
              <w:rFonts w:ascii="inherit" w:hAnsi="inherit"/>
              <w:b/>
              <w:color w:val="68523E"/>
              <w:sz w:val="23"/>
              <w:bdr w:val="none" w:sz="0" w:space="0" w:color="auto" w:frame="1"/>
            </w:rPr>
          </w:rPrChange>
        </w:rPr>
        <w:t xml:space="preserve"> in the </w:t>
      </w:r>
      <w:del w:id="2369" w:author="Suada" w:date="2018-10-05T12:54:00Z">
        <w:r w:rsidR="00E20132" w:rsidRPr="00E20132">
          <w:rPr>
            <w:rFonts w:ascii="inherit" w:hAnsi="inherit" w:cs="Arial"/>
            <w:b/>
            <w:bCs/>
            <w:color w:val="68523E"/>
            <w:sz w:val="23"/>
            <w:szCs w:val="23"/>
            <w:bdr w:val="none" w:sz="0" w:space="0" w:color="auto" w:frame="1"/>
          </w:rPr>
          <w:delText>above</w:delText>
        </w:r>
      </w:del>
      <w:ins w:id="2370" w:author="Suada" w:date="2018-10-05T12:54:00Z">
        <w:r w:rsidRPr="0040328C">
          <w:t>top section</w:t>
        </w:r>
      </w:ins>
      <w:r w:rsidRPr="0040328C">
        <w:rPr>
          <w:rPrChange w:id="2371" w:author="Suada" w:date="2018-10-05T12:54:00Z">
            <w:rPr>
              <w:rFonts w:ascii="inherit" w:hAnsi="inherit"/>
              <w:b/>
              <w:color w:val="68523E"/>
              <w:sz w:val="23"/>
              <w:bdr w:val="none" w:sz="0" w:space="0" w:color="auto" w:frame="1"/>
            </w:rPr>
          </w:rPrChange>
        </w:rPr>
        <w:t>.</w:t>
      </w:r>
    </w:p>
    <w:p w14:paraId="45DF96D1" w14:textId="77777777" w:rsidR="004B666A" w:rsidRPr="0040328C" w:rsidRDefault="004B666A" w:rsidP="0040328C">
      <w:pPr>
        <w:rPr>
          <w:rPrChange w:id="2372" w:author="Suada" w:date="2018-10-05T12:54:00Z">
            <w:rPr>
              <w:rFonts w:ascii="Georgia" w:hAnsi="Georgia"/>
              <w:color w:val="333333"/>
            </w:rPr>
          </w:rPrChange>
        </w:rPr>
        <w:pPrChange w:id="2373" w:author="Suada" w:date="2018-10-05T12:54:00Z">
          <w:pPr>
            <w:spacing w:after="0" w:line="240" w:lineRule="auto"/>
            <w:textAlignment w:val="baseline"/>
          </w:pPr>
        </w:pPrChange>
      </w:pPr>
    </w:p>
    <w:p w14:paraId="2DA9AEC9" w14:textId="7C874B31" w:rsidR="004B666A" w:rsidRPr="0040328C" w:rsidRDefault="00E20132" w:rsidP="0040328C">
      <w:pPr>
        <w:rPr>
          <w:ins w:id="2374" w:author="Suada" w:date="2018-10-05T12:54:00Z"/>
        </w:rPr>
      </w:pPr>
      <w:del w:id="2375" w:author="Suada" w:date="2018-10-05T12:54:00Z">
        <w:r w:rsidRPr="00E20132">
          <w:rPr>
            <w:rFonts w:ascii="inherit" w:hAnsi="inherit" w:cs="Arial"/>
            <w:b/>
            <w:bCs/>
            <w:color w:val="3E5368"/>
            <w:sz w:val="25"/>
            <w:szCs w:val="25"/>
            <w:bdr w:val="none" w:sz="0" w:space="0" w:color="auto" w:frame="1"/>
          </w:rPr>
          <w:delText>11</w:delText>
        </w:r>
        <w:r w:rsidRPr="00E20132">
          <w:rPr>
            <w:rFonts w:ascii="Arial" w:hAnsi="Arial" w:cs="Arial"/>
            <w:color w:val="333333"/>
            <w:sz w:val="21"/>
            <w:szCs w:val="21"/>
          </w:rPr>
          <w:delText> </w:delText>
        </w:r>
      </w:del>
      <w:ins w:id="2376" w:author="Suada" w:date="2018-10-05T12:54:00Z">
        <w:r w:rsidR="004B666A" w:rsidRPr="0040328C">
          <w:t xml:space="preserve">XI </w:t>
        </w:r>
      </w:ins>
      <w:r w:rsidR="004B666A" w:rsidRPr="0040328C">
        <w:rPr>
          <w:rPrChange w:id="2377" w:author="Suada" w:date="2018-10-05T12:54:00Z">
            <w:rPr>
              <w:rFonts w:ascii="Arial" w:hAnsi="Arial"/>
              <w:b/>
              <w:color w:val="333333"/>
              <w:sz w:val="21"/>
            </w:rPr>
          </w:rPrChange>
        </w:rPr>
        <w:t xml:space="preserve">Legislative, regulatory and other measures </w:t>
      </w:r>
      <w:del w:id="2378" w:author="Suada" w:date="2018-10-05T12:54:00Z">
        <w:r w:rsidRPr="00E20132">
          <w:rPr>
            <w:rFonts w:ascii="Arial" w:hAnsi="Arial" w:cs="Arial"/>
            <w:b/>
            <w:bCs/>
            <w:color w:val="333333"/>
            <w:sz w:val="21"/>
            <w:szCs w:val="21"/>
          </w:rPr>
          <w:delText>implementing the provisions on the collection and dissemination of environmental information in article 5.</w:delText>
        </w:r>
        <w:r w:rsidRPr="00E20132">
          <w:rPr>
            <w:rFonts w:ascii="Arial" w:hAnsi="Arial" w:cs="Arial"/>
            <w:color w:val="333333"/>
            <w:sz w:val="21"/>
            <w:szCs w:val="21"/>
          </w:rPr>
          <w:br/>
          <w:delText xml:space="preserve">List legislative, regulatory and other measures </w:delText>
        </w:r>
      </w:del>
      <w:r w:rsidR="004B666A" w:rsidRPr="0040328C">
        <w:rPr>
          <w:rFonts w:ascii="Calibri" w:hAnsi="Calibri"/>
          <w:rPrChange w:id="2379" w:author="Suada" w:date="2018-10-05T12:54:00Z">
            <w:rPr>
              <w:rFonts w:ascii="Arial" w:hAnsi="Arial"/>
              <w:color w:val="333333"/>
              <w:sz w:val="21"/>
            </w:rPr>
          </w:rPrChange>
        </w:rPr>
        <w:t xml:space="preserve">that implement the provisions on the collection and dissemination of environmental information in </w:t>
      </w:r>
      <w:del w:id="2380" w:author="Suada" w:date="2018-10-05T12:54:00Z">
        <w:r w:rsidRPr="00E20132">
          <w:rPr>
            <w:rFonts w:ascii="Arial" w:hAnsi="Arial" w:cs="Arial"/>
            <w:color w:val="333333"/>
            <w:sz w:val="21"/>
            <w:szCs w:val="21"/>
          </w:rPr>
          <w:delText>article</w:delText>
        </w:r>
      </w:del>
      <w:ins w:id="2381" w:author="Suada" w:date="2018-10-05T12:54:00Z">
        <w:r w:rsidR="004B666A" w:rsidRPr="0040328C">
          <w:t>Article</w:t>
        </w:r>
      </w:ins>
      <w:r w:rsidR="004B666A" w:rsidRPr="0040328C">
        <w:rPr>
          <w:rFonts w:ascii="Calibri" w:hAnsi="Calibri"/>
          <w:rPrChange w:id="2382" w:author="Suada" w:date="2018-10-05T12:54:00Z">
            <w:rPr>
              <w:rFonts w:ascii="Arial" w:hAnsi="Arial"/>
              <w:color w:val="333333"/>
              <w:sz w:val="21"/>
            </w:rPr>
          </w:rPrChange>
        </w:rPr>
        <w:t xml:space="preserve"> 5</w:t>
      </w:r>
      <w:del w:id="2383" w:author="Suada" w:date="2018-10-05T12:54:00Z">
        <w:r w:rsidRPr="00E20132">
          <w:rPr>
            <w:rFonts w:ascii="Arial" w:hAnsi="Arial" w:cs="Arial"/>
            <w:color w:val="333333"/>
            <w:sz w:val="21"/>
            <w:szCs w:val="21"/>
          </w:rPr>
          <w:delText xml:space="preserve">. </w:delText>
        </w:r>
      </w:del>
      <w:ins w:id="2384" w:author="Suada" w:date="2018-10-05T12:54:00Z">
        <w:r w:rsidR="004B666A" w:rsidRPr="0040328C">
          <w:t xml:space="preserve"> </w:t>
        </w:r>
      </w:ins>
    </w:p>
    <w:p w14:paraId="61A32D35" w14:textId="77777777" w:rsidR="004B666A" w:rsidRPr="0040328C" w:rsidRDefault="004B666A" w:rsidP="0040328C">
      <w:pPr>
        <w:rPr>
          <w:ins w:id="2385" w:author="Suada" w:date="2018-10-05T12:54:00Z"/>
        </w:rPr>
      </w:pPr>
    </w:p>
    <w:p w14:paraId="4C0A4270" w14:textId="638E8C08" w:rsidR="004B666A" w:rsidRPr="0040328C" w:rsidRDefault="004B666A" w:rsidP="0040328C">
      <w:pPr>
        <w:rPr>
          <w:ins w:id="2386" w:author="Suada" w:date="2018-10-05T12:54:00Z"/>
          <w:rFonts w:asciiTheme="minorHAnsi" w:eastAsiaTheme="minorHAnsi" w:hAnsiTheme="minorHAnsi" w:cstheme="minorBidi"/>
          <w:lang w:val="en-US"/>
        </w:rPr>
      </w:pPr>
      <w:r w:rsidRPr="0040328C">
        <w:rPr>
          <w:rPrChange w:id="2387" w:author="Suada" w:date="2018-10-05T12:54:00Z">
            <w:rPr>
              <w:rFonts w:ascii="Arial" w:hAnsi="Arial"/>
              <w:color w:val="333333"/>
              <w:sz w:val="21"/>
            </w:rPr>
          </w:rPrChange>
        </w:rPr>
        <w:t xml:space="preserve">Explain </w:t>
      </w:r>
      <w:del w:id="2388" w:author="Suada" w:date="2018-10-05T12:54:00Z">
        <w:r w:rsidR="00E20132" w:rsidRPr="00E20132">
          <w:rPr>
            <w:rFonts w:ascii="Arial" w:hAnsi="Arial" w:cs="Arial"/>
            <w:color w:val="333333"/>
            <w:sz w:val="21"/>
            <w:szCs w:val="21"/>
          </w:rPr>
          <w:delText>how</w:delText>
        </w:r>
      </w:del>
      <w:ins w:id="2389" w:author="Suada" w:date="2018-10-05T12:54:00Z">
        <w:r w:rsidRPr="0040328C">
          <w:t>the manner in which</w:t>
        </w:r>
      </w:ins>
      <w:r w:rsidRPr="0040328C">
        <w:rPr>
          <w:rFonts w:ascii="Calibri" w:hAnsi="Calibri"/>
          <w:rPrChange w:id="2390" w:author="Suada" w:date="2018-10-05T12:54:00Z">
            <w:rPr>
              <w:rFonts w:ascii="Arial" w:hAnsi="Arial"/>
              <w:color w:val="333333"/>
              <w:sz w:val="21"/>
            </w:rPr>
          </w:rPrChange>
        </w:rPr>
        <w:t xml:space="preserve"> each paragraph of </w:t>
      </w:r>
      <w:del w:id="2391" w:author="Suada" w:date="2018-10-05T12:54:00Z">
        <w:r w:rsidR="00E20132" w:rsidRPr="00E20132">
          <w:rPr>
            <w:rFonts w:ascii="Arial" w:hAnsi="Arial" w:cs="Arial"/>
            <w:color w:val="333333"/>
            <w:sz w:val="21"/>
            <w:szCs w:val="21"/>
          </w:rPr>
          <w:delText>article</w:delText>
        </w:r>
      </w:del>
      <w:ins w:id="2392" w:author="Suada" w:date="2018-10-05T12:54:00Z">
        <w:r w:rsidRPr="0040328C">
          <w:t>Article</w:t>
        </w:r>
      </w:ins>
      <w:r w:rsidRPr="0040328C">
        <w:rPr>
          <w:rFonts w:ascii="Calibri" w:hAnsi="Calibri"/>
          <w:rPrChange w:id="2393" w:author="Suada" w:date="2018-10-05T12:54:00Z">
            <w:rPr>
              <w:rFonts w:ascii="Arial" w:hAnsi="Arial"/>
              <w:color w:val="333333"/>
              <w:sz w:val="21"/>
            </w:rPr>
          </w:rPrChange>
        </w:rPr>
        <w:t xml:space="preserve"> 5 </w:t>
      </w:r>
      <w:del w:id="2394" w:author="Suada" w:date="2018-10-05T12:54:00Z">
        <w:r w:rsidR="00E20132" w:rsidRPr="00E20132">
          <w:rPr>
            <w:rFonts w:ascii="Arial" w:hAnsi="Arial" w:cs="Arial"/>
            <w:color w:val="333333"/>
            <w:sz w:val="21"/>
            <w:szCs w:val="21"/>
          </w:rPr>
          <w:delText>has been</w:delText>
        </w:r>
      </w:del>
      <w:ins w:id="2395" w:author="Suada" w:date="2018-10-05T12:54:00Z">
        <w:r w:rsidRPr="0040328C">
          <w:t>is</w:t>
        </w:r>
      </w:ins>
      <w:r w:rsidRPr="0040328C">
        <w:rPr>
          <w:rFonts w:ascii="Calibri" w:hAnsi="Calibri"/>
          <w:rPrChange w:id="2396" w:author="Suada" w:date="2018-10-05T12:54:00Z">
            <w:rPr>
              <w:rFonts w:ascii="Arial" w:hAnsi="Arial"/>
              <w:color w:val="333333"/>
              <w:sz w:val="21"/>
            </w:rPr>
          </w:rPrChange>
        </w:rPr>
        <w:t xml:space="preserve"> implemented. Describe </w:t>
      </w:r>
      <w:del w:id="2397" w:author="Suada" w:date="2018-10-05T12:54:00Z">
        <w:r w:rsidR="00E20132" w:rsidRPr="00E20132">
          <w:rPr>
            <w:rFonts w:ascii="Arial" w:hAnsi="Arial" w:cs="Arial"/>
            <w:color w:val="333333"/>
            <w:sz w:val="21"/>
            <w:szCs w:val="21"/>
          </w:rPr>
          <w:delText>the transposition of</w:delText>
        </w:r>
      </w:del>
      <w:ins w:id="2398" w:author="Suada" w:date="2018-10-05T12:54:00Z">
        <w:r w:rsidRPr="0040328C">
          <w:t>how</w:t>
        </w:r>
      </w:ins>
      <w:r w:rsidRPr="0040328C">
        <w:rPr>
          <w:rFonts w:ascii="Calibri" w:hAnsi="Calibri"/>
          <w:rPrChange w:id="2399" w:author="Suada" w:date="2018-10-05T12:54:00Z">
            <w:rPr>
              <w:rFonts w:ascii="Arial" w:hAnsi="Arial"/>
              <w:color w:val="333333"/>
              <w:sz w:val="21"/>
            </w:rPr>
          </w:rPrChange>
        </w:rPr>
        <w:t xml:space="preserve"> the relevant definitions </w:t>
      </w:r>
      <w:ins w:id="2400" w:author="Suada" w:date="2018-10-05T12:54:00Z">
        <w:r w:rsidRPr="0040328C">
          <w:t xml:space="preserve">specified </w:t>
        </w:r>
      </w:ins>
      <w:r w:rsidRPr="0040328C">
        <w:rPr>
          <w:rFonts w:ascii="Calibri" w:hAnsi="Calibri"/>
          <w:rPrChange w:id="2401" w:author="Suada" w:date="2018-10-05T12:54:00Z">
            <w:rPr>
              <w:rFonts w:ascii="Arial" w:hAnsi="Arial"/>
              <w:color w:val="333333"/>
              <w:sz w:val="21"/>
            </w:rPr>
          </w:rPrChange>
        </w:rPr>
        <w:t xml:space="preserve">in </w:t>
      </w:r>
      <w:del w:id="2402" w:author="Suada" w:date="2018-10-05T12:54:00Z">
        <w:r w:rsidR="00E20132" w:rsidRPr="00E20132">
          <w:rPr>
            <w:rFonts w:ascii="Arial" w:hAnsi="Arial" w:cs="Arial"/>
            <w:color w:val="333333"/>
            <w:sz w:val="21"/>
            <w:szCs w:val="21"/>
          </w:rPr>
          <w:delText>article</w:delText>
        </w:r>
      </w:del>
      <w:ins w:id="2403" w:author="Suada" w:date="2018-10-05T12:54:00Z">
        <w:r w:rsidRPr="0040328C">
          <w:t>Article</w:t>
        </w:r>
      </w:ins>
      <w:r w:rsidRPr="0040328C">
        <w:rPr>
          <w:rFonts w:ascii="Calibri" w:hAnsi="Calibri"/>
          <w:rPrChange w:id="2404" w:author="Suada" w:date="2018-10-05T12:54:00Z">
            <w:rPr>
              <w:rFonts w:ascii="Arial" w:hAnsi="Arial"/>
              <w:color w:val="333333"/>
              <w:sz w:val="21"/>
            </w:rPr>
          </w:rPrChange>
        </w:rPr>
        <w:t xml:space="preserve"> 2 and </w:t>
      </w:r>
      <w:del w:id="2405" w:author="Suada" w:date="2018-10-05T12:54:00Z">
        <w:r w:rsidR="00E20132" w:rsidRPr="00E20132">
          <w:rPr>
            <w:rFonts w:ascii="Arial" w:hAnsi="Arial" w:cs="Arial"/>
            <w:color w:val="333333"/>
            <w:sz w:val="21"/>
            <w:szCs w:val="21"/>
          </w:rPr>
          <w:delText>the non</w:delText>
        </w:r>
      </w:del>
      <w:ins w:id="2406" w:author="Suada" w:date="2018-10-05T12:54:00Z">
        <w:r w:rsidRPr="0040328C">
          <w:t>anti</w:t>
        </w:r>
      </w:ins>
      <w:r w:rsidRPr="0040328C">
        <w:rPr>
          <w:rFonts w:ascii="Calibri" w:hAnsi="Calibri"/>
          <w:rPrChange w:id="2407" w:author="Suada" w:date="2018-10-05T12:54:00Z">
            <w:rPr>
              <w:rFonts w:ascii="Arial" w:hAnsi="Arial"/>
              <w:color w:val="333333"/>
              <w:sz w:val="21"/>
            </w:rPr>
          </w:rPrChange>
        </w:rPr>
        <w:t xml:space="preserve">-discrimination </w:t>
      </w:r>
      <w:del w:id="2408" w:author="Suada" w:date="2018-10-05T12:54:00Z">
        <w:r w:rsidR="00E20132" w:rsidRPr="00E20132">
          <w:rPr>
            <w:rFonts w:ascii="Arial" w:hAnsi="Arial" w:cs="Arial"/>
            <w:color w:val="333333"/>
            <w:sz w:val="21"/>
            <w:szCs w:val="21"/>
          </w:rPr>
          <w:delText>requirement</w:delText>
        </w:r>
      </w:del>
      <w:ins w:id="2409" w:author="Suada" w:date="2018-10-05T12:54:00Z">
        <w:r w:rsidRPr="0040328C">
          <w:t>measures specified</w:t>
        </w:r>
      </w:ins>
      <w:r w:rsidRPr="0040328C">
        <w:rPr>
          <w:rFonts w:ascii="Calibri" w:hAnsi="Calibri"/>
          <w:rPrChange w:id="2410" w:author="Suada" w:date="2018-10-05T12:54:00Z">
            <w:rPr>
              <w:rFonts w:ascii="Arial" w:hAnsi="Arial"/>
              <w:color w:val="333333"/>
              <w:sz w:val="21"/>
            </w:rPr>
          </w:rPrChange>
        </w:rPr>
        <w:t xml:space="preserve"> in </w:t>
      </w:r>
      <w:del w:id="2411" w:author="Suada" w:date="2018-10-05T12:54:00Z">
        <w:r w:rsidR="00E20132" w:rsidRPr="00E20132">
          <w:rPr>
            <w:rFonts w:ascii="Arial" w:hAnsi="Arial" w:cs="Arial"/>
            <w:color w:val="333333"/>
            <w:sz w:val="21"/>
            <w:szCs w:val="21"/>
          </w:rPr>
          <w:delText>article</w:delText>
        </w:r>
      </w:del>
      <w:ins w:id="2412" w:author="Suada" w:date="2018-10-05T12:54:00Z">
        <w:r w:rsidRPr="0040328C">
          <w:t>Article</w:t>
        </w:r>
      </w:ins>
      <w:r w:rsidRPr="0040328C">
        <w:rPr>
          <w:rFonts w:ascii="Calibri" w:hAnsi="Calibri"/>
          <w:rPrChange w:id="2413" w:author="Suada" w:date="2018-10-05T12:54:00Z">
            <w:rPr>
              <w:rFonts w:ascii="Arial" w:hAnsi="Arial"/>
              <w:color w:val="333333"/>
              <w:sz w:val="21"/>
            </w:rPr>
          </w:rPrChange>
        </w:rPr>
        <w:t xml:space="preserve"> 3, </w:t>
      </w:r>
      <w:del w:id="2414" w:author="Suada" w:date="2018-10-05T12:54:00Z">
        <w:r w:rsidR="00E20132" w:rsidRPr="00E20132">
          <w:rPr>
            <w:rFonts w:ascii="Arial" w:hAnsi="Arial" w:cs="Arial"/>
            <w:color w:val="333333"/>
            <w:sz w:val="21"/>
            <w:szCs w:val="21"/>
          </w:rPr>
          <w:delText>paragraph</w:delText>
        </w:r>
      </w:del>
      <w:ins w:id="2415" w:author="Suada" w:date="2018-10-05T12:54:00Z">
        <w:r w:rsidRPr="0040328C">
          <w:t>Paragraph</w:t>
        </w:r>
      </w:ins>
      <w:r w:rsidRPr="0040328C">
        <w:rPr>
          <w:rFonts w:ascii="Calibri" w:hAnsi="Calibri"/>
          <w:rPrChange w:id="2416" w:author="Suada" w:date="2018-10-05T12:54:00Z">
            <w:rPr>
              <w:rFonts w:ascii="Arial" w:hAnsi="Arial"/>
              <w:color w:val="333333"/>
              <w:sz w:val="21"/>
            </w:rPr>
          </w:rPrChange>
        </w:rPr>
        <w:t xml:space="preserve"> 9</w:t>
      </w:r>
      <w:del w:id="2417" w:author="Suada" w:date="2018-10-05T12:54:00Z">
        <w:r w:rsidR="00E20132" w:rsidRPr="00E20132">
          <w:rPr>
            <w:rFonts w:ascii="Arial" w:hAnsi="Arial" w:cs="Arial"/>
            <w:color w:val="333333"/>
            <w:sz w:val="21"/>
            <w:szCs w:val="21"/>
          </w:rPr>
          <w:delText>. Also, and</w:delText>
        </w:r>
      </w:del>
      <w:ins w:id="2418" w:author="Suada" w:date="2018-10-05T12:54:00Z">
        <w:r w:rsidRPr="0040328C">
          <w:t xml:space="preserve"> have been transposed</w:t>
        </w:r>
      </w:ins>
      <w:r w:rsidRPr="0040328C">
        <w:rPr>
          <w:rFonts w:ascii="Calibri" w:hAnsi="Calibri"/>
          <w:rPrChange w:id="2419" w:author="Suada" w:date="2018-10-05T12:54:00Z">
            <w:rPr>
              <w:rFonts w:ascii="Arial" w:hAnsi="Arial"/>
              <w:color w:val="333333"/>
              <w:sz w:val="21"/>
            </w:rPr>
          </w:rPrChange>
        </w:rPr>
        <w:t xml:space="preserve"> in </w:t>
      </w:r>
      <w:ins w:id="2420" w:author="Suada" w:date="2018-10-05T12:54:00Z">
        <w:r w:rsidRPr="0040328C">
          <w:t xml:space="preserve">the national regulations. </w:t>
        </w:r>
      </w:ins>
    </w:p>
    <w:p w14:paraId="40A3AA04" w14:textId="77777777" w:rsidR="004B666A" w:rsidRPr="0040328C" w:rsidRDefault="004B666A" w:rsidP="0040328C">
      <w:pPr>
        <w:rPr>
          <w:ins w:id="2421" w:author="Suada" w:date="2018-10-05T12:54:00Z"/>
        </w:rPr>
      </w:pPr>
    </w:p>
    <w:p w14:paraId="61BE216F" w14:textId="6E9EF422" w:rsidR="004B666A" w:rsidRPr="0040328C" w:rsidRDefault="004B666A" w:rsidP="0040328C">
      <w:pPr>
        <w:rPr>
          <w:ins w:id="2422" w:author="Suada" w:date="2018-10-05T12:54:00Z"/>
        </w:rPr>
      </w:pPr>
      <w:ins w:id="2423" w:author="Suada" w:date="2018-10-05T12:54:00Z">
        <w:r w:rsidRPr="0040328C">
          <w:t xml:space="preserve">In </w:t>
        </w:r>
      </w:ins>
      <w:r w:rsidRPr="0040328C">
        <w:rPr>
          <w:rPrChange w:id="2424" w:author="Suada" w:date="2018-10-05T12:54:00Z">
            <w:rPr>
              <w:rFonts w:ascii="Arial" w:hAnsi="Arial"/>
              <w:color w:val="333333"/>
              <w:sz w:val="21"/>
            </w:rPr>
          </w:rPrChange>
        </w:rPr>
        <w:t>particular, describe</w:t>
      </w:r>
      <w:del w:id="2425" w:author="Suada" w:date="2018-10-05T12:54:00Z">
        <w:r w:rsidR="00E20132" w:rsidRPr="00E20132">
          <w:rPr>
            <w:rFonts w:ascii="Arial" w:hAnsi="Arial" w:cs="Arial"/>
            <w:color w:val="333333"/>
            <w:sz w:val="21"/>
            <w:szCs w:val="21"/>
          </w:rPr>
          <w:delText xml:space="preserve">: (a) </w:delText>
        </w:r>
      </w:del>
      <w:ins w:id="2426" w:author="Suada" w:date="2018-10-05T12:54:00Z">
        <w:r w:rsidRPr="0040328C">
          <w:t xml:space="preserve"> the following:</w:t>
        </w:r>
      </w:ins>
    </w:p>
    <w:p w14:paraId="56159230" w14:textId="5DBE2D5E" w:rsidR="004B666A" w:rsidRPr="0040328C" w:rsidRDefault="004B666A" w:rsidP="0040328C">
      <w:pPr>
        <w:rPr>
          <w:ins w:id="2427" w:author="Suada" w:date="2018-10-05T12:54:00Z"/>
          <w:rFonts w:asciiTheme="minorHAnsi" w:eastAsiaTheme="minorHAnsi" w:hAnsiTheme="minorHAnsi" w:cstheme="minorBidi"/>
          <w:lang w:val="en-US"/>
        </w:rPr>
      </w:pPr>
      <w:r w:rsidRPr="0040328C">
        <w:rPr>
          <w:rPrChange w:id="2428" w:author="Suada" w:date="2018-10-05T12:54:00Z">
            <w:rPr>
              <w:rFonts w:ascii="Arial" w:hAnsi="Arial"/>
              <w:color w:val="333333"/>
              <w:sz w:val="21"/>
            </w:rPr>
          </w:rPrChange>
        </w:rPr>
        <w:t xml:space="preserve">With respect to </w:t>
      </w:r>
      <w:del w:id="2429" w:author="Suada" w:date="2018-10-05T12:54:00Z">
        <w:r w:rsidR="00E20132" w:rsidRPr="00E20132">
          <w:rPr>
            <w:rFonts w:ascii="Arial" w:hAnsi="Arial" w:cs="Arial"/>
            <w:color w:val="333333"/>
            <w:sz w:val="21"/>
            <w:szCs w:val="21"/>
          </w:rPr>
          <w:delText>paragraph</w:delText>
        </w:r>
      </w:del>
      <w:ins w:id="2430" w:author="Suada" w:date="2018-10-05T12:54:00Z">
        <w:r w:rsidRPr="0040328C">
          <w:t>Paragraph</w:t>
        </w:r>
      </w:ins>
      <w:r w:rsidRPr="0040328C">
        <w:rPr>
          <w:rFonts w:ascii="Calibri" w:hAnsi="Calibri"/>
          <w:rPrChange w:id="2431" w:author="Suada" w:date="2018-10-05T12:54:00Z">
            <w:rPr>
              <w:rFonts w:ascii="Arial" w:hAnsi="Arial"/>
              <w:color w:val="333333"/>
              <w:sz w:val="21"/>
            </w:rPr>
          </w:rPrChange>
        </w:rPr>
        <w:t xml:space="preserve"> 1, measures taken to ensure that:</w:t>
      </w:r>
      <w:del w:id="2432" w:author="Suada" w:date="2018-10-05T12:54:00Z">
        <w:r w:rsidR="00E20132" w:rsidRPr="00E20132">
          <w:rPr>
            <w:rFonts w:ascii="Arial" w:hAnsi="Arial" w:cs="Arial"/>
            <w:color w:val="333333"/>
            <w:sz w:val="21"/>
            <w:szCs w:val="21"/>
          </w:rPr>
          <w:delText xml:space="preserve"> (i) </w:delText>
        </w:r>
      </w:del>
    </w:p>
    <w:p w14:paraId="149626BD" w14:textId="63DF5DE4" w:rsidR="004B666A" w:rsidRPr="0040328C" w:rsidRDefault="004B666A" w:rsidP="0040328C">
      <w:pPr>
        <w:rPr>
          <w:ins w:id="2433" w:author="Suada" w:date="2018-10-05T12:54:00Z"/>
          <w:rFonts w:asciiTheme="minorHAnsi" w:eastAsiaTheme="minorHAnsi" w:hAnsiTheme="minorHAnsi" w:cstheme="minorBidi"/>
          <w:lang w:val="en-US"/>
        </w:rPr>
      </w:pPr>
      <w:r w:rsidRPr="0040328C">
        <w:rPr>
          <w:rPrChange w:id="2434" w:author="Suada" w:date="2018-10-05T12:54:00Z">
            <w:rPr>
              <w:rFonts w:ascii="Arial" w:hAnsi="Arial"/>
              <w:color w:val="333333"/>
              <w:sz w:val="21"/>
            </w:rPr>
          </w:rPrChange>
        </w:rPr>
        <w:t>Public authorities possess and update environmental information</w:t>
      </w:r>
      <w:del w:id="2435" w:author="Suada" w:date="2018-10-05T12:54:00Z">
        <w:r w:rsidR="00E20132" w:rsidRPr="00E20132">
          <w:rPr>
            <w:rFonts w:ascii="Arial" w:hAnsi="Arial" w:cs="Arial"/>
            <w:color w:val="333333"/>
            <w:sz w:val="21"/>
            <w:szCs w:val="21"/>
          </w:rPr>
          <w:delText xml:space="preserve">; (ii) </w:delText>
        </w:r>
      </w:del>
      <w:ins w:id="2436" w:author="Suada" w:date="2018-10-05T12:54:00Z">
        <w:r w:rsidRPr="0040328C">
          <w:t>,</w:t>
        </w:r>
      </w:ins>
    </w:p>
    <w:p w14:paraId="5F58D855" w14:textId="0B21DF81" w:rsidR="004B666A" w:rsidRPr="0040328C" w:rsidRDefault="004B666A" w:rsidP="0040328C">
      <w:pPr>
        <w:rPr>
          <w:rFonts w:eastAsiaTheme="minorHAnsi" w:cstheme="minorBidi"/>
          <w:lang w:val="en-US"/>
          <w:rPrChange w:id="2437" w:author="Suada" w:date="2018-10-05T12:54:00Z">
            <w:rPr>
              <w:rFonts w:ascii="Arial" w:hAnsi="Arial"/>
              <w:color w:val="333333"/>
              <w:sz w:val="21"/>
            </w:rPr>
          </w:rPrChange>
        </w:rPr>
        <w:pPrChange w:id="2438" w:author="Suada" w:date="2018-10-05T12:54:00Z">
          <w:pPr>
            <w:spacing w:after="120" w:line="288" w:lineRule="atLeast"/>
            <w:textAlignment w:val="baseline"/>
          </w:pPr>
        </w:pPrChange>
      </w:pPr>
      <w:r w:rsidRPr="0040328C">
        <w:rPr>
          <w:rPrChange w:id="2439" w:author="Suada" w:date="2018-10-05T12:54:00Z">
            <w:rPr>
              <w:rFonts w:ascii="Arial" w:hAnsi="Arial"/>
              <w:color w:val="333333"/>
              <w:sz w:val="21"/>
            </w:rPr>
          </w:rPrChange>
        </w:rPr>
        <w:t>There is an adequate flow of information to pu</w:t>
      </w:r>
      <w:r w:rsidRPr="0040328C">
        <w:rPr>
          <w:rPrChange w:id="2440" w:author="Suada" w:date="2018-10-05T12:54:00Z">
            <w:rPr>
              <w:rFonts w:ascii="Arial" w:hAnsi="Arial"/>
              <w:color w:val="333333"/>
              <w:sz w:val="21"/>
            </w:rPr>
          </w:rPrChange>
        </w:rPr>
        <w:t>blic authorities</w:t>
      </w:r>
      <w:del w:id="2441" w:author="Suada" w:date="2018-10-05T12:54:00Z">
        <w:r w:rsidR="00E20132" w:rsidRPr="00E20132">
          <w:rPr>
            <w:rFonts w:ascii="Arial" w:hAnsi="Arial" w:cs="Arial"/>
            <w:color w:val="333333"/>
            <w:sz w:val="21"/>
            <w:szCs w:val="21"/>
          </w:rPr>
          <w:delText>; (iii) In emergencies, appropriate information is disseminated immediately and without delay; (b) With respect to paragraph 2, measures taken to ensure that the way in which public authorities make environmental information available to th</w:delText>
        </w:r>
        <w:r w:rsidR="00E20132" w:rsidRPr="00E20132">
          <w:rPr>
            <w:rFonts w:ascii="Arial" w:hAnsi="Arial" w:cs="Arial"/>
            <w:color w:val="333333"/>
            <w:sz w:val="21"/>
            <w:szCs w:val="21"/>
          </w:rPr>
          <w:delText>e public is transparent and that environmental information is effectively accessible; (c) With respect to paragraph 3, measures taken to ensure that environmental information progressively becomes available in electronic databases which are easily accessible to the public through public telecommunications networks; (d) With respect to paragraph 4, measures taken to publish and disseminate national reports on the state of the environment; (e) Measures taken to disseminate the information referred to in paragraph 5; (f) With respect to paragraph 6, measures taken to encourage operators whose activities have a significant impact on the environment to inform the public regularly of the environmental impact of their activities and products; (g) Measures taken to publish and provide information as required in paragraph 7; (h) With respect to paragraph 8, measures taken to develop mechanisms with a view to ensuring that sufficient product information is made available to the public; (i) With respect to paragraph 9, measures taken to establish a nationwide system of pollution inventories or registers.</w:delText>
        </w:r>
      </w:del>
      <w:ins w:id="2442" w:author="Suada" w:date="2018-10-05T12:54:00Z">
        <w:r w:rsidRPr="0040328C">
          <w:t>,</w:t>
        </w:r>
      </w:ins>
    </w:p>
    <w:p w14:paraId="2D880C04" w14:textId="77777777" w:rsidR="00E20132" w:rsidRPr="00E20132" w:rsidRDefault="00E20132" w:rsidP="00E20132">
      <w:pPr>
        <w:spacing w:after="0" w:line="240" w:lineRule="auto"/>
        <w:ind w:left="240"/>
        <w:textAlignment w:val="baseline"/>
        <w:rPr>
          <w:del w:id="2443" w:author="Suada" w:date="2018-10-05T12:54:00Z"/>
          <w:rFonts w:ascii="inherit" w:hAnsi="inherit"/>
          <w:color w:val="333333"/>
          <w:sz w:val="17"/>
          <w:szCs w:val="17"/>
        </w:rPr>
      </w:pPr>
      <w:del w:id="244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5741B91D" w14:textId="77777777" w:rsidR="00E20132" w:rsidRPr="00E20132" w:rsidRDefault="00E20132" w:rsidP="00E20132">
      <w:pPr>
        <w:shd w:val="clear" w:color="auto" w:fill="FFFFFF"/>
        <w:spacing w:after="0" w:line="240" w:lineRule="auto"/>
        <w:jc w:val="both"/>
        <w:textAlignment w:val="baseline"/>
        <w:rPr>
          <w:del w:id="2445" w:author="Suada" w:date="2018-10-05T12:54:00Z"/>
          <w:rFonts w:ascii="inherit" w:hAnsi="inherit" w:cs="Arial"/>
          <w:color w:val="111111"/>
          <w:sz w:val="21"/>
          <w:szCs w:val="21"/>
        </w:rPr>
      </w:pPr>
      <w:del w:id="2446" w:author="Suada" w:date="2018-10-05T12:54:00Z">
        <w:r w:rsidRPr="00E20132">
          <w:rPr>
            <w:rFonts w:ascii="inherit" w:hAnsi="inherit" w:cs="Arial"/>
            <w:b/>
            <w:bCs/>
            <w:color w:val="68523E"/>
            <w:sz w:val="25"/>
            <w:szCs w:val="25"/>
            <w:bdr w:val="none" w:sz="0" w:space="0" w:color="auto" w:frame="1"/>
          </w:rPr>
          <w:delText> </w:delText>
        </w:r>
      </w:del>
    </w:p>
    <w:p w14:paraId="0F676834" w14:textId="77777777" w:rsidR="00E20132" w:rsidRPr="00E20132" w:rsidRDefault="00E20132" w:rsidP="00E20132">
      <w:pPr>
        <w:shd w:val="clear" w:color="auto" w:fill="FFFFFF"/>
        <w:spacing w:after="0" w:line="240" w:lineRule="auto"/>
        <w:jc w:val="both"/>
        <w:textAlignment w:val="baseline"/>
        <w:rPr>
          <w:del w:id="2447" w:author="Suada" w:date="2018-10-05T12:54:00Z"/>
          <w:rFonts w:ascii="inherit" w:hAnsi="inherit" w:cs="Arial"/>
          <w:color w:val="111111"/>
          <w:sz w:val="21"/>
          <w:szCs w:val="21"/>
        </w:rPr>
      </w:pPr>
      <w:del w:id="2448" w:author="Suada" w:date="2018-10-05T12:54:00Z">
        <w:r w:rsidRPr="00E20132">
          <w:rPr>
            <w:rFonts w:ascii="inherit" w:hAnsi="inherit" w:cs="Arial"/>
            <w:b/>
            <w:bCs/>
            <w:color w:val="68523E"/>
            <w:sz w:val="23"/>
            <w:szCs w:val="23"/>
            <w:bdr w:val="none" w:sz="0" w:space="0" w:color="auto" w:frame="1"/>
          </w:rPr>
          <w:delText>In addition to by-laws mentioned in answers to specific questions, relevant are also:</w:delText>
        </w:r>
      </w:del>
    </w:p>
    <w:p w14:paraId="0D153E21" w14:textId="77777777" w:rsidR="00E20132" w:rsidRPr="00E20132" w:rsidRDefault="00E20132" w:rsidP="00E20132">
      <w:pPr>
        <w:shd w:val="clear" w:color="auto" w:fill="FFFFFF"/>
        <w:spacing w:after="0" w:line="240" w:lineRule="auto"/>
        <w:jc w:val="both"/>
        <w:textAlignment w:val="baseline"/>
        <w:rPr>
          <w:del w:id="2449" w:author="Suada" w:date="2018-10-05T12:54:00Z"/>
          <w:rFonts w:ascii="inherit" w:hAnsi="inherit" w:cs="Arial"/>
          <w:color w:val="111111"/>
          <w:sz w:val="21"/>
          <w:szCs w:val="21"/>
        </w:rPr>
      </w:pPr>
      <w:del w:id="2450" w:author="Suada" w:date="2018-10-05T12:54:00Z">
        <w:r w:rsidRPr="00E20132">
          <w:rPr>
            <w:rFonts w:ascii="inherit" w:hAnsi="inherit" w:cs="Arial"/>
            <w:b/>
            <w:bCs/>
            <w:color w:val="68523E"/>
            <w:sz w:val="23"/>
            <w:szCs w:val="23"/>
            <w:bdr w:val="none" w:sz="0" w:space="0" w:color="auto" w:frame="1"/>
          </w:rPr>
          <w:delText> </w:delText>
        </w:r>
      </w:del>
    </w:p>
    <w:p w14:paraId="02FD240D" w14:textId="77777777" w:rsidR="00E20132" w:rsidRPr="00E20132" w:rsidRDefault="00E20132" w:rsidP="00E20132">
      <w:pPr>
        <w:shd w:val="clear" w:color="auto" w:fill="FFFFFF"/>
        <w:spacing w:after="0" w:line="240" w:lineRule="auto"/>
        <w:ind w:left="840" w:hanging="360"/>
        <w:jc w:val="both"/>
        <w:textAlignment w:val="baseline"/>
        <w:rPr>
          <w:del w:id="2451" w:author="Suada" w:date="2018-10-05T12:54:00Z"/>
          <w:rFonts w:ascii="inherit" w:hAnsi="inherit" w:cs="Arial"/>
          <w:color w:val="111111"/>
          <w:sz w:val="21"/>
          <w:szCs w:val="21"/>
        </w:rPr>
      </w:pPr>
      <w:del w:id="245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Food of BiH (Official Gazette of BiH 50/04) (LoF BiH)</w:delText>
        </w:r>
      </w:del>
    </w:p>
    <w:p w14:paraId="445CB2B5" w14:textId="77777777" w:rsidR="00E20132" w:rsidRPr="00E20132" w:rsidRDefault="00E20132" w:rsidP="00E20132">
      <w:pPr>
        <w:shd w:val="clear" w:color="auto" w:fill="FFFFFF"/>
        <w:spacing w:after="0" w:line="240" w:lineRule="auto"/>
        <w:ind w:left="840" w:hanging="360"/>
        <w:jc w:val="both"/>
        <w:textAlignment w:val="baseline"/>
        <w:rPr>
          <w:del w:id="2453" w:author="Suada" w:date="2018-10-05T12:54:00Z"/>
          <w:rFonts w:ascii="inherit" w:hAnsi="inherit" w:cs="Arial"/>
          <w:color w:val="111111"/>
          <w:sz w:val="21"/>
          <w:szCs w:val="21"/>
        </w:rPr>
      </w:pPr>
      <w:del w:id="245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Genetically Modified Organisms of BiH (Official Gazette of BiH 23/09) (LoGMO BiH)</w:delText>
        </w:r>
      </w:del>
    </w:p>
    <w:p w14:paraId="33409523" w14:textId="77777777" w:rsidR="00E20132" w:rsidRPr="00E20132" w:rsidRDefault="00E20132" w:rsidP="00E20132">
      <w:pPr>
        <w:shd w:val="clear" w:color="auto" w:fill="FFFFFF"/>
        <w:spacing w:after="0" w:line="240" w:lineRule="auto"/>
        <w:ind w:left="840" w:hanging="360"/>
        <w:jc w:val="both"/>
        <w:textAlignment w:val="baseline"/>
        <w:rPr>
          <w:del w:id="2455" w:author="Suada" w:date="2018-10-05T12:54:00Z"/>
          <w:rFonts w:ascii="inherit" w:hAnsi="inherit" w:cs="Arial"/>
          <w:color w:val="111111"/>
          <w:sz w:val="21"/>
          <w:szCs w:val="21"/>
        </w:rPr>
      </w:pPr>
      <w:del w:id="245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LoPE FBiH,</w:delText>
        </w:r>
      </w:del>
    </w:p>
    <w:p w14:paraId="4FA61FDA" w14:textId="77777777" w:rsidR="00E20132" w:rsidRPr="00E20132" w:rsidRDefault="00E20132" w:rsidP="00E20132">
      <w:pPr>
        <w:shd w:val="clear" w:color="auto" w:fill="FFFFFF"/>
        <w:spacing w:after="0" w:line="240" w:lineRule="auto"/>
        <w:ind w:left="840" w:hanging="360"/>
        <w:jc w:val="both"/>
        <w:textAlignment w:val="baseline"/>
        <w:rPr>
          <w:del w:id="2457" w:author="Suada" w:date="2018-10-05T12:54:00Z"/>
          <w:rFonts w:ascii="inherit" w:hAnsi="inherit" w:cs="Arial"/>
          <w:color w:val="111111"/>
          <w:sz w:val="21"/>
          <w:szCs w:val="21"/>
        </w:rPr>
      </w:pPr>
      <w:del w:id="245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LoPE RS,</w:delText>
        </w:r>
      </w:del>
    </w:p>
    <w:p w14:paraId="3320DA9E" w14:textId="77777777" w:rsidR="00E20132" w:rsidRPr="00E20132" w:rsidRDefault="00E20132" w:rsidP="00E20132">
      <w:pPr>
        <w:shd w:val="clear" w:color="auto" w:fill="FFFFFF"/>
        <w:spacing w:after="0" w:line="240" w:lineRule="auto"/>
        <w:ind w:left="840" w:hanging="360"/>
        <w:jc w:val="both"/>
        <w:textAlignment w:val="baseline"/>
        <w:rPr>
          <w:del w:id="2459" w:author="Suada" w:date="2018-10-05T12:54:00Z"/>
          <w:rFonts w:ascii="inherit" w:hAnsi="inherit" w:cs="Arial"/>
          <w:color w:val="111111"/>
          <w:sz w:val="21"/>
          <w:szCs w:val="21"/>
        </w:rPr>
      </w:pPr>
      <w:del w:id="246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LoPE BD,</w:delText>
        </w:r>
      </w:del>
    </w:p>
    <w:p w14:paraId="0E6FB2DF" w14:textId="77777777" w:rsidR="00E20132" w:rsidRPr="00E20132" w:rsidRDefault="00E20132" w:rsidP="00E20132">
      <w:pPr>
        <w:shd w:val="clear" w:color="auto" w:fill="FFFFFF"/>
        <w:spacing w:after="0" w:line="240" w:lineRule="auto"/>
        <w:ind w:left="840" w:hanging="360"/>
        <w:jc w:val="both"/>
        <w:textAlignment w:val="baseline"/>
        <w:rPr>
          <w:del w:id="2461" w:author="Suada" w:date="2018-10-05T12:54:00Z"/>
          <w:rFonts w:ascii="inherit" w:hAnsi="inherit" w:cs="Arial"/>
          <w:color w:val="111111"/>
          <w:sz w:val="21"/>
          <w:szCs w:val="21"/>
        </w:rPr>
      </w:pPr>
      <w:del w:id="246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LoW FBiH,</w:delText>
        </w:r>
      </w:del>
    </w:p>
    <w:p w14:paraId="6E2DD5D2" w14:textId="77777777" w:rsidR="00E20132" w:rsidRPr="00E20132" w:rsidRDefault="00E20132" w:rsidP="00E20132">
      <w:pPr>
        <w:shd w:val="clear" w:color="auto" w:fill="FFFFFF"/>
        <w:spacing w:after="0" w:line="240" w:lineRule="auto"/>
        <w:ind w:left="840" w:hanging="360"/>
        <w:jc w:val="both"/>
        <w:textAlignment w:val="baseline"/>
        <w:rPr>
          <w:del w:id="2463" w:author="Suada" w:date="2018-10-05T12:54:00Z"/>
          <w:rFonts w:ascii="inherit" w:hAnsi="inherit" w:cs="Arial"/>
          <w:color w:val="111111"/>
          <w:sz w:val="21"/>
          <w:szCs w:val="21"/>
        </w:rPr>
      </w:pPr>
      <w:del w:id="246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LoW RS,</w:delText>
        </w:r>
      </w:del>
    </w:p>
    <w:p w14:paraId="6F70DE0F" w14:textId="77777777" w:rsidR="00E20132" w:rsidRPr="00E20132" w:rsidRDefault="00E20132" w:rsidP="00E20132">
      <w:pPr>
        <w:shd w:val="clear" w:color="auto" w:fill="FFFFFF"/>
        <w:spacing w:after="0" w:line="240" w:lineRule="auto"/>
        <w:ind w:left="840" w:hanging="360"/>
        <w:jc w:val="both"/>
        <w:textAlignment w:val="baseline"/>
        <w:rPr>
          <w:del w:id="2465" w:author="Suada" w:date="2018-10-05T12:54:00Z"/>
          <w:rFonts w:ascii="inherit" w:hAnsi="inherit" w:cs="Arial"/>
          <w:color w:val="111111"/>
          <w:sz w:val="21"/>
          <w:szCs w:val="21"/>
        </w:rPr>
      </w:pPr>
      <w:del w:id="246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LoPW BD,</w:delText>
        </w:r>
      </w:del>
    </w:p>
    <w:p w14:paraId="5803E08E" w14:textId="77777777" w:rsidR="00E20132" w:rsidRPr="00E20132" w:rsidRDefault="00E20132" w:rsidP="00E20132">
      <w:pPr>
        <w:shd w:val="clear" w:color="auto" w:fill="FFFFFF"/>
        <w:spacing w:after="0" w:line="240" w:lineRule="auto"/>
        <w:ind w:left="840" w:hanging="360"/>
        <w:jc w:val="both"/>
        <w:textAlignment w:val="baseline"/>
        <w:rPr>
          <w:del w:id="2467" w:author="Suada" w:date="2018-10-05T12:54:00Z"/>
          <w:rFonts w:ascii="inherit" w:hAnsi="inherit" w:cs="Arial"/>
          <w:color w:val="111111"/>
          <w:sz w:val="21"/>
          <w:szCs w:val="21"/>
        </w:rPr>
      </w:pPr>
      <w:del w:id="246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LoPN FBiH,</w:delText>
        </w:r>
      </w:del>
    </w:p>
    <w:p w14:paraId="27CA9236" w14:textId="77777777" w:rsidR="00E20132" w:rsidRPr="00E20132" w:rsidRDefault="00E20132" w:rsidP="00E20132">
      <w:pPr>
        <w:shd w:val="clear" w:color="auto" w:fill="FFFFFF"/>
        <w:spacing w:after="0" w:line="240" w:lineRule="auto"/>
        <w:ind w:left="840" w:hanging="360"/>
        <w:jc w:val="both"/>
        <w:textAlignment w:val="baseline"/>
        <w:rPr>
          <w:del w:id="2469" w:author="Suada" w:date="2018-10-05T12:54:00Z"/>
          <w:rFonts w:ascii="inherit" w:hAnsi="inherit" w:cs="Arial"/>
          <w:color w:val="111111"/>
          <w:sz w:val="21"/>
          <w:szCs w:val="21"/>
        </w:rPr>
      </w:pPr>
      <w:del w:id="247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LoPN RS,</w:delText>
        </w:r>
      </w:del>
    </w:p>
    <w:p w14:paraId="2157E74D" w14:textId="77777777" w:rsidR="00E20132" w:rsidRPr="00E20132" w:rsidRDefault="00E20132" w:rsidP="00E20132">
      <w:pPr>
        <w:shd w:val="clear" w:color="auto" w:fill="FFFFFF"/>
        <w:spacing w:after="0" w:line="240" w:lineRule="auto"/>
        <w:ind w:left="840" w:hanging="360"/>
        <w:jc w:val="both"/>
        <w:textAlignment w:val="baseline"/>
        <w:rPr>
          <w:del w:id="2471" w:author="Suada" w:date="2018-10-05T12:54:00Z"/>
          <w:rFonts w:ascii="inherit" w:hAnsi="inherit" w:cs="Arial"/>
          <w:color w:val="111111"/>
          <w:sz w:val="21"/>
          <w:szCs w:val="21"/>
        </w:rPr>
      </w:pPr>
      <w:del w:id="247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LoPN BD,</w:delText>
        </w:r>
      </w:del>
    </w:p>
    <w:p w14:paraId="44514BF7" w14:textId="77777777" w:rsidR="00E20132" w:rsidRPr="00E20132" w:rsidRDefault="00E20132" w:rsidP="00E20132">
      <w:pPr>
        <w:shd w:val="clear" w:color="auto" w:fill="FFFFFF"/>
        <w:spacing w:after="0" w:line="240" w:lineRule="auto"/>
        <w:ind w:left="840" w:hanging="360"/>
        <w:jc w:val="both"/>
        <w:textAlignment w:val="baseline"/>
        <w:rPr>
          <w:del w:id="2473" w:author="Suada" w:date="2018-10-05T12:54:00Z"/>
          <w:rFonts w:ascii="inherit" w:hAnsi="inherit" w:cs="Arial"/>
          <w:color w:val="111111"/>
          <w:sz w:val="21"/>
          <w:szCs w:val="21"/>
        </w:rPr>
      </w:pPr>
      <w:del w:id="247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LoPA FBiH,</w:delText>
        </w:r>
      </w:del>
    </w:p>
    <w:p w14:paraId="7DDC1825" w14:textId="77777777" w:rsidR="00E20132" w:rsidRPr="00E20132" w:rsidRDefault="00E20132" w:rsidP="00E20132">
      <w:pPr>
        <w:shd w:val="clear" w:color="auto" w:fill="FFFFFF"/>
        <w:spacing w:after="0" w:line="240" w:lineRule="auto"/>
        <w:ind w:left="840" w:hanging="360"/>
        <w:jc w:val="both"/>
        <w:textAlignment w:val="baseline"/>
        <w:rPr>
          <w:del w:id="2475" w:author="Suada" w:date="2018-10-05T12:54:00Z"/>
          <w:rFonts w:ascii="inherit" w:hAnsi="inherit" w:cs="Arial"/>
          <w:color w:val="111111"/>
          <w:sz w:val="21"/>
          <w:szCs w:val="21"/>
        </w:rPr>
      </w:pPr>
      <w:del w:id="247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LoFAI BiH</w:delText>
        </w:r>
      </w:del>
    </w:p>
    <w:p w14:paraId="7F974656" w14:textId="77777777" w:rsidR="00E20132" w:rsidRPr="00E20132" w:rsidRDefault="00E20132" w:rsidP="00E20132">
      <w:pPr>
        <w:shd w:val="clear" w:color="auto" w:fill="FFFFFF"/>
        <w:spacing w:after="0" w:line="240" w:lineRule="auto"/>
        <w:ind w:left="840" w:hanging="360"/>
        <w:jc w:val="both"/>
        <w:textAlignment w:val="baseline"/>
        <w:rPr>
          <w:del w:id="2477" w:author="Suada" w:date="2018-10-05T12:54:00Z"/>
          <w:rFonts w:ascii="inherit" w:hAnsi="inherit" w:cs="Arial"/>
          <w:color w:val="111111"/>
          <w:sz w:val="21"/>
          <w:szCs w:val="21"/>
        </w:rPr>
      </w:pPr>
      <w:del w:id="247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LoFAI FBiH</w:delText>
        </w:r>
      </w:del>
    </w:p>
    <w:p w14:paraId="69725E08" w14:textId="77777777" w:rsidR="00E20132" w:rsidRPr="00E20132" w:rsidRDefault="00E20132" w:rsidP="00E20132">
      <w:pPr>
        <w:shd w:val="clear" w:color="auto" w:fill="FFFFFF"/>
        <w:spacing w:after="0" w:line="240" w:lineRule="auto"/>
        <w:ind w:left="840" w:hanging="360"/>
        <w:jc w:val="both"/>
        <w:textAlignment w:val="baseline"/>
        <w:rPr>
          <w:del w:id="2479" w:author="Suada" w:date="2018-10-05T12:54:00Z"/>
          <w:rFonts w:ascii="inherit" w:hAnsi="inherit" w:cs="Arial"/>
          <w:color w:val="111111"/>
          <w:sz w:val="21"/>
          <w:szCs w:val="21"/>
        </w:rPr>
      </w:pPr>
      <w:del w:id="248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LoFAI RS,</w:delText>
        </w:r>
      </w:del>
    </w:p>
    <w:p w14:paraId="638E3E6F" w14:textId="77777777" w:rsidR="00E20132" w:rsidRPr="00E20132" w:rsidRDefault="00E20132" w:rsidP="00E20132">
      <w:pPr>
        <w:shd w:val="clear" w:color="auto" w:fill="FFFFFF"/>
        <w:spacing w:after="0" w:line="240" w:lineRule="auto"/>
        <w:ind w:left="840" w:hanging="360"/>
        <w:jc w:val="both"/>
        <w:textAlignment w:val="baseline"/>
        <w:rPr>
          <w:del w:id="2481" w:author="Suada" w:date="2018-10-05T12:54:00Z"/>
          <w:rFonts w:ascii="inherit" w:hAnsi="inherit" w:cs="Arial"/>
          <w:color w:val="111111"/>
          <w:sz w:val="21"/>
          <w:szCs w:val="21"/>
        </w:rPr>
      </w:pPr>
      <w:del w:id="248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Statistics of FBiH (Official Gazette of FBiH 63/03) (LoS FBiH),</w:delText>
        </w:r>
      </w:del>
    </w:p>
    <w:p w14:paraId="62FE06E2" w14:textId="77777777" w:rsidR="00E20132" w:rsidRPr="00E20132" w:rsidRDefault="00E20132" w:rsidP="00E20132">
      <w:pPr>
        <w:shd w:val="clear" w:color="auto" w:fill="FFFFFF"/>
        <w:spacing w:after="0" w:line="240" w:lineRule="auto"/>
        <w:ind w:left="840" w:hanging="360"/>
        <w:jc w:val="both"/>
        <w:textAlignment w:val="baseline"/>
        <w:rPr>
          <w:del w:id="2483" w:author="Suada" w:date="2018-10-05T12:54:00Z"/>
          <w:rFonts w:ascii="inherit" w:hAnsi="inherit" w:cs="Arial"/>
          <w:color w:val="111111"/>
          <w:sz w:val="21"/>
          <w:szCs w:val="21"/>
        </w:rPr>
      </w:pPr>
      <w:del w:id="248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Statistics of RS (Official Gazette of RS 85/03) (LoS RS).</w:delText>
        </w:r>
      </w:del>
    </w:p>
    <w:p w14:paraId="465AEEC8" w14:textId="77777777" w:rsidR="00E20132" w:rsidRPr="00E20132" w:rsidRDefault="00E20132" w:rsidP="00E20132">
      <w:pPr>
        <w:shd w:val="clear" w:color="auto" w:fill="FFFFFF"/>
        <w:spacing w:after="0" w:line="240" w:lineRule="auto"/>
        <w:jc w:val="both"/>
        <w:textAlignment w:val="baseline"/>
        <w:rPr>
          <w:del w:id="2485" w:author="Suada" w:date="2018-10-05T12:54:00Z"/>
          <w:rFonts w:ascii="inherit" w:hAnsi="inherit" w:cs="Arial"/>
          <w:color w:val="111111"/>
          <w:sz w:val="21"/>
          <w:szCs w:val="21"/>
        </w:rPr>
      </w:pPr>
      <w:del w:id="2486" w:author="Suada" w:date="2018-10-05T12:54:00Z">
        <w:r w:rsidRPr="00E20132">
          <w:rPr>
            <w:rFonts w:ascii="inherit" w:hAnsi="inherit" w:cs="Arial"/>
            <w:b/>
            <w:bCs/>
            <w:color w:val="68523E"/>
            <w:sz w:val="23"/>
            <w:szCs w:val="23"/>
            <w:bdr w:val="none" w:sz="0" w:space="0" w:color="auto" w:frame="1"/>
          </w:rPr>
          <w:delText> </w:delText>
        </w:r>
      </w:del>
    </w:p>
    <w:p w14:paraId="298750F7" w14:textId="77777777" w:rsidR="00E20132" w:rsidRPr="00E20132" w:rsidRDefault="00E20132" w:rsidP="00E20132">
      <w:pPr>
        <w:shd w:val="clear" w:color="auto" w:fill="FFFFFF"/>
        <w:spacing w:after="0" w:line="288" w:lineRule="atLeast"/>
        <w:jc w:val="both"/>
        <w:textAlignment w:val="baseline"/>
        <w:rPr>
          <w:del w:id="2487" w:author="Suada" w:date="2018-10-05T12:54:00Z"/>
          <w:rFonts w:ascii="inherit" w:hAnsi="inherit" w:cs="Arial"/>
          <w:color w:val="111111"/>
          <w:sz w:val="21"/>
          <w:szCs w:val="21"/>
        </w:rPr>
      </w:pPr>
      <w:del w:id="2488" w:author="Suada" w:date="2018-10-05T12:54:00Z">
        <w:r w:rsidRPr="00E20132">
          <w:rPr>
            <w:rFonts w:ascii="inherit" w:hAnsi="inherit" w:cs="Arial"/>
            <w:b/>
            <w:bCs/>
            <w:color w:val="68523E"/>
            <w:sz w:val="23"/>
            <w:szCs w:val="23"/>
            <w:bdr w:val="none" w:sz="0" w:space="0" w:color="auto" w:frame="1"/>
          </w:rPr>
          <w:delText>List legislative, regulatory and other measures that implement the provisions on the collection and dissemination of environmental information in article 5.</w:delText>
        </w:r>
      </w:del>
    </w:p>
    <w:p w14:paraId="4739D332" w14:textId="77777777" w:rsidR="00E20132" w:rsidRPr="00E20132" w:rsidRDefault="00E20132" w:rsidP="00E20132">
      <w:pPr>
        <w:shd w:val="clear" w:color="auto" w:fill="FFFFFF"/>
        <w:spacing w:after="0" w:line="288" w:lineRule="atLeast"/>
        <w:jc w:val="both"/>
        <w:textAlignment w:val="baseline"/>
        <w:rPr>
          <w:del w:id="2489" w:author="Suada" w:date="2018-10-05T12:54:00Z"/>
          <w:rFonts w:ascii="inherit" w:hAnsi="inherit" w:cs="Arial"/>
          <w:color w:val="111111"/>
          <w:sz w:val="21"/>
          <w:szCs w:val="21"/>
        </w:rPr>
      </w:pPr>
      <w:del w:id="2490" w:author="Suada" w:date="2018-10-05T12:54:00Z">
        <w:r w:rsidRPr="00E20132">
          <w:rPr>
            <w:rFonts w:ascii="inherit" w:hAnsi="inherit" w:cs="Arial"/>
            <w:b/>
            <w:bCs/>
            <w:color w:val="68523E"/>
            <w:sz w:val="23"/>
            <w:szCs w:val="23"/>
            <w:bdr w:val="none" w:sz="0" w:space="0" w:color="auto" w:frame="1"/>
          </w:rPr>
          <w:delText>Explain how each paragraph of article 5 has been implemented. Describe the transposition of the relevant definitions in article 2 and the non-discrimination requirement in article 3, paragraph 9. Also, and in particular, describe:</w:delText>
        </w:r>
      </w:del>
    </w:p>
    <w:p w14:paraId="1067F93D" w14:textId="77777777" w:rsidR="00E20132" w:rsidRPr="00E20132" w:rsidRDefault="00E20132" w:rsidP="00E20132">
      <w:pPr>
        <w:shd w:val="clear" w:color="auto" w:fill="FFFFFF"/>
        <w:spacing w:after="0" w:line="240" w:lineRule="auto"/>
        <w:ind w:left="840" w:hanging="720"/>
        <w:jc w:val="both"/>
        <w:textAlignment w:val="baseline"/>
        <w:rPr>
          <w:del w:id="2491" w:author="Suada" w:date="2018-10-05T12:54:00Z"/>
          <w:rFonts w:ascii="inherit" w:hAnsi="inherit" w:cs="Arial"/>
          <w:color w:val="111111"/>
          <w:sz w:val="21"/>
          <w:szCs w:val="21"/>
        </w:rPr>
      </w:pPr>
      <w:del w:id="2492" w:author="Suada" w:date="2018-10-05T12:54:00Z">
        <w:r w:rsidRPr="00E20132">
          <w:rPr>
            <w:rFonts w:ascii="inherit" w:hAnsi="inherit" w:cs="Arial"/>
            <w:b/>
            <w:bCs/>
            <w:i/>
            <w:iCs/>
            <w:color w:val="68523E"/>
            <w:sz w:val="25"/>
            <w:szCs w:val="25"/>
            <w:bdr w:val="none" w:sz="0" w:space="0" w:color="auto" w:frame="1"/>
          </w:rPr>
          <w:delText>(a)</w:delText>
        </w:r>
        <w:r w:rsidRPr="00E20132">
          <w:rPr>
            <w:rFonts w:ascii="inherit" w:hAnsi="inherit" w:cs="Arial"/>
            <w:b/>
            <w:bCs/>
            <w:i/>
            <w:iCs/>
            <w:color w:val="68523E"/>
            <w:sz w:val="28"/>
            <w:szCs w:val="28"/>
            <w:bdr w:val="none" w:sz="0" w:space="0" w:color="auto" w:frame="1"/>
          </w:rPr>
          <w:delText>           </w:delText>
        </w:r>
        <w:r w:rsidRPr="00E20132">
          <w:rPr>
            <w:rFonts w:ascii="inherit" w:hAnsi="inherit" w:cs="Arial"/>
            <w:b/>
            <w:bCs/>
            <w:i/>
            <w:iCs/>
            <w:color w:val="68523E"/>
            <w:sz w:val="23"/>
            <w:szCs w:val="23"/>
            <w:bdr w:val="none" w:sz="0" w:space="0" w:color="auto" w:frame="1"/>
          </w:rPr>
          <w:delText>With respect to paragraph 1, measures taken to ensure that:</w:delText>
        </w:r>
      </w:del>
    </w:p>
    <w:p w14:paraId="7FD144FD" w14:textId="77777777" w:rsidR="00E20132" w:rsidRPr="00E20132" w:rsidRDefault="00E20132" w:rsidP="00E20132">
      <w:pPr>
        <w:shd w:val="clear" w:color="auto" w:fill="FFFFFF"/>
        <w:spacing w:after="0" w:line="240" w:lineRule="auto"/>
        <w:ind w:left="1560" w:hanging="720"/>
        <w:jc w:val="both"/>
        <w:textAlignment w:val="baseline"/>
        <w:rPr>
          <w:del w:id="2493" w:author="Suada" w:date="2018-10-05T12:54:00Z"/>
          <w:rFonts w:ascii="inherit" w:hAnsi="inherit" w:cs="Arial"/>
          <w:color w:val="111111"/>
          <w:sz w:val="21"/>
          <w:szCs w:val="21"/>
        </w:rPr>
      </w:pPr>
      <w:del w:id="2494" w:author="Suada" w:date="2018-10-05T12:54:00Z">
        <w:r w:rsidRPr="00E20132">
          <w:rPr>
            <w:rFonts w:ascii="inherit" w:hAnsi="inherit" w:cs="Arial"/>
            <w:b/>
            <w:bCs/>
            <w:i/>
            <w:iCs/>
            <w:color w:val="68523E"/>
            <w:sz w:val="25"/>
            <w:szCs w:val="25"/>
            <w:bdr w:val="none" w:sz="0" w:space="0" w:color="auto" w:frame="1"/>
          </w:rPr>
          <w:delText>(i)</w:delText>
        </w:r>
        <w:r w:rsidRPr="00E20132">
          <w:rPr>
            <w:rFonts w:ascii="inherit" w:hAnsi="inherit" w:cs="Arial"/>
            <w:b/>
            <w:bCs/>
            <w:i/>
            <w:iCs/>
            <w:color w:val="68523E"/>
            <w:sz w:val="28"/>
            <w:szCs w:val="28"/>
            <w:bdr w:val="none" w:sz="0" w:space="0" w:color="auto" w:frame="1"/>
          </w:rPr>
          <w:delText>            </w:delText>
        </w:r>
        <w:r w:rsidRPr="00E20132">
          <w:rPr>
            <w:rFonts w:ascii="inherit" w:hAnsi="inherit" w:cs="Arial"/>
            <w:b/>
            <w:bCs/>
            <w:i/>
            <w:iCs/>
            <w:color w:val="68523E"/>
            <w:sz w:val="23"/>
            <w:szCs w:val="23"/>
            <w:bdr w:val="none" w:sz="0" w:space="0" w:color="auto" w:frame="1"/>
          </w:rPr>
          <w:delText>Public authorities possess and update environmental information;</w:delText>
        </w:r>
      </w:del>
    </w:p>
    <w:p w14:paraId="1A50A815" w14:textId="77777777" w:rsidR="00E20132" w:rsidRPr="00E20132" w:rsidRDefault="00E20132" w:rsidP="00E20132">
      <w:pPr>
        <w:shd w:val="clear" w:color="auto" w:fill="FFFFFF"/>
        <w:spacing w:after="0" w:line="240" w:lineRule="auto"/>
        <w:ind w:left="1560" w:hanging="720"/>
        <w:jc w:val="both"/>
        <w:textAlignment w:val="baseline"/>
        <w:rPr>
          <w:del w:id="2495" w:author="Suada" w:date="2018-10-05T12:54:00Z"/>
          <w:rFonts w:ascii="inherit" w:hAnsi="inherit" w:cs="Arial"/>
          <w:color w:val="111111"/>
          <w:sz w:val="21"/>
          <w:szCs w:val="21"/>
        </w:rPr>
      </w:pPr>
      <w:del w:id="2496" w:author="Suada" w:date="2018-10-05T12:54:00Z">
        <w:r w:rsidRPr="00E20132">
          <w:rPr>
            <w:rFonts w:ascii="inherit" w:hAnsi="inherit" w:cs="Arial"/>
            <w:b/>
            <w:bCs/>
            <w:i/>
            <w:iCs/>
            <w:color w:val="68523E"/>
            <w:sz w:val="25"/>
            <w:szCs w:val="25"/>
            <w:bdr w:val="none" w:sz="0" w:space="0" w:color="auto" w:frame="1"/>
          </w:rPr>
          <w:delText>(ii)</w:delText>
        </w:r>
        <w:r w:rsidRPr="00E20132">
          <w:rPr>
            <w:rFonts w:ascii="inherit" w:hAnsi="inherit" w:cs="Arial"/>
            <w:b/>
            <w:bCs/>
            <w:i/>
            <w:iCs/>
            <w:color w:val="68523E"/>
            <w:sz w:val="28"/>
            <w:szCs w:val="28"/>
            <w:bdr w:val="none" w:sz="0" w:space="0" w:color="auto" w:frame="1"/>
          </w:rPr>
          <w:delText>           </w:delText>
        </w:r>
        <w:r w:rsidRPr="00E20132">
          <w:rPr>
            <w:rFonts w:ascii="inherit" w:hAnsi="inherit" w:cs="Arial"/>
            <w:b/>
            <w:bCs/>
            <w:i/>
            <w:iCs/>
            <w:color w:val="68523E"/>
            <w:sz w:val="23"/>
            <w:szCs w:val="23"/>
            <w:bdr w:val="none" w:sz="0" w:space="0" w:color="auto" w:frame="1"/>
          </w:rPr>
          <w:delText>There is an adequate flow of information to public authorities;</w:delText>
        </w:r>
      </w:del>
    </w:p>
    <w:p w14:paraId="6E700D24" w14:textId="57141E1A" w:rsidR="004B666A" w:rsidRPr="0040328C" w:rsidRDefault="00E20132" w:rsidP="0040328C">
      <w:pPr>
        <w:rPr>
          <w:rPrChange w:id="2497" w:author="Suada" w:date="2018-10-05T12:54:00Z">
            <w:rPr>
              <w:rFonts w:ascii="inherit" w:hAnsi="inherit"/>
              <w:color w:val="111111"/>
              <w:sz w:val="21"/>
            </w:rPr>
          </w:rPrChange>
        </w:rPr>
        <w:pPrChange w:id="2498" w:author="Suada" w:date="2018-10-05T12:54:00Z">
          <w:pPr>
            <w:shd w:val="clear" w:color="auto" w:fill="FFFFFF"/>
            <w:spacing w:after="0" w:line="240" w:lineRule="auto"/>
            <w:ind w:left="1560" w:hanging="720"/>
            <w:jc w:val="both"/>
            <w:textAlignment w:val="baseline"/>
          </w:pPr>
        </w:pPrChange>
      </w:pPr>
      <w:del w:id="2499" w:author="Suada" w:date="2018-10-05T12:54:00Z">
        <w:r w:rsidRPr="00E20132">
          <w:rPr>
            <w:rFonts w:ascii="inherit" w:hAnsi="inherit" w:cs="Arial"/>
            <w:b/>
            <w:bCs/>
            <w:i/>
            <w:iCs/>
            <w:color w:val="68523E"/>
            <w:sz w:val="25"/>
            <w:szCs w:val="25"/>
            <w:bdr w:val="none" w:sz="0" w:space="0" w:color="auto" w:frame="1"/>
          </w:rPr>
          <w:delText>(iii)</w:delText>
        </w:r>
        <w:r w:rsidRPr="00E20132">
          <w:rPr>
            <w:rFonts w:ascii="inherit" w:hAnsi="inherit" w:cs="Arial"/>
            <w:b/>
            <w:bCs/>
            <w:i/>
            <w:iCs/>
            <w:color w:val="68523E"/>
            <w:sz w:val="28"/>
            <w:szCs w:val="28"/>
            <w:bdr w:val="none" w:sz="0" w:space="0" w:color="auto" w:frame="1"/>
          </w:rPr>
          <w:delText>         </w:delText>
        </w:r>
      </w:del>
      <w:r w:rsidR="004B666A" w:rsidRPr="0040328C">
        <w:rPr>
          <w:rPrChange w:id="2500" w:author="Suada" w:date="2018-10-05T12:54:00Z">
            <w:rPr>
              <w:rFonts w:ascii="inherit" w:hAnsi="inherit"/>
              <w:b/>
              <w:i/>
              <w:color w:val="68523E"/>
              <w:sz w:val="23"/>
              <w:bdr w:val="none" w:sz="0" w:space="0" w:color="auto" w:frame="1"/>
            </w:rPr>
          </w:rPrChange>
        </w:rPr>
        <w:t>In emergencies, appropriate information is disseminated immediately and without delay</w:t>
      </w:r>
      <w:del w:id="2501" w:author="Suada" w:date="2018-10-05T12:54:00Z">
        <w:r w:rsidRPr="00E20132">
          <w:rPr>
            <w:rFonts w:ascii="inherit" w:hAnsi="inherit" w:cs="Arial"/>
            <w:b/>
            <w:bCs/>
            <w:i/>
            <w:iCs/>
            <w:color w:val="68523E"/>
            <w:sz w:val="23"/>
            <w:szCs w:val="23"/>
            <w:bdr w:val="none" w:sz="0" w:space="0" w:color="auto" w:frame="1"/>
          </w:rPr>
          <w:delText>;</w:delText>
        </w:r>
      </w:del>
      <w:ins w:id="2502" w:author="Suada" w:date="2018-10-05T12:54:00Z">
        <w:r w:rsidR="004B666A" w:rsidRPr="0040328C">
          <w:t>.</w:t>
        </w:r>
      </w:ins>
    </w:p>
    <w:p w14:paraId="5BB51D3B" w14:textId="39D3A523" w:rsidR="004B666A" w:rsidRPr="0040328C" w:rsidRDefault="00E20132" w:rsidP="0040328C">
      <w:pPr>
        <w:rPr>
          <w:ins w:id="2503" w:author="Suada" w:date="2018-10-05T12:54:00Z"/>
        </w:rPr>
      </w:pPr>
      <w:del w:id="2504" w:author="Suada" w:date="2018-10-05T12:54:00Z">
        <w:r w:rsidRPr="00E20132">
          <w:rPr>
            <w:rFonts w:ascii="inherit" w:hAnsi="inherit" w:cs="Arial"/>
            <w:b/>
            <w:bCs/>
            <w:color w:val="68523E"/>
            <w:sz w:val="25"/>
            <w:szCs w:val="25"/>
            <w:bdr w:val="none" w:sz="0" w:space="0" w:color="auto" w:frame="1"/>
          </w:rPr>
          <w:delText> </w:delText>
        </w:r>
      </w:del>
    </w:p>
    <w:p w14:paraId="4E2F43B7" w14:textId="77777777" w:rsidR="004B666A" w:rsidRPr="0040328C" w:rsidRDefault="004B666A" w:rsidP="0040328C">
      <w:pPr>
        <w:rPr>
          <w:ins w:id="2505" w:author="Suada" w:date="2018-10-05T12:54:00Z"/>
          <w:rFonts w:eastAsia="Calibri"/>
        </w:rPr>
      </w:pPr>
      <w:ins w:id="2506" w:author="Suada" w:date="2018-10-05T12:54:00Z">
        <w:r w:rsidRPr="0040328C">
          <w:rPr>
            <w:rFonts w:eastAsia="Calibri"/>
          </w:rPr>
          <w:t>In addition to bylaws, listed in responses to individual queries, also relevant are the following laws:</w:t>
        </w:r>
      </w:ins>
    </w:p>
    <w:p w14:paraId="0772F374" w14:textId="77777777" w:rsidR="004B666A" w:rsidRPr="0040328C" w:rsidRDefault="004B666A" w:rsidP="0040328C">
      <w:pPr>
        <w:rPr>
          <w:moveFrom w:id="2507" w:author="Suada" w:date="2018-10-05T12:54:00Z"/>
          <w:rPrChange w:id="2508" w:author="Suada" w:date="2018-10-05T12:54:00Z">
            <w:rPr>
              <w:moveFrom w:id="2509" w:author="Suada" w:date="2018-10-05T12:54:00Z"/>
              <w:rFonts w:ascii="inherit" w:hAnsi="inherit"/>
              <w:color w:val="111111"/>
              <w:sz w:val="21"/>
            </w:rPr>
          </w:rPrChange>
        </w:rPr>
        <w:pPrChange w:id="2510" w:author="Suada" w:date="2018-10-05T12:54:00Z">
          <w:pPr>
            <w:shd w:val="clear" w:color="auto" w:fill="FFFFFF"/>
            <w:spacing w:after="0" w:line="240" w:lineRule="auto"/>
            <w:jc w:val="both"/>
            <w:textAlignment w:val="baseline"/>
          </w:pPr>
        </w:pPrChange>
      </w:pPr>
      <w:ins w:id="2511" w:author="Suada" w:date="2018-10-05T12:54:00Z">
        <w:r w:rsidRPr="0040328C">
          <w:t>Law on Food BiH (Official Gazette of BiH: 50/04) (</w:t>
        </w:r>
      </w:ins>
      <w:moveFromRangeStart w:id="2512" w:author="Suada" w:date="2018-10-05T12:54:00Z" w:name="move526507405"/>
    </w:p>
    <w:p w14:paraId="064590CF" w14:textId="15FCEF8F" w:rsidR="004B666A" w:rsidRPr="0040328C" w:rsidRDefault="004B666A" w:rsidP="0040328C">
      <w:pPr>
        <w:rPr>
          <w:ins w:id="2513" w:author="Suada" w:date="2018-10-05T12:54:00Z"/>
        </w:rPr>
      </w:pPr>
      <w:moveFrom w:id="2514" w:author="Suada" w:date="2018-10-05T12:54:00Z">
        <w:r w:rsidRPr="0040328C">
          <w:rPr>
            <w:rPrChange w:id="2515" w:author="Suada" w:date="2018-10-05T12:54:00Z">
              <w:rPr>
                <w:rFonts w:ascii="inherit" w:hAnsi="inherit"/>
                <w:b/>
                <w:color w:val="68523E"/>
                <w:sz w:val="23"/>
                <w:bdr w:val="none" w:sz="0" w:space="0" w:color="auto" w:frame="1"/>
              </w:rPr>
            </w:rPrChange>
          </w:rPr>
          <w:t xml:space="preserve">Relevant </w:t>
        </w:r>
      </w:moveFrom>
      <w:moveFromRangeEnd w:id="2512"/>
      <w:del w:id="2516" w:author="Suada" w:date="2018-10-05T12:54:00Z">
        <w:r w:rsidR="00E20132" w:rsidRPr="00E20132">
          <w:rPr>
            <w:rFonts w:ascii="inherit" w:hAnsi="inherit" w:cs="Arial"/>
            <w:b/>
            <w:bCs/>
            <w:color w:val="68523E"/>
            <w:sz w:val="23"/>
            <w:szCs w:val="23"/>
            <w:bdr w:val="none" w:sz="0" w:space="0" w:color="auto" w:frame="1"/>
          </w:rPr>
          <w:delText xml:space="preserve">are Articles 6 and 10 </w:delText>
        </w:r>
      </w:del>
      <w:r w:rsidRPr="0040328C">
        <w:rPr>
          <w:rPrChange w:id="2517" w:author="Suada" w:date="2018-10-05T12:54:00Z">
            <w:rPr>
              <w:rFonts w:ascii="inherit" w:hAnsi="inherit"/>
              <w:b/>
              <w:color w:val="68523E"/>
              <w:sz w:val="23"/>
              <w:bdr w:val="none" w:sz="0" w:space="0" w:color="auto" w:frame="1"/>
            </w:rPr>
          </w:rPrChange>
        </w:rPr>
        <w:t>LoF BiH</w:t>
      </w:r>
      <w:del w:id="2518" w:author="Suada" w:date="2018-10-05T12:54:00Z">
        <w:r w:rsidR="00E20132" w:rsidRPr="00E20132">
          <w:rPr>
            <w:rFonts w:ascii="inherit" w:hAnsi="inherit" w:cs="Arial"/>
            <w:b/>
            <w:bCs/>
            <w:color w:val="68523E"/>
            <w:sz w:val="23"/>
            <w:szCs w:val="23"/>
            <w:bdr w:val="none" w:sz="0" w:space="0" w:color="auto" w:frame="1"/>
          </w:rPr>
          <w:delText>.</w:delText>
        </w:r>
        <w:r w:rsidR="00E20132" w:rsidRPr="00E20132">
          <w:rPr>
            <w:rFonts w:ascii="inherit" w:hAnsi="inherit" w:cs="Arial"/>
            <w:b/>
            <w:bCs/>
            <w:color w:val="68523E"/>
            <w:sz w:val="25"/>
            <w:szCs w:val="25"/>
            <w:bdr w:val="none" w:sz="0" w:space="0" w:color="auto" w:frame="1"/>
          </w:rPr>
          <w:delText>  </w:delText>
        </w:r>
        <w:r w:rsidR="00E20132" w:rsidRPr="00E20132">
          <w:rPr>
            <w:rFonts w:ascii="inherit" w:hAnsi="inherit" w:cs="Arial"/>
            <w:b/>
            <w:bCs/>
            <w:color w:val="68523E"/>
            <w:sz w:val="23"/>
            <w:szCs w:val="23"/>
            <w:bdr w:val="none" w:sz="0" w:space="0" w:color="auto" w:frame="1"/>
          </w:rPr>
          <w:delText>In FBiH, the Federation Ministry</w:delText>
        </w:r>
      </w:del>
      <w:ins w:id="2519" w:author="Suada" w:date="2018-10-05T12:54:00Z">
        <w:r w:rsidRPr="0040328C">
          <w:t xml:space="preserve">), </w:t>
        </w:r>
      </w:ins>
    </w:p>
    <w:p w14:paraId="35D11A0F" w14:textId="77777777" w:rsidR="004B666A" w:rsidRPr="0040328C" w:rsidRDefault="004B666A" w:rsidP="0040328C">
      <w:pPr>
        <w:rPr>
          <w:ins w:id="2520" w:author="Suada" w:date="2018-10-05T12:54:00Z"/>
        </w:rPr>
      </w:pPr>
      <w:ins w:id="2521" w:author="Suada" w:date="2018-10-05T12:54:00Z">
        <w:r w:rsidRPr="0040328C">
          <w:t>Law on Protection of Plant Health BiH (Official Gazette of BiH: 23/03) (LoPPH BiH),</w:t>
        </w:r>
      </w:ins>
    </w:p>
    <w:p w14:paraId="31E18884" w14:textId="77777777" w:rsidR="004B666A" w:rsidRPr="0040328C" w:rsidRDefault="004B666A" w:rsidP="0040328C">
      <w:pPr>
        <w:rPr>
          <w:ins w:id="2522" w:author="Suada" w:date="2018-10-05T12:54:00Z"/>
        </w:rPr>
      </w:pPr>
      <w:ins w:id="2523" w:author="Suada" w:date="2018-10-05T12:54:00Z">
        <w:r w:rsidRPr="0040328C">
          <w:t>Law on Seed and Seedlings of Agricultural Plants BiH (Official Gazette of BiH: 03/05) (LoSSAP BiH),</w:t>
        </w:r>
      </w:ins>
    </w:p>
    <w:p w14:paraId="343F0C57" w14:textId="77777777" w:rsidR="004B666A" w:rsidRPr="0040328C" w:rsidRDefault="004B666A" w:rsidP="0040328C">
      <w:pPr>
        <w:rPr>
          <w:ins w:id="2524" w:author="Suada" w:date="2018-10-05T12:54:00Z"/>
        </w:rPr>
      </w:pPr>
      <w:ins w:id="2525" w:author="Suada" w:date="2018-10-05T12:54:00Z">
        <w:r w:rsidRPr="0040328C">
          <w:t>Law on Agriculture, Food Production and Rural Development BiH (Official Gazette of BiH: 50/08) (LoAFPRD BiH),</w:t>
        </w:r>
      </w:ins>
    </w:p>
    <w:p w14:paraId="71C93E05" w14:textId="77777777" w:rsidR="004B666A" w:rsidRPr="0040328C" w:rsidRDefault="004B666A" w:rsidP="0040328C">
      <w:pPr>
        <w:rPr>
          <w:ins w:id="2526" w:author="Suada" w:date="2018-10-05T12:54:00Z"/>
        </w:rPr>
      </w:pPr>
      <w:ins w:id="2527" w:author="Suada" w:date="2018-10-05T12:54:00Z">
        <w:r w:rsidRPr="0040328C">
          <w:t>Law on Genetically Modified Organisms (Official Gazette of BiH:23/09) (LoGMO BiH),</w:t>
        </w:r>
      </w:ins>
    </w:p>
    <w:p w14:paraId="505D2C8B" w14:textId="237F0FDA" w:rsidR="004B666A" w:rsidRPr="0040328C" w:rsidRDefault="004B666A" w:rsidP="0040328C">
      <w:pPr>
        <w:rPr>
          <w:ins w:id="2528" w:author="Suada" w:date="2018-10-05T12:54:00Z"/>
          <w:rFonts w:eastAsia="Calibri"/>
        </w:rPr>
      </w:pPr>
      <w:ins w:id="2529" w:author="Suada" w:date="2018-10-05T12:54:00Z">
        <w:r w:rsidRPr="0040328C">
          <w:t>Law on Protection</w:t>
        </w:r>
      </w:ins>
      <w:r w:rsidRPr="0040328C">
        <w:rPr>
          <w:rPrChange w:id="2530" w:author="Suada" w:date="2018-10-05T12:54:00Z">
            <w:rPr>
              <w:rFonts w:ascii="inherit" w:hAnsi="inherit"/>
              <w:b/>
              <w:color w:val="68523E"/>
              <w:sz w:val="23"/>
              <w:bdr w:val="none" w:sz="0" w:space="0" w:color="auto" w:frame="1"/>
            </w:rPr>
          </w:rPrChange>
        </w:rPr>
        <w:t xml:space="preserve"> of Environment </w:t>
      </w:r>
      <w:del w:id="2531" w:author="Suada" w:date="2018-10-05T12:54:00Z">
        <w:r w:rsidR="00E20132" w:rsidRPr="00E20132">
          <w:rPr>
            <w:rFonts w:ascii="inherit" w:hAnsi="inherit" w:cs="Arial"/>
            <w:b/>
            <w:bCs/>
            <w:color w:val="68523E"/>
            <w:sz w:val="23"/>
            <w:szCs w:val="23"/>
            <w:bdr w:val="none" w:sz="0" w:space="0" w:color="auto" w:frame="1"/>
          </w:rPr>
          <w:delText>and Tourism (</w:delText>
        </w:r>
      </w:del>
      <w:ins w:id="2532" w:author="Suada" w:date="2018-10-05T12:54:00Z">
        <w:r w:rsidRPr="0040328C">
          <w:t>of FBiH (Official Gazette of FBiH, 33/03 and 38/09) (LoPE FBiH),</w:t>
        </w:r>
      </w:ins>
    </w:p>
    <w:p w14:paraId="2182AB89" w14:textId="77777777" w:rsidR="004B666A" w:rsidRPr="0040328C" w:rsidRDefault="004B666A" w:rsidP="0040328C">
      <w:pPr>
        <w:rPr>
          <w:ins w:id="2533" w:author="Suada" w:date="2018-10-05T12:54:00Z"/>
        </w:rPr>
      </w:pPr>
      <w:ins w:id="2534" w:author="Suada" w:date="2018-10-05T12:54:00Z">
        <w:r w:rsidRPr="0040328C">
          <w:t>Law on Protection of Environment of RS (Official Gazette of RS, 71/12 and 79/15) (LoPE RS),</w:t>
        </w:r>
      </w:ins>
    </w:p>
    <w:p w14:paraId="2CFB74D9" w14:textId="77777777" w:rsidR="004B666A" w:rsidRPr="0040328C" w:rsidRDefault="004B666A" w:rsidP="0040328C">
      <w:pPr>
        <w:rPr>
          <w:ins w:id="2535" w:author="Suada" w:date="2018-10-05T12:54:00Z"/>
        </w:rPr>
      </w:pPr>
      <w:ins w:id="2536" w:author="Suada" w:date="2018-10-05T12:54:00Z">
        <w:r w:rsidRPr="0040328C">
          <w:t xml:space="preserve">Law on Protection of Environment of BD (Official Gazette of BD, 24/04, 1/05, 19/07 and 9/09) (LoPE BD), </w:t>
        </w:r>
      </w:ins>
    </w:p>
    <w:p w14:paraId="45BE66A6" w14:textId="77777777" w:rsidR="004B666A" w:rsidRPr="0040328C" w:rsidRDefault="004B666A" w:rsidP="0040328C">
      <w:pPr>
        <w:rPr>
          <w:ins w:id="2537" w:author="Suada" w:date="2018-10-05T12:54:00Z"/>
        </w:rPr>
      </w:pPr>
      <w:ins w:id="2538" w:author="Suada" w:date="2018-10-05T12:54:00Z">
        <w:r w:rsidRPr="0040328C">
          <w:t>Law on Waters of FBiH (Official Gazette of FBiH, 70/06) (LoW FBiH),</w:t>
        </w:r>
      </w:ins>
    </w:p>
    <w:p w14:paraId="3474C286" w14:textId="77777777" w:rsidR="004B666A" w:rsidRPr="0040328C" w:rsidRDefault="004B666A" w:rsidP="0040328C">
      <w:pPr>
        <w:rPr>
          <w:ins w:id="2539" w:author="Suada" w:date="2018-10-05T12:54:00Z"/>
        </w:rPr>
      </w:pPr>
      <w:ins w:id="2540" w:author="Suada" w:date="2018-10-05T12:54:00Z">
        <w:r w:rsidRPr="0040328C">
          <w:t>Law on Waters of RS (Official Gazette of RS, 50/06, 92/09, 121/12 and 74/17) (LoW RS),</w:t>
        </w:r>
      </w:ins>
    </w:p>
    <w:p w14:paraId="7E576ECF" w14:textId="77777777" w:rsidR="004B666A" w:rsidRPr="0040328C" w:rsidRDefault="004B666A" w:rsidP="0040328C">
      <w:pPr>
        <w:rPr>
          <w:ins w:id="2541" w:author="Suada" w:date="2018-10-05T12:54:00Z"/>
        </w:rPr>
      </w:pPr>
      <w:ins w:id="2542" w:author="Suada" w:date="2018-10-05T12:54:00Z">
        <w:r w:rsidRPr="0040328C">
          <w:t>Law on Nature Protection of BD (Official Gazette of BD, 24/04, 01/05, 19/07, 9/09) (LoNP BD),</w:t>
        </w:r>
      </w:ins>
    </w:p>
    <w:p w14:paraId="7B42FD1F" w14:textId="77777777" w:rsidR="004B666A" w:rsidRPr="0040328C" w:rsidRDefault="004B666A" w:rsidP="0040328C">
      <w:pPr>
        <w:rPr>
          <w:ins w:id="2543" w:author="Suada" w:date="2018-10-05T12:54:00Z"/>
        </w:rPr>
      </w:pPr>
      <w:ins w:id="2544" w:author="Suada" w:date="2018-10-05T12:54:00Z">
        <w:r w:rsidRPr="0040328C">
          <w:t>Law on Nature Protection of FBiH (Official Gazette of FBiH, 33/03 and 66/13)  (LoNP FBiH),</w:t>
        </w:r>
      </w:ins>
    </w:p>
    <w:p w14:paraId="53F58D44" w14:textId="77777777" w:rsidR="004B666A" w:rsidRPr="0040328C" w:rsidRDefault="004B666A" w:rsidP="0040328C">
      <w:pPr>
        <w:rPr>
          <w:ins w:id="2545" w:author="Suada" w:date="2018-10-05T12:54:00Z"/>
        </w:rPr>
      </w:pPr>
      <w:ins w:id="2546" w:author="Suada" w:date="2018-10-05T12:54:00Z">
        <w:r w:rsidRPr="0040328C">
          <w:t>Law on Nature Protection of RS (Official Gazette of RS, 20/14) (LoNP RS),</w:t>
        </w:r>
      </w:ins>
    </w:p>
    <w:p w14:paraId="0E393F0D" w14:textId="77777777" w:rsidR="004B666A" w:rsidRPr="0040328C" w:rsidRDefault="004B666A" w:rsidP="0040328C">
      <w:pPr>
        <w:rPr>
          <w:ins w:id="2547" w:author="Suada" w:date="2018-10-05T12:54:00Z"/>
        </w:rPr>
      </w:pPr>
      <w:ins w:id="2548" w:author="Suada" w:date="2018-10-05T12:54:00Z">
        <w:r w:rsidRPr="0040328C">
          <w:t>Law on Nature Protection of BD (Official Gazette of BD, 24/04, 01/05, 19/07, 9/09) (LoNP BD),</w:t>
        </w:r>
      </w:ins>
    </w:p>
    <w:p w14:paraId="453484ED" w14:textId="77777777" w:rsidR="004B666A" w:rsidRPr="0040328C" w:rsidRDefault="004B666A" w:rsidP="0040328C">
      <w:pPr>
        <w:rPr>
          <w:ins w:id="2549" w:author="Suada" w:date="2018-10-05T12:54:00Z"/>
        </w:rPr>
      </w:pPr>
      <w:ins w:id="2550" w:author="Suada" w:date="2018-10-05T12:54:00Z">
        <w:r w:rsidRPr="0040328C">
          <w:t>Law on Air Protection of FBiH (Official Gazette of FBiH: 33/03, 4/10) (LoAP FBiH),</w:t>
        </w:r>
      </w:ins>
    </w:p>
    <w:p w14:paraId="0ADC6293" w14:textId="77777777" w:rsidR="004B666A" w:rsidRPr="0040328C" w:rsidRDefault="004B666A" w:rsidP="0040328C">
      <w:pPr>
        <w:rPr>
          <w:ins w:id="2551" w:author="Suada" w:date="2018-10-05T12:54:00Z"/>
        </w:rPr>
      </w:pPr>
      <w:ins w:id="2552" w:author="Suada" w:date="2018-10-05T12:54:00Z">
        <w:r w:rsidRPr="0040328C">
          <w:t>Law on Air Protection of RS (Official Gazette of RS: 124/11, 46/17),</w:t>
        </w:r>
      </w:ins>
    </w:p>
    <w:p w14:paraId="43BE5926" w14:textId="77777777" w:rsidR="004B666A" w:rsidRPr="0040328C" w:rsidRDefault="004B666A" w:rsidP="0040328C">
      <w:pPr>
        <w:rPr>
          <w:ins w:id="2553" w:author="Suada" w:date="2018-10-05T12:54:00Z"/>
        </w:rPr>
      </w:pPr>
      <w:ins w:id="2554" w:author="Suada" w:date="2018-10-05T12:54:00Z">
        <w:r w:rsidRPr="0040328C">
          <w:t>Law on Air Protection of BD (Official Gazette of BD: 25/04, 1/05, 19/07, 9/09) (LoAP BD),</w:t>
        </w:r>
      </w:ins>
    </w:p>
    <w:p w14:paraId="786EE609" w14:textId="77777777" w:rsidR="004B666A" w:rsidRPr="0040328C" w:rsidRDefault="004B666A" w:rsidP="0040328C">
      <w:pPr>
        <w:rPr>
          <w:ins w:id="2555" w:author="Suada" w:date="2018-10-05T12:54:00Z"/>
        </w:rPr>
      </w:pPr>
      <w:ins w:id="2556" w:author="Suada" w:date="2018-10-05T12:54:00Z">
        <w:r w:rsidRPr="0040328C">
          <w:t>Law on Agriculture of FBiH (Official Gazette of FBiH: 88/07, 4/10, 7/13) (LoA FBiH),</w:t>
        </w:r>
      </w:ins>
    </w:p>
    <w:p w14:paraId="517BE24D" w14:textId="77777777" w:rsidR="004B666A" w:rsidRPr="0040328C" w:rsidRDefault="004B666A" w:rsidP="0040328C">
      <w:pPr>
        <w:rPr>
          <w:ins w:id="2557" w:author="Suada" w:date="2018-10-05T12:54:00Z"/>
        </w:rPr>
      </w:pPr>
      <w:ins w:id="2558" w:author="Suada" w:date="2018-10-05T12:54:00Z">
        <w:r w:rsidRPr="0040328C">
          <w:t>Law on Agricultural Land of BD (Official Gazette of BD: 1/00, 7/04, 20/06, 19/07) (LoAL BD),</w:t>
        </w:r>
      </w:ins>
    </w:p>
    <w:p w14:paraId="18A587B4" w14:textId="77777777" w:rsidR="004B666A" w:rsidRPr="0040328C" w:rsidRDefault="004B666A" w:rsidP="0040328C">
      <w:pPr>
        <w:rPr>
          <w:ins w:id="2559" w:author="Suada" w:date="2018-10-05T12:54:00Z"/>
        </w:rPr>
      </w:pPr>
      <w:ins w:id="2560" w:author="Suada" w:date="2018-10-05T12:54:00Z">
        <w:r w:rsidRPr="0040328C">
          <w:t>Law on Spatial Planning and Use of Land of FBiH (Official Gazette of FBiH:  </w:t>
        </w:r>
        <w:r w:rsidR="00BC259E">
          <w:rPr>
            <w:rStyle w:val="Hyperlink"/>
          </w:rPr>
          <w:fldChar w:fldCharType="begin"/>
        </w:r>
        <w:r w:rsidR="00BC259E">
          <w:rPr>
            <w:rStyle w:val="Hyperlink"/>
          </w:rPr>
          <w:instrText xml:space="preserve"> HYPERLINK "http://www.fbihvlada.gov.ba/bosanski/zakoni/2006/zakoni/5bos.htm" \t "_blank" </w:instrText>
        </w:r>
        <w:r w:rsidR="00BC259E">
          <w:rPr>
            <w:rStyle w:val="Hyperlink"/>
          </w:rPr>
          <w:fldChar w:fldCharType="separate"/>
        </w:r>
        <w:r w:rsidRPr="0040328C">
          <w:rPr>
            <w:rStyle w:val="Hyperlink"/>
          </w:rPr>
          <w:t>2/06</w:t>
        </w:r>
        <w:r w:rsidR="00BC259E">
          <w:rPr>
            <w:rStyle w:val="Hyperlink"/>
          </w:rPr>
          <w:fldChar w:fldCharType="end"/>
        </w:r>
        <w:r w:rsidRPr="0040328C">
          <w:t>,  </w:t>
        </w:r>
        <w:r w:rsidR="00BC259E">
          <w:rPr>
            <w:rStyle w:val="Hyperlink"/>
          </w:rPr>
          <w:fldChar w:fldCharType="begin"/>
        </w:r>
        <w:r w:rsidR="00BC259E">
          <w:rPr>
            <w:rStyle w:val="Hyperlink"/>
          </w:rPr>
          <w:instrText xml:space="preserve"> HYPERLINK "http://www.fbihvlada.gov.ba/bosanski/zakoni/2007/zakoni/17bos.htm" \t "_blank" </w:instrText>
        </w:r>
        <w:r w:rsidR="00BC259E">
          <w:rPr>
            <w:rStyle w:val="Hyperlink"/>
          </w:rPr>
          <w:fldChar w:fldCharType="separate"/>
        </w:r>
        <w:r w:rsidRPr="0040328C">
          <w:rPr>
            <w:rStyle w:val="Hyperlink"/>
          </w:rPr>
          <w:t>72/07</w:t>
        </w:r>
        <w:r w:rsidR="00BC259E">
          <w:rPr>
            <w:rStyle w:val="Hyperlink"/>
          </w:rPr>
          <w:fldChar w:fldCharType="end"/>
        </w:r>
        <w:r w:rsidRPr="0040328C">
          <w:t>, </w:t>
        </w:r>
        <w:r w:rsidR="00BC259E">
          <w:rPr>
            <w:rStyle w:val="Hyperlink"/>
          </w:rPr>
          <w:fldChar w:fldCharType="begin"/>
        </w:r>
        <w:r w:rsidR="00BC259E">
          <w:rPr>
            <w:rStyle w:val="Hyperlink"/>
          </w:rPr>
          <w:instrText xml:space="preserve"> HYPERLINK "http://www.fbihvlada.gov.ba/bosanski/zakoni/2008/zakoni/13bos.htm" \t "_blank" </w:instrText>
        </w:r>
        <w:r w:rsidR="00BC259E">
          <w:rPr>
            <w:rStyle w:val="Hyperlink"/>
          </w:rPr>
          <w:fldChar w:fldCharType="separate"/>
        </w:r>
        <w:r w:rsidRPr="0040328C">
          <w:rPr>
            <w:rStyle w:val="Hyperlink"/>
          </w:rPr>
          <w:t>32/08</w:t>
        </w:r>
        <w:r w:rsidR="00BC259E">
          <w:rPr>
            <w:rStyle w:val="Hyperlink"/>
          </w:rPr>
          <w:fldChar w:fldCharType="end"/>
        </w:r>
        <w:r w:rsidRPr="0040328C">
          <w:t>, </w:t>
        </w:r>
        <w:r w:rsidR="00BC259E">
          <w:rPr>
            <w:rStyle w:val="Hyperlink"/>
          </w:rPr>
          <w:fldChar w:fldCharType="begin"/>
        </w:r>
        <w:r w:rsidR="00BC259E">
          <w:rPr>
            <w:rStyle w:val="Hyperlink"/>
          </w:rPr>
          <w:instrText xml:space="preserve"> HYPERLINK "http://www.fbihvlada.gov.ba/bosanski/zakoni/2010/zakoni/3bos.htm" \t "_blank" </w:instrText>
        </w:r>
        <w:r w:rsidR="00BC259E">
          <w:rPr>
            <w:rStyle w:val="Hyperlink"/>
          </w:rPr>
          <w:fldChar w:fldCharType="separate"/>
        </w:r>
        <w:r w:rsidRPr="0040328C">
          <w:rPr>
            <w:rStyle w:val="Hyperlink"/>
          </w:rPr>
          <w:t>4/10</w:t>
        </w:r>
        <w:r w:rsidR="00BC259E">
          <w:rPr>
            <w:rStyle w:val="Hyperlink"/>
          </w:rPr>
          <w:fldChar w:fldCharType="end"/>
        </w:r>
        <w:r w:rsidRPr="0040328C">
          <w:t>, </w:t>
        </w:r>
        <w:r w:rsidR="00BC259E">
          <w:rPr>
            <w:rStyle w:val="Hyperlink"/>
          </w:rPr>
          <w:fldChar w:fldCharType="begin"/>
        </w:r>
        <w:r w:rsidR="00BC259E">
          <w:rPr>
            <w:rStyle w:val="Hyperlink"/>
          </w:rPr>
          <w:instrText xml:space="preserve"> HYPERLINK "http://www.fbihvlada.gov.ba/bosanski/zakoni/2010/zakoni/20bos.htm" \t "_blank" </w:instrText>
        </w:r>
        <w:r w:rsidR="00BC259E">
          <w:rPr>
            <w:rStyle w:val="Hyperlink"/>
          </w:rPr>
          <w:fldChar w:fldCharType="separate"/>
        </w:r>
        <w:r w:rsidRPr="0040328C">
          <w:rPr>
            <w:rStyle w:val="Hyperlink"/>
          </w:rPr>
          <w:t>13/10</w:t>
        </w:r>
        <w:r w:rsidR="00BC259E">
          <w:rPr>
            <w:rStyle w:val="Hyperlink"/>
          </w:rPr>
          <w:fldChar w:fldCharType="end"/>
        </w:r>
        <w:r w:rsidRPr="0040328C">
          <w:t> and </w:t>
        </w:r>
        <w:r w:rsidR="00BC259E">
          <w:rPr>
            <w:rStyle w:val="Hyperlink"/>
          </w:rPr>
          <w:fldChar w:fldCharType="begin"/>
        </w:r>
        <w:r w:rsidR="00BC259E">
          <w:rPr>
            <w:rStyle w:val="Hyperlink"/>
          </w:rPr>
          <w:instrText xml:space="preserve"> HYPERLINK "http://www.fbihvlada.gov.ba/bosanski/zakoni/2010/zakoni/38bos.html" \t "_blank" </w:instrText>
        </w:r>
        <w:r w:rsidR="00BC259E">
          <w:rPr>
            <w:rStyle w:val="Hyperlink"/>
          </w:rPr>
          <w:fldChar w:fldCharType="separate"/>
        </w:r>
        <w:r w:rsidRPr="0040328C">
          <w:rPr>
            <w:rStyle w:val="Hyperlink"/>
          </w:rPr>
          <w:t>45/10</w:t>
        </w:r>
        <w:r w:rsidR="00BC259E">
          <w:rPr>
            <w:rStyle w:val="Hyperlink"/>
          </w:rPr>
          <w:fldChar w:fldCharType="end"/>
        </w:r>
        <w:r w:rsidRPr="0040328C">
          <w:t>) (LoSPUL FBiH),</w:t>
        </w:r>
      </w:ins>
    </w:p>
    <w:p w14:paraId="2153D52A" w14:textId="77777777" w:rsidR="004B666A" w:rsidRPr="0040328C" w:rsidRDefault="004B666A" w:rsidP="0040328C">
      <w:pPr>
        <w:rPr>
          <w:ins w:id="2561" w:author="Suada" w:date="2018-10-05T12:54:00Z"/>
        </w:rPr>
      </w:pPr>
      <w:ins w:id="2562" w:author="Suada" w:date="2018-10-05T12:54:00Z">
        <w:r w:rsidRPr="0040328C">
          <w:t>Law on Spatial Planning and Construction of BD (Official Gazette of BD: 29/08, 18/17) (LoSPC BD),</w:t>
        </w:r>
      </w:ins>
    </w:p>
    <w:p w14:paraId="28257EC1" w14:textId="77777777" w:rsidR="004B666A" w:rsidRPr="0040328C" w:rsidRDefault="004B666A" w:rsidP="0040328C">
      <w:pPr>
        <w:rPr>
          <w:ins w:id="2563" w:author="Suada" w:date="2018-10-05T12:54:00Z"/>
        </w:rPr>
      </w:pPr>
      <w:ins w:id="2564" w:author="Suada" w:date="2018-10-05T12:54:00Z">
        <w:r w:rsidRPr="0040328C">
          <w:t>Law on Una National Park (Official Gazette of FBiH: 44/08) (LoUNP FBiH),</w:t>
        </w:r>
      </w:ins>
    </w:p>
    <w:p w14:paraId="417C8B6E" w14:textId="77777777" w:rsidR="004B666A" w:rsidRPr="0040328C" w:rsidRDefault="004B666A" w:rsidP="0040328C">
      <w:pPr>
        <w:rPr>
          <w:ins w:id="2565" w:author="Suada" w:date="2018-10-05T12:54:00Z"/>
        </w:rPr>
      </w:pPr>
      <w:ins w:id="2566" w:author="Suada" w:date="2018-10-05T12:54:00Z">
        <w:r w:rsidRPr="0040328C">
          <w:t>Law on Forests of RS (Official Gazette of RS: 75/08, 60/13) (LoF RS),</w:t>
        </w:r>
      </w:ins>
    </w:p>
    <w:p w14:paraId="61FDC237" w14:textId="77777777" w:rsidR="004B666A" w:rsidRPr="0040328C" w:rsidRDefault="004B666A" w:rsidP="0040328C">
      <w:pPr>
        <w:rPr>
          <w:ins w:id="2567" w:author="Suada" w:date="2018-10-05T12:54:00Z"/>
        </w:rPr>
      </w:pPr>
      <w:ins w:id="2568" w:author="Suada" w:date="2018-10-05T12:54:00Z">
        <w:r w:rsidRPr="0040328C">
          <w:t>Law on Forests of BD (Official Gazette of BD: 02/10) (LoF BD),</w:t>
        </w:r>
      </w:ins>
    </w:p>
    <w:p w14:paraId="5F10AE37" w14:textId="77777777" w:rsidR="004B666A" w:rsidRPr="0040328C" w:rsidRDefault="004B666A" w:rsidP="0040328C">
      <w:pPr>
        <w:rPr>
          <w:ins w:id="2569" w:author="Suada" w:date="2018-10-05T12:54:00Z"/>
        </w:rPr>
      </w:pPr>
      <w:ins w:id="2570" w:author="Suada" w:date="2018-10-05T12:54:00Z">
        <w:r w:rsidRPr="0040328C">
          <w:t>Law on Protection of Plant Health of RS (Official Gazette of RS: 25/09) (LoPPH RS),</w:t>
        </w:r>
      </w:ins>
    </w:p>
    <w:p w14:paraId="1DF865F3" w14:textId="77777777" w:rsidR="004B666A" w:rsidRPr="0040328C" w:rsidRDefault="004B666A" w:rsidP="0040328C">
      <w:pPr>
        <w:rPr>
          <w:ins w:id="2571" w:author="Suada" w:date="2018-10-05T12:54:00Z"/>
        </w:rPr>
      </w:pPr>
      <w:ins w:id="2572" w:author="Suada" w:date="2018-10-05T12:54:00Z">
        <w:r w:rsidRPr="0040328C">
          <w:t>Law on Chemicals of RS (Official Gazette of RS: 36/09, 88/10, 92/11, 93/12, 25/15) (LoC RS),</w:t>
        </w:r>
      </w:ins>
    </w:p>
    <w:p w14:paraId="5D6BD951" w14:textId="77777777" w:rsidR="004B666A" w:rsidRPr="0040328C" w:rsidRDefault="004B666A" w:rsidP="0040328C">
      <w:pPr>
        <w:rPr>
          <w:ins w:id="2573" w:author="Suada" w:date="2018-10-05T12:54:00Z"/>
        </w:rPr>
      </w:pPr>
      <w:ins w:id="2574" w:author="Suada" w:date="2018-10-05T12:54:00Z">
        <w:r w:rsidRPr="0040328C">
          <w:t>Law on Statistics of BiH (Official Gazette of BiH: 26/04, 42/04) (LoS BiH),</w:t>
        </w:r>
      </w:ins>
    </w:p>
    <w:p w14:paraId="0D7CE18E" w14:textId="77777777" w:rsidR="004B666A" w:rsidRPr="0040328C" w:rsidRDefault="004B666A" w:rsidP="0040328C">
      <w:pPr>
        <w:rPr>
          <w:ins w:id="2575" w:author="Suada" w:date="2018-10-05T12:54:00Z"/>
        </w:rPr>
      </w:pPr>
      <w:ins w:id="2576" w:author="Suada" w:date="2018-10-05T12:54:00Z">
        <w:r w:rsidRPr="0040328C">
          <w:t>Law on Statistics of FBiH (Official Gazette of FBiH: 63/03); (LoS FBiH),</w:t>
        </w:r>
      </w:ins>
    </w:p>
    <w:p w14:paraId="0AE5B1FF" w14:textId="77777777" w:rsidR="004B666A" w:rsidRPr="0040328C" w:rsidRDefault="004B666A" w:rsidP="0040328C">
      <w:pPr>
        <w:rPr>
          <w:ins w:id="2577" w:author="Suada" w:date="2018-10-05T12:54:00Z"/>
        </w:rPr>
      </w:pPr>
      <w:ins w:id="2578" w:author="Suada" w:date="2018-10-05T12:54:00Z">
        <w:r w:rsidRPr="0040328C">
          <w:t>Law on Statistics of RS (Official Gazette of RS: 85/03); (LoS RS),</w:t>
        </w:r>
      </w:ins>
    </w:p>
    <w:p w14:paraId="28EA39F6" w14:textId="77777777" w:rsidR="004B666A" w:rsidRPr="0040328C" w:rsidRDefault="004B666A" w:rsidP="0040328C">
      <w:pPr>
        <w:rPr>
          <w:ins w:id="2579" w:author="Suada" w:date="2018-10-05T12:54:00Z"/>
        </w:rPr>
      </w:pPr>
      <w:ins w:id="2580" w:author="Suada" w:date="2018-10-05T12:54:00Z">
        <w:r w:rsidRPr="0040328C">
          <w:t>Law on Agricultural Land of FBiH (Official Gazette of FBiH: 52/09).</w:t>
        </w:r>
      </w:ins>
    </w:p>
    <w:p w14:paraId="3CBE604B" w14:textId="77777777" w:rsidR="004B666A" w:rsidRPr="0040328C" w:rsidRDefault="004B666A" w:rsidP="0040328C">
      <w:pPr>
        <w:rPr>
          <w:ins w:id="2581" w:author="Suada" w:date="2018-10-05T12:54:00Z"/>
          <w:rFonts w:eastAsia="Calibri"/>
        </w:rPr>
      </w:pPr>
      <w:ins w:id="2582" w:author="Suada" w:date="2018-10-05T12:54:00Z">
        <w:r w:rsidRPr="0040328C">
          <w:rPr>
            <w:rFonts w:eastAsia="Calibri"/>
          </w:rPr>
          <w:t>Of relevance at state level are the provisions of articles 6 and 10 of the LoF, articles 11, 54, 55, 56 and 57, of the LoPPH BiH; articles 61 and 64 of LoSSAP BiH; articles 15 and 16 of LoAFPRD BiH and articles 31, 32 and 50 of LoGMO BiH.</w:t>
        </w:r>
      </w:ins>
    </w:p>
    <w:p w14:paraId="6E80F37C" w14:textId="6B93F3D8" w:rsidR="004B666A" w:rsidRPr="0040328C" w:rsidRDefault="004B666A" w:rsidP="0040328C">
      <w:pPr>
        <w:rPr>
          <w:rFonts w:eastAsia="Calibri"/>
          <w:rPrChange w:id="2583" w:author="Suada" w:date="2018-10-05T12:54:00Z">
            <w:rPr>
              <w:rFonts w:ascii="inherit" w:hAnsi="inherit"/>
              <w:color w:val="111111"/>
              <w:sz w:val="21"/>
            </w:rPr>
          </w:rPrChange>
        </w:rPr>
        <w:pPrChange w:id="2584" w:author="Suada" w:date="2018-10-05T12:54:00Z">
          <w:pPr>
            <w:shd w:val="clear" w:color="auto" w:fill="FFFFFF"/>
            <w:spacing w:after="0" w:line="240" w:lineRule="auto"/>
            <w:jc w:val="both"/>
            <w:textAlignment w:val="baseline"/>
          </w:pPr>
        </w:pPrChange>
      </w:pPr>
      <w:ins w:id="2585" w:author="Suada" w:date="2018-10-05T12:54:00Z">
        <w:r w:rsidRPr="0040328C">
          <w:rPr>
            <w:rFonts w:eastAsia="Calibri"/>
          </w:rPr>
          <w:t xml:space="preserve">With reference to possession and updating of environmental information on the part of the relevant institutions, of relevance are the provisions of articles 28 and 29 LoPE FBiH articles 33 and 102 of LoPE RS and articles 28 and 29 of LoPE BD. </w:t>
        </w:r>
      </w:ins>
      <w:r w:rsidRPr="0040328C">
        <w:rPr>
          <w:rFonts w:eastAsia="Calibri"/>
          <w:rPrChange w:id="2586" w:author="Suada" w:date="2018-10-05T12:54:00Z">
            <w:rPr>
              <w:rFonts w:ascii="inherit" w:hAnsi="inherit"/>
              <w:b/>
              <w:color w:val="68523E"/>
              <w:sz w:val="23"/>
              <w:bdr w:val="none" w:sz="0" w:space="0" w:color="auto" w:frame="1"/>
            </w:rPr>
          </w:rPrChange>
        </w:rPr>
        <w:t>FMET</w:t>
      </w:r>
      <w:del w:id="2587" w:author="Suada" w:date="2018-10-05T12:54:00Z">
        <w:r w:rsidR="00E20132" w:rsidRPr="00E20132">
          <w:rPr>
            <w:rFonts w:ascii="inherit" w:hAnsi="inherit" w:cs="Arial"/>
            <w:b/>
            <w:bCs/>
            <w:color w:val="68523E"/>
            <w:sz w:val="23"/>
            <w:szCs w:val="23"/>
            <w:bdr w:val="none" w:sz="0" w:space="0" w:color="auto" w:frame="1"/>
          </w:rPr>
          <w:delText>)</w:delText>
        </w:r>
      </w:del>
      <w:ins w:id="2588" w:author="Suada" w:date="2018-10-05T12:54:00Z">
        <w:r w:rsidRPr="0040328C">
          <w:rPr>
            <w:rFonts w:eastAsia="Calibri"/>
          </w:rPr>
          <w:t xml:space="preserve"> in the FBiH</w:t>
        </w:r>
      </w:ins>
      <w:r w:rsidRPr="0040328C">
        <w:rPr>
          <w:rFonts w:eastAsia="Calibri"/>
          <w:rPrChange w:id="2589" w:author="Suada" w:date="2018-10-05T12:54:00Z">
            <w:rPr>
              <w:rFonts w:ascii="inherit" w:hAnsi="inherit"/>
              <w:b/>
              <w:color w:val="68523E"/>
              <w:sz w:val="23"/>
              <w:bdr w:val="none" w:sz="0" w:space="0" w:color="auto" w:frame="1"/>
            </w:rPr>
          </w:rPrChange>
        </w:rPr>
        <w:t xml:space="preserve"> is the </w:t>
      </w:r>
      <w:ins w:id="2590" w:author="Suada" w:date="2018-10-05T12:54:00Z">
        <w:r w:rsidRPr="0040328C">
          <w:rPr>
            <w:rFonts w:eastAsia="Calibri"/>
          </w:rPr>
          <w:t xml:space="preserve">institution </w:t>
        </w:r>
      </w:ins>
      <w:r w:rsidRPr="0040328C">
        <w:rPr>
          <w:rFonts w:eastAsia="Calibri"/>
          <w:rPrChange w:id="2591" w:author="Suada" w:date="2018-10-05T12:54:00Z">
            <w:rPr>
              <w:rFonts w:ascii="inherit" w:hAnsi="inherit"/>
              <w:b/>
              <w:color w:val="68523E"/>
              <w:sz w:val="23"/>
              <w:bdr w:val="none" w:sz="0" w:space="0" w:color="auto" w:frame="1"/>
            </w:rPr>
          </w:rPrChange>
        </w:rPr>
        <w:t xml:space="preserve">responsible </w:t>
      </w:r>
      <w:del w:id="2592" w:author="Suada" w:date="2018-10-05T12:54:00Z">
        <w:r w:rsidR="00E20132" w:rsidRPr="00E20132">
          <w:rPr>
            <w:rFonts w:ascii="inherit" w:hAnsi="inherit" w:cs="Arial"/>
            <w:b/>
            <w:bCs/>
            <w:color w:val="68523E"/>
            <w:sz w:val="23"/>
            <w:szCs w:val="23"/>
            <w:bdr w:val="none" w:sz="0" w:space="0" w:color="auto" w:frame="1"/>
          </w:rPr>
          <w:delText>authority to collect information</w:delText>
        </w:r>
      </w:del>
      <w:ins w:id="2593" w:author="Suada" w:date="2018-10-05T12:54:00Z">
        <w:r w:rsidRPr="0040328C">
          <w:rPr>
            <w:rFonts w:eastAsia="Calibri"/>
          </w:rPr>
          <w:t>for collection of data</w:t>
        </w:r>
      </w:ins>
      <w:r w:rsidRPr="0040328C">
        <w:rPr>
          <w:rFonts w:eastAsia="Calibri"/>
          <w:rPrChange w:id="2594" w:author="Suada" w:date="2018-10-05T12:54:00Z">
            <w:rPr>
              <w:rFonts w:ascii="inherit" w:hAnsi="inherit"/>
              <w:b/>
              <w:color w:val="68523E"/>
              <w:sz w:val="23"/>
              <w:bdr w:val="none" w:sz="0" w:space="0" w:color="auto" w:frame="1"/>
            </w:rPr>
          </w:rPrChange>
        </w:rPr>
        <w:t xml:space="preserve"> on the </w:t>
      </w:r>
      <w:del w:id="2595" w:author="Suada" w:date="2018-10-05T12:54:00Z">
        <w:r w:rsidR="00E20132" w:rsidRPr="00E20132">
          <w:rPr>
            <w:rFonts w:ascii="inherit" w:hAnsi="inherit" w:cs="Arial"/>
            <w:b/>
            <w:bCs/>
            <w:color w:val="68523E"/>
            <w:sz w:val="23"/>
            <w:szCs w:val="23"/>
            <w:bdr w:val="none" w:sz="0" w:space="0" w:color="auto" w:frame="1"/>
          </w:rPr>
          <w:delText xml:space="preserve">state of </w:delText>
        </w:r>
      </w:del>
      <w:r w:rsidRPr="0040328C">
        <w:rPr>
          <w:rFonts w:eastAsia="Calibri"/>
          <w:rPrChange w:id="2596" w:author="Suada" w:date="2018-10-05T12:54:00Z">
            <w:rPr>
              <w:rFonts w:ascii="inherit" w:hAnsi="inherit"/>
              <w:b/>
              <w:color w:val="68523E"/>
              <w:sz w:val="23"/>
              <w:bdr w:val="none" w:sz="0" w:space="0" w:color="auto" w:frame="1"/>
            </w:rPr>
          </w:rPrChange>
        </w:rPr>
        <w:t xml:space="preserve">environment, </w:t>
      </w:r>
      <w:del w:id="2597" w:author="Suada" w:date="2018-10-05T12:54:00Z">
        <w:r w:rsidR="00E20132" w:rsidRPr="00E20132">
          <w:rPr>
            <w:rFonts w:ascii="inherit" w:hAnsi="inherit" w:cs="Arial"/>
            <w:b/>
            <w:bCs/>
            <w:color w:val="68523E"/>
            <w:sz w:val="23"/>
            <w:szCs w:val="23"/>
            <w:bdr w:val="none" w:sz="0" w:space="0" w:color="auto" w:frame="1"/>
          </w:rPr>
          <w:delText>through</w:delText>
        </w:r>
      </w:del>
      <w:ins w:id="2598" w:author="Suada" w:date="2018-10-05T12:54:00Z">
        <w:r w:rsidRPr="0040328C">
          <w:rPr>
            <w:rFonts w:eastAsia="Calibri"/>
          </w:rPr>
          <w:t>from</w:t>
        </w:r>
      </w:ins>
      <w:r w:rsidRPr="0040328C">
        <w:rPr>
          <w:rFonts w:eastAsia="Calibri"/>
          <w:rPrChange w:id="2599" w:author="Suada" w:date="2018-10-05T12:54:00Z">
            <w:rPr>
              <w:rFonts w:ascii="inherit" w:hAnsi="inherit"/>
              <w:b/>
              <w:color w:val="68523E"/>
              <w:sz w:val="23"/>
              <w:bdr w:val="none" w:sz="0" w:space="0" w:color="auto" w:frame="1"/>
            </w:rPr>
          </w:rPrChange>
        </w:rPr>
        <w:t xml:space="preserve"> other ministries, </w:t>
      </w:r>
      <w:del w:id="2600" w:author="Suada" w:date="2018-10-05T12:54:00Z">
        <w:r w:rsidR="00E20132" w:rsidRPr="00E20132">
          <w:rPr>
            <w:rFonts w:ascii="inherit" w:hAnsi="inherit" w:cs="Arial"/>
            <w:b/>
            <w:bCs/>
            <w:color w:val="68523E"/>
            <w:sz w:val="23"/>
            <w:szCs w:val="23"/>
            <w:bdr w:val="none" w:sz="0" w:space="0" w:color="auto" w:frame="1"/>
          </w:rPr>
          <w:delText>professional</w:delText>
        </w:r>
      </w:del>
      <w:ins w:id="2601" w:author="Suada" w:date="2018-10-05T12:54:00Z">
        <w:r w:rsidRPr="0040328C">
          <w:rPr>
            <w:rFonts w:eastAsia="Calibri"/>
          </w:rPr>
          <w:t>other relevant</w:t>
        </w:r>
      </w:ins>
      <w:r w:rsidRPr="0040328C">
        <w:rPr>
          <w:rFonts w:eastAsia="Calibri"/>
          <w:rPrChange w:id="2602" w:author="Suada" w:date="2018-10-05T12:54:00Z">
            <w:rPr>
              <w:rFonts w:ascii="inherit" w:hAnsi="inherit"/>
              <w:b/>
              <w:color w:val="68523E"/>
              <w:sz w:val="23"/>
              <w:bdr w:val="none" w:sz="0" w:space="0" w:color="auto" w:frame="1"/>
            </w:rPr>
          </w:rPrChange>
        </w:rPr>
        <w:t xml:space="preserve"> institutions and institutes (</w:t>
      </w:r>
      <w:del w:id="2603" w:author="Suada" w:date="2018-10-05T12:54:00Z">
        <w:r w:rsidR="00E20132" w:rsidRPr="00E20132">
          <w:rPr>
            <w:rFonts w:ascii="inherit" w:hAnsi="inherit" w:cs="Arial"/>
            <w:b/>
            <w:bCs/>
            <w:color w:val="68523E"/>
            <w:sz w:val="23"/>
            <w:szCs w:val="23"/>
            <w:bdr w:val="none" w:sz="0" w:space="0" w:color="auto" w:frame="1"/>
          </w:rPr>
          <w:delText>Federation Hydrometeorological</w:delText>
        </w:r>
      </w:del>
      <w:ins w:id="2604" w:author="Suada" w:date="2018-10-05T12:54:00Z">
        <w:r w:rsidRPr="0040328C">
          <w:rPr>
            <w:rFonts w:eastAsia="Calibri"/>
          </w:rPr>
          <w:t>FBiH Hydrological and Meteorological</w:t>
        </w:r>
      </w:ins>
      <w:r w:rsidRPr="0040328C">
        <w:rPr>
          <w:rFonts w:eastAsia="Calibri"/>
          <w:rPrChange w:id="2605" w:author="Suada" w:date="2018-10-05T12:54:00Z">
            <w:rPr>
              <w:rFonts w:ascii="inherit" w:hAnsi="inherit"/>
              <w:b/>
              <w:color w:val="68523E"/>
              <w:sz w:val="23"/>
              <w:bdr w:val="none" w:sz="0" w:space="0" w:color="auto" w:frame="1"/>
            </w:rPr>
          </w:rPrChange>
        </w:rPr>
        <w:t xml:space="preserve"> Institute - FHMI</w:t>
      </w:r>
      <w:del w:id="2606" w:author="Suada" w:date="2018-10-05T12:54:00Z">
        <w:r w:rsidR="00E20132" w:rsidRPr="00E20132">
          <w:rPr>
            <w:rFonts w:ascii="inherit" w:hAnsi="inherit" w:cs="Arial"/>
            <w:b/>
            <w:bCs/>
            <w:color w:val="68523E"/>
            <w:sz w:val="23"/>
            <w:szCs w:val="23"/>
            <w:bdr w:val="none" w:sz="0" w:space="0" w:color="auto" w:frame="1"/>
          </w:rPr>
          <w:delText>), Federation Institute of Statistics (FI</w:delText>
        </w:r>
        <w:r w:rsidR="00E20132" w:rsidRPr="00E20132">
          <w:rPr>
            <w:rFonts w:ascii="inherit" w:hAnsi="inherit" w:cs="Arial"/>
            <w:b/>
            <w:bCs/>
            <w:color w:val="68523E"/>
            <w:sz w:val="23"/>
            <w:szCs w:val="23"/>
            <w:bdr w:val="none" w:sz="0" w:space="0" w:color="auto" w:frame="1"/>
          </w:rPr>
          <w:delText>S)</w:delText>
        </w:r>
      </w:del>
      <w:ins w:id="2607" w:author="Suada" w:date="2018-10-05T12:54:00Z">
        <w:r w:rsidRPr="0040328C">
          <w:rPr>
            <w:rFonts w:eastAsia="Calibri"/>
          </w:rPr>
          <w:t>, FSI,</w:t>
        </w:r>
      </w:ins>
      <w:r w:rsidRPr="0040328C">
        <w:rPr>
          <w:rFonts w:eastAsia="Calibri"/>
          <w:rPrChange w:id="2608" w:author="Suada" w:date="2018-10-05T12:54:00Z">
            <w:rPr>
              <w:rFonts w:ascii="inherit" w:hAnsi="inherit"/>
              <w:b/>
              <w:color w:val="68523E"/>
              <w:sz w:val="23"/>
              <w:bdr w:val="none" w:sz="0" w:space="0" w:color="auto" w:frame="1"/>
            </w:rPr>
          </w:rPrChange>
        </w:rPr>
        <w:t xml:space="preserve"> etc</w:t>
      </w:r>
      <w:del w:id="2609" w:author="Suada" w:date="2018-10-05T12:54:00Z">
        <w:r w:rsidR="00E20132" w:rsidRPr="00E20132">
          <w:rPr>
            <w:rFonts w:ascii="inherit" w:hAnsi="inherit" w:cs="Arial"/>
            <w:b/>
            <w:bCs/>
            <w:color w:val="68523E"/>
            <w:sz w:val="23"/>
            <w:szCs w:val="23"/>
            <w:bdr w:val="none" w:sz="0" w:space="0" w:color="auto" w:frame="1"/>
          </w:rPr>
          <w:delText>.</w:delText>
        </w:r>
        <w:r w:rsidR="00E20132" w:rsidRPr="00E20132">
          <w:rPr>
            <w:rFonts w:ascii="inherit" w:hAnsi="inherit" w:cs="Arial"/>
            <w:b/>
            <w:bCs/>
            <w:color w:val="68523E"/>
            <w:sz w:val="25"/>
            <w:szCs w:val="25"/>
            <w:bdr w:val="none" w:sz="0" w:space="0" w:color="auto" w:frame="1"/>
          </w:rPr>
          <w:delText>  </w:delText>
        </w:r>
      </w:del>
      <w:ins w:id="2610" w:author="Suada" w:date="2018-10-05T12:54:00Z">
        <w:r w:rsidRPr="0040328C">
          <w:rPr>
            <w:rFonts w:eastAsia="Calibri"/>
          </w:rPr>
          <w:t xml:space="preserve">.). </w:t>
        </w:r>
      </w:ins>
      <w:r w:rsidRPr="0040328C">
        <w:rPr>
          <w:rFonts w:eastAsia="Calibri"/>
          <w:rPrChange w:id="2611" w:author="Suada" w:date="2018-10-05T12:54:00Z">
            <w:rPr>
              <w:rFonts w:ascii="inherit" w:hAnsi="inherit"/>
              <w:b/>
              <w:color w:val="68523E"/>
              <w:sz w:val="23"/>
              <w:bdr w:val="none" w:sz="0" w:space="0" w:color="auto" w:frame="1"/>
            </w:rPr>
          </w:rPrChange>
        </w:rPr>
        <w:t xml:space="preserve">In </w:t>
      </w:r>
      <w:del w:id="2612" w:author="Suada" w:date="2018-10-05T12:54:00Z">
        <w:r w:rsidR="00E20132" w:rsidRPr="00E20132">
          <w:rPr>
            <w:rFonts w:ascii="inherit" w:hAnsi="inherit" w:cs="Arial"/>
            <w:b/>
            <w:bCs/>
            <w:color w:val="68523E"/>
            <w:sz w:val="23"/>
            <w:szCs w:val="23"/>
            <w:bdr w:val="none" w:sz="0" w:space="0" w:color="auto" w:frame="1"/>
          </w:rPr>
          <w:delText>RS, the Ministry of Spatial Planning, Civil Engineering and Ecology (MSPCEE)</w:delText>
        </w:r>
      </w:del>
      <w:ins w:id="2613" w:author="Suada" w:date="2018-10-05T12:54:00Z">
        <w:r w:rsidRPr="0040328C">
          <w:rPr>
            <w:rFonts w:eastAsia="Calibri"/>
          </w:rPr>
          <w:t>the RS, the relevant institution</w:t>
        </w:r>
      </w:ins>
      <w:r w:rsidRPr="0040328C">
        <w:rPr>
          <w:rFonts w:eastAsia="Calibri"/>
          <w:rPrChange w:id="2614" w:author="Suada" w:date="2018-10-05T12:54:00Z">
            <w:rPr>
              <w:rFonts w:ascii="inherit" w:hAnsi="inherit"/>
              <w:b/>
              <w:color w:val="68523E"/>
              <w:sz w:val="23"/>
              <w:bdr w:val="none" w:sz="0" w:space="0" w:color="auto" w:frame="1"/>
            </w:rPr>
          </w:rPrChange>
        </w:rPr>
        <w:t xml:space="preserve"> is </w:t>
      </w:r>
      <w:del w:id="2615" w:author="Suada" w:date="2018-10-05T12:54:00Z">
        <w:r w:rsidR="00E20132" w:rsidRPr="00E20132">
          <w:rPr>
            <w:rFonts w:ascii="inherit" w:hAnsi="inherit" w:cs="Arial"/>
            <w:b/>
            <w:bCs/>
            <w:color w:val="68523E"/>
            <w:sz w:val="23"/>
            <w:szCs w:val="23"/>
            <w:bdr w:val="none" w:sz="0" w:space="0" w:color="auto" w:frame="1"/>
          </w:rPr>
          <w:delText xml:space="preserve">the responsible authority, collecting information through </w:delText>
        </w:r>
      </w:del>
      <w:ins w:id="2616" w:author="Suada" w:date="2018-10-05T12:54:00Z">
        <w:r w:rsidRPr="0040328C">
          <w:rPr>
            <w:rFonts w:eastAsia="Calibri"/>
          </w:rPr>
          <w:t xml:space="preserve">RS MUPCEE, which works with </w:t>
        </w:r>
      </w:ins>
      <w:r w:rsidRPr="0040328C">
        <w:rPr>
          <w:rFonts w:eastAsia="Calibri"/>
          <w:rPrChange w:id="2617" w:author="Suada" w:date="2018-10-05T12:54:00Z">
            <w:rPr>
              <w:rFonts w:ascii="inherit" w:hAnsi="inherit"/>
              <w:b/>
              <w:color w:val="68523E"/>
              <w:sz w:val="23"/>
              <w:bdr w:val="none" w:sz="0" w:space="0" w:color="auto" w:frame="1"/>
            </w:rPr>
          </w:rPrChange>
        </w:rPr>
        <w:t xml:space="preserve">other ministries and </w:t>
      </w:r>
      <w:del w:id="2618" w:author="Suada" w:date="2018-10-05T12:54:00Z">
        <w:r w:rsidR="00E20132" w:rsidRPr="00E20132">
          <w:rPr>
            <w:rFonts w:ascii="inherit" w:hAnsi="inherit" w:cs="Arial"/>
            <w:b/>
            <w:bCs/>
            <w:color w:val="68523E"/>
            <w:sz w:val="23"/>
            <w:szCs w:val="23"/>
            <w:bdr w:val="none" w:sz="0" w:space="0" w:color="auto" w:frame="1"/>
          </w:rPr>
          <w:delText xml:space="preserve">different </w:delText>
        </w:r>
      </w:del>
      <w:r w:rsidRPr="0040328C">
        <w:rPr>
          <w:rFonts w:eastAsia="Calibri"/>
          <w:rPrChange w:id="2619" w:author="Suada" w:date="2018-10-05T12:54:00Z">
            <w:rPr>
              <w:rFonts w:ascii="inherit" w:hAnsi="inherit"/>
              <w:b/>
              <w:color w:val="68523E"/>
              <w:sz w:val="23"/>
              <w:bdr w:val="none" w:sz="0" w:space="0" w:color="auto" w:frame="1"/>
            </w:rPr>
          </w:rPrChange>
        </w:rPr>
        <w:t>insti</w:t>
      </w:r>
      <w:r w:rsidRPr="0040328C">
        <w:rPr>
          <w:rFonts w:ascii="Calibri" w:eastAsia="Calibri" w:hAnsi="Calibri"/>
          <w:rPrChange w:id="2620" w:author="Suada" w:date="2018-10-05T12:54:00Z">
            <w:rPr>
              <w:rFonts w:ascii="inherit" w:hAnsi="inherit"/>
              <w:b/>
              <w:color w:val="68523E"/>
              <w:sz w:val="23"/>
              <w:bdr w:val="none" w:sz="0" w:space="0" w:color="auto" w:frame="1"/>
            </w:rPr>
          </w:rPrChange>
        </w:rPr>
        <w:t xml:space="preserve">tutions, such as the </w:t>
      </w:r>
      <w:del w:id="2621" w:author="Suada" w:date="2018-10-05T12:54:00Z">
        <w:r w:rsidR="00E20132" w:rsidRPr="00E20132">
          <w:rPr>
            <w:rFonts w:ascii="inherit" w:hAnsi="inherit" w:cs="Arial"/>
            <w:b/>
            <w:bCs/>
            <w:color w:val="68523E"/>
            <w:sz w:val="23"/>
            <w:szCs w:val="23"/>
            <w:bdr w:val="none" w:sz="0" w:space="0" w:color="auto" w:frame="1"/>
          </w:rPr>
          <w:delText>Hydrometeorological Institute and the Institute of Statistics. Relevant are Articles 28, 29,</w:delText>
        </w:r>
      </w:del>
      <w:ins w:id="2622" w:author="Suada" w:date="2018-10-05T12:54:00Z">
        <w:r w:rsidRPr="0040328C">
          <w:rPr>
            <w:rFonts w:eastAsia="Calibri"/>
          </w:rPr>
          <w:t>RS HMI and RS Statistics Institute - RSSI). With respect to the flow of information to government bodies and informing them of any immediate threats to human health, of relevance are the provisions of articles</w:t>
        </w:r>
      </w:ins>
      <w:r w:rsidRPr="0040328C">
        <w:rPr>
          <w:rFonts w:eastAsia="Calibri"/>
          <w:rPrChange w:id="2623" w:author="Suada" w:date="2018-10-05T12:54:00Z">
            <w:rPr>
              <w:rFonts w:ascii="inherit" w:hAnsi="inherit"/>
              <w:b/>
              <w:color w:val="68523E"/>
              <w:sz w:val="23"/>
              <w:bdr w:val="none" w:sz="0" w:space="0" w:color="auto" w:frame="1"/>
            </w:rPr>
          </w:rPrChange>
        </w:rPr>
        <w:t xml:space="preserve"> 75, 76, 80 and 81 LoPE FBiH</w:t>
      </w:r>
      <w:del w:id="2624" w:author="Suada" w:date="2018-10-05T12:54:00Z">
        <w:r w:rsidR="00E20132" w:rsidRPr="00E20132">
          <w:rPr>
            <w:rFonts w:ascii="inherit" w:hAnsi="inherit" w:cs="Arial"/>
            <w:b/>
            <w:bCs/>
            <w:color w:val="68523E"/>
            <w:sz w:val="23"/>
            <w:szCs w:val="23"/>
            <w:bdr w:val="none" w:sz="0" w:space="0" w:color="auto" w:frame="1"/>
          </w:rPr>
          <w:delText>/28, 29, 86, 87, 90</w:delText>
        </w:r>
      </w:del>
      <w:ins w:id="2625" w:author="Suada" w:date="2018-10-05T12:54:00Z">
        <w:r w:rsidRPr="0040328C">
          <w:rPr>
            <w:rFonts w:eastAsia="Calibri"/>
          </w:rPr>
          <w:t>, articles 92, 107</w:t>
        </w:r>
      </w:ins>
      <w:r w:rsidRPr="0040328C">
        <w:rPr>
          <w:rFonts w:eastAsia="Calibri"/>
          <w:rPrChange w:id="2626" w:author="Suada" w:date="2018-10-05T12:54:00Z">
            <w:rPr>
              <w:rFonts w:ascii="inherit" w:hAnsi="inherit"/>
              <w:b/>
              <w:color w:val="68523E"/>
              <w:sz w:val="23"/>
              <w:bdr w:val="none" w:sz="0" w:space="0" w:color="auto" w:frame="1"/>
            </w:rPr>
          </w:rPrChange>
        </w:rPr>
        <w:t xml:space="preserve"> and </w:t>
      </w:r>
      <w:del w:id="2627" w:author="Suada" w:date="2018-10-05T12:54:00Z">
        <w:r w:rsidR="00E20132" w:rsidRPr="00E20132">
          <w:rPr>
            <w:rFonts w:ascii="inherit" w:hAnsi="inherit" w:cs="Arial"/>
            <w:b/>
            <w:bCs/>
            <w:color w:val="68523E"/>
            <w:sz w:val="23"/>
            <w:szCs w:val="23"/>
            <w:bdr w:val="none" w:sz="0" w:space="0" w:color="auto" w:frame="1"/>
          </w:rPr>
          <w:delText>91</w:delText>
        </w:r>
      </w:del>
      <w:ins w:id="2628" w:author="Suada" w:date="2018-10-05T12:54:00Z">
        <w:r w:rsidRPr="0040328C">
          <w:rPr>
            <w:rFonts w:eastAsia="Calibri"/>
          </w:rPr>
          <w:t>110 of</w:t>
        </w:r>
      </w:ins>
      <w:r w:rsidRPr="0040328C">
        <w:rPr>
          <w:rFonts w:eastAsia="Calibri"/>
          <w:rPrChange w:id="2629" w:author="Suada" w:date="2018-10-05T12:54:00Z">
            <w:rPr>
              <w:rFonts w:ascii="inherit" w:hAnsi="inherit"/>
              <w:b/>
              <w:color w:val="68523E"/>
              <w:sz w:val="23"/>
              <w:bdr w:val="none" w:sz="0" w:space="0" w:color="auto" w:frame="1"/>
            </w:rPr>
          </w:rPrChange>
        </w:rPr>
        <w:t xml:space="preserve"> LoPE RS</w:t>
      </w:r>
      <w:del w:id="2630" w:author="Suada" w:date="2018-10-05T12:54:00Z">
        <w:r w:rsidR="00E20132" w:rsidRPr="00E20132">
          <w:rPr>
            <w:rFonts w:ascii="inherit" w:hAnsi="inherit" w:cs="Arial"/>
            <w:b/>
            <w:bCs/>
            <w:color w:val="68523E"/>
            <w:sz w:val="23"/>
            <w:szCs w:val="23"/>
            <w:bdr w:val="none" w:sz="0" w:space="0" w:color="auto" w:frame="1"/>
          </w:rPr>
          <w:delText>/28, 29,</w:delText>
        </w:r>
      </w:del>
      <w:ins w:id="2631" w:author="Suada" w:date="2018-10-05T12:54:00Z">
        <w:r w:rsidRPr="0040328C">
          <w:rPr>
            <w:rFonts w:eastAsia="Calibri"/>
          </w:rPr>
          <w:t xml:space="preserve"> and articles</w:t>
        </w:r>
      </w:ins>
      <w:r w:rsidRPr="0040328C">
        <w:rPr>
          <w:rFonts w:eastAsia="Calibri"/>
          <w:rPrChange w:id="2632" w:author="Suada" w:date="2018-10-05T12:54:00Z">
            <w:rPr>
              <w:rFonts w:ascii="inherit" w:hAnsi="inherit"/>
              <w:b/>
              <w:color w:val="68523E"/>
              <w:sz w:val="23"/>
              <w:bdr w:val="none" w:sz="0" w:space="0" w:color="auto" w:frame="1"/>
            </w:rPr>
          </w:rPrChange>
        </w:rPr>
        <w:t xml:space="preserve"> 72, 73, </w:t>
      </w:r>
      <w:ins w:id="2633" w:author="Suada" w:date="2018-10-05T12:54:00Z">
        <w:r w:rsidRPr="0040328C">
          <w:rPr>
            <w:rFonts w:eastAsia="Calibri"/>
          </w:rPr>
          <w:t xml:space="preserve">74, </w:t>
        </w:r>
      </w:ins>
      <w:r w:rsidRPr="0040328C">
        <w:rPr>
          <w:rFonts w:eastAsia="Calibri"/>
          <w:rPrChange w:id="2634" w:author="Suada" w:date="2018-10-05T12:54:00Z">
            <w:rPr>
              <w:rFonts w:ascii="inherit" w:hAnsi="inherit"/>
              <w:b/>
              <w:color w:val="68523E"/>
              <w:sz w:val="23"/>
              <w:bdr w:val="none" w:sz="0" w:space="0" w:color="auto" w:frame="1"/>
            </w:rPr>
          </w:rPrChange>
        </w:rPr>
        <w:t xml:space="preserve">76 and 77 </w:t>
      </w:r>
      <w:ins w:id="2635" w:author="Suada" w:date="2018-10-05T12:54:00Z">
        <w:r w:rsidRPr="0040328C">
          <w:rPr>
            <w:rFonts w:eastAsia="Calibri"/>
          </w:rPr>
          <w:t xml:space="preserve">of </w:t>
        </w:r>
      </w:ins>
      <w:r w:rsidRPr="0040328C">
        <w:rPr>
          <w:rFonts w:eastAsia="Calibri"/>
          <w:rPrChange w:id="2636" w:author="Suada" w:date="2018-10-05T12:54:00Z">
            <w:rPr>
              <w:rFonts w:ascii="inherit" w:hAnsi="inherit"/>
              <w:b/>
              <w:color w:val="68523E"/>
              <w:sz w:val="23"/>
              <w:bdr w:val="none" w:sz="0" w:space="0" w:color="auto" w:frame="1"/>
            </w:rPr>
          </w:rPrChange>
        </w:rPr>
        <w:t>LoPE BD.</w:t>
      </w:r>
      <w:del w:id="2637" w:author="Suada" w:date="2018-10-05T12:54:00Z">
        <w:r w:rsidR="00E20132" w:rsidRPr="00E20132">
          <w:rPr>
            <w:rFonts w:ascii="inherit" w:hAnsi="inherit" w:cs="Arial"/>
            <w:b/>
            <w:bCs/>
            <w:color w:val="68523E"/>
            <w:sz w:val="25"/>
            <w:szCs w:val="25"/>
            <w:bdr w:val="none" w:sz="0" w:space="0" w:color="auto" w:frame="1"/>
          </w:rPr>
          <w:delText>  </w:delText>
        </w:r>
      </w:del>
      <w:ins w:id="2638" w:author="Suada" w:date="2018-10-05T12:54:00Z">
        <w:r w:rsidRPr="0040328C">
          <w:rPr>
            <w:rFonts w:eastAsia="Calibri"/>
          </w:rPr>
          <w:t xml:space="preserve"> </w:t>
        </w:r>
      </w:ins>
      <w:r w:rsidRPr="0040328C">
        <w:rPr>
          <w:rFonts w:eastAsia="Calibri"/>
          <w:rPrChange w:id="2639" w:author="Suada" w:date="2018-10-05T12:54:00Z">
            <w:rPr>
              <w:rFonts w:ascii="inherit" w:hAnsi="inherit"/>
              <w:b/>
              <w:color w:val="68523E"/>
              <w:sz w:val="23"/>
              <w:bdr w:val="none" w:sz="0" w:space="0" w:color="auto" w:frame="1"/>
            </w:rPr>
          </w:rPrChange>
        </w:rPr>
        <w:t>Also</w:t>
      </w:r>
      <w:del w:id="2640" w:author="Suada" w:date="2018-10-05T12:54:00Z">
        <w:r w:rsidR="00E20132" w:rsidRPr="00E20132">
          <w:rPr>
            <w:rFonts w:ascii="inherit" w:hAnsi="inherit" w:cs="Arial"/>
            <w:b/>
            <w:bCs/>
            <w:color w:val="68523E"/>
            <w:sz w:val="23"/>
            <w:szCs w:val="23"/>
            <w:bdr w:val="none" w:sz="0" w:space="0" w:color="auto" w:frame="1"/>
          </w:rPr>
          <w:delText>,</w:delText>
        </w:r>
      </w:del>
      <w:r w:rsidRPr="0040328C">
        <w:rPr>
          <w:rFonts w:eastAsia="Calibri"/>
          <w:rPrChange w:id="2641" w:author="Suada" w:date="2018-10-05T12:54:00Z">
            <w:rPr>
              <w:rFonts w:ascii="inherit" w:hAnsi="inherit"/>
              <w:b/>
              <w:color w:val="68523E"/>
              <w:sz w:val="23"/>
              <w:bdr w:val="none" w:sz="0" w:space="0" w:color="auto" w:frame="1"/>
            </w:rPr>
          </w:rPrChange>
        </w:rPr>
        <w:t xml:space="preserve"> relevant are </w:t>
      </w:r>
      <w:del w:id="2642" w:author="Suada" w:date="2018-10-05T12:54:00Z">
        <w:r w:rsidR="00E20132" w:rsidRPr="00E20132">
          <w:rPr>
            <w:rFonts w:ascii="inherit" w:hAnsi="inherit" w:cs="Arial"/>
            <w:b/>
            <w:bCs/>
            <w:color w:val="68523E"/>
            <w:sz w:val="23"/>
            <w:szCs w:val="23"/>
            <w:bdr w:val="none" w:sz="0" w:space="0" w:color="auto" w:frame="1"/>
          </w:rPr>
          <w:delText>Articles</w:delText>
        </w:r>
      </w:del>
      <w:ins w:id="2643" w:author="Suada" w:date="2018-10-05T12:54:00Z">
        <w:r w:rsidRPr="0040328C">
          <w:rPr>
            <w:rFonts w:eastAsia="Calibri"/>
          </w:rPr>
          <w:t>the provisions of articles</w:t>
        </w:r>
      </w:ins>
      <w:r w:rsidRPr="0040328C">
        <w:rPr>
          <w:rFonts w:eastAsia="Calibri"/>
          <w:rPrChange w:id="2644" w:author="Suada" w:date="2018-10-05T12:54:00Z">
            <w:rPr>
              <w:rFonts w:ascii="inherit" w:hAnsi="inherit"/>
              <w:b/>
              <w:color w:val="68523E"/>
              <w:sz w:val="23"/>
              <w:bdr w:val="none" w:sz="0" w:space="0" w:color="auto" w:frame="1"/>
            </w:rPr>
          </w:rPrChange>
        </w:rPr>
        <w:t xml:space="preserve"> 22 and 23 </w:t>
      </w:r>
      <w:ins w:id="2645" w:author="Suada" w:date="2018-10-05T12:54:00Z">
        <w:r w:rsidRPr="0040328C">
          <w:rPr>
            <w:rFonts w:eastAsia="Calibri"/>
          </w:rPr>
          <w:t xml:space="preserve">of </w:t>
        </w:r>
      </w:ins>
      <w:r w:rsidRPr="0040328C">
        <w:rPr>
          <w:rFonts w:eastAsia="Calibri"/>
          <w:rPrChange w:id="2646" w:author="Suada" w:date="2018-10-05T12:54:00Z">
            <w:rPr>
              <w:rFonts w:ascii="inherit" w:hAnsi="inherit"/>
              <w:b/>
              <w:color w:val="68523E"/>
              <w:sz w:val="23"/>
              <w:bdr w:val="none" w:sz="0" w:space="0" w:color="auto" w:frame="1"/>
            </w:rPr>
          </w:rPrChange>
        </w:rPr>
        <w:t>LoPE FBiH</w:t>
      </w:r>
      <w:del w:id="2647" w:author="Suada" w:date="2018-10-05T12:54:00Z">
        <w:r w:rsidR="00E20132" w:rsidRPr="00E20132">
          <w:rPr>
            <w:rFonts w:ascii="inherit" w:hAnsi="inherit" w:cs="Arial"/>
            <w:b/>
            <w:bCs/>
            <w:color w:val="68523E"/>
            <w:sz w:val="23"/>
            <w:szCs w:val="23"/>
            <w:bdr w:val="none" w:sz="0" w:space="0" w:color="auto" w:frame="1"/>
          </w:rPr>
          <w:delText>/</w:delText>
        </w:r>
      </w:del>
      <w:ins w:id="2648" w:author="Suada" w:date="2018-10-05T12:54:00Z">
        <w:r w:rsidRPr="0040328C">
          <w:rPr>
            <w:rFonts w:eastAsia="Calibri"/>
          </w:rPr>
          <w:t xml:space="preserve">, articles 25 and 26 of LoPE RS and articles </w:t>
        </w:r>
      </w:ins>
      <w:r w:rsidRPr="0040328C">
        <w:rPr>
          <w:rFonts w:eastAsia="Calibri"/>
          <w:rPrChange w:id="2649" w:author="Suada" w:date="2018-10-05T12:54:00Z">
            <w:rPr>
              <w:rFonts w:ascii="inherit" w:hAnsi="inherit"/>
              <w:b/>
              <w:color w:val="68523E"/>
              <w:sz w:val="23"/>
              <w:bdr w:val="none" w:sz="0" w:space="0" w:color="auto" w:frame="1"/>
            </w:rPr>
          </w:rPrChange>
        </w:rPr>
        <w:t xml:space="preserve">22 and 23 </w:t>
      </w:r>
      <w:del w:id="2650" w:author="Suada" w:date="2018-10-05T12:54:00Z">
        <w:r w:rsidR="00E20132" w:rsidRPr="00E20132">
          <w:rPr>
            <w:rFonts w:ascii="inherit" w:hAnsi="inherit" w:cs="Arial"/>
            <w:b/>
            <w:bCs/>
            <w:color w:val="68523E"/>
            <w:sz w:val="23"/>
            <w:szCs w:val="23"/>
            <w:bdr w:val="none" w:sz="0" w:space="0" w:color="auto" w:frame="1"/>
          </w:rPr>
          <w:delText>LoPE RS/22 and 23</w:delText>
        </w:r>
      </w:del>
      <w:ins w:id="2651" w:author="Suada" w:date="2018-10-05T12:54:00Z">
        <w:r w:rsidRPr="0040328C">
          <w:rPr>
            <w:rFonts w:eastAsia="Calibri"/>
          </w:rPr>
          <w:t>of</w:t>
        </w:r>
      </w:ins>
      <w:r w:rsidRPr="0040328C">
        <w:rPr>
          <w:rFonts w:eastAsia="Calibri"/>
          <w:rPrChange w:id="2652" w:author="Suada" w:date="2018-10-05T12:54:00Z">
            <w:rPr>
              <w:rFonts w:ascii="inherit" w:hAnsi="inherit"/>
              <w:b/>
              <w:color w:val="68523E"/>
              <w:sz w:val="23"/>
              <w:bdr w:val="none" w:sz="0" w:space="0" w:color="auto" w:frame="1"/>
            </w:rPr>
          </w:rPrChange>
        </w:rPr>
        <w:t xml:space="preserve"> LoPE BD, </w:t>
      </w:r>
      <w:del w:id="2653" w:author="Suada" w:date="2018-10-05T12:54:00Z">
        <w:r w:rsidR="00E20132" w:rsidRPr="00E20132">
          <w:rPr>
            <w:rFonts w:ascii="inherit" w:hAnsi="inherit" w:cs="Arial"/>
            <w:b/>
            <w:bCs/>
            <w:color w:val="68523E"/>
            <w:sz w:val="23"/>
            <w:szCs w:val="23"/>
            <w:bdr w:val="none" w:sz="0" w:space="0" w:color="auto" w:frame="1"/>
          </w:rPr>
          <w:delText>relating to</w:delText>
        </w:r>
      </w:del>
      <w:ins w:id="2654" w:author="Suada" w:date="2018-10-05T12:54:00Z">
        <w:r w:rsidRPr="0040328C">
          <w:rPr>
            <w:rFonts w:eastAsia="Calibri"/>
          </w:rPr>
          <w:t>which focus on</w:t>
        </w:r>
      </w:ins>
      <w:r w:rsidRPr="0040328C">
        <w:rPr>
          <w:rFonts w:eastAsia="Calibri"/>
          <w:rPrChange w:id="2655" w:author="Suada" w:date="2018-10-05T12:54:00Z">
            <w:rPr>
              <w:rFonts w:ascii="inherit" w:hAnsi="inherit"/>
              <w:b/>
              <w:color w:val="68523E"/>
              <w:sz w:val="23"/>
              <w:bdr w:val="none" w:sz="0" w:space="0" w:color="auto" w:frame="1"/>
            </w:rPr>
          </w:rPrChange>
        </w:rPr>
        <w:t xml:space="preserve"> the system of </w:t>
      </w:r>
      <w:ins w:id="2656" w:author="Suada" w:date="2018-10-05T12:54:00Z">
        <w:r w:rsidRPr="0040328C">
          <w:rPr>
            <w:rFonts w:eastAsia="Calibri"/>
          </w:rPr>
          <w:t xml:space="preserve">environmental </w:t>
        </w:r>
      </w:ins>
      <w:r w:rsidRPr="0040328C">
        <w:rPr>
          <w:rFonts w:eastAsia="Calibri"/>
          <w:rPrChange w:id="2657" w:author="Suada" w:date="2018-10-05T12:54:00Z">
            <w:rPr>
              <w:rFonts w:ascii="inherit" w:hAnsi="inherit"/>
              <w:b/>
              <w:color w:val="68523E"/>
              <w:sz w:val="23"/>
              <w:bdr w:val="none" w:sz="0" w:space="0" w:color="auto" w:frame="1"/>
            </w:rPr>
          </w:rPrChange>
        </w:rPr>
        <w:t xml:space="preserve">information </w:t>
      </w:r>
      <w:del w:id="2658" w:author="Suada" w:date="2018-10-05T12:54:00Z">
        <w:r w:rsidR="00E20132" w:rsidRPr="00E20132">
          <w:rPr>
            <w:rFonts w:ascii="inherit" w:hAnsi="inherit" w:cs="Arial"/>
            <w:b/>
            <w:bCs/>
            <w:color w:val="68523E"/>
            <w:sz w:val="23"/>
            <w:szCs w:val="23"/>
            <w:bdr w:val="none" w:sz="0" w:space="0" w:color="auto" w:frame="1"/>
          </w:rPr>
          <w:delText>on the environment.</w:delText>
        </w:r>
        <w:r w:rsidR="00E20132" w:rsidRPr="00E20132">
          <w:rPr>
            <w:rFonts w:ascii="inherit" w:hAnsi="inherit" w:cs="Arial"/>
            <w:b/>
            <w:bCs/>
            <w:color w:val="68523E"/>
            <w:sz w:val="25"/>
            <w:szCs w:val="25"/>
            <w:bdr w:val="none" w:sz="0" w:space="0" w:color="auto" w:frame="1"/>
          </w:rPr>
          <w:delText>  </w:delText>
        </w:r>
        <w:r w:rsidR="00E20132" w:rsidRPr="00E20132">
          <w:rPr>
            <w:rFonts w:ascii="inherit" w:hAnsi="inherit" w:cs="Arial"/>
            <w:b/>
            <w:bCs/>
            <w:color w:val="68523E"/>
            <w:sz w:val="23"/>
            <w:szCs w:val="23"/>
            <w:bdr w:val="none" w:sz="0" w:space="0" w:color="auto" w:frame="1"/>
          </w:rPr>
          <w:delText xml:space="preserve">Further, relevant are also </w:delText>
        </w:r>
      </w:del>
      <w:ins w:id="2659" w:author="Suada" w:date="2018-10-05T12:54:00Z">
        <w:r w:rsidRPr="0040328C">
          <w:rPr>
            <w:rFonts w:eastAsia="Calibri"/>
          </w:rPr>
          <w:t xml:space="preserve">dissemination. In addition, also of relevance are </w:t>
        </w:r>
      </w:ins>
      <w:r w:rsidRPr="0040328C">
        <w:rPr>
          <w:rFonts w:eastAsia="Calibri"/>
          <w:rPrChange w:id="2660" w:author="Suada" w:date="2018-10-05T12:54:00Z">
            <w:rPr>
              <w:rFonts w:ascii="inherit" w:hAnsi="inherit"/>
              <w:b/>
              <w:color w:val="68523E"/>
              <w:sz w:val="23"/>
              <w:bdr w:val="none" w:sz="0" w:space="0" w:color="auto" w:frame="1"/>
            </w:rPr>
          </w:rPrChange>
        </w:rPr>
        <w:t xml:space="preserve">the Rulebook on </w:t>
      </w:r>
      <w:del w:id="2661" w:author="Suada" w:date="2018-10-05T12:54:00Z">
        <w:r w:rsidR="00E20132" w:rsidRPr="00E20132">
          <w:rPr>
            <w:rFonts w:ascii="inherit" w:hAnsi="inherit" w:cs="Arial"/>
            <w:b/>
            <w:bCs/>
            <w:color w:val="68523E"/>
            <w:sz w:val="23"/>
            <w:szCs w:val="23"/>
            <w:bdr w:val="none" w:sz="0" w:space="0" w:color="auto" w:frame="1"/>
          </w:rPr>
          <w:delText>Register</w:delText>
        </w:r>
      </w:del>
      <w:ins w:id="2662" w:author="Suada" w:date="2018-10-05T12:54:00Z">
        <w:r w:rsidRPr="0040328C">
          <w:rPr>
            <w:rFonts w:eastAsia="Calibri"/>
          </w:rPr>
          <w:t>Registers</w:t>
        </w:r>
      </w:ins>
      <w:r w:rsidRPr="0040328C">
        <w:rPr>
          <w:rFonts w:eastAsia="Calibri"/>
          <w:rPrChange w:id="2663" w:author="Suada" w:date="2018-10-05T12:54:00Z">
            <w:rPr>
              <w:rFonts w:ascii="inherit" w:hAnsi="inherit"/>
              <w:b/>
              <w:color w:val="68523E"/>
              <w:sz w:val="23"/>
              <w:bdr w:val="none" w:sz="0" w:space="0" w:color="auto" w:frame="1"/>
            </w:rPr>
          </w:rPrChange>
        </w:rPr>
        <w:t xml:space="preserve"> of </w:t>
      </w:r>
      <w:del w:id="2664" w:author="Suada" w:date="2018-10-05T12:54:00Z">
        <w:r w:rsidR="00E20132" w:rsidRPr="00E20132">
          <w:rPr>
            <w:rFonts w:ascii="inherit" w:hAnsi="inherit" w:cs="Arial"/>
            <w:b/>
            <w:bCs/>
            <w:color w:val="68523E"/>
            <w:sz w:val="23"/>
            <w:szCs w:val="23"/>
            <w:bdr w:val="none" w:sz="0" w:space="0" w:color="auto" w:frame="1"/>
          </w:rPr>
          <w:delText>Polluters</w:delText>
        </w:r>
      </w:del>
      <w:ins w:id="2665" w:author="Suada" w:date="2018-10-05T12:54:00Z">
        <w:r w:rsidRPr="0040328C">
          <w:rPr>
            <w:rFonts w:eastAsia="Calibri"/>
          </w:rPr>
          <w:t>Facilities</w:t>
        </w:r>
      </w:ins>
      <w:r w:rsidRPr="0040328C">
        <w:rPr>
          <w:rFonts w:eastAsia="Calibri"/>
          <w:rPrChange w:id="2666" w:author="Suada" w:date="2018-10-05T12:54:00Z">
            <w:rPr>
              <w:rFonts w:ascii="inherit" w:hAnsi="inherit"/>
              <w:b/>
              <w:color w:val="68523E"/>
              <w:sz w:val="23"/>
              <w:bdr w:val="none" w:sz="0" w:space="0" w:color="auto" w:frame="1"/>
            </w:rPr>
          </w:rPrChange>
        </w:rPr>
        <w:t xml:space="preserve"> and Pollutants (Official Gazette of FBiH</w:t>
      </w:r>
      <w:ins w:id="2667" w:author="Suada" w:date="2018-10-05T12:54:00Z">
        <w:r w:rsidRPr="0040328C">
          <w:rPr>
            <w:rFonts w:eastAsia="Calibri"/>
          </w:rPr>
          <w:t>:</w:t>
        </w:r>
      </w:ins>
      <w:r w:rsidRPr="0040328C">
        <w:rPr>
          <w:rFonts w:eastAsia="Calibri"/>
          <w:rPrChange w:id="2668" w:author="Suada" w:date="2018-10-05T12:54:00Z">
            <w:rPr>
              <w:rFonts w:ascii="inherit" w:hAnsi="inherit"/>
              <w:b/>
              <w:color w:val="68523E"/>
              <w:sz w:val="23"/>
              <w:bdr w:val="none" w:sz="0" w:space="0" w:color="auto" w:frame="1"/>
            </w:rPr>
          </w:rPrChange>
        </w:rPr>
        <w:t xml:space="preserve"> 82/07) and </w:t>
      </w:r>
      <w:ins w:id="2669" w:author="Suada" w:date="2018-10-05T12:54:00Z">
        <w:r w:rsidRPr="0040328C">
          <w:rPr>
            <w:rFonts w:eastAsia="Calibri"/>
          </w:rPr>
          <w:t xml:space="preserve">the </w:t>
        </w:r>
      </w:ins>
      <w:r w:rsidRPr="0040328C">
        <w:rPr>
          <w:rFonts w:eastAsia="Calibri"/>
          <w:rPrChange w:id="2670" w:author="Suada" w:date="2018-10-05T12:54:00Z">
            <w:rPr>
              <w:rFonts w:ascii="inherit" w:hAnsi="inherit"/>
              <w:b/>
              <w:color w:val="68523E"/>
              <w:sz w:val="23"/>
              <w:bdr w:val="none" w:sz="0" w:space="0" w:color="auto" w:frame="1"/>
            </w:rPr>
          </w:rPrChange>
        </w:rPr>
        <w:t xml:space="preserve">Rulebook on Methodology and Method of Keeping </w:t>
      </w:r>
      <w:del w:id="2671" w:author="Suada" w:date="2018-10-05T12:54:00Z">
        <w:r w:rsidR="00E20132" w:rsidRPr="00E20132">
          <w:rPr>
            <w:rFonts w:ascii="inherit" w:hAnsi="inherit" w:cs="Arial"/>
            <w:b/>
            <w:bCs/>
            <w:color w:val="68523E"/>
            <w:sz w:val="23"/>
            <w:szCs w:val="23"/>
            <w:bdr w:val="none" w:sz="0" w:space="0" w:color="auto" w:frame="1"/>
          </w:rPr>
          <w:delText xml:space="preserve">the Register </w:delText>
        </w:r>
      </w:del>
      <w:r w:rsidRPr="0040328C">
        <w:rPr>
          <w:rFonts w:eastAsia="Calibri"/>
          <w:rPrChange w:id="2672" w:author="Suada" w:date="2018-10-05T12:54:00Z">
            <w:rPr>
              <w:rFonts w:ascii="inherit" w:hAnsi="inherit"/>
              <w:b/>
              <w:color w:val="68523E"/>
              <w:sz w:val="23"/>
              <w:bdr w:val="none" w:sz="0" w:space="0" w:color="auto" w:frame="1"/>
            </w:rPr>
          </w:rPrChange>
        </w:rPr>
        <w:t xml:space="preserve">of </w:t>
      </w:r>
      <w:del w:id="2673" w:author="Suada" w:date="2018-10-05T12:54:00Z">
        <w:r w:rsidR="00E20132" w:rsidRPr="00E20132">
          <w:rPr>
            <w:rFonts w:ascii="inherit" w:hAnsi="inherit" w:cs="Arial"/>
            <w:b/>
            <w:bCs/>
            <w:color w:val="68523E"/>
            <w:sz w:val="23"/>
            <w:szCs w:val="23"/>
            <w:bdr w:val="none" w:sz="0" w:space="0" w:color="auto" w:frame="1"/>
          </w:rPr>
          <w:delText>Installations</w:delText>
        </w:r>
      </w:del>
      <w:ins w:id="2674" w:author="Suada" w:date="2018-10-05T12:54:00Z">
        <w:r w:rsidRPr="0040328C">
          <w:rPr>
            <w:rFonts w:eastAsia="Calibri"/>
          </w:rPr>
          <w:t>Registers of Facilities</w:t>
        </w:r>
      </w:ins>
      <w:r w:rsidRPr="0040328C">
        <w:rPr>
          <w:rFonts w:eastAsia="Calibri"/>
          <w:rPrChange w:id="2675" w:author="Suada" w:date="2018-10-05T12:54:00Z">
            <w:rPr>
              <w:rFonts w:ascii="inherit" w:hAnsi="inherit"/>
              <w:b/>
              <w:color w:val="68523E"/>
              <w:sz w:val="23"/>
              <w:bdr w:val="none" w:sz="0" w:space="0" w:color="auto" w:frame="1"/>
            </w:rPr>
          </w:rPrChange>
        </w:rPr>
        <w:t xml:space="preserve"> and </w:t>
      </w:r>
      <w:del w:id="2676" w:author="Suada" w:date="2018-10-05T12:54:00Z">
        <w:r w:rsidR="00E20132" w:rsidRPr="00E20132">
          <w:rPr>
            <w:rFonts w:ascii="inherit" w:hAnsi="inherit" w:cs="Arial"/>
            <w:b/>
            <w:bCs/>
            <w:color w:val="68523E"/>
            <w:sz w:val="23"/>
            <w:szCs w:val="23"/>
            <w:bdr w:val="none" w:sz="0" w:space="0" w:color="auto" w:frame="1"/>
          </w:rPr>
          <w:delText>Polluters</w:delText>
        </w:r>
      </w:del>
      <w:ins w:id="2677" w:author="Suada" w:date="2018-10-05T12:54:00Z">
        <w:r w:rsidRPr="0040328C">
          <w:rPr>
            <w:rFonts w:eastAsia="Calibri"/>
          </w:rPr>
          <w:t>Pollutants</w:t>
        </w:r>
      </w:ins>
      <w:r w:rsidRPr="0040328C">
        <w:rPr>
          <w:rFonts w:eastAsia="Calibri"/>
          <w:rPrChange w:id="2678" w:author="Suada" w:date="2018-10-05T12:54:00Z">
            <w:rPr>
              <w:rFonts w:ascii="inherit" w:hAnsi="inherit"/>
              <w:b/>
              <w:color w:val="68523E"/>
              <w:sz w:val="23"/>
              <w:bdr w:val="none" w:sz="0" w:space="0" w:color="auto" w:frame="1"/>
            </w:rPr>
          </w:rPrChange>
        </w:rPr>
        <w:t xml:space="preserve"> (Official Gazette of RS</w:t>
      </w:r>
      <w:ins w:id="2679" w:author="Suada" w:date="2018-10-05T12:54:00Z">
        <w:r w:rsidRPr="0040328C">
          <w:rPr>
            <w:rFonts w:eastAsia="Calibri"/>
          </w:rPr>
          <w:t>:</w:t>
        </w:r>
      </w:ins>
      <w:r w:rsidRPr="0040328C">
        <w:rPr>
          <w:rFonts w:eastAsia="Calibri"/>
          <w:rPrChange w:id="2680" w:author="Suada" w:date="2018-10-05T12:54:00Z">
            <w:rPr>
              <w:rFonts w:ascii="inherit" w:hAnsi="inherit"/>
              <w:b/>
              <w:color w:val="68523E"/>
              <w:sz w:val="23"/>
              <w:bdr w:val="none" w:sz="0" w:space="0" w:color="auto" w:frame="1"/>
            </w:rPr>
          </w:rPrChange>
        </w:rPr>
        <w:t xml:space="preserve"> 92/07).</w:t>
      </w:r>
    </w:p>
    <w:p w14:paraId="25FE9C15" w14:textId="77777777" w:rsidR="00E20132" w:rsidRPr="00E20132" w:rsidRDefault="00E20132" w:rsidP="00E20132">
      <w:pPr>
        <w:shd w:val="clear" w:color="auto" w:fill="FFFFFF"/>
        <w:spacing w:after="0" w:line="240" w:lineRule="auto"/>
        <w:jc w:val="both"/>
        <w:textAlignment w:val="baseline"/>
        <w:rPr>
          <w:del w:id="2681" w:author="Suada" w:date="2018-10-05T12:54:00Z"/>
          <w:rFonts w:ascii="inherit" w:hAnsi="inherit" w:cs="Arial"/>
          <w:color w:val="111111"/>
          <w:sz w:val="21"/>
          <w:szCs w:val="21"/>
        </w:rPr>
      </w:pPr>
      <w:del w:id="2682" w:author="Suada" w:date="2018-10-05T12:54:00Z">
        <w:r w:rsidRPr="00E20132">
          <w:rPr>
            <w:rFonts w:ascii="inherit" w:hAnsi="inherit" w:cs="Arial"/>
            <w:b/>
            <w:bCs/>
            <w:color w:val="68523E"/>
            <w:sz w:val="23"/>
            <w:szCs w:val="23"/>
            <w:bdr w:val="none" w:sz="0" w:space="0" w:color="auto" w:frame="1"/>
          </w:rPr>
          <w:delText> </w:delText>
        </w:r>
      </w:del>
    </w:p>
    <w:p w14:paraId="6409DEDF" w14:textId="3F03B3C4" w:rsidR="004B666A" w:rsidRPr="0040328C" w:rsidRDefault="004B666A" w:rsidP="0040328C">
      <w:pPr>
        <w:rPr>
          <w:rFonts w:eastAsia="Calibri" w:cstheme="minorBidi"/>
          <w:lang w:val="en-US"/>
          <w:rPrChange w:id="2683" w:author="Suada" w:date="2018-10-05T12:54:00Z">
            <w:rPr>
              <w:rFonts w:ascii="inherit" w:hAnsi="inherit"/>
              <w:color w:val="111111"/>
              <w:sz w:val="21"/>
            </w:rPr>
          </w:rPrChange>
        </w:rPr>
        <w:pPrChange w:id="2684" w:author="Suada" w:date="2018-10-05T12:54:00Z">
          <w:pPr>
            <w:shd w:val="clear" w:color="auto" w:fill="FFFFFF"/>
            <w:spacing w:after="0" w:line="240" w:lineRule="auto"/>
            <w:jc w:val="both"/>
            <w:textAlignment w:val="baseline"/>
          </w:pPr>
        </w:pPrChange>
      </w:pPr>
      <w:r w:rsidRPr="0040328C">
        <w:rPr>
          <w:rFonts w:eastAsia="Calibri"/>
          <w:rPrChange w:id="2685" w:author="Suada" w:date="2018-10-05T12:54:00Z">
            <w:rPr>
              <w:rFonts w:ascii="inherit" w:hAnsi="inherit"/>
              <w:b/>
              <w:color w:val="68523E"/>
              <w:sz w:val="23"/>
              <w:bdr w:val="none" w:sz="0" w:space="0" w:color="auto" w:frame="1"/>
            </w:rPr>
          </w:rPrChange>
        </w:rPr>
        <w:t xml:space="preserve">In accordance with </w:t>
      </w:r>
      <w:del w:id="2686" w:author="Suada" w:date="2018-10-05T12:54:00Z">
        <w:r w:rsidR="00E20132" w:rsidRPr="00E20132">
          <w:rPr>
            <w:rFonts w:ascii="inherit" w:hAnsi="inherit" w:cs="Arial"/>
            <w:b/>
            <w:bCs/>
            <w:color w:val="68523E"/>
            <w:sz w:val="23"/>
            <w:szCs w:val="23"/>
            <w:bdr w:val="none" w:sz="0" w:space="0" w:color="auto" w:frame="1"/>
          </w:rPr>
          <w:delText>Articles</w:delText>
        </w:r>
      </w:del>
      <w:ins w:id="2687" w:author="Suada" w:date="2018-10-05T12:54:00Z">
        <w:r w:rsidRPr="0040328C">
          <w:rPr>
            <w:rFonts w:eastAsia="Calibri"/>
          </w:rPr>
          <w:t>the provisions of articles</w:t>
        </w:r>
      </w:ins>
      <w:r w:rsidRPr="0040328C">
        <w:rPr>
          <w:rFonts w:eastAsia="Calibri"/>
          <w:rPrChange w:id="2688" w:author="Suada" w:date="2018-10-05T12:54:00Z">
            <w:rPr>
              <w:rFonts w:ascii="inherit" w:hAnsi="inherit"/>
              <w:b/>
              <w:color w:val="68523E"/>
              <w:sz w:val="23"/>
              <w:bdr w:val="none" w:sz="0" w:space="0" w:color="auto" w:frame="1"/>
            </w:rPr>
          </w:rPrChange>
        </w:rPr>
        <w:t xml:space="preserve"> 98</w:t>
      </w:r>
      <w:del w:id="2689" w:author="Suada" w:date="2018-10-05T12:54:00Z">
        <w:r w:rsidR="00E20132" w:rsidRPr="00E20132">
          <w:rPr>
            <w:rFonts w:ascii="inherit" w:hAnsi="inherit" w:cs="Arial"/>
            <w:b/>
            <w:bCs/>
            <w:color w:val="68523E"/>
            <w:sz w:val="23"/>
            <w:szCs w:val="23"/>
            <w:bdr w:val="none" w:sz="0" w:space="0" w:color="auto" w:frame="1"/>
          </w:rPr>
          <w:delText>–</w:delText>
        </w:r>
      </w:del>
      <w:ins w:id="2690" w:author="Suada" w:date="2018-10-05T12:54:00Z">
        <w:r w:rsidRPr="0040328C">
          <w:rPr>
            <w:rFonts w:eastAsia="Calibri"/>
          </w:rPr>
          <w:t xml:space="preserve"> to </w:t>
        </w:r>
      </w:ins>
      <w:r w:rsidRPr="0040328C">
        <w:rPr>
          <w:rFonts w:eastAsia="Calibri"/>
          <w:rPrChange w:id="2691" w:author="Suada" w:date="2018-10-05T12:54:00Z">
            <w:rPr>
              <w:rFonts w:ascii="inherit" w:hAnsi="inherit"/>
              <w:b/>
              <w:color w:val="68523E"/>
              <w:sz w:val="23"/>
              <w:bdr w:val="none" w:sz="0" w:space="0" w:color="auto" w:frame="1"/>
            </w:rPr>
          </w:rPrChange>
        </w:rPr>
        <w:t xml:space="preserve">106 </w:t>
      </w:r>
      <w:ins w:id="2692" w:author="Suada" w:date="2018-10-05T12:54:00Z">
        <w:r w:rsidRPr="0040328C">
          <w:rPr>
            <w:rFonts w:eastAsia="Calibri"/>
          </w:rPr>
          <w:t xml:space="preserve">of the </w:t>
        </w:r>
      </w:ins>
      <w:r w:rsidRPr="0040328C">
        <w:rPr>
          <w:rFonts w:eastAsia="Calibri"/>
          <w:rPrChange w:id="2693" w:author="Suada" w:date="2018-10-05T12:54:00Z">
            <w:rPr>
              <w:rFonts w:ascii="inherit" w:hAnsi="inherit"/>
              <w:b/>
              <w:color w:val="68523E"/>
              <w:sz w:val="23"/>
              <w:bdr w:val="none" w:sz="0" w:space="0" w:color="auto" w:frame="1"/>
            </w:rPr>
          </w:rPrChange>
        </w:rPr>
        <w:t xml:space="preserve">LoW </w:t>
      </w:r>
      <w:ins w:id="2694" w:author="Suada" w:date="2018-10-05T12:54:00Z">
        <w:r w:rsidRPr="0040328C">
          <w:rPr>
            <w:rFonts w:eastAsia="Calibri"/>
          </w:rPr>
          <w:t xml:space="preserve">of </w:t>
        </w:r>
      </w:ins>
      <w:r w:rsidRPr="0040328C">
        <w:rPr>
          <w:rFonts w:eastAsia="Calibri"/>
          <w:rPrChange w:id="2695" w:author="Suada" w:date="2018-10-05T12:54:00Z">
            <w:rPr>
              <w:rFonts w:ascii="inherit" w:hAnsi="inherit"/>
              <w:b/>
              <w:color w:val="68523E"/>
              <w:sz w:val="23"/>
              <w:bdr w:val="none" w:sz="0" w:space="0" w:color="auto" w:frame="1"/>
            </w:rPr>
          </w:rPrChange>
        </w:rPr>
        <w:t>FBiH</w:t>
      </w:r>
      <w:del w:id="2696" w:author="Suada" w:date="2018-10-05T12:54:00Z">
        <w:r w:rsidR="00E20132" w:rsidRPr="00E20132">
          <w:rPr>
            <w:rFonts w:ascii="inherit" w:hAnsi="inherit" w:cs="Arial"/>
            <w:b/>
            <w:bCs/>
            <w:color w:val="68523E"/>
            <w:sz w:val="23"/>
            <w:szCs w:val="23"/>
            <w:bdr w:val="none" w:sz="0" w:space="0" w:color="auto" w:frame="1"/>
          </w:rPr>
          <w:delText>/</w:delText>
        </w:r>
      </w:del>
      <w:ins w:id="2697" w:author="Suada" w:date="2018-10-05T12:54:00Z">
        <w:r w:rsidRPr="0040328C">
          <w:rPr>
            <w:rFonts w:eastAsia="Calibri"/>
          </w:rPr>
          <w:t xml:space="preserve"> and articles </w:t>
        </w:r>
      </w:ins>
      <w:r w:rsidRPr="0040328C">
        <w:rPr>
          <w:rFonts w:eastAsia="Calibri"/>
          <w:rPrChange w:id="2698" w:author="Suada" w:date="2018-10-05T12:54:00Z">
            <w:rPr>
              <w:rFonts w:ascii="inherit" w:hAnsi="inherit"/>
              <w:b/>
              <w:color w:val="68523E"/>
              <w:sz w:val="23"/>
              <w:bdr w:val="none" w:sz="0" w:space="0" w:color="auto" w:frame="1"/>
            </w:rPr>
          </w:rPrChange>
        </w:rPr>
        <w:t>110</w:t>
      </w:r>
      <w:del w:id="2699" w:author="Suada" w:date="2018-10-05T12:54:00Z">
        <w:r w:rsidR="00E20132" w:rsidRPr="00E20132">
          <w:rPr>
            <w:rFonts w:ascii="inherit" w:hAnsi="inherit" w:cs="Arial"/>
            <w:b/>
            <w:bCs/>
            <w:color w:val="68523E"/>
            <w:sz w:val="23"/>
            <w:szCs w:val="23"/>
            <w:bdr w:val="none" w:sz="0" w:space="0" w:color="auto" w:frame="1"/>
          </w:rPr>
          <w:delText>-</w:delText>
        </w:r>
      </w:del>
      <w:ins w:id="2700" w:author="Suada" w:date="2018-10-05T12:54:00Z">
        <w:r w:rsidRPr="0040328C">
          <w:rPr>
            <w:rFonts w:eastAsia="Calibri"/>
          </w:rPr>
          <w:t xml:space="preserve"> to </w:t>
        </w:r>
      </w:ins>
      <w:r w:rsidRPr="0040328C">
        <w:rPr>
          <w:rFonts w:eastAsia="Calibri"/>
          <w:rPrChange w:id="2701" w:author="Suada" w:date="2018-10-05T12:54:00Z">
            <w:rPr>
              <w:rFonts w:ascii="inherit" w:hAnsi="inherit"/>
              <w:b/>
              <w:color w:val="68523E"/>
              <w:sz w:val="23"/>
              <w:bdr w:val="none" w:sz="0" w:space="0" w:color="auto" w:frame="1"/>
            </w:rPr>
          </w:rPrChange>
        </w:rPr>
        <w:t xml:space="preserve">119 </w:t>
      </w:r>
      <w:ins w:id="2702" w:author="Suada" w:date="2018-10-05T12:54:00Z">
        <w:r w:rsidRPr="0040328C">
          <w:rPr>
            <w:rFonts w:eastAsia="Calibri"/>
          </w:rPr>
          <w:t xml:space="preserve">of the </w:t>
        </w:r>
      </w:ins>
      <w:r w:rsidRPr="0040328C">
        <w:rPr>
          <w:rFonts w:eastAsia="Calibri"/>
          <w:rPrChange w:id="2703" w:author="Suada" w:date="2018-10-05T12:54:00Z">
            <w:rPr>
              <w:rFonts w:ascii="inherit" w:hAnsi="inherit"/>
              <w:b/>
              <w:color w:val="68523E"/>
              <w:sz w:val="23"/>
              <w:bdr w:val="none" w:sz="0" w:space="0" w:color="auto" w:frame="1"/>
            </w:rPr>
          </w:rPrChange>
        </w:rPr>
        <w:t xml:space="preserve">LoW RS, </w:t>
      </w:r>
      <w:del w:id="2704" w:author="Suada" w:date="2018-10-05T12:54:00Z">
        <w:r w:rsidR="00E20132" w:rsidRPr="00E20132">
          <w:rPr>
            <w:rFonts w:ascii="inherit" w:hAnsi="inherit" w:cs="Arial"/>
            <w:b/>
            <w:bCs/>
            <w:color w:val="68523E"/>
            <w:sz w:val="23"/>
            <w:szCs w:val="23"/>
            <w:bdr w:val="none" w:sz="0" w:space="0" w:color="auto" w:frame="1"/>
          </w:rPr>
          <w:delText>an Information System for Waters was established,</w:delText>
        </w:r>
      </w:del>
      <w:ins w:id="2705" w:author="Suada" w:date="2018-10-05T12:54:00Z">
        <w:r w:rsidRPr="0040328C">
          <w:rPr>
            <w:rFonts w:eastAsia="Calibri"/>
          </w:rPr>
          <w:t>waters information system has been put in place. The system is</w:t>
        </w:r>
      </w:ins>
      <w:r w:rsidRPr="0040328C">
        <w:rPr>
          <w:rFonts w:eastAsia="Calibri"/>
          <w:rPrChange w:id="2706" w:author="Suada" w:date="2018-10-05T12:54:00Z">
            <w:rPr>
              <w:rFonts w:ascii="inherit" w:hAnsi="inherit"/>
              <w:b/>
              <w:color w:val="68523E"/>
              <w:sz w:val="23"/>
              <w:bdr w:val="none" w:sz="0" w:space="0" w:color="auto" w:frame="1"/>
            </w:rPr>
          </w:rPrChange>
        </w:rPr>
        <w:t xml:space="preserve"> managed by the </w:t>
      </w:r>
      <w:del w:id="2707" w:author="Suada" w:date="2018-10-05T12:54:00Z">
        <w:r w:rsidR="00E20132" w:rsidRPr="00E20132">
          <w:rPr>
            <w:rFonts w:ascii="inherit" w:hAnsi="inherit" w:cs="Arial"/>
            <w:b/>
            <w:bCs/>
            <w:color w:val="68523E"/>
            <w:sz w:val="23"/>
            <w:szCs w:val="23"/>
            <w:bdr w:val="none" w:sz="0" w:space="0" w:color="auto" w:frame="1"/>
          </w:rPr>
          <w:delText>responsible</w:delText>
        </w:r>
      </w:del>
      <w:ins w:id="2708" w:author="Suada" w:date="2018-10-05T12:54:00Z">
        <w:r w:rsidRPr="0040328C">
          <w:rPr>
            <w:rFonts w:eastAsia="Calibri"/>
          </w:rPr>
          <w:t>relevant</w:t>
        </w:r>
      </w:ins>
      <w:r w:rsidRPr="0040328C">
        <w:rPr>
          <w:rFonts w:eastAsia="Calibri"/>
          <w:rPrChange w:id="2709" w:author="Suada" w:date="2018-10-05T12:54:00Z">
            <w:rPr>
              <w:rFonts w:ascii="inherit" w:hAnsi="inherit"/>
              <w:b/>
              <w:color w:val="68523E"/>
              <w:sz w:val="23"/>
              <w:bdr w:val="none" w:sz="0" w:space="0" w:color="auto" w:frame="1"/>
            </w:rPr>
          </w:rPrChange>
        </w:rPr>
        <w:t xml:space="preserve"> agencies</w:t>
      </w:r>
      <w:del w:id="2710" w:author="Suada" w:date="2018-10-05T12:54:00Z">
        <w:r w:rsidR="00E20132" w:rsidRPr="00E20132">
          <w:rPr>
            <w:rFonts w:ascii="inherit" w:hAnsi="inherit" w:cs="Arial"/>
            <w:b/>
            <w:bCs/>
            <w:color w:val="68523E"/>
            <w:sz w:val="23"/>
            <w:szCs w:val="23"/>
            <w:bdr w:val="none" w:sz="0" w:space="0" w:color="auto" w:frame="1"/>
          </w:rPr>
          <w:delText xml:space="preserve"> for waters.</w:delText>
        </w:r>
      </w:del>
      <w:ins w:id="2711" w:author="Suada" w:date="2018-10-05T12:54:00Z">
        <w:r w:rsidRPr="0040328C">
          <w:rPr>
            <w:rFonts w:eastAsia="Calibri"/>
          </w:rPr>
          <w:t>, specifically ASRBA in the FBiH and „Vode Srpske“ public institution in the RS.</w:t>
        </w:r>
      </w:ins>
      <w:r w:rsidRPr="0040328C">
        <w:rPr>
          <w:rFonts w:eastAsia="Calibri"/>
          <w:rPrChange w:id="2712" w:author="Suada" w:date="2018-10-05T12:54:00Z">
            <w:rPr>
              <w:rFonts w:ascii="inherit" w:hAnsi="inherit"/>
              <w:b/>
              <w:color w:val="68523E"/>
              <w:sz w:val="23"/>
              <w:bdr w:val="none" w:sz="0" w:space="0" w:color="auto" w:frame="1"/>
            </w:rPr>
          </w:rPrChange>
        </w:rPr>
        <w:t xml:space="preserve"> Unfortunately, this system </w:t>
      </w:r>
      <w:del w:id="2713" w:author="Suada" w:date="2018-10-05T12:54:00Z">
        <w:r w:rsidR="00E20132" w:rsidRPr="00E20132">
          <w:rPr>
            <w:rFonts w:ascii="inherit" w:hAnsi="inherit" w:cs="Arial"/>
            <w:b/>
            <w:bCs/>
            <w:color w:val="68523E"/>
            <w:sz w:val="23"/>
            <w:szCs w:val="23"/>
            <w:bdr w:val="none" w:sz="0" w:space="0" w:color="auto" w:frame="1"/>
          </w:rPr>
          <w:delText>is still unavailable in Brcko District</w:delText>
        </w:r>
        <w:r w:rsidR="00E20132" w:rsidRPr="00E20132">
          <w:rPr>
            <w:rFonts w:ascii="inherit" w:hAnsi="inherit" w:cs="Arial"/>
            <w:b/>
            <w:bCs/>
            <w:color w:val="000000"/>
            <w:sz w:val="25"/>
            <w:szCs w:val="25"/>
            <w:bdr w:val="none" w:sz="0" w:space="0" w:color="auto" w:frame="1"/>
          </w:rPr>
          <w:delText>.</w:delText>
        </w:r>
        <w:r w:rsidR="00E20132" w:rsidRPr="00E20132">
          <w:rPr>
            <w:rFonts w:ascii="inherit" w:hAnsi="inherit" w:cs="Arial"/>
            <w:b/>
            <w:bCs/>
            <w:color w:val="68523E"/>
            <w:sz w:val="28"/>
            <w:szCs w:val="28"/>
            <w:bdr w:val="none" w:sz="0" w:space="0" w:color="auto" w:frame="1"/>
          </w:rPr>
          <w:delText> </w:delText>
        </w:r>
      </w:del>
      <w:ins w:id="2714" w:author="Suada" w:date="2018-10-05T12:54:00Z">
        <w:r w:rsidRPr="0040328C">
          <w:rPr>
            <w:rFonts w:eastAsia="Calibri"/>
          </w:rPr>
          <w:t>has not yet been initiated in the BD BiH. Water protection database in Brčko District is managed online, using a computerised Geographic Information System (GIS).</w:t>
        </w:r>
      </w:ins>
    </w:p>
    <w:p w14:paraId="0C144584" w14:textId="77777777" w:rsidR="00E20132" w:rsidRPr="00E20132" w:rsidRDefault="00E20132" w:rsidP="00E20132">
      <w:pPr>
        <w:shd w:val="clear" w:color="auto" w:fill="FFFFFF"/>
        <w:spacing w:after="0" w:line="240" w:lineRule="auto"/>
        <w:jc w:val="both"/>
        <w:textAlignment w:val="baseline"/>
        <w:rPr>
          <w:del w:id="2715" w:author="Suada" w:date="2018-10-05T12:54:00Z"/>
          <w:rFonts w:ascii="inherit" w:hAnsi="inherit" w:cs="Arial"/>
          <w:color w:val="111111"/>
          <w:sz w:val="21"/>
          <w:szCs w:val="21"/>
        </w:rPr>
      </w:pPr>
      <w:del w:id="2716" w:author="Suada" w:date="2018-10-05T12:54:00Z">
        <w:r w:rsidRPr="00E20132">
          <w:rPr>
            <w:rFonts w:ascii="inherit" w:hAnsi="inherit" w:cs="Arial"/>
            <w:b/>
            <w:bCs/>
            <w:color w:val="68523E"/>
            <w:sz w:val="25"/>
            <w:szCs w:val="25"/>
            <w:bdr w:val="none" w:sz="0" w:space="0" w:color="auto" w:frame="1"/>
          </w:rPr>
          <w:delText> </w:delText>
        </w:r>
      </w:del>
    </w:p>
    <w:p w14:paraId="00BB8E3B" w14:textId="77777777" w:rsidR="00E20132" w:rsidRPr="00E20132" w:rsidRDefault="00E20132" w:rsidP="00E20132">
      <w:pPr>
        <w:shd w:val="clear" w:color="auto" w:fill="FFFFFF"/>
        <w:spacing w:after="0" w:line="240" w:lineRule="auto"/>
        <w:jc w:val="both"/>
        <w:textAlignment w:val="baseline"/>
        <w:rPr>
          <w:del w:id="2717" w:author="Suada" w:date="2018-10-05T12:54:00Z"/>
          <w:rFonts w:ascii="inherit" w:hAnsi="inherit" w:cs="Arial"/>
          <w:color w:val="111111"/>
          <w:sz w:val="21"/>
          <w:szCs w:val="21"/>
        </w:rPr>
      </w:pPr>
      <w:del w:id="2718" w:author="Suada" w:date="2018-10-05T12:54:00Z">
        <w:r w:rsidRPr="00E20132">
          <w:rPr>
            <w:rFonts w:ascii="inherit" w:hAnsi="inherit" w:cs="Arial"/>
            <w:b/>
            <w:bCs/>
            <w:color w:val="68523E"/>
            <w:sz w:val="23"/>
            <w:szCs w:val="23"/>
            <w:bdr w:val="none" w:sz="0" w:space="0" w:color="auto" w:frame="1"/>
          </w:rPr>
          <w:delText>Relevant are Articles 197 LoPE FBiH/14 and 14a LoPE RS/14 LoPE BD that foresee establishment of en information system for protection of environment. To that effect, a Set of regulations about establishment and management of the information system for protection of environment and monitoring has been passed („Official Gazette FBiH“, 46/06), as well as Set of regulations about establishment and management of the information system for protection of environment and monitoring (“Official Gazette RS”, 85/05).</w:delText>
        </w:r>
        <w:r w:rsidRPr="00E20132">
          <w:rPr>
            <w:rFonts w:ascii="inherit" w:hAnsi="inherit" w:cs="Arial"/>
            <w:b/>
            <w:bCs/>
            <w:color w:val="68523E"/>
            <w:sz w:val="25"/>
            <w:szCs w:val="25"/>
            <w:bdr w:val="none" w:sz="0" w:space="0" w:color="auto" w:frame="1"/>
          </w:rPr>
          <w:delText> </w:delText>
        </w:r>
      </w:del>
    </w:p>
    <w:p w14:paraId="364C2688" w14:textId="77777777" w:rsidR="00E20132" w:rsidRPr="00E20132" w:rsidRDefault="00E20132" w:rsidP="00E20132">
      <w:pPr>
        <w:shd w:val="clear" w:color="auto" w:fill="FFFFFF"/>
        <w:spacing w:after="0" w:line="240" w:lineRule="auto"/>
        <w:jc w:val="both"/>
        <w:textAlignment w:val="baseline"/>
        <w:rPr>
          <w:del w:id="2719" w:author="Suada" w:date="2018-10-05T12:54:00Z"/>
          <w:rFonts w:ascii="inherit" w:hAnsi="inherit" w:cs="Arial"/>
          <w:color w:val="111111"/>
          <w:sz w:val="21"/>
          <w:szCs w:val="21"/>
        </w:rPr>
      </w:pPr>
      <w:del w:id="2720" w:author="Suada" w:date="2018-10-05T12:54:00Z">
        <w:r w:rsidRPr="00E20132">
          <w:rPr>
            <w:rFonts w:ascii="inherit" w:hAnsi="inherit" w:cs="Arial"/>
            <w:b/>
            <w:bCs/>
            <w:color w:val="68523E"/>
            <w:sz w:val="23"/>
            <w:szCs w:val="23"/>
            <w:bdr w:val="none" w:sz="0" w:space="0" w:color="auto" w:frame="1"/>
          </w:rPr>
          <w:delText> </w:delText>
        </w:r>
      </w:del>
    </w:p>
    <w:p w14:paraId="226EF29F" w14:textId="77777777" w:rsidR="00E20132" w:rsidRPr="00E20132" w:rsidRDefault="00E20132" w:rsidP="00E20132">
      <w:pPr>
        <w:shd w:val="clear" w:color="auto" w:fill="FFFFFF"/>
        <w:spacing w:after="0" w:line="240" w:lineRule="auto"/>
        <w:jc w:val="both"/>
        <w:textAlignment w:val="baseline"/>
        <w:rPr>
          <w:del w:id="2721" w:author="Suada" w:date="2018-10-05T12:54:00Z"/>
          <w:rFonts w:ascii="inherit" w:hAnsi="inherit" w:cs="Arial"/>
          <w:color w:val="111111"/>
          <w:sz w:val="21"/>
          <w:szCs w:val="21"/>
        </w:rPr>
      </w:pPr>
      <w:del w:id="2722" w:author="Suada" w:date="2018-10-05T12:54:00Z">
        <w:r w:rsidRPr="00E20132">
          <w:rPr>
            <w:rFonts w:ascii="inherit" w:hAnsi="inherit" w:cs="Arial"/>
            <w:b/>
            <w:bCs/>
            <w:color w:val="68523E"/>
            <w:sz w:val="23"/>
            <w:szCs w:val="23"/>
            <w:bdr w:val="none" w:sz="0" w:space="0" w:color="auto" w:frame="1"/>
          </w:rPr>
          <w:delText>In FBiH, relevant are articles 15, 26, 30 and 32 LoZH FBiH/15, 17, 18, 23, 36, 64-69 LoPW RS/37, 41, 43,</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LoPH BD.</w:delText>
        </w:r>
      </w:del>
    </w:p>
    <w:p w14:paraId="155E7A15" w14:textId="77777777" w:rsidR="00E20132" w:rsidRPr="00E20132" w:rsidRDefault="00E20132" w:rsidP="00E20132">
      <w:pPr>
        <w:shd w:val="clear" w:color="auto" w:fill="FFFFFF"/>
        <w:spacing w:after="0" w:line="240" w:lineRule="auto"/>
        <w:jc w:val="both"/>
        <w:textAlignment w:val="baseline"/>
        <w:rPr>
          <w:del w:id="2723" w:author="Suada" w:date="2018-10-05T12:54:00Z"/>
          <w:rFonts w:ascii="inherit" w:hAnsi="inherit" w:cs="Arial"/>
          <w:color w:val="111111"/>
          <w:sz w:val="21"/>
          <w:szCs w:val="21"/>
        </w:rPr>
      </w:pPr>
      <w:del w:id="2724" w:author="Suada" w:date="2018-10-05T12:54:00Z">
        <w:r w:rsidRPr="00E20132">
          <w:rPr>
            <w:rFonts w:ascii="inherit" w:hAnsi="inherit" w:cs="Arial"/>
            <w:b/>
            <w:bCs/>
            <w:color w:val="68523E"/>
            <w:sz w:val="23"/>
            <w:szCs w:val="23"/>
            <w:bdr w:val="none" w:sz="0" w:space="0" w:color="auto" w:frame="1"/>
          </w:rPr>
          <w:delText> </w:delText>
        </w:r>
      </w:del>
    </w:p>
    <w:p w14:paraId="69B7F08B" w14:textId="647E3392" w:rsidR="004B666A" w:rsidRPr="0040328C" w:rsidRDefault="00E20132" w:rsidP="0040328C">
      <w:pPr>
        <w:rPr>
          <w:ins w:id="2725" w:author="Suada" w:date="2018-10-05T12:54:00Z"/>
          <w:rFonts w:eastAsia="Calibri"/>
        </w:rPr>
      </w:pPr>
      <w:del w:id="2726" w:author="Suada" w:date="2018-10-05T12:54:00Z">
        <w:r w:rsidRPr="00E20132">
          <w:rPr>
            <w:rFonts w:ascii="inherit" w:hAnsi="inherit" w:cs="Arial"/>
            <w:b/>
            <w:bCs/>
            <w:color w:val="68523E"/>
            <w:sz w:val="23"/>
            <w:szCs w:val="23"/>
            <w:bdr w:val="none" w:sz="0" w:space="0" w:color="auto" w:frame="1"/>
          </w:rPr>
          <w:delText xml:space="preserve">Relevant are also the following </w:delText>
        </w:r>
      </w:del>
      <w:ins w:id="2727" w:author="Suada" w:date="2018-10-05T12:54:00Z">
        <w:r w:rsidR="004B666A" w:rsidRPr="0040328C">
          <w:rPr>
            <w:rFonts w:eastAsia="Calibri"/>
          </w:rPr>
          <w:t>Of relevance are the provisions of Article 39 of LoNP FBiH, Article 91 of LoNP RS and Article 14 of LoNP BD, which mandate the establishment of nature protection information system. For the purpose of establishment of this system, the following regulations have been adopted: the Rulebook on Establishment and Management of Nature Protection Information System and Monitoring (Official Gazette of FBiH: 46/06) and Rulebook on Method of Establishment and Management of Nature Protection Information System and System of Monitoring (Official Gazette of RS: 85/05). Article 92 of the Law on Nature Protection of RS defines the establishment of nature protection information system and requires monitoring of the situation.</w:t>
        </w:r>
      </w:ins>
    </w:p>
    <w:p w14:paraId="5093F50A" w14:textId="77777777" w:rsidR="004B666A" w:rsidRPr="0040328C" w:rsidRDefault="004B666A" w:rsidP="0040328C">
      <w:pPr>
        <w:rPr>
          <w:ins w:id="2728" w:author="Suada" w:date="2018-10-05T12:54:00Z"/>
          <w:rFonts w:eastAsia="Calibri"/>
        </w:rPr>
      </w:pPr>
      <w:ins w:id="2729" w:author="Suada" w:date="2018-10-05T12:54:00Z">
        <w:r w:rsidRPr="0040328C">
          <w:rPr>
            <w:rFonts w:eastAsia="Calibri"/>
          </w:rPr>
          <w:t>Also of relevance are the provisions of articles 15, 26, 30 and 32 of LoAP FBiH, articles 15, 17, 18, 23, 35, 36 and articles 64 to 69 of LoAP RS and articles 37, 41 and 43 of LoAP BD.  Also of relevance are the provisions of Article 42 of LoA FBiH, Article 31 of LoSPUL FBiH and Article 14 (17) of LoUNP FBiH. In Republika Srpska, of relevance are the provisions of Article 86 of LoF RS, articles 7, 14. (j), 27, 81 and 83 of LoPPH RS and the provisions of articles 22, 23, paragraphs (5) and (6), 58 and 84 of LoC RS. In Brčko District, of relevance are the provisions of articles 37, Paragraph (5) of the LoF BD, Article 150 of LoAL BD and articles 4(l) and 43 of LoSPC of BD.</w:t>
        </w:r>
      </w:ins>
    </w:p>
    <w:p w14:paraId="572C53BA" w14:textId="588D4DDE" w:rsidR="004B666A" w:rsidRPr="0040328C" w:rsidRDefault="004B666A" w:rsidP="0040328C">
      <w:pPr>
        <w:rPr>
          <w:rFonts w:eastAsia="Calibri"/>
          <w:rPrChange w:id="2730" w:author="Suada" w:date="2018-10-05T12:54:00Z">
            <w:rPr>
              <w:rFonts w:ascii="inherit" w:hAnsi="inherit"/>
              <w:color w:val="111111"/>
              <w:sz w:val="21"/>
            </w:rPr>
          </w:rPrChange>
        </w:rPr>
        <w:pPrChange w:id="2731" w:author="Suada" w:date="2018-10-05T12:54:00Z">
          <w:pPr>
            <w:shd w:val="clear" w:color="auto" w:fill="FFFFFF"/>
            <w:spacing w:after="0" w:line="240" w:lineRule="auto"/>
            <w:jc w:val="both"/>
            <w:textAlignment w:val="baseline"/>
          </w:pPr>
        </w:pPrChange>
      </w:pPr>
      <w:ins w:id="2732" w:author="Suada" w:date="2018-10-05T12:54:00Z">
        <w:r w:rsidRPr="0040328C">
          <w:rPr>
            <w:rFonts w:eastAsia="Calibri"/>
          </w:rPr>
          <w:t xml:space="preserve">Also relevant are the following </w:t>
        </w:r>
      </w:ins>
      <w:r w:rsidRPr="0040328C">
        <w:rPr>
          <w:rFonts w:eastAsia="Calibri"/>
          <w:rPrChange w:id="2733" w:author="Suada" w:date="2018-10-05T12:54:00Z">
            <w:rPr>
              <w:rFonts w:ascii="inherit" w:hAnsi="inherit"/>
              <w:b/>
              <w:color w:val="68523E"/>
              <w:sz w:val="23"/>
              <w:bdr w:val="none" w:sz="0" w:space="0" w:color="auto" w:frame="1"/>
            </w:rPr>
          </w:rPrChange>
        </w:rPr>
        <w:t>provisions of by-</w:t>
      </w:r>
      <w:del w:id="2734" w:author="Suada" w:date="2018-10-05T12:54:00Z">
        <w:r w:rsidR="00E20132" w:rsidRPr="00E20132">
          <w:rPr>
            <w:rFonts w:ascii="inherit" w:hAnsi="inherit" w:cs="Arial"/>
            <w:b/>
            <w:bCs/>
            <w:color w:val="68523E"/>
            <w:sz w:val="23"/>
            <w:szCs w:val="23"/>
            <w:bdr w:val="none" w:sz="0" w:space="0" w:color="auto" w:frame="1"/>
          </w:rPr>
          <w:delText>law acts</w:delText>
        </w:r>
      </w:del>
      <w:ins w:id="2735" w:author="Suada" w:date="2018-10-05T12:54:00Z">
        <w:r w:rsidRPr="0040328C">
          <w:rPr>
            <w:rFonts w:eastAsia="Calibri"/>
          </w:rPr>
          <w:t>laws in effect in the FBiH</w:t>
        </w:r>
      </w:ins>
      <w:r w:rsidRPr="0040328C">
        <w:rPr>
          <w:rFonts w:eastAsia="Calibri"/>
          <w:rPrChange w:id="2736" w:author="Suada" w:date="2018-10-05T12:54:00Z">
            <w:rPr>
              <w:rFonts w:ascii="inherit" w:hAnsi="inherit"/>
              <w:b/>
              <w:color w:val="68523E"/>
              <w:sz w:val="23"/>
              <w:bdr w:val="none" w:sz="0" w:space="0" w:color="auto" w:frame="1"/>
            </w:rPr>
          </w:rPrChange>
        </w:rPr>
        <w:t>:</w:t>
      </w:r>
    </w:p>
    <w:p w14:paraId="3FF111B8" w14:textId="77777777" w:rsidR="00E20132" w:rsidRPr="00E20132" w:rsidRDefault="00E20132" w:rsidP="00E20132">
      <w:pPr>
        <w:shd w:val="clear" w:color="auto" w:fill="FFFFFF"/>
        <w:spacing w:after="0" w:line="240" w:lineRule="auto"/>
        <w:jc w:val="both"/>
        <w:textAlignment w:val="baseline"/>
        <w:rPr>
          <w:del w:id="2737" w:author="Suada" w:date="2018-10-05T12:54:00Z"/>
          <w:rFonts w:ascii="inherit" w:hAnsi="inherit" w:cs="Arial"/>
          <w:color w:val="111111"/>
          <w:sz w:val="21"/>
          <w:szCs w:val="21"/>
        </w:rPr>
      </w:pPr>
      <w:del w:id="2738" w:author="Suada" w:date="2018-10-05T12:54:00Z">
        <w:r w:rsidRPr="00E20132">
          <w:rPr>
            <w:rFonts w:ascii="inherit" w:hAnsi="inherit" w:cs="Arial"/>
            <w:b/>
            <w:bCs/>
            <w:color w:val="68523E"/>
            <w:sz w:val="23"/>
            <w:szCs w:val="23"/>
            <w:bdr w:val="none" w:sz="0" w:space="0" w:color="auto" w:frame="1"/>
          </w:rPr>
          <w:delText> </w:delText>
        </w:r>
      </w:del>
    </w:p>
    <w:p w14:paraId="5A94F144" w14:textId="1E41920B" w:rsidR="004B666A" w:rsidRPr="0040328C" w:rsidRDefault="00E20132" w:rsidP="0040328C">
      <w:pPr>
        <w:rPr>
          <w:ins w:id="2739" w:author="Suada" w:date="2018-10-05T12:54:00Z"/>
          <w:rFonts w:eastAsia="Calibri"/>
        </w:rPr>
      </w:pPr>
      <w:del w:id="274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p>
    <w:p w14:paraId="1EF8B0B8" w14:textId="548C6D70" w:rsidR="004B666A" w:rsidRPr="0040328C" w:rsidRDefault="004B666A" w:rsidP="0040328C">
      <w:pPr>
        <w:rPr>
          <w:rFonts w:eastAsiaTheme="minorHAnsi" w:cstheme="minorBidi"/>
          <w:lang w:val="en-US"/>
          <w:rPrChange w:id="2741" w:author="Suada" w:date="2018-10-05T12:54:00Z">
            <w:rPr>
              <w:rFonts w:ascii="inherit" w:hAnsi="inherit"/>
              <w:color w:val="111111"/>
              <w:sz w:val="21"/>
            </w:rPr>
          </w:rPrChange>
        </w:rPr>
        <w:pPrChange w:id="2742" w:author="Suada" w:date="2018-10-05T12:54:00Z">
          <w:pPr>
            <w:shd w:val="clear" w:color="auto" w:fill="FFFFFF"/>
            <w:spacing w:after="0" w:line="240" w:lineRule="auto"/>
            <w:ind w:left="840" w:hanging="360"/>
            <w:jc w:val="both"/>
            <w:textAlignment w:val="baseline"/>
          </w:pPr>
        </w:pPrChange>
      </w:pPr>
      <w:r w:rsidRPr="0040328C">
        <w:rPr>
          <w:rPrChange w:id="2743" w:author="Suada" w:date="2018-10-05T12:54:00Z">
            <w:rPr>
              <w:rFonts w:ascii="inherit" w:hAnsi="inherit"/>
              <w:b/>
              <w:color w:val="68523E"/>
              <w:sz w:val="23"/>
              <w:bdr w:val="none" w:sz="0" w:space="0" w:color="auto" w:frame="1"/>
            </w:rPr>
          </w:rPrChange>
        </w:rPr>
        <w:t>Article 2</w:t>
      </w:r>
      <w:ins w:id="2744" w:author="Suada" w:date="2018-10-05T12:54:00Z">
        <w:r w:rsidRPr="0040328C">
          <w:t xml:space="preserve"> of the</w:t>
        </w:r>
      </w:ins>
      <w:r w:rsidRPr="0040328C">
        <w:rPr>
          <w:rPrChange w:id="2745" w:author="Suada" w:date="2018-10-05T12:54:00Z">
            <w:rPr>
              <w:rFonts w:ascii="inherit" w:hAnsi="inherit"/>
              <w:b/>
              <w:color w:val="68523E"/>
              <w:sz w:val="23"/>
              <w:bdr w:val="none" w:sz="0" w:space="0" w:color="auto" w:frame="1"/>
            </w:rPr>
          </w:rPrChange>
        </w:rPr>
        <w:t xml:space="preserve"> Rulebook on Monitoring Air Quality (Official Gazette of FBiH 12/05</w:t>
      </w:r>
      <w:del w:id="2746" w:author="Suada" w:date="2018-10-05T12:54:00Z">
        <w:r w:rsidR="00E20132" w:rsidRPr="00E20132">
          <w:rPr>
            <w:rFonts w:ascii="inherit" w:hAnsi="inherit" w:cs="Arial"/>
            <w:b/>
            <w:bCs/>
            <w:color w:val="68523E"/>
            <w:sz w:val="23"/>
            <w:szCs w:val="23"/>
            <w:bdr w:val="none" w:sz="0" w:space="0" w:color="auto" w:frame="1"/>
          </w:rPr>
          <w:delText>)</w:delText>
        </w:r>
      </w:del>
      <w:ins w:id="2747" w:author="Suada" w:date="2018-10-05T12:54:00Z">
        <w:r w:rsidRPr="0040328C">
          <w:t>, 9/16),</w:t>
        </w:r>
      </w:ins>
    </w:p>
    <w:p w14:paraId="2A4F396E" w14:textId="77777777" w:rsidR="00E20132" w:rsidRPr="00E20132" w:rsidRDefault="00E20132" w:rsidP="00E20132">
      <w:pPr>
        <w:shd w:val="clear" w:color="auto" w:fill="FFFFFF"/>
        <w:spacing w:after="0" w:line="240" w:lineRule="auto"/>
        <w:ind w:left="840" w:hanging="360"/>
        <w:jc w:val="both"/>
        <w:textAlignment w:val="baseline"/>
        <w:rPr>
          <w:del w:id="2748" w:author="Suada" w:date="2018-10-05T12:54:00Z"/>
          <w:rFonts w:ascii="inherit" w:hAnsi="inherit" w:cs="Arial"/>
          <w:color w:val="111111"/>
          <w:sz w:val="21"/>
          <w:szCs w:val="21"/>
        </w:rPr>
      </w:pPr>
      <w:del w:id="2749"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Article 24 Rulebook on Monitoring Emissions of Pollutants in the Air (Official Gazette of FBiH 12/05</w:delText>
        </w:r>
      </w:del>
    </w:p>
    <w:p w14:paraId="45A055B7" w14:textId="3C5AFF56" w:rsidR="004B666A" w:rsidRPr="0040328C" w:rsidRDefault="00E20132" w:rsidP="0040328C">
      <w:pPr>
        <w:rPr>
          <w:rFonts w:eastAsia="Calibri"/>
          <w:rPrChange w:id="2750" w:author="Suada" w:date="2018-10-05T12:54:00Z">
            <w:rPr>
              <w:rFonts w:ascii="inherit" w:hAnsi="inherit"/>
              <w:color w:val="111111"/>
              <w:sz w:val="21"/>
            </w:rPr>
          </w:rPrChange>
        </w:rPr>
        <w:pPrChange w:id="2751" w:author="Suada" w:date="2018-10-05T12:54:00Z">
          <w:pPr>
            <w:shd w:val="clear" w:color="auto" w:fill="FFFFFF"/>
            <w:spacing w:after="0" w:line="240" w:lineRule="auto"/>
            <w:ind w:left="840" w:hanging="360"/>
            <w:jc w:val="both"/>
            <w:textAlignment w:val="baseline"/>
          </w:pPr>
        </w:pPrChange>
      </w:pPr>
      <w:del w:id="275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Articles 2 and 9</w:delText>
        </w:r>
      </w:del>
      <w:ins w:id="2753" w:author="Suada" w:date="2018-10-05T12:54:00Z">
        <w:r w:rsidR="004B666A" w:rsidRPr="0040328C">
          <w:rPr>
            <w:rFonts w:eastAsia="Calibri"/>
          </w:rPr>
          <w:t>Article 2 and 9 of the</w:t>
        </w:r>
      </w:ins>
      <w:r w:rsidR="004B666A" w:rsidRPr="0040328C">
        <w:rPr>
          <w:rFonts w:eastAsia="Calibri"/>
          <w:rPrChange w:id="2754" w:author="Suada" w:date="2018-10-05T12:54:00Z">
            <w:rPr>
              <w:rFonts w:ascii="inherit" w:hAnsi="inherit"/>
              <w:b/>
              <w:color w:val="68523E"/>
              <w:sz w:val="23"/>
              <w:bdr w:val="none" w:sz="0" w:space="0" w:color="auto" w:frame="1"/>
            </w:rPr>
          </w:rPrChange>
        </w:rPr>
        <w:t xml:space="preserve"> Rulebook on Con</w:t>
      </w:r>
      <w:r w:rsidR="004B666A" w:rsidRPr="0040328C">
        <w:rPr>
          <w:rFonts w:ascii="Calibri" w:eastAsia="Calibri" w:hAnsi="Calibri"/>
          <w:rPrChange w:id="2755" w:author="Suada" w:date="2018-10-05T12:54:00Z">
            <w:rPr>
              <w:rFonts w:ascii="inherit" w:hAnsi="inherit"/>
              <w:b/>
              <w:color w:val="68523E"/>
              <w:sz w:val="23"/>
              <w:bdr w:val="none" w:sz="0" w:space="0" w:color="auto" w:frame="1"/>
            </w:rPr>
          </w:rPrChange>
        </w:rPr>
        <w:t>tents of Report on State of Security, Content of Information and Security Measures and Content of Internal and External Intervention Plans (Official Gazette of FBiH</w:t>
      </w:r>
      <w:ins w:id="2756" w:author="Suada" w:date="2018-10-05T12:54:00Z">
        <w:r w:rsidR="004B666A" w:rsidRPr="0040328C">
          <w:rPr>
            <w:rFonts w:eastAsia="Calibri"/>
          </w:rPr>
          <w:t>:</w:t>
        </w:r>
      </w:ins>
      <w:r w:rsidR="004B666A" w:rsidRPr="0040328C">
        <w:rPr>
          <w:rFonts w:eastAsia="Calibri"/>
          <w:rPrChange w:id="2757" w:author="Suada" w:date="2018-10-05T12:54:00Z">
            <w:rPr>
              <w:rFonts w:ascii="inherit" w:hAnsi="inherit"/>
              <w:b/>
              <w:color w:val="68523E"/>
              <w:sz w:val="23"/>
              <w:bdr w:val="none" w:sz="0" w:space="0" w:color="auto" w:frame="1"/>
            </w:rPr>
          </w:rPrChange>
        </w:rPr>
        <w:t xml:space="preserve"> 68/05),</w:t>
      </w:r>
    </w:p>
    <w:p w14:paraId="33052346" w14:textId="2EBFAA95" w:rsidR="004B666A" w:rsidRPr="0040328C" w:rsidRDefault="00E20132" w:rsidP="0040328C">
      <w:pPr>
        <w:rPr>
          <w:rFonts w:eastAsia="Calibri"/>
          <w:rPrChange w:id="2758" w:author="Suada" w:date="2018-10-05T12:54:00Z">
            <w:rPr>
              <w:rFonts w:ascii="inherit" w:hAnsi="inherit"/>
              <w:color w:val="111111"/>
              <w:sz w:val="21"/>
            </w:rPr>
          </w:rPrChange>
        </w:rPr>
        <w:pPrChange w:id="2759" w:author="Suada" w:date="2018-10-05T12:54:00Z">
          <w:pPr>
            <w:shd w:val="clear" w:color="auto" w:fill="FFFFFF"/>
            <w:spacing w:after="0" w:line="240" w:lineRule="auto"/>
            <w:ind w:left="840" w:hanging="360"/>
            <w:jc w:val="both"/>
            <w:textAlignment w:val="baseline"/>
          </w:pPr>
        </w:pPrChange>
      </w:pPr>
      <w:del w:id="276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761" w:author="Suada" w:date="2018-10-05T12:54:00Z">
            <w:rPr>
              <w:rFonts w:ascii="inherit" w:hAnsi="inherit"/>
              <w:b/>
              <w:color w:val="68523E"/>
              <w:sz w:val="23"/>
              <w:bdr w:val="none" w:sz="0" w:space="0" w:color="auto" w:frame="1"/>
            </w:rPr>
          </w:rPrChange>
        </w:rPr>
        <w:t xml:space="preserve">Article 6 </w:t>
      </w:r>
      <w:ins w:id="2762" w:author="Suada" w:date="2018-10-05T12:54:00Z">
        <w:r w:rsidR="004B666A" w:rsidRPr="0040328C">
          <w:rPr>
            <w:rFonts w:eastAsia="Calibri"/>
          </w:rPr>
          <w:t xml:space="preserve">of the </w:t>
        </w:r>
      </w:ins>
      <w:r w:rsidR="004B666A" w:rsidRPr="0040328C">
        <w:rPr>
          <w:rFonts w:eastAsia="Calibri"/>
          <w:rPrChange w:id="2763" w:author="Suada" w:date="2018-10-05T12:54:00Z">
            <w:rPr>
              <w:rFonts w:ascii="inherit" w:hAnsi="inherit"/>
              <w:b/>
              <w:color w:val="68523E"/>
              <w:sz w:val="23"/>
              <w:bdr w:val="none" w:sz="0" w:space="0" w:color="auto" w:frame="1"/>
            </w:rPr>
          </w:rPrChange>
        </w:rPr>
        <w:t>Rulebook on Gradual</w:t>
      </w:r>
      <w:del w:id="2764" w:author="Suada" w:date="2018-10-05T12:54:00Z">
        <w:r w:rsidRPr="00E20132">
          <w:rPr>
            <w:rFonts w:ascii="inherit" w:hAnsi="inherit" w:cs="Arial"/>
            <w:b/>
            <w:bCs/>
            <w:color w:val="68523E"/>
            <w:sz w:val="23"/>
            <w:szCs w:val="23"/>
            <w:bdr w:val="none" w:sz="0" w:space="0" w:color="auto" w:frame="1"/>
          </w:rPr>
          <w:delText> </w:delText>
        </w:r>
      </w:del>
      <w:ins w:id="2765" w:author="Suada" w:date="2018-10-05T12:54:00Z">
        <w:r w:rsidR="004B666A" w:rsidRPr="0040328C">
          <w:rPr>
            <w:rFonts w:eastAsia="Calibri"/>
          </w:rPr>
          <w:t xml:space="preserve"> </w:t>
        </w:r>
      </w:ins>
      <w:r w:rsidR="004B666A" w:rsidRPr="0040328C">
        <w:rPr>
          <w:rFonts w:eastAsia="Calibri"/>
          <w:rPrChange w:id="2766" w:author="Suada" w:date="2018-10-05T12:54:00Z">
            <w:rPr>
              <w:rFonts w:ascii="inherit" w:hAnsi="inherit"/>
              <w:b/>
              <w:color w:val="68523E"/>
              <w:sz w:val="25"/>
              <w:bdr w:val="none" w:sz="0" w:space="0" w:color="auto" w:frame="1"/>
            </w:rPr>
          </w:rPrChange>
        </w:rPr>
        <w:t>Exclusion of Substances Harmful to</w:t>
      </w:r>
      <w:r w:rsidR="004B666A" w:rsidRPr="0040328C">
        <w:rPr>
          <w:rFonts w:ascii="Calibri" w:eastAsia="Calibri" w:hAnsi="Calibri"/>
          <w:rPrChange w:id="2767" w:author="Suada" w:date="2018-10-05T12:54:00Z">
            <w:rPr>
              <w:rFonts w:ascii="inherit" w:hAnsi="inherit"/>
              <w:b/>
              <w:color w:val="68523E"/>
              <w:sz w:val="25"/>
              <w:bdr w:val="none" w:sz="0" w:space="0" w:color="auto" w:frame="1"/>
            </w:rPr>
          </w:rPrChange>
        </w:rPr>
        <w:t xml:space="preserve"> Ozone Layer (Official Gazette of FBiH</w:t>
      </w:r>
      <w:del w:id="2768" w:author="Suada" w:date="2018-10-05T12:54:00Z">
        <w:r w:rsidRPr="00E20132">
          <w:rPr>
            <w:rFonts w:ascii="inherit" w:hAnsi="inherit" w:cs="Arial"/>
            <w:b/>
            <w:bCs/>
            <w:color w:val="68523E"/>
            <w:sz w:val="28"/>
            <w:szCs w:val="28"/>
            <w:bdr w:val="none" w:sz="0" w:space="0" w:color="auto" w:frame="1"/>
          </w:rPr>
          <w:delText>  </w:delText>
        </w:r>
      </w:del>
      <w:ins w:id="2769" w:author="Suada" w:date="2018-10-05T12:54:00Z">
        <w:r w:rsidR="004B666A" w:rsidRPr="0040328C">
          <w:rPr>
            <w:rFonts w:eastAsia="Calibri"/>
          </w:rPr>
          <w:t xml:space="preserve">: </w:t>
        </w:r>
      </w:ins>
      <w:r w:rsidR="004B666A" w:rsidRPr="0040328C">
        <w:rPr>
          <w:rFonts w:eastAsia="Calibri"/>
          <w:rPrChange w:id="2770" w:author="Suada" w:date="2018-10-05T12:54:00Z">
            <w:rPr>
              <w:rFonts w:ascii="inherit" w:hAnsi="inherit"/>
              <w:b/>
              <w:color w:val="68523E"/>
              <w:sz w:val="25"/>
              <w:bdr w:val="none" w:sz="0" w:space="0" w:color="auto" w:frame="1"/>
            </w:rPr>
          </w:rPrChange>
        </w:rPr>
        <w:t>39/05),</w:t>
      </w:r>
    </w:p>
    <w:p w14:paraId="67270D71" w14:textId="44DEF9FD" w:rsidR="004B666A" w:rsidRPr="0040328C" w:rsidRDefault="00E20132" w:rsidP="0040328C">
      <w:pPr>
        <w:rPr>
          <w:rFonts w:eastAsia="Calibri"/>
          <w:rPrChange w:id="2771" w:author="Suada" w:date="2018-10-05T12:54:00Z">
            <w:rPr>
              <w:rFonts w:ascii="inherit" w:hAnsi="inherit"/>
              <w:color w:val="111111"/>
              <w:sz w:val="21"/>
            </w:rPr>
          </w:rPrChange>
        </w:rPr>
        <w:pPrChange w:id="2772" w:author="Suada" w:date="2018-10-05T12:54:00Z">
          <w:pPr>
            <w:shd w:val="clear" w:color="auto" w:fill="FFFFFF"/>
            <w:spacing w:after="0" w:line="240" w:lineRule="auto"/>
            <w:ind w:left="840" w:hanging="360"/>
            <w:jc w:val="both"/>
            <w:textAlignment w:val="baseline"/>
          </w:pPr>
        </w:pPrChange>
      </w:pPr>
      <w:del w:id="2773"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Articles</w:delText>
        </w:r>
      </w:del>
      <w:ins w:id="2774" w:author="Suada" w:date="2018-10-05T12:54:00Z">
        <w:r w:rsidR="004B666A" w:rsidRPr="0040328C">
          <w:rPr>
            <w:rFonts w:eastAsia="Calibri"/>
          </w:rPr>
          <w:t>Article</w:t>
        </w:r>
      </w:ins>
      <w:r w:rsidR="004B666A" w:rsidRPr="0040328C">
        <w:rPr>
          <w:rFonts w:eastAsia="Calibri"/>
          <w:rPrChange w:id="2775" w:author="Suada" w:date="2018-10-05T12:54:00Z">
            <w:rPr>
              <w:rFonts w:ascii="inherit" w:hAnsi="inherit"/>
              <w:b/>
              <w:color w:val="68523E"/>
              <w:sz w:val="23"/>
              <w:bdr w:val="none" w:sz="0" w:space="0" w:color="auto" w:frame="1"/>
            </w:rPr>
          </w:rPrChange>
        </w:rPr>
        <w:t xml:space="preserve"> 3</w:t>
      </w:r>
      <w:ins w:id="2776" w:author="Suada" w:date="2018-10-05T12:54:00Z">
        <w:r w:rsidR="004B666A" w:rsidRPr="0040328C">
          <w:rPr>
            <w:rFonts w:eastAsia="Calibri"/>
          </w:rPr>
          <w:t xml:space="preserve">, Paragraph </w:t>
        </w:r>
      </w:ins>
      <w:r w:rsidR="004B666A" w:rsidRPr="0040328C">
        <w:rPr>
          <w:rFonts w:eastAsia="Calibri"/>
          <w:rPrChange w:id="2777" w:author="Suada" w:date="2018-10-05T12:54:00Z">
            <w:rPr>
              <w:rFonts w:ascii="inherit" w:hAnsi="inherit"/>
              <w:b/>
              <w:color w:val="68523E"/>
              <w:sz w:val="23"/>
              <w:bdr w:val="none" w:sz="0" w:space="0" w:color="auto" w:frame="1"/>
            </w:rPr>
          </w:rPrChange>
        </w:rPr>
        <w:t xml:space="preserve">(5) </w:t>
      </w:r>
      <w:del w:id="2778" w:author="Suada" w:date="2018-10-05T12:54:00Z">
        <w:r w:rsidRPr="00E20132">
          <w:rPr>
            <w:rFonts w:ascii="inherit" w:hAnsi="inherit" w:cs="Arial"/>
            <w:b/>
            <w:bCs/>
            <w:color w:val="68523E"/>
            <w:sz w:val="23"/>
            <w:szCs w:val="23"/>
            <w:bdr w:val="none" w:sz="0" w:space="0" w:color="auto" w:frame="1"/>
          </w:rPr>
          <w:delText>i</w:delText>
        </w:r>
      </w:del>
      <w:ins w:id="2779" w:author="Suada" w:date="2018-10-05T12:54:00Z">
        <w:r w:rsidR="004B666A" w:rsidRPr="0040328C">
          <w:rPr>
            <w:rFonts w:eastAsia="Calibri"/>
          </w:rPr>
          <w:t>and</w:t>
        </w:r>
      </w:ins>
      <w:r w:rsidR="004B666A" w:rsidRPr="0040328C">
        <w:rPr>
          <w:rFonts w:eastAsia="Calibri"/>
          <w:rPrChange w:id="2780" w:author="Suada" w:date="2018-10-05T12:54:00Z">
            <w:rPr>
              <w:rFonts w:ascii="inherit" w:hAnsi="inherit"/>
              <w:b/>
              <w:color w:val="68523E"/>
              <w:sz w:val="23"/>
              <w:bdr w:val="none" w:sz="0" w:space="0" w:color="auto" w:frame="1"/>
            </w:rPr>
          </w:rPrChange>
        </w:rPr>
        <w:t xml:space="preserve"> 11</w:t>
      </w:r>
      <w:ins w:id="2781" w:author="Suada" w:date="2018-10-05T12:54:00Z">
        <w:r w:rsidR="004B666A" w:rsidRPr="0040328C">
          <w:rPr>
            <w:rFonts w:eastAsia="Calibri"/>
          </w:rPr>
          <w:t xml:space="preserve">, paragraphs </w:t>
        </w:r>
      </w:ins>
      <w:r w:rsidR="004B666A" w:rsidRPr="0040328C">
        <w:rPr>
          <w:rFonts w:eastAsia="Calibri"/>
          <w:rPrChange w:id="2782" w:author="Suada" w:date="2018-10-05T12:54:00Z">
            <w:rPr>
              <w:rFonts w:ascii="inherit" w:hAnsi="inherit"/>
              <w:b/>
              <w:color w:val="68523E"/>
              <w:sz w:val="23"/>
              <w:bdr w:val="none" w:sz="0" w:space="0" w:color="auto" w:frame="1"/>
            </w:rPr>
          </w:rPrChange>
        </w:rPr>
        <w:t xml:space="preserve">(4) </w:t>
      </w:r>
      <w:del w:id="2783" w:author="Suada" w:date="2018-10-05T12:54:00Z">
        <w:r w:rsidRPr="00E20132">
          <w:rPr>
            <w:rFonts w:ascii="inherit" w:hAnsi="inherit" w:cs="Arial"/>
            <w:b/>
            <w:bCs/>
            <w:color w:val="68523E"/>
            <w:sz w:val="23"/>
            <w:szCs w:val="23"/>
            <w:bdr w:val="none" w:sz="0" w:space="0" w:color="auto" w:frame="1"/>
          </w:rPr>
          <w:delText>i</w:delText>
        </w:r>
      </w:del>
      <w:ins w:id="2784" w:author="Suada" w:date="2018-10-05T12:54:00Z">
        <w:r w:rsidR="004B666A" w:rsidRPr="0040328C">
          <w:rPr>
            <w:rFonts w:eastAsia="Calibri"/>
          </w:rPr>
          <w:t>and</w:t>
        </w:r>
      </w:ins>
      <w:r w:rsidR="004B666A" w:rsidRPr="0040328C">
        <w:rPr>
          <w:rFonts w:eastAsia="Calibri"/>
          <w:rPrChange w:id="2785" w:author="Suada" w:date="2018-10-05T12:54:00Z">
            <w:rPr>
              <w:rFonts w:ascii="inherit" w:hAnsi="inherit"/>
              <w:b/>
              <w:color w:val="68523E"/>
              <w:sz w:val="23"/>
              <w:bdr w:val="none" w:sz="0" w:space="0" w:color="auto" w:frame="1"/>
            </w:rPr>
          </w:rPrChange>
        </w:rPr>
        <w:t xml:space="preserve"> (8)</w:t>
      </w:r>
      <w:ins w:id="2786" w:author="Suada" w:date="2018-10-05T12:54:00Z">
        <w:r w:rsidR="004B666A" w:rsidRPr="0040328C">
          <w:rPr>
            <w:rFonts w:eastAsia="Calibri"/>
          </w:rPr>
          <w:t xml:space="preserve"> of the Ordinance</w:t>
        </w:r>
      </w:ins>
      <w:r w:rsidR="004B666A" w:rsidRPr="0040328C">
        <w:rPr>
          <w:rFonts w:eastAsia="Calibri"/>
          <w:rPrChange w:id="2787" w:author="Suada" w:date="2018-10-05T12:54:00Z">
            <w:rPr>
              <w:rFonts w:ascii="inherit" w:hAnsi="inherit"/>
              <w:b/>
              <w:color w:val="68523E"/>
              <w:sz w:val="23"/>
              <w:bdr w:val="none" w:sz="0" w:space="0" w:color="auto" w:frame="1"/>
            </w:rPr>
          </w:rPrChange>
        </w:rPr>
        <w:t xml:space="preserve"> on Limiting Values of Dangerous and Harmful Substances for Waters which are Released after Filtration from Public</w:t>
      </w:r>
      <w:r w:rsidR="004B666A" w:rsidRPr="0040328C">
        <w:rPr>
          <w:rFonts w:ascii="Calibri" w:eastAsia="Calibri" w:hAnsi="Calibri"/>
          <w:rPrChange w:id="2788" w:author="Suada" w:date="2018-10-05T12:54:00Z">
            <w:rPr>
              <w:rFonts w:ascii="inherit" w:hAnsi="inherit"/>
              <w:b/>
              <w:color w:val="68523E"/>
              <w:sz w:val="23"/>
              <w:bdr w:val="none" w:sz="0" w:space="0" w:color="auto" w:frame="1"/>
            </w:rPr>
          </w:rPrChange>
        </w:rPr>
        <w:t xml:space="preserve"> Sewage System into Natural </w:t>
      </w:r>
      <w:del w:id="2789" w:author="Suada" w:date="2018-10-05T12:54:00Z">
        <w:r w:rsidRPr="00E20132">
          <w:rPr>
            <w:rFonts w:ascii="inherit" w:hAnsi="inherit" w:cs="Arial"/>
            <w:b/>
            <w:bCs/>
            <w:color w:val="68523E"/>
            <w:sz w:val="23"/>
            <w:szCs w:val="23"/>
            <w:bdr w:val="none" w:sz="0" w:space="0" w:color="auto" w:frame="1"/>
          </w:rPr>
          <w:delText>Receptor</w:delText>
        </w:r>
      </w:del>
      <w:ins w:id="2790" w:author="Suada" w:date="2018-10-05T12:54:00Z">
        <w:r w:rsidR="004B666A" w:rsidRPr="0040328C">
          <w:rPr>
            <w:rFonts w:eastAsia="Calibri"/>
          </w:rPr>
          <w:t>Receptors</w:t>
        </w:r>
      </w:ins>
      <w:r w:rsidR="004B666A" w:rsidRPr="0040328C">
        <w:rPr>
          <w:rFonts w:eastAsia="Calibri"/>
          <w:rPrChange w:id="2791" w:author="Suada" w:date="2018-10-05T12:54:00Z">
            <w:rPr>
              <w:rFonts w:ascii="inherit" w:hAnsi="inherit"/>
              <w:b/>
              <w:color w:val="68523E"/>
              <w:sz w:val="23"/>
              <w:bdr w:val="none" w:sz="0" w:space="0" w:color="auto" w:frame="1"/>
            </w:rPr>
          </w:rPrChange>
        </w:rPr>
        <w:t xml:space="preserve"> (Official Gazette of FBiH</w:t>
      </w:r>
      <w:ins w:id="2792" w:author="Suada" w:date="2018-10-05T12:54:00Z">
        <w:r w:rsidR="004B666A" w:rsidRPr="0040328C">
          <w:rPr>
            <w:rFonts w:eastAsia="Calibri"/>
          </w:rPr>
          <w:t>:</w:t>
        </w:r>
      </w:ins>
      <w:r w:rsidR="004B666A" w:rsidRPr="0040328C">
        <w:rPr>
          <w:rFonts w:eastAsia="Calibri"/>
          <w:rPrChange w:id="2793" w:author="Suada" w:date="2018-10-05T12:54:00Z">
            <w:rPr>
              <w:rFonts w:ascii="inherit" w:hAnsi="inherit"/>
              <w:b/>
              <w:color w:val="68523E"/>
              <w:sz w:val="23"/>
              <w:bdr w:val="none" w:sz="0" w:space="0" w:color="auto" w:frame="1"/>
            </w:rPr>
          </w:rPrChange>
        </w:rPr>
        <w:t xml:space="preserve"> 4/13),</w:t>
      </w:r>
    </w:p>
    <w:p w14:paraId="603BA029" w14:textId="7C30FDE7" w:rsidR="004B666A" w:rsidRPr="0040328C" w:rsidRDefault="00E20132" w:rsidP="0040328C">
      <w:pPr>
        <w:rPr>
          <w:rFonts w:eastAsia="Calibri"/>
          <w:rPrChange w:id="2794" w:author="Suada" w:date="2018-10-05T12:54:00Z">
            <w:rPr>
              <w:rFonts w:ascii="inherit" w:hAnsi="inherit"/>
              <w:color w:val="111111"/>
              <w:sz w:val="21"/>
            </w:rPr>
          </w:rPrChange>
        </w:rPr>
        <w:pPrChange w:id="2795" w:author="Suada" w:date="2018-10-05T12:54:00Z">
          <w:pPr>
            <w:shd w:val="clear" w:color="auto" w:fill="FFFFFF"/>
            <w:spacing w:after="0" w:line="240" w:lineRule="auto"/>
            <w:ind w:left="840" w:hanging="360"/>
            <w:jc w:val="both"/>
            <w:textAlignment w:val="baseline"/>
          </w:pPr>
        </w:pPrChange>
      </w:pPr>
      <w:del w:id="279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797" w:author="Suada" w:date="2018-10-05T12:54:00Z">
            <w:rPr>
              <w:rFonts w:ascii="inherit" w:hAnsi="inherit"/>
              <w:b/>
              <w:color w:val="68523E"/>
              <w:sz w:val="25"/>
              <w:bdr w:val="none" w:sz="0" w:space="0" w:color="auto" w:frame="1"/>
            </w:rPr>
          </w:rPrChange>
        </w:rPr>
        <w:t>Decree on Obligation to Submit Annual Report on Fulfilment of Requirements in Waste Management License</w:t>
      </w:r>
      <w:ins w:id="2798" w:author="Suada" w:date="2018-10-05T12:54:00Z">
        <w:r w:rsidR="004B666A" w:rsidRPr="0040328C">
          <w:rPr>
            <w:rFonts w:eastAsia="Calibri"/>
          </w:rPr>
          <w:t xml:space="preserve"> </w:t>
        </w:r>
      </w:ins>
      <w:r w:rsidR="004B666A" w:rsidRPr="0040328C">
        <w:rPr>
          <w:rFonts w:eastAsia="Calibri"/>
          <w:rPrChange w:id="2799" w:author="Suada" w:date="2018-10-05T12:54:00Z">
            <w:rPr>
              <w:rFonts w:ascii="inherit" w:hAnsi="inherit"/>
              <w:b/>
              <w:color w:val="68523E"/>
              <w:sz w:val="25"/>
              <w:bdr w:val="none" w:sz="0" w:space="0" w:color="auto" w:frame="1"/>
            </w:rPr>
          </w:rPrChange>
        </w:rPr>
        <w:t>(Official Gazette of FBiH</w:t>
      </w:r>
      <w:ins w:id="2800" w:author="Suada" w:date="2018-10-05T12:54:00Z">
        <w:r w:rsidR="004B666A" w:rsidRPr="0040328C">
          <w:rPr>
            <w:rFonts w:eastAsia="Calibri"/>
          </w:rPr>
          <w:t>:</w:t>
        </w:r>
      </w:ins>
      <w:r w:rsidR="004B666A" w:rsidRPr="0040328C">
        <w:rPr>
          <w:rFonts w:eastAsia="Calibri"/>
          <w:rPrChange w:id="2801" w:author="Suada" w:date="2018-10-05T12:54:00Z">
            <w:rPr>
              <w:rFonts w:ascii="inherit" w:hAnsi="inherit"/>
              <w:b/>
              <w:color w:val="68523E"/>
              <w:sz w:val="25"/>
              <w:bdr w:val="none" w:sz="0" w:space="0" w:color="auto" w:frame="1"/>
            </w:rPr>
          </w:rPrChange>
        </w:rPr>
        <w:t xml:space="preserve"> 31/06</w:t>
      </w:r>
      <w:del w:id="2802" w:author="Suada" w:date="2018-10-05T12:54:00Z">
        <w:r w:rsidRPr="00E20132">
          <w:rPr>
            <w:rFonts w:ascii="inherit" w:hAnsi="inherit" w:cs="Arial"/>
            <w:b/>
            <w:bCs/>
            <w:color w:val="68523E"/>
            <w:sz w:val="25"/>
            <w:szCs w:val="25"/>
            <w:bdr w:val="none" w:sz="0" w:space="0" w:color="auto" w:frame="1"/>
          </w:rPr>
          <w:delText>).</w:delText>
        </w:r>
        <w:r w:rsidRPr="00E20132">
          <w:rPr>
            <w:rFonts w:ascii="inherit" w:hAnsi="inherit" w:cs="Arial"/>
            <w:b/>
            <w:bCs/>
            <w:color w:val="68523E"/>
            <w:sz w:val="28"/>
            <w:szCs w:val="28"/>
            <w:bdr w:val="none" w:sz="0" w:space="0" w:color="auto" w:frame="1"/>
          </w:rPr>
          <w:delText> </w:delText>
        </w:r>
      </w:del>
      <w:ins w:id="2803" w:author="Suada" w:date="2018-10-05T12:54:00Z">
        <w:r w:rsidR="004B666A" w:rsidRPr="0040328C">
          <w:rPr>
            <w:rFonts w:eastAsia="Calibri"/>
          </w:rPr>
          <w:t xml:space="preserve">),   </w:t>
        </w:r>
      </w:ins>
    </w:p>
    <w:p w14:paraId="7E8987DE" w14:textId="77777777" w:rsidR="00E20132" w:rsidRPr="00E20132" w:rsidRDefault="00E20132" w:rsidP="00E20132">
      <w:pPr>
        <w:shd w:val="clear" w:color="auto" w:fill="FFFFFF"/>
        <w:spacing w:after="0" w:line="240" w:lineRule="auto"/>
        <w:ind w:left="840"/>
        <w:jc w:val="both"/>
        <w:textAlignment w:val="baseline"/>
        <w:rPr>
          <w:del w:id="2804" w:author="Suada" w:date="2018-10-05T12:54:00Z"/>
          <w:rFonts w:ascii="inherit" w:hAnsi="inherit" w:cs="Arial"/>
          <w:color w:val="111111"/>
          <w:sz w:val="21"/>
          <w:szCs w:val="21"/>
        </w:rPr>
      </w:pPr>
      <w:del w:id="2805" w:author="Suada" w:date="2018-10-05T12:54:00Z">
        <w:r w:rsidRPr="00E20132">
          <w:rPr>
            <w:rFonts w:ascii="inherit" w:hAnsi="inherit" w:cs="Arial"/>
            <w:b/>
            <w:bCs/>
            <w:color w:val="68523E"/>
            <w:sz w:val="23"/>
            <w:szCs w:val="23"/>
            <w:bdr w:val="none" w:sz="0" w:space="0" w:color="auto" w:frame="1"/>
          </w:rPr>
          <w:delText> </w:delText>
        </w:r>
      </w:del>
    </w:p>
    <w:p w14:paraId="7D2E40B6" w14:textId="77777777" w:rsidR="00E20132" w:rsidRPr="00E20132" w:rsidRDefault="00E20132" w:rsidP="00E20132">
      <w:pPr>
        <w:shd w:val="clear" w:color="auto" w:fill="FFFFFF"/>
        <w:spacing w:after="0" w:line="240" w:lineRule="auto"/>
        <w:jc w:val="both"/>
        <w:textAlignment w:val="baseline"/>
        <w:rPr>
          <w:del w:id="2806" w:author="Suada" w:date="2018-10-05T12:54:00Z"/>
          <w:rFonts w:ascii="inherit" w:hAnsi="inherit" w:cs="Arial"/>
          <w:color w:val="111111"/>
          <w:sz w:val="21"/>
          <w:szCs w:val="21"/>
        </w:rPr>
      </w:pPr>
      <w:del w:id="2807" w:author="Suada" w:date="2018-10-05T12:54:00Z">
        <w:r w:rsidRPr="00E20132">
          <w:rPr>
            <w:rFonts w:ascii="inherit" w:hAnsi="inherit" w:cs="Arial"/>
            <w:b/>
            <w:bCs/>
            <w:color w:val="68523E"/>
            <w:sz w:val="25"/>
            <w:szCs w:val="25"/>
            <w:bdr w:val="none" w:sz="0" w:space="0" w:color="auto" w:frame="1"/>
          </w:rPr>
          <w:delText> </w:delText>
        </w:r>
      </w:del>
    </w:p>
    <w:p w14:paraId="72758A10" w14:textId="77777777" w:rsidR="00E20132" w:rsidRPr="00E20132" w:rsidRDefault="00E20132" w:rsidP="00E20132">
      <w:pPr>
        <w:shd w:val="clear" w:color="auto" w:fill="FFFFFF"/>
        <w:spacing w:after="0" w:line="240" w:lineRule="auto"/>
        <w:jc w:val="both"/>
        <w:textAlignment w:val="baseline"/>
        <w:rPr>
          <w:del w:id="2808" w:author="Suada" w:date="2018-10-05T12:54:00Z"/>
          <w:rFonts w:ascii="inherit" w:hAnsi="inherit" w:cs="Arial"/>
          <w:color w:val="111111"/>
          <w:sz w:val="21"/>
          <w:szCs w:val="21"/>
        </w:rPr>
      </w:pPr>
      <w:del w:id="2809" w:author="Suada" w:date="2018-10-05T12:54:00Z">
        <w:r w:rsidRPr="00E20132">
          <w:rPr>
            <w:rFonts w:ascii="inherit" w:hAnsi="inherit" w:cs="Arial"/>
            <w:b/>
            <w:bCs/>
            <w:color w:val="68523E"/>
            <w:sz w:val="25"/>
            <w:szCs w:val="25"/>
            <w:bdr w:val="none" w:sz="0" w:space="0" w:color="auto" w:frame="1"/>
          </w:rPr>
          <w:delText>In RS, these are as follows:</w:delText>
        </w:r>
      </w:del>
    </w:p>
    <w:p w14:paraId="223E8312" w14:textId="77777777" w:rsidR="00E20132" w:rsidRPr="00E20132" w:rsidRDefault="00E20132" w:rsidP="00E20132">
      <w:pPr>
        <w:shd w:val="clear" w:color="auto" w:fill="FFFFFF"/>
        <w:spacing w:after="0" w:line="240" w:lineRule="auto"/>
        <w:jc w:val="both"/>
        <w:textAlignment w:val="baseline"/>
        <w:rPr>
          <w:del w:id="2810" w:author="Suada" w:date="2018-10-05T12:54:00Z"/>
          <w:rFonts w:ascii="inherit" w:hAnsi="inherit" w:cs="Arial"/>
          <w:color w:val="111111"/>
          <w:sz w:val="21"/>
          <w:szCs w:val="21"/>
        </w:rPr>
      </w:pPr>
      <w:del w:id="2811" w:author="Suada" w:date="2018-10-05T12:54:00Z">
        <w:r w:rsidRPr="00E20132">
          <w:rPr>
            <w:rFonts w:ascii="inherit" w:hAnsi="inherit" w:cs="Arial"/>
            <w:b/>
            <w:bCs/>
            <w:color w:val="68523E"/>
            <w:sz w:val="25"/>
            <w:szCs w:val="25"/>
            <w:bdr w:val="none" w:sz="0" w:space="0" w:color="auto" w:frame="1"/>
          </w:rPr>
          <w:delText> </w:delText>
        </w:r>
      </w:del>
    </w:p>
    <w:p w14:paraId="6A7C2540" w14:textId="501E6840" w:rsidR="004B666A" w:rsidRPr="0040328C" w:rsidRDefault="00E20132" w:rsidP="0040328C">
      <w:pPr>
        <w:rPr>
          <w:rFonts w:eastAsia="Calibri"/>
          <w:rPrChange w:id="2812" w:author="Suada" w:date="2018-10-05T12:54:00Z">
            <w:rPr>
              <w:rFonts w:ascii="inherit" w:hAnsi="inherit"/>
              <w:color w:val="111111"/>
              <w:sz w:val="21"/>
            </w:rPr>
          </w:rPrChange>
        </w:rPr>
        <w:pPrChange w:id="2813" w:author="Suada" w:date="2018-10-05T12:54:00Z">
          <w:pPr>
            <w:shd w:val="clear" w:color="auto" w:fill="FFFFFF"/>
            <w:spacing w:after="0" w:line="240" w:lineRule="auto"/>
            <w:ind w:left="840" w:hanging="360"/>
            <w:jc w:val="both"/>
            <w:textAlignment w:val="baseline"/>
          </w:pPr>
        </w:pPrChange>
      </w:pPr>
      <w:del w:id="281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815" w:author="Suada" w:date="2018-10-05T12:54:00Z">
            <w:rPr>
              <w:rFonts w:ascii="inherit" w:hAnsi="inherit"/>
              <w:b/>
              <w:color w:val="68523E"/>
              <w:sz w:val="23"/>
              <w:bdr w:val="none" w:sz="0" w:space="0" w:color="auto" w:frame="1"/>
            </w:rPr>
          </w:rPrChange>
        </w:rPr>
        <w:t xml:space="preserve">Article </w:t>
      </w:r>
      <w:del w:id="2816" w:author="Suada" w:date="2018-10-05T12:54:00Z">
        <w:r w:rsidRPr="00E20132">
          <w:rPr>
            <w:rFonts w:ascii="inherit" w:hAnsi="inherit" w:cs="Arial"/>
            <w:b/>
            <w:bCs/>
            <w:color w:val="68523E"/>
            <w:sz w:val="23"/>
            <w:szCs w:val="23"/>
            <w:bdr w:val="none" w:sz="0" w:space="0" w:color="auto" w:frame="1"/>
          </w:rPr>
          <w:delText>2</w:delText>
        </w:r>
      </w:del>
      <w:ins w:id="2817" w:author="Suada" w:date="2018-10-05T12:54:00Z">
        <w:r w:rsidR="004B666A" w:rsidRPr="0040328C">
          <w:rPr>
            <w:rFonts w:eastAsia="Calibri"/>
          </w:rPr>
          <w:t>12 of the</w:t>
        </w:r>
      </w:ins>
      <w:r w:rsidR="004B666A" w:rsidRPr="0040328C">
        <w:rPr>
          <w:rFonts w:eastAsia="Calibri"/>
          <w:rPrChange w:id="2818" w:author="Suada" w:date="2018-10-05T12:54:00Z">
            <w:rPr>
              <w:rFonts w:ascii="inherit" w:hAnsi="inherit"/>
              <w:b/>
              <w:color w:val="68523E"/>
              <w:sz w:val="23"/>
              <w:bdr w:val="none" w:sz="0" w:space="0" w:color="auto" w:frame="1"/>
            </w:rPr>
          </w:rPrChange>
        </w:rPr>
        <w:t xml:space="preserve"> Rulebook on </w:t>
      </w:r>
      <w:del w:id="2819" w:author="Suada" w:date="2018-10-05T12:54:00Z">
        <w:r w:rsidRPr="00E20132">
          <w:rPr>
            <w:rFonts w:ascii="inherit" w:hAnsi="inherit" w:cs="Arial"/>
            <w:b/>
            <w:bCs/>
            <w:color w:val="68523E"/>
            <w:sz w:val="23"/>
            <w:szCs w:val="23"/>
            <w:bdr w:val="none" w:sz="0" w:space="0" w:color="auto" w:frame="1"/>
          </w:rPr>
          <w:delText>Monitoring Air Quality</w:delText>
        </w:r>
      </w:del>
      <w:ins w:id="2820" w:author="Suada" w:date="2018-10-05T12:54:00Z">
        <w:r w:rsidR="004B666A" w:rsidRPr="0040328C">
          <w:rPr>
            <w:rFonts w:eastAsia="Calibri"/>
          </w:rPr>
          <w:t>Conditions of Operation of Waste Incineration Facilities</w:t>
        </w:r>
      </w:ins>
      <w:r w:rsidR="004B666A" w:rsidRPr="0040328C">
        <w:rPr>
          <w:rFonts w:eastAsia="Calibri"/>
          <w:rPrChange w:id="2821" w:author="Suada" w:date="2018-10-05T12:54:00Z">
            <w:rPr>
              <w:rFonts w:ascii="inherit" w:hAnsi="inherit"/>
              <w:b/>
              <w:color w:val="68523E"/>
              <w:sz w:val="23"/>
              <w:bdr w:val="none" w:sz="0" w:space="0" w:color="auto" w:frame="1"/>
            </w:rPr>
          </w:rPrChange>
        </w:rPr>
        <w:t xml:space="preserve"> (Official Gazette of </w:t>
      </w:r>
      <w:del w:id="2822" w:author="Suada" w:date="2018-10-05T12:54:00Z">
        <w:r w:rsidRPr="00E20132">
          <w:rPr>
            <w:rFonts w:ascii="inherit" w:hAnsi="inherit" w:cs="Arial"/>
            <w:b/>
            <w:bCs/>
            <w:color w:val="68523E"/>
            <w:sz w:val="23"/>
            <w:szCs w:val="23"/>
            <w:bdr w:val="none" w:sz="0" w:space="0" w:color="auto" w:frame="1"/>
          </w:rPr>
          <w:delText>RS 39</w:delText>
        </w:r>
      </w:del>
      <w:ins w:id="2823" w:author="Suada" w:date="2018-10-05T12:54:00Z">
        <w:r w:rsidR="004B666A" w:rsidRPr="0040328C">
          <w:rPr>
            <w:rFonts w:eastAsia="Calibri"/>
          </w:rPr>
          <w:t>FBiH:  12</w:t>
        </w:r>
      </w:ins>
      <w:r w:rsidR="004B666A" w:rsidRPr="0040328C">
        <w:rPr>
          <w:rFonts w:eastAsia="Calibri"/>
          <w:rPrChange w:id="2824" w:author="Suada" w:date="2018-10-05T12:54:00Z">
            <w:rPr>
              <w:rFonts w:ascii="inherit" w:hAnsi="inherit"/>
              <w:b/>
              <w:color w:val="68523E"/>
              <w:sz w:val="23"/>
              <w:bdr w:val="none" w:sz="0" w:space="0" w:color="auto" w:frame="1"/>
            </w:rPr>
          </w:rPrChange>
        </w:rPr>
        <w:t>/05</w:t>
      </w:r>
      <w:del w:id="2825" w:author="Suada" w:date="2018-10-05T12:54:00Z">
        <w:r w:rsidRPr="00E20132">
          <w:rPr>
            <w:rFonts w:ascii="inherit" w:hAnsi="inherit" w:cs="Arial"/>
            <w:b/>
            <w:bCs/>
            <w:color w:val="68523E"/>
            <w:sz w:val="23"/>
            <w:szCs w:val="23"/>
            <w:bdr w:val="none" w:sz="0" w:space="0" w:color="auto" w:frame="1"/>
          </w:rPr>
          <w:delText>)</w:delText>
        </w:r>
      </w:del>
      <w:ins w:id="2826" w:author="Suada" w:date="2018-10-05T12:54:00Z">
        <w:r w:rsidR="004B666A" w:rsidRPr="0040328C">
          <w:rPr>
            <w:rFonts w:eastAsia="Calibri"/>
          </w:rPr>
          <w:t>),</w:t>
        </w:r>
      </w:ins>
    </w:p>
    <w:p w14:paraId="37ADF8B8" w14:textId="3992496D" w:rsidR="004B666A" w:rsidRPr="0040328C" w:rsidRDefault="00E20132" w:rsidP="0040328C">
      <w:pPr>
        <w:rPr>
          <w:rFonts w:eastAsia="Calibri"/>
          <w:rPrChange w:id="2827" w:author="Suada" w:date="2018-10-05T12:54:00Z">
            <w:rPr>
              <w:rFonts w:ascii="inherit" w:hAnsi="inherit"/>
              <w:color w:val="111111"/>
              <w:sz w:val="21"/>
            </w:rPr>
          </w:rPrChange>
        </w:rPr>
        <w:pPrChange w:id="2828" w:author="Suada" w:date="2018-10-05T12:54:00Z">
          <w:pPr>
            <w:shd w:val="clear" w:color="auto" w:fill="FFFFFF"/>
            <w:spacing w:after="0" w:line="240" w:lineRule="auto"/>
            <w:ind w:left="840" w:hanging="360"/>
            <w:jc w:val="both"/>
            <w:textAlignment w:val="baseline"/>
          </w:pPr>
        </w:pPrChange>
      </w:pPr>
      <w:del w:id="2829"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830" w:author="Suada" w:date="2018-10-05T12:54:00Z">
            <w:rPr>
              <w:rFonts w:ascii="inherit" w:hAnsi="inherit"/>
              <w:b/>
              <w:color w:val="68523E"/>
              <w:sz w:val="23"/>
              <w:bdr w:val="none" w:sz="0" w:space="0" w:color="auto" w:frame="1"/>
            </w:rPr>
          </w:rPrChange>
        </w:rPr>
        <w:t xml:space="preserve">Article 24 </w:t>
      </w:r>
      <w:ins w:id="2831" w:author="Suada" w:date="2018-10-05T12:54:00Z">
        <w:r w:rsidR="004B666A" w:rsidRPr="0040328C">
          <w:rPr>
            <w:rFonts w:eastAsia="Calibri"/>
          </w:rPr>
          <w:t xml:space="preserve">of the </w:t>
        </w:r>
      </w:ins>
      <w:r w:rsidR="004B666A" w:rsidRPr="0040328C">
        <w:rPr>
          <w:rPrChange w:id="2832" w:author="Suada" w:date="2018-10-05T12:54:00Z">
            <w:rPr>
              <w:rFonts w:ascii="inherit" w:hAnsi="inherit"/>
              <w:b/>
              <w:color w:val="68523E"/>
              <w:sz w:val="23"/>
              <w:bdr w:val="none" w:sz="0" w:space="0" w:color="auto" w:frame="1"/>
            </w:rPr>
          </w:rPrChange>
        </w:rPr>
        <w:t>Rulebook on Monitoring Emissions of Pollutants in the</w:t>
      </w:r>
      <w:r w:rsidR="004B666A" w:rsidRPr="0040328C">
        <w:rPr>
          <w:rFonts w:ascii="Calibri" w:hAnsi="Calibri"/>
          <w:rPrChange w:id="2833" w:author="Suada" w:date="2018-10-05T12:54:00Z">
            <w:rPr>
              <w:rFonts w:ascii="inherit" w:hAnsi="inherit"/>
              <w:b/>
              <w:color w:val="68523E"/>
              <w:sz w:val="23"/>
              <w:bdr w:val="none" w:sz="0" w:space="0" w:color="auto" w:frame="1"/>
            </w:rPr>
          </w:rPrChange>
        </w:rPr>
        <w:t xml:space="preserve"> Air</w:t>
      </w:r>
      <w:ins w:id="2834" w:author="Suada" w:date="2018-10-05T12:54:00Z">
        <w:r w:rsidR="004B666A" w:rsidRPr="0040328C">
          <w:t xml:space="preserve"> </w:t>
        </w:r>
        <w:r w:rsidR="004B666A" w:rsidRPr="0040328C">
          <w:rPr>
            <w:rFonts w:eastAsia="Calibri"/>
          </w:rPr>
          <w:t>(Official Gazette of FBiH: 12/05),</w:t>
        </w:r>
      </w:ins>
    </w:p>
    <w:p w14:paraId="282B76F9" w14:textId="3C179CD6" w:rsidR="004B666A" w:rsidRPr="0040328C" w:rsidRDefault="00E20132" w:rsidP="0040328C">
      <w:pPr>
        <w:rPr>
          <w:ins w:id="2835" w:author="Suada" w:date="2018-10-05T12:54:00Z"/>
          <w:rFonts w:eastAsia="Calibri"/>
        </w:rPr>
      </w:pPr>
      <w:del w:id="283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2837" w:author="Suada" w:date="2018-10-05T12:54:00Z">
        <w:r w:rsidR="004B666A" w:rsidRPr="0040328C">
          <w:t>Article 14 of the Rulebook on Procedures and Measures in Cases of Accidents Involving Waterways and Surrounding Land Areas (Official Gazette of FBiH: 71/09),</w:t>
        </w:r>
      </w:ins>
    </w:p>
    <w:p w14:paraId="267FF6EA" w14:textId="77777777" w:rsidR="004B666A" w:rsidRPr="0040328C" w:rsidRDefault="004B666A" w:rsidP="0040328C">
      <w:pPr>
        <w:rPr>
          <w:ins w:id="2838" w:author="Suada" w:date="2018-10-05T12:54:00Z"/>
        </w:rPr>
      </w:pPr>
      <w:ins w:id="2839" w:author="Suada" w:date="2018-10-05T12:54:00Z">
        <w:r w:rsidRPr="0040328C">
          <w:t>Ordinance on Conditions of Release of Waste Water into the Environment and Public Sewage Systems (Official Gazette of FBiH: 101/15 and 1/16),</w:t>
        </w:r>
      </w:ins>
    </w:p>
    <w:p w14:paraId="16303B4A" w14:textId="77777777" w:rsidR="004B666A" w:rsidRPr="0040328C" w:rsidRDefault="004B666A" w:rsidP="0040328C">
      <w:pPr>
        <w:rPr>
          <w:ins w:id="2840" w:author="Suada" w:date="2018-10-05T12:54:00Z"/>
        </w:rPr>
      </w:pPr>
      <w:ins w:id="2841" w:author="Suada" w:date="2018-10-05T12:54:00Z">
        <w:r w:rsidRPr="0040328C">
          <w:t>Rulebook on Methodology of Monitoring of Quality of Agricultural Land (Official Gazette of FBiH: 38/11),</w:t>
        </w:r>
      </w:ins>
    </w:p>
    <w:p w14:paraId="535F35E9" w14:textId="77777777" w:rsidR="004B666A" w:rsidRPr="0040328C" w:rsidRDefault="004B666A" w:rsidP="0040328C">
      <w:pPr>
        <w:rPr>
          <w:ins w:id="2842" w:author="Suada" w:date="2018-10-05T12:54:00Z"/>
        </w:rPr>
      </w:pPr>
      <w:ins w:id="2843" w:author="Suada" w:date="2018-10-05T12:54:00Z">
        <w:r w:rsidRPr="0040328C">
          <w:t>Rulebook on Determination of Allowed Concentrations of Harmful and Hazardous Substances in Soil and the Method of Soil Testing (Official Gazette of FBiH: 72/09),</w:t>
        </w:r>
      </w:ins>
    </w:p>
    <w:p w14:paraId="06A4160C" w14:textId="77777777" w:rsidR="004B666A" w:rsidRPr="0040328C" w:rsidRDefault="004B666A" w:rsidP="0040328C">
      <w:pPr>
        <w:rPr>
          <w:ins w:id="2844" w:author="Suada" w:date="2018-10-05T12:54:00Z"/>
        </w:rPr>
      </w:pPr>
      <w:ins w:id="2845" w:author="Suada" w:date="2018-10-05T12:54:00Z">
        <w:r w:rsidRPr="0040328C">
          <w:t>Rulebook on Establishment and Management of Water Information System (Official Gazette of FBiH: 77/09).</w:t>
        </w:r>
      </w:ins>
    </w:p>
    <w:p w14:paraId="5FEE7B23" w14:textId="77777777" w:rsidR="004B666A" w:rsidRPr="0040328C" w:rsidRDefault="004B666A" w:rsidP="0040328C">
      <w:pPr>
        <w:rPr>
          <w:ins w:id="2846" w:author="Suada" w:date="2018-10-05T12:54:00Z"/>
          <w:rFonts w:eastAsia="Calibri"/>
        </w:rPr>
      </w:pPr>
    </w:p>
    <w:p w14:paraId="5AF6D112" w14:textId="77777777" w:rsidR="004B666A" w:rsidRPr="0040328C" w:rsidRDefault="004B666A" w:rsidP="0040328C">
      <w:pPr>
        <w:rPr>
          <w:ins w:id="2847" w:author="Suada" w:date="2018-10-05T12:54:00Z"/>
          <w:rFonts w:eastAsia="Calibri"/>
        </w:rPr>
      </w:pPr>
      <w:ins w:id="2848" w:author="Suada" w:date="2018-10-05T12:54:00Z">
        <w:r w:rsidRPr="0040328C">
          <w:rPr>
            <w:rFonts w:eastAsia="Calibri"/>
          </w:rPr>
          <w:t xml:space="preserve">The relevant by-laws are in the RS:   </w:t>
        </w:r>
      </w:ins>
    </w:p>
    <w:p w14:paraId="49BF73D5" w14:textId="77777777" w:rsidR="004B666A" w:rsidRPr="0040328C" w:rsidRDefault="004B666A" w:rsidP="0040328C">
      <w:pPr>
        <w:rPr>
          <w:ins w:id="2849" w:author="Suada" w:date="2018-10-05T12:54:00Z"/>
          <w:rFonts w:eastAsia="Calibri"/>
        </w:rPr>
      </w:pPr>
    </w:p>
    <w:p w14:paraId="50CB997B" w14:textId="77777777" w:rsidR="004B666A" w:rsidRPr="0040328C" w:rsidRDefault="004B666A" w:rsidP="0040328C">
      <w:pPr>
        <w:rPr>
          <w:ins w:id="2850" w:author="Suada" w:date="2018-10-05T12:54:00Z"/>
          <w:rFonts w:eastAsia="Calibri"/>
        </w:rPr>
      </w:pPr>
      <w:ins w:id="2851" w:author="Suada" w:date="2018-10-05T12:54:00Z">
        <w:r w:rsidRPr="0040328C">
          <w:rPr>
            <w:rFonts w:eastAsia="Calibri"/>
          </w:rPr>
          <w:t>Article 2, 9 and 10 of the Ordinance on Air Quality Indicators (Official Gazette of RS: 24/12),</w:t>
        </w:r>
      </w:ins>
    </w:p>
    <w:p w14:paraId="2DCBDB20" w14:textId="77777777" w:rsidR="004B666A" w:rsidRPr="0040328C" w:rsidRDefault="004B666A" w:rsidP="0040328C">
      <w:pPr>
        <w:rPr>
          <w:ins w:id="2852" w:author="Suada" w:date="2018-10-05T12:54:00Z"/>
          <w:rFonts w:eastAsia="Calibri"/>
        </w:rPr>
      </w:pPr>
      <w:ins w:id="2853" w:author="Suada" w:date="2018-10-05T12:54:00Z">
        <w:r w:rsidRPr="0040328C">
          <w:rPr>
            <w:rFonts w:eastAsia="Calibri"/>
          </w:rPr>
          <w:t>Article 42 of the Rulebook on Measures of Prevention and Decrease of Air Pollution and Improvement of Air Quality (Official Gazette of RS: 03/15, 51/15, 47/16), which mandates that the annual emissions report should be entered into the information system,</w:t>
        </w:r>
      </w:ins>
    </w:p>
    <w:p w14:paraId="00A2337F" w14:textId="70E88718" w:rsidR="004B666A" w:rsidRPr="0040328C" w:rsidRDefault="004B666A" w:rsidP="0040328C">
      <w:pPr>
        <w:rPr>
          <w:rFonts w:eastAsia="Calibri" w:cstheme="minorBidi"/>
          <w:lang w:val="en-US"/>
          <w:rPrChange w:id="2854" w:author="Suada" w:date="2018-10-05T12:54:00Z">
            <w:rPr>
              <w:rFonts w:ascii="inherit" w:hAnsi="inherit"/>
              <w:color w:val="111111"/>
              <w:sz w:val="21"/>
            </w:rPr>
          </w:rPrChange>
        </w:rPr>
        <w:pPrChange w:id="2855" w:author="Suada" w:date="2018-10-05T12:54:00Z">
          <w:pPr>
            <w:shd w:val="clear" w:color="auto" w:fill="FFFFFF"/>
            <w:spacing w:after="0" w:line="240" w:lineRule="auto"/>
            <w:ind w:left="840" w:hanging="360"/>
            <w:jc w:val="both"/>
            <w:textAlignment w:val="baseline"/>
          </w:pPr>
        </w:pPrChange>
      </w:pPr>
      <w:r w:rsidRPr="0040328C">
        <w:rPr>
          <w:rFonts w:eastAsia="Calibri"/>
          <w:rPrChange w:id="2856" w:author="Suada" w:date="2018-10-05T12:54:00Z">
            <w:rPr>
              <w:rFonts w:ascii="inherit" w:hAnsi="inherit"/>
              <w:b/>
              <w:color w:val="68523E"/>
              <w:sz w:val="23"/>
              <w:bdr w:val="none" w:sz="0" w:space="0" w:color="auto" w:frame="1"/>
            </w:rPr>
          </w:rPrChange>
        </w:rPr>
        <w:t xml:space="preserve">Article 6 </w:t>
      </w:r>
      <w:ins w:id="2857" w:author="Suada" w:date="2018-10-05T12:54:00Z">
        <w:r w:rsidRPr="0040328C">
          <w:rPr>
            <w:rFonts w:eastAsia="Calibri"/>
          </w:rPr>
          <w:t xml:space="preserve">of the </w:t>
        </w:r>
      </w:ins>
      <w:r w:rsidRPr="0040328C">
        <w:rPr>
          <w:rFonts w:eastAsia="Calibri"/>
          <w:rPrChange w:id="2858" w:author="Suada" w:date="2018-10-05T12:54:00Z">
            <w:rPr>
              <w:rFonts w:ascii="inherit" w:hAnsi="inherit"/>
              <w:b/>
              <w:color w:val="68523E"/>
              <w:sz w:val="23"/>
              <w:bdr w:val="none" w:sz="0" w:space="0" w:color="auto" w:frame="1"/>
            </w:rPr>
          </w:rPrChange>
        </w:rPr>
        <w:t>Decree on Gradual Exclusion of Substances Harmful to Ozone Layer (Official Gazette of RS</w:t>
      </w:r>
      <w:ins w:id="2859" w:author="Suada" w:date="2018-10-05T12:54:00Z">
        <w:r w:rsidRPr="0040328C">
          <w:rPr>
            <w:rFonts w:eastAsia="Calibri"/>
          </w:rPr>
          <w:t>:</w:t>
        </w:r>
      </w:ins>
      <w:r w:rsidRPr="0040328C">
        <w:rPr>
          <w:rFonts w:eastAsia="Calibri"/>
          <w:rPrChange w:id="2860" w:author="Suada" w:date="2018-10-05T12:54:00Z">
            <w:rPr>
              <w:rFonts w:ascii="inherit" w:hAnsi="inherit"/>
              <w:b/>
              <w:color w:val="68523E"/>
              <w:sz w:val="23"/>
              <w:bdr w:val="none" w:sz="0" w:space="0" w:color="auto" w:frame="1"/>
            </w:rPr>
          </w:rPrChange>
        </w:rPr>
        <w:t xml:space="preserve"> 94/05</w:t>
      </w:r>
      <w:del w:id="2861" w:author="Suada" w:date="2018-10-05T12:54:00Z">
        <w:r w:rsidR="00E20132" w:rsidRPr="00E20132">
          <w:rPr>
            <w:rFonts w:ascii="inherit" w:hAnsi="inherit" w:cs="Arial"/>
            <w:b/>
            <w:bCs/>
            <w:color w:val="68523E"/>
            <w:sz w:val="23"/>
            <w:szCs w:val="23"/>
            <w:bdr w:val="none" w:sz="0" w:space="0" w:color="auto" w:frame="1"/>
          </w:rPr>
          <w:delText>)</w:delText>
        </w:r>
      </w:del>
      <w:ins w:id="2862" w:author="Suada" w:date="2018-10-05T12:54:00Z">
        <w:r w:rsidRPr="0040328C">
          <w:rPr>
            <w:rFonts w:eastAsia="Calibri"/>
          </w:rPr>
          <w:t>),</w:t>
        </w:r>
      </w:ins>
    </w:p>
    <w:p w14:paraId="699E2C95" w14:textId="453110D2" w:rsidR="004B666A" w:rsidRPr="0040328C" w:rsidRDefault="00E20132" w:rsidP="0040328C">
      <w:pPr>
        <w:rPr>
          <w:rFonts w:eastAsia="Calibri"/>
          <w:rPrChange w:id="2863" w:author="Suada" w:date="2018-10-05T12:54:00Z">
            <w:rPr>
              <w:rFonts w:ascii="inherit" w:hAnsi="inherit"/>
              <w:color w:val="111111"/>
              <w:sz w:val="21"/>
            </w:rPr>
          </w:rPrChange>
        </w:rPr>
        <w:pPrChange w:id="2864" w:author="Suada" w:date="2018-10-05T12:54:00Z">
          <w:pPr>
            <w:shd w:val="clear" w:color="auto" w:fill="FFFFFF"/>
            <w:spacing w:after="0" w:line="240" w:lineRule="auto"/>
            <w:ind w:left="840" w:hanging="360"/>
            <w:jc w:val="both"/>
            <w:textAlignment w:val="baseline"/>
          </w:pPr>
        </w:pPrChange>
      </w:pPr>
      <w:del w:id="286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Program</w:delText>
        </w:r>
      </w:del>
      <w:ins w:id="2866" w:author="Suada" w:date="2018-10-05T12:54:00Z">
        <w:r w:rsidR="004B666A" w:rsidRPr="0040328C">
          <w:rPr>
            <w:rFonts w:eastAsia="Calibri"/>
          </w:rPr>
          <w:t>Programme</w:t>
        </w:r>
      </w:ins>
      <w:r w:rsidR="004B666A" w:rsidRPr="0040328C">
        <w:rPr>
          <w:rFonts w:eastAsia="Calibri"/>
          <w:rPrChange w:id="2867" w:author="Suada" w:date="2018-10-05T12:54:00Z">
            <w:rPr>
              <w:rFonts w:ascii="inherit" w:hAnsi="inherit"/>
              <w:b/>
              <w:color w:val="68523E"/>
              <w:sz w:val="23"/>
              <w:bdr w:val="none" w:sz="0" w:space="0" w:color="auto" w:frame="1"/>
            </w:rPr>
          </w:rPrChange>
        </w:rPr>
        <w:t xml:space="preserve"> of </w:t>
      </w:r>
      <w:del w:id="2868" w:author="Suada" w:date="2018-10-05T12:54:00Z">
        <w:r w:rsidRPr="00E20132">
          <w:rPr>
            <w:rFonts w:ascii="inherit" w:hAnsi="inherit" w:cs="Arial"/>
            <w:b/>
            <w:bCs/>
            <w:color w:val="68523E"/>
            <w:sz w:val="23"/>
            <w:szCs w:val="23"/>
            <w:bdr w:val="none" w:sz="0" w:space="0" w:color="auto" w:frame="1"/>
          </w:rPr>
          <w:delText>mandatory statistica</w:delText>
        </w:r>
        <w:r w:rsidRPr="00E20132">
          <w:rPr>
            <w:rFonts w:ascii="inherit" w:hAnsi="inherit" w:cs="Arial"/>
            <w:b/>
            <w:bCs/>
            <w:color w:val="68523E"/>
            <w:sz w:val="23"/>
            <w:szCs w:val="23"/>
            <w:bdr w:val="none" w:sz="0" w:space="0" w:color="auto" w:frame="1"/>
          </w:rPr>
          <w:delText>l research</w:delText>
        </w:r>
      </w:del>
      <w:ins w:id="2869" w:author="Suada" w:date="2018-10-05T12:54:00Z">
        <w:r w:rsidR="004B666A" w:rsidRPr="0040328C">
          <w:rPr>
            <w:rFonts w:eastAsia="Calibri"/>
          </w:rPr>
          <w:t>Mandatory Statistical Research</w:t>
        </w:r>
      </w:ins>
      <w:r w:rsidR="004B666A" w:rsidRPr="0040328C">
        <w:rPr>
          <w:rFonts w:eastAsia="Calibri"/>
          <w:rPrChange w:id="2870" w:author="Suada" w:date="2018-10-05T12:54:00Z">
            <w:rPr>
              <w:rFonts w:ascii="inherit" w:hAnsi="inherit"/>
              <w:b/>
              <w:color w:val="68523E"/>
              <w:sz w:val="23"/>
              <w:bdr w:val="none" w:sz="0" w:space="0" w:color="auto" w:frame="1"/>
            </w:rPr>
          </w:rPrChange>
        </w:rPr>
        <w:t xml:space="preserve"> in </w:t>
      </w:r>
      <w:del w:id="2871" w:author="Suada" w:date="2018-10-05T12:54:00Z">
        <w:r w:rsidRPr="00E20132">
          <w:rPr>
            <w:rFonts w:ascii="inherit" w:hAnsi="inherit" w:cs="Arial"/>
            <w:b/>
            <w:bCs/>
            <w:color w:val="68523E"/>
            <w:sz w:val="23"/>
            <w:szCs w:val="23"/>
            <w:bdr w:val="none" w:sz="0" w:space="0" w:color="auto" w:frame="1"/>
          </w:rPr>
          <w:delText>health</w:delText>
        </w:r>
      </w:del>
      <w:ins w:id="2872" w:author="Suada" w:date="2018-10-05T12:54:00Z">
        <w:r w:rsidR="004B666A" w:rsidRPr="0040328C">
          <w:rPr>
            <w:rFonts w:eastAsia="Calibri"/>
          </w:rPr>
          <w:t>the Area of Health Care</w:t>
        </w:r>
      </w:ins>
      <w:r w:rsidR="004B666A" w:rsidRPr="0040328C">
        <w:rPr>
          <w:rFonts w:eastAsia="Calibri"/>
          <w:rPrChange w:id="2873" w:author="Suada" w:date="2018-10-05T12:54:00Z">
            <w:rPr>
              <w:rFonts w:ascii="inherit" w:hAnsi="inherit"/>
              <w:b/>
              <w:color w:val="68523E"/>
              <w:sz w:val="23"/>
              <w:bdr w:val="none" w:sz="0" w:space="0" w:color="auto" w:frame="1"/>
            </w:rPr>
          </w:rPrChange>
        </w:rPr>
        <w:t xml:space="preserve"> (Official Gazette of RS</w:t>
      </w:r>
      <w:del w:id="2874" w:author="Suada" w:date="2018-10-05T12:54:00Z">
        <w:r w:rsidRPr="00E20132">
          <w:rPr>
            <w:rFonts w:ascii="inherit" w:hAnsi="inherit" w:cs="Arial"/>
            <w:b/>
            <w:bCs/>
            <w:color w:val="68523E"/>
            <w:sz w:val="23"/>
            <w:szCs w:val="23"/>
            <w:bdr w:val="none" w:sz="0" w:space="0" w:color="auto" w:frame="1"/>
          </w:rPr>
          <w:delText>, number</w:delText>
        </w:r>
      </w:del>
      <w:ins w:id="2875" w:author="Suada" w:date="2018-10-05T12:54:00Z">
        <w:r w:rsidR="004B666A" w:rsidRPr="0040328C">
          <w:rPr>
            <w:rFonts w:eastAsia="Calibri"/>
          </w:rPr>
          <w:t>:</w:t>
        </w:r>
      </w:ins>
      <w:r w:rsidR="004B666A" w:rsidRPr="0040328C">
        <w:rPr>
          <w:rFonts w:eastAsia="Calibri"/>
          <w:rPrChange w:id="2876" w:author="Suada" w:date="2018-10-05T12:54:00Z">
            <w:rPr>
              <w:rFonts w:ascii="inherit" w:hAnsi="inherit"/>
              <w:b/>
              <w:color w:val="68523E"/>
              <w:sz w:val="23"/>
              <w:bdr w:val="none" w:sz="0" w:space="0" w:color="auto" w:frame="1"/>
            </w:rPr>
          </w:rPrChange>
        </w:rPr>
        <w:t xml:space="preserve"> 46/05</w:t>
      </w:r>
      <w:del w:id="2877" w:author="Suada" w:date="2018-10-05T12:54:00Z">
        <w:r w:rsidRPr="00E20132">
          <w:rPr>
            <w:rFonts w:ascii="inherit" w:hAnsi="inherit" w:cs="Arial"/>
            <w:b/>
            <w:bCs/>
            <w:color w:val="68523E"/>
            <w:sz w:val="23"/>
            <w:szCs w:val="23"/>
            <w:bdr w:val="none" w:sz="0" w:space="0" w:color="auto" w:frame="1"/>
          </w:rPr>
          <w:delText>) dictates</w:delText>
        </w:r>
      </w:del>
      <w:ins w:id="2878" w:author="Suada" w:date="2018-10-05T12:54:00Z">
        <w:r w:rsidR="004B666A" w:rsidRPr="0040328C">
          <w:rPr>
            <w:rFonts w:eastAsia="Calibri"/>
          </w:rPr>
          <w:t>), which requires</w:t>
        </w:r>
      </w:ins>
      <w:r w:rsidR="004B666A" w:rsidRPr="0040328C">
        <w:rPr>
          <w:rFonts w:eastAsia="Calibri"/>
          <w:rPrChange w:id="2879" w:author="Suada" w:date="2018-10-05T12:54:00Z">
            <w:rPr>
              <w:rFonts w:ascii="inherit" w:hAnsi="inherit"/>
              <w:b/>
              <w:color w:val="68523E"/>
              <w:sz w:val="23"/>
              <w:bdr w:val="none" w:sz="0" w:space="0" w:color="auto" w:frame="1"/>
            </w:rPr>
          </w:rPrChange>
        </w:rPr>
        <w:t xml:space="preserve"> monitoring and reporting</w:t>
      </w:r>
      <w:del w:id="2880" w:author="Suada" w:date="2018-10-05T12:54:00Z">
        <w:r w:rsidRPr="00E20132">
          <w:rPr>
            <w:rFonts w:ascii="inherit" w:hAnsi="inherit" w:cs="Arial"/>
            <w:b/>
            <w:bCs/>
            <w:color w:val="68523E"/>
            <w:sz w:val="23"/>
            <w:szCs w:val="23"/>
            <w:bdr w:val="none" w:sz="0" w:space="0" w:color="auto" w:frame="1"/>
          </w:rPr>
          <w:delText>, and follows</w:delText>
        </w:r>
      </w:del>
      <w:ins w:id="2881" w:author="Suada" w:date="2018-10-05T12:54:00Z">
        <w:r w:rsidR="004B666A" w:rsidRPr="0040328C">
          <w:rPr>
            <w:rFonts w:eastAsia="Calibri"/>
          </w:rPr>
          <w:t xml:space="preserve"> of</w:t>
        </w:r>
      </w:ins>
      <w:r w:rsidR="004B666A" w:rsidRPr="0040328C">
        <w:rPr>
          <w:rFonts w:eastAsia="Calibri"/>
          <w:rPrChange w:id="2882" w:author="Suada" w:date="2018-10-05T12:54:00Z">
            <w:rPr>
              <w:rFonts w:ascii="inherit" w:hAnsi="inherit"/>
              <w:b/>
              <w:color w:val="68523E"/>
              <w:sz w:val="23"/>
              <w:bdr w:val="none" w:sz="0" w:space="0" w:color="auto" w:frame="1"/>
            </w:rPr>
          </w:rPrChange>
        </w:rPr>
        <w:t xml:space="preserve"> the</w:t>
      </w:r>
      <w:ins w:id="2883" w:author="Suada" w:date="2018-10-05T12:54:00Z">
        <w:r w:rsidR="004B666A" w:rsidRPr="0040328C">
          <w:rPr>
            <w:rFonts w:eastAsia="Calibri"/>
          </w:rPr>
          <w:t xml:space="preserve"> following:</w:t>
        </w:r>
      </w:ins>
      <w:r w:rsidR="004B666A" w:rsidRPr="0040328C">
        <w:rPr>
          <w:rFonts w:eastAsia="Calibri"/>
          <w:rPrChange w:id="2884" w:author="Suada" w:date="2018-10-05T12:54:00Z">
            <w:rPr>
              <w:rFonts w:ascii="inherit" w:hAnsi="inherit"/>
              <w:b/>
              <w:color w:val="68523E"/>
              <w:sz w:val="23"/>
              <w:bdr w:val="none" w:sz="0" w:space="0" w:color="auto" w:frame="1"/>
            </w:rPr>
          </w:rPrChange>
        </w:rPr>
        <w:t xml:space="preserve"> pollution </w:t>
      </w:r>
      <w:ins w:id="2885" w:author="Suada" w:date="2018-10-05T12:54:00Z">
        <w:r w:rsidR="004B666A" w:rsidRPr="0040328C">
          <w:rPr>
            <w:rFonts w:eastAsia="Calibri"/>
          </w:rPr>
          <w:t xml:space="preserve">situation </w:t>
        </w:r>
      </w:ins>
      <w:r w:rsidR="004B666A" w:rsidRPr="0040328C">
        <w:rPr>
          <w:rFonts w:eastAsia="Calibri"/>
          <w:rPrChange w:id="2886" w:author="Suada" w:date="2018-10-05T12:54:00Z">
            <w:rPr>
              <w:rFonts w:ascii="inherit" w:hAnsi="inherit"/>
              <w:b/>
              <w:color w:val="68523E"/>
              <w:sz w:val="23"/>
              <w:bdr w:val="none" w:sz="0" w:space="0" w:color="auto" w:frame="1"/>
            </w:rPr>
          </w:rPrChange>
        </w:rPr>
        <w:t xml:space="preserve">and measures </w:t>
      </w:r>
      <w:del w:id="2887" w:author="Suada" w:date="2018-10-05T12:54:00Z">
        <w:r w:rsidRPr="00E20132">
          <w:rPr>
            <w:rFonts w:ascii="inherit" w:hAnsi="inherit" w:cs="Arial"/>
            <w:b/>
            <w:bCs/>
            <w:color w:val="68523E"/>
            <w:sz w:val="23"/>
            <w:szCs w:val="23"/>
            <w:bdr w:val="none" w:sz="0" w:space="0" w:color="auto" w:frame="1"/>
          </w:rPr>
          <w:delText>taken</w:delText>
        </w:r>
      </w:del>
      <w:ins w:id="2888" w:author="Suada" w:date="2018-10-05T12:54:00Z">
        <w:r w:rsidR="004B666A" w:rsidRPr="0040328C">
          <w:rPr>
            <w:rFonts w:eastAsia="Calibri"/>
          </w:rPr>
          <w:t>undertaken</w:t>
        </w:r>
      </w:ins>
      <w:r w:rsidR="004B666A" w:rsidRPr="0040328C">
        <w:rPr>
          <w:rFonts w:eastAsia="Calibri"/>
          <w:rPrChange w:id="2889" w:author="Suada" w:date="2018-10-05T12:54:00Z">
            <w:rPr>
              <w:rFonts w:ascii="inherit" w:hAnsi="inherit"/>
              <w:b/>
              <w:color w:val="68523E"/>
              <w:sz w:val="23"/>
              <w:bdr w:val="none" w:sz="0" w:space="0" w:color="auto" w:frame="1"/>
            </w:rPr>
          </w:rPrChange>
        </w:rPr>
        <w:t xml:space="preserve"> to protect </w:t>
      </w:r>
      <w:del w:id="2890" w:author="Suada" w:date="2018-10-05T12:54:00Z">
        <w:r w:rsidRPr="00E20132">
          <w:rPr>
            <w:rFonts w:ascii="inherit" w:hAnsi="inherit" w:cs="Arial"/>
            <w:b/>
            <w:bCs/>
            <w:color w:val="68523E"/>
            <w:sz w:val="23"/>
            <w:szCs w:val="23"/>
            <w:bdr w:val="none" w:sz="0" w:space="0" w:color="auto" w:frame="1"/>
          </w:rPr>
          <w:delText>the</w:delText>
        </w:r>
      </w:del>
      <w:ins w:id="2891" w:author="Suada" w:date="2018-10-05T12:54:00Z">
        <w:r w:rsidR="004B666A" w:rsidRPr="0040328C">
          <w:rPr>
            <w:rFonts w:eastAsia="Calibri"/>
          </w:rPr>
          <w:t>quality of</w:t>
        </w:r>
      </w:ins>
      <w:r w:rsidR="004B666A" w:rsidRPr="0040328C">
        <w:rPr>
          <w:rFonts w:eastAsia="Calibri"/>
          <w:rPrChange w:id="2892" w:author="Suada" w:date="2018-10-05T12:54:00Z">
            <w:rPr>
              <w:rFonts w:ascii="inherit" w:hAnsi="inherit"/>
              <w:b/>
              <w:color w:val="68523E"/>
              <w:sz w:val="23"/>
              <w:bdr w:val="none" w:sz="0" w:space="0" w:color="auto" w:frame="1"/>
            </w:rPr>
          </w:rPrChange>
        </w:rPr>
        <w:t xml:space="preserve"> air, water and soil from ionizing radiation and other harmful substances that </w:t>
      </w:r>
      <w:del w:id="2893" w:author="Suada" w:date="2018-10-05T12:54:00Z">
        <w:r w:rsidRPr="00E20132">
          <w:rPr>
            <w:rFonts w:ascii="inherit" w:hAnsi="inherit" w:cs="Arial"/>
            <w:b/>
            <w:bCs/>
            <w:color w:val="68523E"/>
            <w:sz w:val="23"/>
            <w:szCs w:val="23"/>
            <w:bdr w:val="none" w:sz="0" w:space="0" w:color="auto" w:frame="1"/>
          </w:rPr>
          <w:delText>threaten the life</w:delText>
        </w:r>
      </w:del>
      <w:ins w:id="2894" w:author="Suada" w:date="2018-10-05T12:54:00Z">
        <w:r w:rsidR="004B666A" w:rsidRPr="0040328C">
          <w:rPr>
            <w:rFonts w:eastAsia="Calibri"/>
          </w:rPr>
          <w:t>present risk to human lives</w:t>
        </w:r>
      </w:ins>
      <w:r w:rsidR="004B666A" w:rsidRPr="0040328C">
        <w:rPr>
          <w:rFonts w:eastAsia="Calibri"/>
          <w:rPrChange w:id="2895" w:author="Suada" w:date="2018-10-05T12:54:00Z">
            <w:rPr>
              <w:rFonts w:ascii="inherit" w:hAnsi="inherit"/>
              <w:b/>
              <w:color w:val="68523E"/>
              <w:sz w:val="23"/>
              <w:bdr w:val="none" w:sz="0" w:space="0" w:color="auto" w:frame="1"/>
            </w:rPr>
          </w:rPrChange>
        </w:rPr>
        <w:t xml:space="preserve"> and health</w:t>
      </w:r>
      <w:del w:id="2896" w:author="Suada" w:date="2018-10-05T12:54:00Z">
        <w:r w:rsidRPr="00E20132">
          <w:rPr>
            <w:rFonts w:ascii="inherit" w:hAnsi="inherit" w:cs="Arial"/>
            <w:b/>
            <w:bCs/>
            <w:color w:val="68523E"/>
            <w:sz w:val="23"/>
            <w:szCs w:val="23"/>
            <w:bdr w:val="none" w:sz="0" w:space="0" w:color="auto" w:frame="1"/>
          </w:rPr>
          <w:delText xml:space="preserve"> of people</w:delText>
        </w:r>
      </w:del>
      <w:r w:rsidR="004B666A" w:rsidRPr="0040328C">
        <w:rPr>
          <w:rFonts w:eastAsia="Calibri"/>
          <w:rPrChange w:id="2897" w:author="Suada" w:date="2018-10-05T12:54:00Z">
            <w:rPr>
              <w:rFonts w:ascii="inherit" w:hAnsi="inherit"/>
              <w:b/>
              <w:color w:val="68523E"/>
              <w:sz w:val="23"/>
              <w:bdr w:val="none" w:sz="0" w:space="0" w:color="auto" w:frame="1"/>
            </w:rPr>
          </w:rPrChange>
        </w:rPr>
        <w:t xml:space="preserve">, number of </w:t>
      </w:r>
      <w:del w:id="2898" w:author="Suada" w:date="2018-10-05T12:54:00Z">
        <w:r w:rsidRPr="00E20132">
          <w:rPr>
            <w:rFonts w:ascii="inherit" w:hAnsi="inherit" w:cs="Arial"/>
            <w:b/>
            <w:bCs/>
            <w:color w:val="68523E"/>
            <w:sz w:val="23"/>
            <w:szCs w:val="23"/>
            <w:bdr w:val="none" w:sz="0" w:space="0" w:color="auto" w:frame="1"/>
          </w:rPr>
          <w:delText>analyzed</w:delText>
        </w:r>
      </w:del>
      <w:ins w:id="2899" w:author="Suada" w:date="2018-10-05T12:54:00Z">
        <w:r w:rsidR="004B666A" w:rsidRPr="0040328C">
          <w:rPr>
            <w:rFonts w:eastAsia="Calibri"/>
          </w:rPr>
          <w:t>analysed</w:t>
        </w:r>
      </w:ins>
      <w:r w:rsidR="004B666A" w:rsidRPr="0040328C">
        <w:rPr>
          <w:rFonts w:eastAsia="Calibri"/>
          <w:rPrChange w:id="2900" w:author="Suada" w:date="2018-10-05T12:54:00Z">
            <w:rPr>
              <w:rFonts w:ascii="inherit" w:hAnsi="inherit"/>
              <w:b/>
              <w:color w:val="68523E"/>
              <w:sz w:val="23"/>
              <w:bdr w:val="none" w:sz="0" w:space="0" w:color="auto" w:frame="1"/>
            </w:rPr>
          </w:rPrChange>
        </w:rPr>
        <w:t xml:space="preserve"> samples of food </w:t>
      </w:r>
      <w:del w:id="2901" w:author="Suada" w:date="2018-10-05T12:54:00Z">
        <w:r w:rsidRPr="00E20132">
          <w:rPr>
            <w:rFonts w:ascii="inherit" w:hAnsi="inherit" w:cs="Arial"/>
            <w:b/>
            <w:bCs/>
            <w:color w:val="68523E"/>
            <w:sz w:val="23"/>
            <w:szCs w:val="23"/>
            <w:bdr w:val="none" w:sz="0" w:space="0" w:color="auto" w:frame="1"/>
          </w:rPr>
          <w:delText>staples</w:delText>
        </w:r>
      </w:del>
      <w:ins w:id="2902" w:author="Suada" w:date="2018-10-05T12:54:00Z">
        <w:r w:rsidR="004B666A" w:rsidRPr="0040328C">
          <w:rPr>
            <w:rFonts w:eastAsia="Calibri"/>
          </w:rPr>
          <w:t>products</w:t>
        </w:r>
      </w:ins>
      <w:r w:rsidR="004B666A" w:rsidRPr="0040328C">
        <w:rPr>
          <w:rFonts w:eastAsia="Calibri"/>
          <w:rPrChange w:id="2903" w:author="Suada" w:date="2018-10-05T12:54:00Z">
            <w:rPr>
              <w:rFonts w:ascii="inherit" w:hAnsi="inherit"/>
              <w:b/>
              <w:color w:val="68523E"/>
              <w:sz w:val="23"/>
              <w:bdr w:val="none" w:sz="0" w:space="0" w:color="auto" w:frame="1"/>
            </w:rPr>
          </w:rPrChange>
        </w:rPr>
        <w:t xml:space="preserve"> and </w:t>
      </w:r>
      <w:del w:id="2904" w:author="Suada" w:date="2018-10-05T12:54:00Z">
        <w:r w:rsidRPr="00E20132">
          <w:rPr>
            <w:rFonts w:ascii="inherit" w:hAnsi="inherit" w:cs="Arial"/>
            <w:b/>
            <w:bCs/>
            <w:color w:val="68523E"/>
            <w:sz w:val="23"/>
            <w:szCs w:val="23"/>
            <w:bdr w:val="none" w:sz="0" w:space="0" w:color="auto" w:frame="1"/>
          </w:rPr>
          <w:delText>articles of</w:delText>
        </w:r>
      </w:del>
      <w:ins w:id="2905" w:author="Suada" w:date="2018-10-05T12:54:00Z">
        <w:r w:rsidR="004B666A" w:rsidRPr="0040328C">
          <w:rPr>
            <w:rFonts w:eastAsia="Calibri"/>
          </w:rPr>
          <w:t>products for</w:t>
        </w:r>
      </w:ins>
      <w:r w:rsidR="004B666A" w:rsidRPr="0040328C">
        <w:rPr>
          <w:rFonts w:eastAsia="Calibri"/>
          <w:rPrChange w:id="2906" w:author="Suada" w:date="2018-10-05T12:54:00Z">
            <w:rPr>
              <w:rFonts w:ascii="inherit" w:hAnsi="inherit"/>
              <w:b/>
              <w:color w:val="68523E"/>
              <w:sz w:val="23"/>
              <w:bdr w:val="none" w:sz="0" w:space="0" w:color="auto" w:frame="1"/>
            </w:rPr>
          </w:rPrChange>
        </w:rPr>
        <w:t xml:space="preserve"> general us</w:t>
      </w:r>
      <w:r w:rsidR="004B666A" w:rsidRPr="0040328C">
        <w:rPr>
          <w:rFonts w:ascii="Calibri" w:eastAsia="Calibri" w:hAnsi="Calibri"/>
          <w:rPrChange w:id="2907" w:author="Suada" w:date="2018-10-05T12:54:00Z">
            <w:rPr>
              <w:rFonts w:ascii="inherit" w:hAnsi="inherit"/>
              <w:b/>
              <w:color w:val="68523E"/>
              <w:sz w:val="23"/>
              <w:bdr w:val="none" w:sz="0" w:space="0" w:color="auto" w:frame="1"/>
            </w:rPr>
          </w:rPrChange>
        </w:rPr>
        <w:t>e</w:t>
      </w:r>
      <w:del w:id="2908" w:author="Suada" w:date="2018-10-05T12:54:00Z">
        <w:r w:rsidRPr="00E20132">
          <w:rPr>
            <w:rFonts w:ascii="inherit" w:hAnsi="inherit" w:cs="Arial"/>
            <w:b/>
            <w:bCs/>
            <w:color w:val="68523E"/>
            <w:sz w:val="23"/>
            <w:szCs w:val="23"/>
            <w:bdr w:val="none" w:sz="0" w:space="0" w:color="auto" w:frame="1"/>
          </w:rPr>
          <w:delText>,</w:delText>
        </w:r>
      </w:del>
      <w:r w:rsidR="004B666A" w:rsidRPr="0040328C">
        <w:rPr>
          <w:rFonts w:eastAsia="Calibri"/>
          <w:rPrChange w:id="2909" w:author="Suada" w:date="2018-10-05T12:54:00Z">
            <w:rPr>
              <w:rFonts w:ascii="inherit" w:hAnsi="inherit"/>
              <w:b/>
              <w:color w:val="68523E"/>
              <w:sz w:val="23"/>
              <w:bdr w:val="none" w:sz="0" w:space="0" w:color="auto" w:frame="1"/>
            </w:rPr>
          </w:rPrChange>
        </w:rPr>
        <w:t xml:space="preserve"> as well as number of </w:t>
      </w:r>
      <w:del w:id="2910" w:author="Suada" w:date="2018-10-05T12:54:00Z">
        <w:r w:rsidRPr="00E20132">
          <w:rPr>
            <w:rFonts w:ascii="inherit" w:hAnsi="inherit" w:cs="Arial"/>
            <w:b/>
            <w:bCs/>
            <w:color w:val="68523E"/>
            <w:sz w:val="23"/>
            <w:szCs w:val="23"/>
            <w:bdr w:val="none" w:sz="0" w:space="0" w:color="auto" w:frame="1"/>
          </w:rPr>
          <w:delText xml:space="preserve">analyzed samples of </w:delText>
        </w:r>
      </w:del>
      <w:ins w:id="2911" w:author="Suada" w:date="2018-10-05T12:54:00Z">
        <w:r w:rsidR="004B666A" w:rsidRPr="0040328C">
          <w:rPr>
            <w:rFonts w:eastAsia="Calibri"/>
          </w:rPr>
          <w:t xml:space="preserve">analysed </w:t>
        </w:r>
      </w:ins>
      <w:r w:rsidR="004B666A" w:rsidRPr="0040328C">
        <w:rPr>
          <w:rFonts w:eastAsia="Calibri"/>
          <w:rPrChange w:id="2912" w:author="Suada" w:date="2018-10-05T12:54:00Z">
            <w:rPr>
              <w:rFonts w:ascii="inherit" w:hAnsi="inherit"/>
              <w:b/>
              <w:color w:val="68523E"/>
              <w:sz w:val="23"/>
              <w:bdr w:val="none" w:sz="0" w:space="0" w:color="auto" w:frame="1"/>
            </w:rPr>
          </w:rPrChange>
        </w:rPr>
        <w:t xml:space="preserve">drinking water </w:t>
      </w:r>
      <w:ins w:id="2913" w:author="Suada" w:date="2018-10-05T12:54:00Z">
        <w:r w:rsidR="004B666A" w:rsidRPr="0040328C">
          <w:rPr>
            <w:rFonts w:eastAsia="Calibri"/>
          </w:rPr>
          <w:t xml:space="preserve">samples </w:t>
        </w:r>
      </w:ins>
      <w:r w:rsidR="004B666A" w:rsidRPr="0040328C">
        <w:rPr>
          <w:rFonts w:eastAsia="Calibri"/>
          <w:rPrChange w:id="2914" w:author="Suada" w:date="2018-10-05T12:54:00Z">
            <w:rPr>
              <w:rFonts w:ascii="inherit" w:hAnsi="inherit"/>
              <w:b/>
              <w:color w:val="68523E"/>
              <w:sz w:val="23"/>
              <w:bdr w:val="none" w:sz="0" w:space="0" w:color="auto" w:frame="1"/>
            </w:rPr>
          </w:rPrChange>
        </w:rPr>
        <w:t xml:space="preserve">(daily </w:t>
      </w:r>
      <w:del w:id="2915" w:author="Suada" w:date="2018-10-05T12:54:00Z">
        <w:r w:rsidRPr="00E20132">
          <w:rPr>
            <w:rFonts w:ascii="inherit" w:hAnsi="inherit" w:cs="Arial"/>
            <w:b/>
            <w:bCs/>
            <w:color w:val="68523E"/>
            <w:sz w:val="23"/>
            <w:szCs w:val="23"/>
            <w:bdr w:val="none" w:sz="0" w:space="0" w:color="auto" w:frame="1"/>
          </w:rPr>
          <w:delText xml:space="preserve">collection, annual </w:delText>
        </w:r>
      </w:del>
      <w:ins w:id="2916" w:author="Suada" w:date="2018-10-05T12:54:00Z">
        <w:r w:rsidR="004B666A" w:rsidRPr="0040328C">
          <w:rPr>
            <w:rFonts w:eastAsia="Calibri"/>
          </w:rPr>
          <w:t xml:space="preserve">sampling, </w:t>
        </w:r>
      </w:ins>
      <w:r w:rsidR="004B666A" w:rsidRPr="0040328C">
        <w:rPr>
          <w:rFonts w:eastAsia="Calibri"/>
          <w:rPrChange w:id="2917" w:author="Suada" w:date="2018-10-05T12:54:00Z">
            <w:rPr>
              <w:rFonts w:ascii="inherit" w:hAnsi="inherit"/>
              <w:b/>
              <w:color w:val="68523E"/>
              <w:sz w:val="23"/>
              <w:bdr w:val="none" w:sz="0" w:space="0" w:color="auto" w:frame="1"/>
            </w:rPr>
          </w:rPrChange>
        </w:rPr>
        <w:t xml:space="preserve">analysis and </w:t>
      </w:r>
      <w:del w:id="2918" w:author="Suada" w:date="2018-10-05T12:54:00Z">
        <w:r w:rsidRPr="00E20132">
          <w:rPr>
            <w:rFonts w:ascii="inherit" w:hAnsi="inherit" w:cs="Arial"/>
            <w:b/>
            <w:bCs/>
            <w:color w:val="68523E"/>
            <w:sz w:val="23"/>
            <w:szCs w:val="23"/>
            <w:bdr w:val="none" w:sz="0" w:space="0" w:color="auto" w:frame="1"/>
          </w:rPr>
          <w:delText>processing).</w:delText>
        </w:r>
        <w:r w:rsidRPr="00E20132">
          <w:rPr>
            <w:rFonts w:ascii="inherit" w:hAnsi="inherit" w:cs="Arial"/>
            <w:b/>
            <w:bCs/>
            <w:color w:val="68523E"/>
            <w:sz w:val="25"/>
            <w:szCs w:val="25"/>
            <w:bdr w:val="none" w:sz="0" w:space="0" w:color="auto" w:frame="1"/>
          </w:rPr>
          <w:delText> </w:delText>
        </w:r>
      </w:del>
      <w:ins w:id="2919" w:author="Suada" w:date="2018-10-05T12:54:00Z">
        <w:r w:rsidR="004B666A" w:rsidRPr="0040328C">
          <w:rPr>
            <w:rFonts w:eastAsia="Calibri"/>
          </w:rPr>
          <w:t xml:space="preserve">annual reporting),  </w:t>
        </w:r>
      </w:ins>
    </w:p>
    <w:p w14:paraId="065F2A39" w14:textId="77777777" w:rsidR="00E20132" w:rsidRPr="00E20132" w:rsidRDefault="00E20132" w:rsidP="00E20132">
      <w:pPr>
        <w:shd w:val="clear" w:color="auto" w:fill="FFFFFF"/>
        <w:spacing w:after="0" w:line="240" w:lineRule="auto"/>
        <w:jc w:val="both"/>
        <w:textAlignment w:val="baseline"/>
        <w:rPr>
          <w:del w:id="2920" w:author="Suada" w:date="2018-10-05T12:54:00Z"/>
          <w:rFonts w:ascii="inherit" w:hAnsi="inherit" w:cs="Arial"/>
          <w:color w:val="111111"/>
          <w:sz w:val="21"/>
          <w:szCs w:val="21"/>
        </w:rPr>
      </w:pPr>
      <w:del w:id="2921" w:author="Suada" w:date="2018-10-05T12:54:00Z">
        <w:r w:rsidRPr="00E20132">
          <w:rPr>
            <w:rFonts w:ascii="inherit" w:hAnsi="inherit" w:cs="Arial"/>
            <w:b/>
            <w:bCs/>
            <w:color w:val="68523E"/>
            <w:sz w:val="23"/>
            <w:szCs w:val="23"/>
            <w:bdr w:val="none" w:sz="0" w:space="0" w:color="auto" w:frame="1"/>
          </w:rPr>
          <w:delText> </w:delText>
        </w:r>
      </w:del>
    </w:p>
    <w:p w14:paraId="742138BA" w14:textId="0BE38FB2" w:rsidR="004B666A" w:rsidRPr="0040328C" w:rsidRDefault="00E20132" w:rsidP="0040328C">
      <w:pPr>
        <w:rPr>
          <w:ins w:id="2922" w:author="Suada" w:date="2018-10-05T12:54:00Z"/>
        </w:rPr>
      </w:pPr>
      <w:del w:id="2923" w:author="Suada" w:date="2018-10-05T12:54:00Z">
        <w:r w:rsidRPr="00E20132">
          <w:rPr>
            <w:rFonts w:ascii="inherit" w:hAnsi="inherit" w:cs="Arial"/>
            <w:b/>
            <w:bCs/>
            <w:color w:val="68523E"/>
            <w:sz w:val="23"/>
            <w:szCs w:val="23"/>
            <w:bdr w:val="none" w:sz="0" w:space="0" w:color="auto" w:frame="1"/>
          </w:rPr>
          <w:delText>In BD these</w:delText>
        </w:r>
      </w:del>
      <w:ins w:id="2924" w:author="Suada" w:date="2018-10-05T12:54:00Z">
        <w:r w:rsidR="004B666A" w:rsidRPr="0040328C">
          <w:t>Rulebook on Eco Labels of Republika Srpska (Official Gazette of RS: 108/13).</w:t>
        </w:r>
      </w:ins>
    </w:p>
    <w:p w14:paraId="398A32C1" w14:textId="340C61FA" w:rsidR="004B666A" w:rsidRPr="0040328C" w:rsidRDefault="004B666A" w:rsidP="0040328C">
      <w:pPr>
        <w:rPr>
          <w:rFonts w:eastAsia="Calibri"/>
          <w:rPrChange w:id="2925" w:author="Suada" w:date="2018-10-05T12:54:00Z">
            <w:rPr>
              <w:rFonts w:ascii="inherit" w:hAnsi="inherit"/>
              <w:color w:val="111111"/>
              <w:sz w:val="21"/>
            </w:rPr>
          </w:rPrChange>
        </w:rPr>
        <w:pPrChange w:id="2926" w:author="Suada" w:date="2018-10-05T12:54:00Z">
          <w:pPr>
            <w:shd w:val="clear" w:color="auto" w:fill="FFFFFF"/>
            <w:spacing w:after="0" w:line="240" w:lineRule="auto"/>
            <w:jc w:val="both"/>
            <w:textAlignment w:val="baseline"/>
          </w:pPr>
        </w:pPrChange>
      </w:pPr>
      <w:ins w:id="2927" w:author="Suada" w:date="2018-10-05T12:54:00Z">
        <w:r w:rsidRPr="0040328C">
          <w:rPr>
            <w:rFonts w:eastAsia="Calibri"/>
          </w:rPr>
          <w:t>The relevant by-laws</w:t>
        </w:r>
      </w:ins>
      <w:r w:rsidRPr="0040328C">
        <w:rPr>
          <w:rFonts w:eastAsia="Calibri"/>
          <w:rPrChange w:id="2928" w:author="Suada" w:date="2018-10-05T12:54:00Z">
            <w:rPr>
              <w:rFonts w:ascii="inherit" w:hAnsi="inherit"/>
              <w:b/>
              <w:color w:val="68523E"/>
              <w:sz w:val="23"/>
              <w:bdr w:val="none" w:sz="0" w:space="0" w:color="auto" w:frame="1"/>
            </w:rPr>
          </w:rPrChange>
        </w:rPr>
        <w:t xml:space="preserve"> are </w:t>
      </w:r>
      <w:del w:id="2929" w:author="Suada" w:date="2018-10-05T12:54:00Z">
        <w:r w:rsidR="00E20132" w:rsidRPr="00E20132">
          <w:rPr>
            <w:rFonts w:ascii="inherit" w:hAnsi="inherit" w:cs="Arial"/>
            <w:b/>
            <w:bCs/>
            <w:color w:val="68523E"/>
            <w:sz w:val="23"/>
            <w:szCs w:val="23"/>
            <w:bdr w:val="none" w:sz="0" w:space="0" w:color="auto" w:frame="1"/>
          </w:rPr>
          <w:delText>as follows:</w:delText>
        </w:r>
      </w:del>
      <w:ins w:id="2930" w:author="Suada" w:date="2018-10-05T12:54:00Z">
        <w:r w:rsidRPr="0040328C">
          <w:rPr>
            <w:rFonts w:eastAsia="Calibri"/>
          </w:rPr>
          <w:t xml:space="preserve">in the BD:   </w:t>
        </w:r>
      </w:ins>
    </w:p>
    <w:p w14:paraId="5A178424" w14:textId="77777777" w:rsidR="00E20132" w:rsidRPr="00E20132" w:rsidRDefault="00E20132" w:rsidP="00E20132">
      <w:pPr>
        <w:shd w:val="clear" w:color="auto" w:fill="FFFFFF"/>
        <w:spacing w:after="0" w:line="240" w:lineRule="auto"/>
        <w:jc w:val="both"/>
        <w:textAlignment w:val="baseline"/>
        <w:rPr>
          <w:del w:id="2931" w:author="Suada" w:date="2018-10-05T12:54:00Z"/>
          <w:rFonts w:ascii="inherit" w:hAnsi="inherit" w:cs="Arial"/>
          <w:color w:val="111111"/>
          <w:sz w:val="21"/>
          <w:szCs w:val="21"/>
        </w:rPr>
      </w:pPr>
      <w:del w:id="2932" w:author="Suada" w:date="2018-10-05T12:54:00Z">
        <w:r w:rsidRPr="00E20132">
          <w:rPr>
            <w:rFonts w:ascii="inherit" w:hAnsi="inherit" w:cs="Arial"/>
            <w:b/>
            <w:bCs/>
            <w:color w:val="68523E"/>
            <w:sz w:val="25"/>
            <w:szCs w:val="25"/>
            <w:bdr w:val="none" w:sz="0" w:space="0" w:color="auto" w:frame="1"/>
          </w:rPr>
          <w:delText> </w:delText>
        </w:r>
      </w:del>
    </w:p>
    <w:p w14:paraId="05C9E145" w14:textId="3F110374" w:rsidR="004B666A" w:rsidRPr="0040328C" w:rsidRDefault="00E20132" w:rsidP="0040328C">
      <w:pPr>
        <w:rPr>
          <w:rFonts w:eastAsia="Calibri"/>
          <w:rPrChange w:id="2933" w:author="Suada" w:date="2018-10-05T12:54:00Z">
            <w:rPr>
              <w:rFonts w:ascii="inherit" w:hAnsi="inherit"/>
              <w:color w:val="111111"/>
              <w:sz w:val="21"/>
            </w:rPr>
          </w:rPrChange>
        </w:rPr>
        <w:pPrChange w:id="2934" w:author="Suada" w:date="2018-10-05T12:54:00Z">
          <w:pPr>
            <w:shd w:val="clear" w:color="auto" w:fill="FFFFFF"/>
            <w:spacing w:after="0" w:line="240" w:lineRule="auto"/>
            <w:ind w:left="840" w:hanging="360"/>
            <w:jc w:val="both"/>
            <w:textAlignment w:val="baseline"/>
          </w:pPr>
        </w:pPrChange>
      </w:pPr>
      <w:del w:id="293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936" w:author="Suada" w:date="2018-10-05T12:54:00Z">
            <w:rPr>
              <w:rFonts w:ascii="inherit" w:hAnsi="inherit"/>
              <w:b/>
              <w:color w:val="68523E"/>
              <w:sz w:val="23"/>
              <w:bdr w:val="none" w:sz="0" w:space="0" w:color="auto" w:frame="1"/>
            </w:rPr>
          </w:rPrChange>
        </w:rPr>
        <w:t xml:space="preserve">Article 2 </w:t>
      </w:r>
      <w:ins w:id="2937" w:author="Suada" w:date="2018-10-05T12:54:00Z">
        <w:r w:rsidR="004B666A" w:rsidRPr="0040328C">
          <w:rPr>
            <w:rFonts w:eastAsia="Calibri"/>
          </w:rPr>
          <w:t xml:space="preserve">of the </w:t>
        </w:r>
      </w:ins>
      <w:r w:rsidR="004B666A" w:rsidRPr="0040328C">
        <w:rPr>
          <w:rFonts w:eastAsia="Calibri"/>
          <w:rPrChange w:id="2938" w:author="Suada" w:date="2018-10-05T12:54:00Z">
            <w:rPr>
              <w:rFonts w:ascii="inherit" w:hAnsi="inherit"/>
              <w:b/>
              <w:color w:val="68523E"/>
              <w:sz w:val="23"/>
              <w:bdr w:val="none" w:sz="0" w:space="0" w:color="auto" w:frame="1"/>
            </w:rPr>
          </w:rPrChange>
        </w:rPr>
        <w:t>Rulebook on Monitoring Air Quality (Official Gazette of BD</w:t>
      </w:r>
      <w:ins w:id="2939" w:author="Suada" w:date="2018-10-05T12:54:00Z">
        <w:r w:rsidR="004B666A" w:rsidRPr="0040328C">
          <w:rPr>
            <w:rFonts w:eastAsia="Calibri"/>
          </w:rPr>
          <w:t>:</w:t>
        </w:r>
      </w:ins>
      <w:r w:rsidR="004B666A" w:rsidRPr="0040328C">
        <w:rPr>
          <w:rFonts w:eastAsia="Calibri"/>
          <w:rPrChange w:id="2940" w:author="Suada" w:date="2018-10-05T12:54:00Z">
            <w:rPr>
              <w:rFonts w:ascii="inherit" w:hAnsi="inherit"/>
              <w:b/>
              <w:color w:val="68523E"/>
              <w:sz w:val="23"/>
              <w:bdr w:val="none" w:sz="0" w:space="0" w:color="auto" w:frame="1"/>
            </w:rPr>
          </w:rPrChange>
        </w:rPr>
        <w:t xml:space="preserve"> 30/06</w:t>
      </w:r>
      <w:del w:id="2941" w:author="Suada" w:date="2018-10-05T12:54:00Z">
        <w:r w:rsidRPr="00E20132">
          <w:rPr>
            <w:rFonts w:ascii="inherit" w:hAnsi="inherit" w:cs="Arial"/>
            <w:b/>
            <w:bCs/>
            <w:color w:val="68523E"/>
            <w:sz w:val="23"/>
            <w:szCs w:val="23"/>
            <w:bdr w:val="none" w:sz="0" w:space="0" w:color="auto" w:frame="1"/>
          </w:rPr>
          <w:delText>)</w:delText>
        </w:r>
      </w:del>
      <w:ins w:id="2942" w:author="Suada" w:date="2018-10-05T12:54:00Z">
        <w:r w:rsidR="004B666A" w:rsidRPr="0040328C">
          <w:rPr>
            <w:rFonts w:eastAsia="Calibri"/>
          </w:rPr>
          <w:t>),</w:t>
        </w:r>
      </w:ins>
    </w:p>
    <w:p w14:paraId="2CD3CEA9" w14:textId="3F631CCF" w:rsidR="004B666A" w:rsidRPr="0040328C" w:rsidRDefault="00E20132" w:rsidP="0040328C">
      <w:pPr>
        <w:rPr>
          <w:rFonts w:eastAsia="Calibri"/>
          <w:rPrChange w:id="2943" w:author="Suada" w:date="2018-10-05T12:54:00Z">
            <w:rPr>
              <w:rFonts w:ascii="inherit" w:hAnsi="inherit"/>
              <w:color w:val="111111"/>
              <w:sz w:val="21"/>
            </w:rPr>
          </w:rPrChange>
        </w:rPr>
        <w:pPrChange w:id="2944" w:author="Suada" w:date="2018-10-05T12:54:00Z">
          <w:pPr>
            <w:shd w:val="clear" w:color="auto" w:fill="FFFFFF"/>
            <w:spacing w:after="0" w:line="240" w:lineRule="auto"/>
            <w:ind w:left="840" w:hanging="360"/>
            <w:jc w:val="both"/>
            <w:textAlignment w:val="baseline"/>
          </w:pPr>
        </w:pPrChange>
      </w:pPr>
      <w:del w:id="294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946" w:author="Suada" w:date="2018-10-05T12:54:00Z">
            <w:rPr>
              <w:rFonts w:ascii="inherit" w:hAnsi="inherit"/>
              <w:b/>
              <w:color w:val="68523E"/>
              <w:sz w:val="23"/>
              <w:bdr w:val="none" w:sz="0" w:space="0" w:color="auto" w:frame="1"/>
            </w:rPr>
          </w:rPrChange>
        </w:rPr>
        <w:t xml:space="preserve">Article 21 </w:t>
      </w:r>
      <w:ins w:id="2947" w:author="Suada" w:date="2018-10-05T12:54:00Z">
        <w:r w:rsidR="004B666A" w:rsidRPr="0040328C">
          <w:rPr>
            <w:rFonts w:eastAsia="Calibri"/>
          </w:rPr>
          <w:t xml:space="preserve">of the </w:t>
        </w:r>
      </w:ins>
      <w:r w:rsidR="004B666A" w:rsidRPr="0040328C">
        <w:rPr>
          <w:rFonts w:eastAsia="Calibri"/>
          <w:rPrChange w:id="2948" w:author="Suada" w:date="2018-10-05T12:54:00Z">
            <w:rPr>
              <w:rFonts w:ascii="inherit" w:hAnsi="inherit"/>
              <w:b/>
              <w:color w:val="68523E"/>
              <w:sz w:val="23"/>
              <w:bdr w:val="none" w:sz="0" w:space="0" w:color="auto" w:frame="1"/>
            </w:rPr>
          </w:rPrChange>
        </w:rPr>
        <w:t>Rulebook on Monitoring Emissions of Pollutants in the Air (Official Gazette of BD</w:t>
      </w:r>
      <w:ins w:id="2949" w:author="Suada" w:date="2018-10-05T12:54:00Z">
        <w:r w:rsidR="004B666A" w:rsidRPr="0040328C">
          <w:rPr>
            <w:rFonts w:eastAsia="Calibri"/>
          </w:rPr>
          <w:t>:</w:t>
        </w:r>
      </w:ins>
      <w:r w:rsidR="004B666A" w:rsidRPr="0040328C">
        <w:rPr>
          <w:rFonts w:eastAsia="Calibri"/>
          <w:rPrChange w:id="2950" w:author="Suada" w:date="2018-10-05T12:54:00Z">
            <w:rPr>
              <w:rFonts w:ascii="inherit" w:hAnsi="inherit"/>
              <w:b/>
              <w:color w:val="68523E"/>
              <w:sz w:val="23"/>
              <w:bdr w:val="none" w:sz="0" w:space="0" w:color="auto" w:frame="1"/>
            </w:rPr>
          </w:rPrChange>
        </w:rPr>
        <w:t xml:space="preserve"> 30/0</w:t>
      </w:r>
      <w:r w:rsidR="004B666A" w:rsidRPr="0040328C">
        <w:rPr>
          <w:rFonts w:ascii="Calibri" w:eastAsia="Calibri" w:hAnsi="Calibri"/>
          <w:rPrChange w:id="2951" w:author="Suada" w:date="2018-10-05T12:54:00Z">
            <w:rPr>
              <w:rFonts w:ascii="inherit" w:hAnsi="inherit"/>
              <w:b/>
              <w:color w:val="68523E"/>
              <w:sz w:val="23"/>
              <w:bdr w:val="none" w:sz="0" w:space="0" w:color="auto" w:frame="1"/>
            </w:rPr>
          </w:rPrChange>
        </w:rPr>
        <w:t>6</w:t>
      </w:r>
      <w:del w:id="2952" w:author="Suada" w:date="2018-10-05T12:54:00Z">
        <w:r w:rsidRPr="00E20132">
          <w:rPr>
            <w:rFonts w:ascii="inherit" w:hAnsi="inherit" w:cs="Arial"/>
            <w:b/>
            <w:bCs/>
            <w:color w:val="68523E"/>
            <w:sz w:val="23"/>
            <w:szCs w:val="23"/>
            <w:bdr w:val="none" w:sz="0" w:space="0" w:color="auto" w:frame="1"/>
          </w:rPr>
          <w:delText>)</w:delText>
        </w:r>
      </w:del>
      <w:ins w:id="2953" w:author="Suada" w:date="2018-10-05T12:54:00Z">
        <w:r w:rsidR="004B666A" w:rsidRPr="0040328C">
          <w:rPr>
            <w:rFonts w:eastAsia="Calibri"/>
          </w:rPr>
          <w:t>),</w:t>
        </w:r>
      </w:ins>
    </w:p>
    <w:p w14:paraId="54AC04E2" w14:textId="2B4F2A09" w:rsidR="004B666A" w:rsidRPr="0040328C" w:rsidRDefault="00E20132" w:rsidP="0040328C">
      <w:pPr>
        <w:rPr>
          <w:rFonts w:eastAsia="Calibri"/>
          <w:rPrChange w:id="2954" w:author="Suada" w:date="2018-10-05T12:54:00Z">
            <w:rPr>
              <w:rFonts w:ascii="inherit" w:hAnsi="inherit"/>
              <w:color w:val="111111"/>
              <w:sz w:val="21"/>
            </w:rPr>
          </w:rPrChange>
        </w:rPr>
        <w:pPrChange w:id="2955" w:author="Suada" w:date="2018-10-05T12:54:00Z">
          <w:pPr>
            <w:shd w:val="clear" w:color="auto" w:fill="FFFFFF"/>
            <w:spacing w:after="0" w:line="240" w:lineRule="auto"/>
            <w:ind w:left="840" w:hanging="360"/>
            <w:jc w:val="both"/>
            <w:textAlignment w:val="baseline"/>
          </w:pPr>
        </w:pPrChange>
      </w:pPr>
      <w:del w:id="295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r w:rsidR="004B666A" w:rsidRPr="0040328C">
        <w:rPr>
          <w:rFonts w:eastAsia="Calibri"/>
          <w:rPrChange w:id="2957" w:author="Suada" w:date="2018-10-05T12:54:00Z">
            <w:rPr>
              <w:rFonts w:ascii="inherit" w:hAnsi="inherit"/>
              <w:b/>
              <w:color w:val="68523E"/>
              <w:sz w:val="23"/>
              <w:bdr w:val="none" w:sz="0" w:space="0" w:color="auto" w:frame="1"/>
            </w:rPr>
          </w:rPrChange>
        </w:rPr>
        <w:t xml:space="preserve">Article 6 </w:t>
      </w:r>
      <w:ins w:id="2958" w:author="Suada" w:date="2018-10-05T12:54:00Z">
        <w:r w:rsidR="004B666A" w:rsidRPr="0040328C">
          <w:rPr>
            <w:rFonts w:eastAsia="Calibri"/>
          </w:rPr>
          <w:t xml:space="preserve">of the </w:t>
        </w:r>
      </w:ins>
      <w:r w:rsidR="004B666A" w:rsidRPr="0040328C">
        <w:rPr>
          <w:rFonts w:eastAsia="Calibri"/>
          <w:rPrChange w:id="2959" w:author="Suada" w:date="2018-10-05T12:54:00Z">
            <w:rPr>
              <w:rFonts w:ascii="inherit" w:hAnsi="inherit"/>
              <w:b/>
              <w:color w:val="68523E"/>
              <w:sz w:val="23"/>
              <w:bdr w:val="none" w:sz="0" w:space="0" w:color="auto" w:frame="1"/>
            </w:rPr>
          </w:rPrChange>
        </w:rPr>
        <w:t xml:space="preserve">Rulebook on Gradual Exclusion of Substances Harmful to Ozone Layer (Official Gazette of BD: </w:t>
      </w:r>
      <w:del w:id="2960" w:author="Suada" w:date="2018-10-05T12:54:00Z">
        <w:r w:rsidRPr="00E20132">
          <w:rPr>
            <w:rFonts w:ascii="inherit" w:hAnsi="inherit" w:cs="Arial"/>
            <w:b/>
            <w:bCs/>
            <w:color w:val="68523E"/>
            <w:sz w:val="23"/>
            <w:szCs w:val="23"/>
            <w:bdr w:val="none" w:sz="0" w:space="0" w:color="auto" w:frame="1"/>
          </w:rPr>
          <w:delText xml:space="preserve">number </w:delText>
        </w:r>
      </w:del>
      <w:r w:rsidR="004B666A" w:rsidRPr="0040328C">
        <w:rPr>
          <w:rFonts w:eastAsia="Calibri"/>
          <w:rPrChange w:id="2961" w:author="Suada" w:date="2018-10-05T12:54:00Z">
            <w:rPr>
              <w:rFonts w:ascii="inherit" w:hAnsi="inherit"/>
              <w:b/>
              <w:color w:val="68523E"/>
              <w:sz w:val="23"/>
              <w:bdr w:val="none" w:sz="0" w:space="0" w:color="auto" w:frame="1"/>
            </w:rPr>
          </w:rPrChange>
        </w:rPr>
        <w:t>30/06).</w:t>
      </w:r>
      <w:del w:id="2962" w:author="Suada" w:date="2018-10-05T12:54:00Z">
        <w:r w:rsidRPr="00E20132">
          <w:rPr>
            <w:rFonts w:ascii="inherit" w:hAnsi="inherit" w:cs="Arial"/>
            <w:b/>
            <w:bCs/>
            <w:color w:val="68523E"/>
            <w:sz w:val="28"/>
            <w:szCs w:val="28"/>
            <w:bdr w:val="none" w:sz="0" w:space="0" w:color="auto" w:frame="1"/>
          </w:rPr>
          <w:delText> </w:delText>
        </w:r>
      </w:del>
      <w:ins w:id="2963" w:author="Suada" w:date="2018-10-05T12:54:00Z">
        <w:r w:rsidR="004B666A" w:rsidRPr="0040328C">
          <w:rPr>
            <w:rFonts w:eastAsia="Calibri"/>
          </w:rPr>
          <w:t xml:space="preserve">   </w:t>
        </w:r>
      </w:ins>
    </w:p>
    <w:p w14:paraId="170C7363" w14:textId="77777777" w:rsidR="00E20132" w:rsidRPr="00E20132" w:rsidRDefault="00E20132" w:rsidP="00E20132">
      <w:pPr>
        <w:shd w:val="clear" w:color="auto" w:fill="FFFFFF"/>
        <w:spacing w:after="0" w:line="240" w:lineRule="auto"/>
        <w:jc w:val="both"/>
        <w:textAlignment w:val="baseline"/>
        <w:rPr>
          <w:del w:id="2964" w:author="Suada" w:date="2018-10-05T12:54:00Z"/>
          <w:rFonts w:ascii="inherit" w:hAnsi="inherit" w:cs="Arial"/>
          <w:color w:val="111111"/>
          <w:sz w:val="21"/>
          <w:szCs w:val="21"/>
        </w:rPr>
      </w:pPr>
      <w:del w:id="2965" w:author="Suada" w:date="2018-10-05T12:54:00Z">
        <w:r w:rsidRPr="00E20132">
          <w:rPr>
            <w:rFonts w:ascii="inherit" w:hAnsi="inherit" w:cs="Arial"/>
            <w:b/>
            <w:bCs/>
            <w:color w:val="68523E"/>
            <w:sz w:val="23"/>
            <w:szCs w:val="23"/>
            <w:bdr w:val="none" w:sz="0" w:space="0" w:color="auto" w:frame="1"/>
          </w:rPr>
          <w:delText> </w:delText>
        </w:r>
      </w:del>
    </w:p>
    <w:p w14:paraId="6644239F" w14:textId="0DBCED15" w:rsidR="004B666A" w:rsidRPr="0040328C" w:rsidRDefault="00E20132" w:rsidP="0040328C">
      <w:pPr>
        <w:rPr>
          <w:rFonts w:eastAsia="Calibri"/>
          <w:rPrChange w:id="2966" w:author="Suada" w:date="2018-10-05T12:54:00Z">
            <w:rPr>
              <w:rFonts w:ascii="inherit" w:hAnsi="inherit"/>
              <w:color w:val="111111"/>
              <w:sz w:val="21"/>
            </w:rPr>
          </w:rPrChange>
        </w:rPr>
        <w:pPrChange w:id="2967" w:author="Suada" w:date="2018-10-05T12:54:00Z">
          <w:pPr>
            <w:shd w:val="clear" w:color="auto" w:fill="FFFFFF"/>
            <w:spacing w:after="0" w:line="240" w:lineRule="auto"/>
            <w:jc w:val="both"/>
            <w:textAlignment w:val="baseline"/>
          </w:pPr>
        </w:pPrChange>
      </w:pPr>
      <w:del w:id="2968" w:author="Suada" w:date="2018-10-05T12:54:00Z">
        <w:r w:rsidRPr="00E20132">
          <w:rPr>
            <w:rFonts w:ascii="inherit" w:hAnsi="inherit" w:cs="Arial"/>
            <w:b/>
            <w:bCs/>
            <w:color w:val="68523E"/>
            <w:sz w:val="23"/>
            <w:szCs w:val="23"/>
            <w:bdr w:val="none" w:sz="0" w:space="0" w:color="auto" w:frame="1"/>
          </w:rPr>
          <w:delText>Based on the</w:delText>
        </w:r>
      </w:del>
      <w:ins w:id="2969" w:author="Suada" w:date="2018-10-05T12:54:00Z">
        <w:r w:rsidR="004B666A" w:rsidRPr="0040328C">
          <w:rPr>
            <w:rFonts w:eastAsia="Calibri"/>
          </w:rPr>
          <w:t>The</w:t>
        </w:r>
      </w:ins>
      <w:r w:rsidR="004B666A" w:rsidRPr="0040328C">
        <w:rPr>
          <w:rFonts w:eastAsia="Calibri"/>
          <w:rPrChange w:id="2970" w:author="Suada" w:date="2018-10-05T12:54:00Z">
            <w:rPr>
              <w:rFonts w:ascii="inherit" w:hAnsi="inherit"/>
              <w:b/>
              <w:color w:val="68523E"/>
              <w:sz w:val="23"/>
              <w:bdr w:val="none" w:sz="0" w:space="0" w:color="auto" w:frame="1"/>
            </w:rPr>
          </w:rPrChange>
        </w:rPr>
        <w:t xml:space="preserve"> provisions </w:t>
      </w:r>
      <w:del w:id="2971" w:author="Suada" w:date="2018-10-05T12:54:00Z">
        <w:r w:rsidRPr="00E20132">
          <w:rPr>
            <w:rFonts w:ascii="inherit" w:hAnsi="inherit" w:cs="Arial"/>
            <w:b/>
            <w:bCs/>
            <w:color w:val="68523E"/>
            <w:sz w:val="23"/>
            <w:szCs w:val="23"/>
            <w:bdr w:val="none" w:sz="0" w:space="0" w:color="auto" w:frame="1"/>
          </w:rPr>
          <w:delText>noted</w:delText>
        </w:r>
      </w:del>
      <w:ins w:id="2972" w:author="Suada" w:date="2018-10-05T12:54:00Z">
        <w:r w:rsidR="004B666A" w:rsidRPr="0040328C">
          <w:rPr>
            <w:rFonts w:eastAsia="Calibri"/>
          </w:rPr>
          <w:t>cited</w:t>
        </w:r>
      </w:ins>
      <w:r w:rsidR="004B666A" w:rsidRPr="0040328C">
        <w:rPr>
          <w:rFonts w:eastAsia="Calibri"/>
          <w:rPrChange w:id="2973" w:author="Suada" w:date="2018-10-05T12:54:00Z">
            <w:rPr>
              <w:rFonts w:ascii="inherit" w:hAnsi="inherit"/>
              <w:b/>
              <w:color w:val="68523E"/>
              <w:sz w:val="23"/>
              <w:bdr w:val="none" w:sz="0" w:space="0" w:color="auto" w:frame="1"/>
            </w:rPr>
          </w:rPrChange>
        </w:rPr>
        <w:t xml:space="preserve"> above</w:t>
      </w:r>
      <w:del w:id="2974" w:author="Suada" w:date="2018-10-05T12:54:00Z">
        <w:r w:rsidRPr="00E20132">
          <w:rPr>
            <w:rFonts w:ascii="inherit" w:hAnsi="inherit" w:cs="Arial"/>
            <w:b/>
            <w:bCs/>
            <w:color w:val="68523E"/>
            <w:sz w:val="23"/>
            <w:szCs w:val="23"/>
            <w:bdr w:val="none" w:sz="0" w:space="0" w:color="auto" w:frame="1"/>
          </w:rPr>
          <w:delText xml:space="preserve">, the inflow of information on the state of environment is ensured. </w:delText>
        </w:r>
        <w:r w:rsidRPr="00E20132">
          <w:rPr>
            <w:rFonts w:ascii="inherit" w:hAnsi="inherit" w:cs="Arial"/>
            <w:b/>
            <w:bCs/>
            <w:color w:val="68523E"/>
            <w:sz w:val="23"/>
            <w:szCs w:val="23"/>
            <w:bdr w:val="none" w:sz="0" w:space="0" w:color="auto" w:frame="1"/>
          </w:rPr>
          <w:delText>It is also ensured that</w:delText>
        </w:r>
      </w:del>
      <w:ins w:id="2975" w:author="Suada" w:date="2018-10-05T12:54:00Z">
        <w:r w:rsidR="004B666A" w:rsidRPr="0040328C">
          <w:rPr>
            <w:rFonts w:eastAsia="Calibri"/>
          </w:rPr>
          <w:t xml:space="preserve"> facilitate the flow of</w:t>
        </w:r>
      </w:ins>
      <w:r w:rsidR="004B666A" w:rsidRPr="0040328C">
        <w:rPr>
          <w:rFonts w:eastAsia="Calibri"/>
          <w:rPrChange w:id="2976" w:author="Suada" w:date="2018-10-05T12:54:00Z">
            <w:rPr>
              <w:rFonts w:ascii="inherit" w:hAnsi="inherit"/>
              <w:b/>
              <w:color w:val="68523E"/>
              <w:sz w:val="23"/>
              <w:bdr w:val="none" w:sz="0" w:space="0" w:color="auto" w:frame="1"/>
            </w:rPr>
          </w:rPrChange>
        </w:rPr>
        <w:t xml:space="preserve"> information </w:t>
      </w:r>
      <w:del w:id="2977" w:author="Suada" w:date="2018-10-05T12:54:00Z">
        <w:r w:rsidRPr="00E20132">
          <w:rPr>
            <w:rFonts w:ascii="inherit" w:hAnsi="inherit" w:cs="Arial"/>
            <w:b/>
            <w:bCs/>
            <w:color w:val="68523E"/>
            <w:sz w:val="23"/>
            <w:szCs w:val="23"/>
            <w:bdr w:val="none" w:sz="0" w:space="0" w:color="auto" w:frame="1"/>
          </w:rPr>
          <w:delText xml:space="preserve">are distributed immediately in </w:delText>
        </w:r>
      </w:del>
      <w:ins w:id="2978" w:author="Suada" w:date="2018-10-05T12:54:00Z">
        <w:r w:rsidR="004B666A" w:rsidRPr="0040328C">
          <w:rPr>
            <w:rFonts w:eastAsia="Calibri"/>
          </w:rPr>
          <w:t xml:space="preserve">on the environment situation.  In addition, these provisions ensure that in case of </w:t>
        </w:r>
      </w:ins>
      <w:r w:rsidR="004B666A" w:rsidRPr="0040328C">
        <w:rPr>
          <w:rFonts w:eastAsia="Calibri"/>
          <w:rPrChange w:id="2979" w:author="Suada" w:date="2018-10-05T12:54:00Z">
            <w:rPr>
              <w:rFonts w:ascii="inherit" w:hAnsi="inherit"/>
              <w:b/>
              <w:color w:val="68523E"/>
              <w:sz w:val="23"/>
              <w:bdr w:val="none" w:sz="0" w:space="0" w:color="auto" w:frame="1"/>
            </w:rPr>
          </w:rPrChange>
        </w:rPr>
        <w:t>emergencies</w:t>
      </w:r>
      <w:del w:id="2980" w:author="Suada" w:date="2018-10-05T12:54:00Z">
        <w:r w:rsidRPr="00E20132">
          <w:rPr>
            <w:rFonts w:ascii="inherit" w:hAnsi="inherit" w:cs="Arial"/>
            <w:b/>
            <w:bCs/>
            <w:color w:val="68523E"/>
            <w:sz w:val="23"/>
            <w:szCs w:val="23"/>
            <w:bdr w:val="none" w:sz="0" w:space="0" w:color="auto" w:frame="1"/>
          </w:rPr>
          <w:delText>.</w:delText>
        </w:r>
        <w:r w:rsidRPr="00E20132">
          <w:rPr>
            <w:rFonts w:ascii="inherit" w:hAnsi="inherit" w:cs="Arial"/>
            <w:b/>
            <w:bCs/>
            <w:color w:val="68523E"/>
            <w:sz w:val="25"/>
            <w:szCs w:val="25"/>
            <w:bdr w:val="none" w:sz="0" w:space="0" w:color="auto" w:frame="1"/>
          </w:rPr>
          <w:delText> </w:delText>
        </w:r>
      </w:del>
      <w:ins w:id="2981" w:author="Suada" w:date="2018-10-05T12:54:00Z">
        <w:r w:rsidR="004B666A" w:rsidRPr="0040328C">
          <w:rPr>
            <w:rFonts w:eastAsia="Calibri"/>
          </w:rPr>
          <w:t>, information is distributed without delay.</w:t>
        </w:r>
      </w:ins>
    </w:p>
    <w:p w14:paraId="23DFF46E" w14:textId="77777777" w:rsidR="00E20132" w:rsidRPr="00E20132" w:rsidRDefault="00E20132" w:rsidP="00E20132">
      <w:pPr>
        <w:shd w:val="clear" w:color="auto" w:fill="FFFFFF"/>
        <w:spacing w:after="0" w:line="240" w:lineRule="auto"/>
        <w:jc w:val="both"/>
        <w:textAlignment w:val="baseline"/>
        <w:rPr>
          <w:del w:id="2982" w:author="Suada" w:date="2018-10-05T12:54:00Z"/>
          <w:rFonts w:ascii="inherit" w:hAnsi="inherit" w:cs="Arial"/>
          <w:color w:val="111111"/>
          <w:sz w:val="21"/>
          <w:szCs w:val="21"/>
        </w:rPr>
      </w:pPr>
      <w:del w:id="2983" w:author="Suada" w:date="2018-10-05T12:54:00Z">
        <w:r w:rsidRPr="00E20132">
          <w:rPr>
            <w:rFonts w:ascii="inherit" w:hAnsi="inherit" w:cs="Arial"/>
            <w:b/>
            <w:bCs/>
            <w:color w:val="68523E"/>
            <w:sz w:val="23"/>
            <w:szCs w:val="23"/>
            <w:bdr w:val="none" w:sz="0" w:space="0" w:color="auto" w:frame="1"/>
          </w:rPr>
          <w:delText> </w:delText>
        </w:r>
      </w:del>
    </w:p>
    <w:p w14:paraId="5F177C94" w14:textId="47029C11" w:rsidR="004B666A" w:rsidRPr="0040328C" w:rsidRDefault="004B666A" w:rsidP="0040328C">
      <w:pPr>
        <w:rPr>
          <w:ins w:id="2984" w:author="Suada" w:date="2018-10-05T12:54:00Z"/>
          <w:rFonts w:asciiTheme="minorHAnsi" w:eastAsia="Calibri" w:hAnsiTheme="minorHAnsi" w:cstheme="minorBidi"/>
          <w:lang w:val="en-US"/>
        </w:rPr>
      </w:pPr>
      <w:r w:rsidRPr="0040328C">
        <w:rPr>
          <w:rFonts w:eastAsia="Calibri"/>
          <w:rPrChange w:id="2985" w:author="Suada" w:date="2018-10-05T12:54:00Z">
            <w:rPr>
              <w:rFonts w:ascii="inherit" w:hAnsi="inherit"/>
              <w:b/>
              <w:color w:val="68523E"/>
              <w:sz w:val="23"/>
              <w:bdr w:val="none" w:sz="0" w:space="0" w:color="auto" w:frame="1"/>
            </w:rPr>
          </w:rPrChange>
        </w:rPr>
        <w:t xml:space="preserve">In </w:t>
      </w:r>
      <w:del w:id="2986" w:author="Suada" w:date="2018-10-05T12:54:00Z">
        <w:r w:rsidR="00E20132" w:rsidRPr="00E20132">
          <w:rPr>
            <w:rFonts w:ascii="inherit" w:hAnsi="inherit" w:cs="Arial"/>
            <w:b/>
            <w:bCs/>
            <w:color w:val="68523E"/>
            <w:sz w:val="23"/>
            <w:szCs w:val="23"/>
            <w:bdr w:val="none" w:sz="0" w:space="0" w:color="auto" w:frame="1"/>
          </w:rPr>
          <w:delText>cases</w:delText>
        </w:r>
      </w:del>
      <w:ins w:id="2987" w:author="Suada" w:date="2018-10-05T12:54:00Z">
        <w:r w:rsidRPr="0040328C">
          <w:rPr>
            <w:rFonts w:eastAsia="Calibri"/>
          </w:rPr>
          <w:t>the event</w:t>
        </w:r>
      </w:ins>
      <w:r w:rsidRPr="0040328C">
        <w:rPr>
          <w:rFonts w:ascii="Calibri" w:eastAsia="Calibri" w:hAnsi="Calibri"/>
          <w:rPrChange w:id="2988" w:author="Suada" w:date="2018-10-05T12:54:00Z">
            <w:rPr>
              <w:rFonts w:ascii="inherit" w:hAnsi="inherit"/>
              <w:b/>
              <w:color w:val="68523E"/>
              <w:sz w:val="23"/>
              <w:bdr w:val="none" w:sz="0" w:space="0" w:color="auto" w:frame="1"/>
            </w:rPr>
          </w:rPrChange>
        </w:rPr>
        <w:t xml:space="preserve"> of immediate </w:t>
      </w:r>
      <w:del w:id="2989" w:author="Suada" w:date="2018-10-05T12:54:00Z">
        <w:r w:rsidR="00E20132" w:rsidRPr="00E20132">
          <w:rPr>
            <w:rFonts w:ascii="inherit" w:hAnsi="inherit" w:cs="Arial"/>
            <w:b/>
            <w:bCs/>
            <w:color w:val="68523E"/>
            <w:sz w:val="23"/>
            <w:szCs w:val="23"/>
            <w:bdr w:val="none" w:sz="0" w:space="0" w:color="auto" w:frame="1"/>
          </w:rPr>
          <w:delText>danger</w:delText>
        </w:r>
      </w:del>
      <w:ins w:id="2990" w:author="Suada" w:date="2018-10-05T12:54:00Z">
        <w:r w:rsidRPr="0040328C">
          <w:rPr>
            <w:rFonts w:eastAsia="Calibri"/>
          </w:rPr>
          <w:t>threat</w:t>
        </w:r>
      </w:ins>
      <w:r w:rsidRPr="0040328C">
        <w:rPr>
          <w:rFonts w:ascii="Calibri" w:eastAsia="Calibri" w:hAnsi="Calibri"/>
          <w:rPrChange w:id="2991" w:author="Suada" w:date="2018-10-05T12:54:00Z">
            <w:rPr>
              <w:rFonts w:ascii="inherit" w:hAnsi="inherit"/>
              <w:b/>
              <w:color w:val="68523E"/>
              <w:sz w:val="23"/>
              <w:bdr w:val="none" w:sz="0" w:space="0" w:color="auto" w:frame="1"/>
            </w:rPr>
          </w:rPrChange>
        </w:rPr>
        <w:t xml:space="preserve"> to </w:t>
      </w:r>
      <w:del w:id="2992" w:author="Suada" w:date="2018-10-05T12:54:00Z">
        <w:r w:rsidR="00E20132" w:rsidRPr="00E20132">
          <w:rPr>
            <w:rFonts w:ascii="inherit" w:hAnsi="inherit" w:cs="Arial"/>
            <w:b/>
            <w:bCs/>
            <w:color w:val="68523E"/>
            <w:sz w:val="23"/>
            <w:szCs w:val="23"/>
            <w:bdr w:val="none" w:sz="0" w:space="0" w:color="auto" w:frame="1"/>
          </w:rPr>
          <w:delText>public</w:delText>
        </w:r>
      </w:del>
      <w:ins w:id="2993" w:author="Suada" w:date="2018-10-05T12:54:00Z">
        <w:r w:rsidRPr="0040328C">
          <w:rPr>
            <w:rFonts w:eastAsia="Calibri"/>
          </w:rPr>
          <w:t>human</w:t>
        </w:r>
      </w:ins>
      <w:r w:rsidRPr="0040328C">
        <w:rPr>
          <w:rFonts w:ascii="Calibri" w:eastAsia="Calibri" w:hAnsi="Calibri"/>
          <w:rPrChange w:id="2994" w:author="Suada" w:date="2018-10-05T12:54:00Z">
            <w:rPr>
              <w:rFonts w:ascii="inherit" w:hAnsi="inherit"/>
              <w:b/>
              <w:color w:val="68523E"/>
              <w:sz w:val="23"/>
              <w:bdr w:val="none" w:sz="0" w:space="0" w:color="auto" w:frame="1"/>
            </w:rPr>
          </w:rPrChange>
        </w:rPr>
        <w:t xml:space="preserve"> health or the environment, the </w:t>
      </w:r>
      <w:del w:id="2995" w:author="Suada" w:date="2018-10-05T12:54:00Z">
        <w:r w:rsidR="00E20132" w:rsidRPr="00E20132">
          <w:rPr>
            <w:rFonts w:ascii="inherit" w:hAnsi="inherit" w:cs="Arial"/>
            <w:b/>
            <w:bCs/>
            <w:color w:val="68523E"/>
            <w:sz w:val="23"/>
            <w:szCs w:val="23"/>
            <w:bdr w:val="none" w:sz="0" w:space="0" w:color="auto" w:frame="1"/>
          </w:rPr>
          <w:delText>responsible ministers</w:delText>
        </w:r>
      </w:del>
      <w:ins w:id="2996" w:author="Suada" w:date="2018-10-05T12:54:00Z">
        <w:r w:rsidRPr="0040328C">
          <w:rPr>
            <w:rFonts w:eastAsia="Calibri"/>
          </w:rPr>
          <w:t>relevant minister</w:t>
        </w:r>
      </w:ins>
      <w:r w:rsidRPr="0040328C">
        <w:rPr>
          <w:rFonts w:ascii="Calibri" w:eastAsia="Calibri" w:hAnsi="Calibri"/>
          <w:rPrChange w:id="2997" w:author="Suada" w:date="2018-10-05T12:54:00Z">
            <w:rPr>
              <w:rFonts w:ascii="inherit" w:hAnsi="inherit"/>
              <w:b/>
              <w:color w:val="68523E"/>
              <w:sz w:val="23"/>
              <w:bdr w:val="none" w:sz="0" w:space="0" w:color="auto" w:frame="1"/>
            </w:rPr>
          </w:rPrChange>
        </w:rPr>
        <w:t xml:space="preserve"> shall </w:t>
      </w:r>
      <w:del w:id="2998" w:author="Suada" w:date="2018-10-05T12:54:00Z">
        <w:r w:rsidR="00E20132" w:rsidRPr="00E20132">
          <w:rPr>
            <w:rFonts w:ascii="inherit" w:hAnsi="inherit" w:cs="Arial"/>
            <w:b/>
            <w:bCs/>
            <w:color w:val="68523E"/>
            <w:sz w:val="23"/>
            <w:szCs w:val="23"/>
            <w:bdr w:val="none" w:sz="0" w:space="0" w:color="auto" w:frame="1"/>
          </w:rPr>
          <w:delText>deliver immediately to</w:delText>
        </w:r>
      </w:del>
      <w:ins w:id="2999" w:author="Suada" w:date="2018-10-05T12:54:00Z">
        <w:r w:rsidRPr="0040328C">
          <w:rPr>
            <w:rFonts w:eastAsia="Calibri"/>
          </w:rPr>
          <w:t>present representatives of</w:t>
        </w:r>
      </w:ins>
      <w:r w:rsidRPr="0040328C">
        <w:rPr>
          <w:rFonts w:ascii="Calibri" w:eastAsia="Calibri" w:hAnsi="Calibri"/>
          <w:rPrChange w:id="3000" w:author="Suada" w:date="2018-10-05T12:54:00Z">
            <w:rPr>
              <w:rFonts w:ascii="inherit" w:hAnsi="inherit"/>
              <w:b/>
              <w:color w:val="68523E"/>
              <w:sz w:val="23"/>
              <w:bdr w:val="none" w:sz="0" w:space="0" w:color="auto" w:frame="1"/>
            </w:rPr>
          </w:rPrChange>
        </w:rPr>
        <w:t xml:space="preserve"> the public </w:t>
      </w:r>
      <w:ins w:id="3001" w:author="Suada" w:date="2018-10-05T12:54:00Z">
        <w:r w:rsidRPr="0040328C">
          <w:rPr>
            <w:rFonts w:eastAsia="Calibri"/>
          </w:rPr>
          <w:t xml:space="preserve">with </w:t>
        </w:r>
      </w:ins>
      <w:r w:rsidRPr="0040328C">
        <w:rPr>
          <w:rFonts w:ascii="Calibri" w:eastAsia="Calibri" w:hAnsi="Calibri"/>
          <w:rPrChange w:id="3002" w:author="Suada" w:date="2018-10-05T12:54:00Z">
            <w:rPr>
              <w:rFonts w:ascii="inherit" w:hAnsi="inherit"/>
              <w:b/>
              <w:color w:val="68523E"/>
              <w:sz w:val="23"/>
              <w:bdr w:val="none" w:sz="0" w:space="0" w:color="auto" w:frame="1"/>
            </w:rPr>
          </w:rPrChange>
        </w:rPr>
        <w:t xml:space="preserve">all </w:t>
      </w:r>
      <w:del w:id="3003" w:author="Suada" w:date="2018-10-05T12:54:00Z">
        <w:r w:rsidR="00E20132" w:rsidRPr="00E20132">
          <w:rPr>
            <w:rFonts w:ascii="inherit" w:hAnsi="inherit" w:cs="Arial"/>
            <w:b/>
            <w:bCs/>
            <w:color w:val="68523E"/>
            <w:sz w:val="23"/>
            <w:szCs w:val="23"/>
            <w:bdr w:val="none" w:sz="0" w:space="0" w:color="auto" w:frame="1"/>
          </w:rPr>
          <w:delText>information</w:delText>
        </w:r>
      </w:del>
      <w:ins w:id="3004" w:author="Suada" w:date="2018-10-05T12:54:00Z">
        <w:r w:rsidRPr="0040328C">
          <w:rPr>
            <w:rFonts w:eastAsia="Calibri"/>
          </w:rPr>
          <w:t>data</w:t>
        </w:r>
      </w:ins>
      <w:r w:rsidRPr="0040328C">
        <w:rPr>
          <w:rFonts w:ascii="Calibri" w:eastAsia="Calibri" w:hAnsi="Calibri"/>
          <w:rPrChange w:id="3005" w:author="Suada" w:date="2018-10-05T12:54:00Z">
            <w:rPr>
              <w:rFonts w:ascii="inherit" w:hAnsi="inherit"/>
              <w:b/>
              <w:color w:val="68523E"/>
              <w:sz w:val="23"/>
              <w:bdr w:val="none" w:sz="0" w:space="0" w:color="auto" w:frame="1"/>
            </w:rPr>
          </w:rPrChange>
        </w:rPr>
        <w:t xml:space="preserve"> in possession </w:t>
      </w:r>
      <w:ins w:id="3006" w:author="Suada" w:date="2018-10-05T12:54:00Z">
        <w:r w:rsidRPr="0040328C">
          <w:rPr>
            <w:rFonts w:eastAsia="Calibri"/>
          </w:rPr>
          <w:t xml:space="preserve">by bodies </w:t>
        </w:r>
      </w:ins>
      <w:r w:rsidRPr="0040328C">
        <w:rPr>
          <w:rFonts w:ascii="Calibri" w:eastAsia="Calibri" w:hAnsi="Calibri"/>
          <w:rPrChange w:id="3007" w:author="Suada" w:date="2018-10-05T12:54:00Z">
            <w:rPr>
              <w:rFonts w:ascii="inherit" w:hAnsi="inherit"/>
              <w:b/>
              <w:color w:val="68523E"/>
              <w:sz w:val="23"/>
              <w:bdr w:val="none" w:sz="0" w:space="0" w:color="auto" w:frame="1"/>
            </w:rPr>
          </w:rPrChange>
        </w:rPr>
        <w:t xml:space="preserve">of </w:t>
      </w:r>
      <w:del w:id="3008" w:author="Suada" w:date="2018-10-05T12:54:00Z">
        <w:r w:rsidR="00E20132" w:rsidRPr="00E20132">
          <w:rPr>
            <w:rFonts w:ascii="inherit" w:hAnsi="inherit" w:cs="Arial"/>
            <w:b/>
            <w:bCs/>
            <w:color w:val="68523E"/>
            <w:sz w:val="23"/>
            <w:szCs w:val="23"/>
            <w:bdr w:val="none" w:sz="0" w:space="0" w:color="auto" w:frame="1"/>
          </w:rPr>
          <w:delText xml:space="preserve">the </w:delText>
        </w:r>
      </w:del>
      <w:r w:rsidRPr="0040328C">
        <w:rPr>
          <w:rFonts w:ascii="Calibri" w:eastAsia="Calibri" w:hAnsi="Calibri"/>
          <w:rPrChange w:id="3009" w:author="Suada" w:date="2018-10-05T12:54:00Z">
            <w:rPr>
              <w:rFonts w:ascii="inherit" w:hAnsi="inherit"/>
              <w:b/>
              <w:color w:val="68523E"/>
              <w:sz w:val="23"/>
              <w:bdr w:val="none" w:sz="0" w:space="0" w:color="auto" w:frame="1"/>
            </w:rPr>
          </w:rPrChange>
        </w:rPr>
        <w:t xml:space="preserve">public </w:t>
      </w:r>
      <w:del w:id="3010" w:author="Suada" w:date="2018-10-05T12:54:00Z">
        <w:r w:rsidR="00E20132" w:rsidRPr="00E20132">
          <w:rPr>
            <w:rFonts w:ascii="inherit" w:hAnsi="inherit" w:cs="Arial"/>
            <w:b/>
            <w:bCs/>
            <w:color w:val="68523E"/>
            <w:sz w:val="23"/>
            <w:szCs w:val="23"/>
            <w:bdr w:val="none" w:sz="0" w:space="0" w:color="auto" w:frame="1"/>
          </w:rPr>
          <w:delText>authority and which may</w:delText>
        </w:r>
      </w:del>
      <w:ins w:id="3011" w:author="Suada" w:date="2018-10-05T12:54:00Z">
        <w:r w:rsidRPr="0040328C">
          <w:rPr>
            <w:rFonts w:eastAsia="Calibri"/>
          </w:rPr>
          <w:t>administration that could</w:t>
        </w:r>
      </w:ins>
      <w:r w:rsidRPr="0040328C">
        <w:rPr>
          <w:rFonts w:ascii="Calibri" w:eastAsia="Calibri" w:hAnsi="Calibri"/>
          <w:rPrChange w:id="3012" w:author="Suada" w:date="2018-10-05T12:54:00Z">
            <w:rPr>
              <w:rFonts w:ascii="inherit" w:hAnsi="inherit"/>
              <w:b/>
              <w:color w:val="68523E"/>
              <w:sz w:val="23"/>
              <w:bdr w:val="none" w:sz="0" w:space="0" w:color="auto" w:frame="1"/>
            </w:rPr>
          </w:rPrChange>
        </w:rPr>
        <w:t xml:space="preserve"> enable the public to take measures to prevent or </w:t>
      </w:r>
      <w:del w:id="3013" w:author="Suada" w:date="2018-10-05T12:54:00Z">
        <w:r w:rsidR="00E20132" w:rsidRPr="00E20132">
          <w:rPr>
            <w:rFonts w:ascii="inherit" w:hAnsi="inherit" w:cs="Arial"/>
            <w:b/>
            <w:bCs/>
            <w:color w:val="68523E"/>
            <w:sz w:val="23"/>
            <w:szCs w:val="23"/>
            <w:bdr w:val="none" w:sz="0" w:space="0" w:color="auto" w:frame="1"/>
          </w:rPr>
          <w:delText>mitigate</w:delText>
        </w:r>
      </w:del>
      <w:ins w:id="3014" w:author="Suada" w:date="2018-10-05T12:54:00Z">
        <w:r w:rsidRPr="0040328C">
          <w:rPr>
            <w:rFonts w:eastAsia="Calibri"/>
          </w:rPr>
          <w:t>reduce the</w:t>
        </w:r>
      </w:ins>
      <w:r w:rsidRPr="0040328C">
        <w:rPr>
          <w:rFonts w:ascii="Calibri" w:eastAsia="Calibri" w:hAnsi="Calibri"/>
          <w:rPrChange w:id="3015" w:author="Suada" w:date="2018-10-05T12:54:00Z">
            <w:rPr>
              <w:rFonts w:ascii="inherit" w:hAnsi="inherit"/>
              <w:b/>
              <w:color w:val="68523E"/>
              <w:sz w:val="23"/>
              <w:bdr w:val="none" w:sz="0" w:space="0" w:color="auto" w:frame="1"/>
            </w:rPr>
          </w:rPrChange>
        </w:rPr>
        <w:t xml:space="preserve"> damage that </w:t>
      </w:r>
      <w:del w:id="3016" w:author="Suada" w:date="2018-10-05T12:54:00Z">
        <w:r w:rsidR="00E20132" w:rsidRPr="00E20132">
          <w:rPr>
            <w:rFonts w:ascii="inherit" w:hAnsi="inherit" w:cs="Arial"/>
            <w:b/>
            <w:bCs/>
            <w:color w:val="68523E"/>
            <w:sz w:val="23"/>
            <w:szCs w:val="23"/>
            <w:bdr w:val="none" w:sz="0" w:space="0" w:color="auto" w:frame="1"/>
          </w:rPr>
          <w:delText>may occur from a given danger, according to Articles</w:delText>
        </w:r>
      </w:del>
      <w:ins w:id="3017" w:author="Suada" w:date="2018-10-05T12:54:00Z">
        <w:r w:rsidRPr="0040328C">
          <w:rPr>
            <w:rFonts w:eastAsia="Calibri"/>
          </w:rPr>
          <w:t>could result from a specific threat, as mandated under the provisions of Article</w:t>
        </w:r>
      </w:ins>
      <w:r w:rsidRPr="0040328C">
        <w:rPr>
          <w:rFonts w:ascii="Calibri" w:eastAsia="Calibri" w:hAnsi="Calibri"/>
          <w:rPrChange w:id="3018" w:author="Suada" w:date="2018-10-05T12:54:00Z">
            <w:rPr>
              <w:rFonts w:ascii="inherit" w:hAnsi="inherit"/>
              <w:b/>
              <w:color w:val="68523E"/>
              <w:sz w:val="23"/>
              <w:bdr w:val="none" w:sz="0" w:space="0" w:color="auto" w:frame="1"/>
            </w:rPr>
          </w:rPrChange>
        </w:rPr>
        <w:t xml:space="preserve"> 29(3) </w:t>
      </w:r>
      <w:ins w:id="3019" w:author="Suada" w:date="2018-10-05T12:54:00Z">
        <w:r w:rsidRPr="0040328C">
          <w:rPr>
            <w:rFonts w:eastAsia="Calibri"/>
          </w:rPr>
          <w:t xml:space="preserve">of </w:t>
        </w:r>
      </w:ins>
      <w:r w:rsidRPr="0040328C">
        <w:rPr>
          <w:rFonts w:ascii="Calibri" w:eastAsia="Calibri" w:hAnsi="Calibri"/>
          <w:rPrChange w:id="3020" w:author="Suada" w:date="2018-10-05T12:54:00Z">
            <w:rPr>
              <w:rFonts w:ascii="inherit" w:hAnsi="inherit"/>
              <w:b/>
              <w:color w:val="68523E"/>
              <w:sz w:val="23"/>
              <w:bdr w:val="none" w:sz="0" w:space="0" w:color="auto" w:frame="1"/>
            </w:rPr>
          </w:rPrChange>
        </w:rPr>
        <w:t>LoPE FBiH</w:t>
      </w:r>
      <w:del w:id="3021" w:author="Suada" w:date="2018-10-05T12:54:00Z">
        <w:r w:rsidR="00E20132" w:rsidRPr="00E20132">
          <w:rPr>
            <w:rFonts w:ascii="inherit" w:hAnsi="inherit" w:cs="Arial"/>
            <w:b/>
            <w:bCs/>
            <w:color w:val="68523E"/>
            <w:sz w:val="23"/>
            <w:szCs w:val="23"/>
            <w:bdr w:val="none" w:sz="0" w:space="0" w:color="auto" w:frame="1"/>
          </w:rPr>
          <w:delText>/</w:delText>
        </w:r>
      </w:del>
      <w:ins w:id="3022" w:author="Suada" w:date="2018-10-05T12:54:00Z">
        <w:r w:rsidRPr="0040328C">
          <w:rPr>
            <w:rFonts w:eastAsia="Calibri"/>
          </w:rPr>
          <w:t xml:space="preserve"> and Article </w:t>
        </w:r>
      </w:ins>
      <w:r w:rsidRPr="0040328C">
        <w:rPr>
          <w:rFonts w:ascii="Calibri" w:eastAsia="Calibri" w:hAnsi="Calibri"/>
          <w:rPrChange w:id="3023" w:author="Suada" w:date="2018-10-05T12:54:00Z">
            <w:rPr>
              <w:rFonts w:ascii="inherit" w:hAnsi="inherit"/>
              <w:b/>
              <w:color w:val="68523E"/>
              <w:sz w:val="23"/>
              <w:bdr w:val="none" w:sz="0" w:space="0" w:color="auto" w:frame="1"/>
            </w:rPr>
          </w:rPrChange>
        </w:rPr>
        <w:t xml:space="preserve">29(2) </w:t>
      </w:r>
      <w:del w:id="3024" w:author="Suada" w:date="2018-10-05T12:54:00Z">
        <w:r w:rsidR="00E20132" w:rsidRPr="00E20132">
          <w:rPr>
            <w:rFonts w:ascii="inherit" w:hAnsi="inherit" w:cs="Arial"/>
            <w:b/>
            <w:bCs/>
            <w:color w:val="68523E"/>
            <w:sz w:val="23"/>
            <w:szCs w:val="23"/>
            <w:bdr w:val="none" w:sz="0" w:space="0" w:color="auto" w:frame="1"/>
          </w:rPr>
          <w:delText>LoPE RS/29(2)</w:delText>
        </w:r>
      </w:del>
      <w:ins w:id="3025" w:author="Suada" w:date="2018-10-05T12:54:00Z">
        <w:r w:rsidRPr="0040328C">
          <w:rPr>
            <w:rFonts w:eastAsia="Calibri"/>
          </w:rPr>
          <w:t>of</w:t>
        </w:r>
      </w:ins>
      <w:r w:rsidRPr="0040328C">
        <w:rPr>
          <w:rFonts w:ascii="Calibri" w:eastAsia="Calibri" w:hAnsi="Calibri"/>
          <w:rPrChange w:id="3026" w:author="Suada" w:date="2018-10-05T12:54:00Z">
            <w:rPr>
              <w:rFonts w:ascii="inherit" w:hAnsi="inherit"/>
              <w:b/>
              <w:color w:val="68523E"/>
              <w:sz w:val="23"/>
              <w:bdr w:val="none" w:sz="0" w:space="0" w:color="auto" w:frame="1"/>
            </w:rPr>
          </w:rPrChange>
        </w:rPr>
        <w:t xml:space="preserve"> LoPE BD.</w:t>
      </w:r>
      <w:del w:id="3027" w:author="Suada" w:date="2018-10-05T12:54:00Z">
        <w:r w:rsidR="00E20132" w:rsidRPr="00E20132">
          <w:rPr>
            <w:rFonts w:ascii="inherit" w:hAnsi="inherit" w:cs="Arial"/>
            <w:b/>
            <w:bCs/>
            <w:color w:val="68523E"/>
            <w:sz w:val="25"/>
            <w:szCs w:val="25"/>
            <w:bdr w:val="none" w:sz="0" w:space="0" w:color="auto" w:frame="1"/>
          </w:rPr>
          <w:delText>  </w:delText>
        </w:r>
      </w:del>
      <w:ins w:id="3028" w:author="Suada" w:date="2018-10-05T12:54:00Z">
        <w:r w:rsidRPr="0040328C">
          <w:rPr>
            <w:rFonts w:eastAsia="Calibri"/>
          </w:rPr>
          <w:t xml:space="preserve"> </w:t>
        </w:r>
      </w:ins>
      <w:r w:rsidRPr="0040328C">
        <w:rPr>
          <w:rFonts w:ascii="Calibri" w:eastAsia="Calibri" w:hAnsi="Calibri"/>
          <w:rPrChange w:id="3029" w:author="Suada" w:date="2018-10-05T12:54:00Z">
            <w:rPr>
              <w:rFonts w:ascii="inherit" w:hAnsi="inherit"/>
              <w:b/>
              <w:color w:val="68523E"/>
              <w:sz w:val="23"/>
              <w:bdr w:val="none" w:sz="0" w:space="0" w:color="auto" w:frame="1"/>
            </w:rPr>
          </w:rPrChange>
        </w:rPr>
        <w:t xml:space="preserve">The public </w:t>
      </w:r>
      <w:del w:id="3030" w:author="Suada" w:date="2018-10-05T12:54:00Z">
        <w:r w:rsidR="00E20132" w:rsidRPr="00E20132">
          <w:rPr>
            <w:rFonts w:ascii="inherit" w:hAnsi="inherit" w:cs="Arial"/>
            <w:b/>
            <w:bCs/>
            <w:color w:val="68523E"/>
            <w:sz w:val="23"/>
            <w:szCs w:val="23"/>
            <w:bdr w:val="none" w:sz="0" w:space="0" w:color="auto" w:frame="1"/>
          </w:rPr>
          <w:delText>is</w:delText>
        </w:r>
      </w:del>
      <w:ins w:id="3031" w:author="Suada" w:date="2018-10-05T12:54:00Z">
        <w:r w:rsidRPr="0040328C">
          <w:rPr>
            <w:rFonts w:eastAsia="Calibri"/>
          </w:rPr>
          <w:t>should be</w:t>
        </w:r>
      </w:ins>
      <w:r w:rsidRPr="0040328C">
        <w:rPr>
          <w:rFonts w:ascii="Calibri" w:eastAsia="Calibri" w:hAnsi="Calibri"/>
          <w:rPrChange w:id="3032" w:author="Suada" w:date="2018-10-05T12:54:00Z">
            <w:rPr>
              <w:rFonts w:ascii="inherit" w:hAnsi="inherit"/>
              <w:b/>
              <w:color w:val="68523E"/>
              <w:sz w:val="23"/>
              <w:bdr w:val="none" w:sz="0" w:space="0" w:color="auto" w:frame="1"/>
            </w:rPr>
          </w:rPrChange>
        </w:rPr>
        <w:t xml:space="preserve"> informed </w:t>
      </w:r>
      <w:del w:id="3033" w:author="Suada" w:date="2018-10-05T12:54:00Z">
        <w:r w:rsidR="00E20132" w:rsidRPr="00E20132">
          <w:rPr>
            <w:rFonts w:ascii="inherit" w:hAnsi="inherit" w:cs="Arial"/>
            <w:b/>
            <w:bCs/>
            <w:color w:val="68523E"/>
            <w:sz w:val="23"/>
            <w:szCs w:val="23"/>
            <w:bdr w:val="none" w:sz="0" w:space="0" w:color="auto" w:frame="1"/>
          </w:rPr>
          <w:delText xml:space="preserve">on cases </w:delText>
        </w:r>
      </w:del>
      <w:ins w:id="3034" w:author="Suada" w:date="2018-10-05T12:54:00Z">
        <w:r w:rsidRPr="0040328C">
          <w:rPr>
            <w:rFonts w:eastAsia="Calibri"/>
          </w:rPr>
          <w:t xml:space="preserve">of emergency situations, </w:t>
        </w:r>
      </w:ins>
      <w:r w:rsidRPr="0040328C">
        <w:rPr>
          <w:rFonts w:ascii="Calibri" w:eastAsia="Calibri" w:hAnsi="Calibri"/>
          <w:rPrChange w:id="3035" w:author="Suada" w:date="2018-10-05T12:54:00Z">
            <w:rPr>
              <w:rFonts w:ascii="inherit" w:hAnsi="inherit"/>
              <w:b/>
              <w:color w:val="68523E"/>
              <w:sz w:val="23"/>
              <w:bdr w:val="none" w:sz="0" w:space="0" w:color="auto" w:frame="1"/>
            </w:rPr>
          </w:rPrChange>
        </w:rPr>
        <w:t xml:space="preserve">such as interventions in </w:t>
      </w:r>
      <w:del w:id="3036" w:author="Suada" w:date="2018-10-05T12:54:00Z">
        <w:r w:rsidR="00E20132" w:rsidRPr="00E20132">
          <w:rPr>
            <w:rFonts w:ascii="inherit" w:hAnsi="inherit" w:cs="Arial"/>
            <w:b/>
            <w:bCs/>
            <w:color w:val="68523E"/>
            <w:sz w:val="23"/>
            <w:szCs w:val="23"/>
            <w:bdr w:val="none" w:sz="0" w:space="0" w:color="auto" w:frame="1"/>
          </w:rPr>
          <w:delText>incidental pollutions. The information is provided</w:delText>
        </w:r>
      </w:del>
      <w:ins w:id="3037" w:author="Suada" w:date="2018-10-05T12:54:00Z">
        <w:r w:rsidRPr="0040328C">
          <w:rPr>
            <w:rFonts w:eastAsia="Calibri"/>
          </w:rPr>
          <w:t>the event of incident pollution,</w:t>
        </w:r>
      </w:ins>
      <w:r w:rsidRPr="0040328C">
        <w:rPr>
          <w:rFonts w:ascii="Calibri" w:eastAsia="Calibri" w:hAnsi="Calibri"/>
          <w:rPrChange w:id="3038" w:author="Suada" w:date="2018-10-05T12:54:00Z">
            <w:rPr>
              <w:rFonts w:ascii="inherit" w:hAnsi="inherit"/>
              <w:b/>
              <w:color w:val="68523E"/>
              <w:sz w:val="23"/>
              <w:bdr w:val="none" w:sz="0" w:space="0" w:color="auto" w:frame="1"/>
            </w:rPr>
          </w:rPrChange>
        </w:rPr>
        <w:t xml:space="preserve"> through the media</w:t>
      </w:r>
      <w:del w:id="3039" w:author="Suada" w:date="2018-10-05T12:54:00Z">
        <w:r w:rsidR="00E20132" w:rsidRPr="00E20132">
          <w:rPr>
            <w:rFonts w:ascii="inherit" w:hAnsi="inherit" w:cs="Arial"/>
            <w:b/>
            <w:bCs/>
            <w:color w:val="68523E"/>
            <w:sz w:val="23"/>
            <w:szCs w:val="23"/>
            <w:bdr w:val="none" w:sz="0" w:space="0" w:color="auto" w:frame="1"/>
          </w:rPr>
          <w:delText>, web page</w:delText>
        </w:r>
      </w:del>
      <w:ins w:id="3040" w:author="Suada" w:date="2018-10-05T12:54:00Z">
        <w:r w:rsidRPr="0040328C">
          <w:rPr>
            <w:rFonts w:eastAsia="Calibri"/>
          </w:rPr>
          <w:t xml:space="preserve"> and on the website,</w:t>
        </w:r>
      </w:ins>
      <w:r w:rsidRPr="0040328C">
        <w:rPr>
          <w:rFonts w:ascii="Calibri" w:eastAsia="Calibri" w:hAnsi="Calibri"/>
          <w:rPrChange w:id="3041" w:author="Suada" w:date="2018-10-05T12:54:00Z">
            <w:rPr>
              <w:rFonts w:ascii="inherit" w:hAnsi="inherit"/>
              <w:b/>
              <w:color w:val="68523E"/>
              <w:sz w:val="23"/>
              <w:bdr w:val="none" w:sz="0" w:space="0" w:color="auto" w:frame="1"/>
            </w:rPr>
          </w:rPrChange>
        </w:rPr>
        <w:t xml:space="preserve"> as well as </w:t>
      </w:r>
      <w:del w:id="3042" w:author="Suada" w:date="2018-10-05T12:54:00Z">
        <w:r w:rsidR="00E20132" w:rsidRPr="00E20132">
          <w:rPr>
            <w:rFonts w:ascii="inherit" w:hAnsi="inherit" w:cs="Arial"/>
            <w:b/>
            <w:bCs/>
            <w:color w:val="68523E"/>
            <w:sz w:val="23"/>
            <w:szCs w:val="23"/>
            <w:bdr w:val="none" w:sz="0" w:space="0" w:color="auto" w:frame="1"/>
          </w:rPr>
          <w:delText>through</w:delText>
        </w:r>
      </w:del>
      <w:ins w:id="3043" w:author="Suada" w:date="2018-10-05T12:54:00Z">
        <w:r w:rsidRPr="0040328C">
          <w:rPr>
            <w:rFonts w:eastAsia="Calibri"/>
          </w:rPr>
          <w:t>in</w:t>
        </w:r>
      </w:ins>
      <w:r w:rsidRPr="0040328C">
        <w:rPr>
          <w:rFonts w:ascii="Calibri" w:eastAsia="Calibri" w:hAnsi="Calibri"/>
          <w:rPrChange w:id="3044" w:author="Suada" w:date="2018-10-05T12:54:00Z">
            <w:rPr>
              <w:rFonts w:ascii="inherit" w:hAnsi="inherit"/>
              <w:b/>
              <w:color w:val="68523E"/>
              <w:sz w:val="23"/>
              <w:bdr w:val="none" w:sz="0" w:space="0" w:color="auto" w:frame="1"/>
            </w:rPr>
          </w:rPrChange>
        </w:rPr>
        <w:t xml:space="preserve"> direct contacts and </w:t>
      </w:r>
      <w:del w:id="3045" w:author="Suada" w:date="2018-10-05T12:54:00Z">
        <w:r w:rsidR="00E20132" w:rsidRPr="00E20132">
          <w:rPr>
            <w:rFonts w:ascii="inherit" w:hAnsi="inherit" w:cs="Arial"/>
            <w:b/>
            <w:bCs/>
            <w:color w:val="68523E"/>
            <w:sz w:val="23"/>
            <w:szCs w:val="23"/>
            <w:bdr w:val="none" w:sz="0" w:space="0" w:color="auto" w:frame="1"/>
          </w:rPr>
          <w:delText>meetings. According to</w:delText>
        </w:r>
      </w:del>
      <w:ins w:id="3046" w:author="Suada" w:date="2018-10-05T12:54:00Z">
        <w:r w:rsidRPr="0040328C">
          <w:rPr>
            <w:rFonts w:eastAsia="Calibri"/>
          </w:rPr>
          <w:t>during public events. In line with the provisions of</w:t>
        </w:r>
      </w:ins>
      <w:r w:rsidRPr="0040328C">
        <w:rPr>
          <w:rFonts w:ascii="Calibri" w:eastAsia="Calibri" w:hAnsi="Calibri"/>
          <w:rPrChange w:id="3047" w:author="Suada" w:date="2018-10-05T12:54:00Z">
            <w:rPr>
              <w:rFonts w:ascii="inherit" w:hAnsi="inherit"/>
              <w:b/>
              <w:color w:val="68523E"/>
              <w:sz w:val="23"/>
              <w:bdr w:val="none" w:sz="0" w:space="0" w:color="auto" w:frame="1"/>
            </w:rPr>
          </w:rPrChange>
        </w:rPr>
        <w:t xml:space="preserve"> Article 9</w:t>
      </w:r>
      <w:del w:id="3048" w:author="Suada" w:date="2018-10-05T12:54:00Z">
        <w:r w:rsidR="00E20132" w:rsidRPr="00E20132">
          <w:rPr>
            <w:rFonts w:ascii="inherit" w:hAnsi="inherit" w:cs="Arial"/>
            <w:b/>
            <w:bCs/>
            <w:color w:val="68523E"/>
            <w:sz w:val="23"/>
            <w:szCs w:val="23"/>
            <w:bdr w:val="none" w:sz="0" w:space="0" w:color="auto" w:frame="1"/>
          </w:rPr>
          <w:delText xml:space="preserve"> para </w:delText>
        </w:r>
      </w:del>
      <w:ins w:id="3049" w:author="Suada" w:date="2018-10-05T12:54:00Z">
        <w:r w:rsidRPr="0040328C">
          <w:rPr>
            <w:rFonts w:eastAsia="Calibri"/>
          </w:rPr>
          <w:t>, Paragraph (</w:t>
        </w:r>
      </w:ins>
      <w:r w:rsidRPr="0040328C">
        <w:rPr>
          <w:rFonts w:ascii="Calibri" w:eastAsia="Calibri" w:hAnsi="Calibri"/>
          <w:rPrChange w:id="3050" w:author="Suada" w:date="2018-10-05T12:54:00Z">
            <w:rPr>
              <w:rFonts w:ascii="inherit" w:hAnsi="inherit"/>
              <w:b/>
              <w:color w:val="68523E"/>
              <w:sz w:val="23"/>
              <w:bdr w:val="none" w:sz="0" w:space="0" w:color="auto" w:frame="1"/>
            </w:rPr>
          </w:rPrChange>
        </w:rPr>
        <w:t>2</w:t>
      </w:r>
      <w:ins w:id="3051" w:author="Suada" w:date="2018-10-05T12:54:00Z">
        <w:r w:rsidRPr="0040328C">
          <w:rPr>
            <w:rFonts w:eastAsia="Calibri"/>
          </w:rPr>
          <w:t>)</w:t>
        </w:r>
      </w:ins>
      <w:r w:rsidRPr="0040328C">
        <w:rPr>
          <w:rFonts w:eastAsia="Calibri"/>
          <w:rPrChange w:id="3052" w:author="Suada" w:date="2018-10-05T12:54:00Z">
            <w:rPr>
              <w:rFonts w:ascii="inherit" w:hAnsi="inherit"/>
              <w:b/>
              <w:color w:val="68523E"/>
              <w:sz w:val="23"/>
              <w:bdr w:val="none" w:sz="0" w:space="0" w:color="auto" w:frame="1"/>
            </w:rPr>
          </w:rPrChange>
        </w:rPr>
        <w:t xml:space="preserve"> of the Rulebook on Air Quality Monitoring of </w:t>
      </w:r>
      <w:del w:id="3053" w:author="Suada" w:date="2018-10-05T12:54:00Z">
        <w:r w:rsidR="00E20132" w:rsidRPr="00E20132">
          <w:rPr>
            <w:rFonts w:ascii="inherit" w:hAnsi="inherit" w:cs="Arial"/>
            <w:b/>
            <w:bCs/>
            <w:color w:val="68523E"/>
            <w:sz w:val="23"/>
            <w:szCs w:val="23"/>
            <w:bdr w:val="none" w:sz="0" w:space="0" w:color="auto" w:frame="1"/>
          </w:rPr>
          <w:delText>FBiH, RS and BD, the</w:delText>
        </w:r>
      </w:del>
      <w:ins w:id="3054" w:author="Suada" w:date="2018-10-05T12:54:00Z">
        <w:r w:rsidRPr="0040328C">
          <w:rPr>
            <w:rFonts w:eastAsia="Calibri"/>
          </w:rPr>
          <w:t>BD (Official Gazette of BD: 30/06),</w:t>
        </w:r>
      </w:ins>
      <w:r w:rsidRPr="0040328C">
        <w:rPr>
          <w:rFonts w:ascii="Calibri" w:eastAsia="Calibri" w:hAnsi="Calibri"/>
          <w:rPrChange w:id="3055" w:author="Suada" w:date="2018-10-05T12:54:00Z">
            <w:rPr>
              <w:rFonts w:ascii="inherit" w:hAnsi="inherit"/>
              <w:b/>
              <w:color w:val="68523E"/>
              <w:sz w:val="23"/>
              <w:bdr w:val="none" w:sz="0" w:space="0" w:color="auto" w:frame="1"/>
            </w:rPr>
          </w:rPrChange>
        </w:rPr>
        <w:t xml:space="preserve"> interested public is informed </w:t>
      </w:r>
      <w:del w:id="3056" w:author="Suada" w:date="2018-10-05T12:54:00Z">
        <w:r w:rsidR="00E20132" w:rsidRPr="00E20132">
          <w:rPr>
            <w:rFonts w:ascii="inherit" w:hAnsi="inherit" w:cs="Arial"/>
            <w:b/>
            <w:bCs/>
            <w:color w:val="68523E"/>
            <w:sz w:val="23"/>
            <w:szCs w:val="23"/>
            <w:bdr w:val="none" w:sz="0" w:space="0" w:color="auto" w:frame="1"/>
          </w:rPr>
          <w:delText>about the</w:delText>
        </w:r>
      </w:del>
      <w:ins w:id="3057" w:author="Suada" w:date="2018-10-05T12:54:00Z">
        <w:r w:rsidRPr="0040328C">
          <w:rPr>
            <w:rFonts w:eastAsia="Calibri"/>
          </w:rPr>
          <w:t>of air</w:t>
        </w:r>
      </w:ins>
      <w:r w:rsidRPr="0040328C">
        <w:rPr>
          <w:rFonts w:ascii="Calibri" w:eastAsia="Calibri" w:hAnsi="Calibri"/>
          <w:rPrChange w:id="3058" w:author="Suada" w:date="2018-10-05T12:54:00Z">
            <w:rPr>
              <w:rFonts w:ascii="inherit" w:hAnsi="inherit"/>
              <w:b/>
              <w:color w:val="68523E"/>
              <w:sz w:val="23"/>
              <w:bdr w:val="none" w:sz="0" w:space="0" w:color="auto" w:frame="1"/>
            </w:rPr>
          </w:rPrChange>
        </w:rPr>
        <w:t xml:space="preserve"> quality</w:t>
      </w:r>
      <w:del w:id="3059" w:author="Suada" w:date="2018-10-05T12:54:00Z">
        <w:r w:rsidR="00E20132" w:rsidRPr="00E20132">
          <w:rPr>
            <w:rFonts w:ascii="inherit" w:hAnsi="inherit" w:cs="Arial"/>
            <w:b/>
            <w:bCs/>
            <w:color w:val="68523E"/>
            <w:sz w:val="23"/>
            <w:szCs w:val="23"/>
            <w:bdr w:val="none" w:sz="0" w:space="0" w:color="auto" w:frame="1"/>
          </w:rPr>
          <w:delText xml:space="preserve"> of air</w:delText>
        </w:r>
      </w:del>
      <w:r w:rsidRPr="0040328C">
        <w:rPr>
          <w:rFonts w:ascii="Calibri" w:eastAsia="Calibri" w:hAnsi="Calibri"/>
          <w:rPrChange w:id="3060" w:author="Suada" w:date="2018-10-05T12:54:00Z">
            <w:rPr>
              <w:rFonts w:ascii="inherit" w:hAnsi="inherit"/>
              <w:b/>
              <w:color w:val="68523E"/>
              <w:sz w:val="23"/>
              <w:bdr w:val="none" w:sz="0" w:space="0" w:color="auto" w:frame="1"/>
            </w:rPr>
          </w:rPrChange>
        </w:rPr>
        <w:t xml:space="preserve"> in real time, if </w:t>
      </w:r>
      <w:del w:id="3061" w:author="Suada" w:date="2018-10-05T12:54:00Z">
        <w:r w:rsidR="00E20132" w:rsidRPr="00E20132">
          <w:rPr>
            <w:rFonts w:ascii="inherit" w:hAnsi="inherit" w:cs="Arial"/>
            <w:b/>
            <w:bCs/>
            <w:color w:val="68523E"/>
            <w:sz w:val="23"/>
            <w:szCs w:val="23"/>
            <w:bdr w:val="none" w:sz="0" w:space="0" w:color="auto" w:frame="1"/>
          </w:rPr>
          <w:delText>the concentrations exceed the warning and</w:delText>
        </w:r>
      </w:del>
      <w:ins w:id="3062" w:author="Suada" w:date="2018-10-05T12:54:00Z">
        <w:r w:rsidRPr="0040328C">
          <w:rPr>
            <w:rFonts w:eastAsia="Calibri"/>
          </w:rPr>
          <w:t>pollutant concentration exceeds</w:t>
        </w:r>
      </w:ins>
      <w:r w:rsidRPr="0040328C">
        <w:rPr>
          <w:rFonts w:ascii="Calibri" w:eastAsia="Calibri" w:hAnsi="Calibri"/>
          <w:rPrChange w:id="3063" w:author="Suada" w:date="2018-10-05T12:54:00Z">
            <w:rPr>
              <w:rFonts w:ascii="inherit" w:hAnsi="inherit"/>
              <w:b/>
              <w:color w:val="68523E"/>
              <w:sz w:val="23"/>
              <w:bdr w:val="none" w:sz="0" w:space="0" w:color="auto" w:frame="1"/>
            </w:rPr>
          </w:rPrChange>
        </w:rPr>
        <w:t xml:space="preserve"> critical values of air quality</w:t>
      </w:r>
      <w:del w:id="3064" w:author="Suada" w:date="2018-10-05T12:54:00Z">
        <w:r w:rsidR="00E20132" w:rsidRPr="00E20132">
          <w:rPr>
            <w:rFonts w:ascii="inherit" w:hAnsi="inherit" w:cs="Arial"/>
            <w:b/>
            <w:bCs/>
            <w:color w:val="68523E"/>
            <w:sz w:val="23"/>
            <w:szCs w:val="23"/>
            <w:bdr w:val="none" w:sz="0" w:space="0" w:color="auto" w:frame="1"/>
          </w:rPr>
          <w:delText>,</w:delText>
        </w:r>
      </w:del>
      <w:r w:rsidRPr="0040328C">
        <w:rPr>
          <w:rFonts w:ascii="Calibri" w:eastAsia="Calibri" w:hAnsi="Calibri"/>
          <w:rPrChange w:id="3065" w:author="Suada" w:date="2018-10-05T12:54:00Z">
            <w:rPr>
              <w:rFonts w:ascii="inherit" w:hAnsi="inherit"/>
              <w:b/>
              <w:color w:val="68523E"/>
              <w:sz w:val="23"/>
              <w:bdr w:val="none" w:sz="0" w:space="0" w:color="auto" w:frame="1"/>
            </w:rPr>
          </w:rPrChange>
        </w:rPr>
        <w:t xml:space="preserve"> and </w:t>
      </w:r>
      <w:del w:id="3066" w:author="Suada" w:date="2018-10-05T12:54:00Z">
        <w:r w:rsidR="00E20132" w:rsidRPr="00E20132">
          <w:rPr>
            <w:rFonts w:ascii="inherit" w:hAnsi="inherit" w:cs="Arial"/>
            <w:b/>
            <w:bCs/>
            <w:color w:val="68523E"/>
            <w:sz w:val="23"/>
            <w:szCs w:val="23"/>
            <w:bdr w:val="none" w:sz="0" w:space="0" w:color="auto" w:frame="1"/>
          </w:rPr>
          <w:delText>the station’s</w:delText>
        </w:r>
      </w:del>
      <w:ins w:id="3067" w:author="Suada" w:date="2018-10-05T12:54:00Z">
        <w:r w:rsidRPr="0040328C">
          <w:rPr>
            <w:rFonts w:eastAsia="Calibri"/>
          </w:rPr>
          <w:t>if</w:t>
        </w:r>
      </w:ins>
      <w:r w:rsidRPr="0040328C">
        <w:rPr>
          <w:rFonts w:ascii="Calibri" w:eastAsia="Calibri" w:hAnsi="Calibri"/>
          <w:rPrChange w:id="3068" w:author="Suada" w:date="2018-10-05T12:54:00Z">
            <w:rPr>
              <w:rFonts w:ascii="inherit" w:hAnsi="inherit"/>
              <w:b/>
              <w:color w:val="68523E"/>
              <w:sz w:val="23"/>
              <w:bdr w:val="none" w:sz="0" w:space="0" w:color="auto" w:frame="1"/>
            </w:rPr>
          </w:rPrChange>
        </w:rPr>
        <w:t xml:space="preserve"> technical </w:t>
      </w:r>
      <w:del w:id="3069" w:author="Suada" w:date="2018-10-05T12:54:00Z">
        <w:r w:rsidR="00E20132" w:rsidRPr="00E20132">
          <w:rPr>
            <w:rFonts w:ascii="inherit" w:hAnsi="inherit" w:cs="Arial"/>
            <w:b/>
            <w:bCs/>
            <w:color w:val="68523E"/>
            <w:sz w:val="23"/>
            <w:szCs w:val="23"/>
            <w:bdr w:val="none" w:sz="0" w:space="0" w:color="auto" w:frame="1"/>
          </w:rPr>
          <w:delText xml:space="preserve">characteristics provide for </w:delText>
        </w:r>
      </w:del>
      <w:ins w:id="3070" w:author="Suada" w:date="2018-10-05T12:54:00Z">
        <w:r w:rsidRPr="0040328C">
          <w:rPr>
            <w:rFonts w:eastAsia="Calibri"/>
          </w:rPr>
          <w:t xml:space="preserve">features of the air sampling facility enable provision of information in </w:t>
        </w:r>
      </w:ins>
      <w:r w:rsidRPr="0040328C">
        <w:rPr>
          <w:rFonts w:ascii="Calibri" w:eastAsia="Calibri" w:hAnsi="Calibri"/>
          <w:rPrChange w:id="3071" w:author="Suada" w:date="2018-10-05T12:54:00Z">
            <w:rPr>
              <w:rFonts w:ascii="inherit" w:hAnsi="inherit"/>
              <w:b/>
              <w:color w:val="68523E"/>
              <w:sz w:val="23"/>
              <w:bdr w:val="none" w:sz="0" w:space="0" w:color="auto" w:frame="1"/>
            </w:rPr>
          </w:rPrChange>
        </w:rPr>
        <w:t>real</w:t>
      </w:r>
      <w:del w:id="3072" w:author="Suada" w:date="2018-10-05T12:54:00Z">
        <w:r w:rsidR="00E20132" w:rsidRPr="00E20132">
          <w:rPr>
            <w:rFonts w:ascii="inherit" w:hAnsi="inherit" w:cs="Arial"/>
            <w:b/>
            <w:bCs/>
            <w:color w:val="68523E"/>
            <w:sz w:val="23"/>
            <w:szCs w:val="23"/>
            <w:bdr w:val="none" w:sz="0" w:space="0" w:color="auto" w:frame="1"/>
          </w:rPr>
          <w:delText>-</w:delText>
        </w:r>
      </w:del>
      <w:ins w:id="3073" w:author="Suada" w:date="2018-10-05T12:54:00Z">
        <w:r w:rsidRPr="0040328C">
          <w:rPr>
            <w:rFonts w:eastAsia="Calibri"/>
          </w:rPr>
          <w:t xml:space="preserve"> </w:t>
        </w:r>
      </w:ins>
      <w:r w:rsidRPr="0040328C">
        <w:rPr>
          <w:rFonts w:ascii="Calibri" w:eastAsia="Calibri" w:hAnsi="Calibri"/>
          <w:rPrChange w:id="3074" w:author="Suada" w:date="2018-10-05T12:54:00Z">
            <w:rPr>
              <w:rFonts w:ascii="inherit" w:hAnsi="inherit"/>
              <w:b/>
              <w:color w:val="68523E"/>
              <w:sz w:val="23"/>
              <w:bdr w:val="none" w:sz="0" w:space="0" w:color="auto" w:frame="1"/>
            </w:rPr>
          </w:rPrChange>
        </w:rPr>
        <w:t>time</w:t>
      </w:r>
      <w:ins w:id="3075" w:author="Suada" w:date="2018-10-05T12:54:00Z">
        <w:r w:rsidRPr="0040328C">
          <w:rPr>
            <w:rFonts w:eastAsia="Calibri"/>
          </w:rPr>
          <w:t xml:space="preserve">. </w:t>
        </w:r>
      </w:ins>
    </w:p>
    <w:p w14:paraId="2313103C" w14:textId="4A2A0248" w:rsidR="004B666A" w:rsidRPr="0040328C" w:rsidRDefault="004B666A" w:rsidP="0040328C">
      <w:pPr>
        <w:rPr>
          <w:rFonts w:eastAsia="Calibri"/>
          <w:rPrChange w:id="3076" w:author="Suada" w:date="2018-10-05T12:54:00Z">
            <w:rPr>
              <w:rFonts w:ascii="inherit" w:hAnsi="inherit"/>
              <w:color w:val="111111"/>
              <w:sz w:val="21"/>
            </w:rPr>
          </w:rPrChange>
        </w:rPr>
        <w:pPrChange w:id="3077" w:author="Suada" w:date="2018-10-05T12:54:00Z">
          <w:pPr>
            <w:shd w:val="clear" w:color="auto" w:fill="FFFFFF"/>
            <w:spacing w:after="0" w:line="240" w:lineRule="auto"/>
            <w:jc w:val="both"/>
            <w:textAlignment w:val="baseline"/>
          </w:pPr>
        </w:pPrChange>
      </w:pPr>
      <w:ins w:id="3078" w:author="Suada" w:date="2018-10-05T12:54:00Z">
        <w:r w:rsidRPr="0040328C">
          <w:rPr>
            <w:rFonts w:eastAsia="Calibri"/>
          </w:rPr>
          <w:t>Article 42 of the Rulebook on Measures of Prevention and Decrease of Air Pollution and Improvement of Air Quality (Official Gazette of RS: 03/15, 51/15, 47/16) mandates that the annual emissions report should be entered into the</w:t>
        </w:r>
      </w:ins>
      <w:r w:rsidRPr="0040328C">
        <w:rPr>
          <w:rFonts w:eastAsia="Calibri"/>
          <w:rPrChange w:id="3079" w:author="Suada" w:date="2018-10-05T12:54:00Z">
            <w:rPr>
              <w:rFonts w:ascii="inherit" w:hAnsi="inherit"/>
              <w:b/>
              <w:color w:val="68523E"/>
              <w:sz w:val="23"/>
              <w:bdr w:val="none" w:sz="0" w:space="0" w:color="auto" w:frame="1"/>
            </w:rPr>
          </w:rPrChange>
        </w:rPr>
        <w:t xml:space="preserve"> information</w:t>
      </w:r>
      <w:del w:id="3080" w:author="Suada" w:date="2018-10-05T12:54:00Z">
        <w:r w:rsidR="00E20132" w:rsidRPr="00E20132">
          <w:rPr>
            <w:rFonts w:ascii="inherit" w:hAnsi="inherit" w:cs="Arial"/>
            <w:b/>
            <w:bCs/>
            <w:color w:val="68523E"/>
            <w:sz w:val="23"/>
            <w:szCs w:val="23"/>
            <w:bdr w:val="none" w:sz="0" w:space="0" w:color="auto" w:frame="1"/>
          </w:rPr>
          <w:delText>. If there is grounded suspicion that food may be a risk to public health, the FSA BiH informs the public of such risk immediately</w:delText>
        </w:r>
      </w:del>
      <w:ins w:id="3081" w:author="Suada" w:date="2018-10-05T12:54:00Z">
        <w:r w:rsidRPr="0040328C">
          <w:rPr>
            <w:rFonts w:eastAsia="Calibri"/>
          </w:rPr>
          <w:t xml:space="preserve"> system</w:t>
        </w:r>
      </w:ins>
      <w:r w:rsidRPr="0040328C">
        <w:rPr>
          <w:rFonts w:eastAsia="Calibri"/>
          <w:rPrChange w:id="3082" w:author="Suada" w:date="2018-10-05T12:54:00Z">
            <w:rPr>
              <w:rFonts w:ascii="inherit" w:hAnsi="inherit"/>
              <w:b/>
              <w:color w:val="68523E"/>
              <w:sz w:val="23"/>
              <w:bdr w:val="none" w:sz="0" w:space="0" w:color="auto" w:frame="1"/>
            </w:rPr>
          </w:rPrChange>
        </w:rPr>
        <w:t>.</w:t>
      </w:r>
    </w:p>
    <w:p w14:paraId="48A65048" w14:textId="77777777" w:rsidR="00E20132" w:rsidRPr="00E20132" w:rsidRDefault="00E20132" w:rsidP="00E20132">
      <w:pPr>
        <w:shd w:val="clear" w:color="auto" w:fill="FFFFFF"/>
        <w:spacing w:after="0" w:line="240" w:lineRule="auto"/>
        <w:jc w:val="both"/>
        <w:textAlignment w:val="baseline"/>
        <w:rPr>
          <w:del w:id="3083" w:author="Suada" w:date="2018-10-05T12:54:00Z"/>
          <w:rFonts w:ascii="inherit" w:hAnsi="inherit" w:cs="Arial"/>
          <w:color w:val="111111"/>
          <w:sz w:val="21"/>
          <w:szCs w:val="21"/>
        </w:rPr>
      </w:pPr>
      <w:del w:id="3084" w:author="Suada" w:date="2018-10-05T12:54:00Z">
        <w:r w:rsidRPr="00E20132">
          <w:rPr>
            <w:rFonts w:ascii="inherit" w:hAnsi="inherit" w:cs="Arial"/>
            <w:b/>
            <w:bCs/>
            <w:color w:val="68523E"/>
            <w:sz w:val="23"/>
            <w:szCs w:val="23"/>
            <w:bdr w:val="none" w:sz="0" w:space="0" w:color="auto" w:frame="1"/>
          </w:rPr>
          <w:delText> </w:delText>
        </w:r>
      </w:del>
    </w:p>
    <w:p w14:paraId="2D6298CD" w14:textId="2DA34A13" w:rsidR="004B666A" w:rsidRPr="0040328C" w:rsidRDefault="00E20132" w:rsidP="0040328C">
      <w:pPr>
        <w:rPr>
          <w:rFonts w:eastAsia="Calibri"/>
          <w:rPrChange w:id="3085" w:author="Suada" w:date="2018-10-05T12:54:00Z">
            <w:rPr>
              <w:rFonts w:ascii="inherit" w:hAnsi="inherit"/>
              <w:color w:val="111111"/>
              <w:sz w:val="21"/>
            </w:rPr>
          </w:rPrChange>
        </w:rPr>
        <w:pPrChange w:id="3086" w:author="Suada" w:date="2018-10-05T12:54:00Z">
          <w:pPr>
            <w:shd w:val="clear" w:color="auto" w:fill="FFFFFF"/>
            <w:spacing w:after="0" w:line="240" w:lineRule="auto"/>
            <w:jc w:val="both"/>
            <w:textAlignment w:val="baseline"/>
          </w:pPr>
        </w:pPrChange>
      </w:pPr>
      <w:del w:id="3087" w:author="Suada" w:date="2018-10-05T12:54:00Z">
        <w:r w:rsidRPr="00E20132">
          <w:rPr>
            <w:rFonts w:ascii="inherit" w:hAnsi="inherit" w:cs="Arial"/>
            <w:b/>
            <w:bCs/>
            <w:color w:val="68523E"/>
            <w:sz w:val="23"/>
            <w:szCs w:val="23"/>
            <w:bdr w:val="none" w:sz="0" w:space="0" w:color="auto" w:frame="1"/>
          </w:rPr>
          <w:delText>FSA BiH, in accordance</w:delText>
        </w:r>
      </w:del>
      <w:ins w:id="3088" w:author="Suada" w:date="2018-10-05T12:54:00Z">
        <w:r w:rsidR="004B666A" w:rsidRPr="0040328C">
          <w:rPr>
            <w:rFonts w:eastAsia="Calibri"/>
          </w:rPr>
          <w:t>In line</w:t>
        </w:r>
      </w:ins>
      <w:r w:rsidR="004B666A" w:rsidRPr="0040328C">
        <w:rPr>
          <w:rFonts w:eastAsia="Calibri"/>
          <w:rPrChange w:id="3089" w:author="Suada" w:date="2018-10-05T12:54:00Z">
            <w:rPr>
              <w:rFonts w:ascii="inherit" w:hAnsi="inherit"/>
              <w:b/>
              <w:color w:val="68523E"/>
              <w:sz w:val="23"/>
              <w:bdr w:val="none" w:sz="0" w:space="0" w:color="auto" w:frame="1"/>
            </w:rPr>
          </w:rPrChange>
        </w:rPr>
        <w:t xml:space="preserve"> with </w:t>
      </w:r>
      <w:del w:id="3090" w:author="Suada" w:date="2018-10-05T12:54:00Z">
        <w:r w:rsidRPr="00E20132">
          <w:rPr>
            <w:rFonts w:ascii="inherit" w:hAnsi="inherit" w:cs="Arial"/>
            <w:b/>
            <w:bCs/>
            <w:color w:val="68523E"/>
            <w:sz w:val="23"/>
            <w:szCs w:val="23"/>
            <w:bdr w:val="none" w:sz="0" w:space="0" w:color="auto" w:frame="1"/>
          </w:rPr>
          <w:delText>Articles</w:delText>
        </w:r>
      </w:del>
      <w:ins w:id="3091" w:author="Suada" w:date="2018-10-05T12:54:00Z">
        <w:r w:rsidR="004B666A" w:rsidRPr="0040328C">
          <w:rPr>
            <w:rFonts w:eastAsia="Calibri"/>
          </w:rPr>
          <w:t>the provisions of articles</w:t>
        </w:r>
      </w:ins>
      <w:r w:rsidR="004B666A" w:rsidRPr="0040328C">
        <w:rPr>
          <w:rFonts w:eastAsia="Calibri"/>
          <w:rPrChange w:id="3092" w:author="Suada" w:date="2018-10-05T12:54:00Z">
            <w:rPr>
              <w:rFonts w:ascii="inherit" w:hAnsi="inherit"/>
              <w:b/>
              <w:color w:val="68523E"/>
              <w:sz w:val="23"/>
              <w:bdr w:val="none" w:sz="0" w:space="0" w:color="auto" w:frame="1"/>
            </w:rPr>
          </w:rPrChange>
        </w:rPr>
        <w:t xml:space="preserve"> 3 and 8 </w:t>
      </w:r>
      <w:ins w:id="3093" w:author="Suada" w:date="2018-10-05T12:54:00Z">
        <w:r w:rsidR="004B666A" w:rsidRPr="0040328C">
          <w:rPr>
            <w:rFonts w:eastAsia="Calibri"/>
          </w:rPr>
          <w:t xml:space="preserve">of the </w:t>
        </w:r>
      </w:ins>
      <w:r w:rsidR="004B666A" w:rsidRPr="0040328C">
        <w:rPr>
          <w:rFonts w:eastAsia="Calibri"/>
          <w:rPrChange w:id="3094" w:author="Suada" w:date="2018-10-05T12:54:00Z">
            <w:rPr>
              <w:rFonts w:ascii="inherit" w:hAnsi="inherit"/>
              <w:b/>
              <w:color w:val="68523E"/>
              <w:sz w:val="23"/>
              <w:bdr w:val="none" w:sz="0" w:space="0" w:color="auto" w:frame="1"/>
            </w:rPr>
          </w:rPrChange>
        </w:rPr>
        <w:t>LoS</w:t>
      </w:r>
      <w:del w:id="3095" w:author="Suada" w:date="2018-10-05T12:54:00Z">
        <w:r w:rsidRPr="00E20132">
          <w:rPr>
            <w:rFonts w:ascii="inherit" w:hAnsi="inherit" w:cs="Arial"/>
            <w:b/>
            <w:bCs/>
            <w:color w:val="68523E"/>
            <w:sz w:val="23"/>
            <w:szCs w:val="23"/>
            <w:bdr w:val="none" w:sz="0" w:space="0" w:color="auto" w:frame="1"/>
          </w:rPr>
          <w:delText>,</w:delText>
        </w:r>
      </w:del>
      <w:ins w:id="3096" w:author="Suada" w:date="2018-10-05T12:54:00Z">
        <w:r w:rsidR="004B666A" w:rsidRPr="0040328C">
          <w:rPr>
            <w:rFonts w:eastAsia="Calibri"/>
          </w:rPr>
          <w:t xml:space="preserve"> BiH, BHAS</w:t>
        </w:r>
      </w:ins>
      <w:r w:rsidR="004B666A" w:rsidRPr="0040328C">
        <w:rPr>
          <w:rFonts w:eastAsia="Calibri"/>
          <w:rPrChange w:id="3097" w:author="Suada" w:date="2018-10-05T12:54:00Z">
            <w:rPr>
              <w:rFonts w:ascii="inherit" w:hAnsi="inherit"/>
              <w:b/>
              <w:color w:val="68523E"/>
              <w:sz w:val="23"/>
              <w:bdr w:val="none" w:sz="0" w:space="0" w:color="auto" w:frame="1"/>
            </w:rPr>
          </w:rPrChange>
        </w:rPr>
        <w:t xml:space="preserve"> distributes statistical data to all relevant institutions in BiH, interested parties, </w:t>
      </w:r>
      <w:ins w:id="3098" w:author="Suada" w:date="2018-10-05T12:54:00Z">
        <w:r w:rsidR="004B666A" w:rsidRPr="0040328C">
          <w:rPr>
            <w:rFonts w:eastAsia="Calibri"/>
          </w:rPr>
          <w:t xml:space="preserve">scholars </w:t>
        </w:r>
      </w:ins>
      <w:r w:rsidR="004B666A" w:rsidRPr="0040328C">
        <w:rPr>
          <w:rFonts w:eastAsia="Calibri"/>
          <w:rPrChange w:id="3099" w:author="Suada" w:date="2018-10-05T12:54:00Z">
            <w:rPr>
              <w:rFonts w:ascii="inherit" w:hAnsi="inherit"/>
              <w:b/>
              <w:color w:val="68523E"/>
              <w:sz w:val="23"/>
              <w:bdr w:val="none" w:sz="0" w:space="0" w:color="auto" w:frame="1"/>
            </w:rPr>
          </w:rPrChange>
        </w:rPr>
        <w:t xml:space="preserve">and </w:t>
      </w:r>
      <w:del w:id="3100" w:author="Suada" w:date="2018-10-05T12:54:00Z">
        <w:r w:rsidRPr="00E20132">
          <w:rPr>
            <w:rFonts w:ascii="inherit" w:hAnsi="inherit" w:cs="Arial"/>
            <w:b/>
            <w:bCs/>
            <w:color w:val="68523E"/>
            <w:sz w:val="23"/>
            <w:szCs w:val="23"/>
            <w:bdr w:val="none" w:sz="0" w:space="0" w:color="auto" w:frame="1"/>
          </w:rPr>
          <w:delText>to academic community and</w:delText>
        </w:r>
      </w:del>
      <w:ins w:id="3101" w:author="Suada" w:date="2018-10-05T12:54:00Z">
        <w:r w:rsidR="004B666A" w:rsidRPr="0040328C">
          <w:rPr>
            <w:rFonts w:eastAsia="Calibri"/>
          </w:rPr>
          <w:t>other interested</w:t>
        </w:r>
      </w:ins>
      <w:r w:rsidR="004B666A" w:rsidRPr="0040328C">
        <w:rPr>
          <w:rFonts w:eastAsia="Calibri"/>
          <w:rPrChange w:id="3102" w:author="Suada" w:date="2018-10-05T12:54:00Z">
            <w:rPr>
              <w:rFonts w:ascii="inherit" w:hAnsi="inherit"/>
              <w:b/>
              <w:color w:val="68523E"/>
              <w:sz w:val="23"/>
              <w:bdr w:val="none" w:sz="0" w:space="0" w:color="auto" w:frame="1"/>
            </w:rPr>
          </w:rPrChange>
        </w:rPr>
        <w:t xml:space="preserve"> individuals</w:t>
      </w:r>
      <w:del w:id="3103" w:author="Suada" w:date="2018-10-05T12:54:00Z">
        <w:r w:rsidRPr="00E20132">
          <w:rPr>
            <w:rFonts w:ascii="inherit" w:hAnsi="inherit" w:cs="Arial"/>
            <w:b/>
            <w:bCs/>
            <w:color w:val="68523E"/>
            <w:sz w:val="23"/>
            <w:szCs w:val="23"/>
            <w:bdr w:val="none" w:sz="0" w:space="0" w:color="auto" w:frame="1"/>
          </w:rPr>
          <w:delText xml:space="preserve"> at their</w:delText>
        </w:r>
      </w:del>
      <w:ins w:id="3104" w:author="Suada" w:date="2018-10-05T12:54:00Z">
        <w:r w:rsidR="004B666A" w:rsidRPr="0040328C">
          <w:rPr>
            <w:rFonts w:eastAsia="Calibri"/>
          </w:rPr>
          <w:t>, upon</w:t>
        </w:r>
      </w:ins>
      <w:r w:rsidR="004B666A" w:rsidRPr="0040328C">
        <w:rPr>
          <w:rFonts w:eastAsia="Calibri"/>
          <w:rPrChange w:id="3105" w:author="Suada" w:date="2018-10-05T12:54:00Z">
            <w:rPr>
              <w:rFonts w:ascii="inherit" w:hAnsi="inherit"/>
              <w:b/>
              <w:color w:val="68523E"/>
              <w:sz w:val="23"/>
              <w:bdr w:val="none" w:sz="0" w:space="0" w:color="auto" w:frame="1"/>
            </w:rPr>
          </w:rPrChange>
        </w:rPr>
        <w:t xml:space="preserve"> request.</w:t>
      </w:r>
    </w:p>
    <w:p w14:paraId="6C5D73C5" w14:textId="77777777" w:rsidR="00E20132" w:rsidRPr="00E20132" w:rsidRDefault="00E20132" w:rsidP="00E20132">
      <w:pPr>
        <w:shd w:val="clear" w:color="auto" w:fill="FFFFFF"/>
        <w:spacing w:after="0" w:line="240" w:lineRule="auto"/>
        <w:jc w:val="both"/>
        <w:textAlignment w:val="baseline"/>
        <w:rPr>
          <w:del w:id="3106" w:author="Suada" w:date="2018-10-05T12:54:00Z"/>
          <w:rFonts w:ascii="inherit" w:hAnsi="inherit" w:cs="Arial"/>
          <w:color w:val="111111"/>
          <w:sz w:val="21"/>
          <w:szCs w:val="21"/>
        </w:rPr>
      </w:pPr>
      <w:del w:id="3107" w:author="Suada" w:date="2018-10-05T12:54:00Z">
        <w:r w:rsidRPr="00E20132">
          <w:rPr>
            <w:rFonts w:ascii="inherit" w:hAnsi="inherit" w:cs="Arial"/>
            <w:b/>
            <w:bCs/>
            <w:color w:val="68523E"/>
            <w:sz w:val="23"/>
            <w:szCs w:val="23"/>
            <w:bdr w:val="none" w:sz="0" w:space="0" w:color="auto" w:frame="1"/>
          </w:rPr>
          <w:delText> </w:delText>
        </w:r>
      </w:del>
    </w:p>
    <w:p w14:paraId="3A8CC37E" w14:textId="582F4799" w:rsidR="004B666A" w:rsidRPr="0040328C" w:rsidRDefault="00E20132" w:rsidP="0040328C">
      <w:pPr>
        <w:rPr>
          <w:ins w:id="3108" w:author="Suada" w:date="2018-10-05T12:54:00Z"/>
        </w:rPr>
      </w:pPr>
      <w:del w:id="3109" w:author="Suada" w:date="2018-10-05T12:54:00Z">
        <w:r w:rsidRPr="00E20132">
          <w:rPr>
            <w:rFonts w:ascii="inherit" w:hAnsi="inherit" w:cs="Arial"/>
            <w:b/>
            <w:bCs/>
            <w:color w:val="68523E"/>
            <w:sz w:val="25"/>
            <w:szCs w:val="25"/>
            <w:bdr w:val="none" w:sz="0" w:space="0" w:color="auto" w:frame="1"/>
          </w:rPr>
          <w:delText>(b)</w:delText>
        </w:r>
        <w:r w:rsidRPr="00E20132">
          <w:rPr>
            <w:rFonts w:ascii="inherit" w:hAnsi="inherit" w:cs="Arial"/>
            <w:b/>
            <w:bCs/>
            <w:color w:val="68523E"/>
            <w:sz w:val="28"/>
            <w:szCs w:val="28"/>
            <w:bdr w:val="none" w:sz="0" w:space="0" w:color="auto" w:frame="1"/>
          </w:rPr>
          <w:delText>           </w:delText>
        </w:r>
      </w:del>
      <w:ins w:id="3110" w:author="Suada" w:date="2018-10-05T12:54:00Z">
        <w:r w:rsidR="004B666A" w:rsidRPr="0040328C">
          <w:t>In accordance with the provisions of Article 6 of the LoF, BiH FSA disseminates risk information to enable the relevant bodies in BiH, its entities and BD, companies involved in trade of food and animal feed, consumers and other relevant institutions and interested parties to get timely, reliable, objective and understandable information about risks related to food and animal feed. In addition, pursuant to the provisions of Article 10 of the LoF, BiH FSA undertakes steps if it is suspected that food or animal feed could pose risk to human or animal health and notifies the public of the risks to health, identifying the food or animal feed products affected, explaining the risk they pose and specifying the measures undertaken or to be undertaken to prevent, decrease or eliminate the risk.</w:t>
        </w:r>
      </w:ins>
    </w:p>
    <w:p w14:paraId="45349C81" w14:textId="77777777" w:rsidR="004B666A" w:rsidRPr="0040328C" w:rsidRDefault="004B666A" w:rsidP="0040328C">
      <w:pPr>
        <w:rPr>
          <w:ins w:id="3111" w:author="Suada" w:date="2018-10-05T12:54:00Z"/>
        </w:rPr>
      </w:pPr>
      <w:ins w:id="3112" w:author="Suada" w:date="2018-10-05T12:54:00Z">
        <w:r w:rsidRPr="0040328C">
          <w:t xml:space="preserve">During 2014 flood crisis, in line with its competences mandated under the law, the Soil Department operating within the FAPI prepared a Programme of Emergency Measures of Recovery of Flooded Agricultural Land on the Territory of the FBiH and distributed it to municipal institutions, Federation Civilian Protection HQ and the Government. </w:t>
        </w:r>
      </w:ins>
    </w:p>
    <w:p w14:paraId="0E64D1A4" w14:textId="77777777" w:rsidR="004B666A" w:rsidRPr="0040328C" w:rsidRDefault="004B666A" w:rsidP="0040328C">
      <w:pPr>
        <w:rPr>
          <w:ins w:id="3113" w:author="Suada" w:date="2018-10-05T12:54:00Z"/>
        </w:rPr>
      </w:pPr>
      <w:ins w:id="3114" w:author="Suada" w:date="2018-10-05T12:54:00Z">
        <w:r w:rsidRPr="0040328C">
          <w:t>On the basis of the decision of the FBiH Government, upon the initiative of Gračanica Municipality, Monitoring of the River Spreča Underflow was initiated in 2014. This monitoring initiative is still ongoing. In the focus of the research was soil contamination with organic pollutants. Upon the initiative of Zenica Municipality, and based on the subsequent decision of the FBiH Government, monitoring has been initiated to monitor pollution of soil with inorganic and organic pollutants on the territory of Zenica. This monitoring initiative is still ongoing. All reports prepared by FAPI, focusing on direct threat to human health and the environment are presented by FAPI director in the sessions of the FBiH Government. The reports are distributed to municipalities and cantons covering the territory where soil contamination has been detected. These reports are also posted on the FAPI website. Director and other staff of FAPI acting upon approval of the Director, make statements to the media, if necessary. If soil contamination is detected with specific pollutant that poses risk to human health and the environment, the FAPI releases preliminary report immediately upon completion of laboratory testing and performs further testing in the contaminated area.</w:t>
        </w:r>
      </w:ins>
    </w:p>
    <w:p w14:paraId="4CCB2CB6" w14:textId="77777777" w:rsidR="004B666A" w:rsidRPr="0040328C" w:rsidRDefault="004B666A" w:rsidP="0040328C">
      <w:pPr>
        <w:rPr>
          <w:ins w:id="3115" w:author="Suada" w:date="2018-10-05T12:54:00Z"/>
        </w:rPr>
      </w:pPr>
      <w:ins w:id="3116" w:author="Suada" w:date="2018-10-05T12:54:00Z">
        <w:r w:rsidRPr="0040328C">
          <w:t xml:space="preserve">Due to May 2014 floods in the Sava river basin, FBiH  Sava River Basin Agency (SRBA)  facilitated monitoring of quality of surface water to determine the baseline for major rivers, down the stream from major cities or at the locations where the risk of spilling of harmful substances existed. </w:t>
        </w:r>
      </w:ins>
    </w:p>
    <w:p w14:paraId="297F1B6F" w14:textId="77777777" w:rsidR="004B666A" w:rsidRPr="0040328C" w:rsidRDefault="004B666A" w:rsidP="0040328C">
      <w:pPr>
        <w:rPr>
          <w:ins w:id="3117" w:author="Suada" w:date="2018-10-05T12:54:00Z"/>
        </w:rPr>
      </w:pPr>
      <w:ins w:id="3118" w:author="Suada" w:date="2018-10-05T12:54:00Z">
        <w:r w:rsidRPr="0040328C">
          <w:t>The Sector of Water Testing took samples at 35 locations from a total of 23 rivers in the Sava river basin on the territory of the Federation of Bosnia and Herzegovina during the period between 20 May and 4 June 2014. The samples were tested for physical, chemical, sanitary and microbiological quality parameters, in accordance with the Decision on Characterisation of Surface and Ground Water, Reference Conditions and Parameters for Water Monitoring (Official Gazette of the FBiH: 1/14), Ordinance on Harmful and Hazardous Substances in Waters (Official Gazette of the FBiH: 43/07) and Ordinance on Classification of Water and Categorisation of Waterways (Official Gazette of the RS: 44/01). At all sampling locations, screening analysis was performed using gas chromatographer with mass detector, with the view of determining qualitative composition of samples taken. Around 70 parameters have been tested. At sampling locations where screening analysis indicated presence of harmful substances in the water, another on-site testing was arranged to test for presence of harmful substances and if found, determine their concentration. In accordance with the Decree issued by the FBiH Civilian Protection HQ No: 02-44/13-68/14 of 24 May of 2014, the results of monitoring of water quality in the Sava river basin on the territory of the Federation of BiH have been presented to the FBiH Civilian Protection HQ and FBiH Public Health Institute.</w:t>
        </w:r>
      </w:ins>
    </w:p>
    <w:p w14:paraId="0C4C3896" w14:textId="77777777" w:rsidR="004B666A" w:rsidRPr="0040328C" w:rsidRDefault="004B666A" w:rsidP="0040328C">
      <w:pPr>
        <w:rPr>
          <w:ins w:id="3119" w:author="Suada" w:date="2018-10-05T12:54:00Z"/>
        </w:rPr>
      </w:pPr>
      <w:ins w:id="3120" w:author="Suada" w:date="2018-10-05T12:54:00Z">
        <w:r w:rsidRPr="0040328C">
          <w:t xml:space="preserve">In line with the provisions of articles 98 to 106 of the LoW of FBiH, water information system has been put in place. The system is managed by the relevant agencies in the FBiH. With reference to procedures of disseminating information to the public in cases of incidents, defined under the provisions of Article 14 of the Rulebook on Procedures and Measures in Cases of Accidents Involving Waterways and Surrounding Land Areas, ASRBA also uses Operative plan of Measures in cases of emergencies and pollution incidents. </w:t>
        </w:r>
      </w:ins>
    </w:p>
    <w:p w14:paraId="63237C00" w14:textId="77777777" w:rsidR="004B666A" w:rsidRPr="0040328C" w:rsidRDefault="004B666A" w:rsidP="0040328C">
      <w:pPr>
        <w:rPr>
          <w:ins w:id="3121" w:author="Suada" w:date="2018-10-05T12:54:00Z"/>
        </w:rPr>
      </w:pPr>
      <w:ins w:id="3122" w:author="Suada" w:date="2018-10-05T12:54:00Z">
        <w:r w:rsidRPr="0040328C">
          <w:t>In accordance with the provisions of Article 156, Paragraph 1, Item 6 of the Law on Waters (Official Gazette of FBiH: 70/06) and the Rulebook on Procedures and Measures in Cases of Accidents Involving Waterways and Surrounding Land Areas (Official Gazette of FBiH: 71/09), and pursuant to the provisions of Article 47 of the Statute of the Agency for Sava River Basin in Sarajevo, Director of the Agency for Sava River Basin issued the Operative Plan of Measures in cases of emergencies and pollution incidents in the Sava river basin. This plan is available on the website of the Agency for Sava River Basin in Sarajevo (www.voda.ba).</w:t>
        </w:r>
      </w:ins>
    </w:p>
    <w:p w14:paraId="6358FDF7" w14:textId="77777777" w:rsidR="004B666A" w:rsidRPr="0040328C" w:rsidRDefault="004B666A" w:rsidP="0040328C">
      <w:pPr>
        <w:rPr>
          <w:ins w:id="3123" w:author="Suada" w:date="2018-10-05T12:54:00Z"/>
        </w:rPr>
      </w:pPr>
      <w:ins w:id="3124" w:author="Suada" w:date="2018-10-05T12:54:00Z">
        <w:r w:rsidRPr="0040328C">
          <w:t xml:space="preserve">In the event of immediate threat to human health, the relevant information is immediately disseminated by the FPHI and FMH to the public and to the relevant institutions, with recommended protection measures. Examples: provision of information and implementation of activities with the view of protecting the health of the population in the event of extreme weather conditions (air pollution, extreme heat or cold, floods), or in the event of food and water contamination, emergence of epidemics of communicable diseases, etc. </w:t>
        </w:r>
      </w:ins>
    </w:p>
    <w:p w14:paraId="6813D122" w14:textId="77777777" w:rsidR="004B666A" w:rsidRPr="0040328C" w:rsidRDefault="004B666A" w:rsidP="0040328C">
      <w:pPr>
        <w:rPr>
          <w:ins w:id="3125" w:author="Suada" w:date="2018-10-05T12:54:00Z"/>
          <w:rFonts w:eastAsia="Calibri"/>
        </w:rPr>
      </w:pPr>
      <w:ins w:id="3126" w:author="Suada" w:date="2018-10-05T12:54:00Z">
        <w:r w:rsidRPr="0040328C">
          <w:rPr>
            <w:rFonts w:eastAsia="Calibri"/>
          </w:rPr>
          <w:t>In line with the provisions of Article 29 of the LoPE FBiH, the practice in Zenica-Doboj Canton is that the relevant Minister addresses the public and presents all information held by the relevant Ministry that could enable the public to undertake measures to prevent or reduce the effects of damage that could result from a given risk. In the event of incident pollution, the public is informed of the situation by the media, the relevant websites, as well as through direct contacts and public events.  With reference to air quality, the interested public is informed of the air quality through publication of results of testing that could be read on displays installed at three locations on the territory of the City of Zenica.</w:t>
        </w:r>
      </w:ins>
    </w:p>
    <w:p w14:paraId="5B4AEE7A" w14:textId="77777777" w:rsidR="004B666A" w:rsidRPr="0040328C" w:rsidRDefault="004B666A" w:rsidP="0040328C">
      <w:pPr>
        <w:rPr>
          <w:ins w:id="3127" w:author="Suada" w:date="2018-10-05T12:54:00Z"/>
        </w:rPr>
      </w:pPr>
    </w:p>
    <w:p w14:paraId="64AB9217" w14:textId="65AB79D5" w:rsidR="004B666A" w:rsidRPr="0040328C" w:rsidRDefault="004B666A" w:rsidP="0040328C">
      <w:pPr>
        <w:rPr>
          <w:rFonts w:eastAsiaTheme="minorHAnsi" w:cstheme="minorBidi"/>
          <w:lang w:val="en-US"/>
          <w:rPrChange w:id="3128" w:author="Suada" w:date="2018-10-05T12:54:00Z">
            <w:rPr>
              <w:rFonts w:ascii="inherit" w:hAnsi="inherit"/>
              <w:color w:val="111111"/>
              <w:sz w:val="21"/>
            </w:rPr>
          </w:rPrChange>
        </w:rPr>
        <w:pPrChange w:id="3129" w:author="Suada" w:date="2018-10-05T12:54:00Z">
          <w:pPr>
            <w:shd w:val="clear" w:color="auto" w:fill="FFFFFF"/>
            <w:spacing w:after="0" w:line="240" w:lineRule="auto"/>
            <w:ind w:left="840" w:hanging="720"/>
            <w:jc w:val="both"/>
            <w:textAlignment w:val="baseline"/>
          </w:pPr>
        </w:pPrChange>
      </w:pPr>
      <w:r w:rsidRPr="0040328C">
        <w:rPr>
          <w:rPrChange w:id="3130" w:author="Suada" w:date="2018-10-05T12:54:00Z">
            <w:rPr>
              <w:rFonts w:ascii="inherit" w:hAnsi="inherit"/>
              <w:b/>
              <w:i/>
              <w:color w:val="68523E"/>
              <w:sz w:val="23"/>
              <w:bdr w:val="none" w:sz="0" w:space="0" w:color="auto" w:frame="1"/>
            </w:rPr>
          </w:rPrChange>
        </w:rPr>
        <w:t xml:space="preserve">With respect to </w:t>
      </w:r>
      <w:del w:id="3131" w:author="Suada" w:date="2018-10-05T12:54:00Z">
        <w:r w:rsidR="00E20132" w:rsidRPr="00E20132">
          <w:rPr>
            <w:rFonts w:ascii="inherit" w:hAnsi="inherit" w:cs="Arial"/>
            <w:b/>
            <w:bCs/>
            <w:i/>
            <w:iCs/>
            <w:color w:val="68523E"/>
            <w:sz w:val="23"/>
            <w:szCs w:val="23"/>
            <w:bdr w:val="none" w:sz="0" w:space="0" w:color="auto" w:frame="1"/>
          </w:rPr>
          <w:delText>paragraph</w:delText>
        </w:r>
      </w:del>
      <w:ins w:id="3132" w:author="Suada" w:date="2018-10-05T12:54:00Z">
        <w:r w:rsidRPr="0040328C">
          <w:t>Paragraph</w:t>
        </w:r>
      </w:ins>
      <w:r w:rsidRPr="0040328C">
        <w:rPr>
          <w:rPrChange w:id="3133" w:author="Suada" w:date="2018-10-05T12:54:00Z">
            <w:rPr>
              <w:rFonts w:ascii="inherit" w:hAnsi="inherit"/>
              <w:b/>
              <w:i/>
              <w:color w:val="68523E"/>
              <w:sz w:val="23"/>
              <w:bdr w:val="none" w:sz="0" w:space="0" w:color="auto" w:frame="1"/>
            </w:rPr>
          </w:rPrChange>
        </w:rPr>
        <w:t xml:space="preserve"> 2, measures taken to ensure that the way in which public authorities make</w:t>
      </w:r>
      <w:r w:rsidRPr="0040328C">
        <w:rPr>
          <w:rFonts w:ascii="Calibri" w:hAnsi="Calibri"/>
          <w:rPrChange w:id="3134" w:author="Suada" w:date="2018-10-05T12:54:00Z">
            <w:rPr>
              <w:rFonts w:ascii="inherit" w:hAnsi="inherit"/>
              <w:b/>
              <w:i/>
              <w:color w:val="68523E"/>
              <w:sz w:val="23"/>
              <w:bdr w:val="none" w:sz="0" w:space="0" w:color="auto" w:frame="1"/>
            </w:rPr>
          </w:rPrChange>
        </w:rPr>
        <w:t xml:space="preserve"> environmental information available to the public is transparent and that environmental information is effectively accessible</w:t>
      </w:r>
      <w:del w:id="3135" w:author="Suada" w:date="2018-10-05T12:54:00Z">
        <w:r w:rsidR="00E20132" w:rsidRPr="00E20132">
          <w:rPr>
            <w:rFonts w:ascii="inherit" w:hAnsi="inherit" w:cs="Arial"/>
            <w:b/>
            <w:bCs/>
            <w:color w:val="68523E"/>
            <w:sz w:val="23"/>
            <w:szCs w:val="23"/>
            <w:bdr w:val="none" w:sz="0" w:space="0" w:color="auto" w:frame="1"/>
          </w:rPr>
          <w:delText>;</w:delText>
        </w:r>
      </w:del>
    </w:p>
    <w:p w14:paraId="2510590B" w14:textId="7E6DD93C" w:rsidR="004B666A" w:rsidRPr="0040328C" w:rsidRDefault="00E20132" w:rsidP="0040328C">
      <w:pPr>
        <w:rPr>
          <w:rPrChange w:id="3136" w:author="Suada" w:date="2018-10-05T12:54:00Z">
            <w:rPr>
              <w:rFonts w:ascii="inherit" w:hAnsi="inherit"/>
              <w:color w:val="111111"/>
              <w:sz w:val="21"/>
            </w:rPr>
          </w:rPrChange>
        </w:rPr>
        <w:pPrChange w:id="3137" w:author="Suada" w:date="2018-10-05T12:54:00Z">
          <w:pPr>
            <w:shd w:val="clear" w:color="auto" w:fill="FFFFFF"/>
            <w:spacing w:after="0" w:line="240" w:lineRule="auto"/>
            <w:jc w:val="both"/>
            <w:textAlignment w:val="baseline"/>
          </w:pPr>
        </w:pPrChange>
      </w:pPr>
      <w:del w:id="3138" w:author="Suada" w:date="2018-10-05T12:54:00Z">
        <w:r w:rsidRPr="00E20132">
          <w:rPr>
            <w:rFonts w:ascii="inherit" w:hAnsi="inherit" w:cs="Arial"/>
            <w:b/>
            <w:bCs/>
            <w:color w:val="68523E"/>
            <w:sz w:val="25"/>
            <w:szCs w:val="25"/>
            <w:bdr w:val="none" w:sz="0" w:space="0" w:color="auto" w:frame="1"/>
          </w:rPr>
          <w:delText> </w:delText>
        </w:r>
      </w:del>
    </w:p>
    <w:p w14:paraId="7F34C8EB" w14:textId="7F941EDF" w:rsidR="004B666A" w:rsidRPr="0040328C" w:rsidRDefault="004B666A" w:rsidP="0040328C">
      <w:pPr>
        <w:rPr>
          <w:rFonts w:eastAsia="Calibri" w:cstheme="minorBidi"/>
          <w:lang w:val="en-US"/>
          <w:rPrChange w:id="3139" w:author="Suada" w:date="2018-10-05T12:54:00Z">
            <w:rPr>
              <w:rFonts w:ascii="inherit" w:hAnsi="inherit"/>
              <w:color w:val="111111"/>
              <w:sz w:val="21"/>
            </w:rPr>
          </w:rPrChange>
        </w:rPr>
        <w:pPrChange w:id="3140" w:author="Suada" w:date="2018-10-05T12:54:00Z">
          <w:pPr>
            <w:shd w:val="clear" w:color="auto" w:fill="FFFFFF"/>
            <w:spacing w:after="0" w:line="240" w:lineRule="auto"/>
            <w:jc w:val="both"/>
            <w:textAlignment w:val="baseline"/>
          </w:pPr>
        </w:pPrChange>
      </w:pPr>
      <w:r w:rsidRPr="0040328C">
        <w:rPr>
          <w:rFonts w:eastAsia="Calibri"/>
          <w:rPrChange w:id="3141" w:author="Suada" w:date="2018-10-05T12:54:00Z">
            <w:rPr>
              <w:rFonts w:ascii="inherit" w:hAnsi="inherit"/>
              <w:b/>
              <w:color w:val="68523E"/>
              <w:sz w:val="23"/>
              <w:bdr w:val="none" w:sz="0" w:space="0" w:color="auto" w:frame="1"/>
            </w:rPr>
          </w:rPrChange>
        </w:rPr>
        <w:t xml:space="preserve">Relevant are Articles 20 </w:t>
      </w:r>
      <w:ins w:id="3142" w:author="Suada" w:date="2018-10-05T12:54:00Z">
        <w:r w:rsidRPr="0040328C">
          <w:rPr>
            <w:rFonts w:eastAsia="Calibri"/>
          </w:rPr>
          <w:t xml:space="preserve">of </w:t>
        </w:r>
      </w:ins>
      <w:r w:rsidRPr="0040328C">
        <w:rPr>
          <w:rFonts w:eastAsia="Calibri"/>
          <w:rPrChange w:id="3143" w:author="Suada" w:date="2018-10-05T12:54:00Z">
            <w:rPr>
              <w:rFonts w:ascii="inherit" w:hAnsi="inherit"/>
              <w:b/>
              <w:color w:val="68523E"/>
              <w:sz w:val="23"/>
              <w:bdr w:val="none" w:sz="0" w:space="0" w:color="auto" w:frame="1"/>
            </w:rPr>
          </w:rPrChange>
        </w:rPr>
        <w:t>LoFAI BiH/FBiH/RS.</w:t>
      </w:r>
      <w:del w:id="3144" w:author="Suada" w:date="2018-10-05T12:54:00Z">
        <w:r w:rsidR="00E20132" w:rsidRPr="00E20132">
          <w:rPr>
            <w:rFonts w:ascii="inherit" w:hAnsi="inherit" w:cs="Arial"/>
            <w:b/>
            <w:bCs/>
            <w:color w:val="68523E"/>
            <w:sz w:val="25"/>
            <w:szCs w:val="25"/>
            <w:bdr w:val="none" w:sz="0" w:space="0" w:color="auto" w:frame="1"/>
          </w:rPr>
          <w:delText>  </w:delText>
        </w:r>
      </w:del>
      <w:ins w:id="3145" w:author="Suada" w:date="2018-10-05T12:54:00Z">
        <w:r w:rsidRPr="0040328C">
          <w:rPr>
            <w:rFonts w:eastAsia="Calibri"/>
          </w:rPr>
          <w:t xml:space="preserve"> </w:t>
        </w:r>
      </w:ins>
      <w:r w:rsidRPr="0040328C">
        <w:rPr>
          <w:rFonts w:eastAsia="Calibri"/>
          <w:rPrChange w:id="3146" w:author="Suada" w:date="2018-10-05T12:54:00Z">
            <w:rPr>
              <w:rFonts w:ascii="inherit" w:hAnsi="inherit"/>
              <w:b/>
              <w:color w:val="68523E"/>
              <w:sz w:val="23"/>
              <w:bdr w:val="none" w:sz="0" w:space="0" w:color="auto" w:frame="1"/>
            </w:rPr>
          </w:rPrChange>
        </w:rPr>
        <w:t xml:space="preserve">Relevant </w:t>
      </w:r>
      <w:del w:id="3147" w:author="Suada" w:date="2018-10-05T12:54:00Z">
        <w:r w:rsidR="00E20132" w:rsidRPr="00E20132">
          <w:rPr>
            <w:rFonts w:ascii="inherit" w:hAnsi="inherit" w:cs="Arial"/>
            <w:b/>
            <w:bCs/>
            <w:color w:val="68523E"/>
            <w:sz w:val="23"/>
            <w:szCs w:val="23"/>
            <w:bdr w:val="none" w:sz="0" w:space="0" w:color="auto" w:frame="1"/>
          </w:rPr>
          <w:delText xml:space="preserve">are the </w:delText>
        </w:r>
      </w:del>
      <w:r w:rsidRPr="0040328C">
        <w:rPr>
          <w:rFonts w:eastAsia="Calibri"/>
          <w:rPrChange w:id="3148" w:author="Suada" w:date="2018-10-05T12:54:00Z">
            <w:rPr>
              <w:rFonts w:ascii="inherit" w:hAnsi="inherit"/>
              <w:b/>
              <w:color w:val="68523E"/>
              <w:sz w:val="23"/>
              <w:bdr w:val="none" w:sz="0" w:space="0" w:color="auto" w:frame="1"/>
            </w:rPr>
          </w:rPrChange>
        </w:rPr>
        <w:t xml:space="preserve">institutions </w:t>
      </w:r>
      <w:del w:id="3149" w:author="Suada" w:date="2018-10-05T12:54:00Z">
        <w:r w:rsidR="00E20132" w:rsidRPr="00E20132">
          <w:rPr>
            <w:rFonts w:ascii="inherit" w:hAnsi="inherit" w:cs="Arial"/>
            <w:b/>
            <w:bCs/>
            <w:color w:val="68523E"/>
            <w:sz w:val="23"/>
            <w:szCs w:val="23"/>
            <w:bdr w:val="none" w:sz="0" w:space="0" w:color="auto" w:frame="1"/>
          </w:rPr>
          <w:delText>with</w:delText>
        </w:r>
      </w:del>
      <w:ins w:id="3150" w:author="Suada" w:date="2018-10-05T12:54:00Z">
        <w:r w:rsidRPr="0040328C">
          <w:rPr>
            <w:rFonts w:eastAsia="Calibri"/>
          </w:rPr>
          <w:t>have</w:t>
        </w:r>
      </w:ins>
      <w:r w:rsidRPr="0040328C">
        <w:rPr>
          <w:rFonts w:eastAsia="Calibri"/>
          <w:rPrChange w:id="3151" w:author="Suada" w:date="2018-10-05T12:54:00Z">
            <w:rPr>
              <w:rFonts w:ascii="inherit" w:hAnsi="inherit"/>
              <w:b/>
              <w:color w:val="68523E"/>
              <w:sz w:val="23"/>
              <w:bdr w:val="none" w:sz="0" w:space="0" w:color="auto" w:frame="1"/>
            </w:rPr>
          </w:rPrChange>
        </w:rPr>
        <w:t xml:space="preserve"> legal obligation to adopt a guide on a</w:t>
      </w:r>
      <w:r w:rsidRPr="0040328C">
        <w:rPr>
          <w:rFonts w:ascii="Calibri" w:eastAsia="Calibri" w:hAnsi="Calibri"/>
          <w:rPrChange w:id="3152" w:author="Suada" w:date="2018-10-05T12:54:00Z">
            <w:rPr>
              <w:rFonts w:ascii="inherit" w:hAnsi="inherit"/>
              <w:b/>
              <w:color w:val="68523E"/>
              <w:sz w:val="23"/>
              <w:bdr w:val="none" w:sz="0" w:space="0" w:color="auto" w:frame="1"/>
            </w:rPr>
          </w:rPrChange>
        </w:rPr>
        <w:t xml:space="preserve">ccess to information, in accordance with </w:t>
      </w:r>
      <w:ins w:id="3153" w:author="Suada" w:date="2018-10-05T12:54:00Z">
        <w:r w:rsidRPr="0040328C">
          <w:rPr>
            <w:rFonts w:eastAsia="Calibri"/>
          </w:rPr>
          <w:t xml:space="preserve">the provisions of </w:t>
        </w:r>
      </w:ins>
      <w:r w:rsidRPr="0040328C">
        <w:rPr>
          <w:rFonts w:eastAsia="Calibri"/>
          <w:rPrChange w:id="3154" w:author="Suada" w:date="2018-10-05T12:54:00Z">
            <w:rPr>
              <w:rFonts w:ascii="inherit" w:hAnsi="inherit"/>
              <w:b/>
              <w:color w:val="68523E"/>
              <w:sz w:val="23"/>
              <w:bdr w:val="none" w:sz="0" w:space="0" w:color="auto" w:frame="1"/>
            </w:rPr>
          </w:rPrChange>
        </w:rPr>
        <w:t>LoFAI.</w:t>
      </w:r>
      <w:del w:id="3155" w:author="Suada" w:date="2018-10-05T12:54:00Z">
        <w:r w:rsidR="00E20132" w:rsidRPr="00E20132">
          <w:rPr>
            <w:rFonts w:ascii="inherit" w:hAnsi="inherit" w:cs="Arial"/>
            <w:b/>
            <w:bCs/>
            <w:color w:val="68523E"/>
            <w:sz w:val="25"/>
            <w:szCs w:val="25"/>
            <w:bdr w:val="none" w:sz="0" w:space="0" w:color="auto" w:frame="1"/>
          </w:rPr>
          <w:delText>  </w:delText>
        </w:r>
      </w:del>
      <w:ins w:id="3156" w:author="Suada" w:date="2018-10-05T12:54:00Z">
        <w:r w:rsidRPr="0040328C">
          <w:rPr>
            <w:rFonts w:eastAsia="Calibri"/>
          </w:rPr>
          <w:t xml:space="preserve"> </w:t>
        </w:r>
      </w:ins>
      <w:r w:rsidRPr="0040328C">
        <w:rPr>
          <w:rFonts w:eastAsia="Calibri"/>
          <w:rPrChange w:id="3157" w:author="Suada" w:date="2018-10-05T12:54:00Z">
            <w:rPr>
              <w:rFonts w:ascii="inherit" w:hAnsi="inherit"/>
              <w:b/>
              <w:color w:val="68523E"/>
              <w:sz w:val="23"/>
              <w:bdr w:val="none" w:sz="0" w:space="0" w:color="auto" w:frame="1"/>
            </w:rPr>
          </w:rPrChange>
        </w:rPr>
        <w:t>Relevant are also Articles 28, 29, 35 and 37 LoPE FBiH</w:t>
      </w:r>
      <w:del w:id="3158" w:author="Suada" w:date="2018-10-05T12:54:00Z">
        <w:r w:rsidR="00E20132" w:rsidRPr="00E20132">
          <w:rPr>
            <w:rFonts w:ascii="inherit" w:hAnsi="inherit" w:cs="Arial"/>
            <w:b/>
            <w:bCs/>
            <w:color w:val="68523E"/>
            <w:sz w:val="23"/>
            <w:szCs w:val="23"/>
            <w:bdr w:val="none" w:sz="0" w:space="0" w:color="auto" w:frame="1"/>
          </w:rPr>
          <w:delText>/</w:delText>
        </w:r>
      </w:del>
      <w:ins w:id="3159" w:author="Suada" w:date="2018-10-05T12:54:00Z">
        <w:r w:rsidRPr="0040328C">
          <w:rPr>
            <w:rFonts w:eastAsia="Calibri"/>
          </w:rPr>
          <w:t xml:space="preserve">, Articles </w:t>
        </w:r>
      </w:ins>
      <w:r w:rsidRPr="0040328C">
        <w:rPr>
          <w:rFonts w:eastAsia="Calibri"/>
          <w:rPrChange w:id="3160" w:author="Suada" w:date="2018-10-05T12:54:00Z">
            <w:rPr>
              <w:rFonts w:ascii="inherit" w:hAnsi="inherit"/>
              <w:b/>
              <w:color w:val="68523E"/>
              <w:sz w:val="23"/>
              <w:bdr w:val="none" w:sz="0" w:space="0" w:color="auto" w:frame="1"/>
            </w:rPr>
          </w:rPrChange>
        </w:rPr>
        <w:t>38, 40 and 102 LoPE RS</w:t>
      </w:r>
      <w:del w:id="3161" w:author="Suada" w:date="2018-10-05T12:54:00Z">
        <w:r w:rsidR="00E20132" w:rsidRPr="00E20132">
          <w:rPr>
            <w:rFonts w:ascii="inherit" w:hAnsi="inherit" w:cs="Arial"/>
            <w:b/>
            <w:bCs/>
            <w:color w:val="68523E"/>
            <w:sz w:val="23"/>
            <w:szCs w:val="23"/>
            <w:bdr w:val="none" w:sz="0" w:space="0" w:color="auto" w:frame="1"/>
          </w:rPr>
          <w:delText>/</w:delText>
        </w:r>
      </w:del>
      <w:ins w:id="3162" w:author="Suada" w:date="2018-10-05T12:54:00Z">
        <w:r w:rsidRPr="0040328C">
          <w:rPr>
            <w:rFonts w:eastAsia="Calibri"/>
          </w:rPr>
          <w:t xml:space="preserve"> and Articles </w:t>
        </w:r>
      </w:ins>
      <w:r w:rsidRPr="0040328C">
        <w:rPr>
          <w:rFonts w:eastAsia="Calibri"/>
          <w:rPrChange w:id="3163" w:author="Suada" w:date="2018-10-05T12:54:00Z">
            <w:rPr>
              <w:rFonts w:ascii="inherit" w:hAnsi="inherit"/>
              <w:b/>
              <w:color w:val="68523E"/>
              <w:sz w:val="23"/>
              <w:bdr w:val="none" w:sz="0" w:space="0" w:color="auto" w:frame="1"/>
            </w:rPr>
          </w:rPrChange>
        </w:rPr>
        <w:t>28, 29, 34 and 36 LoPE BD</w:t>
      </w:r>
      <w:r w:rsidRPr="0040328C">
        <w:rPr>
          <w:rFonts w:ascii="Calibri" w:eastAsia="Calibri" w:hAnsi="Calibri"/>
          <w:rPrChange w:id="3164" w:author="Suada" w:date="2018-10-05T12:54:00Z">
            <w:rPr>
              <w:rFonts w:ascii="inherit" w:hAnsi="inherit"/>
              <w:b/>
              <w:color w:val="000000"/>
              <w:sz w:val="25"/>
              <w:bdr w:val="none" w:sz="0" w:space="0" w:color="auto" w:frame="1"/>
            </w:rPr>
          </w:rPrChange>
        </w:rPr>
        <w:t>.</w:t>
      </w:r>
      <w:del w:id="3165" w:author="Suada" w:date="2018-10-05T12:54:00Z">
        <w:r w:rsidR="00E20132" w:rsidRPr="00E20132">
          <w:rPr>
            <w:rFonts w:ascii="inherit" w:hAnsi="inherit" w:cs="Arial"/>
            <w:b/>
            <w:bCs/>
            <w:color w:val="68523E"/>
            <w:sz w:val="23"/>
            <w:szCs w:val="23"/>
            <w:bdr w:val="none" w:sz="0" w:space="0" w:color="auto" w:frame="1"/>
          </w:rPr>
          <w:delText> </w:delText>
        </w:r>
      </w:del>
      <w:ins w:id="3166" w:author="Suada" w:date="2018-10-05T12:54:00Z">
        <w:r w:rsidRPr="0040328C">
          <w:rPr>
            <w:rFonts w:eastAsia="Calibri"/>
          </w:rPr>
          <w:t xml:space="preserve"> </w:t>
        </w:r>
      </w:ins>
      <w:r w:rsidRPr="0040328C">
        <w:rPr>
          <w:rFonts w:eastAsia="Calibri"/>
          <w:rPrChange w:id="3167" w:author="Suada" w:date="2018-10-05T12:54:00Z">
            <w:rPr>
              <w:rFonts w:ascii="inherit" w:hAnsi="inherit"/>
              <w:b/>
              <w:color w:val="68523E"/>
              <w:sz w:val="23"/>
              <w:bdr w:val="none" w:sz="0" w:space="0" w:color="auto" w:frame="1"/>
            </w:rPr>
          </w:rPrChange>
        </w:rPr>
        <w:t>Relevant public authorities provide certain information a</w:t>
      </w:r>
      <w:r w:rsidRPr="0040328C">
        <w:rPr>
          <w:rFonts w:ascii="Calibri" w:eastAsia="Calibri" w:hAnsi="Calibri"/>
          <w:rPrChange w:id="3168" w:author="Suada" w:date="2018-10-05T12:54:00Z">
            <w:rPr>
              <w:rFonts w:ascii="inherit" w:hAnsi="inherit"/>
              <w:b/>
              <w:color w:val="68523E"/>
              <w:sz w:val="23"/>
              <w:bdr w:val="none" w:sz="0" w:space="0" w:color="auto" w:frame="1"/>
            </w:rPr>
          </w:rPrChange>
        </w:rPr>
        <w:t xml:space="preserve">bout the type and scope of information about the environment, available also through their </w:t>
      </w:r>
      <w:del w:id="3169" w:author="Suada" w:date="2018-10-05T12:54:00Z">
        <w:r w:rsidR="00E20132" w:rsidRPr="00E20132">
          <w:rPr>
            <w:rFonts w:ascii="inherit" w:hAnsi="inherit" w:cs="Arial"/>
            <w:b/>
            <w:bCs/>
            <w:color w:val="68523E"/>
            <w:sz w:val="23"/>
            <w:szCs w:val="23"/>
            <w:bdr w:val="none" w:sz="0" w:space="0" w:color="auto" w:frame="1"/>
          </w:rPr>
          <w:delText>web pages</w:delText>
        </w:r>
      </w:del>
      <w:ins w:id="3170" w:author="Suada" w:date="2018-10-05T12:54:00Z">
        <w:r w:rsidRPr="0040328C">
          <w:rPr>
            <w:rFonts w:eastAsia="Calibri"/>
          </w:rPr>
          <w:t>websites</w:t>
        </w:r>
      </w:ins>
      <w:r w:rsidRPr="0040328C">
        <w:rPr>
          <w:rFonts w:eastAsia="Calibri"/>
          <w:rPrChange w:id="3171" w:author="Suada" w:date="2018-10-05T12:54:00Z">
            <w:rPr>
              <w:rFonts w:ascii="inherit" w:hAnsi="inherit"/>
              <w:b/>
              <w:color w:val="68523E"/>
              <w:sz w:val="23"/>
              <w:bdr w:val="none" w:sz="0" w:space="0" w:color="auto" w:frame="1"/>
            </w:rPr>
          </w:rPrChange>
        </w:rPr>
        <w:t xml:space="preserve">. Many institutions also publish the contact details of their public relations </w:t>
      </w:r>
      <w:del w:id="3172" w:author="Suada" w:date="2018-10-05T12:54:00Z">
        <w:r w:rsidR="00E20132" w:rsidRPr="00E20132">
          <w:rPr>
            <w:rFonts w:ascii="inherit" w:hAnsi="inherit" w:cs="Arial"/>
            <w:b/>
            <w:bCs/>
            <w:color w:val="68523E"/>
            <w:sz w:val="23"/>
            <w:szCs w:val="23"/>
            <w:bdr w:val="none" w:sz="0" w:space="0" w:color="auto" w:frame="1"/>
          </w:rPr>
          <w:delText>officer</w:delText>
        </w:r>
      </w:del>
      <w:ins w:id="3173" w:author="Suada" w:date="2018-10-05T12:54:00Z">
        <w:r w:rsidRPr="0040328C">
          <w:rPr>
            <w:rFonts w:eastAsia="Calibri"/>
          </w:rPr>
          <w:t>officers</w:t>
        </w:r>
      </w:ins>
      <w:r w:rsidRPr="0040328C">
        <w:rPr>
          <w:rFonts w:eastAsia="Calibri"/>
          <w:rPrChange w:id="3174" w:author="Suada" w:date="2018-10-05T12:54:00Z">
            <w:rPr>
              <w:rFonts w:ascii="inherit" w:hAnsi="inherit"/>
              <w:b/>
              <w:color w:val="68523E"/>
              <w:sz w:val="23"/>
              <w:bdr w:val="none" w:sz="0" w:space="0" w:color="auto" w:frame="1"/>
            </w:rPr>
          </w:rPrChange>
        </w:rPr>
        <w:t xml:space="preserve">, as </w:t>
      </w:r>
      <w:del w:id="3175" w:author="Suada" w:date="2018-10-05T12:54:00Z">
        <w:r w:rsidR="00E20132" w:rsidRPr="00E20132">
          <w:rPr>
            <w:rFonts w:ascii="inherit" w:hAnsi="inherit" w:cs="Arial"/>
            <w:b/>
            <w:bCs/>
            <w:color w:val="68523E"/>
            <w:sz w:val="23"/>
            <w:szCs w:val="23"/>
            <w:bdr w:val="none" w:sz="0" w:space="0" w:color="auto" w:frame="1"/>
          </w:rPr>
          <w:delText>is the case with RS MSPCEE and MAFWM</w:delText>
        </w:r>
      </w:del>
      <w:ins w:id="3176" w:author="Suada" w:date="2018-10-05T12:54:00Z">
        <w:r w:rsidRPr="0040328C">
          <w:rPr>
            <w:rFonts w:eastAsia="Calibri"/>
          </w:rPr>
          <w:t>specified under Item III, Paragraph 2</w:t>
        </w:r>
      </w:ins>
      <w:r w:rsidRPr="0040328C">
        <w:rPr>
          <w:rFonts w:eastAsia="Calibri"/>
          <w:rPrChange w:id="3177" w:author="Suada" w:date="2018-10-05T12:54:00Z">
            <w:rPr>
              <w:rFonts w:ascii="inherit" w:hAnsi="inherit"/>
              <w:b/>
              <w:color w:val="68523E"/>
              <w:sz w:val="23"/>
              <w:bdr w:val="none" w:sz="0" w:space="0" w:color="auto" w:frame="1"/>
            </w:rPr>
          </w:rPrChange>
        </w:rPr>
        <w:t xml:space="preserve">, or </w:t>
      </w:r>
      <w:ins w:id="3178" w:author="Suada" w:date="2018-10-05T12:54:00Z">
        <w:r w:rsidRPr="0040328C">
          <w:rPr>
            <w:rFonts w:eastAsia="Calibri"/>
          </w:rPr>
          <w:t xml:space="preserve">facilitate </w:t>
        </w:r>
      </w:ins>
      <w:r w:rsidRPr="0040328C">
        <w:rPr>
          <w:rFonts w:eastAsia="Calibri"/>
          <w:rPrChange w:id="3179" w:author="Suada" w:date="2018-10-05T12:54:00Z">
            <w:rPr>
              <w:rFonts w:ascii="inherit" w:hAnsi="inherit"/>
              <w:b/>
              <w:color w:val="68523E"/>
              <w:sz w:val="23"/>
              <w:bdr w:val="none" w:sz="0" w:space="0" w:color="auto" w:frame="1"/>
            </w:rPr>
          </w:rPrChange>
        </w:rPr>
        <w:t xml:space="preserve">other </w:t>
      </w:r>
      <w:del w:id="3180" w:author="Suada" w:date="2018-10-05T12:54:00Z">
        <w:r w:rsidR="00E20132" w:rsidRPr="00E20132">
          <w:rPr>
            <w:rFonts w:ascii="inherit" w:hAnsi="inherit" w:cs="Arial"/>
            <w:b/>
            <w:bCs/>
            <w:color w:val="68523E"/>
            <w:sz w:val="23"/>
            <w:szCs w:val="23"/>
            <w:bdr w:val="none" w:sz="0" w:space="0" w:color="auto" w:frame="1"/>
          </w:rPr>
          <w:delText>means</w:delText>
        </w:r>
      </w:del>
      <w:ins w:id="3181" w:author="Suada" w:date="2018-10-05T12:54:00Z">
        <w:r w:rsidRPr="0040328C">
          <w:rPr>
            <w:rFonts w:eastAsia="Calibri"/>
          </w:rPr>
          <w:t>channels</w:t>
        </w:r>
      </w:ins>
      <w:r w:rsidRPr="0040328C">
        <w:rPr>
          <w:rFonts w:eastAsia="Calibri"/>
          <w:rPrChange w:id="3182" w:author="Suada" w:date="2018-10-05T12:54:00Z">
            <w:rPr>
              <w:rFonts w:ascii="inherit" w:hAnsi="inherit"/>
              <w:b/>
              <w:color w:val="68523E"/>
              <w:sz w:val="23"/>
              <w:bdr w:val="none" w:sz="0" w:space="0" w:color="auto" w:frame="1"/>
            </w:rPr>
          </w:rPrChange>
        </w:rPr>
        <w:t xml:space="preserve"> of communication</w:t>
      </w:r>
      <w:del w:id="3183" w:author="Suada" w:date="2018-10-05T12:54:00Z">
        <w:r w:rsidR="00E20132" w:rsidRPr="00E20132">
          <w:rPr>
            <w:rFonts w:ascii="inherit" w:hAnsi="inherit" w:cs="Arial"/>
            <w:b/>
            <w:bCs/>
            <w:color w:val="68523E"/>
            <w:sz w:val="23"/>
            <w:szCs w:val="23"/>
            <w:bdr w:val="none" w:sz="0" w:space="0" w:color="auto" w:frame="1"/>
          </w:rPr>
          <w:delText xml:space="preserve"> with that institution</w:delText>
        </w:r>
      </w:del>
      <w:r w:rsidRPr="0040328C">
        <w:rPr>
          <w:rFonts w:eastAsia="Calibri"/>
          <w:rPrChange w:id="3184" w:author="Suada" w:date="2018-10-05T12:54:00Z">
            <w:rPr>
              <w:rFonts w:ascii="inherit" w:hAnsi="inherit"/>
              <w:b/>
              <w:color w:val="68523E"/>
              <w:sz w:val="23"/>
              <w:bdr w:val="none" w:sz="0" w:space="0" w:color="auto" w:frame="1"/>
            </w:rPr>
          </w:rPrChange>
        </w:rPr>
        <w:t>.</w:t>
      </w:r>
    </w:p>
    <w:p w14:paraId="70713AE2" w14:textId="77777777" w:rsidR="00E20132" w:rsidRPr="00E20132" w:rsidRDefault="00E20132" w:rsidP="00E20132">
      <w:pPr>
        <w:shd w:val="clear" w:color="auto" w:fill="FFFFFF"/>
        <w:spacing w:after="0" w:line="240" w:lineRule="auto"/>
        <w:jc w:val="both"/>
        <w:textAlignment w:val="baseline"/>
        <w:rPr>
          <w:del w:id="3185" w:author="Suada" w:date="2018-10-05T12:54:00Z"/>
          <w:rFonts w:ascii="inherit" w:hAnsi="inherit" w:cs="Arial"/>
          <w:color w:val="111111"/>
          <w:sz w:val="21"/>
          <w:szCs w:val="21"/>
        </w:rPr>
      </w:pPr>
      <w:del w:id="3186" w:author="Suada" w:date="2018-10-05T12:54:00Z">
        <w:r w:rsidRPr="00E20132">
          <w:rPr>
            <w:rFonts w:ascii="inherit" w:hAnsi="inherit" w:cs="Arial"/>
            <w:b/>
            <w:bCs/>
            <w:color w:val="68523E"/>
            <w:sz w:val="23"/>
            <w:szCs w:val="23"/>
            <w:bdr w:val="none" w:sz="0" w:space="0" w:color="auto" w:frame="1"/>
          </w:rPr>
          <w:delText> </w:delText>
        </w:r>
      </w:del>
    </w:p>
    <w:p w14:paraId="270CDBFB" w14:textId="42ECE344" w:rsidR="004B666A" w:rsidRPr="0040328C" w:rsidRDefault="00E20132" w:rsidP="0040328C">
      <w:pPr>
        <w:rPr>
          <w:ins w:id="3187" w:author="Suada" w:date="2018-10-05T12:54:00Z"/>
          <w:rFonts w:eastAsia="Calibri"/>
        </w:rPr>
      </w:pPr>
      <w:del w:id="3188" w:author="Suada" w:date="2018-10-05T12:54:00Z">
        <w:r w:rsidRPr="00E20132">
          <w:rPr>
            <w:rFonts w:ascii="inherit" w:hAnsi="inherit" w:cs="Arial"/>
            <w:b/>
            <w:bCs/>
            <w:color w:val="68523E"/>
            <w:sz w:val="23"/>
            <w:szCs w:val="23"/>
            <w:bdr w:val="none" w:sz="0" w:space="0" w:color="auto" w:frame="1"/>
          </w:rPr>
          <w:delText xml:space="preserve">c) </w:delText>
        </w:r>
      </w:del>
    </w:p>
    <w:p w14:paraId="335FE25C" w14:textId="293CC3BC" w:rsidR="004B666A" w:rsidRPr="0040328C" w:rsidRDefault="004B666A" w:rsidP="0040328C">
      <w:pPr>
        <w:rPr>
          <w:rFonts w:eastAsiaTheme="minorHAnsi" w:cstheme="minorBidi"/>
          <w:lang w:val="en-US"/>
          <w:rPrChange w:id="3189" w:author="Suada" w:date="2018-10-05T12:54:00Z">
            <w:rPr>
              <w:rFonts w:ascii="inherit" w:hAnsi="inherit"/>
              <w:color w:val="111111"/>
              <w:sz w:val="21"/>
            </w:rPr>
          </w:rPrChange>
        </w:rPr>
        <w:pPrChange w:id="3190" w:author="Suada" w:date="2018-10-05T12:54:00Z">
          <w:pPr>
            <w:shd w:val="clear" w:color="auto" w:fill="FFFFFF"/>
            <w:spacing w:after="0" w:line="240" w:lineRule="auto"/>
            <w:jc w:val="both"/>
            <w:textAlignment w:val="baseline"/>
          </w:pPr>
        </w:pPrChange>
      </w:pPr>
      <w:r w:rsidRPr="0040328C">
        <w:rPr>
          <w:rPrChange w:id="3191" w:author="Suada" w:date="2018-10-05T12:54:00Z">
            <w:rPr>
              <w:rFonts w:ascii="inherit" w:hAnsi="inherit"/>
              <w:b/>
              <w:color w:val="68523E"/>
              <w:sz w:val="23"/>
              <w:bdr w:val="none" w:sz="0" w:space="0" w:color="auto" w:frame="1"/>
            </w:rPr>
          </w:rPrChange>
        </w:rPr>
        <w:t xml:space="preserve">With respect to </w:t>
      </w:r>
      <w:del w:id="3192" w:author="Suada" w:date="2018-10-05T12:54:00Z">
        <w:r w:rsidR="00E20132" w:rsidRPr="00E20132">
          <w:rPr>
            <w:rFonts w:ascii="inherit" w:hAnsi="inherit" w:cs="Arial"/>
            <w:b/>
            <w:bCs/>
            <w:color w:val="68523E"/>
            <w:sz w:val="23"/>
            <w:szCs w:val="23"/>
            <w:bdr w:val="none" w:sz="0" w:space="0" w:color="auto" w:frame="1"/>
          </w:rPr>
          <w:delText>paragraph</w:delText>
        </w:r>
      </w:del>
      <w:ins w:id="3193" w:author="Suada" w:date="2018-10-05T12:54:00Z">
        <w:r w:rsidRPr="0040328C">
          <w:t>Paragraph</w:t>
        </w:r>
      </w:ins>
      <w:r w:rsidRPr="0040328C">
        <w:rPr>
          <w:rPrChange w:id="3194" w:author="Suada" w:date="2018-10-05T12:54:00Z">
            <w:rPr>
              <w:rFonts w:ascii="inherit" w:hAnsi="inherit"/>
              <w:b/>
              <w:color w:val="68523E"/>
              <w:sz w:val="23"/>
              <w:bdr w:val="none" w:sz="0" w:space="0" w:color="auto" w:frame="1"/>
            </w:rPr>
          </w:rPrChange>
        </w:rPr>
        <w:t xml:space="preserve"> 3, measures taken to ensure </w:t>
      </w:r>
      <w:del w:id="3195" w:author="Suada" w:date="2018-10-05T12:54:00Z">
        <w:r w:rsidR="00E20132" w:rsidRPr="00E20132">
          <w:rPr>
            <w:rFonts w:ascii="inherit" w:hAnsi="inherit" w:cs="Arial"/>
            <w:b/>
            <w:bCs/>
            <w:color w:val="68523E"/>
            <w:sz w:val="23"/>
            <w:szCs w:val="23"/>
            <w:bdr w:val="none" w:sz="0" w:space="0" w:color="auto" w:frame="1"/>
          </w:rPr>
          <w:delText xml:space="preserve">that </w:delText>
        </w:r>
      </w:del>
      <w:r w:rsidRPr="0040328C">
        <w:rPr>
          <w:rPrChange w:id="3196" w:author="Suada" w:date="2018-10-05T12:54:00Z">
            <w:rPr>
              <w:rFonts w:ascii="inherit" w:hAnsi="inherit"/>
              <w:b/>
              <w:color w:val="68523E"/>
              <w:sz w:val="23"/>
              <w:bdr w:val="none" w:sz="0" w:space="0" w:color="auto" w:frame="1"/>
            </w:rPr>
          </w:rPrChange>
        </w:rPr>
        <w:t>progressive access to</w:t>
      </w:r>
      <w:ins w:id="3197" w:author="Suada" w:date="2018-10-05T12:54:00Z">
        <w:r w:rsidRPr="0040328C">
          <w:t xml:space="preserve"> environmental</w:t>
        </w:r>
      </w:ins>
      <w:r w:rsidRPr="0040328C">
        <w:rPr>
          <w:rPrChange w:id="3198" w:author="Suada" w:date="2018-10-05T12:54:00Z">
            <w:rPr>
              <w:rFonts w:ascii="inherit" w:hAnsi="inherit"/>
              <w:b/>
              <w:color w:val="68523E"/>
              <w:sz w:val="23"/>
              <w:bdr w:val="none" w:sz="0" w:space="0" w:color="auto" w:frame="1"/>
            </w:rPr>
          </w:rPrChange>
        </w:rPr>
        <w:t xml:space="preserve"> information via electronic databases which are</w:t>
      </w:r>
      <w:r w:rsidRPr="0040328C">
        <w:rPr>
          <w:rFonts w:ascii="Calibri" w:hAnsi="Calibri"/>
          <w:rPrChange w:id="3199" w:author="Suada" w:date="2018-10-05T12:54:00Z">
            <w:rPr>
              <w:rFonts w:ascii="inherit" w:hAnsi="inherit"/>
              <w:b/>
              <w:color w:val="68523E"/>
              <w:sz w:val="23"/>
              <w:bdr w:val="none" w:sz="0" w:space="0" w:color="auto" w:frame="1"/>
            </w:rPr>
          </w:rPrChange>
        </w:rPr>
        <w:t xml:space="preserve"> easily accessible to the public through telecommunication networks</w:t>
      </w:r>
      <w:del w:id="3200" w:author="Suada" w:date="2018-10-05T12:54:00Z">
        <w:r w:rsidR="00E20132" w:rsidRPr="00E20132">
          <w:rPr>
            <w:rFonts w:ascii="inherit" w:hAnsi="inherit" w:cs="Arial"/>
            <w:b/>
            <w:bCs/>
            <w:color w:val="68523E"/>
            <w:sz w:val="23"/>
            <w:szCs w:val="23"/>
            <w:bdr w:val="none" w:sz="0" w:space="0" w:color="auto" w:frame="1"/>
          </w:rPr>
          <w:delText>;</w:delText>
        </w:r>
      </w:del>
    </w:p>
    <w:p w14:paraId="007BA36A" w14:textId="1B2DCE61" w:rsidR="004B666A" w:rsidRPr="0040328C" w:rsidRDefault="00E20132" w:rsidP="0040328C">
      <w:pPr>
        <w:rPr>
          <w:rPrChange w:id="3201" w:author="Suada" w:date="2018-10-05T12:54:00Z">
            <w:rPr>
              <w:rFonts w:ascii="inherit" w:hAnsi="inherit"/>
              <w:color w:val="111111"/>
              <w:sz w:val="21"/>
            </w:rPr>
          </w:rPrChange>
        </w:rPr>
        <w:pPrChange w:id="3202" w:author="Suada" w:date="2018-10-05T12:54:00Z">
          <w:pPr>
            <w:shd w:val="clear" w:color="auto" w:fill="FFFFFF"/>
            <w:spacing w:after="0" w:line="240" w:lineRule="auto"/>
            <w:jc w:val="both"/>
            <w:textAlignment w:val="baseline"/>
          </w:pPr>
        </w:pPrChange>
      </w:pPr>
      <w:del w:id="3203" w:author="Suada" w:date="2018-10-05T12:54:00Z">
        <w:r w:rsidRPr="00E20132">
          <w:rPr>
            <w:rFonts w:ascii="inherit" w:hAnsi="inherit" w:cs="Arial"/>
            <w:b/>
            <w:bCs/>
            <w:color w:val="68523E"/>
            <w:sz w:val="25"/>
            <w:szCs w:val="25"/>
            <w:bdr w:val="none" w:sz="0" w:space="0" w:color="auto" w:frame="1"/>
          </w:rPr>
          <w:delText> </w:delText>
        </w:r>
      </w:del>
    </w:p>
    <w:p w14:paraId="34885EE9" w14:textId="77777777" w:rsidR="00E20132" w:rsidRPr="00E20132" w:rsidRDefault="004B666A" w:rsidP="00E20132">
      <w:pPr>
        <w:shd w:val="clear" w:color="auto" w:fill="FFFFFF"/>
        <w:spacing w:after="0" w:line="240" w:lineRule="auto"/>
        <w:jc w:val="both"/>
        <w:textAlignment w:val="baseline"/>
        <w:rPr>
          <w:del w:id="3204" w:author="Suada" w:date="2018-10-05T12:54:00Z"/>
          <w:rFonts w:ascii="inherit" w:eastAsiaTheme="minorHAnsi" w:hAnsi="inherit" w:cs="Arial"/>
          <w:color w:val="111111"/>
          <w:sz w:val="21"/>
          <w:szCs w:val="21"/>
          <w:lang w:val="en-US"/>
        </w:rPr>
      </w:pPr>
      <w:r w:rsidRPr="0040328C">
        <w:rPr>
          <w:rPrChange w:id="3205" w:author="Suada" w:date="2018-10-05T12:54:00Z">
            <w:rPr>
              <w:rFonts w:ascii="inherit" w:hAnsi="inherit"/>
              <w:b/>
              <w:color w:val="68523E"/>
              <w:sz w:val="23"/>
              <w:bdr w:val="none" w:sz="0" w:space="0" w:color="auto" w:frame="1"/>
            </w:rPr>
          </w:rPrChange>
        </w:rPr>
        <w:t xml:space="preserve">In accordance with the existing regulations and, sometimes, at their own initiative, the responsible authorities in BiH post the available information on their </w:t>
      </w:r>
      <w:del w:id="3206" w:author="Suada" w:date="2018-10-05T12:54:00Z">
        <w:r w:rsidR="00E20132" w:rsidRPr="00E20132">
          <w:rPr>
            <w:rFonts w:ascii="inherit" w:hAnsi="inherit" w:cs="Arial"/>
            <w:b/>
            <w:bCs/>
            <w:color w:val="68523E"/>
            <w:sz w:val="23"/>
            <w:szCs w:val="23"/>
            <w:bdr w:val="none" w:sz="0" w:space="0" w:color="auto" w:frame="1"/>
          </w:rPr>
          <w:delText>web sites</w:delText>
        </w:r>
      </w:del>
      <w:ins w:id="3207" w:author="Suada" w:date="2018-10-05T12:54:00Z">
        <w:r w:rsidRPr="0040328C">
          <w:t>websites</w:t>
        </w:r>
      </w:ins>
      <w:r w:rsidRPr="0040328C">
        <w:rPr>
          <w:rFonts w:ascii="Calibri" w:hAnsi="Calibri"/>
          <w:rPrChange w:id="3208" w:author="Suada" w:date="2018-10-05T12:54:00Z">
            <w:rPr>
              <w:rFonts w:ascii="inherit" w:hAnsi="inherit"/>
              <w:b/>
              <w:color w:val="68523E"/>
              <w:sz w:val="23"/>
              <w:bdr w:val="none" w:sz="0" w:space="0" w:color="auto" w:frame="1"/>
            </w:rPr>
          </w:rPrChange>
        </w:rPr>
        <w:t xml:space="preserve">, as per Article 5, </w:t>
      </w:r>
      <w:del w:id="3209" w:author="Suada" w:date="2018-10-05T12:54:00Z">
        <w:r w:rsidR="00E20132" w:rsidRPr="00E20132">
          <w:rPr>
            <w:rFonts w:ascii="inherit" w:hAnsi="inherit" w:cs="Arial"/>
            <w:b/>
            <w:bCs/>
            <w:color w:val="68523E"/>
            <w:sz w:val="23"/>
            <w:szCs w:val="23"/>
            <w:bdr w:val="none" w:sz="0" w:space="0" w:color="auto" w:frame="1"/>
          </w:rPr>
          <w:delText>paragraph</w:delText>
        </w:r>
      </w:del>
      <w:ins w:id="3210" w:author="Suada" w:date="2018-10-05T12:54:00Z">
        <w:r w:rsidRPr="0040328C">
          <w:t>Paragraph</w:t>
        </w:r>
      </w:ins>
      <w:r w:rsidRPr="0040328C">
        <w:rPr>
          <w:rFonts w:ascii="Calibri" w:hAnsi="Calibri"/>
          <w:rPrChange w:id="3211" w:author="Suada" w:date="2018-10-05T12:54:00Z">
            <w:rPr>
              <w:rFonts w:ascii="inherit" w:hAnsi="inherit"/>
              <w:b/>
              <w:color w:val="68523E"/>
              <w:sz w:val="23"/>
              <w:bdr w:val="none" w:sz="0" w:space="0" w:color="auto" w:frame="1"/>
            </w:rPr>
          </w:rPrChange>
        </w:rPr>
        <w:t xml:space="preserve"> 3 of the Convention. The </w:t>
      </w:r>
      <w:del w:id="3212" w:author="Suada" w:date="2018-10-05T12:54:00Z">
        <w:r w:rsidR="00E20132" w:rsidRPr="00E20132">
          <w:rPr>
            <w:rFonts w:ascii="inherit" w:hAnsi="inherit" w:cs="Arial"/>
            <w:b/>
            <w:bCs/>
            <w:color w:val="68523E"/>
            <w:sz w:val="23"/>
            <w:szCs w:val="23"/>
            <w:bdr w:val="none" w:sz="0" w:space="0" w:color="auto" w:frame="1"/>
          </w:rPr>
          <w:delText>textual part</w:delText>
        </w:r>
      </w:del>
      <w:ins w:id="3213" w:author="Suada" w:date="2018-10-05T12:54:00Z">
        <w:r w:rsidRPr="0040328C">
          <w:t>text</w:t>
        </w:r>
      </w:ins>
      <w:r w:rsidRPr="0040328C">
        <w:rPr>
          <w:rFonts w:ascii="Calibri" w:hAnsi="Calibri"/>
          <w:rPrChange w:id="3214" w:author="Suada" w:date="2018-10-05T12:54:00Z">
            <w:rPr>
              <w:rFonts w:ascii="inherit" w:hAnsi="inherit"/>
              <w:b/>
              <w:color w:val="68523E"/>
              <w:sz w:val="23"/>
              <w:bdr w:val="none" w:sz="0" w:space="0" w:color="auto" w:frame="1"/>
            </w:rPr>
          </w:rPrChange>
        </w:rPr>
        <w:t xml:space="preserve"> of the adopted regulations is mainly accessible </w:t>
      </w:r>
      <w:del w:id="3215" w:author="Suada" w:date="2018-10-05T12:54:00Z">
        <w:r w:rsidR="00E20132" w:rsidRPr="00E20132">
          <w:rPr>
            <w:rFonts w:ascii="inherit" w:hAnsi="inherit" w:cs="Arial"/>
            <w:b/>
            <w:bCs/>
            <w:color w:val="68523E"/>
            <w:sz w:val="23"/>
            <w:szCs w:val="23"/>
            <w:bdr w:val="none" w:sz="0" w:space="0" w:color="auto" w:frame="1"/>
          </w:rPr>
          <w:delText>for</w:delText>
        </w:r>
      </w:del>
      <w:ins w:id="3216" w:author="Suada" w:date="2018-10-05T12:54:00Z">
        <w:r w:rsidRPr="0040328C">
          <w:t>to</w:t>
        </w:r>
      </w:ins>
      <w:r w:rsidRPr="0040328C">
        <w:rPr>
          <w:rFonts w:ascii="Calibri" w:hAnsi="Calibri"/>
          <w:rPrChange w:id="3217" w:author="Suada" w:date="2018-10-05T12:54:00Z">
            <w:rPr>
              <w:rFonts w:ascii="inherit" w:hAnsi="inherit"/>
              <w:b/>
              <w:color w:val="68523E"/>
              <w:sz w:val="23"/>
              <w:bdr w:val="none" w:sz="0" w:space="0" w:color="auto" w:frame="1"/>
            </w:rPr>
          </w:rPrChange>
        </w:rPr>
        <w:t xml:space="preserve"> the public via </w:t>
      </w:r>
      <w:del w:id="3218" w:author="Suada" w:date="2018-10-05T12:54:00Z">
        <w:r w:rsidR="00E20132" w:rsidRPr="00E20132">
          <w:rPr>
            <w:rFonts w:ascii="inherit" w:hAnsi="inherit" w:cs="Arial"/>
            <w:b/>
            <w:bCs/>
            <w:color w:val="68523E"/>
            <w:sz w:val="23"/>
            <w:szCs w:val="23"/>
            <w:bdr w:val="none" w:sz="0" w:space="0" w:color="auto" w:frame="1"/>
          </w:rPr>
          <w:delText>internet sites</w:delText>
        </w:r>
      </w:del>
      <w:ins w:id="3219" w:author="Suada" w:date="2018-10-05T12:54:00Z">
        <w:r w:rsidRPr="0040328C">
          <w:t>websites</w:t>
        </w:r>
      </w:ins>
      <w:r w:rsidRPr="0040328C">
        <w:rPr>
          <w:rFonts w:ascii="Calibri" w:hAnsi="Calibri"/>
          <w:rPrChange w:id="3220" w:author="Suada" w:date="2018-10-05T12:54:00Z">
            <w:rPr>
              <w:rFonts w:ascii="inherit" w:hAnsi="inherit"/>
              <w:b/>
              <w:color w:val="68523E"/>
              <w:sz w:val="23"/>
              <w:bdr w:val="none" w:sz="0" w:space="0" w:color="auto" w:frame="1"/>
            </w:rPr>
          </w:rPrChange>
        </w:rPr>
        <w:t xml:space="preserve"> of the responsible institutions. However, certain </w:t>
      </w:r>
      <w:del w:id="3221" w:author="Suada" w:date="2018-10-05T12:54:00Z">
        <w:r w:rsidR="00E20132" w:rsidRPr="00E20132">
          <w:rPr>
            <w:rFonts w:ascii="inherit" w:hAnsi="inherit" w:cs="Arial"/>
            <w:b/>
            <w:bCs/>
            <w:color w:val="68523E"/>
            <w:sz w:val="23"/>
            <w:szCs w:val="23"/>
            <w:bdr w:val="none" w:sz="0" w:space="0" w:color="auto" w:frame="1"/>
          </w:rPr>
          <w:delText>web pages</w:delText>
        </w:r>
      </w:del>
      <w:ins w:id="3222" w:author="Suada" w:date="2018-10-05T12:54:00Z">
        <w:r w:rsidRPr="0040328C">
          <w:t>websites</w:t>
        </w:r>
      </w:ins>
      <w:r w:rsidRPr="0040328C">
        <w:rPr>
          <w:rFonts w:ascii="Calibri" w:hAnsi="Calibri"/>
          <w:rPrChange w:id="3223" w:author="Suada" w:date="2018-10-05T12:54:00Z">
            <w:rPr>
              <w:rFonts w:ascii="inherit" w:hAnsi="inherit"/>
              <w:b/>
              <w:color w:val="68523E"/>
              <w:sz w:val="23"/>
              <w:bdr w:val="none" w:sz="0" w:space="0" w:color="auto" w:frame="1"/>
            </w:rPr>
          </w:rPrChange>
        </w:rPr>
        <w:t xml:space="preserve"> do not </w:t>
      </w:r>
      <w:del w:id="3224" w:author="Suada" w:date="2018-10-05T12:54:00Z">
        <w:r w:rsidR="00E20132" w:rsidRPr="00E20132">
          <w:rPr>
            <w:rFonts w:ascii="inherit" w:hAnsi="inherit" w:cs="Arial"/>
            <w:b/>
            <w:bCs/>
            <w:color w:val="68523E"/>
            <w:sz w:val="23"/>
            <w:szCs w:val="23"/>
            <w:bdr w:val="none" w:sz="0" w:space="0" w:color="auto" w:frame="1"/>
          </w:rPr>
          <w:delText>have</w:delText>
        </w:r>
      </w:del>
      <w:ins w:id="3225" w:author="Suada" w:date="2018-10-05T12:54:00Z">
        <w:r w:rsidRPr="0040328C">
          <w:t>contain</w:t>
        </w:r>
      </w:ins>
      <w:r w:rsidRPr="0040328C">
        <w:rPr>
          <w:rFonts w:ascii="Calibri" w:hAnsi="Calibri"/>
          <w:rPrChange w:id="3226" w:author="Suada" w:date="2018-10-05T12:54:00Z">
            <w:rPr>
              <w:rFonts w:ascii="inherit" w:hAnsi="inherit"/>
              <w:b/>
              <w:color w:val="68523E"/>
              <w:sz w:val="23"/>
              <w:bdr w:val="none" w:sz="0" w:space="0" w:color="auto" w:frame="1"/>
            </w:rPr>
          </w:rPrChange>
        </w:rPr>
        <w:t xml:space="preserve"> an updated list of such regulations, which </w:t>
      </w:r>
      <w:del w:id="3227" w:author="Suada" w:date="2018-10-05T12:54:00Z">
        <w:r w:rsidR="00E20132" w:rsidRPr="00E20132">
          <w:rPr>
            <w:rFonts w:ascii="inherit" w:hAnsi="inherit" w:cs="Arial"/>
            <w:b/>
            <w:bCs/>
            <w:color w:val="68523E"/>
            <w:sz w:val="23"/>
            <w:szCs w:val="23"/>
            <w:bdr w:val="none" w:sz="0" w:space="0" w:color="auto" w:frame="1"/>
          </w:rPr>
          <w:delText xml:space="preserve">can provoke a </w:delText>
        </w:r>
      </w:del>
      <w:ins w:id="3228" w:author="Suada" w:date="2018-10-05T12:54:00Z">
        <w:r w:rsidRPr="0040328C">
          <w:t xml:space="preserve">could have </w:t>
        </w:r>
      </w:ins>
      <w:r w:rsidRPr="0040328C">
        <w:rPr>
          <w:rFonts w:ascii="Calibri" w:hAnsi="Calibri"/>
          <w:rPrChange w:id="3229" w:author="Suada" w:date="2018-10-05T12:54:00Z">
            <w:rPr>
              <w:rFonts w:ascii="inherit" w:hAnsi="inherit"/>
              <w:b/>
              <w:color w:val="68523E"/>
              <w:sz w:val="23"/>
              <w:bdr w:val="none" w:sz="0" w:space="0" w:color="auto" w:frame="1"/>
            </w:rPr>
          </w:rPrChange>
        </w:rPr>
        <w:t xml:space="preserve">negative impact on the public. Similar to the regulations, the adopted reports (including those concerning the implementation of various Conventions), strategies, plans and programs are also available on the </w:t>
      </w:r>
      <w:del w:id="3230" w:author="Suada" w:date="2018-10-05T12:54:00Z">
        <w:r w:rsidR="00E20132" w:rsidRPr="00E20132">
          <w:rPr>
            <w:rFonts w:ascii="inherit" w:hAnsi="inherit" w:cs="Arial"/>
            <w:b/>
            <w:bCs/>
            <w:color w:val="68523E"/>
            <w:sz w:val="23"/>
            <w:szCs w:val="23"/>
            <w:bdr w:val="none" w:sz="0" w:space="0" w:color="auto" w:frame="1"/>
          </w:rPr>
          <w:delText>internet sites</w:delText>
        </w:r>
      </w:del>
      <w:ins w:id="3231" w:author="Suada" w:date="2018-10-05T12:54:00Z">
        <w:r w:rsidRPr="0040328C">
          <w:t>websites</w:t>
        </w:r>
      </w:ins>
      <w:r w:rsidRPr="0040328C">
        <w:rPr>
          <w:rFonts w:ascii="Calibri" w:hAnsi="Calibri"/>
          <w:rPrChange w:id="3232" w:author="Suada" w:date="2018-10-05T12:54:00Z">
            <w:rPr>
              <w:rFonts w:ascii="inherit" w:hAnsi="inherit"/>
              <w:b/>
              <w:color w:val="68523E"/>
              <w:sz w:val="23"/>
              <w:bdr w:val="none" w:sz="0" w:space="0" w:color="auto" w:frame="1"/>
            </w:rPr>
          </w:rPrChange>
        </w:rPr>
        <w:t xml:space="preserve"> of the </w:t>
      </w:r>
      <w:del w:id="3233" w:author="Suada" w:date="2018-10-05T12:54:00Z">
        <w:r w:rsidR="00E20132" w:rsidRPr="00E20132">
          <w:rPr>
            <w:rFonts w:ascii="inherit" w:hAnsi="inherit" w:cs="Arial"/>
            <w:b/>
            <w:bCs/>
            <w:color w:val="68523E"/>
            <w:sz w:val="23"/>
            <w:szCs w:val="23"/>
            <w:bdr w:val="none" w:sz="0" w:space="0" w:color="auto" w:frame="1"/>
          </w:rPr>
          <w:delText>responsible</w:delText>
        </w:r>
      </w:del>
      <w:ins w:id="3234" w:author="Suada" w:date="2018-10-05T12:54:00Z">
        <w:r w:rsidRPr="0040328C">
          <w:t>relevant</w:t>
        </w:r>
      </w:ins>
      <w:r w:rsidRPr="0040328C">
        <w:rPr>
          <w:rFonts w:ascii="Calibri" w:hAnsi="Calibri"/>
          <w:rPrChange w:id="3235" w:author="Suada" w:date="2018-10-05T12:54:00Z">
            <w:rPr>
              <w:rFonts w:ascii="inherit" w:hAnsi="inherit"/>
              <w:b/>
              <w:color w:val="68523E"/>
              <w:sz w:val="23"/>
              <w:bdr w:val="none" w:sz="0" w:space="0" w:color="auto" w:frame="1"/>
            </w:rPr>
          </w:rPrChange>
        </w:rPr>
        <w:t xml:space="preserve"> authorities.</w:t>
      </w:r>
    </w:p>
    <w:p w14:paraId="2238D1A2" w14:textId="4C5D76B2" w:rsidR="004B666A" w:rsidRPr="0040328C" w:rsidRDefault="004B666A" w:rsidP="0040328C">
      <w:pPr>
        <w:rPr>
          <w:rPrChange w:id="3236" w:author="Suada" w:date="2018-10-05T12:54:00Z">
            <w:rPr>
              <w:rFonts w:ascii="inherit" w:hAnsi="inherit"/>
              <w:color w:val="111111"/>
              <w:sz w:val="21"/>
            </w:rPr>
          </w:rPrChange>
        </w:rPr>
        <w:pPrChange w:id="3237" w:author="Suada" w:date="2018-10-05T12:54:00Z">
          <w:pPr>
            <w:shd w:val="clear" w:color="auto" w:fill="FFFFFF"/>
            <w:spacing w:after="0" w:line="240" w:lineRule="auto"/>
            <w:jc w:val="both"/>
            <w:textAlignment w:val="baseline"/>
          </w:pPr>
        </w:pPrChange>
      </w:pPr>
      <w:ins w:id="3238" w:author="Suada" w:date="2018-10-05T12:54:00Z">
        <w:r w:rsidRPr="0040328C">
          <w:t xml:space="preserve"> </w:t>
        </w:r>
      </w:ins>
      <w:r w:rsidRPr="0040328C">
        <w:rPr>
          <w:rPrChange w:id="3239" w:author="Suada" w:date="2018-10-05T12:54:00Z">
            <w:rPr>
              <w:rFonts w:ascii="inherit" w:hAnsi="inherit"/>
              <w:b/>
              <w:color w:val="68523E"/>
              <w:sz w:val="23"/>
              <w:bdr w:val="none" w:sz="0" w:space="0" w:color="auto" w:frame="1"/>
            </w:rPr>
          </w:rPrChange>
        </w:rPr>
        <w:t xml:space="preserve">In specific cases, the efforts made by the responsible institutions in BiH towards making the aforementioned documents accessible </w:t>
      </w:r>
      <w:del w:id="3240" w:author="Suada" w:date="2018-10-05T12:54:00Z">
        <w:r w:rsidR="00E20132" w:rsidRPr="00E20132">
          <w:rPr>
            <w:rFonts w:ascii="inherit" w:hAnsi="inherit" w:cs="Arial"/>
            <w:b/>
            <w:bCs/>
            <w:color w:val="68523E"/>
            <w:sz w:val="23"/>
            <w:szCs w:val="23"/>
            <w:bdr w:val="none" w:sz="0" w:space="0" w:color="auto" w:frame="1"/>
          </w:rPr>
          <w:delText>for</w:delText>
        </w:r>
      </w:del>
      <w:ins w:id="3241" w:author="Suada" w:date="2018-10-05T12:54:00Z">
        <w:r w:rsidRPr="0040328C">
          <w:t>to</w:t>
        </w:r>
      </w:ins>
      <w:r w:rsidRPr="0040328C">
        <w:rPr>
          <w:rPrChange w:id="3242" w:author="Suada" w:date="2018-10-05T12:54:00Z">
            <w:rPr>
              <w:rFonts w:ascii="inherit" w:hAnsi="inherit"/>
              <w:b/>
              <w:color w:val="68523E"/>
              <w:sz w:val="23"/>
              <w:bdr w:val="none" w:sz="0" w:space="0" w:color="auto" w:frame="1"/>
            </w:rPr>
          </w:rPrChange>
        </w:rPr>
        <w:t xml:space="preserve"> the public via the internet were</w:t>
      </w:r>
      <w:del w:id="3243" w:author="Suada" w:date="2018-10-05T12:54:00Z">
        <w:r w:rsidR="00E20132" w:rsidRPr="00E20132">
          <w:rPr>
            <w:rFonts w:ascii="inherit" w:hAnsi="inherit" w:cs="Arial"/>
            <w:b/>
            <w:bCs/>
            <w:color w:val="68523E"/>
            <w:sz w:val="23"/>
            <w:szCs w:val="23"/>
            <w:bdr w:val="none" w:sz="0" w:space="0" w:color="auto" w:frame="1"/>
          </w:rPr>
          <w:delText>,</w:delText>
        </w:r>
      </w:del>
      <w:r w:rsidRPr="0040328C">
        <w:rPr>
          <w:rPrChange w:id="3244" w:author="Suada" w:date="2018-10-05T12:54:00Z">
            <w:rPr>
              <w:rFonts w:ascii="inherit" w:hAnsi="inherit"/>
              <w:b/>
              <w:color w:val="68523E"/>
              <w:sz w:val="23"/>
              <w:bdr w:val="none" w:sz="0" w:space="0" w:color="auto" w:frame="1"/>
            </w:rPr>
          </w:rPrChange>
        </w:rPr>
        <w:t xml:space="preserve"> financ</w:t>
      </w:r>
      <w:r w:rsidRPr="0040328C">
        <w:rPr>
          <w:rFonts w:ascii="Calibri" w:hAnsi="Calibri"/>
          <w:rPrChange w:id="3245" w:author="Suada" w:date="2018-10-05T12:54:00Z">
            <w:rPr>
              <w:rFonts w:ascii="inherit" w:hAnsi="inherit"/>
              <w:b/>
              <w:color w:val="68523E"/>
              <w:sz w:val="23"/>
              <w:bdr w:val="none" w:sz="0" w:space="0" w:color="auto" w:frame="1"/>
            </w:rPr>
          </w:rPrChange>
        </w:rPr>
        <w:t>ially and technically</w:t>
      </w:r>
      <w:del w:id="3246" w:author="Suada" w:date="2018-10-05T12:54:00Z">
        <w:r w:rsidR="00E20132" w:rsidRPr="00E20132">
          <w:rPr>
            <w:rFonts w:ascii="inherit" w:hAnsi="inherit" w:cs="Arial"/>
            <w:b/>
            <w:bCs/>
            <w:color w:val="68523E"/>
            <w:sz w:val="23"/>
            <w:szCs w:val="23"/>
            <w:bdr w:val="none" w:sz="0" w:space="0" w:color="auto" w:frame="1"/>
          </w:rPr>
          <w:delText>,</w:delText>
        </w:r>
      </w:del>
      <w:r w:rsidRPr="0040328C">
        <w:rPr>
          <w:rPrChange w:id="3247" w:author="Suada" w:date="2018-10-05T12:54:00Z">
            <w:rPr>
              <w:rFonts w:ascii="inherit" w:hAnsi="inherit"/>
              <w:b/>
              <w:color w:val="68523E"/>
              <w:sz w:val="23"/>
              <w:bdr w:val="none" w:sz="0" w:space="0" w:color="auto" w:frame="1"/>
            </w:rPr>
          </w:rPrChange>
        </w:rPr>
        <w:t xml:space="preserve"> supported by foreign donors (such as the EU, OSCE</w:t>
      </w:r>
      <w:del w:id="3248" w:author="Suada" w:date="2018-10-05T12:54:00Z">
        <w:r w:rsidR="00E20132" w:rsidRPr="00E20132">
          <w:rPr>
            <w:rFonts w:ascii="inherit" w:hAnsi="inherit" w:cs="Arial"/>
            <w:b/>
            <w:bCs/>
            <w:color w:val="68523E"/>
            <w:sz w:val="23"/>
            <w:szCs w:val="23"/>
            <w:bdr w:val="none" w:sz="0" w:space="0" w:color="auto" w:frame="1"/>
          </w:rPr>
          <w:delText>, UN</w:delText>
        </w:r>
      </w:del>
      <w:r w:rsidRPr="0040328C">
        <w:rPr>
          <w:rPrChange w:id="3249" w:author="Suada" w:date="2018-10-05T12:54:00Z">
            <w:rPr>
              <w:rFonts w:ascii="inherit" w:hAnsi="inherit"/>
              <w:b/>
              <w:color w:val="68523E"/>
              <w:sz w:val="23"/>
              <w:bdr w:val="none" w:sz="0" w:space="0" w:color="auto" w:frame="1"/>
            </w:rPr>
          </w:rPrChange>
        </w:rPr>
        <w:t xml:space="preserve"> etc.)</w:t>
      </w:r>
      <w:ins w:id="3250" w:author="Suada" w:date="2018-10-05T12:54:00Z">
        <w:r w:rsidRPr="0040328C">
          <w:t xml:space="preserve"> </w:t>
        </w:r>
      </w:ins>
    </w:p>
    <w:p w14:paraId="389F579E" w14:textId="77777777" w:rsidR="00E20132" w:rsidRPr="00E20132" w:rsidRDefault="00E20132" w:rsidP="00E20132">
      <w:pPr>
        <w:shd w:val="clear" w:color="auto" w:fill="FFFFFF"/>
        <w:spacing w:after="0" w:line="240" w:lineRule="auto"/>
        <w:jc w:val="both"/>
        <w:textAlignment w:val="baseline"/>
        <w:rPr>
          <w:del w:id="3251" w:author="Suada" w:date="2018-10-05T12:54:00Z"/>
          <w:rFonts w:ascii="inherit" w:hAnsi="inherit" w:cs="Arial"/>
          <w:color w:val="111111"/>
          <w:sz w:val="21"/>
          <w:szCs w:val="21"/>
        </w:rPr>
      </w:pPr>
      <w:del w:id="3252" w:author="Suada" w:date="2018-10-05T12:54:00Z">
        <w:r w:rsidRPr="00E20132">
          <w:rPr>
            <w:rFonts w:ascii="inherit" w:hAnsi="inherit" w:cs="Arial"/>
            <w:b/>
            <w:bCs/>
            <w:color w:val="68523E"/>
            <w:sz w:val="23"/>
            <w:szCs w:val="23"/>
            <w:bdr w:val="none" w:sz="0" w:space="0" w:color="auto" w:frame="1"/>
          </w:rPr>
          <w:delText> </w:delText>
        </w:r>
      </w:del>
    </w:p>
    <w:p w14:paraId="78CEE933" w14:textId="77777777" w:rsidR="004B666A" w:rsidRPr="0040328C" w:rsidRDefault="004B666A" w:rsidP="0040328C">
      <w:pPr>
        <w:rPr>
          <w:ins w:id="3253" w:author="Suada" w:date="2018-10-05T12:54:00Z"/>
        </w:rPr>
      </w:pPr>
    </w:p>
    <w:p w14:paraId="34D53B75" w14:textId="77777777" w:rsidR="004B666A" w:rsidRPr="0040328C" w:rsidRDefault="004B666A" w:rsidP="0040328C">
      <w:pPr>
        <w:rPr>
          <w:ins w:id="3254" w:author="Suada" w:date="2018-10-05T12:54:00Z"/>
          <w:rFonts w:eastAsia="Calibri"/>
        </w:rPr>
      </w:pPr>
      <w:ins w:id="3255" w:author="Suada" w:date="2018-10-05T12:54:00Z">
        <w:r w:rsidRPr="0040328C">
          <w:rPr>
            <w:rFonts w:eastAsia="Calibri"/>
          </w:rPr>
          <w:t xml:space="preserve">In Cantonal Court in Goražde, as well in all other courts in BiH, case files could be accessed via the Internet. This particular service is intended for the benefit of the parties to the proceedings, lawyers, holders of the power of attorney and legal representatives. Upon the request of the party, the registry office of the court issues a certificate on issuance of the access code with instructions on how the access the court case file via the Internet. </w:t>
        </w:r>
      </w:ins>
    </w:p>
    <w:p w14:paraId="7356C55A" w14:textId="77777777" w:rsidR="004B666A" w:rsidRPr="0040328C" w:rsidRDefault="004B666A" w:rsidP="0040328C">
      <w:pPr>
        <w:rPr>
          <w:ins w:id="3256" w:author="Suada" w:date="2018-10-05T12:54:00Z"/>
        </w:rPr>
      </w:pPr>
    </w:p>
    <w:p w14:paraId="62DE0355" w14:textId="77777777" w:rsidR="004B666A" w:rsidRPr="0040328C" w:rsidRDefault="004B666A" w:rsidP="0040328C">
      <w:pPr>
        <w:rPr>
          <w:ins w:id="3257" w:author="Suada" w:date="2018-10-05T12:54:00Z"/>
        </w:rPr>
      </w:pPr>
      <w:ins w:id="3258" w:author="Suada" w:date="2018-10-05T12:54:00Z">
        <w:r w:rsidRPr="0040328C">
          <w:t>With respect to Paragraph 4, measures taken to publish and disseminate state reports on the environment</w:t>
        </w:r>
      </w:ins>
    </w:p>
    <w:p w14:paraId="7A32B49C" w14:textId="06208E6E" w:rsidR="004B666A" w:rsidRPr="0040328C" w:rsidRDefault="004B666A" w:rsidP="0040328C">
      <w:pPr>
        <w:rPr>
          <w:rFonts w:eastAsiaTheme="minorHAnsi" w:cstheme="minorBidi"/>
          <w:lang w:val="en-US"/>
          <w:rPrChange w:id="3259" w:author="Suada" w:date="2018-10-05T12:54:00Z">
            <w:rPr>
              <w:rFonts w:ascii="inherit" w:hAnsi="inherit"/>
              <w:color w:val="111111"/>
              <w:sz w:val="21"/>
            </w:rPr>
          </w:rPrChange>
        </w:rPr>
        <w:pPrChange w:id="3260" w:author="Suada" w:date="2018-10-05T12:54:00Z">
          <w:pPr>
            <w:shd w:val="clear" w:color="auto" w:fill="FFFFFF"/>
            <w:spacing w:after="0" w:line="240" w:lineRule="auto"/>
            <w:jc w:val="both"/>
            <w:textAlignment w:val="baseline"/>
          </w:pPr>
        </w:pPrChange>
      </w:pPr>
      <w:r w:rsidRPr="0040328C">
        <w:rPr>
          <w:rPrChange w:id="3261" w:author="Suada" w:date="2018-10-05T12:54:00Z">
            <w:rPr>
              <w:rFonts w:ascii="inherit" w:hAnsi="inherit"/>
              <w:b/>
              <w:color w:val="68523E"/>
              <w:sz w:val="23"/>
              <w:bdr w:val="none" w:sz="0" w:space="0" w:color="auto" w:frame="1"/>
            </w:rPr>
          </w:rPrChange>
        </w:rPr>
        <w:t>The first domestic report on environment in BiH was made in 2012 and was presented at the UN Conference on sustainab</w:t>
      </w:r>
      <w:r w:rsidRPr="0040328C">
        <w:rPr>
          <w:rPrChange w:id="3262" w:author="Suada" w:date="2018-10-05T12:54:00Z">
            <w:rPr>
              <w:rFonts w:ascii="inherit" w:hAnsi="inherit"/>
              <w:b/>
              <w:color w:val="68523E"/>
              <w:sz w:val="23"/>
              <w:bdr w:val="none" w:sz="0" w:space="0" w:color="auto" w:frame="1"/>
            </w:rPr>
          </w:rPrChange>
        </w:rPr>
        <w:t xml:space="preserve">le development. The report is accessible </w:t>
      </w:r>
      <w:del w:id="3263" w:author="Suada" w:date="2018-10-05T12:54:00Z">
        <w:r w:rsidR="00E20132" w:rsidRPr="00E20132">
          <w:rPr>
            <w:rFonts w:ascii="inherit" w:hAnsi="inherit" w:cs="Arial"/>
            <w:b/>
            <w:bCs/>
            <w:color w:val="68523E"/>
            <w:sz w:val="23"/>
            <w:szCs w:val="23"/>
            <w:bdr w:val="none" w:sz="0" w:space="0" w:color="auto" w:frame="1"/>
          </w:rPr>
          <w:delText>on the Internet.</w:delText>
        </w:r>
      </w:del>
      <w:ins w:id="3264" w:author="Suada" w:date="2018-10-05T12:54:00Z">
        <w:r w:rsidRPr="0040328C">
          <w:t>online.</w:t>
        </w:r>
      </w:ins>
      <w:r w:rsidRPr="0040328C">
        <w:rPr>
          <w:rPrChange w:id="3265" w:author="Suada" w:date="2018-10-05T12:54:00Z">
            <w:rPr>
              <w:rFonts w:ascii="inherit" w:hAnsi="inherit"/>
              <w:b/>
              <w:color w:val="68523E"/>
              <w:sz w:val="23"/>
              <w:bdr w:val="none" w:sz="0" w:space="0" w:color="auto" w:frame="1"/>
            </w:rPr>
          </w:rPrChange>
        </w:rPr>
        <w:t xml:space="preserve"> It was made with the support of </w:t>
      </w:r>
      <w:del w:id="3266" w:author="Suada" w:date="2018-10-05T12:54:00Z">
        <w:r w:rsidR="00E20132" w:rsidRPr="00E20132">
          <w:rPr>
            <w:rFonts w:ascii="inherit" w:hAnsi="inherit" w:cs="Arial"/>
            <w:b/>
            <w:bCs/>
            <w:color w:val="68523E"/>
            <w:sz w:val="23"/>
            <w:szCs w:val="23"/>
            <w:bdr w:val="none" w:sz="0" w:space="0" w:color="auto" w:frame="1"/>
          </w:rPr>
          <w:delText>International</w:delText>
        </w:r>
      </w:del>
      <w:ins w:id="3267" w:author="Suada" w:date="2018-10-05T12:54:00Z">
        <w:r w:rsidRPr="0040328C">
          <w:t>international</w:t>
        </w:r>
      </w:ins>
      <w:r w:rsidRPr="0040328C">
        <w:rPr>
          <w:rPrChange w:id="3268" w:author="Suada" w:date="2018-10-05T12:54:00Z">
            <w:rPr>
              <w:rFonts w:ascii="inherit" w:hAnsi="inherit"/>
              <w:b/>
              <w:color w:val="68523E"/>
              <w:sz w:val="23"/>
              <w:bdr w:val="none" w:sz="0" w:space="0" w:color="auto" w:frame="1"/>
            </w:rPr>
          </w:rPrChange>
        </w:rPr>
        <w:t xml:space="preserve"> donors. </w:t>
      </w:r>
      <w:del w:id="3269" w:author="Suada" w:date="2018-10-05T12:54:00Z">
        <w:r w:rsidR="00E20132" w:rsidRPr="00E20132">
          <w:rPr>
            <w:rFonts w:ascii="inherit" w:hAnsi="inherit" w:cs="Arial"/>
            <w:b/>
            <w:bCs/>
            <w:color w:val="68523E"/>
            <w:sz w:val="23"/>
            <w:szCs w:val="23"/>
            <w:bdr w:val="none" w:sz="0" w:space="0" w:color="auto" w:frame="1"/>
          </w:rPr>
          <w:delText>Also, it</w:delText>
        </w:r>
      </w:del>
      <w:ins w:id="3270" w:author="Suada" w:date="2018-10-05T12:54:00Z">
        <w:r w:rsidRPr="0040328C">
          <w:t>The report</w:t>
        </w:r>
      </w:ins>
      <w:r w:rsidRPr="0040328C">
        <w:rPr>
          <w:rPrChange w:id="3271" w:author="Suada" w:date="2018-10-05T12:54:00Z">
            <w:rPr>
              <w:rFonts w:ascii="inherit" w:hAnsi="inherit"/>
              <w:b/>
              <w:color w:val="68523E"/>
              <w:sz w:val="23"/>
              <w:bdr w:val="none" w:sz="0" w:space="0" w:color="auto" w:frame="1"/>
            </w:rPr>
          </w:rPrChange>
        </w:rPr>
        <w:t xml:space="preserve"> was </w:t>
      </w:r>
      <w:del w:id="3272" w:author="Suada" w:date="2018-10-05T12:54:00Z">
        <w:r w:rsidR="00E20132" w:rsidRPr="00E20132">
          <w:rPr>
            <w:rFonts w:ascii="inherit" w:hAnsi="inherit" w:cs="Arial"/>
            <w:b/>
            <w:bCs/>
            <w:color w:val="68523E"/>
            <w:sz w:val="23"/>
            <w:szCs w:val="23"/>
            <w:bdr w:val="none" w:sz="0" w:space="0" w:color="auto" w:frame="1"/>
          </w:rPr>
          <w:delText>carried out</w:delText>
        </w:r>
      </w:del>
      <w:ins w:id="3273" w:author="Suada" w:date="2018-10-05T12:54:00Z">
        <w:r w:rsidRPr="0040328C">
          <w:t>prepared</w:t>
        </w:r>
      </w:ins>
      <w:r w:rsidRPr="0040328C">
        <w:rPr>
          <w:rPrChange w:id="3274" w:author="Suada" w:date="2018-10-05T12:54:00Z">
            <w:rPr>
              <w:rFonts w:ascii="inherit" w:hAnsi="inherit"/>
              <w:b/>
              <w:color w:val="68523E"/>
              <w:sz w:val="23"/>
              <w:bdr w:val="none" w:sz="0" w:space="0" w:color="auto" w:frame="1"/>
            </w:rPr>
          </w:rPrChange>
        </w:rPr>
        <w:t xml:space="preserve"> on the basis of </w:t>
      </w:r>
      <w:ins w:id="3275" w:author="Suada" w:date="2018-10-05T12:54:00Z">
        <w:r w:rsidRPr="0040328C">
          <w:t xml:space="preserve">the </w:t>
        </w:r>
      </w:ins>
      <w:r w:rsidRPr="0040328C">
        <w:rPr>
          <w:rPrChange w:id="3276" w:author="Suada" w:date="2018-10-05T12:54:00Z">
            <w:rPr>
              <w:rFonts w:ascii="inherit" w:hAnsi="inherit"/>
              <w:b/>
              <w:color w:val="68523E"/>
              <w:sz w:val="23"/>
              <w:bdr w:val="none" w:sz="0" w:space="0" w:color="auto" w:frame="1"/>
            </w:rPr>
          </w:rPrChange>
        </w:rPr>
        <w:t xml:space="preserve">methodology </w:t>
      </w:r>
      <w:del w:id="3277" w:author="Suada" w:date="2018-10-05T12:54:00Z">
        <w:r w:rsidR="00E20132" w:rsidRPr="00E20132">
          <w:rPr>
            <w:rFonts w:ascii="inherit" w:hAnsi="inherit" w:cs="Arial"/>
            <w:b/>
            <w:bCs/>
            <w:color w:val="68523E"/>
            <w:sz w:val="23"/>
            <w:szCs w:val="23"/>
            <w:bdr w:val="none" w:sz="0" w:space="0" w:color="auto" w:frame="1"/>
          </w:rPr>
          <w:delText xml:space="preserve">as </w:delText>
        </w:r>
      </w:del>
      <w:r w:rsidRPr="0040328C">
        <w:rPr>
          <w:rPrChange w:id="3278" w:author="Suada" w:date="2018-10-05T12:54:00Z">
            <w:rPr>
              <w:rFonts w:ascii="inherit" w:hAnsi="inherit"/>
              <w:b/>
              <w:color w:val="68523E"/>
              <w:sz w:val="23"/>
              <w:bdr w:val="none" w:sz="0" w:space="0" w:color="auto" w:frame="1"/>
            </w:rPr>
          </w:rPrChange>
        </w:rPr>
        <w:t>recommended by the European Environmental Agen</w:t>
      </w:r>
      <w:r w:rsidRPr="0040328C">
        <w:rPr>
          <w:rFonts w:ascii="Calibri" w:hAnsi="Calibri"/>
          <w:rPrChange w:id="3279" w:author="Suada" w:date="2018-10-05T12:54:00Z">
            <w:rPr>
              <w:rFonts w:ascii="inherit" w:hAnsi="inherit"/>
              <w:b/>
              <w:color w:val="68523E"/>
              <w:sz w:val="23"/>
              <w:bdr w:val="none" w:sz="0" w:space="0" w:color="auto" w:frame="1"/>
            </w:rPr>
          </w:rPrChange>
        </w:rPr>
        <w:t xml:space="preserve">cy. </w:t>
      </w:r>
      <w:del w:id="3280" w:author="Suada" w:date="2018-10-05T12:54:00Z">
        <w:r w:rsidR="00E20132" w:rsidRPr="00E20132">
          <w:rPr>
            <w:rFonts w:ascii="inherit" w:hAnsi="inherit" w:cs="Arial"/>
            <w:b/>
            <w:bCs/>
            <w:color w:val="68523E"/>
            <w:sz w:val="23"/>
            <w:szCs w:val="23"/>
            <w:bdr w:val="none" w:sz="0" w:space="0" w:color="auto" w:frame="1"/>
          </w:rPr>
          <w:delText>The official recognition of the report is expected in the near future.</w:delText>
        </w:r>
      </w:del>
    </w:p>
    <w:p w14:paraId="2A04CBF5" w14:textId="77777777" w:rsidR="00E20132" w:rsidRPr="00E20132" w:rsidRDefault="00E20132" w:rsidP="00E20132">
      <w:pPr>
        <w:shd w:val="clear" w:color="auto" w:fill="FFFFFF"/>
        <w:spacing w:after="0" w:line="240" w:lineRule="auto"/>
        <w:jc w:val="both"/>
        <w:textAlignment w:val="baseline"/>
        <w:rPr>
          <w:del w:id="3281" w:author="Suada" w:date="2018-10-05T12:54:00Z"/>
          <w:rFonts w:ascii="inherit" w:hAnsi="inherit" w:cs="Arial"/>
          <w:color w:val="111111"/>
          <w:sz w:val="21"/>
          <w:szCs w:val="21"/>
        </w:rPr>
      </w:pPr>
      <w:del w:id="3282" w:author="Suada" w:date="2018-10-05T12:54:00Z">
        <w:r w:rsidRPr="00E20132">
          <w:rPr>
            <w:rFonts w:ascii="inherit" w:hAnsi="inherit" w:cs="Arial"/>
            <w:b/>
            <w:bCs/>
            <w:color w:val="68523E"/>
            <w:sz w:val="23"/>
            <w:szCs w:val="23"/>
            <w:bdr w:val="none" w:sz="0" w:space="0" w:color="auto" w:frame="1"/>
          </w:rPr>
          <w:delText> </w:delText>
        </w:r>
      </w:del>
    </w:p>
    <w:p w14:paraId="1511401C" w14:textId="77777777" w:rsidR="00E20132" w:rsidRPr="00E20132" w:rsidRDefault="00E20132" w:rsidP="00E20132">
      <w:pPr>
        <w:shd w:val="clear" w:color="auto" w:fill="FFFFFF"/>
        <w:spacing w:after="0" w:line="240" w:lineRule="auto"/>
        <w:jc w:val="both"/>
        <w:textAlignment w:val="baseline"/>
        <w:rPr>
          <w:del w:id="3283" w:author="Suada" w:date="2018-10-05T12:54:00Z"/>
          <w:rFonts w:ascii="inherit" w:hAnsi="inherit" w:cs="Arial"/>
          <w:color w:val="111111"/>
          <w:sz w:val="21"/>
          <w:szCs w:val="21"/>
        </w:rPr>
      </w:pPr>
      <w:del w:id="3284" w:author="Suada" w:date="2018-10-05T12:54:00Z">
        <w:r w:rsidRPr="00E20132">
          <w:rPr>
            <w:rFonts w:ascii="inherit" w:hAnsi="inherit" w:cs="Arial"/>
            <w:b/>
            <w:bCs/>
            <w:color w:val="68523E"/>
            <w:sz w:val="23"/>
            <w:szCs w:val="23"/>
            <w:bdr w:val="none" w:sz="0" w:space="0" w:color="auto" w:frame="1"/>
          </w:rPr>
          <w:delText> </w:delText>
        </w:r>
      </w:del>
    </w:p>
    <w:p w14:paraId="0647B19F" w14:textId="51D53E4C" w:rsidR="004B666A" w:rsidRPr="0040328C" w:rsidRDefault="00E20132" w:rsidP="0040328C">
      <w:pPr>
        <w:rPr>
          <w:ins w:id="3285" w:author="Suada" w:date="2018-10-05T12:54:00Z"/>
        </w:rPr>
      </w:pPr>
      <w:del w:id="3286" w:author="Suada" w:date="2018-10-05T12:54:00Z">
        <w:r w:rsidRPr="00E20132">
          <w:rPr>
            <w:rFonts w:ascii="inherit" w:hAnsi="inherit" w:cs="Arial"/>
            <w:b/>
            <w:bCs/>
            <w:color w:val="68523E"/>
            <w:sz w:val="23"/>
            <w:szCs w:val="23"/>
            <w:bdr w:val="none" w:sz="0" w:space="0" w:color="auto" w:frame="1"/>
          </w:rPr>
          <w:delText xml:space="preserve">e) </w:delText>
        </w:r>
      </w:del>
    </w:p>
    <w:p w14:paraId="0775D870" w14:textId="0052C03E" w:rsidR="004B666A" w:rsidRPr="0040328C" w:rsidRDefault="004B666A" w:rsidP="0040328C">
      <w:pPr>
        <w:rPr>
          <w:rFonts w:eastAsiaTheme="minorHAnsi" w:cstheme="minorBidi"/>
          <w:lang w:val="en-US"/>
          <w:rPrChange w:id="3287" w:author="Suada" w:date="2018-10-05T12:54:00Z">
            <w:rPr>
              <w:rFonts w:ascii="inherit" w:hAnsi="inherit"/>
              <w:color w:val="111111"/>
              <w:sz w:val="21"/>
            </w:rPr>
          </w:rPrChange>
        </w:rPr>
        <w:pPrChange w:id="3288" w:author="Suada" w:date="2018-10-05T12:54:00Z">
          <w:pPr>
            <w:shd w:val="clear" w:color="auto" w:fill="FFFFFF"/>
            <w:spacing w:after="0" w:line="240" w:lineRule="auto"/>
            <w:jc w:val="both"/>
            <w:textAlignment w:val="baseline"/>
          </w:pPr>
        </w:pPrChange>
      </w:pPr>
      <w:r w:rsidRPr="0040328C">
        <w:rPr>
          <w:rPrChange w:id="3289" w:author="Suada" w:date="2018-10-05T12:54:00Z">
            <w:rPr>
              <w:rFonts w:ascii="inherit" w:hAnsi="inherit"/>
              <w:b/>
              <w:color w:val="68523E"/>
              <w:sz w:val="23"/>
              <w:bdr w:val="none" w:sz="0" w:space="0" w:color="auto" w:frame="1"/>
            </w:rPr>
          </w:rPrChange>
        </w:rPr>
        <w:t xml:space="preserve">Measures taken to disseminate information referred to </w:t>
      </w:r>
      <w:del w:id="3290" w:author="Suada" w:date="2018-10-05T12:54:00Z">
        <w:r w:rsidR="00E20132" w:rsidRPr="00E20132">
          <w:rPr>
            <w:rFonts w:ascii="inherit" w:hAnsi="inherit" w:cs="Arial"/>
            <w:b/>
            <w:bCs/>
            <w:color w:val="68523E"/>
            <w:sz w:val="23"/>
            <w:szCs w:val="23"/>
            <w:bdr w:val="none" w:sz="0" w:space="0" w:color="auto" w:frame="1"/>
          </w:rPr>
          <w:delText>paragraph</w:delText>
        </w:r>
      </w:del>
      <w:ins w:id="3291" w:author="Suada" w:date="2018-10-05T12:54:00Z">
        <w:r w:rsidRPr="0040328C">
          <w:t>in Paragraph</w:t>
        </w:r>
      </w:ins>
      <w:r w:rsidRPr="0040328C">
        <w:rPr>
          <w:rPrChange w:id="3292" w:author="Suada" w:date="2018-10-05T12:54:00Z">
            <w:rPr>
              <w:rFonts w:ascii="inherit" w:hAnsi="inherit"/>
              <w:b/>
              <w:color w:val="68523E"/>
              <w:sz w:val="23"/>
              <w:bdr w:val="none" w:sz="0" w:space="0" w:color="auto" w:frame="1"/>
            </w:rPr>
          </w:rPrChange>
        </w:rPr>
        <w:t xml:space="preserve"> 5</w:t>
      </w:r>
      <w:del w:id="3293" w:author="Suada" w:date="2018-10-05T12:54:00Z">
        <w:r w:rsidR="00E20132" w:rsidRPr="00E20132">
          <w:rPr>
            <w:rFonts w:ascii="inherit" w:hAnsi="inherit" w:cs="Arial"/>
            <w:b/>
            <w:bCs/>
            <w:color w:val="68523E"/>
            <w:sz w:val="23"/>
            <w:szCs w:val="23"/>
            <w:bdr w:val="none" w:sz="0" w:space="0" w:color="auto" w:frame="1"/>
          </w:rPr>
          <w:delText>;</w:delText>
        </w:r>
      </w:del>
    </w:p>
    <w:p w14:paraId="01A5BAB5" w14:textId="77777777" w:rsidR="00E20132" w:rsidRPr="00E20132" w:rsidRDefault="00E20132" w:rsidP="00E20132">
      <w:pPr>
        <w:shd w:val="clear" w:color="auto" w:fill="FFFFFF"/>
        <w:spacing w:after="0" w:line="240" w:lineRule="auto"/>
        <w:jc w:val="both"/>
        <w:textAlignment w:val="baseline"/>
        <w:rPr>
          <w:del w:id="3294" w:author="Suada" w:date="2018-10-05T12:54:00Z"/>
          <w:rFonts w:ascii="inherit" w:hAnsi="inherit" w:cs="Arial"/>
          <w:color w:val="111111"/>
          <w:sz w:val="21"/>
          <w:szCs w:val="21"/>
        </w:rPr>
      </w:pPr>
      <w:del w:id="3295" w:author="Suada" w:date="2018-10-05T12:54:00Z">
        <w:r w:rsidRPr="00E20132">
          <w:rPr>
            <w:rFonts w:cs="Arial"/>
            <w:b/>
            <w:bCs/>
            <w:color w:val="68523E"/>
            <w:sz w:val="24"/>
            <w:szCs w:val="24"/>
            <w:bdr w:val="none" w:sz="0" w:space="0" w:color="auto" w:frame="1"/>
          </w:rPr>
          <w:delText> </w:delText>
        </w:r>
      </w:del>
    </w:p>
    <w:p w14:paraId="4EFCF297" w14:textId="21BE733F" w:rsidR="004B666A" w:rsidRPr="0040328C" w:rsidRDefault="004B666A" w:rsidP="0040328C">
      <w:pPr>
        <w:rPr>
          <w:rFonts w:eastAsiaTheme="minorHAnsi" w:cstheme="minorBidi"/>
          <w:lang w:val="en-US"/>
          <w:rPrChange w:id="3296" w:author="Suada" w:date="2018-10-05T12:54:00Z">
            <w:rPr>
              <w:rFonts w:ascii="inherit" w:hAnsi="inherit"/>
              <w:color w:val="111111"/>
              <w:sz w:val="21"/>
            </w:rPr>
          </w:rPrChange>
        </w:rPr>
        <w:pPrChange w:id="3297" w:author="Suada" w:date="2018-10-05T12:54:00Z">
          <w:pPr>
            <w:shd w:val="clear" w:color="auto" w:fill="FFFFFF"/>
            <w:spacing w:after="0" w:line="240" w:lineRule="auto"/>
            <w:jc w:val="both"/>
            <w:textAlignment w:val="baseline"/>
          </w:pPr>
        </w:pPrChange>
      </w:pPr>
      <w:r w:rsidRPr="0040328C">
        <w:rPr>
          <w:rPrChange w:id="3298" w:author="Suada" w:date="2018-10-05T12:54:00Z">
            <w:rPr>
              <w:rFonts w:ascii="inherit" w:hAnsi="inherit"/>
              <w:b/>
              <w:color w:val="68523E"/>
              <w:sz w:val="23"/>
              <w:bdr w:val="none" w:sz="0" w:space="0" w:color="auto" w:frame="1"/>
            </w:rPr>
          </w:rPrChange>
        </w:rPr>
        <w:t xml:space="preserve">All </w:t>
      </w:r>
      <w:del w:id="3299" w:author="Suada" w:date="2018-10-05T12:54:00Z">
        <w:r w:rsidR="00E20132" w:rsidRPr="00E20132">
          <w:rPr>
            <w:rFonts w:ascii="inherit" w:hAnsi="inherit" w:cs="Arial"/>
            <w:b/>
            <w:bCs/>
            <w:color w:val="68523E"/>
            <w:sz w:val="23"/>
            <w:szCs w:val="23"/>
            <w:bdr w:val="none" w:sz="0" w:space="0" w:color="auto" w:frame="1"/>
          </w:rPr>
          <w:delText>established</w:delText>
        </w:r>
      </w:del>
      <w:ins w:id="3300" w:author="Suada" w:date="2018-10-05T12:54:00Z">
        <w:r w:rsidRPr="0040328C">
          <w:t>adopted</w:t>
        </w:r>
      </w:ins>
      <w:r w:rsidRPr="0040328C">
        <w:rPr>
          <w:rPrChange w:id="3301" w:author="Suada" w:date="2018-10-05T12:54:00Z">
            <w:rPr>
              <w:rFonts w:ascii="inherit" w:hAnsi="inherit"/>
              <w:b/>
              <w:color w:val="68523E"/>
              <w:sz w:val="23"/>
              <w:bdr w:val="none" w:sz="0" w:space="0" w:color="auto" w:frame="1"/>
            </w:rPr>
          </w:rPrChange>
        </w:rPr>
        <w:t xml:space="preserve"> regulations, policy instruments and decisions on ratification/</w:t>
      </w:r>
      <w:del w:id="3302" w:author="Suada" w:date="2018-10-05T12:54:00Z">
        <w:r w:rsidR="00E20132" w:rsidRPr="00E20132">
          <w:rPr>
            <w:rFonts w:ascii="inherit" w:hAnsi="inherit" w:cs="Arial"/>
            <w:b/>
            <w:bCs/>
            <w:color w:val="68523E"/>
            <w:sz w:val="23"/>
            <w:szCs w:val="23"/>
            <w:bdr w:val="none" w:sz="0" w:space="0" w:color="auto" w:frame="1"/>
          </w:rPr>
          <w:delText>joining</w:delText>
        </w:r>
      </w:del>
      <w:ins w:id="3303" w:author="Suada" w:date="2018-10-05T12:54:00Z">
        <w:r w:rsidRPr="0040328C">
          <w:t>accession to</w:t>
        </w:r>
      </w:ins>
      <w:r w:rsidRPr="0040328C">
        <w:rPr>
          <w:rPrChange w:id="3304" w:author="Suada" w:date="2018-10-05T12:54:00Z">
            <w:rPr>
              <w:rFonts w:ascii="inherit" w:hAnsi="inherit"/>
              <w:b/>
              <w:color w:val="68523E"/>
              <w:sz w:val="23"/>
              <w:bdr w:val="none" w:sz="0" w:space="0" w:color="auto" w:frame="1"/>
            </w:rPr>
          </w:rPrChange>
        </w:rPr>
        <w:t xml:space="preserve"> the </w:t>
      </w:r>
      <w:del w:id="3305" w:author="Suada" w:date="2018-10-05T12:54:00Z">
        <w:r w:rsidR="00E20132" w:rsidRPr="00E20132">
          <w:rPr>
            <w:rFonts w:ascii="inherit" w:hAnsi="inherit" w:cs="Arial"/>
            <w:b/>
            <w:bCs/>
            <w:color w:val="68523E"/>
            <w:sz w:val="23"/>
            <w:szCs w:val="23"/>
            <w:bdr w:val="none" w:sz="0" w:space="0" w:color="auto" w:frame="1"/>
          </w:rPr>
          <w:delText>International contracts</w:delText>
        </w:r>
      </w:del>
      <w:ins w:id="3306" w:author="Suada" w:date="2018-10-05T12:54:00Z">
        <w:r w:rsidRPr="0040328C">
          <w:t>international treaties</w:t>
        </w:r>
      </w:ins>
      <w:r w:rsidRPr="0040328C">
        <w:rPr>
          <w:rPrChange w:id="3307" w:author="Suada" w:date="2018-10-05T12:54:00Z">
            <w:rPr>
              <w:rFonts w:ascii="inherit" w:hAnsi="inherit"/>
              <w:b/>
              <w:color w:val="68523E"/>
              <w:sz w:val="23"/>
              <w:bdr w:val="none" w:sz="0" w:space="0" w:color="auto" w:frame="1"/>
            </w:rPr>
          </w:rPrChange>
        </w:rPr>
        <w:t xml:space="preserve"> are public (along with the </w:t>
      </w:r>
      <w:del w:id="3308" w:author="Suada" w:date="2018-10-05T12:54:00Z">
        <w:r w:rsidR="00E20132" w:rsidRPr="00E20132">
          <w:rPr>
            <w:rFonts w:ascii="inherit" w:hAnsi="inherit" w:cs="Arial"/>
            <w:b/>
            <w:bCs/>
            <w:color w:val="68523E"/>
            <w:sz w:val="23"/>
            <w:szCs w:val="23"/>
            <w:bdr w:val="none" w:sz="0" w:space="0" w:color="auto" w:frame="1"/>
          </w:rPr>
          <w:delText>textual part</w:delText>
        </w:r>
      </w:del>
      <w:ins w:id="3309" w:author="Suada" w:date="2018-10-05T12:54:00Z">
        <w:r w:rsidRPr="0040328C">
          <w:t>text</w:t>
        </w:r>
      </w:ins>
      <w:r w:rsidRPr="0040328C">
        <w:rPr>
          <w:rPrChange w:id="3310" w:author="Suada" w:date="2018-10-05T12:54:00Z">
            <w:rPr>
              <w:rFonts w:ascii="inherit" w:hAnsi="inherit"/>
              <w:b/>
              <w:color w:val="68523E"/>
              <w:sz w:val="23"/>
              <w:bdr w:val="none" w:sz="0" w:space="0" w:color="auto" w:frame="1"/>
            </w:rPr>
          </w:rPrChange>
        </w:rPr>
        <w:t xml:space="preserve"> of those </w:t>
      </w:r>
      <w:del w:id="3311" w:author="Suada" w:date="2018-10-05T12:54:00Z">
        <w:r w:rsidR="00E20132" w:rsidRPr="00E20132">
          <w:rPr>
            <w:rFonts w:ascii="inherit" w:hAnsi="inherit" w:cs="Arial"/>
            <w:b/>
            <w:bCs/>
            <w:color w:val="68523E"/>
            <w:sz w:val="23"/>
            <w:szCs w:val="23"/>
            <w:bdr w:val="none" w:sz="0" w:space="0" w:color="auto" w:frame="1"/>
          </w:rPr>
          <w:delText>contracts</w:delText>
        </w:r>
      </w:del>
      <w:ins w:id="3312" w:author="Suada" w:date="2018-10-05T12:54:00Z">
        <w:r w:rsidRPr="0040328C">
          <w:t>treaties</w:t>
        </w:r>
      </w:ins>
      <w:r w:rsidRPr="0040328C">
        <w:rPr>
          <w:rPrChange w:id="3313" w:author="Suada" w:date="2018-10-05T12:54:00Z">
            <w:rPr>
              <w:rFonts w:ascii="inherit" w:hAnsi="inherit"/>
              <w:b/>
              <w:color w:val="68523E"/>
              <w:sz w:val="23"/>
              <w:bdr w:val="none" w:sz="0" w:space="0" w:color="auto" w:frame="1"/>
            </w:rPr>
          </w:rPrChange>
        </w:rPr>
        <w:t xml:space="preserve"> in </w:t>
      </w:r>
      <w:del w:id="3314" w:author="Suada" w:date="2018-10-05T12:54:00Z">
        <w:r w:rsidR="00E20132" w:rsidRPr="00E20132">
          <w:rPr>
            <w:rFonts w:ascii="inherit" w:hAnsi="inherit" w:cs="Arial"/>
            <w:b/>
            <w:bCs/>
            <w:color w:val="68523E"/>
            <w:sz w:val="23"/>
            <w:szCs w:val="23"/>
            <w:bdr w:val="none" w:sz="0" w:space="0" w:color="auto" w:frame="1"/>
          </w:rPr>
          <w:delText>local</w:delText>
        </w:r>
      </w:del>
      <w:ins w:id="3315" w:author="Suada" w:date="2018-10-05T12:54:00Z">
        <w:r w:rsidRPr="0040328C">
          <w:t>the official</w:t>
        </w:r>
      </w:ins>
      <w:r w:rsidRPr="0040328C">
        <w:rPr>
          <w:rPrChange w:id="3316" w:author="Suada" w:date="2018-10-05T12:54:00Z">
            <w:rPr>
              <w:rFonts w:ascii="inherit" w:hAnsi="inherit"/>
              <w:b/>
              <w:color w:val="68523E"/>
              <w:sz w:val="23"/>
              <w:bdr w:val="none" w:sz="0" w:space="0" w:color="auto" w:frame="1"/>
            </w:rPr>
          </w:rPrChange>
        </w:rPr>
        <w:t xml:space="preserve"> language) and as such are available to the public via different </w:t>
      </w:r>
      <w:del w:id="3317" w:author="Suada" w:date="2018-10-05T12:54:00Z">
        <w:r w:rsidR="00E20132" w:rsidRPr="00E20132">
          <w:rPr>
            <w:rFonts w:ascii="inherit" w:hAnsi="inherit" w:cs="Arial"/>
            <w:b/>
            <w:bCs/>
            <w:color w:val="68523E"/>
            <w:sz w:val="23"/>
            <w:szCs w:val="23"/>
            <w:bdr w:val="none" w:sz="0" w:space="0" w:color="auto" w:frame="1"/>
          </w:rPr>
          <w:delText xml:space="preserve">BiH authority level </w:delText>
        </w:r>
      </w:del>
      <w:r w:rsidRPr="0040328C">
        <w:rPr>
          <w:rPrChange w:id="3318" w:author="Suada" w:date="2018-10-05T12:54:00Z">
            <w:rPr>
              <w:rFonts w:ascii="inherit" w:hAnsi="inherit"/>
              <w:b/>
              <w:color w:val="68523E"/>
              <w:sz w:val="23"/>
              <w:bdr w:val="none" w:sz="0" w:space="0" w:color="auto" w:frame="1"/>
            </w:rPr>
          </w:rPrChange>
        </w:rPr>
        <w:t>official gazettes</w:t>
      </w:r>
      <w:ins w:id="3319" w:author="Suada" w:date="2018-10-05T12:54:00Z">
        <w:r w:rsidRPr="0040328C">
          <w:t xml:space="preserve"> available in BiH</w:t>
        </w:r>
      </w:ins>
      <w:r w:rsidRPr="0040328C">
        <w:rPr>
          <w:rPrChange w:id="3320" w:author="Suada" w:date="2018-10-05T12:54:00Z">
            <w:rPr>
              <w:rFonts w:ascii="inherit" w:hAnsi="inherit"/>
              <w:b/>
              <w:color w:val="68523E"/>
              <w:sz w:val="23"/>
              <w:bdr w:val="none" w:sz="0" w:space="0" w:color="auto" w:frame="1"/>
            </w:rPr>
          </w:rPrChange>
        </w:rPr>
        <w:t xml:space="preserve">. Unfortunately, access to the BiH official gazettes is charged, which represents an obstacle </w:t>
      </w:r>
      <w:del w:id="3321" w:author="Suada" w:date="2018-10-05T12:54:00Z">
        <w:r w:rsidR="00E20132" w:rsidRPr="00E20132">
          <w:rPr>
            <w:rFonts w:ascii="inherit" w:hAnsi="inherit" w:cs="Arial"/>
            <w:b/>
            <w:bCs/>
            <w:color w:val="68523E"/>
            <w:sz w:val="23"/>
            <w:szCs w:val="23"/>
            <w:bdr w:val="none" w:sz="0" w:space="0" w:color="auto" w:frame="1"/>
          </w:rPr>
          <w:delText xml:space="preserve">for accessing these </w:delText>
        </w:r>
      </w:del>
      <w:ins w:id="3322" w:author="Suada" w:date="2018-10-05T12:54:00Z">
        <w:r w:rsidRPr="0040328C">
          <w:t xml:space="preserve">to access to </w:t>
        </w:r>
      </w:ins>
      <w:r w:rsidRPr="0040328C">
        <w:rPr>
          <w:rPrChange w:id="3323" w:author="Suada" w:date="2018-10-05T12:54:00Z">
            <w:rPr>
              <w:rFonts w:ascii="inherit" w:hAnsi="inherit"/>
              <w:b/>
              <w:color w:val="68523E"/>
              <w:sz w:val="23"/>
              <w:bdr w:val="none" w:sz="0" w:space="0" w:color="auto" w:frame="1"/>
            </w:rPr>
          </w:rPrChange>
        </w:rPr>
        <w:t xml:space="preserve">information. </w:t>
      </w:r>
      <w:del w:id="3324" w:author="Suada" w:date="2018-10-05T12:54:00Z">
        <w:r w:rsidR="00E20132" w:rsidRPr="00E20132">
          <w:rPr>
            <w:rFonts w:ascii="inherit" w:hAnsi="inherit" w:cs="Arial"/>
            <w:b/>
            <w:bCs/>
            <w:color w:val="68523E"/>
            <w:sz w:val="23"/>
            <w:szCs w:val="23"/>
            <w:bdr w:val="none" w:sz="0" w:space="0" w:color="auto" w:frame="1"/>
          </w:rPr>
          <w:delText>Bodies in charge</w:delText>
        </w:r>
      </w:del>
      <w:ins w:id="3325" w:author="Suada" w:date="2018-10-05T12:54:00Z">
        <w:r w:rsidRPr="0040328C">
          <w:t>The relevant public authorities</w:t>
        </w:r>
      </w:ins>
      <w:r w:rsidRPr="0040328C">
        <w:rPr>
          <w:rPrChange w:id="3326" w:author="Suada" w:date="2018-10-05T12:54:00Z">
            <w:rPr>
              <w:rFonts w:ascii="inherit" w:hAnsi="inherit"/>
              <w:b/>
              <w:color w:val="68523E"/>
              <w:sz w:val="23"/>
              <w:bdr w:val="none" w:sz="0" w:space="0" w:color="auto" w:frame="1"/>
            </w:rPr>
          </w:rPrChange>
        </w:rPr>
        <w:t xml:space="preserve"> are making efforts </w:t>
      </w:r>
      <w:del w:id="3327" w:author="Suada" w:date="2018-10-05T12:54:00Z">
        <w:r w:rsidR="00E20132" w:rsidRPr="00E20132">
          <w:rPr>
            <w:rFonts w:ascii="inherit" w:hAnsi="inherit" w:cs="Arial"/>
            <w:b/>
            <w:bCs/>
            <w:color w:val="68523E"/>
            <w:sz w:val="23"/>
            <w:szCs w:val="23"/>
            <w:bdr w:val="none" w:sz="0" w:space="0" w:color="auto" w:frame="1"/>
          </w:rPr>
          <w:delText>so</w:delText>
        </w:r>
      </w:del>
      <w:ins w:id="3328" w:author="Suada" w:date="2018-10-05T12:54:00Z">
        <w:r w:rsidRPr="0040328C">
          <w:t>to ensure</w:t>
        </w:r>
      </w:ins>
      <w:r w:rsidRPr="0040328C">
        <w:rPr>
          <w:rPrChange w:id="3329" w:author="Suada" w:date="2018-10-05T12:54:00Z">
            <w:rPr>
              <w:rFonts w:ascii="inherit" w:hAnsi="inherit"/>
              <w:b/>
              <w:color w:val="68523E"/>
              <w:sz w:val="23"/>
              <w:bdr w:val="none" w:sz="0" w:space="0" w:color="auto" w:frame="1"/>
            </w:rPr>
          </w:rPrChange>
        </w:rPr>
        <w:t xml:space="preserve"> that the relevant re</w:t>
      </w:r>
      <w:r w:rsidRPr="0040328C">
        <w:rPr>
          <w:rFonts w:ascii="Calibri" w:hAnsi="Calibri"/>
          <w:rPrChange w:id="3330" w:author="Suada" w:date="2018-10-05T12:54:00Z">
            <w:rPr>
              <w:rFonts w:ascii="inherit" w:hAnsi="inherit"/>
              <w:b/>
              <w:color w:val="68523E"/>
              <w:sz w:val="23"/>
              <w:bdr w:val="none" w:sz="0" w:space="0" w:color="auto" w:frame="1"/>
            </w:rPr>
          </w:rPrChange>
        </w:rPr>
        <w:t xml:space="preserve">gulations, policy instruments and </w:t>
      </w:r>
      <w:del w:id="3331" w:author="Suada" w:date="2018-10-05T12:54:00Z">
        <w:r w:rsidR="00E20132" w:rsidRPr="00E20132">
          <w:rPr>
            <w:rFonts w:ascii="inherit" w:hAnsi="inherit" w:cs="Arial"/>
            <w:b/>
            <w:bCs/>
            <w:color w:val="68523E"/>
            <w:sz w:val="23"/>
            <w:szCs w:val="23"/>
            <w:bdr w:val="none" w:sz="0" w:space="0" w:color="auto" w:frame="1"/>
          </w:rPr>
          <w:delText>International contracts</w:delText>
        </w:r>
      </w:del>
      <w:ins w:id="3332" w:author="Suada" w:date="2018-10-05T12:54:00Z">
        <w:r w:rsidRPr="0040328C">
          <w:t>international treaties</w:t>
        </w:r>
      </w:ins>
      <w:r w:rsidRPr="0040328C">
        <w:rPr>
          <w:rPrChange w:id="3333" w:author="Suada" w:date="2018-10-05T12:54:00Z">
            <w:rPr>
              <w:rFonts w:ascii="inherit" w:hAnsi="inherit"/>
              <w:b/>
              <w:color w:val="68523E"/>
              <w:sz w:val="23"/>
              <w:bdr w:val="none" w:sz="0" w:space="0" w:color="auto" w:frame="1"/>
            </w:rPr>
          </w:rPrChange>
        </w:rPr>
        <w:t xml:space="preserve"> are accessible on their </w:t>
      </w:r>
      <w:del w:id="3334" w:author="Suada" w:date="2018-10-05T12:54:00Z">
        <w:r w:rsidR="00E20132" w:rsidRPr="00E20132">
          <w:rPr>
            <w:rFonts w:ascii="inherit" w:hAnsi="inherit" w:cs="Arial"/>
            <w:b/>
            <w:bCs/>
            <w:color w:val="68523E"/>
            <w:sz w:val="23"/>
            <w:szCs w:val="23"/>
            <w:bdr w:val="none" w:sz="0" w:space="0" w:color="auto" w:frame="1"/>
          </w:rPr>
          <w:delText>Internet sites (see art. XI c of this report).</w:delText>
        </w:r>
      </w:del>
      <w:ins w:id="3335" w:author="Suada" w:date="2018-10-05T12:54:00Z">
        <w:r w:rsidRPr="0040328C">
          <w:t>websites.</w:t>
        </w:r>
      </w:ins>
      <w:r w:rsidRPr="0040328C">
        <w:rPr>
          <w:rPrChange w:id="3336" w:author="Suada" w:date="2018-10-05T12:54:00Z">
            <w:rPr>
              <w:rFonts w:ascii="inherit" w:hAnsi="inherit"/>
              <w:b/>
              <w:color w:val="68523E"/>
              <w:sz w:val="23"/>
              <w:bdr w:val="none" w:sz="0" w:space="0" w:color="auto" w:frame="1"/>
            </w:rPr>
          </w:rPrChange>
        </w:rPr>
        <w:t xml:space="preserve"> Finally, </w:t>
      </w:r>
      <w:del w:id="3337" w:author="Suada" w:date="2018-10-05T12:54:00Z">
        <w:r w:rsidR="00E20132" w:rsidRPr="00E20132">
          <w:rPr>
            <w:rFonts w:ascii="inherit" w:hAnsi="inherit" w:cs="Arial"/>
            <w:b/>
            <w:bCs/>
            <w:color w:val="68523E"/>
            <w:sz w:val="23"/>
            <w:szCs w:val="23"/>
            <w:bdr w:val="none" w:sz="0" w:space="0" w:color="auto" w:frame="1"/>
          </w:rPr>
          <w:delText>those</w:delText>
        </w:r>
      </w:del>
      <w:ins w:id="3338" w:author="Suada" w:date="2018-10-05T12:54:00Z">
        <w:r w:rsidRPr="0040328C">
          <w:t>the</w:t>
        </w:r>
      </w:ins>
      <w:r w:rsidRPr="0040328C">
        <w:rPr>
          <w:rPrChange w:id="3339" w:author="Suada" w:date="2018-10-05T12:54:00Z">
            <w:rPr>
              <w:rFonts w:ascii="inherit" w:hAnsi="inherit"/>
              <w:b/>
              <w:color w:val="68523E"/>
              <w:sz w:val="23"/>
              <w:bdr w:val="none" w:sz="0" w:space="0" w:color="auto" w:frame="1"/>
            </w:rPr>
          </w:rPrChange>
        </w:rPr>
        <w:t xml:space="preserve"> interested </w:t>
      </w:r>
      <w:del w:id="3340" w:author="Suada" w:date="2018-10-05T12:54:00Z">
        <w:r w:rsidR="00E20132" w:rsidRPr="00E20132">
          <w:rPr>
            <w:rFonts w:ascii="inherit" w:hAnsi="inherit" w:cs="Arial"/>
            <w:b/>
            <w:bCs/>
            <w:color w:val="68523E"/>
            <w:sz w:val="23"/>
            <w:szCs w:val="23"/>
            <w:bdr w:val="none" w:sz="0" w:space="0" w:color="auto" w:frame="1"/>
          </w:rPr>
          <w:delText>can</w:delText>
        </w:r>
      </w:del>
      <w:ins w:id="3341" w:author="Suada" w:date="2018-10-05T12:54:00Z">
        <w:r w:rsidRPr="0040328C">
          <w:t>parties may</w:t>
        </w:r>
      </w:ins>
      <w:r w:rsidRPr="0040328C">
        <w:rPr>
          <w:rPrChange w:id="3342" w:author="Suada" w:date="2018-10-05T12:54:00Z">
            <w:rPr>
              <w:rFonts w:ascii="inherit" w:hAnsi="inherit"/>
              <w:b/>
              <w:color w:val="68523E"/>
              <w:sz w:val="23"/>
              <w:bdr w:val="none" w:sz="0" w:space="0" w:color="auto" w:frame="1"/>
            </w:rPr>
          </w:rPrChange>
        </w:rPr>
        <w:t xml:space="preserve"> address the relevant bodies </w:t>
      </w:r>
      <w:del w:id="3343" w:author="Suada" w:date="2018-10-05T12:54:00Z">
        <w:r w:rsidR="00E20132" w:rsidRPr="00E20132">
          <w:rPr>
            <w:rFonts w:ascii="inherit" w:hAnsi="inherit" w:cs="Arial"/>
            <w:b/>
            <w:bCs/>
            <w:color w:val="68523E"/>
            <w:sz w:val="23"/>
            <w:szCs w:val="23"/>
            <w:bdr w:val="none" w:sz="0" w:space="0" w:color="auto" w:frame="1"/>
          </w:rPr>
          <w:delText>with a</w:delText>
        </w:r>
      </w:del>
      <w:ins w:id="3344" w:author="Suada" w:date="2018-10-05T12:54:00Z">
        <w:r w:rsidRPr="0040328C">
          <w:t>and</w:t>
        </w:r>
      </w:ins>
      <w:r w:rsidRPr="0040328C">
        <w:rPr>
          <w:rPrChange w:id="3345" w:author="Suada" w:date="2018-10-05T12:54:00Z">
            <w:rPr>
              <w:rFonts w:ascii="inherit" w:hAnsi="inherit"/>
              <w:b/>
              <w:color w:val="68523E"/>
              <w:sz w:val="23"/>
              <w:bdr w:val="none" w:sz="0" w:space="0" w:color="auto" w:frame="1"/>
            </w:rPr>
          </w:rPrChange>
        </w:rPr>
        <w:t xml:space="preserve"> request </w:t>
      </w:r>
      <w:del w:id="3346" w:author="Suada" w:date="2018-10-05T12:54:00Z">
        <w:r w:rsidR="00E20132" w:rsidRPr="00E20132">
          <w:rPr>
            <w:rFonts w:ascii="inherit" w:hAnsi="inherit" w:cs="Arial"/>
            <w:b/>
            <w:bCs/>
            <w:color w:val="68523E"/>
            <w:sz w:val="23"/>
            <w:szCs w:val="23"/>
            <w:bdr w:val="none" w:sz="0" w:space="0" w:color="auto" w:frame="1"/>
          </w:rPr>
          <w:delText>for</w:delText>
        </w:r>
      </w:del>
      <w:ins w:id="3347" w:author="Suada" w:date="2018-10-05T12:54:00Z">
        <w:r w:rsidRPr="0040328C">
          <w:t>to</w:t>
        </w:r>
      </w:ins>
      <w:r w:rsidRPr="0040328C">
        <w:rPr>
          <w:rPrChange w:id="3348" w:author="Suada" w:date="2018-10-05T12:54:00Z">
            <w:rPr>
              <w:rFonts w:ascii="inherit" w:hAnsi="inherit"/>
              <w:b/>
              <w:color w:val="68523E"/>
              <w:sz w:val="23"/>
              <w:bdr w:val="none" w:sz="0" w:space="0" w:color="auto" w:frame="1"/>
            </w:rPr>
          </w:rPrChange>
        </w:rPr>
        <w:t xml:space="preserve"> access </w:t>
      </w:r>
      <w:del w:id="3349" w:author="Suada" w:date="2018-10-05T12:54:00Z">
        <w:r w:rsidR="00E20132" w:rsidRPr="00E20132">
          <w:rPr>
            <w:rFonts w:ascii="inherit" w:hAnsi="inherit" w:cs="Arial"/>
            <w:b/>
            <w:bCs/>
            <w:color w:val="68523E"/>
            <w:sz w:val="23"/>
            <w:szCs w:val="23"/>
            <w:bdr w:val="none" w:sz="0" w:space="0" w:color="auto" w:frame="1"/>
          </w:rPr>
          <w:delText xml:space="preserve">to </w:delText>
        </w:r>
      </w:del>
      <w:r w:rsidRPr="0040328C">
        <w:rPr>
          <w:rPrChange w:id="3350" w:author="Suada" w:date="2018-10-05T12:54:00Z">
            <w:rPr>
              <w:rFonts w:ascii="inherit" w:hAnsi="inherit"/>
              <w:b/>
              <w:color w:val="68523E"/>
              <w:sz w:val="23"/>
              <w:bdr w:val="none" w:sz="0" w:space="0" w:color="auto" w:frame="1"/>
            </w:rPr>
          </w:rPrChange>
        </w:rPr>
        <w:t xml:space="preserve">these documents (see </w:t>
      </w:r>
      <w:del w:id="3351" w:author="Suada" w:date="2018-10-05T12:54:00Z">
        <w:r w:rsidR="00E20132" w:rsidRPr="00E20132">
          <w:rPr>
            <w:rFonts w:ascii="inherit" w:hAnsi="inherit" w:cs="Arial"/>
            <w:b/>
            <w:bCs/>
            <w:color w:val="68523E"/>
            <w:sz w:val="23"/>
            <w:szCs w:val="23"/>
            <w:bdr w:val="none" w:sz="0" w:space="0" w:color="auto" w:frame="1"/>
          </w:rPr>
          <w:delText>art.</w:delText>
        </w:r>
      </w:del>
      <w:ins w:id="3352" w:author="Suada" w:date="2018-10-05T12:54:00Z">
        <w:r w:rsidRPr="0040328C">
          <w:t>Section</w:t>
        </w:r>
      </w:ins>
      <w:r w:rsidRPr="0040328C">
        <w:rPr>
          <w:rPrChange w:id="3353" w:author="Suada" w:date="2018-10-05T12:54:00Z">
            <w:rPr>
              <w:rFonts w:ascii="inherit" w:hAnsi="inherit"/>
              <w:b/>
              <w:color w:val="68523E"/>
              <w:sz w:val="23"/>
              <w:bdr w:val="none" w:sz="0" w:space="0" w:color="auto" w:frame="1"/>
            </w:rPr>
          </w:rPrChange>
        </w:rPr>
        <w:t xml:space="preserve"> VII of this </w:t>
      </w:r>
      <w:del w:id="3354" w:author="Suada" w:date="2018-10-05T12:54:00Z">
        <w:r w:rsidR="00E20132" w:rsidRPr="00E20132">
          <w:rPr>
            <w:rFonts w:ascii="inherit" w:hAnsi="inherit" w:cs="Arial"/>
            <w:b/>
            <w:bCs/>
            <w:color w:val="68523E"/>
            <w:sz w:val="23"/>
            <w:szCs w:val="23"/>
            <w:bdr w:val="none" w:sz="0" w:space="0" w:color="auto" w:frame="1"/>
          </w:rPr>
          <w:delText>report).</w:delText>
        </w:r>
      </w:del>
      <w:ins w:id="3355" w:author="Suada" w:date="2018-10-05T12:54:00Z">
        <w:r w:rsidRPr="0040328C">
          <w:t xml:space="preserve">Report). </w:t>
        </w:r>
      </w:ins>
    </w:p>
    <w:p w14:paraId="22580AAF" w14:textId="77777777" w:rsidR="00E20132" w:rsidRPr="00E20132" w:rsidRDefault="00E20132" w:rsidP="00E20132">
      <w:pPr>
        <w:shd w:val="clear" w:color="auto" w:fill="FFFFFF"/>
        <w:spacing w:after="0" w:line="240" w:lineRule="auto"/>
        <w:jc w:val="both"/>
        <w:textAlignment w:val="baseline"/>
        <w:rPr>
          <w:del w:id="3356" w:author="Suada" w:date="2018-10-05T12:54:00Z"/>
          <w:rFonts w:ascii="inherit" w:hAnsi="inherit" w:cs="Arial"/>
          <w:color w:val="111111"/>
          <w:sz w:val="21"/>
          <w:szCs w:val="21"/>
        </w:rPr>
      </w:pPr>
      <w:del w:id="3357" w:author="Suada" w:date="2018-10-05T12:54:00Z">
        <w:r w:rsidRPr="00E20132">
          <w:rPr>
            <w:rFonts w:ascii="inherit" w:hAnsi="inherit" w:cs="Arial"/>
            <w:b/>
            <w:bCs/>
            <w:color w:val="68523E"/>
            <w:sz w:val="23"/>
            <w:szCs w:val="23"/>
            <w:bdr w:val="none" w:sz="0" w:space="0" w:color="auto" w:frame="1"/>
          </w:rPr>
          <w:delText>For two consecutive years (2011 and 2012) BHAS has published a newsletter called „Environment, energy and traffic“ with overall statistics on environment indicators which was distributed to all the relevant users and is available on BHAS internet site. The site also shows other relevant information such as a publication called „Determining the waste code according to the waste list“, BHAS 2012. Similar activities are being implemented by the FZS and RZS.</w:delText>
        </w:r>
      </w:del>
    </w:p>
    <w:p w14:paraId="269EAA67" w14:textId="77777777" w:rsidR="00E20132" w:rsidRPr="00E20132" w:rsidRDefault="00E20132" w:rsidP="00E20132">
      <w:pPr>
        <w:shd w:val="clear" w:color="auto" w:fill="FFFFFF"/>
        <w:spacing w:after="0" w:line="240" w:lineRule="auto"/>
        <w:jc w:val="both"/>
        <w:textAlignment w:val="baseline"/>
        <w:rPr>
          <w:del w:id="3358" w:author="Suada" w:date="2018-10-05T12:54:00Z"/>
          <w:rFonts w:ascii="inherit" w:hAnsi="inherit" w:cs="Arial"/>
          <w:color w:val="111111"/>
          <w:sz w:val="21"/>
          <w:szCs w:val="21"/>
        </w:rPr>
      </w:pPr>
      <w:del w:id="3359" w:author="Suada" w:date="2018-10-05T12:54:00Z">
        <w:r w:rsidRPr="00E20132">
          <w:rPr>
            <w:rFonts w:ascii="inherit" w:hAnsi="inherit" w:cs="Arial"/>
            <w:b/>
            <w:bCs/>
            <w:color w:val="68523E"/>
            <w:sz w:val="23"/>
            <w:szCs w:val="23"/>
            <w:bdr w:val="none" w:sz="0" w:space="0" w:color="auto" w:frame="1"/>
          </w:rPr>
          <w:delText> </w:delText>
        </w:r>
      </w:del>
    </w:p>
    <w:p w14:paraId="2FFBE831" w14:textId="77777777" w:rsidR="00E20132" w:rsidRPr="00E20132" w:rsidRDefault="00E20132" w:rsidP="00E20132">
      <w:pPr>
        <w:shd w:val="clear" w:color="auto" w:fill="FFFFFF"/>
        <w:spacing w:after="0" w:line="240" w:lineRule="auto"/>
        <w:jc w:val="both"/>
        <w:textAlignment w:val="baseline"/>
        <w:rPr>
          <w:del w:id="3360" w:author="Suada" w:date="2018-10-05T12:54:00Z"/>
          <w:rFonts w:ascii="inherit" w:hAnsi="inherit" w:cs="Arial"/>
          <w:color w:val="111111"/>
          <w:sz w:val="21"/>
          <w:szCs w:val="21"/>
        </w:rPr>
      </w:pPr>
      <w:del w:id="3361" w:author="Suada" w:date="2018-10-05T12:54:00Z">
        <w:r w:rsidRPr="00E20132">
          <w:rPr>
            <w:rFonts w:ascii="inherit" w:hAnsi="inherit" w:cs="Arial"/>
            <w:b/>
            <w:bCs/>
            <w:color w:val="68523E"/>
            <w:sz w:val="23"/>
            <w:szCs w:val="23"/>
            <w:bdr w:val="none" w:sz="0" w:space="0" w:color="auto" w:frame="1"/>
          </w:rPr>
          <w:delText> </w:delText>
        </w:r>
      </w:del>
    </w:p>
    <w:p w14:paraId="58F363A5" w14:textId="6E07712C" w:rsidR="004B666A" w:rsidRPr="0040328C" w:rsidRDefault="00E20132" w:rsidP="0040328C">
      <w:pPr>
        <w:rPr>
          <w:ins w:id="3362" w:author="Suada" w:date="2018-10-05T12:54:00Z"/>
        </w:rPr>
      </w:pPr>
      <w:del w:id="3363" w:author="Suada" w:date="2018-10-05T12:54:00Z">
        <w:r w:rsidRPr="00E20132">
          <w:rPr>
            <w:rFonts w:ascii="inherit" w:hAnsi="inherit" w:cs="Arial"/>
            <w:b/>
            <w:bCs/>
            <w:color w:val="68523E"/>
            <w:sz w:val="23"/>
            <w:szCs w:val="23"/>
            <w:bdr w:val="none" w:sz="0" w:space="0" w:color="auto" w:frame="1"/>
          </w:rPr>
          <w:delText xml:space="preserve">f) </w:delText>
        </w:r>
      </w:del>
    </w:p>
    <w:p w14:paraId="0C429426" w14:textId="06C86513" w:rsidR="004B666A" w:rsidRPr="0040328C" w:rsidRDefault="004B666A" w:rsidP="0040328C">
      <w:pPr>
        <w:rPr>
          <w:rFonts w:eastAsiaTheme="minorHAnsi" w:cstheme="minorBidi"/>
          <w:lang w:val="en-US"/>
          <w:rPrChange w:id="3364" w:author="Suada" w:date="2018-10-05T12:54:00Z">
            <w:rPr>
              <w:rFonts w:ascii="inherit" w:hAnsi="inherit"/>
              <w:color w:val="111111"/>
              <w:sz w:val="21"/>
            </w:rPr>
          </w:rPrChange>
        </w:rPr>
        <w:pPrChange w:id="3365" w:author="Suada" w:date="2018-10-05T12:54:00Z">
          <w:pPr>
            <w:shd w:val="clear" w:color="auto" w:fill="FFFFFF"/>
            <w:spacing w:after="0" w:line="240" w:lineRule="auto"/>
            <w:jc w:val="both"/>
            <w:textAlignment w:val="baseline"/>
          </w:pPr>
        </w:pPrChange>
      </w:pPr>
      <w:r w:rsidRPr="0040328C">
        <w:rPr>
          <w:rPrChange w:id="3366" w:author="Suada" w:date="2018-10-05T12:54:00Z">
            <w:rPr>
              <w:rFonts w:ascii="inherit" w:hAnsi="inherit"/>
              <w:b/>
              <w:color w:val="68523E"/>
              <w:sz w:val="23"/>
              <w:bdr w:val="none" w:sz="0" w:space="0" w:color="auto" w:frame="1"/>
            </w:rPr>
          </w:rPrChange>
        </w:rPr>
        <w:t xml:space="preserve">With respect to </w:t>
      </w:r>
      <w:del w:id="3367" w:author="Suada" w:date="2018-10-05T12:54:00Z">
        <w:r w:rsidR="00E20132" w:rsidRPr="00E20132">
          <w:rPr>
            <w:rFonts w:ascii="inherit" w:hAnsi="inherit" w:cs="Arial"/>
            <w:b/>
            <w:bCs/>
            <w:color w:val="68523E"/>
            <w:sz w:val="23"/>
            <w:szCs w:val="23"/>
            <w:bdr w:val="none" w:sz="0" w:space="0" w:color="auto" w:frame="1"/>
          </w:rPr>
          <w:delText>paragraph</w:delText>
        </w:r>
      </w:del>
      <w:ins w:id="3368" w:author="Suada" w:date="2018-10-05T12:54:00Z">
        <w:r w:rsidRPr="0040328C">
          <w:t>Paragraph</w:t>
        </w:r>
      </w:ins>
      <w:r w:rsidRPr="0040328C">
        <w:rPr>
          <w:rPrChange w:id="3369" w:author="Suada" w:date="2018-10-05T12:54:00Z">
            <w:rPr>
              <w:rFonts w:ascii="inherit" w:hAnsi="inherit"/>
              <w:b/>
              <w:color w:val="68523E"/>
              <w:sz w:val="23"/>
              <w:bdr w:val="none" w:sz="0" w:space="0" w:color="auto" w:frame="1"/>
            </w:rPr>
          </w:rPrChange>
        </w:rPr>
        <w:t xml:space="preserve"> 6, measures taken to encourage operators whose activities have a significant impact on the environment to inform the public regularly of the environmental impact of their activities and product</w:t>
      </w:r>
      <w:r w:rsidRPr="0040328C">
        <w:rPr>
          <w:rFonts w:ascii="Calibri" w:hAnsi="Calibri"/>
          <w:rPrChange w:id="3370" w:author="Suada" w:date="2018-10-05T12:54:00Z">
            <w:rPr>
              <w:rFonts w:ascii="inherit" w:hAnsi="inherit"/>
              <w:b/>
              <w:color w:val="68523E"/>
              <w:sz w:val="23"/>
              <w:bdr w:val="none" w:sz="0" w:space="0" w:color="auto" w:frame="1"/>
            </w:rPr>
          </w:rPrChange>
        </w:rPr>
        <w:t>s</w:t>
      </w:r>
      <w:del w:id="3371" w:author="Suada" w:date="2018-10-05T12:54:00Z">
        <w:r w:rsidR="00E20132" w:rsidRPr="00E20132">
          <w:rPr>
            <w:rFonts w:ascii="inherit" w:hAnsi="inherit" w:cs="Arial"/>
            <w:b/>
            <w:bCs/>
            <w:color w:val="68523E"/>
            <w:sz w:val="23"/>
            <w:szCs w:val="23"/>
            <w:bdr w:val="none" w:sz="0" w:space="0" w:color="auto" w:frame="1"/>
          </w:rPr>
          <w:delText>;</w:delText>
        </w:r>
      </w:del>
    </w:p>
    <w:p w14:paraId="50DA34C3" w14:textId="77777777" w:rsidR="00E20132" w:rsidRPr="00E20132" w:rsidRDefault="00E20132" w:rsidP="00E20132">
      <w:pPr>
        <w:shd w:val="clear" w:color="auto" w:fill="FFFFFF"/>
        <w:spacing w:after="0" w:line="240" w:lineRule="auto"/>
        <w:jc w:val="both"/>
        <w:textAlignment w:val="baseline"/>
        <w:rPr>
          <w:del w:id="3372" w:author="Suada" w:date="2018-10-05T12:54:00Z"/>
          <w:rFonts w:ascii="inherit" w:hAnsi="inherit" w:cs="Arial"/>
          <w:color w:val="111111"/>
          <w:sz w:val="21"/>
          <w:szCs w:val="21"/>
        </w:rPr>
      </w:pPr>
      <w:del w:id="3373" w:author="Suada" w:date="2018-10-05T12:54:00Z">
        <w:r w:rsidRPr="00E20132">
          <w:rPr>
            <w:rFonts w:ascii="inherit" w:hAnsi="inherit" w:cs="Arial"/>
            <w:b/>
            <w:bCs/>
            <w:color w:val="68523E"/>
            <w:sz w:val="23"/>
            <w:szCs w:val="23"/>
            <w:bdr w:val="none" w:sz="0" w:space="0" w:color="auto" w:frame="1"/>
          </w:rPr>
          <w:delText> </w:delText>
        </w:r>
      </w:del>
    </w:p>
    <w:p w14:paraId="713A3C29" w14:textId="5E26F2C8" w:rsidR="004B666A" w:rsidRPr="0040328C" w:rsidRDefault="00E20132" w:rsidP="0040328C">
      <w:pPr>
        <w:rPr>
          <w:ins w:id="3374" w:author="Suada" w:date="2018-10-05T12:54:00Z"/>
        </w:rPr>
      </w:pPr>
      <w:del w:id="3375" w:author="Suada" w:date="2018-10-05T12:54:00Z">
        <w:r w:rsidRPr="00E20132">
          <w:rPr>
            <w:rFonts w:ascii="inherit" w:hAnsi="inherit" w:cs="Arial"/>
            <w:b/>
            <w:bCs/>
            <w:color w:val="68523E"/>
            <w:sz w:val="23"/>
            <w:szCs w:val="23"/>
            <w:bdr w:val="none" w:sz="0" w:space="0" w:color="auto" w:frame="1"/>
          </w:rPr>
          <w:delText>Relevant Articles are Art.</w:delText>
        </w:r>
      </w:del>
    </w:p>
    <w:p w14:paraId="6222E03C" w14:textId="6B0691ED" w:rsidR="004B666A" w:rsidRPr="0040328C" w:rsidRDefault="004B666A" w:rsidP="0040328C">
      <w:pPr>
        <w:rPr>
          <w:rPrChange w:id="3376" w:author="Suada" w:date="2018-10-05T12:54:00Z">
            <w:rPr>
              <w:rFonts w:ascii="inherit" w:hAnsi="inherit"/>
              <w:color w:val="111111"/>
              <w:sz w:val="21"/>
            </w:rPr>
          </w:rPrChange>
        </w:rPr>
        <w:pPrChange w:id="3377" w:author="Suada" w:date="2018-10-05T12:54:00Z">
          <w:pPr>
            <w:shd w:val="clear" w:color="auto" w:fill="FFFFFF"/>
            <w:spacing w:after="0" w:line="240" w:lineRule="auto"/>
            <w:jc w:val="both"/>
            <w:textAlignment w:val="baseline"/>
          </w:pPr>
        </w:pPrChange>
      </w:pPr>
      <w:ins w:id="3378" w:author="Suada" w:date="2018-10-05T12:54:00Z">
        <w:r w:rsidRPr="0040328C">
          <w:t xml:space="preserve">Of relevance are the provisions of Article </w:t>
        </w:r>
      </w:ins>
      <w:r w:rsidRPr="0040328C">
        <w:rPr>
          <w:rPrChange w:id="3379" w:author="Suada" w:date="2018-10-05T12:54:00Z">
            <w:rPr>
              <w:rFonts w:ascii="inherit" w:hAnsi="inherit"/>
              <w:b/>
              <w:color w:val="68523E"/>
              <w:sz w:val="23"/>
              <w:bdr w:val="none" w:sz="0" w:space="0" w:color="auto" w:frame="1"/>
            </w:rPr>
          </w:rPrChange>
        </w:rPr>
        <w:t>73 of the LoPE FBH</w:t>
      </w:r>
      <w:del w:id="3380" w:author="Suada" w:date="2018-10-05T12:54:00Z">
        <w:r w:rsidR="00E20132" w:rsidRPr="00E20132">
          <w:rPr>
            <w:rFonts w:ascii="inherit" w:hAnsi="inherit" w:cs="Arial"/>
            <w:b/>
            <w:bCs/>
            <w:color w:val="68523E"/>
            <w:sz w:val="23"/>
            <w:szCs w:val="23"/>
            <w:bdr w:val="none" w:sz="0" w:space="0" w:color="auto" w:frame="1"/>
          </w:rPr>
          <w:delText>/</w:delText>
        </w:r>
      </w:del>
      <w:ins w:id="3381" w:author="Suada" w:date="2018-10-05T12:54:00Z">
        <w:r w:rsidRPr="0040328C">
          <w:t xml:space="preserve">, Article </w:t>
        </w:r>
      </w:ins>
      <w:r w:rsidRPr="0040328C">
        <w:rPr>
          <w:rPrChange w:id="3382" w:author="Suada" w:date="2018-10-05T12:54:00Z">
            <w:rPr>
              <w:rFonts w:ascii="inherit" w:hAnsi="inherit"/>
              <w:b/>
              <w:color w:val="68523E"/>
              <w:sz w:val="23"/>
              <w:bdr w:val="none" w:sz="0" w:space="0" w:color="auto" w:frame="1"/>
            </w:rPr>
          </w:rPrChange>
        </w:rPr>
        <w:t xml:space="preserve">92, </w:t>
      </w:r>
      <w:del w:id="3383" w:author="Suada" w:date="2018-10-05T12:54:00Z">
        <w:r w:rsidR="00E20132" w:rsidRPr="00E20132">
          <w:rPr>
            <w:rFonts w:ascii="inherit" w:hAnsi="inherit" w:cs="Arial"/>
            <w:b/>
            <w:bCs/>
            <w:color w:val="68523E"/>
            <w:sz w:val="23"/>
            <w:szCs w:val="23"/>
            <w:bdr w:val="none" w:sz="0" w:space="0" w:color="auto" w:frame="1"/>
          </w:rPr>
          <w:delText>LoPN</w:delText>
        </w:r>
      </w:del>
      <w:ins w:id="3384" w:author="Suada" w:date="2018-10-05T12:54:00Z">
        <w:r w:rsidRPr="0040328C">
          <w:t>LoPE</w:t>
        </w:r>
      </w:ins>
      <w:r w:rsidRPr="0040328C">
        <w:rPr>
          <w:rPrChange w:id="3385" w:author="Suada" w:date="2018-10-05T12:54:00Z">
            <w:rPr>
              <w:rFonts w:ascii="inherit" w:hAnsi="inherit"/>
              <w:b/>
              <w:color w:val="68523E"/>
              <w:sz w:val="23"/>
              <w:bdr w:val="none" w:sz="0" w:space="0" w:color="auto" w:frame="1"/>
            </w:rPr>
          </w:rPrChange>
        </w:rPr>
        <w:t xml:space="preserve"> RS</w:t>
      </w:r>
      <w:del w:id="3386" w:author="Suada" w:date="2018-10-05T12:54:00Z">
        <w:r w:rsidR="00E20132" w:rsidRPr="00E20132">
          <w:rPr>
            <w:rFonts w:ascii="inherit" w:hAnsi="inherit" w:cs="Arial"/>
            <w:b/>
            <w:bCs/>
            <w:color w:val="68523E"/>
            <w:sz w:val="23"/>
            <w:szCs w:val="23"/>
            <w:bdr w:val="none" w:sz="0" w:space="0" w:color="auto" w:frame="1"/>
          </w:rPr>
          <w:delText>/</w:delText>
        </w:r>
      </w:del>
      <w:ins w:id="3387" w:author="Suada" w:date="2018-10-05T12:54:00Z">
        <w:r w:rsidRPr="0040328C">
          <w:t xml:space="preserve"> and Article </w:t>
        </w:r>
      </w:ins>
      <w:r w:rsidRPr="0040328C">
        <w:rPr>
          <w:rPrChange w:id="3388" w:author="Suada" w:date="2018-10-05T12:54:00Z">
            <w:rPr>
              <w:rFonts w:ascii="inherit" w:hAnsi="inherit"/>
              <w:b/>
              <w:color w:val="68523E"/>
              <w:sz w:val="23"/>
              <w:bdr w:val="none" w:sz="0" w:space="0" w:color="auto" w:frame="1"/>
            </w:rPr>
          </w:rPrChange>
        </w:rPr>
        <w:t xml:space="preserve">72 </w:t>
      </w:r>
      <w:del w:id="3389" w:author="Suada" w:date="2018-10-05T12:54:00Z">
        <w:r w:rsidR="00E20132" w:rsidRPr="00E20132">
          <w:rPr>
            <w:rFonts w:ascii="inherit" w:hAnsi="inherit" w:cs="Arial"/>
            <w:b/>
            <w:bCs/>
            <w:color w:val="68523E"/>
            <w:sz w:val="23"/>
            <w:szCs w:val="23"/>
            <w:bdr w:val="none" w:sz="0" w:space="0" w:color="auto" w:frame="1"/>
          </w:rPr>
          <w:delText>LoPN</w:delText>
        </w:r>
      </w:del>
      <w:ins w:id="3390" w:author="Suada" w:date="2018-10-05T12:54:00Z">
        <w:r w:rsidRPr="0040328C">
          <w:t>of LoPE</w:t>
        </w:r>
      </w:ins>
      <w:r w:rsidRPr="0040328C">
        <w:rPr>
          <w:rPrChange w:id="3391" w:author="Suada" w:date="2018-10-05T12:54:00Z">
            <w:rPr>
              <w:rFonts w:ascii="inherit" w:hAnsi="inherit"/>
              <w:b/>
              <w:color w:val="68523E"/>
              <w:sz w:val="23"/>
              <w:bdr w:val="none" w:sz="0" w:space="0" w:color="auto" w:frame="1"/>
            </w:rPr>
          </w:rPrChange>
        </w:rPr>
        <w:t xml:space="preserve"> BD. The public is informed by the relevant bodies. With </w:t>
      </w:r>
      <w:del w:id="3392" w:author="Suada" w:date="2018-10-05T12:54:00Z">
        <w:r w:rsidR="00E20132" w:rsidRPr="00E20132">
          <w:rPr>
            <w:rFonts w:ascii="inherit" w:hAnsi="inherit" w:cs="Arial"/>
            <w:b/>
            <w:bCs/>
            <w:color w:val="68523E"/>
            <w:sz w:val="23"/>
            <w:szCs w:val="23"/>
            <w:bdr w:val="none" w:sz="0" w:space="0" w:color="auto" w:frame="1"/>
          </w:rPr>
          <w:delText>regards</w:delText>
        </w:r>
      </w:del>
      <w:ins w:id="3393" w:author="Suada" w:date="2018-10-05T12:54:00Z">
        <w:r w:rsidRPr="0040328C">
          <w:t>regard</w:t>
        </w:r>
      </w:ins>
      <w:r w:rsidRPr="0040328C">
        <w:rPr>
          <w:rPrChange w:id="3394" w:author="Suada" w:date="2018-10-05T12:54:00Z">
            <w:rPr>
              <w:rFonts w:ascii="inherit" w:hAnsi="inherit"/>
              <w:b/>
              <w:color w:val="68523E"/>
              <w:sz w:val="23"/>
              <w:bdr w:val="none" w:sz="0" w:space="0" w:color="auto" w:frame="1"/>
            </w:rPr>
          </w:rPrChange>
        </w:rPr>
        <w:t xml:space="preserve"> to eco-</w:t>
      </w:r>
      <w:del w:id="3395" w:author="Suada" w:date="2018-10-05T12:54:00Z">
        <w:r w:rsidR="00E20132" w:rsidRPr="00E20132">
          <w:rPr>
            <w:rFonts w:ascii="inherit" w:hAnsi="inherit" w:cs="Arial"/>
            <w:b/>
            <w:bCs/>
            <w:color w:val="68523E"/>
            <w:sz w:val="23"/>
            <w:szCs w:val="23"/>
            <w:bdr w:val="none" w:sz="0" w:space="0" w:color="auto" w:frame="1"/>
          </w:rPr>
          <w:delText>marking</w:delText>
        </w:r>
      </w:del>
      <w:ins w:id="3396" w:author="Suada" w:date="2018-10-05T12:54:00Z">
        <w:r w:rsidRPr="0040328C">
          <w:t>labels</w:t>
        </w:r>
      </w:ins>
      <w:r w:rsidRPr="0040328C">
        <w:rPr>
          <w:rPrChange w:id="3397" w:author="Suada" w:date="2018-10-05T12:54:00Z">
            <w:rPr>
              <w:rFonts w:ascii="inherit" w:hAnsi="inherit"/>
              <w:b/>
              <w:color w:val="68523E"/>
              <w:sz w:val="23"/>
              <w:bdr w:val="none" w:sz="0" w:space="0" w:color="auto" w:frame="1"/>
            </w:rPr>
          </w:rPrChange>
        </w:rPr>
        <w:t xml:space="preserve"> and control, </w:t>
      </w:r>
      <w:del w:id="3398" w:author="Suada" w:date="2018-10-05T12:54:00Z">
        <w:r w:rsidR="00E20132" w:rsidRPr="00E20132">
          <w:rPr>
            <w:rFonts w:ascii="inherit" w:hAnsi="inherit" w:cs="Arial"/>
            <w:b/>
            <w:bCs/>
            <w:color w:val="68523E"/>
            <w:sz w:val="23"/>
            <w:szCs w:val="23"/>
            <w:bdr w:val="none" w:sz="0" w:space="0" w:color="auto" w:frame="1"/>
          </w:rPr>
          <w:delText>rele</w:delText>
        </w:r>
        <w:r w:rsidR="00E20132" w:rsidRPr="00E20132">
          <w:rPr>
            <w:rFonts w:ascii="inherit" w:hAnsi="inherit" w:cs="Arial"/>
            <w:b/>
            <w:bCs/>
            <w:color w:val="68523E"/>
            <w:sz w:val="23"/>
            <w:szCs w:val="23"/>
            <w:bdr w:val="none" w:sz="0" w:space="0" w:color="auto" w:frame="1"/>
          </w:rPr>
          <w:delText>vant regulations</w:delText>
        </w:r>
      </w:del>
      <w:ins w:id="3399" w:author="Suada" w:date="2018-10-05T12:54:00Z">
        <w:r w:rsidRPr="0040328C">
          <w:t>of relevance</w:t>
        </w:r>
      </w:ins>
      <w:r w:rsidRPr="0040328C">
        <w:rPr>
          <w:rPrChange w:id="3400" w:author="Suada" w:date="2018-10-05T12:54:00Z">
            <w:rPr>
              <w:rFonts w:ascii="inherit" w:hAnsi="inherit"/>
              <w:b/>
              <w:color w:val="68523E"/>
              <w:sz w:val="23"/>
              <w:bdr w:val="none" w:sz="0" w:space="0" w:color="auto" w:frame="1"/>
            </w:rPr>
          </w:rPrChange>
        </w:rPr>
        <w:t xml:space="preserve"> are </w:t>
      </w:r>
      <w:ins w:id="3401" w:author="Suada" w:date="2018-10-05T12:54:00Z">
        <w:r w:rsidRPr="0040328C">
          <w:t xml:space="preserve">the provisions of </w:t>
        </w:r>
      </w:ins>
      <w:r w:rsidRPr="0040328C">
        <w:rPr>
          <w:rPrChange w:id="3402" w:author="Suada" w:date="2018-10-05T12:54:00Z">
            <w:rPr>
              <w:rFonts w:ascii="inherit" w:hAnsi="inherit"/>
              <w:b/>
              <w:color w:val="68523E"/>
              <w:sz w:val="23"/>
              <w:bdr w:val="none" w:sz="0" w:space="0" w:color="auto" w:frame="1"/>
            </w:rPr>
          </w:rPrChange>
        </w:rPr>
        <w:t xml:space="preserve">Chapter XIII </w:t>
      </w:r>
      <w:ins w:id="3403" w:author="Suada" w:date="2018-10-05T12:54:00Z">
        <w:r w:rsidRPr="0040328C">
          <w:t xml:space="preserve">of </w:t>
        </w:r>
      </w:ins>
      <w:r w:rsidRPr="0040328C">
        <w:rPr>
          <w:rPrChange w:id="3404" w:author="Suada" w:date="2018-10-05T12:54:00Z">
            <w:rPr>
              <w:rFonts w:ascii="inherit" w:hAnsi="inherit"/>
              <w:b/>
              <w:color w:val="68523E"/>
              <w:sz w:val="23"/>
              <w:bdr w:val="none" w:sz="0" w:space="0" w:color="auto" w:frame="1"/>
            </w:rPr>
          </w:rPrChange>
        </w:rPr>
        <w:t>LoPE FBH</w:t>
      </w:r>
      <w:del w:id="3405" w:author="Suada" w:date="2018-10-05T12:54:00Z">
        <w:r w:rsidR="00E20132" w:rsidRPr="00E20132">
          <w:rPr>
            <w:rFonts w:ascii="inherit" w:hAnsi="inherit" w:cs="Arial"/>
            <w:b/>
            <w:bCs/>
            <w:color w:val="68523E"/>
            <w:sz w:val="23"/>
            <w:szCs w:val="23"/>
            <w:bdr w:val="none" w:sz="0" w:space="0" w:color="auto" w:frame="1"/>
          </w:rPr>
          <w:delText>/</w:delText>
        </w:r>
      </w:del>
      <w:ins w:id="3406" w:author="Suada" w:date="2018-10-05T12:54:00Z">
        <w:r w:rsidRPr="0040328C">
          <w:t xml:space="preserve">, Chapter </w:t>
        </w:r>
      </w:ins>
      <w:r w:rsidRPr="0040328C">
        <w:rPr>
          <w:rPrChange w:id="3407" w:author="Suada" w:date="2018-10-05T12:54:00Z">
            <w:rPr>
              <w:rFonts w:ascii="inherit" w:hAnsi="inherit"/>
              <w:b/>
              <w:color w:val="68523E"/>
              <w:sz w:val="23"/>
              <w:bdr w:val="none" w:sz="0" w:space="0" w:color="auto" w:frame="1"/>
            </w:rPr>
          </w:rPrChange>
        </w:rPr>
        <w:t>IX</w:t>
      </w:r>
      <w:del w:id="3408" w:author="Suada" w:date="2018-10-05T12:54:00Z">
        <w:r w:rsidR="00E20132" w:rsidRPr="00E20132">
          <w:rPr>
            <w:rFonts w:ascii="inherit" w:hAnsi="inherit" w:cs="Arial"/>
            <w:b/>
            <w:bCs/>
            <w:color w:val="68523E"/>
            <w:sz w:val="23"/>
            <w:szCs w:val="23"/>
            <w:bdr w:val="none" w:sz="0" w:space="0" w:color="auto" w:frame="1"/>
          </w:rPr>
          <w:delText>, LoPN</w:delText>
        </w:r>
      </w:del>
      <w:ins w:id="3409" w:author="Suada" w:date="2018-10-05T12:54:00Z">
        <w:r w:rsidRPr="0040328C">
          <w:t xml:space="preserve"> of LoPE</w:t>
        </w:r>
      </w:ins>
      <w:r w:rsidRPr="0040328C">
        <w:rPr>
          <w:rPrChange w:id="3410" w:author="Suada" w:date="2018-10-05T12:54:00Z">
            <w:rPr>
              <w:rFonts w:ascii="inherit" w:hAnsi="inherit"/>
              <w:b/>
              <w:color w:val="68523E"/>
              <w:sz w:val="23"/>
              <w:bdr w:val="none" w:sz="0" w:space="0" w:color="auto" w:frame="1"/>
            </w:rPr>
          </w:rPrChange>
        </w:rPr>
        <w:t xml:space="preserve"> RS</w:t>
      </w:r>
      <w:del w:id="3411" w:author="Suada" w:date="2018-10-05T12:54:00Z">
        <w:r w:rsidR="00E20132" w:rsidRPr="00E20132">
          <w:rPr>
            <w:rFonts w:ascii="inherit" w:hAnsi="inherit" w:cs="Arial"/>
            <w:b/>
            <w:bCs/>
            <w:color w:val="68523E"/>
            <w:sz w:val="23"/>
            <w:szCs w:val="23"/>
            <w:bdr w:val="none" w:sz="0" w:space="0" w:color="auto" w:frame="1"/>
          </w:rPr>
          <w:delText>/</w:delText>
        </w:r>
      </w:del>
      <w:ins w:id="3412" w:author="Suada" w:date="2018-10-05T12:54:00Z">
        <w:r w:rsidRPr="0040328C">
          <w:t xml:space="preserve"> and Chapter </w:t>
        </w:r>
      </w:ins>
      <w:r w:rsidRPr="0040328C">
        <w:rPr>
          <w:rPrChange w:id="3413" w:author="Suada" w:date="2018-10-05T12:54:00Z">
            <w:rPr>
              <w:rFonts w:ascii="inherit" w:hAnsi="inherit"/>
              <w:b/>
              <w:color w:val="68523E"/>
              <w:sz w:val="23"/>
              <w:bdr w:val="none" w:sz="0" w:space="0" w:color="auto" w:frame="1"/>
            </w:rPr>
          </w:rPrChange>
        </w:rPr>
        <w:t xml:space="preserve">XII </w:t>
      </w:r>
      <w:del w:id="3414" w:author="Suada" w:date="2018-10-05T12:54:00Z">
        <w:r w:rsidR="00E20132" w:rsidRPr="00E20132">
          <w:rPr>
            <w:rFonts w:ascii="inherit" w:hAnsi="inherit" w:cs="Arial"/>
            <w:b/>
            <w:bCs/>
            <w:color w:val="68523E"/>
            <w:sz w:val="23"/>
            <w:szCs w:val="23"/>
            <w:bdr w:val="none" w:sz="0" w:space="0" w:color="auto" w:frame="1"/>
          </w:rPr>
          <w:delText>LoPN</w:delText>
        </w:r>
      </w:del>
      <w:ins w:id="3415" w:author="Suada" w:date="2018-10-05T12:54:00Z">
        <w:r w:rsidRPr="0040328C">
          <w:t>of LoPE</w:t>
        </w:r>
      </w:ins>
      <w:r w:rsidRPr="0040328C">
        <w:rPr>
          <w:rPrChange w:id="3416" w:author="Suada" w:date="2018-10-05T12:54:00Z">
            <w:rPr>
              <w:rFonts w:ascii="inherit" w:hAnsi="inherit"/>
              <w:b/>
              <w:color w:val="68523E"/>
              <w:sz w:val="23"/>
              <w:bdr w:val="none" w:sz="0" w:space="0" w:color="auto" w:frame="1"/>
            </w:rPr>
          </w:rPrChange>
        </w:rPr>
        <w:t xml:space="preserve"> BD. Regulations on eco-</w:t>
      </w:r>
      <w:del w:id="3417" w:author="Suada" w:date="2018-10-05T12:54:00Z">
        <w:r w:rsidR="00E20132" w:rsidRPr="00E20132">
          <w:rPr>
            <w:rFonts w:ascii="inherit" w:hAnsi="inherit" w:cs="Arial"/>
            <w:b/>
            <w:bCs/>
            <w:color w:val="68523E"/>
            <w:sz w:val="23"/>
            <w:szCs w:val="23"/>
            <w:bdr w:val="none" w:sz="0" w:space="0" w:color="auto" w:frame="1"/>
          </w:rPr>
          <w:delText>marks were established</w:delText>
        </w:r>
      </w:del>
      <w:ins w:id="3418" w:author="Suada" w:date="2018-10-05T12:54:00Z">
        <w:r w:rsidRPr="0040328C">
          <w:t>labels are in place</w:t>
        </w:r>
      </w:ins>
      <w:r w:rsidRPr="0040328C">
        <w:rPr>
          <w:rPrChange w:id="3419" w:author="Suada" w:date="2018-10-05T12:54:00Z">
            <w:rPr>
              <w:rFonts w:ascii="inherit" w:hAnsi="inherit"/>
              <w:b/>
              <w:color w:val="68523E"/>
              <w:sz w:val="23"/>
              <w:bdr w:val="none" w:sz="0" w:space="0" w:color="auto" w:frame="1"/>
            </w:rPr>
          </w:rPrChange>
        </w:rPr>
        <w:t xml:space="preserve"> in the </w:t>
      </w:r>
      <w:del w:id="3420" w:author="Suada" w:date="2018-10-05T12:54:00Z">
        <w:r w:rsidR="00E20132" w:rsidRPr="00E20132">
          <w:rPr>
            <w:rFonts w:ascii="inherit" w:hAnsi="inherit" w:cs="Arial"/>
            <w:b/>
            <w:bCs/>
            <w:color w:val="68523E"/>
            <w:sz w:val="23"/>
            <w:szCs w:val="23"/>
            <w:bdr w:val="none" w:sz="0" w:space="0" w:color="auto" w:frame="1"/>
          </w:rPr>
          <w:delText>FBH</w:delText>
        </w:r>
      </w:del>
      <w:ins w:id="3421" w:author="Suada" w:date="2018-10-05T12:54:00Z">
        <w:r w:rsidRPr="0040328C">
          <w:t>FBiH</w:t>
        </w:r>
      </w:ins>
      <w:r w:rsidRPr="0040328C">
        <w:rPr>
          <w:rPrChange w:id="3422" w:author="Suada" w:date="2018-10-05T12:54:00Z">
            <w:rPr>
              <w:rFonts w:ascii="inherit" w:hAnsi="inherit"/>
              <w:b/>
              <w:color w:val="68523E"/>
              <w:sz w:val="23"/>
              <w:bdr w:val="none" w:sz="0" w:space="0" w:color="auto" w:frame="1"/>
            </w:rPr>
          </w:rPrChange>
        </w:rPr>
        <w:t xml:space="preserve"> (Official Gazette </w:t>
      </w:r>
      <w:del w:id="3423" w:author="Suada" w:date="2018-10-05T12:54:00Z">
        <w:r w:rsidR="00E20132" w:rsidRPr="00E20132">
          <w:rPr>
            <w:rFonts w:ascii="inherit" w:hAnsi="inherit" w:cs="Arial"/>
            <w:b/>
            <w:bCs/>
            <w:color w:val="68523E"/>
            <w:sz w:val="23"/>
            <w:szCs w:val="23"/>
            <w:bdr w:val="none" w:sz="0" w:space="0" w:color="auto" w:frame="1"/>
          </w:rPr>
          <w:delText>FBH No</w:delText>
        </w:r>
      </w:del>
      <w:ins w:id="3424" w:author="Suada" w:date="2018-10-05T12:54:00Z">
        <w:r w:rsidRPr="0040328C">
          <w:t>of FBiH:</w:t>
        </w:r>
      </w:ins>
      <w:r w:rsidRPr="0040328C">
        <w:rPr>
          <w:rPrChange w:id="3425" w:author="Suada" w:date="2018-10-05T12:54:00Z">
            <w:rPr>
              <w:rFonts w:ascii="inherit" w:hAnsi="inherit"/>
              <w:b/>
              <w:color w:val="68523E"/>
              <w:sz w:val="23"/>
              <w:bdr w:val="none" w:sz="0" w:space="0" w:color="auto" w:frame="1"/>
            </w:rPr>
          </w:rPrChange>
        </w:rPr>
        <w:t xml:space="preserve"> 92/07), </w:t>
      </w:r>
      <w:del w:id="3426" w:author="Suada" w:date="2018-10-05T12:54:00Z">
        <w:r w:rsidR="00E20132" w:rsidRPr="00E20132">
          <w:rPr>
            <w:rFonts w:ascii="inherit" w:hAnsi="inherit" w:cs="Arial"/>
            <w:b/>
            <w:bCs/>
            <w:color w:val="68523E"/>
            <w:sz w:val="23"/>
            <w:szCs w:val="23"/>
            <w:bdr w:val="none" w:sz="0" w:space="0" w:color="auto" w:frame="1"/>
          </w:rPr>
          <w:delText xml:space="preserve">while at the time this report was being written </w:delText>
        </w:r>
      </w:del>
      <w:ins w:id="3427" w:author="Suada" w:date="2018-10-05T12:54:00Z">
        <w:r w:rsidRPr="0040328C">
          <w:t xml:space="preserve">and </w:t>
        </w:r>
      </w:ins>
      <w:r w:rsidRPr="0040328C">
        <w:rPr>
          <w:rPrChange w:id="3428" w:author="Suada" w:date="2018-10-05T12:54:00Z">
            <w:rPr>
              <w:rFonts w:ascii="inherit" w:hAnsi="inherit"/>
              <w:b/>
              <w:color w:val="68523E"/>
              <w:sz w:val="23"/>
              <w:bdr w:val="none" w:sz="0" w:space="0" w:color="auto" w:frame="1"/>
            </w:rPr>
          </w:rPrChange>
        </w:rPr>
        <w:t xml:space="preserve">the RS </w:t>
      </w:r>
      <w:del w:id="3429" w:author="Suada" w:date="2018-10-05T12:54:00Z">
        <w:r w:rsidR="00E20132" w:rsidRPr="00E20132">
          <w:rPr>
            <w:rFonts w:ascii="inherit" w:hAnsi="inherit" w:cs="Arial"/>
            <w:b/>
            <w:bCs/>
            <w:color w:val="68523E"/>
            <w:sz w:val="23"/>
            <w:szCs w:val="23"/>
            <w:bdr w:val="none" w:sz="0" w:space="0" w:color="auto" w:frame="1"/>
          </w:rPr>
          <w:delText>was in process of establishing the regulations.</w:delText>
        </w:r>
      </w:del>
      <w:ins w:id="3430" w:author="Suada" w:date="2018-10-05T12:54:00Z">
        <w:r w:rsidRPr="0040328C">
          <w:t>(Official Gazette of RS: 22/08).</w:t>
        </w:r>
      </w:ins>
    </w:p>
    <w:p w14:paraId="76191426" w14:textId="77777777" w:rsidR="00E20132" w:rsidRPr="00E20132" w:rsidRDefault="00E20132" w:rsidP="00E20132">
      <w:pPr>
        <w:shd w:val="clear" w:color="auto" w:fill="FFFFFF"/>
        <w:spacing w:after="0" w:line="240" w:lineRule="auto"/>
        <w:jc w:val="both"/>
        <w:textAlignment w:val="baseline"/>
        <w:rPr>
          <w:del w:id="3431" w:author="Suada" w:date="2018-10-05T12:54:00Z"/>
          <w:rFonts w:ascii="inherit" w:hAnsi="inherit" w:cs="Arial"/>
          <w:color w:val="111111"/>
          <w:sz w:val="21"/>
          <w:szCs w:val="21"/>
        </w:rPr>
      </w:pPr>
      <w:del w:id="3432" w:author="Suada" w:date="2018-10-05T12:54:00Z">
        <w:r w:rsidRPr="00E20132">
          <w:rPr>
            <w:rFonts w:ascii="inherit" w:hAnsi="inherit" w:cs="Arial"/>
            <w:b/>
            <w:bCs/>
            <w:color w:val="68523E"/>
            <w:sz w:val="25"/>
            <w:szCs w:val="25"/>
            <w:bdr w:val="none" w:sz="0" w:space="0" w:color="auto" w:frame="1"/>
          </w:rPr>
          <w:delText> </w:delText>
        </w:r>
      </w:del>
    </w:p>
    <w:p w14:paraId="6F015B00" w14:textId="3B26FB1A" w:rsidR="004B666A" w:rsidRPr="0040328C" w:rsidRDefault="00E20132" w:rsidP="0040328C">
      <w:pPr>
        <w:rPr>
          <w:ins w:id="3433" w:author="Suada" w:date="2018-10-05T12:54:00Z"/>
          <w:rFonts w:eastAsia="Calibri"/>
        </w:rPr>
      </w:pPr>
      <w:del w:id="3434" w:author="Suada" w:date="2018-10-05T12:54:00Z">
        <w:r w:rsidRPr="00E20132">
          <w:rPr>
            <w:rFonts w:ascii="inherit" w:hAnsi="inherit" w:cs="Arial"/>
            <w:b/>
            <w:bCs/>
            <w:color w:val="68523E"/>
            <w:sz w:val="23"/>
            <w:szCs w:val="23"/>
            <w:bdr w:val="none" w:sz="0" w:space="0" w:color="auto" w:frame="1"/>
          </w:rPr>
          <w:delText xml:space="preserve">g) </w:delText>
        </w:r>
      </w:del>
    </w:p>
    <w:p w14:paraId="220CFCD9" w14:textId="6B402EE1" w:rsidR="004B666A" w:rsidRPr="0040328C" w:rsidRDefault="004B666A" w:rsidP="0040328C">
      <w:pPr>
        <w:rPr>
          <w:rFonts w:eastAsiaTheme="minorHAnsi" w:cstheme="minorBidi"/>
          <w:lang w:val="en-US"/>
          <w:rPrChange w:id="3435" w:author="Suada" w:date="2018-10-05T12:54:00Z">
            <w:rPr>
              <w:rFonts w:ascii="inherit" w:hAnsi="inherit"/>
              <w:color w:val="111111"/>
              <w:sz w:val="21"/>
            </w:rPr>
          </w:rPrChange>
        </w:rPr>
        <w:pPrChange w:id="3436" w:author="Suada" w:date="2018-10-05T12:54:00Z">
          <w:pPr>
            <w:shd w:val="clear" w:color="auto" w:fill="FFFFFF"/>
            <w:spacing w:after="0" w:line="240" w:lineRule="auto"/>
            <w:jc w:val="both"/>
            <w:textAlignment w:val="baseline"/>
          </w:pPr>
        </w:pPrChange>
      </w:pPr>
      <w:r w:rsidRPr="0040328C">
        <w:rPr>
          <w:rPrChange w:id="3437" w:author="Suada" w:date="2018-10-05T12:54:00Z">
            <w:rPr>
              <w:rFonts w:ascii="inherit" w:hAnsi="inherit"/>
              <w:b/>
              <w:color w:val="68523E"/>
              <w:sz w:val="23"/>
              <w:bdr w:val="none" w:sz="0" w:space="0" w:color="auto" w:frame="1"/>
            </w:rPr>
          </w:rPrChange>
        </w:rPr>
        <w:t xml:space="preserve">Measures taken to publish and provide information listed in </w:t>
      </w:r>
      <w:del w:id="3438" w:author="Suada" w:date="2018-10-05T12:54:00Z">
        <w:r w:rsidR="00E20132" w:rsidRPr="00E20132">
          <w:rPr>
            <w:rFonts w:ascii="inherit" w:hAnsi="inherit" w:cs="Arial"/>
            <w:b/>
            <w:bCs/>
            <w:color w:val="68523E"/>
            <w:sz w:val="23"/>
            <w:szCs w:val="23"/>
            <w:bdr w:val="none" w:sz="0" w:space="0" w:color="auto" w:frame="1"/>
          </w:rPr>
          <w:delText>paragraph</w:delText>
        </w:r>
      </w:del>
      <w:ins w:id="3439" w:author="Suada" w:date="2018-10-05T12:54:00Z">
        <w:r w:rsidRPr="0040328C">
          <w:t>Paragraph</w:t>
        </w:r>
      </w:ins>
      <w:r w:rsidRPr="0040328C">
        <w:rPr>
          <w:rPrChange w:id="3440" w:author="Suada" w:date="2018-10-05T12:54:00Z">
            <w:rPr>
              <w:rFonts w:ascii="inherit" w:hAnsi="inherit"/>
              <w:b/>
              <w:color w:val="68523E"/>
              <w:sz w:val="23"/>
              <w:bdr w:val="none" w:sz="0" w:space="0" w:color="auto" w:frame="1"/>
            </w:rPr>
          </w:rPrChange>
        </w:rPr>
        <w:t> </w:t>
      </w:r>
      <w:r w:rsidRPr="0040328C">
        <w:rPr>
          <w:rFonts w:ascii="Calibri" w:eastAsia="Times New Roman" w:hAnsi="Calibri" w:cs="Times New Roman"/>
          <w:lang w:val="bs-Latn-BA"/>
          <w:rPrChange w:id="3441" w:author="Suada" w:date="2018-10-05T12:54:00Z">
            <w:rPr>
              <w:rFonts w:ascii="inherit" w:hAnsi="inherit"/>
              <w:b/>
              <w:color w:val="68523E"/>
              <w:sz w:val="25"/>
              <w:bdr w:val="none" w:sz="0" w:space="0" w:color="auto" w:frame="1"/>
            </w:rPr>
          </w:rPrChange>
        </w:rPr>
        <w:t>7</w:t>
      </w:r>
      <w:del w:id="3442" w:author="Suada" w:date="2018-10-05T12:54:00Z">
        <w:r w:rsidR="00E20132" w:rsidRPr="00E20132">
          <w:rPr>
            <w:rFonts w:ascii="inherit" w:hAnsi="inherit" w:cs="Arial"/>
            <w:b/>
            <w:bCs/>
            <w:color w:val="68523E"/>
            <w:sz w:val="23"/>
            <w:szCs w:val="23"/>
            <w:bdr w:val="none" w:sz="0" w:space="0" w:color="auto" w:frame="1"/>
          </w:rPr>
          <w:delText>;</w:delText>
        </w:r>
      </w:del>
    </w:p>
    <w:p w14:paraId="674CCF65" w14:textId="18535152" w:rsidR="004B666A" w:rsidRPr="0040328C" w:rsidRDefault="00E20132" w:rsidP="0040328C">
      <w:pPr>
        <w:rPr>
          <w:rPrChange w:id="3443" w:author="Suada" w:date="2018-10-05T12:54:00Z">
            <w:rPr>
              <w:rFonts w:ascii="inherit" w:hAnsi="inherit"/>
              <w:color w:val="111111"/>
              <w:sz w:val="21"/>
            </w:rPr>
          </w:rPrChange>
        </w:rPr>
        <w:pPrChange w:id="3444" w:author="Suada" w:date="2018-10-05T12:54:00Z">
          <w:pPr>
            <w:shd w:val="clear" w:color="auto" w:fill="FFFFFF"/>
            <w:spacing w:after="0" w:line="240" w:lineRule="auto"/>
            <w:jc w:val="both"/>
            <w:textAlignment w:val="baseline"/>
          </w:pPr>
        </w:pPrChange>
      </w:pPr>
      <w:del w:id="3445" w:author="Suada" w:date="2018-10-05T12:54:00Z">
        <w:r w:rsidRPr="00E20132">
          <w:rPr>
            <w:rFonts w:ascii="inherit" w:hAnsi="inherit" w:cs="Arial"/>
            <w:b/>
            <w:bCs/>
            <w:color w:val="68523E"/>
            <w:sz w:val="23"/>
            <w:szCs w:val="23"/>
            <w:bdr w:val="none" w:sz="0" w:space="0" w:color="auto" w:frame="1"/>
          </w:rPr>
          <w:delText> </w:delText>
        </w:r>
      </w:del>
    </w:p>
    <w:p w14:paraId="08BD493C" w14:textId="08EB33C0" w:rsidR="004B666A" w:rsidRPr="0040328C" w:rsidRDefault="004B666A" w:rsidP="0040328C">
      <w:pPr>
        <w:rPr>
          <w:rFonts w:eastAsiaTheme="minorHAnsi" w:cstheme="minorBidi"/>
          <w:lang w:val="en-US"/>
          <w:rPrChange w:id="3446" w:author="Suada" w:date="2018-10-05T12:54:00Z">
            <w:rPr>
              <w:rFonts w:ascii="inherit" w:hAnsi="inherit"/>
              <w:color w:val="111111"/>
              <w:sz w:val="21"/>
            </w:rPr>
          </w:rPrChange>
        </w:rPr>
        <w:pPrChange w:id="3447" w:author="Suada" w:date="2018-10-05T12:54:00Z">
          <w:pPr>
            <w:shd w:val="clear" w:color="auto" w:fill="FFFFFF"/>
            <w:spacing w:after="0" w:line="240" w:lineRule="auto"/>
            <w:jc w:val="both"/>
            <w:textAlignment w:val="baseline"/>
          </w:pPr>
        </w:pPrChange>
      </w:pPr>
      <w:r w:rsidRPr="0040328C">
        <w:rPr>
          <w:rPrChange w:id="3448" w:author="Suada" w:date="2018-10-05T12:54:00Z">
            <w:rPr>
              <w:rFonts w:ascii="inherit" w:hAnsi="inherit"/>
              <w:b/>
              <w:color w:val="68523E"/>
              <w:sz w:val="23"/>
              <w:bdr w:val="none" w:sz="0" w:space="0" w:color="auto" w:frame="1"/>
            </w:rPr>
          </w:rPrChange>
        </w:rPr>
        <w:t xml:space="preserve">The reports on </w:t>
      </w:r>
      <w:ins w:id="3449" w:author="Suada" w:date="2018-10-05T12:54:00Z">
        <w:r w:rsidRPr="0040328C">
          <w:t xml:space="preserve">the </w:t>
        </w:r>
      </w:ins>
      <w:r w:rsidRPr="0040328C">
        <w:rPr>
          <w:rPrChange w:id="3450" w:author="Suada" w:date="2018-10-05T12:54:00Z">
            <w:rPr>
              <w:rFonts w:ascii="inherit" w:hAnsi="inherit"/>
              <w:b/>
              <w:color w:val="68523E"/>
              <w:sz w:val="23"/>
              <w:bdr w:val="none" w:sz="0" w:space="0" w:color="auto" w:frame="1"/>
            </w:rPr>
          </w:rPrChange>
        </w:rPr>
        <w:t>environm</w:t>
      </w:r>
      <w:r w:rsidRPr="0040328C">
        <w:rPr>
          <w:rFonts w:ascii="Calibri" w:hAnsi="Calibri"/>
          <w:rPrChange w:id="3451" w:author="Suada" w:date="2018-10-05T12:54:00Z">
            <w:rPr>
              <w:rFonts w:ascii="inherit" w:hAnsi="inherit"/>
              <w:b/>
              <w:color w:val="68523E"/>
              <w:sz w:val="23"/>
              <w:bdr w:val="none" w:sz="0" w:space="0" w:color="auto" w:frame="1"/>
            </w:rPr>
          </w:rPrChange>
        </w:rPr>
        <w:t xml:space="preserve">ent and other relevant reports used </w:t>
      </w:r>
      <w:del w:id="3452" w:author="Suada" w:date="2018-10-05T12:54:00Z">
        <w:r w:rsidR="00E20132" w:rsidRPr="00E20132">
          <w:rPr>
            <w:rFonts w:ascii="inherit" w:hAnsi="inherit" w:cs="Arial"/>
            <w:b/>
            <w:bCs/>
            <w:color w:val="68523E"/>
            <w:sz w:val="23"/>
            <w:szCs w:val="23"/>
            <w:bdr w:val="none" w:sz="0" w:space="0" w:color="auto" w:frame="1"/>
          </w:rPr>
          <w:delText>to create</w:delText>
        </w:r>
      </w:del>
      <w:ins w:id="3453" w:author="Suada" w:date="2018-10-05T12:54:00Z">
        <w:r w:rsidRPr="0040328C">
          <w:t>as a basis for development of</w:t>
        </w:r>
      </w:ins>
      <w:r w:rsidRPr="0040328C">
        <w:rPr>
          <w:rPrChange w:id="3454" w:author="Suada" w:date="2018-10-05T12:54:00Z">
            <w:rPr>
              <w:rFonts w:ascii="inherit" w:hAnsi="inherit"/>
              <w:b/>
              <w:color w:val="68523E"/>
              <w:sz w:val="23"/>
              <w:bdr w:val="none" w:sz="0" w:space="0" w:color="auto" w:frame="1"/>
            </w:rPr>
          </w:rPrChange>
        </w:rPr>
        <w:t xml:space="preserve"> the environment policies and regulations are </w:t>
      </w:r>
      <w:del w:id="3455" w:author="Suada" w:date="2018-10-05T12:54:00Z">
        <w:r w:rsidR="00E20132" w:rsidRPr="00E20132">
          <w:rPr>
            <w:rFonts w:ascii="inherit" w:hAnsi="inherit" w:cs="Arial"/>
            <w:b/>
            <w:bCs/>
            <w:color w:val="68523E"/>
            <w:sz w:val="23"/>
            <w:szCs w:val="23"/>
            <w:bdr w:val="none" w:sz="0" w:space="0" w:color="auto" w:frame="1"/>
          </w:rPr>
          <w:delText>published</w:delText>
        </w:r>
      </w:del>
      <w:ins w:id="3456" w:author="Suada" w:date="2018-10-05T12:54:00Z">
        <w:r w:rsidRPr="0040328C">
          <w:t>posted</w:t>
        </w:r>
      </w:ins>
      <w:r w:rsidRPr="0040328C">
        <w:rPr>
          <w:rPrChange w:id="3457" w:author="Suada" w:date="2018-10-05T12:54:00Z">
            <w:rPr>
              <w:rFonts w:ascii="inherit" w:hAnsi="inherit"/>
              <w:b/>
              <w:color w:val="68523E"/>
              <w:sz w:val="23"/>
              <w:bdr w:val="none" w:sz="0" w:space="0" w:color="auto" w:frame="1"/>
            </w:rPr>
          </w:rPrChange>
        </w:rPr>
        <w:t xml:space="preserve"> on </w:t>
      </w:r>
      <w:ins w:id="3458" w:author="Suada" w:date="2018-10-05T12:54:00Z">
        <w:r w:rsidRPr="0040328C">
          <w:t xml:space="preserve">the </w:t>
        </w:r>
      </w:ins>
      <w:r w:rsidRPr="0040328C">
        <w:rPr>
          <w:rPrChange w:id="3459" w:author="Suada" w:date="2018-10-05T12:54:00Z">
            <w:rPr>
              <w:rFonts w:ascii="inherit" w:hAnsi="inherit"/>
              <w:b/>
              <w:color w:val="68523E"/>
              <w:sz w:val="23"/>
              <w:bdr w:val="none" w:sz="0" w:space="0" w:color="auto" w:frame="1"/>
            </w:rPr>
          </w:rPrChange>
        </w:rPr>
        <w:t xml:space="preserve">official </w:t>
      </w:r>
      <w:del w:id="3460" w:author="Suada" w:date="2018-10-05T12:54:00Z">
        <w:r w:rsidR="00E20132" w:rsidRPr="00E20132">
          <w:rPr>
            <w:rFonts w:ascii="inherit" w:hAnsi="inherit" w:cs="Arial"/>
            <w:b/>
            <w:bCs/>
            <w:color w:val="68523E"/>
            <w:sz w:val="23"/>
            <w:szCs w:val="23"/>
            <w:bdr w:val="none" w:sz="0" w:space="0" w:color="auto" w:frame="1"/>
          </w:rPr>
          <w:delText>internet sites</w:delText>
        </w:r>
      </w:del>
      <w:ins w:id="3461" w:author="Suada" w:date="2018-10-05T12:54:00Z">
        <w:r w:rsidRPr="0040328C">
          <w:t>websites</w:t>
        </w:r>
      </w:ins>
      <w:r w:rsidRPr="0040328C">
        <w:rPr>
          <w:rPrChange w:id="3462" w:author="Suada" w:date="2018-10-05T12:54:00Z">
            <w:rPr>
              <w:rFonts w:ascii="inherit" w:hAnsi="inherit"/>
              <w:b/>
              <w:color w:val="68523E"/>
              <w:sz w:val="23"/>
              <w:bdr w:val="none" w:sz="0" w:space="0" w:color="auto" w:frame="1"/>
            </w:rPr>
          </w:rPrChange>
        </w:rPr>
        <w:t xml:space="preserve"> of the </w:t>
      </w:r>
      <w:ins w:id="3463" w:author="Suada" w:date="2018-10-05T12:54:00Z">
        <w:r w:rsidRPr="0040328C">
          <w:t xml:space="preserve">relevant </w:t>
        </w:r>
      </w:ins>
      <w:r w:rsidRPr="0040328C">
        <w:rPr>
          <w:rPrChange w:id="3464" w:author="Suada" w:date="2018-10-05T12:54:00Z">
            <w:rPr>
              <w:rFonts w:ascii="inherit" w:hAnsi="inherit"/>
              <w:b/>
              <w:color w:val="68523E"/>
              <w:sz w:val="23"/>
              <w:bdr w:val="none" w:sz="0" w:space="0" w:color="auto" w:frame="1"/>
            </w:rPr>
          </w:rPrChange>
        </w:rPr>
        <w:t>bodies</w:t>
      </w:r>
      <w:del w:id="3465" w:author="Suada" w:date="2018-10-05T12:54:00Z">
        <w:r w:rsidR="00E20132" w:rsidRPr="00E20132">
          <w:rPr>
            <w:rFonts w:ascii="inherit" w:hAnsi="inherit" w:cs="Arial"/>
            <w:b/>
            <w:bCs/>
            <w:color w:val="68523E"/>
            <w:sz w:val="23"/>
            <w:szCs w:val="23"/>
            <w:bdr w:val="none" w:sz="0" w:space="0" w:color="auto" w:frame="1"/>
          </w:rPr>
          <w:delText xml:space="preserve"> in charge (see XI-e).</w:delText>
        </w:r>
      </w:del>
      <w:ins w:id="3466" w:author="Suada" w:date="2018-10-05T12:54:00Z">
        <w:r w:rsidRPr="0040328C">
          <w:t>.</w:t>
        </w:r>
      </w:ins>
      <w:r w:rsidRPr="0040328C">
        <w:rPr>
          <w:rPrChange w:id="3467" w:author="Suada" w:date="2018-10-05T12:54:00Z">
            <w:rPr>
              <w:rFonts w:ascii="inherit" w:hAnsi="inherit"/>
              <w:b/>
              <w:color w:val="68523E"/>
              <w:sz w:val="23"/>
              <w:bdr w:val="none" w:sz="0" w:space="0" w:color="auto" w:frame="1"/>
            </w:rPr>
          </w:rPrChange>
        </w:rPr>
        <w:t xml:space="preserve"> With Republic of Croatia joining th</w:t>
      </w:r>
      <w:r w:rsidRPr="0040328C">
        <w:rPr>
          <w:rFonts w:ascii="Calibri" w:hAnsi="Calibri"/>
          <w:rPrChange w:id="3468" w:author="Suada" w:date="2018-10-05T12:54:00Z">
            <w:rPr>
              <w:rFonts w:ascii="inherit" w:hAnsi="inherit"/>
              <w:b/>
              <w:color w:val="68523E"/>
              <w:sz w:val="23"/>
              <w:bdr w:val="none" w:sz="0" w:space="0" w:color="auto" w:frame="1"/>
            </w:rPr>
          </w:rPrChange>
        </w:rPr>
        <w:t xml:space="preserve">e EU, the EU Regulations concerning </w:t>
      </w:r>
      <w:ins w:id="3469" w:author="Suada" w:date="2018-10-05T12:54:00Z">
        <w:r w:rsidRPr="0040328C">
          <w:t xml:space="preserve">the </w:t>
        </w:r>
      </w:ins>
      <w:r w:rsidRPr="0040328C">
        <w:rPr>
          <w:rPrChange w:id="3470" w:author="Suada" w:date="2018-10-05T12:54:00Z">
            <w:rPr>
              <w:rFonts w:ascii="inherit" w:hAnsi="inherit"/>
              <w:b/>
              <w:color w:val="68523E"/>
              <w:sz w:val="23"/>
              <w:bdr w:val="none" w:sz="0" w:space="0" w:color="auto" w:frame="1"/>
            </w:rPr>
          </w:rPrChange>
        </w:rPr>
        <w:t xml:space="preserve">environment became accessible to </w:t>
      </w:r>
      <w:del w:id="3471" w:author="Suada" w:date="2018-10-05T12:54:00Z">
        <w:r w:rsidR="00E20132" w:rsidRPr="00E20132">
          <w:rPr>
            <w:rFonts w:ascii="inherit" w:hAnsi="inherit" w:cs="Arial"/>
            <w:b/>
            <w:bCs/>
            <w:color w:val="68523E"/>
            <w:sz w:val="23"/>
            <w:szCs w:val="23"/>
            <w:bdr w:val="none" w:sz="0" w:space="0" w:color="auto" w:frame="1"/>
          </w:rPr>
          <w:delText>the BH</w:delText>
        </w:r>
      </w:del>
      <w:ins w:id="3472" w:author="Suada" w:date="2018-10-05T12:54:00Z">
        <w:r w:rsidRPr="0040328C">
          <w:t>BiH</w:t>
        </w:r>
      </w:ins>
      <w:r w:rsidRPr="0040328C">
        <w:rPr>
          <w:rPrChange w:id="3473" w:author="Suada" w:date="2018-10-05T12:54:00Z">
            <w:rPr>
              <w:rFonts w:ascii="inherit" w:hAnsi="inherit"/>
              <w:b/>
              <w:color w:val="68523E"/>
              <w:sz w:val="23"/>
              <w:bdr w:val="none" w:sz="0" w:space="0" w:color="auto" w:frame="1"/>
            </w:rPr>
          </w:rPrChange>
        </w:rPr>
        <w:t xml:space="preserve"> public in the local language through </w:t>
      </w:r>
      <w:ins w:id="3474" w:author="Suada" w:date="2018-10-05T12:54:00Z">
        <w:r w:rsidRPr="0040328C">
          <w:t xml:space="preserve">the </w:t>
        </w:r>
      </w:ins>
      <w:r w:rsidRPr="0040328C">
        <w:rPr>
          <w:rPrChange w:id="3475" w:author="Suada" w:date="2018-10-05T12:54:00Z">
            <w:rPr>
              <w:rFonts w:ascii="inherit" w:hAnsi="inherit"/>
              <w:b/>
              <w:color w:val="68523E"/>
              <w:sz w:val="23"/>
              <w:bdr w:val="none" w:sz="0" w:space="0" w:color="auto" w:frame="1"/>
            </w:rPr>
          </w:rPrChange>
        </w:rPr>
        <w:t>EUR-Lex (</w:t>
      </w:r>
      <w:ins w:id="3476" w:author="Suada" w:date="2018-10-05T12:54:00Z">
        <w:r w:rsidRPr="0040328C">
          <w:t xml:space="preserve">the </w:t>
        </w:r>
      </w:ins>
      <w:r w:rsidRPr="0040328C">
        <w:rPr>
          <w:rPrChange w:id="3477" w:author="Suada" w:date="2018-10-05T12:54:00Z">
            <w:rPr>
              <w:rFonts w:ascii="inherit" w:hAnsi="inherit"/>
              <w:b/>
              <w:color w:val="68523E"/>
              <w:sz w:val="23"/>
              <w:bdr w:val="none" w:sz="0" w:space="0" w:color="auto" w:frame="1"/>
            </w:rPr>
          </w:rPrChange>
        </w:rPr>
        <w:t xml:space="preserve">EU regulations database). The goal of BiH is membership in the EU. </w:t>
      </w:r>
      <w:del w:id="3478" w:author="Suada" w:date="2018-10-05T12:54:00Z">
        <w:r w:rsidR="00E20132" w:rsidRPr="00E20132">
          <w:rPr>
            <w:rFonts w:ascii="inherit" w:hAnsi="inherit" w:cs="Arial"/>
            <w:b/>
            <w:bCs/>
            <w:color w:val="68523E"/>
            <w:sz w:val="23"/>
            <w:szCs w:val="23"/>
            <w:bdr w:val="none" w:sz="0" w:space="0" w:color="auto" w:frame="1"/>
          </w:rPr>
          <w:delText xml:space="preserve">Based on this </w:delText>
        </w:r>
      </w:del>
      <w:ins w:id="3479" w:author="Suada" w:date="2018-10-05T12:54:00Z">
        <w:r w:rsidRPr="0040328C">
          <w:t xml:space="preserve">In line with that </w:t>
        </w:r>
      </w:ins>
      <w:r w:rsidRPr="0040328C">
        <w:rPr>
          <w:rPrChange w:id="3480" w:author="Suada" w:date="2018-10-05T12:54:00Z">
            <w:rPr>
              <w:rFonts w:ascii="inherit" w:hAnsi="inherit"/>
              <w:b/>
              <w:color w:val="68523E"/>
              <w:sz w:val="23"/>
              <w:bdr w:val="none" w:sz="0" w:space="0" w:color="auto" w:frame="1"/>
            </w:rPr>
          </w:rPrChange>
        </w:rPr>
        <w:t xml:space="preserve">goal, the </w:t>
      </w:r>
      <w:ins w:id="3481" w:author="Suada" w:date="2018-10-05T12:54:00Z">
        <w:r w:rsidRPr="0040328C">
          <w:t>applicable</w:t>
        </w:r>
        <w:r w:rsidRPr="0040328C">
          <w:t xml:space="preserve"> </w:t>
        </w:r>
      </w:ins>
      <w:r w:rsidRPr="0040328C">
        <w:rPr>
          <w:rPrChange w:id="3482" w:author="Suada" w:date="2018-10-05T12:54:00Z">
            <w:rPr>
              <w:rFonts w:ascii="inherit" w:hAnsi="inherit"/>
              <w:b/>
              <w:color w:val="68523E"/>
              <w:sz w:val="23"/>
              <w:bdr w:val="none" w:sz="0" w:space="0" w:color="auto" w:frame="1"/>
            </w:rPr>
          </w:rPrChange>
        </w:rPr>
        <w:t xml:space="preserve">EU </w:t>
      </w:r>
      <w:ins w:id="3483" w:author="Suada" w:date="2018-10-05T12:54:00Z">
        <w:r w:rsidRPr="0040328C">
          <w:t xml:space="preserve">environmental </w:t>
        </w:r>
      </w:ins>
      <w:r w:rsidRPr="0040328C">
        <w:rPr>
          <w:rPrChange w:id="3484" w:author="Suada" w:date="2018-10-05T12:54:00Z">
            <w:rPr>
              <w:rFonts w:ascii="inherit" w:hAnsi="inherit"/>
              <w:b/>
              <w:color w:val="68523E"/>
              <w:sz w:val="23"/>
              <w:bdr w:val="none" w:sz="0" w:space="0" w:color="auto" w:frame="1"/>
            </w:rPr>
          </w:rPrChange>
        </w:rPr>
        <w:t xml:space="preserve">regulations need to be incorporated into the </w:t>
      </w:r>
      <w:del w:id="3485" w:author="Suada" w:date="2018-10-05T12:54:00Z">
        <w:r w:rsidR="00E20132" w:rsidRPr="00E20132">
          <w:rPr>
            <w:rFonts w:ascii="inherit" w:hAnsi="inherit" w:cs="Arial"/>
            <w:b/>
            <w:bCs/>
            <w:color w:val="68523E"/>
            <w:sz w:val="23"/>
            <w:szCs w:val="23"/>
            <w:bdr w:val="none" w:sz="0" w:space="0" w:color="auto" w:frame="1"/>
          </w:rPr>
          <w:delText xml:space="preserve">BH regulations on environment. At the moment, the </w:delText>
        </w:r>
      </w:del>
      <w:ins w:id="3486" w:author="Suada" w:date="2018-10-05T12:54:00Z">
        <w:r w:rsidRPr="0040328C">
          <w:t xml:space="preserve">applicable </w:t>
        </w:r>
      </w:ins>
      <w:r w:rsidRPr="0040328C">
        <w:rPr>
          <w:rPrChange w:id="3487" w:author="Suada" w:date="2018-10-05T12:54:00Z">
            <w:rPr>
              <w:rFonts w:ascii="inherit" w:hAnsi="inherit"/>
              <w:b/>
              <w:color w:val="68523E"/>
              <w:sz w:val="23"/>
              <w:bdr w:val="none" w:sz="0" w:space="0" w:color="auto" w:frame="1"/>
            </w:rPr>
          </w:rPrChange>
        </w:rPr>
        <w:t xml:space="preserve">national </w:t>
      </w:r>
      <w:del w:id="3488" w:author="Suada" w:date="2018-10-05T12:54:00Z">
        <w:r w:rsidR="00E20132" w:rsidRPr="00E20132">
          <w:rPr>
            <w:rFonts w:ascii="inherit" w:hAnsi="inherit" w:cs="Arial"/>
            <w:b/>
            <w:bCs/>
            <w:color w:val="68523E"/>
            <w:sz w:val="23"/>
            <w:szCs w:val="23"/>
            <w:bdr w:val="none" w:sz="0" w:space="0" w:color="auto" w:frame="1"/>
          </w:rPr>
          <w:delText xml:space="preserve">environment approximation strategy is being drafted and it will be </w:delText>
        </w:r>
      </w:del>
      <w:ins w:id="3489" w:author="Suada" w:date="2018-10-05T12:54:00Z">
        <w:r w:rsidRPr="0040328C">
          <w:t xml:space="preserve">regulations focusing on the environment. The national Environment Approximation Strategy has been adopted, specifying the plan of incorporation of the relevant EU environmental regulations. The Strategy is </w:t>
        </w:r>
      </w:ins>
      <w:r w:rsidRPr="0040328C">
        <w:rPr>
          <w:rPrChange w:id="3490" w:author="Suada" w:date="2018-10-05T12:54:00Z">
            <w:rPr>
              <w:rFonts w:ascii="inherit" w:hAnsi="inherit"/>
              <w:b/>
              <w:color w:val="68523E"/>
              <w:sz w:val="23"/>
              <w:bdr w:val="none" w:sz="0" w:space="0" w:color="auto" w:frame="1"/>
            </w:rPr>
          </w:rPrChange>
        </w:rPr>
        <w:t>accessible to the public</w:t>
      </w:r>
      <w:del w:id="3491" w:author="Suada" w:date="2018-10-05T12:54:00Z">
        <w:r w:rsidR="00E20132" w:rsidRPr="00E20132">
          <w:rPr>
            <w:rFonts w:ascii="inherit" w:hAnsi="inherit" w:cs="Arial"/>
            <w:b/>
            <w:bCs/>
            <w:color w:val="68523E"/>
            <w:sz w:val="23"/>
            <w:szCs w:val="23"/>
            <w:bdr w:val="none" w:sz="0" w:space="0" w:color="auto" w:frame="1"/>
          </w:rPr>
          <w:delText xml:space="preserve"> once ratified. Furthermore, BHAS has announced and distributed the documents rela</w:delText>
        </w:r>
        <w:r w:rsidR="00E20132" w:rsidRPr="00E20132">
          <w:rPr>
            <w:rFonts w:ascii="inherit" w:hAnsi="inherit" w:cs="Arial"/>
            <w:b/>
            <w:bCs/>
            <w:color w:val="68523E"/>
            <w:sz w:val="23"/>
            <w:szCs w:val="23"/>
            <w:bdr w:val="none" w:sz="0" w:space="0" w:color="auto" w:frame="1"/>
          </w:rPr>
          <w:delText>ted to the statistics on environment indicators and statistics on waste.</w:delText>
        </w:r>
        <w:r w:rsidR="00E20132" w:rsidRPr="00E20132">
          <w:rPr>
            <w:rFonts w:ascii="inherit" w:hAnsi="inherit" w:cs="Arial"/>
            <w:b/>
            <w:bCs/>
            <w:color w:val="68523E"/>
            <w:sz w:val="25"/>
            <w:szCs w:val="25"/>
            <w:bdr w:val="none" w:sz="0" w:space="0" w:color="auto" w:frame="1"/>
          </w:rPr>
          <w:delText> </w:delText>
        </w:r>
      </w:del>
      <w:ins w:id="3492" w:author="Suada" w:date="2018-10-05T12:54:00Z">
        <w:r w:rsidRPr="0040328C">
          <w:t>.</w:t>
        </w:r>
      </w:ins>
    </w:p>
    <w:p w14:paraId="422CF92F" w14:textId="77777777" w:rsidR="00E20132" w:rsidRPr="00E20132" w:rsidRDefault="00E20132" w:rsidP="00E20132">
      <w:pPr>
        <w:shd w:val="clear" w:color="auto" w:fill="FFFFFF"/>
        <w:spacing w:after="0" w:line="240" w:lineRule="auto"/>
        <w:jc w:val="both"/>
        <w:textAlignment w:val="baseline"/>
        <w:rPr>
          <w:del w:id="3493" w:author="Suada" w:date="2018-10-05T12:54:00Z"/>
          <w:rFonts w:ascii="inherit" w:hAnsi="inherit" w:cs="Arial"/>
          <w:color w:val="111111"/>
          <w:sz w:val="21"/>
          <w:szCs w:val="21"/>
        </w:rPr>
      </w:pPr>
      <w:del w:id="3494" w:author="Suada" w:date="2018-10-05T12:54:00Z">
        <w:r w:rsidRPr="00E20132">
          <w:rPr>
            <w:rFonts w:ascii="inherit" w:hAnsi="inherit" w:cs="Arial"/>
            <w:b/>
            <w:bCs/>
            <w:color w:val="68523E"/>
            <w:sz w:val="23"/>
            <w:szCs w:val="23"/>
            <w:bdr w:val="none" w:sz="0" w:space="0" w:color="auto" w:frame="1"/>
          </w:rPr>
          <w:delText> </w:delText>
        </w:r>
      </w:del>
    </w:p>
    <w:p w14:paraId="52604EE6" w14:textId="77777777" w:rsidR="00E20132" w:rsidRPr="00E20132" w:rsidRDefault="00E20132" w:rsidP="00E20132">
      <w:pPr>
        <w:shd w:val="clear" w:color="auto" w:fill="FFFFFF"/>
        <w:spacing w:after="0" w:line="240" w:lineRule="auto"/>
        <w:jc w:val="both"/>
        <w:textAlignment w:val="baseline"/>
        <w:rPr>
          <w:del w:id="3495" w:author="Suada" w:date="2018-10-05T12:54:00Z"/>
          <w:rFonts w:ascii="inherit" w:hAnsi="inherit" w:cs="Arial"/>
          <w:color w:val="111111"/>
          <w:sz w:val="21"/>
          <w:szCs w:val="21"/>
        </w:rPr>
      </w:pPr>
      <w:del w:id="3496" w:author="Suada" w:date="2018-10-05T12:54:00Z">
        <w:r w:rsidRPr="00E20132">
          <w:rPr>
            <w:rFonts w:ascii="inherit" w:hAnsi="inherit" w:cs="Arial"/>
            <w:b/>
            <w:bCs/>
            <w:color w:val="68523E"/>
            <w:sz w:val="23"/>
            <w:szCs w:val="23"/>
            <w:bdr w:val="none" w:sz="0" w:space="0" w:color="auto" w:frame="1"/>
          </w:rPr>
          <w:delText> </w:delText>
        </w:r>
      </w:del>
    </w:p>
    <w:p w14:paraId="60AF39B8" w14:textId="53BFAAB1" w:rsidR="004B666A" w:rsidRPr="0040328C" w:rsidRDefault="00E20132" w:rsidP="0040328C">
      <w:pPr>
        <w:rPr>
          <w:ins w:id="3497" w:author="Suada" w:date="2018-10-05T12:54:00Z"/>
        </w:rPr>
      </w:pPr>
      <w:del w:id="3498" w:author="Suada" w:date="2018-10-05T12:54:00Z">
        <w:r w:rsidRPr="00E20132">
          <w:rPr>
            <w:rFonts w:ascii="inherit" w:hAnsi="inherit" w:cs="Arial"/>
            <w:b/>
            <w:bCs/>
            <w:color w:val="68523E"/>
            <w:sz w:val="23"/>
            <w:szCs w:val="23"/>
            <w:bdr w:val="none" w:sz="0" w:space="0" w:color="auto" w:frame="1"/>
          </w:rPr>
          <w:delText xml:space="preserve">h) </w:delText>
        </w:r>
      </w:del>
    </w:p>
    <w:p w14:paraId="3D462727" w14:textId="77777777" w:rsidR="004B666A" w:rsidRPr="0040328C" w:rsidRDefault="004B666A" w:rsidP="0040328C">
      <w:pPr>
        <w:rPr>
          <w:ins w:id="3499" w:author="Suada" w:date="2018-10-05T12:54:00Z"/>
        </w:rPr>
      </w:pPr>
      <w:ins w:id="3500" w:author="Suada" w:date="2018-10-05T12:54:00Z">
        <w:r w:rsidRPr="0040328C">
          <w:t>The website of BHAS contains the set of publications focusing on specific issues of relevance to the environmental statistics. Most publications have been distributed in hard copies to all relevant stakeholders in the country, including the relevant NGOs. These publications are:</w:t>
        </w:r>
      </w:ins>
    </w:p>
    <w:p w14:paraId="4758DECE" w14:textId="77777777" w:rsidR="004B666A" w:rsidRPr="0040328C" w:rsidRDefault="004B666A" w:rsidP="0040328C">
      <w:pPr>
        <w:rPr>
          <w:ins w:id="3501" w:author="Suada" w:date="2018-10-05T12:54:00Z"/>
        </w:rPr>
      </w:pPr>
    </w:p>
    <w:p w14:paraId="3768644C" w14:textId="77777777" w:rsidR="004B666A" w:rsidRPr="0040328C" w:rsidRDefault="004B666A" w:rsidP="0040328C">
      <w:pPr>
        <w:rPr>
          <w:ins w:id="3502" w:author="Suada" w:date="2018-10-05T12:54:00Z"/>
        </w:rPr>
      </w:pPr>
      <w:ins w:id="3503" w:author="Suada" w:date="2018-10-05T12:54:00Z">
        <w:r w:rsidRPr="0040328C">
          <w:t>Sustainable Development Indicators for Bosnia and Herzegovina, 2016.</w:t>
        </w:r>
      </w:ins>
    </w:p>
    <w:p w14:paraId="3ADC7AD2" w14:textId="77777777" w:rsidR="004B666A" w:rsidRPr="0040328C" w:rsidRDefault="004B666A" w:rsidP="0040328C">
      <w:pPr>
        <w:rPr>
          <w:ins w:id="3504" w:author="Suada" w:date="2018-10-05T12:54:00Z"/>
        </w:rPr>
      </w:pPr>
      <w:ins w:id="3505" w:author="Suada" w:date="2018-10-05T12:54:00Z">
        <w:r w:rsidRPr="0040328C">
          <w:t>Selected Environmental Indicators, 2014.</w:t>
        </w:r>
      </w:ins>
    </w:p>
    <w:p w14:paraId="3760A182" w14:textId="77777777" w:rsidR="004B666A" w:rsidRPr="0040328C" w:rsidRDefault="004B666A" w:rsidP="0040328C">
      <w:pPr>
        <w:rPr>
          <w:ins w:id="3506" w:author="Suada" w:date="2018-10-05T12:54:00Z"/>
        </w:rPr>
      </w:pPr>
      <w:ins w:id="3507" w:author="Suada" w:date="2018-10-05T12:54:00Z">
        <w:r w:rsidRPr="0040328C">
          <w:t>Determining Weight of Waste, 2015.</w:t>
        </w:r>
      </w:ins>
    </w:p>
    <w:p w14:paraId="1120BC31" w14:textId="77777777" w:rsidR="004B666A" w:rsidRPr="0040328C" w:rsidRDefault="004B666A" w:rsidP="0040328C">
      <w:pPr>
        <w:rPr>
          <w:ins w:id="3508" w:author="Suada" w:date="2018-10-05T12:54:00Z"/>
        </w:rPr>
      </w:pPr>
      <w:ins w:id="3509" w:author="Suada" w:date="2018-10-05T12:54:00Z">
        <w:r w:rsidRPr="0040328C">
          <w:t>Waste Statistics Manual, 2014.</w:t>
        </w:r>
      </w:ins>
    </w:p>
    <w:p w14:paraId="2FE04D9D" w14:textId="77777777" w:rsidR="004B666A" w:rsidRPr="0040328C" w:rsidRDefault="004B666A" w:rsidP="0040328C">
      <w:pPr>
        <w:rPr>
          <w:ins w:id="3510" w:author="Suada" w:date="2018-10-05T12:54:00Z"/>
        </w:rPr>
      </w:pPr>
      <w:ins w:id="3511" w:author="Suada" w:date="2018-10-05T12:54:00Z">
        <w:r w:rsidRPr="0040328C">
          <w:t>These also include a substantial number of special releases on the subject of environmental statistics, available on the website:</w:t>
        </w:r>
      </w:ins>
    </w:p>
    <w:p w14:paraId="4B0E4126" w14:textId="77777777" w:rsidR="004B666A" w:rsidRPr="0040328C" w:rsidRDefault="00BC259E" w:rsidP="0040328C">
      <w:pPr>
        <w:rPr>
          <w:ins w:id="3512" w:author="Suada" w:date="2018-10-05T12:54:00Z"/>
        </w:rPr>
      </w:pPr>
      <w:ins w:id="3513" w:author="Suada" w:date="2018-10-05T12:54:00Z">
        <w:r>
          <w:rPr>
            <w:rStyle w:val="Hyperlink"/>
          </w:rPr>
          <w:fldChar w:fldCharType="begin"/>
        </w:r>
        <w:r>
          <w:rPr>
            <w:rStyle w:val="Hyperlink"/>
          </w:rPr>
          <w:instrText xml:space="preserve"> HYPERLINK "https://goo.gl/Vhvqgx" </w:instrText>
        </w:r>
        <w:r>
          <w:rPr>
            <w:rStyle w:val="Hyperlink"/>
          </w:rPr>
          <w:fldChar w:fldCharType="separate"/>
        </w:r>
        <w:r w:rsidR="004B666A" w:rsidRPr="0040328C">
          <w:rPr>
            <w:rStyle w:val="Hyperlink"/>
          </w:rPr>
          <w:t>https://goo.gl/Vhvqgx</w:t>
        </w:r>
        <w:r>
          <w:rPr>
            <w:rStyle w:val="Hyperlink"/>
          </w:rPr>
          <w:fldChar w:fldCharType="end"/>
        </w:r>
        <w:r w:rsidR="004B666A" w:rsidRPr="0040328C">
          <w:t>.</w:t>
        </w:r>
      </w:ins>
    </w:p>
    <w:p w14:paraId="7CE622B9" w14:textId="77777777" w:rsidR="004B666A" w:rsidRPr="0040328C" w:rsidRDefault="004B666A" w:rsidP="0040328C">
      <w:pPr>
        <w:rPr>
          <w:ins w:id="3514" w:author="Suada" w:date="2018-10-05T12:54:00Z"/>
        </w:rPr>
      </w:pPr>
    </w:p>
    <w:p w14:paraId="23CEFDD5" w14:textId="6759BF5D" w:rsidR="004B666A" w:rsidRPr="0040328C" w:rsidRDefault="004B666A" w:rsidP="0040328C">
      <w:pPr>
        <w:rPr>
          <w:rFonts w:eastAsiaTheme="minorHAnsi" w:cstheme="minorBidi"/>
          <w:lang w:val="en-US"/>
          <w:rPrChange w:id="3515" w:author="Suada" w:date="2018-10-05T12:54:00Z">
            <w:rPr>
              <w:rFonts w:ascii="inherit" w:hAnsi="inherit"/>
              <w:color w:val="111111"/>
              <w:sz w:val="21"/>
            </w:rPr>
          </w:rPrChange>
        </w:rPr>
        <w:pPrChange w:id="3516" w:author="Suada" w:date="2018-10-05T12:54:00Z">
          <w:pPr>
            <w:shd w:val="clear" w:color="auto" w:fill="FFFFFF"/>
            <w:spacing w:after="0" w:line="240" w:lineRule="auto"/>
            <w:jc w:val="both"/>
            <w:textAlignment w:val="baseline"/>
          </w:pPr>
        </w:pPrChange>
      </w:pPr>
      <w:r w:rsidRPr="0040328C">
        <w:rPr>
          <w:rPrChange w:id="3517" w:author="Suada" w:date="2018-10-05T12:54:00Z">
            <w:rPr>
              <w:rFonts w:ascii="inherit" w:hAnsi="inherit"/>
              <w:b/>
              <w:color w:val="68523E"/>
              <w:sz w:val="23"/>
              <w:bdr w:val="none" w:sz="0" w:space="0" w:color="auto" w:frame="1"/>
            </w:rPr>
          </w:rPrChange>
        </w:rPr>
        <w:t xml:space="preserve">With respect to </w:t>
      </w:r>
      <w:del w:id="3518" w:author="Suada" w:date="2018-10-05T12:54:00Z">
        <w:r w:rsidR="00E20132" w:rsidRPr="00E20132">
          <w:rPr>
            <w:rFonts w:ascii="inherit" w:hAnsi="inherit" w:cs="Arial"/>
            <w:b/>
            <w:bCs/>
            <w:color w:val="68523E"/>
            <w:sz w:val="23"/>
            <w:szCs w:val="23"/>
            <w:bdr w:val="none" w:sz="0" w:space="0" w:color="auto" w:frame="1"/>
          </w:rPr>
          <w:delText>paragraph</w:delText>
        </w:r>
      </w:del>
      <w:ins w:id="3519" w:author="Suada" w:date="2018-10-05T12:54:00Z">
        <w:r w:rsidRPr="0040328C">
          <w:t>Paragraph</w:t>
        </w:r>
      </w:ins>
      <w:r w:rsidRPr="0040328C">
        <w:rPr>
          <w:rPrChange w:id="3520" w:author="Suada" w:date="2018-10-05T12:54:00Z">
            <w:rPr>
              <w:rFonts w:ascii="inherit" w:hAnsi="inherit"/>
              <w:b/>
              <w:color w:val="68523E"/>
              <w:sz w:val="23"/>
              <w:bdr w:val="none" w:sz="0" w:space="0" w:color="auto" w:frame="1"/>
            </w:rPr>
          </w:rPrChange>
        </w:rPr>
        <w:t xml:space="preserve"> 8</w:t>
      </w:r>
      <w:r w:rsidRPr="0040328C">
        <w:rPr>
          <w:rFonts w:ascii="Calibri" w:hAnsi="Calibri"/>
          <w:rPrChange w:id="3521" w:author="Suada" w:date="2018-10-05T12:54:00Z">
            <w:rPr>
              <w:rFonts w:ascii="inherit" w:hAnsi="inherit"/>
              <w:b/>
              <w:color w:val="68523E"/>
              <w:sz w:val="23"/>
              <w:bdr w:val="none" w:sz="0" w:space="0" w:color="auto" w:frame="1"/>
            </w:rPr>
          </w:rPrChange>
        </w:rPr>
        <w:t>, measures taken to develop mechanisms with a view to ensuring that sufficient product information is made available to the public</w:t>
      </w:r>
      <w:del w:id="3522" w:author="Suada" w:date="2018-10-05T12:54:00Z">
        <w:r w:rsidR="00E20132" w:rsidRPr="00E20132">
          <w:rPr>
            <w:rFonts w:ascii="inherit" w:hAnsi="inherit" w:cs="Arial"/>
            <w:b/>
            <w:bCs/>
            <w:color w:val="68523E"/>
            <w:sz w:val="23"/>
            <w:szCs w:val="23"/>
            <w:bdr w:val="none" w:sz="0" w:space="0" w:color="auto" w:frame="1"/>
          </w:rPr>
          <w:delText>;</w:delText>
        </w:r>
      </w:del>
    </w:p>
    <w:p w14:paraId="56EC9A23" w14:textId="790F3191" w:rsidR="004B666A" w:rsidRPr="0040328C" w:rsidRDefault="00E20132" w:rsidP="0040328C">
      <w:pPr>
        <w:rPr>
          <w:rPrChange w:id="3523" w:author="Suada" w:date="2018-10-05T12:54:00Z">
            <w:rPr>
              <w:rFonts w:ascii="inherit" w:hAnsi="inherit"/>
              <w:color w:val="111111"/>
              <w:sz w:val="21"/>
            </w:rPr>
          </w:rPrChange>
        </w:rPr>
        <w:pPrChange w:id="3524" w:author="Suada" w:date="2018-10-05T12:54:00Z">
          <w:pPr>
            <w:shd w:val="clear" w:color="auto" w:fill="FFFFFF"/>
            <w:spacing w:after="0" w:line="240" w:lineRule="auto"/>
            <w:jc w:val="both"/>
            <w:textAlignment w:val="baseline"/>
          </w:pPr>
        </w:pPrChange>
      </w:pPr>
      <w:del w:id="3525" w:author="Suada" w:date="2018-10-05T12:54:00Z">
        <w:r w:rsidRPr="00E20132">
          <w:rPr>
            <w:rFonts w:ascii="inherit" w:hAnsi="inherit" w:cs="Arial"/>
            <w:b/>
            <w:bCs/>
            <w:color w:val="68523E"/>
            <w:sz w:val="25"/>
            <w:szCs w:val="25"/>
            <w:bdr w:val="none" w:sz="0" w:space="0" w:color="auto" w:frame="1"/>
          </w:rPr>
          <w:delText> </w:delText>
        </w:r>
      </w:del>
    </w:p>
    <w:p w14:paraId="4DE20EAD" w14:textId="7C9EBFAF" w:rsidR="004B666A" w:rsidRPr="0040328C" w:rsidRDefault="004B666A" w:rsidP="0040328C">
      <w:pPr>
        <w:rPr>
          <w:rFonts w:eastAsiaTheme="minorHAnsi" w:cstheme="minorBidi"/>
          <w:lang w:val="en-US"/>
          <w:rPrChange w:id="3526" w:author="Suada" w:date="2018-10-05T12:54:00Z">
            <w:rPr>
              <w:rFonts w:ascii="inherit" w:hAnsi="inherit"/>
              <w:color w:val="111111"/>
              <w:sz w:val="21"/>
            </w:rPr>
          </w:rPrChange>
        </w:rPr>
        <w:pPrChange w:id="3527" w:author="Suada" w:date="2018-10-05T12:54:00Z">
          <w:pPr>
            <w:shd w:val="clear" w:color="auto" w:fill="FFFFFF"/>
            <w:spacing w:after="0" w:line="240" w:lineRule="auto"/>
            <w:jc w:val="both"/>
            <w:textAlignment w:val="baseline"/>
          </w:pPr>
        </w:pPrChange>
      </w:pPr>
      <w:r w:rsidRPr="0040328C">
        <w:rPr>
          <w:rPrChange w:id="3528" w:author="Suada" w:date="2018-10-05T12:54:00Z">
            <w:rPr>
              <w:rFonts w:ascii="inherit" w:hAnsi="inherit"/>
              <w:b/>
              <w:color w:val="68523E"/>
              <w:sz w:val="23"/>
              <w:bdr w:val="none" w:sz="0" w:space="0" w:color="auto" w:frame="1"/>
            </w:rPr>
          </w:rPrChange>
        </w:rPr>
        <w:t xml:space="preserve">Relevant </w:t>
      </w:r>
      <w:del w:id="3529" w:author="Suada" w:date="2018-10-05T12:54:00Z">
        <w:r w:rsidR="00E20132" w:rsidRPr="00E20132">
          <w:rPr>
            <w:rFonts w:ascii="inherit" w:hAnsi="inherit" w:cs="Arial"/>
            <w:b/>
            <w:bCs/>
            <w:color w:val="68523E"/>
            <w:sz w:val="23"/>
            <w:szCs w:val="23"/>
            <w:bdr w:val="none" w:sz="0" w:space="0" w:color="auto" w:frame="1"/>
          </w:rPr>
          <w:delText>articles</w:delText>
        </w:r>
      </w:del>
      <w:ins w:id="3530" w:author="Suada" w:date="2018-10-05T12:54:00Z">
        <w:r w:rsidRPr="0040328C">
          <w:t>provisions</w:t>
        </w:r>
      </w:ins>
      <w:r w:rsidRPr="0040328C">
        <w:rPr>
          <w:rPrChange w:id="3531" w:author="Suada" w:date="2018-10-05T12:54:00Z">
            <w:rPr>
              <w:rFonts w:ascii="inherit" w:hAnsi="inherit"/>
              <w:b/>
              <w:color w:val="68523E"/>
              <w:sz w:val="23"/>
              <w:bdr w:val="none" w:sz="0" w:space="0" w:color="auto" w:frame="1"/>
            </w:rPr>
          </w:rPrChange>
        </w:rPr>
        <w:t xml:space="preserve"> are </w:t>
      </w:r>
      <w:del w:id="3532" w:author="Suada" w:date="2018-10-05T12:54:00Z">
        <w:r w:rsidR="00E20132" w:rsidRPr="00E20132">
          <w:rPr>
            <w:rFonts w:ascii="inherit" w:hAnsi="inherit" w:cs="Arial"/>
            <w:b/>
            <w:bCs/>
            <w:color w:val="68523E"/>
            <w:sz w:val="23"/>
            <w:szCs w:val="23"/>
            <w:bdr w:val="none" w:sz="0" w:space="0" w:color="auto" w:frame="1"/>
          </w:rPr>
          <w:delText>Art.</w:delText>
        </w:r>
      </w:del>
      <w:ins w:id="3533" w:author="Suada" w:date="2018-10-05T12:54:00Z">
        <w:r w:rsidRPr="0040328C">
          <w:t>Article</w:t>
        </w:r>
      </w:ins>
      <w:r w:rsidRPr="0040328C">
        <w:rPr>
          <w:rPrChange w:id="3534" w:author="Suada" w:date="2018-10-05T12:54:00Z">
            <w:rPr>
              <w:rFonts w:ascii="inherit" w:hAnsi="inherit"/>
              <w:b/>
              <w:color w:val="68523E"/>
              <w:sz w:val="23"/>
              <w:bdr w:val="none" w:sz="0" w:space="0" w:color="auto" w:frame="1"/>
            </w:rPr>
          </w:rPrChange>
        </w:rPr>
        <w:t xml:space="preserve"> 93 and 94 of </w:t>
      </w:r>
      <w:del w:id="3535" w:author="Suada" w:date="2018-10-05T12:54:00Z">
        <w:r w:rsidR="00E20132" w:rsidRPr="00E20132">
          <w:rPr>
            <w:rFonts w:ascii="inherit" w:hAnsi="inherit" w:cs="Arial"/>
            <w:b/>
            <w:bCs/>
            <w:color w:val="68523E"/>
            <w:sz w:val="23"/>
            <w:szCs w:val="23"/>
            <w:bdr w:val="none" w:sz="0" w:space="0" w:color="auto" w:frame="1"/>
          </w:rPr>
          <w:delText xml:space="preserve">the </w:delText>
        </w:r>
      </w:del>
      <w:r w:rsidRPr="0040328C">
        <w:rPr>
          <w:rPrChange w:id="3536" w:author="Suada" w:date="2018-10-05T12:54:00Z">
            <w:rPr>
              <w:rFonts w:ascii="inherit" w:hAnsi="inherit"/>
              <w:b/>
              <w:color w:val="68523E"/>
              <w:sz w:val="23"/>
              <w:bdr w:val="none" w:sz="0" w:space="0" w:color="auto" w:frame="1"/>
            </w:rPr>
          </w:rPrChange>
        </w:rPr>
        <w:t>LoPE FBH</w:t>
      </w:r>
      <w:del w:id="3537" w:author="Suada" w:date="2018-10-05T12:54:00Z">
        <w:r w:rsidR="00E20132" w:rsidRPr="00E20132">
          <w:rPr>
            <w:rFonts w:ascii="inherit" w:hAnsi="inherit" w:cs="Arial"/>
            <w:b/>
            <w:bCs/>
            <w:color w:val="68523E"/>
            <w:sz w:val="23"/>
            <w:szCs w:val="23"/>
            <w:bdr w:val="none" w:sz="0" w:space="0" w:color="auto" w:frame="1"/>
          </w:rPr>
          <w:delText>/</w:delText>
        </w:r>
      </w:del>
      <w:ins w:id="3538" w:author="Suada" w:date="2018-10-05T12:54:00Z">
        <w:r w:rsidRPr="0040328C">
          <w:t xml:space="preserve">, Articles </w:t>
        </w:r>
      </w:ins>
      <w:r w:rsidRPr="0040328C">
        <w:rPr>
          <w:rPrChange w:id="3539" w:author="Suada" w:date="2018-10-05T12:54:00Z">
            <w:rPr>
              <w:rFonts w:ascii="inherit" w:hAnsi="inherit"/>
              <w:b/>
              <w:color w:val="68523E"/>
              <w:sz w:val="23"/>
              <w:bdr w:val="none" w:sz="0" w:space="0" w:color="auto" w:frame="1"/>
            </w:rPr>
          </w:rPrChange>
        </w:rPr>
        <w:t xml:space="preserve">111 </w:t>
      </w:r>
      <w:del w:id="3540" w:author="Suada" w:date="2018-10-05T12:54:00Z">
        <w:r w:rsidR="00E20132" w:rsidRPr="00E20132">
          <w:rPr>
            <w:rFonts w:ascii="inherit" w:hAnsi="inherit" w:cs="Arial"/>
            <w:b/>
            <w:bCs/>
            <w:color w:val="68523E"/>
            <w:sz w:val="23"/>
            <w:szCs w:val="23"/>
            <w:bdr w:val="none" w:sz="0" w:space="0" w:color="auto" w:frame="1"/>
          </w:rPr>
          <w:delText>-</w:delText>
        </w:r>
      </w:del>
      <w:ins w:id="3541" w:author="Suada" w:date="2018-10-05T12:54:00Z">
        <w:r w:rsidRPr="0040328C">
          <w:t>to</w:t>
        </w:r>
      </w:ins>
      <w:r w:rsidRPr="0040328C">
        <w:rPr>
          <w:rPrChange w:id="3542" w:author="Suada" w:date="2018-10-05T12:54:00Z">
            <w:rPr>
              <w:rFonts w:ascii="inherit" w:hAnsi="inherit"/>
              <w:b/>
              <w:color w:val="68523E"/>
              <w:sz w:val="23"/>
              <w:bdr w:val="none" w:sz="0" w:space="0" w:color="auto" w:frame="1"/>
            </w:rPr>
          </w:rPrChange>
        </w:rPr>
        <w:t xml:space="preserve"> 114 </w:t>
      </w:r>
      <w:del w:id="3543" w:author="Suada" w:date="2018-10-05T12:54:00Z">
        <w:r w:rsidR="00E20132" w:rsidRPr="00E20132">
          <w:rPr>
            <w:rFonts w:ascii="inherit" w:hAnsi="inherit" w:cs="Arial"/>
            <w:b/>
            <w:bCs/>
            <w:color w:val="68523E"/>
            <w:sz w:val="23"/>
            <w:szCs w:val="23"/>
            <w:bdr w:val="none" w:sz="0" w:space="0" w:color="auto" w:frame="1"/>
          </w:rPr>
          <w:delText>LoPN</w:delText>
        </w:r>
      </w:del>
      <w:ins w:id="3544" w:author="Suada" w:date="2018-10-05T12:54:00Z">
        <w:r w:rsidRPr="0040328C">
          <w:t>of LoPE</w:t>
        </w:r>
      </w:ins>
      <w:r w:rsidRPr="0040328C">
        <w:rPr>
          <w:rPrChange w:id="3545" w:author="Suada" w:date="2018-10-05T12:54:00Z">
            <w:rPr>
              <w:rFonts w:ascii="inherit" w:hAnsi="inherit"/>
              <w:b/>
              <w:color w:val="68523E"/>
              <w:sz w:val="23"/>
              <w:bdr w:val="none" w:sz="0" w:space="0" w:color="auto" w:frame="1"/>
            </w:rPr>
          </w:rPrChange>
        </w:rPr>
        <w:t xml:space="preserve"> RS</w:t>
      </w:r>
      <w:del w:id="3546" w:author="Suada" w:date="2018-10-05T12:54:00Z">
        <w:r w:rsidR="00E20132" w:rsidRPr="00E20132">
          <w:rPr>
            <w:rFonts w:ascii="inherit" w:hAnsi="inherit" w:cs="Arial"/>
            <w:b/>
            <w:bCs/>
            <w:color w:val="68523E"/>
            <w:sz w:val="23"/>
            <w:szCs w:val="23"/>
            <w:bdr w:val="none" w:sz="0" w:space="0" w:color="auto" w:frame="1"/>
          </w:rPr>
          <w:delText>/</w:delText>
        </w:r>
      </w:del>
      <w:ins w:id="3547" w:author="Suada" w:date="2018-10-05T12:54:00Z">
        <w:r w:rsidRPr="0040328C">
          <w:t xml:space="preserve"> and Articles </w:t>
        </w:r>
      </w:ins>
      <w:r w:rsidRPr="0040328C">
        <w:rPr>
          <w:rPrChange w:id="3548" w:author="Suada" w:date="2018-10-05T12:54:00Z">
            <w:rPr>
              <w:rFonts w:ascii="inherit" w:hAnsi="inherit"/>
              <w:b/>
              <w:color w:val="68523E"/>
              <w:sz w:val="23"/>
              <w:bdr w:val="none" w:sz="0" w:space="0" w:color="auto" w:frame="1"/>
            </w:rPr>
          </w:rPrChange>
        </w:rPr>
        <w:t xml:space="preserve">89 and 90 </w:t>
      </w:r>
      <w:del w:id="3549" w:author="Suada" w:date="2018-10-05T12:54:00Z">
        <w:r w:rsidR="00E20132" w:rsidRPr="00E20132">
          <w:rPr>
            <w:rFonts w:ascii="inherit" w:hAnsi="inherit" w:cs="Arial"/>
            <w:b/>
            <w:bCs/>
            <w:color w:val="68523E"/>
            <w:sz w:val="23"/>
            <w:szCs w:val="23"/>
            <w:bdr w:val="none" w:sz="0" w:space="0" w:color="auto" w:frame="1"/>
          </w:rPr>
          <w:delText>LoPN</w:delText>
        </w:r>
      </w:del>
      <w:ins w:id="3550" w:author="Suada" w:date="2018-10-05T12:54:00Z">
        <w:r w:rsidRPr="0040328C">
          <w:t>of LoPE</w:t>
        </w:r>
      </w:ins>
      <w:r w:rsidRPr="0040328C">
        <w:rPr>
          <w:rPrChange w:id="3551" w:author="Suada" w:date="2018-10-05T12:54:00Z">
            <w:rPr>
              <w:rFonts w:ascii="inherit" w:hAnsi="inherit"/>
              <w:b/>
              <w:color w:val="68523E"/>
              <w:sz w:val="23"/>
              <w:bdr w:val="none" w:sz="0" w:space="0" w:color="auto" w:frame="1"/>
            </w:rPr>
          </w:rPrChange>
        </w:rPr>
        <w:t xml:space="preserve"> BD</w:t>
      </w:r>
      <w:del w:id="3552" w:author="Suada" w:date="2018-10-05T12:54:00Z">
        <w:r w:rsidR="00E20132" w:rsidRPr="00E20132">
          <w:rPr>
            <w:rFonts w:ascii="inherit" w:hAnsi="inherit" w:cs="Arial"/>
            <w:b/>
            <w:bCs/>
            <w:color w:val="68523E"/>
            <w:sz w:val="23"/>
            <w:szCs w:val="23"/>
            <w:bdr w:val="none" w:sz="0" w:space="0" w:color="auto" w:frame="1"/>
          </w:rPr>
          <w:delText>,</w:delText>
        </w:r>
      </w:del>
      <w:r w:rsidRPr="0040328C">
        <w:rPr>
          <w:rPrChange w:id="3553" w:author="Suada" w:date="2018-10-05T12:54:00Z">
            <w:rPr>
              <w:rFonts w:ascii="inherit" w:hAnsi="inherit"/>
              <w:b/>
              <w:color w:val="68523E"/>
              <w:sz w:val="23"/>
              <w:bdr w:val="none" w:sz="0" w:space="0" w:color="auto" w:frame="1"/>
            </w:rPr>
          </w:rPrChange>
        </w:rPr>
        <w:t xml:space="preserve"> as well as the </w:t>
      </w:r>
      <w:del w:id="3554" w:author="Suada" w:date="2018-10-05T12:54:00Z">
        <w:r w:rsidR="00E20132" w:rsidRPr="00E20132">
          <w:rPr>
            <w:rFonts w:ascii="inherit" w:hAnsi="inherit" w:cs="Arial"/>
            <w:b/>
            <w:bCs/>
            <w:color w:val="68523E"/>
            <w:sz w:val="23"/>
            <w:szCs w:val="23"/>
            <w:bdr w:val="none" w:sz="0" w:space="0" w:color="auto" w:frame="1"/>
          </w:rPr>
          <w:delText>Charter</w:delText>
        </w:r>
      </w:del>
      <w:ins w:id="3555" w:author="Suada" w:date="2018-10-05T12:54:00Z">
        <w:r w:rsidRPr="0040328C">
          <w:t>provisions of the Rulebook</w:t>
        </w:r>
      </w:ins>
      <w:r w:rsidRPr="0040328C">
        <w:rPr>
          <w:rPrChange w:id="3556" w:author="Suada" w:date="2018-10-05T12:54:00Z">
            <w:rPr>
              <w:rFonts w:ascii="inherit" w:hAnsi="inherit"/>
              <w:b/>
              <w:color w:val="68523E"/>
              <w:sz w:val="23"/>
              <w:bdr w:val="none" w:sz="0" w:space="0" w:color="auto" w:frame="1"/>
            </w:rPr>
          </w:rPrChange>
        </w:rPr>
        <w:t xml:space="preserve"> on </w:t>
      </w:r>
      <w:del w:id="3557" w:author="Suada" w:date="2018-10-05T12:54:00Z">
        <w:r w:rsidR="00E20132" w:rsidRPr="00E20132">
          <w:rPr>
            <w:rFonts w:ascii="inherit" w:hAnsi="inherit" w:cs="Arial"/>
            <w:b/>
            <w:bCs/>
            <w:color w:val="68523E"/>
            <w:sz w:val="23"/>
            <w:szCs w:val="23"/>
            <w:bdr w:val="none" w:sz="0" w:space="0" w:color="auto" w:frame="1"/>
          </w:rPr>
          <w:delText>eco-marks</w:delText>
        </w:r>
      </w:del>
      <w:ins w:id="3558" w:author="Suada" w:date="2018-10-05T12:54:00Z">
        <w:r w:rsidRPr="0040328C">
          <w:t>Eco-Labels of</w:t>
        </w:r>
      </w:ins>
      <w:r w:rsidRPr="0040328C">
        <w:rPr>
          <w:rPrChange w:id="3559" w:author="Suada" w:date="2018-10-05T12:54:00Z">
            <w:rPr>
              <w:rFonts w:ascii="inherit" w:hAnsi="inherit"/>
              <w:b/>
              <w:color w:val="68523E"/>
              <w:sz w:val="23"/>
              <w:bdr w:val="none" w:sz="0" w:space="0" w:color="auto" w:frame="1"/>
            </w:rPr>
          </w:rPrChange>
        </w:rPr>
        <w:t xml:space="preserve"> FBiH. </w:t>
      </w:r>
      <w:del w:id="3560" w:author="Suada" w:date="2018-10-05T12:54:00Z">
        <w:r w:rsidR="00E20132" w:rsidRPr="00E20132">
          <w:rPr>
            <w:rFonts w:ascii="inherit" w:hAnsi="inherit" w:cs="Arial"/>
            <w:b/>
            <w:bCs/>
            <w:color w:val="68523E"/>
            <w:sz w:val="23"/>
            <w:szCs w:val="23"/>
            <w:bdr w:val="none" w:sz="0" w:space="0" w:color="auto" w:frame="1"/>
          </w:rPr>
          <w:delText>Apart from this</w:delText>
        </w:r>
      </w:del>
      <w:ins w:id="3561" w:author="Suada" w:date="2018-10-05T12:54:00Z">
        <w:r w:rsidRPr="0040328C">
          <w:t>In addition, also applicable are the provisions of</w:t>
        </w:r>
      </w:ins>
      <w:r w:rsidRPr="0040328C">
        <w:rPr>
          <w:rPrChange w:id="3562" w:author="Suada" w:date="2018-10-05T12:54:00Z">
            <w:rPr>
              <w:rFonts w:ascii="inherit" w:hAnsi="inherit"/>
              <w:b/>
              <w:color w:val="68523E"/>
              <w:sz w:val="23"/>
              <w:bdr w:val="none" w:sz="0" w:space="0" w:color="auto" w:frame="1"/>
            </w:rPr>
          </w:rPrChange>
        </w:rPr>
        <w:t xml:space="preserve"> Article 52 </w:t>
      </w:r>
      <w:ins w:id="3563" w:author="Suada" w:date="2018-10-05T12:54:00Z">
        <w:r w:rsidRPr="0040328C">
          <w:t xml:space="preserve">of </w:t>
        </w:r>
      </w:ins>
      <w:r w:rsidRPr="0040328C">
        <w:rPr>
          <w:rPrChange w:id="3564" w:author="Suada" w:date="2018-10-05T12:54:00Z">
            <w:rPr>
              <w:rFonts w:ascii="inherit" w:hAnsi="inherit"/>
              <w:b/>
              <w:color w:val="68523E"/>
              <w:sz w:val="23"/>
              <w:bdr w:val="none" w:sz="0" w:space="0" w:color="auto" w:frame="1"/>
            </w:rPr>
          </w:rPrChange>
        </w:rPr>
        <w:t>LoGMO</w:t>
      </w:r>
      <w:del w:id="3565" w:author="Suada" w:date="2018-10-05T12:54:00Z">
        <w:r w:rsidR="00E20132" w:rsidRPr="00E20132">
          <w:rPr>
            <w:rFonts w:ascii="inherit" w:hAnsi="inherit" w:cs="Arial"/>
            <w:b/>
            <w:bCs/>
            <w:color w:val="68523E"/>
            <w:sz w:val="23"/>
            <w:szCs w:val="23"/>
            <w:bdr w:val="none" w:sz="0" w:space="0" w:color="auto" w:frame="1"/>
          </w:rPr>
          <w:delText xml:space="preserve"> is also </w:delText>
        </w:r>
      </w:del>
      <w:ins w:id="3566" w:author="Suada" w:date="2018-10-05T12:54:00Z">
        <w:r w:rsidRPr="0040328C">
          <w:t xml:space="preserve">. The data on income collected on different grounds and subsequently distributed to users for various purposes, as specified under the regulations in effect and according to geographic distribution, may be obtained from the FEF, upon the request from the </w:t>
        </w:r>
      </w:ins>
      <w:r w:rsidRPr="0040328C">
        <w:rPr>
          <w:rPrChange w:id="3567" w:author="Suada" w:date="2018-10-05T12:54:00Z">
            <w:rPr>
              <w:rFonts w:ascii="inherit" w:hAnsi="inherit"/>
              <w:b/>
              <w:color w:val="68523E"/>
              <w:sz w:val="23"/>
              <w:bdr w:val="none" w:sz="0" w:space="0" w:color="auto" w:frame="1"/>
            </w:rPr>
          </w:rPrChange>
        </w:rPr>
        <w:t>relevant</w:t>
      </w:r>
      <w:del w:id="3568" w:author="Suada" w:date="2018-10-05T12:54:00Z">
        <w:r w:rsidR="00E20132" w:rsidRPr="00E20132">
          <w:rPr>
            <w:rFonts w:ascii="inherit" w:hAnsi="inherit" w:cs="Arial"/>
            <w:b/>
            <w:bCs/>
            <w:color w:val="68523E"/>
            <w:sz w:val="23"/>
            <w:szCs w:val="23"/>
            <w:bdr w:val="none" w:sz="0" w:space="0" w:color="auto" w:frame="1"/>
          </w:rPr>
          <w:delText>.</w:delText>
        </w:r>
        <w:r w:rsidR="00E20132" w:rsidRPr="00E20132">
          <w:rPr>
            <w:rFonts w:ascii="inherit" w:hAnsi="inherit" w:cs="Arial"/>
            <w:b/>
            <w:bCs/>
            <w:color w:val="68523E"/>
            <w:sz w:val="25"/>
            <w:szCs w:val="25"/>
            <w:bdr w:val="none" w:sz="0" w:space="0" w:color="auto" w:frame="1"/>
          </w:rPr>
          <w:delText> </w:delText>
        </w:r>
      </w:del>
      <w:ins w:id="3569" w:author="Suada" w:date="2018-10-05T12:54:00Z">
        <w:r w:rsidRPr="0040328C">
          <w:t xml:space="preserve"> institutions. </w:t>
        </w:r>
      </w:ins>
    </w:p>
    <w:p w14:paraId="712C8E03" w14:textId="77777777" w:rsidR="00E20132" w:rsidRPr="00E20132" w:rsidRDefault="00E20132" w:rsidP="00E20132">
      <w:pPr>
        <w:shd w:val="clear" w:color="auto" w:fill="FFFFFF"/>
        <w:spacing w:after="0" w:line="240" w:lineRule="auto"/>
        <w:jc w:val="both"/>
        <w:textAlignment w:val="baseline"/>
        <w:rPr>
          <w:del w:id="3570" w:author="Suada" w:date="2018-10-05T12:54:00Z"/>
          <w:rFonts w:ascii="inherit" w:hAnsi="inherit" w:cs="Arial"/>
          <w:color w:val="111111"/>
          <w:sz w:val="21"/>
          <w:szCs w:val="21"/>
        </w:rPr>
      </w:pPr>
      <w:del w:id="3571" w:author="Suada" w:date="2018-10-05T12:54:00Z">
        <w:r w:rsidRPr="00E20132">
          <w:rPr>
            <w:rFonts w:ascii="inherit" w:hAnsi="inherit" w:cs="Arial"/>
            <w:b/>
            <w:bCs/>
            <w:color w:val="68523E"/>
            <w:sz w:val="23"/>
            <w:szCs w:val="23"/>
            <w:bdr w:val="none" w:sz="0" w:space="0" w:color="auto" w:frame="1"/>
          </w:rPr>
          <w:delText> </w:delText>
        </w:r>
      </w:del>
    </w:p>
    <w:p w14:paraId="7459D424" w14:textId="55510997" w:rsidR="004B666A" w:rsidRPr="0040328C" w:rsidRDefault="00E20132" w:rsidP="0040328C">
      <w:pPr>
        <w:rPr>
          <w:ins w:id="3572" w:author="Suada" w:date="2018-10-05T12:54:00Z"/>
        </w:rPr>
      </w:pPr>
      <w:del w:id="3573" w:author="Suada" w:date="2018-10-05T12:54:00Z">
        <w:r w:rsidRPr="00E20132">
          <w:rPr>
            <w:rFonts w:ascii="inherit" w:hAnsi="inherit" w:cs="Arial"/>
            <w:b/>
            <w:bCs/>
            <w:color w:val="68523E"/>
            <w:sz w:val="23"/>
            <w:szCs w:val="23"/>
            <w:bdr w:val="none" w:sz="0" w:space="0" w:color="auto" w:frame="1"/>
          </w:rPr>
          <w:delText xml:space="preserve">i) </w:delText>
        </w:r>
      </w:del>
    </w:p>
    <w:p w14:paraId="352C6C5A" w14:textId="4562BF32" w:rsidR="004B666A" w:rsidRPr="0040328C" w:rsidRDefault="004B666A" w:rsidP="0040328C">
      <w:pPr>
        <w:rPr>
          <w:rFonts w:eastAsiaTheme="minorHAnsi" w:cstheme="minorBidi"/>
          <w:lang w:val="en-US"/>
          <w:rPrChange w:id="3574" w:author="Suada" w:date="2018-10-05T12:54:00Z">
            <w:rPr>
              <w:rFonts w:ascii="inherit" w:hAnsi="inherit"/>
              <w:color w:val="111111"/>
              <w:sz w:val="21"/>
            </w:rPr>
          </w:rPrChange>
        </w:rPr>
        <w:pPrChange w:id="3575" w:author="Suada" w:date="2018-10-05T12:54:00Z">
          <w:pPr>
            <w:shd w:val="clear" w:color="auto" w:fill="FFFFFF"/>
            <w:spacing w:after="0" w:line="240" w:lineRule="auto"/>
            <w:jc w:val="both"/>
            <w:textAlignment w:val="baseline"/>
          </w:pPr>
        </w:pPrChange>
      </w:pPr>
      <w:r w:rsidRPr="0040328C">
        <w:rPr>
          <w:rPrChange w:id="3576" w:author="Suada" w:date="2018-10-05T12:54:00Z">
            <w:rPr>
              <w:rFonts w:ascii="inherit" w:hAnsi="inherit"/>
              <w:b/>
              <w:color w:val="68523E"/>
              <w:sz w:val="23"/>
              <w:bdr w:val="none" w:sz="0" w:space="0" w:color="auto" w:frame="1"/>
            </w:rPr>
          </w:rPrChange>
        </w:rPr>
        <w:t xml:space="preserve">With respect to </w:t>
      </w:r>
      <w:del w:id="3577" w:author="Suada" w:date="2018-10-05T12:54:00Z">
        <w:r w:rsidR="00E20132" w:rsidRPr="00E20132">
          <w:rPr>
            <w:rFonts w:ascii="inherit" w:hAnsi="inherit" w:cs="Arial"/>
            <w:b/>
            <w:bCs/>
            <w:color w:val="68523E"/>
            <w:sz w:val="23"/>
            <w:szCs w:val="23"/>
            <w:bdr w:val="none" w:sz="0" w:space="0" w:color="auto" w:frame="1"/>
          </w:rPr>
          <w:delText>paragraph</w:delText>
        </w:r>
      </w:del>
      <w:ins w:id="3578" w:author="Suada" w:date="2018-10-05T12:54:00Z">
        <w:r w:rsidRPr="0040328C">
          <w:t>Paragraph</w:t>
        </w:r>
      </w:ins>
      <w:r w:rsidRPr="0040328C">
        <w:rPr>
          <w:rPrChange w:id="3579" w:author="Suada" w:date="2018-10-05T12:54:00Z">
            <w:rPr>
              <w:rFonts w:ascii="inherit" w:hAnsi="inherit"/>
              <w:b/>
              <w:color w:val="68523E"/>
              <w:sz w:val="23"/>
              <w:bdr w:val="none" w:sz="0" w:space="0" w:color="auto" w:frame="1"/>
            </w:rPr>
          </w:rPrChange>
        </w:rPr>
        <w:t xml:space="preserve"> 9, measures taken to establish a nationwide system of pollution inventories or registers</w:t>
      </w:r>
      <w:del w:id="3580" w:author="Suada" w:date="2018-10-05T12:54:00Z">
        <w:r w:rsidR="00E20132" w:rsidRPr="00E20132">
          <w:rPr>
            <w:rFonts w:ascii="inherit" w:hAnsi="inherit" w:cs="Arial"/>
            <w:b/>
            <w:bCs/>
            <w:color w:val="68523E"/>
            <w:sz w:val="23"/>
            <w:szCs w:val="23"/>
            <w:bdr w:val="none" w:sz="0" w:space="0" w:color="auto" w:frame="1"/>
          </w:rPr>
          <w:delText>.</w:delText>
        </w:r>
      </w:del>
    </w:p>
    <w:p w14:paraId="784DACC3" w14:textId="77777777" w:rsidR="00E20132" w:rsidRPr="00E20132" w:rsidRDefault="00E20132" w:rsidP="00E20132">
      <w:pPr>
        <w:shd w:val="clear" w:color="auto" w:fill="FFFFFF"/>
        <w:spacing w:after="0" w:line="240" w:lineRule="auto"/>
        <w:jc w:val="both"/>
        <w:textAlignment w:val="baseline"/>
        <w:rPr>
          <w:del w:id="3581" w:author="Suada" w:date="2018-10-05T12:54:00Z"/>
          <w:rFonts w:ascii="inherit" w:hAnsi="inherit" w:cs="Arial"/>
          <w:color w:val="111111"/>
          <w:sz w:val="21"/>
          <w:szCs w:val="21"/>
        </w:rPr>
      </w:pPr>
      <w:del w:id="3582" w:author="Suada" w:date="2018-10-05T12:54:00Z">
        <w:r w:rsidRPr="00E20132">
          <w:rPr>
            <w:rFonts w:ascii="inherit" w:hAnsi="inherit" w:cs="Arial"/>
            <w:b/>
            <w:bCs/>
            <w:color w:val="68523E"/>
            <w:sz w:val="23"/>
            <w:szCs w:val="23"/>
            <w:bdr w:val="none" w:sz="0" w:space="0" w:color="auto" w:frame="1"/>
          </w:rPr>
          <w:delText> </w:delText>
        </w:r>
      </w:del>
    </w:p>
    <w:p w14:paraId="56E9BF9B" w14:textId="77777777" w:rsidR="00E20132" w:rsidRPr="00E20132" w:rsidRDefault="00E20132" w:rsidP="00E20132">
      <w:pPr>
        <w:shd w:val="clear" w:color="auto" w:fill="FFFFFF"/>
        <w:spacing w:after="120" w:line="240" w:lineRule="auto"/>
        <w:jc w:val="both"/>
        <w:textAlignment w:val="baseline"/>
        <w:rPr>
          <w:del w:id="3583" w:author="Suada" w:date="2018-10-05T12:54:00Z"/>
          <w:rFonts w:ascii="inherit" w:hAnsi="inherit" w:cs="Arial"/>
          <w:color w:val="111111"/>
          <w:sz w:val="21"/>
          <w:szCs w:val="21"/>
        </w:rPr>
      </w:pPr>
      <w:del w:id="3584" w:author="Suada" w:date="2018-10-05T12:54:00Z">
        <w:r w:rsidRPr="00E20132">
          <w:rPr>
            <w:rFonts w:ascii="inherit" w:hAnsi="inherit" w:cs="Arial"/>
            <w:b/>
            <w:bCs/>
            <w:color w:val="68523E"/>
            <w:sz w:val="23"/>
            <w:szCs w:val="23"/>
            <w:bdr w:val="none" w:sz="0" w:space="0" w:color="auto" w:frame="1"/>
          </w:rPr>
          <w:delText>Currently, BiH has no national system of pollution listing (the PRTR system). BiH has signed, but not yet ratified the Kiev protocol. However, in accordance with the process of complying with the EU regulations, the Federation of BiH and the RS have introduced their pollution registry systems which is not functioning in the Federation. Brčko District has yet no legislative to establish this system. The technical preconditions for the establishment of a functional system exist, and there are working versions of regulations that are supposed to regulate the system operations.</w:delText>
        </w:r>
      </w:del>
    </w:p>
    <w:p w14:paraId="6068866E" w14:textId="77777777" w:rsidR="00E20132" w:rsidRPr="00E20132" w:rsidRDefault="00E20132" w:rsidP="00E20132">
      <w:pPr>
        <w:spacing w:after="0" w:line="240" w:lineRule="auto"/>
        <w:textAlignment w:val="baseline"/>
        <w:rPr>
          <w:del w:id="3585" w:author="Suada" w:date="2018-10-05T12:54:00Z"/>
          <w:rFonts w:ascii="Georgia" w:hAnsi="Georgia"/>
          <w:color w:val="333333"/>
        </w:rPr>
      </w:pPr>
    </w:p>
    <w:p w14:paraId="04459B88" w14:textId="24FA2419" w:rsidR="004B666A" w:rsidRPr="0040328C" w:rsidRDefault="00E20132" w:rsidP="0040328C">
      <w:pPr>
        <w:rPr>
          <w:ins w:id="3586" w:author="Suada" w:date="2018-10-05T12:54:00Z"/>
        </w:rPr>
      </w:pPr>
      <w:del w:id="3587" w:author="Suada" w:date="2018-10-05T12:54:00Z">
        <w:r w:rsidRPr="00E20132">
          <w:rPr>
            <w:rFonts w:ascii="inherit" w:hAnsi="inherit" w:cs="Arial"/>
            <w:b/>
            <w:bCs/>
            <w:color w:val="3E5368"/>
            <w:sz w:val="25"/>
            <w:szCs w:val="25"/>
            <w:bdr w:val="none" w:sz="0" w:space="0" w:color="auto" w:frame="1"/>
          </w:rPr>
          <w:delText>12</w:delText>
        </w:r>
        <w:r w:rsidRPr="00E20132">
          <w:rPr>
            <w:rFonts w:ascii="Arial" w:hAnsi="Arial" w:cs="Arial"/>
            <w:color w:val="333333"/>
            <w:sz w:val="21"/>
            <w:szCs w:val="21"/>
          </w:rPr>
          <w:delText> </w:delText>
        </w:r>
      </w:del>
    </w:p>
    <w:p w14:paraId="7D6C53EB" w14:textId="77777777" w:rsidR="004B666A" w:rsidRPr="0040328C" w:rsidRDefault="004B666A" w:rsidP="0040328C">
      <w:pPr>
        <w:rPr>
          <w:ins w:id="3588" w:author="Suada" w:date="2018-10-05T12:54:00Z"/>
        </w:rPr>
      </w:pPr>
      <w:ins w:id="3589" w:author="Suada" w:date="2018-10-05T12:54:00Z">
        <w:r w:rsidRPr="0040328C">
          <w:t xml:space="preserve">PRTR register is kept in accordance with the entity regulations in effect. The problem in BiH is its complex constitutional organization, which is the reason there is still no body in place that would consolidate data in the register of pollutants for the entire country. FBiH has put in place the register on facilities and pollutants, but it only covers 51% of the territory of BiH. The data is available upon request, and also posted on the following website: </w:t>
        </w:r>
        <w:r w:rsidR="00BC259E">
          <w:rPr>
            <w:rStyle w:val="Hyperlink"/>
          </w:rPr>
          <w:fldChar w:fldCharType="begin"/>
        </w:r>
        <w:r w:rsidR="00BC259E">
          <w:rPr>
            <w:rStyle w:val="Hyperlink"/>
          </w:rPr>
          <w:instrText xml:space="preserve"> HYPERLINK "http://www.fmoit.gov.ba/ba/page/86/registri-i-izvjescaronivanje" </w:instrText>
        </w:r>
        <w:r w:rsidR="00BC259E">
          <w:rPr>
            <w:rStyle w:val="Hyperlink"/>
          </w:rPr>
          <w:fldChar w:fldCharType="separate"/>
        </w:r>
        <w:r w:rsidRPr="0040328C">
          <w:rPr>
            <w:rStyle w:val="Hyperlink"/>
          </w:rPr>
          <w:t>http://www.fmoit.gov.ba/ba/page/86/registri-i-izvjescaronivanje</w:t>
        </w:r>
        <w:r w:rsidR="00BC259E">
          <w:rPr>
            <w:rStyle w:val="Hyperlink"/>
          </w:rPr>
          <w:fldChar w:fldCharType="end"/>
        </w:r>
        <w:r w:rsidRPr="0040328C">
          <w:t>. Another serious problem is verification of received data, in other words, the data recorded in the register on the part of the authorised reference centre. Only valid data may be made available to the public. To date, the FBiH has only put in place the authorised reference centre for air quality. The register should be expanded to include the data necessary for verification. To that end, the FMET prepared the applicable terms of reference.</w:t>
        </w:r>
      </w:ins>
    </w:p>
    <w:p w14:paraId="3FDC6252" w14:textId="77777777" w:rsidR="004B666A" w:rsidRPr="0040328C" w:rsidRDefault="004B666A" w:rsidP="0040328C">
      <w:pPr>
        <w:rPr>
          <w:ins w:id="3590" w:author="Suada" w:date="2018-10-05T12:54:00Z"/>
        </w:rPr>
      </w:pPr>
    </w:p>
    <w:p w14:paraId="04B4B8B0" w14:textId="77777777" w:rsidR="004B666A" w:rsidRPr="0040328C" w:rsidRDefault="004B666A" w:rsidP="0040328C">
      <w:pPr>
        <w:rPr>
          <w:ins w:id="3591" w:author="Suada" w:date="2018-10-05T12:54:00Z"/>
        </w:rPr>
      </w:pPr>
      <w:ins w:id="3592" w:author="Suada" w:date="2018-10-05T12:54:00Z">
        <w:r w:rsidRPr="0040328C">
          <w:t xml:space="preserve">In line with the provisions of the Law on the FEF, the FEF is required to set up and maintain the register of payers of general and special fees, in the manner defined under the regulations adopted by the relevant ministry. To that end, electronic databases are developed and maintained consisting of reports on annual pollutant emissions and payers of applicable fees, in addition to databases monitoring sources of revenue and funds transfers, tracking requirements of the relevant institutions – FBiH Government priorities, and keeping a record of coordination with international institutions. </w:t>
        </w:r>
      </w:ins>
    </w:p>
    <w:p w14:paraId="241DE3B3" w14:textId="77777777" w:rsidR="004B666A" w:rsidRPr="0040328C" w:rsidRDefault="004B666A" w:rsidP="0040328C">
      <w:pPr>
        <w:rPr>
          <w:ins w:id="3593" w:author="Suada" w:date="2018-10-05T12:54:00Z"/>
        </w:rPr>
      </w:pPr>
    </w:p>
    <w:p w14:paraId="29B50080" w14:textId="77777777" w:rsidR="004B666A" w:rsidRPr="0040328C" w:rsidRDefault="004B666A" w:rsidP="0040328C">
      <w:pPr>
        <w:rPr>
          <w:ins w:id="3594" w:author="Suada" w:date="2018-10-05T12:54:00Z"/>
        </w:rPr>
      </w:pPr>
    </w:p>
    <w:p w14:paraId="1FE10A5D" w14:textId="726F28B4" w:rsidR="004B666A" w:rsidRPr="0040328C" w:rsidRDefault="004B666A" w:rsidP="0040328C">
      <w:pPr>
        <w:rPr>
          <w:ins w:id="3595" w:author="Suada" w:date="2018-10-05T12:54:00Z"/>
        </w:rPr>
      </w:pPr>
      <w:ins w:id="3596" w:author="Suada" w:date="2018-10-05T12:54:00Z">
        <w:r w:rsidRPr="0040328C">
          <w:t xml:space="preserve">XII. </w:t>
        </w:r>
        <w:r w:rsidRPr="0040328C">
          <w:tab/>
        </w:r>
      </w:ins>
      <w:r w:rsidRPr="0040328C">
        <w:rPr>
          <w:rPrChange w:id="3597" w:author="Suada" w:date="2018-10-05T12:54:00Z">
            <w:rPr>
              <w:rFonts w:ascii="Arial" w:hAnsi="Arial"/>
              <w:b/>
              <w:color w:val="333333"/>
              <w:sz w:val="21"/>
            </w:rPr>
          </w:rPrChange>
        </w:rPr>
        <w:t xml:space="preserve">Obstacles encountered in the implementation of </w:t>
      </w:r>
      <w:del w:id="3598" w:author="Suada" w:date="2018-10-05T12:54:00Z">
        <w:r w:rsidR="00E20132" w:rsidRPr="00E20132">
          <w:rPr>
            <w:rFonts w:ascii="Arial" w:hAnsi="Arial" w:cs="Arial"/>
            <w:b/>
            <w:bCs/>
            <w:color w:val="333333"/>
            <w:sz w:val="21"/>
            <w:szCs w:val="21"/>
          </w:rPr>
          <w:delText>article</w:delText>
        </w:r>
      </w:del>
      <w:ins w:id="3599" w:author="Suada" w:date="2018-10-05T12:54:00Z">
        <w:r w:rsidRPr="0040328C">
          <w:t>Article</w:t>
        </w:r>
      </w:ins>
      <w:r w:rsidRPr="0040328C">
        <w:rPr>
          <w:rFonts w:ascii="Calibri" w:hAnsi="Calibri"/>
          <w:rPrChange w:id="3600" w:author="Suada" w:date="2018-10-05T12:54:00Z">
            <w:rPr>
              <w:rFonts w:ascii="Arial" w:hAnsi="Arial"/>
              <w:b/>
              <w:color w:val="333333"/>
              <w:sz w:val="21"/>
            </w:rPr>
          </w:rPrChange>
        </w:rPr>
        <w:t xml:space="preserve"> 5</w:t>
      </w:r>
      <w:del w:id="3601"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p>
    <w:p w14:paraId="17575FCA" w14:textId="77777777" w:rsidR="004B666A" w:rsidRPr="0040328C" w:rsidRDefault="004B666A" w:rsidP="0040328C">
      <w:pPr>
        <w:rPr>
          <w:ins w:id="3602" w:author="Suada" w:date="2018-10-05T12:54:00Z"/>
        </w:rPr>
      </w:pPr>
    </w:p>
    <w:p w14:paraId="0E027F3C" w14:textId="2D797DFF" w:rsidR="004B666A" w:rsidRPr="0040328C" w:rsidRDefault="004B666A" w:rsidP="0040328C">
      <w:pPr>
        <w:rPr>
          <w:rFonts w:eastAsiaTheme="minorHAnsi" w:cstheme="minorBidi"/>
          <w:lang w:val="en-US"/>
          <w:rPrChange w:id="3603" w:author="Suada" w:date="2018-10-05T12:54:00Z">
            <w:rPr>
              <w:rFonts w:ascii="Arial" w:hAnsi="Arial"/>
              <w:color w:val="333333"/>
              <w:sz w:val="21"/>
            </w:rPr>
          </w:rPrChange>
        </w:rPr>
        <w:pPrChange w:id="3604" w:author="Suada" w:date="2018-10-05T12:54:00Z">
          <w:pPr>
            <w:spacing w:after="120" w:line="288" w:lineRule="atLeast"/>
            <w:textAlignment w:val="baseline"/>
          </w:pPr>
        </w:pPrChange>
      </w:pPr>
      <w:r w:rsidRPr="0040328C">
        <w:rPr>
          <w:rPrChange w:id="3605" w:author="Suada" w:date="2018-10-05T12:54:00Z">
            <w:rPr>
              <w:rFonts w:ascii="Arial" w:hAnsi="Arial"/>
              <w:color w:val="333333"/>
              <w:sz w:val="21"/>
            </w:rPr>
          </w:rPrChange>
        </w:rPr>
        <w:t xml:space="preserve">Describe any obstacles encountered in the implementation of any of the paragraphs of </w:t>
      </w:r>
      <w:del w:id="3606" w:author="Suada" w:date="2018-10-05T12:54:00Z">
        <w:r w:rsidR="00E20132" w:rsidRPr="00E20132">
          <w:rPr>
            <w:rFonts w:ascii="Arial" w:hAnsi="Arial" w:cs="Arial"/>
            <w:color w:val="333333"/>
            <w:sz w:val="21"/>
            <w:szCs w:val="21"/>
          </w:rPr>
          <w:delText>article</w:delText>
        </w:r>
      </w:del>
      <w:ins w:id="3607" w:author="Suada" w:date="2018-10-05T12:54:00Z">
        <w:r w:rsidRPr="0040328C">
          <w:t>Article</w:t>
        </w:r>
      </w:ins>
      <w:r w:rsidRPr="0040328C">
        <w:rPr>
          <w:rPrChange w:id="3608" w:author="Suada" w:date="2018-10-05T12:54:00Z">
            <w:rPr>
              <w:rFonts w:ascii="Arial" w:hAnsi="Arial"/>
              <w:color w:val="333333"/>
              <w:sz w:val="21"/>
            </w:rPr>
          </w:rPrChange>
        </w:rPr>
        <w:t xml:space="preserve"> 5.</w:t>
      </w:r>
    </w:p>
    <w:p w14:paraId="3A1F8A56" w14:textId="77777777" w:rsidR="0074557E" w:rsidRPr="0040328C" w:rsidRDefault="00E20132" w:rsidP="0040328C">
      <w:pPr>
        <w:rPr>
          <w:moveFrom w:id="3609" w:author="Suada" w:date="2018-10-05T12:54:00Z"/>
          <w:rPrChange w:id="3610" w:author="Suada" w:date="2018-10-05T12:54:00Z">
            <w:rPr>
              <w:moveFrom w:id="3611" w:author="Suada" w:date="2018-10-05T12:54:00Z"/>
              <w:rFonts w:ascii="inherit" w:hAnsi="inherit"/>
              <w:color w:val="333333"/>
              <w:sz w:val="17"/>
            </w:rPr>
          </w:rPrChange>
        </w:rPr>
        <w:pPrChange w:id="3612" w:author="Suada" w:date="2018-10-05T12:54:00Z">
          <w:pPr>
            <w:spacing w:after="0" w:line="240" w:lineRule="auto"/>
            <w:ind w:left="240"/>
            <w:textAlignment w:val="baseline"/>
          </w:pPr>
        </w:pPrChange>
      </w:pPr>
      <w:del w:id="3613" w:author="Suada" w:date="2018-10-05T12:54:00Z">
        <w:r w:rsidRPr="00E20132">
          <w:rPr>
            <w:rFonts w:ascii="inherit" w:hAnsi="inherit"/>
            <w:color w:val="333333"/>
            <w:sz w:val="17"/>
            <w:szCs w:val="17"/>
          </w:rPr>
          <w:delText>Year: </w:delText>
        </w:r>
      </w:del>
      <w:moveFromRangeStart w:id="3614" w:author="Suada" w:date="2018-10-05T12:54:00Z" w:name="move526507402"/>
      <w:moveFrom w:id="3615" w:author="Suada" w:date="2018-10-05T12:54:00Z">
        <w:r w:rsidR="0074557E" w:rsidRPr="0040328C">
          <w:rPr>
            <w:rPrChange w:id="3616" w:author="Suada" w:date="2018-10-05T12:54:00Z">
              <w:rPr>
                <w:rFonts w:ascii="inherit" w:hAnsi="inherit"/>
                <w:b/>
                <w:color w:val="670770"/>
                <w:sz w:val="17"/>
                <w:bdr w:val="none" w:sz="0" w:space="0" w:color="auto" w:frame="1"/>
              </w:rPr>
            </w:rPrChange>
          </w:rPr>
          <w:t>2014</w:t>
        </w:r>
      </w:moveFrom>
    </w:p>
    <w:moveFromRangeEnd w:id="3614"/>
    <w:p w14:paraId="10D7D2C7" w14:textId="7E3719A1" w:rsidR="004B666A" w:rsidRPr="0040328C" w:rsidRDefault="004B666A" w:rsidP="0040328C">
      <w:pPr>
        <w:rPr>
          <w:rFonts w:eastAsiaTheme="minorHAnsi" w:cstheme="minorBidi"/>
          <w:lang w:val="en-US"/>
          <w:rPrChange w:id="3617" w:author="Suada" w:date="2018-10-05T12:54:00Z">
            <w:rPr>
              <w:rFonts w:ascii="inherit" w:hAnsi="inherit"/>
              <w:color w:val="111111"/>
              <w:sz w:val="21"/>
            </w:rPr>
          </w:rPrChange>
        </w:rPr>
        <w:pPrChange w:id="3618" w:author="Suada" w:date="2018-10-05T12:54:00Z">
          <w:pPr>
            <w:shd w:val="clear" w:color="auto" w:fill="FFFFFF"/>
            <w:spacing w:after="0" w:line="240" w:lineRule="auto"/>
            <w:jc w:val="both"/>
            <w:textAlignment w:val="baseline"/>
          </w:pPr>
        </w:pPrChange>
      </w:pPr>
      <w:r w:rsidRPr="0040328C">
        <w:rPr>
          <w:rPrChange w:id="3619" w:author="Suada" w:date="2018-10-05T12:54:00Z">
            <w:rPr>
              <w:rFonts w:ascii="inherit" w:hAnsi="inherit"/>
              <w:b/>
              <w:color w:val="68523E"/>
              <w:sz w:val="23"/>
              <w:bdr w:val="none" w:sz="0" w:space="0" w:color="auto" w:frame="1"/>
            </w:rPr>
          </w:rPrChange>
        </w:rPr>
        <w:t xml:space="preserve">Although </w:t>
      </w:r>
      <w:del w:id="3620" w:author="Suada" w:date="2018-10-05T12:54:00Z">
        <w:r w:rsidR="00E20132" w:rsidRPr="00E20132">
          <w:rPr>
            <w:rFonts w:ascii="inherit" w:hAnsi="inherit" w:cs="Arial"/>
            <w:b/>
            <w:bCs/>
            <w:color w:val="68523E"/>
            <w:sz w:val="23"/>
            <w:szCs w:val="23"/>
            <w:bdr w:val="none" w:sz="0" w:space="0" w:color="auto" w:frame="1"/>
          </w:rPr>
          <w:delText xml:space="preserve">this is </w:delText>
        </w:r>
      </w:del>
      <w:r w:rsidRPr="0040328C">
        <w:rPr>
          <w:rPrChange w:id="3621" w:author="Suada" w:date="2018-10-05T12:54:00Z">
            <w:rPr>
              <w:rFonts w:ascii="inherit" w:hAnsi="inherit"/>
              <w:b/>
              <w:color w:val="68523E"/>
              <w:sz w:val="23"/>
              <w:bdr w:val="none" w:sz="0" w:space="0" w:color="auto" w:frame="1"/>
            </w:rPr>
          </w:rPrChange>
        </w:rPr>
        <w:t xml:space="preserve">regulated </w:t>
      </w:r>
      <w:del w:id="3622" w:author="Suada" w:date="2018-10-05T12:54:00Z">
        <w:r w:rsidR="00E20132" w:rsidRPr="00E20132">
          <w:rPr>
            <w:rFonts w:ascii="inherit" w:hAnsi="inherit" w:cs="Arial"/>
            <w:b/>
            <w:bCs/>
            <w:color w:val="68523E"/>
            <w:sz w:val="23"/>
            <w:szCs w:val="23"/>
            <w:bdr w:val="none" w:sz="0" w:space="0" w:color="auto" w:frame="1"/>
          </w:rPr>
          <w:delText>by</w:delText>
        </w:r>
      </w:del>
      <w:ins w:id="3623" w:author="Suada" w:date="2018-10-05T12:54:00Z">
        <w:r w:rsidRPr="0040328C">
          <w:t>under</w:t>
        </w:r>
      </w:ins>
      <w:r w:rsidRPr="0040328C">
        <w:rPr>
          <w:rPrChange w:id="3624" w:author="Suada" w:date="2018-10-05T12:54:00Z">
            <w:rPr>
              <w:rFonts w:ascii="inherit" w:hAnsi="inherit"/>
              <w:b/>
              <w:color w:val="68523E"/>
              <w:sz w:val="23"/>
              <w:bdr w:val="none" w:sz="0" w:space="0" w:color="auto" w:frame="1"/>
            </w:rPr>
          </w:rPrChange>
        </w:rPr>
        <w:t xml:space="preserve"> the Law, the offices in charge do not have the technical </w:t>
      </w:r>
      <w:del w:id="3625" w:author="Suada" w:date="2018-10-05T12:54:00Z">
        <w:r w:rsidR="00E20132" w:rsidRPr="00E20132">
          <w:rPr>
            <w:rFonts w:ascii="inherit" w:hAnsi="inherit" w:cs="Arial"/>
            <w:b/>
            <w:bCs/>
            <w:color w:val="68523E"/>
            <w:sz w:val="23"/>
            <w:szCs w:val="23"/>
            <w:bdr w:val="none" w:sz="0" w:space="0" w:color="auto" w:frame="1"/>
          </w:rPr>
          <w:delText>possibilities</w:delText>
        </w:r>
      </w:del>
      <w:ins w:id="3626" w:author="Suada" w:date="2018-10-05T12:54:00Z">
        <w:r w:rsidRPr="0040328C">
          <w:t>capacities</w:t>
        </w:r>
      </w:ins>
      <w:r w:rsidRPr="0040328C">
        <w:rPr>
          <w:rPrChange w:id="3627" w:author="Suada" w:date="2018-10-05T12:54:00Z">
            <w:rPr>
              <w:rFonts w:ascii="inherit" w:hAnsi="inherit"/>
              <w:b/>
              <w:color w:val="68523E"/>
              <w:sz w:val="23"/>
              <w:bdr w:val="none" w:sz="0" w:space="0" w:color="auto" w:frame="1"/>
            </w:rPr>
          </w:rPrChange>
        </w:rPr>
        <w:t xml:space="preserve"> to promptly inform the public </w:t>
      </w:r>
      <w:del w:id="3628" w:author="Suada" w:date="2018-10-05T12:54:00Z">
        <w:r w:rsidR="00E20132" w:rsidRPr="00E20132">
          <w:rPr>
            <w:rFonts w:ascii="inherit" w:hAnsi="inherit" w:cs="Arial"/>
            <w:b/>
            <w:bCs/>
            <w:color w:val="68523E"/>
            <w:sz w:val="23"/>
            <w:szCs w:val="23"/>
            <w:bdr w:val="none" w:sz="0" w:space="0" w:color="auto" w:frame="1"/>
          </w:rPr>
          <w:delText>about</w:delText>
        </w:r>
      </w:del>
      <w:ins w:id="3629" w:author="Suada" w:date="2018-10-05T12:54:00Z">
        <w:r w:rsidRPr="0040328C">
          <w:t>of air</w:t>
        </w:r>
      </w:ins>
      <w:r w:rsidRPr="0040328C">
        <w:rPr>
          <w:rPrChange w:id="3630" w:author="Suada" w:date="2018-10-05T12:54:00Z">
            <w:rPr>
              <w:rFonts w:ascii="inherit" w:hAnsi="inherit"/>
              <w:b/>
              <w:color w:val="68523E"/>
              <w:sz w:val="23"/>
              <w:bdr w:val="none" w:sz="0" w:space="0" w:color="auto" w:frame="1"/>
            </w:rPr>
          </w:rPrChange>
        </w:rPr>
        <w:t xml:space="preserve"> quality</w:t>
      </w:r>
      <w:del w:id="3631" w:author="Suada" w:date="2018-10-05T12:54:00Z">
        <w:r w:rsidR="00E20132" w:rsidRPr="00E20132">
          <w:rPr>
            <w:rFonts w:ascii="inherit" w:hAnsi="inherit" w:cs="Arial"/>
            <w:b/>
            <w:bCs/>
            <w:color w:val="68523E"/>
            <w:sz w:val="23"/>
            <w:szCs w:val="23"/>
            <w:bdr w:val="none" w:sz="0" w:space="0" w:color="auto" w:frame="1"/>
          </w:rPr>
          <w:delText xml:space="preserve"> of air, except in some large city</w:delText>
        </w:r>
      </w:del>
      <w:ins w:id="3632" w:author="Suada" w:date="2018-10-05T12:54:00Z">
        <w:r w:rsidRPr="0040328C">
          <w:t>, with exception of several major urban</w:t>
        </w:r>
      </w:ins>
      <w:r w:rsidRPr="0040328C">
        <w:rPr>
          <w:rPrChange w:id="3633" w:author="Suada" w:date="2018-10-05T12:54:00Z">
            <w:rPr>
              <w:rFonts w:ascii="inherit" w:hAnsi="inherit"/>
              <w:b/>
              <w:color w:val="68523E"/>
              <w:sz w:val="23"/>
              <w:bdr w:val="none" w:sz="0" w:space="0" w:color="auto" w:frame="1"/>
            </w:rPr>
          </w:rPrChange>
        </w:rPr>
        <w:t xml:space="preserve"> centres in BiH. Representatives of NGOs point to</w:t>
      </w:r>
      <w:r w:rsidRPr="0040328C">
        <w:rPr>
          <w:rFonts w:ascii="Calibri" w:hAnsi="Calibri"/>
          <w:rPrChange w:id="3634" w:author="Suada" w:date="2018-10-05T12:54:00Z">
            <w:rPr>
              <w:rFonts w:ascii="inherit" w:hAnsi="inherit"/>
              <w:b/>
              <w:color w:val="68523E"/>
              <w:sz w:val="23"/>
              <w:bdr w:val="none" w:sz="0" w:space="0" w:color="auto" w:frame="1"/>
            </w:rPr>
          </w:rPrChange>
        </w:rPr>
        <w:t xml:space="preserve"> the </w:t>
      </w:r>
      <w:del w:id="3635" w:author="Suada" w:date="2018-10-05T12:54:00Z">
        <w:r w:rsidR="00E20132" w:rsidRPr="00E20132">
          <w:rPr>
            <w:rFonts w:ascii="inherit" w:hAnsi="inherit" w:cs="Arial"/>
            <w:b/>
            <w:bCs/>
            <w:color w:val="68523E"/>
            <w:sz w:val="23"/>
            <w:szCs w:val="23"/>
            <w:bdr w:val="none" w:sz="0" w:space="0" w:color="auto" w:frame="1"/>
          </w:rPr>
          <w:delText>ommissions</w:delText>
        </w:r>
      </w:del>
      <w:ins w:id="3636" w:author="Suada" w:date="2018-10-05T12:54:00Z">
        <w:r w:rsidRPr="0040328C">
          <w:t>omissions</w:t>
        </w:r>
      </w:ins>
      <w:r w:rsidRPr="0040328C">
        <w:rPr>
          <w:rPrChange w:id="3637" w:author="Suada" w:date="2018-10-05T12:54:00Z">
            <w:rPr>
              <w:rFonts w:ascii="inherit" w:hAnsi="inherit"/>
              <w:b/>
              <w:color w:val="68523E"/>
              <w:sz w:val="23"/>
              <w:bdr w:val="none" w:sz="0" w:space="0" w:color="auto" w:frame="1"/>
            </w:rPr>
          </w:rPrChange>
        </w:rPr>
        <w:t xml:space="preserve"> in </w:t>
      </w:r>
      <w:del w:id="3638" w:author="Suada" w:date="2018-10-05T12:54:00Z">
        <w:r w:rsidR="00E20132" w:rsidRPr="00E20132">
          <w:rPr>
            <w:rFonts w:ascii="inherit" w:hAnsi="inherit" w:cs="Arial"/>
            <w:b/>
            <w:bCs/>
            <w:color w:val="68523E"/>
            <w:sz w:val="23"/>
            <w:szCs w:val="23"/>
            <w:bdr w:val="none" w:sz="0" w:space="0" w:color="auto" w:frame="1"/>
          </w:rPr>
          <w:delText>reporting to</w:delText>
        </w:r>
      </w:del>
      <w:ins w:id="3639" w:author="Suada" w:date="2018-10-05T12:54:00Z">
        <w:r w:rsidRPr="0040328C">
          <w:t>informing</w:t>
        </w:r>
      </w:ins>
      <w:r w:rsidRPr="0040328C">
        <w:rPr>
          <w:rPrChange w:id="3640" w:author="Suada" w:date="2018-10-05T12:54:00Z">
            <w:rPr>
              <w:rFonts w:ascii="inherit" w:hAnsi="inherit"/>
              <w:b/>
              <w:color w:val="68523E"/>
              <w:sz w:val="23"/>
              <w:bdr w:val="none" w:sz="0" w:space="0" w:color="auto" w:frame="1"/>
            </w:rPr>
          </w:rPrChange>
        </w:rPr>
        <w:t xml:space="preserve"> the public on matters of interventions regarding incident pollutions</w:t>
      </w:r>
      <w:del w:id="3641" w:author="Suada" w:date="2018-10-05T12:54:00Z">
        <w:r w:rsidR="00E20132" w:rsidRPr="00E20132">
          <w:rPr>
            <w:rFonts w:ascii="inherit" w:hAnsi="inherit" w:cs="Arial"/>
            <w:b/>
            <w:bCs/>
            <w:color w:val="68523E"/>
            <w:sz w:val="23"/>
            <w:szCs w:val="23"/>
            <w:bdr w:val="none" w:sz="0" w:space="0" w:color="auto" w:frame="1"/>
          </w:rPr>
          <w:delText xml:space="preserve">, reporting via means of public information, internet sites and </w:delText>
        </w:r>
      </w:del>
      <w:ins w:id="3642" w:author="Suada" w:date="2018-10-05T12:54:00Z">
        <w:r w:rsidRPr="0040328C">
          <w:t xml:space="preserve"> through the media, online and in </w:t>
        </w:r>
      </w:ins>
      <w:r w:rsidRPr="0040328C">
        <w:rPr>
          <w:rPrChange w:id="3643" w:author="Suada" w:date="2018-10-05T12:54:00Z">
            <w:rPr>
              <w:rFonts w:ascii="inherit" w:hAnsi="inherit"/>
              <w:b/>
              <w:color w:val="68523E"/>
              <w:sz w:val="23"/>
              <w:bdr w:val="none" w:sz="0" w:space="0" w:color="auto" w:frame="1"/>
            </w:rPr>
          </w:rPrChange>
        </w:rPr>
        <w:t xml:space="preserve">direct contacts and </w:t>
      </w:r>
      <w:del w:id="3644" w:author="Suada" w:date="2018-10-05T12:54:00Z">
        <w:r w:rsidR="00E20132" w:rsidRPr="00E20132">
          <w:rPr>
            <w:rFonts w:ascii="inherit" w:hAnsi="inherit" w:cs="Arial"/>
            <w:b/>
            <w:bCs/>
            <w:color w:val="68523E"/>
            <w:sz w:val="23"/>
            <w:szCs w:val="23"/>
            <w:bdr w:val="none" w:sz="0" w:space="0" w:color="auto" w:frame="1"/>
          </w:rPr>
          <w:delText>gatherings.</w:delText>
        </w:r>
      </w:del>
      <w:ins w:id="3645" w:author="Suada" w:date="2018-10-05T12:54:00Z">
        <w:r w:rsidRPr="0040328C">
          <w:t>public events.</w:t>
        </w:r>
      </w:ins>
      <w:r w:rsidRPr="0040328C">
        <w:rPr>
          <w:rPrChange w:id="3646" w:author="Suada" w:date="2018-10-05T12:54:00Z">
            <w:rPr>
              <w:rFonts w:ascii="inherit" w:hAnsi="inherit"/>
              <w:b/>
              <w:color w:val="68523E"/>
              <w:sz w:val="23"/>
              <w:bdr w:val="none" w:sz="0" w:space="0" w:color="auto" w:frame="1"/>
            </w:rPr>
          </w:rPrChange>
        </w:rPr>
        <w:t xml:space="preserve"> NGO representatives </w:t>
      </w:r>
      <w:del w:id="3647" w:author="Suada" w:date="2018-10-05T12:54:00Z">
        <w:r w:rsidR="00E20132" w:rsidRPr="00E20132">
          <w:rPr>
            <w:rFonts w:ascii="inherit" w:hAnsi="inherit" w:cs="Arial"/>
            <w:b/>
            <w:bCs/>
            <w:color w:val="68523E"/>
            <w:sz w:val="23"/>
            <w:szCs w:val="23"/>
            <w:bdr w:val="none" w:sz="0" w:space="0" w:color="auto" w:frame="1"/>
          </w:rPr>
          <w:delText>think</w:delText>
        </w:r>
      </w:del>
      <w:ins w:id="3648" w:author="Suada" w:date="2018-10-05T12:54:00Z">
        <w:r w:rsidRPr="0040328C">
          <w:t>believe</w:t>
        </w:r>
      </w:ins>
      <w:r w:rsidRPr="0040328C">
        <w:rPr>
          <w:rPrChange w:id="3649" w:author="Suada" w:date="2018-10-05T12:54:00Z">
            <w:rPr>
              <w:rFonts w:ascii="inherit" w:hAnsi="inherit"/>
              <w:b/>
              <w:color w:val="68523E"/>
              <w:sz w:val="23"/>
              <w:bdr w:val="none" w:sz="0" w:space="0" w:color="auto" w:frame="1"/>
            </w:rPr>
          </w:rPrChange>
        </w:rPr>
        <w:t xml:space="preserve"> that the information released by BHAS is incomplete, inaccessible, </w:t>
      </w:r>
      <w:del w:id="3650" w:author="Suada" w:date="2018-10-05T12:54:00Z">
        <w:r w:rsidR="00E20132" w:rsidRPr="00E20132">
          <w:rPr>
            <w:rFonts w:ascii="inherit" w:hAnsi="inherit" w:cs="Arial"/>
            <w:b/>
            <w:bCs/>
            <w:color w:val="68523E"/>
            <w:sz w:val="23"/>
            <w:szCs w:val="23"/>
            <w:bdr w:val="none" w:sz="0" w:space="0" w:color="auto" w:frame="1"/>
          </w:rPr>
          <w:delText>difficult to understand</w:delText>
        </w:r>
      </w:del>
      <w:ins w:id="3651" w:author="Suada" w:date="2018-10-05T12:54:00Z">
        <w:r w:rsidRPr="0040328C">
          <w:t>incomprehensible</w:t>
        </w:r>
      </w:ins>
      <w:r w:rsidRPr="0040328C">
        <w:rPr>
          <w:rPrChange w:id="3652" w:author="Suada" w:date="2018-10-05T12:54:00Z">
            <w:rPr>
              <w:rFonts w:ascii="inherit" w:hAnsi="inherit"/>
              <w:b/>
              <w:color w:val="68523E"/>
              <w:sz w:val="23"/>
              <w:bdr w:val="none" w:sz="0" w:space="0" w:color="auto" w:frame="1"/>
            </w:rPr>
          </w:rPrChange>
        </w:rPr>
        <w:t xml:space="preserve"> and indicative of the lack of coordination between different databases containing environment </w:t>
      </w:r>
      <w:del w:id="3653" w:author="Suada" w:date="2018-10-05T12:54:00Z">
        <w:r w:rsidR="00E20132" w:rsidRPr="00E20132">
          <w:rPr>
            <w:rFonts w:ascii="inherit" w:hAnsi="inherit" w:cs="Arial"/>
            <w:b/>
            <w:bCs/>
            <w:color w:val="68523E"/>
            <w:sz w:val="23"/>
            <w:szCs w:val="23"/>
            <w:bdr w:val="none" w:sz="0" w:space="0" w:color="auto" w:frame="1"/>
          </w:rPr>
          <w:delText>info</w:delText>
        </w:r>
      </w:del>
      <w:ins w:id="3654" w:author="Suada" w:date="2018-10-05T12:54:00Z">
        <w:r w:rsidRPr="0040328C">
          <w:t>information</w:t>
        </w:r>
      </w:ins>
      <w:r w:rsidRPr="0040328C">
        <w:rPr>
          <w:rPrChange w:id="3655" w:author="Suada" w:date="2018-10-05T12:54:00Z">
            <w:rPr>
              <w:rFonts w:ascii="inherit" w:hAnsi="inherit"/>
              <w:b/>
              <w:color w:val="68523E"/>
              <w:sz w:val="23"/>
              <w:bdr w:val="none" w:sz="0" w:space="0" w:color="auto" w:frame="1"/>
            </w:rPr>
          </w:rPrChange>
        </w:rPr>
        <w:t xml:space="preserve">. BD </w:t>
      </w:r>
      <w:del w:id="3656" w:author="Suada" w:date="2018-10-05T12:54:00Z">
        <w:r w:rsidR="00E20132" w:rsidRPr="00E20132">
          <w:rPr>
            <w:rFonts w:ascii="inherit" w:hAnsi="inherit" w:cs="Arial"/>
            <w:b/>
            <w:bCs/>
            <w:color w:val="68523E"/>
            <w:sz w:val="23"/>
            <w:szCs w:val="23"/>
            <w:bdr w:val="none" w:sz="0" w:space="0" w:color="auto" w:frame="1"/>
          </w:rPr>
          <w:delText>has no</w:delText>
        </w:r>
      </w:del>
      <w:ins w:id="3657" w:author="Suada" w:date="2018-10-05T12:54:00Z">
        <w:r w:rsidRPr="0040328C">
          <w:t>does not have the</w:t>
        </w:r>
      </w:ins>
      <w:r w:rsidRPr="0040328C">
        <w:rPr>
          <w:rPrChange w:id="3658" w:author="Suada" w:date="2018-10-05T12:54:00Z">
            <w:rPr>
              <w:rFonts w:ascii="inherit" w:hAnsi="inherit"/>
              <w:b/>
              <w:color w:val="68523E"/>
              <w:sz w:val="23"/>
              <w:bdr w:val="none" w:sz="0" w:space="0" w:color="auto" w:frame="1"/>
            </w:rPr>
          </w:rPrChange>
        </w:rPr>
        <w:t xml:space="preserve"> environment protection information system.</w:t>
      </w:r>
      <w:ins w:id="3659" w:author="Suada" w:date="2018-10-05T12:54:00Z">
        <w:r w:rsidRPr="0040328C">
          <w:t xml:space="preserve"> </w:t>
        </w:r>
      </w:ins>
    </w:p>
    <w:p w14:paraId="42BDD5B0" w14:textId="799112DA" w:rsidR="004B666A" w:rsidRPr="0040328C" w:rsidRDefault="004B666A" w:rsidP="0040328C">
      <w:pPr>
        <w:rPr>
          <w:rFonts w:eastAsiaTheme="minorHAnsi" w:cstheme="minorBidi"/>
          <w:lang w:val="en-US"/>
          <w:rPrChange w:id="3660" w:author="Suada" w:date="2018-10-05T12:54:00Z">
            <w:rPr>
              <w:rFonts w:ascii="inherit" w:hAnsi="inherit"/>
              <w:color w:val="111111"/>
              <w:sz w:val="21"/>
            </w:rPr>
          </w:rPrChange>
        </w:rPr>
        <w:pPrChange w:id="3661" w:author="Suada" w:date="2018-10-05T12:54:00Z">
          <w:pPr>
            <w:shd w:val="clear" w:color="auto" w:fill="FFFFFF"/>
            <w:spacing w:after="120" w:line="240" w:lineRule="auto"/>
            <w:jc w:val="both"/>
            <w:textAlignment w:val="baseline"/>
          </w:pPr>
        </w:pPrChange>
      </w:pPr>
      <w:r w:rsidRPr="0040328C">
        <w:rPr>
          <w:rPrChange w:id="3662" w:author="Suada" w:date="2018-10-05T12:54:00Z">
            <w:rPr>
              <w:rFonts w:ascii="inherit" w:hAnsi="inherit"/>
              <w:b/>
              <w:color w:val="68523E"/>
              <w:sz w:val="23"/>
              <w:bdr w:val="none" w:sz="0" w:space="0" w:color="auto" w:frame="1"/>
            </w:rPr>
          </w:rPrChange>
        </w:rPr>
        <w:t xml:space="preserve">At the moment, </w:t>
      </w:r>
      <w:del w:id="3663" w:author="Suada" w:date="2018-10-05T12:54:00Z">
        <w:r w:rsidR="00E20132" w:rsidRPr="00E20132">
          <w:rPr>
            <w:rFonts w:ascii="inherit" w:hAnsi="inherit" w:cs="Arial"/>
            <w:b/>
            <w:bCs/>
            <w:color w:val="68523E"/>
            <w:sz w:val="23"/>
            <w:szCs w:val="23"/>
            <w:bdr w:val="none" w:sz="0" w:space="0" w:color="auto" w:frame="1"/>
          </w:rPr>
          <w:delText>there is a</w:delText>
        </w:r>
      </w:del>
      <w:ins w:id="3664" w:author="Suada" w:date="2018-10-05T12:54:00Z">
        <w:r w:rsidRPr="0040328C">
          <w:t>the</w:t>
        </w:r>
      </w:ins>
      <w:r w:rsidRPr="0040328C">
        <w:rPr>
          <w:rPrChange w:id="3665" w:author="Suada" w:date="2018-10-05T12:54:00Z">
            <w:rPr>
              <w:rFonts w:ascii="inherit" w:hAnsi="inherit"/>
              <w:b/>
              <w:color w:val="68523E"/>
              <w:sz w:val="23"/>
              <w:bdr w:val="none" w:sz="0" w:space="0" w:color="auto" w:frame="1"/>
            </w:rPr>
          </w:rPrChange>
        </w:rPr>
        <w:t xml:space="preserve"> process of incorporation of EU regulations on </w:t>
      </w:r>
      <w:ins w:id="3666" w:author="Suada" w:date="2018-10-05T12:54:00Z">
        <w:r w:rsidRPr="0040328C">
          <w:t xml:space="preserve">the </w:t>
        </w:r>
      </w:ins>
      <w:r w:rsidRPr="0040328C">
        <w:rPr>
          <w:rPrChange w:id="3667" w:author="Suada" w:date="2018-10-05T12:54:00Z">
            <w:rPr>
              <w:rFonts w:ascii="inherit" w:hAnsi="inherit"/>
              <w:b/>
              <w:color w:val="68523E"/>
              <w:sz w:val="23"/>
              <w:bdr w:val="none" w:sz="0" w:space="0" w:color="auto" w:frame="1"/>
            </w:rPr>
          </w:rPrChange>
        </w:rPr>
        <w:t>environment into BiH regulations</w:t>
      </w:r>
      <w:ins w:id="3668" w:author="Suada" w:date="2018-10-05T12:54:00Z">
        <w:r w:rsidRPr="0040328C">
          <w:t xml:space="preserve"> is underway</w:t>
        </w:r>
      </w:ins>
      <w:r w:rsidRPr="0040328C">
        <w:rPr>
          <w:rPrChange w:id="3669" w:author="Suada" w:date="2018-10-05T12:54:00Z">
            <w:rPr>
              <w:rFonts w:ascii="inherit" w:hAnsi="inherit"/>
              <w:b/>
              <w:color w:val="68523E"/>
              <w:sz w:val="23"/>
              <w:bdr w:val="none" w:sz="0" w:space="0" w:color="auto" w:frame="1"/>
            </w:rPr>
          </w:rPrChange>
        </w:rPr>
        <w:t xml:space="preserve">, but the progress </w:t>
      </w:r>
      <w:del w:id="3670" w:author="Suada" w:date="2018-10-05T12:54:00Z">
        <w:r w:rsidR="00E20132" w:rsidRPr="00E20132">
          <w:rPr>
            <w:rFonts w:ascii="inherit" w:hAnsi="inherit" w:cs="Arial"/>
            <w:b/>
            <w:bCs/>
            <w:color w:val="68523E"/>
            <w:sz w:val="23"/>
            <w:szCs w:val="23"/>
            <w:bdr w:val="none" w:sz="0" w:space="0" w:color="auto" w:frame="1"/>
          </w:rPr>
          <w:delText>on these matters</w:delText>
        </w:r>
      </w:del>
      <w:ins w:id="3671" w:author="Suada" w:date="2018-10-05T12:54:00Z">
        <w:r w:rsidRPr="0040328C">
          <w:t>of the process</w:t>
        </w:r>
      </w:ins>
      <w:r w:rsidRPr="0040328C">
        <w:rPr>
          <w:rPrChange w:id="3672" w:author="Suada" w:date="2018-10-05T12:54:00Z">
            <w:rPr>
              <w:rFonts w:ascii="inherit" w:hAnsi="inherit"/>
              <w:b/>
              <w:color w:val="68523E"/>
              <w:sz w:val="23"/>
              <w:bdr w:val="none" w:sz="0" w:space="0" w:color="auto" w:frame="1"/>
            </w:rPr>
          </w:rPrChange>
        </w:rPr>
        <w:t xml:space="preserve"> is not </w:t>
      </w:r>
      <w:del w:id="3673" w:author="Suada" w:date="2018-10-05T12:54:00Z">
        <w:r w:rsidR="00E20132" w:rsidRPr="00E20132">
          <w:rPr>
            <w:rFonts w:ascii="inherit" w:hAnsi="inherit" w:cs="Arial"/>
            <w:b/>
            <w:bCs/>
            <w:color w:val="68523E"/>
            <w:sz w:val="23"/>
            <w:szCs w:val="23"/>
            <w:bdr w:val="none" w:sz="0" w:space="0" w:color="auto" w:frame="1"/>
          </w:rPr>
          <w:delText>publ</w:delText>
        </w:r>
        <w:r w:rsidR="00E20132" w:rsidRPr="00E20132">
          <w:rPr>
            <w:rFonts w:ascii="inherit" w:hAnsi="inherit" w:cs="Arial"/>
            <w:b/>
            <w:bCs/>
            <w:color w:val="68523E"/>
            <w:sz w:val="23"/>
            <w:szCs w:val="23"/>
            <w:bdr w:val="none" w:sz="0" w:space="0" w:color="auto" w:frame="1"/>
          </w:rPr>
          <w:delText xml:space="preserve">ic and </w:delText>
        </w:r>
      </w:del>
      <w:r w:rsidRPr="0040328C">
        <w:rPr>
          <w:rPrChange w:id="3674" w:author="Suada" w:date="2018-10-05T12:54:00Z">
            <w:rPr>
              <w:rFonts w:ascii="inherit" w:hAnsi="inherit"/>
              <w:b/>
              <w:color w:val="68523E"/>
              <w:sz w:val="23"/>
              <w:bdr w:val="none" w:sz="0" w:space="0" w:color="auto" w:frame="1"/>
            </w:rPr>
          </w:rPrChange>
        </w:rPr>
        <w:t>available</w:t>
      </w:r>
      <w:ins w:id="3675" w:author="Suada" w:date="2018-10-05T12:54:00Z">
        <w:r w:rsidRPr="0040328C">
          <w:t xml:space="preserve"> to the public</w:t>
        </w:r>
      </w:ins>
      <w:r w:rsidRPr="0040328C">
        <w:rPr>
          <w:rPrChange w:id="3676" w:author="Suada" w:date="2018-10-05T12:54:00Z">
            <w:rPr>
              <w:rFonts w:ascii="inherit" w:hAnsi="inherit"/>
              <w:b/>
              <w:color w:val="68523E"/>
              <w:sz w:val="23"/>
              <w:bdr w:val="none" w:sz="0" w:space="0" w:color="auto" w:frame="1"/>
            </w:rPr>
          </w:rPrChange>
        </w:rPr>
        <w:t xml:space="preserve"> as per </w:t>
      </w:r>
      <w:del w:id="3677" w:author="Suada" w:date="2018-10-05T12:54:00Z">
        <w:r w:rsidR="00E20132" w:rsidRPr="00E20132">
          <w:rPr>
            <w:rFonts w:ascii="inherit" w:hAnsi="inherit" w:cs="Arial"/>
            <w:b/>
            <w:bCs/>
            <w:color w:val="68523E"/>
            <w:sz w:val="23"/>
            <w:szCs w:val="23"/>
            <w:bdr w:val="none" w:sz="0" w:space="0" w:color="auto" w:frame="1"/>
          </w:rPr>
          <w:delText>Act</w:delText>
        </w:r>
      </w:del>
      <w:ins w:id="3678" w:author="Suada" w:date="2018-10-05T12:54:00Z">
        <w:r w:rsidRPr="0040328C">
          <w:t>the provisions of Article</w:t>
        </w:r>
      </w:ins>
      <w:r w:rsidRPr="0040328C">
        <w:rPr>
          <w:rPrChange w:id="3679" w:author="Suada" w:date="2018-10-05T12:54:00Z">
            <w:rPr>
              <w:rFonts w:ascii="inherit" w:hAnsi="inherit"/>
              <w:b/>
              <w:color w:val="68523E"/>
              <w:sz w:val="23"/>
              <w:bdr w:val="none" w:sz="0" w:space="0" w:color="auto" w:frame="1"/>
            </w:rPr>
          </w:rPrChange>
        </w:rPr>
        <w:t xml:space="preserve"> 5(3) of the Convention. Availability of such </w:t>
      </w:r>
      <w:del w:id="3680" w:author="Suada" w:date="2018-10-05T12:54:00Z">
        <w:r w:rsidR="00E20132" w:rsidRPr="00E20132">
          <w:rPr>
            <w:rFonts w:ascii="inherit" w:hAnsi="inherit" w:cs="Arial"/>
            <w:b/>
            <w:bCs/>
            <w:color w:val="68523E"/>
            <w:sz w:val="23"/>
            <w:szCs w:val="23"/>
            <w:bdr w:val="none" w:sz="0" w:space="0" w:color="auto" w:frame="1"/>
          </w:rPr>
          <w:delText xml:space="preserve">an </w:delText>
        </w:r>
      </w:del>
      <w:r w:rsidRPr="0040328C">
        <w:rPr>
          <w:rPrChange w:id="3681" w:author="Suada" w:date="2018-10-05T12:54:00Z">
            <w:rPr>
              <w:rFonts w:ascii="inherit" w:hAnsi="inherit"/>
              <w:b/>
              <w:color w:val="68523E"/>
              <w:sz w:val="23"/>
              <w:bdr w:val="none" w:sz="0" w:space="0" w:color="auto" w:frame="1"/>
            </w:rPr>
          </w:rPrChange>
        </w:rPr>
        <w:t xml:space="preserve">input would allow the public to follow the work of </w:t>
      </w:r>
      <w:del w:id="3682" w:author="Suada" w:date="2018-10-05T12:54:00Z">
        <w:r w:rsidR="00E20132" w:rsidRPr="00E20132">
          <w:rPr>
            <w:rFonts w:ascii="inherit" w:hAnsi="inherit" w:cs="Arial"/>
            <w:b/>
            <w:bCs/>
            <w:color w:val="68523E"/>
            <w:sz w:val="23"/>
            <w:szCs w:val="23"/>
            <w:bdr w:val="none" w:sz="0" w:space="0" w:color="auto" w:frame="1"/>
          </w:rPr>
          <w:delText>those in charge</w:delText>
        </w:r>
      </w:del>
      <w:ins w:id="3683" w:author="Suada" w:date="2018-10-05T12:54:00Z">
        <w:r w:rsidRPr="0040328C">
          <w:t>the relevant bodies</w:t>
        </w:r>
      </w:ins>
      <w:r w:rsidRPr="0040328C">
        <w:rPr>
          <w:rPrChange w:id="3684" w:author="Suada" w:date="2018-10-05T12:54:00Z">
            <w:rPr>
              <w:rFonts w:ascii="inherit" w:hAnsi="inherit"/>
              <w:b/>
              <w:color w:val="68523E"/>
              <w:sz w:val="23"/>
              <w:bdr w:val="none" w:sz="0" w:space="0" w:color="auto" w:frame="1"/>
            </w:rPr>
          </w:rPrChange>
        </w:rPr>
        <w:t xml:space="preserve"> in BiH in a more efficient </w:t>
      </w:r>
      <w:del w:id="3685" w:author="Suada" w:date="2018-10-05T12:54:00Z">
        <w:r w:rsidR="00E20132" w:rsidRPr="00E20132">
          <w:rPr>
            <w:rFonts w:ascii="inherit" w:hAnsi="inherit" w:cs="Arial"/>
            <w:b/>
            <w:bCs/>
            <w:color w:val="68523E"/>
            <w:sz w:val="23"/>
            <w:szCs w:val="23"/>
            <w:bdr w:val="none" w:sz="0" w:space="0" w:color="auto" w:frame="1"/>
          </w:rPr>
          <w:delText>way.</w:delText>
        </w:r>
      </w:del>
      <w:ins w:id="3686" w:author="Suada" w:date="2018-10-05T12:54:00Z">
        <w:r w:rsidRPr="0040328C">
          <w:t xml:space="preserve">manner. </w:t>
        </w:r>
      </w:ins>
    </w:p>
    <w:p w14:paraId="4D8D3FD0" w14:textId="77777777" w:rsidR="00E20132" w:rsidRPr="00E20132" w:rsidRDefault="00E20132" w:rsidP="00E20132">
      <w:pPr>
        <w:spacing w:after="0" w:line="240" w:lineRule="auto"/>
        <w:textAlignment w:val="baseline"/>
        <w:rPr>
          <w:del w:id="3687" w:author="Suada" w:date="2018-10-05T12:54:00Z"/>
          <w:rFonts w:ascii="Georgia" w:hAnsi="Georgia"/>
          <w:color w:val="333333"/>
        </w:rPr>
      </w:pPr>
    </w:p>
    <w:p w14:paraId="07BBA006" w14:textId="3ED5E9E7" w:rsidR="004B666A" w:rsidRPr="0040328C" w:rsidRDefault="00E20132" w:rsidP="0040328C">
      <w:pPr>
        <w:rPr>
          <w:ins w:id="3688" w:author="Suada" w:date="2018-10-05T12:54:00Z"/>
        </w:rPr>
      </w:pPr>
      <w:del w:id="3689" w:author="Suada" w:date="2018-10-05T12:54:00Z">
        <w:r w:rsidRPr="00E20132">
          <w:rPr>
            <w:rFonts w:ascii="inherit" w:hAnsi="inherit" w:cs="Arial"/>
            <w:b/>
            <w:bCs/>
            <w:color w:val="3E5368"/>
            <w:sz w:val="25"/>
            <w:szCs w:val="25"/>
            <w:bdr w:val="none" w:sz="0" w:space="0" w:color="auto" w:frame="1"/>
          </w:rPr>
          <w:delText>13</w:delText>
        </w:r>
        <w:r w:rsidRPr="00E20132">
          <w:rPr>
            <w:rFonts w:ascii="Arial" w:hAnsi="Arial" w:cs="Arial"/>
            <w:color w:val="333333"/>
            <w:sz w:val="21"/>
            <w:szCs w:val="21"/>
          </w:rPr>
          <w:delText> </w:delText>
        </w:r>
      </w:del>
      <w:ins w:id="3690" w:author="Suada" w:date="2018-10-05T12:54:00Z">
        <w:r w:rsidR="004B666A" w:rsidRPr="0040328C">
          <w:t xml:space="preserve">The competence for environment protection belongs to the level of entities and BD. The major obstacle to the establishment of the PRTR system is that it would have to be introduced at the state level. </w:t>
        </w:r>
      </w:ins>
    </w:p>
    <w:p w14:paraId="43F6CCE9" w14:textId="77777777" w:rsidR="004B666A" w:rsidRPr="0040328C" w:rsidRDefault="004B666A" w:rsidP="0040328C">
      <w:pPr>
        <w:rPr>
          <w:ins w:id="3691" w:author="Suada" w:date="2018-10-05T12:54:00Z"/>
        </w:rPr>
      </w:pPr>
      <w:ins w:id="3692" w:author="Suada" w:date="2018-10-05T12:54:00Z">
        <w:r w:rsidRPr="0040328C">
          <w:t xml:space="preserve">Under the provisions of Article 102 of the Law on Environment Protection, the RS Hydrological and Meteorological Institute keeps the Register of Release and Transfer of Pollutants. </w:t>
        </w:r>
      </w:ins>
    </w:p>
    <w:p w14:paraId="6E1FF277" w14:textId="77777777" w:rsidR="004B666A" w:rsidRPr="0040328C" w:rsidRDefault="004B666A" w:rsidP="0040328C">
      <w:pPr>
        <w:rPr>
          <w:ins w:id="3693" w:author="Suada" w:date="2018-10-05T12:54:00Z"/>
        </w:rPr>
      </w:pPr>
      <w:ins w:id="3694" w:author="Suada" w:date="2018-10-05T12:54:00Z">
        <w:r w:rsidRPr="0040328C">
          <w:t>PRTR database requires maintenance, constant development and upgrades, which means it is necessary to provide funds from the budget for these purposes. The existing PRTR database in place at the level of the FBiH must include a developed GIS system, specifying geo-locations of PRTR facilities with longitude and latitude coordinates entered into the database. Further assistance is necessary in the establishment of the database at state level.</w:t>
        </w:r>
      </w:ins>
    </w:p>
    <w:p w14:paraId="5AA5A7AE" w14:textId="77777777" w:rsidR="004B666A" w:rsidRPr="0040328C" w:rsidRDefault="004B666A" w:rsidP="0040328C">
      <w:pPr>
        <w:rPr>
          <w:ins w:id="3695" w:author="Suada" w:date="2018-10-05T12:54:00Z"/>
        </w:rPr>
      </w:pPr>
    </w:p>
    <w:p w14:paraId="201EA025" w14:textId="6A694F2A" w:rsidR="004B666A" w:rsidRPr="0040328C" w:rsidRDefault="004B666A" w:rsidP="0040328C">
      <w:pPr>
        <w:rPr>
          <w:ins w:id="3696" w:author="Suada" w:date="2018-10-05T12:54:00Z"/>
        </w:rPr>
      </w:pPr>
      <w:ins w:id="3697" w:author="Suada" w:date="2018-10-05T12:54:00Z">
        <w:r w:rsidRPr="0040328C">
          <w:t>XIII.</w:t>
        </w:r>
        <w:r w:rsidRPr="0040328C">
          <w:tab/>
          <w:t xml:space="preserve"> </w:t>
        </w:r>
      </w:ins>
      <w:r w:rsidRPr="0040328C">
        <w:rPr>
          <w:rPrChange w:id="3698" w:author="Suada" w:date="2018-10-05T12:54:00Z">
            <w:rPr>
              <w:rFonts w:ascii="Arial" w:hAnsi="Arial"/>
              <w:b/>
              <w:color w:val="333333"/>
              <w:sz w:val="21"/>
            </w:rPr>
          </w:rPrChange>
        </w:rPr>
        <w:t xml:space="preserve">Further information on </w:t>
      </w:r>
      <w:del w:id="3699" w:author="Suada" w:date="2018-10-05T12:54:00Z">
        <w:r w:rsidR="00E20132" w:rsidRPr="00E20132">
          <w:rPr>
            <w:rFonts w:ascii="Arial" w:hAnsi="Arial" w:cs="Arial"/>
            <w:b/>
            <w:bCs/>
            <w:color w:val="333333"/>
            <w:sz w:val="21"/>
            <w:szCs w:val="21"/>
          </w:rPr>
          <w:delText xml:space="preserve">the </w:delText>
        </w:r>
      </w:del>
      <w:r w:rsidRPr="0040328C">
        <w:rPr>
          <w:rFonts w:ascii="Calibri" w:hAnsi="Calibri"/>
          <w:rPrChange w:id="3700" w:author="Suada" w:date="2018-10-05T12:54:00Z">
            <w:rPr>
              <w:rFonts w:ascii="Arial" w:hAnsi="Arial"/>
              <w:b/>
              <w:color w:val="333333"/>
              <w:sz w:val="21"/>
            </w:rPr>
          </w:rPrChange>
        </w:rPr>
        <w:t xml:space="preserve">practical application of </w:t>
      </w:r>
      <w:del w:id="3701" w:author="Suada" w:date="2018-10-05T12:54:00Z">
        <w:r w:rsidR="00E20132" w:rsidRPr="00E20132">
          <w:rPr>
            <w:rFonts w:ascii="Arial" w:hAnsi="Arial" w:cs="Arial"/>
            <w:b/>
            <w:bCs/>
            <w:color w:val="333333"/>
            <w:sz w:val="21"/>
            <w:szCs w:val="21"/>
          </w:rPr>
          <w:delText>the</w:delText>
        </w:r>
      </w:del>
      <w:ins w:id="3702" w:author="Suada" w:date="2018-10-05T12:54:00Z">
        <w:r w:rsidRPr="0040328C">
          <w:t>general</w:t>
        </w:r>
      </w:ins>
      <w:r w:rsidRPr="0040328C">
        <w:rPr>
          <w:rFonts w:ascii="Calibri" w:hAnsi="Calibri"/>
          <w:rPrChange w:id="3703" w:author="Suada" w:date="2018-10-05T12:54:00Z">
            <w:rPr>
              <w:rFonts w:ascii="Arial" w:hAnsi="Arial"/>
              <w:b/>
              <w:color w:val="333333"/>
              <w:sz w:val="21"/>
            </w:rPr>
          </w:rPrChange>
        </w:rPr>
        <w:t xml:space="preserve"> provisions of </w:t>
      </w:r>
      <w:del w:id="3704" w:author="Suada" w:date="2018-10-05T12:54:00Z">
        <w:r w:rsidR="00E20132" w:rsidRPr="00E20132">
          <w:rPr>
            <w:rFonts w:ascii="Arial" w:hAnsi="Arial" w:cs="Arial"/>
            <w:b/>
            <w:bCs/>
            <w:color w:val="333333"/>
            <w:sz w:val="21"/>
            <w:szCs w:val="21"/>
          </w:rPr>
          <w:delText>article</w:delText>
        </w:r>
      </w:del>
      <w:ins w:id="3705" w:author="Suada" w:date="2018-10-05T12:54:00Z">
        <w:r w:rsidRPr="0040328C">
          <w:t>Article</w:t>
        </w:r>
      </w:ins>
      <w:r w:rsidRPr="0040328C">
        <w:rPr>
          <w:rFonts w:ascii="Calibri" w:hAnsi="Calibri"/>
          <w:rPrChange w:id="3706" w:author="Suada" w:date="2018-10-05T12:54:00Z">
            <w:rPr>
              <w:rFonts w:ascii="Arial" w:hAnsi="Arial"/>
              <w:b/>
              <w:color w:val="333333"/>
              <w:sz w:val="21"/>
            </w:rPr>
          </w:rPrChange>
        </w:rPr>
        <w:t xml:space="preserve"> 5</w:t>
      </w:r>
      <w:del w:id="3707"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ins w:id="3708" w:author="Suada" w:date="2018-10-05T12:54:00Z">
        <w:r w:rsidRPr="0040328C">
          <w:t xml:space="preserve"> </w:t>
        </w:r>
      </w:ins>
    </w:p>
    <w:p w14:paraId="51F26E6D" w14:textId="77777777" w:rsidR="004B666A" w:rsidRPr="0040328C" w:rsidRDefault="004B666A" w:rsidP="0040328C">
      <w:pPr>
        <w:rPr>
          <w:ins w:id="3709" w:author="Suada" w:date="2018-10-05T12:54:00Z"/>
        </w:rPr>
      </w:pPr>
    </w:p>
    <w:p w14:paraId="5C833445" w14:textId="650EFA7D" w:rsidR="004B666A" w:rsidRPr="0040328C" w:rsidRDefault="004B666A" w:rsidP="0040328C">
      <w:pPr>
        <w:rPr>
          <w:rFonts w:eastAsiaTheme="minorHAnsi" w:cstheme="minorBidi"/>
          <w:lang w:val="en-US"/>
          <w:rPrChange w:id="3710" w:author="Suada" w:date="2018-10-05T12:54:00Z">
            <w:rPr>
              <w:rFonts w:ascii="Arial" w:hAnsi="Arial"/>
              <w:color w:val="333333"/>
              <w:sz w:val="21"/>
            </w:rPr>
          </w:rPrChange>
        </w:rPr>
        <w:pPrChange w:id="3711" w:author="Suada" w:date="2018-10-05T12:54:00Z">
          <w:pPr>
            <w:spacing w:after="120" w:line="288" w:lineRule="atLeast"/>
            <w:textAlignment w:val="baseline"/>
          </w:pPr>
        </w:pPrChange>
      </w:pPr>
      <w:r w:rsidRPr="0040328C">
        <w:rPr>
          <w:rPrChange w:id="3712" w:author="Suada" w:date="2018-10-05T12:54:00Z">
            <w:rPr>
              <w:rFonts w:ascii="Arial" w:hAnsi="Arial"/>
              <w:color w:val="333333"/>
              <w:sz w:val="21"/>
            </w:rPr>
          </w:rPrChange>
        </w:rPr>
        <w:t>Provide further information on the practical application of the provisions on the collection and di</w:t>
      </w:r>
      <w:r w:rsidRPr="0040328C">
        <w:rPr>
          <w:rPrChange w:id="3713" w:author="Suada" w:date="2018-10-05T12:54:00Z">
            <w:rPr>
              <w:rFonts w:ascii="Arial" w:hAnsi="Arial"/>
              <w:color w:val="333333"/>
              <w:sz w:val="21"/>
            </w:rPr>
          </w:rPrChange>
        </w:rPr>
        <w:t xml:space="preserve">ssemination of environmental information </w:t>
      </w:r>
      <w:ins w:id="3714" w:author="Suada" w:date="2018-10-05T12:54:00Z">
        <w:r w:rsidRPr="0040328C">
          <w:t xml:space="preserve">as referred to </w:t>
        </w:r>
      </w:ins>
      <w:r w:rsidRPr="0040328C">
        <w:rPr>
          <w:rPrChange w:id="3715" w:author="Suada" w:date="2018-10-05T12:54:00Z">
            <w:rPr>
              <w:rFonts w:ascii="Arial" w:hAnsi="Arial"/>
              <w:color w:val="333333"/>
              <w:sz w:val="21"/>
            </w:rPr>
          </w:rPrChange>
        </w:rPr>
        <w:t xml:space="preserve">in </w:t>
      </w:r>
      <w:del w:id="3716" w:author="Suada" w:date="2018-10-05T12:54:00Z">
        <w:r w:rsidR="00E20132" w:rsidRPr="00E20132">
          <w:rPr>
            <w:rFonts w:ascii="Arial" w:hAnsi="Arial" w:cs="Arial"/>
            <w:color w:val="333333"/>
            <w:sz w:val="21"/>
            <w:szCs w:val="21"/>
          </w:rPr>
          <w:delText>article</w:delText>
        </w:r>
      </w:del>
      <w:ins w:id="3717" w:author="Suada" w:date="2018-10-05T12:54:00Z">
        <w:r w:rsidRPr="0040328C">
          <w:t>Article</w:t>
        </w:r>
      </w:ins>
      <w:r w:rsidRPr="0040328C">
        <w:rPr>
          <w:rPrChange w:id="3718" w:author="Suada" w:date="2018-10-05T12:54:00Z">
            <w:rPr>
              <w:rFonts w:ascii="Arial" w:hAnsi="Arial"/>
              <w:color w:val="333333"/>
              <w:sz w:val="21"/>
            </w:rPr>
          </w:rPrChange>
        </w:rPr>
        <w:t xml:space="preserve"> 5, e.g., are there any statistics available on the information published?</w:t>
      </w:r>
    </w:p>
    <w:p w14:paraId="1AB9C929" w14:textId="77777777" w:rsidR="00E20132" w:rsidRPr="00E20132" w:rsidRDefault="00E20132" w:rsidP="00E20132">
      <w:pPr>
        <w:spacing w:after="0" w:line="240" w:lineRule="auto"/>
        <w:ind w:left="240"/>
        <w:textAlignment w:val="baseline"/>
        <w:rPr>
          <w:del w:id="3719" w:author="Suada" w:date="2018-10-05T12:54:00Z"/>
          <w:rFonts w:ascii="inherit" w:hAnsi="inherit"/>
          <w:color w:val="333333"/>
          <w:sz w:val="17"/>
          <w:szCs w:val="17"/>
        </w:rPr>
      </w:pPr>
      <w:del w:id="3720" w:author="Suada" w:date="2018-10-05T12:54:00Z">
        <w:r w:rsidRPr="00E20132">
          <w:rPr>
            <w:rFonts w:ascii="inherit" w:hAnsi="inherit"/>
            <w:color w:val="333333"/>
            <w:sz w:val="17"/>
            <w:szCs w:val="17"/>
          </w:rPr>
          <w:delText>Year: </w:delText>
        </w:r>
      </w:del>
      <w:moveFromRangeStart w:id="3721" w:author="Suada" w:date="2018-10-05T12:54:00Z" w:name="move526507403"/>
      <w:moveFrom w:id="3722" w:author="Suada" w:date="2018-10-05T12:54:00Z">
        <w:r w:rsidR="0074557E" w:rsidRPr="0040328C">
          <w:rPr>
            <w:rPrChange w:id="3723" w:author="Suada" w:date="2018-10-05T12:54:00Z">
              <w:rPr>
                <w:rFonts w:ascii="inherit" w:hAnsi="inherit"/>
                <w:b/>
                <w:color w:val="670770"/>
                <w:sz w:val="17"/>
                <w:bdr w:val="none" w:sz="0" w:space="0" w:color="auto" w:frame="1"/>
              </w:rPr>
            </w:rPrChange>
          </w:rPr>
          <w:t>2014</w:t>
        </w:r>
      </w:moveFrom>
      <w:moveFromRangeEnd w:id="3721"/>
    </w:p>
    <w:p w14:paraId="307931C1" w14:textId="4C08A7CD" w:rsidR="004B666A" w:rsidRPr="0040328C" w:rsidRDefault="004B666A" w:rsidP="0040328C">
      <w:pPr>
        <w:rPr>
          <w:rFonts w:eastAsiaTheme="minorHAnsi" w:cstheme="minorBidi"/>
          <w:lang w:val="en-US"/>
          <w:rPrChange w:id="3724" w:author="Suada" w:date="2018-10-05T12:54:00Z">
            <w:rPr>
              <w:rFonts w:ascii="inherit" w:hAnsi="inherit"/>
              <w:color w:val="111111"/>
              <w:sz w:val="21"/>
            </w:rPr>
          </w:rPrChange>
        </w:rPr>
        <w:pPrChange w:id="3725" w:author="Suada" w:date="2018-10-05T12:54:00Z">
          <w:pPr>
            <w:shd w:val="clear" w:color="auto" w:fill="FFFFFF"/>
            <w:spacing w:after="0" w:line="240" w:lineRule="auto"/>
            <w:jc w:val="both"/>
            <w:textAlignment w:val="baseline"/>
          </w:pPr>
        </w:pPrChange>
      </w:pPr>
      <w:r w:rsidRPr="0040328C">
        <w:rPr>
          <w:rPrChange w:id="3726" w:author="Suada" w:date="2018-10-05T12:54:00Z">
            <w:rPr>
              <w:rFonts w:ascii="inherit" w:hAnsi="inherit"/>
              <w:b/>
              <w:color w:val="68523E"/>
              <w:sz w:val="23"/>
              <w:bdr w:val="none" w:sz="0" w:space="0" w:color="auto" w:frame="1"/>
            </w:rPr>
          </w:rPrChange>
        </w:rPr>
        <w:t xml:space="preserve">The relevant bodies in BiH </w:t>
      </w:r>
      <w:del w:id="3727" w:author="Suada" w:date="2018-10-05T12:54:00Z">
        <w:r w:rsidR="00E20132" w:rsidRPr="00E20132">
          <w:rPr>
            <w:rFonts w:ascii="inherit" w:hAnsi="inherit" w:cs="Arial"/>
            <w:b/>
            <w:bCs/>
            <w:color w:val="68523E"/>
            <w:sz w:val="23"/>
            <w:szCs w:val="23"/>
            <w:bdr w:val="none" w:sz="0" w:space="0" w:color="auto" w:frame="1"/>
          </w:rPr>
          <w:delText>distribute information on</w:delText>
        </w:r>
      </w:del>
      <w:ins w:id="3728" w:author="Suada" w:date="2018-10-05T12:54:00Z">
        <w:r w:rsidRPr="0040328C">
          <w:t>disseminate</w:t>
        </w:r>
      </w:ins>
      <w:r w:rsidRPr="0040328C">
        <w:rPr>
          <w:rPrChange w:id="3729" w:author="Suada" w:date="2018-10-05T12:54:00Z">
            <w:rPr>
              <w:rFonts w:ascii="inherit" w:hAnsi="inherit"/>
              <w:b/>
              <w:color w:val="68523E"/>
              <w:sz w:val="23"/>
              <w:bdr w:val="none" w:sz="0" w:space="0" w:color="auto" w:frame="1"/>
            </w:rPr>
          </w:rPrChange>
        </w:rPr>
        <w:t xml:space="preserve"> environment </w:t>
      </w:r>
      <w:ins w:id="3730" w:author="Suada" w:date="2018-10-05T12:54:00Z">
        <w:r w:rsidRPr="0040328C">
          <w:t xml:space="preserve">information </w:t>
        </w:r>
      </w:ins>
      <w:r w:rsidRPr="0040328C">
        <w:rPr>
          <w:rPrChange w:id="3731" w:author="Suada" w:date="2018-10-05T12:54:00Z">
            <w:rPr>
              <w:rFonts w:ascii="inherit" w:hAnsi="inherit"/>
              <w:b/>
              <w:color w:val="68523E"/>
              <w:sz w:val="23"/>
              <w:bdr w:val="none" w:sz="0" w:space="0" w:color="auto" w:frame="1"/>
            </w:rPr>
          </w:rPrChange>
        </w:rPr>
        <w:t>(includin</w:t>
      </w:r>
      <w:r w:rsidRPr="0040328C">
        <w:rPr>
          <w:rFonts w:ascii="Calibri" w:hAnsi="Calibri"/>
          <w:rPrChange w:id="3732" w:author="Suada" w:date="2018-10-05T12:54:00Z">
            <w:rPr>
              <w:rFonts w:ascii="inherit" w:hAnsi="inherit"/>
              <w:b/>
              <w:color w:val="68523E"/>
              <w:sz w:val="23"/>
              <w:bdr w:val="none" w:sz="0" w:space="0" w:color="auto" w:frame="1"/>
            </w:rPr>
          </w:rPrChange>
        </w:rPr>
        <w:t xml:space="preserve">g regulations, policy instruments etc.) </w:t>
      </w:r>
      <w:del w:id="3733" w:author="Suada" w:date="2018-10-05T12:54:00Z">
        <w:r w:rsidR="00E20132" w:rsidRPr="00E20132">
          <w:rPr>
            <w:rFonts w:ascii="inherit" w:hAnsi="inherit" w:cs="Arial"/>
            <w:b/>
            <w:bCs/>
            <w:color w:val="68523E"/>
            <w:sz w:val="23"/>
            <w:szCs w:val="23"/>
            <w:bdr w:val="none" w:sz="0" w:space="0" w:color="auto" w:frame="1"/>
          </w:rPr>
          <w:delText>through the Internet</w:delText>
        </w:r>
      </w:del>
      <w:ins w:id="3734" w:author="Suada" w:date="2018-10-05T12:54:00Z">
        <w:r w:rsidRPr="0040328C">
          <w:t>by posting them on their website</w:t>
        </w:r>
      </w:ins>
      <w:r w:rsidRPr="0040328C">
        <w:rPr>
          <w:rPrChange w:id="3735" w:author="Suada" w:date="2018-10-05T12:54:00Z">
            <w:rPr>
              <w:rFonts w:ascii="inherit" w:hAnsi="inherit"/>
              <w:b/>
              <w:color w:val="68523E"/>
              <w:sz w:val="23"/>
              <w:bdr w:val="none" w:sz="0" w:space="0" w:color="auto" w:frame="1"/>
            </w:rPr>
          </w:rPrChange>
        </w:rPr>
        <w:t xml:space="preserve">, by answering </w:t>
      </w:r>
      <w:del w:id="3736" w:author="Suada" w:date="2018-10-05T12:54:00Z">
        <w:r w:rsidR="00E20132" w:rsidRPr="00E20132">
          <w:rPr>
            <w:rFonts w:ascii="inherit" w:hAnsi="inherit" w:cs="Arial"/>
            <w:b/>
            <w:bCs/>
            <w:color w:val="68523E"/>
            <w:sz w:val="23"/>
            <w:szCs w:val="23"/>
            <w:bdr w:val="none" w:sz="0" w:space="0" w:color="auto" w:frame="1"/>
          </w:rPr>
          <w:delText>requests</w:delText>
        </w:r>
      </w:del>
      <w:ins w:id="3737" w:author="Suada" w:date="2018-10-05T12:54:00Z">
        <w:r w:rsidRPr="0040328C">
          <w:t>queries</w:t>
        </w:r>
      </w:ins>
      <w:r w:rsidRPr="0040328C">
        <w:rPr>
          <w:rPrChange w:id="3738" w:author="Suada" w:date="2018-10-05T12:54:00Z">
            <w:rPr>
              <w:rFonts w:ascii="inherit" w:hAnsi="inherit"/>
              <w:b/>
              <w:color w:val="68523E"/>
              <w:sz w:val="23"/>
              <w:bdr w:val="none" w:sz="0" w:space="0" w:color="auto" w:frame="1"/>
            </w:rPr>
          </w:rPrChange>
        </w:rPr>
        <w:t xml:space="preserve"> and participating in seminars, workshops and informative shows </w:t>
      </w:r>
      <w:del w:id="3739" w:author="Suada" w:date="2018-10-05T12:54:00Z">
        <w:r w:rsidR="00E20132" w:rsidRPr="00E20132">
          <w:rPr>
            <w:rFonts w:ascii="inherit" w:hAnsi="inherit" w:cs="Arial"/>
            <w:b/>
            <w:bCs/>
            <w:color w:val="68523E"/>
            <w:sz w:val="23"/>
            <w:szCs w:val="23"/>
            <w:bdr w:val="none" w:sz="0" w:space="0" w:color="auto" w:frame="1"/>
          </w:rPr>
          <w:delText>of</w:delText>
        </w:r>
      </w:del>
      <w:ins w:id="3740" w:author="Suada" w:date="2018-10-05T12:54:00Z">
        <w:r w:rsidRPr="0040328C">
          <w:t>broadcasted by</w:t>
        </w:r>
      </w:ins>
      <w:r w:rsidRPr="0040328C">
        <w:rPr>
          <w:rPrChange w:id="3741" w:author="Suada" w:date="2018-10-05T12:54:00Z">
            <w:rPr>
              <w:rFonts w:ascii="inherit" w:hAnsi="inherit"/>
              <w:b/>
              <w:color w:val="68523E"/>
              <w:sz w:val="23"/>
              <w:bdr w:val="none" w:sz="0" w:space="0" w:color="auto" w:frame="1"/>
            </w:rPr>
          </w:rPrChange>
        </w:rPr>
        <w:t xml:space="preserve"> different media</w:t>
      </w:r>
      <w:ins w:id="3742" w:author="Suada" w:date="2018-10-05T12:54:00Z">
        <w:r w:rsidRPr="0040328C">
          <w:t xml:space="preserve"> outlets</w:t>
        </w:r>
      </w:ins>
      <w:r w:rsidRPr="0040328C">
        <w:rPr>
          <w:rPrChange w:id="3743" w:author="Suada" w:date="2018-10-05T12:54:00Z">
            <w:rPr>
              <w:rFonts w:ascii="inherit" w:hAnsi="inherit"/>
              <w:b/>
              <w:color w:val="68523E"/>
              <w:sz w:val="23"/>
              <w:bdr w:val="none" w:sz="0" w:space="0" w:color="auto" w:frame="1"/>
            </w:rPr>
          </w:rPrChange>
        </w:rPr>
        <w:t>. Most of the institutions hav</w:t>
      </w:r>
      <w:r w:rsidRPr="0040328C">
        <w:rPr>
          <w:rFonts w:ascii="Calibri" w:hAnsi="Calibri"/>
          <w:rPrChange w:id="3744" w:author="Suada" w:date="2018-10-05T12:54:00Z">
            <w:rPr>
              <w:rFonts w:ascii="inherit" w:hAnsi="inherit"/>
              <w:b/>
              <w:color w:val="68523E"/>
              <w:sz w:val="23"/>
              <w:bdr w:val="none" w:sz="0" w:space="0" w:color="auto" w:frame="1"/>
            </w:rPr>
          </w:rPrChange>
        </w:rPr>
        <w:t xml:space="preserve">e </w:t>
      </w:r>
      <w:del w:id="3745" w:author="Suada" w:date="2018-10-05T12:54:00Z">
        <w:r w:rsidR="00E20132" w:rsidRPr="00E20132">
          <w:rPr>
            <w:rFonts w:ascii="inherit" w:hAnsi="inherit" w:cs="Arial"/>
            <w:b/>
            <w:bCs/>
            <w:color w:val="68523E"/>
            <w:sz w:val="23"/>
            <w:szCs w:val="23"/>
            <w:bdr w:val="none" w:sz="0" w:space="0" w:color="auto" w:frame="1"/>
          </w:rPr>
          <w:delText>an appointed</w:delText>
        </w:r>
      </w:del>
      <w:ins w:id="3746" w:author="Suada" w:date="2018-10-05T12:54:00Z">
        <w:r w:rsidRPr="0040328C">
          <w:t>a</w:t>
        </w:r>
      </w:ins>
      <w:r w:rsidRPr="0040328C">
        <w:rPr>
          <w:rPrChange w:id="3747" w:author="Suada" w:date="2018-10-05T12:54:00Z">
            <w:rPr>
              <w:rFonts w:ascii="inherit" w:hAnsi="inherit"/>
              <w:b/>
              <w:color w:val="68523E"/>
              <w:sz w:val="23"/>
              <w:bdr w:val="none" w:sz="0" w:space="0" w:color="auto" w:frame="1"/>
            </w:rPr>
          </w:rPrChange>
        </w:rPr>
        <w:t xml:space="preserve"> PR officer</w:t>
      </w:r>
      <w:del w:id="3748" w:author="Suada" w:date="2018-10-05T12:54:00Z">
        <w:r w:rsidR="00E20132" w:rsidRPr="00E20132">
          <w:rPr>
            <w:rFonts w:ascii="inherit" w:hAnsi="inherit" w:cs="Arial"/>
            <w:b/>
            <w:bCs/>
            <w:color w:val="68523E"/>
            <w:sz w:val="23"/>
            <w:szCs w:val="23"/>
            <w:bdr w:val="none" w:sz="0" w:space="0" w:color="auto" w:frame="1"/>
          </w:rPr>
          <w:delText>. Design</w:delText>
        </w:r>
      </w:del>
      <w:ins w:id="3749" w:author="Suada" w:date="2018-10-05T12:54:00Z">
        <w:r w:rsidRPr="0040328C">
          <w:t xml:space="preserve"> on their staff. Development</w:t>
        </w:r>
      </w:ins>
      <w:r w:rsidRPr="0040328C">
        <w:rPr>
          <w:rPrChange w:id="3750" w:author="Suada" w:date="2018-10-05T12:54:00Z">
            <w:rPr>
              <w:rFonts w:ascii="inherit" w:hAnsi="inherit"/>
              <w:b/>
              <w:color w:val="68523E"/>
              <w:sz w:val="23"/>
              <w:bdr w:val="none" w:sz="0" w:space="0" w:color="auto" w:frame="1"/>
            </w:rPr>
          </w:rPrChange>
        </w:rPr>
        <w:t xml:space="preserve"> of electronic </w:t>
      </w:r>
      <w:del w:id="3751" w:author="Suada" w:date="2018-10-05T12:54:00Z">
        <w:r w:rsidR="00E20132" w:rsidRPr="00E20132">
          <w:rPr>
            <w:rFonts w:ascii="inherit" w:hAnsi="inherit" w:cs="Arial"/>
            <w:b/>
            <w:bCs/>
            <w:color w:val="68523E"/>
            <w:sz w:val="23"/>
            <w:szCs w:val="23"/>
            <w:bdr w:val="none" w:sz="0" w:space="0" w:color="auto" w:frame="1"/>
          </w:rPr>
          <w:delText>database for internet access</w:delText>
        </w:r>
      </w:del>
      <w:ins w:id="3752" w:author="Suada" w:date="2018-10-05T12:54:00Z">
        <w:r w:rsidRPr="0040328C">
          <w:t>databases that will be available online</w:t>
        </w:r>
      </w:ins>
      <w:r w:rsidRPr="0040328C">
        <w:rPr>
          <w:rPrChange w:id="3753" w:author="Suada" w:date="2018-10-05T12:54:00Z">
            <w:rPr>
              <w:rFonts w:ascii="inherit" w:hAnsi="inherit"/>
              <w:b/>
              <w:color w:val="68523E"/>
              <w:sz w:val="23"/>
              <w:bdr w:val="none" w:sz="0" w:space="0" w:color="auto" w:frame="1"/>
            </w:rPr>
          </w:rPrChange>
        </w:rPr>
        <w:t xml:space="preserve"> is underway.</w:t>
      </w:r>
      <w:ins w:id="3754" w:author="Suada" w:date="2018-10-05T12:54:00Z">
        <w:r w:rsidRPr="0040328C">
          <w:t xml:space="preserve"> </w:t>
        </w:r>
      </w:ins>
    </w:p>
    <w:p w14:paraId="031A36CC" w14:textId="77777777" w:rsidR="00E20132" w:rsidRPr="00E20132" w:rsidRDefault="00E20132" w:rsidP="00E20132">
      <w:pPr>
        <w:shd w:val="clear" w:color="auto" w:fill="FFFFFF"/>
        <w:spacing w:after="0" w:line="240" w:lineRule="auto"/>
        <w:jc w:val="both"/>
        <w:textAlignment w:val="baseline"/>
        <w:rPr>
          <w:del w:id="3755" w:author="Suada" w:date="2018-10-05T12:54:00Z"/>
          <w:rFonts w:ascii="inherit" w:hAnsi="inherit" w:cs="Arial"/>
          <w:color w:val="111111"/>
          <w:sz w:val="21"/>
          <w:szCs w:val="21"/>
        </w:rPr>
      </w:pPr>
      <w:del w:id="3756" w:author="Suada" w:date="2018-10-05T12:54:00Z">
        <w:r w:rsidRPr="00E20132">
          <w:rPr>
            <w:rFonts w:ascii="inherit" w:hAnsi="inherit" w:cs="Arial"/>
            <w:b/>
            <w:bCs/>
            <w:color w:val="68523E"/>
            <w:sz w:val="23"/>
            <w:szCs w:val="23"/>
            <w:bdr w:val="none" w:sz="0" w:space="0" w:color="auto" w:frame="1"/>
          </w:rPr>
          <w:delText> </w:delText>
        </w:r>
      </w:del>
    </w:p>
    <w:p w14:paraId="3476882A" w14:textId="0F97C387" w:rsidR="004B666A" w:rsidRPr="0040328C" w:rsidRDefault="004B666A" w:rsidP="0040328C">
      <w:pPr>
        <w:rPr>
          <w:rFonts w:eastAsiaTheme="minorHAnsi" w:cstheme="minorBidi"/>
          <w:lang w:val="en-US"/>
          <w:rPrChange w:id="3757" w:author="Suada" w:date="2018-10-05T12:54:00Z">
            <w:rPr>
              <w:rFonts w:ascii="inherit" w:hAnsi="inherit"/>
              <w:color w:val="111111"/>
              <w:sz w:val="21"/>
            </w:rPr>
          </w:rPrChange>
        </w:rPr>
        <w:pPrChange w:id="3758" w:author="Suada" w:date="2018-10-05T12:54:00Z">
          <w:pPr>
            <w:shd w:val="clear" w:color="auto" w:fill="FFFFFF"/>
            <w:spacing w:after="0" w:line="240" w:lineRule="auto"/>
            <w:jc w:val="both"/>
            <w:textAlignment w:val="baseline"/>
          </w:pPr>
        </w:pPrChange>
      </w:pPr>
      <w:r w:rsidRPr="0040328C">
        <w:rPr>
          <w:rPrChange w:id="3759" w:author="Suada" w:date="2018-10-05T12:54:00Z">
            <w:rPr>
              <w:rFonts w:ascii="inherit" w:hAnsi="inherit"/>
              <w:b/>
              <w:color w:val="68523E"/>
              <w:sz w:val="23"/>
              <w:bdr w:val="none" w:sz="0" w:space="0" w:color="auto" w:frame="1"/>
            </w:rPr>
          </w:rPrChange>
        </w:rPr>
        <w:t xml:space="preserve">NGO representatives </w:t>
      </w:r>
      <w:del w:id="3760" w:author="Suada" w:date="2018-10-05T12:54:00Z">
        <w:r w:rsidR="00E20132" w:rsidRPr="00E20132">
          <w:rPr>
            <w:rFonts w:ascii="inherit" w:hAnsi="inherit" w:cs="Arial"/>
            <w:b/>
            <w:bCs/>
            <w:color w:val="68523E"/>
            <w:sz w:val="23"/>
            <w:szCs w:val="23"/>
            <w:bdr w:val="none" w:sz="0" w:space="0" w:color="auto" w:frame="1"/>
          </w:rPr>
          <w:delText>object</w:delText>
        </w:r>
      </w:del>
      <w:ins w:id="3761" w:author="Suada" w:date="2018-10-05T12:54:00Z">
        <w:r w:rsidRPr="0040328C">
          <w:t>objected</w:t>
        </w:r>
      </w:ins>
      <w:r w:rsidRPr="0040328C">
        <w:rPr>
          <w:rPrChange w:id="3762" w:author="Suada" w:date="2018-10-05T12:54:00Z">
            <w:rPr>
              <w:rFonts w:ascii="inherit" w:hAnsi="inherit"/>
              <w:b/>
              <w:color w:val="68523E"/>
              <w:sz w:val="23"/>
              <w:bdr w:val="none" w:sz="0" w:space="0" w:color="auto" w:frame="1"/>
            </w:rPr>
          </w:rPrChange>
        </w:rPr>
        <w:t xml:space="preserve"> to the fact that </w:t>
      </w:r>
      <w:del w:id="3763" w:author="Suada" w:date="2018-10-05T12:54:00Z">
        <w:r w:rsidR="00E20132" w:rsidRPr="00E20132">
          <w:rPr>
            <w:rFonts w:ascii="inherit" w:hAnsi="inherit" w:cs="Arial"/>
            <w:b/>
            <w:bCs/>
            <w:color w:val="68523E"/>
            <w:sz w:val="23"/>
            <w:szCs w:val="23"/>
            <w:bdr w:val="none" w:sz="0" w:space="0" w:color="auto" w:frame="1"/>
          </w:rPr>
          <w:delText>there are no</w:delText>
        </w:r>
      </w:del>
      <w:ins w:id="3764" w:author="Suada" w:date="2018-10-05T12:54:00Z">
        <w:r w:rsidRPr="0040328C">
          <w:t>the information requested was not available online, although they were advised by the institutions in charge that the</w:t>
        </w:r>
      </w:ins>
      <w:r w:rsidRPr="0040328C">
        <w:rPr>
          <w:rPrChange w:id="3765" w:author="Suada" w:date="2018-10-05T12:54:00Z">
            <w:rPr>
              <w:rFonts w:ascii="inherit" w:hAnsi="inherit"/>
              <w:b/>
              <w:color w:val="68523E"/>
              <w:sz w:val="23"/>
              <w:bdr w:val="none" w:sz="0" w:space="0" w:color="auto" w:frame="1"/>
            </w:rPr>
          </w:rPrChange>
        </w:rPr>
        <w:t xml:space="preserve"> information </w:t>
      </w:r>
      <w:del w:id="3766" w:author="Suada" w:date="2018-10-05T12:54:00Z">
        <w:r w:rsidR="00E20132" w:rsidRPr="00E20132">
          <w:rPr>
            <w:rFonts w:ascii="inherit" w:hAnsi="inherit" w:cs="Arial"/>
            <w:b/>
            <w:bCs/>
            <w:color w:val="68523E"/>
            <w:sz w:val="23"/>
            <w:szCs w:val="23"/>
            <w:bdr w:val="none" w:sz="0" w:space="0" w:color="auto" w:frame="1"/>
          </w:rPr>
          <w:delText>displayed on the Internet, although the institutions in charge led them in that direction</w:delText>
        </w:r>
      </w:del>
      <w:ins w:id="3767" w:author="Suada" w:date="2018-10-05T12:54:00Z">
        <w:r w:rsidRPr="0040328C">
          <w:t>would be available online</w:t>
        </w:r>
      </w:ins>
      <w:r w:rsidRPr="0040328C">
        <w:rPr>
          <w:rPrChange w:id="3768" w:author="Suada" w:date="2018-10-05T12:54:00Z">
            <w:rPr>
              <w:rFonts w:ascii="inherit" w:hAnsi="inherit"/>
              <w:b/>
              <w:color w:val="68523E"/>
              <w:sz w:val="23"/>
              <w:bdr w:val="none" w:sz="0" w:space="0" w:color="auto" w:frame="1"/>
            </w:rPr>
          </w:rPrChange>
        </w:rPr>
        <w:t>.</w:t>
      </w:r>
    </w:p>
    <w:p w14:paraId="4C34D434" w14:textId="77777777" w:rsidR="00E20132" w:rsidRPr="00E20132" w:rsidRDefault="00E20132" w:rsidP="00E20132">
      <w:pPr>
        <w:shd w:val="clear" w:color="auto" w:fill="FFFFFF"/>
        <w:spacing w:after="0" w:line="240" w:lineRule="auto"/>
        <w:jc w:val="both"/>
        <w:textAlignment w:val="baseline"/>
        <w:rPr>
          <w:del w:id="3769" w:author="Suada" w:date="2018-10-05T12:54:00Z"/>
          <w:rFonts w:ascii="inherit" w:hAnsi="inherit" w:cs="Arial"/>
          <w:color w:val="111111"/>
          <w:sz w:val="21"/>
          <w:szCs w:val="21"/>
        </w:rPr>
      </w:pPr>
      <w:del w:id="3770" w:author="Suada" w:date="2018-10-05T12:54:00Z">
        <w:r w:rsidRPr="00E20132">
          <w:rPr>
            <w:rFonts w:ascii="inherit" w:hAnsi="inherit" w:cs="Arial"/>
            <w:b/>
            <w:bCs/>
            <w:color w:val="68523E"/>
            <w:sz w:val="25"/>
            <w:szCs w:val="25"/>
            <w:bdr w:val="none" w:sz="0" w:space="0" w:color="auto" w:frame="1"/>
          </w:rPr>
          <w:delText> </w:delText>
        </w:r>
      </w:del>
    </w:p>
    <w:p w14:paraId="42527EF0" w14:textId="21BDB7A4" w:rsidR="004B666A" w:rsidRPr="0040328C" w:rsidRDefault="004B666A" w:rsidP="0040328C">
      <w:pPr>
        <w:rPr>
          <w:rFonts w:eastAsiaTheme="minorHAnsi" w:cstheme="minorBidi"/>
          <w:lang w:val="en-US"/>
          <w:rPrChange w:id="3771" w:author="Suada" w:date="2018-10-05T12:54:00Z">
            <w:rPr>
              <w:rFonts w:ascii="inherit" w:hAnsi="inherit"/>
              <w:color w:val="111111"/>
              <w:sz w:val="21"/>
            </w:rPr>
          </w:rPrChange>
        </w:rPr>
        <w:pPrChange w:id="3772" w:author="Suada" w:date="2018-10-05T12:54:00Z">
          <w:pPr>
            <w:shd w:val="clear" w:color="auto" w:fill="FFFFFF"/>
            <w:spacing w:after="0" w:line="240" w:lineRule="auto"/>
            <w:jc w:val="both"/>
            <w:textAlignment w:val="baseline"/>
          </w:pPr>
        </w:pPrChange>
      </w:pPr>
      <w:r w:rsidRPr="0040328C">
        <w:rPr>
          <w:rPrChange w:id="3773" w:author="Suada" w:date="2018-10-05T12:54:00Z">
            <w:rPr>
              <w:rFonts w:ascii="inherit" w:hAnsi="inherit"/>
              <w:b/>
              <w:color w:val="68523E"/>
              <w:sz w:val="23"/>
              <w:bdr w:val="none" w:sz="0" w:space="0" w:color="auto" w:frame="1"/>
            </w:rPr>
          </w:rPrChange>
        </w:rPr>
        <w:t xml:space="preserve">Water agencies in FBiH, </w:t>
      </w:r>
      <w:del w:id="3774" w:author="Suada" w:date="2018-10-05T12:54:00Z">
        <w:r w:rsidR="00E20132" w:rsidRPr="00E20132">
          <w:rPr>
            <w:rFonts w:ascii="inherit" w:hAnsi="inherit" w:cs="Arial"/>
            <w:b/>
            <w:bCs/>
            <w:color w:val="68523E"/>
            <w:sz w:val="23"/>
            <w:szCs w:val="23"/>
            <w:bdr w:val="none" w:sz="0" w:space="0" w:color="auto" w:frame="1"/>
          </w:rPr>
          <w:delText>through</w:delText>
        </w:r>
      </w:del>
      <w:ins w:id="3775" w:author="Suada" w:date="2018-10-05T12:54:00Z">
        <w:r w:rsidRPr="0040328C">
          <w:t>using</w:t>
        </w:r>
      </w:ins>
      <w:r w:rsidRPr="0040328C">
        <w:rPr>
          <w:rPrChange w:id="3776" w:author="Suada" w:date="2018-10-05T12:54:00Z">
            <w:rPr>
              <w:rFonts w:ascii="inherit" w:hAnsi="inherit"/>
              <w:b/>
              <w:color w:val="68523E"/>
              <w:sz w:val="23"/>
              <w:bdr w:val="none" w:sz="0" w:space="0" w:color="auto" w:frame="1"/>
            </w:rPr>
          </w:rPrChange>
        </w:rPr>
        <w:t xml:space="preserve"> th</w:t>
      </w:r>
      <w:r w:rsidRPr="0040328C">
        <w:rPr>
          <w:rFonts w:ascii="Calibri" w:hAnsi="Calibri"/>
          <w:rPrChange w:id="3777" w:author="Suada" w:date="2018-10-05T12:54:00Z">
            <w:rPr>
              <w:rFonts w:ascii="inherit" w:hAnsi="inherit"/>
              <w:b/>
              <w:color w:val="68523E"/>
              <w:sz w:val="23"/>
              <w:bdr w:val="none" w:sz="0" w:space="0" w:color="auto" w:frame="1"/>
            </w:rPr>
          </w:rPrChange>
        </w:rPr>
        <w:t>eir Internet services, provided the GIS information from their automated hydrology stations to all the interested institutions.</w:t>
      </w:r>
    </w:p>
    <w:p w14:paraId="063AE5E0" w14:textId="77777777" w:rsidR="00E20132" w:rsidRPr="00E20132" w:rsidRDefault="00E20132" w:rsidP="00E20132">
      <w:pPr>
        <w:shd w:val="clear" w:color="auto" w:fill="FFFFFF"/>
        <w:spacing w:after="0" w:line="240" w:lineRule="auto"/>
        <w:jc w:val="both"/>
        <w:textAlignment w:val="baseline"/>
        <w:rPr>
          <w:del w:id="3778" w:author="Suada" w:date="2018-10-05T12:54:00Z"/>
          <w:rFonts w:ascii="inherit" w:hAnsi="inherit" w:cs="Arial"/>
          <w:color w:val="111111"/>
          <w:sz w:val="21"/>
          <w:szCs w:val="21"/>
        </w:rPr>
      </w:pPr>
      <w:del w:id="3779" w:author="Suada" w:date="2018-10-05T12:54:00Z">
        <w:r w:rsidRPr="00E20132">
          <w:rPr>
            <w:rFonts w:ascii="inherit" w:hAnsi="inherit" w:cs="Arial"/>
            <w:b/>
            <w:bCs/>
            <w:color w:val="68523E"/>
            <w:sz w:val="23"/>
            <w:szCs w:val="23"/>
            <w:bdr w:val="none" w:sz="0" w:space="0" w:color="auto" w:frame="1"/>
          </w:rPr>
          <w:delText> </w:delText>
        </w:r>
      </w:del>
    </w:p>
    <w:p w14:paraId="71DC8232" w14:textId="1EF5B6CC" w:rsidR="004B666A" w:rsidRPr="0040328C" w:rsidRDefault="004B666A" w:rsidP="0040328C">
      <w:pPr>
        <w:rPr>
          <w:rFonts w:eastAsiaTheme="minorHAnsi" w:cstheme="minorBidi"/>
          <w:lang w:val="en-US"/>
          <w:rPrChange w:id="3780" w:author="Suada" w:date="2018-10-05T12:54:00Z">
            <w:rPr>
              <w:rFonts w:ascii="inherit" w:hAnsi="inherit"/>
              <w:color w:val="111111"/>
              <w:sz w:val="21"/>
            </w:rPr>
          </w:rPrChange>
        </w:rPr>
        <w:pPrChange w:id="3781" w:author="Suada" w:date="2018-10-05T12:54:00Z">
          <w:pPr>
            <w:shd w:val="clear" w:color="auto" w:fill="FFFFFF"/>
            <w:spacing w:after="120" w:line="240" w:lineRule="auto"/>
            <w:jc w:val="both"/>
            <w:textAlignment w:val="baseline"/>
          </w:pPr>
        </w:pPrChange>
      </w:pPr>
      <w:r w:rsidRPr="0040328C">
        <w:rPr>
          <w:rPrChange w:id="3782" w:author="Suada" w:date="2018-10-05T12:54:00Z">
            <w:rPr>
              <w:rFonts w:ascii="inherit" w:hAnsi="inherit"/>
              <w:b/>
              <w:color w:val="68523E"/>
              <w:sz w:val="23"/>
              <w:bdr w:val="none" w:sz="0" w:space="0" w:color="auto" w:frame="1"/>
            </w:rPr>
          </w:rPrChange>
        </w:rPr>
        <w:t xml:space="preserve">Unfortunately, there are no initiatives </w:t>
      </w:r>
      <w:del w:id="3783" w:author="Suada" w:date="2018-10-05T12:54:00Z">
        <w:r w:rsidR="00E20132" w:rsidRPr="00E20132">
          <w:rPr>
            <w:rFonts w:ascii="inherit" w:hAnsi="inherit" w:cs="Arial"/>
            <w:b/>
            <w:bCs/>
            <w:color w:val="68523E"/>
            <w:sz w:val="23"/>
            <w:szCs w:val="23"/>
            <w:bdr w:val="none" w:sz="0" w:space="0" w:color="auto" w:frame="1"/>
          </w:rPr>
          <w:delText>to free</w:delText>
        </w:r>
      </w:del>
      <w:ins w:id="3784" w:author="Suada" w:date="2018-10-05T12:54:00Z">
        <w:r w:rsidRPr="0040328C">
          <w:t>at</w:t>
        </w:r>
      </w:ins>
      <w:r w:rsidRPr="0040328C">
        <w:rPr>
          <w:rPrChange w:id="3785" w:author="Suada" w:date="2018-10-05T12:54:00Z">
            <w:rPr>
              <w:rFonts w:ascii="inherit" w:hAnsi="inherit"/>
              <w:b/>
              <w:color w:val="68523E"/>
              <w:sz w:val="23"/>
              <w:bdr w:val="none" w:sz="0" w:space="0" w:color="auto" w:frame="1"/>
            </w:rPr>
          </w:rPrChange>
        </w:rPr>
        <w:t xml:space="preserve"> the </w:t>
      </w:r>
      <w:ins w:id="3786" w:author="Suada" w:date="2018-10-05T12:54:00Z">
        <w:r w:rsidRPr="0040328C">
          <w:t xml:space="preserve">moment to enable access to the </w:t>
        </w:r>
      </w:ins>
      <w:r w:rsidRPr="0040328C">
        <w:rPr>
          <w:rPrChange w:id="3787" w:author="Suada" w:date="2018-10-05T12:54:00Z">
            <w:rPr>
              <w:rFonts w:ascii="inherit" w:hAnsi="inherit"/>
              <w:b/>
              <w:color w:val="68523E"/>
              <w:sz w:val="23"/>
              <w:bdr w:val="none" w:sz="0" w:space="0" w:color="auto" w:frame="1"/>
            </w:rPr>
          </w:rPrChange>
        </w:rPr>
        <w:t xml:space="preserve">Official Gazettes </w:t>
      </w:r>
      <w:ins w:id="3788" w:author="Suada" w:date="2018-10-05T12:54:00Z">
        <w:r w:rsidRPr="0040328C">
          <w:t xml:space="preserve">free </w:t>
        </w:r>
      </w:ins>
      <w:r w:rsidRPr="0040328C">
        <w:rPr>
          <w:rPrChange w:id="3789" w:author="Suada" w:date="2018-10-05T12:54:00Z">
            <w:rPr>
              <w:rFonts w:ascii="inherit" w:hAnsi="inherit"/>
              <w:b/>
              <w:color w:val="68523E"/>
              <w:sz w:val="23"/>
              <w:bdr w:val="none" w:sz="0" w:space="0" w:color="auto" w:frame="1"/>
            </w:rPr>
          </w:rPrChange>
        </w:rPr>
        <w:t>of charge</w:t>
      </w:r>
      <w:del w:id="3790" w:author="Suada" w:date="2018-10-05T12:54:00Z">
        <w:r w:rsidR="00E20132" w:rsidRPr="00E20132">
          <w:rPr>
            <w:rFonts w:ascii="inherit" w:hAnsi="inherit" w:cs="Arial"/>
            <w:b/>
            <w:bCs/>
            <w:color w:val="68523E"/>
            <w:sz w:val="23"/>
            <w:szCs w:val="23"/>
            <w:bdr w:val="none" w:sz="0" w:space="0" w:color="auto" w:frame="1"/>
          </w:rPr>
          <w:delText xml:space="preserve"> and prom</w:delText>
        </w:r>
        <w:r w:rsidR="00E20132" w:rsidRPr="00E20132">
          <w:rPr>
            <w:rFonts w:ascii="inherit" w:hAnsi="inherit" w:cs="Arial"/>
            <w:b/>
            <w:bCs/>
            <w:color w:val="68523E"/>
            <w:sz w:val="23"/>
            <w:szCs w:val="23"/>
            <w:bdr w:val="none" w:sz="0" w:space="0" w:color="auto" w:frame="1"/>
          </w:rPr>
          <w:delText>ote</w:delText>
        </w:r>
      </w:del>
      <w:ins w:id="3791" w:author="Suada" w:date="2018-10-05T12:54:00Z">
        <w:r w:rsidRPr="0040328C">
          <w:t>, which would facilitate</w:t>
        </w:r>
      </w:ins>
      <w:r w:rsidRPr="0040328C">
        <w:rPr>
          <w:rPrChange w:id="3792" w:author="Suada" w:date="2018-10-05T12:54:00Z">
            <w:rPr>
              <w:rFonts w:ascii="inherit" w:hAnsi="inherit"/>
              <w:b/>
              <w:color w:val="68523E"/>
              <w:sz w:val="23"/>
              <w:bdr w:val="none" w:sz="0" w:space="0" w:color="auto" w:frame="1"/>
            </w:rPr>
          </w:rPrChange>
        </w:rPr>
        <w:t xml:space="preserve"> public access to the relevant regulations, policy instruments and </w:t>
      </w:r>
      <w:del w:id="3793" w:author="Suada" w:date="2018-10-05T12:54:00Z">
        <w:r w:rsidR="00E20132" w:rsidRPr="00E20132">
          <w:rPr>
            <w:rFonts w:ascii="inherit" w:hAnsi="inherit" w:cs="Arial"/>
            <w:b/>
            <w:bCs/>
            <w:color w:val="68523E"/>
            <w:sz w:val="23"/>
            <w:szCs w:val="23"/>
            <w:bdr w:val="none" w:sz="0" w:space="0" w:color="auto" w:frame="1"/>
          </w:rPr>
          <w:delText>International contracts.</w:delText>
        </w:r>
      </w:del>
      <w:ins w:id="3794" w:author="Suada" w:date="2018-10-05T12:54:00Z">
        <w:r w:rsidRPr="0040328C">
          <w:t xml:space="preserve">international treaties. </w:t>
        </w:r>
      </w:ins>
    </w:p>
    <w:p w14:paraId="53728082" w14:textId="77777777" w:rsidR="00E20132" w:rsidRPr="00E20132" w:rsidRDefault="00E20132" w:rsidP="00E20132">
      <w:pPr>
        <w:spacing w:after="0" w:line="240" w:lineRule="auto"/>
        <w:textAlignment w:val="baseline"/>
        <w:rPr>
          <w:del w:id="3795" w:author="Suada" w:date="2018-10-05T12:54:00Z"/>
          <w:rFonts w:ascii="Georgia" w:hAnsi="Georgia"/>
          <w:color w:val="333333"/>
        </w:rPr>
      </w:pPr>
    </w:p>
    <w:p w14:paraId="337B9D2B" w14:textId="6AB8D13E" w:rsidR="004B666A" w:rsidRPr="0040328C" w:rsidRDefault="00E20132" w:rsidP="0040328C">
      <w:pPr>
        <w:rPr>
          <w:ins w:id="3796" w:author="Suada" w:date="2018-10-05T12:54:00Z"/>
        </w:rPr>
      </w:pPr>
      <w:del w:id="3797" w:author="Suada" w:date="2018-10-05T12:54:00Z">
        <w:r w:rsidRPr="00E20132">
          <w:rPr>
            <w:rFonts w:ascii="inherit" w:hAnsi="inherit" w:cs="Arial"/>
            <w:b/>
            <w:bCs/>
            <w:color w:val="3E5368"/>
            <w:sz w:val="25"/>
            <w:szCs w:val="25"/>
            <w:bdr w:val="none" w:sz="0" w:space="0" w:color="auto" w:frame="1"/>
          </w:rPr>
          <w:delText>14</w:delText>
        </w:r>
        <w:r w:rsidRPr="00E20132">
          <w:rPr>
            <w:rFonts w:ascii="Arial" w:hAnsi="Arial" w:cs="Arial"/>
            <w:color w:val="333333"/>
            <w:sz w:val="21"/>
            <w:szCs w:val="21"/>
          </w:rPr>
          <w:delText> </w:delText>
        </w:r>
      </w:del>
      <w:ins w:id="3798" w:author="Suada" w:date="2018-10-05T12:54:00Z">
        <w:r w:rsidR="004B666A" w:rsidRPr="0040328C">
          <w:t>The following information is posted on the website of ASRBA (</w:t>
        </w:r>
        <w:r w:rsidR="00BC259E">
          <w:rPr>
            <w:rStyle w:val="Hyperlink"/>
          </w:rPr>
          <w:fldChar w:fldCharType="begin"/>
        </w:r>
        <w:r w:rsidR="00BC259E">
          <w:rPr>
            <w:rStyle w:val="Hyperlink"/>
          </w:rPr>
          <w:instrText xml:space="preserve"> HYPERLINK "http://www.jadran.ba" </w:instrText>
        </w:r>
        <w:r w:rsidR="00BC259E">
          <w:rPr>
            <w:rStyle w:val="Hyperlink"/>
          </w:rPr>
          <w:fldChar w:fldCharType="separate"/>
        </w:r>
        <w:r w:rsidR="004B666A" w:rsidRPr="0040328C">
          <w:rPr>
            <w:rStyle w:val="Hyperlink"/>
          </w:rPr>
          <w:t>www.jadran.ba</w:t>
        </w:r>
        <w:r w:rsidR="00BC259E">
          <w:rPr>
            <w:rStyle w:val="Hyperlink"/>
          </w:rPr>
          <w:fldChar w:fldCharType="end"/>
        </w:r>
        <w:r w:rsidR="004B666A" w:rsidRPr="0040328C">
          <w:t xml:space="preserve">): annual reports on the quality of surface and ground water of the Adriatic Sea river basin, results of monitoring of physical, chemical and biological properties of samples taken from specific bodies of water, GIS and data obtained from the automated hydrology stations, water permits issued, strategic and planning documents in the area of water management and regulations in effect in the area of water management. </w:t>
        </w:r>
      </w:ins>
    </w:p>
    <w:p w14:paraId="28494EC4" w14:textId="77777777" w:rsidR="004B666A" w:rsidRPr="0040328C" w:rsidRDefault="004B666A" w:rsidP="0040328C">
      <w:pPr>
        <w:rPr>
          <w:ins w:id="3799" w:author="Suada" w:date="2018-10-05T12:54:00Z"/>
        </w:rPr>
      </w:pPr>
    </w:p>
    <w:p w14:paraId="1F5F8E5F" w14:textId="77777777" w:rsidR="004B666A" w:rsidRPr="0040328C" w:rsidRDefault="004B666A" w:rsidP="0040328C">
      <w:pPr>
        <w:rPr>
          <w:ins w:id="3800" w:author="Suada" w:date="2018-10-05T12:54:00Z"/>
        </w:rPr>
      </w:pPr>
      <w:ins w:id="3801" w:author="Suada" w:date="2018-10-05T12:54:00Z">
        <w:r w:rsidRPr="0040328C">
          <w:t>The following information is posted on the website of SRBA (</w:t>
        </w:r>
        <w:r w:rsidR="00BC259E">
          <w:rPr>
            <w:rStyle w:val="Hyperlink"/>
          </w:rPr>
          <w:fldChar w:fldCharType="begin"/>
        </w:r>
        <w:r w:rsidR="00BC259E">
          <w:rPr>
            <w:rStyle w:val="Hyperlink"/>
          </w:rPr>
          <w:instrText xml:space="preserve"> HYPERLINK "http://www.voda.ba" </w:instrText>
        </w:r>
        <w:r w:rsidR="00BC259E">
          <w:rPr>
            <w:rStyle w:val="Hyperlink"/>
          </w:rPr>
          <w:fldChar w:fldCharType="separate"/>
        </w:r>
        <w:r w:rsidRPr="0040328C">
          <w:rPr>
            <w:rStyle w:val="Hyperlink"/>
          </w:rPr>
          <w:t>www.voda.ba</w:t>
        </w:r>
        <w:r w:rsidR="00BC259E">
          <w:rPr>
            <w:rStyle w:val="Hyperlink"/>
          </w:rPr>
          <w:fldChar w:fldCharType="end"/>
        </w:r>
        <w:r w:rsidRPr="0040328C">
          <w:t>): results of monitoring of physical, chemical and biological properties of samples taken from specific bodies of water, GIS and data obtained from the automated hydrology stations, water permits issued, strategic and planning documents in the area of water management and regulations in effect in the area of water management. Additional information may be provided by email.</w:t>
        </w:r>
      </w:ins>
    </w:p>
    <w:p w14:paraId="2FE58BD5" w14:textId="77777777" w:rsidR="004B666A" w:rsidRPr="0040328C" w:rsidRDefault="004B666A" w:rsidP="0040328C">
      <w:pPr>
        <w:rPr>
          <w:ins w:id="3802" w:author="Suada" w:date="2018-10-05T12:54:00Z"/>
        </w:rPr>
      </w:pPr>
      <w:ins w:id="3803" w:author="Suada" w:date="2018-10-05T12:54:00Z">
        <w:r w:rsidRPr="0040328C">
          <w:t>Among other things, the website of BHAS also contains statistical indicators pertinent to publication of environmental information.</w:t>
        </w:r>
      </w:ins>
    </w:p>
    <w:p w14:paraId="1432427F" w14:textId="77777777" w:rsidR="004B666A" w:rsidRPr="0040328C" w:rsidRDefault="00BC259E" w:rsidP="0040328C">
      <w:pPr>
        <w:rPr>
          <w:ins w:id="3804" w:author="Suada" w:date="2018-10-05T12:54:00Z"/>
          <w:rFonts w:eastAsia="Calibri"/>
        </w:rPr>
      </w:pPr>
      <w:ins w:id="3805" w:author="Suada" w:date="2018-10-05T12:54:00Z">
        <w:r>
          <w:rPr>
            <w:rStyle w:val="Hyperlink"/>
            <w:rFonts w:eastAsia="Calibri"/>
          </w:rPr>
          <w:fldChar w:fldCharType="begin"/>
        </w:r>
        <w:r>
          <w:rPr>
            <w:rStyle w:val="Hyperlink"/>
            <w:rFonts w:eastAsia="Calibri"/>
          </w:rPr>
          <w:instrText xml:space="preserve"> HYPERLINK "http://www.bhas.ba/ankete/azk/IZVJESTAJ_AZK_2017.pdf" </w:instrText>
        </w:r>
        <w:r>
          <w:rPr>
            <w:rStyle w:val="Hyperlink"/>
            <w:rFonts w:eastAsia="Calibri"/>
          </w:rPr>
          <w:fldChar w:fldCharType="separate"/>
        </w:r>
        <w:r w:rsidR="004B666A" w:rsidRPr="0040328C">
          <w:rPr>
            <w:rStyle w:val="Hyperlink"/>
            <w:rFonts w:eastAsia="Calibri"/>
          </w:rPr>
          <w:t>Client satisfaction survey, 2017</w:t>
        </w:r>
        <w:r>
          <w:rPr>
            <w:rStyle w:val="Hyperlink"/>
            <w:rFonts w:eastAsia="Calibri"/>
          </w:rPr>
          <w:fldChar w:fldCharType="end"/>
        </w:r>
        <w:r w:rsidR="004B666A" w:rsidRPr="0040328C">
          <w:rPr>
            <w:rFonts w:eastAsia="Calibri"/>
          </w:rPr>
          <w:t>.</w:t>
        </w:r>
      </w:ins>
    </w:p>
    <w:p w14:paraId="672DCCFD" w14:textId="77777777" w:rsidR="004B666A" w:rsidRPr="0040328C" w:rsidRDefault="00BC259E" w:rsidP="0040328C">
      <w:pPr>
        <w:rPr>
          <w:ins w:id="3806" w:author="Suada" w:date="2018-10-05T12:54:00Z"/>
        </w:rPr>
      </w:pPr>
      <w:ins w:id="3807" w:author="Suada" w:date="2018-10-05T12:54:00Z">
        <w:r>
          <w:rPr>
            <w:rStyle w:val="Hyperlink"/>
          </w:rPr>
          <w:fldChar w:fldCharType="begin"/>
        </w:r>
        <w:r>
          <w:rPr>
            <w:rStyle w:val="Hyperlink"/>
          </w:rPr>
          <w:instrText xml:space="preserve"> HYPERLINK "http://www.bhas.ba/ankete/azk/AZK_2014_BOS.pdf" </w:instrText>
        </w:r>
        <w:r>
          <w:rPr>
            <w:rStyle w:val="Hyperlink"/>
          </w:rPr>
          <w:fldChar w:fldCharType="separate"/>
        </w:r>
        <w:r w:rsidR="004B666A" w:rsidRPr="0040328C">
          <w:rPr>
            <w:rStyle w:val="Hyperlink"/>
          </w:rPr>
          <w:t xml:space="preserve"> Client satisfaction survey, 2014</w:t>
        </w:r>
        <w:r>
          <w:rPr>
            <w:rStyle w:val="Hyperlink"/>
          </w:rPr>
          <w:fldChar w:fldCharType="end"/>
        </w:r>
        <w:r w:rsidR="004B666A" w:rsidRPr="0040328C">
          <w:t>.</w:t>
        </w:r>
      </w:ins>
    </w:p>
    <w:p w14:paraId="631DF15B" w14:textId="77777777" w:rsidR="004B666A" w:rsidRPr="0040328C" w:rsidRDefault="004B666A" w:rsidP="0040328C">
      <w:pPr>
        <w:rPr>
          <w:ins w:id="3808" w:author="Suada" w:date="2018-10-05T12:54:00Z"/>
        </w:rPr>
      </w:pPr>
    </w:p>
    <w:p w14:paraId="0EC11C09" w14:textId="77777777" w:rsidR="004B666A" w:rsidRPr="0040328C" w:rsidRDefault="004B666A" w:rsidP="0040328C">
      <w:pPr>
        <w:rPr>
          <w:ins w:id="3809" w:author="Suada" w:date="2018-10-05T12:54:00Z"/>
        </w:rPr>
      </w:pPr>
      <w:ins w:id="3810" w:author="Suada" w:date="2018-10-05T12:54:00Z">
        <w:r w:rsidRPr="0040328C">
          <w:t xml:space="preserve">The FEF does not have any statistics available. Each request is processed and response to it is provided. There are no statistics on the number of requests received, but all requests received are registered in the outgoing mail register of the FEF. Many queries are answered by email and email records may also serve the purpose of providing an overview of all responses provided to requests for access to information. Information is provided on daily basis on the activities of the FEF, especially on the subject of provision of funds from the FEF, but also including requests for clarifications and correspondence in the process of registration and compliance with commitments on the part of payers of environmental fees on the territory of the FBiH. The data of relevance to the operation of the FEF are disseminated by posting them on the official website, providing answers to queries and participation in seminars, workshops and news shows broadcasted by different media outlets. In contacts with interested parties, each request is processed and answered. The same applies to contacts with the media on the subject of appearances in radio and TV shows, provision of statements and responses to written queries. Guide for Access to Information and Index Register with overview, description and purpose of information and the manner of exercise of the right to access to information are being drafted at the moment. These documents have not been adopted yet, and therefore have not been posted on the website of the Fund. Implementation of projects is well covered by local, entity and state radio and TV stations. The relevant institutions are informed of the activities of the Fund, through development of journals and promotional materials and organisations of public presentations, round table discussions, symposia, etc. </w:t>
        </w:r>
      </w:ins>
    </w:p>
    <w:p w14:paraId="215D2EEF" w14:textId="77777777" w:rsidR="004B666A" w:rsidRPr="0040328C" w:rsidRDefault="004B666A" w:rsidP="0040328C">
      <w:pPr>
        <w:rPr>
          <w:ins w:id="3811" w:author="Suada" w:date="2018-10-05T12:54:00Z"/>
        </w:rPr>
      </w:pPr>
      <w:ins w:id="3812" w:author="Suada" w:date="2018-10-05T12:54:00Z">
        <w:r w:rsidRPr="0040328C">
          <w:t>Aarhus centres provided detailed information on this subject, within the information specified with reference to Article 4.</w:t>
        </w:r>
      </w:ins>
    </w:p>
    <w:p w14:paraId="0EDE3A01" w14:textId="77777777" w:rsidR="004B666A" w:rsidRPr="0040328C" w:rsidRDefault="004B666A" w:rsidP="0040328C">
      <w:pPr>
        <w:rPr>
          <w:ins w:id="3813" w:author="Suada" w:date="2018-10-05T12:54:00Z"/>
        </w:rPr>
      </w:pPr>
    </w:p>
    <w:p w14:paraId="7E63EE29" w14:textId="6AE94BCC" w:rsidR="004B666A" w:rsidRPr="0040328C" w:rsidRDefault="004B666A" w:rsidP="0040328C">
      <w:pPr>
        <w:rPr>
          <w:ins w:id="3814" w:author="Suada" w:date="2018-10-05T12:54:00Z"/>
        </w:rPr>
      </w:pPr>
      <w:ins w:id="3815" w:author="Suada" w:date="2018-10-05T12:54:00Z">
        <w:r w:rsidRPr="0040328C">
          <w:t xml:space="preserve">XIV. </w:t>
        </w:r>
      </w:ins>
      <w:r w:rsidRPr="0040328C">
        <w:rPr>
          <w:rPrChange w:id="3816" w:author="Suada" w:date="2018-10-05T12:54:00Z">
            <w:rPr>
              <w:rFonts w:ascii="Arial" w:hAnsi="Arial"/>
              <w:b/>
              <w:color w:val="333333"/>
              <w:sz w:val="21"/>
            </w:rPr>
          </w:rPrChange>
        </w:rPr>
        <w:t xml:space="preserve">Website addresses relevant to the implementation of </w:t>
      </w:r>
      <w:del w:id="3817" w:author="Suada" w:date="2018-10-05T12:54:00Z">
        <w:r w:rsidR="00E20132" w:rsidRPr="00E20132">
          <w:rPr>
            <w:rFonts w:ascii="Arial" w:hAnsi="Arial" w:cs="Arial"/>
            <w:b/>
            <w:bCs/>
            <w:color w:val="333333"/>
            <w:sz w:val="21"/>
            <w:szCs w:val="21"/>
          </w:rPr>
          <w:delText>article</w:delText>
        </w:r>
      </w:del>
      <w:ins w:id="3818" w:author="Suada" w:date="2018-10-05T12:54:00Z">
        <w:r w:rsidRPr="0040328C">
          <w:t>Article</w:t>
        </w:r>
      </w:ins>
      <w:r w:rsidRPr="0040328C">
        <w:rPr>
          <w:rFonts w:ascii="Calibri" w:hAnsi="Calibri"/>
          <w:rPrChange w:id="3819" w:author="Suada" w:date="2018-10-05T12:54:00Z">
            <w:rPr>
              <w:rFonts w:ascii="Arial" w:hAnsi="Arial"/>
              <w:b/>
              <w:color w:val="333333"/>
              <w:sz w:val="21"/>
            </w:rPr>
          </w:rPrChange>
        </w:rPr>
        <w:t xml:space="preserve"> 5</w:t>
      </w:r>
      <w:del w:id="3820"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delText>Give</w:delText>
        </w:r>
      </w:del>
      <w:ins w:id="3821" w:author="Suada" w:date="2018-10-05T12:54:00Z">
        <w:r w:rsidRPr="0040328C">
          <w:t xml:space="preserve"> </w:t>
        </w:r>
      </w:ins>
    </w:p>
    <w:p w14:paraId="5AB484C4" w14:textId="0F8930D6" w:rsidR="004B666A" w:rsidRPr="0040328C" w:rsidRDefault="004B666A" w:rsidP="0040328C">
      <w:pPr>
        <w:rPr>
          <w:rPrChange w:id="3822" w:author="Suada" w:date="2018-10-05T12:54:00Z">
            <w:rPr>
              <w:rFonts w:ascii="Arial" w:hAnsi="Arial"/>
              <w:color w:val="333333"/>
              <w:sz w:val="21"/>
            </w:rPr>
          </w:rPrChange>
        </w:rPr>
        <w:pPrChange w:id="3823" w:author="Suada" w:date="2018-10-05T12:54:00Z">
          <w:pPr>
            <w:spacing w:after="120" w:line="288" w:lineRule="atLeast"/>
            <w:textAlignment w:val="baseline"/>
          </w:pPr>
        </w:pPrChange>
      </w:pPr>
      <w:ins w:id="3824" w:author="Suada" w:date="2018-10-05T12:54:00Z">
        <w:r w:rsidRPr="0040328C">
          <w:t>List</w:t>
        </w:r>
      </w:ins>
      <w:r w:rsidRPr="0040328C">
        <w:rPr>
          <w:rPrChange w:id="3825" w:author="Suada" w:date="2018-10-05T12:54:00Z">
            <w:rPr>
              <w:rFonts w:ascii="Arial" w:hAnsi="Arial"/>
              <w:color w:val="333333"/>
              <w:sz w:val="21"/>
            </w:rPr>
          </w:rPrChange>
        </w:rPr>
        <w:t xml:space="preserve"> relevant </w:t>
      </w:r>
      <w:del w:id="3826" w:author="Suada" w:date="2018-10-05T12:54:00Z">
        <w:r w:rsidR="00E20132" w:rsidRPr="00E20132">
          <w:rPr>
            <w:rFonts w:ascii="Arial" w:hAnsi="Arial" w:cs="Arial"/>
            <w:color w:val="333333"/>
            <w:sz w:val="21"/>
            <w:szCs w:val="21"/>
          </w:rPr>
          <w:delText>website addresses</w:delText>
        </w:r>
      </w:del>
      <w:ins w:id="3827" w:author="Suada" w:date="2018-10-05T12:54:00Z">
        <w:r w:rsidRPr="0040328C">
          <w:t>websites</w:t>
        </w:r>
      </w:ins>
      <w:r w:rsidRPr="0040328C">
        <w:rPr>
          <w:rPrChange w:id="3828" w:author="Suada" w:date="2018-10-05T12:54:00Z">
            <w:rPr>
              <w:rFonts w:ascii="Arial" w:hAnsi="Arial"/>
              <w:color w:val="333333"/>
              <w:sz w:val="21"/>
            </w:rPr>
          </w:rPrChange>
        </w:rPr>
        <w:t xml:space="preserve">, if </w:t>
      </w:r>
      <w:del w:id="3829" w:author="Suada" w:date="2018-10-05T12:54:00Z">
        <w:r w:rsidR="00E20132" w:rsidRPr="00E20132">
          <w:rPr>
            <w:rFonts w:ascii="Arial" w:hAnsi="Arial" w:cs="Arial"/>
            <w:color w:val="333333"/>
            <w:sz w:val="21"/>
            <w:szCs w:val="21"/>
          </w:rPr>
          <w:delText>availa</w:delText>
        </w:r>
        <w:r w:rsidR="00E20132" w:rsidRPr="00E20132">
          <w:rPr>
            <w:rFonts w:ascii="Arial" w:hAnsi="Arial" w:cs="Arial"/>
            <w:color w:val="333333"/>
            <w:sz w:val="21"/>
            <w:szCs w:val="21"/>
          </w:rPr>
          <w:delText>ble</w:delText>
        </w:r>
      </w:del>
      <w:ins w:id="3830" w:author="Suada" w:date="2018-10-05T12:54:00Z">
        <w:r w:rsidRPr="0040328C">
          <w:t>any</w:t>
        </w:r>
      </w:ins>
      <w:r w:rsidRPr="0040328C">
        <w:rPr>
          <w:rPrChange w:id="3831" w:author="Suada" w:date="2018-10-05T12:54:00Z">
            <w:rPr>
              <w:rFonts w:ascii="Arial" w:hAnsi="Arial"/>
              <w:color w:val="333333"/>
              <w:sz w:val="21"/>
            </w:rPr>
          </w:rPrChange>
        </w:rPr>
        <w:t>:</w:t>
      </w:r>
    </w:p>
    <w:p w14:paraId="1D233D63" w14:textId="77777777" w:rsidR="00E20132" w:rsidRPr="00E20132" w:rsidRDefault="00E20132" w:rsidP="00E20132">
      <w:pPr>
        <w:spacing w:after="0" w:line="240" w:lineRule="auto"/>
        <w:ind w:left="240"/>
        <w:textAlignment w:val="baseline"/>
        <w:rPr>
          <w:del w:id="3832" w:author="Suada" w:date="2018-10-05T12:54:00Z"/>
          <w:rFonts w:ascii="inherit" w:hAnsi="inherit"/>
          <w:color w:val="333333"/>
          <w:sz w:val="17"/>
          <w:szCs w:val="17"/>
        </w:rPr>
      </w:pPr>
      <w:del w:id="3833"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5A56465E" w14:textId="4E172BF2" w:rsidR="004B666A" w:rsidRPr="0040328C" w:rsidRDefault="004B666A" w:rsidP="0040328C">
      <w:pPr>
        <w:rPr>
          <w:rFonts w:eastAsiaTheme="minorHAnsi" w:cstheme="minorBidi"/>
          <w:lang w:val="en-US"/>
          <w:rPrChange w:id="3834" w:author="Suada" w:date="2018-10-05T12:54:00Z">
            <w:rPr>
              <w:rFonts w:ascii="inherit" w:hAnsi="inherit"/>
              <w:color w:val="111111"/>
              <w:sz w:val="21"/>
            </w:rPr>
          </w:rPrChange>
        </w:rPr>
        <w:pPrChange w:id="3835" w:author="Suada" w:date="2018-10-05T12:54:00Z">
          <w:pPr>
            <w:shd w:val="clear" w:color="auto" w:fill="FFFFFF"/>
            <w:spacing w:after="120" w:line="240" w:lineRule="auto"/>
            <w:jc w:val="both"/>
            <w:textAlignment w:val="baseline"/>
          </w:pPr>
        </w:pPrChange>
      </w:pPr>
      <w:r w:rsidRPr="0040328C">
        <w:rPr>
          <w:rPrChange w:id="3836" w:author="Suada" w:date="2018-10-05T12:54:00Z">
            <w:rPr>
              <w:rFonts w:ascii="inherit" w:hAnsi="inherit"/>
              <w:b/>
              <w:color w:val="68523E"/>
              <w:sz w:val="23"/>
              <w:bdr w:val="none" w:sz="0" w:space="0" w:color="auto" w:frame="1"/>
            </w:rPr>
          </w:rPrChange>
        </w:rPr>
        <w:t xml:space="preserve">The same web addresses </w:t>
      </w:r>
      <w:del w:id="3837" w:author="Suada" w:date="2018-10-05T12:54:00Z">
        <w:r w:rsidR="00E20132" w:rsidRPr="00E20132">
          <w:rPr>
            <w:rFonts w:ascii="inherit" w:hAnsi="inherit" w:cs="Arial"/>
            <w:b/>
            <w:bCs/>
            <w:color w:val="68523E"/>
            <w:sz w:val="23"/>
            <w:szCs w:val="23"/>
            <w:bdr w:val="none" w:sz="0" w:space="0" w:color="auto" w:frame="1"/>
          </w:rPr>
          <w:delText>pointed out</w:delText>
        </w:r>
      </w:del>
      <w:ins w:id="3838" w:author="Suada" w:date="2018-10-05T12:54:00Z">
        <w:r w:rsidRPr="0040328C">
          <w:t>specified</w:t>
        </w:r>
      </w:ins>
      <w:r w:rsidRPr="0040328C">
        <w:rPr>
          <w:rPrChange w:id="3839" w:author="Suada" w:date="2018-10-05T12:54:00Z">
            <w:rPr>
              <w:rFonts w:ascii="inherit" w:hAnsi="inherit"/>
              <w:b/>
              <w:color w:val="68523E"/>
              <w:sz w:val="23"/>
              <w:bdr w:val="none" w:sz="0" w:space="0" w:color="auto" w:frame="1"/>
            </w:rPr>
          </w:rPrChange>
        </w:rPr>
        <w:t xml:space="preserve"> in </w:t>
      </w:r>
      <w:del w:id="3840" w:author="Suada" w:date="2018-10-05T12:54:00Z">
        <w:r w:rsidR="00E20132" w:rsidRPr="00E20132">
          <w:rPr>
            <w:rFonts w:ascii="inherit" w:hAnsi="inherit" w:cs="Arial"/>
            <w:b/>
            <w:bCs/>
            <w:color w:val="68523E"/>
            <w:sz w:val="23"/>
            <w:szCs w:val="23"/>
            <w:bdr w:val="none" w:sz="0" w:space="0" w:color="auto" w:frame="1"/>
          </w:rPr>
          <w:delText xml:space="preserve">previous </w:delText>
        </w:r>
      </w:del>
      <w:r w:rsidRPr="0040328C">
        <w:rPr>
          <w:rPrChange w:id="3841" w:author="Suada" w:date="2018-10-05T12:54:00Z">
            <w:rPr>
              <w:rFonts w:ascii="inherit" w:hAnsi="inherit"/>
              <w:b/>
              <w:color w:val="68523E"/>
              <w:sz w:val="23"/>
              <w:bdr w:val="none" w:sz="0" w:space="0" w:color="auto" w:frame="1"/>
            </w:rPr>
          </w:rPrChange>
        </w:rPr>
        <w:t xml:space="preserve">response </w:t>
      </w:r>
      <w:del w:id="3842" w:author="Suada" w:date="2018-10-05T12:54:00Z">
        <w:r w:rsidR="00E20132" w:rsidRPr="00E20132">
          <w:rPr>
            <w:rFonts w:ascii="inherit" w:hAnsi="inherit" w:cs="Arial"/>
            <w:b/>
            <w:bCs/>
            <w:color w:val="68523E"/>
            <w:sz w:val="23"/>
            <w:szCs w:val="23"/>
            <w:bdr w:val="none" w:sz="0" w:space="0" w:color="auto" w:frame="1"/>
          </w:rPr>
          <w:delText>related</w:delText>
        </w:r>
      </w:del>
      <w:ins w:id="3843" w:author="Suada" w:date="2018-10-05T12:54:00Z">
        <w:r w:rsidRPr="0040328C">
          <w:t>referring</w:t>
        </w:r>
      </w:ins>
      <w:r w:rsidRPr="0040328C">
        <w:rPr>
          <w:rPrChange w:id="3844" w:author="Suada" w:date="2018-10-05T12:54:00Z">
            <w:rPr>
              <w:rFonts w:ascii="inherit" w:hAnsi="inherit"/>
              <w:b/>
              <w:color w:val="68523E"/>
              <w:sz w:val="23"/>
              <w:bdr w:val="none" w:sz="0" w:space="0" w:color="auto" w:frame="1"/>
            </w:rPr>
          </w:rPrChange>
        </w:rPr>
        <w:t xml:space="preserve"> to Article 3 of the Convention.</w:t>
      </w:r>
    </w:p>
    <w:p w14:paraId="3AD664F5" w14:textId="77777777" w:rsidR="004B666A" w:rsidRPr="0040328C" w:rsidRDefault="004B666A" w:rsidP="0040328C">
      <w:pPr>
        <w:rPr>
          <w:rPrChange w:id="3845" w:author="Suada" w:date="2018-10-05T12:54:00Z">
            <w:rPr>
              <w:rFonts w:ascii="Georgia" w:hAnsi="Georgia"/>
              <w:color w:val="333333"/>
            </w:rPr>
          </w:rPrChange>
        </w:rPr>
        <w:pPrChange w:id="3846" w:author="Suada" w:date="2018-10-05T12:54:00Z">
          <w:pPr>
            <w:spacing w:after="0" w:line="240" w:lineRule="auto"/>
            <w:textAlignment w:val="baseline"/>
          </w:pPr>
        </w:pPrChange>
      </w:pPr>
    </w:p>
    <w:p w14:paraId="4DEBD88E" w14:textId="46338A4D" w:rsidR="004B666A" w:rsidRPr="0040328C" w:rsidRDefault="00E20132" w:rsidP="0040328C">
      <w:pPr>
        <w:rPr>
          <w:ins w:id="3847" w:author="Suada" w:date="2018-10-05T12:54:00Z"/>
        </w:rPr>
      </w:pPr>
      <w:del w:id="3848" w:author="Suada" w:date="2018-10-05T12:54:00Z">
        <w:r w:rsidRPr="00E20132">
          <w:rPr>
            <w:rFonts w:ascii="inherit" w:hAnsi="inherit" w:cs="Arial"/>
            <w:b/>
            <w:bCs/>
            <w:color w:val="3E5368"/>
            <w:sz w:val="25"/>
            <w:szCs w:val="25"/>
            <w:bdr w:val="none" w:sz="0" w:space="0" w:color="auto" w:frame="1"/>
          </w:rPr>
          <w:delText>15</w:delText>
        </w:r>
        <w:r w:rsidRPr="00E20132">
          <w:rPr>
            <w:rFonts w:ascii="Arial" w:hAnsi="Arial" w:cs="Arial"/>
            <w:color w:val="333333"/>
            <w:sz w:val="21"/>
            <w:szCs w:val="21"/>
          </w:rPr>
          <w:delText> </w:delText>
        </w:r>
      </w:del>
      <w:ins w:id="3849" w:author="Suada" w:date="2018-10-05T12:54:00Z">
        <w:r w:rsidR="004B666A" w:rsidRPr="0040328C">
          <w:t xml:space="preserve">XV </w:t>
        </w:r>
      </w:ins>
      <w:r w:rsidR="004B666A" w:rsidRPr="0040328C">
        <w:rPr>
          <w:rPrChange w:id="3850" w:author="Suada" w:date="2018-10-05T12:54:00Z">
            <w:rPr>
              <w:rFonts w:ascii="Arial" w:hAnsi="Arial"/>
              <w:b/>
              <w:color w:val="333333"/>
              <w:sz w:val="21"/>
            </w:rPr>
          </w:rPrChange>
        </w:rPr>
        <w:t xml:space="preserve">Legislative, regulatory and other measures </w:t>
      </w:r>
      <w:del w:id="3851" w:author="Suada" w:date="2018-10-05T12:54:00Z">
        <w:r w:rsidRPr="00E20132">
          <w:rPr>
            <w:rFonts w:ascii="Arial" w:hAnsi="Arial" w:cs="Arial"/>
            <w:b/>
            <w:bCs/>
            <w:color w:val="333333"/>
            <w:sz w:val="21"/>
            <w:szCs w:val="21"/>
          </w:rPr>
          <w:delText>implementing the provisions on public participation in decisions on specific activities in article 6.</w:delText>
        </w:r>
        <w:r w:rsidRPr="00E20132">
          <w:rPr>
            <w:rFonts w:ascii="Arial" w:hAnsi="Arial" w:cs="Arial"/>
            <w:color w:val="333333"/>
            <w:sz w:val="21"/>
            <w:szCs w:val="21"/>
          </w:rPr>
          <w:br/>
          <w:delText>List legislative, regulatory and other measures that implement</w:delText>
        </w:r>
      </w:del>
      <w:ins w:id="3852" w:author="Suada" w:date="2018-10-05T12:54:00Z">
        <w:r w:rsidR="004B666A" w:rsidRPr="0040328C">
          <w:t>for implementation of</w:t>
        </w:r>
      </w:ins>
      <w:r w:rsidR="004B666A" w:rsidRPr="0040328C">
        <w:rPr>
          <w:rFonts w:ascii="Calibri" w:hAnsi="Calibri"/>
          <w:rPrChange w:id="3853" w:author="Suada" w:date="2018-10-05T12:54:00Z">
            <w:rPr>
              <w:rFonts w:ascii="Arial" w:hAnsi="Arial"/>
              <w:color w:val="333333"/>
              <w:sz w:val="21"/>
            </w:rPr>
          </w:rPrChange>
        </w:rPr>
        <w:t xml:space="preserve"> the provisions on public participation in </w:t>
      </w:r>
      <w:ins w:id="3854" w:author="Suada" w:date="2018-10-05T12:54:00Z">
        <w:r w:rsidR="004B666A" w:rsidRPr="0040328C">
          <w:t>decision-making on specific matters, as specified in Article 6</w:t>
        </w:r>
      </w:ins>
    </w:p>
    <w:p w14:paraId="6BDF9959" w14:textId="77777777" w:rsidR="004B666A" w:rsidRPr="0040328C" w:rsidRDefault="004B666A" w:rsidP="0040328C">
      <w:pPr>
        <w:rPr>
          <w:moveTo w:id="3855" w:author="Suada" w:date="2018-10-05T12:54:00Z"/>
          <w:rPrChange w:id="3856" w:author="Suada" w:date="2018-10-05T12:54:00Z">
            <w:rPr>
              <w:moveTo w:id="3857" w:author="Suada" w:date="2018-10-05T12:54:00Z"/>
              <w:rFonts w:ascii="inherit" w:hAnsi="inherit"/>
              <w:color w:val="111111"/>
              <w:sz w:val="21"/>
            </w:rPr>
          </w:rPrChange>
        </w:rPr>
        <w:pPrChange w:id="3858" w:author="Suada" w:date="2018-10-05T12:54:00Z">
          <w:pPr>
            <w:shd w:val="clear" w:color="auto" w:fill="FFFFFF"/>
            <w:spacing w:after="0" w:line="240" w:lineRule="auto"/>
            <w:jc w:val="both"/>
            <w:textAlignment w:val="baseline"/>
          </w:pPr>
        </w:pPrChange>
      </w:pPr>
      <w:moveToRangeStart w:id="3859" w:author="Suada" w:date="2018-10-05T12:54:00Z" w:name="move526507405"/>
    </w:p>
    <w:p w14:paraId="7C0ADC65" w14:textId="1EE9467A" w:rsidR="004B666A" w:rsidRPr="0040328C" w:rsidRDefault="004B666A" w:rsidP="0040328C">
      <w:pPr>
        <w:rPr>
          <w:ins w:id="3860" w:author="Suada" w:date="2018-10-05T12:54:00Z"/>
        </w:rPr>
      </w:pPr>
      <w:moveTo w:id="3861" w:author="Suada" w:date="2018-10-05T12:54:00Z">
        <w:r w:rsidRPr="0040328C">
          <w:rPr>
            <w:rPrChange w:id="3862" w:author="Suada" w:date="2018-10-05T12:54:00Z">
              <w:rPr>
                <w:rFonts w:ascii="inherit" w:hAnsi="inherit"/>
                <w:b/>
                <w:color w:val="68523E"/>
                <w:sz w:val="23"/>
                <w:bdr w:val="none" w:sz="0" w:space="0" w:color="auto" w:frame="1"/>
              </w:rPr>
            </w:rPrChange>
          </w:rPr>
          <w:t xml:space="preserve">Relevant </w:t>
        </w:r>
      </w:moveTo>
      <w:moveToRangeEnd w:id="3859"/>
      <w:del w:id="3863" w:author="Suada" w:date="2018-10-05T12:54:00Z">
        <w:r w:rsidR="00E20132" w:rsidRPr="00E20132">
          <w:rPr>
            <w:rFonts w:ascii="Arial" w:hAnsi="Arial" w:cs="Arial"/>
            <w:color w:val="333333"/>
            <w:sz w:val="21"/>
            <w:szCs w:val="21"/>
          </w:rPr>
          <w:delText xml:space="preserve">decisions on specific activities in article 6. Explain how each paragraph of article 6 has been implemented. Describe the transposition of the relevant </w:delText>
        </w:r>
      </w:del>
      <w:r w:rsidRPr="0040328C">
        <w:rPr>
          <w:rPrChange w:id="3864" w:author="Suada" w:date="2018-10-05T12:54:00Z">
            <w:rPr>
              <w:rFonts w:ascii="Arial" w:hAnsi="Arial"/>
              <w:color w:val="333333"/>
              <w:sz w:val="21"/>
            </w:rPr>
          </w:rPrChange>
        </w:rPr>
        <w:t xml:space="preserve">definitions </w:t>
      </w:r>
      <w:del w:id="3865" w:author="Suada" w:date="2018-10-05T12:54:00Z">
        <w:r w:rsidR="00E20132" w:rsidRPr="00E20132">
          <w:rPr>
            <w:rFonts w:ascii="Arial" w:hAnsi="Arial" w:cs="Arial"/>
            <w:color w:val="333333"/>
            <w:sz w:val="21"/>
            <w:szCs w:val="21"/>
          </w:rPr>
          <w:delText>in article</w:delText>
        </w:r>
      </w:del>
      <w:ins w:id="3866" w:author="Suada" w:date="2018-10-05T12:54:00Z">
        <w:r w:rsidRPr="0040328C">
          <w:t>specified under Article</w:t>
        </w:r>
      </w:ins>
      <w:r w:rsidRPr="0040328C">
        <w:rPr>
          <w:rFonts w:ascii="Calibri" w:hAnsi="Calibri"/>
          <w:rPrChange w:id="3867" w:author="Suada" w:date="2018-10-05T12:54:00Z">
            <w:rPr>
              <w:rFonts w:ascii="Arial" w:hAnsi="Arial"/>
              <w:color w:val="333333"/>
              <w:sz w:val="21"/>
            </w:rPr>
          </w:rPrChange>
        </w:rPr>
        <w:t xml:space="preserve"> 2 and </w:t>
      </w:r>
      <w:del w:id="3868" w:author="Suada" w:date="2018-10-05T12:54:00Z">
        <w:r w:rsidR="00E20132" w:rsidRPr="00E20132">
          <w:rPr>
            <w:rFonts w:ascii="Arial" w:hAnsi="Arial" w:cs="Arial"/>
            <w:color w:val="333333"/>
            <w:sz w:val="21"/>
            <w:szCs w:val="21"/>
          </w:rPr>
          <w:delText xml:space="preserve">the </w:delText>
        </w:r>
      </w:del>
      <w:ins w:id="3869" w:author="Suada" w:date="2018-10-05T12:54:00Z">
        <w:r w:rsidRPr="0040328C">
          <w:t xml:space="preserve">conditions of </w:t>
        </w:r>
      </w:ins>
      <w:r w:rsidRPr="0040328C">
        <w:rPr>
          <w:rFonts w:ascii="Calibri" w:hAnsi="Calibri"/>
          <w:rPrChange w:id="3870" w:author="Suada" w:date="2018-10-05T12:54:00Z">
            <w:rPr>
              <w:rFonts w:ascii="Arial" w:hAnsi="Arial"/>
              <w:color w:val="333333"/>
              <w:sz w:val="21"/>
            </w:rPr>
          </w:rPrChange>
        </w:rPr>
        <w:t xml:space="preserve">non-discrimination </w:t>
      </w:r>
      <w:del w:id="3871" w:author="Suada" w:date="2018-10-05T12:54:00Z">
        <w:r w:rsidR="00E20132" w:rsidRPr="00E20132">
          <w:rPr>
            <w:rFonts w:ascii="Arial" w:hAnsi="Arial" w:cs="Arial"/>
            <w:color w:val="333333"/>
            <w:sz w:val="21"/>
            <w:szCs w:val="21"/>
          </w:rPr>
          <w:delText>requirement</w:delText>
        </w:r>
      </w:del>
      <w:ins w:id="3872" w:author="Suada" w:date="2018-10-05T12:54:00Z">
        <w:r w:rsidRPr="0040328C">
          <w:t>specified under Article 3(9) are listed</w:t>
        </w:r>
      </w:ins>
      <w:r w:rsidRPr="0040328C">
        <w:rPr>
          <w:rFonts w:ascii="Calibri" w:hAnsi="Calibri"/>
          <w:rPrChange w:id="3873" w:author="Suada" w:date="2018-10-05T12:54:00Z">
            <w:rPr>
              <w:rFonts w:ascii="Arial" w:hAnsi="Arial"/>
              <w:color w:val="333333"/>
              <w:sz w:val="21"/>
            </w:rPr>
          </w:rPrChange>
        </w:rPr>
        <w:t xml:space="preserve"> in </w:t>
      </w:r>
      <w:del w:id="3874" w:author="Suada" w:date="2018-10-05T12:54:00Z">
        <w:r w:rsidR="00E20132" w:rsidRPr="00E20132">
          <w:rPr>
            <w:rFonts w:ascii="Arial" w:hAnsi="Arial" w:cs="Arial"/>
            <w:color w:val="333333"/>
            <w:sz w:val="21"/>
            <w:szCs w:val="21"/>
          </w:rPr>
          <w:delText>article 3, paragraph 9. Also,</w:delText>
        </w:r>
      </w:del>
      <w:ins w:id="3875" w:author="Suada" w:date="2018-10-05T12:54:00Z">
        <w:r w:rsidRPr="0040328C">
          <w:t xml:space="preserve">the response on the subject of Article 4. </w:t>
        </w:r>
      </w:ins>
    </w:p>
    <w:p w14:paraId="47B612A4" w14:textId="77777777" w:rsidR="004B666A" w:rsidRPr="0040328C" w:rsidRDefault="004B666A" w:rsidP="0040328C">
      <w:pPr>
        <w:rPr>
          <w:ins w:id="3876" w:author="Suada" w:date="2018-10-05T12:54:00Z"/>
        </w:rPr>
      </w:pPr>
    </w:p>
    <w:p w14:paraId="2EF5F279" w14:textId="77777777" w:rsidR="004B666A" w:rsidRPr="0040328C" w:rsidRDefault="004B666A" w:rsidP="0040328C">
      <w:pPr>
        <w:rPr>
          <w:ins w:id="3877" w:author="Suada" w:date="2018-10-05T12:54:00Z"/>
        </w:rPr>
      </w:pPr>
      <w:ins w:id="3878" w:author="Suada" w:date="2018-10-05T12:54:00Z">
        <w:r w:rsidRPr="0040328C">
          <w:t>The following regulations are of relevance to this Chapter:</w:t>
        </w:r>
      </w:ins>
    </w:p>
    <w:p w14:paraId="2C63DE14" w14:textId="77777777" w:rsidR="004B666A" w:rsidRPr="0040328C" w:rsidRDefault="004B666A" w:rsidP="0040328C">
      <w:pPr>
        <w:rPr>
          <w:ins w:id="3879" w:author="Suada" w:date="2018-10-05T12:54:00Z"/>
        </w:rPr>
      </w:pPr>
      <w:ins w:id="3880" w:author="Suada" w:date="2018-10-05T12:54:00Z">
        <w:r w:rsidRPr="0040328C">
          <w:t>LoW FBiH,</w:t>
        </w:r>
      </w:ins>
    </w:p>
    <w:p w14:paraId="0E4B821B" w14:textId="77777777" w:rsidR="004B666A" w:rsidRPr="0040328C" w:rsidRDefault="004B666A" w:rsidP="0040328C">
      <w:pPr>
        <w:rPr>
          <w:ins w:id="3881" w:author="Suada" w:date="2018-10-05T12:54:00Z"/>
        </w:rPr>
      </w:pPr>
      <w:ins w:id="3882" w:author="Suada" w:date="2018-10-05T12:54:00Z">
        <w:r w:rsidRPr="0040328C">
          <w:t>LoW RS,</w:t>
        </w:r>
      </w:ins>
    </w:p>
    <w:p w14:paraId="01CAFB50" w14:textId="77777777" w:rsidR="004B666A" w:rsidRPr="0040328C" w:rsidRDefault="004B666A" w:rsidP="0040328C">
      <w:pPr>
        <w:rPr>
          <w:ins w:id="3883" w:author="Suada" w:date="2018-10-05T12:54:00Z"/>
        </w:rPr>
      </w:pPr>
      <w:ins w:id="3884" w:author="Suada" w:date="2018-10-05T12:54:00Z">
        <w:r w:rsidRPr="0040328C">
          <w:t xml:space="preserve">LoPW BD, </w:t>
        </w:r>
      </w:ins>
    </w:p>
    <w:p w14:paraId="6317D3B3" w14:textId="77777777" w:rsidR="004B666A" w:rsidRPr="0040328C" w:rsidRDefault="004B666A" w:rsidP="0040328C">
      <w:pPr>
        <w:rPr>
          <w:ins w:id="3885" w:author="Suada" w:date="2018-10-05T12:54:00Z"/>
        </w:rPr>
      </w:pPr>
      <w:ins w:id="3886" w:author="Suada" w:date="2018-10-05T12:54:00Z">
        <w:r w:rsidRPr="0040328C">
          <w:t>Rulebook on Facilities</w:t>
        </w:r>
      </w:ins>
      <w:r w:rsidRPr="0040328C">
        <w:rPr>
          <w:rPrChange w:id="3887" w:author="Suada" w:date="2018-10-05T12:54:00Z">
            <w:rPr>
              <w:rFonts w:ascii="Arial" w:hAnsi="Arial"/>
              <w:color w:val="333333"/>
              <w:sz w:val="21"/>
            </w:rPr>
          </w:rPrChange>
        </w:rPr>
        <w:t xml:space="preserve"> and </w:t>
      </w:r>
      <w:ins w:id="3888" w:author="Suada" w:date="2018-10-05T12:54:00Z">
        <w:r w:rsidRPr="0040328C">
          <w:t xml:space="preserve">Machinery that Require Environmental Impact Assessment, and Facilities  and Machinery that may only be Built and Out into Operation upon Issuance of the Environmental Permit (Official Gazette of FBiH: 19/04), </w:t>
        </w:r>
      </w:ins>
    </w:p>
    <w:p w14:paraId="2421573E" w14:textId="77777777" w:rsidR="004B666A" w:rsidRPr="0040328C" w:rsidRDefault="004B666A" w:rsidP="0040328C">
      <w:pPr>
        <w:rPr>
          <w:ins w:id="3889" w:author="Suada" w:date="2018-10-05T12:54:00Z"/>
        </w:rPr>
      </w:pPr>
      <w:ins w:id="3890" w:author="Suada" w:date="2018-10-05T12:54:00Z">
        <w:r w:rsidRPr="0040328C">
          <w:t>Rulebook on Projects Requiring Environmental Impact Assessment and Criteria to Determine the Implementation and Scope of Environmental Impact Assessment (Official Gazette of RS: 124/12),  Rulebook on Facilities  and Machinery that may only be Built and put into Operation upon Issuance of the Environmental Permit (Official Gazette of RS: 124/12),</w:t>
        </w:r>
      </w:ins>
    </w:p>
    <w:p w14:paraId="2E1CAE81" w14:textId="77777777" w:rsidR="004B666A" w:rsidRPr="0040328C" w:rsidRDefault="004B666A" w:rsidP="0040328C">
      <w:pPr>
        <w:rPr>
          <w:ins w:id="3891" w:author="Suada" w:date="2018-10-05T12:54:00Z"/>
        </w:rPr>
      </w:pPr>
      <w:ins w:id="3892" w:author="Suada" w:date="2018-10-05T12:54:00Z">
        <w:r w:rsidRPr="0040328C">
          <w:t xml:space="preserve">Rulebook on Facilities and Machinery that Require Environmental Impact Assessment, and Facilities  and Machinery that may only be Built and put into Operation upon Issuance of the Environmental Permit (Official Gazette of BD: No 30/06), </w:t>
        </w:r>
      </w:ins>
    </w:p>
    <w:p w14:paraId="1D5F618F" w14:textId="77777777" w:rsidR="004B666A" w:rsidRPr="0040328C" w:rsidRDefault="004B666A" w:rsidP="0040328C">
      <w:pPr>
        <w:rPr>
          <w:ins w:id="3893" w:author="Suada" w:date="2018-10-05T12:54:00Z"/>
        </w:rPr>
      </w:pPr>
      <w:ins w:id="3894" w:author="Suada" w:date="2018-10-05T12:54:00Z">
        <w:r w:rsidRPr="0040328C">
          <w:t>Rulebook on Content, Form, Conditions, Procedure of Issuance and Archiving of the Water Permits (Official Gazette of FBiH: 6/08, 57/09, 72/09, 68/12),</w:t>
        </w:r>
      </w:ins>
    </w:p>
    <w:p w14:paraId="6F2E647E" w14:textId="77777777" w:rsidR="004B666A" w:rsidRPr="0040328C" w:rsidRDefault="004B666A" w:rsidP="0040328C">
      <w:pPr>
        <w:rPr>
          <w:ins w:id="3895" w:author="Suada" w:date="2018-10-05T12:54:00Z"/>
        </w:rPr>
      </w:pPr>
      <w:ins w:id="3896" w:author="Suada" w:date="2018-10-05T12:54:00Z">
        <w:r w:rsidRPr="0040328C">
          <w:t xml:space="preserve">Decree on Public Participation </w:t>
        </w:r>
      </w:ins>
      <w:r w:rsidRPr="0040328C">
        <w:rPr>
          <w:rPrChange w:id="3897" w:author="Suada" w:date="2018-10-05T12:54:00Z">
            <w:rPr>
              <w:rFonts w:ascii="Arial" w:hAnsi="Arial"/>
              <w:color w:val="333333"/>
              <w:sz w:val="21"/>
            </w:rPr>
          </w:rPrChange>
        </w:rPr>
        <w:t xml:space="preserve">in </w:t>
      </w:r>
      <w:ins w:id="3898" w:author="Suada" w:date="2018-10-05T12:54:00Z">
        <w:r w:rsidRPr="0040328C">
          <w:t>Water Management (Official Gazette of RS: 35/07).</w:t>
        </w:r>
      </w:ins>
    </w:p>
    <w:p w14:paraId="61D222CB" w14:textId="77777777" w:rsidR="004B666A" w:rsidRPr="0040328C" w:rsidRDefault="004B666A" w:rsidP="0040328C">
      <w:pPr>
        <w:rPr>
          <w:ins w:id="3899" w:author="Suada" w:date="2018-10-05T12:54:00Z"/>
        </w:rPr>
      </w:pPr>
    </w:p>
    <w:p w14:paraId="558DAAAC" w14:textId="77777777" w:rsidR="004B666A" w:rsidRPr="0040328C" w:rsidRDefault="004B666A" w:rsidP="0040328C">
      <w:pPr>
        <w:rPr>
          <w:ins w:id="3900" w:author="Suada" w:date="2018-10-05T12:54:00Z"/>
        </w:rPr>
      </w:pPr>
      <w:ins w:id="3901" w:author="Suada" w:date="2018-10-05T12:54:00Z">
        <w:r w:rsidRPr="0040328C">
          <w:t>BiH HROI suggested that proactive transparency was needed, adding that public authorities should look into all options at their disposal that could enable them to disseminate information to the highest number of persons possible. In addition, the process of public consultations should be interpreted in the broadest sense possible, including in the context of openness to public, interested parties and parties to the proceedings.</w:t>
        </w:r>
      </w:ins>
    </w:p>
    <w:p w14:paraId="36D97C06" w14:textId="77777777" w:rsidR="004B666A" w:rsidRPr="0040328C" w:rsidRDefault="004B666A" w:rsidP="0040328C">
      <w:pPr>
        <w:rPr>
          <w:ins w:id="3902" w:author="Suada" w:date="2018-10-05T12:54:00Z"/>
        </w:rPr>
      </w:pPr>
    </w:p>
    <w:p w14:paraId="5077CF77" w14:textId="7641849E" w:rsidR="004B666A" w:rsidRPr="0040328C" w:rsidRDefault="004B666A" w:rsidP="0040328C">
      <w:pPr>
        <w:rPr>
          <w:ins w:id="3903" w:author="Suada" w:date="2018-10-05T12:54:00Z"/>
        </w:rPr>
      </w:pPr>
      <w:ins w:id="3904" w:author="Suada" w:date="2018-10-05T12:54:00Z">
        <w:r w:rsidRPr="0040328C">
          <w:t xml:space="preserve">In </w:t>
        </w:r>
      </w:ins>
      <w:r w:rsidRPr="0040328C">
        <w:rPr>
          <w:rPrChange w:id="3905" w:author="Suada" w:date="2018-10-05T12:54:00Z">
            <w:rPr>
              <w:rFonts w:ascii="Arial" w:hAnsi="Arial"/>
              <w:color w:val="333333"/>
              <w:sz w:val="21"/>
            </w:rPr>
          </w:rPrChange>
        </w:rPr>
        <w:t>particular, describe</w:t>
      </w:r>
      <w:del w:id="3906" w:author="Suada" w:date="2018-10-05T12:54:00Z">
        <w:r w:rsidR="00E20132" w:rsidRPr="00E20132">
          <w:rPr>
            <w:rFonts w:ascii="Arial" w:hAnsi="Arial" w:cs="Arial"/>
            <w:color w:val="333333"/>
            <w:sz w:val="21"/>
            <w:szCs w:val="21"/>
          </w:rPr>
          <w:delText xml:space="preserve">: </w:delText>
        </w:r>
      </w:del>
      <w:ins w:id="3907" w:author="Suada" w:date="2018-10-05T12:54:00Z">
        <w:r w:rsidRPr="0040328C">
          <w:t xml:space="preserve"> the following:</w:t>
        </w:r>
      </w:ins>
    </w:p>
    <w:p w14:paraId="1F5EE78B" w14:textId="1FF7D52D" w:rsidR="004B666A" w:rsidRPr="0040328C" w:rsidRDefault="004B666A" w:rsidP="0040328C">
      <w:pPr>
        <w:rPr>
          <w:ins w:id="3908" w:author="Suada" w:date="2018-10-05T12:54:00Z"/>
          <w:rFonts w:asciiTheme="minorHAnsi" w:eastAsiaTheme="minorHAnsi" w:hAnsiTheme="minorHAnsi" w:cstheme="minorBidi"/>
          <w:lang w:val="en-US"/>
        </w:rPr>
      </w:pPr>
      <w:r w:rsidRPr="0040328C">
        <w:rPr>
          <w:rPrChange w:id="3909" w:author="Suada" w:date="2018-10-05T12:54:00Z">
            <w:rPr>
              <w:rFonts w:ascii="Arial" w:hAnsi="Arial"/>
              <w:color w:val="333333"/>
              <w:sz w:val="21"/>
            </w:rPr>
          </w:rPrChange>
        </w:rPr>
        <w:t>(a)</w:t>
      </w:r>
      <w:del w:id="3910" w:author="Suada" w:date="2018-10-05T12:54:00Z">
        <w:r w:rsidR="00E20132" w:rsidRPr="00E20132">
          <w:rPr>
            <w:rFonts w:ascii="Arial" w:hAnsi="Arial" w:cs="Arial"/>
            <w:color w:val="333333"/>
            <w:sz w:val="21"/>
            <w:szCs w:val="21"/>
          </w:rPr>
          <w:delText xml:space="preserve"> </w:delText>
        </w:r>
      </w:del>
      <w:ins w:id="3911" w:author="Suada" w:date="2018-10-05T12:54:00Z">
        <w:r w:rsidRPr="0040328C">
          <w:tab/>
        </w:r>
      </w:ins>
      <w:r w:rsidRPr="0040328C">
        <w:rPr>
          <w:rFonts w:ascii="Calibri" w:hAnsi="Calibri"/>
          <w:rPrChange w:id="3912" w:author="Suada" w:date="2018-10-05T12:54:00Z">
            <w:rPr>
              <w:rFonts w:ascii="Arial" w:hAnsi="Arial"/>
              <w:color w:val="333333"/>
              <w:sz w:val="21"/>
            </w:rPr>
          </w:rPrChange>
        </w:rPr>
        <w:t xml:space="preserve">With respect to </w:t>
      </w:r>
      <w:del w:id="3913" w:author="Suada" w:date="2018-10-05T12:54:00Z">
        <w:r w:rsidR="00E20132" w:rsidRPr="00E20132">
          <w:rPr>
            <w:rFonts w:ascii="Arial" w:hAnsi="Arial" w:cs="Arial"/>
            <w:color w:val="333333"/>
            <w:sz w:val="21"/>
            <w:szCs w:val="21"/>
          </w:rPr>
          <w:delText>paragraph</w:delText>
        </w:r>
      </w:del>
      <w:ins w:id="3914" w:author="Suada" w:date="2018-10-05T12:54:00Z">
        <w:r w:rsidRPr="0040328C">
          <w:t>Paragraph</w:t>
        </w:r>
      </w:ins>
      <w:r w:rsidRPr="0040328C">
        <w:rPr>
          <w:rFonts w:ascii="Calibri" w:hAnsi="Calibri"/>
          <w:rPrChange w:id="3915" w:author="Suada" w:date="2018-10-05T12:54:00Z">
            <w:rPr>
              <w:rFonts w:ascii="Arial" w:hAnsi="Arial"/>
              <w:color w:val="333333"/>
              <w:sz w:val="21"/>
            </w:rPr>
          </w:rPrChange>
        </w:rPr>
        <w:t xml:space="preserve"> 1, measures taken to ensure that:</w:t>
      </w:r>
      <w:del w:id="3916" w:author="Suada" w:date="2018-10-05T12:54:00Z">
        <w:r w:rsidR="00E20132" w:rsidRPr="00E20132">
          <w:rPr>
            <w:rFonts w:ascii="Arial" w:hAnsi="Arial" w:cs="Arial"/>
            <w:color w:val="333333"/>
            <w:sz w:val="21"/>
            <w:szCs w:val="21"/>
          </w:rPr>
          <w:delText xml:space="preserve"> </w:delText>
        </w:r>
      </w:del>
    </w:p>
    <w:p w14:paraId="16E574C6" w14:textId="0FBA41A5" w:rsidR="004B666A" w:rsidRPr="0040328C" w:rsidRDefault="004B666A" w:rsidP="0040328C">
      <w:pPr>
        <w:rPr>
          <w:ins w:id="3917" w:author="Suada" w:date="2018-10-05T12:54:00Z"/>
          <w:rFonts w:asciiTheme="minorHAnsi" w:eastAsiaTheme="minorHAnsi" w:hAnsiTheme="minorHAnsi" w:cstheme="minorBidi"/>
          <w:lang w:val="en-US"/>
        </w:rPr>
      </w:pPr>
      <w:r w:rsidRPr="0040328C">
        <w:rPr>
          <w:rPrChange w:id="3918" w:author="Suada" w:date="2018-10-05T12:54:00Z">
            <w:rPr>
              <w:rFonts w:ascii="Arial" w:hAnsi="Arial"/>
              <w:color w:val="333333"/>
              <w:sz w:val="21"/>
            </w:rPr>
          </w:rPrChange>
        </w:rPr>
        <w:t>(i)</w:t>
      </w:r>
      <w:del w:id="3919" w:author="Suada" w:date="2018-10-05T12:54:00Z">
        <w:r w:rsidR="00E20132" w:rsidRPr="00E20132">
          <w:rPr>
            <w:rFonts w:ascii="Arial" w:hAnsi="Arial" w:cs="Arial"/>
            <w:color w:val="333333"/>
            <w:sz w:val="21"/>
            <w:szCs w:val="21"/>
          </w:rPr>
          <w:delText xml:space="preserve"> </w:delText>
        </w:r>
      </w:del>
      <w:ins w:id="3920" w:author="Suada" w:date="2018-10-05T12:54:00Z">
        <w:r w:rsidRPr="0040328C">
          <w:tab/>
        </w:r>
      </w:ins>
      <w:r w:rsidRPr="0040328C">
        <w:rPr>
          <w:rFonts w:ascii="Calibri" w:hAnsi="Calibri"/>
          <w:rPrChange w:id="3921" w:author="Suada" w:date="2018-10-05T12:54:00Z">
            <w:rPr>
              <w:rFonts w:ascii="Arial" w:hAnsi="Arial"/>
              <w:color w:val="333333"/>
              <w:sz w:val="21"/>
            </w:rPr>
          </w:rPrChange>
        </w:rPr>
        <w:t xml:space="preserve">The provisions of </w:t>
      </w:r>
      <w:del w:id="3922" w:author="Suada" w:date="2018-10-05T12:54:00Z">
        <w:r w:rsidR="00E20132" w:rsidRPr="00E20132">
          <w:rPr>
            <w:rFonts w:ascii="Arial" w:hAnsi="Arial" w:cs="Arial"/>
            <w:color w:val="333333"/>
            <w:sz w:val="21"/>
            <w:szCs w:val="21"/>
          </w:rPr>
          <w:delText>article</w:delText>
        </w:r>
      </w:del>
      <w:ins w:id="3923" w:author="Suada" w:date="2018-10-05T12:54:00Z">
        <w:r w:rsidRPr="0040328C">
          <w:t>Article</w:t>
        </w:r>
      </w:ins>
      <w:r w:rsidRPr="0040328C">
        <w:rPr>
          <w:rFonts w:ascii="Calibri" w:hAnsi="Calibri"/>
          <w:rPrChange w:id="3924" w:author="Suada" w:date="2018-10-05T12:54:00Z">
            <w:rPr>
              <w:rFonts w:ascii="Arial" w:hAnsi="Arial"/>
              <w:color w:val="333333"/>
              <w:sz w:val="21"/>
            </w:rPr>
          </w:rPrChange>
        </w:rPr>
        <w:t xml:space="preserve"> 6 are applied with respect to decisions on whether to </w:t>
      </w:r>
      <w:del w:id="3925" w:author="Suada" w:date="2018-10-05T12:54:00Z">
        <w:r w:rsidR="00E20132" w:rsidRPr="00E20132">
          <w:rPr>
            <w:rFonts w:ascii="Arial" w:hAnsi="Arial" w:cs="Arial"/>
            <w:color w:val="333333"/>
            <w:sz w:val="21"/>
            <w:szCs w:val="21"/>
          </w:rPr>
          <w:delText>permit</w:delText>
        </w:r>
      </w:del>
      <w:ins w:id="3926" w:author="Suada" w:date="2018-10-05T12:54:00Z">
        <w:r w:rsidRPr="0040328C">
          <w:t>allow</w:t>
        </w:r>
      </w:ins>
      <w:r w:rsidRPr="0040328C">
        <w:rPr>
          <w:rFonts w:ascii="Calibri" w:hAnsi="Calibri"/>
          <w:rPrChange w:id="3927" w:author="Suada" w:date="2018-10-05T12:54:00Z">
            <w:rPr>
              <w:rFonts w:ascii="Arial" w:hAnsi="Arial"/>
              <w:color w:val="333333"/>
              <w:sz w:val="21"/>
            </w:rPr>
          </w:rPrChange>
        </w:rPr>
        <w:t xml:space="preserve"> proposed activities listed in </w:t>
      </w:r>
      <w:del w:id="3928" w:author="Suada" w:date="2018-10-05T12:54:00Z">
        <w:r w:rsidR="00E20132" w:rsidRPr="00E20132">
          <w:rPr>
            <w:rFonts w:ascii="Arial" w:hAnsi="Arial" w:cs="Arial"/>
            <w:color w:val="333333"/>
            <w:sz w:val="21"/>
            <w:szCs w:val="21"/>
          </w:rPr>
          <w:delText>annex</w:delText>
        </w:r>
      </w:del>
      <w:ins w:id="3929" w:author="Suada" w:date="2018-10-05T12:54:00Z">
        <w:r w:rsidRPr="0040328C">
          <w:t>Annex</w:t>
        </w:r>
      </w:ins>
      <w:r w:rsidRPr="0040328C">
        <w:rPr>
          <w:rFonts w:ascii="Calibri" w:hAnsi="Calibri"/>
          <w:rPrChange w:id="3930" w:author="Suada" w:date="2018-10-05T12:54:00Z">
            <w:rPr>
              <w:rFonts w:ascii="Arial" w:hAnsi="Arial"/>
              <w:color w:val="333333"/>
              <w:sz w:val="21"/>
            </w:rPr>
          </w:rPrChange>
        </w:rPr>
        <w:t xml:space="preserve"> I to the Convention</w:t>
      </w:r>
      <w:del w:id="3931" w:author="Suada" w:date="2018-10-05T12:54:00Z">
        <w:r w:rsidR="00E20132" w:rsidRPr="00E20132">
          <w:rPr>
            <w:rFonts w:ascii="Arial" w:hAnsi="Arial" w:cs="Arial"/>
            <w:color w:val="333333"/>
            <w:sz w:val="21"/>
            <w:szCs w:val="21"/>
          </w:rPr>
          <w:delText xml:space="preserve">; </w:delText>
        </w:r>
      </w:del>
    </w:p>
    <w:p w14:paraId="7BBD8906" w14:textId="77777777" w:rsidR="004B666A" w:rsidRPr="0040328C" w:rsidRDefault="004B666A" w:rsidP="0040328C">
      <w:pPr>
        <w:rPr>
          <w:ins w:id="3932" w:author="Suada" w:date="2018-10-05T12:54:00Z"/>
          <w:rFonts w:eastAsia="Calibri"/>
        </w:rPr>
      </w:pPr>
      <w:ins w:id="3933" w:author="Suada" w:date="2018-10-05T12:54:00Z">
        <w:r w:rsidRPr="0040328C">
          <w:t xml:space="preserve">Law on Protection of Environment of FBiH (Official Gazette of FBiH, 33/03 and 38/09) (LoPE FBiH), </w:t>
        </w:r>
      </w:ins>
    </w:p>
    <w:p w14:paraId="313E94C1" w14:textId="77777777" w:rsidR="004B666A" w:rsidRPr="0040328C" w:rsidRDefault="004B666A" w:rsidP="0040328C">
      <w:pPr>
        <w:rPr>
          <w:ins w:id="3934" w:author="Suada" w:date="2018-10-05T12:54:00Z"/>
        </w:rPr>
      </w:pPr>
      <w:ins w:id="3935" w:author="Suada" w:date="2018-10-05T12:54:00Z">
        <w:r w:rsidRPr="0040328C">
          <w:t>Law on Protection of Environment of RS (Official Gazette of RS, 71/12 and 79/15) (LoPE RS),</w:t>
        </w:r>
      </w:ins>
    </w:p>
    <w:p w14:paraId="48DD8768" w14:textId="77777777" w:rsidR="004B666A" w:rsidRPr="0040328C" w:rsidRDefault="004B666A" w:rsidP="0040328C">
      <w:pPr>
        <w:rPr>
          <w:ins w:id="3936" w:author="Suada" w:date="2018-10-05T12:54:00Z"/>
        </w:rPr>
      </w:pPr>
      <w:ins w:id="3937" w:author="Suada" w:date="2018-10-05T12:54:00Z">
        <w:r w:rsidRPr="0040328C">
          <w:t xml:space="preserve">Law on Protection of Environment of BD (Official Gazette of BD, 24/04, 1/05, 19/07 and 9/09) (LoPE BD), </w:t>
        </w:r>
      </w:ins>
    </w:p>
    <w:p w14:paraId="75A06BB5" w14:textId="77777777" w:rsidR="004B666A" w:rsidRPr="0040328C" w:rsidRDefault="004B666A" w:rsidP="0040328C">
      <w:pPr>
        <w:rPr>
          <w:ins w:id="3938" w:author="Suada" w:date="2018-10-05T12:54:00Z"/>
        </w:rPr>
      </w:pPr>
      <w:ins w:id="3939" w:author="Suada" w:date="2018-10-05T12:54:00Z">
        <w:r w:rsidRPr="0040328C">
          <w:t xml:space="preserve">Rulebook on Facilities and Machinery that Require Environmental Impact Assessment, and Facilities  and Machinery that may only be Built and put into Operation upon Issuance of the Environmental Permit (Official Gazette of FBiH: 19/04), </w:t>
        </w:r>
      </w:ins>
    </w:p>
    <w:p w14:paraId="2650F12C" w14:textId="77777777" w:rsidR="004B666A" w:rsidRPr="0040328C" w:rsidRDefault="004B666A" w:rsidP="0040328C">
      <w:pPr>
        <w:rPr>
          <w:ins w:id="3940" w:author="Suada" w:date="2018-10-05T12:54:00Z"/>
        </w:rPr>
      </w:pPr>
      <w:ins w:id="3941" w:author="Suada" w:date="2018-10-05T12:54:00Z">
        <w:r w:rsidRPr="0040328C">
          <w:t xml:space="preserve">Rulebook on Projects Requiring Environmental Impact Assessment and Criteria to Determine the Implementation and Scope of Environmental Impact Assessment (Official Gazette of RS: 124/12),  </w:t>
        </w:r>
      </w:ins>
    </w:p>
    <w:p w14:paraId="0A40E68D" w14:textId="77777777" w:rsidR="004B666A" w:rsidRPr="0040328C" w:rsidRDefault="004B666A" w:rsidP="0040328C">
      <w:pPr>
        <w:rPr>
          <w:ins w:id="3942" w:author="Suada" w:date="2018-10-05T12:54:00Z"/>
        </w:rPr>
      </w:pPr>
      <w:ins w:id="3943" w:author="Suada" w:date="2018-10-05T12:54:00Z">
        <w:r w:rsidRPr="0040328C">
          <w:t>Rulebook on Facilities  and Machinery that may only be Built and put into Operation upon Issuance of the Environmental Permit (Official Gazette of RS: 124/12),</w:t>
        </w:r>
      </w:ins>
    </w:p>
    <w:p w14:paraId="76D96039" w14:textId="77777777" w:rsidR="004B666A" w:rsidRPr="0040328C" w:rsidRDefault="004B666A" w:rsidP="0040328C">
      <w:pPr>
        <w:rPr>
          <w:ins w:id="3944" w:author="Suada" w:date="2018-10-05T12:54:00Z"/>
        </w:rPr>
      </w:pPr>
      <w:ins w:id="3945" w:author="Suada" w:date="2018-10-05T12:54:00Z">
        <w:r w:rsidRPr="0040328C">
          <w:t>Rulebook on Facilities and Machinery that Require Environmental Impact Assessment, and Facilities  and Machinery that may only be Built and put into Operation upon Issuance of the Environmental Permit (Official Gazette of BD: No 30/06).</w:t>
        </w:r>
      </w:ins>
    </w:p>
    <w:p w14:paraId="0C4D62F8" w14:textId="77777777" w:rsidR="004B666A" w:rsidRPr="0040328C" w:rsidRDefault="004B666A" w:rsidP="0040328C">
      <w:pPr>
        <w:rPr>
          <w:ins w:id="3946" w:author="Suada" w:date="2018-10-05T12:54:00Z"/>
          <w:rFonts w:eastAsia="Calibri"/>
        </w:rPr>
      </w:pPr>
    </w:p>
    <w:p w14:paraId="0FDA8C1A" w14:textId="77777777" w:rsidR="004B666A" w:rsidRPr="0040328C" w:rsidRDefault="004B666A" w:rsidP="0040328C">
      <w:pPr>
        <w:rPr>
          <w:ins w:id="3947" w:author="Suada" w:date="2018-10-05T12:54:00Z"/>
          <w:rFonts w:eastAsia="Calibri"/>
        </w:rPr>
      </w:pPr>
      <w:ins w:id="3948" w:author="Suada" w:date="2018-10-05T12:54:00Z">
        <w:r w:rsidRPr="0040328C">
          <w:rPr>
            <w:rFonts w:eastAsia="Calibri"/>
          </w:rPr>
          <w:t>Under the provisions of national regulations, two procedures are in place for the purpose of approval of activities listed in Annex I of Aarhus Convention, specifically: environmental impact assessment and issuance of environmental permit. During the course of both procedures, relevant provisions of LoPE of FBiH/RS/BD apply, in addition to subsequent application of the applicable provisions of LoAP FBiH/RS/BD. The requirement pertinent to public participation in decision-making is mandated under the provisions of Article 36 of LoPE FBiH, Article 39 of LoPE RS and Article 35 of LoPE RS. The activities specified in Annex I of Aarhus Convention are also specified in the facilities and machinery rulebooks in effect in FBiH, RS and BD.</w:t>
        </w:r>
      </w:ins>
    </w:p>
    <w:p w14:paraId="4E3D8A46" w14:textId="77777777" w:rsidR="004B666A" w:rsidRPr="0040328C" w:rsidRDefault="004B666A" w:rsidP="0040328C">
      <w:pPr>
        <w:rPr>
          <w:ins w:id="3949" w:author="Suada" w:date="2018-10-05T12:54:00Z"/>
          <w:rFonts w:eastAsia="Calibri"/>
        </w:rPr>
      </w:pPr>
      <w:ins w:id="3950" w:author="Suada" w:date="2018-10-05T12:54:00Z">
        <w:r w:rsidRPr="0040328C">
          <w:t>The activities specified in Annex I of Aarhus Convention are also specified in the facilities and machinery rulebooks in effect in Posavina Canton and approval for their implementation is issued by the relevant cantonal Ministry of Posavina canton, which is also responsible for the procedure of issuance of environmental permits.</w:t>
        </w:r>
      </w:ins>
    </w:p>
    <w:p w14:paraId="29EE8E8D" w14:textId="77777777" w:rsidR="004B666A" w:rsidRPr="0040328C" w:rsidRDefault="004B666A" w:rsidP="0040328C">
      <w:pPr>
        <w:rPr>
          <w:ins w:id="3951" w:author="Suada" w:date="2018-10-05T12:54:00Z"/>
          <w:rFonts w:eastAsia="Calibri"/>
        </w:rPr>
      </w:pPr>
      <w:ins w:id="3952" w:author="Suada" w:date="2018-10-05T12:54:00Z">
        <w:r w:rsidRPr="0040328C">
          <w:rPr>
            <w:rFonts w:eastAsia="Calibri"/>
          </w:rPr>
          <w:t xml:space="preserve">The cantonal ministry is responsible for issuance of environmental permits for the facilities that do not meet the criteria mandated in the Facilities and Machinery Rulebook of FBiH and the activities that are not specified in it. The </w:t>
        </w:r>
        <w:r w:rsidRPr="0040328C">
          <w:t>Rulebook on Facilities and Machinery that Require Environmental Impact Assessment, and Facilities  and Machinery that may only be Built and put into Operation upon Issuance of the Environmental Permit (Official Gazette of FBiH: 14/13), is in effect i</w:t>
        </w:r>
        <w:r w:rsidRPr="0040328C">
          <w:rPr>
            <w:rFonts w:eastAsia="Calibri"/>
          </w:rPr>
          <w:t>n Zenica-Doboj Canton. The Rulebook specifies facilities and machinery, as well as activities and interventions that do not require environmental impact assessment, in addition to specifying the facilities and machinery below the threshold determined under the FBiH Rulebook. Given the fact that cantons issue environmental permits for smaller facilities and machinery that do not require environmental impact assessment, the public does not have a particular interest in the procedure of issuance of environmental permits, although, in accordance with the applicable regulations, it may participate in decision-making, as specified therein.</w:t>
        </w:r>
      </w:ins>
    </w:p>
    <w:p w14:paraId="3FDF7903" w14:textId="77777777" w:rsidR="004B666A" w:rsidRPr="0040328C" w:rsidRDefault="004B666A" w:rsidP="0040328C">
      <w:pPr>
        <w:rPr>
          <w:ins w:id="3953" w:author="Suada" w:date="2018-10-05T12:54:00Z"/>
          <w:rFonts w:eastAsia="Calibri"/>
        </w:rPr>
      </w:pPr>
    </w:p>
    <w:p w14:paraId="7B322DFF" w14:textId="56AD08AC" w:rsidR="004B666A" w:rsidRPr="0040328C" w:rsidRDefault="004B666A" w:rsidP="0040328C">
      <w:pPr>
        <w:rPr>
          <w:ins w:id="3954" w:author="Suada" w:date="2018-10-05T12:54:00Z"/>
          <w:rFonts w:asciiTheme="minorHAnsi" w:eastAsiaTheme="minorHAnsi" w:hAnsiTheme="minorHAnsi" w:cstheme="minorBidi"/>
          <w:lang w:val="en-US"/>
        </w:rPr>
      </w:pPr>
      <w:r w:rsidRPr="0040328C">
        <w:rPr>
          <w:rPrChange w:id="3955" w:author="Suada" w:date="2018-10-05T12:54:00Z">
            <w:rPr>
              <w:rFonts w:ascii="Arial" w:hAnsi="Arial"/>
              <w:color w:val="333333"/>
              <w:sz w:val="21"/>
            </w:rPr>
          </w:rPrChange>
        </w:rPr>
        <w:t xml:space="preserve">(ii) The provisions of </w:t>
      </w:r>
      <w:del w:id="3956" w:author="Suada" w:date="2018-10-05T12:54:00Z">
        <w:r w:rsidR="00E20132" w:rsidRPr="00E20132">
          <w:rPr>
            <w:rFonts w:ascii="Arial" w:hAnsi="Arial" w:cs="Arial"/>
            <w:color w:val="333333"/>
            <w:sz w:val="21"/>
            <w:szCs w:val="21"/>
          </w:rPr>
          <w:delText>article</w:delText>
        </w:r>
      </w:del>
      <w:ins w:id="3957" w:author="Suada" w:date="2018-10-05T12:54:00Z">
        <w:r w:rsidRPr="0040328C">
          <w:t>Article</w:t>
        </w:r>
      </w:ins>
      <w:r w:rsidRPr="0040328C">
        <w:rPr>
          <w:rFonts w:ascii="Calibri" w:hAnsi="Calibri"/>
          <w:rPrChange w:id="3958" w:author="Suada" w:date="2018-10-05T12:54:00Z">
            <w:rPr>
              <w:rFonts w:ascii="Arial" w:hAnsi="Arial"/>
              <w:color w:val="333333"/>
              <w:sz w:val="21"/>
            </w:rPr>
          </w:rPrChange>
        </w:rPr>
        <w:t xml:space="preserve"> 6 </w:t>
      </w:r>
      <w:del w:id="3959" w:author="Suada" w:date="2018-10-05T12:54:00Z">
        <w:r w:rsidR="00E20132" w:rsidRPr="00E20132">
          <w:rPr>
            <w:rFonts w:ascii="Arial" w:hAnsi="Arial" w:cs="Arial"/>
            <w:color w:val="333333"/>
            <w:sz w:val="21"/>
            <w:szCs w:val="21"/>
          </w:rPr>
          <w:delText>are applied</w:delText>
        </w:r>
      </w:del>
      <w:ins w:id="3960" w:author="Suada" w:date="2018-10-05T12:54:00Z">
        <w:r w:rsidRPr="0040328C">
          <w:t>applicable</w:t>
        </w:r>
      </w:ins>
      <w:r w:rsidRPr="0040328C">
        <w:rPr>
          <w:rFonts w:ascii="Calibri" w:hAnsi="Calibri"/>
          <w:rPrChange w:id="3961" w:author="Suada" w:date="2018-10-05T12:54:00Z">
            <w:rPr>
              <w:rFonts w:ascii="Arial" w:hAnsi="Arial"/>
              <w:color w:val="333333"/>
              <w:sz w:val="21"/>
            </w:rPr>
          </w:rPrChange>
        </w:rPr>
        <w:t xml:space="preserve"> to decisions on proposed activities not listed in </w:t>
      </w:r>
      <w:del w:id="3962" w:author="Suada" w:date="2018-10-05T12:54:00Z">
        <w:r w:rsidR="00E20132" w:rsidRPr="00E20132">
          <w:rPr>
            <w:rFonts w:ascii="Arial" w:hAnsi="Arial" w:cs="Arial"/>
            <w:color w:val="333333"/>
            <w:sz w:val="21"/>
            <w:szCs w:val="21"/>
          </w:rPr>
          <w:delText>annex</w:delText>
        </w:r>
      </w:del>
      <w:ins w:id="3963" w:author="Suada" w:date="2018-10-05T12:54:00Z">
        <w:r w:rsidRPr="0040328C">
          <w:t>Annex</w:t>
        </w:r>
      </w:ins>
      <w:r w:rsidRPr="0040328C">
        <w:rPr>
          <w:rFonts w:ascii="Calibri" w:hAnsi="Calibri"/>
          <w:rPrChange w:id="3964" w:author="Suada" w:date="2018-10-05T12:54:00Z">
            <w:rPr>
              <w:rFonts w:ascii="Arial" w:hAnsi="Arial"/>
              <w:color w:val="333333"/>
              <w:sz w:val="21"/>
            </w:rPr>
          </w:rPrChange>
        </w:rPr>
        <w:t xml:space="preserve"> I</w:t>
      </w:r>
      <w:ins w:id="3965" w:author="Suada" w:date="2018-10-05T12:54:00Z">
        <w:r w:rsidRPr="0040328C">
          <w:t>,</w:t>
        </w:r>
      </w:ins>
      <w:r w:rsidRPr="0040328C">
        <w:rPr>
          <w:rFonts w:ascii="Calibri" w:hAnsi="Calibri"/>
          <w:rPrChange w:id="3966" w:author="Suada" w:date="2018-10-05T12:54:00Z">
            <w:rPr>
              <w:rFonts w:ascii="Arial" w:hAnsi="Arial"/>
              <w:color w:val="333333"/>
              <w:sz w:val="21"/>
            </w:rPr>
          </w:rPrChange>
        </w:rPr>
        <w:t xml:space="preserve"> which may have </w:t>
      </w:r>
      <w:del w:id="3967" w:author="Suada" w:date="2018-10-05T12:54:00Z">
        <w:r w:rsidR="00E20132" w:rsidRPr="00E20132">
          <w:rPr>
            <w:rFonts w:ascii="Arial" w:hAnsi="Arial" w:cs="Arial"/>
            <w:color w:val="333333"/>
            <w:sz w:val="21"/>
            <w:szCs w:val="21"/>
          </w:rPr>
          <w:delText xml:space="preserve">a </w:delText>
        </w:r>
      </w:del>
      <w:r w:rsidRPr="0040328C">
        <w:rPr>
          <w:rFonts w:ascii="Calibri" w:hAnsi="Calibri"/>
          <w:rPrChange w:id="3968" w:author="Suada" w:date="2018-10-05T12:54:00Z">
            <w:rPr>
              <w:rFonts w:ascii="Arial" w:hAnsi="Arial"/>
              <w:color w:val="333333"/>
              <w:sz w:val="21"/>
            </w:rPr>
          </w:rPrChange>
        </w:rPr>
        <w:t xml:space="preserve">significant </w:t>
      </w:r>
      <w:del w:id="3969" w:author="Suada" w:date="2018-10-05T12:54:00Z">
        <w:r w:rsidR="00E20132" w:rsidRPr="00E20132">
          <w:rPr>
            <w:rFonts w:ascii="Arial" w:hAnsi="Arial" w:cs="Arial"/>
            <w:color w:val="333333"/>
            <w:sz w:val="21"/>
            <w:szCs w:val="21"/>
          </w:rPr>
          <w:delText>effect</w:delText>
        </w:r>
      </w:del>
      <w:ins w:id="3970" w:author="Suada" w:date="2018-10-05T12:54:00Z">
        <w:r w:rsidRPr="0040328C">
          <w:t>impact</w:t>
        </w:r>
      </w:ins>
      <w:r w:rsidRPr="0040328C">
        <w:rPr>
          <w:rFonts w:ascii="Calibri" w:hAnsi="Calibri"/>
          <w:rPrChange w:id="3971" w:author="Suada" w:date="2018-10-05T12:54:00Z">
            <w:rPr>
              <w:rFonts w:ascii="Arial" w:hAnsi="Arial"/>
              <w:color w:val="333333"/>
              <w:sz w:val="21"/>
            </w:rPr>
          </w:rPrChange>
        </w:rPr>
        <w:t xml:space="preserve"> on the environment</w:t>
      </w:r>
      <w:del w:id="3972" w:author="Suada" w:date="2018-10-05T12:54:00Z">
        <w:r w:rsidR="00E20132" w:rsidRPr="00E20132">
          <w:rPr>
            <w:rFonts w:ascii="Arial" w:hAnsi="Arial" w:cs="Arial"/>
            <w:color w:val="333333"/>
            <w:sz w:val="21"/>
            <w:szCs w:val="21"/>
          </w:rPr>
          <w:delText>; (</w:delText>
        </w:r>
      </w:del>
    </w:p>
    <w:p w14:paraId="4F1B7B88" w14:textId="77777777" w:rsidR="004B666A" w:rsidRPr="0040328C" w:rsidRDefault="004B666A" w:rsidP="0040328C">
      <w:pPr>
        <w:rPr>
          <w:ins w:id="3973" w:author="Suada" w:date="2018-10-05T12:54:00Z"/>
        </w:rPr>
      </w:pPr>
      <w:ins w:id="3974" w:author="Suada" w:date="2018-10-05T12:54:00Z">
        <w:r w:rsidRPr="0040328C">
          <w:t xml:space="preserve">With regard to some activities, the criteria contained in the regulations specified above have been lowered in comparison with those specified under the provisions of Annex I of the Convention. Furthermore, Cantons and units of local self-government in the FBiH and the RS are responsible for issuance of environmental permits for the activities not specified under the provisions of the by-laws listed above. </w:t>
        </w:r>
      </w:ins>
    </w:p>
    <w:p w14:paraId="6C5EFFD2" w14:textId="77777777" w:rsidR="004B666A" w:rsidRPr="0040328C" w:rsidRDefault="004B666A" w:rsidP="0040328C">
      <w:pPr>
        <w:rPr>
          <w:ins w:id="3975" w:author="Suada" w:date="2018-10-05T12:54:00Z"/>
        </w:rPr>
      </w:pPr>
    </w:p>
    <w:p w14:paraId="13891F51" w14:textId="77777777" w:rsidR="004B666A" w:rsidRPr="0040328C" w:rsidRDefault="004B666A" w:rsidP="0040328C">
      <w:pPr>
        <w:rPr>
          <w:ins w:id="3976" w:author="Suada" w:date="2018-10-05T12:54:00Z"/>
        </w:rPr>
      </w:pPr>
      <w:ins w:id="3977" w:author="Suada" w:date="2018-10-05T12:54:00Z">
        <w:r w:rsidRPr="0040328C">
          <w:t>In the RS there has been no cases of issuance of environmental permits for facilities not listed in Annex I of the Convention.</w:t>
        </w:r>
      </w:ins>
    </w:p>
    <w:p w14:paraId="0E831C01" w14:textId="77777777" w:rsidR="004B666A" w:rsidRPr="0040328C" w:rsidRDefault="004B666A" w:rsidP="0040328C">
      <w:pPr>
        <w:rPr>
          <w:ins w:id="3978" w:author="Suada" w:date="2018-10-05T12:54:00Z"/>
        </w:rPr>
      </w:pPr>
      <w:ins w:id="3979" w:author="Suada" w:date="2018-10-05T12:54:00Z">
        <w:r w:rsidRPr="0040328C">
          <w:t xml:space="preserve">    </w:t>
        </w:r>
      </w:ins>
    </w:p>
    <w:p w14:paraId="56D600F8" w14:textId="77777777" w:rsidR="004B666A" w:rsidRPr="0040328C" w:rsidRDefault="004B666A" w:rsidP="0040328C">
      <w:pPr>
        <w:rPr>
          <w:ins w:id="3980" w:author="Suada" w:date="2018-10-05T12:54:00Z"/>
        </w:rPr>
      </w:pPr>
      <w:ins w:id="3981" w:author="Suada" w:date="2018-10-05T12:54:00Z">
        <w:r w:rsidRPr="0040328C">
          <w:t>In accordance with the regulations in effect, the public may participate in decision-making in this area, as specified under the provisions of those regulations.</w:t>
        </w:r>
      </w:ins>
    </w:p>
    <w:p w14:paraId="6AF0032E" w14:textId="77777777" w:rsidR="004B666A" w:rsidRPr="0040328C" w:rsidRDefault="004B666A" w:rsidP="0040328C">
      <w:pPr>
        <w:rPr>
          <w:ins w:id="3982" w:author="Suada" w:date="2018-10-05T12:54:00Z"/>
        </w:rPr>
      </w:pPr>
      <w:ins w:id="3983" w:author="Suada" w:date="2018-10-05T12:54:00Z">
        <w:r w:rsidRPr="0040328C">
          <w:t xml:space="preserve">In the opinion of the FMET, the best course of action with regard to the implementation of the provisions of Article 6 pertinent to decisions on the proposed activities outside the scope of Annex I which could have substantial impact on the environment, is to encourage units of local self-government to inform the public of those activities by broadcasting announcements on local radio or TV stations, engaging with NGOs operating on their territory, engaging with local residents and undertaking other activities, as deemed necessary, in accordance with the provisions of regulations and plans currently in effect. </w:t>
        </w:r>
      </w:ins>
    </w:p>
    <w:p w14:paraId="14B6FACB" w14:textId="77777777" w:rsidR="004B666A" w:rsidRPr="0040328C" w:rsidRDefault="004B666A" w:rsidP="0040328C">
      <w:pPr>
        <w:rPr>
          <w:ins w:id="3984" w:author="Suada" w:date="2018-10-05T12:54:00Z"/>
        </w:rPr>
      </w:pPr>
    </w:p>
    <w:p w14:paraId="4ABFF39F" w14:textId="00391DCD" w:rsidR="004B666A" w:rsidRPr="0040328C" w:rsidRDefault="004B666A" w:rsidP="0040328C">
      <w:pPr>
        <w:rPr>
          <w:ins w:id="3985" w:author="Suada" w:date="2018-10-05T12:54:00Z"/>
          <w:rFonts w:asciiTheme="minorHAnsi" w:eastAsiaTheme="minorHAnsi" w:hAnsiTheme="minorHAnsi" w:cstheme="minorBidi"/>
          <w:lang w:val="en-US"/>
        </w:rPr>
      </w:pPr>
      <w:r w:rsidRPr="0040328C">
        <w:rPr>
          <w:rPrChange w:id="3986" w:author="Suada" w:date="2018-10-05T12:54:00Z">
            <w:rPr>
              <w:rFonts w:ascii="Arial" w:hAnsi="Arial"/>
              <w:color w:val="333333"/>
              <w:sz w:val="21"/>
            </w:rPr>
          </w:rPrChange>
        </w:rPr>
        <w:t xml:space="preserve">b) Measures taken to ensure that the public concerned is informed early </w:t>
      </w:r>
      <w:del w:id="3987" w:author="Suada" w:date="2018-10-05T12:54:00Z">
        <w:r w:rsidR="00E20132" w:rsidRPr="00E20132">
          <w:rPr>
            <w:rFonts w:ascii="Arial" w:hAnsi="Arial" w:cs="Arial"/>
            <w:color w:val="333333"/>
            <w:sz w:val="21"/>
            <w:szCs w:val="21"/>
          </w:rPr>
          <w:delText>in</w:delText>
        </w:r>
      </w:del>
      <w:ins w:id="3988" w:author="Suada" w:date="2018-10-05T12:54:00Z">
        <w:r w:rsidRPr="0040328C">
          <w:t>on of</w:t>
        </w:r>
      </w:ins>
      <w:r w:rsidRPr="0040328C">
        <w:rPr>
          <w:rFonts w:ascii="Calibri" w:hAnsi="Calibri"/>
          <w:rPrChange w:id="3989" w:author="Suada" w:date="2018-10-05T12:54:00Z">
            <w:rPr>
              <w:rFonts w:ascii="Arial" w:hAnsi="Arial"/>
              <w:color w:val="333333"/>
              <w:sz w:val="21"/>
            </w:rPr>
          </w:rPrChange>
        </w:rPr>
        <w:t xml:space="preserve"> any environmental decision-making </w:t>
      </w:r>
      <w:del w:id="3990" w:author="Suada" w:date="2018-10-05T12:54:00Z">
        <w:r w:rsidR="00E20132" w:rsidRPr="00E20132">
          <w:rPr>
            <w:rFonts w:ascii="Arial" w:hAnsi="Arial" w:cs="Arial"/>
            <w:color w:val="333333"/>
            <w:sz w:val="21"/>
            <w:szCs w:val="21"/>
          </w:rPr>
          <w:delText>procedure, and</w:delText>
        </w:r>
      </w:del>
      <w:ins w:id="3991" w:author="Suada" w:date="2018-10-05T12:54:00Z">
        <w:r w:rsidRPr="0040328C">
          <w:t>procedures pertinent to the matters referred to in Paragraph 2,</w:t>
        </w:r>
      </w:ins>
      <w:r w:rsidRPr="0040328C">
        <w:rPr>
          <w:rFonts w:ascii="Calibri" w:hAnsi="Calibri"/>
          <w:rPrChange w:id="3992" w:author="Suada" w:date="2018-10-05T12:54:00Z">
            <w:rPr>
              <w:rFonts w:ascii="Arial" w:hAnsi="Arial"/>
              <w:color w:val="333333"/>
              <w:sz w:val="21"/>
            </w:rPr>
          </w:rPrChange>
        </w:rPr>
        <w:t xml:space="preserve"> in </w:t>
      </w:r>
      <w:del w:id="3993" w:author="Suada" w:date="2018-10-05T12:54:00Z">
        <w:r w:rsidR="00E20132" w:rsidRPr="00E20132">
          <w:rPr>
            <w:rFonts w:ascii="Arial" w:hAnsi="Arial" w:cs="Arial"/>
            <w:color w:val="333333"/>
            <w:sz w:val="21"/>
            <w:szCs w:val="21"/>
          </w:rPr>
          <w:delText xml:space="preserve">an </w:delText>
        </w:r>
      </w:del>
      <w:r w:rsidRPr="0040328C">
        <w:rPr>
          <w:rFonts w:ascii="Calibri" w:hAnsi="Calibri"/>
          <w:rPrChange w:id="3994" w:author="Suada" w:date="2018-10-05T12:54:00Z">
            <w:rPr>
              <w:rFonts w:ascii="Arial" w:hAnsi="Arial"/>
              <w:color w:val="333333"/>
              <w:sz w:val="21"/>
            </w:rPr>
          </w:rPrChange>
        </w:rPr>
        <w:t>adequate, timely and effective manner</w:t>
      </w:r>
      <w:del w:id="3995" w:author="Suada" w:date="2018-10-05T12:54:00Z">
        <w:r w:rsidR="00E20132" w:rsidRPr="00E20132">
          <w:rPr>
            <w:rFonts w:ascii="Arial" w:hAnsi="Arial" w:cs="Arial"/>
            <w:color w:val="333333"/>
            <w:sz w:val="21"/>
            <w:szCs w:val="21"/>
          </w:rPr>
          <w:delText>, of the matters referred to in paragraph 2; (</w:delText>
        </w:r>
      </w:del>
    </w:p>
    <w:p w14:paraId="40F1E53E" w14:textId="77777777" w:rsidR="004B666A" w:rsidRPr="0040328C" w:rsidRDefault="004B666A" w:rsidP="0040328C">
      <w:pPr>
        <w:rPr>
          <w:ins w:id="3996" w:author="Suada" w:date="2018-10-05T12:54:00Z"/>
          <w:rFonts w:eastAsia="Calibri"/>
        </w:rPr>
      </w:pPr>
      <w:ins w:id="3997" w:author="Suada" w:date="2018-10-05T12:54:00Z">
        <w:r w:rsidRPr="0040328C">
          <w:t>Law on Protection of Environment of FBiH (Official Gazette of FBiH, 33/03 and 38/09) (LoPE FBiH),</w:t>
        </w:r>
      </w:ins>
    </w:p>
    <w:p w14:paraId="1AF44422" w14:textId="77777777" w:rsidR="004B666A" w:rsidRPr="0040328C" w:rsidRDefault="004B666A" w:rsidP="0040328C">
      <w:pPr>
        <w:rPr>
          <w:ins w:id="3998" w:author="Suada" w:date="2018-10-05T12:54:00Z"/>
        </w:rPr>
      </w:pPr>
      <w:ins w:id="3999" w:author="Suada" w:date="2018-10-05T12:54:00Z">
        <w:r w:rsidRPr="0040328C">
          <w:t>Law on Protection of Environment of RS (Official Gazette of RS, 71/12 and 79/15) (LoPE RS),</w:t>
        </w:r>
      </w:ins>
    </w:p>
    <w:p w14:paraId="27E68034" w14:textId="77777777" w:rsidR="004B666A" w:rsidRPr="0040328C" w:rsidRDefault="004B666A" w:rsidP="0040328C">
      <w:pPr>
        <w:rPr>
          <w:ins w:id="4000" w:author="Suada" w:date="2018-10-05T12:54:00Z"/>
        </w:rPr>
      </w:pPr>
      <w:ins w:id="4001" w:author="Suada" w:date="2018-10-05T12:54:00Z">
        <w:r w:rsidRPr="0040328C">
          <w:t xml:space="preserve">Law on Protection of Environment of BD (Official Gazette of BD, 24/04, 1/05, 19/07 and 9/09) (LoPE BD), </w:t>
        </w:r>
      </w:ins>
    </w:p>
    <w:p w14:paraId="50D1190A" w14:textId="77777777" w:rsidR="004B666A" w:rsidRPr="0040328C" w:rsidRDefault="004B666A" w:rsidP="0040328C">
      <w:pPr>
        <w:rPr>
          <w:ins w:id="4002" w:author="Suada" w:date="2018-10-05T12:54:00Z"/>
        </w:rPr>
      </w:pPr>
      <w:ins w:id="4003" w:author="Suada" w:date="2018-10-05T12:54:00Z">
        <w:r w:rsidRPr="0040328C">
          <w:t>Law on Concessions of BiH (Official Gazette of: 32/02, 56/04) (LoC BiH),</w:t>
        </w:r>
      </w:ins>
    </w:p>
    <w:p w14:paraId="00BA7FC9" w14:textId="77777777" w:rsidR="004B666A" w:rsidRPr="0040328C" w:rsidRDefault="004B666A" w:rsidP="0040328C">
      <w:pPr>
        <w:rPr>
          <w:ins w:id="4004" w:author="Suada" w:date="2018-10-05T12:54:00Z"/>
        </w:rPr>
      </w:pPr>
      <w:ins w:id="4005" w:author="Suada" w:date="2018-10-05T12:54:00Z">
        <w:r w:rsidRPr="0040328C">
          <w:t>Law on Concessions of FBiH (Official Gazette of FBiH: 40/02, 61/06) (LoC FBiH),</w:t>
        </w:r>
      </w:ins>
    </w:p>
    <w:p w14:paraId="0DC4EBC2" w14:textId="77777777" w:rsidR="004B666A" w:rsidRPr="0040328C" w:rsidRDefault="004B666A" w:rsidP="0040328C">
      <w:pPr>
        <w:rPr>
          <w:ins w:id="4006" w:author="Suada" w:date="2018-10-05T12:54:00Z"/>
        </w:rPr>
      </w:pPr>
      <w:ins w:id="4007" w:author="Suada" w:date="2018-10-05T12:54:00Z">
        <w:r w:rsidRPr="0040328C">
          <w:t>Law on Waters of FBiH (Official Gazette of FBiH, 70/06) (LoW FBiH),</w:t>
        </w:r>
      </w:ins>
    </w:p>
    <w:p w14:paraId="56952B9F" w14:textId="77777777" w:rsidR="004B666A" w:rsidRPr="0040328C" w:rsidRDefault="004B666A" w:rsidP="0040328C">
      <w:pPr>
        <w:rPr>
          <w:ins w:id="4008" w:author="Suada" w:date="2018-10-05T12:54:00Z"/>
        </w:rPr>
      </w:pPr>
      <w:ins w:id="4009" w:author="Suada" w:date="2018-10-05T12:54:00Z">
        <w:r w:rsidRPr="0040328C">
          <w:t>Law on Waters of RS (Official Gazette of RS, 50/06, 92/09, 121/12 and 74/17) (LoW RS),</w:t>
        </w:r>
      </w:ins>
    </w:p>
    <w:p w14:paraId="33B7564E" w14:textId="77777777" w:rsidR="004B666A" w:rsidRPr="0040328C" w:rsidRDefault="004B666A" w:rsidP="0040328C">
      <w:pPr>
        <w:rPr>
          <w:ins w:id="4010" w:author="Suada" w:date="2018-10-05T12:54:00Z"/>
        </w:rPr>
      </w:pPr>
      <w:ins w:id="4011" w:author="Suada" w:date="2018-10-05T12:54:00Z">
        <w:r w:rsidRPr="0040328C">
          <w:t>Law on Protection of Waters of BD (Official Gazette of BD: 25/04, 1/05, 19/07) (LoPW BD),</w:t>
        </w:r>
      </w:ins>
    </w:p>
    <w:p w14:paraId="1B76C0E9" w14:textId="77777777" w:rsidR="004B666A" w:rsidRPr="0040328C" w:rsidRDefault="004B666A" w:rsidP="0040328C">
      <w:pPr>
        <w:rPr>
          <w:ins w:id="4012" w:author="Suada" w:date="2018-10-05T12:54:00Z"/>
        </w:rPr>
      </w:pPr>
      <w:ins w:id="4013" w:author="Suada" w:date="2018-10-05T12:54:00Z">
        <w:r w:rsidRPr="0040328C">
          <w:t>Rulebook on Content, Form, Conditions, Procedure of Issuance and Archiving of the Water Permits (Official Gazette of FBiH: 6/08, 57/09, 72/09, 68/12),</w:t>
        </w:r>
      </w:ins>
    </w:p>
    <w:p w14:paraId="35D36491" w14:textId="77777777" w:rsidR="004B666A" w:rsidRPr="0040328C" w:rsidRDefault="004B666A" w:rsidP="0040328C">
      <w:pPr>
        <w:rPr>
          <w:ins w:id="4014" w:author="Suada" w:date="2018-10-05T12:54:00Z"/>
        </w:rPr>
      </w:pPr>
      <w:ins w:id="4015" w:author="Suada" w:date="2018-10-05T12:54:00Z">
        <w:r w:rsidRPr="0040328C">
          <w:t>Decree on Public Participation in Water Management (Official Gazette of RS: 35/07),</w:t>
        </w:r>
      </w:ins>
    </w:p>
    <w:p w14:paraId="09C5D1D1" w14:textId="77777777" w:rsidR="004B666A" w:rsidRPr="0040328C" w:rsidRDefault="004B666A" w:rsidP="0040328C">
      <w:pPr>
        <w:rPr>
          <w:ins w:id="4016" w:author="Suada" w:date="2018-10-05T12:54:00Z"/>
        </w:rPr>
      </w:pPr>
      <w:ins w:id="4017" w:author="Suada" w:date="2018-10-05T12:54:00Z">
        <w:r w:rsidRPr="0040328C">
          <w:t>Law on Air Protection of FBiH (Official Gazette of FBiH: 33/03, 4/10) (LoAP FBiH),</w:t>
        </w:r>
      </w:ins>
    </w:p>
    <w:p w14:paraId="050EE8D1" w14:textId="77777777" w:rsidR="004B666A" w:rsidRPr="0040328C" w:rsidRDefault="004B666A" w:rsidP="0040328C">
      <w:pPr>
        <w:rPr>
          <w:ins w:id="4018" w:author="Suada" w:date="2018-10-05T12:54:00Z"/>
        </w:rPr>
      </w:pPr>
      <w:ins w:id="4019" w:author="Suada" w:date="2018-10-05T12:54:00Z">
        <w:r w:rsidRPr="0040328C">
          <w:t>Law on Air Protection of BD (Official Gazette of BD: 25/04, 1/05, 19/07, 9/09) (LoAP BD).</w:t>
        </w:r>
      </w:ins>
    </w:p>
    <w:p w14:paraId="28063BA5" w14:textId="77777777" w:rsidR="004B666A" w:rsidRPr="0040328C" w:rsidRDefault="004B666A" w:rsidP="0040328C">
      <w:pPr>
        <w:rPr>
          <w:ins w:id="4020" w:author="Suada" w:date="2018-10-05T12:54:00Z"/>
          <w:rFonts w:eastAsia="Calibri"/>
        </w:rPr>
      </w:pPr>
      <w:ins w:id="4021" w:author="Suada" w:date="2018-10-05T12:54:00Z">
        <w:r w:rsidRPr="0040328C">
          <w:rPr>
            <w:rFonts w:eastAsia="Calibri"/>
          </w:rPr>
          <w:t xml:space="preserve">Of relevance are the provisions of Article 36 of LoPE FBiH, Article 39 of LoPE RS and Article 35 of LoPE BD, which stipulate that upon initiation of the administrative procedure, the public would be informed of the proposed activities, bodies responsible for decision-making and course of the proceedings pertinent to public participation, time and place of public discussion, bodies responsible for provision of information as well as bodies responsible for answering to comments and questions. Of importance are also the provisions of articles 61, 62 and 63 of LoPE FBiH, articles 56, 69-71, 88 and 89 of LoPE RS and articles 59 and 66 of LoPE BD. It is also important to note the provisions of articles 10 and 29 of LoPE FBiH, Article 12 of LoPE RS and articles 10 and 29 of LoPE BD. </w:t>
        </w:r>
      </w:ins>
    </w:p>
    <w:p w14:paraId="122AF8BE" w14:textId="77777777" w:rsidR="004B666A" w:rsidRPr="0040328C" w:rsidRDefault="004B666A" w:rsidP="0040328C">
      <w:pPr>
        <w:rPr>
          <w:ins w:id="4022" w:author="Suada" w:date="2018-10-05T12:54:00Z"/>
        </w:rPr>
      </w:pPr>
      <w:ins w:id="4023" w:author="Suada" w:date="2018-10-05T12:54:00Z">
        <w:r w:rsidRPr="0040328C">
          <w:t xml:space="preserve">In addition to the applicable provisions of laws on protection of the environment, this issue is regulated by other laws as well. In that regard, of relevance are the applicable provisions of Article 15 of LoC BiH, Article 19 of LoC FBiH, articles 38, 124 and 126 of LoW FBiH, articles 29 and 130 of LoW RS, Article 15 of LoW BD, as well as the provisions of articles 8, 9 and 10 of the Rulebook on Content, Form, Conditions, Procedure of Issuance and Archiving of the Water Permits of FBiH, and articles 4, 14 and 15 of the Decree on Public Participation in Water Management of the RS. Furthermore, public participation is also regulated under the provisions of Article 1(3) of LoAP FBiH and articles 2 and 3 of LoAP BD, although it is not specified that the public should be informed early on of the process of environmental decision-making in appropriate, timely and efficient manner. </w:t>
        </w:r>
      </w:ins>
    </w:p>
    <w:p w14:paraId="159555A9" w14:textId="77777777" w:rsidR="004B666A" w:rsidRPr="0040328C" w:rsidRDefault="004B666A" w:rsidP="0040328C">
      <w:pPr>
        <w:rPr>
          <w:ins w:id="4024" w:author="Suada" w:date="2018-10-05T12:54:00Z"/>
          <w:rFonts w:eastAsia="Calibri"/>
        </w:rPr>
      </w:pPr>
      <w:ins w:id="4025" w:author="Suada" w:date="2018-10-05T12:54:00Z">
        <w:r w:rsidRPr="0040328C">
          <w:rPr>
            <w:rFonts w:eastAsia="Calibri"/>
          </w:rPr>
          <w:t>According to the FMET, in line with the provisions of Article 61 of LoPE FBiH, the request for environmental impact assessment is submitted to the relevant ministry. Such request should be accompanied by:</w:t>
        </w:r>
      </w:ins>
    </w:p>
    <w:p w14:paraId="1D03F68F" w14:textId="77777777" w:rsidR="004B666A" w:rsidRPr="0040328C" w:rsidRDefault="004B666A" w:rsidP="0040328C">
      <w:pPr>
        <w:rPr>
          <w:ins w:id="4026" w:author="Suada" w:date="2018-10-05T12:54:00Z"/>
        </w:rPr>
      </w:pPr>
      <w:ins w:id="4027" w:author="Suada" w:date="2018-10-05T12:54:00Z">
        <w:r w:rsidRPr="0040328C">
          <w:t xml:space="preserve">Project description specifying location, purpose and size of the facility and machinery, </w:t>
        </w:r>
      </w:ins>
    </w:p>
    <w:p w14:paraId="3C168E56" w14:textId="77777777" w:rsidR="004B666A" w:rsidRPr="0040328C" w:rsidRDefault="004B666A" w:rsidP="0040328C">
      <w:pPr>
        <w:rPr>
          <w:ins w:id="4028" w:author="Suada" w:date="2018-10-05T12:54:00Z"/>
        </w:rPr>
      </w:pPr>
      <w:ins w:id="4029" w:author="Suada" w:date="2018-10-05T12:54:00Z">
        <w:r w:rsidRPr="0040328C">
          <w:t>Description of measures planned to be taken to prevent, decrease or, if possible, remedy substantial negative impact on the environment,</w:t>
        </w:r>
      </w:ins>
    </w:p>
    <w:p w14:paraId="485F5089" w14:textId="77777777" w:rsidR="004B666A" w:rsidRPr="0040328C" w:rsidRDefault="004B666A" w:rsidP="0040328C">
      <w:pPr>
        <w:rPr>
          <w:ins w:id="4030" w:author="Suada" w:date="2018-10-05T12:54:00Z"/>
        </w:rPr>
      </w:pPr>
      <w:ins w:id="4031" w:author="Suada" w:date="2018-10-05T12:54:00Z">
        <w:r w:rsidRPr="0040328C">
          <w:t>Data necessary for identification and assessment of basic forms of impact on the environment,</w:t>
        </w:r>
      </w:ins>
    </w:p>
    <w:p w14:paraId="0BA162B4" w14:textId="77777777" w:rsidR="004B666A" w:rsidRPr="0040328C" w:rsidRDefault="004B666A" w:rsidP="0040328C">
      <w:pPr>
        <w:rPr>
          <w:ins w:id="4032" w:author="Suada" w:date="2018-10-05T12:54:00Z"/>
        </w:rPr>
      </w:pPr>
      <w:ins w:id="4033" w:author="Suada" w:date="2018-10-05T12:54:00Z">
        <w:r w:rsidRPr="0040328C">
          <w:t>Description of possible alternatives and the selected alternative,</w:t>
        </w:r>
      </w:ins>
    </w:p>
    <w:p w14:paraId="49543914" w14:textId="77777777" w:rsidR="004B666A" w:rsidRPr="0040328C" w:rsidRDefault="004B666A" w:rsidP="0040328C">
      <w:pPr>
        <w:rPr>
          <w:ins w:id="4034" w:author="Suada" w:date="2018-10-05T12:54:00Z"/>
        </w:rPr>
      </w:pPr>
      <w:ins w:id="4035" w:author="Suada" w:date="2018-10-05T12:54:00Z">
        <w:r w:rsidRPr="0040328C">
          <w:t>Excerpt from the planning document for the subject area,</w:t>
        </w:r>
      </w:ins>
    </w:p>
    <w:p w14:paraId="3F1E9C1E" w14:textId="77777777" w:rsidR="004B666A" w:rsidRPr="0040328C" w:rsidRDefault="004B666A" w:rsidP="0040328C">
      <w:pPr>
        <w:rPr>
          <w:ins w:id="4036" w:author="Suada" w:date="2018-10-05T12:54:00Z"/>
        </w:rPr>
      </w:pPr>
      <w:ins w:id="4037" w:author="Suada" w:date="2018-10-05T12:54:00Z">
        <w:r w:rsidRPr="0040328C">
          <w:t>Non-technical description.</w:t>
        </w:r>
      </w:ins>
    </w:p>
    <w:p w14:paraId="1457FB4D" w14:textId="77777777" w:rsidR="004B666A" w:rsidRPr="0040328C" w:rsidRDefault="004B666A" w:rsidP="0040328C">
      <w:pPr>
        <w:rPr>
          <w:ins w:id="4038" w:author="Suada" w:date="2018-10-05T12:54:00Z"/>
          <w:rFonts w:eastAsia="Calibri"/>
        </w:rPr>
      </w:pPr>
      <w:ins w:id="4039" w:author="Suada" w:date="2018-10-05T12:54:00Z">
        <w:r w:rsidRPr="0040328C">
          <w:rPr>
            <w:rFonts w:eastAsia="Calibri"/>
          </w:rPr>
          <w:t>The relevant ministry presents the request with accompanying documentation to the relevant bodies and other interested parties for comments and suggestions. The deadline for submission of comments and suggestions is 30 days of the date of receipt of the request.</w:t>
        </w:r>
      </w:ins>
    </w:p>
    <w:p w14:paraId="0E5068A1" w14:textId="77777777" w:rsidR="004B666A" w:rsidRPr="0040328C" w:rsidRDefault="004B666A" w:rsidP="0040328C">
      <w:pPr>
        <w:rPr>
          <w:ins w:id="4040" w:author="Suada" w:date="2018-10-05T12:54:00Z"/>
        </w:rPr>
      </w:pPr>
      <w:ins w:id="4041" w:author="Suada" w:date="2018-10-05T12:54:00Z">
        <w:r w:rsidRPr="0040328C">
          <w:t xml:space="preserve">In the process of development and adoption of necessary regulations of relevance to environment protection, the FEF closely cooperates with the FMET, as well as with other ministries in the FBiH Government. Promotion of public participation in the law-making process is outside the scope of competence of the FEF. </w:t>
        </w:r>
      </w:ins>
    </w:p>
    <w:p w14:paraId="3DCAB00C" w14:textId="77777777" w:rsidR="004B666A" w:rsidRPr="0040328C" w:rsidRDefault="004B666A" w:rsidP="0040328C">
      <w:pPr>
        <w:rPr>
          <w:ins w:id="4042" w:author="Suada" w:date="2018-10-05T12:54:00Z"/>
        </w:rPr>
      </w:pPr>
      <w:ins w:id="4043" w:author="Suada" w:date="2018-10-05T12:54:00Z">
        <w:r w:rsidRPr="0040328C">
          <w:t>In the RS, under the provisions of Article 64 of LoPE RS, the procedure of environmental impact assessment is initiated upon submission of the request.</w:t>
        </w:r>
      </w:ins>
    </w:p>
    <w:p w14:paraId="23D081BF" w14:textId="77777777" w:rsidR="004B666A" w:rsidRPr="0040328C" w:rsidRDefault="004B666A" w:rsidP="0040328C">
      <w:pPr>
        <w:rPr>
          <w:ins w:id="4044" w:author="Suada" w:date="2018-10-05T12:54:00Z"/>
        </w:rPr>
      </w:pPr>
      <w:ins w:id="4045" w:author="Suada" w:date="2018-10-05T12:54:00Z">
        <w:r w:rsidRPr="0040328C">
          <w:t>The following documents should be enclosed with the request for environmental impact assessment:</w:t>
        </w:r>
      </w:ins>
    </w:p>
    <w:p w14:paraId="110E3782" w14:textId="77777777" w:rsidR="004B666A" w:rsidRPr="0040328C" w:rsidRDefault="004B666A" w:rsidP="0040328C">
      <w:pPr>
        <w:rPr>
          <w:ins w:id="4046" w:author="Suada" w:date="2018-10-05T12:54:00Z"/>
        </w:rPr>
      </w:pPr>
      <w:ins w:id="4047" w:author="Suada" w:date="2018-10-05T12:54:00Z">
        <w:r w:rsidRPr="0040328C">
          <w:t xml:space="preserve">Project description specifying location, purpose and size of the facility, </w:t>
        </w:r>
      </w:ins>
    </w:p>
    <w:p w14:paraId="697435C3" w14:textId="77777777" w:rsidR="004B666A" w:rsidRPr="0040328C" w:rsidRDefault="004B666A" w:rsidP="0040328C">
      <w:pPr>
        <w:rPr>
          <w:ins w:id="4048" w:author="Suada" w:date="2018-10-05T12:54:00Z"/>
        </w:rPr>
      </w:pPr>
      <w:ins w:id="4049" w:author="Suada" w:date="2018-10-05T12:54:00Z">
        <w:r w:rsidRPr="0040328C">
          <w:t>Description of possible impact on the environment during the course of construction, operation or exploitation,</w:t>
        </w:r>
      </w:ins>
    </w:p>
    <w:p w14:paraId="2A3F7B3E" w14:textId="77777777" w:rsidR="004B666A" w:rsidRPr="0040328C" w:rsidRDefault="004B666A" w:rsidP="0040328C">
      <w:pPr>
        <w:rPr>
          <w:ins w:id="4050" w:author="Suada" w:date="2018-10-05T12:54:00Z"/>
        </w:rPr>
      </w:pPr>
      <w:ins w:id="4051" w:author="Suada" w:date="2018-10-05T12:54:00Z">
        <w:r w:rsidRPr="0040328C">
          <w:t>Description of measures planned to be taken to prevent, decrease or, if possible, remedy substantial negative impact on the environment,</w:t>
        </w:r>
      </w:ins>
    </w:p>
    <w:p w14:paraId="6067C799" w14:textId="77777777" w:rsidR="004B666A" w:rsidRPr="0040328C" w:rsidRDefault="004B666A" w:rsidP="0040328C">
      <w:pPr>
        <w:rPr>
          <w:ins w:id="4052" w:author="Suada" w:date="2018-10-05T12:54:00Z"/>
        </w:rPr>
      </w:pPr>
      <w:ins w:id="4053" w:author="Suada" w:date="2018-10-05T12:54:00Z">
        <w:r w:rsidRPr="0040328C">
          <w:t>Brief description of alternatives considered by the project holder and reasons for selection of the most suitable alternative, from the perspective of impact on the environment,</w:t>
        </w:r>
      </w:ins>
    </w:p>
    <w:p w14:paraId="08611CC4" w14:textId="77777777" w:rsidR="004B666A" w:rsidRPr="0040328C" w:rsidRDefault="004B666A" w:rsidP="0040328C">
      <w:pPr>
        <w:rPr>
          <w:ins w:id="4054" w:author="Suada" w:date="2018-10-05T12:54:00Z"/>
        </w:rPr>
      </w:pPr>
      <w:ins w:id="4055" w:author="Suada" w:date="2018-10-05T12:54:00Z">
        <w:r w:rsidRPr="0040328C">
          <w:t>Excerpt from the planning document,</w:t>
        </w:r>
      </w:ins>
    </w:p>
    <w:p w14:paraId="10993910" w14:textId="77777777" w:rsidR="004B666A" w:rsidRPr="0040328C" w:rsidRDefault="004B666A" w:rsidP="0040328C">
      <w:pPr>
        <w:rPr>
          <w:ins w:id="4056" w:author="Suada" w:date="2018-10-05T12:54:00Z"/>
        </w:rPr>
      </w:pPr>
      <w:ins w:id="4057" w:author="Suada" w:date="2018-10-05T12:54:00Z">
        <w:r w:rsidRPr="0040328C">
          <w:t>Information on possible difficulties encountered by the project holder during the course of collection of information,</w:t>
        </w:r>
      </w:ins>
    </w:p>
    <w:p w14:paraId="612ED495" w14:textId="77777777" w:rsidR="004B666A" w:rsidRPr="0040328C" w:rsidRDefault="004B666A" w:rsidP="0040328C">
      <w:pPr>
        <w:rPr>
          <w:ins w:id="4058" w:author="Suada" w:date="2018-10-05T12:54:00Z"/>
        </w:rPr>
      </w:pPr>
      <w:ins w:id="4059" w:author="Suada" w:date="2018-10-05T12:54:00Z">
        <w:r w:rsidRPr="0040328C">
          <w:t>Non-technical description of information specified in Paragraph 2 of this Article.</w:t>
        </w:r>
      </w:ins>
    </w:p>
    <w:p w14:paraId="5C9E33B1" w14:textId="77777777" w:rsidR="004B666A" w:rsidRPr="0040328C" w:rsidRDefault="004B666A" w:rsidP="0040328C">
      <w:pPr>
        <w:rPr>
          <w:ins w:id="4060" w:author="Suada" w:date="2018-10-05T12:54:00Z"/>
        </w:rPr>
      </w:pPr>
    </w:p>
    <w:p w14:paraId="3C31E5CB" w14:textId="77777777" w:rsidR="004B666A" w:rsidRPr="0040328C" w:rsidRDefault="004B666A" w:rsidP="0040328C">
      <w:pPr>
        <w:rPr>
          <w:ins w:id="4061" w:author="Suada" w:date="2018-10-05T12:54:00Z"/>
        </w:rPr>
      </w:pPr>
      <w:ins w:id="4062" w:author="Suada" w:date="2018-10-05T12:54:00Z">
        <w:r w:rsidRPr="0040328C">
          <w:t>Descriptions are provided using technical language, and should include narrative, numerical and visual data, while the non-technical description is provided using non-technical language, suitable for the purpose of informing the relevant bodies, organisations and the public.</w:t>
        </w:r>
      </w:ins>
    </w:p>
    <w:p w14:paraId="61496413" w14:textId="77777777" w:rsidR="004B666A" w:rsidRPr="0040328C" w:rsidRDefault="004B666A" w:rsidP="0040328C">
      <w:pPr>
        <w:rPr>
          <w:ins w:id="4063" w:author="Suada" w:date="2018-10-05T12:54:00Z"/>
        </w:rPr>
      </w:pPr>
    </w:p>
    <w:p w14:paraId="57912A1B" w14:textId="63931D0C" w:rsidR="004B666A" w:rsidRPr="0040328C" w:rsidRDefault="004B666A" w:rsidP="0040328C">
      <w:pPr>
        <w:rPr>
          <w:ins w:id="4064" w:author="Suada" w:date="2018-10-05T12:54:00Z"/>
          <w:rFonts w:asciiTheme="minorHAnsi" w:eastAsiaTheme="minorHAnsi" w:hAnsiTheme="minorHAnsi" w:cstheme="minorBidi"/>
          <w:lang w:val="en-US"/>
        </w:rPr>
      </w:pPr>
      <w:r w:rsidRPr="0040328C">
        <w:rPr>
          <w:rPrChange w:id="4065" w:author="Suada" w:date="2018-10-05T12:54:00Z">
            <w:rPr>
              <w:rFonts w:ascii="Arial" w:hAnsi="Arial"/>
              <w:color w:val="333333"/>
              <w:sz w:val="21"/>
            </w:rPr>
          </w:rPrChange>
        </w:rPr>
        <w:t xml:space="preserve">c) Measures taken to ensure that the time frames of the public participation procedures respect the requirements of </w:t>
      </w:r>
      <w:del w:id="4066" w:author="Suada" w:date="2018-10-05T12:54:00Z">
        <w:r w:rsidR="00E20132" w:rsidRPr="00E20132">
          <w:rPr>
            <w:rFonts w:ascii="Arial" w:hAnsi="Arial" w:cs="Arial"/>
            <w:color w:val="333333"/>
            <w:sz w:val="21"/>
            <w:szCs w:val="21"/>
          </w:rPr>
          <w:delText>paragraph</w:delText>
        </w:r>
      </w:del>
      <w:ins w:id="4067" w:author="Suada" w:date="2018-10-05T12:54:00Z">
        <w:r w:rsidRPr="0040328C">
          <w:t>Paragraph</w:t>
        </w:r>
      </w:ins>
      <w:r w:rsidRPr="0040328C">
        <w:rPr>
          <w:rFonts w:ascii="Calibri" w:hAnsi="Calibri"/>
          <w:rPrChange w:id="4068" w:author="Suada" w:date="2018-10-05T12:54:00Z">
            <w:rPr>
              <w:rFonts w:ascii="Arial" w:hAnsi="Arial"/>
              <w:color w:val="333333"/>
              <w:sz w:val="21"/>
            </w:rPr>
          </w:rPrChange>
        </w:rPr>
        <w:t xml:space="preserve"> 3</w:t>
      </w:r>
      <w:del w:id="4069" w:author="Suada" w:date="2018-10-05T12:54:00Z">
        <w:r w:rsidR="00E20132" w:rsidRPr="00E20132">
          <w:rPr>
            <w:rFonts w:ascii="Arial" w:hAnsi="Arial" w:cs="Arial"/>
            <w:color w:val="333333"/>
            <w:sz w:val="21"/>
            <w:szCs w:val="21"/>
          </w:rPr>
          <w:delText>; (</w:delText>
        </w:r>
      </w:del>
    </w:p>
    <w:p w14:paraId="77093BA7" w14:textId="77777777" w:rsidR="004B666A" w:rsidRPr="0040328C" w:rsidRDefault="004B666A" w:rsidP="0040328C">
      <w:pPr>
        <w:rPr>
          <w:ins w:id="4070" w:author="Suada" w:date="2018-10-05T12:54:00Z"/>
        </w:rPr>
      </w:pPr>
    </w:p>
    <w:p w14:paraId="38425A73" w14:textId="77777777" w:rsidR="004B666A" w:rsidRPr="0040328C" w:rsidRDefault="004B666A" w:rsidP="0040328C">
      <w:pPr>
        <w:rPr>
          <w:ins w:id="4071" w:author="Suada" w:date="2018-10-05T12:54:00Z"/>
        </w:rPr>
      </w:pPr>
      <w:ins w:id="4072" w:author="Suada" w:date="2018-10-05T12:54:00Z">
        <w:r w:rsidRPr="0040328C">
          <w:t>In the FBiH, the public is informed of an upcoming public discussion 15 days prior to the date of the public discussion, which enables the public to submit suggestions and comments to the relevant Ministry within 30 days of the announcement of the public discussion (articles 61 and 62 of LoPE FBiH). In the RS (Article 69, Paragraph (3) and Article 88 of LoPE RS) and BD (Article 66 of LoPE BD), members of the public may submit their opinion on the request for issuance of the environmental permit within 30 days of publication of the notification. In the RS, the project holder is required to notify the concerned public of the request for approval of environmental impact assessment within 15 days of submission of the request, by posting the announcement in one of daily newspapers in circulation in the RS available on the territory of the local community in which the project is to be implemented.</w:t>
        </w:r>
      </w:ins>
    </w:p>
    <w:p w14:paraId="6494AD17" w14:textId="77777777" w:rsidR="004B666A" w:rsidRPr="0040328C" w:rsidRDefault="004B666A" w:rsidP="0040328C">
      <w:pPr>
        <w:rPr>
          <w:ins w:id="4073" w:author="Suada" w:date="2018-10-05T12:54:00Z"/>
        </w:rPr>
      </w:pPr>
    </w:p>
    <w:p w14:paraId="36C137DA" w14:textId="77777777" w:rsidR="004B666A" w:rsidRPr="0040328C" w:rsidRDefault="004B666A" w:rsidP="0040328C">
      <w:pPr>
        <w:rPr>
          <w:ins w:id="4074" w:author="Suada" w:date="2018-10-05T12:54:00Z"/>
        </w:rPr>
      </w:pPr>
      <w:ins w:id="4075" w:author="Suada" w:date="2018-10-05T12:54:00Z">
        <w:r w:rsidRPr="0040328C">
          <w:t>In the FBiH, the period for completion of the procedure of issuance of water permits cannot be less than 5 or more than 30 days from the day the information on submission of the request was released, in accordance with Article 9 of the Rulebook on Content, Form, Conditions, Procedure of Issuance and Archiving of the Water Permits of FBiH. In the RS, this period cannot exceed 30 days, as specified under the provisions of Article 131 of LoW of RS.</w:t>
        </w:r>
      </w:ins>
    </w:p>
    <w:p w14:paraId="2D8880A3" w14:textId="77777777" w:rsidR="004B666A" w:rsidRPr="0040328C" w:rsidRDefault="004B666A" w:rsidP="0040328C">
      <w:pPr>
        <w:rPr>
          <w:ins w:id="4076" w:author="Suada" w:date="2018-10-05T12:54:00Z"/>
        </w:rPr>
      </w:pPr>
    </w:p>
    <w:p w14:paraId="68BBA9E8" w14:textId="77777777" w:rsidR="004B666A" w:rsidRPr="0040328C" w:rsidRDefault="004B666A" w:rsidP="0040328C">
      <w:pPr>
        <w:rPr>
          <w:ins w:id="4077" w:author="Suada" w:date="2018-10-05T12:54:00Z"/>
          <w:rFonts w:eastAsia="Calibri"/>
        </w:rPr>
      </w:pPr>
      <w:ins w:id="4078" w:author="Suada" w:date="2018-10-05T12:54:00Z">
        <w:r w:rsidRPr="0040328C">
          <w:rPr>
            <w:rFonts w:eastAsia="Calibri"/>
          </w:rPr>
          <w:t>In line with the provisions of Article 58 of LoPE FBiH, FMET presents the request specified under the provisions of Paragraph 1 of this Article with the accompanying documentation to the relevant bodies and interested parties for comments and suggestions. Deadline for submission of comments and suggestions is 30 days of the date of receipt of the request. The applicant and other relevant parties shall be informed of the outcome of the environmental impact assessment. In accordance with the provisions of Article 61 of LoPE FBiH, the FMET informs the public of the initiation of the procedure of environmental impact assessment by posting announcements in newspapers in circulation in the FBiH and invites the public to take part in the public discussion. Comments and suggestions received from the public are to be presented to the relevant ministry within 30 days of the date of publication of the announcement. In accordance with the provisions of Article 61 of LoPE FBiH, the FMET organises public discussion on the project, at the location in closest proximity to the project location. The public is to be informed of the upcoming discussion at least 15 days prior to the date of the discussion. The relevant ministry prepares minutes of the public discussion within three days of the date of the discussion.</w:t>
        </w:r>
      </w:ins>
    </w:p>
    <w:p w14:paraId="02720812" w14:textId="77777777" w:rsidR="004B666A" w:rsidRPr="0040328C" w:rsidRDefault="004B666A" w:rsidP="0040328C">
      <w:pPr>
        <w:rPr>
          <w:ins w:id="4079" w:author="Suada" w:date="2018-10-05T12:54:00Z"/>
          <w:rFonts w:eastAsia="Calibri"/>
        </w:rPr>
      </w:pPr>
    </w:p>
    <w:p w14:paraId="6BAC4565" w14:textId="0D0645E6" w:rsidR="004B666A" w:rsidRPr="0040328C" w:rsidRDefault="004B666A" w:rsidP="0040328C">
      <w:pPr>
        <w:rPr>
          <w:ins w:id="4080" w:author="Suada" w:date="2018-10-05T12:54:00Z"/>
          <w:rFonts w:asciiTheme="minorHAnsi" w:eastAsiaTheme="minorHAnsi" w:hAnsiTheme="minorHAnsi" w:cstheme="minorBidi"/>
          <w:lang w:val="en-US"/>
        </w:rPr>
      </w:pPr>
      <w:r w:rsidRPr="0040328C">
        <w:rPr>
          <w:rPrChange w:id="4081" w:author="Suada" w:date="2018-10-05T12:54:00Z">
            <w:rPr>
              <w:rFonts w:ascii="Arial" w:hAnsi="Arial"/>
              <w:color w:val="333333"/>
              <w:sz w:val="21"/>
            </w:rPr>
          </w:rPrChange>
        </w:rPr>
        <w:t xml:space="preserve">d) With respect to </w:t>
      </w:r>
      <w:del w:id="4082" w:author="Suada" w:date="2018-10-05T12:54:00Z">
        <w:r w:rsidR="00E20132" w:rsidRPr="00E20132">
          <w:rPr>
            <w:rFonts w:ascii="Arial" w:hAnsi="Arial" w:cs="Arial"/>
            <w:color w:val="333333"/>
            <w:sz w:val="21"/>
            <w:szCs w:val="21"/>
          </w:rPr>
          <w:delText>paragraph</w:delText>
        </w:r>
      </w:del>
      <w:ins w:id="4083" w:author="Suada" w:date="2018-10-05T12:54:00Z">
        <w:r w:rsidRPr="0040328C">
          <w:t>Paragraph</w:t>
        </w:r>
      </w:ins>
      <w:r w:rsidRPr="0040328C">
        <w:rPr>
          <w:rFonts w:ascii="Calibri" w:hAnsi="Calibri"/>
          <w:rPrChange w:id="4084" w:author="Suada" w:date="2018-10-05T12:54:00Z">
            <w:rPr>
              <w:rFonts w:ascii="Arial" w:hAnsi="Arial"/>
              <w:color w:val="333333"/>
              <w:sz w:val="21"/>
            </w:rPr>
          </w:rPrChange>
        </w:rPr>
        <w:t xml:space="preserve"> 4, measures taken to ensure that there is early public participation</w:t>
      </w:r>
      <w:del w:id="4085" w:author="Suada" w:date="2018-10-05T12:54:00Z">
        <w:r w:rsidR="00E20132" w:rsidRPr="00E20132">
          <w:rPr>
            <w:rFonts w:ascii="Arial" w:hAnsi="Arial" w:cs="Arial"/>
            <w:color w:val="333333"/>
            <w:sz w:val="21"/>
            <w:szCs w:val="21"/>
          </w:rPr>
          <w:delText>; (</w:delText>
        </w:r>
      </w:del>
    </w:p>
    <w:p w14:paraId="4AEF3000" w14:textId="77777777" w:rsidR="004B666A" w:rsidRPr="0040328C" w:rsidRDefault="004B666A" w:rsidP="0040328C">
      <w:pPr>
        <w:rPr>
          <w:ins w:id="4086" w:author="Suada" w:date="2018-10-05T12:54:00Z"/>
        </w:rPr>
      </w:pPr>
    </w:p>
    <w:p w14:paraId="55114797" w14:textId="77777777" w:rsidR="004B666A" w:rsidRPr="0040328C" w:rsidRDefault="004B666A" w:rsidP="0040328C">
      <w:pPr>
        <w:rPr>
          <w:ins w:id="4087" w:author="Suada" w:date="2018-10-05T12:54:00Z"/>
        </w:rPr>
      </w:pPr>
      <w:ins w:id="4088" w:author="Suada" w:date="2018-10-05T12:54:00Z">
        <w:r w:rsidRPr="0040328C">
          <w:t xml:space="preserve">In accordance with regulations on public participation in the process of issuance of environment permits and water legal acts, the public is informed and invited to express opinions and make comments before decisions are made by the relevant bodies. </w:t>
        </w:r>
      </w:ins>
    </w:p>
    <w:p w14:paraId="12F452A9" w14:textId="77777777" w:rsidR="004B666A" w:rsidRPr="0040328C" w:rsidRDefault="004B666A" w:rsidP="0040328C">
      <w:pPr>
        <w:rPr>
          <w:ins w:id="4089" w:author="Suada" w:date="2018-10-05T12:54:00Z"/>
        </w:rPr>
      </w:pPr>
      <w:ins w:id="4090" w:author="Suada" w:date="2018-10-05T12:54:00Z">
        <w:r w:rsidRPr="0040328C">
          <w:t>In line with the provisions of LoW FBiH, with reference to development of water management plans, legal entities and individuals may present their written comments to the draft water management plan within six months of its publication. These provisions ensure early public participation. LoW of BD mandates that the public is to be informed of commencement of development of individual plans at least three years prior to commencement of the period covered under those plans, which ensures public participation in the process of development and adoption of the relevant plans. LoW FBiH includes similar provisions to this effect.</w:t>
        </w:r>
      </w:ins>
    </w:p>
    <w:p w14:paraId="4213D8F6" w14:textId="77777777" w:rsidR="004B666A" w:rsidRPr="0040328C" w:rsidRDefault="004B666A" w:rsidP="0040328C">
      <w:pPr>
        <w:rPr>
          <w:ins w:id="4091" w:author="Suada" w:date="2018-10-05T12:54:00Z"/>
        </w:rPr>
      </w:pPr>
      <w:ins w:id="4092" w:author="Suada" w:date="2018-10-05T12:54:00Z">
        <w:r w:rsidRPr="0040328C">
          <w:t>Immediately upon submission of the request, the FMET initiates early public participation, in line with the provisions of Article 58 of LoPE FBiH.</w:t>
        </w:r>
      </w:ins>
    </w:p>
    <w:p w14:paraId="0E773EB8" w14:textId="77777777" w:rsidR="004B666A" w:rsidRPr="0040328C" w:rsidRDefault="004B666A" w:rsidP="0040328C">
      <w:pPr>
        <w:rPr>
          <w:ins w:id="4093" w:author="Suada" w:date="2018-10-05T12:54:00Z"/>
        </w:rPr>
      </w:pPr>
      <w:ins w:id="4094" w:author="Suada" w:date="2018-10-05T12:54:00Z">
        <w:r w:rsidRPr="0040328C">
          <w:t>In the RS, the provisions of Article 80 and Article 90, paragraphs 4 and 5 describe the manner in which the public is informed of the request for issuance of environmental permit  and subsequent issuance of the permit.</w:t>
        </w:r>
      </w:ins>
    </w:p>
    <w:p w14:paraId="0FADDB29" w14:textId="77777777" w:rsidR="004B666A" w:rsidRPr="0040328C" w:rsidRDefault="004B666A" w:rsidP="0040328C">
      <w:pPr>
        <w:rPr>
          <w:ins w:id="4095" w:author="Suada" w:date="2018-10-05T12:54:00Z"/>
        </w:rPr>
      </w:pPr>
    </w:p>
    <w:p w14:paraId="1BBD5DDB" w14:textId="4F7E86F3" w:rsidR="004B666A" w:rsidRPr="0040328C" w:rsidRDefault="004B666A" w:rsidP="0040328C">
      <w:pPr>
        <w:rPr>
          <w:ins w:id="4096" w:author="Suada" w:date="2018-10-05T12:54:00Z"/>
          <w:rFonts w:asciiTheme="minorHAnsi" w:eastAsiaTheme="minorHAnsi" w:hAnsiTheme="minorHAnsi" w:cstheme="minorBidi"/>
          <w:lang w:val="en-US"/>
        </w:rPr>
      </w:pPr>
      <w:r w:rsidRPr="0040328C">
        <w:rPr>
          <w:rPrChange w:id="4097" w:author="Suada" w:date="2018-10-05T12:54:00Z">
            <w:rPr>
              <w:rFonts w:ascii="Arial" w:hAnsi="Arial"/>
              <w:color w:val="333333"/>
              <w:sz w:val="21"/>
            </w:rPr>
          </w:rPrChange>
        </w:rPr>
        <w:t xml:space="preserve">e) With respect to </w:t>
      </w:r>
      <w:del w:id="4098" w:author="Suada" w:date="2018-10-05T12:54:00Z">
        <w:r w:rsidR="00E20132" w:rsidRPr="00E20132">
          <w:rPr>
            <w:rFonts w:ascii="Arial" w:hAnsi="Arial" w:cs="Arial"/>
            <w:color w:val="333333"/>
            <w:sz w:val="21"/>
            <w:szCs w:val="21"/>
          </w:rPr>
          <w:delText>paragraph</w:delText>
        </w:r>
      </w:del>
      <w:ins w:id="4099" w:author="Suada" w:date="2018-10-05T12:54:00Z">
        <w:r w:rsidRPr="0040328C">
          <w:t>Paragraph</w:t>
        </w:r>
      </w:ins>
      <w:r w:rsidRPr="0040328C">
        <w:rPr>
          <w:rFonts w:ascii="Calibri" w:hAnsi="Calibri"/>
          <w:rPrChange w:id="4100" w:author="Suada" w:date="2018-10-05T12:54:00Z">
            <w:rPr>
              <w:rFonts w:ascii="Arial" w:hAnsi="Arial"/>
              <w:color w:val="333333"/>
              <w:sz w:val="21"/>
            </w:rPr>
          </w:rPrChange>
        </w:rPr>
        <w:t xml:space="preserve"> 5, measures taken to encourage prospective applicants to identify the public concerned, to enter into discussions, and to provide information regarding the objectives of their application before applying for a permit</w:t>
      </w:r>
      <w:del w:id="4101" w:author="Suada" w:date="2018-10-05T12:54:00Z">
        <w:r w:rsidR="00E20132" w:rsidRPr="00E20132">
          <w:rPr>
            <w:rFonts w:ascii="Arial" w:hAnsi="Arial" w:cs="Arial"/>
            <w:color w:val="333333"/>
            <w:sz w:val="21"/>
            <w:szCs w:val="21"/>
          </w:rPr>
          <w:delText xml:space="preserve">; (f) </w:delText>
        </w:r>
      </w:del>
    </w:p>
    <w:p w14:paraId="4AC6699C" w14:textId="77777777" w:rsidR="004B666A" w:rsidRPr="0040328C" w:rsidRDefault="004B666A" w:rsidP="0040328C">
      <w:pPr>
        <w:rPr>
          <w:ins w:id="4102" w:author="Suada" w:date="2018-10-05T12:54:00Z"/>
          <w:rFonts w:eastAsia="Calibri"/>
        </w:rPr>
      </w:pPr>
      <w:ins w:id="4103" w:author="Suada" w:date="2018-10-05T12:54:00Z">
        <w:r w:rsidRPr="0040328C">
          <w:t xml:space="preserve">Law on Protection of Environment of FBiH (Official Gazette of FBiH, 33/03 and 38/09) (LoPE FBiH), </w:t>
        </w:r>
      </w:ins>
    </w:p>
    <w:p w14:paraId="38CE515A" w14:textId="77777777" w:rsidR="004B666A" w:rsidRPr="0040328C" w:rsidRDefault="004B666A" w:rsidP="0040328C">
      <w:pPr>
        <w:rPr>
          <w:ins w:id="4104" w:author="Suada" w:date="2018-10-05T12:54:00Z"/>
        </w:rPr>
      </w:pPr>
      <w:ins w:id="4105" w:author="Suada" w:date="2018-10-05T12:54:00Z">
        <w:r w:rsidRPr="0040328C">
          <w:t>Law on Protection of Environment of BD (Official Gazette of BD, 24/04, 1/05, 19/07 and 9/09) (LoPE BD),</w:t>
        </w:r>
      </w:ins>
    </w:p>
    <w:p w14:paraId="5E13AEB4" w14:textId="77777777" w:rsidR="004B666A" w:rsidRPr="0040328C" w:rsidRDefault="004B666A" w:rsidP="0040328C">
      <w:pPr>
        <w:rPr>
          <w:ins w:id="4106" w:author="Suada" w:date="2018-10-05T12:54:00Z"/>
        </w:rPr>
      </w:pPr>
      <w:ins w:id="4107" w:author="Suada" w:date="2018-10-05T12:54:00Z">
        <w:r w:rsidRPr="0040328C">
          <w:t>In line with the provisions of Article 36 of LoPE FBiH and Article 35 of LoPE BD, the relevant body shall request that the applicant encourages the public concerned to participate in discussions prior to submission of the request for issuance of the environmental permit.</w:t>
        </w:r>
      </w:ins>
    </w:p>
    <w:p w14:paraId="34221465" w14:textId="77777777" w:rsidR="004B666A" w:rsidRPr="0040328C" w:rsidRDefault="004B666A" w:rsidP="0040328C">
      <w:pPr>
        <w:rPr>
          <w:ins w:id="4108" w:author="Suada" w:date="2018-10-05T12:54:00Z"/>
        </w:rPr>
      </w:pPr>
    </w:p>
    <w:p w14:paraId="1A753AD7" w14:textId="1C9E74AE" w:rsidR="004B666A" w:rsidRPr="0040328C" w:rsidRDefault="004B666A" w:rsidP="0040328C">
      <w:pPr>
        <w:rPr>
          <w:ins w:id="4109" w:author="Suada" w:date="2018-10-05T12:54:00Z"/>
          <w:rFonts w:asciiTheme="minorHAnsi" w:eastAsiaTheme="minorHAnsi" w:hAnsiTheme="minorHAnsi" w:cstheme="minorBidi"/>
          <w:lang w:val="en-US"/>
        </w:rPr>
      </w:pPr>
      <w:r w:rsidRPr="0040328C">
        <w:rPr>
          <w:rPrChange w:id="4110" w:author="Suada" w:date="2018-10-05T12:54:00Z">
            <w:rPr>
              <w:rFonts w:ascii="Arial" w:hAnsi="Arial"/>
              <w:color w:val="333333"/>
              <w:sz w:val="21"/>
            </w:rPr>
          </w:rPrChange>
        </w:rPr>
        <w:t xml:space="preserve">With respect to </w:t>
      </w:r>
      <w:del w:id="4111" w:author="Suada" w:date="2018-10-05T12:54:00Z">
        <w:r w:rsidR="00E20132" w:rsidRPr="00E20132">
          <w:rPr>
            <w:rFonts w:ascii="Arial" w:hAnsi="Arial" w:cs="Arial"/>
            <w:color w:val="333333"/>
            <w:sz w:val="21"/>
            <w:szCs w:val="21"/>
          </w:rPr>
          <w:delText>paragraph</w:delText>
        </w:r>
      </w:del>
      <w:ins w:id="4112" w:author="Suada" w:date="2018-10-05T12:54:00Z">
        <w:r w:rsidRPr="0040328C">
          <w:t>Paragraph</w:t>
        </w:r>
      </w:ins>
      <w:r w:rsidRPr="0040328C">
        <w:rPr>
          <w:rFonts w:ascii="Calibri" w:hAnsi="Calibri"/>
          <w:rPrChange w:id="4113" w:author="Suada" w:date="2018-10-05T12:54:00Z">
            <w:rPr>
              <w:rFonts w:ascii="Arial" w:hAnsi="Arial"/>
              <w:color w:val="333333"/>
              <w:sz w:val="21"/>
            </w:rPr>
          </w:rPrChange>
        </w:rPr>
        <w:t xml:space="preserve"> 6, measures taken to ensure that:</w:t>
      </w:r>
      <w:del w:id="4114" w:author="Suada" w:date="2018-10-05T12:54:00Z">
        <w:r w:rsidR="00E20132" w:rsidRPr="00E20132">
          <w:rPr>
            <w:rFonts w:ascii="Arial" w:hAnsi="Arial" w:cs="Arial"/>
            <w:color w:val="333333"/>
            <w:sz w:val="21"/>
            <w:szCs w:val="21"/>
          </w:rPr>
          <w:delText xml:space="preserve"> </w:delText>
        </w:r>
      </w:del>
    </w:p>
    <w:p w14:paraId="1E5EFCE9" w14:textId="160BFA6F" w:rsidR="004B666A" w:rsidRPr="0040328C" w:rsidRDefault="004B666A" w:rsidP="0040328C">
      <w:pPr>
        <w:rPr>
          <w:ins w:id="4115" w:author="Suada" w:date="2018-10-05T12:54:00Z"/>
          <w:rFonts w:asciiTheme="minorHAnsi" w:eastAsiaTheme="minorHAnsi" w:hAnsiTheme="minorHAnsi" w:cstheme="minorBidi"/>
          <w:lang w:val="en-US"/>
        </w:rPr>
      </w:pPr>
      <w:r w:rsidRPr="0040328C">
        <w:rPr>
          <w:rPrChange w:id="4116" w:author="Suada" w:date="2018-10-05T12:54:00Z">
            <w:rPr>
              <w:rFonts w:ascii="Arial" w:hAnsi="Arial"/>
              <w:color w:val="333333"/>
              <w:sz w:val="21"/>
            </w:rPr>
          </w:rPrChange>
        </w:rPr>
        <w:t xml:space="preserve">(i) The </w:t>
      </w:r>
      <w:del w:id="4117" w:author="Suada" w:date="2018-10-05T12:54:00Z">
        <w:r w:rsidR="00E20132" w:rsidRPr="00E20132">
          <w:rPr>
            <w:rFonts w:ascii="Arial" w:hAnsi="Arial" w:cs="Arial"/>
            <w:color w:val="333333"/>
            <w:sz w:val="21"/>
            <w:szCs w:val="21"/>
          </w:rPr>
          <w:delText>competent public authorities give</w:delText>
        </w:r>
      </w:del>
      <w:ins w:id="4118" w:author="Suada" w:date="2018-10-05T12:54:00Z">
        <w:r w:rsidRPr="0040328C">
          <w:t>relevant bodies allow access of</w:t>
        </w:r>
      </w:ins>
      <w:r w:rsidRPr="0040328C">
        <w:rPr>
          <w:rFonts w:ascii="Calibri" w:hAnsi="Calibri"/>
          <w:rPrChange w:id="4119" w:author="Suada" w:date="2018-10-05T12:54:00Z">
            <w:rPr>
              <w:rFonts w:ascii="Arial" w:hAnsi="Arial"/>
              <w:color w:val="333333"/>
              <w:sz w:val="21"/>
            </w:rPr>
          </w:rPrChange>
        </w:rPr>
        <w:t xml:space="preserve"> the public concerned </w:t>
      </w:r>
      <w:ins w:id="4120" w:author="Suada" w:date="2018-10-05T12:54:00Z">
        <w:r w:rsidRPr="0040328C">
          <w:t xml:space="preserve">to </w:t>
        </w:r>
      </w:ins>
      <w:r w:rsidRPr="0040328C">
        <w:rPr>
          <w:rFonts w:ascii="Calibri" w:hAnsi="Calibri"/>
          <w:rPrChange w:id="4121" w:author="Suada" w:date="2018-10-05T12:54:00Z">
            <w:rPr>
              <w:rFonts w:ascii="Arial" w:hAnsi="Arial"/>
              <w:color w:val="333333"/>
              <w:sz w:val="21"/>
            </w:rPr>
          </w:rPrChange>
        </w:rPr>
        <w:t xml:space="preserve">all information </w:t>
      </w:r>
      <w:del w:id="4122" w:author="Suada" w:date="2018-10-05T12:54:00Z">
        <w:r w:rsidR="00E20132" w:rsidRPr="00E20132">
          <w:rPr>
            <w:rFonts w:ascii="Arial" w:hAnsi="Arial" w:cs="Arial"/>
            <w:color w:val="333333"/>
            <w:sz w:val="21"/>
            <w:szCs w:val="21"/>
          </w:rPr>
          <w:delText>relevant</w:delText>
        </w:r>
      </w:del>
      <w:ins w:id="4123" w:author="Suada" w:date="2018-10-05T12:54:00Z">
        <w:r w:rsidRPr="0040328C">
          <w:t>of importance</w:t>
        </w:r>
      </w:ins>
      <w:r w:rsidRPr="0040328C">
        <w:rPr>
          <w:rFonts w:ascii="Calibri" w:hAnsi="Calibri"/>
          <w:rPrChange w:id="4124" w:author="Suada" w:date="2018-10-05T12:54:00Z">
            <w:rPr>
              <w:rFonts w:ascii="Arial" w:hAnsi="Arial"/>
              <w:color w:val="333333"/>
              <w:sz w:val="21"/>
            </w:rPr>
          </w:rPrChange>
        </w:rPr>
        <w:t xml:space="preserve"> to </w:t>
      </w:r>
      <w:del w:id="4125" w:author="Suada" w:date="2018-10-05T12:54:00Z">
        <w:r w:rsidR="00E20132" w:rsidRPr="00E20132">
          <w:rPr>
            <w:rFonts w:ascii="Arial" w:hAnsi="Arial" w:cs="Arial"/>
            <w:color w:val="333333"/>
            <w:sz w:val="21"/>
            <w:szCs w:val="21"/>
          </w:rPr>
          <w:delText xml:space="preserve">the </w:delText>
        </w:r>
      </w:del>
      <w:r w:rsidRPr="0040328C">
        <w:rPr>
          <w:rFonts w:ascii="Calibri" w:hAnsi="Calibri"/>
          <w:rPrChange w:id="4126" w:author="Suada" w:date="2018-10-05T12:54:00Z">
            <w:rPr>
              <w:rFonts w:ascii="Arial" w:hAnsi="Arial"/>
              <w:color w:val="333333"/>
              <w:sz w:val="21"/>
            </w:rPr>
          </w:rPrChange>
        </w:rPr>
        <w:t xml:space="preserve">decision-making </w:t>
      </w:r>
      <w:del w:id="4127" w:author="Suada" w:date="2018-10-05T12:54:00Z">
        <w:r w:rsidR="00E20132" w:rsidRPr="00E20132">
          <w:rPr>
            <w:rFonts w:ascii="Arial" w:hAnsi="Arial" w:cs="Arial"/>
            <w:color w:val="333333"/>
            <w:sz w:val="21"/>
            <w:szCs w:val="21"/>
          </w:rPr>
          <w:delText xml:space="preserve">referred to in article 6 that is </w:delText>
        </w:r>
      </w:del>
      <w:r w:rsidRPr="0040328C">
        <w:rPr>
          <w:rFonts w:ascii="Calibri" w:hAnsi="Calibri"/>
          <w:rPrChange w:id="4128" w:author="Suada" w:date="2018-10-05T12:54:00Z">
            <w:rPr>
              <w:rFonts w:ascii="Arial" w:hAnsi="Arial"/>
              <w:color w:val="333333"/>
              <w:sz w:val="21"/>
            </w:rPr>
          </w:rPrChange>
        </w:rPr>
        <w:t xml:space="preserve">available at the time of the </w:t>
      </w:r>
      <w:ins w:id="4129" w:author="Suada" w:date="2018-10-05T12:54:00Z">
        <w:r w:rsidRPr="0040328C">
          <w:t xml:space="preserve">proceedings which include </w:t>
        </w:r>
      </w:ins>
      <w:r w:rsidRPr="0040328C">
        <w:rPr>
          <w:rFonts w:ascii="Calibri" w:hAnsi="Calibri"/>
          <w:rPrChange w:id="4130" w:author="Suada" w:date="2018-10-05T12:54:00Z">
            <w:rPr>
              <w:rFonts w:ascii="Arial" w:hAnsi="Arial"/>
              <w:color w:val="333333"/>
              <w:sz w:val="21"/>
            </w:rPr>
          </w:rPrChange>
        </w:rPr>
        <w:t>public participation</w:t>
      </w:r>
      <w:del w:id="4131" w:author="Suada" w:date="2018-10-05T12:54:00Z">
        <w:r w:rsidR="00E20132" w:rsidRPr="00E20132">
          <w:rPr>
            <w:rFonts w:ascii="Arial" w:hAnsi="Arial" w:cs="Arial"/>
            <w:color w:val="333333"/>
            <w:sz w:val="21"/>
            <w:szCs w:val="21"/>
          </w:rPr>
          <w:delText xml:space="preserve"> procedure;</w:delText>
        </w:r>
      </w:del>
      <w:ins w:id="4132" w:author="Suada" w:date="2018-10-05T12:54:00Z">
        <w:r w:rsidRPr="0040328C">
          <w:t>, as stipulated under Article 6,</w:t>
        </w:r>
      </w:ins>
    </w:p>
    <w:p w14:paraId="3D192FF7" w14:textId="2DF0F204" w:rsidR="004B666A" w:rsidRPr="0040328C" w:rsidRDefault="004B666A" w:rsidP="0040328C">
      <w:pPr>
        <w:rPr>
          <w:ins w:id="4133" w:author="Suada" w:date="2018-10-05T12:54:00Z"/>
          <w:rFonts w:asciiTheme="minorHAnsi" w:eastAsiaTheme="minorHAnsi" w:hAnsiTheme="minorHAnsi" w:cstheme="minorBidi"/>
          <w:lang w:val="en-US"/>
        </w:rPr>
      </w:pPr>
      <w:r w:rsidRPr="0040328C">
        <w:rPr>
          <w:rPrChange w:id="4134" w:author="Suada" w:date="2018-10-05T12:54:00Z">
            <w:rPr>
              <w:rFonts w:ascii="Arial" w:hAnsi="Arial"/>
              <w:color w:val="333333"/>
              <w:sz w:val="21"/>
            </w:rPr>
          </w:rPrChange>
        </w:rPr>
        <w:t xml:space="preserve"> (ii)</w:t>
      </w:r>
      <w:r w:rsidRPr="0040328C">
        <w:rPr>
          <w:rFonts w:ascii="Calibri" w:hAnsi="Calibri"/>
          <w:rPrChange w:id="4135" w:author="Suada" w:date="2018-10-05T12:54:00Z">
            <w:rPr>
              <w:rFonts w:ascii="Arial" w:hAnsi="Arial"/>
              <w:color w:val="333333"/>
              <w:sz w:val="21"/>
            </w:rPr>
          </w:rPrChange>
        </w:rPr>
        <w:t xml:space="preserve"> </w:t>
      </w:r>
      <w:del w:id="4136" w:author="Suada" w:date="2018-10-05T12:54:00Z">
        <w:r w:rsidR="00E20132" w:rsidRPr="00E20132">
          <w:rPr>
            <w:rFonts w:ascii="Arial" w:hAnsi="Arial" w:cs="Arial"/>
            <w:color w:val="333333"/>
            <w:sz w:val="21"/>
            <w:szCs w:val="21"/>
          </w:rPr>
          <w:delText xml:space="preserve">In particular, the competent authorities give to </w:delText>
        </w:r>
      </w:del>
      <w:ins w:id="4137" w:author="Suada" w:date="2018-10-05T12:54:00Z">
        <w:r w:rsidRPr="0040328C">
          <w:t xml:space="preserve">The relevant bodies ensure access of </w:t>
        </w:r>
      </w:ins>
      <w:r w:rsidRPr="0040328C">
        <w:rPr>
          <w:rPrChange w:id="4138" w:author="Suada" w:date="2018-10-05T12:54:00Z">
            <w:rPr>
              <w:rFonts w:ascii="Arial" w:hAnsi="Arial"/>
              <w:color w:val="333333"/>
              <w:sz w:val="21"/>
            </w:rPr>
          </w:rPrChange>
        </w:rPr>
        <w:t xml:space="preserve">the public concerned </w:t>
      </w:r>
      <w:del w:id="4139" w:author="Suada" w:date="2018-10-05T12:54:00Z">
        <w:r w:rsidR="00E20132" w:rsidRPr="00E20132">
          <w:rPr>
            <w:rFonts w:ascii="Arial" w:hAnsi="Arial" w:cs="Arial"/>
            <w:color w:val="333333"/>
            <w:sz w:val="21"/>
            <w:szCs w:val="21"/>
          </w:rPr>
          <w:delText>the</w:delText>
        </w:r>
      </w:del>
      <w:ins w:id="4140" w:author="Suada" w:date="2018-10-05T12:54:00Z">
        <w:r w:rsidRPr="0040328C">
          <w:t>to</w:t>
        </w:r>
      </w:ins>
      <w:r w:rsidRPr="0040328C">
        <w:rPr>
          <w:rFonts w:ascii="Calibri" w:hAnsi="Calibri"/>
          <w:rPrChange w:id="4141" w:author="Suada" w:date="2018-10-05T12:54:00Z">
            <w:rPr>
              <w:rFonts w:ascii="Arial" w:hAnsi="Arial"/>
              <w:color w:val="333333"/>
              <w:sz w:val="21"/>
            </w:rPr>
          </w:rPrChange>
        </w:rPr>
        <w:t xml:space="preserve"> information </w:t>
      </w:r>
      <w:del w:id="4142" w:author="Suada" w:date="2018-10-05T12:54:00Z">
        <w:r w:rsidR="00E20132" w:rsidRPr="00E20132">
          <w:rPr>
            <w:rFonts w:ascii="Arial" w:hAnsi="Arial" w:cs="Arial"/>
            <w:color w:val="333333"/>
            <w:sz w:val="21"/>
            <w:szCs w:val="21"/>
          </w:rPr>
          <w:delText xml:space="preserve">listed in </w:delText>
        </w:r>
      </w:del>
      <w:ins w:id="4143" w:author="Suada" w:date="2018-10-05T12:54:00Z">
        <w:r w:rsidRPr="0040328C">
          <w:t xml:space="preserve">specified under </w:t>
        </w:r>
      </w:ins>
      <w:r w:rsidRPr="0040328C">
        <w:rPr>
          <w:rFonts w:ascii="Calibri" w:hAnsi="Calibri"/>
          <w:rPrChange w:id="4144" w:author="Suada" w:date="2018-10-05T12:54:00Z">
            <w:rPr>
              <w:rFonts w:ascii="Arial" w:hAnsi="Arial"/>
              <w:color w:val="333333"/>
              <w:sz w:val="21"/>
            </w:rPr>
          </w:rPrChange>
        </w:rPr>
        <w:t xml:space="preserve">this </w:t>
      </w:r>
      <w:del w:id="4145" w:author="Suada" w:date="2018-10-05T12:54:00Z">
        <w:r w:rsidR="00E20132" w:rsidRPr="00E20132">
          <w:rPr>
            <w:rFonts w:ascii="Arial" w:hAnsi="Arial" w:cs="Arial"/>
            <w:color w:val="333333"/>
            <w:sz w:val="21"/>
            <w:szCs w:val="21"/>
          </w:rPr>
          <w:delText xml:space="preserve">paragraph; </w:delText>
        </w:r>
      </w:del>
      <w:ins w:id="4146" w:author="Suada" w:date="2018-10-05T12:54:00Z">
        <w:r w:rsidRPr="0040328C">
          <w:t>Paragraph.</w:t>
        </w:r>
      </w:ins>
    </w:p>
    <w:p w14:paraId="0A51EEDA" w14:textId="77777777" w:rsidR="004B666A" w:rsidRPr="0040328C" w:rsidRDefault="004B666A" w:rsidP="0040328C">
      <w:pPr>
        <w:rPr>
          <w:ins w:id="4147" w:author="Suada" w:date="2018-10-05T12:54:00Z"/>
          <w:rFonts w:eastAsia="Calibri"/>
        </w:rPr>
      </w:pPr>
      <w:ins w:id="4148" w:author="Suada" w:date="2018-10-05T12:54:00Z">
        <w:r w:rsidRPr="0040328C">
          <w:t xml:space="preserve">Law on Protection of Environment of FBiH (Official Gazette of FBiH, 33/03 and 38/09) (LoPE FBiH), </w:t>
        </w:r>
      </w:ins>
    </w:p>
    <w:p w14:paraId="0444C5B0" w14:textId="77777777" w:rsidR="004B666A" w:rsidRPr="0040328C" w:rsidRDefault="004B666A" w:rsidP="0040328C">
      <w:pPr>
        <w:rPr>
          <w:ins w:id="4149" w:author="Suada" w:date="2018-10-05T12:54:00Z"/>
        </w:rPr>
      </w:pPr>
      <w:ins w:id="4150" w:author="Suada" w:date="2018-10-05T12:54:00Z">
        <w:r w:rsidRPr="0040328C">
          <w:t>Law on Protection of Environment of RS (Official Gazette of RS, 71/12 and 79/15) (LoPE RS),</w:t>
        </w:r>
      </w:ins>
    </w:p>
    <w:p w14:paraId="5D60B605" w14:textId="77777777" w:rsidR="004B666A" w:rsidRPr="0040328C" w:rsidRDefault="004B666A" w:rsidP="0040328C">
      <w:pPr>
        <w:rPr>
          <w:ins w:id="4151" w:author="Suada" w:date="2018-10-05T12:54:00Z"/>
        </w:rPr>
      </w:pPr>
      <w:ins w:id="4152" w:author="Suada" w:date="2018-10-05T12:54:00Z">
        <w:r w:rsidRPr="0040328C">
          <w:t>Law on Protection of Environment of BD (Official Gazette of BD, 24/04, 1/05, 19/07 and 9/09) (LoPE BD),</w:t>
        </w:r>
      </w:ins>
    </w:p>
    <w:p w14:paraId="6233C9C9" w14:textId="77777777" w:rsidR="004B666A" w:rsidRPr="0040328C" w:rsidRDefault="004B666A" w:rsidP="0040328C">
      <w:pPr>
        <w:rPr>
          <w:ins w:id="4153" w:author="Suada" w:date="2018-10-05T12:54:00Z"/>
        </w:rPr>
      </w:pPr>
      <w:ins w:id="4154" w:author="Suada" w:date="2018-10-05T12:54:00Z">
        <w:r w:rsidRPr="0040328C">
          <w:t>Rulebook on Content, Form, Conditions, Procedure of Issuance and Archiving of the Water Permits (Official Gazette of FBiH: 6/08, 57/09, 72/09, 68/12),</w:t>
        </w:r>
      </w:ins>
    </w:p>
    <w:p w14:paraId="77D11A67" w14:textId="77777777" w:rsidR="004B666A" w:rsidRPr="0040328C" w:rsidRDefault="004B666A" w:rsidP="0040328C">
      <w:pPr>
        <w:rPr>
          <w:ins w:id="4155" w:author="Suada" w:date="2018-10-05T12:54:00Z"/>
        </w:rPr>
      </w:pPr>
      <w:ins w:id="4156" w:author="Suada" w:date="2018-10-05T12:54:00Z">
        <w:r w:rsidRPr="0040328C">
          <w:t>Decree on Public Participation in Water Management (Official Gazette of RS: 35/07).</w:t>
        </w:r>
      </w:ins>
    </w:p>
    <w:p w14:paraId="2BEEE152" w14:textId="77777777" w:rsidR="004B666A" w:rsidRPr="0040328C" w:rsidRDefault="004B666A" w:rsidP="0040328C">
      <w:pPr>
        <w:rPr>
          <w:ins w:id="4157" w:author="Suada" w:date="2018-10-05T12:54:00Z"/>
        </w:rPr>
      </w:pPr>
      <w:ins w:id="4158" w:author="Suada" w:date="2018-10-05T12:54:00Z">
        <w:r w:rsidRPr="0040328C">
          <w:t xml:space="preserve">The information on allowing access of the public concerned is integrated in the provisions of Article 37 of LoPE FBiH, Article 69, Paragraph 4 of LoPE RS and Article 36 of LoPE BD. </w:t>
        </w:r>
      </w:ins>
    </w:p>
    <w:p w14:paraId="0646E308" w14:textId="77777777" w:rsidR="004B666A" w:rsidRPr="0040328C" w:rsidRDefault="004B666A" w:rsidP="0040328C">
      <w:pPr>
        <w:rPr>
          <w:ins w:id="4159" w:author="Suada" w:date="2018-10-05T12:54:00Z"/>
        </w:rPr>
      </w:pPr>
      <w:ins w:id="4160" w:author="Suada" w:date="2018-10-05T12:54:00Z">
        <w:r w:rsidRPr="0040328C">
          <w:t xml:space="preserve">With reference to the procedure of issuance of water permits, of relevance are the provisions of Article 9 of the Rulebook on Content, Form, Conditions, Procedure of Issuance and Archiving of the Water Permits of FBiH. In the RS of relevance in these matters are the provisions of Article 15 of the Decree on Public Participation in Water Management of RS. </w:t>
        </w:r>
      </w:ins>
    </w:p>
    <w:p w14:paraId="68804E05" w14:textId="77777777" w:rsidR="004B666A" w:rsidRPr="0040328C" w:rsidRDefault="004B666A" w:rsidP="0040328C">
      <w:pPr>
        <w:rPr>
          <w:ins w:id="4161" w:author="Suada" w:date="2018-10-05T12:54:00Z"/>
        </w:rPr>
      </w:pPr>
      <w:ins w:id="4162" w:author="Suada" w:date="2018-10-05T12:54:00Z">
        <w:r w:rsidRPr="0040328C">
          <w:t>In the RS, the announcement must include the following information:</w:t>
        </w:r>
      </w:ins>
    </w:p>
    <w:p w14:paraId="1D3E04CA" w14:textId="77777777" w:rsidR="004B666A" w:rsidRPr="0040328C" w:rsidRDefault="004B666A" w:rsidP="0040328C">
      <w:pPr>
        <w:rPr>
          <w:ins w:id="4163" w:author="Suada" w:date="2018-10-05T12:54:00Z"/>
        </w:rPr>
      </w:pPr>
      <w:ins w:id="4164" w:author="Suada" w:date="2018-10-05T12:54:00Z">
        <w:r w:rsidRPr="0040328C">
          <w:t>Basic information on the request,</w:t>
        </w:r>
      </w:ins>
    </w:p>
    <w:p w14:paraId="6F4A6D3B" w14:textId="77777777" w:rsidR="004B666A" w:rsidRPr="0040328C" w:rsidRDefault="004B666A" w:rsidP="0040328C">
      <w:pPr>
        <w:rPr>
          <w:ins w:id="4165" w:author="Suada" w:date="2018-10-05T12:54:00Z"/>
        </w:rPr>
      </w:pPr>
      <w:ins w:id="4166" w:author="Suada" w:date="2018-10-05T12:54:00Z">
        <w:r w:rsidRPr="0040328C">
          <w:t>Summary of the request with conclusion of impact assessment,</w:t>
        </w:r>
      </w:ins>
    </w:p>
    <w:p w14:paraId="154D64F3" w14:textId="77777777" w:rsidR="004B666A" w:rsidRPr="0040328C" w:rsidRDefault="004B666A" w:rsidP="0040328C">
      <w:pPr>
        <w:rPr>
          <w:ins w:id="4167" w:author="Suada" w:date="2018-10-05T12:54:00Z"/>
        </w:rPr>
      </w:pPr>
      <w:ins w:id="4168" w:author="Suada" w:date="2018-10-05T12:54:00Z">
        <w:r w:rsidRPr="0040328C">
          <w:t>Time and location where the public will be able to examine the request and impact assessment documents, free of charge,</w:t>
        </w:r>
      </w:ins>
    </w:p>
    <w:p w14:paraId="55268323" w14:textId="77777777" w:rsidR="004B666A" w:rsidRPr="0040328C" w:rsidRDefault="004B666A" w:rsidP="0040328C">
      <w:pPr>
        <w:rPr>
          <w:ins w:id="4169" w:author="Suada" w:date="2018-10-05T12:54:00Z"/>
        </w:rPr>
      </w:pPr>
      <w:ins w:id="4170" w:author="Suada" w:date="2018-10-05T12:54:00Z">
        <w:r w:rsidRPr="0040328C">
          <w:t xml:space="preserve">Planned time and location of public discussion on the subject of impact assessment, </w:t>
        </w:r>
      </w:ins>
    </w:p>
    <w:p w14:paraId="4181ACC8" w14:textId="77777777" w:rsidR="004B666A" w:rsidRPr="0040328C" w:rsidRDefault="004B666A" w:rsidP="0040328C">
      <w:pPr>
        <w:rPr>
          <w:ins w:id="4171" w:author="Suada" w:date="2018-10-05T12:54:00Z"/>
        </w:rPr>
      </w:pPr>
      <w:ins w:id="4172" w:author="Suada" w:date="2018-10-05T12:54:00Z">
        <w:r w:rsidRPr="0040328C">
          <w:t xml:space="preserve">Deadline for submission of written comments on the request and impact assessment, </w:t>
        </w:r>
      </w:ins>
    </w:p>
    <w:p w14:paraId="26CE510B" w14:textId="77777777" w:rsidR="004B666A" w:rsidRPr="0040328C" w:rsidRDefault="004B666A" w:rsidP="0040328C">
      <w:pPr>
        <w:rPr>
          <w:ins w:id="4173" w:author="Suada" w:date="2018-10-05T12:54:00Z"/>
        </w:rPr>
      </w:pPr>
      <w:ins w:id="4174" w:author="Suada" w:date="2018-10-05T12:54:00Z">
        <w:r w:rsidRPr="0040328C">
          <w:t xml:space="preserve">Address for submission of written comments referred to under item d) above, and </w:t>
        </w:r>
      </w:ins>
    </w:p>
    <w:p w14:paraId="5407EB69" w14:textId="77777777" w:rsidR="004B666A" w:rsidRPr="0040328C" w:rsidRDefault="004B666A" w:rsidP="0040328C">
      <w:pPr>
        <w:rPr>
          <w:ins w:id="4175" w:author="Suada" w:date="2018-10-05T12:54:00Z"/>
        </w:rPr>
      </w:pPr>
      <w:ins w:id="4176" w:author="Suada" w:date="2018-10-05T12:54:00Z">
        <w:r w:rsidRPr="0040328C">
          <w:t>Information about the project with possible impact on the environment of other entity or Brčko District.</w:t>
        </w:r>
      </w:ins>
    </w:p>
    <w:p w14:paraId="4EDF01DF" w14:textId="77777777" w:rsidR="004B666A" w:rsidRPr="0040328C" w:rsidRDefault="004B666A" w:rsidP="0040328C">
      <w:pPr>
        <w:rPr>
          <w:ins w:id="4177" w:author="Suada" w:date="2018-10-05T12:54:00Z"/>
        </w:rPr>
      </w:pPr>
      <w:ins w:id="4178" w:author="Suada" w:date="2018-10-05T12:54:00Z">
        <w:r w:rsidRPr="0040328C">
          <w:t>The Ministry posts announcements of upcoming public discussions and outcome of impact assessment on its website, upon publication of the announcement in one of daily newspapers. These announcements are to remain posted on the website until expiry of the deadline for submissions of comments and suggestions specified under the provisions of Article 70, Paragraph 5 of this Law.</w:t>
        </w:r>
      </w:ins>
    </w:p>
    <w:p w14:paraId="5C57A2F9" w14:textId="77777777" w:rsidR="004B666A" w:rsidRPr="0040328C" w:rsidRDefault="004B666A" w:rsidP="0040328C">
      <w:pPr>
        <w:rPr>
          <w:ins w:id="4179" w:author="Suada" w:date="2018-10-05T12:54:00Z"/>
        </w:rPr>
      </w:pPr>
      <w:ins w:id="4180" w:author="Suada" w:date="2018-10-05T12:54:00Z">
        <w:r w:rsidRPr="0040328C">
          <w:t>The project holder shall be required to allow the public concerned the opportunity to examine the request for impact assessment and the impact assessment, free of charge, in the premises of the unit of local self-government in which the project is located, from the date of publication of the announcement until expiry of the deadline for submission of comments and suggestions.</w:t>
        </w:r>
      </w:ins>
    </w:p>
    <w:p w14:paraId="291417EE" w14:textId="77777777" w:rsidR="004B666A" w:rsidRPr="0040328C" w:rsidRDefault="004B666A" w:rsidP="0040328C">
      <w:pPr>
        <w:rPr>
          <w:ins w:id="4181" w:author="Suada" w:date="2018-10-05T12:54:00Z"/>
        </w:rPr>
      </w:pPr>
      <w:ins w:id="4182" w:author="Suada" w:date="2018-10-05T12:54:00Z">
        <w:r w:rsidRPr="0040328C">
          <w:t>The project holder shall be required to organise a public discussion in the premises of the unit of local self-government in which the project is located, within no more than 60 days of the date of submission of the request for approval of environmental impact assessment to the Ministry.</w:t>
        </w:r>
      </w:ins>
    </w:p>
    <w:p w14:paraId="02E6C767" w14:textId="77777777" w:rsidR="004B666A" w:rsidRPr="0040328C" w:rsidRDefault="004B666A" w:rsidP="0040328C">
      <w:pPr>
        <w:rPr>
          <w:ins w:id="4183" w:author="Suada" w:date="2018-10-05T12:54:00Z"/>
        </w:rPr>
      </w:pPr>
      <w:ins w:id="4184" w:author="Suada" w:date="2018-10-05T12:54:00Z">
        <w:r w:rsidRPr="0040328C">
          <w:t>Public discussion shall be announced at least 15 days prior to the scheduled date of the public discussion.</w:t>
        </w:r>
      </w:ins>
    </w:p>
    <w:p w14:paraId="6A7C67E6" w14:textId="77777777" w:rsidR="004B666A" w:rsidRPr="0040328C" w:rsidRDefault="004B666A" w:rsidP="0040328C">
      <w:pPr>
        <w:rPr>
          <w:ins w:id="4185" w:author="Suada" w:date="2018-10-05T12:54:00Z"/>
        </w:rPr>
      </w:pPr>
      <w:ins w:id="4186" w:author="Suada" w:date="2018-10-05T12:54:00Z">
        <w:r w:rsidRPr="0040328C">
          <w:t>Over the past several years, the Ministry of Justice of BiH invested substantial efforts to improve transparency, cooperation and openness of its operations to citizens and CSOs. These efforts resulted in the establishment of “e-Konsultacije” (e-Consultations) web platform, developed with expert support provided within the project under the title: “Capacity Building of Public Administration to Facilitate Dialogue with Civil Society”. The platform became operational in March of 2016. It enables interested citizens and representatives of CSOs to get full and accurate information online on the process of adoption of certain regulations and establishes a reliable channel of communication for their participation in policy-making. With the establishment of web platform referred to above, participation in the process of consultations became available to the broadest circle of the public concerned. With initiation of the platform, the process of public consultations became centralised at the level of the Council of Ministers of BiH, which made it easier for the citizens to become engaged in public consultations and use the system to access public consultations of all institutions from one central location, rather than having to visit individual websites of each of the institutions involved (as was the case in the past). Ideas, suggestions and additional information collected in this manner, shall be used to enhance the public policies under the scope of competence of institutions of BiH, including the issues of environment protection.</w:t>
        </w:r>
      </w:ins>
    </w:p>
    <w:p w14:paraId="41AAC636" w14:textId="77777777" w:rsidR="004B666A" w:rsidRPr="0040328C" w:rsidRDefault="004B666A" w:rsidP="0040328C">
      <w:pPr>
        <w:rPr>
          <w:ins w:id="4187" w:author="Suada" w:date="2018-10-05T12:54:00Z"/>
        </w:rPr>
      </w:pPr>
      <w:ins w:id="4188" w:author="Suada" w:date="2018-10-05T12:54:00Z">
        <w:r w:rsidRPr="0040328C">
          <w:t xml:space="preserve">The FMET enables public participation by posting announcements of the upcoming public discussions on its website or enabling the public to examine documents, by posting them on </w:t>
        </w:r>
        <w:r w:rsidR="00BC259E">
          <w:rPr>
            <w:rStyle w:val="Hyperlink"/>
          </w:rPr>
          <w:fldChar w:fldCharType="begin"/>
        </w:r>
        <w:r w:rsidR="00BC259E">
          <w:rPr>
            <w:rStyle w:val="Hyperlink"/>
          </w:rPr>
          <w:instrText xml:space="preserve"> HYPERLINK "http://www.fmoit.gov.ba" </w:instrText>
        </w:r>
        <w:r w:rsidR="00BC259E">
          <w:rPr>
            <w:rStyle w:val="Hyperlink"/>
          </w:rPr>
          <w:fldChar w:fldCharType="separate"/>
        </w:r>
        <w:r w:rsidRPr="0040328C">
          <w:rPr>
            <w:rStyle w:val="Hyperlink"/>
          </w:rPr>
          <w:t>www.fmoit.gov.ba</w:t>
        </w:r>
        <w:r w:rsidR="00BC259E">
          <w:rPr>
            <w:rStyle w:val="Hyperlink"/>
          </w:rPr>
          <w:fldChar w:fldCharType="end"/>
        </w:r>
        <w:r w:rsidRPr="0040328C">
          <w:t>, under the section dedicated to public discussions; by publishing announcements of public discussions in daily newspapers; by submission of documents on CD or in hard copy; and by distribution of decisions to interested bodies and the public concerned.</w:t>
        </w:r>
      </w:ins>
    </w:p>
    <w:p w14:paraId="4F82E66D" w14:textId="77777777" w:rsidR="004B666A" w:rsidRPr="0040328C" w:rsidRDefault="004B666A" w:rsidP="0040328C">
      <w:pPr>
        <w:rPr>
          <w:ins w:id="4189" w:author="Suada" w:date="2018-10-05T12:54:00Z"/>
        </w:rPr>
      </w:pPr>
      <w:ins w:id="4190" w:author="Suada" w:date="2018-10-05T12:54:00Z">
        <w:r w:rsidRPr="0040328C">
          <w:t>The FMET enables access to information contained in registers, lists, inventories and files free of charge, by mail upon written request, by email, in website posts (by posting requests / assessments / plans of activities and accompanying documents), or by telephone.</w:t>
        </w:r>
      </w:ins>
    </w:p>
    <w:p w14:paraId="6BCEB125" w14:textId="77777777" w:rsidR="004B666A" w:rsidRPr="0040328C" w:rsidRDefault="004B666A" w:rsidP="0040328C">
      <w:pPr>
        <w:rPr>
          <w:ins w:id="4191" w:author="Suada" w:date="2018-10-05T12:54:00Z"/>
        </w:rPr>
      </w:pPr>
    </w:p>
    <w:p w14:paraId="736ED891" w14:textId="610F696E" w:rsidR="004B666A" w:rsidRPr="0040328C" w:rsidRDefault="004B666A" w:rsidP="0040328C">
      <w:pPr>
        <w:rPr>
          <w:rFonts w:eastAsiaTheme="minorHAnsi" w:cstheme="minorBidi"/>
          <w:lang w:val="en-US"/>
          <w:rPrChange w:id="4192" w:author="Suada" w:date="2018-10-05T12:54:00Z">
            <w:rPr>
              <w:rFonts w:ascii="Arial" w:hAnsi="Arial"/>
              <w:color w:val="333333"/>
              <w:sz w:val="21"/>
            </w:rPr>
          </w:rPrChange>
        </w:rPr>
        <w:pPrChange w:id="4193" w:author="Suada" w:date="2018-10-05T12:54:00Z">
          <w:pPr>
            <w:spacing w:after="120" w:line="288" w:lineRule="atLeast"/>
            <w:textAlignment w:val="baseline"/>
          </w:pPr>
        </w:pPrChange>
      </w:pPr>
      <w:r w:rsidRPr="0040328C">
        <w:rPr>
          <w:rPrChange w:id="4194" w:author="Suada" w:date="2018-10-05T12:54:00Z">
            <w:rPr>
              <w:rFonts w:ascii="Arial" w:hAnsi="Arial"/>
              <w:color w:val="333333"/>
              <w:sz w:val="21"/>
            </w:rPr>
          </w:rPrChange>
        </w:rPr>
        <w:t>(g)</w:t>
      </w:r>
      <w:del w:id="4195" w:author="Suada" w:date="2018-10-05T12:54:00Z">
        <w:r w:rsidR="00E20132" w:rsidRPr="00E20132">
          <w:rPr>
            <w:rFonts w:ascii="Arial" w:hAnsi="Arial" w:cs="Arial"/>
            <w:color w:val="333333"/>
            <w:sz w:val="21"/>
            <w:szCs w:val="21"/>
          </w:rPr>
          <w:delText xml:space="preserve"> </w:delText>
        </w:r>
      </w:del>
      <w:ins w:id="4196" w:author="Suada" w:date="2018-10-05T12:54:00Z">
        <w:r w:rsidRPr="0040328C">
          <w:tab/>
        </w:r>
      </w:ins>
      <w:r w:rsidRPr="0040328C">
        <w:rPr>
          <w:rPrChange w:id="4197" w:author="Suada" w:date="2018-10-05T12:54:00Z">
            <w:rPr>
              <w:rFonts w:ascii="Arial" w:hAnsi="Arial"/>
              <w:color w:val="333333"/>
              <w:sz w:val="21"/>
            </w:rPr>
          </w:rPrChange>
        </w:rPr>
        <w:t xml:space="preserve">With respect to </w:t>
      </w:r>
      <w:del w:id="4198" w:author="Suada" w:date="2018-10-05T12:54:00Z">
        <w:r w:rsidR="00E20132" w:rsidRPr="00E20132">
          <w:rPr>
            <w:rFonts w:ascii="Arial" w:hAnsi="Arial" w:cs="Arial"/>
            <w:color w:val="333333"/>
            <w:sz w:val="21"/>
            <w:szCs w:val="21"/>
          </w:rPr>
          <w:delText>paragraph</w:delText>
        </w:r>
      </w:del>
      <w:ins w:id="4199" w:author="Suada" w:date="2018-10-05T12:54:00Z">
        <w:r w:rsidRPr="0040328C">
          <w:t>Paragraph</w:t>
        </w:r>
      </w:ins>
      <w:r w:rsidRPr="0040328C">
        <w:rPr>
          <w:rPrChange w:id="4200" w:author="Suada" w:date="2018-10-05T12:54:00Z">
            <w:rPr>
              <w:rFonts w:ascii="Arial" w:hAnsi="Arial"/>
              <w:color w:val="333333"/>
              <w:sz w:val="21"/>
            </w:rPr>
          </w:rPrChange>
        </w:rPr>
        <w:t xml:space="preserve"> 7, measures taken to ens</w:t>
      </w:r>
      <w:r w:rsidRPr="0040328C">
        <w:rPr>
          <w:rFonts w:ascii="Calibri" w:hAnsi="Calibri"/>
          <w:rPrChange w:id="4201" w:author="Suada" w:date="2018-10-05T12:54:00Z">
            <w:rPr>
              <w:rFonts w:ascii="Arial" w:hAnsi="Arial"/>
              <w:color w:val="333333"/>
              <w:sz w:val="21"/>
            </w:rPr>
          </w:rPrChange>
        </w:rPr>
        <w:t>ure that procedures for public participation allow the public to submit comments, information, analyses or opinions that it considers relevant to the proposed activity</w:t>
      </w:r>
      <w:del w:id="4202" w:author="Suada" w:date="2018-10-05T12:54:00Z">
        <w:r w:rsidR="00E20132" w:rsidRPr="00E20132">
          <w:rPr>
            <w:rFonts w:ascii="Arial" w:hAnsi="Arial" w:cs="Arial"/>
            <w:color w:val="333333"/>
            <w:sz w:val="21"/>
            <w:szCs w:val="21"/>
          </w:rPr>
          <w:delText>; (h) With respect to paragraph 8, measures taken to ensure that in a decision due accoun</w:delText>
        </w:r>
        <w:r w:rsidR="00E20132" w:rsidRPr="00E20132">
          <w:rPr>
            <w:rFonts w:ascii="Arial" w:hAnsi="Arial" w:cs="Arial"/>
            <w:color w:val="333333"/>
            <w:sz w:val="21"/>
            <w:szCs w:val="21"/>
          </w:rPr>
          <w:delText>t is taken of the outcome of the public participation; (i) With respect to paragraph 9, measures taken to ensure that the public is promptly informed of a decision in accordance with the appropriate procedures; (j) With respect to paragraph 10, measures taken to ensure that when a public authority reconsiders or updates the operating conditions for an activity referred to in paragraph 1, the provisions of paragraphs 2 to 9 are applied, making the necessary changes, and where appropriate; (k) With respect to paragraph 11, measures taken to apply the provisions of article 6 to decisions on whether to permit the deliberate release of genetically modified organisms into the environment.</w:delText>
        </w:r>
      </w:del>
    </w:p>
    <w:p w14:paraId="274C96AD" w14:textId="77777777" w:rsidR="00E20132" w:rsidRPr="00E20132" w:rsidRDefault="00E20132" w:rsidP="00E20132">
      <w:pPr>
        <w:spacing w:after="0" w:line="240" w:lineRule="auto"/>
        <w:ind w:left="240"/>
        <w:textAlignment w:val="baseline"/>
        <w:rPr>
          <w:del w:id="4203" w:author="Suada" w:date="2018-10-05T12:54:00Z"/>
          <w:rFonts w:ascii="inherit" w:hAnsi="inherit"/>
          <w:color w:val="333333"/>
          <w:sz w:val="17"/>
          <w:szCs w:val="17"/>
        </w:rPr>
      </w:pPr>
      <w:del w:id="420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78775508" w14:textId="77777777" w:rsidR="00E20132" w:rsidRPr="00E20132" w:rsidRDefault="00E20132" w:rsidP="00E20132">
      <w:pPr>
        <w:shd w:val="clear" w:color="auto" w:fill="FFFFFF"/>
        <w:spacing w:after="0" w:line="288" w:lineRule="atLeast"/>
        <w:jc w:val="both"/>
        <w:textAlignment w:val="baseline"/>
        <w:rPr>
          <w:del w:id="4205" w:author="Suada" w:date="2018-10-05T12:54:00Z"/>
          <w:rFonts w:ascii="inherit" w:hAnsi="inherit" w:cs="Arial"/>
          <w:color w:val="111111"/>
          <w:sz w:val="21"/>
          <w:szCs w:val="21"/>
        </w:rPr>
      </w:pPr>
      <w:del w:id="4206" w:author="Suada" w:date="2018-10-05T12:54:00Z">
        <w:r w:rsidRPr="00E20132">
          <w:rPr>
            <w:rFonts w:ascii="inherit" w:hAnsi="inherit" w:cs="Arial"/>
            <w:b/>
            <w:bCs/>
            <w:color w:val="68523E"/>
            <w:sz w:val="23"/>
            <w:szCs w:val="23"/>
            <w:bdr w:val="none" w:sz="0" w:space="0" w:color="auto" w:frame="1"/>
          </w:rPr>
          <w:delText>Explain how each paragraph</w:delText>
        </w:r>
      </w:del>
      <w:ins w:id="4207" w:author="Suada" w:date="2018-10-05T12:54:00Z">
        <w:r w:rsidR="004B666A" w:rsidRPr="0040328C">
          <w:t>Law on Protection</w:t>
        </w:r>
      </w:ins>
      <w:r w:rsidR="004B666A" w:rsidRPr="0040328C">
        <w:rPr>
          <w:rPrChange w:id="4208" w:author="Suada" w:date="2018-10-05T12:54:00Z">
            <w:rPr>
              <w:rFonts w:ascii="inherit" w:hAnsi="inherit"/>
              <w:b/>
              <w:color w:val="68523E"/>
              <w:sz w:val="23"/>
              <w:bdr w:val="none" w:sz="0" w:space="0" w:color="auto" w:frame="1"/>
            </w:rPr>
          </w:rPrChange>
        </w:rPr>
        <w:t xml:space="preserve"> of </w:t>
      </w:r>
      <w:del w:id="4209" w:author="Suada" w:date="2018-10-05T12:54:00Z">
        <w:r w:rsidRPr="00E20132">
          <w:rPr>
            <w:rFonts w:ascii="inherit" w:hAnsi="inherit" w:cs="Arial"/>
            <w:b/>
            <w:bCs/>
            <w:color w:val="68523E"/>
            <w:sz w:val="23"/>
            <w:szCs w:val="23"/>
            <w:bdr w:val="none" w:sz="0" w:space="0" w:color="auto" w:frame="1"/>
          </w:rPr>
          <w:delText>article 6 has been implemented. Describe the transposition</w:delText>
        </w:r>
      </w:del>
      <w:ins w:id="4210" w:author="Suada" w:date="2018-10-05T12:54:00Z">
        <w:r w:rsidR="004B666A" w:rsidRPr="0040328C">
          <w:t>Environment</w:t>
        </w:r>
      </w:ins>
      <w:r w:rsidR="004B666A" w:rsidRPr="0040328C">
        <w:rPr>
          <w:rFonts w:ascii="Calibri" w:hAnsi="Calibri"/>
          <w:rPrChange w:id="4211" w:author="Suada" w:date="2018-10-05T12:54:00Z">
            <w:rPr>
              <w:rFonts w:ascii="inherit" w:hAnsi="inherit"/>
              <w:b/>
              <w:color w:val="68523E"/>
              <w:sz w:val="23"/>
              <w:bdr w:val="none" w:sz="0" w:space="0" w:color="auto" w:frame="1"/>
            </w:rPr>
          </w:rPrChange>
        </w:rPr>
        <w:t xml:space="preserve"> of </w:t>
      </w:r>
      <w:del w:id="4212" w:author="Suada" w:date="2018-10-05T12:54:00Z">
        <w:r w:rsidRPr="00E20132">
          <w:rPr>
            <w:rFonts w:ascii="inherit" w:hAnsi="inherit" w:cs="Arial"/>
            <w:b/>
            <w:bCs/>
            <w:color w:val="68523E"/>
            <w:sz w:val="23"/>
            <w:szCs w:val="23"/>
            <w:bdr w:val="none" w:sz="0" w:space="0" w:color="auto" w:frame="1"/>
          </w:rPr>
          <w:delText>the relevant definitions in article 2 and the non-discrimination requirement in article 3, paragraph 9. Also, and in particular, describe:</w:delText>
        </w:r>
      </w:del>
    </w:p>
    <w:p w14:paraId="15060055" w14:textId="77777777" w:rsidR="00E20132" w:rsidRPr="00E20132" w:rsidRDefault="00E20132" w:rsidP="00E20132">
      <w:pPr>
        <w:shd w:val="clear" w:color="auto" w:fill="FFFFFF"/>
        <w:spacing w:after="0" w:line="288" w:lineRule="atLeast"/>
        <w:ind w:firstLine="567"/>
        <w:textAlignment w:val="baseline"/>
        <w:rPr>
          <w:del w:id="4213" w:author="Suada" w:date="2018-10-05T12:54:00Z"/>
          <w:rFonts w:ascii="inherit" w:hAnsi="inherit" w:cs="Arial"/>
          <w:color w:val="111111"/>
          <w:sz w:val="21"/>
          <w:szCs w:val="21"/>
        </w:rPr>
      </w:pPr>
      <w:del w:id="4214" w:author="Suada" w:date="2018-10-05T12:54:00Z">
        <w:r w:rsidRPr="00E20132">
          <w:rPr>
            <w:rFonts w:ascii="inherit" w:hAnsi="inherit" w:cs="Arial"/>
            <w:b/>
            <w:bCs/>
            <w:color w:val="68523E"/>
            <w:sz w:val="20"/>
            <w:szCs w:val="20"/>
            <w:bdr w:val="none" w:sz="0" w:space="0" w:color="auto" w:frame="1"/>
          </w:rPr>
          <w:delText>(a)</w:delText>
        </w:r>
        <w:r w:rsidRPr="00E20132">
          <w:rPr>
            <w:rFonts w:ascii="inherit" w:hAnsi="inherit" w:cs="Arial"/>
            <w:b/>
            <w:bCs/>
            <w:color w:val="68523E"/>
            <w:bdr w:val="none" w:sz="0" w:space="0" w:color="auto" w:frame="1"/>
          </w:rPr>
          <w:delText>           </w:delText>
        </w:r>
        <w:r w:rsidRPr="00E20132">
          <w:rPr>
            <w:rFonts w:ascii="inherit" w:hAnsi="inherit" w:cs="Arial"/>
            <w:b/>
            <w:bCs/>
            <w:color w:val="68523E"/>
            <w:sz w:val="20"/>
            <w:szCs w:val="20"/>
            <w:bdr w:val="none" w:sz="0" w:space="0" w:color="auto" w:frame="1"/>
          </w:rPr>
          <w:delText>With respect to paragraph 1, measures taken to ensure that:</w:delText>
        </w:r>
      </w:del>
    </w:p>
    <w:p w14:paraId="22476A10" w14:textId="77777777" w:rsidR="00E20132" w:rsidRPr="00E20132" w:rsidRDefault="00E20132" w:rsidP="00E20132">
      <w:pPr>
        <w:shd w:val="clear" w:color="auto" w:fill="FFFFFF"/>
        <w:spacing w:after="0" w:line="288" w:lineRule="atLeast"/>
        <w:ind w:left="687"/>
        <w:textAlignment w:val="baseline"/>
        <w:rPr>
          <w:del w:id="4215" w:author="Suada" w:date="2018-10-05T12:54:00Z"/>
          <w:rFonts w:ascii="inherit" w:hAnsi="inherit" w:cs="Arial"/>
          <w:color w:val="111111"/>
          <w:sz w:val="21"/>
          <w:szCs w:val="21"/>
        </w:rPr>
      </w:pPr>
      <w:del w:id="4216" w:author="Suada" w:date="2018-10-05T12:54:00Z">
        <w:r w:rsidRPr="00E20132">
          <w:rPr>
            <w:rFonts w:ascii="inherit" w:hAnsi="inherit" w:cs="Arial"/>
            <w:b/>
            <w:bCs/>
            <w:color w:val="68523E"/>
            <w:sz w:val="20"/>
            <w:szCs w:val="20"/>
            <w:bdr w:val="none" w:sz="0" w:space="0" w:color="auto" w:frame="1"/>
          </w:rPr>
          <w:delText>(i)</w:delText>
        </w:r>
        <w:r w:rsidRPr="00E20132">
          <w:rPr>
            <w:rFonts w:ascii="inherit" w:hAnsi="inherit" w:cs="Arial"/>
            <w:b/>
            <w:bCs/>
            <w:color w:val="68523E"/>
            <w:bdr w:val="none" w:sz="0" w:space="0" w:color="auto" w:frame="1"/>
          </w:rPr>
          <w:delText>            </w:delText>
        </w:r>
        <w:r w:rsidRPr="00E20132">
          <w:rPr>
            <w:rFonts w:ascii="inherit" w:hAnsi="inherit" w:cs="Arial"/>
            <w:b/>
            <w:bCs/>
            <w:color w:val="68523E"/>
            <w:sz w:val="20"/>
            <w:szCs w:val="20"/>
            <w:bdr w:val="none" w:sz="0" w:space="0" w:color="auto" w:frame="1"/>
          </w:rPr>
          <w:delText>The provisions of article 6 are applied with respect to decisions on whether to permit proposed activities listed in annex I to the Convention;</w:delText>
        </w:r>
      </w:del>
    </w:p>
    <w:p w14:paraId="28BCAF98" w14:textId="77777777" w:rsidR="00E20132" w:rsidRPr="00E20132" w:rsidRDefault="00E20132" w:rsidP="00E20132">
      <w:pPr>
        <w:shd w:val="clear" w:color="auto" w:fill="FFFFFF"/>
        <w:spacing w:after="0" w:line="240" w:lineRule="auto"/>
        <w:jc w:val="both"/>
        <w:textAlignment w:val="baseline"/>
        <w:rPr>
          <w:del w:id="4217" w:author="Suada" w:date="2018-10-05T12:54:00Z"/>
          <w:rFonts w:ascii="inherit" w:hAnsi="inherit" w:cs="Arial"/>
          <w:color w:val="111111"/>
          <w:sz w:val="21"/>
          <w:szCs w:val="21"/>
        </w:rPr>
      </w:pPr>
      <w:del w:id="4218" w:author="Suada" w:date="2018-10-05T12:54:00Z">
        <w:r w:rsidRPr="00E20132">
          <w:rPr>
            <w:rFonts w:ascii="inherit" w:hAnsi="inherit" w:cs="Arial"/>
            <w:b/>
            <w:bCs/>
            <w:color w:val="68523E"/>
            <w:sz w:val="23"/>
            <w:szCs w:val="23"/>
            <w:bdr w:val="none" w:sz="0" w:space="0" w:color="auto" w:frame="1"/>
          </w:rPr>
          <w:delText> </w:delText>
        </w:r>
      </w:del>
    </w:p>
    <w:p w14:paraId="69A93481" w14:textId="77777777" w:rsidR="00E20132" w:rsidRPr="00E20132" w:rsidRDefault="00E20132" w:rsidP="00E20132">
      <w:pPr>
        <w:shd w:val="clear" w:color="auto" w:fill="FFFFFF"/>
        <w:spacing w:after="0" w:line="240" w:lineRule="auto"/>
        <w:jc w:val="both"/>
        <w:textAlignment w:val="baseline"/>
        <w:rPr>
          <w:del w:id="4219" w:author="Suada" w:date="2018-10-05T12:54:00Z"/>
          <w:rFonts w:ascii="inherit" w:hAnsi="inherit" w:cs="Arial"/>
          <w:color w:val="111111"/>
          <w:sz w:val="21"/>
          <w:szCs w:val="21"/>
        </w:rPr>
      </w:pPr>
      <w:del w:id="4220" w:author="Suada" w:date="2018-10-05T12:54:00Z">
        <w:r w:rsidRPr="00E20132">
          <w:rPr>
            <w:rFonts w:ascii="inherit" w:hAnsi="inherit" w:cs="Arial"/>
            <w:b/>
            <w:bCs/>
            <w:color w:val="68523E"/>
            <w:sz w:val="23"/>
            <w:szCs w:val="23"/>
            <w:bdr w:val="none" w:sz="0" w:space="0" w:color="auto" w:frame="1"/>
          </w:rPr>
          <w:delText> </w:delText>
        </w:r>
      </w:del>
    </w:p>
    <w:p w14:paraId="1B503459" w14:textId="77777777" w:rsidR="00E20132" w:rsidRPr="00E20132" w:rsidRDefault="00E20132" w:rsidP="00E20132">
      <w:pPr>
        <w:shd w:val="clear" w:color="auto" w:fill="FFFFFF"/>
        <w:spacing w:after="0" w:line="240" w:lineRule="auto"/>
        <w:jc w:val="both"/>
        <w:textAlignment w:val="baseline"/>
        <w:rPr>
          <w:del w:id="4221" w:author="Suada" w:date="2018-10-05T12:54:00Z"/>
          <w:rFonts w:ascii="inherit" w:hAnsi="inherit" w:cs="Arial"/>
          <w:color w:val="111111"/>
          <w:sz w:val="21"/>
          <w:szCs w:val="21"/>
        </w:rPr>
      </w:pPr>
      <w:del w:id="4222" w:author="Suada" w:date="2018-10-05T12:54:00Z">
        <w:r w:rsidRPr="00E20132">
          <w:rPr>
            <w:rFonts w:ascii="inherit" w:hAnsi="inherit" w:cs="Arial"/>
            <w:b/>
            <w:bCs/>
            <w:color w:val="68523E"/>
            <w:sz w:val="23"/>
            <w:szCs w:val="23"/>
            <w:bdr w:val="none" w:sz="0" w:space="0" w:color="auto" w:frame="1"/>
          </w:rPr>
          <w:delText>Important definitions from Art 2 and provisions of non-discrimination from Art 3(9) are stressed in the response for Art 4.</w:delText>
        </w:r>
      </w:del>
    </w:p>
    <w:p w14:paraId="6EF4FAFE" w14:textId="77777777" w:rsidR="00E20132" w:rsidRPr="00E20132" w:rsidRDefault="00E20132" w:rsidP="00E20132">
      <w:pPr>
        <w:shd w:val="clear" w:color="auto" w:fill="FFFFFF"/>
        <w:spacing w:after="0" w:line="240" w:lineRule="auto"/>
        <w:jc w:val="both"/>
        <w:textAlignment w:val="baseline"/>
        <w:rPr>
          <w:del w:id="4223" w:author="Suada" w:date="2018-10-05T12:54:00Z"/>
          <w:rFonts w:ascii="inherit" w:hAnsi="inherit" w:cs="Arial"/>
          <w:color w:val="111111"/>
          <w:sz w:val="21"/>
          <w:szCs w:val="21"/>
        </w:rPr>
      </w:pPr>
      <w:del w:id="4224" w:author="Suada" w:date="2018-10-05T12:54:00Z">
        <w:r w:rsidRPr="00E20132">
          <w:rPr>
            <w:rFonts w:ascii="inherit" w:hAnsi="inherit" w:cs="Arial"/>
            <w:b/>
            <w:bCs/>
            <w:color w:val="68523E"/>
            <w:sz w:val="23"/>
            <w:szCs w:val="23"/>
            <w:bdr w:val="none" w:sz="0" w:space="0" w:color="auto" w:frame="1"/>
          </w:rPr>
          <w:delText> </w:delText>
        </w:r>
      </w:del>
    </w:p>
    <w:p w14:paraId="474DD91C" w14:textId="77777777" w:rsidR="00E20132" w:rsidRPr="00E20132" w:rsidRDefault="00E20132" w:rsidP="00E20132">
      <w:pPr>
        <w:shd w:val="clear" w:color="auto" w:fill="FFFFFF"/>
        <w:spacing w:after="0" w:line="240" w:lineRule="auto"/>
        <w:jc w:val="both"/>
        <w:textAlignment w:val="baseline"/>
        <w:rPr>
          <w:del w:id="4225" w:author="Suada" w:date="2018-10-05T12:54:00Z"/>
          <w:rFonts w:ascii="inherit" w:hAnsi="inherit" w:cs="Arial"/>
          <w:color w:val="111111"/>
          <w:sz w:val="21"/>
          <w:szCs w:val="21"/>
        </w:rPr>
      </w:pPr>
      <w:del w:id="4226" w:author="Suada" w:date="2018-10-05T12:54:00Z">
        <w:r w:rsidRPr="00E20132">
          <w:rPr>
            <w:rFonts w:ascii="inherit" w:hAnsi="inherit" w:cs="Arial"/>
            <w:b/>
            <w:bCs/>
            <w:color w:val="68523E"/>
            <w:sz w:val="23"/>
            <w:szCs w:val="23"/>
            <w:bdr w:val="none" w:sz="0" w:space="0" w:color="auto" w:frame="1"/>
          </w:rPr>
          <w:delText>Relevant are:</w:delText>
        </w:r>
      </w:del>
    </w:p>
    <w:p w14:paraId="54D97C12" w14:textId="77777777" w:rsidR="00E20132" w:rsidRPr="00E20132" w:rsidRDefault="00E20132" w:rsidP="00E20132">
      <w:pPr>
        <w:shd w:val="clear" w:color="auto" w:fill="FFFFFF"/>
        <w:spacing w:after="0" w:line="240" w:lineRule="auto"/>
        <w:ind w:left="840" w:hanging="360"/>
        <w:jc w:val="both"/>
        <w:textAlignment w:val="baseline"/>
        <w:rPr>
          <w:del w:id="4227" w:author="Suada" w:date="2018-10-05T12:54:00Z"/>
          <w:rFonts w:ascii="inherit" w:hAnsi="inherit" w:cs="Arial"/>
          <w:color w:val="111111"/>
          <w:sz w:val="21"/>
          <w:szCs w:val="21"/>
        </w:rPr>
      </w:pPr>
      <w:del w:id="422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 xml:space="preserve">LoW </w:delText>
        </w:r>
      </w:del>
      <w:r w:rsidR="004B666A" w:rsidRPr="0040328C">
        <w:rPr>
          <w:rPrChange w:id="4229" w:author="Suada" w:date="2018-10-05T12:54:00Z">
            <w:rPr>
              <w:rFonts w:ascii="inherit" w:hAnsi="inherit"/>
              <w:b/>
              <w:color w:val="68523E"/>
              <w:sz w:val="23"/>
              <w:bdr w:val="none" w:sz="0" w:space="0" w:color="auto" w:frame="1"/>
            </w:rPr>
          </w:rPrChange>
        </w:rPr>
        <w:t>FBiH</w:t>
      </w:r>
      <w:del w:id="4230" w:author="Suada" w:date="2018-10-05T12:54:00Z">
        <w:r w:rsidRPr="00E20132">
          <w:rPr>
            <w:rFonts w:ascii="inherit" w:hAnsi="inherit" w:cs="Arial"/>
            <w:b/>
            <w:bCs/>
            <w:color w:val="68523E"/>
            <w:sz w:val="23"/>
            <w:szCs w:val="23"/>
            <w:bdr w:val="none" w:sz="0" w:space="0" w:color="auto" w:frame="1"/>
          </w:rPr>
          <w:delText>;</w:delText>
        </w:r>
      </w:del>
    </w:p>
    <w:p w14:paraId="3679A26B" w14:textId="77777777" w:rsidR="00E20132" w:rsidRPr="00E20132" w:rsidRDefault="00E20132" w:rsidP="00E20132">
      <w:pPr>
        <w:shd w:val="clear" w:color="auto" w:fill="FFFFFF"/>
        <w:spacing w:after="0" w:line="240" w:lineRule="auto"/>
        <w:ind w:left="840" w:hanging="360"/>
        <w:jc w:val="both"/>
        <w:textAlignment w:val="baseline"/>
        <w:rPr>
          <w:del w:id="4231" w:author="Suada" w:date="2018-10-05T12:54:00Z"/>
          <w:rFonts w:ascii="inherit" w:hAnsi="inherit" w:cs="Arial"/>
          <w:color w:val="111111"/>
          <w:sz w:val="21"/>
          <w:szCs w:val="21"/>
        </w:rPr>
      </w:pPr>
      <w:del w:id="423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LoW RS;</w:delText>
        </w:r>
      </w:del>
    </w:p>
    <w:p w14:paraId="7358C194" w14:textId="77777777" w:rsidR="00E20132" w:rsidRPr="00E20132" w:rsidRDefault="00E20132" w:rsidP="00E20132">
      <w:pPr>
        <w:shd w:val="clear" w:color="auto" w:fill="FFFFFF"/>
        <w:spacing w:after="0" w:line="240" w:lineRule="auto"/>
        <w:ind w:left="840" w:hanging="360"/>
        <w:jc w:val="both"/>
        <w:textAlignment w:val="baseline"/>
        <w:rPr>
          <w:del w:id="4233" w:author="Suada" w:date="2018-10-05T12:54:00Z"/>
          <w:rFonts w:ascii="inherit" w:hAnsi="inherit" w:cs="Arial"/>
          <w:color w:val="111111"/>
          <w:sz w:val="21"/>
          <w:szCs w:val="21"/>
        </w:rPr>
      </w:pPr>
      <w:del w:id="423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LoPW BD;</w:delText>
        </w:r>
        <w:r w:rsidRPr="00E20132">
          <w:rPr>
            <w:rFonts w:ascii="inherit" w:hAnsi="inherit" w:cs="Arial"/>
            <w:b/>
            <w:bCs/>
            <w:color w:val="68523E"/>
            <w:sz w:val="25"/>
            <w:szCs w:val="25"/>
            <w:bdr w:val="none" w:sz="0" w:space="0" w:color="auto" w:frame="1"/>
          </w:rPr>
          <w:delText> </w:delText>
        </w:r>
      </w:del>
    </w:p>
    <w:p w14:paraId="7E7723E4" w14:textId="52BC5834" w:rsidR="004B666A" w:rsidRPr="0040328C" w:rsidRDefault="00E20132" w:rsidP="0040328C">
      <w:pPr>
        <w:rPr>
          <w:rFonts w:eastAsia="Calibri"/>
          <w:rPrChange w:id="4235" w:author="Suada" w:date="2018-10-05T12:54:00Z">
            <w:rPr>
              <w:rFonts w:ascii="inherit" w:hAnsi="inherit"/>
              <w:color w:val="111111"/>
              <w:sz w:val="21"/>
            </w:rPr>
          </w:rPrChange>
        </w:rPr>
        <w:pPrChange w:id="4236" w:author="Suada" w:date="2018-10-05T12:54:00Z">
          <w:pPr>
            <w:shd w:val="clear" w:color="auto" w:fill="FFFFFF"/>
            <w:spacing w:after="0" w:line="240" w:lineRule="auto"/>
            <w:ind w:left="840" w:hanging="360"/>
            <w:jc w:val="both"/>
            <w:textAlignment w:val="baseline"/>
          </w:pPr>
        </w:pPrChange>
      </w:pPr>
      <w:del w:id="4237"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Regulation on plants and machinery obliged to have an assessment on environment impact, as well as plants and machinery that can be built and released for operation only if they obtain an environment friendly permit („</w:delText>
        </w:r>
      </w:del>
      <w:ins w:id="4238" w:author="Suada" w:date="2018-10-05T12:54:00Z">
        <w:r w:rsidR="004B666A" w:rsidRPr="0040328C">
          <w:t xml:space="preserve"> (</w:t>
        </w:r>
      </w:ins>
      <w:r w:rsidR="004B666A" w:rsidRPr="0040328C">
        <w:rPr>
          <w:rPrChange w:id="4239" w:author="Suada" w:date="2018-10-05T12:54:00Z">
            <w:rPr>
              <w:rFonts w:ascii="inherit" w:hAnsi="inherit"/>
              <w:b/>
              <w:color w:val="68523E"/>
              <w:sz w:val="23"/>
              <w:bdr w:val="none" w:sz="0" w:space="0" w:color="auto" w:frame="1"/>
            </w:rPr>
          </w:rPrChange>
        </w:rPr>
        <w:t xml:space="preserve">Official Gazette </w:t>
      </w:r>
      <w:ins w:id="4240" w:author="Suada" w:date="2018-10-05T12:54:00Z">
        <w:r w:rsidR="004B666A" w:rsidRPr="0040328C">
          <w:t xml:space="preserve">of </w:t>
        </w:r>
      </w:ins>
      <w:r w:rsidR="004B666A" w:rsidRPr="0040328C">
        <w:rPr>
          <w:rPrChange w:id="4241" w:author="Suada" w:date="2018-10-05T12:54:00Z">
            <w:rPr>
              <w:rFonts w:ascii="inherit" w:hAnsi="inherit"/>
              <w:b/>
              <w:color w:val="68523E"/>
              <w:sz w:val="23"/>
              <w:bdr w:val="none" w:sz="0" w:space="0" w:color="auto" w:frame="1"/>
            </w:rPr>
          </w:rPrChange>
        </w:rPr>
        <w:t>FBiH</w:t>
      </w:r>
      <w:del w:id="4242" w:author="Suada" w:date="2018-10-05T12:54:00Z">
        <w:r w:rsidRPr="00E20132">
          <w:rPr>
            <w:rFonts w:ascii="inherit" w:hAnsi="inherit" w:cs="Arial"/>
            <w:b/>
            <w:bCs/>
            <w:color w:val="68523E"/>
            <w:sz w:val="23"/>
            <w:szCs w:val="23"/>
            <w:bdr w:val="none" w:sz="0" w:space="0" w:color="auto" w:frame="1"/>
          </w:rPr>
          <w:delText xml:space="preserve"> 19/04) (PPP</w:delText>
        </w:r>
      </w:del>
      <w:ins w:id="4243" w:author="Suada" w:date="2018-10-05T12:54:00Z">
        <w:r w:rsidR="004B666A" w:rsidRPr="0040328C">
          <w:t>, 33/03 and 38/09) (LoPE</w:t>
        </w:r>
      </w:ins>
      <w:r w:rsidR="004B666A" w:rsidRPr="0040328C">
        <w:rPr>
          <w:rPrChange w:id="4244" w:author="Suada" w:date="2018-10-05T12:54:00Z">
            <w:rPr>
              <w:rFonts w:ascii="inherit" w:hAnsi="inherit"/>
              <w:b/>
              <w:color w:val="68523E"/>
              <w:sz w:val="23"/>
              <w:bdr w:val="none" w:sz="0" w:space="0" w:color="auto" w:frame="1"/>
            </w:rPr>
          </w:rPrChange>
        </w:rPr>
        <w:t xml:space="preserve"> FBiH</w:t>
      </w:r>
      <w:del w:id="4245" w:author="Suada" w:date="2018-10-05T12:54:00Z">
        <w:r w:rsidRPr="00E20132">
          <w:rPr>
            <w:rFonts w:ascii="inherit" w:hAnsi="inherit" w:cs="Arial"/>
            <w:b/>
            <w:bCs/>
            <w:color w:val="68523E"/>
            <w:sz w:val="23"/>
            <w:szCs w:val="23"/>
            <w:bdr w:val="none" w:sz="0" w:space="0" w:color="auto" w:frame="1"/>
          </w:rPr>
          <w:delText>)</w:delText>
        </w:r>
      </w:del>
      <w:ins w:id="4246" w:author="Suada" w:date="2018-10-05T12:54:00Z">
        <w:r w:rsidR="004B666A" w:rsidRPr="0040328C">
          <w:t xml:space="preserve">), </w:t>
        </w:r>
      </w:ins>
    </w:p>
    <w:p w14:paraId="1E90B229" w14:textId="77777777" w:rsidR="00E20132" w:rsidRPr="00E20132" w:rsidRDefault="00E20132" w:rsidP="00E20132">
      <w:pPr>
        <w:shd w:val="clear" w:color="auto" w:fill="FFFFFF"/>
        <w:spacing w:after="0" w:line="240" w:lineRule="auto"/>
        <w:ind w:left="840" w:hanging="360"/>
        <w:jc w:val="both"/>
        <w:textAlignment w:val="baseline"/>
        <w:rPr>
          <w:del w:id="4247" w:author="Suada" w:date="2018-10-05T12:54:00Z"/>
          <w:rFonts w:ascii="inherit" w:hAnsi="inherit" w:cs="Arial"/>
          <w:color w:val="111111"/>
          <w:sz w:val="21"/>
          <w:szCs w:val="21"/>
        </w:rPr>
      </w:pPr>
      <w:del w:id="424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Regulation on projects undergoing assessment on environment impact and criteria for determining the necessity for implementation (and the extent of) environment impact („Official Gazette RS“ No 124/12), Regulation on plants that can be built and released for operation only if they obtain an environment friendly permit („Official Gazette RS No 124/12)</w:delText>
        </w:r>
      </w:del>
    </w:p>
    <w:p w14:paraId="300F9E9F" w14:textId="77777777" w:rsidR="00E20132" w:rsidRPr="00E20132" w:rsidRDefault="00E20132" w:rsidP="00E20132">
      <w:pPr>
        <w:shd w:val="clear" w:color="auto" w:fill="FFFFFF"/>
        <w:spacing w:after="0" w:line="240" w:lineRule="auto"/>
        <w:ind w:left="840" w:hanging="360"/>
        <w:jc w:val="both"/>
        <w:textAlignment w:val="baseline"/>
        <w:rPr>
          <w:del w:id="4249" w:author="Suada" w:date="2018-10-05T12:54:00Z"/>
          <w:rFonts w:ascii="inherit" w:hAnsi="inherit" w:cs="Arial"/>
          <w:color w:val="111111"/>
          <w:sz w:val="21"/>
          <w:szCs w:val="21"/>
        </w:rPr>
      </w:pPr>
      <w:del w:id="425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Regulation on plants and machinery obliged to have an assessment on environment impact, as well as plants and machinery that can be built and released for operation only if they obtain an environment friendly permit („Official Gazette BD”, No 30/06)</w:delText>
        </w:r>
      </w:del>
    </w:p>
    <w:p w14:paraId="6244F76D" w14:textId="77777777" w:rsidR="00E20132" w:rsidRPr="00E20132" w:rsidRDefault="00E20132" w:rsidP="00E20132">
      <w:pPr>
        <w:shd w:val="clear" w:color="auto" w:fill="FFFFFF"/>
        <w:spacing w:after="0" w:line="240" w:lineRule="auto"/>
        <w:ind w:left="840" w:hanging="360"/>
        <w:jc w:val="both"/>
        <w:textAlignment w:val="baseline"/>
        <w:rPr>
          <w:del w:id="4251" w:author="Suada" w:date="2018-10-05T12:54:00Z"/>
          <w:rFonts w:ascii="inherit" w:hAnsi="inherit" w:cs="Arial"/>
          <w:color w:val="111111"/>
          <w:sz w:val="21"/>
          <w:szCs w:val="21"/>
        </w:rPr>
      </w:pPr>
      <w:del w:id="425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Regulation on contents, form, provisions, means of publishing and keeping the water Acts („Official Gazette FBiH”, No 6/08, 57/09, 72/09, 68/12);</w:delText>
        </w:r>
      </w:del>
    </w:p>
    <w:p w14:paraId="3BA8CD5A" w14:textId="0AD4FD3F" w:rsidR="004B666A" w:rsidRPr="0040328C" w:rsidRDefault="00E20132" w:rsidP="0040328C">
      <w:pPr>
        <w:rPr>
          <w:ins w:id="4253" w:author="Suada" w:date="2018-10-05T12:54:00Z"/>
        </w:rPr>
      </w:pPr>
      <w:del w:id="425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Regulation on means of public participation in water management („</w:delText>
        </w:r>
      </w:del>
      <w:ins w:id="4255" w:author="Suada" w:date="2018-10-05T12:54:00Z">
        <w:r w:rsidR="004B666A" w:rsidRPr="0040328C">
          <w:t>Law on Protection of Environment of RS (Official Gazette of RS, 71/12 and 79/15) (LoPE RS),</w:t>
        </w:r>
      </w:ins>
    </w:p>
    <w:p w14:paraId="55DAC259" w14:textId="77777777" w:rsidR="004B666A" w:rsidRPr="0040328C" w:rsidRDefault="004B666A" w:rsidP="0040328C">
      <w:pPr>
        <w:rPr>
          <w:ins w:id="4256" w:author="Suada" w:date="2018-10-05T12:54:00Z"/>
        </w:rPr>
      </w:pPr>
      <w:ins w:id="4257" w:author="Suada" w:date="2018-10-05T12:54:00Z">
        <w:r w:rsidRPr="0040328C">
          <w:t xml:space="preserve">Law on Protection of Environment of BD (Official Gazette of BD, 24/04, 1/05, 19/07 and 9/09) (LoPE BD), </w:t>
        </w:r>
      </w:ins>
    </w:p>
    <w:p w14:paraId="445EA334" w14:textId="77777777" w:rsidR="004B666A" w:rsidRPr="0040328C" w:rsidRDefault="004B666A" w:rsidP="0040328C">
      <w:pPr>
        <w:rPr>
          <w:ins w:id="4258" w:author="Suada" w:date="2018-10-05T12:54:00Z"/>
        </w:rPr>
      </w:pPr>
      <w:ins w:id="4259" w:author="Suada" w:date="2018-10-05T12:54:00Z">
        <w:r w:rsidRPr="0040328C">
          <w:t>Law on Waters of FBiH (Official Gazette of FBiH, 70/06) (LoW FBiH),</w:t>
        </w:r>
      </w:ins>
    </w:p>
    <w:p w14:paraId="7DA7D7AE" w14:textId="77777777" w:rsidR="004B666A" w:rsidRPr="0040328C" w:rsidRDefault="004B666A" w:rsidP="0040328C">
      <w:pPr>
        <w:rPr>
          <w:ins w:id="4260" w:author="Suada" w:date="2018-10-05T12:54:00Z"/>
        </w:rPr>
      </w:pPr>
      <w:ins w:id="4261" w:author="Suada" w:date="2018-10-05T12:54:00Z">
        <w:r w:rsidRPr="0040328C">
          <w:t>Law on Waters of RS (Official Gazette of RS, 50/06, 92/09, 121/12 and 74/17) (LoW RS),</w:t>
        </w:r>
      </w:ins>
    </w:p>
    <w:p w14:paraId="2B0A2D97" w14:textId="28041BE6" w:rsidR="004B666A" w:rsidRPr="0040328C" w:rsidRDefault="004B666A" w:rsidP="0040328C">
      <w:pPr>
        <w:rPr>
          <w:rPrChange w:id="4262" w:author="Suada" w:date="2018-10-05T12:54:00Z">
            <w:rPr>
              <w:rFonts w:ascii="inherit" w:hAnsi="inherit"/>
              <w:color w:val="111111"/>
              <w:sz w:val="21"/>
            </w:rPr>
          </w:rPrChange>
        </w:rPr>
        <w:pPrChange w:id="4263" w:author="Suada" w:date="2018-10-05T12:54:00Z">
          <w:pPr>
            <w:shd w:val="clear" w:color="auto" w:fill="FFFFFF"/>
            <w:spacing w:after="0" w:line="240" w:lineRule="auto"/>
            <w:ind w:left="840" w:hanging="360"/>
            <w:jc w:val="both"/>
            <w:textAlignment w:val="baseline"/>
          </w:pPr>
        </w:pPrChange>
      </w:pPr>
      <w:ins w:id="4264" w:author="Suada" w:date="2018-10-05T12:54:00Z">
        <w:r w:rsidRPr="0040328C">
          <w:t>Law on Protection of Waters of BD (</w:t>
        </w:r>
      </w:ins>
      <w:r w:rsidRPr="0040328C">
        <w:rPr>
          <w:rPrChange w:id="4265" w:author="Suada" w:date="2018-10-05T12:54:00Z">
            <w:rPr>
              <w:rFonts w:ascii="inherit" w:hAnsi="inherit"/>
              <w:b/>
              <w:color w:val="68523E"/>
              <w:sz w:val="23"/>
              <w:bdr w:val="none" w:sz="0" w:space="0" w:color="auto" w:frame="1"/>
            </w:rPr>
          </w:rPrChange>
        </w:rPr>
        <w:t xml:space="preserve">Official Gazette </w:t>
      </w:r>
      <w:del w:id="4266" w:author="Suada" w:date="2018-10-05T12:54:00Z">
        <w:r w:rsidR="00E20132" w:rsidRPr="00E20132">
          <w:rPr>
            <w:rFonts w:ascii="inherit" w:hAnsi="inherit" w:cs="Arial"/>
            <w:b/>
            <w:bCs/>
            <w:color w:val="68523E"/>
            <w:sz w:val="23"/>
            <w:szCs w:val="23"/>
            <w:bdr w:val="none" w:sz="0" w:space="0" w:color="auto" w:frame="1"/>
          </w:rPr>
          <w:delText>No 35/07</w:delText>
        </w:r>
      </w:del>
      <w:ins w:id="4267" w:author="Suada" w:date="2018-10-05T12:54:00Z">
        <w:r w:rsidRPr="0040328C">
          <w:t>of BD: 25/04, 1/05, 19/07) (LoPW BD</w:t>
        </w:r>
      </w:ins>
      <w:r w:rsidRPr="0040328C">
        <w:rPr>
          <w:rPrChange w:id="4268" w:author="Suada" w:date="2018-10-05T12:54:00Z">
            <w:rPr>
              <w:rFonts w:ascii="inherit" w:hAnsi="inherit"/>
              <w:b/>
              <w:color w:val="68523E"/>
              <w:sz w:val="23"/>
              <w:bdr w:val="none" w:sz="0" w:space="0" w:color="auto" w:frame="1"/>
            </w:rPr>
          </w:rPrChange>
        </w:rPr>
        <w:t>).</w:t>
      </w:r>
    </w:p>
    <w:p w14:paraId="40AF215E" w14:textId="77777777" w:rsidR="00E20132" w:rsidRPr="00E20132" w:rsidRDefault="00E20132" w:rsidP="00E20132">
      <w:pPr>
        <w:shd w:val="clear" w:color="auto" w:fill="FFFFFF"/>
        <w:spacing w:after="0" w:line="240" w:lineRule="auto"/>
        <w:jc w:val="both"/>
        <w:textAlignment w:val="baseline"/>
        <w:rPr>
          <w:del w:id="4269" w:author="Suada" w:date="2018-10-05T12:54:00Z"/>
          <w:rFonts w:ascii="inherit" w:hAnsi="inherit" w:cs="Arial"/>
          <w:color w:val="111111"/>
          <w:sz w:val="21"/>
          <w:szCs w:val="21"/>
        </w:rPr>
      </w:pPr>
      <w:del w:id="4270" w:author="Suada" w:date="2018-10-05T12:54:00Z">
        <w:r w:rsidRPr="00E20132">
          <w:rPr>
            <w:rFonts w:ascii="inherit" w:hAnsi="inherit" w:cs="Arial"/>
            <w:b/>
            <w:bCs/>
            <w:color w:val="68523E"/>
            <w:sz w:val="23"/>
            <w:szCs w:val="23"/>
            <w:bdr w:val="none" w:sz="0" w:space="0" w:color="auto" w:frame="1"/>
          </w:rPr>
          <w:delText> </w:delText>
        </w:r>
      </w:del>
    </w:p>
    <w:p w14:paraId="199FF2AF" w14:textId="77777777" w:rsidR="00E20132" w:rsidRPr="00E20132" w:rsidRDefault="00E20132" w:rsidP="00E20132">
      <w:pPr>
        <w:shd w:val="clear" w:color="auto" w:fill="FFFFFF"/>
        <w:spacing w:after="0" w:line="240" w:lineRule="auto"/>
        <w:jc w:val="both"/>
        <w:textAlignment w:val="baseline"/>
        <w:rPr>
          <w:del w:id="4271" w:author="Suada" w:date="2018-10-05T12:54:00Z"/>
          <w:rFonts w:ascii="inherit" w:hAnsi="inherit" w:cs="Arial"/>
          <w:color w:val="111111"/>
          <w:sz w:val="21"/>
          <w:szCs w:val="21"/>
        </w:rPr>
      </w:pPr>
      <w:del w:id="4272" w:author="Suada" w:date="2018-10-05T12:54:00Z">
        <w:r w:rsidRPr="00E20132">
          <w:rPr>
            <w:rFonts w:ascii="inherit" w:hAnsi="inherit" w:cs="Arial"/>
            <w:b/>
            <w:bCs/>
            <w:color w:val="68523E"/>
            <w:sz w:val="23"/>
            <w:szCs w:val="23"/>
            <w:bdr w:val="none" w:sz="0" w:space="0" w:color="auto" w:frame="1"/>
          </w:rPr>
          <w:delText> </w:delText>
        </w:r>
      </w:del>
    </w:p>
    <w:p w14:paraId="4083CB9A" w14:textId="282DEDC1" w:rsidR="004B666A" w:rsidRPr="0040328C" w:rsidRDefault="00E20132" w:rsidP="0040328C">
      <w:pPr>
        <w:rPr>
          <w:ins w:id="4273" w:author="Suada" w:date="2018-10-05T12:54:00Z"/>
        </w:rPr>
      </w:pPr>
      <w:del w:id="4274" w:author="Suada" w:date="2018-10-05T12:54:00Z">
        <w:r w:rsidRPr="00E20132">
          <w:rPr>
            <w:rFonts w:ascii="inherit" w:hAnsi="inherit" w:cs="Arial"/>
            <w:b/>
            <w:bCs/>
            <w:color w:val="68523E"/>
            <w:sz w:val="23"/>
            <w:szCs w:val="23"/>
            <w:bdr w:val="none" w:sz="0" w:space="0" w:color="auto" w:frame="1"/>
          </w:rPr>
          <w:delText>Activities referred</w:delText>
        </w:r>
      </w:del>
    </w:p>
    <w:p w14:paraId="72A153F3" w14:textId="77777777" w:rsidR="00E20132" w:rsidRPr="00E20132" w:rsidRDefault="004B666A" w:rsidP="00E20132">
      <w:pPr>
        <w:shd w:val="clear" w:color="auto" w:fill="FFFFFF"/>
        <w:spacing w:after="0" w:line="240" w:lineRule="auto"/>
        <w:jc w:val="both"/>
        <w:textAlignment w:val="baseline"/>
        <w:rPr>
          <w:del w:id="4275" w:author="Suada" w:date="2018-10-05T12:54:00Z"/>
          <w:rFonts w:ascii="inherit" w:hAnsi="inherit" w:cs="Arial"/>
          <w:color w:val="111111"/>
          <w:sz w:val="21"/>
          <w:szCs w:val="21"/>
        </w:rPr>
      </w:pPr>
      <w:ins w:id="4276" w:author="Suada" w:date="2018-10-05T12:54:00Z">
        <w:r w:rsidRPr="0040328C">
          <w:t>Of relevance</w:t>
        </w:r>
      </w:ins>
      <w:r w:rsidRPr="0040328C">
        <w:rPr>
          <w:rPrChange w:id="4277" w:author="Suada" w:date="2018-10-05T12:54:00Z">
            <w:rPr>
              <w:rFonts w:ascii="inherit" w:hAnsi="inherit"/>
              <w:b/>
              <w:color w:val="68523E"/>
              <w:sz w:val="23"/>
              <w:bdr w:val="none" w:sz="0" w:space="0" w:color="auto" w:frame="1"/>
            </w:rPr>
          </w:rPrChange>
        </w:rPr>
        <w:t xml:space="preserve"> to </w:t>
      </w:r>
      <w:del w:id="4278" w:author="Suada" w:date="2018-10-05T12:54:00Z">
        <w:r w:rsidR="00E20132" w:rsidRPr="00E20132">
          <w:rPr>
            <w:rFonts w:ascii="inherit" w:hAnsi="inherit" w:cs="Arial"/>
            <w:b/>
            <w:bCs/>
            <w:color w:val="68523E"/>
            <w:sz w:val="23"/>
            <w:szCs w:val="23"/>
            <w:bdr w:val="none" w:sz="0" w:space="0" w:color="auto" w:frame="1"/>
          </w:rPr>
          <w:delText>in Annex I of the Convention</w:delText>
        </w:r>
      </w:del>
      <w:ins w:id="4279" w:author="Suada" w:date="2018-10-05T12:54:00Z">
        <w:r w:rsidRPr="0040328C">
          <w:t>this section</w:t>
        </w:r>
      </w:ins>
      <w:r w:rsidRPr="0040328C">
        <w:rPr>
          <w:rFonts w:ascii="Calibri" w:hAnsi="Calibri"/>
          <w:rPrChange w:id="4280" w:author="Suada" w:date="2018-10-05T12:54:00Z">
            <w:rPr>
              <w:rFonts w:ascii="inherit" w:hAnsi="inherit"/>
              <w:b/>
              <w:color w:val="68523E"/>
              <w:sz w:val="23"/>
              <w:bdr w:val="none" w:sz="0" w:space="0" w:color="auto" w:frame="1"/>
            </w:rPr>
          </w:rPrChange>
        </w:rPr>
        <w:t xml:space="preserve"> are </w:t>
      </w:r>
      <w:del w:id="4281" w:author="Suada" w:date="2018-10-05T12:54:00Z">
        <w:r w:rsidR="00E20132" w:rsidRPr="00E20132">
          <w:rPr>
            <w:rFonts w:ascii="inherit" w:hAnsi="inherit" w:cs="Arial"/>
            <w:b/>
            <w:bCs/>
            <w:color w:val="68523E"/>
            <w:sz w:val="23"/>
            <w:szCs w:val="23"/>
            <w:bdr w:val="none" w:sz="0" w:space="0" w:color="auto" w:frame="1"/>
          </w:rPr>
          <w:delText>contained in IFL FBiH/REIA RS/IR RS/IFL BD. For permits to carry out these activities, the procedure of environment impact assessment is conducted, flowed by the procedure of issuance of environmental permit.</w:delText>
        </w:r>
      </w:del>
    </w:p>
    <w:p w14:paraId="136BCFB7" w14:textId="77777777" w:rsidR="00E20132" w:rsidRPr="00E20132" w:rsidRDefault="00E20132" w:rsidP="00E20132">
      <w:pPr>
        <w:shd w:val="clear" w:color="auto" w:fill="FFFFFF"/>
        <w:spacing w:after="0" w:line="240" w:lineRule="auto"/>
        <w:jc w:val="both"/>
        <w:textAlignment w:val="baseline"/>
        <w:rPr>
          <w:del w:id="4282" w:author="Suada" w:date="2018-10-05T12:54:00Z"/>
          <w:rFonts w:ascii="inherit" w:hAnsi="inherit" w:cs="Arial"/>
          <w:color w:val="111111"/>
          <w:sz w:val="21"/>
          <w:szCs w:val="21"/>
        </w:rPr>
      </w:pPr>
      <w:del w:id="4283" w:author="Suada" w:date="2018-10-05T12:54:00Z">
        <w:r w:rsidRPr="00E20132">
          <w:rPr>
            <w:rFonts w:ascii="inherit" w:hAnsi="inherit" w:cs="Arial"/>
            <w:b/>
            <w:bCs/>
            <w:color w:val="68523E"/>
            <w:sz w:val="23"/>
            <w:szCs w:val="23"/>
            <w:bdr w:val="none" w:sz="0" w:space="0" w:color="auto" w:frame="1"/>
          </w:rPr>
          <w:delText xml:space="preserve">In the course of both procedures the relevant </w:delText>
        </w:r>
      </w:del>
      <w:ins w:id="4284" w:author="Suada" w:date="2018-10-05T12:54:00Z">
        <w:r w:rsidR="004B666A" w:rsidRPr="0040328C">
          <w:t xml:space="preserve">the </w:t>
        </w:r>
      </w:ins>
      <w:r w:rsidR="004B666A" w:rsidRPr="0040328C">
        <w:rPr>
          <w:rPrChange w:id="4285" w:author="Suada" w:date="2018-10-05T12:54:00Z">
            <w:rPr>
              <w:rFonts w:ascii="inherit" w:hAnsi="inherit"/>
              <w:b/>
              <w:color w:val="68523E"/>
              <w:sz w:val="23"/>
              <w:bdr w:val="none" w:sz="0" w:space="0" w:color="auto" w:frame="1"/>
            </w:rPr>
          </w:rPrChange>
        </w:rPr>
        <w:t xml:space="preserve">provisions of </w:t>
      </w:r>
      <w:del w:id="4286" w:author="Suada" w:date="2018-10-05T12:54:00Z">
        <w:r w:rsidRPr="00E20132">
          <w:rPr>
            <w:rFonts w:ascii="inherit" w:hAnsi="inherit" w:cs="Arial"/>
            <w:b/>
            <w:bCs/>
            <w:color w:val="68523E"/>
            <w:sz w:val="23"/>
            <w:szCs w:val="23"/>
            <w:bdr w:val="none" w:sz="0" w:space="0" w:color="auto" w:frame="1"/>
          </w:rPr>
          <w:delText>LPE FBiH/LPE RS/LPE BD,</w:delText>
        </w:r>
      </w:del>
      <w:ins w:id="4287" w:author="Suada" w:date="2018-10-05T12:54:00Z">
        <w:r w:rsidR="004B666A" w:rsidRPr="0040328C">
          <w:t>articles 37, 48</w:t>
        </w:r>
      </w:ins>
      <w:r w:rsidR="004B666A" w:rsidRPr="0040328C">
        <w:rPr>
          <w:rFonts w:ascii="Calibri" w:hAnsi="Calibri"/>
          <w:rPrChange w:id="4288" w:author="Suada" w:date="2018-10-05T12:54:00Z">
            <w:rPr>
              <w:rFonts w:ascii="inherit" w:hAnsi="inherit"/>
              <w:b/>
              <w:color w:val="68523E"/>
              <w:sz w:val="23"/>
              <w:bdr w:val="none" w:sz="0" w:space="0" w:color="auto" w:frame="1"/>
            </w:rPr>
          </w:rPrChange>
        </w:rPr>
        <w:t xml:space="preserve"> and </w:t>
      </w:r>
      <w:del w:id="4289" w:author="Suada" w:date="2018-10-05T12:54:00Z">
        <w:r w:rsidRPr="00E20132">
          <w:rPr>
            <w:rFonts w:ascii="inherit" w:hAnsi="inherit" w:cs="Arial"/>
            <w:b/>
            <w:bCs/>
            <w:color w:val="68523E"/>
            <w:sz w:val="23"/>
            <w:szCs w:val="23"/>
            <w:bdr w:val="none" w:sz="0" w:space="0" w:color="auto" w:frame="1"/>
          </w:rPr>
          <w:delText>subsidiary APL</w:delText>
        </w:r>
      </w:del>
      <w:ins w:id="4290" w:author="Suada" w:date="2018-10-05T12:54:00Z">
        <w:r w:rsidR="004B666A" w:rsidRPr="0040328C">
          <w:t>61 of LoPE</w:t>
        </w:r>
      </w:ins>
      <w:r w:rsidR="004B666A" w:rsidRPr="0040328C">
        <w:rPr>
          <w:rFonts w:ascii="Calibri" w:hAnsi="Calibri"/>
          <w:rPrChange w:id="4291" w:author="Suada" w:date="2018-10-05T12:54:00Z">
            <w:rPr>
              <w:rFonts w:ascii="inherit" w:hAnsi="inherit"/>
              <w:b/>
              <w:color w:val="68523E"/>
              <w:sz w:val="23"/>
              <w:bdr w:val="none" w:sz="0" w:space="0" w:color="auto" w:frame="1"/>
            </w:rPr>
          </w:rPrChange>
        </w:rPr>
        <w:t xml:space="preserve"> FBiH</w:t>
      </w:r>
      <w:del w:id="4292" w:author="Suada" w:date="2018-10-05T12:54:00Z">
        <w:r w:rsidRPr="00E20132">
          <w:rPr>
            <w:rFonts w:ascii="inherit" w:hAnsi="inherit" w:cs="Arial"/>
            <w:b/>
            <w:bCs/>
            <w:color w:val="68523E"/>
            <w:sz w:val="23"/>
            <w:szCs w:val="23"/>
            <w:bdr w:val="none" w:sz="0" w:space="0" w:color="auto" w:frame="1"/>
          </w:rPr>
          <w:delText>/APL</w:delText>
        </w:r>
      </w:del>
      <w:ins w:id="4293" w:author="Suada" w:date="2018-10-05T12:54:00Z">
        <w:r w:rsidR="004B666A" w:rsidRPr="0040328C">
          <w:t>, articles 15, 40, 55, 66 and 69 of LoPE</w:t>
        </w:r>
      </w:ins>
      <w:r w:rsidR="004B666A" w:rsidRPr="0040328C">
        <w:rPr>
          <w:rFonts w:ascii="Calibri" w:hAnsi="Calibri"/>
          <w:rPrChange w:id="4294" w:author="Suada" w:date="2018-10-05T12:54:00Z">
            <w:rPr>
              <w:rFonts w:ascii="inherit" w:hAnsi="inherit"/>
              <w:b/>
              <w:color w:val="68523E"/>
              <w:sz w:val="23"/>
              <w:bdr w:val="none" w:sz="0" w:space="0" w:color="auto" w:frame="1"/>
            </w:rPr>
          </w:rPrChange>
        </w:rPr>
        <w:t xml:space="preserve"> RS</w:t>
      </w:r>
      <w:del w:id="4295" w:author="Suada" w:date="2018-10-05T12:54:00Z">
        <w:r w:rsidRPr="00E20132">
          <w:rPr>
            <w:rFonts w:ascii="inherit" w:hAnsi="inherit" w:cs="Arial"/>
            <w:b/>
            <w:bCs/>
            <w:color w:val="68523E"/>
            <w:sz w:val="23"/>
            <w:szCs w:val="23"/>
            <w:bdr w:val="none" w:sz="0" w:space="0" w:color="auto" w:frame="1"/>
          </w:rPr>
          <w:delText>/APL</w:delText>
        </w:r>
      </w:del>
      <w:ins w:id="4296" w:author="Suada" w:date="2018-10-05T12:54:00Z">
        <w:r w:rsidR="004B666A" w:rsidRPr="0040328C">
          <w:t xml:space="preserve"> and articles 35, 36, 58, 59 and 60 of LoPE</w:t>
        </w:r>
      </w:ins>
      <w:r w:rsidR="004B666A" w:rsidRPr="0040328C">
        <w:rPr>
          <w:rFonts w:ascii="Calibri" w:hAnsi="Calibri"/>
          <w:rPrChange w:id="4297" w:author="Suada" w:date="2018-10-05T12:54:00Z">
            <w:rPr>
              <w:rFonts w:ascii="inherit" w:hAnsi="inherit"/>
              <w:b/>
              <w:color w:val="68523E"/>
              <w:sz w:val="23"/>
              <w:bdr w:val="none" w:sz="0" w:space="0" w:color="auto" w:frame="1"/>
            </w:rPr>
          </w:rPrChange>
        </w:rPr>
        <w:t xml:space="preserve"> BD, </w:t>
      </w:r>
      <w:del w:id="4298" w:author="Suada" w:date="2018-10-05T12:54:00Z">
        <w:r w:rsidRPr="00E20132">
          <w:rPr>
            <w:rFonts w:ascii="inherit" w:hAnsi="inherit" w:cs="Arial"/>
            <w:b/>
            <w:bCs/>
            <w:color w:val="68523E"/>
            <w:sz w:val="23"/>
            <w:szCs w:val="23"/>
            <w:bdr w:val="none" w:sz="0" w:space="0" w:color="auto" w:frame="1"/>
          </w:rPr>
          <w:delText>are applied.</w:delText>
        </w:r>
        <w:r w:rsidRPr="00E20132">
          <w:rPr>
            <w:rFonts w:ascii="inherit" w:hAnsi="inherit" w:cs="Arial"/>
            <w:b/>
            <w:bCs/>
            <w:color w:val="68523E"/>
            <w:sz w:val="25"/>
            <w:szCs w:val="25"/>
            <w:bdr w:val="none" w:sz="0" w:space="0" w:color="auto" w:frame="1"/>
          </w:rPr>
          <w:delText> </w:delText>
        </w:r>
      </w:del>
    </w:p>
    <w:p w14:paraId="2A0C54FB" w14:textId="77777777" w:rsidR="00E20132" w:rsidRPr="00E20132" w:rsidRDefault="00E20132" w:rsidP="00E20132">
      <w:pPr>
        <w:shd w:val="clear" w:color="auto" w:fill="FFFFFF"/>
        <w:spacing w:after="0" w:line="240" w:lineRule="auto"/>
        <w:jc w:val="both"/>
        <w:textAlignment w:val="baseline"/>
        <w:rPr>
          <w:del w:id="4299" w:author="Suada" w:date="2018-10-05T12:54:00Z"/>
          <w:rFonts w:ascii="inherit" w:hAnsi="inherit" w:cs="Arial"/>
          <w:color w:val="111111"/>
          <w:sz w:val="21"/>
          <w:szCs w:val="21"/>
        </w:rPr>
      </w:pPr>
      <w:del w:id="4300" w:author="Suada" w:date="2018-10-05T12:54:00Z">
        <w:r w:rsidRPr="00E20132">
          <w:rPr>
            <w:rFonts w:ascii="inherit" w:hAnsi="inherit" w:cs="Arial"/>
            <w:b/>
            <w:bCs/>
            <w:color w:val="68523E"/>
            <w:sz w:val="23"/>
            <w:szCs w:val="23"/>
            <w:bdr w:val="none" w:sz="0" w:space="0" w:color="auto" w:frame="1"/>
          </w:rPr>
          <w:delText> </w:delText>
        </w:r>
      </w:del>
    </w:p>
    <w:p w14:paraId="3624EF2F" w14:textId="77777777" w:rsidR="00E20132" w:rsidRPr="00E20132" w:rsidRDefault="00E20132" w:rsidP="00E20132">
      <w:pPr>
        <w:shd w:val="clear" w:color="auto" w:fill="FFFFFF"/>
        <w:spacing w:after="0" w:line="240" w:lineRule="auto"/>
        <w:jc w:val="both"/>
        <w:textAlignment w:val="baseline"/>
        <w:rPr>
          <w:del w:id="4301" w:author="Suada" w:date="2018-10-05T12:54:00Z"/>
          <w:rFonts w:ascii="inherit" w:hAnsi="inherit" w:cs="Arial"/>
          <w:color w:val="111111"/>
          <w:sz w:val="21"/>
          <w:szCs w:val="21"/>
        </w:rPr>
      </w:pPr>
      <w:del w:id="4302" w:author="Suada" w:date="2018-10-05T12:54:00Z">
        <w:r w:rsidRPr="00E20132">
          <w:rPr>
            <w:rFonts w:ascii="inherit" w:hAnsi="inherit" w:cs="Arial"/>
            <w:b/>
            <w:bCs/>
            <w:color w:val="68523E"/>
            <w:sz w:val="23"/>
            <w:szCs w:val="23"/>
            <w:bdr w:val="none" w:sz="0" w:space="0" w:color="auto" w:frame="1"/>
          </w:rPr>
          <w:delText>The public, in accordance with the relevant regulations, have a possibility to participate in decision making in an orderly way.</w:delText>
        </w:r>
      </w:del>
    </w:p>
    <w:p w14:paraId="41F8BB49" w14:textId="77777777" w:rsidR="00E20132" w:rsidRPr="00E20132" w:rsidRDefault="00E20132" w:rsidP="00E20132">
      <w:pPr>
        <w:shd w:val="clear" w:color="auto" w:fill="FFFFFF"/>
        <w:spacing w:after="0" w:line="240" w:lineRule="atLeast"/>
        <w:ind w:left="959" w:hanging="839"/>
        <w:jc w:val="both"/>
        <w:textAlignment w:val="baseline"/>
        <w:rPr>
          <w:del w:id="4303" w:author="Suada" w:date="2018-10-05T12:54:00Z"/>
          <w:rFonts w:ascii="inherit" w:hAnsi="inherit" w:cs="Arial"/>
          <w:color w:val="111111"/>
          <w:sz w:val="21"/>
          <w:szCs w:val="21"/>
        </w:rPr>
      </w:pPr>
      <w:del w:id="4304" w:author="Suada" w:date="2018-10-05T12:54:00Z">
        <w:r w:rsidRPr="00E20132">
          <w:rPr>
            <w:rFonts w:ascii="inherit" w:hAnsi="inherit" w:cs="Arial"/>
            <w:b/>
            <w:bCs/>
            <w:color w:val="68523E"/>
            <w:sz w:val="25"/>
            <w:szCs w:val="25"/>
            <w:bdr w:val="none" w:sz="0" w:space="0" w:color="auto" w:frame="1"/>
          </w:rPr>
          <w:delText>         </w:delText>
        </w:r>
      </w:del>
    </w:p>
    <w:p w14:paraId="6DDB52AE" w14:textId="77777777" w:rsidR="00E20132" w:rsidRPr="00E20132" w:rsidRDefault="00E20132" w:rsidP="00E20132">
      <w:pPr>
        <w:shd w:val="clear" w:color="auto" w:fill="FFFFFF"/>
        <w:spacing w:after="0" w:line="240" w:lineRule="atLeast"/>
        <w:ind w:left="959" w:hanging="131"/>
        <w:jc w:val="both"/>
        <w:textAlignment w:val="baseline"/>
        <w:rPr>
          <w:del w:id="4305" w:author="Suada" w:date="2018-10-05T12:54:00Z"/>
          <w:rFonts w:ascii="inherit" w:hAnsi="inherit" w:cs="Arial"/>
          <w:color w:val="111111"/>
          <w:sz w:val="21"/>
          <w:szCs w:val="21"/>
        </w:rPr>
      </w:pPr>
      <w:del w:id="4306" w:author="Suada" w:date="2018-10-05T12:54:00Z">
        <w:r w:rsidRPr="00E20132">
          <w:rPr>
            <w:rFonts w:ascii="inherit" w:hAnsi="inherit" w:cs="Arial"/>
            <w:b/>
            <w:bCs/>
            <w:i/>
            <w:iCs/>
            <w:color w:val="68523E"/>
            <w:sz w:val="25"/>
            <w:szCs w:val="25"/>
            <w:bdr w:val="none" w:sz="0" w:space="0" w:color="auto" w:frame="1"/>
          </w:rPr>
          <w:delText>  </w:delText>
        </w:r>
        <w:r w:rsidRPr="00E20132">
          <w:rPr>
            <w:rFonts w:ascii="inherit" w:hAnsi="inherit" w:cs="Arial"/>
            <w:b/>
            <w:bCs/>
            <w:i/>
            <w:iCs/>
            <w:color w:val="68523E"/>
            <w:sz w:val="23"/>
            <w:szCs w:val="23"/>
            <w:bdr w:val="none" w:sz="0" w:space="0" w:color="auto" w:frame="1"/>
          </w:rPr>
          <w:delText xml:space="preserve">(ii) The provisions of article 6 are applied to decisions on proposed activities not listed in annex I </w:delText>
        </w:r>
      </w:del>
      <w:r w:rsidR="004B666A" w:rsidRPr="0040328C">
        <w:rPr>
          <w:rPrChange w:id="4307" w:author="Suada" w:date="2018-10-05T12:54:00Z">
            <w:rPr>
              <w:rFonts w:ascii="inherit" w:hAnsi="inherit"/>
              <w:b/>
              <w:i/>
              <w:color w:val="68523E"/>
              <w:sz w:val="23"/>
              <w:bdr w:val="none" w:sz="0" w:space="0" w:color="auto" w:frame="1"/>
            </w:rPr>
          </w:rPrChange>
        </w:rPr>
        <w:t xml:space="preserve">which </w:t>
      </w:r>
      <w:del w:id="4308" w:author="Suada" w:date="2018-10-05T12:54:00Z">
        <w:r w:rsidRPr="00E20132">
          <w:rPr>
            <w:rFonts w:ascii="inherit" w:hAnsi="inherit" w:cs="Arial"/>
            <w:b/>
            <w:bCs/>
            <w:i/>
            <w:iCs/>
            <w:color w:val="68523E"/>
            <w:sz w:val="23"/>
            <w:szCs w:val="23"/>
            <w:bdr w:val="none" w:sz="0" w:space="0" w:color="auto" w:frame="1"/>
          </w:rPr>
          <w:delText>may have a significant effect on the environment</w:delText>
        </w:r>
        <w:r w:rsidRPr="00E20132">
          <w:rPr>
            <w:rFonts w:ascii="inherit" w:hAnsi="inherit" w:cs="Arial"/>
            <w:b/>
            <w:bCs/>
            <w:color w:val="68523E"/>
            <w:sz w:val="23"/>
            <w:szCs w:val="23"/>
            <w:bdr w:val="none" w:sz="0" w:space="0" w:color="auto" w:frame="1"/>
          </w:rPr>
          <w:delText>;</w:delText>
        </w:r>
      </w:del>
    </w:p>
    <w:p w14:paraId="11FFBC73" w14:textId="77777777" w:rsidR="00E20132" w:rsidRPr="00E20132" w:rsidRDefault="00E20132" w:rsidP="00E20132">
      <w:pPr>
        <w:shd w:val="clear" w:color="auto" w:fill="FFFFFF"/>
        <w:spacing w:after="0" w:line="240" w:lineRule="auto"/>
        <w:jc w:val="both"/>
        <w:textAlignment w:val="baseline"/>
        <w:rPr>
          <w:del w:id="4309" w:author="Suada" w:date="2018-10-05T12:54:00Z"/>
          <w:rFonts w:ascii="inherit" w:hAnsi="inherit" w:cs="Arial"/>
          <w:color w:val="111111"/>
          <w:sz w:val="21"/>
          <w:szCs w:val="21"/>
        </w:rPr>
      </w:pPr>
      <w:del w:id="4310" w:author="Suada" w:date="2018-10-05T12:54:00Z">
        <w:r w:rsidRPr="00E20132">
          <w:rPr>
            <w:rFonts w:ascii="inherit" w:hAnsi="inherit" w:cs="Arial"/>
            <w:b/>
            <w:bCs/>
            <w:color w:val="68523E"/>
            <w:sz w:val="23"/>
            <w:szCs w:val="23"/>
            <w:bdr w:val="none" w:sz="0" w:space="0" w:color="auto" w:frame="1"/>
          </w:rPr>
          <w:delText> </w:delText>
        </w:r>
      </w:del>
    </w:p>
    <w:p w14:paraId="1AED3629" w14:textId="77777777" w:rsidR="00E20132" w:rsidRPr="00E20132" w:rsidRDefault="00E20132" w:rsidP="00E20132">
      <w:pPr>
        <w:shd w:val="clear" w:color="auto" w:fill="FFFFFF"/>
        <w:spacing w:after="0" w:line="240" w:lineRule="auto"/>
        <w:jc w:val="both"/>
        <w:textAlignment w:val="baseline"/>
        <w:rPr>
          <w:del w:id="4311" w:author="Suada" w:date="2018-10-05T12:54:00Z"/>
          <w:rFonts w:ascii="inherit" w:hAnsi="inherit" w:cs="Arial"/>
          <w:color w:val="111111"/>
          <w:sz w:val="21"/>
          <w:szCs w:val="21"/>
        </w:rPr>
      </w:pPr>
      <w:del w:id="4312" w:author="Suada" w:date="2018-10-05T12:54:00Z">
        <w:r w:rsidRPr="00E20132">
          <w:rPr>
            <w:rFonts w:ascii="inherit" w:hAnsi="inherit" w:cs="Arial"/>
            <w:b/>
            <w:bCs/>
            <w:color w:val="68523E"/>
            <w:sz w:val="23"/>
            <w:szCs w:val="23"/>
            <w:bdr w:val="none" w:sz="0" w:space="0" w:color="auto" w:frame="1"/>
          </w:rPr>
          <w:delText>With regards to some activities, the criteria contained in the aforementioned Acts have been lowered in comparison with those mentioned in Annex I of the Convention. Furthermore, Cantons and local self-governing units in the FBiH and the RS are issuing environment/ecology permits for activities not mentioned in these Acts.</w:delText>
        </w:r>
        <w:r w:rsidRPr="00E20132">
          <w:rPr>
            <w:rFonts w:ascii="inherit" w:hAnsi="inherit" w:cs="Arial"/>
            <w:b/>
            <w:bCs/>
            <w:color w:val="68523E"/>
            <w:sz w:val="25"/>
            <w:szCs w:val="25"/>
            <w:bdr w:val="none" w:sz="0" w:space="0" w:color="auto" w:frame="1"/>
          </w:rPr>
          <w:delText>   </w:delText>
        </w:r>
      </w:del>
    </w:p>
    <w:p w14:paraId="19438715" w14:textId="77777777" w:rsidR="00E20132" w:rsidRPr="00E20132" w:rsidRDefault="00E20132" w:rsidP="00E20132">
      <w:pPr>
        <w:shd w:val="clear" w:color="auto" w:fill="FFFFFF"/>
        <w:spacing w:after="0" w:line="240" w:lineRule="auto"/>
        <w:jc w:val="both"/>
        <w:textAlignment w:val="baseline"/>
        <w:rPr>
          <w:del w:id="4313" w:author="Suada" w:date="2018-10-05T12:54:00Z"/>
          <w:rFonts w:ascii="inherit" w:hAnsi="inherit" w:cs="Arial"/>
          <w:color w:val="111111"/>
          <w:sz w:val="21"/>
          <w:szCs w:val="21"/>
        </w:rPr>
      </w:pPr>
      <w:del w:id="4314" w:author="Suada" w:date="2018-10-05T12:54:00Z">
        <w:r w:rsidRPr="00E20132">
          <w:rPr>
            <w:rFonts w:ascii="inherit" w:hAnsi="inherit" w:cs="Arial"/>
            <w:b/>
            <w:bCs/>
            <w:color w:val="68523E"/>
            <w:sz w:val="23"/>
            <w:szCs w:val="23"/>
            <w:bdr w:val="none" w:sz="0" w:space="0" w:color="auto" w:frame="1"/>
          </w:rPr>
          <w:delText> </w:delText>
        </w:r>
      </w:del>
    </w:p>
    <w:p w14:paraId="4EA1EF58" w14:textId="77777777" w:rsidR="00E20132" w:rsidRPr="00E20132" w:rsidRDefault="00E20132" w:rsidP="00E20132">
      <w:pPr>
        <w:shd w:val="clear" w:color="auto" w:fill="FFFFFF"/>
        <w:spacing w:after="0" w:line="240" w:lineRule="auto"/>
        <w:jc w:val="both"/>
        <w:textAlignment w:val="baseline"/>
        <w:rPr>
          <w:del w:id="4315" w:author="Suada" w:date="2018-10-05T12:54:00Z"/>
          <w:rFonts w:ascii="inherit" w:hAnsi="inherit" w:cs="Arial"/>
          <w:color w:val="111111"/>
          <w:sz w:val="21"/>
          <w:szCs w:val="21"/>
        </w:rPr>
      </w:pPr>
      <w:del w:id="4316" w:author="Suada" w:date="2018-10-05T12:54:00Z">
        <w:r w:rsidRPr="00E20132">
          <w:rPr>
            <w:rFonts w:ascii="inherit" w:hAnsi="inherit" w:cs="Arial"/>
            <w:b/>
            <w:bCs/>
            <w:color w:val="68523E"/>
            <w:sz w:val="23"/>
            <w:szCs w:val="23"/>
            <w:bdr w:val="none" w:sz="0" w:space="0" w:color="auto" w:frame="1"/>
          </w:rPr>
          <w:delText> </w:delText>
        </w:r>
      </w:del>
    </w:p>
    <w:p w14:paraId="6CBFA0AC" w14:textId="77777777" w:rsidR="00E20132" w:rsidRPr="00E20132" w:rsidRDefault="00E20132" w:rsidP="00E20132">
      <w:pPr>
        <w:shd w:val="clear" w:color="auto" w:fill="FFFFFF"/>
        <w:spacing w:after="0" w:line="240" w:lineRule="atLeast"/>
        <w:jc w:val="both"/>
        <w:textAlignment w:val="baseline"/>
        <w:rPr>
          <w:del w:id="4317" w:author="Suada" w:date="2018-10-05T12:54:00Z"/>
          <w:rFonts w:ascii="inherit" w:hAnsi="inherit" w:cs="Arial"/>
          <w:color w:val="111111"/>
          <w:sz w:val="21"/>
          <w:szCs w:val="21"/>
        </w:rPr>
      </w:pPr>
      <w:del w:id="4318" w:author="Suada" w:date="2018-10-05T12:54:00Z">
        <w:r w:rsidRPr="00E20132">
          <w:rPr>
            <w:rFonts w:ascii="inherit" w:hAnsi="inherit" w:cs="Arial"/>
            <w:b/>
            <w:bCs/>
            <w:color w:val="68523E"/>
            <w:sz w:val="23"/>
            <w:szCs w:val="23"/>
            <w:bdr w:val="none" w:sz="0" w:space="0" w:color="auto" w:frame="1"/>
          </w:rPr>
          <w:delText>b) Measures taken to ensure</w:delText>
        </w:r>
      </w:del>
      <w:ins w:id="4319" w:author="Suada" w:date="2018-10-05T12:54:00Z">
        <w:r w:rsidR="004B666A" w:rsidRPr="0040328C">
          <w:t>mandate</w:t>
        </w:r>
      </w:ins>
      <w:r w:rsidR="004B666A" w:rsidRPr="0040328C">
        <w:rPr>
          <w:rPrChange w:id="4320" w:author="Suada" w:date="2018-10-05T12:54:00Z">
            <w:rPr>
              <w:rFonts w:ascii="inherit" w:hAnsi="inherit"/>
              <w:b/>
              <w:color w:val="68523E"/>
              <w:sz w:val="23"/>
              <w:bdr w:val="none" w:sz="0" w:space="0" w:color="auto" w:frame="1"/>
            </w:rPr>
          </w:rPrChange>
        </w:rPr>
        <w:t xml:space="preserve"> that the public concerned </w:t>
      </w:r>
      <w:del w:id="4321" w:author="Suada" w:date="2018-10-05T12:54:00Z">
        <w:r w:rsidRPr="00E20132">
          <w:rPr>
            <w:rFonts w:ascii="inherit" w:hAnsi="inherit" w:cs="Arial"/>
            <w:b/>
            <w:bCs/>
            <w:color w:val="68523E"/>
            <w:sz w:val="23"/>
            <w:szCs w:val="23"/>
            <w:bdr w:val="none" w:sz="0" w:space="0" w:color="auto" w:frame="1"/>
          </w:rPr>
          <w:delText>is informed early in any environmental decision-making procedure, and in an adequate, timely and effective manner, of the matters referred to in </w:delText>
        </w:r>
        <w:r w:rsidRPr="00E20132">
          <w:rPr>
            <w:rFonts w:ascii="inherit" w:hAnsi="inherit" w:cs="Arial"/>
            <w:b/>
            <w:bCs/>
            <w:color w:val="68523E"/>
            <w:sz w:val="25"/>
            <w:szCs w:val="25"/>
            <w:bdr w:val="none" w:sz="0" w:space="0" w:color="auto" w:frame="1"/>
          </w:rPr>
          <w:delText>paragraph 2</w:delText>
        </w:r>
        <w:r w:rsidRPr="00E20132">
          <w:rPr>
            <w:rFonts w:ascii="inherit" w:hAnsi="inherit" w:cs="Arial"/>
            <w:b/>
            <w:bCs/>
            <w:color w:val="68523E"/>
            <w:sz w:val="23"/>
            <w:szCs w:val="23"/>
            <w:bdr w:val="none" w:sz="0" w:space="0" w:color="auto" w:frame="1"/>
          </w:rPr>
          <w:delText>;</w:delText>
        </w:r>
      </w:del>
    </w:p>
    <w:p w14:paraId="0E83C68C" w14:textId="77777777" w:rsidR="00E20132" w:rsidRPr="00E20132" w:rsidRDefault="00E20132" w:rsidP="00E20132">
      <w:pPr>
        <w:shd w:val="clear" w:color="auto" w:fill="FFFFFF"/>
        <w:spacing w:after="0" w:line="240" w:lineRule="auto"/>
        <w:jc w:val="both"/>
        <w:textAlignment w:val="baseline"/>
        <w:rPr>
          <w:del w:id="4322" w:author="Suada" w:date="2018-10-05T12:54:00Z"/>
          <w:rFonts w:ascii="inherit" w:hAnsi="inherit" w:cs="Arial"/>
          <w:color w:val="111111"/>
          <w:sz w:val="21"/>
          <w:szCs w:val="21"/>
        </w:rPr>
      </w:pPr>
      <w:del w:id="4323" w:author="Suada" w:date="2018-10-05T12:54:00Z">
        <w:r w:rsidRPr="00E20132">
          <w:rPr>
            <w:rFonts w:ascii="inherit" w:hAnsi="inherit" w:cs="Arial"/>
            <w:b/>
            <w:bCs/>
            <w:color w:val="68523E"/>
            <w:sz w:val="25"/>
            <w:szCs w:val="25"/>
            <w:bdr w:val="none" w:sz="0" w:space="0" w:color="auto" w:frame="1"/>
          </w:rPr>
          <w:delText> </w:delText>
        </w:r>
      </w:del>
    </w:p>
    <w:p w14:paraId="7064973D" w14:textId="77777777" w:rsidR="00E20132" w:rsidRPr="00E20132" w:rsidRDefault="00E20132" w:rsidP="00E20132">
      <w:pPr>
        <w:shd w:val="clear" w:color="auto" w:fill="FFFFFF"/>
        <w:spacing w:after="0" w:line="240" w:lineRule="auto"/>
        <w:jc w:val="both"/>
        <w:textAlignment w:val="baseline"/>
        <w:rPr>
          <w:del w:id="4324" w:author="Suada" w:date="2018-10-05T12:54:00Z"/>
          <w:rFonts w:ascii="inherit" w:hAnsi="inherit" w:cs="Arial"/>
          <w:color w:val="111111"/>
          <w:sz w:val="21"/>
          <w:szCs w:val="21"/>
        </w:rPr>
      </w:pPr>
      <w:del w:id="4325" w:author="Suada" w:date="2018-10-05T12:54:00Z">
        <w:r w:rsidRPr="00E20132">
          <w:rPr>
            <w:rFonts w:ascii="inherit" w:hAnsi="inherit" w:cs="Arial"/>
            <w:b/>
            <w:bCs/>
            <w:color w:val="68523E"/>
            <w:sz w:val="23"/>
            <w:szCs w:val="23"/>
            <w:bdr w:val="none" w:sz="0" w:space="0" w:color="auto" w:frame="1"/>
          </w:rPr>
          <w:delText>Relevant Articles are Art. 10 and 29 LoPE FBiH/12 LoPN RS/10 and 29 BD, especially Art. 61 and 62 LoPE FBiH/, 69 – 71, 88 and 89 LoPN RS/59 and 66 LoPN BD. Apart from that, relevant are also Art. 124 and 126 LoW FBiH/ 130 LoW, as well as Art. 8, 9 and 10 Regulation on FBiH/4, 14 and 15 of the Regulation on means of public participation in water management in the RS.</w:delText>
        </w:r>
      </w:del>
    </w:p>
    <w:p w14:paraId="5E0AE9B5" w14:textId="77777777" w:rsidR="00E20132" w:rsidRPr="00E20132" w:rsidRDefault="00E20132" w:rsidP="00E20132">
      <w:pPr>
        <w:shd w:val="clear" w:color="auto" w:fill="FFFFFF"/>
        <w:spacing w:after="0" w:line="240" w:lineRule="auto"/>
        <w:jc w:val="both"/>
        <w:textAlignment w:val="baseline"/>
        <w:rPr>
          <w:del w:id="4326" w:author="Suada" w:date="2018-10-05T12:54:00Z"/>
          <w:rFonts w:ascii="inherit" w:hAnsi="inherit" w:cs="Arial"/>
          <w:color w:val="111111"/>
          <w:sz w:val="21"/>
          <w:szCs w:val="21"/>
        </w:rPr>
      </w:pPr>
      <w:del w:id="4327" w:author="Suada" w:date="2018-10-05T12:54:00Z">
        <w:r w:rsidRPr="00E20132">
          <w:rPr>
            <w:rFonts w:ascii="inherit" w:hAnsi="inherit" w:cs="Arial"/>
            <w:b/>
            <w:bCs/>
            <w:color w:val="68523E"/>
            <w:sz w:val="23"/>
            <w:szCs w:val="23"/>
            <w:bdr w:val="none" w:sz="0" w:space="0" w:color="auto" w:frame="1"/>
          </w:rPr>
          <w:delText> </w:delText>
        </w:r>
      </w:del>
    </w:p>
    <w:p w14:paraId="63B4A9FB" w14:textId="77777777" w:rsidR="00E20132" w:rsidRPr="00E20132" w:rsidRDefault="00E20132" w:rsidP="00E20132">
      <w:pPr>
        <w:shd w:val="clear" w:color="auto" w:fill="FFFFFF"/>
        <w:spacing w:after="0" w:line="240" w:lineRule="auto"/>
        <w:jc w:val="both"/>
        <w:textAlignment w:val="baseline"/>
        <w:rPr>
          <w:del w:id="4328" w:author="Suada" w:date="2018-10-05T12:54:00Z"/>
          <w:rFonts w:ascii="inherit" w:hAnsi="inherit" w:cs="Arial"/>
          <w:color w:val="111111"/>
          <w:sz w:val="21"/>
          <w:szCs w:val="21"/>
        </w:rPr>
      </w:pPr>
      <w:del w:id="4329" w:author="Suada" w:date="2018-10-05T12:54:00Z">
        <w:r w:rsidRPr="00E20132">
          <w:rPr>
            <w:rFonts w:ascii="inherit" w:hAnsi="inherit" w:cs="Arial"/>
            <w:b/>
            <w:bCs/>
            <w:color w:val="68523E"/>
            <w:sz w:val="23"/>
            <w:szCs w:val="23"/>
            <w:bdr w:val="none" w:sz="0" w:space="0" w:color="auto" w:frame="1"/>
          </w:rPr>
          <w:delText>As for issuing environment/ecology permits in FBiH/RS/BD, current regulations do not insist on informing the public about the points in act 2 of this article specifically. Still, interpreting other points of the relevant regulations, it can be concluded that the public is being informed about all aspects of this Act. That relates in particular to Art 36 LoPE FBiH/40 LoPN RS/35 LoPN BD.</w:delText>
        </w:r>
      </w:del>
    </w:p>
    <w:p w14:paraId="24E9EB3C" w14:textId="77777777" w:rsidR="00E20132" w:rsidRPr="00E20132" w:rsidRDefault="00E20132" w:rsidP="00E20132">
      <w:pPr>
        <w:shd w:val="clear" w:color="auto" w:fill="FFFFFF"/>
        <w:spacing w:after="0" w:line="240" w:lineRule="auto"/>
        <w:jc w:val="both"/>
        <w:textAlignment w:val="baseline"/>
        <w:rPr>
          <w:del w:id="4330" w:author="Suada" w:date="2018-10-05T12:54:00Z"/>
          <w:rFonts w:ascii="inherit" w:hAnsi="inherit" w:cs="Arial"/>
          <w:color w:val="111111"/>
          <w:sz w:val="21"/>
          <w:szCs w:val="21"/>
        </w:rPr>
      </w:pPr>
      <w:del w:id="4331" w:author="Suada" w:date="2018-10-05T12:54:00Z">
        <w:r w:rsidRPr="00E20132">
          <w:rPr>
            <w:rFonts w:ascii="inherit" w:hAnsi="inherit" w:cs="Arial"/>
            <w:b/>
            <w:bCs/>
            <w:color w:val="68523E"/>
            <w:sz w:val="23"/>
            <w:szCs w:val="23"/>
            <w:bdr w:val="none" w:sz="0" w:space="0" w:color="auto" w:frame="1"/>
          </w:rPr>
          <w:delText> </w:delText>
        </w:r>
      </w:del>
    </w:p>
    <w:p w14:paraId="3CF22999" w14:textId="77777777" w:rsidR="00E20132" w:rsidRPr="00E20132" w:rsidRDefault="00E20132" w:rsidP="00E20132">
      <w:pPr>
        <w:shd w:val="clear" w:color="auto" w:fill="FFFFFF"/>
        <w:spacing w:after="0" w:line="240" w:lineRule="auto"/>
        <w:jc w:val="both"/>
        <w:textAlignment w:val="baseline"/>
        <w:rPr>
          <w:del w:id="4332" w:author="Suada" w:date="2018-10-05T12:54:00Z"/>
          <w:rFonts w:ascii="inherit" w:hAnsi="inherit" w:cs="Arial"/>
          <w:color w:val="111111"/>
          <w:sz w:val="21"/>
          <w:szCs w:val="21"/>
        </w:rPr>
      </w:pPr>
      <w:del w:id="4333" w:author="Suada" w:date="2018-10-05T12:54:00Z">
        <w:r w:rsidRPr="00E20132">
          <w:rPr>
            <w:rFonts w:ascii="inherit" w:hAnsi="inherit" w:cs="Arial"/>
            <w:b/>
            <w:bCs/>
            <w:color w:val="68523E"/>
            <w:sz w:val="23"/>
            <w:szCs w:val="23"/>
            <w:bdr w:val="none" w:sz="0" w:space="0" w:color="auto" w:frame="1"/>
          </w:rPr>
          <w:delText>c) </w:delText>
        </w:r>
        <w:r w:rsidRPr="00E20132">
          <w:rPr>
            <w:rFonts w:ascii="inherit" w:hAnsi="inherit" w:cs="Arial"/>
            <w:b/>
            <w:bCs/>
            <w:i/>
            <w:iCs/>
            <w:color w:val="68523E"/>
            <w:sz w:val="23"/>
            <w:szCs w:val="23"/>
            <w:bdr w:val="none" w:sz="0" w:space="0" w:color="auto" w:frame="1"/>
          </w:rPr>
          <w:delText>Measures taken to ensure that the time frames of the public participation procedures respect the requirements of paragraph 3</w:delText>
        </w:r>
        <w:r w:rsidRPr="00E20132">
          <w:rPr>
            <w:rFonts w:ascii="inherit" w:hAnsi="inherit" w:cs="Arial"/>
            <w:b/>
            <w:bCs/>
            <w:color w:val="68523E"/>
            <w:sz w:val="23"/>
            <w:szCs w:val="23"/>
            <w:bdr w:val="none" w:sz="0" w:space="0" w:color="auto" w:frame="1"/>
          </w:rPr>
          <w:delText>;</w:delText>
        </w:r>
      </w:del>
    </w:p>
    <w:p w14:paraId="3132B364" w14:textId="77777777" w:rsidR="00E20132" w:rsidRPr="00E20132" w:rsidRDefault="00E20132" w:rsidP="00E20132">
      <w:pPr>
        <w:shd w:val="clear" w:color="auto" w:fill="FFFFFF"/>
        <w:spacing w:after="0" w:line="240" w:lineRule="auto"/>
        <w:jc w:val="both"/>
        <w:textAlignment w:val="baseline"/>
        <w:rPr>
          <w:del w:id="4334" w:author="Suada" w:date="2018-10-05T12:54:00Z"/>
          <w:rFonts w:ascii="inherit" w:hAnsi="inherit" w:cs="Arial"/>
          <w:color w:val="111111"/>
          <w:sz w:val="21"/>
          <w:szCs w:val="21"/>
        </w:rPr>
      </w:pPr>
      <w:del w:id="4335" w:author="Suada" w:date="2018-10-05T12:54:00Z">
        <w:r w:rsidRPr="00E20132">
          <w:rPr>
            <w:rFonts w:ascii="inherit" w:hAnsi="inherit" w:cs="Arial"/>
            <w:b/>
            <w:bCs/>
            <w:color w:val="68523E"/>
            <w:sz w:val="25"/>
            <w:szCs w:val="25"/>
            <w:bdr w:val="none" w:sz="0" w:space="0" w:color="auto" w:frame="1"/>
          </w:rPr>
          <w:delText> </w:delText>
        </w:r>
      </w:del>
    </w:p>
    <w:p w14:paraId="30122181" w14:textId="77777777" w:rsidR="00E20132" w:rsidRPr="00E20132" w:rsidRDefault="00E20132" w:rsidP="00E20132">
      <w:pPr>
        <w:shd w:val="clear" w:color="auto" w:fill="FFFFFF"/>
        <w:spacing w:after="0" w:line="240" w:lineRule="auto"/>
        <w:jc w:val="both"/>
        <w:textAlignment w:val="baseline"/>
        <w:rPr>
          <w:del w:id="4336" w:author="Suada" w:date="2018-10-05T12:54:00Z"/>
          <w:rFonts w:ascii="inherit" w:hAnsi="inherit" w:cs="Arial"/>
          <w:color w:val="111111"/>
          <w:sz w:val="21"/>
          <w:szCs w:val="21"/>
        </w:rPr>
      </w:pPr>
      <w:del w:id="4337" w:author="Suada" w:date="2018-10-05T12:54:00Z">
        <w:r w:rsidRPr="00E20132">
          <w:rPr>
            <w:rFonts w:ascii="inherit" w:hAnsi="inherit" w:cs="Arial"/>
            <w:b/>
            <w:bCs/>
            <w:color w:val="68523E"/>
            <w:sz w:val="23"/>
            <w:szCs w:val="23"/>
            <w:bdr w:val="none" w:sz="0" w:space="0" w:color="auto" w:frame="1"/>
          </w:rPr>
          <w:delText xml:space="preserve">In the FBiH the public is informed about a public discussion 15 days before it is planned to take place, so the public is able to </w:delText>
        </w:r>
      </w:del>
      <w:ins w:id="4338" w:author="Suada" w:date="2018-10-05T12:54:00Z">
        <w:r w:rsidR="004B666A" w:rsidRPr="0040328C">
          <w:t xml:space="preserve">may </w:t>
        </w:r>
      </w:ins>
      <w:r w:rsidR="004B666A" w:rsidRPr="0040328C">
        <w:rPr>
          <w:rPrChange w:id="4339" w:author="Suada" w:date="2018-10-05T12:54:00Z">
            <w:rPr>
              <w:rFonts w:ascii="inherit" w:hAnsi="inherit"/>
              <w:b/>
              <w:color w:val="68523E"/>
              <w:sz w:val="23"/>
              <w:bdr w:val="none" w:sz="0" w:space="0" w:color="auto" w:frame="1"/>
            </w:rPr>
          </w:rPrChange>
        </w:rPr>
        <w:t xml:space="preserve">submit </w:t>
      </w:r>
      <w:del w:id="4340" w:author="Suada" w:date="2018-10-05T12:54:00Z">
        <w:r w:rsidRPr="00E20132">
          <w:rPr>
            <w:rFonts w:ascii="inherit" w:hAnsi="inherit" w:cs="Arial"/>
            <w:b/>
            <w:bCs/>
            <w:color w:val="68523E"/>
            <w:sz w:val="23"/>
            <w:szCs w:val="23"/>
            <w:bdr w:val="none" w:sz="0" w:space="0" w:color="auto" w:frame="1"/>
          </w:rPr>
          <w:delText>their suggestions and objections to the Ministry in charge within 30 days, beginning from the day a public discussion is announced (Art. 61 and 62 LoPE FBiH). In the RS (Art. 88 LoPN RS) and BD (Art. 66 LoPN BD), members of the public can submit their opinion on request for ecology permit within 30 days from the announcement.</w:delText>
        </w:r>
      </w:del>
    </w:p>
    <w:p w14:paraId="429C1C91" w14:textId="77777777" w:rsidR="00E20132" w:rsidRPr="00E20132" w:rsidRDefault="00E20132" w:rsidP="00E20132">
      <w:pPr>
        <w:shd w:val="clear" w:color="auto" w:fill="FFFFFF"/>
        <w:spacing w:after="0" w:line="240" w:lineRule="auto"/>
        <w:jc w:val="both"/>
        <w:textAlignment w:val="baseline"/>
        <w:rPr>
          <w:del w:id="4341" w:author="Suada" w:date="2018-10-05T12:54:00Z"/>
          <w:rFonts w:ascii="inherit" w:hAnsi="inherit" w:cs="Arial"/>
          <w:color w:val="111111"/>
          <w:sz w:val="21"/>
          <w:szCs w:val="21"/>
        </w:rPr>
      </w:pPr>
      <w:del w:id="4342" w:author="Suada" w:date="2018-10-05T12:54:00Z">
        <w:r w:rsidRPr="00E20132">
          <w:rPr>
            <w:rFonts w:ascii="inherit" w:hAnsi="inherit" w:cs="Arial"/>
            <w:b/>
            <w:bCs/>
            <w:color w:val="68523E"/>
            <w:sz w:val="23"/>
            <w:szCs w:val="23"/>
            <w:bdr w:val="none" w:sz="0" w:space="0" w:color="auto" w:frame="1"/>
          </w:rPr>
          <w:delText> </w:delText>
        </w:r>
      </w:del>
    </w:p>
    <w:p w14:paraId="1B26B34E" w14:textId="0C2C6F67" w:rsidR="004B666A" w:rsidRPr="0040328C" w:rsidRDefault="00E20132" w:rsidP="0040328C">
      <w:pPr>
        <w:rPr>
          <w:rPrChange w:id="4343" w:author="Suada" w:date="2018-10-05T12:54:00Z">
            <w:rPr>
              <w:rFonts w:ascii="inherit" w:hAnsi="inherit"/>
              <w:color w:val="111111"/>
              <w:sz w:val="21"/>
            </w:rPr>
          </w:rPrChange>
        </w:rPr>
        <w:pPrChange w:id="4344" w:author="Suada" w:date="2018-10-05T12:54:00Z">
          <w:pPr>
            <w:shd w:val="clear" w:color="auto" w:fill="FFFFFF"/>
            <w:spacing w:after="0" w:line="240" w:lineRule="auto"/>
            <w:jc w:val="both"/>
            <w:textAlignment w:val="baseline"/>
          </w:pPr>
        </w:pPrChange>
      </w:pPr>
      <w:del w:id="4345" w:author="Suada" w:date="2018-10-05T12:54:00Z">
        <w:r w:rsidRPr="00E20132">
          <w:rPr>
            <w:rFonts w:ascii="inherit" w:hAnsi="inherit" w:cs="Arial"/>
            <w:b/>
            <w:bCs/>
            <w:color w:val="68523E"/>
            <w:sz w:val="23"/>
            <w:szCs w:val="23"/>
            <w:bdr w:val="none" w:sz="0" w:space="0" w:color="auto" w:frame="1"/>
          </w:rPr>
          <w:delText>In FBiH, the deadline for declaration concerning a previous request for water permit cannot be less than 5 or more than 30 days from the day the</w:delText>
        </w:r>
      </w:del>
      <w:ins w:id="4346" w:author="Suada" w:date="2018-10-05T12:54:00Z">
        <w:r w:rsidR="004B666A" w:rsidRPr="0040328C">
          <w:t>in writing any comments,</w:t>
        </w:r>
      </w:ins>
      <w:r w:rsidR="004B666A" w:rsidRPr="0040328C">
        <w:rPr>
          <w:rPrChange w:id="4347" w:author="Suada" w:date="2018-10-05T12:54:00Z">
            <w:rPr>
              <w:rFonts w:ascii="inherit" w:hAnsi="inherit"/>
              <w:b/>
              <w:color w:val="68523E"/>
              <w:sz w:val="23"/>
              <w:bdr w:val="none" w:sz="0" w:space="0" w:color="auto" w:frame="1"/>
            </w:rPr>
          </w:rPrChange>
        </w:rPr>
        <w:t xml:space="preserve"> information</w:t>
      </w:r>
      <w:del w:id="4348" w:author="Suada" w:date="2018-10-05T12:54:00Z">
        <w:r w:rsidRPr="00E20132">
          <w:rPr>
            <w:rFonts w:ascii="inherit" w:hAnsi="inherit" w:cs="Arial"/>
            <w:b/>
            <w:bCs/>
            <w:color w:val="68523E"/>
            <w:sz w:val="23"/>
            <w:szCs w:val="23"/>
            <w:bdr w:val="none" w:sz="0" w:space="0" w:color="auto" w:frame="1"/>
          </w:rPr>
          <w:delText xml:space="preserve"> on submitted request was released, in accordance with Article 9 of the Regulation on content, form, provisions and means of issuing and keeping water acts of FBiH. In RS, this deadline cannot be </w:delText>
        </w:r>
        <w:r w:rsidRPr="00E20132">
          <w:rPr>
            <w:rFonts w:ascii="inherit" w:hAnsi="inherit" w:cs="Arial"/>
            <w:b/>
            <w:bCs/>
            <w:color w:val="68523E"/>
            <w:sz w:val="23"/>
            <w:szCs w:val="23"/>
            <w:bdr w:val="none" w:sz="0" w:space="0" w:color="auto" w:frame="1"/>
          </w:rPr>
          <w:delText>longer than 30 days, in accordance with 131 LoW RS</w:delText>
        </w:r>
      </w:del>
      <w:ins w:id="4349" w:author="Suada" w:date="2018-10-05T12:54:00Z">
        <w:r w:rsidR="004B666A" w:rsidRPr="0040328C">
          <w:t>, analyses or opinions deemed important to the given activity</w:t>
        </w:r>
      </w:ins>
      <w:r w:rsidR="004B666A" w:rsidRPr="0040328C">
        <w:rPr>
          <w:rPrChange w:id="4350" w:author="Suada" w:date="2018-10-05T12:54:00Z">
            <w:rPr>
              <w:rFonts w:ascii="inherit" w:hAnsi="inherit"/>
              <w:b/>
              <w:color w:val="68523E"/>
              <w:sz w:val="23"/>
              <w:bdr w:val="none" w:sz="0" w:space="0" w:color="auto" w:frame="1"/>
            </w:rPr>
          </w:rPrChange>
        </w:rPr>
        <w:t>.</w:t>
      </w:r>
    </w:p>
    <w:p w14:paraId="1FBA7B97" w14:textId="77777777" w:rsidR="00E20132" w:rsidRPr="00E20132" w:rsidRDefault="00E20132" w:rsidP="00E20132">
      <w:pPr>
        <w:shd w:val="clear" w:color="auto" w:fill="FFFFFF"/>
        <w:spacing w:after="0" w:line="240" w:lineRule="auto"/>
        <w:jc w:val="both"/>
        <w:textAlignment w:val="baseline"/>
        <w:rPr>
          <w:del w:id="4351" w:author="Suada" w:date="2018-10-05T12:54:00Z"/>
          <w:rFonts w:ascii="inherit" w:hAnsi="inherit" w:cs="Arial"/>
          <w:color w:val="111111"/>
          <w:sz w:val="21"/>
          <w:szCs w:val="21"/>
        </w:rPr>
      </w:pPr>
      <w:del w:id="4352" w:author="Suada" w:date="2018-10-05T12:54:00Z">
        <w:r w:rsidRPr="00E20132">
          <w:rPr>
            <w:rFonts w:ascii="inherit" w:hAnsi="inherit" w:cs="Arial"/>
            <w:b/>
            <w:bCs/>
            <w:color w:val="68523E"/>
            <w:sz w:val="23"/>
            <w:szCs w:val="23"/>
            <w:bdr w:val="none" w:sz="0" w:space="0" w:color="auto" w:frame="1"/>
          </w:rPr>
          <w:delText> </w:delText>
        </w:r>
      </w:del>
    </w:p>
    <w:p w14:paraId="50241A09" w14:textId="77777777" w:rsidR="00E20132" w:rsidRPr="00E20132" w:rsidRDefault="00E20132" w:rsidP="00E20132">
      <w:pPr>
        <w:shd w:val="clear" w:color="auto" w:fill="FFFFFF"/>
        <w:spacing w:after="0" w:line="240" w:lineRule="auto"/>
        <w:jc w:val="both"/>
        <w:textAlignment w:val="baseline"/>
        <w:rPr>
          <w:del w:id="4353" w:author="Suada" w:date="2018-10-05T12:54:00Z"/>
          <w:rFonts w:ascii="inherit" w:hAnsi="inherit" w:cs="Arial"/>
          <w:color w:val="111111"/>
          <w:sz w:val="21"/>
          <w:szCs w:val="21"/>
        </w:rPr>
      </w:pPr>
      <w:del w:id="4354" w:author="Suada" w:date="2018-10-05T12:54:00Z">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d) With respect to paragraph 4, measures taken to ensure that there is early public participation;</w:delText>
        </w:r>
      </w:del>
    </w:p>
    <w:p w14:paraId="14079E5E" w14:textId="77777777" w:rsidR="00E20132" w:rsidRPr="00E20132" w:rsidRDefault="00E20132" w:rsidP="00E20132">
      <w:pPr>
        <w:shd w:val="clear" w:color="auto" w:fill="FFFFFF"/>
        <w:spacing w:after="0" w:line="240" w:lineRule="auto"/>
        <w:jc w:val="both"/>
        <w:textAlignment w:val="baseline"/>
        <w:rPr>
          <w:del w:id="4355" w:author="Suada" w:date="2018-10-05T12:54:00Z"/>
          <w:rFonts w:ascii="inherit" w:hAnsi="inherit" w:cs="Arial"/>
          <w:color w:val="111111"/>
          <w:sz w:val="21"/>
          <w:szCs w:val="21"/>
        </w:rPr>
      </w:pPr>
      <w:del w:id="4356" w:author="Suada" w:date="2018-10-05T12:54:00Z">
        <w:r w:rsidRPr="00E20132">
          <w:rPr>
            <w:rFonts w:ascii="inherit" w:hAnsi="inherit" w:cs="Arial"/>
            <w:b/>
            <w:bCs/>
            <w:color w:val="68523E"/>
            <w:sz w:val="23"/>
            <w:szCs w:val="23"/>
            <w:bdr w:val="none" w:sz="0" w:space="0" w:color="auto" w:frame="1"/>
          </w:rPr>
          <w:delText> </w:delText>
        </w:r>
      </w:del>
    </w:p>
    <w:p w14:paraId="0353407D" w14:textId="77777777" w:rsidR="00E20132" w:rsidRPr="00E20132" w:rsidRDefault="00E20132" w:rsidP="00E20132">
      <w:pPr>
        <w:shd w:val="clear" w:color="auto" w:fill="FFFFFF"/>
        <w:spacing w:after="0" w:line="240" w:lineRule="auto"/>
        <w:jc w:val="both"/>
        <w:textAlignment w:val="baseline"/>
        <w:rPr>
          <w:del w:id="4357" w:author="Suada" w:date="2018-10-05T12:54:00Z"/>
          <w:rFonts w:ascii="inherit" w:hAnsi="inherit" w:cs="Arial"/>
          <w:color w:val="111111"/>
          <w:sz w:val="21"/>
          <w:szCs w:val="21"/>
        </w:rPr>
      </w:pPr>
      <w:del w:id="4358" w:author="Suada" w:date="2018-10-05T12:54:00Z">
        <w:r w:rsidRPr="00E20132">
          <w:rPr>
            <w:rFonts w:ascii="inherit" w:hAnsi="inherit" w:cs="Arial"/>
            <w:b/>
            <w:bCs/>
            <w:color w:val="68523E"/>
            <w:sz w:val="23"/>
            <w:szCs w:val="23"/>
            <w:bdr w:val="none" w:sz="0" w:space="0" w:color="auto" w:frame="1"/>
          </w:rPr>
          <w:delText>In accordance with regulations on public participation in process of issuing environment/ecology permits and water/legal acts, the public is informed and invited for opinion and objections before the decisions are made by the bodies in charge. This way, early public participation is ensured.</w:delText>
        </w:r>
      </w:del>
    </w:p>
    <w:p w14:paraId="2BDDA1B3" w14:textId="77777777" w:rsidR="00E20132" w:rsidRPr="00E20132" w:rsidRDefault="00E20132" w:rsidP="00E20132">
      <w:pPr>
        <w:shd w:val="clear" w:color="auto" w:fill="FFFFFF"/>
        <w:spacing w:after="0" w:line="240" w:lineRule="auto"/>
        <w:jc w:val="both"/>
        <w:textAlignment w:val="baseline"/>
        <w:rPr>
          <w:del w:id="4359" w:author="Suada" w:date="2018-10-05T12:54:00Z"/>
          <w:rFonts w:ascii="inherit" w:hAnsi="inherit" w:cs="Arial"/>
          <w:color w:val="111111"/>
          <w:sz w:val="21"/>
          <w:szCs w:val="21"/>
        </w:rPr>
      </w:pPr>
      <w:del w:id="4360" w:author="Suada" w:date="2018-10-05T12:54:00Z">
        <w:r w:rsidRPr="00E20132">
          <w:rPr>
            <w:rFonts w:ascii="inherit" w:hAnsi="inherit" w:cs="Arial"/>
            <w:b/>
            <w:bCs/>
            <w:color w:val="68523E"/>
            <w:sz w:val="25"/>
            <w:szCs w:val="25"/>
            <w:bdr w:val="none" w:sz="0" w:space="0" w:color="auto" w:frame="1"/>
          </w:rPr>
          <w:delText> </w:delText>
        </w:r>
      </w:del>
    </w:p>
    <w:p w14:paraId="709122E6" w14:textId="77777777" w:rsidR="00E20132" w:rsidRPr="00E20132" w:rsidRDefault="00E20132" w:rsidP="00E20132">
      <w:pPr>
        <w:shd w:val="clear" w:color="auto" w:fill="FFFFFF"/>
        <w:spacing w:after="0" w:line="240" w:lineRule="atLeast"/>
        <w:jc w:val="both"/>
        <w:textAlignment w:val="baseline"/>
        <w:rPr>
          <w:del w:id="4361" w:author="Suada" w:date="2018-10-05T12:54:00Z"/>
          <w:rFonts w:ascii="inherit" w:hAnsi="inherit" w:cs="Arial"/>
          <w:color w:val="111111"/>
          <w:sz w:val="21"/>
          <w:szCs w:val="21"/>
        </w:rPr>
      </w:pPr>
      <w:del w:id="4362" w:author="Suada" w:date="2018-10-05T12:54:00Z">
        <w:r w:rsidRPr="00E20132">
          <w:rPr>
            <w:rFonts w:ascii="inherit" w:hAnsi="inherit" w:cs="Arial"/>
            <w:b/>
            <w:bCs/>
            <w:color w:val="68523E"/>
            <w:sz w:val="23"/>
            <w:szCs w:val="23"/>
            <w:bdr w:val="none" w:sz="0" w:space="0" w:color="auto" w:frame="1"/>
          </w:rPr>
          <w:delText>e) with respect to paragraph 5, measures taken to encourage prospective applicants to identify the public concerned, to enter into discussions, and to provide information regarding the objectives of their application before applying for a permit;</w:delText>
        </w:r>
      </w:del>
    </w:p>
    <w:p w14:paraId="0AF4BE5B" w14:textId="77777777" w:rsidR="00E20132" w:rsidRPr="00E20132" w:rsidRDefault="00E20132" w:rsidP="00E20132">
      <w:pPr>
        <w:shd w:val="clear" w:color="auto" w:fill="FFFFFF"/>
        <w:spacing w:after="0" w:line="240" w:lineRule="auto"/>
        <w:jc w:val="both"/>
        <w:textAlignment w:val="baseline"/>
        <w:rPr>
          <w:del w:id="4363" w:author="Suada" w:date="2018-10-05T12:54:00Z"/>
          <w:rFonts w:ascii="inherit" w:hAnsi="inherit" w:cs="Arial"/>
          <w:color w:val="111111"/>
          <w:sz w:val="21"/>
          <w:szCs w:val="21"/>
        </w:rPr>
      </w:pPr>
      <w:del w:id="4364" w:author="Suada" w:date="2018-10-05T12:54:00Z">
        <w:r w:rsidRPr="00E20132">
          <w:rPr>
            <w:rFonts w:ascii="inherit" w:hAnsi="inherit" w:cs="Arial"/>
            <w:b/>
            <w:bCs/>
            <w:color w:val="68523E"/>
            <w:sz w:val="23"/>
            <w:szCs w:val="23"/>
            <w:bdr w:val="none" w:sz="0" w:space="0" w:color="auto" w:frame="1"/>
          </w:rPr>
          <w:delText> </w:delText>
        </w:r>
      </w:del>
    </w:p>
    <w:p w14:paraId="6A3752A4" w14:textId="77777777" w:rsidR="00E20132" w:rsidRPr="00E20132" w:rsidRDefault="00E20132" w:rsidP="00E20132">
      <w:pPr>
        <w:shd w:val="clear" w:color="auto" w:fill="FFFFFF"/>
        <w:spacing w:after="0" w:line="240" w:lineRule="auto"/>
        <w:jc w:val="both"/>
        <w:textAlignment w:val="baseline"/>
        <w:rPr>
          <w:del w:id="4365" w:author="Suada" w:date="2018-10-05T12:54:00Z"/>
          <w:rFonts w:ascii="inherit" w:hAnsi="inherit" w:cs="Arial"/>
          <w:color w:val="111111"/>
          <w:sz w:val="21"/>
          <w:szCs w:val="21"/>
        </w:rPr>
      </w:pPr>
      <w:del w:id="4366" w:author="Suada" w:date="2018-10-05T12:54:00Z">
        <w:r w:rsidRPr="00E20132">
          <w:rPr>
            <w:rFonts w:ascii="inherit" w:hAnsi="inherit" w:cs="Arial"/>
            <w:b/>
            <w:bCs/>
            <w:color w:val="68523E"/>
            <w:sz w:val="23"/>
            <w:szCs w:val="23"/>
            <w:bdr w:val="none" w:sz="0" w:space="0" w:color="auto" w:frame="1"/>
          </w:rPr>
          <w:delText>The existing regulations do not foresee any particular measures for encouraging potential candidates to determine the public interest, to participate in discussions and release information related to the purpose of their requests, before they request for permit.</w:delText>
        </w:r>
      </w:del>
    </w:p>
    <w:p w14:paraId="676A5683" w14:textId="77777777" w:rsidR="00E20132" w:rsidRPr="00E20132" w:rsidRDefault="00E20132" w:rsidP="00E20132">
      <w:pPr>
        <w:shd w:val="clear" w:color="auto" w:fill="FFFFFF"/>
        <w:spacing w:after="0" w:line="240" w:lineRule="auto"/>
        <w:jc w:val="both"/>
        <w:textAlignment w:val="baseline"/>
        <w:rPr>
          <w:del w:id="4367" w:author="Suada" w:date="2018-10-05T12:54:00Z"/>
          <w:rFonts w:ascii="inherit" w:hAnsi="inherit" w:cs="Arial"/>
          <w:color w:val="111111"/>
          <w:sz w:val="21"/>
          <w:szCs w:val="21"/>
        </w:rPr>
      </w:pPr>
      <w:del w:id="4368" w:author="Suada" w:date="2018-10-05T12:54:00Z">
        <w:r w:rsidRPr="00E20132">
          <w:rPr>
            <w:rFonts w:ascii="inherit" w:hAnsi="inherit" w:cs="Arial"/>
            <w:b/>
            <w:bCs/>
            <w:color w:val="68523E"/>
            <w:sz w:val="23"/>
            <w:szCs w:val="23"/>
            <w:bdr w:val="none" w:sz="0" w:space="0" w:color="auto" w:frame="1"/>
          </w:rPr>
          <w:delText> </w:delText>
        </w:r>
      </w:del>
    </w:p>
    <w:p w14:paraId="7585BFDF" w14:textId="77777777" w:rsidR="00E20132" w:rsidRPr="00E20132" w:rsidRDefault="00E20132" w:rsidP="00E20132">
      <w:pPr>
        <w:shd w:val="clear" w:color="auto" w:fill="FFFFFF"/>
        <w:spacing w:after="0" w:line="240" w:lineRule="auto"/>
        <w:jc w:val="both"/>
        <w:textAlignment w:val="baseline"/>
        <w:rPr>
          <w:del w:id="4369" w:author="Suada" w:date="2018-10-05T12:54:00Z"/>
          <w:rFonts w:ascii="inherit" w:hAnsi="inherit" w:cs="Arial"/>
          <w:color w:val="111111"/>
          <w:sz w:val="21"/>
          <w:szCs w:val="21"/>
        </w:rPr>
      </w:pPr>
      <w:del w:id="4370" w:author="Suada" w:date="2018-10-05T12:54:00Z">
        <w:r w:rsidRPr="00E20132">
          <w:rPr>
            <w:rFonts w:ascii="inherit" w:hAnsi="inherit" w:cs="Arial"/>
            <w:b/>
            <w:bCs/>
            <w:color w:val="68523E"/>
            <w:sz w:val="23"/>
            <w:szCs w:val="23"/>
            <w:bdr w:val="none" w:sz="0" w:space="0" w:color="auto" w:frame="1"/>
          </w:rPr>
          <w:delText>In the FBiH, the public, as a process of issuing environment permits, offer their opinion and suggestions to the study of environment effects (Article 61 LoPE FBiH). In the RS and BD, the public offer their opinion and objections to the environment effects study in a separate process (Art 70 LoPN RS/59 LoPN BD). The study on environment effects contains all information relevant for decision-making, mentioned in Art 6(6) of the Convention. Also, relevant are Art 36 LoPE FBiH/40 LoPN RS/35 LoPN BD</w:delText>
        </w:r>
      </w:del>
    </w:p>
    <w:p w14:paraId="271EB783" w14:textId="77777777" w:rsidR="00E20132" w:rsidRPr="00E20132" w:rsidRDefault="00E20132" w:rsidP="00E20132">
      <w:pPr>
        <w:shd w:val="clear" w:color="auto" w:fill="FFFFFF"/>
        <w:spacing w:after="0" w:line="240" w:lineRule="auto"/>
        <w:jc w:val="both"/>
        <w:textAlignment w:val="baseline"/>
        <w:rPr>
          <w:del w:id="4371" w:author="Suada" w:date="2018-10-05T12:54:00Z"/>
          <w:rFonts w:ascii="inherit" w:hAnsi="inherit" w:cs="Arial"/>
          <w:color w:val="111111"/>
          <w:sz w:val="21"/>
          <w:szCs w:val="21"/>
        </w:rPr>
      </w:pPr>
      <w:del w:id="4372" w:author="Suada" w:date="2018-10-05T12:54:00Z">
        <w:r w:rsidRPr="00E20132">
          <w:rPr>
            <w:rFonts w:ascii="inherit" w:hAnsi="inherit" w:cs="Arial"/>
            <w:b/>
            <w:bCs/>
            <w:color w:val="68523E"/>
            <w:sz w:val="23"/>
            <w:szCs w:val="23"/>
            <w:bdr w:val="none" w:sz="0" w:space="0" w:color="auto" w:frame="1"/>
          </w:rPr>
          <w:delText>Regarding the procedure on issuing water/legal act, Art. 9 of the regulation on content, form, provisions, means of issuing and keeping the water acts of FBiH, is relevant, while in the RS, relevant is act 15 of the regulation on ways of public participation in water management RS.</w:delText>
        </w:r>
      </w:del>
    </w:p>
    <w:p w14:paraId="6072ECD6" w14:textId="77777777" w:rsidR="00E20132" w:rsidRPr="00E20132" w:rsidRDefault="00E20132" w:rsidP="00E20132">
      <w:pPr>
        <w:shd w:val="clear" w:color="auto" w:fill="FFFFFF"/>
        <w:spacing w:after="0" w:line="240" w:lineRule="auto"/>
        <w:jc w:val="both"/>
        <w:textAlignment w:val="baseline"/>
        <w:rPr>
          <w:del w:id="4373" w:author="Suada" w:date="2018-10-05T12:54:00Z"/>
          <w:rFonts w:ascii="inherit" w:hAnsi="inherit" w:cs="Arial"/>
          <w:color w:val="111111"/>
          <w:sz w:val="21"/>
          <w:szCs w:val="21"/>
        </w:rPr>
      </w:pPr>
      <w:del w:id="4374" w:author="Suada" w:date="2018-10-05T12:54:00Z">
        <w:r w:rsidRPr="00E20132">
          <w:rPr>
            <w:rFonts w:ascii="inherit" w:hAnsi="inherit" w:cs="Arial"/>
            <w:b/>
            <w:bCs/>
            <w:color w:val="68523E"/>
            <w:sz w:val="23"/>
            <w:szCs w:val="23"/>
            <w:bdr w:val="none" w:sz="0" w:space="0" w:color="auto" w:frame="1"/>
          </w:rPr>
          <w:delText> </w:delText>
        </w:r>
      </w:del>
    </w:p>
    <w:p w14:paraId="33F4BC30" w14:textId="77777777" w:rsidR="00E20132" w:rsidRPr="00E20132" w:rsidRDefault="00E20132" w:rsidP="00E20132">
      <w:pPr>
        <w:shd w:val="clear" w:color="auto" w:fill="FFFFFF"/>
        <w:spacing w:after="0" w:line="240" w:lineRule="auto"/>
        <w:jc w:val="both"/>
        <w:textAlignment w:val="baseline"/>
        <w:rPr>
          <w:del w:id="4375" w:author="Suada" w:date="2018-10-05T12:54:00Z"/>
          <w:rFonts w:ascii="inherit" w:hAnsi="inherit" w:cs="Arial"/>
          <w:color w:val="111111"/>
          <w:sz w:val="21"/>
          <w:szCs w:val="21"/>
        </w:rPr>
      </w:pPr>
      <w:del w:id="4376" w:author="Suada" w:date="2018-10-05T12:54:00Z">
        <w:r w:rsidRPr="00E20132">
          <w:rPr>
            <w:rFonts w:ascii="inherit" w:hAnsi="inherit" w:cs="Arial"/>
            <w:b/>
            <w:bCs/>
            <w:color w:val="68523E"/>
            <w:sz w:val="25"/>
            <w:szCs w:val="25"/>
            <w:bdr w:val="none" w:sz="0" w:space="0" w:color="auto" w:frame="1"/>
          </w:rPr>
          <w:delText> </w:delText>
        </w:r>
      </w:del>
    </w:p>
    <w:p w14:paraId="4EE44D3C" w14:textId="77777777" w:rsidR="00E20132" w:rsidRPr="00E20132" w:rsidRDefault="00E20132" w:rsidP="00E20132">
      <w:pPr>
        <w:shd w:val="clear" w:color="auto" w:fill="FFFFFF"/>
        <w:spacing w:after="0" w:line="240" w:lineRule="auto"/>
        <w:jc w:val="both"/>
        <w:textAlignment w:val="baseline"/>
        <w:rPr>
          <w:del w:id="4377" w:author="Suada" w:date="2018-10-05T12:54:00Z"/>
          <w:rFonts w:ascii="inherit" w:hAnsi="inherit" w:cs="Arial"/>
          <w:color w:val="111111"/>
          <w:sz w:val="21"/>
          <w:szCs w:val="21"/>
        </w:rPr>
      </w:pPr>
      <w:del w:id="4378" w:author="Suada" w:date="2018-10-05T12:54:00Z">
        <w:r w:rsidRPr="00E20132">
          <w:rPr>
            <w:rFonts w:ascii="inherit" w:hAnsi="inherit" w:cs="Arial"/>
            <w:b/>
            <w:bCs/>
            <w:color w:val="68523E"/>
            <w:sz w:val="23"/>
            <w:szCs w:val="23"/>
            <w:bdr w:val="none" w:sz="0" w:space="0" w:color="auto" w:frame="1"/>
          </w:rPr>
          <w:delText>The authorities in the Federation of BiH have brought to attention certain cases in practice where public discussions were misused by certain interest groups and individuals in communities.</w:delText>
        </w:r>
      </w:del>
    </w:p>
    <w:p w14:paraId="2773E1CC" w14:textId="77777777" w:rsidR="00E20132" w:rsidRPr="00E20132" w:rsidRDefault="00E20132" w:rsidP="00E20132">
      <w:pPr>
        <w:shd w:val="clear" w:color="auto" w:fill="FFFFFF"/>
        <w:spacing w:after="0" w:line="240" w:lineRule="auto"/>
        <w:jc w:val="both"/>
        <w:textAlignment w:val="baseline"/>
        <w:rPr>
          <w:del w:id="4379" w:author="Suada" w:date="2018-10-05T12:54:00Z"/>
          <w:rFonts w:ascii="inherit" w:hAnsi="inherit" w:cs="Arial"/>
          <w:color w:val="111111"/>
          <w:sz w:val="21"/>
          <w:szCs w:val="21"/>
        </w:rPr>
      </w:pPr>
      <w:del w:id="4380" w:author="Suada" w:date="2018-10-05T12:54:00Z">
        <w:r w:rsidRPr="00E20132">
          <w:rPr>
            <w:rFonts w:ascii="inherit" w:hAnsi="inherit" w:cs="Arial"/>
            <w:b/>
            <w:bCs/>
            <w:color w:val="68523E"/>
            <w:sz w:val="23"/>
            <w:szCs w:val="23"/>
            <w:bdr w:val="none" w:sz="0" w:space="0" w:color="auto" w:frame="1"/>
          </w:rPr>
          <w:delText> </w:delText>
        </w:r>
      </w:del>
    </w:p>
    <w:p w14:paraId="36B98171" w14:textId="23AA1146" w:rsidR="004B666A" w:rsidRPr="0040328C" w:rsidRDefault="00E20132" w:rsidP="0040328C">
      <w:pPr>
        <w:rPr>
          <w:ins w:id="4381" w:author="Suada" w:date="2018-10-05T12:54:00Z"/>
        </w:rPr>
      </w:pPr>
      <w:del w:id="4382" w:author="Suada" w:date="2018-10-05T12:54:00Z">
        <w:r w:rsidRPr="00E20132">
          <w:rPr>
            <w:rFonts w:ascii="inherit" w:hAnsi="inherit" w:cs="Arial"/>
            <w:b/>
            <w:bCs/>
            <w:color w:val="68523E"/>
            <w:sz w:val="20"/>
            <w:szCs w:val="20"/>
            <w:bdr w:val="none" w:sz="0" w:space="0" w:color="auto" w:frame="1"/>
          </w:rPr>
          <w:delText>(g)</w:delText>
        </w:r>
        <w:r w:rsidRPr="00E20132">
          <w:rPr>
            <w:rFonts w:ascii="inherit" w:hAnsi="inherit" w:cs="Arial"/>
            <w:b/>
            <w:bCs/>
            <w:color w:val="68523E"/>
            <w:bdr w:val="none" w:sz="0" w:space="0" w:color="auto" w:frame="1"/>
          </w:rPr>
          <w:delText>           </w:delText>
        </w:r>
        <w:r w:rsidRPr="00E20132">
          <w:rPr>
            <w:rFonts w:ascii="inherit" w:hAnsi="inherit" w:cs="Arial"/>
            <w:b/>
            <w:bCs/>
            <w:color w:val="68523E"/>
            <w:sz w:val="20"/>
            <w:szCs w:val="20"/>
            <w:bdr w:val="none" w:sz="0" w:space="0" w:color="auto" w:frame="1"/>
          </w:rPr>
          <w:delText>With respect to </w:delText>
        </w:r>
        <w:r w:rsidRPr="00E20132">
          <w:rPr>
            <w:rFonts w:ascii="inherit" w:hAnsi="inherit" w:cs="Arial"/>
            <w:b/>
            <w:bCs/>
            <w:color w:val="68523E"/>
            <w:bdr w:val="none" w:sz="0" w:space="0" w:color="auto" w:frame="1"/>
          </w:rPr>
          <w:delText>paragraph 7,</w:delText>
        </w:r>
        <w:r w:rsidRPr="00E20132">
          <w:rPr>
            <w:rFonts w:ascii="inherit" w:hAnsi="inherit" w:cs="Arial"/>
            <w:b/>
            <w:bCs/>
            <w:color w:val="68523E"/>
            <w:sz w:val="20"/>
            <w:szCs w:val="20"/>
            <w:bdr w:val="none" w:sz="0" w:space="0" w:color="auto" w:frame="1"/>
          </w:rPr>
          <w:delText xml:space="preserve"> measures taken to ensure that procedures for public participation allow the public to submit </w:delText>
        </w:r>
      </w:del>
      <w:ins w:id="4383" w:author="Suada" w:date="2018-10-05T12:54:00Z">
        <w:r w:rsidR="004B666A" w:rsidRPr="0040328C">
          <w:t>In FBiH, of relevance to this area are the provisions of Article 24 (6) of LoW FBiH, which mandate that legal entities and individuals may submit written comments to water management plans to the relevant river basin agency, within six months of its publication. Also relevant are the provisions of Article 24 (5) which mandate that comments and suggestions to draft water management strategy may be submitted within three months of the date of receipt of the draft. Article 26 (e) of LoW of RS describes the process of dissemination of information to the public and outlines consultative measures and changes to plans that resulted from such measures. Article 15 (5) of LoW of BD mandates that written comments to draft plans should be submitted by the public within six months of publication of such plans.</w:t>
        </w:r>
      </w:ins>
    </w:p>
    <w:p w14:paraId="05A7982F" w14:textId="0A93E047" w:rsidR="004B666A" w:rsidRPr="0040328C" w:rsidRDefault="004B666A" w:rsidP="0040328C">
      <w:pPr>
        <w:rPr>
          <w:rPrChange w:id="4384" w:author="Suada" w:date="2018-10-05T12:54:00Z">
            <w:rPr>
              <w:rFonts w:ascii="inherit" w:hAnsi="inherit"/>
              <w:color w:val="111111"/>
              <w:sz w:val="21"/>
            </w:rPr>
          </w:rPrChange>
        </w:rPr>
        <w:pPrChange w:id="4385" w:author="Suada" w:date="2018-10-05T12:54:00Z">
          <w:pPr>
            <w:shd w:val="clear" w:color="auto" w:fill="FFFFFF"/>
            <w:spacing w:after="0" w:line="288" w:lineRule="atLeast"/>
            <w:ind w:firstLine="567"/>
            <w:textAlignment w:val="baseline"/>
          </w:pPr>
        </w:pPrChange>
      </w:pPr>
      <w:ins w:id="4386" w:author="Suada" w:date="2018-10-05T12:54:00Z">
        <w:r w:rsidRPr="0040328C">
          <w:t xml:space="preserve">Public participation procedures implemented by the FMET, which enable the public to present </w:t>
        </w:r>
      </w:ins>
      <w:r w:rsidRPr="0040328C">
        <w:rPr>
          <w:rPrChange w:id="4387" w:author="Suada" w:date="2018-10-05T12:54:00Z">
            <w:rPr>
              <w:rFonts w:ascii="inherit" w:hAnsi="inherit"/>
              <w:b/>
              <w:color w:val="68523E"/>
              <w:sz w:val="20"/>
              <w:bdr w:val="none" w:sz="0" w:space="0" w:color="auto" w:frame="1"/>
            </w:rPr>
          </w:rPrChange>
        </w:rPr>
        <w:t>comments, information, analys</w:t>
      </w:r>
      <w:r w:rsidRPr="0040328C">
        <w:rPr>
          <w:rFonts w:ascii="Calibri" w:hAnsi="Calibri"/>
          <w:rPrChange w:id="4388" w:author="Suada" w:date="2018-10-05T12:54:00Z">
            <w:rPr>
              <w:rFonts w:ascii="inherit" w:hAnsi="inherit"/>
              <w:b/>
              <w:color w:val="68523E"/>
              <w:sz w:val="20"/>
              <w:bdr w:val="none" w:sz="0" w:space="0" w:color="auto" w:frame="1"/>
            </w:rPr>
          </w:rPrChange>
        </w:rPr>
        <w:t xml:space="preserve">es or opinions </w:t>
      </w:r>
      <w:del w:id="4389" w:author="Suada" w:date="2018-10-05T12:54:00Z">
        <w:r w:rsidR="00E20132" w:rsidRPr="00E20132">
          <w:rPr>
            <w:rFonts w:ascii="inherit" w:hAnsi="inherit" w:cs="Arial"/>
            <w:b/>
            <w:bCs/>
            <w:color w:val="68523E"/>
            <w:sz w:val="20"/>
            <w:szCs w:val="20"/>
            <w:bdr w:val="none" w:sz="0" w:space="0" w:color="auto" w:frame="1"/>
          </w:rPr>
          <w:delText>that it considers relevant</w:delText>
        </w:r>
      </w:del>
      <w:ins w:id="4390" w:author="Suada" w:date="2018-10-05T12:54:00Z">
        <w:r w:rsidRPr="0040328C">
          <w:t>of importance</w:t>
        </w:r>
      </w:ins>
      <w:r w:rsidRPr="0040328C">
        <w:rPr>
          <w:rPrChange w:id="4391" w:author="Suada" w:date="2018-10-05T12:54:00Z">
            <w:rPr>
              <w:rFonts w:ascii="inherit" w:hAnsi="inherit"/>
              <w:b/>
              <w:color w:val="68523E"/>
              <w:sz w:val="20"/>
              <w:bdr w:val="none" w:sz="0" w:space="0" w:color="auto" w:frame="1"/>
            </w:rPr>
          </w:rPrChange>
        </w:rPr>
        <w:t xml:space="preserve"> to </w:t>
      </w:r>
      <w:del w:id="4392" w:author="Suada" w:date="2018-10-05T12:54:00Z">
        <w:r w:rsidR="00E20132" w:rsidRPr="00E20132">
          <w:rPr>
            <w:rFonts w:ascii="inherit" w:hAnsi="inherit" w:cs="Arial"/>
            <w:b/>
            <w:bCs/>
            <w:color w:val="68523E"/>
            <w:sz w:val="20"/>
            <w:szCs w:val="20"/>
            <w:bdr w:val="none" w:sz="0" w:space="0" w:color="auto" w:frame="1"/>
          </w:rPr>
          <w:delText xml:space="preserve">the </w:delText>
        </w:r>
      </w:del>
      <w:r w:rsidRPr="0040328C">
        <w:rPr>
          <w:rPrChange w:id="4393" w:author="Suada" w:date="2018-10-05T12:54:00Z">
            <w:rPr>
              <w:rFonts w:ascii="inherit" w:hAnsi="inherit"/>
              <w:b/>
              <w:color w:val="68523E"/>
              <w:sz w:val="20"/>
              <w:bdr w:val="none" w:sz="0" w:space="0" w:color="auto" w:frame="1"/>
            </w:rPr>
          </w:rPrChange>
        </w:rPr>
        <w:t xml:space="preserve">proposed </w:t>
      </w:r>
      <w:del w:id="4394" w:author="Suada" w:date="2018-10-05T12:54:00Z">
        <w:r w:rsidR="00E20132" w:rsidRPr="00E20132">
          <w:rPr>
            <w:rFonts w:ascii="inherit" w:hAnsi="inherit" w:cs="Arial"/>
            <w:b/>
            <w:bCs/>
            <w:color w:val="68523E"/>
            <w:sz w:val="20"/>
            <w:szCs w:val="20"/>
            <w:bdr w:val="none" w:sz="0" w:space="0" w:color="auto" w:frame="1"/>
          </w:rPr>
          <w:delText>activity;</w:delText>
        </w:r>
      </w:del>
      <w:ins w:id="4395" w:author="Suada" w:date="2018-10-05T12:54:00Z">
        <w:r w:rsidRPr="0040328C">
          <w:t>activities, include public announcements:</w:t>
        </w:r>
      </w:ins>
    </w:p>
    <w:p w14:paraId="660FA97B" w14:textId="77777777" w:rsidR="00E20132" w:rsidRPr="00E20132" w:rsidRDefault="00E20132" w:rsidP="00E20132">
      <w:pPr>
        <w:shd w:val="clear" w:color="auto" w:fill="FFFFFF"/>
        <w:spacing w:after="0" w:line="240" w:lineRule="auto"/>
        <w:jc w:val="both"/>
        <w:textAlignment w:val="baseline"/>
        <w:rPr>
          <w:del w:id="4396" w:author="Suada" w:date="2018-10-05T12:54:00Z"/>
          <w:rFonts w:ascii="inherit" w:hAnsi="inherit" w:cs="Arial"/>
          <w:color w:val="111111"/>
          <w:sz w:val="21"/>
          <w:szCs w:val="21"/>
        </w:rPr>
      </w:pPr>
      <w:del w:id="4397" w:author="Suada" w:date="2018-10-05T12:54:00Z">
        <w:r w:rsidRPr="00E20132">
          <w:rPr>
            <w:rFonts w:ascii="inherit" w:hAnsi="inherit" w:cs="Arial"/>
            <w:b/>
            <w:bCs/>
            <w:color w:val="68523E"/>
            <w:sz w:val="25"/>
            <w:szCs w:val="25"/>
            <w:bdr w:val="none" w:sz="0" w:space="0" w:color="auto" w:frame="1"/>
          </w:rPr>
          <w:delText> </w:delText>
        </w:r>
      </w:del>
    </w:p>
    <w:p w14:paraId="01E5BB8A" w14:textId="77777777" w:rsidR="00E20132" w:rsidRPr="00E20132" w:rsidRDefault="00E20132" w:rsidP="00E20132">
      <w:pPr>
        <w:shd w:val="clear" w:color="auto" w:fill="FFFFFF"/>
        <w:spacing w:after="0" w:line="240" w:lineRule="auto"/>
        <w:jc w:val="both"/>
        <w:textAlignment w:val="baseline"/>
        <w:rPr>
          <w:del w:id="4398" w:author="Suada" w:date="2018-10-05T12:54:00Z"/>
          <w:rFonts w:ascii="inherit" w:hAnsi="inherit" w:cs="Arial"/>
          <w:color w:val="111111"/>
          <w:sz w:val="21"/>
          <w:szCs w:val="21"/>
        </w:rPr>
      </w:pPr>
      <w:del w:id="4399" w:author="Suada" w:date="2018-10-05T12:54:00Z">
        <w:r w:rsidRPr="00E20132">
          <w:rPr>
            <w:rFonts w:ascii="inherit" w:hAnsi="inherit" w:cs="Arial"/>
            <w:b/>
            <w:bCs/>
            <w:color w:val="68523E"/>
            <w:sz w:val="23"/>
            <w:szCs w:val="23"/>
            <w:bdr w:val="none" w:sz="0" w:space="0" w:color="auto" w:frame="1"/>
          </w:rPr>
          <w:delText>In accordance with Art 36 LoPE FBiH/39 LoPN RS, the interested public will be given an opportunity to participate in the evidence presentation process. Also, it will be possible to lay evidence and facts that could have influence on the suggested activity. In accordance with Articles 71 LoPN RS/59 LoPN BD, individuals who attend a public discussion on environment effects have an opportunity to present their objections and submit them within a legal deadline. In accordance with Article 88 LoPN RS/60 LoPN BD, the public can submit, in writing, their opinion on request for issuing ecology permit.</w:delText>
        </w:r>
      </w:del>
    </w:p>
    <w:p w14:paraId="6558472A" w14:textId="77777777" w:rsidR="00E20132" w:rsidRPr="00E20132" w:rsidRDefault="00E20132" w:rsidP="00E20132">
      <w:pPr>
        <w:shd w:val="clear" w:color="auto" w:fill="FFFFFF"/>
        <w:spacing w:after="0" w:line="240" w:lineRule="auto"/>
        <w:jc w:val="both"/>
        <w:textAlignment w:val="baseline"/>
        <w:rPr>
          <w:del w:id="4400" w:author="Suada" w:date="2018-10-05T12:54:00Z"/>
          <w:rFonts w:ascii="inherit" w:hAnsi="inherit" w:cs="Arial"/>
          <w:color w:val="111111"/>
          <w:sz w:val="21"/>
          <w:szCs w:val="21"/>
        </w:rPr>
      </w:pPr>
      <w:del w:id="4401" w:author="Suada" w:date="2018-10-05T12:54:00Z">
        <w:r w:rsidRPr="00E20132">
          <w:rPr>
            <w:rFonts w:ascii="inherit" w:hAnsi="inherit" w:cs="Arial"/>
            <w:b/>
            <w:bCs/>
            <w:color w:val="68523E"/>
            <w:sz w:val="23"/>
            <w:szCs w:val="23"/>
            <w:bdr w:val="none" w:sz="0" w:space="0" w:color="auto" w:frame="1"/>
          </w:rPr>
          <w:delText>In the FBiH the public can give their opinion on request for issuing water act in writing and, also, in accordance with Article 9 of the Regulation on content, form, provisions, means of issuing and keeping the water acts of FBiH, there is a possibility to have a public discussion if the bodies in charge deem it necessary.</w:delText>
        </w:r>
      </w:del>
    </w:p>
    <w:p w14:paraId="06AF12A5" w14:textId="77777777" w:rsidR="00E20132" w:rsidRPr="00E20132" w:rsidRDefault="00E20132" w:rsidP="00E20132">
      <w:pPr>
        <w:shd w:val="clear" w:color="auto" w:fill="FFFFFF"/>
        <w:spacing w:after="0" w:line="240" w:lineRule="atLeast"/>
        <w:ind w:firstLine="567"/>
        <w:jc w:val="both"/>
        <w:textAlignment w:val="baseline"/>
        <w:rPr>
          <w:del w:id="4402" w:author="Suada" w:date="2018-10-05T12:54:00Z"/>
          <w:rFonts w:ascii="inherit" w:hAnsi="inherit" w:cs="Arial"/>
          <w:color w:val="111111"/>
          <w:sz w:val="21"/>
          <w:szCs w:val="21"/>
        </w:rPr>
      </w:pPr>
      <w:del w:id="4403" w:author="Suada" w:date="2018-10-05T12:54:00Z">
        <w:r w:rsidRPr="00E20132">
          <w:rPr>
            <w:rFonts w:ascii="inherit" w:hAnsi="inherit" w:cs="Arial"/>
            <w:b/>
            <w:bCs/>
            <w:color w:val="68523E"/>
            <w:sz w:val="23"/>
            <w:szCs w:val="23"/>
            <w:bdr w:val="none" w:sz="0" w:space="0" w:color="auto" w:frame="1"/>
          </w:rPr>
          <w:delText> </w:delText>
        </w:r>
      </w:del>
    </w:p>
    <w:p w14:paraId="0985E52C" w14:textId="77777777" w:rsidR="004B666A" w:rsidRPr="0040328C" w:rsidRDefault="004B666A" w:rsidP="0040328C">
      <w:pPr>
        <w:rPr>
          <w:ins w:id="4404" w:author="Suada" w:date="2018-10-05T12:54:00Z"/>
        </w:rPr>
      </w:pPr>
      <w:ins w:id="4405" w:author="Suada" w:date="2018-10-05T12:54:00Z">
        <w:r w:rsidRPr="0040328C">
          <w:t>enabling the public to view the relevant documentation in the premises of the Ministry, and</w:t>
        </w:r>
      </w:ins>
    </w:p>
    <w:p w14:paraId="70B56EE5" w14:textId="77777777" w:rsidR="004B666A" w:rsidRPr="0040328C" w:rsidRDefault="004B666A" w:rsidP="0040328C">
      <w:pPr>
        <w:rPr>
          <w:ins w:id="4406" w:author="Suada" w:date="2018-10-05T12:54:00Z"/>
        </w:rPr>
      </w:pPr>
      <w:ins w:id="4407" w:author="Suada" w:date="2018-10-05T12:54:00Z">
        <w:r w:rsidRPr="0040328C">
          <w:t xml:space="preserve">public announcements of upcoming public discussions, to be made 15 days ahead of the discussion focusing on presentation of environmental impact assessments, with period after discussion for submission of comments, suggestions and opinions of relevance to the presented material. </w:t>
        </w:r>
      </w:ins>
    </w:p>
    <w:p w14:paraId="7B6C43F2" w14:textId="77777777" w:rsidR="004B666A" w:rsidRPr="0040328C" w:rsidRDefault="004B666A" w:rsidP="0040328C">
      <w:pPr>
        <w:rPr>
          <w:ins w:id="4408" w:author="Suada" w:date="2018-10-05T12:54:00Z"/>
        </w:rPr>
      </w:pPr>
      <w:ins w:id="4409" w:author="Suada" w:date="2018-10-05T12:54:00Z">
        <w:r w:rsidRPr="0040328C">
          <w:t>In both the RS and the FBiH, any publication of information and documents with the view of enabling public participation, shall include details of time frames and addresses for submission of comments, suggestions and opinions.</w:t>
        </w:r>
      </w:ins>
    </w:p>
    <w:p w14:paraId="03778564" w14:textId="77777777" w:rsidR="004B666A" w:rsidRPr="0040328C" w:rsidRDefault="004B666A" w:rsidP="0040328C">
      <w:pPr>
        <w:rPr>
          <w:ins w:id="4410" w:author="Suada" w:date="2018-10-05T12:54:00Z"/>
        </w:rPr>
      </w:pPr>
    </w:p>
    <w:p w14:paraId="1B450527" w14:textId="77777777" w:rsidR="004B666A" w:rsidRPr="0040328C" w:rsidRDefault="004B666A" w:rsidP="0040328C">
      <w:pPr>
        <w:rPr>
          <w:ins w:id="4411" w:author="Suada" w:date="2018-10-05T12:54:00Z"/>
          <w:rFonts w:eastAsia="Calibri"/>
        </w:rPr>
      </w:pPr>
      <w:ins w:id="4412" w:author="Suada" w:date="2018-10-05T12:54:00Z">
        <w:r w:rsidRPr="0040328C">
          <w:rPr>
            <w:rFonts w:eastAsia="Calibri"/>
          </w:rPr>
          <w:t>Public participation procedures implemented in the RS, which enable the public to present its comments, include:</w:t>
        </w:r>
      </w:ins>
    </w:p>
    <w:p w14:paraId="41E36902" w14:textId="77777777" w:rsidR="004B666A" w:rsidRPr="0040328C" w:rsidRDefault="004B666A" w:rsidP="0040328C">
      <w:pPr>
        <w:rPr>
          <w:ins w:id="4413" w:author="Suada" w:date="2018-10-05T12:54:00Z"/>
          <w:rFonts w:eastAsia="Calibri"/>
        </w:rPr>
      </w:pPr>
      <w:ins w:id="4414" w:author="Suada" w:date="2018-10-05T12:54:00Z">
        <w:r w:rsidRPr="0040328C">
          <w:rPr>
            <w:rFonts w:eastAsia="Calibri"/>
          </w:rPr>
          <w:t>Viewing of the relevant documentation (environmental impact assessment),</w:t>
        </w:r>
      </w:ins>
    </w:p>
    <w:p w14:paraId="4C404246" w14:textId="77777777" w:rsidR="004B666A" w:rsidRPr="0040328C" w:rsidRDefault="004B666A" w:rsidP="0040328C">
      <w:pPr>
        <w:rPr>
          <w:ins w:id="4415" w:author="Suada" w:date="2018-10-05T12:54:00Z"/>
          <w:rFonts w:eastAsia="Calibri"/>
        </w:rPr>
      </w:pPr>
      <w:ins w:id="4416" w:author="Suada" w:date="2018-10-05T12:54:00Z">
        <w:r w:rsidRPr="0040328C">
          <w:rPr>
            <w:rFonts w:eastAsia="Calibri"/>
          </w:rPr>
          <w:t>Public discussion,</w:t>
        </w:r>
      </w:ins>
    </w:p>
    <w:p w14:paraId="583B5B62" w14:textId="77777777" w:rsidR="004B666A" w:rsidRPr="0040328C" w:rsidRDefault="004B666A" w:rsidP="0040328C">
      <w:pPr>
        <w:rPr>
          <w:ins w:id="4417" w:author="Suada" w:date="2018-10-05T12:54:00Z"/>
          <w:rFonts w:eastAsia="Calibri"/>
        </w:rPr>
      </w:pPr>
      <w:ins w:id="4418" w:author="Suada" w:date="2018-10-05T12:54:00Z">
        <w:r w:rsidRPr="0040328C">
          <w:rPr>
            <w:rFonts w:eastAsia="Calibri"/>
          </w:rPr>
          <w:t>Viewing of the relevant documents in the process of issuance of environmental permits.</w:t>
        </w:r>
      </w:ins>
    </w:p>
    <w:p w14:paraId="782DA447" w14:textId="77777777" w:rsidR="004B666A" w:rsidRPr="0040328C" w:rsidRDefault="004B666A" w:rsidP="0040328C">
      <w:pPr>
        <w:rPr>
          <w:ins w:id="4419" w:author="Suada" w:date="2018-10-05T12:54:00Z"/>
          <w:rFonts w:eastAsia="Calibri"/>
        </w:rPr>
      </w:pPr>
    </w:p>
    <w:p w14:paraId="0A04244B" w14:textId="15FA0E2C" w:rsidR="004B666A" w:rsidRPr="0040328C" w:rsidRDefault="004B666A" w:rsidP="0040328C">
      <w:pPr>
        <w:rPr>
          <w:rFonts w:eastAsiaTheme="minorHAnsi" w:cstheme="minorBidi"/>
          <w:lang w:val="en-US"/>
          <w:rPrChange w:id="4420" w:author="Suada" w:date="2018-10-05T12:54:00Z">
            <w:rPr>
              <w:rFonts w:ascii="inherit" w:hAnsi="inherit"/>
              <w:color w:val="111111"/>
              <w:sz w:val="21"/>
            </w:rPr>
          </w:rPrChange>
        </w:rPr>
        <w:pPrChange w:id="4421" w:author="Suada" w:date="2018-10-05T12:54:00Z">
          <w:pPr>
            <w:shd w:val="clear" w:color="auto" w:fill="FFFFFF"/>
            <w:spacing w:after="0" w:line="240" w:lineRule="atLeast"/>
            <w:ind w:firstLine="567"/>
            <w:jc w:val="both"/>
            <w:textAlignment w:val="baseline"/>
          </w:pPr>
        </w:pPrChange>
      </w:pPr>
      <w:r w:rsidRPr="0040328C">
        <w:rPr>
          <w:rPrChange w:id="4422" w:author="Suada" w:date="2018-10-05T12:54:00Z">
            <w:rPr>
              <w:rFonts w:ascii="inherit" w:hAnsi="inherit"/>
              <w:b/>
              <w:color w:val="68523E"/>
              <w:sz w:val="23"/>
              <w:bdr w:val="none" w:sz="0" w:space="0" w:color="auto" w:frame="1"/>
            </w:rPr>
          </w:rPrChange>
        </w:rPr>
        <w:t>(h)</w:t>
      </w:r>
      <w:del w:id="4423" w:author="Suada" w:date="2018-10-05T12:54:00Z">
        <w:r w:rsidR="00E20132" w:rsidRPr="00E20132">
          <w:rPr>
            <w:rFonts w:ascii="inherit" w:hAnsi="inherit" w:cs="Arial"/>
            <w:b/>
            <w:bCs/>
            <w:color w:val="68523E"/>
            <w:sz w:val="25"/>
            <w:szCs w:val="25"/>
            <w:bdr w:val="none" w:sz="0" w:space="0" w:color="auto" w:frame="1"/>
          </w:rPr>
          <w:delText>           </w:delText>
        </w:r>
      </w:del>
      <w:ins w:id="4424" w:author="Suada" w:date="2018-10-05T12:54:00Z">
        <w:r w:rsidRPr="0040328C">
          <w:tab/>
        </w:r>
      </w:ins>
      <w:r w:rsidRPr="0040328C">
        <w:rPr>
          <w:rPrChange w:id="4425" w:author="Suada" w:date="2018-10-05T12:54:00Z">
            <w:rPr>
              <w:rFonts w:ascii="inherit" w:hAnsi="inherit"/>
              <w:b/>
              <w:color w:val="68523E"/>
              <w:sz w:val="23"/>
              <w:bdr w:val="none" w:sz="0" w:space="0" w:color="auto" w:frame="1"/>
            </w:rPr>
          </w:rPrChange>
        </w:rPr>
        <w:t>With respect to</w:t>
      </w:r>
      <w:del w:id="4426"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5"/>
            <w:szCs w:val="25"/>
            <w:bdr w:val="none" w:sz="0" w:space="0" w:color="auto" w:frame="1"/>
          </w:rPr>
          <w:delText>paragraph</w:delText>
        </w:r>
      </w:del>
      <w:ins w:id="4427" w:author="Suada" w:date="2018-10-05T12:54:00Z">
        <w:r w:rsidRPr="0040328C">
          <w:t xml:space="preserve"> Paragraph</w:t>
        </w:r>
      </w:ins>
      <w:r w:rsidRPr="0040328C">
        <w:rPr>
          <w:rPrChange w:id="4428" w:author="Suada" w:date="2018-10-05T12:54:00Z">
            <w:rPr>
              <w:rFonts w:ascii="inherit" w:hAnsi="inherit"/>
              <w:b/>
              <w:color w:val="68523E"/>
              <w:sz w:val="25"/>
              <w:bdr w:val="none" w:sz="0" w:space="0" w:color="auto" w:frame="1"/>
            </w:rPr>
          </w:rPrChange>
        </w:rPr>
        <w:t xml:space="preserve"> 8,</w:t>
      </w:r>
      <w:del w:id="4429" w:author="Suada" w:date="2018-10-05T12:54:00Z">
        <w:r w:rsidR="00E20132" w:rsidRPr="00E20132">
          <w:rPr>
            <w:rFonts w:ascii="inherit" w:hAnsi="inherit" w:cs="Arial"/>
            <w:b/>
            <w:bCs/>
            <w:color w:val="68523E"/>
            <w:sz w:val="23"/>
            <w:szCs w:val="23"/>
            <w:bdr w:val="none" w:sz="0" w:space="0" w:color="auto" w:frame="1"/>
          </w:rPr>
          <w:delText> </w:delText>
        </w:r>
      </w:del>
      <w:ins w:id="4430" w:author="Suada" w:date="2018-10-05T12:54:00Z">
        <w:r w:rsidRPr="0040328C">
          <w:t xml:space="preserve"> </w:t>
        </w:r>
      </w:ins>
      <w:r w:rsidRPr="0040328C">
        <w:rPr>
          <w:rPrChange w:id="4431" w:author="Suada" w:date="2018-10-05T12:54:00Z">
            <w:rPr>
              <w:rFonts w:ascii="inherit" w:hAnsi="inherit"/>
              <w:b/>
              <w:color w:val="68523E"/>
              <w:sz w:val="23"/>
              <w:bdr w:val="none" w:sz="0" w:space="0" w:color="auto" w:frame="1"/>
            </w:rPr>
          </w:rPrChange>
        </w:rPr>
        <w:t xml:space="preserve">measures taken to ensure that </w:t>
      </w:r>
      <w:del w:id="4432" w:author="Suada" w:date="2018-10-05T12:54:00Z">
        <w:r w:rsidR="00E20132" w:rsidRPr="00E20132">
          <w:rPr>
            <w:rFonts w:ascii="inherit" w:hAnsi="inherit" w:cs="Arial"/>
            <w:b/>
            <w:bCs/>
            <w:color w:val="68523E"/>
            <w:sz w:val="23"/>
            <w:szCs w:val="23"/>
            <w:bdr w:val="none" w:sz="0" w:space="0" w:color="auto" w:frame="1"/>
          </w:rPr>
          <w:delText xml:space="preserve">in a </w:delText>
        </w:r>
      </w:del>
      <w:r w:rsidRPr="0040328C">
        <w:rPr>
          <w:rPrChange w:id="4433" w:author="Suada" w:date="2018-10-05T12:54:00Z">
            <w:rPr>
              <w:rFonts w:ascii="inherit" w:hAnsi="inherit"/>
              <w:b/>
              <w:color w:val="68523E"/>
              <w:sz w:val="23"/>
              <w:bdr w:val="none" w:sz="0" w:space="0" w:color="auto" w:frame="1"/>
            </w:rPr>
          </w:rPrChange>
        </w:rPr>
        <w:t xml:space="preserve">decision </w:t>
      </w:r>
      <w:del w:id="4434" w:author="Suada" w:date="2018-10-05T12:54:00Z">
        <w:r w:rsidR="00E20132" w:rsidRPr="00E20132">
          <w:rPr>
            <w:rFonts w:ascii="inherit" w:hAnsi="inherit" w:cs="Arial"/>
            <w:b/>
            <w:bCs/>
            <w:color w:val="68523E"/>
            <w:sz w:val="23"/>
            <w:szCs w:val="23"/>
            <w:bdr w:val="none" w:sz="0" w:space="0" w:color="auto" w:frame="1"/>
          </w:rPr>
          <w:delText>due</w:delText>
        </w:r>
        <w:r w:rsidR="00E20132" w:rsidRPr="00E20132">
          <w:rPr>
            <w:rFonts w:ascii="inherit" w:hAnsi="inherit" w:cs="Arial"/>
            <w:b/>
            <w:bCs/>
            <w:color w:val="68523E"/>
            <w:sz w:val="23"/>
            <w:szCs w:val="23"/>
            <w:bdr w:val="none" w:sz="0" w:space="0" w:color="auto" w:frame="1"/>
          </w:rPr>
          <w:delText xml:space="preserve"> account is taken of</w:delText>
        </w:r>
      </w:del>
      <w:ins w:id="4435" w:author="Suada" w:date="2018-10-05T12:54:00Z">
        <w:r w:rsidRPr="0040328C">
          <w:t>duly reflects</w:t>
        </w:r>
      </w:ins>
      <w:r w:rsidRPr="0040328C">
        <w:rPr>
          <w:rPrChange w:id="4436" w:author="Suada" w:date="2018-10-05T12:54:00Z">
            <w:rPr>
              <w:rFonts w:ascii="inherit" w:hAnsi="inherit"/>
              <w:b/>
              <w:color w:val="68523E"/>
              <w:sz w:val="23"/>
              <w:bdr w:val="none" w:sz="0" w:space="0" w:color="auto" w:frame="1"/>
            </w:rPr>
          </w:rPrChange>
        </w:rPr>
        <w:t xml:space="preserve"> the outcome of the public participation</w:t>
      </w:r>
      <w:del w:id="4437" w:author="Suada" w:date="2018-10-05T12:54:00Z">
        <w:r w:rsidR="00E20132" w:rsidRPr="00E20132">
          <w:rPr>
            <w:rFonts w:ascii="inherit" w:hAnsi="inherit" w:cs="Arial"/>
            <w:b/>
            <w:bCs/>
            <w:color w:val="68523E"/>
            <w:sz w:val="23"/>
            <w:szCs w:val="23"/>
            <w:bdr w:val="none" w:sz="0" w:space="0" w:color="auto" w:frame="1"/>
          </w:rPr>
          <w:delText>;</w:delText>
        </w:r>
      </w:del>
    </w:p>
    <w:p w14:paraId="34FE6B6D" w14:textId="77777777" w:rsidR="00E20132" w:rsidRPr="00E20132" w:rsidRDefault="00E20132" w:rsidP="00E20132">
      <w:pPr>
        <w:shd w:val="clear" w:color="auto" w:fill="FFFFFF"/>
        <w:spacing w:after="0" w:line="240" w:lineRule="auto"/>
        <w:jc w:val="both"/>
        <w:textAlignment w:val="baseline"/>
        <w:rPr>
          <w:del w:id="4438" w:author="Suada" w:date="2018-10-05T12:54:00Z"/>
          <w:rFonts w:ascii="inherit" w:hAnsi="inherit" w:cs="Arial"/>
          <w:color w:val="111111"/>
          <w:sz w:val="21"/>
          <w:szCs w:val="21"/>
        </w:rPr>
      </w:pPr>
      <w:del w:id="4439" w:author="Suada" w:date="2018-10-05T12:54:00Z">
        <w:r w:rsidRPr="00E20132">
          <w:rPr>
            <w:rFonts w:ascii="inherit" w:hAnsi="inherit" w:cs="Arial"/>
            <w:b/>
            <w:bCs/>
            <w:color w:val="68523E"/>
            <w:sz w:val="23"/>
            <w:szCs w:val="23"/>
            <w:bdr w:val="none" w:sz="0" w:space="0" w:color="auto" w:frame="1"/>
          </w:rPr>
          <w:delText> </w:delText>
        </w:r>
      </w:del>
    </w:p>
    <w:p w14:paraId="1F6C0C57" w14:textId="77777777" w:rsidR="00E20132" w:rsidRPr="00E20132" w:rsidRDefault="00E20132" w:rsidP="00E20132">
      <w:pPr>
        <w:shd w:val="clear" w:color="auto" w:fill="FFFFFF"/>
        <w:spacing w:after="0" w:line="240" w:lineRule="auto"/>
        <w:jc w:val="both"/>
        <w:textAlignment w:val="baseline"/>
        <w:rPr>
          <w:del w:id="4440" w:author="Suada" w:date="2018-10-05T12:54:00Z"/>
          <w:rFonts w:ascii="inherit" w:hAnsi="inherit" w:cs="Arial"/>
          <w:color w:val="111111"/>
          <w:sz w:val="21"/>
          <w:szCs w:val="21"/>
        </w:rPr>
      </w:pPr>
      <w:del w:id="4441" w:author="Suada" w:date="2018-10-05T12:54:00Z">
        <w:r w:rsidRPr="00E20132">
          <w:rPr>
            <w:rFonts w:ascii="inherit" w:hAnsi="inherit" w:cs="Arial"/>
            <w:b/>
            <w:bCs/>
            <w:color w:val="68523E"/>
            <w:sz w:val="23"/>
            <w:szCs w:val="23"/>
            <w:bdr w:val="none" w:sz="0" w:space="0" w:color="auto" w:frame="1"/>
          </w:rPr>
          <w:delText> </w:delText>
        </w:r>
      </w:del>
    </w:p>
    <w:p w14:paraId="5BF10552" w14:textId="77777777" w:rsidR="004B666A" w:rsidRPr="0040328C" w:rsidRDefault="004B666A" w:rsidP="0040328C">
      <w:pPr>
        <w:rPr>
          <w:ins w:id="4442" w:author="Suada" w:date="2018-10-05T12:54:00Z"/>
          <w:rFonts w:eastAsia="Calibri"/>
        </w:rPr>
      </w:pPr>
      <w:ins w:id="4443" w:author="Suada" w:date="2018-10-05T12:54:00Z">
        <w:r w:rsidRPr="0040328C">
          <w:t xml:space="preserve">Law on Protection of Environment of FBiH (Official Gazette of FBiH, 33/03 and 38/09) (LoPE FBiH), </w:t>
        </w:r>
      </w:ins>
    </w:p>
    <w:p w14:paraId="4865FDD8" w14:textId="0F2233FC" w:rsidR="004B666A" w:rsidRPr="0040328C" w:rsidRDefault="004B666A" w:rsidP="0040328C">
      <w:pPr>
        <w:rPr>
          <w:ins w:id="4444" w:author="Suada" w:date="2018-10-05T12:54:00Z"/>
        </w:rPr>
      </w:pPr>
      <w:ins w:id="4445" w:author="Suada" w:date="2018-10-05T12:54:00Z">
        <w:r w:rsidRPr="0040328C">
          <w:t>Law on Protection of Environment of RS (Official Gazette of RS, 71/12 and 79/15) (</w:t>
        </w:r>
      </w:ins>
      <w:r w:rsidRPr="0040328C">
        <w:rPr>
          <w:rPrChange w:id="4446" w:author="Suada" w:date="2018-10-05T12:54:00Z">
            <w:rPr>
              <w:rFonts w:ascii="inherit" w:hAnsi="inherit"/>
              <w:b/>
              <w:color w:val="68523E"/>
              <w:sz w:val="23"/>
              <w:bdr w:val="none" w:sz="0" w:space="0" w:color="auto" w:frame="1"/>
            </w:rPr>
          </w:rPrChange>
        </w:rPr>
        <w:t xml:space="preserve">LoPE </w:t>
      </w:r>
      <w:del w:id="4447" w:author="Suada" w:date="2018-10-05T12:54:00Z">
        <w:r w:rsidR="00E20132" w:rsidRPr="00E20132">
          <w:rPr>
            <w:rFonts w:ascii="inherit" w:hAnsi="inherit" w:cs="Arial"/>
            <w:b/>
            <w:bCs/>
            <w:color w:val="68523E"/>
            <w:sz w:val="23"/>
            <w:szCs w:val="23"/>
            <w:bdr w:val="none" w:sz="0" w:space="0" w:color="auto" w:frame="1"/>
          </w:rPr>
          <w:delText>of the FBiH/LoPN RS/BD do</w:delText>
        </w:r>
      </w:del>
      <w:ins w:id="4448" w:author="Suada" w:date="2018-10-05T12:54:00Z">
        <w:r w:rsidRPr="0040328C">
          <w:t>RS),</w:t>
        </w:r>
      </w:ins>
    </w:p>
    <w:p w14:paraId="0BC82642" w14:textId="77777777" w:rsidR="004B666A" w:rsidRPr="0040328C" w:rsidRDefault="004B666A" w:rsidP="0040328C">
      <w:pPr>
        <w:rPr>
          <w:ins w:id="4449" w:author="Suada" w:date="2018-10-05T12:54:00Z"/>
        </w:rPr>
      </w:pPr>
      <w:ins w:id="4450" w:author="Suada" w:date="2018-10-05T12:54:00Z">
        <w:r w:rsidRPr="0040328C">
          <w:t>Law on Protection of Environment of BD (Official Gazette of BD, 24/04, 1/05, 19/07 and 9/09) (LoPE BD),</w:t>
        </w:r>
      </w:ins>
    </w:p>
    <w:p w14:paraId="18705CD7" w14:textId="77777777" w:rsidR="004B666A" w:rsidRPr="0040328C" w:rsidRDefault="004B666A" w:rsidP="0040328C">
      <w:pPr>
        <w:rPr>
          <w:ins w:id="4451" w:author="Suada" w:date="2018-10-05T12:54:00Z"/>
        </w:rPr>
      </w:pPr>
      <w:ins w:id="4452" w:author="Suada" w:date="2018-10-05T12:54:00Z">
        <w:r w:rsidRPr="0040328C">
          <w:t>Decree on Public Participation in Water Management (Official Gazette of RS: 35/07),</w:t>
        </w:r>
      </w:ins>
    </w:p>
    <w:p w14:paraId="29A653B0" w14:textId="77777777" w:rsidR="004B666A" w:rsidRPr="0040328C" w:rsidRDefault="004B666A" w:rsidP="0040328C">
      <w:pPr>
        <w:rPr>
          <w:ins w:id="4453" w:author="Suada" w:date="2018-10-05T12:54:00Z"/>
        </w:rPr>
      </w:pPr>
      <w:ins w:id="4454" w:author="Suada" w:date="2018-10-05T12:54:00Z">
        <w:r w:rsidRPr="0040328C">
          <w:t>Law on Administrative Procedure of BiH (Official Gazette of BiH: 92/02, 12/04, 88/07, 93/09, 41/13) (ZoAP BiH),</w:t>
        </w:r>
      </w:ins>
    </w:p>
    <w:p w14:paraId="6CE54786" w14:textId="77777777" w:rsidR="004B666A" w:rsidRPr="0040328C" w:rsidRDefault="004B666A" w:rsidP="0040328C">
      <w:pPr>
        <w:rPr>
          <w:ins w:id="4455" w:author="Suada" w:date="2018-10-05T12:54:00Z"/>
        </w:rPr>
      </w:pPr>
      <w:ins w:id="4456" w:author="Suada" w:date="2018-10-05T12:54:00Z">
        <w:r w:rsidRPr="0040328C">
          <w:t>Law on Administrative Procedure of FBiH (Official Gazette of FBiH: 2/98, 48/99) (LoAP FBiH),</w:t>
        </w:r>
      </w:ins>
    </w:p>
    <w:p w14:paraId="32F5CF8C" w14:textId="77777777" w:rsidR="004B666A" w:rsidRPr="0040328C" w:rsidRDefault="004B666A" w:rsidP="0040328C">
      <w:pPr>
        <w:rPr>
          <w:ins w:id="4457" w:author="Suada" w:date="2018-10-05T12:54:00Z"/>
        </w:rPr>
      </w:pPr>
      <w:ins w:id="4458" w:author="Suada" w:date="2018-10-05T12:54:00Z">
        <w:r w:rsidRPr="0040328C">
          <w:t>Law on General Administrative Procedure of RS (Official Gazette of RS, 13/02, 87/07, 50/10) (LoGAP RS).</w:t>
        </w:r>
      </w:ins>
    </w:p>
    <w:p w14:paraId="1B280F0B" w14:textId="77777777" w:rsidR="004B666A" w:rsidRPr="0040328C" w:rsidRDefault="004B666A" w:rsidP="0040328C">
      <w:pPr>
        <w:rPr>
          <w:ins w:id="4459" w:author="Suada" w:date="2018-10-05T12:54:00Z"/>
          <w:highlight w:val="yellow"/>
        </w:rPr>
      </w:pPr>
    </w:p>
    <w:p w14:paraId="6AD5E306" w14:textId="0DC399CF" w:rsidR="00643253" w:rsidRPr="0040328C" w:rsidRDefault="00B46418" w:rsidP="0040328C">
      <w:pPr>
        <w:rPr>
          <w:ins w:id="4460" w:author="Suada" w:date="2018-10-05T12:54:00Z"/>
        </w:rPr>
      </w:pPr>
      <w:ins w:id="4461" w:author="Suada" w:date="2018-10-05T12:54:00Z">
        <w:r w:rsidRPr="0040328C">
          <w:t>LoPE FBiH</w:t>
        </w:r>
        <w:r w:rsidR="00FE2815" w:rsidRPr="0040328C">
          <w:t>/</w:t>
        </w:r>
        <w:r w:rsidR="00C426E0" w:rsidRPr="0040328C">
          <w:t>LoPE RS</w:t>
        </w:r>
        <w:r w:rsidR="00FE2815" w:rsidRPr="0040328C">
          <w:t>/B</w:t>
        </w:r>
        <w:r w:rsidR="00FB1A25" w:rsidRPr="0040328C">
          <w:t xml:space="preserve">D </w:t>
        </w:r>
        <w:r w:rsidR="008D15B0" w:rsidRPr="0040328C">
          <w:t>does</w:t>
        </w:r>
      </w:ins>
      <w:r w:rsidR="00D916FE" w:rsidRPr="0040328C">
        <w:rPr>
          <w:rPrChange w:id="4462" w:author="Suada" w:date="2018-10-05T12:54:00Z">
            <w:rPr>
              <w:rFonts w:ascii="inherit" w:hAnsi="inherit"/>
              <w:b/>
              <w:color w:val="68523E"/>
              <w:sz w:val="23"/>
              <w:bdr w:val="none" w:sz="0" w:space="0" w:color="auto" w:frame="1"/>
            </w:rPr>
          </w:rPrChange>
        </w:rPr>
        <w:t xml:space="preserve"> not have any </w:t>
      </w:r>
      <w:del w:id="4463" w:author="Suada" w:date="2018-10-05T12:54:00Z">
        <w:r w:rsidR="00E20132" w:rsidRPr="00E20132">
          <w:rPr>
            <w:rFonts w:ascii="inherit" w:hAnsi="inherit" w:cs="Arial"/>
            <w:b/>
            <w:bCs/>
            <w:color w:val="68523E"/>
            <w:sz w:val="23"/>
            <w:szCs w:val="23"/>
            <w:bdr w:val="none" w:sz="0" w:space="0" w:color="auto" w:frame="1"/>
          </w:rPr>
          <w:delText>particular regulations concerning the fact</w:delText>
        </w:r>
      </w:del>
      <w:ins w:id="4464" w:author="Suada" w:date="2018-10-05T12:54:00Z">
        <w:r w:rsidR="00D916FE" w:rsidRPr="0040328C">
          <w:t>provisions stipulating</w:t>
        </w:r>
      </w:ins>
      <w:r w:rsidR="00D916FE" w:rsidRPr="0040328C">
        <w:rPr>
          <w:rFonts w:ascii="Calibri" w:hAnsi="Calibri"/>
          <w:rPrChange w:id="4465" w:author="Suada" w:date="2018-10-05T12:54:00Z">
            <w:rPr>
              <w:rFonts w:ascii="inherit" w:hAnsi="inherit"/>
              <w:b/>
              <w:color w:val="68523E"/>
              <w:sz w:val="23"/>
              <w:bdr w:val="none" w:sz="0" w:space="0" w:color="auto" w:frame="1"/>
            </w:rPr>
          </w:rPrChange>
        </w:rPr>
        <w:t xml:space="preserve"> that public suggestions and objections should be </w:t>
      </w:r>
      <w:del w:id="4466" w:author="Suada" w:date="2018-10-05T12:54:00Z">
        <w:r w:rsidR="00E20132" w:rsidRPr="00E20132">
          <w:rPr>
            <w:rFonts w:ascii="inherit" w:hAnsi="inherit" w:cs="Arial"/>
            <w:b/>
            <w:bCs/>
            <w:color w:val="68523E"/>
            <w:sz w:val="23"/>
            <w:szCs w:val="23"/>
            <w:bdr w:val="none" w:sz="0" w:space="0" w:color="auto" w:frame="1"/>
          </w:rPr>
          <w:delText>considered</w:delText>
        </w:r>
      </w:del>
      <w:ins w:id="4467" w:author="Suada" w:date="2018-10-05T12:54:00Z">
        <w:r w:rsidR="008A2A5E" w:rsidRPr="0040328C">
          <w:t xml:space="preserve">taken into </w:t>
        </w:r>
        <w:r w:rsidR="00D916FE" w:rsidRPr="0040328C">
          <w:t>consider</w:t>
        </w:r>
        <w:r w:rsidR="008A2A5E" w:rsidRPr="0040328C">
          <w:t>ation</w:t>
        </w:r>
      </w:ins>
      <w:r w:rsidR="008A2A5E" w:rsidRPr="0040328C">
        <w:rPr>
          <w:rFonts w:ascii="Calibri" w:hAnsi="Calibri"/>
          <w:rPrChange w:id="4468" w:author="Suada" w:date="2018-10-05T12:54:00Z">
            <w:rPr>
              <w:rFonts w:ascii="inherit" w:hAnsi="inherit"/>
              <w:b/>
              <w:color w:val="68523E"/>
              <w:sz w:val="23"/>
              <w:bdr w:val="none" w:sz="0" w:space="0" w:color="auto" w:frame="1"/>
            </w:rPr>
          </w:rPrChange>
        </w:rPr>
        <w:t xml:space="preserve"> </w:t>
      </w:r>
      <w:r w:rsidR="00D916FE" w:rsidRPr="0040328C">
        <w:rPr>
          <w:rPrChange w:id="4469" w:author="Suada" w:date="2018-10-05T12:54:00Z">
            <w:rPr>
              <w:rFonts w:ascii="inherit" w:hAnsi="inherit"/>
              <w:b/>
              <w:color w:val="68523E"/>
              <w:sz w:val="23"/>
              <w:bdr w:val="none" w:sz="0" w:space="0" w:color="auto" w:frame="1"/>
            </w:rPr>
          </w:rPrChange>
        </w:rPr>
        <w:t xml:space="preserve">before </w:t>
      </w:r>
      <w:r w:rsidR="008A2A5E" w:rsidRPr="0040328C">
        <w:rPr>
          <w:rFonts w:ascii="Calibri" w:hAnsi="Calibri"/>
          <w:rPrChange w:id="4470" w:author="Suada" w:date="2018-10-05T12:54:00Z">
            <w:rPr>
              <w:rFonts w:ascii="inherit" w:hAnsi="inherit"/>
              <w:b/>
              <w:color w:val="68523E"/>
              <w:sz w:val="23"/>
              <w:bdr w:val="none" w:sz="0" w:space="0" w:color="auto" w:frame="1"/>
            </w:rPr>
          </w:rPrChange>
        </w:rPr>
        <w:t xml:space="preserve">issuing any </w:t>
      </w:r>
      <w:del w:id="4471" w:author="Suada" w:date="2018-10-05T12:54:00Z">
        <w:r w:rsidR="00E20132" w:rsidRPr="00E20132">
          <w:rPr>
            <w:rFonts w:ascii="inherit" w:hAnsi="inherit" w:cs="Arial"/>
            <w:b/>
            <w:bCs/>
            <w:color w:val="68523E"/>
            <w:sz w:val="23"/>
            <w:szCs w:val="23"/>
            <w:bdr w:val="none" w:sz="0" w:space="0" w:color="auto" w:frame="1"/>
          </w:rPr>
          <w:delText xml:space="preserve">environment/ecology permits. </w:delText>
        </w:r>
      </w:del>
      <w:ins w:id="4472" w:author="Suada" w:date="2018-10-05T12:54:00Z">
        <w:r w:rsidR="008A2A5E" w:rsidRPr="0040328C">
          <w:t xml:space="preserve">environmental </w:t>
        </w:r>
        <w:r w:rsidR="00D916FE" w:rsidRPr="0040328C">
          <w:t>permits.</w:t>
        </w:r>
        <w:r w:rsidR="00434D10" w:rsidRPr="0040328C">
          <w:t xml:space="preserve"> </w:t>
        </w:r>
        <w:r w:rsidR="00BB0A22" w:rsidRPr="0040328C">
          <w:t>Article</w:t>
        </w:r>
        <w:r w:rsidR="00434D10" w:rsidRPr="0040328C">
          <w:t xml:space="preserve"> 89,</w:t>
        </w:r>
        <w:r w:rsidR="00643253" w:rsidRPr="0040328C">
          <w:t xml:space="preserve"> </w:t>
        </w:r>
        <w:r w:rsidR="00BB0A22" w:rsidRPr="0040328C">
          <w:t>Paragraph</w:t>
        </w:r>
        <w:r w:rsidR="00434D10" w:rsidRPr="0040328C">
          <w:t xml:space="preserve"> 1 of</w:t>
        </w:r>
        <w:r w:rsidR="00643253" w:rsidRPr="0040328C">
          <w:t xml:space="preserve"> </w:t>
        </w:r>
        <w:r w:rsidR="00C426E0" w:rsidRPr="0040328C">
          <w:t>LoPE RS</w:t>
        </w:r>
        <w:r w:rsidR="00434D10" w:rsidRPr="0040328C">
          <w:t xml:space="preserve"> stipulates that the body authorised to issue an environmental permit shall issue a decision concerning the issuance of an environmental permit and concerning its content, on the basis of a request filed by a </w:t>
        </w:r>
        <w:r w:rsidR="00A95BB1" w:rsidRPr="0040328C">
          <w:t>responsible official</w:t>
        </w:r>
        <w:r w:rsidR="00643253" w:rsidRPr="0040328C">
          <w:t xml:space="preserve">, </w:t>
        </w:r>
        <w:r w:rsidR="001D6BD0" w:rsidRPr="0040328C">
          <w:t xml:space="preserve">of </w:t>
        </w:r>
        <w:r w:rsidR="00A95BB1" w:rsidRPr="0040328C">
          <w:t>attached doc</w:t>
        </w:r>
        <w:r w:rsidR="00643253" w:rsidRPr="0040328C">
          <w:t>umenta</w:t>
        </w:r>
        <w:r w:rsidR="00A95BB1" w:rsidRPr="0040328C">
          <w:t>tion</w:t>
        </w:r>
        <w:r w:rsidR="00643253" w:rsidRPr="0040328C">
          <w:t xml:space="preserve">, </w:t>
        </w:r>
        <w:r w:rsidR="00A95BB1" w:rsidRPr="0040328C">
          <w:t>as well as on the basis of opinions obtained from the loc</w:t>
        </w:r>
        <w:r w:rsidR="00643253" w:rsidRPr="0040328C">
          <w:t>al</w:t>
        </w:r>
        <w:r w:rsidR="00A95BB1" w:rsidRPr="0040328C">
          <w:t xml:space="preserve"> self-government unit and the </w:t>
        </w:r>
        <w:r w:rsidR="00643253" w:rsidRPr="0040328C">
          <w:t>interes</w:t>
        </w:r>
        <w:r w:rsidR="00A95BB1" w:rsidRPr="0040328C">
          <w:t xml:space="preserve">ted </w:t>
        </w:r>
        <w:r w:rsidR="00AC3383" w:rsidRPr="0040328C">
          <w:t xml:space="preserve">members of the </w:t>
        </w:r>
        <w:r w:rsidR="00A95BB1" w:rsidRPr="0040328C">
          <w:t>public, no later than</w:t>
        </w:r>
        <w:r w:rsidR="00643253" w:rsidRPr="0040328C">
          <w:t xml:space="preserve"> 60 da</w:t>
        </w:r>
        <w:r w:rsidR="00A95BB1" w:rsidRPr="0040328C">
          <w:t>ys after the receipt of a valid request for issuance of an environmental permit</w:t>
        </w:r>
        <w:r w:rsidR="00643253" w:rsidRPr="0040328C">
          <w:t>.</w:t>
        </w:r>
      </w:ins>
    </w:p>
    <w:p w14:paraId="2A7348B4" w14:textId="77777777" w:rsidR="00434D10" w:rsidRPr="0040328C" w:rsidRDefault="00434D10" w:rsidP="0040328C">
      <w:pPr>
        <w:rPr>
          <w:ins w:id="4473" w:author="Suada" w:date="2018-10-05T12:54:00Z"/>
        </w:rPr>
      </w:pPr>
    </w:p>
    <w:p w14:paraId="23B8EE0B" w14:textId="09FA7996" w:rsidR="00AC3383" w:rsidRPr="0040328C" w:rsidRDefault="00AC3383" w:rsidP="0040328C">
      <w:pPr>
        <w:rPr>
          <w:rFonts w:eastAsiaTheme="minorHAnsi" w:cstheme="minorBidi"/>
          <w:lang w:val="en-US"/>
          <w:rPrChange w:id="4474" w:author="Suada" w:date="2018-10-05T12:54:00Z">
            <w:rPr>
              <w:rFonts w:ascii="inherit" w:hAnsi="inherit"/>
              <w:color w:val="111111"/>
              <w:sz w:val="21"/>
            </w:rPr>
          </w:rPrChange>
        </w:rPr>
        <w:pPrChange w:id="4475" w:author="Suada" w:date="2018-10-05T12:54:00Z">
          <w:pPr>
            <w:shd w:val="clear" w:color="auto" w:fill="FFFFFF"/>
            <w:spacing w:after="0" w:line="240" w:lineRule="auto"/>
            <w:jc w:val="both"/>
            <w:textAlignment w:val="baseline"/>
          </w:pPr>
        </w:pPrChange>
      </w:pPr>
      <w:r w:rsidRPr="0040328C">
        <w:rPr>
          <w:rPrChange w:id="4476" w:author="Suada" w:date="2018-10-05T12:54:00Z">
            <w:rPr>
              <w:rFonts w:ascii="inherit" w:hAnsi="inherit"/>
              <w:b/>
              <w:color w:val="68523E"/>
              <w:sz w:val="23"/>
              <w:bdr w:val="none" w:sz="0" w:space="0" w:color="auto" w:frame="1"/>
            </w:rPr>
          </w:rPrChange>
        </w:rPr>
        <w:t xml:space="preserve">Besides, LoPE FBiH/ </w:t>
      </w:r>
      <w:del w:id="4477" w:author="Suada" w:date="2018-10-05T12:54:00Z">
        <w:r w:rsidR="00E20132" w:rsidRPr="00E20132">
          <w:rPr>
            <w:rFonts w:ascii="inherit" w:hAnsi="inherit" w:cs="Arial"/>
            <w:b/>
            <w:bCs/>
            <w:color w:val="68523E"/>
            <w:sz w:val="23"/>
            <w:szCs w:val="23"/>
            <w:bdr w:val="none" w:sz="0" w:space="0" w:color="auto" w:frame="1"/>
          </w:rPr>
          <w:delText>LoPN</w:delText>
        </w:r>
      </w:del>
      <w:ins w:id="4478" w:author="Suada" w:date="2018-10-05T12:54:00Z">
        <w:r w:rsidRPr="0040328C">
          <w:t>LoPE</w:t>
        </w:r>
      </w:ins>
      <w:r w:rsidRPr="0040328C">
        <w:rPr>
          <w:rPrChange w:id="4479" w:author="Suada" w:date="2018-10-05T12:54:00Z">
            <w:rPr>
              <w:rFonts w:ascii="inherit" w:hAnsi="inherit"/>
              <w:b/>
              <w:color w:val="68523E"/>
              <w:sz w:val="23"/>
              <w:bdr w:val="none" w:sz="0" w:space="0" w:color="auto" w:frame="1"/>
            </w:rPr>
          </w:rPrChange>
        </w:rPr>
        <w:t xml:space="preserve"> BD do not contain any obligation to incorporate suggestions and objections of the public in </w:t>
      </w:r>
      <w:ins w:id="4480" w:author="Suada" w:date="2018-10-05T12:54:00Z">
        <w:r w:rsidR="000428FA" w:rsidRPr="0040328C">
          <w:t xml:space="preserve">the </w:t>
        </w:r>
      </w:ins>
      <w:r w:rsidRPr="0040328C">
        <w:rPr>
          <w:rPrChange w:id="4481" w:author="Suada" w:date="2018-10-05T12:54:00Z">
            <w:rPr>
              <w:rFonts w:ascii="inherit" w:hAnsi="inherit"/>
              <w:b/>
              <w:color w:val="68523E"/>
              <w:sz w:val="23"/>
              <w:bdr w:val="none" w:sz="0" w:space="0" w:color="auto" w:frame="1"/>
            </w:rPr>
          </w:rPrChange>
        </w:rPr>
        <w:t xml:space="preserve">process of </w:t>
      </w:r>
      <w:r w:rsidR="000C3D24" w:rsidRPr="0040328C">
        <w:rPr>
          <w:rFonts w:ascii="Calibri" w:hAnsi="Calibri"/>
          <w:rPrChange w:id="4482" w:author="Suada" w:date="2018-10-05T12:54:00Z">
            <w:rPr>
              <w:rFonts w:ascii="inherit" w:hAnsi="inherit"/>
              <w:b/>
              <w:color w:val="68523E"/>
              <w:sz w:val="23"/>
              <w:bdr w:val="none" w:sz="0" w:space="0" w:color="auto" w:frame="1"/>
            </w:rPr>
          </w:rPrChange>
        </w:rPr>
        <w:t xml:space="preserve">giving approval for the study </w:t>
      </w:r>
      <w:del w:id="4483" w:author="Suada" w:date="2018-10-05T12:54:00Z">
        <w:r w:rsidR="00E20132" w:rsidRPr="00E20132">
          <w:rPr>
            <w:rFonts w:ascii="inherit" w:hAnsi="inherit" w:cs="Arial"/>
            <w:b/>
            <w:bCs/>
            <w:color w:val="68523E"/>
            <w:sz w:val="23"/>
            <w:szCs w:val="23"/>
            <w:bdr w:val="none" w:sz="0" w:space="0" w:color="auto" w:frame="1"/>
          </w:rPr>
          <w:delText>on</w:delText>
        </w:r>
      </w:del>
      <w:ins w:id="4484" w:author="Suada" w:date="2018-10-05T12:54:00Z">
        <w:r w:rsidR="000C3D24" w:rsidRPr="0040328C">
          <w:t>of</w:t>
        </w:r>
      </w:ins>
      <w:r w:rsidRPr="0040328C">
        <w:rPr>
          <w:rPrChange w:id="4485" w:author="Suada" w:date="2018-10-05T12:54:00Z">
            <w:rPr>
              <w:rFonts w:ascii="inherit" w:hAnsi="inherit"/>
              <w:b/>
              <w:color w:val="68523E"/>
              <w:sz w:val="23"/>
              <w:bdr w:val="none" w:sz="0" w:space="0" w:color="auto" w:frame="1"/>
            </w:rPr>
          </w:rPrChange>
        </w:rPr>
        <w:t xml:space="preserve"> environment impact while, as per </w:t>
      </w:r>
      <w:del w:id="4486" w:author="Suada" w:date="2018-10-05T12:54:00Z">
        <w:r w:rsidR="00E20132" w:rsidRPr="00E20132">
          <w:rPr>
            <w:rFonts w:ascii="inherit" w:hAnsi="inherit" w:cs="Arial"/>
            <w:b/>
            <w:bCs/>
            <w:color w:val="68523E"/>
            <w:sz w:val="23"/>
            <w:szCs w:val="23"/>
            <w:bdr w:val="none" w:sz="0" w:space="0" w:color="auto" w:frame="1"/>
          </w:rPr>
          <w:delText>Art</w:delText>
        </w:r>
      </w:del>
      <w:ins w:id="4487" w:author="Suada" w:date="2018-10-05T12:54:00Z">
        <w:r w:rsidRPr="0040328C">
          <w:t>Article</w:t>
        </w:r>
      </w:ins>
      <w:r w:rsidRPr="0040328C">
        <w:rPr>
          <w:rPrChange w:id="4488" w:author="Suada" w:date="2018-10-05T12:54:00Z">
            <w:rPr>
              <w:rFonts w:ascii="inherit" w:hAnsi="inherit"/>
              <w:b/>
              <w:color w:val="68523E"/>
              <w:sz w:val="23"/>
              <w:bdr w:val="none" w:sz="0" w:space="0" w:color="auto" w:frame="1"/>
            </w:rPr>
          </w:rPrChange>
        </w:rPr>
        <w:t xml:space="preserve"> 71 of the</w:t>
      </w:r>
      <w:r w:rsidRPr="0040328C">
        <w:rPr>
          <w:rFonts w:ascii="Calibri" w:hAnsi="Calibri"/>
          <w:rPrChange w:id="4489" w:author="Suada" w:date="2018-10-05T12:54:00Z">
            <w:rPr>
              <w:rFonts w:ascii="inherit" w:hAnsi="inherit"/>
              <w:b/>
              <w:color w:val="68523E"/>
              <w:sz w:val="23"/>
              <w:bdr w:val="none" w:sz="0" w:space="0" w:color="auto" w:frame="1"/>
            </w:rPr>
          </w:rPrChange>
        </w:rPr>
        <w:t xml:space="preserve"> </w:t>
      </w:r>
      <w:del w:id="4490" w:author="Suada" w:date="2018-10-05T12:54:00Z">
        <w:r w:rsidR="00E20132" w:rsidRPr="00E20132">
          <w:rPr>
            <w:rFonts w:ascii="inherit" w:hAnsi="inherit" w:cs="Arial"/>
            <w:b/>
            <w:bCs/>
            <w:color w:val="68523E"/>
            <w:sz w:val="23"/>
            <w:szCs w:val="23"/>
            <w:bdr w:val="none" w:sz="0" w:space="0" w:color="auto" w:frame="1"/>
          </w:rPr>
          <w:delText>LoPN</w:delText>
        </w:r>
      </w:del>
      <w:ins w:id="4491" w:author="Suada" w:date="2018-10-05T12:54:00Z">
        <w:r w:rsidRPr="0040328C">
          <w:t>LoPE</w:t>
        </w:r>
      </w:ins>
      <w:r w:rsidRPr="0040328C">
        <w:rPr>
          <w:rPrChange w:id="4492" w:author="Suada" w:date="2018-10-05T12:54:00Z">
            <w:rPr>
              <w:rFonts w:ascii="inherit" w:hAnsi="inherit"/>
              <w:b/>
              <w:color w:val="68523E"/>
              <w:sz w:val="23"/>
              <w:bdr w:val="none" w:sz="0" w:space="0" w:color="auto" w:frame="1"/>
            </w:rPr>
          </w:rPrChange>
        </w:rPr>
        <w:t xml:space="preserve"> RS, the Ministry in charge is obliged to forward its assessment of received objections from the interested members of the public to the project coordinator, </w:t>
      </w:r>
      <w:ins w:id="4493" w:author="Suada" w:date="2018-10-05T12:54:00Z">
        <w:r w:rsidR="00096DE5" w:rsidRPr="0040328C">
          <w:t xml:space="preserve">as well as </w:t>
        </w:r>
      </w:ins>
      <w:r w:rsidR="00096DE5" w:rsidRPr="0040328C">
        <w:rPr>
          <w:rPrChange w:id="4494" w:author="Suada" w:date="2018-10-05T12:54:00Z">
            <w:rPr>
              <w:rFonts w:ascii="inherit" w:hAnsi="inherit"/>
              <w:b/>
              <w:color w:val="68523E"/>
              <w:sz w:val="23"/>
              <w:bdr w:val="none" w:sz="0" w:space="0" w:color="auto" w:frame="1"/>
            </w:rPr>
          </w:rPrChange>
        </w:rPr>
        <w:t xml:space="preserve">their own </w:t>
      </w:r>
      <w:del w:id="4495" w:author="Suada" w:date="2018-10-05T12:54:00Z">
        <w:r w:rsidR="00E20132" w:rsidRPr="00E20132">
          <w:rPr>
            <w:rFonts w:ascii="inherit" w:hAnsi="inherit" w:cs="Arial"/>
            <w:b/>
            <w:bCs/>
            <w:color w:val="68523E"/>
            <w:sz w:val="23"/>
            <w:szCs w:val="23"/>
            <w:bdr w:val="none" w:sz="0" w:space="0" w:color="auto" w:frame="1"/>
          </w:rPr>
          <w:delText>stand point</w:delText>
        </w:r>
      </w:del>
      <w:ins w:id="4496" w:author="Suada" w:date="2018-10-05T12:54:00Z">
        <w:r w:rsidR="00096DE5" w:rsidRPr="0040328C">
          <w:t>stand</w:t>
        </w:r>
        <w:r w:rsidRPr="0040328C">
          <w:t>point</w:t>
        </w:r>
      </w:ins>
      <w:r w:rsidRPr="0040328C">
        <w:rPr>
          <w:rPrChange w:id="4497" w:author="Suada" w:date="2018-10-05T12:54:00Z">
            <w:rPr>
              <w:rFonts w:ascii="inherit" w:hAnsi="inherit"/>
              <w:b/>
              <w:color w:val="68523E"/>
              <w:sz w:val="23"/>
              <w:bdr w:val="none" w:sz="0" w:space="0" w:color="auto" w:frame="1"/>
            </w:rPr>
          </w:rPrChange>
        </w:rPr>
        <w:t xml:space="preserve"> regarding this and, if necessary,</w:t>
      </w:r>
      <w:ins w:id="4498" w:author="Suada" w:date="2018-10-05T12:54:00Z">
        <w:r w:rsidRPr="0040328C">
          <w:t xml:space="preserve"> </w:t>
        </w:r>
        <w:r w:rsidR="00096DE5" w:rsidRPr="0040328C">
          <w:t>to</w:t>
        </w:r>
      </w:ins>
      <w:r w:rsidR="00096DE5" w:rsidRPr="0040328C">
        <w:rPr>
          <w:rPrChange w:id="4499" w:author="Suada" w:date="2018-10-05T12:54:00Z">
            <w:rPr>
              <w:rFonts w:ascii="inherit" w:hAnsi="inherit"/>
              <w:b/>
              <w:color w:val="68523E"/>
              <w:sz w:val="23"/>
              <w:bdr w:val="none" w:sz="0" w:space="0" w:color="auto" w:frame="1"/>
            </w:rPr>
          </w:rPrChange>
        </w:rPr>
        <w:t xml:space="preserve"> </w:t>
      </w:r>
      <w:r w:rsidRPr="0040328C">
        <w:rPr>
          <w:rPrChange w:id="4500" w:author="Suada" w:date="2018-10-05T12:54:00Z">
            <w:rPr>
              <w:rFonts w:ascii="inherit" w:hAnsi="inherit"/>
              <w:b/>
              <w:color w:val="68523E"/>
              <w:sz w:val="23"/>
              <w:bdr w:val="none" w:sz="0" w:space="0" w:color="auto" w:frame="1"/>
            </w:rPr>
          </w:rPrChange>
        </w:rPr>
        <w:t xml:space="preserve">instruct </w:t>
      </w:r>
      <w:r w:rsidRPr="0040328C">
        <w:rPr>
          <w:rFonts w:ascii="Calibri" w:hAnsi="Calibri"/>
          <w:rPrChange w:id="4501" w:author="Suada" w:date="2018-10-05T12:54:00Z">
            <w:rPr>
              <w:rFonts w:ascii="inherit" w:hAnsi="inherit"/>
              <w:b/>
              <w:color w:val="68523E"/>
              <w:sz w:val="23"/>
              <w:bdr w:val="none" w:sz="0" w:space="0" w:color="auto" w:frame="1"/>
            </w:rPr>
          </w:rPrChange>
        </w:rPr>
        <w:t>the project coordinator to make some alterations and additions to the study. Finally, in accord</w:t>
      </w:r>
      <w:r w:rsidR="00C23C11" w:rsidRPr="0040328C">
        <w:rPr>
          <w:rFonts w:ascii="Calibri" w:hAnsi="Calibri"/>
          <w:rPrChange w:id="4502" w:author="Suada" w:date="2018-10-05T12:54:00Z">
            <w:rPr>
              <w:rFonts w:ascii="inherit" w:hAnsi="inherit"/>
              <w:b/>
              <w:color w:val="68523E"/>
              <w:sz w:val="23"/>
              <w:bdr w:val="none" w:sz="0" w:space="0" w:color="auto" w:frame="1"/>
            </w:rPr>
          </w:rPrChange>
        </w:rPr>
        <w:t xml:space="preserve">ance with Article 73 of the </w:t>
      </w:r>
      <w:del w:id="4503" w:author="Suada" w:date="2018-10-05T12:54:00Z">
        <w:r w:rsidR="00E20132" w:rsidRPr="00E20132">
          <w:rPr>
            <w:rFonts w:ascii="inherit" w:hAnsi="inherit" w:cs="Arial"/>
            <w:b/>
            <w:bCs/>
            <w:color w:val="68523E"/>
            <w:sz w:val="23"/>
            <w:szCs w:val="23"/>
            <w:bdr w:val="none" w:sz="0" w:space="0" w:color="auto" w:frame="1"/>
          </w:rPr>
          <w:delText>LoPN</w:delText>
        </w:r>
      </w:del>
      <w:ins w:id="4504" w:author="Suada" w:date="2018-10-05T12:54:00Z">
        <w:r w:rsidR="00C23C11" w:rsidRPr="0040328C">
          <w:t>LoPE</w:t>
        </w:r>
      </w:ins>
      <w:r w:rsidRPr="0040328C">
        <w:rPr>
          <w:rPrChange w:id="4505" w:author="Suada" w:date="2018-10-05T12:54:00Z">
            <w:rPr>
              <w:rFonts w:ascii="inherit" w:hAnsi="inherit"/>
              <w:b/>
              <w:color w:val="68523E"/>
              <w:sz w:val="23"/>
              <w:bdr w:val="none" w:sz="0" w:space="0" w:color="auto" w:frame="1"/>
            </w:rPr>
          </w:rPrChange>
        </w:rPr>
        <w:t xml:space="preserve"> RS, it is noted in the explanation of the study approval decision whether the objections by the interested members of the pu</w:t>
      </w:r>
      <w:r w:rsidRPr="0040328C">
        <w:rPr>
          <w:rFonts w:ascii="Calibri" w:hAnsi="Calibri"/>
          <w:rPrChange w:id="4506" w:author="Suada" w:date="2018-10-05T12:54:00Z">
            <w:rPr>
              <w:rFonts w:ascii="inherit" w:hAnsi="inherit"/>
              <w:b/>
              <w:color w:val="68523E"/>
              <w:sz w:val="23"/>
              <w:bdr w:val="none" w:sz="0" w:space="0" w:color="auto" w:frame="1"/>
            </w:rPr>
          </w:rPrChange>
        </w:rPr>
        <w:t xml:space="preserve">blic were taken into consideration or not. In the RS, the decision concerning a request for water/legal act has to include an explanation, describing all the implemented activities in determining whether the request is </w:t>
      </w:r>
      <w:ins w:id="4507" w:author="Suada" w:date="2018-10-05T12:54:00Z">
        <w:r w:rsidR="006772D0" w:rsidRPr="0040328C">
          <w:t>well-</w:t>
        </w:r>
      </w:ins>
      <w:r w:rsidRPr="0040328C">
        <w:rPr>
          <w:rPrChange w:id="4508" w:author="Suada" w:date="2018-10-05T12:54:00Z">
            <w:rPr>
              <w:rFonts w:ascii="inherit" w:hAnsi="inherit"/>
              <w:b/>
              <w:color w:val="68523E"/>
              <w:sz w:val="23"/>
              <w:bdr w:val="none" w:sz="0" w:space="0" w:color="auto" w:frame="1"/>
            </w:rPr>
          </w:rPrChange>
        </w:rPr>
        <w:t>founded or not, describing the e</w:t>
      </w:r>
      <w:r w:rsidRPr="0040328C">
        <w:rPr>
          <w:rFonts w:ascii="Calibri" w:hAnsi="Calibri"/>
          <w:rPrChange w:id="4509" w:author="Suada" w:date="2018-10-05T12:54:00Z">
            <w:rPr>
              <w:rFonts w:ascii="inherit" w:hAnsi="inherit"/>
              <w:b/>
              <w:color w:val="68523E"/>
              <w:sz w:val="23"/>
              <w:bdr w:val="none" w:sz="0" w:space="0" w:color="auto" w:frame="1"/>
            </w:rPr>
          </w:rPrChange>
        </w:rPr>
        <w:t>ffects and conclusions from consulting the public, in accordance with Arti</w:t>
      </w:r>
      <w:r w:rsidR="00766F2E" w:rsidRPr="0040328C">
        <w:rPr>
          <w:rFonts w:ascii="Calibri" w:hAnsi="Calibri"/>
          <w:rPrChange w:id="4510" w:author="Suada" w:date="2018-10-05T12:54:00Z">
            <w:rPr>
              <w:rFonts w:ascii="inherit" w:hAnsi="inherit"/>
              <w:b/>
              <w:color w:val="68523E"/>
              <w:sz w:val="23"/>
              <w:bdr w:val="none" w:sz="0" w:space="0" w:color="auto" w:frame="1"/>
            </w:rPr>
          </w:rPrChange>
        </w:rPr>
        <w:t xml:space="preserve">cle 21(1) of the Regulation on </w:t>
      </w:r>
      <w:del w:id="4511" w:author="Suada" w:date="2018-10-05T12:54:00Z">
        <w:r w:rsidR="00E20132" w:rsidRPr="00E20132">
          <w:rPr>
            <w:rFonts w:ascii="inherit" w:hAnsi="inherit" w:cs="Arial"/>
            <w:b/>
            <w:bCs/>
            <w:color w:val="68523E"/>
            <w:sz w:val="23"/>
            <w:szCs w:val="23"/>
            <w:bdr w:val="none" w:sz="0" w:space="0" w:color="auto" w:frame="1"/>
          </w:rPr>
          <w:delText>means</w:delText>
        </w:r>
      </w:del>
      <w:ins w:id="4512" w:author="Suada" w:date="2018-10-05T12:54:00Z">
        <w:r w:rsidR="00766F2E" w:rsidRPr="0040328C">
          <w:t>Means</w:t>
        </w:r>
      </w:ins>
      <w:r w:rsidR="00766F2E" w:rsidRPr="0040328C">
        <w:rPr>
          <w:rPrChange w:id="4513" w:author="Suada" w:date="2018-10-05T12:54:00Z">
            <w:rPr>
              <w:rFonts w:ascii="inherit" w:hAnsi="inherit"/>
              <w:b/>
              <w:color w:val="68523E"/>
              <w:sz w:val="23"/>
              <w:bdr w:val="none" w:sz="0" w:space="0" w:color="auto" w:frame="1"/>
            </w:rPr>
          </w:rPrChange>
        </w:rPr>
        <w:t xml:space="preserve"> of </w:t>
      </w:r>
      <w:del w:id="4514" w:author="Suada" w:date="2018-10-05T12:54:00Z">
        <w:r w:rsidR="00E20132" w:rsidRPr="00E20132">
          <w:rPr>
            <w:rFonts w:ascii="inherit" w:hAnsi="inherit" w:cs="Arial"/>
            <w:b/>
            <w:bCs/>
            <w:color w:val="68523E"/>
            <w:sz w:val="23"/>
            <w:szCs w:val="23"/>
            <w:bdr w:val="none" w:sz="0" w:space="0" w:color="auto" w:frame="1"/>
          </w:rPr>
          <w:delText>public participation</w:delText>
        </w:r>
      </w:del>
      <w:ins w:id="4515" w:author="Suada" w:date="2018-10-05T12:54:00Z">
        <w:r w:rsidR="00766F2E" w:rsidRPr="0040328C">
          <w:t>Public P</w:t>
        </w:r>
        <w:r w:rsidRPr="0040328C">
          <w:t>articipation</w:t>
        </w:r>
      </w:ins>
      <w:r w:rsidRPr="0040328C">
        <w:rPr>
          <w:rPrChange w:id="4516" w:author="Suada" w:date="2018-10-05T12:54:00Z">
            <w:rPr>
              <w:rFonts w:ascii="inherit" w:hAnsi="inherit"/>
              <w:b/>
              <w:color w:val="68523E"/>
              <w:sz w:val="23"/>
              <w:bdr w:val="none" w:sz="0" w:space="0" w:color="auto" w:frame="1"/>
            </w:rPr>
          </w:rPrChange>
        </w:rPr>
        <w:t xml:space="preserve"> i</w:t>
      </w:r>
      <w:r w:rsidR="00766F2E" w:rsidRPr="0040328C">
        <w:rPr>
          <w:rFonts w:ascii="Calibri" w:hAnsi="Calibri"/>
          <w:rPrChange w:id="4517" w:author="Suada" w:date="2018-10-05T12:54:00Z">
            <w:rPr>
              <w:rFonts w:ascii="inherit" w:hAnsi="inherit"/>
              <w:b/>
              <w:color w:val="68523E"/>
              <w:sz w:val="23"/>
              <w:bdr w:val="none" w:sz="0" w:space="0" w:color="auto" w:frame="1"/>
            </w:rPr>
          </w:rPrChange>
        </w:rPr>
        <w:t xml:space="preserve">n </w:t>
      </w:r>
      <w:del w:id="4518" w:author="Suada" w:date="2018-10-05T12:54:00Z">
        <w:r w:rsidR="00E20132" w:rsidRPr="00E20132">
          <w:rPr>
            <w:rFonts w:ascii="inherit" w:hAnsi="inherit" w:cs="Arial"/>
            <w:b/>
            <w:bCs/>
            <w:color w:val="68523E"/>
            <w:sz w:val="23"/>
            <w:szCs w:val="23"/>
            <w:bdr w:val="none" w:sz="0" w:space="0" w:color="auto" w:frame="1"/>
          </w:rPr>
          <w:delText>water management</w:delText>
        </w:r>
      </w:del>
      <w:ins w:id="4519" w:author="Suada" w:date="2018-10-05T12:54:00Z">
        <w:r w:rsidR="00766F2E" w:rsidRPr="0040328C">
          <w:t>Water M</w:t>
        </w:r>
        <w:r w:rsidRPr="0040328C">
          <w:t>anagement</w:t>
        </w:r>
      </w:ins>
      <w:r w:rsidRPr="0040328C">
        <w:rPr>
          <w:rPrChange w:id="4520" w:author="Suada" w:date="2018-10-05T12:54:00Z">
            <w:rPr>
              <w:rFonts w:ascii="inherit" w:hAnsi="inherit"/>
              <w:b/>
              <w:color w:val="68523E"/>
              <w:sz w:val="23"/>
              <w:bdr w:val="none" w:sz="0" w:space="0" w:color="auto" w:frame="1"/>
            </w:rPr>
          </w:rPrChange>
        </w:rPr>
        <w:t xml:space="preserve"> in the RS.</w:t>
      </w:r>
    </w:p>
    <w:p w14:paraId="0890EEDF" w14:textId="69172FB4" w:rsidR="00AC3383" w:rsidRPr="0040328C" w:rsidRDefault="00E20132" w:rsidP="0040328C">
      <w:pPr>
        <w:rPr>
          <w:rPrChange w:id="4521" w:author="Suada" w:date="2018-10-05T12:54:00Z">
            <w:rPr>
              <w:rFonts w:ascii="inherit" w:hAnsi="inherit"/>
              <w:color w:val="111111"/>
              <w:sz w:val="21"/>
            </w:rPr>
          </w:rPrChange>
        </w:rPr>
        <w:pPrChange w:id="4522" w:author="Suada" w:date="2018-10-05T12:54:00Z">
          <w:pPr>
            <w:shd w:val="clear" w:color="auto" w:fill="FFFFFF"/>
            <w:spacing w:after="0" w:line="240" w:lineRule="auto"/>
            <w:jc w:val="both"/>
            <w:textAlignment w:val="baseline"/>
          </w:pPr>
        </w:pPrChange>
      </w:pPr>
      <w:del w:id="4523" w:author="Suada" w:date="2018-10-05T12:54:00Z">
        <w:r w:rsidRPr="00E20132">
          <w:rPr>
            <w:rFonts w:ascii="inherit" w:hAnsi="inherit" w:cs="Arial"/>
            <w:b/>
            <w:bCs/>
            <w:color w:val="68523E"/>
            <w:sz w:val="23"/>
            <w:szCs w:val="23"/>
            <w:bdr w:val="none" w:sz="0" w:space="0" w:color="auto" w:frame="1"/>
          </w:rPr>
          <w:delText> </w:delText>
        </w:r>
      </w:del>
    </w:p>
    <w:p w14:paraId="3B289071" w14:textId="179A6B02" w:rsidR="00AC3383" w:rsidRPr="0040328C" w:rsidRDefault="00C23C11" w:rsidP="0040328C">
      <w:pPr>
        <w:rPr>
          <w:rFonts w:eastAsiaTheme="minorHAnsi" w:cstheme="minorBidi"/>
          <w:lang w:val="en-US"/>
          <w:rPrChange w:id="4524" w:author="Suada" w:date="2018-10-05T12:54:00Z">
            <w:rPr>
              <w:rFonts w:ascii="inherit" w:hAnsi="inherit"/>
              <w:color w:val="111111"/>
              <w:sz w:val="21"/>
            </w:rPr>
          </w:rPrChange>
        </w:rPr>
        <w:pPrChange w:id="4525" w:author="Suada" w:date="2018-10-05T12:54:00Z">
          <w:pPr>
            <w:shd w:val="clear" w:color="auto" w:fill="FFFFFF"/>
            <w:spacing w:after="0" w:line="240" w:lineRule="auto"/>
            <w:jc w:val="both"/>
            <w:textAlignment w:val="baseline"/>
          </w:pPr>
        </w:pPrChange>
      </w:pPr>
      <w:r w:rsidRPr="0040328C">
        <w:rPr>
          <w:rPrChange w:id="4526" w:author="Suada" w:date="2018-10-05T12:54:00Z">
            <w:rPr>
              <w:rFonts w:ascii="inherit" w:hAnsi="inherit"/>
              <w:b/>
              <w:color w:val="68523E"/>
              <w:sz w:val="23"/>
              <w:bdr w:val="none" w:sz="0" w:space="0" w:color="auto" w:frame="1"/>
            </w:rPr>
          </w:rPrChange>
        </w:rPr>
        <w:t xml:space="preserve">According to the relevant </w:t>
      </w:r>
      <w:del w:id="4527" w:author="Suada" w:date="2018-10-05T12:54:00Z">
        <w:r w:rsidR="00E20132" w:rsidRPr="00E20132">
          <w:rPr>
            <w:rFonts w:ascii="inherit" w:hAnsi="inherit" w:cs="Arial"/>
            <w:b/>
            <w:bCs/>
            <w:color w:val="68523E"/>
            <w:sz w:val="23"/>
            <w:szCs w:val="23"/>
            <w:bdr w:val="none" w:sz="0" w:space="0" w:color="auto" w:frame="1"/>
          </w:rPr>
          <w:delText>points</w:delText>
        </w:r>
      </w:del>
      <w:ins w:id="4528" w:author="Suada" w:date="2018-10-05T12:54:00Z">
        <w:r w:rsidRPr="0040328C">
          <w:t>provisions</w:t>
        </w:r>
      </w:ins>
      <w:r w:rsidRPr="0040328C">
        <w:rPr>
          <w:rPrChange w:id="4529" w:author="Suada" w:date="2018-10-05T12:54:00Z">
            <w:rPr>
              <w:rFonts w:ascii="inherit" w:hAnsi="inherit"/>
              <w:b/>
              <w:color w:val="68523E"/>
              <w:sz w:val="23"/>
              <w:bdr w:val="none" w:sz="0" w:space="0" w:color="auto" w:frame="1"/>
            </w:rPr>
          </w:rPrChange>
        </w:rPr>
        <w:t xml:space="preserve"> of t</w:t>
      </w:r>
      <w:r w:rsidRPr="0040328C">
        <w:rPr>
          <w:rFonts w:ascii="Calibri" w:hAnsi="Calibri"/>
          <w:rPrChange w:id="4530" w:author="Suada" w:date="2018-10-05T12:54:00Z">
            <w:rPr>
              <w:rFonts w:ascii="inherit" w:hAnsi="inherit"/>
              <w:b/>
              <w:color w:val="68523E"/>
              <w:sz w:val="23"/>
              <w:bdr w:val="none" w:sz="0" w:space="0" w:color="auto" w:frame="1"/>
            </w:rPr>
          </w:rPrChange>
        </w:rPr>
        <w:t xml:space="preserve">he Law which </w:t>
      </w:r>
      <w:del w:id="4531" w:author="Suada" w:date="2018-10-05T12:54:00Z">
        <w:r w:rsidR="00E20132" w:rsidRPr="00E20132">
          <w:rPr>
            <w:rFonts w:ascii="inherit" w:hAnsi="inherit" w:cs="Arial"/>
            <w:b/>
            <w:bCs/>
            <w:color w:val="68523E"/>
            <w:sz w:val="23"/>
            <w:szCs w:val="23"/>
            <w:bdr w:val="none" w:sz="0" w:space="0" w:color="auto" w:frame="1"/>
          </w:rPr>
          <w:delText>are regulating</w:delText>
        </w:r>
      </w:del>
      <w:ins w:id="4532" w:author="Suada" w:date="2018-10-05T12:54:00Z">
        <w:r w:rsidR="00AC3383" w:rsidRPr="0040328C">
          <w:t>regulat</w:t>
        </w:r>
        <w:r w:rsidRPr="0040328C">
          <w:t>e</w:t>
        </w:r>
      </w:ins>
      <w:r w:rsidR="00AC3383" w:rsidRPr="0040328C">
        <w:rPr>
          <w:rPrChange w:id="4533" w:author="Suada" w:date="2018-10-05T12:54:00Z">
            <w:rPr>
              <w:rFonts w:ascii="inherit" w:hAnsi="inherit"/>
              <w:b/>
              <w:color w:val="68523E"/>
              <w:sz w:val="23"/>
              <w:bdr w:val="none" w:sz="0" w:space="0" w:color="auto" w:frame="1"/>
            </w:rPr>
          </w:rPrChange>
        </w:rPr>
        <w:t xml:space="preserve"> civil procedures, the resolution that establishes a decision has to contain all the evidence, as well as their assessment. This way, obligations from the Convention are fulfilled.</w:t>
      </w:r>
    </w:p>
    <w:p w14:paraId="1A07ECEB" w14:textId="77777777" w:rsidR="00E20132" w:rsidRPr="00E20132" w:rsidRDefault="00E20132" w:rsidP="00E20132">
      <w:pPr>
        <w:shd w:val="clear" w:color="auto" w:fill="FFFFFF"/>
        <w:spacing w:after="0" w:line="240" w:lineRule="atLeast"/>
        <w:ind w:firstLine="567"/>
        <w:jc w:val="both"/>
        <w:textAlignment w:val="baseline"/>
        <w:rPr>
          <w:del w:id="4534" w:author="Suada" w:date="2018-10-05T12:54:00Z"/>
          <w:rFonts w:ascii="inherit" w:hAnsi="inherit" w:cs="Arial"/>
          <w:color w:val="111111"/>
          <w:sz w:val="21"/>
          <w:szCs w:val="21"/>
        </w:rPr>
      </w:pPr>
      <w:del w:id="4535" w:author="Suada" w:date="2018-10-05T12:54:00Z">
        <w:r w:rsidRPr="00E20132">
          <w:rPr>
            <w:rFonts w:ascii="inherit" w:hAnsi="inherit" w:cs="Arial"/>
            <w:b/>
            <w:bCs/>
            <w:color w:val="68523E"/>
            <w:sz w:val="23"/>
            <w:szCs w:val="23"/>
            <w:bdr w:val="none" w:sz="0" w:space="0" w:color="auto" w:frame="1"/>
          </w:rPr>
          <w:delText> </w:delText>
        </w:r>
      </w:del>
    </w:p>
    <w:p w14:paraId="1E3A1811" w14:textId="3D18A7E5" w:rsidR="00AC3383" w:rsidRPr="0040328C" w:rsidRDefault="00E20132" w:rsidP="0040328C">
      <w:pPr>
        <w:rPr>
          <w:ins w:id="4536" w:author="Suada" w:date="2018-10-05T12:54:00Z"/>
        </w:rPr>
      </w:pPr>
      <w:del w:id="4537" w:author="Suada" w:date="2018-10-05T12:54:00Z">
        <w:r w:rsidRPr="00E20132">
          <w:rPr>
            <w:rFonts w:ascii="inherit" w:hAnsi="inherit" w:cs="Arial"/>
            <w:b/>
            <w:bCs/>
            <w:color w:val="68523E"/>
            <w:sz w:val="23"/>
            <w:szCs w:val="23"/>
            <w:bdr w:val="none" w:sz="0" w:space="0" w:color="auto" w:frame="1"/>
          </w:rPr>
          <w:delText>(</w:delText>
        </w:r>
      </w:del>
    </w:p>
    <w:p w14:paraId="35BA15EC" w14:textId="77777777" w:rsidR="00834FC2" w:rsidRPr="0040328C" w:rsidRDefault="00964557" w:rsidP="0040328C">
      <w:pPr>
        <w:rPr>
          <w:ins w:id="4538" w:author="Suada" w:date="2018-10-05T12:54:00Z"/>
        </w:rPr>
      </w:pPr>
      <w:ins w:id="4539" w:author="Suada" w:date="2018-10-05T12:54:00Z">
        <w:r w:rsidRPr="0040328C">
          <w:t>In the FBiH Ministry of Environment and Tourism</w:t>
        </w:r>
        <w:r w:rsidR="00BC059E" w:rsidRPr="0040328C">
          <w:t>, it is obligatory for</w:t>
        </w:r>
        <w:r w:rsidR="00C43E49" w:rsidRPr="0040328C">
          <w:t xml:space="preserve"> the reasons for the Decision </w:t>
        </w:r>
        <w:r w:rsidR="00BC059E" w:rsidRPr="0040328C">
          <w:t xml:space="preserve">to </w:t>
        </w:r>
        <w:r w:rsidR="00C43E49" w:rsidRPr="0040328C">
          <w:t>contain those remark</w:t>
        </w:r>
        <w:r w:rsidR="00FE2815" w:rsidRPr="0040328C">
          <w:t>s</w:t>
        </w:r>
        <w:r w:rsidR="00C43E49" w:rsidRPr="0040328C">
          <w:t xml:space="preserve"> made by the members of the public which were taken into account</w:t>
        </w:r>
        <w:r w:rsidR="00FE2815" w:rsidRPr="0040328C">
          <w:t>.</w:t>
        </w:r>
      </w:ins>
    </w:p>
    <w:p w14:paraId="3EE7DF18" w14:textId="77777777" w:rsidR="00592D5A" w:rsidRPr="0040328C" w:rsidRDefault="00592D5A" w:rsidP="0040328C">
      <w:pPr>
        <w:rPr>
          <w:ins w:id="4540" w:author="Suada" w:date="2018-10-05T12:54:00Z"/>
        </w:rPr>
      </w:pPr>
    </w:p>
    <w:p w14:paraId="606665D2" w14:textId="421E8CB9" w:rsidR="00B061B3" w:rsidRPr="0040328C" w:rsidRDefault="00BD72F2" w:rsidP="0040328C">
      <w:pPr>
        <w:rPr>
          <w:rFonts w:eastAsiaTheme="minorHAnsi" w:cstheme="minorBidi"/>
          <w:lang w:val="en-US"/>
          <w:rPrChange w:id="4541" w:author="Suada" w:date="2018-10-05T12:54:00Z">
            <w:rPr>
              <w:rFonts w:ascii="inherit" w:hAnsi="inherit"/>
              <w:color w:val="111111"/>
              <w:sz w:val="21"/>
            </w:rPr>
          </w:rPrChange>
        </w:rPr>
        <w:pPrChange w:id="4542" w:author="Suada" w:date="2018-10-05T12:54:00Z">
          <w:pPr>
            <w:shd w:val="clear" w:color="auto" w:fill="FFFFFF"/>
            <w:spacing w:after="0" w:line="240" w:lineRule="atLeast"/>
            <w:ind w:firstLine="567"/>
            <w:jc w:val="both"/>
            <w:textAlignment w:val="baseline"/>
          </w:pPr>
        </w:pPrChange>
      </w:pPr>
      <w:r w:rsidRPr="0040328C">
        <w:rPr>
          <w:rPrChange w:id="4543" w:author="Suada" w:date="2018-10-05T12:54:00Z">
            <w:rPr>
              <w:rFonts w:ascii="inherit" w:hAnsi="inherit"/>
              <w:b/>
              <w:color w:val="68523E"/>
              <w:sz w:val="23"/>
              <w:bdr w:val="none" w:sz="0" w:space="0" w:color="auto" w:frame="1"/>
            </w:rPr>
          </w:rPrChange>
        </w:rPr>
        <w:t>i)</w:t>
      </w:r>
      <w:del w:id="4544" w:author="Suada" w:date="2018-10-05T12:54:00Z">
        <w:r w:rsidR="00E20132" w:rsidRPr="00E20132">
          <w:rPr>
            <w:rFonts w:ascii="inherit" w:hAnsi="inherit" w:cs="Arial"/>
            <w:b/>
            <w:bCs/>
            <w:color w:val="68523E"/>
            <w:sz w:val="25"/>
            <w:szCs w:val="25"/>
            <w:bdr w:val="none" w:sz="0" w:space="0" w:color="auto" w:frame="1"/>
          </w:rPr>
          <w:delText>            </w:delText>
        </w:r>
      </w:del>
      <w:ins w:id="4545" w:author="Suada" w:date="2018-10-05T12:54:00Z">
        <w:r w:rsidRPr="0040328C">
          <w:t xml:space="preserve"> </w:t>
        </w:r>
      </w:ins>
      <w:r w:rsidR="00690FAD" w:rsidRPr="0040328C">
        <w:rPr>
          <w:rPrChange w:id="4546" w:author="Suada" w:date="2018-10-05T12:54:00Z">
            <w:rPr>
              <w:rFonts w:ascii="inherit" w:hAnsi="inherit"/>
              <w:b/>
              <w:color w:val="68523E"/>
              <w:sz w:val="23"/>
              <w:bdr w:val="none" w:sz="0" w:space="0" w:color="auto" w:frame="1"/>
            </w:rPr>
          </w:rPrChange>
        </w:rPr>
        <w:t>With respect to</w:t>
      </w:r>
      <w:del w:id="4547"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5"/>
            <w:szCs w:val="25"/>
            <w:bdr w:val="none" w:sz="0" w:space="0" w:color="auto" w:frame="1"/>
          </w:rPr>
          <w:delText>paragraph 9, </w:delText>
        </w:r>
        <w:r w:rsidR="00E20132" w:rsidRPr="00E20132">
          <w:rPr>
            <w:rFonts w:ascii="inherit" w:hAnsi="inherit" w:cs="Arial"/>
            <w:b/>
            <w:bCs/>
            <w:color w:val="68523E"/>
            <w:sz w:val="23"/>
            <w:szCs w:val="23"/>
            <w:bdr w:val="none" w:sz="0" w:space="0" w:color="auto" w:frame="1"/>
          </w:rPr>
          <w:delText>measures taken to</w:delText>
        </w:r>
      </w:del>
      <w:r w:rsidR="00690FAD" w:rsidRPr="0040328C">
        <w:rPr>
          <w:rPrChange w:id="4548" w:author="Suada" w:date="2018-10-05T12:54:00Z">
            <w:rPr>
              <w:rFonts w:ascii="inherit" w:hAnsi="inherit"/>
              <w:b/>
              <w:color w:val="68523E"/>
              <w:sz w:val="23"/>
              <w:bdr w:val="none" w:sz="0" w:space="0" w:color="auto" w:frame="1"/>
            </w:rPr>
          </w:rPrChange>
        </w:rPr>
        <w:t xml:space="preserve"> </w:t>
      </w:r>
      <w:ins w:id="4549" w:author="Suada" w:date="2018-10-05T12:54:00Z">
        <w:r w:rsidR="00690FAD" w:rsidRPr="0040328C">
          <w:t>P</w:t>
        </w:r>
        <w:r w:rsidR="00834FC2" w:rsidRPr="0040328C">
          <w:t xml:space="preserve">aragraph 9, measures taken to </w:t>
        </w:r>
      </w:ins>
      <w:r w:rsidR="00834FC2" w:rsidRPr="0040328C">
        <w:rPr>
          <w:rPrChange w:id="4550" w:author="Suada" w:date="2018-10-05T12:54:00Z">
            <w:rPr>
              <w:rFonts w:ascii="inherit" w:hAnsi="inherit"/>
              <w:b/>
              <w:color w:val="68523E"/>
              <w:sz w:val="23"/>
              <w:bdr w:val="none" w:sz="0" w:space="0" w:color="auto" w:frame="1"/>
            </w:rPr>
          </w:rPrChange>
        </w:rPr>
        <w:t>ensure th</w:t>
      </w:r>
      <w:r w:rsidR="00834FC2" w:rsidRPr="0040328C">
        <w:rPr>
          <w:rFonts w:ascii="Calibri" w:hAnsi="Calibri"/>
          <w:rPrChange w:id="4551" w:author="Suada" w:date="2018-10-05T12:54:00Z">
            <w:rPr>
              <w:rFonts w:ascii="inherit" w:hAnsi="inherit"/>
              <w:b/>
              <w:color w:val="68523E"/>
              <w:sz w:val="23"/>
              <w:bdr w:val="none" w:sz="0" w:space="0" w:color="auto" w:frame="1"/>
            </w:rPr>
          </w:rPrChange>
        </w:rPr>
        <w:t>at the public is promptly informed of a decision in accordance with the appropriate procedures</w:t>
      </w:r>
      <w:r w:rsidRPr="0040328C">
        <w:rPr>
          <w:rFonts w:ascii="Calibri" w:hAnsi="Calibri"/>
          <w:rPrChange w:id="4552" w:author="Suada" w:date="2018-10-05T12:54:00Z">
            <w:rPr>
              <w:rFonts w:ascii="inherit" w:hAnsi="inherit"/>
              <w:b/>
              <w:color w:val="68523E"/>
              <w:sz w:val="23"/>
              <w:bdr w:val="none" w:sz="0" w:space="0" w:color="auto" w:frame="1"/>
            </w:rPr>
          </w:rPrChange>
        </w:rPr>
        <w:t>;</w:t>
      </w:r>
    </w:p>
    <w:p w14:paraId="290968C1" w14:textId="77777777" w:rsidR="00E20132" w:rsidRPr="00E20132" w:rsidRDefault="00E20132" w:rsidP="00E20132">
      <w:pPr>
        <w:shd w:val="clear" w:color="auto" w:fill="FFFFFF"/>
        <w:spacing w:after="0" w:line="240" w:lineRule="auto"/>
        <w:jc w:val="both"/>
        <w:textAlignment w:val="baseline"/>
        <w:rPr>
          <w:del w:id="4553" w:author="Suada" w:date="2018-10-05T12:54:00Z"/>
          <w:rFonts w:ascii="inherit" w:hAnsi="inherit" w:cs="Arial"/>
          <w:color w:val="111111"/>
          <w:sz w:val="21"/>
          <w:szCs w:val="21"/>
        </w:rPr>
      </w:pPr>
      <w:del w:id="4554" w:author="Suada" w:date="2018-10-05T12:54:00Z">
        <w:r w:rsidRPr="00E20132">
          <w:rPr>
            <w:rFonts w:ascii="inherit" w:hAnsi="inherit" w:cs="Arial"/>
            <w:b/>
            <w:bCs/>
            <w:color w:val="68523E"/>
            <w:sz w:val="23"/>
            <w:szCs w:val="23"/>
            <w:bdr w:val="none" w:sz="0" w:space="0" w:color="auto" w:frame="1"/>
          </w:rPr>
          <w:delText> </w:delText>
        </w:r>
      </w:del>
    </w:p>
    <w:p w14:paraId="69047BE4" w14:textId="77777777" w:rsidR="00E20132" w:rsidRPr="00E20132" w:rsidRDefault="00E20132" w:rsidP="00E20132">
      <w:pPr>
        <w:shd w:val="clear" w:color="auto" w:fill="FFFFFF"/>
        <w:spacing w:after="0" w:line="240" w:lineRule="auto"/>
        <w:jc w:val="both"/>
        <w:textAlignment w:val="baseline"/>
        <w:rPr>
          <w:del w:id="4555" w:author="Suada" w:date="2018-10-05T12:54:00Z"/>
          <w:rFonts w:ascii="inherit" w:hAnsi="inherit" w:cs="Arial"/>
          <w:color w:val="111111"/>
          <w:sz w:val="21"/>
          <w:szCs w:val="21"/>
        </w:rPr>
      </w:pPr>
      <w:del w:id="4556" w:author="Suada" w:date="2018-10-05T12:54:00Z">
        <w:r w:rsidRPr="00E20132">
          <w:rPr>
            <w:rFonts w:ascii="inherit" w:hAnsi="inherit" w:cs="Arial"/>
            <w:b/>
            <w:bCs/>
            <w:color w:val="68523E"/>
            <w:sz w:val="25"/>
            <w:szCs w:val="25"/>
            <w:bdr w:val="none" w:sz="0" w:space="0" w:color="auto" w:frame="1"/>
          </w:rPr>
          <w:delText> </w:delText>
        </w:r>
      </w:del>
    </w:p>
    <w:p w14:paraId="535D1BC7" w14:textId="77777777" w:rsidR="00C557EA" w:rsidRPr="0040328C" w:rsidRDefault="00C557EA" w:rsidP="0040328C">
      <w:pPr>
        <w:rPr>
          <w:ins w:id="4557" w:author="Suada" w:date="2018-10-05T12:54:00Z"/>
        </w:rPr>
      </w:pPr>
      <w:ins w:id="4558" w:author="Suada" w:date="2018-10-05T12:54:00Z">
        <w:r w:rsidRPr="0040328C">
          <w:t>Law on Protection of Environment of FBiH (</w:t>
        </w:r>
        <w:r w:rsidR="00413CAB" w:rsidRPr="0040328C">
          <w:t>“</w:t>
        </w:r>
        <w:r w:rsidRPr="0040328C">
          <w:t>Official Gazette of FBiH</w:t>
        </w:r>
        <w:r w:rsidR="00413CAB" w:rsidRPr="0040328C">
          <w:t>”, No</w:t>
        </w:r>
        <w:r w:rsidRPr="0040328C">
          <w:t xml:space="preserve"> 33/03, 38/09) (LoPE FBiH);</w:t>
        </w:r>
      </w:ins>
    </w:p>
    <w:p w14:paraId="35FF901D" w14:textId="77777777" w:rsidR="00C557EA" w:rsidRPr="0040328C" w:rsidRDefault="00C557EA" w:rsidP="0040328C">
      <w:pPr>
        <w:rPr>
          <w:ins w:id="4559" w:author="Suada" w:date="2018-10-05T12:54:00Z"/>
        </w:rPr>
      </w:pPr>
      <w:ins w:id="4560" w:author="Suada" w:date="2018-10-05T12:54:00Z">
        <w:r w:rsidRPr="0040328C">
          <w:t>Law on Protection of Environment of RS (</w:t>
        </w:r>
        <w:r w:rsidR="00413CAB" w:rsidRPr="0040328C">
          <w:t>“</w:t>
        </w:r>
        <w:r w:rsidRPr="0040328C">
          <w:t>Official Gazette of RS</w:t>
        </w:r>
        <w:r w:rsidR="00413CAB" w:rsidRPr="0040328C">
          <w:t>”, No</w:t>
        </w:r>
        <w:r w:rsidRPr="0040328C">
          <w:t xml:space="preserve"> 71/12, 79/15) (LoPE RS),</w:t>
        </w:r>
      </w:ins>
    </w:p>
    <w:p w14:paraId="284874D0" w14:textId="77777777" w:rsidR="00B84B72" w:rsidRPr="0040328C" w:rsidRDefault="00B84B72" w:rsidP="0040328C">
      <w:pPr>
        <w:rPr>
          <w:ins w:id="4561" w:author="Suada" w:date="2018-10-05T12:54:00Z"/>
        </w:rPr>
      </w:pPr>
      <w:ins w:id="4562" w:author="Suada" w:date="2018-10-05T12:54:00Z">
        <w:r w:rsidRPr="0040328C">
          <w:t>Law on Protection of Environment of BD (</w:t>
        </w:r>
        <w:r w:rsidR="00413CAB" w:rsidRPr="0040328C">
          <w:t>“</w:t>
        </w:r>
        <w:r w:rsidRPr="0040328C">
          <w:t>Official Gazette of BD</w:t>
        </w:r>
        <w:r w:rsidR="00413CAB" w:rsidRPr="0040328C">
          <w:t>”, No</w:t>
        </w:r>
        <w:r w:rsidRPr="0040328C">
          <w:t xml:space="preserve"> 24/04, 1/05, 19/07, 9/09) (LoPE BD),</w:t>
        </w:r>
      </w:ins>
    </w:p>
    <w:p w14:paraId="7EB625F4" w14:textId="77777777" w:rsidR="00536096" w:rsidRPr="0040328C" w:rsidRDefault="00536096" w:rsidP="0040328C">
      <w:pPr>
        <w:rPr>
          <w:ins w:id="4563" w:author="Suada" w:date="2018-10-05T12:54:00Z"/>
        </w:rPr>
      </w:pPr>
      <w:ins w:id="4564" w:author="Suada" w:date="2018-10-05T12:54:00Z">
        <w:r w:rsidRPr="0040328C">
          <w:t>Law on Waters of FBiH (</w:t>
        </w:r>
        <w:r w:rsidR="00413CAB" w:rsidRPr="0040328C">
          <w:t>“</w:t>
        </w:r>
        <w:r w:rsidRPr="0040328C">
          <w:t>Official Gazette of FBiH</w:t>
        </w:r>
        <w:r w:rsidR="00413CAB" w:rsidRPr="0040328C">
          <w:t>”, No</w:t>
        </w:r>
        <w:r w:rsidRPr="0040328C">
          <w:t xml:space="preserve"> 70/06) (LoW FBiH),</w:t>
        </w:r>
      </w:ins>
    </w:p>
    <w:p w14:paraId="2CDAEC0A" w14:textId="77777777" w:rsidR="00301D8A" w:rsidRPr="0040328C" w:rsidRDefault="00705CB7" w:rsidP="0040328C">
      <w:pPr>
        <w:rPr>
          <w:ins w:id="4565" w:author="Suada" w:date="2018-10-05T12:54:00Z"/>
        </w:rPr>
      </w:pPr>
      <w:ins w:id="4566" w:author="Suada" w:date="2018-10-05T12:54:00Z">
        <w:r w:rsidRPr="0040328C">
          <w:t>Regulation on Means of Public Participation in Water Management (“</w:t>
        </w:r>
        <w:r w:rsidR="00413CAB" w:rsidRPr="0040328C">
          <w:t>Official Gazette</w:t>
        </w:r>
        <w:r w:rsidRPr="0040328C">
          <w:t xml:space="preserve"> of RS”, No</w:t>
        </w:r>
        <w:r w:rsidR="00413CAB" w:rsidRPr="0040328C">
          <w:t xml:space="preserve"> 35/07).</w:t>
        </w:r>
      </w:ins>
    </w:p>
    <w:p w14:paraId="659E12C6" w14:textId="77777777" w:rsidR="00FA5D9C" w:rsidRPr="0040328C" w:rsidRDefault="00FA5D9C" w:rsidP="0040328C">
      <w:pPr>
        <w:rPr>
          <w:ins w:id="4567" w:author="Suada" w:date="2018-10-05T12:54:00Z"/>
        </w:rPr>
      </w:pPr>
      <w:ins w:id="4568" w:author="Suada" w:date="2018-10-05T12:54:00Z">
        <w:r w:rsidRPr="0040328C">
          <w:t>Law on Administrative Procedure of BiH (“Official Gazette of BiH”, No 29/02, 12/04, 88/07, 93/09, 41/13) (LoAP BiH);</w:t>
        </w:r>
      </w:ins>
    </w:p>
    <w:p w14:paraId="7C431948" w14:textId="77777777" w:rsidR="00AF4F60" w:rsidRPr="0040328C" w:rsidRDefault="00AF4F60" w:rsidP="0040328C">
      <w:pPr>
        <w:rPr>
          <w:ins w:id="4569" w:author="Suada" w:date="2018-10-05T12:54:00Z"/>
        </w:rPr>
      </w:pPr>
      <w:ins w:id="4570" w:author="Suada" w:date="2018-10-05T12:54:00Z">
        <w:r w:rsidRPr="0040328C">
          <w:t>Law on Administrative Procedure of FBiH (“Official Gazette of FBiH”, No 2/98, 48/99) (LoAP FBiH);</w:t>
        </w:r>
      </w:ins>
    </w:p>
    <w:p w14:paraId="352DD9D1" w14:textId="77777777" w:rsidR="00D13620" w:rsidRPr="0040328C" w:rsidRDefault="00D13620" w:rsidP="0040328C">
      <w:pPr>
        <w:rPr>
          <w:ins w:id="4571" w:author="Suada" w:date="2018-10-05T12:54:00Z"/>
        </w:rPr>
      </w:pPr>
      <w:ins w:id="4572" w:author="Suada" w:date="2018-10-05T12:54:00Z">
        <w:r w:rsidRPr="0040328C">
          <w:t>Law on General Administrative Procedure of RS (“Official Gazette of RS”, No 13/02, 87/07, 50/10) (LoGAP RS);</w:t>
        </w:r>
      </w:ins>
    </w:p>
    <w:p w14:paraId="3B09E7BD" w14:textId="40CB35E8" w:rsidR="00244543" w:rsidRPr="0040328C" w:rsidRDefault="00220EA2" w:rsidP="0040328C">
      <w:pPr>
        <w:rPr>
          <w:rFonts w:eastAsiaTheme="minorHAnsi" w:cstheme="minorBidi"/>
          <w:lang w:val="en-US"/>
          <w:rPrChange w:id="4573" w:author="Suada" w:date="2018-10-05T12:54:00Z">
            <w:rPr>
              <w:rFonts w:ascii="inherit" w:hAnsi="inherit"/>
              <w:color w:val="111111"/>
              <w:sz w:val="21"/>
            </w:rPr>
          </w:rPrChange>
        </w:rPr>
        <w:pPrChange w:id="4574" w:author="Suada" w:date="2018-10-05T12:54:00Z">
          <w:pPr>
            <w:shd w:val="clear" w:color="auto" w:fill="FFFFFF"/>
            <w:spacing w:after="0" w:line="240" w:lineRule="auto"/>
            <w:jc w:val="both"/>
            <w:textAlignment w:val="baseline"/>
          </w:pPr>
        </w:pPrChange>
      </w:pPr>
      <w:r w:rsidRPr="0040328C">
        <w:rPr>
          <w:rPrChange w:id="4575" w:author="Suada" w:date="2018-10-05T12:54:00Z">
            <w:rPr>
              <w:rFonts w:ascii="inherit" w:hAnsi="inherit"/>
              <w:b/>
              <w:color w:val="68523E"/>
              <w:sz w:val="23"/>
              <w:bdr w:val="none" w:sz="0" w:space="0" w:color="auto" w:frame="1"/>
            </w:rPr>
          </w:rPrChange>
        </w:rPr>
        <w:t xml:space="preserve">According to </w:t>
      </w:r>
      <w:del w:id="4576" w:author="Suada" w:date="2018-10-05T12:54:00Z">
        <w:r w:rsidR="00E20132" w:rsidRPr="00E20132">
          <w:rPr>
            <w:rFonts w:ascii="inherit" w:hAnsi="inherit" w:cs="Arial"/>
            <w:b/>
            <w:bCs/>
            <w:color w:val="68523E"/>
            <w:sz w:val="23"/>
            <w:szCs w:val="23"/>
            <w:bdr w:val="none" w:sz="0" w:space="0" w:color="auto" w:frame="1"/>
          </w:rPr>
          <w:delText>Articles</w:delText>
        </w:r>
      </w:del>
      <w:ins w:id="4577" w:author="Suada" w:date="2018-10-05T12:54:00Z">
        <w:r w:rsidRPr="0040328C">
          <w:t>Article</w:t>
        </w:r>
      </w:ins>
      <w:r w:rsidR="00244543" w:rsidRPr="0040328C">
        <w:rPr>
          <w:rPrChange w:id="4578" w:author="Suada" w:date="2018-10-05T12:54:00Z">
            <w:rPr>
              <w:rFonts w:ascii="inherit" w:hAnsi="inherit"/>
              <w:b/>
              <w:color w:val="68523E"/>
              <w:sz w:val="23"/>
              <w:bdr w:val="none" w:sz="0" w:space="0" w:color="auto" w:frame="1"/>
            </w:rPr>
          </w:rPrChange>
        </w:rPr>
        <w:t xml:space="preserve"> 37 </w:t>
      </w:r>
      <w:ins w:id="4579" w:author="Suada" w:date="2018-10-05T12:54:00Z">
        <w:r w:rsidRPr="0040328C">
          <w:t xml:space="preserve">of </w:t>
        </w:r>
      </w:ins>
      <w:r w:rsidR="00244543" w:rsidRPr="0040328C">
        <w:rPr>
          <w:rPrChange w:id="4580" w:author="Suada" w:date="2018-10-05T12:54:00Z">
            <w:rPr>
              <w:rFonts w:ascii="inherit" w:hAnsi="inherit"/>
              <w:b/>
              <w:color w:val="68523E"/>
              <w:sz w:val="23"/>
              <w:bdr w:val="none" w:sz="0" w:space="0" w:color="auto" w:frame="1"/>
            </w:rPr>
          </w:rPrChange>
        </w:rPr>
        <w:t>LoPE FBiH/</w:t>
      </w:r>
      <w:ins w:id="4581" w:author="Suada" w:date="2018-10-05T12:54:00Z">
        <w:r w:rsidRPr="0040328C">
          <w:t xml:space="preserve">Article </w:t>
        </w:r>
      </w:ins>
      <w:r w:rsidR="00244543" w:rsidRPr="0040328C">
        <w:rPr>
          <w:rPrChange w:id="4582" w:author="Suada" w:date="2018-10-05T12:54:00Z">
            <w:rPr>
              <w:rFonts w:ascii="inherit" w:hAnsi="inherit"/>
              <w:b/>
              <w:color w:val="68523E"/>
              <w:sz w:val="23"/>
              <w:bdr w:val="none" w:sz="0" w:space="0" w:color="auto" w:frame="1"/>
            </w:rPr>
          </w:rPrChange>
        </w:rPr>
        <w:t xml:space="preserve">40 </w:t>
      </w:r>
      <w:del w:id="4583" w:author="Suada" w:date="2018-10-05T12:54:00Z">
        <w:r w:rsidR="00E20132" w:rsidRPr="00E20132">
          <w:rPr>
            <w:rFonts w:ascii="inherit" w:hAnsi="inherit" w:cs="Arial"/>
            <w:b/>
            <w:bCs/>
            <w:color w:val="68523E"/>
            <w:sz w:val="23"/>
            <w:szCs w:val="23"/>
            <w:bdr w:val="none" w:sz="0" w:space="0" w:color="auto" w:frame="1"/>
          </w:rPr>
          <w:delText>LoPN</w:delText>
        </w:r>
      </w:del>
      <w:ins w:id="4584" w:author="Suada" w:date="2018-10-05T12:54:00Z">
        <w:r w:rsidRPr="0040328C">
          <w:t xml:space="preserve">of </w:t>
        </w:r>
        <w:r w:rsidR="00244543" w:rsidRPr="0040328C">
          <w:t>LoPE</w:t>
        </w:r>
      </w:ins>
      <w:r w:rsidR="00244543" w:rsidRPr="0040328C">
        <w:rPr>
          <w:rPrChange w:id="4585" w:author="Suada" w:date="2018-10-05T12:54:00Z">
            <w:rPr>
              <w:rFonts w:ascii="inherit" w:hAnsi="inherit"/>
              <w:b/>
              <w:color w:val="68523E"/>
              <w:sz w:val="23"/>
              <w:bdr w:val="none" w:sz="0" w:space="0" w:color="auto" w:frame="1"/>
            </w:rPr>
          </w:rPrChange>
        </w:rPr>
        <w:t xml:space="preserve"> RS/</w:t>
      </w:r>
      <w:ins w:id="4586" w:author="Suada" w:date="2018-10-05T12:54:00Z">
        <w:r w:rsidRPr="0040328C">
          <w:t xml:space="preserve">Article </w:t>
        </w:r>
      </w:ins>
      <w:r w:rsidR="00244543" w:rsidRPr="0040328C">
        <w:rPr>
          <w:rPrChange w:id="4587" w:author="Suada" w:date="2018-10-05T12:54:00Z">
            <w:rPr>
              <w:rFonts w:ascii="inherit" w:hAnsi="inherit"/>
              <w:b/>
              <w:color w:val="68523E"/>
              <w:sz w:val="23"/>
              <w:bdr w:val="none" w:sz="0" w:space="0" w:color="auto" w:frame="1"/>
            </w:rPr>
          </w:rPrChange>
        </w:rPr>
        <w:t xml:space="preserve">36 </w:t>
      </w:r>
      <w:del w:id="4588" w:author="Suada" w:date="2018-10-05T12:54:00Z">
        <w:r w:rsidR="00E20132" w:rsidRPr="00E20132">
          <w:rPr>
            <w:rFonts w:ascii="inherit" w:hAnsi="inherit" w:cs="Arial"/>
            <w:b/>
            <w:bCs/>
            <w:color w:val="68523E"/>
            <w:sz w:val="23"/>
            <w:szCs w:val="23"/>
            <w:bdr w:val="none" w:sz="0" w:space="0" w:color="auto" w:frame="1"/>
          </w:rPr>
          <w:delText>LoPN</w:delText>
        </w:r>
      </w:del>
      <w:ins w:id="4589" w:author="Suada" w:date="2018-10-05T12:54:00Z">
        <w:r w:rsidRPr="0040328C">
          <w:t xml:space="preserve">of </w:t>
        </w:r>
        <w:r w:rsidR="00244543" w:rsidRPr="0040328C">
          <w:t>LoPE</w:t>
        </w:r>
      </w:ins>
      <w:r w:rsidR="00244543" w:rsidRPr="0040328C">
        <w:rPr>
          <w:rPrChange w:id="4590" w:author="Suada" w:date="2018-10-05T12:54:00Z">
            <w:rPr>
              <w:rFonts w:ascii="inherit" w:hAnsi="inherit"/>
              <w:b/>
              <w:color w:val="68523E"/>
              <w:sz w:val="23"/>
              <w:bdr w:val="none" w:sz="0" w:space="0" w:color="auto" w:frame="1"/>
            </w:rPr>
          </w:rPrChange>
        </w:rPr>
        <w:t xml:space="preserve"> BD, the competent administrativ</w:t>
      </w:r>
      <w:r w:rsidR="00244543" w:rsidRPr="0040328C">
        <w:rPr>
          <w:rFonts w:ascii="Calibri" w:hAnsi="Calibri"/>
          <w:rPrChange w:id="4591" w:author="Suada" w:date="2018-10-05T12:54:00Z">
            <w:rPr>
              <w:rFonts w:ascii="inherit" w:hAnsi="inherit"/>
              <w:b/>
              <w:color w:val="68523E"/>
              <w:sz w:val="23"/>
              <w:bdr w:val="none" w:sz="0" w:space="0" w:color="auto" w:frame="1"/>
            </w:rPr>
          </w:rPrChange>
        </w:rPr>
        <w:t>e b</w:t>
      </w:r>
      <w:r w:rsidR="003F3C11" w:rsidRPr="0040328C">
        <w:rPr>
          <w:rFonts w:ascii="Calibri" w:hAnsi="Calibri"/>
          <w:rPrChange w:id="4592" w:author="Suada" w:date="2018-10-05T12:54:00Z">
            <w:rPr>
              <w:rFonts w:ascii="inherit" w:hAnsi="inherit"/>
              <w:b/>
              <w:color w:val="68523E"/>
              <w:sz w:val="23"/>
              <w:bdr w:val="none" w:sz="0" w:space="0" w:color="auto" w:frame="1"/>
            </w:rPr>
          </w:rPrChange>
        </w:rPr>
        <w:t xml:space="preserve">ody informs the public about </w:t>
      </w:r>
      <w:del w:id="4593" w:author="Suada" w:date="2018-10-05T12:54:00Z">
        <w:r w:rsidR="00E20132" w:rsidRPr="00E20132">
          <w:rPr>
            <w:rFonts w:ascii="inherit" w:hAnsi="inherit" w:cs="Arial"/>
            <w:b/>
            <w:bCs/>
            <w:color w:val="68523E"/>
            <w:sz w:val="23"/>
            <w:szCs w:val="23"/>
            <w:bdr w:val="none" w:sz="0" w:space="0" w:color="auto" w:frame="1"/>
          </w:rPr>
          <w:delText>its</w:delText>
        </w:r>
      </w:del>
      <w:ins w:id="4594" w:author="Suada" w:date="2018-10-05T12:54:00Z">
        <w:r w:rsidR="003F3C11" w:rsidRPr="0040328C">
          <w:t>the</w:t>
        </w:r>
      </w:ins>
      <w:r w:rsidR="00244543" w:rsidRPr="0040328C">
        <w:rPr>
          <w:rPrChange w:id="4595" w:author="Suada" w:date="2018-10-05T12:54:00Z">
            <w:rPr>
              <w:rFonts w:ascii="inherit" w:hAnsi="inherit"/>
              <w:b/>
              <w:color w:val="68523E"/>
              <w:sz w:val="23"/>
              <w:bdr w:val="none" w:sz="0" w:space="0" w:color="auto" w:frame="1"/>
            </w:rPr>
          </w:rPrChange>
        </w:rPr>
        <w:t xml:space="preserve"> decision </w:t>
      </w:r>
      <w:del w:id="4596" w:author="Suada" w:date="2018-10-05T12:54:00Z">
        <w:r w:rsidR="00E20132" w:rsidRPr="00E20132">
          <w:rPr>
            <w:rFonts w:ascii="inherit" w:hAnsi="inherit" w:cs="Arial"/>
            <w:b/>
            <w:bCs/>
            <w:color w:val="68523E"/>
            <w:sz w:val="23"/>
            <w:szCs w:val="23"/>
            <w:bdr w:val="none" w:sz="0" w:space="0" w:color="auto" w:frame="1"/>
          </w:rPr>
          <w:delText xml:space="preserve">made </w:delText>
        </w:r>
      </w:del>
      <w:r w:rsidR="00C76DB9" w:rsidRPr="0040328C">
        <w:rPr>
          <w:rPrChange w:id="4597" w:author="Suada" w:date="2018-10-05T12:54:00Z">
            <w:rPr>
              <w:rFonts w:ascii="inherit" w:hAnsi="inherit"/>
              <w:b/>
              <w:color w:val="68523E"/>
              <w:sz w:val="23"/>
              <w:bdr w:val="none" w:sz="0" w:space="0" w:color="auto" w:frame="1"/>
            </w:rPr>
          </w:rPrChange>
        </w:rPr>
        <w:t>immediately</w:t>
      </w:r>
      <w:del w:id="4598" w:author="Suada" w:date="2018-10-05T12:54:00Z">
        <w:r w:rsidR="00E20132" w:rsidRPr="00E20132">
          <w:rPr>
            <w:rFonts w:ascii="inherit" w:hAnsi="inherit" w:cs="Arial"/>
            <w:b/>
            <w:bCs/>
            <w:color w:val="68523E"/>
            <w:sz w:val="23"/>
            <w:szCs w:val="23"/>
            <w:bdr w:val="none" w:sz="0" w:space="0" w:color="auto" w:frame="1"/>
          </w:rPr>
          <w:delText>.</w:delText>
        </w:r>
      </w:del>
      <w:ins w:id="4599" w:author="Suada" w:date="2018-10-05T12:54:00Z">
        <w:r w:rsidR="00C76DB9" w:rsidRPr="0040328C">
          <w:t xml:space="preserve"> following its adoption.</w:t>
        </w:r>
      </w:ins>
      <w:r w:rsidR="00C76DB9" w:rsidRPr="0040328C">
        <w:rPr>
          <w:rPrChange w:id="4600" w:author="Suada" w:date="2018-10-05T12:54:00Z">
            <w:rPr>
              <w:rFonts w:ascii="inherit" w:hAnsi="inherit"/>
              <w:b/>
              <w:color w:val="68523E"/>
              <w:sz w:val="23"/>
              <w:bdr w:val="none" w:sz="0" w:space="0" w:color="auto" w:frame="1"/>
            </w:rPr>
          </w:rPrChange>
        </w:rPr>
        <w:t xml:space="preserve"> </w:t>
      </w:r>
      <w:r w:rsidR="00244543" w:rsidRPr="0040328C">
        <w:rPr>
          <w:rPrChange w:id="4601" w:author="Suada" w:date="2018-10-05T12:54:00Z">
            <w:rPr>
              <w:rFonts w:ascii="inherit" w:hAnsi="inherit"/>
              <w:b/>
              <w:color w:val="68523E"/>
              <w:sz w:val="23"/>
              <w:bdr w:val="none" w:sz="0" w:space="0" w:color="auto" w:frame="1"/>
            </w:rPr>
          </w:rPrChange>
        </w:rPr>
        <w:t xml:space="preserve">In the RS and BD, the competent administrative body is obliged to publish the text of the decision and the reasons for making the decision. In BD there is </w:t>
      </w:r>
      <w:del w:id="4602" w:author="Suada" w:date="2018-10-05T12:54:00Z">
        <w:r w:rsidR="00E20132" w:rsidRPr="00E20132">
          <w:rPr>
            <w:rFonts w:ascii="inherit" w:hAnsi="inherit" w:cs="Arial"/>
            <w:b/>
            <w:bCs/>
            <w:color w:val="68523E"/>
            <w:sz w:val="23"/>
            <w:szCs w:val="23"/>
            <w:bdr w:val="none" w:sz="0" w:space="0" w:color="auto" w:frame="1"/>
          </w:rPr>
          <w:delText>a commitmen</w:delText>
        </w:r>
        <w:r w:rsidR="00E20132" w:rsidRPr="00E20132">
          <w:rPr>
            <w:rFonts w:ascii="inherit" w:hAnsi="inherit" w:cs="Arial"/>
            <w:b/>
            <w:bCs/>
            <w:color w:val="68523E"/>
            <w:sz w:val="23"/>
            <w:szCs w:val="23"/>
            <w:bdr w:val="none" w:sz="0" w:space="0" w:color="auto" w:frame="1"/>
          </w:rPr>
          <w:delText>t</w:delText>
        </w:r>
      </w:del>
      <w:ins w:id="4603" w:author="Suada" w:date="2018-10-05T12:54:00Z">
        <w:r w:rsidR="00244543" w:rsidRPr="0040328C">
          <w:t>a</w:t>
        </w:r>
        <w:r w:rsidR="00C76DB9" w:rsidRPr="0040328C">
          <w:t>n</w:t>
        </w:r>
        <w:r w:rsidR="00244543" w:rsidRPr="0040328C">
          <w:t xml:space="preserve"> </w:t>
        </w:r>
        <w:r w:rsidR="00C76DB9" w:rsidRPr="0040328C">
          <w:t>obligation</w:t>
        </w:r>
      </w:ins>
      <w:r w:rsidR="00C76DB9" w:rsidRPr="0040328C">
        <w:rPr>
          <w:rPrChange w:id="4604" w:author="Suada" w:date="2018-10-05T12:54:00Z">
            <w:rPr>
              <w:rFonts w:ascii="inherit" w:hAnsi="inherit"/>
              <w:b/>
              <w:color w:val="68523E"/>
              <w:sz w:val="23"/>
              <w:bdr w:val="none" w:sz="0" w:space="0" w:color="auto" w:frame="1"/>
            </w:rPr>
          </w:rPrChange>
        </w:rPr>
        <w:t xml:space="preserve"> to publish the </w:t>
      </w:r>
      <w:del w:id="4605" w:author="Suada" w:date="2018-10-05T12:54:00Z">
        <w:r w:rsidR="00E20132" w:rsidRPr="00E20132">
          <w:rPr>
            <w:rFonts w:ascii="inherit" w:hAnsi="inherit" w:cs="Arial"/>
            <w:b/>
            <w:bCs/>
            <w:color w:val="68523E"/>
            <w:sz w:val="23"/>
            <w:szCs w:val="23"/>
            <w:bdr w:val="none" w:sz="0" w:space="0" w:color="auto" w:frame="1"/>
          </w:rPr>
          <w:delText>resolution</w:delText>
        </w:r>
      </w:del>
      <w:ins w:id="4606" w:author="Suada" w:date="2018-10-05T12:54:00Z">
        <w:r w:rsidR="00C76DB9" w:rsidRPr="0040328C">
          <w:t>decision</w:t>
        </w:r>
      </w:ins>
      <w:r w:rsidR="00244543" w:rsidRPr="0040328C">
        <w:rPr>
          <w:rPrChange w:id="4607" w:author="Suada" w:date="2018-10-05T12:54:00Z">
            <w:rPr>
              <w:rFonts w:ascii="inherit" w:hAnsi="inherit"/>
              <w:b/>
              <w:color w:val="68523E"/>
              <w:sz w:val="23"/>
              <w:bdr w:val="none" w:sz="0" w:space="0" w:color="auto" w:frame="1"/>
            </w:rPr>
          </w:rPrChange>
        </w:rPr>
        <w:t xml:space="preserve"> on environment impact study, acc</w:t>
      </w:r>
      <w:r w:rsidR="00C76DB9" w:rsidRPr="0040328C">
        <w:rPr>
          <w:rFonts w:ascii="Calibri" w:hAnsi="Calibri"/>
          <w:rPrChange w:id="4608" w:author="Suada" w:date="2018-10-05T12:54:00Z">
            <w:rPr>
              <w:rFonts w:ascii="inherit" w:hAnsi="inherit"/>
              <w:b/>
              <w:color w:val="68523E"/>
              <w:sz w:val="23"/>
              <w:bdr w:val="none" w:sz="0" w:space="0" w:color="auto" w:frame="1"/>
            </w:rPr>
          </w:rPrChange>
        </w:rPr>
        <w:t xml:space="preserve">ording to Article 61 of the </w:t>
      </w:r>
      <w:del w:id="4609" w:author="Suada" w:date="2018-10-05T12:54:00Z">
        <w:r w:rsidR="00E20132" w:rsidRPr="00E20132">
          <w:rPr>
            <w:rFonts w:ascii="inherit" w:hAnsi="inherit" w:cs="Arial"/>
            <w:b/>
            <w:bCs/>
            <w:color w:val="68523E"/>
            <w:sz w:val="23"/>
            <w:szCs w:val="23"/>
            <w:bdr w:val="none" w:sz="0" w:space="0" w:color="auto" w:frame="1"/>
          </w:rPr>
          <w:delText>LoPN</w:delText>
        </w:r>
      </w:del>
      <w:ins w:id="4610" w:author="Suada" w:date="2018-10-05T12:54:00Z">
        <w:r w:rsidR="00C76DB9" w:rsidRPr="0040328C">
          <w:t>LoPE</w:t>
        </w:r>
      </w:ins>
      <w:r w:rsidR="00244543" w:rsidRPr="0040328C">
        <w:rPr>
          <w:rPrChange w:id="4611" w:author="Suada" w:date="2018-10-05T12:54:00Z">
            <w:rPr>
              <w:rFonts w:ascii="inherit" w:hAnsi="inherit"/>
              <w:b/>
              <w:color w:val="68523E"/>
              <w:sz w:val="23"/>
              <w:bdr w:val="none" w:sz="0" w:space="0" w:color="auto" w:frame="1"/>
            </w:rPr>
          </w:rPrChange>
        </w:rPr>
        <w:t xml:space="preserve"> BD. Article 126 of the LoW FBiH </w:t>
      </w:r>
      <w:del w:id="4612" w:author="Suada" w:date="2018-10-05T12:54:00Z">
        <w:r w:rsidR="00E20132" w:rsidRPr="00E20132">
          <w:rPr>
            <w:rFonts w:ascii="inherit" w:hAnsi="inherit" w:cs="Arial"/>
            <w:b/>
            <w:bCs/>
            <w:color w:val="68523E"/>
            <w:sz w:val="23"/>
            <w:szCs w:val="23"/>
            <w:bdr w:val="none" w:sz="0" w:space="0" w:color="auto" w:frame="1"/>
          </w:rPr>
          <w:delText>determines</w:delText>
        </w:r>
      </w:del>
      <w:ins w:id="4613" w:author="Suada" w:date="2018-10-05T12:54:00Z">
        <w:r w:rsidR="00C76DB9" w:rsidRPr="0040328C">
          <w:t>prescribes</w:t>
        </w:r>
      </w:ins>
      <w:r w:rsidR="00244543" w:rsidRPr="0040328C">
        <w:rPr>
          <w:rPrChange w:id="4614" w:author="Suada" w:date="2018-10-05T12:54:00Z">
            <w:rPr>
              <w:rFonts w:ascii="inherit" w:hAnsi="inherit"/>
              <w:b/>
              <w:color w:val="68523E"/>
              <w:sz w:val="23"/>
              <w:bdr w:val="none" w:sz="0" w:space="0" w:color="auto" w:frame="1"/>
            </w:rPr>
          </w:rPrChange>
        </w:rPr>
        <w:t xml:space="preserve"> an </w:t>
      </w:r>
      <w:r w:rsidR="00C76DB9" w:rsidRPr="0040328C">
        <w:rPr>
          <w:rFonts w:ascii="Calibri" w:hAnsi="Calibri"/>
          <w:rPrChange w:id="4615" w:author="Suada" w:date="2018-10-05T12:54:00Z">
            <w:rPr>
              <w:rFonts w:ascii="inherit" w:hAnsi="inherit"/>
              <w:b/>
              <w:color w:val="68523E"/>
              <w:sz w:val="23"/>
              <w:bdr w:val="none" w:sz="0" w:space="0" w:color="auto" w:frame="1"/>
            </w:rPr>
          </w:rPrChange>
        </w:rPr>
        <w:t xml:space="preserve">obligation to submit the Water </w:t>
      </w:r>
      <w:del w:id="4616" w:author="Suada" w:date="2018-10-05T12:54:00Z">
        <w:r w:rsidR="00E20132" w:rsidRPr="00E20132">
          <w:rPr>
            <w:rFonts w:ascii="inherit" w:hAnsi="inherit" w:cs="Arial"/>
            <w:b/>
            <w:bCs/>
            <w:color w:val="68523E"/>
            <w:sz w:val="23"/>
            <w:szCs w:val="23"/>
            <w:bdr w:val="none" w:sz="0" w:space="0" w:color="auto" w:frame="1"/>
          </w:rPr>
          <w:delText>act</w:delText>
        </w:r>
      </w:del>
      <w:ins w:id="4617" w:author="Suada" w:date="2018-10-05T12:54:00Z">
        <w:r w:rsidR="00C76DB9" w:rsidRPr="0040328C">
          <w:t>A</w:t>
        </w:r>
        <w:r w:rsidR="00244543" w:rsidRPr="0040328C">
          <w:t>ct</w:t>
        </w:r>
      </w:ins>
      <w:r w:rsidR="00244543" w:rsidRPr="0040328C">
        <w:rPr>
          <w:rPrChange w:id="4618" w:author="Suada" w:date="2018-10-05T12:54:00Z">
            <w:rPr>
              <w:rFonts w:ascii="inherit" w:hAnsi="inherit"/>
              <w:b/>
              <w:color w:val="68523E"/>
              <w:sz w:val="23"/>
              <w:bdr w:val="none" w:sz="0" w:space="0" w:color="auto" w:frame="1"/>
            </w:rPr>
          </w:rPrChange>
        </w:rPr>
        <w:t xml:space="preserve"> to the interested parties and </w:t>
      </w:r>
      <w:ins w:id="4619" w:author="Suada" w:date="2018-10-05T12:54:00Z">
        <w:r w:rsidR="00104048" w:rsidRPr="0040328C">
          <w:t xml:space="preserve">to </w:t>
        </w:r>
      </w:ins>
      <w:r w:rsidR="00244543" w:rsidRPr="0040328C">
        <w:rPr>
          <w:rPrChange w:id="4620" w:author="Suada" w:date="2018-10-05T12:54:00Z">
            <w:rPr>
              <w:rFonts w:ascii="inherit" w:hAnsi="inherit"/>
              <w:b/>
              <w:color w:val="68523E"/>
              <w:sz w:val="23"/>
              <w:bdr w:val="none" w:sz="0" w:space="0" w:color="auto" w:frame="1"/>
            </w:rPr>
          </w:rPrChange>
        </w:rPr>
        <w:t>the public,</w:t>
      </w:r>
      <w:r w:rsidR="00244543" w:rsidRPr="0040328C">
        <w:rPr>
          <w:rFonts w:ascii="Calibri" w:hAnsi="Calibri"/>
          <w:rPrChange w:id="4621" w:author="Suada" w:date="2018-10-05T12:54:00Z">
            <w:rPr>
              <w:rFonts w:ascii="inherit" w:hAnsi="inherit"/>
              <w:b/>
              <w:color w:val="68523E"/>
              <w:sz w:val="23"/>
              <w:bdr w:val="none" w:sz="0" w:space="0" w:color="auto" w:frame="1"/>
            </w:rPr>
          </w:rPrChange>
        </w:rPr>
        <w:t xml:space="preserve"> but </w:t>
      </w:r>
      <w:ins w:id="4622" w:author="Suada" w:date="2018-10-05T12:54:00Z">
        <w:r w:rsidR="00C76DB9" w:rsidRPr="0040328C">
          <w:t xml:space="preserve">only </w:t>
        </w:r>
      </w:ins>
      <w:r w:rsidR="00244543" w:rsidRPr="0040328C">
        <w:rPr>
          <w:rPrChange w:id="4623" w:author="Suada" w:date="2018-10-05T12:54:00Z">
            <w:rPr>
              <w:rFonts w:ascii="inherit" w:hAnsi="inherit"/>
              <w:b/>
              <w:color w:val="68523E"/>
              <w:sz w:val="23"/>
              <w:bdr w:val="none" w:sz="0" w:space="0" w:color="auto" w:frame="1"/>
            </w:rPr>
          </w:rPrChange>
        </w:rPr>
        <w:t>upon their request</w:t>
      </w:r>
      <w:del w:id="4624" w:author="Suada" w:date="2018-10-05T12:54:00Z">
        <w:r w:rsidR="00E20132" w:rsidRPr="00E20132">
          <w:rPr>
            <w:rFonts w:ascii="inherit" w:hAnsi="inherit" w:cs="Arial"/>
            <w:b/>
            <w:bCs/>
            <w:color w:val="68523E"/>
            <w:sz w:val="23"/>
            <w:szCs w:val="23"/>
            <w:bdr w:val="none" w:sz="0" w:space="0" w:color="auto" w:frame="1"/>
          </w:rPr>
          <w:delText xml:space="preserve"> only</w:delText>
        </w:r>
      </w:del>
      <w:r w:rsidR="00244543" w:rsidRPr="0040328C">
        <w:rPr>
          <w:rPrChange w:id="4625" w:author="Suada" w:date="2018-10-05T12:54:00Z">
            <w:rPr>
              <w:rFonts w:ascii="inherit" w:hAnsi="inherit"/>
              <w:b/>
              <w:color w:val="68523E"/>
              <w:sz w:val="23"/>
              <w:bdr w:val="none" w:sz="0" w:space="0" w:color="auto" w:frame="1"/>
            </w:rPr>
          </w:rPrChange>
        </w:rPr>
        <w:t xml:space="preserve">. In the RS, </w:t>
      </w:r>
      <w:del w:id="4626" w:author="Suada" w:date="2018-10-05T12:54:00Z">
        <w:r w:rsidR="00E20132" w:rsidRPr="00E20132">
          <w:rPr>
            <w:rFonts w:ascii="inherit" w:hAnsi="inherit" w:cs="Arial"/>
            <w:b/>
            <w:bCs/>
            <w:color w:val="68523E"/>
            <w:sz w:val="23"/>
            <w:szCs w:val="23"/>
            <w:bdr w:val="none" w:sz="0" w:space="0" w:color="auto" w:frame="1"/>
          </w:rPr>
          <w:delText>article</w:delText>
        </w:r>
      </w:del>
      <w:ins w:id="4627" w:author="Suada" w:date="2018-10-05T12:54:00Z">
        <w:r w:rsidR="00C76DB9" w:rsidRPr="0040328C">
          <w:t>A</w:t>
        </w:r>
        <w:r w:rsidR="00244543" w:rsidRPr="0040328C">
          <w:t>rticle</w:t>
        </w:r>
      </w:ins>
      <w:r w:rsidR="00244543" w:rsidRPr="0040328C">
        <w:rPr>
          <w:rPrChange w:id="4628" w:author="Suada" w:date="2018-10-05T12:54:00Z">
            <w:rPr>
              <w:rFonts w:ascii="inherit" w:hAnsi="inherit"/>
              <w:b/>
              <w:color w:val="68523E"/>
              <w:sz w:val="23"/>
              <w:bdr w:val="none" w:sz="0" w:space="0" w:color="auto" w:frame="1"/>
            </w:rPr>
          </w:rPrChange>
        </w:rPr>
        <w:t xml:space="preserve"> 21(2) of the </w:t>
      </w:r>
      <w:r w:rsidR="00C76DB9" w:rsidRPr="0040328C">
        <w:rPr>
          <w:rFonts w:ascii="Calibri" w:hAnsi="Calibri"/>
          <w:rPrChange w:id="4629" w:author="Suada" w:date="2018-10-05T12:54:00Z">
            <w:rPr>
              <w:rFonts w:ascii="inherit" w:hAnsi="inherit"/>
              <w:b/>
              <w:color w:val="68523E"/>
              <w:sz w:val="23"/>
              <w:bdr w:val="none" w:sz="0" w:space="0" w:color="auto" w:frame="1"/>
            </w:rPr>
          </w:rPrChange>
        </w:rPr>
        <w:t xml:space="preserve">Regulation </w:t>
      </w:r>
      <w:del w:id="4630" w:author="Suada" w:date="2018-10-05T12:54:00Z">
        <w:r w:rsidR="00E20132" w:rsidRPr="00E20132">
          <w:rPr>
            <w:rFonts w:ascii="inherit" w:hAnsi="inherit" w:cs="Arial"/>
            <w:b/>
            <w:bCs/>
            <w:color w:val="68523E"/>
            <w:sz w:val="23"/>
            <w:szCs w:val="23"/>
            <w:bdr w:val="none" w:sz="0" w:space="0" w:color="auto" w:frame="1"/>
          </w:rPr>
          <w:delText>concerning means of public participation in water management</w:delText>
        </w:r>
      </w:del>
      <w:ins w:id="4631" w:author="Suada" w:date="2018-10-05T12:54:00Z">
        <w:r w:rsidR="00C76DB9" w:rsidRPr="0040328C">
          <w:t>on Means of Public Participation in Water Management of RS</w:t>
        </w:r>
      </w:ins>
      <w:r w:rsidR="00244543" w:rsidRPr="0040328C">
        <w:rPr>
          <w:rPrChange w:id="4632" w:author="Suada" w:date="2018-10-05T12:54:00Z">
            <w:rPr>
              <w:rFonts w:ascii="inherit" w:hAnsi="inherit"/>
              <w:b/>
              <w:color w:val="68523E"/>
              <w:sz w:val="23"/>
              <w:bdr w:val="none" w:sz="0" w:space="0" w:color="auto" w:frame="1"/>
            </w:rPr>
          </w:rPrChange>
        </w:rPr>
        <w:t xml:space="preserve"> is also relevant.</w:t>
      </w:r>
      <w:ins w:id="4633" w:author="Suada" w:date="2018-10-05T12:54:00Z">
        <w:r w:rsidR="00244543" w:rsidRPr="0040328C">
          <w:t xml:space="preserve"> </w:t>
        </w:r>
      </w:ins>
    </w:p>
    <w:p w14:paraId="060C1C13" w14:textId="7E6B2F53" w:rsidR="00244543" w:rsidRPr="0040328C" w:rsidRDefault="00244543" w:rsidP="0040328C">
      <w:pPr>
        <w:rPr>
          <w:rFonts w:eastAsiaTheme="minorHAnsi" w:cstheme="minorBidi"/>
          <w:lang w:val="en-US"/>
          <w:rPrChange w:id="4634" w:author="Suada" w:date="2018-10-05T12:54:00Z">
            <w:rPr>
              <w:rFonts w:ascii="inherit" w:hAnsi="inherit"/>
              <w:color w:val="111111"/>
              <w:sz w:val="21"/>
            </w:rPr>
          </w:rPrChange>
        </w:rPr>
        <w:pPrChange w:id="4635" w:author="Suada" w:date="2018-10-05T12:54:00Z">
          <w:pPr>
            <w:shd w:val="clear" w:color="auto" w:fill="FFFFFF"/>
            <w:spacing w:after="0" w:line="240" w:lineRule="auto"/>
            <w:jc w:val="both"/>
            <w:textAlignment w:val="baseline"/>
          </w:pPr>
        </w:pPrChange>
      </w:pPr>
      <w:r w:rsidRPr="0040328C">
        <w:rPr>
          <w:rPrChange w:id="4636" w:author="Suada" w:date="2018-10-05T12:54:00Z">
            <w:rPr>
              <w:rFonts w:ascii="inherit" w:hAnsi="inherit"/>
              <w:b/>
              <w:color w:val="68523E"/>
              <w:sz w:val="23"/>
              <w:bdr w:val="none" w:sz="0" w:space="0" w:color="auto" w:frame="1"/>
            </w:rPr>
          </w:rPrChange>
        </w:rPr>
        <w:t>The part</w:t>
      </w:r>
      <w:r w:rsidR="00F4418C" w:rsidRPr="0040328C">
        <w:rPr>
          <w:rPrChange w:id="4637" w:author="Suada" w:date="2018-10-05T12:54:00Z">
            <w:rPr>
              <w:rFonts w:ascii="inherit" w:hAnsi="inherit"/>
              <w:b/>
              <w:color w:val="68523E"/>
              <w:sz w:val="23"/>
              <w:bdr w:val="none" w:sz="0" w:space="0" w:color="auto" w:frame="1"/>
            </w:rPr>
          </w:rPrChange>
        </w:rPr>
        <w:t xml:space="preserve">ies involved in civil </w:t>
      </w:r>
      <w:del w:id="4638" w:author="Suada" w:date="2018-10-05T12:54:00Z">
        <w:r w:rsidR="00E20132" w:rsidRPr="00E20132">
          <w:rPr>
            <w:rFonts w:ascii="inherit" w:hAnsi="inherit" w:cs="Arial"/>
            <w:b/>
            <w:bCs/>
            <w:color w:val="68523E"/>
            <w:sz w:val="23"/>
            <w:szCs w:val="23"/>
            <w:bdr w:val="none" w:sz="0" w:space="0" w:color="auto" w:frame="1"/>
          </w:rPr>
          <w:delText>pro</w:delText>
        </w:r>
        <w:r w:rsidR="00E20132" w:rsidRPr="00E20132">
          <w:rPr>
            <w:rFonts w:ascii="inherit" w:hAnsi="inherit" w:cs="Arial"/>
            <w:b/>
            <w:bCs/>
            <w:color w:val="68523E"/>
            <w:sz w:val="23"/>
            <w:szCs w:val="23"/>
            <w:bdr w:val="none" w:sz="0" w:space="0" w:color="auto" w:frame="1"/>
          </w:rPr>
          <w:delText>cedures</w:delText>
        </w:r>
      </w:del>
      <w:ins w:id="4639" w:author="Suada" w:date="2018-10-05T12:54:00Z">
        <w:r w:rsidR="00F4418C" w:rsidRPr="0040328C">
          <w:t>proceedings</w:t>
        </w:r>
      </w:ins>
      <w:r w:rsidRPr="0040328C">
        <w:rPr>
          <w:rPrChange w:id="4640" w:author="Suada" w:date="2018-10-05T12:54:00Z">
            <w:rPr>
              <w:rFonts w:ascii="inherit" w:hAnsi="inherit"/>
              <w:b/>
              <w:color w:val="68523E"/>
              <w:sz w:val="23"/>
              <w:bdr w:val="none" w:sz="0" w:space="0" w:color="auto" w:frame="1"/>
            </w:rPr>
          </w:rPrChange>
        </w:rPr>
        <w:t xml:space="preserve"> must be informed about the decision, which means that the </w:t>
      </w:r>
      <w:ins w:id="4641" w:author="Suada" w:date="2018-10-05T12:54:00Z">
        <w:r w:rsidR="000C1176" w:rsidRPr="0040328C">
          <w:t xml:space="preserve">members of the </w:t>
        </w:r>
      </w:ins>
      <w:r w:rsidRPr="0040328C">
        <w:rPr>
          <w:rPrChange w:id="4642" w:author="Suada" w:date="2018-10-05T12:54:00Z">
            <w:rPr>
              <w:rFonts w:ascii="inherit" w:hAnsi="inherit"/>
              <w:b/>
              <w:color w:val="68523E"/>
              <w:sz w:val="23"/>
              <w:bdr w:val="none" w:sz="0" w:space="0" w:color="auto" w:frame="1"/>
            </w:rPr>
          </w:rPrChange>
        </w:rPr>
        <w:t xml:space="preserve">public who </w:t>
      </w:r>
      <w:del w:id="4643" w:author="Suada" w:date="2018-10-05T12:54:00Z">
        <w:r w:rsidR="00E20132" w:rsidRPr="00E20132">
          <w:rPr>
            <w:rFonts w:ascii="inherit" w:hAnsi="inherit" w:cs="Arial"/>
            <w:b/>
            <w:bCs/>
            <w:color w:val="68523E"/>
            <w:sz w:val="23"/>
            <w:szCs w:val="23"/>
            <w:bdr w:val="none" w:sz="0" w:space="0" w:color="auto" w:frame="1"/>
          </w:rPr>
          <w:delText>made</w:delText>
        </w:r>
      </w:del>
      <w:ins w:id="4644" w:author="Suada" w:date="2018-10-05T12:54:00Z">
        <w:r w:rsidR="000C1176" w:rsidRPr="0040328C">
          <w:t>provided</w:t>
        </w:r>
      </w:ins>
      <w:r w:rsidRPr="0040328C">
        <w:rPr>
          <w:rPrChange w:id="4645" w:author="Suada" w:date="2018-10-05T12:54:00Z">
            <w:rPr>
              <w:rFonts w:ascii="inherit" w:hAnsi="inherit"/>
              <w:b/>
              <w:color w:val="68523E"/>
              <w:sz w:val="23"/>
              <w:bdr w:val="none" w:sz="0" w:space="0" w:color="auto" w:frame="1"/>
            </w:rPr>
          </w:rPrChange>
        </w:rPr>
        <w:t xml:space="preserve"> their comments should be informed about the decision.</w:t>
      </w:r>
    </w:p>
    <w:p w14:paraId="71038A3F" w14:textId="77777777" w:rsidR="00E20132" w:rsidRPr="00E20132" w:rsidRDefault="00E20132" w:rsidP="00E20132">
      <w:pPr>
        <w:shd w:val="clear" w:color="auto" w:fill="FFFFFF"/>
        <w:spacing w:after="0" w:line="240" w:lineRule="auto"/>
        <w:jc w:val="both"/>
        <w:textAlignment w:val="baseline"/>
        <w:rPr>
          <w:del w:id="4646" w:author="Suada" w:date="2018-10-05T12:54:00Z"/>
          <w:rFonts w:ascii="inherit" w:hAnsi="inherit" w:cs="Arial"/>
          <w:color w:val="111111"/>
          <w:sz w:val="21"/>
          <w:szCs w:val="21"/>
        </w:rPr>
      </w:pPr>
      <w:del w:id="4647" w:author="Suada" w:date="2018-10-05T12:54:00Z">
        <w:r w:rsidRPr="00E20132">
          <w:rPr>
            <w:rFonts w:ascii="inherit" w:hAnsi="inherit" w:cs="Arial"/>
            <w:b/>
            <w:bCs/>
            <w:color w:val="68523E"/>
            <w:sz w:val="23"/>
            <w:szCs w:val="23"/>
            <w:bdr w:val="none" w:sz="0" w:space="0" w:color="auto" w:frame="1"/>
          </w:rPr>
          <w:delText> </w:delText>
        </w:r>
      </w:del>
    </w:p>
    <w:p w14:paraId="199DB349" w14:textId="2FDB7FE9" w:rsidR="00244543" w:rsidRPr="0040328C" w:rsidRDefault="00E20132" w:rsidP="0040328C">
      <w:pPr>
        <w:rPr>
          <w:ins w:id="4648" w:author="Suada" w:date="2018-10-05T12:54:00Z"/>
        </w:rPr>
      </w:pPr>
      <w:del w:id="4649" w:author="Suada" w:date="2018-10-05T12:54:00Z">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w:delText>
        </w:r>
      </w:del>
    </w:p>
    <w:p w14:paraId="51F3BBB4" w14:textId="77777777" w:rsidR="00301D8A" w:rsidRPr="0040328C" w:rsidRDefault="00301D8A" w:rsidP="0040328C">
      <w:pPr>
        <w:rPr>
          <w:ins w:id="4650" w:author="Suada" w:date="2018-10-05T12:54:00Z"/>
        </w:rPr>
      </w:pPr>
      <w:ins w:id="4651" w:author="Suada" w:date="2018-10-05T12:54:00Z">
        <w:r w:rsidRPr="0040328C">
          <w:t>M</w:t>
        </w:r>
        <w:r w:rsidR="00556645" w:rsidRPr="0040328C">
          <w:t>easures taken to ensure that the public is immediately informed about the decision</w:t>
        </w:r>
        <w:r w:rsidRPr="0040328C">
          <w:t xml:space="preserve">, </w:t>
        </w:r>
        <w:r w:rsidR="00556645" w:rsidRPr="0040328C">
          <w:t>in accord</w:t>
        </w:r>
        <w:r w:rsidR="001D6F4E" w:rsidRPr="0040328C">
          <w:t>ance with relevant procedures of the</w:t>
        </w:r>
        <w:r w:rsidR="00556645" w:rsidRPr="0040328C">
          <w:t xml:space="preserve"> </w:t>
        </w:r>
        <w:r w:rsidR="00276EA9" w:rsidRPr="0040328C">
          <w:t>FBiH Ministry of Environment and Tourism</w:t>
        </w:r>
        <w:r w:rsidR="00556645" w:rsidRPr="0040328C">
          <w:t>,</w:t>
        </w:r>
        <w:r w:rsidRPr="0040328C">
          <w:t xml:space="preserve"> </w:t>
        </w:r>
        <w:r w:rsidR="00556645" w:rsidRPr="0040328C">
          <w:t xml:space="preserve">shall be implemented by providing the decision to all the interested bodies and </w:t>
        </w:r>
        <w:r w:rsidR="003C4874" w:rsidRPr="0040328C">
          <w:t xml:space="preserve">to </w:t>
        </w:r>
        <w:r w:rsidR="00556645" w:rsidRPr="0040328C">
          <w:t xml:space="preserve">the interested members of the public, and by publishing the decision on the </w:t>
        </w:r>
        <w:r w:rsidRPr="0040328C">
          <w:t>web s</w:t>
        </w:r>
        <w:r w:rsidR="00556645" w:rsidRPr="0040328C">
          <w:t>i</w:t>
        </w:r>
        <w:r w:rsidRPr="0040328C">
          <w:t>t</w:t>
        </w:r>
        <w:r w:rsidR="00556645" w:rsidRPr="0040328C">
          <w:t>e of the</w:t>
        </w:r>
        <w:r w:rsidRPr="0040328C">
          <w:t xml:space="preserve"> Minist</w:t>
        </w:r>
        <w:r w:rsidR="00556645" w:rsidRPr="0040328C">
          <w:t>ry</w:t>
        </w:r>
        <w:r w:rsidRPr="0040328C">
          <w:t>.</w:t>
        </w:r>
      </w:ins>
    </w:p>
    <w:p w14:paraId="0E74CD79" w14:textId="77777777" w:rsidR="00301D8A" w:rsidRPr="0040328C" w:rsidRDefault="00556645" w:rsidP="0040328C">
      <w:pPr>
        <w:rPr>
          <w:ins w:id="4652" w:author="Suada" w:date="2018-10-05T12:54:00Z"/>
        </w:rPr>
      </w:pPr>
      <w:ins w:id="4653" w:author="Suada" w:date="2018-10-05T12:54:00Z">
        <w:r w:rsidRPr="0040328C">
          <w:t xml:space="preserve">In accordance with </w:t>
        </w:r>
        <w:r w:rsidR="00276EA9" w:rsidRPr="0040328C">
          <w:t>Article</w:t>
        </w:r>
        <w:r w:rsidR="00301D8A" w:rsidRPr="0040328C">
          <w:t xml:space="preserve"> 126</w:t>
        </w:r>
        <w:r w:rsidRPr="0040328C">
          <w:t>,</w:t>
        </w:r>
        <w:r w:rsidR="00301D8A" w:rsidRPr="0040328C">
          <w:t xml:space="preserve"> </w:t>
        </w:r>
        <w:r w:rsidRPr="0040328C">
          <w:t xml:space="preserve">Paragraph (4) of </w:t>
        </w:r>
        <w:r w:rsidR="00276EA9" w:rsidRPr="0040328C">
          <w:t>LoW</w:t>
        </w:r>
        <w:r w:rsidR="00301D8A" w:rsidRPr="0040328C">
          <w:t xml:space="preserve"> </w:t>
        </w:r>
        <w:r w:rsidRPr="0040328C">
          <w:t>and</w:t>
        </w:r>
        <w:r w:rsidR="00301D8A" w:rsidRPr="0040328C">
          <w:t xml:space="preserve"> </w:t>
        </w:r>
        <w:r w:rsidR="00276EA9" w:rsidRPr="0040328C">
          <w:t>Article</w:t>
        </w:r>
        <w:r w:rsidRPr="0040328C">
          <w:t xml:space="preserve"> 24,</w:t>
        </w:r>
        <w:r w:rsidR="00301D8A" w:rsidRPr="0040328C">
          <w:t xml:space="preserve"> </w:t>
        </w:r>
        <w:r w:rsidR="00BB0A22" w:rsidRPr="0040328C">
          <w:t>Paragraph</w:t>
        </w:r>
        <w:r w:rsidR="00301D8A" w:rsidRPr="0040328C">
          <w:t xml:space="preserve"> </w:t>
        </w:r>
        <w:r w:rsidR="005B4AAA" w:rsidRPr="0040328C">
          <w:t>(</w:t>
        </w:r>
        <w:r w:rsidR="00301D8A" w:rsidRPr="0040328C">
          <w:t>1</w:t>
        </w:r>
        <w:r w:rsidR="005B4AAA" w:rsidRPr="0040328C">
          <w:t>)</w:t>
        </w:r>
        <w:r w:rsidRPr="0040328C">
          <w:t xml:space="preserve"> of the FBiH Rulebook on Content, Form, Conditions, Manner of Issuance and Maintenance of Water Acts, a decision concerning an issued water act shall be published on the web site of </w:t>
        </w:r>
        <w:r w:rsidR="00210F9B" w:rsidRPr="0040328C">
          <w:t>ASRBA</w:t>
        </w:r>
        <w:r w:rsidR="00301D8A" w:rsidRPr="0040328C">
          <w:t>.</w:t>
        </w:r>
      </w:ins>
    </w:p>
    <w:p w14:paraId="31FB4FB5" w14:textId="77777777" w:rsidR="00935A48" w:rsidRPr="0040328C" w:rsidRDefault="00935A48" w:rsidP="0040328C">
      <w:pPr>
        <w:rPr>
          <w:ins w:id="4654" w:author="Suada" w:date="2018-10-05T12:54:00Z"/>
        </w:rPr>
      </w:pPr>
    </w:p>
    <w:p w14:paraId="112DA7CD" w14:textId="039A974B" w:rsidR="000B02FF" w:rsidRPr="0040328C" w:rsidRDefault="00814C92" w:rsidP="0040328C">
      <w:pPr>
        <w:rPr>
          <w:rFonts w:eastAsiaTheme="minorHAnsi" w:cstheme="minorBidi"/>
          <w:lang w:val="en-US"/>
          <w:rPrChange w:id="4655" w:author="Suada" w:date="2018-10-05T12:54:00Z">
            <w:rPr>
              <w:rFonts w:ascii="inherit" w:hAnsi="inherit"/>
              <w:color w:val="111111"/>
              <w:sz w:val="21"/>
            </w:rPr>
          </w:rPrChange>
        </w:rPr>
        <w:pPrChange w:id="4656" w:author="Suada" w:date="2018-10-05T12:54:00Z">
          <w:pPr>
            <w:shd w:val="clear" w:color="auto" w:fill="FFFFFF"/>
            <w:spacing w:after="0" w:line="240" w:lineRule="auto"/>
            <w:jc w:val="both"/>
            <w:textAlignment w:val="baseline"/>
          </w:pPr>
        </w:pPrChange>
      </w:pPr>
      <w:r w:rsidRPr="0040328C">
        <w:rPr>
          <w:rPrChange w:id="4657" w:author="Suada" w:date="2018-10-05T12:54:00Z">
            <w:rPr>
              <w:rFonts w:ascii="inherit" w:hAnsi="inherit"/>
              <w:b/>
              <w:color w:val="68523E"/>
              <w:sz w:val="23"/>
              <w:bdr w:val="none" w:sz="0" w:space="0" w:color="auto" w:frame="1"/>
            </w:rPr>
          </w:rPrChange>
        </w:rPr>
        <w:t>j)</w:t>
      </w:r>
      <w:del w:id="4658" w:author="Suada" w:date="2018-10-05T12:54:00Z">
        <w:r w:rsidR="00E20132" w:rsidRPr="00E20132">
          <w:rPr>
            <w:rFonts w:ascii="inherit" w:hAnsi="inherit" w:cs="Arial"/>
            <w:b/>
            <w:bCs/>
            <w:color w:val="68523E"/>
            <w:sz w:val="25"/>
            <w:szCs w:val="25"/>
            <w:bdr w:val="none" w:sz="0" w:space="0" w:color="auto" w:frame="1"/>
          </w:rPr>
          <w:delText>         </w:delText>
        </w:r>
      </w:del>
      <w:ins w:id="4659" w:author="Suada" w:date="2018-10-05T12:54:00Z">
        <w:r w:rsidRPr="0040328C">
          <w:t xml:space="preserve"> </w:t>
        </w:r>
      </w:ins>
      <w:r w:rsidR="00995B19" w:rsidRPr="0040328C">
        <w:rPr>
          <w:rPrChange w:id="4660" w:author="Suada" w:date="2018-10-05T12:54:00Z">
            <w:rPr>
              <w:rFonts w:ascii="inherit" w:hAnsi="inherit"/>
              <w:b/>
              <w:color w:val="68523E"/>
              <w:sz w:val="23"/>
              <w:bdr w:val="none" w:sz="0" w:space="0" w:color="auto" w:frame="1"/>
            </w:rPr>
          </w:rPrChange>
        </w:rPr>
        <w:t xml:space="preserve">With respect to </w:t>
      </w:r>
      <w:del w:id="4661" w:author="Suada" w:date="2018-10-05T12:54:00Z">
        <w:r w:rsidR="00E20132" w:rsidRPr="00E20132">
          <w:rPr>
            <w:rFonts w:ascii="inherit" w:hAnsi="inherit" w:cs="Arial"/>
            <w:b/>
            <w:bCs/>
            <w:color w:val="68523E"/>
            <w:sz w:val="23"/>
            <w:szCs w:val="23"/>
            <w:bdr w:val="none" w:sz="0" w:space="0" w:color="auto" w:frame="1"/>
          </w:rPr>
          <w:delText>paragraph</w:delText>
        </w:r>
      </w:del>
      <w:ins w:id="4662" w:author="Suada" w:date="2018-10-05T12:54:00Z">
        <w:r w:rsidR="00995B19" w:rsidRPr="0040328C">
          <w:t>P</w:t>
        </w:r>
        <w:r w:rsidR="006F4EA2" w:rsidRPr="0040328C">
          <w:t>aragraph</w:t>
        </w:r>
      </w:ins>
      <w:r w:rsidR="006F4EA2" w:rsidRPr="0040328C">
        <w:rPr>
          <w:rPrChange w:id="4663" w:author="Suada" w:date="2018-10-05T12:54:00Z">
            <w:rPr>
              <w:rFonts w:ascii="inherit" w:hAnsi="inherit"/>
              <w:b/>
              <w:color w:val="68523E"/>
              <w:sz w:val="23"/>
              <w:bdr w:val="none" w:sz="0" w:space="0" w:color="auto" w:frame="1"/>
            </w:rPr>
          </w:rPrChange>
        </w:rPr>
        <w:t xml:space="preserve"> 10, measures taken to ensure that when a public authority reconsiders or updates the operating conditions </w:t>
      </w:r>
      <w:r w:rsidR="00E555B0" w:rsidRPr="0040328C">
        <w:rPr>
          <w:rFonts w:ascii="Calibri" w:hAnsi="Calibri"/>
          <w:rPrChange w:id="4664" w:author="Suada" w:date="2018-10-05T12:54:00Z">
            <w:rPr>
              <w:rFonts w:ascii="inherit" w:hAnsi="inherit"/>
              <w:b/>
              <w:color w:val="68523E"/>
              <w:sz w:val="23"/>
              <w:bdr w:val="none" w:sz="0" w:space="0" w:color="auto" w:frame="1"/>
            </w:rPr>
          </w:rPrChange>
        </w:rPr>
        <w:t xml:space="preserve">for an activity referred to in </w:t>
      </w:r>
      <w:del w:id="4665" w:author="Suada" w:date="2018-10-05T12:54:00Z">
        <w:r w:rsidR="00E20132" w:rsidRPr="00E20132">
          <w:rPr>
            <w:rFonts w:ascii="inherit" w:hAnsi="inherit" w:cs="Arial"/>
            <w:b/>
            <w:bCs/>
            <w:color w:val="68523E"/>
            <w:sz w:val="23"/>
            <w:szCs w:val="23"/>
            <w:bdr w:val="none" w:sz="0" w:space="0" w:color="auto" w:frame="1"/>
          </w:rPr>
          <w:delText>paragraph </w:delText>
        </w:r>
      </w:del>
      <w:ins w:id="4666" w:author="Suada" w:date="2018-10-05T12:54:00Z">
        <w:r w:rsidR="00E555B0" w:rsidRPr="0040328C">
          <w:t>P</w:t>
        </w:r>
        <w:r w:rsidR="006F4EA2" w:rsidRPr="0040328C">
          <w:t>ar</w:t>
        </w:r>
        <w:r w:rsidR="00E555B0" w:rsidRPr="0040328C">
          <w:t xml:space="preserve">agraph </w:t>
        </w:r>
      </w:ins>
      <w:r w:rsidR="00E555B0" w:rsidRPr="0040328C">
        <w:rPr>
          <w:rPrChange w:id="4667" w:author="Suada" w:date="2018-10-05T12:54:00Z">
            <w:rPr>
              <w:rFonts w:ascii="inherit" w:hAnsi="inherit"/>
              <w:b/>
              <w:color w:val="68523E"/>
              <w:sz w:val="23"/>
              <w:bdr w:val="none" w:sz="0" w:space="0" w:color="auto" w:frame="1"/>
            </w:rPr>
          </w:rPrChange>
        </w:rPr>
        <w:t>1, t</w:t>
      </w:r>
      <w:r w:rsidR="00E555B0" w:rsidRPr="0040328C">
        <w:rPr>
          <w:rFonts w:ascii="Calibri" w:hAnsi="Calibri"/>
          <w:rPrChange w:id="4668" w:author="Suada" w:date="2018-10-05T12:54:00Z">
            <w:rPr>
              <w:rFonts w:ascii="inherit" w:hAnsi="inherit"/>
              <w:b/>
              <w:color w:val="68523E"/>
              <w:sz w:val="23"/>
              <w:bdr w:val="none" w:sz="0" w:space="0" w:color="auto" w:frame="1"/>
            </w:rPr>
          </w:rPrChange>
        </w:rPr>
        <w:t xml:space="preserve">he provisions of </w:t>
      </w:r>
      <w:del w:id="4669" w:author="Suada" w:date="2018-10-05T12:54:00Z">
        <w:r w:rsidR="00E20132" w:rsidRPr="00E20132">
          <w:rPr>
            <w:rFonts w:ascii="inherit" w:hAnsi="inherit" w:cs="Arial"/>
            <w:b/>
            <w:bCs/>
            <w:color w:val="68523E"/>
            <w:sz w:val="23"/>
            <w:szCs w:val="23"/>
            <w:bdr w:val="none" w:sz="0" w:space="0" w:color="auto" w:frame="1"/>
          </w:rPr>
          <w:delText>paragraphs</w:delText>
        </w:r>
      </w:del>
      <w:ins w:id="4670" w:author="Suada" w:date="2018-10-05T12:54:00Z">
        <w:r w:rsidR="00E555B0" w:rsidRPr="0040328C">
          <w:t>P</w:t>
        </w:r>
        <w:r w:rsidR="006F4EA2" w:rsidRPr="0040328C">
          <w:t>aragraphs</w:t>
        </w:r>
      </w:ins>
      <w:r w:rsidR="006F4EA2" w:rsidRPr="0040328C">
        <w:rPr>
          <w:rPrChange w:id="4671" w:author="Suada" w:date="2018-10-05T12:54:00Z">
            <w:rPr>
              <w:rFonts w:ascii="inherit" w:hAnsi="inherit"/>
              <w:b/>
              <w:color w:val="68523E"/>
              <w:sz w:val="23"/>
              <w:bdr w:val="none" w:sz="0" w:space="0" w:color="auto" w:frame="1"/>
            </w:rPr>
          </w:rPrChange>
        </w:rPr>
        <w:t xml:space="preserve"> 2 to 9 are applied, making the necessary changes, and where appropriate;</w:t>
      </w:r>
    </w:p>
    <w:p w14:paraId="5CAAD47D" w14:textId="77777777" w:rsidR="00E20132" w:rsidRPr="00E20132" w:rsidRDefault="00E20132" w:rsidP="00E20132">
      <w:pPr>
        <w:shd w:val="clear" w:color="auto" w:fill="FFFFFF"/>
        <w:spacing w:after="0" w:line="240" w:lineRule="auto"/>
        <w:jc w:val="both"/>
        <w:textAlignment w:val="baseline"/>
        <w:rPr>
          <w:del w:id="4672" w:author="Suada" w:date="2018-10-05T12:54:00Z"/>
          <w:rFonts w:ascii="inherit" w:hAnsi="inherit" w:cs="Arial"/>
          <w:color w:val="111111"/>
          <w:sz w:val="21"/>
          <w:szCs w:val="21"/>
        </w:rPr>
      </w:pPr>
      <w:del w:id="4673" w:author="Suada" w:date="2018-10-05T12:54:00Z">
        <w:r w:rsidRPr="00E20132">
          <w:rPr>
            <w:rFonts w:ascii="inherit" w:hAnsi="inherit" w:cs="Arial"/>
            <w:b/>
            <w:bCs/>
            <w:color w:val="68523E"/>
            <w:sz w:val="25"/>
            <w:szCs w:val="25"/>
            <w:bdr w:val="none" w:sz="0" w:space="0" w:color="auto" w:frame="1"/>
          </w:rPr>
          <w:delText> </w:delText>
        </w:r>
      </w:del>
    </w:p>
    <w:p w14:paraId="7712532B" w14:textId="77777777" w:rsidR="00E20132" w:rsidRPr="00E20132" w:rsidRDefault="000B02FF" w:rsidP="00E20132">
      <w:pPr>
        <w:shd w:val="clear" w:color="auto" w:fill="FFFFFF"/>
        <w:spacing w:after="0" w:line="240" w:lineRule="auto"/>
        <w:jc w:val="both"/>
        <w:textAlignment w:val="baseline"/>
        <w:rPr>
          <w:del w:id="4674" w:author="Suada" w:date="2018-10-05T12:54:00Z"/>
          <w:rFonts w:ascii="inherit" w:eastAsiaTheme="minorHAnsi" w:hAnsi="inherit" w:cs="Arial"/>
          <w:color w:val="111111"/>
          <w:sz w:val="21"/>
          <w:szCs w:val="21"/>
          <w:lang w:val="en-US"/>
        </w:rPr>
      </w:pPr>
      <w:r w:rsidRPr="0040328C">
        <w:rPr>
          <w:rPrChange w:id="4675" w:author="Suada" w:date="2018-10-05T12:54:00Z">
            <w:rPr>
              <w:rFonts w:ascii="inherit" w:hAnsi="inherit"/>
              <w:b/>
              <w:color w:val="68523E"/>
              <w:sz w:val="23"/>
              <w:bdr w:val="none" w:sz="0" w:space="0" w:color="auto" w:frame="1"/>
            </w:rPr>
          </w:rPrChange>
        </w:rPr>
        <w:t xml:space="preserve">In accordance with </w:t>
      </w:r>
      <w:del w:id="4676" w:author="Suada" w:date="2018-10-05T12:54:00Z">
        <w:r w:rsidR="00E20132" w:rsidRPr="00E20132">
          <w:rPr>
            <w:rFonts w:ascii="inherit" w:hAnsi="inherit" w:cs="Arial"/>
            <w:b/>
            <w:bCs/>
            <w:color w:val="68523E"/>
            <w:sz w:val="23"/>
            <w:szCs w:val="23"/>
            <w:bdr w:val="none" w:sz="0" w:space="0" w:color="auto" w:frame="1"/>
          </w:rPr>
          <w:delText>Article</w:delText>
        </w:r>
      </w:del>
      <w:ins w:id="4677" w:author="Suada" w:date="2018-10-05T12:54:00Z">
        <w:r w:rsidRPr="0040328C">
          <w:t>Article</w:t>
        </w:r>
        <w:r w:rsidR="002A736D" w:rsidRPr="0040328C">
          <w:t>s</w:t>
        </w:r>
      </w:ins>
      <w:r w:rsidRPr="0040328C">
        <w:rPr>
          <w:rFonts w:ascii="Calibri" w:hAnsi="Calibri"/>
          <w:rPrChange w:id="4678" w:author="Suada" w:date="2018-10-05T12:54:00Z">
            <w:rPr>
              <w:rFonts w:ascii="inherit" w:hAnsi="inherit"/>
              <w:b/>
              <w:color w:val="68523E"/>
              <w:sz w:val="23"/>
              <w:bdr w:val="none" w:sz="0" w:space="0" w:color="auto" w:frame="1"/>
            </w:rPr>
          </w:rPrChange>
        </w:rPr>
        <w:t xml:space="preserve"> 94(3) and 95(3) </w:t>
      </w:r>
      <w:del w:id="4679" w:author="Suada" w:date="2018-10-05T12:54:00Z">
        <w:r w:rsidR="00E20132" w:rsidRPr="00E20132">
          <w:rPr>
            <w:rFonts w:ascii="inherit" w:hAnsi="inherit" w:cs="Arial"/>
            <w:b/>
            <w:bCs/>
            <w:color w:val="68523E"/>
            <w:sz w:val="23"/>
            <w:szCs w:val="23"/>
            <w:bdr w:val="none" w:sz="0" w:space="0" w:color="auto" w:frame="1"/>
          </w:rPr>
          <w:delText>LoPN</w:delText>
        </w:r>
      </w:del>
      <w:ins w:id="4680" w:author="Suada" w:date="2018-10-05T12:54:00Z">
        <w:r w:rsidR="006D4A78" w:rsidRPr="0040328C">
          <w:t xml:space="preserve">of </w:t>
        </w:r>
        <w:r w:rsidRPr="0040328C">
          <w:t>LoPE</w:t>
        </w:r>
      </w:ins>
      <w:r w:rsidRPr="0040328C">
        <w:rPr>
          <w:rFonts w:ascii="Calibri" w:hAnsi="Calibri"/>
          <w:rPrChange w:id="4681" w:author="Suada" w:date="2018-10-05T12:54:00Z">
            <w:rPr>
              <w:rFonts w:ascii="inherit" w:hAnsi="inherit"/>
              <w:b/>
              <w:color w:val="68523E"/>
              <w:sz w:val="23"/>
              <w:bdr w:val="none" w:sz="0" w:space="0" w:color="auto" w:frame="1"/>
            </w:rPr>
          </w:rPrChange>
        </w:rPr>
        <w:t xml:space="preserve"> RS, the public </w:t>
      </w:r>
      <w:del w:id="4682" w:author="Suada" w:date="2018-10-05T12:54:00Z">
        <w:r w:rsidR="00E20132" w:rsidRPr="00E20132">
          <w:rPr>
            <w:rFonts w:ascii="inherit" w:hAnsi="inherit" w:cs="Arial"/>
            <w:b/>
            <w:bCs/>
            <w:color w:val="68523E"/>
            <w:sz w:val="23"/>
            <w:szCs w:val="23"/>
            <w:bdr w:val="none" w:sz="0" w:space="0" w:color="auto" w:frame="1"/>
          </w:rPr>
          <w:delText>are</w:delText>
        </w:r>
      </w:del>
      <w:ins w:id="4683" w:author="Suada" w:date="2018-10-05T12:54:00Z">
        <w:r w:rsidRPr="0040328C">
          <w:t>is</w:t>
        </w:r>
      </w:ins>
      <w:r w:rsidRPr="0040328C">
        <w:rPr>
          <w:rFonts w:ascii="Calibri" w:hAnsi="Calibri"/>
          <w:rPrChange w:id="4684" w:author="Suada" w:date="2018-10-05T12:54:00Z">
            <w:rPr>
              <w:rFonts w:ascii="inherit" w:hAnsi="inherit"/>
              <w:b/>
              <w:color w:val="68523E"/>
              <w:sz w:val="23"/>
              <w:bdr w:val="none" w:sz="0" w:space="0" w:color="auto" w:frame="1"/>
            </w:rPr>
          </w:rPrChange>
        </w:rPr>
        <w:t xml:space="preserve"> informed about </w:t>
      </w:r>
      <w:del w:id="4685" w:author="Suada" w:date="2018-10-05T12:54:00Z">
        <w:r w:rsidR="00E20132" w:rsidRPr="00E20132">
          <w:rPr>
            <w:rFonts w:ascii="inherit" w:hAnsi="inherit" w:cs="Arial"/>
            <w:b/>
            <w:bCs/>
            <w:color w:val="68523E"/>
            <w:sz w:val="23"/>
            <w:szCs w:val="23"/>
            <w:bdr w:val="none" w:sz="0" w:space="0" w:color="auto" w:frame="1"/>
          </w:rPr>
          <w:delText>ecology</w:delText>
        </w:r>
      </w:del>
      <w:ins w:id="4686" w:author="Suada" w:date="2018-10-05T12:54:00Z">
        <w:r w:rsidRPr="0040328C">
          <w:t>the environmental</w:t>
        </w:r>
      </w:ins>
      <w:r w:rsidRPr="0040328C">
        <w:rPr>
          <w:rFonts w:ascii="Calibri" w:hAnsi="Calibri"/>
          <w:rPrChange w:id="4687" w:author="Suada" w:date="2018-10-05T12:54:00Z">
            <w:rPr>
              <w:rFonts w:ascii="inherit" w:hAnsi="inherit"/>
              <w:b/>
              <w:color w:val="68523E"/>
              <w:sz w:val="23"/>
              <w:bdr w:val="none" w:sz="0" w:space="0" w:color="auto" w:frame="1"/>
            </w:rPr>
          </w:rPrChange>
        </w:rPr>
        <w:t xml:space="preserve"> permit revision. In accordance with Article 5(6) of the </w:t>
      </w:r>
      <w:del w:id="4688" w:author="Suada" w:date="2018-10-05T12:54:00Z">
        <w:r w:rsidR="00E20132" w:rsidRPr="00E20132">
          <w:rPr>
            <w:rFonts w:ascii="inherit" w:hAnsi="inherit" w:cs="Arial"/>
            <w:b/>
            <w:bCs/>
            <w:color w:val="68523E"/>
            <w:sz w:val="23"/>
            <w:szCs w:val="23"/>
            <w:bdr w:val="none" w:sz="0" w:space="0" w:color="auto" w:frame="1"/>
          </w:rPr>
          <w:delText>Regulation</w:delText>
        </w:r>
      </w:del>
      <w:ins w:id="4689" w:author="Suada" w:date="2018-10-05T12:54:00Z">
        <w:r w:rsidRPr="0040328C">
          <w:t>Rulebook</w:t>
        </w:r>
      </w:ins>
      <w:r w:rsidRPr="0040328C">
        <w:rPr>
          <w:rFonts w:ascii="Calibri" w:hAnsi="Calibri"/>
          <w:rPrChange w:id="4690" w:author="Suada" w:date="2018-10-05T12:54:00Z">
            <w:rPr>
              <w:rFonts w:ascii="inherit" w:hAnsi="inherit"/>
              <w:b/>
              <w:color w:val="68523E"/>
              <w:sz w:val="23"/>
              <w:bdr w:val="none" w:sz="0" w:space="0" w:color="auto" w:frame="1"/>
            </w:rPr>
          </w:rPrChange>
        </w:rPr>
        <w:t xml:space="preserve"> for </w:t>
      </w:r>
      <w:del w:id="4691" w:author="Suada" w:date="2018-10-05T12:54:00Z">
        <w:r w:rsidR="00E20132" w:rsidRPr="00E20132">
          <w:rPr>
            <w:rFonts w:ascii="inherit" w:hAnsi="inherit" w:cs="Arial"/>
            <w:b/>
            <w:bCs/>
            <w:color w:val="68523E"/>
            <w:sz w:val="23"/>
            <w:szCs w:val="23"/>
            <w:bdr w:val="none" w:sz="0" w:space="0" w:color="auto" w:frame="1"/>
          </w:rPr>
          <w:delText>revision procedures</w:delText>
        </w:r>
      </w:del>
      <w:ins w:id="4692" w:author="Suada" w:date="2018-10-05T12:54:00Z">
        <w:r w:rsidRPr="0040328C">
          <w:t>Revision Procedures</w:t>
        </w:r>
      </w:ins>
      <w:r w:rsidRPr="0040328C">
        <w:rPr>
          <w:rFonts w:ascii="Calibri" w:hAnsi="Calibri"/>
          <w:rPrChange w:id="4693" w:author="Suada" w:date="2018-10-05T12:54:00Z">
            <w:rPr>
              <w:rFonts w:ascii="inherit" w:hAnsi="inherit"/>
              <w:b/>
              <w:color w:val="68523E"/>
              <w:sz w:val="23"/>
              <w:bdr w:val="none" w:sz="0" w:space="0" w:color="auto" w:frame="1"/>
            </w:rPr>
          </w:rPrChange>
        </w:rPr>
        <w:t xml:space="preserve"> and </w:t>
      </w:r>
      <w:del w:id="4694" w:author="Suada" w:date="2018-10-05T12:54:00Z">
        <w:r w:rsidR="00E20132" w:rsidRPr="00E20132">
          <w:rPr>
            <w:rFonts w:ascii="inherit" w:hAnsi="inherit" w:cs="Arial"/>
            <w:b/>
            <w:bCs/>
            <w:color w:val="68523E"/>
            <w:sz w:val="23"/>
            <w:szCs w:val="23"/>
            <w:bdr w:val="none" w:sz="0" w:space="0" w:color="auto" w:frame="1"/>
          </w:rPr>
          <w:delText>renewal</w:delText>
        </w:r>
      </w:del>
      <w:ins w:id="4695" w:author="Suada" w:date="2018-10-05T12:54:00Z">
        <w:r w:rsidRPr="0040328C">
          <w:t>Renewal</w:t>
        </w:r>
      </w:ins>
      <w:r w:rsidRPr="0040328C">
        <w:rPr>
          <w:rFonts w:ascii="Calibri" w:hAnsi="Calibri"/>
          <w:rPrChange w:id="4696" w:author="Suada" w:date="2018-10-05T12:54:00Z">
            <w:rPr>
              <w:rFonts w:ascii="inherit" w:hAnsi="inherit"/>
              <w:b/>
              <w:color w:val="68523E"/>
              <w:sz w:val="23"/>
              <w:bdr w:val="none" w:sz="0" w:space="0" w:color="auto" w:frame="1"/>
            </w:rPr>
          </w:rPrChange>
        </w:rPr>
        <w:t xml:space="preserve"> of </w:t>
      </w:r>
      <w:del w:id="4697" w:author="Suada" w:date="2018-10-05T12:54:00Z">
        <w:r w:rsidR="00E20132" w:rsidRPr="00E20132">
          <w:rPr>
            <w:rFonts w:ascii="inherit" w:hAnsi="inherit" w:cs="Arial"/>
            <w:b/>
            <w:bCs/>
            <w:color w:val="68523E"/>
            <w:sz w:val="23"/>
            <w:szCs w:val="23"/>
            <w:bdr w:val="none" w:sz="0" w:space="0" w:color="auto" w:frame="1"/>
          </w:rPr>
          <w:delText>ecology permits („</w:delText>
        </w:r>
      </w:del>
      <w:ins w:id="4698" w:author="Suada" w:date="2018-10-05T12:54:00Z">
        <w:r w:rsidRPr="0040328C">
          <w:t>Environmental Permits (“</w:t>
        </w:r>
      </w:ins>
      <w:r w:rsidRPr="0040328C">
        <w:rPr>
          <w:rFonts w:ascii="Calibri" w:hAnsi="Calibri"/>
          <w:rPrChange w:id="4699" w:author="Suada" w:date="2018-10-05T12:54:00Z">
            <w:rPr>
              <w:rFonts w:ascii="inherit" w:hAnsi="inherit"/>
              <w:b/>
              <w:color w:val="68523E"/>
              <w:sz w:val="23"/>
              <w:bdr w:val="none" w:sz="0" w:space="0" w:color="auto" w:frame="1"/>
            </w:rPr>
          </w:rPrChange>
        </w:rPr>
        <w:t>Official Gazette RS</w:t>
      </w:r>
      <w:del w:id="4700" w:author="Suada" w:date="2018-10-05T12:54:00Z">
        <w:r w:rsidR="00E20132" w:rsidRPr="00E20132">
          <w:rPr>
            <w:rFonts w:ascii="inherit" w:hAnsi="inherit" w:cs="Arial"/>
            <w:b/>
            <w:bCs/>
            <w:color w:val="68523E"/>
            <w:sz w:val="23"/>
            <w:szCs w:val="23"/>
            <w:bdr w:val="none" w:sz="0" w:space="0" w:color="auto" w:frame="1"/>
          </w:rPr>
          <w:delText>“</w:delText>
        </w:r>
      </w:del>
      <w:ins w:id="4701" w:author="Suada" w:date="2018-10-05T12:54:00Z">
        <w:r w:rsidRPr="0040328C">
          <w:t>”, No</w:t>
        </w:r>
      </w:ins>
      <w:r w:rsidRPr="0040328C">
        <w:rPr>
          <w:rFonts w:ascii="Calibri" w:hAnsi="Calibri"/>
          <w:rPrChange w:id="4702" w:author="Suada" w:date="2018-10-05T12:54:00Z">
            <w:rPr>
              <w:rFonts w:ascii="inherit" w:hAnsi="inherit"/>
              <w:b/>
              <w:color w:val="68523E"/>
              <w:sz w:val="23"/>
              <w:bdr w:val="none" w:sz="0" w:space="0" w:color="auto" w:frame="1"/>
            </w:rPr>
          </w:rPrChange>
        </w:rPr>
        <w:t xml:space="preserve"> 28/13) procedure on issuing </w:t>
      </w:r>
      <w:del w:id="4703" w:author="Suada" w:date="2018-10-05T12:54:00Z">
        <w:r w:rsidR="00E20132" w:rsidRPr="00E20132">
          <w:rPr>
            <w:rFonts w:ascii="inherit" w:hAnsi="inherit" w:cs="Arial"/>
            <w:b/>
            <w:bCs/>
            <w:color w:val="68523E"/>
            <w:sz w:val="23"/>
            <w:szCs w:val="23"/>
            <w:bdr w:val="none" w:sz="0" w:space="0" w:color="auto" w:frame="1"/>
          </w:rPr>
          <w:delText>ecology</w:delText>
        </w:r>
      </w:del>
      <w:ins w:id="4704" w:author="Suada" w:date="2018-10-05T12:54:00Z">
        <w:r w:rsidRPr="0040328C">
          <w:t>environmental</w:t>
        </w:r>
      </w:ins>
      <w:r w:rsidRPr="0040328C">
        <w:rPr>
          <w:rFonts w:ascii="Calibri" w:hAnsi="Calibri"/>
          <w:rPrChange w:id="4705" w:author="Suada" w:date="2018-10-05T12:54:00Z">
            <w:rPr>
              <w:rFonts w:ascii="inherit" w:hAnsi="inherit"/>
              <w:b/>
              <w:color w:val="68523E"/>
              <w:sz w:val="23"/>
              <w:bdr w:val="none" w:sz="0" w:space="0" w:color="auto" w:frame="1"/>
            </w:rPr>
          </w:rPrChange>
        </w:rPr>
        <w:t xml:space="preserve"> permits is followed in case there are </w:t>
      </w:r>
      <w:del w:id="4706" w:author="Suada" w:date="2018-10-05T12:54:00Z">
        <w:r w:rsidR="00E20132" w:rsidRPr="00E20132">
          <w:rPr>
            <w:rFonts w:ascii="inherit" w:hAnsi="inherit" w:cs="Arial"/>
            <w:b/>
            <w:bCs/>
            <w:color w:val="68523E"/>
            <w:sz w:val="23"/>
            <w:szCs w:val="23"/>
            <w:bdr w:val="none" w:sz="0" w:space="0" w:color="auto" w:frame="1"/>
          </w:rPr>
          <w:delText>significat</w:delText>
        </w:r>
      </w:del>
      <w:ins w:id="4707" w:author="Suada" w:date="2018-10-05T12:54:00Z">
        <w:r w:rsidRPr="0040328C">
          <w:t>significant</w:t>
        </w:r>
      </w:ins>
      <w:r w:rsidRPr="0040328C">
        <w:rPr>
          <w:rFonts w:ascii="Calibri" w:hAnsi="Calibri"/>
          <w:rPrChange w:id="4708" w:author="Suada" w:date="2018-10-05T12:54:00Z">
            <w:rPr>
              <w:rFonts w:ascii="inherit" w:hAnsi="inherit"/>
              <w:b/>
              <w:color w:val="68523E"/>
              <w:sz w:val="23"/>
              <w:bdr w:val="none" w:sz="0" w:space="0" w:color="auto" w:frame="1"/>
            </w:rPr>
          </w:rPrChange>
        </w:rPr>
        <w:t xml:space="preserve"> changes in </w:t>
      </w:r>
      <w:ins w:id="4709" w:author="Suada" w:date="2018-10-05T12:54:00Z">
        <w:r w:rsidRPr="0040328C">
          <w:t xml:space="preserve">the </w:t>
        </w:r>
      </w:ins>
      <w:r w:rsidRPr="0040328C">
        <w:rPr>
          <w:rFonts w:ascii="Calibri" w:hAnsi="Calibri"/>
          <w:rPrChange w:id="4710" w:author="Suada" w:date="2018-10-05T12:54:00Z">
            <w:rPr>
              <w:rFonts w:ascii="inherit" w:hAnsi="inherit"/>
              <w:b/>
              <w:color w:val="68523E"/>
              <w:sz w:val="23"/>
              <w:bdr w:val="none" w:sz="0" w:space="0" w:color="auto" w:frame="1"/>
            </w:rPr>
          </w:rPrChange>
        </w:rPr>
        <w:t>operating process of the plants.</w:t>
      </w:r>
      <w:r w:rsidR="00534CB3" w:rsidRPr="0040328C">
        <w:rPr>
          <w:rFonts w:ascii="Calibri" w:hAnsi="Calibri"/>
          <w:rPrChange w:id="4711" w:author="Suada" w:date="2018-10-05T12:54:00Z">
            <w:rPr>
              <w:rFonts w:ascii="inherit" w:hAnsi="inherit"/>
              <w:b/>
              <w:color w:val="68523E"/>
              <w:sz w:val="23"/>
              <w:bdr w:val="none" w:sz="0" w:space="0" w:color="auto" w:frame="1"/>
            </w:rPr>
          </w:rPrChange>
        </w:rPr>
        <w:t xml:space="preserve"> </w:t>
      </w:r>
      <w:del w:id="4712" w:author="Suada" w:date="2018-10-05T12:54:00Z">
        <w:r w:rsidR="00E20132" w:rsidRPr="00E20132">
          <w:rPr>
            <w:rFonts w:ascii="inherit" w:hAnsi="inherit" w:cs="Arial"/>
            <w:b/>
            <w:bCs/>
            <w:color w:val="68523E"/>
            <w:sz w:val="23"/>
            <w:szCs w:val="23"/>
            <w:bdr w:val="none" w:sz="0" w:space="0" w:color="auto" w:frame="1"/>
          </w:rPr>
          <w:delText>In FBiH and BD, establishment of regulations treating the revision of environment/ecology permits is underway.</w:delText>
        </w:r>
      </w:del>
    </w:p>
    <w:p w14:paraId="1F8B1D2B" w14:textId="150D9AC6" w:rsidR="00434F4F" w:rsidRPr="0040328C" w:rsidRDefault="00434F4F" w:rsidP="0040328C">
      <w:pPr>
        <w:rPr>
          <w:rPrChange w:id="4713" w:author="Suada" w:date="2018-10-05T12:54:00Z">
            <w:rPr>
              <w:rFonts w:ascii="inherit" w:hAnsi="inherit"/>
              <w:color w:val="111111"/>
              <w:sz w:val="21"/>
            </w:rPr>
          </w:rPrChange>
        </w:rPr>
        <w:pPrChange w:id="4714" w:author="Suada" w:date="2018-10-05T12:54:00Z">
          <w:pPr>
            <w:shd w:val="clear" w:color="auto" w:fill="FFFFFF"/>
            <w:spacing w:after="0" w:line="240" w:lineRule="auto"/>
            <w:jc w:val="both"/>
            <w:textAlignment w:val="baseline"/>
          </w:pPr>
        </w:pPrChange>
      </w:pPr>
      <w:ins w:id="4715" w:author="Suada" w:date="2018-10-05T12:54:00Z">
        <w:r w:rsidRPr="0040328C">
          <w:t>In other</w:t>
        </w:r>
        <w:r w:rsidR="00FC0FC8" w:rsidRPr="0040328C">
          <w:t xml:space="preserve"> cases</w:t>
        </w:r>
        <w:r w:rsidRPr="0040328C">
          <w:t xml:space="preserve"> it is not followed</w:t>
        </w:r>
        <w:r w:rsidR="00FC0FC8" w:rsidRPr="0040328C">
          <w:t>, h</w:t>
        </w:r>
        <w:r w:rsidR="0017692A" w:rsidRPr="0040328C">
          <w:t>ence</w:t>
        </w:r>
        <w:r w:rsidRPr="0040328C">
          <w:t xml:space="preserve"> there is a possibility of violation of </w:t>
        </w:r>
        <w:r w:rsidR="00BB0A22" w:rsidRPr="0040328C">
          <w:t>Article</w:t>
        </w:r>
        <w:r w:rsidR="00301D8A" w:rsidRPr="0040328C">
          <w:t xml:space="preserve"> 6(10)</w:t>
        </w:r>
        <w:r w:rsidRPr="0040328C">
          <w:t xml:space="preserve"> of the</w:t>
        </w:r>
        <w:r w:rsidR="00301D8A" w:rsidRPr="0040328C">
          <w:t xml:space="preserve"> </w:t>
        </w:r>
        <w:r w:rsidRPr="0040328C">
          <w:t>C</w:t>
        </w:r>
        <w:r w:rsidR="00301D8A" w:rsidRPr="0040328C">
          <w:t>onven</w:t>
        </w:r>
        <w:r w:rsidRPr="0040328C">
          <w:t>tion</w:t>
        </w:r>
        <w:r w:rsidR="00301D8A" w:rsidRPr="0040328C">
          <w:t xml:space="preserve">. </w:t>
        </w:r>
      </w:ins>
      <w:r w:rsidRPr="0040328C">
        <w:rPr>
          <w:rPrChange w:id="4716" w:author="Suada" w:date="2018-10-05T12:54:00Z">
            <w:rPr>
              <w:rFonts w:ascii="inherit" w:hAnsi="inherit"/>
              <w:b/>
              <w:color w:val="68523E"/>
              <w:sz w:val="23"/>
              <w:bdr w:val="none" w:sz="0" w:space="0" w:color="auto" w:frame="1"/>
            </w:rPr>
          </w:rPrChange>
        </w:rPr>
        <w:t xml:space="preserve">The procedure of issuing water/legal act is implemented in cases of altering the water/legal act of the FBiH and </w:t>
      </w:r>
      <w:ins w:id="4717" w:author="Suada" w:date="2018-10-05T12:54:00Z">
        <w:r w:rsidRPr="0040328C">
          <w:t xml:space="preserve">of </w:t>
        </w:r>
      </w:ins>
      <w:r w:rsidRPr="0040328C">
        <w:rPr>
          <w:rPrChange w:id="4718" w:author="Suada" w:date="2018-10-05T12:54:00Z">
            <w:rPr>
              <w:rFonts w:ascii="inherit" w:hAnsi="inherit"/>
              <w:b/>
              <w:color w:val="68523E"/>
              <w:sz w:val="23"/>
              <w:bdr w:val="none" w:sz="0" w:space="0" w:color="auto" w:frame="1"/>
            </w:rPr>
          </w:rPrChange>
        </w:rPr>
        <w:t>the RS</w:t>
      </w:r>
      <w:del w:id="4719" w:author="Suada" w:date="2018-10-05T12:54:00Z">
        <w:r w:rsidR="00E20132" w:rsidRPr="00E20132">
          <w:rPr>
            <w:rFonts w:ascii="inherit" w:hAnsi="inherit" w:cs="Arial"/>
            <w:b/>
            <w:bCs/>
            <w:color w:val="68523E"/>
            <w:sz w:val="23"/>
            <w:szCs w:val="23"/>
            <w:bdr w:val="none" w:sz="0" w:space="0" w:color="auto" w:frame="1"/>
          </w:rPr>
          <w:delText xml:space="preserve"> procedure.</w:delText>
        </w:r>
      </w:del>
      <w:ins w:id="4720" w:author="Suada" w:date="2018-10-05T12:54:00Z">
        <w:r w:rsidRPr="0040328C">
          <w:t xml:space="preserve">. </w:t>
        </w:r>
      </w:ins>
      <w:r w:rsidRPr="0040328C">
        <w:rPr>
          <w:rPrChange w:id="4721" w:author="Suada" w:date="2018-10-05T12:54:00Z">
            <w:rPr>
              <w:rFonts w:ascii="inherit" w:hAnsi="inherit"/>
              <w:b/>
              <w:color w:val="68523E"/>
              <w:sz w:val="23"/>
              <w:bdr w:val="none" w:sz="0" w:space="0" w:color="auto" w:frame="1"/>
            </w:rPr>
          </w:rPrChange>
        </w:rPr>
        <w:t xml:space="preserve">The correlation between the procedure of extension and </w:t>
      </w:r>
      <w:ins w:id="4722" w:author="Suada" w:date="2018-10-05T12:54:00Z">
        <w:r w:rsidR="00143E61" w:rsidRPr="0040328C">
          <w:t xml:space="preserve">of </w:t>
        </w:r>
      </w:ins>
      <w:r w:rsidRPr="0040328C">
        <w:rPr>
          <w:rPrChange w:id="4723" w:author="Suada" w:date="2018-10-05T12:54:00Z">
            <w:rPr>
              <w:rFonts w:ascii="inherit" w:hAnsi="inherit"/>
              <w:b/>
              <w:color w:val="68523E"/>
              <w:sz w:val="23"/>
              <w:bdr w:val="none" w:sz="0" w:space="0" w:color="auto" w:frame="1"/>
            </w:rPr>
          </w:rPrChange>
        </w:rPr>
        <w:t>revis</w:t>
      </w:r>
      <w:r w:rsidRPr="0040328C">
        <w:rPr>
          <w:rFonts w:ascii="Calibri" w:hAnsi="Calibri"/>
          <w:rPrChange w:id="4724" w:author="Suada" w:date="2018-10-05T12:54:00Z">
            <w:rPr>
              <w:rFonts w:ascii="inherit" w:hAnsi="inherit"/>
              <w:b/>
              <w:color w:val="68523E"/>
              <w:sz w:val="23"/>
              <w:bdr w:val="none" w:sz="0" w:space="0" w:color="auto" w:frame="1"/>
            </w:rPr>
          </w:rPrChange>
        </w:rPr>
        <w:t xml:space="preserve">ion of water use permit and of the procedure relating </w:t>
      </w:r>
      <w:ins w:id="4725" w:author="Suada" w:date="2018-10-05T12:54:00Z">
        <w:r w:rsidR="00143E61" w:rsidRPr="0040328C">
          <w:t xml:space="preserve">to </w:t>
        </w:r>
      </w:ins>
      <w:r w:rsidRPr="0040328C">
        <w:rPr>
          <w:rPrChange w:id="4726" w:author="Suada" w:date="2018-10-05T12:54:00Z">
            <w:rPr>
              <w:rFonts w:ascii="inherit" w:hAnsi="inherit"/>
              <w:b/>
              <w:color w:val="68523E"/>
              <w:sz w:val="23"/>
              <w:bdr w:val="none" w:sz="0" w:space="0" w:color="auto" w:frame="1"/>
            </w:rPr>
          </w:rPrChange>
        </w:rPr>
        <w:t>the participation of public in the process has not been defined</w:t>
      </w:r>
      <w:ins w:id="4727" w:author="Suada" w:date="2018-10-05T12:54:00Z">
        <w:r w:rsidRPr="0040328C">
          <w:t>.</w:t>
        </w:r>
      </w:ins>
    </w:p>
    <w:p w14:paraId="45F76509" w14:textId="77777777" w:rsidR="00E20132" w:rsidRPr="00E20132" w:rsidRDefault="00E20132" w:rsidP="00E20132">
      <w:pPr>
        <w:shd w:val="clear" w:color="auto" w:fill="FFFFFF"/>
        <w:spacing w:after="0" w:line="240" w:lineRule="auto"/>
        <w:jc w:val="both"/>
        <w:textAlignment w:val="baseline"/>
        <w:rPr>
          <w:del w:id="4728" w:author="Suada" w:date="2018-10-05T12:54:00Z"/>
          <w:rFonts w:ascii="inherit" w:hAnsi="inherit" w:cs="Arial"/>
          <w:color w:val="111111"/>
          <w:sz w:val="21"/>
          <w:szCs w:val="21"/>
        </w:rPr>
      </w:pPr>
      <w:del w:id="4729" w:author="Suada" w:date="2018-10-05T12:54:00Z">
        <w:r w:rsidRPr="00E20132">
          <w:rPr>
            <w:rFonts w:ascii="inherit" w:hAnsi="inherit" w:cs="Arial"/>
            <w:b/>
            <w:bCs/>
            <w:color w:val="68523E"/>
            <w:sz w:val="23"/>
            <w:szCs w:val="23"/>
            <w:bdr w:val="none" w:sz="0" w:space="0" w:color="auto" w:frame="1"/>
          </w:rPr>
          <w:delText> </w:delText>
        </w:r>
      </w:del>
    </w:p>
    <w:p w14:paraId="36EACF37" w14:textId="3EEBF292" w:rsidR="00434F4F" w:rsidRPr="0040328C" w:rsidRDefault="00E20132" w:rsidP="0040328C">
      <w:pPr>
        <w:rPr>
          <w:ins w:id="4730" w:author="Suada" w:date="2018-10-05T12:54:00Z"/>
        </w:rPr>
      </w:pPr>
      <w:del w:id="4731" w:author="Suada" w:date="2018-10-05T12:54:00Z">
        <w:r w:rsidRPr="00E20132">
          <w:rPr>
            <w:rFonts w:ascii="inherit" w:hAnsi="inherit" w:cs="Arial"/>
            <w:b/>
            <w:bCs/>
            <w:color w:val="68523E"/>
            <w:sz w:val="23"/>
            <w:szCs w:val="23"/>
            <w:bdr w:val="none" w:sz="0" w:space="0" w:color="auto" w:frame="1"/>
          </w:rPr>
          <w:delText>(</w:delText>
        </w:r>
      </w:del>
    </w:p>
    <w:p w14:paraId="691C4D97" w14:textId="77777777" w:rsidR="005420DB" w:rsidRPr="0040328C" w:rsidRDefault="005420DB" w:rsidP="0040328C">
      <w:pPr>
        <w:rPr>
          <w:ins w:id="4732" w:author="Suada" w:date="2018-10-05T12:54:00Z"/>
        </w:rPr>
      </w:pPr>
      <w:ins w:id="4733" w:author="Suada" w:date="2018-10-05T12:54:00Z">
        <w:r w:rsidRPr="0040328C">
          <w:t xml:space="preserve">In the FBiH Ministry of Environment and Tourism, </w:t>
        </w:r>
        <w:r w:rsidR="006D4FF4" w:rsidRPr="0040328C">
          <w:t xml:space="preserve">at the time of the change of a decision, provisions of </w:t>
        </w:r>
        <w:r w:rsidR="00276EA9" w:rsidRPr="0040328C">
          <w:t>Article</w:t>
        </w:r>
        <w:r w:rsidR="00301D8A" w:rsidRPr="0040328C">
          <w:t xml:space="preserve"> 6</w:t>
        </w:r>
        <w:r w:rsidR="006D4FF4" w:rsidRPr="0040328C">
          <w:t>,</w:t>
        </w:r>
        <w:r w:rsidR="00301D8A" w:rsidRPr="0040328C">
          <w:t xml:space="preserve"> </w:t>
        </w:r>
        <w:r w:rsidR="00BB0A22" w:rsidRPr="0040328C">
          <w:t>Paragraph</w:t>
        </w:r>
        <w:r w:rsidR="006D4FF4" w:rsidRPr="0040328C">
          <w:t>s</w:t>
        </w:r>
        <w:r w:rsidR="00301D8A" w:rsidRPr="0040328C">
          <w:t xml:space="preserve"> 2-9 </w:t>
        </w:r>
        <w:r w:rsidR="006D4FF4" w:rsidRPr="0040328C">
          <w:t xml:space="preserve">of the </w:t>
        </w:r>
        <w:r w:rsidR="00301D8A" w:rsidRPr="0040328C">
          <w:t>Aarhus</w:t>
        </w:r>
        <w:r w:rsidR="006D4FF4" w:rsidRPr="0040328C">
          <w:t xml:space="preserve"> C</w:t>
        </w:r>
        <w:r w:rsidR="00301D8A" w:rsidRPr="0040328C">
          <w:t>onven</w:t>
        </w:r>
        <w:r w:rsidR="006D4FF4" w:rsidRPr="0040328C">
          <w:t>tion also apply</w:t>
        </w:r>
        <w:r w:rsidR="00301D8A" w:rsidRPr="0040328C">
          <w:t xml:space="preserve">, </w:t>
        </w:r>
        <w:r w:rsidR="006D4FF4" w:rsidRPr="0040328C">
          <w:t>i.e. by changing all that needs to be changed in the decision o</w:t>
        </w:r>
        <w:r w:rsidR="00301D8A" w:rsidRPr="0040328C">
          <w:t>n</w:t>
        </w:r>
        <w:r w:rsidR="006D4FF4" w:rsidRPr="0040328C">
          <w:t xml:space="preserve"> the basis of opinions and comments</w:t>
        </w:r>
        <w:r w:rsidR="00721C75" w:rsidRPr="0040328C">
          <w:t xml:space="preserve">, i.e. </w:t>
        </w:r>
        <w:r w:rsidR="00736F29" w:rsidRPr="0040328C">
          <w:t xml:space="preserve">on the basis </w:t>
        </w:r>
        <w:r w:rsidR="00721C75" w:rsidRPr="0040328C">
          <w:t xml:space="preserve">of participation by the </w:t>
        </w:r>
        <w:r w:rsidR="00301D8A" w:rsidRPr="0040328C">
          <w:t>interes</w:t>
        </w:r>
        <w:r w:rsidR="00721C75" w:rsidRPr="0040328C">
          <w:t>ted members of the public</w:t>
        </w:r>
        <w:r w:rsidR="00301D8A" w:rsidRPr="0040328C">
          <w:t>.</w:t>
        </w:r>
      </w:ins>
    </w:p>
    <w:p w14:paraId="7DD9872C" w14:textId="77777777" w:rsidR="00935A48" w:rsidRPr="0040328C" w:rsidRDefault="00935A48" w:rsidP="0040328C">
      <w:pPr>
        <w:rPr>
          <w:ins w:id="4734" w:author="Suada" w:date="2018-10-05T12:54:00Z"/>
        </w:rPr>
      </w:pPr>
    </w:p>
    <w:p w14:paraId="1D23A3B7" w14:textId="1878EB84" w:rsidR="00B061B3" w:rsidRPr="0040328C" w:rsidRDefault="001864D8" w:rsidP="0040328C">
      <w:pPr>
        <w:rPr>
          <w:rFonts w:eastAsiaTheme="minorHAnsi" w:cstheme="minorBidi"/>
          <w:lang w:val="en-US"/>
          <w:rPrChange w:id="4735" w:author="Suada" w:date="2018-10-05T12:54:00Z">
            <w:rPr>
              <w:rFonts w:ascii="inherit" w:hAnsi="inherit"/>
              <w:color w:val="111111"/>
              <w:sz w:val="21"/>
            </w:rPr>
          </w:rPrChange>
        </w:rPr>
        <w:pPrChange w:id="4736" w:author="Suada" w:date="2018-10-05T12:54:00Z">
          <w:pPr>
            <w:shd w:val="clear" w:color="auto" w:fill="FFFFFF"/>
            <w:spacing w:after="0" w:line="240" w:lineRule="auto"/>
            <w:jc w:val="both"/>
            <w:textAlignment w:val="baseline"/>
          </w:pPr>
        </w:pPrChange>
      </w:pPr>
      <w:r w:rsidRPr="0040328C">
        <w:rPr>
          <w:rPrChange w:id="4737" w:author="Suada" w:date="2018-10-05T12:54:00Z">
            <w:rPr>
              <w:rFonts w:ascii="inherit" w:hAnsi="inherit"/>
              <w:b/>
              <w:color w:val="68523E"/>
              <w:sz w:val="23"/>
              <w:bdr w:val="none" w:sz="0" w:space="0" w:color="auto" w:frame="1"/>
            </w:rPr>
          </w:rPrChange>
        </w:rPr>
        <w:t>k)</w:t>
      </w:r>
      <w:del w:id="4738" w:author="Suada" w:date="2018-10-05T12:54:00Z">
        <w:r w:rsidR="00E20132" w:rsidRPr="00E20132">
          <w:rPr>
            <w:rFonts w:ascii="inherit" w:hAnsi="inherit" w:cs="Arial"/>
            <w:b/>
            <w:bCs/>
            <w:color w:val="68523E"/>
            <w:sz w:val="25"/>
            <w:szCs w:val="25"/>
            <w:bdr w:val="none" w:sz="0" w:space="0" w:color="auto" w:frame="1"/>
          </w:rPr>
          <w:delText>        </w:delText>
        </w:r>
      </w:del>
      <w:ins w:id="4739" w:author="Suada" w:date="2018-10-05T12:54:00Z">
        <w:r w:rsidRPr="0040328C">
          <w:t xml:space="preserve"> </w:t>
        </w:r>
      </w:ins>
      <w:r w:rsidR="00DF1BFE" w:rsidRPr="0040328C">
        <w:rPr>
          <w:rPrChange w:id="4740" w:author="Suada" w:date="2018-10-05T12:54:00Z">
            <w:rPr>
              <w:rFonts w:ascii="inherit" w:hAnsi="inherit"/>
              <w:b/>
              <w:color w:val="68523E"/>
              <w:sz w:val="23"/>
              <w:bdr w:val="none" w:sz="0" w:space="0" w:color="auto" w:frame="1"/>
            </w:rPr>
          </w:rPrChange>
        </w:rPr>
        <w:t>With respect to</w:t>
      </w:r>
      <w:del w:id="4741"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5"/>
            <w:szCs w:val="25"/>
            <w:bdr w:val="none" w:sz="0" w:space="0" w:color="auto" w:frame="1"/>
          </w:rPr>
          <w:delText>paragraph</w:delText>
        </w:r>
      </w:del>
      <w:ins w:id="4742" w:author="Suada" w:date="2018-10-05T12:54:00Z">
        <w:r w:rsidR="00DF1BFE" w:rsidRPr="0040328C">
          <w:t xml:space="preserve"> P</w:t>
        </w:r>
        <w:r w:rsidR="00EE65AB" w:rsidRPr="0040328C">
          <w:t>aragraph</w:t>
        </w:r>
      </w:ins>
      <w:r w:rsidR="00EE65AB" w:rsidRPr="0040328C">
        <w:rPr>
          <w:rPrChange w:id="4743" w:author="Suada" w:date="2018-10-05T12:54:00Z">
            <w:rPr>
              <w:rFonts w:ascii="inherit" w:hAnsi="inherit"/>
              <w:b/>
              <w:color w:val="68523E"/>
              <w:sz w:val="25"/>
              <w:bdr w:val="none" w:sz="0" w:space="0" w:color="auto" w:frame="1"/>
            </w:rPr>
          </w:rPrChange>
        </w:rPr>
        <w:t xml:space="preserve"> 11,</w:t>
      </w:r>
      <w:del w:id="4744" w:author="Suada" w:date="2018-10-05T12:54:00Z">
        <w:r w:rsidR="00E20132" w:rsidRPr="00E20132">
          <w:rPr>
            <w:rFonts w:ascii="inherit" w:hAnsi="inherit" w:cs="Arial"/>
            <w:b/>
            <w:bCs/>
            <w:color w:val="68523E"/>
            <w:sz w:val="25"/>
            <w:szCs w:val="25"/>
            <w:bdr w:val="none" w:sz="0" w:space="0" w:color="auto" w:frame="1"/>
          </w:rPr>
          <w:delText> </w:delText>
        </w:r>
      </w:del>
      <w:ins w:id="4745" w:author="Suada" w:date="2018-10-05T12:54:00Z">
        <w:r w:rsidR="00EE65AB" w:rsidRPr="0040328C">
          <w:t xml:space="preserve"> </w:t>
        </w:r>
      </w:ins>
      <w:r w:rsidR="00EE65AB" w:rsidRPr="0040328C">
        <w:rPr>
          <w:rPrChange w:id="4746" w:author="Suada" w:date="2018-10-05T12:54:00Z">
            <w:rPr>
              <w:rFonts w:ascii="inherit" w:hAnsi="inherit"/>
              <w:b/>
              <w:color w:val="68523E"/>
              <w:sz w:val="23"/>
              <w:bdr w:val="none" w:sz="0" w:space="0" w:color="auto" w:frame="1"/>
            </w:rPr>
          </w:rPrChange>
        </w:rPr>
        <w:t>measures ta</w:t>
      </w:r>
      <w:r w:rsidR="00DA3022" w:rsidRPr="0040328C">
        <w:rPr>
          <w:rFonts w:ascii="Calibri" w:hAnsi="Calibri"/>
          <w:rPrChange w:id="4747" w:author="Suada" w:date="2018-10-05T12:54:00Z">
            <w:rPr>
              <w:rFonts w:ascii="inherit" w:hAnsi="inherit"/>
              <w:b/>
              <w:color w:val="68523E"/>
              <w:sz w:val="23"/>
              <w:bdr w:val="none" w:sz="0" w:space="0" w:color="auto" w:frame="1"/>
            </w:rPr>
          </w:rPrChange>
        </w:rPr>
        <w:t xml:space="preserve">ken to apply the provisions of </w:t>
      </w:r>
      <w:del w:id="4748" w:author="Suada" w:date="2018-10-05T12:54:00Z">
        <w:r w:rsidR="00E20132" w:rsidRPr="00E20132">
          <w:rPr>
            <w:rFonts w:ascii="inherit" w:hAnsi="inherit" w:cs="Arial"/>
            <w:b/>
            <w:bCs/>
            <w:color w:val="68523E"/>
            <w:sz w:val="23"/>
            <w:szCs w:val="23"/>
            <w:bdr w:val="none" w:sz="0" w:space="0" w:color="auto" w:frame="1"/>
          </w:rPr>
          <w:delText>article</w:delText>
        </w:r>
      </w:del>
      <w:ins w:id="4749" w:author="Suada" w:date="2018-10-05T12:54:00Z">
        <w:r w:rsidR="00DA3022" w:rsidRPr="0040328C">
          <w:t>A</w:t>
        </w:r>
        <w:r w:rsidR="00EE65AB" w:rsidRPr="0040328C">
          <w:t>rticle</w:t>
        </w:r>
      </w:ins>
      <w:r w:rsidR="00EE65AB" w:rsidRPr="0040328C">
        <w:rPr>
          <w:rPrChange w:id="4750" w:author="Suada" w:date="2018-10-05T12:54:00Z">
            <w:rPr>
              <w:rFonts w:ascii="inherit" w:hAnsi="inherit"/>
              <w:b/>
              <w:color w:val="68523E"/>
              <w:sz w:val="23"/>
              <w:bdr w:val="none" w:sz="0" w:space="0" w:color="auto" w:frame="1"/>
            </w:rPr>
          </w:rPrChange>
        </w:rPr>
        <w:t xml:space="preserve"> 6 to decisions on whether to permit the deliberate release of genetically modified organisms into the environment.</w:t>
      </w:r>
    </w:p>
    <w:p w14:paraId="71EFF7A6" w14:textId="77777777" w:rsidR="00E20132" w:rsidRPr="00E20132" w:rsidRDefault="00E20132" w:rsidP="00E20132">
      <w:pPr>
        <w:shd w:val="clear" w:color="auto" w:fill="FFFFFF"/>
        <w:spacing w:after="0" w:line="240" w:lineRule="auto"/>
        <w:jc w:val="both"/>
        <w:textAlignment w:val="baseline"/>
        <w:rPr>
          <w:del w:id="4751" w:author="Suada" w:date="2018-10-05T12:54:00Z"/>
          <w:rFonts w:ascii="inherit" w:hAnsi="inherit" w:cs="Arial"/>
          <w:color w:val="111111"/>
          <w:sz w:val="21"/>
          <w:szCs w:val="21"/>
        </w:rPr>
      </w:pPr>
      <w:del w:id="4752" w:author="Suada" w:date="2018-10-05T12:54:00Z">
        <w:r w:rsidRPr="00E20132">
          <w:rPr>
            <w:rFonts w:ascii="inherit" w:hAnsi="inherit" w:cs="Arial"/>
            <w:b/>
            <w:bCs/>
            <w:color w:val="68523E"/>
            <w:sz w:val="23"/>
            <w:szCs w:val="23"/>
            <w:bdr w:val="none" w:sz="0" w:space="0" w:color="auto" w:frame="1"/>
          </w:rPr>
          <w:delText> </w:delText>
        </w:r>
      </w:del>
    </w:p>
    <w:p w14:paraId="7B4C595A" w14:textId="1DFC8D33" w:rsidR="00284411" w:rsidRPr="0040328C" w:rsidRDefault="00284411" w:rsidP="0040328C">
      <w:pPr>
        <w:rPr>
          <w:rFonts w:eastAsiaTheme="minorHAnsi" w:cstheme="minorBidi"/>
          <w:lang w:val="en-US"/>
          <w:rPrChange w:id="4753" w:author="Suada" w:date="2018-10-05T12:54:00Z">
            <w:rPr>
              <w:rFonts w:ascii="inherit" w:hAnsi="inherit"/>
              <w:color w:val="111111"/>
              <w:sz w:val="21"/>
            </w:rPr>
          </w:rPrChange>
        </w:rPr>
        <w:pPrChange w:id="4754" w:author="Suada" w:date="2018-10-05T12:54:00Z">
          <w:pPr>
            <w:shd w:val="clear" w:color="auto" w:fill="FFFFFF"/>
            <w:spacing w:after="120" w:line="240" w:lineRule="auto"/>
            <w:jc w:val="both"/>
            <w:textAlignment w:val="baseline"/>
          </w:pPr>
        </w:pPrChange>
      </w:pPr>
      <w:r w:rsidRPr="0040328C">
        <w:rPr>
          <w:rPrChange w:id="4755" w:author="Suada" w:date="2018-10-05T12:54:00Z">
            <w:rPr>
              <w:rFonts w:ascii="inherit" w:hAnsi="inherit"/>
              <w:b/>
              <w:color w:val="68523E"/>
              <w:sz w:val="23"/>
              <w:bdr w:val="none" w:sz="0" w:space="0" w:color="auto" w:frame="1"/>
            </w:rPr>
          </w:rPrChange>
        </w:rPr>
        <w:t>More information on the measures undertaken with the aim of application</w:t>
      </w:r>
      <w:r w:rsidRPr="0040328C">
        <w:rPr>
          <w:rPrChange w:id="4756" w:author="Suada" w:date="2018-10-05T12:54:00Z">
            <w:rPr>
              <w:rFonts w:ascii="inherit" w:hAnsi="inherit"/>
              <w:b/>
              <w:color w:val="68523E"/>
              <w:sz w:val="23"/>
              <w:bdr w:val="none" w:sz="0" w:space="0" w:color="auto" w:frame="1"/>
            </w:rPr>
          </w:rPrChange>
        </w:rPr>
        <w:t xml:space="preserve"> of provisions of Article 6 on decisions whether to allow deliberate discharge of genetically modified organisms in environment </w:t>
      </w:r>
      <w:del w:id="4757" w:author="Suada" w:date="2018-10-05T12:54:00Z">
        <w:r w:rsidR="00E20132" w:rsidRPr="00E20132">
          <w:rPr>
            <w:rFonts w:ascii="inherit" w:hAnsi="inherit" w:cs="Arial"/>
            <w:b/>
            <w:bCs/>
            <w:color w:val="68523E"/>
            <w:sz w:val="23"/>
            <w:szCs w:val="23"/>
            <w:bdr w:val="none" w:sz="0" w:space="0" w:color="auto" w:frame="1"/>
          </w:rPr>
          <w:delText>are</w:delText>
        </w:r>
      </w:del>
      <w:ins w:id="4758" w:author="Suada" w:date="2018-10-05T12:54:00Z">
        <w:r w:rsidRPr="0040328C">
          <w:t>is</w:t>
        </w:r>
      </w:ins>
      <w:r w:rsidRPr="0040328C">
        <w:rPr>
          <w:rPrChange w:id="4759" w:author="Suada" w:date="2018-10-05T12:54:00Z">
            <w:rPr>
              <w:rFonts w:ascii="inherit" w:hAnsi="inherit"/>
              <w:b/>
              <w:color w:val="68523E"/>
              <w:sz w:val="23"/>
              <w:bdr w:val="none" w:sz="0" w:space="0" w:color="auto" w:frame="1"/>
            </w:rPr>
          </w:rPrChange>
        </w:rPr>
        <w:t xml:space="preserve"> contained in the answers to questions related to Article 6 bis.</w:t>
      </w:r>
    </w:p>
    <w:p w14:paraId="3B0CC28A" w14:textId="77777777" w:rsidR="00935A48" w:rsidRPr="0040328C" w:rsidRDefault="00935A48" w:rsidP="0040328C">
      <w:pPr>
        <w:rPr>
          <w:rPrChange w:id="4760" w:author="Suada" w:date="2018-10-05T12:54:00Z">
            <w:rPr>
              <w:rFonts w:ascii="Georgia" w:hAnsi="Georgia"/>
              <w:color w:val="333333"/>
            </w:rPr>
          </w:rPrChange>
        </w:rPr>
        <w:pPrChange w:id="4761" w:author="Suada" w:date="2018-10-05T12:54:00Z">
          <w:pPr>
            <w:spacing w:after="0" w:line="240" w:lineRule="auto"/>
            <w:textAlignment w:val="baseline"/>
          </w:pPr>
        </w:pPrChange>
      </w:pPr>
    </w:p>
    <w:p w14:paraId="738FF0E3" w14:textId="13CFFE90" w:rsidR="004C3496" w:rsidRPr="0040328C" w:rsidRDefault="00E20132" w:rsidP="0040328C">
      <w:pPr>
        <w:rPr>
          <w:ins w:id="4762" w:author="Suada" w:date="2018-10-05T12:54:00Z"/>
        </w:rPr>
      </w:pPr>
      <w:del w:id="4763" w:author="Suada" w:date="2018-10-05T12:54:00Z">
        <w:r w:rsidRPr="00E20132">
          <w:rPr>
            <w:rFonts w:ascii="inherit" w:hAnsi="inherit" w:cs="Arial"/>
            <w:b/>
            <w:bCs/>
            <w:color w:val="3E5368"/>
            <w:sz w:val="25"/>
            <w:szCs w:val="25"/>
            <w:bdr w:val="none" w:sz="0" w:space="0" w:color="auto" w:frame="1"/>
          </w:rPr>
          <w:delText>16</w:delText>
        </w:r>
        <w:r w:rsidRPr="00E20132">
          <w:rPr>
            <w:rFonts w:ascii="Arial" w:hAnsi="Arial" w:cs="Arial"/>
            <w:color w:val="333333"/>
            <w:sz w:val="21"/>
            <w:szCs w:val="21"/>
          </w:rPr>
          <w:delText> </w:delText>
        </w:r>
      </w:del>
      <w:ins w:id="4764" w:author="Suada" w:date="2018-10-05T12:54:00Z">
        <w:r w:rsidR="00EE163A" w:rsidRPr="0040328C">
          <w:t>XVI</w:t>
        </w:r>
        <w:r w:rsidR="004C3496" w:rsidRPr="0040328C">
          <w:t>.</w:t>
        </w:r>
        <w:r w:rsidR="00905622" w:rsidRPr="0040328C">
          <w:t xml:space="preserve"> </w:t>
        </w:r>
      </w:ins>
      <w:r w:rsidR="007C4B95" w:rsidRPr="0040328C">
        <w:rPr>
          <w:rPrChange w:id="4765" w:author="Suada" w:date="2018-10-05T12:54:00Z">
            <w:rPr>
              <w:rFonts w:ascii="Arial" w:hAnsi="Arial"/>
              <w:b/>
              <w:color w:val="333333"/>
              <w:sz w:val="21"/>
            </w:rPr>
          </w:rPrChange>
        </w:rPr>
        <w:t xml:space="preserve">Obstacles encountered in the implementation of </w:t>
      </w:r>
      <w:del w:id="4766" w:author="Suada" w:date="2018-10-05T12:54:00Z">
        <w:r w:rsidRPr="00E20132">
          <w:rPr>
            <w:rFonts w:ascii="Arial" w:hAnsi="Arial" w:cs="Arial"/>
            <w:b/>
            <w:bCs/>
            <w:color w:val="333333"/>
            <w:sz w:val="21"/>
            <w:szCs w:val="21"/>
          </w:rPr>
          <w:delText>article</w:delText>
        </w:r>
      </w:del>
      <w:ins w:id="4767" w:author="Suada" w:date="2018-10-05T12:54:00Z">
        <w:r w:rsidR="007C4B95" w:rsidRPr="0040328C">
          <w:t>Article</w:t>
        </w:r>
      </w:ins>
      <w:r w:rsidR="007C4B95" w:rsidRPr="0040328C">
        <w:rPr>
          <w:rFonts w:ascii="Calibri" w:hAnsi="Calibri"/>
          <w:rPrChange w:id="4768" w:author="Suada" w:date="2018-10-05T12:54:00Z">
            <w:rPr>
              <w:rFonts w:ascii="Arial" w:hAnsi="Arial"/>
              <w:b/>
              <w:color w:val="333333"/>
              <w:sz w:val="21"/>
            </w:rPr>
          </w:rPrChange>
        </w:rPr>
        <w:t xml:space="preserve"> 6</w:t>
      </w:r>
      <w:del w:id="4769" w:author="Suada" w:date="2018-10-05T12:54:00Z">
        <w:r w:rsidRPr="00E20132">
          <w:rPr>
            <w:rFonts w:ascii="Arial" w:hAnsi="Arial" w:cs="Arial"/>
            <w:b/>
            <w:bCs/>
            <w:color w:val="333333"/>
            <w:sz w:val="21"/>
            <w:szCs w:val="21"/>
          </w:rPr>
          <w:delText>.</w:delText>
        </w:r>
        <w:r w:rsidRPr="00E20132">
          <w:rPr>
            <w:rFonts w:ascii="Arial" w:hAnsi="Arial" w:cs="Arial"/>
            <w:color w:val="333333"/>
            <w:sz w:val="21"/>
            <w:szCs w:val="21"/>
          </w:rPr>
          <w:br/>
        </w:r>
      </w:del>
      <w:ins w:id="4770" w:author="Suada" w:date="2018-10-05T12:54:00Z">
        <w:r w:rsidR="00905622" w:rsidRPr="0040328C">
          <w:t xml:space="preserve"> </w:t>
        </w:r>
        <w:r w:rsidR="007C4B95" w:rsidRPr="0040328C">
          <w:t>of the Aarhus Convention</w:t>
        </w:r>
      </w:ins>
    </w:p>
    <w:p w14:paraId="74191C9D" w14:textId="2D65A218" w:rsidR="005E4161" w:rsidRPr="0040328C" w:rsidRDefault="00D84D5C" w:rsidP="0040328C">
      <w:pPr>
        <w:rPr>
          <w:rFonts w:eastAsiaTheme="minorHAnsi" w:cstheme="minorBidi"/>
          <w:lang w:val="en-US"/>
          <w:rPrChange w:id="4771" w:author="Suada" w:date="2018-10-05T12:54:00Z">
            <w:rPr>
              <w:rFonts w:ascii="Arial" w:hAnsi="Arial"/>
              <w:color w:val="333333"/>
              <w:sz w:val="21"/>
            </w:rPr>
          </w:rPrChange>
        </w:rPr>
        <w:pPrChange w:id="4772" w:author="Suada" w:date="2018-10-05T12:54:00Z">
          <w:pPr>
            <w:spacing w:after="120" w:line="288" w:lineRule="atLeast"/>
            <w:textAlignment w:val="baseline"/>
          </w:pPr>
        </w:pPrChange>
      </w:pPr>
      <w:r w:rsidRPr="0040328C">
        <w:rPr>
          <w:rPrChange w:id="4773" w:author="Suada" w:date="2018-10-05T12:54:00Z">
            <w:rPr>
              <w:rFonts w:ascii="Arial" w:hAnsi="Arial"/>
              <w:color w:val="333333"/>
              <w:sz w:val="21"/>
            </w:rPr>
          </w:rPrChange>
        </w:rPr>
        <w:t xml:space="preserve">Describe any obstacles encountered in the implementation of any of the paragraphs of </w:t>
      </w:r>
      <w:del w:id="4774" w:author="Suada" w:date="2018-10-05T12:54:00Z">
        <w:r w:rsidR="00E20132" w:rsidRPr="00E20132">
          <w:rPr>
            <w:rFonts w:ascii="Arial" w:hAnsi="Arial" w:cs="Arial"/>
            <w:color w:val="333333"/>
            <w:sz w:val="21"/>
            <w:szCs w:val="21"/>
          </w:rPr>
          <w:delText>article</w:delText>
        </w:r>
      </w:del>
      <w:ins w:id="4775" w:author="Suada" w:date="2018-10-05T12:54:00Z">
        <w:r w:rsidRPr="0040328C">
          <w:t>Article</w:t>
        </w:r>
      </w:ins>
      <w:r w:rsidRPr="0040328C">
        <w:rPr>
          <w:rPrChange w:id="4776" w:author="Suada" w:date="2018-10-05T12:54:00Z">
            <w:rPr>
              <w:rFonts w:ascii="Arial" w:hAnsi="Arial"/>
              <w:color w:val="333333"/>
              <w:sz w:val="21"/>
            </w:rPr>
          </w:rPrChange>
        </w:rPr>
        <w:t xml:space="preserve"> </w:t>
      </w:r>
      <w:r w:rsidR="004C3496" w:rsidRPr="0040328C">
        <w:rPr>
          <w:rPrChange w:id="4777" w:author="Suada" w:date="2018-10-05T12:54:00Z">
            <w:rPr>
              <w:rFonts w:ascii="Arial" w:hAnsi="Arial"/>
              <w:color w:val="333333"/>
              <w:sz w:val="21"/>
            </w:rPr>
          </w:rPrChange>
        </w:rPr>
        <w:t>6.</w:t>
      </w:r>
    </w:p>
    <w:p w14:paraId="2F084D02" w14:textId="77777777" w:rsidR="00E20132" w:rsidRPr="00E20132" w:rsidRDefault="00E20132" w:rsidP="00E20132">
      <w:pPr>
        <w:spacing w:after="0" w:line="240" w:lineRule="auto"/>
        <w:ind w:left="240"/>
        <w:textAlignment w:val="baseline"/>
        <w:rPr>
          <w:del w:id="4778" w:author="Suada" w:date="2018-10-05T12:54:00Z"/>
          <w:rFonts w:ascii="inherit" w:hAnsi="inherit"/>
          <w:color w:val="333333"/>
          <w:sz w:val="17"/>
          <w:szCs w:val="17"/>
        </w:rPr>
      </w:pPr>
      <w:del w:id="4779"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026B9F76" w14:textId="21EA8358" w:rsidR="00FF168B" w:rsidRPr="0040328C" w:rsidRDefault="00075ACB" w:rsidP="0040328C">
      <w:pPr>
        <w:rPr>
          <w:rFonts w:eastAsiaTheme="minorHAnsi" w:cstheme="minorBidi"/>
          <w:lang w:val="en-US"/>
          <w:rPrChange w:id="4780" w:author="Suada" w:date="2018-10-05T12:54:00Z">
            <w:rPr>
              <w:rFonts w:ascii="inherit" w:hAnsi="inherit"/>
              <w:color w:val="111111"/>
              <w:sz w:val="21"/>
            </w:rPr>
          </w:rPrChange>
        </w:rPr>
        <w:pPrChange w:id="4781" w:author="Suada" w:date="2018-10-05T12:54:00Z">
          <w:pPr>
            <w:shd w:val="clear" w:color="auto" w:fill="FFFFFF"/>
            <w:spacing w:after="120" w:line="240" w:lineRule="auto"/>
            <w:jc w:val="both"/>
            <w:textAlignment w:val="baseline"/>
          </w:pPr>
        </w:pPrChange>
      </w:pPr>
      <w:r w:rsidRPr="0040328C">
        <w:rPr>
          <w:rPrChange w:id="4782" w:author="Suada" w:date="2018-10-05T12:54:00Z">
            <w:rPr>
              <w:rFonts w:ascii="inherit" w:hAnsi="inherit"/>
              <w:b/>
              <w:color w:val="68523E"/>
              <w:sz w:val="23"/>
              <w:bdr w:val="none" w:sz="0" w:space="0" w:color="auto" w:frame="1"/>
            </w:rPr>
          </w:rPrChange>
        </w:rPr>
        <w:t xml:space="preserve">Although legislation in both </w:t>
      </w:r>
      <w:del w:id="4783" w:author="Suada" w:date="2018-10-05T12:54:00Z">
        <w:r w:rsidR="00E20132" w:rsidRPr="00E20132">
          <w:rPr>
            <w:rFonts w:ascii="inherit" w:hAnsi="inherit" w:cs="Arial"/>
            <w:b/>
            <w:bCs/>
            <w:color w:val="68523E"/>
            <w:sz w:val="23"/>
            <w:szCs w:val="23"/>
            <w:bdr w:val="none" w:sz="0" w:space="0" w:color="auto" w:frame="1"/>
          </w:rPr>
          <w:delText>entities</w:delText>
        </w:r>
      </w:del>
      <w:ins w:id="4784" w:author="Suada" w:date="2018-10-05T12:54:00Z">
        <w:r w:rsidRPr="0040328C">
          <w:t>E</w:t>
        </w:r>
        <w:r w:rsidR="00282207" w:rsidRPr="0040328C">
          <w:t>ntities</w:t>
        </w:r>
      </w:ins>
      <w:r w:rsidR="00282207" w:rsidRPr="0040328C">
        <w:rPr>
          <w:rPrChange w:id="4785" w:author="Suada" w:date="2018-10-05T12:54:00Z">
            <w:rPr>
              <w:rFonts w:ascii="inherit" w:hAnsi="inherit"/>
              <w:b/>
              <w:color w:val="68523E"/>
              <w:sz w:val="23"/>
              <w:bdr w:val="none" w:sz="0" w:space="0" w:color="auto" w:frame="1"/>
            </w:rPr>
          </w:rPrChange>
        </w:rPr>
        <w:t xml:space="preserve"> provides for public participation, the NGO representat</w:t>
      </w:r>
      <w:r w:rsidR="00282207" w:rsidRPr="0040328C">
        <w:rPr>
          <w:rFonts w:ascii="Calibri" w:hAnsi="Calibri"/>
          <w:rPrChange w:id="4786" w:author="Suada" w:date="2018-10-05T12:54:00Z">
            <w:rPr>
              <w:rFonts w:ascii="inherit" w:hAnsi="inherit"/>
              <w:b/>
              <w:color w:val="68523E"/>
              <w:sz w:val="23"/>
              <w:bdr w:val="none" w:sz="0" w:space="0" w:color="auto" w:frame="1"/>
            </w:rPr>
          </w:rPrChange>
        </w:rPr>
        <w:t xml:space="preserve">ives have repeatedly </w:t>
      </w:r>
      <w:del w:id="4787" w:author="Suada" w:date="2018-10-05T12:54:00Z">
        <w:r w:rsidR="00E20132" w:rsidRPr="00E20132">
          <w:rPr>
            <w:rFonts w:ascii="inherit" w:hAnsi="inherit" w:cs="Arial"/>
            <w:b/>
            <w:bCs/>
            <w:color w:val="68523E"/>
            <w:sz w:val="23"/>
            <w:szCs w:val="23"/>
            <w:bdr w:val="none" w:sz="0" w:space="0" w:color="auto" w:frame="1"/>
          </w:rPr>
          <w:delText>point</w:delText>
        </w:r>
      </w:del>
      <w:ins w:id="4788" w:author="Suada" w:date="2018-10-05T12:54:00Z">
        <w:r w:rsidR="00282207" w:rsidRPr="0040328C">
          <w:t>pointed</w:t>
        </w:r>
      </w:ins>
      <w:r w:rsidR="00282207" w:rsidRPr="0040328C">
        <w:rPr>
          <w:rPrChange w:id="4789" w:author="Suada" w:date="2018-10-05T12:54:00Z">
            <w:rPr>
              <w:rFonts w:ascii="inherit" w:hAnsi="inherit"/>
              <w:b/>
              <w:color w:val="68523E"/>
              <w:sz w:val="23"/>
              <w:bdr w:val="none" w:sz="0" w:space="0" w:color="auto" w:frame="1"/>
            </w:rPr>
          </w:rPrChange>
        </w:rPr>
        <w:t xml:space="preserve"> out the problems they encounter when a project has an impact on the </w:t>
      </w:r>
      <w:del w:id="4790" w:author="Suada" w:date="2018-10-05T12:54:00Z">
        <w:r w:rsidR="00E20132" w:rsidRPr="00E20132">
          <w:rPr>
            <w:rFonts w:ascii="inherit" w:hAnsi="inherit" w:cs="Arial"/>
            <w:b/>
            <w:bCs/>
            <w:color w:val="68523E"/>
            <w:sz w:val="23"/>
            <w:szCs w:val="23"/>
            <w:bdr w:val="none" w:sz="0" w:space="0" w:color="auto" w:frame="1"/>
          </w:rPr>
          <w:delText>citizen</w:delText>
        </w:r>
      </w:del>
      <w:ins w:id="4791" w:author="Suada" w:date="2018-10-05T12:54:00Z">
        <w:r w:rsidR="00282207" w:rsidRPr="0040328C">
          <w:t>citizen</w:t>
        </w:r>
        <w:r w:rsidR="009B6A4A" w:rsidRPr="0040328C">
          <w:t>s</w:t>
        </w:r>
      </w:ins>
      <w:r w:rsidR="00282207" w:rsidRPr="0040328C">
        <w:rPr>
          <w:rPrChange w:id="4792" w:author="Suada" w:date="2018-10-05T12:54:00Z">
            <w:rPr>
              <w:rFonts w:ascii="inherit" w:hAnsi="inherit"/>
              <w:b/>
              <w:color w:val="68523E"/>
              <w:sz w:val="23"/>
              <w:bdr w:val="none" w:sz="0" w:space="0" w:color="auto" w:frame="1"/>
            </w:rPr>
          </w:rPrChange>
        </w:rPr>
        <w:t xml:space="preserve"> of the other </w:t>
      </w:r>
      <w:del w:id="4793" w:author="Suada" w:date="2018-10-05T12:54:00Z">
        <w:r w:rsidR="00E20132" w:rsidRPr="00E20132">
          <w:rPr>
            <w:rFonts w:ascii="inherit" w:hAnsi="inherit" w:cs="Arial"/>
            <w:b/>
            <w:bCs/>
            <w:color w:val="68523E"/>
            <w:sz w:val="23"/>
            <w:szCs w:val="23"/>
            <w:bdr w:val="none" w:sz="0" w:space="0" w:color="auto" w:frame="1"/>
          </w:rPr>
          <w:delText>entity</w:delText>
        </w:r>
      </w:del>
      <w:ins w:id="4794" w:author="Suada" w:date="2018-10-05T12:54:00Z">
        <w:r w:rsidR="00282207" w:rsidRPr="0040328C">
          <w:t>Entity</w:t>
        </w:r>
      </w:ins>
      <w:r w:rsidR="00282207" w:rsidRPr="0040328C">
        <w:rPr>
          <w:rPrChange w:id="4795" w:author="Suada" w:date="2018-10-05T12:54:00Z">
            <w:rPr>
              <w:rFonts w:ascii="inherit" w:hAnsi="inherit"/>
              <w:b/>
              <w:color w:val="68523E"/>
              <w:sz w:val="23"/>
              <w:bdr w:val="none" w:sz="0" w:space="0" w:color="auto" w:frame="1"/>
            </w:rPr>
          </w:rPrChange>
        </w:rPr>
        <w:t>. Thus, according to the representatives of the NGO sector, in some cases</w:t>
      </w:r>
      <w:del w:id="4796" w:author="Suada" w:date="2018-10-05T12:54:00Z">
        <w:r w:rsidR="00E20132" w:rsidRPr="00E20132">
          <w:rPr>
            <w:rFonts w:ascii="inherit" w:hAnsi="inherit" w:cs="Arial"/>
            <w:b/>
            <w:bCs/>
            <w:color w:val="68523E"/>
            <w:sz w:val="23"/>
            <w:szCs w:val="23"/>
            <w:bdr w:val="none" w:sz="0" w:space="0" w:color="auto" w:frame="1"/>
          </w:rPr>
          <w:delText xml:space="preserve"> registered</w:delText>
        </w:r>
      </w:del>
      <w:r w:rsidR="00282207" w:rsidRPr="0040328C">
        <w:rPr>
          <w:rPrChange w:id="4797" w:author="Suada" w:date="2018-10-05T12:54:00Z">
            <w:rPr>
              <w:rFonts w:ascii="inherit" w:hAnsi="inherit"/>
              <w:b/>
              <w:color w:val="68523E"/>
              <w:sz w:val="23"/>
              <w:bdr w:val="none" w:sz="0" w:space="0" w:color="auto" w:frame="1"/>
            </w:rPr>
          </w:rPrChange>
        </w:rPr>
        <w:t xml:space="preserve"> in practice, they are not in</w:t>
      </w:r>
      <w:r w:rsidR="00282207" w:rsidRPr="0040328C">
        <w:rPr>
          <w:rFonts w:ascii="Calibri" w:hAnsi="Calibri"/>
          <w:rPrChange w:id="4798" w:author="Suada" w:date="2018-10-05T12:54:00Z">
            <w:rPr>
              <w:rFonts w:ascii="inherit" w:hAnsi="inherit"/>
              <w:b/>
              <w:color w:val="68523E"/>
              <w:sz w:val="23"/>
              <w:bdr w:val="none" w:sz="0" w:space="0" w:color="auto" w:frame="1"/>
            </w:rPr>
          </w:rPrChange>
        </w:rPr>
        <w:t>vited to public hearings, or else, public hearings are not held in their vicinity, although consequences are felt in their environment.</w:t>
      </w:r>
      <w:r w:rsidR="00FF168B" w:rsidRPr="0040328C">
        <w:rPr>
          <w:rFonts w:ascii="Calibri" w:hAnsi="Calibri"/>
          <w:rPrChange w:id="4799" w:author="Suada" w:date="2018-10-05T12:54:00Z">
            <w:rPr>
              <w:rFonts w:ascii="inherit" w:hAnsi="inherit"/>
              <w:b/>
              <w:color w:val="68523E"/>
              <w:sz w:val="23"/>
              <w:bdr w:val="none" w:sz="0" w:space="0" w:color="auto" w:frame="1"/>
            </w:rPr>
          </w:rPrChange>
        </w:rPr>
        <w:t xml:space="preserve"> </w:t>
      </w:r>
      <w:ins w:id="4800" w:author="Suada" w:date="2018-10-05T12:54:00Z">
        <w:r w:rsidR="00FF168B" w:rsidRPr="0040328C">
          <w:t>In</w:t>
        </w:r>
        <w:r w:rsidR="00570644" w:rsidRPr="0040328C">
          <w:t xml:space="preserve"> RS</w:t>
        </w:r>
        <w:r w:rsidR="00FF168B" w:rsidRPr="0040328C">
          <w:t xml:space="preserve">, the public debate is held on the </w:t>
        </w:r>
        <w:r w:rsidR="00570644" w:rsidRPr="0040328C">
          <w:t>ter</w:t>
        </w:r>
        <w:r w:rsidR="00FF168B" w:rsidRPr="0040328C">
          <w:t>r</w:t>
        </w:r>
        <w:r w:rsidR="00570644" w:rsidRPr="0040328C">
          <w:t>itor</w:t>
        </w:r>
        <w:r w:rsidR="00FF168B" w:rsidRPr="0040328C">
          <w:t>y of a loc</w:t>
        </w:r>
        <w:r w:rsidR="00570644" w:rsidRPr="0040328C">
          <w:t xml:space="preserve">al </w:t>
        </w:r>
        <w:r w:rsidR="00FF168B" w:rsidRPr="0040328C">
          <w:t xml:space="preserve">self-government unit in which the </w:t>
        </w:r>
        <w:r w:rsidR="00570644" w:rsidRPr="0040328C">
          <w:t>proje</w:t>
        </w:r>
        <w:r w:rsidR="00FF168B" w:rsidRPr="0040328C">
          <w:t>ct is implemented</w:t>
        </w:r>
        <w:r w:rsidR="00797B51" w:rsidRPr="0040328C">
          <w:t>...</w:t>
        </w:r>
      </w:ins>
      <w:r w:rsidR="00181023" w:rsidRPr="0040328C">
        <w:rPr>
          <w:rPrChange w:id="4801" w:author="Suada" w:date="2018-10-05T12:54:00Z">
            <w:rPr>
              <w:rFonts w:ascii="inherit" w:hAnsi="inherit"/>
              <w:b/>
              <w:color w:val="68523E"/>
              <w:sz w:val="23"/>
              <w:bdr w:val="none" w:sz="0" w:space="0" w:color="auto" w:frame="1"/>
            </w:rPr>
          </w:rPrChange>
        </w:rPr>
        <w:t xml:space="preserve">This non-existence of </w:t>
      </w:r>
      <w:ins w:id="4802" w:author="Suada" w:date="2018-10-05T12:54:00Z">
        <w:r w:rsidR="008E151D" w:rsidRPr="0040328C">
          <w:t xml:space="preserve">a </w:t>
        </w:r>
      </w:ins>
      <w:r w:rsidR="00181023" w:rsidRPr="0040328C">
        <w:rPr>
          <w:rPrChange w:id="4803" w:author="Suada" w:date="2018-10-05T12:54:00Z">
            <w:rPr>
              <w:rFonts w:ascii="inherit" w:hAnsi="inherit"/>
              <w:b/>
              <w:color w:val="68523E"/>
              <w:sz w:val="23"/>
              <w:bdr w:val="none" w:sz="0" w:space="0" w:color="auto" w:frame="1"/>
            </w:rPr>
          </w:rPrChange>
        </w:rPr>
        <w:t xml:space="preserve">legal obligation to incorporate proposals and objections made by </w:t>
      </w:r>
      <w:ins w:id="4804" w:author="Suada" w:date="2018-10-05T12:54:00Z">
        <w:r w:rsidR="00181023" w:rsidRPr="0040328C">
          <w:t xml:space="preserve">the </w:t>
        </w:r>
      </w:ins>
      <w:r w:rsidR="00181023" w:rsidRPr="0040328C">
        <w:rPr>
          <w:rPrChange w:id="4805" w:author="Suada" w:date="2018-10-05T12:54:00Z">
            <w:rPr>
              <w:rFonts w:ascii="inherit" w:hAnsi="inherit"/>
              <w:b/>
              <w:color w:val="68523E"/>
              <w:sz w:val="23"/>
              <w:bdr w:val="none" w:sz="0" w:space="0" w:color="auto" w:frame="1"/>
            </w:rPr>
          </w:rPrChange>
        </w:rPr>
        <w:t xml:space="preserve">public when environment impact assessment studies are approved, i.e. this denial of detailed </w:t>
      </w:r>
      <w:del w:id="4806" w:author="Suada" w:date="2018-10-05T12:54:00Z">
        <w:r w:rsidR="00E20132" w:rsidRPr="00E20132">
          <w:rPr>
            <w:rFonts w:ascii="inherit" w:hAnsi="inherit" w:cs="Arial"/>
            <w:b/>
            <w:bCs/>
            <w:color w:val="68523E"/>
            <w:sz w:val="23"/>
            <w:szCs w:val="23"/>
            <w:bdr w:val="none" w:sz="0" w:space="0" w:color="auto" w:frame="1"/>
          </w:rPr>
          <w:delText>explications</w:delText>
        </w:r>
      </w:del>
      <w:ins w:id="4807" w:author="Suada" w:date="2018-10-05T12:54:00Z">
        <w:r w:rsidR="00181023" w:rsidRPr="0040328C">
          <w:t>expl</w:t>
        </w:r>
        <w:r w:rsidR="00797B51" w:rsidRPr="0040328C">
          <w:t>anations</w:t>
        </w:r>
      </w:ins>
      <w:r w:rsidR="00181023" w:rsidRPr="0040328C">
        <w:rPr>
          <w:rPrChange w:id="4808" w:author="Suada" w:date="2018-10-05T12:54:00Z">
            <w:rPr>
              <w:rFonts w:ascii="inherit" w:hAnsi="inherit"/>
              <w:b/>
              <w:color w:val="68523E"/>
              <w:sz w:val="23"/>
              <w:bdr w:val="none" w:sz="0" w:space="0" w:color="auto" w:frame="1"/>
            </w:rPr>
          </w:rPrChange>
        </w:rPr>
        <w:t xml:space="preserve"> in the decisions taken by governmental instit</w:t>
      </w:r>
      <w:r w:rsidR="00181023" w:rsidRPr="0040328C">
        <w:rPr>
          <w:rFonts w:ascii="Calibri" w:hAnsi="Calibri"/>
          <w:rPrChange w:id="4809" w:author="Suada" w:date="2018-10-05T12:54:00Z">
            <w:rPr>
              <w:rFonts w:ascii="inherit" w:hAnsi="inherit"/>
              <w:b/>
              <w:color w:val="68523E"/>
              <w:sz w:val="23"/>
              <w:bdr w:val="none" w:sz="0" w:space="0" w:color="auto" w:frame="1"/>
            </w:rPr>
          </w:rPrChange>
        </w:rPr>
        <w:t>utions does not motivate</w:t>
      </w:r>
      <w:ins w:id="4810" w:author="Suada" w:date="2018-10-05T12:54:00Z">
        <w:r w:rsidR="00181023" w:rsidRPr="0040328C">
          <w:t xml:space="preserve"> </w:t>
        </w:r>
        <w:r w:rsidR="003A44FE" w:rsidRPr="0040328C">
          <w:t>the</w:t>
        </w:r>
      </w:ins>
      <w:r w:rsidR="003A44FE" w:rsidRPr="0040328C">
        <w:rPr>
          <w:rPrChange w:id="4811" w:author="Suada" w:date="2018-10-05T12:54:00Z">
            <w:rPr>
              <w:rFonts w:ascii="inherit" w:hAnsi="inherit"/>
              <w:b/>
              <w:color w:val="68523E"/>
              <w:sz w:val="23"/>
              <w:bdr w:val="none" w:sz="0" w:space="0" w:color="auto" w:frame="1"/>
            </w:rPr>
          </w:rPrChange>
        </w:rPr>
        <w:t xml:space="preserve"> </w:t>
      </w:r>
      <w:r w:rsidR="00181023" w:rsidRPr="0040328C">
        <w:rPr>
          <w:rPrChange w:id="4812" w:author="Suada" w:date="2018-10-05T12:54:00Z">
            <w:rPr>
              <w:rFonts w:ascii="inherit" w:hAnsi="inherit"/>
              <w:b/>
              <w:color w:val="68523E"/>
              <w:sz w:val="23"/>
              <w:bdr w:val="none" w:sz="0" w:space="0" w:color="auto" w:frame="1"/>
            </w:rPr>
          </w:rPrChange>
        </w:rPr>
        <w:t>public to try to participate actively in these processes.</w:t>
      </w:r>
    </w:p>
    <w:p w14:paraId="75D11F0C" w14:textId="77777777" w:rsidR="00FF168B" w:rsidRPr="0040328C" w:rsidRDefault="00FF168B" w:rsidP="0040328C">
      <w:pPr>
        <w:rPr>
          <w:rPrChange w:id="4813" w:author="Suada" w:date="2018-10-05T12:54:00Z">
            <w:rPr>
              <w:rFonts w:ascii="Georgia" w:hAnsi="Georgia"/>
              <w:color w:val="333333"/>
            </w:rPr>
          </w:rPrChange>
        </w:rPr>
        <w:pPrChange w:id="4814" w:author="Suada" w:date="2018-10-05T12:54:00Z">
          <w:pPr>
            <w:spacing w:after="0" w:line="240" w:lineRule="auto"/>
            <w:textAlignment w:val="baseline"/>
          </w:pPr>
        </w:pPrChange>
      </w:pPr>
    </w:p>
    <w:p w14:paraId="72A0FD81" w14:textId="3CBD7B0B" w:rsidR="00533053" w:rsidRPr="0040328C" w:rsidRDefault="00E20132" w:rsidP="0040328C">
      <w:pPr>
        <w:rPr>
          <w:ins w:id="4815" w:author="Suada" w:date="2018-10-05T12:54:00Z"/>
        </w:rPr>
      </w:pPr>
      <w:del w:id="4816" w:author="Suada" w:date="2018-10-05T12:54:00Z">
        <w:r w:rsidRPr="00E20132">
          <w:rPr>
            <w:rFonts w:ascii="inherit" w:hAnsi="inherit" w:cs="Arial"/>
            <w:b/>
            <w:bCs/>
            <w:color w:val="3E5368"/>
            <w:sz w:val="25"/>
            <w:szCs w:val="25"/>
            <w:bdr w:val="none" w:sz="0" w:space="0" w:color="auto" w:frame="1"/>
          </w:rPr>
          <w:delText>17</w:delText>
        </w:r>
        <w:r w:rsidRPr="00E20132">
          <w:rPr>
            <w:rFonts w:ascii="Arial" w:hAnsi="Arial" w:cs="Arial"/>
            <w:color w:val="333333"/>
            <w:sz w:val="21"/>
            <w:szCs w:val="21"/>
          </w:rPr>
          <w:delText> </w:delText>
        </w:r>
      </w:del>
      <w:ins w:id="4817" w:author="Suada" w:date="2018-10-05T12:54:00Z">
        <w:r w:rsidR="00522D8C" w:rsidRPr="0040328C">
          <w:t>In the FBiH Ministry of Environment and Tourism,</w:t>
        </w:r>
        <w:r w:rsidR="00533053" w:rsidRPr="0040328C">
          <w:t xml:space="preserve"> </w:t>
        </w:r>
        <w:r w:rsidR="00522D8C" w:rsidRPr="0040328C">
          <w:t>they recognised the difficulty at the loc</w:t>
        </w:r>
        <w:r w:rsidR="00533053" w:rsidRPr="0040328C">
          <w:t>al</w:t>
        </w:r>
        <w:r w:rsidR="00522D8C" w:rsidRPr="0040328C">
          <w:t xml:space="preserve"> level</w:t>
        </w:r>
        <w:r w:rsidR="003A44FE" w:rsidRPr="0040328C">
          <w:t>,</w:t>
        </w:r>
        <w:r w:rsidR="00533053" w:rsidRPr="0040328C">
          <w:t xml:space="preserve"> </w:t>
        </w:r>
        <w:r w:rsidR="00522D8C" w:rsidRPr="0040328C">
          <w:t>in case the loc</w:t>
        </w:r>
        <w:r w:rsidR="00533053" w:rsidRPr="0040328C">
          <w:t xml:space="preserve">al </w:t>
        </w:r>
        <w:r w:rsidR="00522D8C" w:rsidRPr="0040328C">
          <w:t xml:space="preserve">community, i.e. </w:t>
        </w:r>
        <w:r w:rsidR="00533053" w:rsidRPr="0040328C">
          <w:t>t</w:t>
        </w:r>
        <w:r w:rsidR="00522D8C" w:rsidRPr="0040328C">
          <w:t xml:space="preserve">he relevant service in the Municipality on whose </w:t>
        </w:r>
        <w:r w:rsidR="00533053" w:rsidRPr="0040328C">
          <w:t>ter</w:t>
        </w:r>
        <w:r w:rsidR="00522D8C" w:rsidRPr="0040328C">
          <w:t>r</w:t>
        </w:r>
        <w:r w:rsidR="00533053" w:rsidRPr="0040328C">
          <w:t>itor</w:t>
        </w:r>
        <w:r w:rsidR="00522D8C" w:rsidRPr="0040328C">
          <w:t xml:space="preserve">y </w:t>
        </w:r>
        <w:r w:rsidR="003F0FAE" w:rsidRPr="0040328C">
          <w:t xml:space="preserve">the intervention is planned, does not co-operate fully on </w:t>
        </w:r>
        <w:r w:rsidR="00533053" w:rsidRPr="0040328C">
          <w:t>informi</w:t>
        </w:r>
        <w:r w:rsidR="003F0FAE" w:rsidRPr="0040328C">
          <w:t xml:space="preserve">ng the public and </w:t>
        </w:r>
        <w:r w:rsidR="00000493" w:rsidRPr="0040328C">
          <w:t xml:space="preserve">on </w:t>
        </w:r>
        <w:r w:rsidR="003F0FAE" w:rsidRPr="0040328C">
          <w:t>providing for its participation in decision-making</w:t>
        </w:r>
        <w:r w:rsidR="00533053" w:rsidRPr="0040328C">
          <w:t>.</w:t>
        </w:r>
      </w:ins>
    </w:p>
    <w:p w14:paraId="252A2F3B" w14:textId="77777777" w:rsidR="00533053" w:rsidRPr="0040328C" w:rsidRDefault="00533053" w:rsidP="0040328C">
      <w:pPr>
        <w:rPr>
          <w:ins w:id="4818" w:author="Suada" w:date="2018-10-05T12:54:00Z"/>
        </w:rPr>
      </w:pPr>
    </w:p>
    <w:p w14:paraId="5E62BD87" w14:textId="6BE23172" w:rsidR="00DB6809" w:rsidRPr="0040328C" w:rsidRDefault="00EE163A" w:rsidP="0040328C">
      <w:pPr>
        <w:rPr>
          <w:ins w:id="4819" w:author="Suada" w:date="2018-10-05T12:54:00Z"/>
        </w:rPr>
      </w:pPr>
      <w:ins w:id="4820" w:author="Suada" w:date="2018-10-05T12:54:00Z">
        <w:r w:rsidRPr="0040328C">
          <w:t>XVII</w:t>
        </w:r>
        <w:r w:rsidR="0000286A" w:rsidRPr="0040328C">
          <w:t>.</w:t>
        </w:r>
        <w:r w:rsidR="00905622" w:rsidRPr="0040328C">
          <w:t xml:space="preserve"> </w:t>
        </w:r>
      </w:ins>
      <w:r w:rsidR="00DB6809" w:rsidRPr="0040328C">
        <w:rPr>
          <w:rPrChange w:id="4821" w:author="Suada" w:date="2018-10-05T12:54:00Z">
            <w:rPr>
              <w:rFonts w:ascii="Arial" w:hAnsi="Arial"/>
              <w:b/>
              <w:color w:val="333333"/>
              <w:sz w:val="21"/>
            </w:rPr>
          </w:rPrChange>
        </w:rPr>
        <w:t xml:space="preserve">Further information on </w:t>
      </w:r>
      <w:del w:id="4822" w:author="Suada" w:date="2018-10-05T12:54:00Z">
        <w:r w:rsidR="00E20132" w:rsidRPr="00E20132">
          <w:rPr>
            <w:rFonts w:ascii="Arial" w:hAnsi="Arial" w:cs="Arial"/>
            <w:b/>
            <w:bCs/>
            <w:color w:val="333333"/>
            <w:sz w:val="21"/>
            <w:szCs w:val="21"/>
          </w:rPr>
          <w:delText xml:space="preserve">the </w:delText>
        </w:r>
      </w:del>
      <w:r w:rsidR="00DB6809" w:rsidRPr="0040328C">
        <w:rPr>
          <w:rFonts w:ascii="Calibri" w:hAnsi="Calibri"/>
          <w:rPrChange w:id="4823" w:author="Suada" w:date="2018-10-05T12:54:00Z">
            <w:rPr>
              <w:rFonts w:ascii="Arial" w:hAnsi="Arial"/>
              <w:b/>
              <w:color w:val="333333"/>
              <w:sz w:val="21"/>
            </w:rPr>
          </w:rPrChange>
        </w:rPr>
        <w:t xml:space="preserve">practical application of the provisions of </w:t>
      </w:r>
      <w:del w:id="4824" w:author="Suada" w:date="2018-10-05T12:54:00Z">
        <w:r w:rsidR="00E20132" w:rsidRPr="00E20132">
          <w:rPr>
            <w:rFonts w:ascii="Arial" w:hAnsi="Arial" w:cs="Arial"/>
            <w:b/>
            <w:bCs/>
            <w:color w:val="333333"/>
            <w:sz w:val="21"/>
            <w:szCs w:val="21"/>
          </w:rPr>
          <w:delText>article</w:delText>
        </w:r>
      </w:del>
      <w:ins w:id="4825" w:author="Suada" w:date="2018-10-05T12:54:00Z">
        <w:r w:rsidR="00DB6809" w:rsidRPr="0040328C">
          <w:t>Article</w:t>
        </w:r>
      </w:ins>
      <w:r w:rsidR="00DB6809" w:rsidRPr="0040328C">
        <w:rPr>
          <w:rFonts w:ascii="Calibri" w:hAnsi="Calibri"/>
          <w:rPrChange w:id="4826" w:author="Suada" w:date="2018-10-05T12:54:00Z">
            <w:rPr>
              <w:rFonts w:ascii="Arial" w:hAnsi="Arial"/>
              <w:b/>
              <w:color w:val="333333"/>
              <w:sz w:val="21"/>
            </w:rPr>
          </w:rPrChange>
        </w:rPr>
        <w:t xml:space="preserve"> 6</w:t>
      </w:r>
      <w:del w:id="4827"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p>
    <w:p w14:paraId="0D0DCEBF" w14:textId="265A74B5" w:rsidR="0000286A" w:rsidRPr="0040328C" w:rsidRDefault="00DB6809" w:rsidP="0040328C">
      <w:pPr>
        <w:rPr>
          <w:rFonts w:eastAsiaTheme="minorHAnsi" w:cstheme="minorBidi"/>
          <w:lang w:val="en-US"/>
          <w:rPrChange w:id="4828" w:author="Suada" w:date="2018-10-05T12:54:00Z">
            <w:rPr>
              <w:rFonts w:ascii="Arial" w:hAnsi="Arial"/>
              <w:color w:val="333333"/>
              <w:sz w:val="21"/>
            </w:rPr>
          </w:rPrChange>
        </w:rPr>
        <w:pPrChange w:id="4829" w:author="Suada" w:date="2018-10-05T12:54:00Z">
          <w:pPr>
            <w:spacing w:after="120" w:line="288" w:lineRule="atLeast"/>
            <w:textAlignment w:val="baseline"/>
          </w:pPr>
        </w:pPrChange>
      </w:pPr>
      <w:r w:rsidRPr="0040328C">
        <w:rPr>
          <w:rPrChange w:id="4830" w:author="Suada" w:date="2018-10-05T12:54:00Z">
            <w:rPr>
              <w:rFonts w:ascii="Arial" w:hAnsi="Arial"/>
              <w:color w:val="333333"/>
              <w:sz w:val="21"/>
            </w:rPr>
          </w:rPrChange>
        </w:rPr>
        <w:t>Provide further information on the practical application of the provisions on public participation in decis</w:t>
      </w:r>
      <w:r w:rsidR="00C3448C" w:rsidRPr="0040328C">
        <w:rPr>
          <w:rPrChange w:id="4831" w:author="Suada" w:date="2018-10-05T12:54:00Z">
            <w:rPr>
              <w:rFonts w:ascii="Arial" w:hAnsi="Arial"/>
              <w:color w:val="333333"/>
              <w:sz w:val="21"/>
            </w:rPr>
          </w:rPrChange>
        </w:rPr>
        <w:t xml:space="preserve">ions on specific activities in </w:t>
      </w:r>
      <w:del w:id="4832" w:author="Suada" w:date="2018-10-05T12:54:00Z">
        <w:r w:rsidR="00E20132" w:rsidRPr="00E20132">
          <w:rPr>
            <w:rFonts w:ascii="Arial" w:hAnsi="Arial" w:cs="Arial"/>
            <w:color w:val="333333"/>
            <w:sz w:val="21"/>
            <w:szCs w:val="21"/>
          </w:rPr>
          <w:delText>article</w:delText>
        </w:r>
      </w:del>
      <w:ins w:id="4833" w:author="Suada" w:date="2018-10-05T12:54:00Z">
        <w:r w:rsidR="00C3448C" w:rsidRPr="0040328C">
          <w:t>A</w:t>
        </w:r>
        <w:r w:rsidRPr="0040328C">
          <w:t>rticle</w:t>
        </w:r>
      </w:ins>
      <w:r w:rsidRPr="0040328C">
        <w:rPr>
          <w:rPrChange w:id="4834" w:author="Suada" w:date="2018-10-05T12:54:00Z">
            <w:rPr>
              <w:rFonts w:ascii="Arial" w:hAnsi="Arial"/>
              <w:color w:val="333333"/>
              <w:sz w:val="21"/>
            </w:rPr>
          </w:rPrChange>
        </w:rPr>
        <w:t xml:space="preserve"> 6, e.g., </w:t>
      </w:r>
      <w:del w:id="4835" w:author="Suada" w:date="2018-10-05T12:54:00Z">
        <w:r w:rsidR="00E20132" w:rsidRPr="00E20132">
          <w:rPr>
            <w:rFonts w:ascii="Arial" w:hAnsi="Arial" w:cs="Arial"/>
            <w:color w:val="333333"/>
            <w:sz w:val="21"/>
            <w:szCs w:val="21"/>
          </w:rPr>
          <w:delText>are</w:delText>
        </w:r>
      </w:del>
      <w:ins w:id="4836" w:author="Suada" w:date="2018-10-05T12:54:00Z">
        <w:r w:rsidR="00C3448C" w:rsidRPr="0040328C">
          <w:t>is</w:t>
        </w:r>
      </w:ins>
      <w:r w:rsidRPr="0040328C">
        <w:rPr>
          <w:rPrChange w:id="4837" w:author="Suada" w:date="2018-10-05T12:54:00Z">
            <w:rPr>
              <w:rFonts w:ascii="Arial" w:hAnsi="Arial"/>
              <w:color w:val="333333"/>
              <w:sz w:val="21"/>
            </w:rPr>
          </w:rPrChange>
        </w:rPr>
        <w:t xml:space="preserve"> there any </w:t>
      </w:r>
      <w:del w:id="4838" w:author="Suada" w:date="2018-10-05T12:54:00Z">
        <w:r w:rsidR="00E20132" w:rsidRPr="00E20132">
          <w:rPr>
            <w:rFonts w:ascii="Arial" w:hAnsi="Arial" w:cs="Arial"/>
            <w:color w:val="333333"/>
            <w:sz w:val="21"/>
            <w:szCs w:val="21"/>
          </w:rPr>
          <w:delText>statistics</w:delText>
        </w:r>
      </w:del>
      <w:ins w:id="4839" w:author="Suada" w:date="2018-10-05T12:54:00Z">
        <w:r w:rsidRPr="0040328C">
          <w:t>statistic</w:t>
        </w:r>
        <w:r w:rsidR="00C3448C" w:rsidRPr="0040328C">
          <w:t>al data</w:t>
        </w:r>
      </w:ins>
      <w:r w:rsidRPr="0040328C">
        <w:rPr>
          <w:rPrChange w:id="4840" w:author="Suada" w:date="2018-10-05T12:54:00Z">
            <w:rPr>
              <w:rFonts w:ascii="Arial" w:hAnsi="Arial"/>
              <w:color w:val="333333"/>
              <w:sz w:val="21"/>
            </w:rPr>
          </w:rPrChange>
        </w:rPr>
        <w:t xml:space="preserve"> o</w:t>
      </w:r>
      <w:r w:rsidR="001F36E7" w:rsidRPr="0040328C">
        <w:rPr>
          <w:rFonts w:ascii="Calibri" w:hAnsi="Calibri"/>
          <w:rPrChange w:id="4841" w:author="Suada" w:date="2018-10-05T12:54:00Z">
            <w:rPr>
              <w:rFonts w:ascii="Arial" w:hAnsi="Arial"/>
              <w:color w:val="333333"/>
              <w:sz w:val="21"/>
            </w:rPr>
          </w:rPrChange>
        </w:rPr>
        <w:t xml:space="preserve">r other information available </w:t>
      </w:r>
      <w:del w:id="4842" w:author="Suada" w:date="2018-10-05T12:54:00Z">
        <w:r w:rsidR="00E20132" w:rsidRPr="00E20132">
          <w:rPr>
            <w:rFonts w:ascii="Arial" w:hAnsi="Arial" w:cs="Arial"/>
            <w:color w:val="333333"/>
            <w:sz w:val="21"/>
            <w:szCs w:val="21"/>
          </w:rPr>
          <w:delText>on</w:delText>
        </w:r>
      </w:del>
      <w:ins w:id="4843" w:author="Suada" w:date="2018-10-05T12:54:00Z">
        <w:r w:rsidR="001F36E7" w:rsidRPr="0040328C">
          <w:t>regarding</w:t>
        </w:r>
      </w:ins>
      <w:r w:rsidRPr="0040328C">
        <w:rPr>
          <w:rPrChange w:id="4844" w:author="Suada" w:date="2018-10-05T12:54:00Z">
            <w:rPr>
              <w:rFonts w:ascii="Arial" w:hAnsi="Arial"/>
              <w:color w:val="333333"/>
              <w:sz w:val="21"/>
            </w:rPr>
          </w:rPrChange>
        </w:rPr>
        <w:t xml:space="preserve"> p</w:t>
      </w:r>
      <w:r w:rsidRPr="0040328C">
        <w:rPr>
          <w:rFonts w:ascii="Calibri" w:hAnsi="Calibri"/>
          <w:rPrChange w:id="4845" w:author="Suada" w:date="2018-10-05T12:54:00Z">
            <w:rPr>
              <w:rFonts w:ascii="Arial" w:hAnsi="Arial"/>
              <w:color w:val="333333"/>
              <w:sz w:val="21"/>
            </w:rPr>
          </w:rPrChange>
        </w:rPr>
        <w:t>ublic participation in decisions on specific activities or on decisions not t</w:t>
      </w:r>
      <w:r w:rsidR="001F36E7" w:rsidRPr="0040328C">
        <w:rPr>
          <w:rFonts w:ascii="Calibri" w:hAnsi="Calibri"/>
          <w:rPrChange w:id="4846" w:author="Suada" w:date="2018-10-05T12:54:00Z">
            <w:rPr>
              <w:rFonts w:ascii="Arial" w:hAnsi="Arial"/>
              <w:color w:val="333333"/>
              <w:sz w:val="21"/>
            </w:rPr>
          </w:rPrChange>
        </w:rPr>
        <w:t xml:space="preserve">o apply the provisions of this </w:t>
      </w:r>
      <w:del w:id="4847" w:author="Suada" w:date="2018-10-05T12:54:00Z">
        <w:r w:rsidR="00E20132" w:rsidRPr="00E20132">
          <w:rPr>
            <w:rFonts w:ascii="Arial" w:hAnsi="Arial" w:cs="Arial"/>
            <w:color w:val="333333"/>
            <w:sz w:val="21"/>
            <w:szCs w:val="21"/>
          </w:rPr>
          <w:delText>article</w:delText>
        </w:r>
      </w:del>
      <w:ins w:id="4848" w:author="Suada" w:date="2018-10-05T12:54:00Z">
        <w:r w:rsidR="001F36E7" w:rsidRPr="0040328C">
          <w:t>A</w:t>
        </w:r>
        <w:r w:rsidRPr="0040328C">
          <w:t>rticle</w:t>
        </w:r>
      </w:ins>
      <w:r w:rsidRPr="0040328C">
        <w:rPr>
          <w:rPrChange w:id="4849" w:author="Suada" w:date="2018-10-05T12:54:00Z">
            <w:rPr>
              <w:rFonts w:ascii="Arial" w:hAnsi="Arial"/>
              <w:color w:val="333333"/>
              <w:sz w:val="21"/>
            </w:rPr>
          </w:rPrChange>
        </w:rPr>
        <w:t xml:space="preserve"> to proposed activities serving national defence purposes.</w:t>
      </w:r>
    </w:p>
    <w:p w14:paraId="773C0982" w14:textId="77777777" w:rsidR="00E20132" w:rsidRPr="00E20132" w:rsidRDefault="00E20132" w:rsidP="00E20132">
      <w:pPr>
        <w:spacing w:after="0" w:line="240" w:lineRule="auto"/>
        <w:ind w:left="240"/>
        <w:textAlignment w:val="baseline"/>
        <w:rPr>
          <w:del w:id="4850" w:author="Suada" w:date="2018-10-05T12:54:00Z"/>
          <w:rFonts w:ascii="inherit" w:hAnsi="inherit"/>
          <w:color w:val="333333"/>
          <w:sz w:val="17"/>
          <w:szCs w:val="17"/>
        </w:rPr>
      </w:pPr>
      <w:del w:id="4851"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5545C48D" w14:textId="77777777" w:rsidR="00E20132" w:rsidRPr="00E20132" w:rsidRDefault="00E20132" w:rsidP="00E20132">
      <w:pPr>
        <w:shd w:val="clear" w:color="auto" w:fill="FFFFFF"/>
        <w:spacing w:after="0" w:line="288" w:lineRule="atLeast"/>
        <w:jc w:val="both"/>
        <w:textAlignment w:val="baseline"/>
        <w:rPr>
          <w:del w:id="4852" w:author="Suada" w:date="2018-10-05T12:54:00Z"/>
          <w:rFonts w:ascii="inherit" w:hAnsi="inherit" w:cs="Arial"/>
          <w:color w:val="111111"/>
          <w:sz w:val="21"/>
          <w:szCs w:val="21"/>
        </w:rPr>
      </w:pPr>
      <w:del w:id="4853" w:author="Suada" w:date="2018-10-05T12:54:00Z">
        <w:r w:rsidRPr="00E20132">
          <w:rPr>
            <w:rFonts w:ascii="inherit" w:hAnsi="inherit" w:cs="Arial"/>
            <w:b/>
            <w:bCs/>
            <w:color w:val="68523E"/>
            <w:sz w:val="23"/>
            <w:szCs w:val="23"/>
            <w:bdr w:val="none" w:sz="0" w:space="0" w:color="auto" w:frame="1"/>
          </w:rPr>
          <w:delText>Approximately 3 out of four NGOs who submitted their responses as a part of the second report frame took part in public discussions. Public discussions in which the NGOs participated can relate to the public discussions concerning the necessary approvals for activities listed in Appendix I of the Convention, but also to the establishment of certain regulations, strategies and plans. In one out of four cases the NGOS have no access to the documentation used in the discussions. Even though, there is a trend of effective discussion advertising and a god reply of the NGOs, meaning, a satisfactory participation of the public representatives in procedures concerning approvals for activities listed in Appendix I of the Convention.</w:delText>
        </w:r>
      </w:del>
    </w:p>
    <w:p w14:paraId="65C11BAC" w14:textId="77777777" w:rsidR="00DB6809" w:rsidRPr="0040328C" w:rsidRDefault="00DB6809" w:rsidP="0040328C">
      <w:pPr>
        <w:rPr>
          <w:ins w:id="4854" w:author="Suada" w:date="2018-10-05T12:54:00Z"/>
        </w:rPr>
      </w:pPr>
    </w:p>
    <w:p w14:paraId="3C4F8EB8" w14:textId="709226AB" w:rsidR="00533053" w:rsidRPr="0040328C" w:rsidRDefault="008F0F62" w:rsidP="0040328C">
      <w:pPr>
        <w:rPr>
          <w:rFonts w:eastAsiaTheme="minorHAnsi" w:cstheme="minorBidi"/>
          <w:lang w:val="en-US"/>
          <w:rPrChange w:id="4855" w:author="Suada" w:date="2018-10-05T12:54:00Z">
            <w:rPr>
              <w:rFonts w:ascii="inherit" w:hAnsi="inherit"/>
              <w:color w:val="111111"/>
              <w:sz w:val="21"/>
            </w:rPr>
          </w:rPrChange>
        </w:rPr>
        <w:pPrChange w:id="4856" w:author="Suada" w:date="2018-10-05T12:54:00Z">
          <w:pPr>
            <w:shd w:val="clear" w:color="auto" w:fill="FFFFFF"/>
            <w:spacing w:after="120" w:line="288" w:lineRule="atLeast"/>
            <w:jc w:val="both"/>
            <w:textAlignment w:val="baseline"/>
          </w:pPr>
        </w:pPrChange>
      </w:pPr>
      <w:r w:rsidRPr="0040328C">
        <w:rPr>
          <w:rPrChange w:id="4857" w:author="Suada" w:date="2018-10-05T12:54:00Z">
            <w:rPr>
              <w:rFonts w:ascii="inherit" w:hAnsi="inherit"/>
              <w:b/>
              <w:color w:val="68523E"/>
              <w:sz w:val="23"/>
              <w:bdr w:val="none" w:sz="0" w:space="0" w:color="auto" w:frame="1"/>
            </w:rPr>
          </w:rPrChange>
        </w:rPr>
        <w:t xml:space="preserve">Detailed information on public participation referring to Article 6 of the Convention </w:t>
      </w:r>
      <w:del w:id="4858" w:author="Suada" w:date="2018-10-05T12:54:00Z">
        <w:r w:rsidR="00E20132" w:rsidRPr="00E20132">
          <w:rPr>
            <w:rFonts w:ascii="inherit" w:hAnsi="inherit" w:cs="Arial"/>
            <w:b/>
            <w:bCs/>
            <w:color w:val="68523E"/>
            <w:sz w:val="23"/>
            <w:szCs w:val="23"/>
            <w:bdr w:val="none" w:sz="0" w:space="0" w:color="auto" w:frame="1"/>
          </w:rPr>
          <w:delText>do</w:delText>
        </w:r>
      </w:del>
      <w:ins w:id="4859" w:author="Suada" w:date="2018-10-05T12:54:00Z">
        <w:r w:rsidRPr="0040328C">
          <w:t>does</w:t>
        </w:r>
      </w:ins>
      <w:r w:rsidRPr="0040328C">
        <w:rPr>
          <w:rPrChange w:id="4860" w:author="Suada" w:date="2018-10-05T12:54:00Z">
            <w:rPr>
              <w:rFonts w:ascii="inherit" w:hAnsi="inherit"/>
              <w:b/>
              <w:color w:val="68523E"/>
              <w:sz w:val="23"/>
              <w:bdr w:val="none" w:sz="0" w:space="0" w:color="auto" w:frame="1"/>
            </w:rPr>
          </w:rPrChange>
        </w:rPr>
        <w:t xml:space="preserve"> not </w:t>
      </w:r>
      <w:r w:rsidRPr="0040328C">
        <w:rPr>
          <w:rFonts w:ascii="Calibri" w:hAnsi="Calibri"/>
          <w:rPrChange w:id="4861" w:author="Suada" w:date="2018-10-05T12:54:00Z">
            <w:rPr>
              <w:rFonts w:ascii="inherit" w:hAnsi="inherit"/>
              <w:b/>
              <w:color w:val="68523E"/>
              <w:sz w:val="23"/>
              <w:bdr w:val="none" w:sz="0" w:space="0" w:color="auto" w:frame="1"/>
            </w:rPr>
          </w:rPrChange>
        </w:rPr>
        <w:t>exist. Also, there is no data concerning the procedures which exclude the public from participation.</w:t>
      </w:r>
      <w:ins w:id="4862" w:author="Suada" w:date="2018-10-05T12:54:00Z">
        <w:r w:rsidR="00D71141" w:rsidRPr="0040328C">
          <w:t xml:space="preserve"> T</w:t>
        </w:r>
        <w:r w:rsidR="00522D8C" w:rsidRPr="0040328C">
          <w:t>he FBiH Mini</w:t>
        </w:r>
        <w:r w:rsidR="00D71141" w:rsidRPr="0040328C">
          <w:t xml:space="preserve">stry of Environment and Tourism does not have precise summary of </w:t>
        </w:r>
        <w:r w:rsidR="00533053" w:rsidRPr="0040328C">
          <w:t>statisti</w:t>
        </w:r>
        <w:r w:rsidR="00D71141" w:rsidRPr="0040328C">
          <w:t xml:space="preserve">cal data </w:t>
        </w:r>
        <w:r w:rsidR="00572FF5" w:rsidRPr="0040328C">
          <w:t>on the participation of the public</w:t>
        </w:r>
        <w:r w:rsidR="00533053" w:rsidRPr="0040328C">
          <w:t>.</w:t>
        </w:r>
      </w:ins>
    </w:p>
    <w:p w14:paraId="31E258F8" w14:textId="77777777" w:rsidR="00E20132" w:rsidRPr="00E20132" w:rsidRDefault="00E20132" w:rsidP="00E20132">
      <w:pPr>
        <w:spacing w:after="0" w:line="240" w:lineRule="auto"/>
        <w:textAlignment w:val="baseline"/>
        <w:rPr>
          <w:del w:id="4863" w:author="Suada" w:date="2018-10-05T12:54:00Z"/>
          <w:rFonts w:ascii="Georgia" w:hAnsi="Georgia"/>
          <w:color w:val="333333"/>
        </w:rPr>
      </w:pPr>
    </w:p>
    <w:p w14:paraId="537BFCD5" w14:textId="77777777" w:rsidR="00E20132" w:rsidRPr="00E20132" w:rsidRDefault="00E20132" w:rsidP="00E20132">
      <w:pPr>
        <w:spacing w:after="120" w:line="288" w:lineRule="atLeast"/>
        <w:textAlignment w:val="baseline"/>
        <w:rPr>
          <w:del w:id="4864" w:author="Suada" w:date="2018-10-05T12:54:00Z"/>
          <w:rFonts w:ascii="Arial" w:hAnsi="Arial" w:cs="Arial"/>
          <w:color w:val="333333"/>
          <w:sz w:val="21"/>
          <w:szCs w:val="21"/>
        </w:rPr>
      </w:pPr>
      <w:del w:id="4865" w:author="Suada" w:date="2018-10-05T12:54:00Z">
        <w:r w:rsidRPr="00E20132">
          <w:rPr>
            <w:rFonts w:ascii="inherit" w:hAnsi="inherit" w:cs="Arial"/>
            <w:b/>
            <w:bCs/>
            <w:color w:val="3E5368"/>
            <w:sz w:val="25"/>
            <w:szCs w:val="25"/>
            <w:bdr w:val="none" w:sz="0" w:space="0" w:color="auto" w:frame="1"/>
          </w:rPr>
          <w:delText>18</w:delText>
        </w:r>
        <w:r w:rsidRPr="00E20132">
          <w:rPr>
            <w:rFonts w:ascii="Arial" w:hAnsi="Arial" w:cs="Arial"/>
            <w:color w:val="333333"/>
            <w:sz w:val="21"/>
            <w:szCs w:val="21"/>
          </w:rPr>
          <w:delText> </w:delText>
        </w:r>
        <w:r w:rsidRPr="00E20132">
          <w:rPr>
            <w:rFonts w:ascii="Arial" w:hAnsi="Arial" w:cs="Arial"/>
            <w:b/>
            <w:bCs/>
            <w:color w:val="333333"/>
            <w:sz w:val="21"/>
            <w:szCs w:val="21"/>
          </w:rPr>
          <w:delText>Website addresses relevant to the implementation of article 6.</w:delText>
        </w:r>
        <w:r w:rsidRPr="00E20132">
          <w:rPr>
            <w:rFonts w:ascii="Arial" w:hAnsi="Arial" w:cs="Arial"/>
            <w:color w:val="333333"/>
            <w:sz w:val="21"/>
            <w:szCs w:val="21"/>
          </w:rPr>
          <w:br/>
          <w:delText>Give relevant website addresses, if available:</w:delText>
        </w:r>
      </w:del>
    </w:p>
    <w:p w14:paraId="569F4FF1" w14:textId="77777777" w:rsidR="00E20132" w:rsidRPr="00E20132" w:rsidRDefault="00E20132" w:rsidP="00E20132">
      <w:pPr>
        <w:spacing w:after="0" w:line="240" w:lineRule="auto"/>
        <w:ind w:left="240"/>
        <w:textAlignment w:val="baseline"/>
        <w:rPr>
          <w:del w:id="4866" w:author="Suada" w:date="2018-10-05T12:54:00Z"/>
          <w:rFonts w:ascii="inherit" w:hAnsi="inherit"/>
          <w:color w:val="333333"/>
          <w:sz w:val="17"/>
          <w:szCs w:val="17"/>
        </w:rPr>
      </w:pPr>
      <w:del w:id="4867"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38CAC537" w14:textId="77777777" w:rsidR="00E20132" w:rsidRPr="00E20132" w:rsidRDefault="00E20132" w:rsidP="00E20132">
      <w:pPr>
        <w:shd w:val="clear" w:color="auto" w:fill="FFFFFF"/>
        <w:spacing w:after="0" w:line="240" w:lineRule="auto"/>
        <w:jc w:val="both"/>
        <w:textAlignment w:val="baseline"/>
        <w:rPr>
          <w:del w:id="4868" w:author="Suada" w:date="2018-10-05T12:54:00Z"/>
          <w:rFonts w:ascii="inherit" w:hAnsi="inherit" w:cs="Arial"/>
          <w:color w:val="111111"/>
          <w:sz w:val="21"/>
          <w:szCs w:val="21"/>
        </w:rPr>
      </w:pPr>
      <w:del w:id="4869" w:author="Suada" w:date="2018-10-05T12:54:00Z">
        <w:r w:rsidRPr="00E20132">
          <w:rPr>
            <w:rFonts w:ascii="inherit" w:hAnsi="inherit" w:cs="Arial"/>
            <w:b/>
            <w:bCs/>
            <w:color w:val="68523E"/>
            <w:sz w:val="23"/>
            <w:szCs w:val="23"/>
            <w:bdr w:val="none" w:sz="0" w:space="0" w:color="auto" w:frame="1"/>
          </w:rPr>
          <w:delText> </w:delText>
        </w:r>
      </w:del>
    </w:p>
    <w:p w14:paraId="5322FEA3" w14:textId="77777777" w:rsidR="00533053" w:rsidRPr="0040328C" w:rsidRDefault="000026B0" w:rsidP="0040328C">
      <w:pPr>
        <w:rPr>
          <w:ins w:id="4870" w:author="Suada" w:date="2018-10-05T12:54:00Z"/>
        </w:rPr>
      </w:pPr>
      <w:ins w:id="4871" w:author="Suada" w:date="2018-10-05T12:54:00Z">
        <w:r w:rsidRPr="0040328C">
          <w:t xml:space="preserve">In individual cases of environment impact assessment in which the public is involved through a public debate, there is information on the number of participants with their </w:t>
        </w:r>
        <w:r w:rsidR="005F0E24" w:rsidRPr="0040328C">
          <w:t xml:space="preserve">data </w:t>
        </w:r>
        <w:r w:rsidR="00533053" w:rsidRPr="0040328C">
          <w:t>(</w:t>
        </w:r>
        <w:r w:rsidR="005F0E24" w:rsidRPr="0040328C">
          <w:t xml:space="preserve">a </w:t>
        </w:r>
        <w:r w:rsidR="00533053" w:rsidRPr="0040328C">
          <w:t>list)</w:t>
        </w:r>
        <w:r w:rsidR="005F0E24" w:rsidRPr="0040328C">
          <w:t xml:space="preserve">, which is an integral part of the case file </w:t>
        </w:r>
        <w:r w:rsidR="00353E31" w:rsidRPr="0040328C">
          <w:t>a</w:t>
        </w:r>
        <w:r w:rsidR="00C823C5" w:rsidRPr="0040328C">
          <w:t>nd</w:t>
        </w:r>
        <w:r w:rsidR="00C43BE5" w:rsidRPr="0040328C">
          <w:t xml:space="preserve"> of the</w:t>
        </w:r>
        <w:r w:rsidR="00C823C5" w:rsidRPr="0040328C">
          <w:t xml:space="preserve"> minutes of the public debate, and there are minutes of the public debate (with names of people who took part in the disc</w:t>
        </w:r>
        <w:r w:rsidR="00533053" w:rsidRPr="0040328C">
          <w:t>u</w:t>
        </w:r>
        <w:r w:rsidR="00C823C5" w:rsidRPr="0040328C">
          <w:t>ssion</w:t>
        </w:r>
        <w:r w:rsidR="00533053" w:rsidRPr="0040328C">
          <w:t xml:space="preserve">) </w:t>
        </w:r>
        <w:r w:rsidR="00C823C5" w:rsidRPr="0040328C">
          <w:t>and with proposals</w:t>
        </w:r>
        <w:r w:rsidR="00533053" w:rsidRPr="0040328C">
          <w:t>.</w:t>
        </w:r>
      </w:ins>
    </w:p>
    <w:p w14:paraId="008F8C3C" w14:textId="77777777" w:rsidR="008437DA" w:rsidRPr="0040328C" w:rsidRDefault="00C823C5" w:rsidP="0040328C">
      <w:pPr>
        <w:rPr>
          <w:ins w:id="4872" w:author="Suada" w:date="2018-10-05T12:54:00Z"/>
          <w:rFonts w:eastAsia="Cambria"/>
        </w:rPr>
      </w:pPr>
      <w:ins w:id="4873" w:author="Suada" w:date="2018-10-05T12:54:00Z">
        <w:r w:rsidRPr="0040328C">
          <w:rPr>
            <w:rFonts w:eastAsia="Cambria"/>
          </w:rPr>
          <w:t xml:space="preserve">Participation of the public in environmental matters consists of two </w:t>
        </w:r>
        <w:r w:rsidR="009342CF" w:rsidRPr="0040328C">
          <w:rPr>
            <w:rFonts w:eastAsia="Cambria"/>
          </w:rPr>
          <w:t>key aspects. On the one hand</w:t>
        </w:r>
        <w:r w:rsidR="00FA6FFB" w:rsidRPr="0040328C">
          <w:rPr>
            <w:rFonts w:eastAsia="Cambria"/>
          </w:rPr>
          <w:t>, t</w:t>
        </w:r>
        <w:r w:rsidR="009342CF" w:rsidRPr="0040328C">
          <w:rPr>
            <w:rFonts w:eastAsia="Cambria"/>
          </w:rPr>
          <w:t>hat is an opportunity for the general public to participate, prac</w:t>
        </w:r>
        <w:r w:rsidR="00FA6FFB" w:rsidRPr="0040328C">
          <w:rPr>
            <w:rFonts w:eastAsia="Cambria"/>
          </w:rPr>
          <w:t>ti</w:t>
        </w:r>
        <w:r w:rsidR="009342CF" w:rsidRPr="0040328C">
          <w:rPr>
            <w:rFonts w:eastAsia="Cambria"/>
          </w:rPr>
          <w:t>cally and efficiently, in</w:t>
        </w:r>
        <w:r w:rsidR="00FA6FFB" w:rsidRPr="0040328C">
          <w:rPr>
            <w:rFonts w:eastAsia="Cambria"/>
          </w:rPr>
          <w:t xml:space="preserve"> administrativ</w:t>
        </w:r>
        <w:r w:rsidR="009342CF" w:rsidRPr="0040328C">
          <w:rPr>
            <w:rFonts w:eastAsia="Cambria"/>
          </w:rPr>
          <w:t>e</w:t>
        </w:r>
        <w:r w:rsidR="00FA6FFB" w:rsidRPr="0040328C">
          <w:rPr>
            <w:rFonts w:eastAsia="Cambria"/>
          </w:rPr>
          <w:t xml:space="preserve"> procedur</w:t>
        </w:r>
        <w:r w:rsidR="009342CF" w:rsidRPr="0040328C">
          <w:rPr>
            <w:rFonts w:eastAsia="Cambria"/>
          </w:rPr>
          <w:t>es</w:t>
        </w:r>
        <w:r w:rsidR="00FA6FFB" w:rsidRPr="0040328C">
          <w:rPr>
            <w:rFonts w:eastAsia="Cambria"/>
          </w:rPr>
          <w:t xml:space="preserve">, </w:t>
        </w:r>
        <w:r w:rsidR="009342CF" w:rsidRPr="0040328C">
          <w:rPr>
            <w:rFonts w:eastAsia="Cambria"/>
          </w:rPr>
          <w:t>which lead to conc</w:t>
        </w:r>
        <w:r w:rsidR="00FA6FFB" w:rsidRPr="0040328C">
          <w:rPr>
            <w:rFonts w:eastAsia="Cambria"/>
          </w:rPr>
          <w:t>ret</w:t>
        </w:r>
        <w:r w:rsidR="009342CF" w:rsidRPr="0040328C">
          <w:rPr>
            <w:rFonts w:eastAsia="Cambria"/>
          </w:rPr>
          <w:t>e decisions or to the issuance of permits. This aspec</w:t>
        </w:r>
        <w:r w:rsidR="00FA6FFB" w:rsidRPr="0040328C">
          <w:rPr>
            <w:rFonts w:eastAsia="Cambria"/>
          </w:rPr>
          <w:t>t pr</w:t>
        </w:r>
        <w:r w:rsidR="009342CF" w:rsidRPr="0040328C">
          <w:rPr>
            <w:rFonts w:eastAsia="Cambria"/>
          </w:rPr>
          <w:t xml:space="preserve">imarily refers to urban </w:t>
        </w:r>
        <w:r w:rsidR="00FA6FFB" w:rsidRPr="0040328C">
          <w:rPr>
            <w:rFonts w:eastAsia="Cambria"/>
          </w:rPr>
          <w:t>plan</w:t>
        </w:r>
        <w:r w:rsidR="009342CF" w:rsidRPr="0040328C">
          <w:rPr>
            <w:rFonts w:eastAsia="Cambria"/>
          </w:rPr>
          <w:t>n</w:t>
        </w:r>
        <w:r w:rsidR="00FA6FFB" w:rsidRPr="0040328C">
          <w:rPr>
            <w:rFonts w:eastAsia="Cambria"/>
          </w:rPr>
          <w:t>i</w:t>
        </w:r>
        <w:r w:rsidR="009342CF" w:rsidRPr="0040328C">
          <w:rPr>
            <w:rFonts w:eastAsia="Cambria"/>
          </w:rPr>
          <w:t xml:space="preserve">ng (and </w:t>
        </w:r>
        <w:r w:rsidR="00C43BE5" w:rsidRPr="0040328C">
          <w:rPr>
            <w:rFonts w:eastAsia="Cambria"/>
          </w:rPr>
          <w:t xml:space="preserve">to </w:t>
        </w:r>
        <w:r w:rsidR="009342CF" w:rsidRPr="0040328C">
          <w:rPr>
            <w:rFonts w:eastAsia="Cambria"/>
          </w:rPr>
          <w:t xml:space="preserve">related </w:t>
        </w:r>
        <w:r w:rsidR="00FA6FFB" w:rsidRPr="0040328C">
          <w:rPr>
            <w:rFonts w:eastAsia="Cambria"/>
          </w:rPr>
          <w:t>proces</w:t>
        </w:r>
        <w:r w:rsidR="009342CF" w:rsidRPr="0040328C">
          <w:rPr>
            <w:rFonts w:eastAsia="Cambria"/>
          </w:rPr>
          <w:t>s</w:t>
        </w:r>
        <w:r w:rsidR="00FA6FFB" w:rsidRPr="0040328C">
          <w:rPr>
            <w:rFonts w:eastAsia="Cambria"/>
          </w:rPr>
          <w:t>e</w:t>
        </w:r>
        <w:r w:rsidR="009342CF" w:rsidRPr="0040328C">
          <w:rPr>
            <w:rFonts w:eastAsia="Cambria"/>
          </w:rPr>
          <w:t>s), as well as prac</w:t>
        </w:r>
        <w:r w:rsidR="00FA6FFB" w:rsidRPr="0040328C">
          <w:rPr>
            <w:rFonts w:eastAsia="Cambria"/>
          </w:rPr>
          <w:t>ti</w:t>
        </w:r>
        <w:r w:rsidR="009342CF" w:rsidRPr="0040328C">
          <w:rPr>
            <w:rFonts w:eastAsia="Cambria"/>
          </w:rPr>
          <w:t>cally</w:t>
        </w:r>
        <w:r w:rsidR="00FA6FFB" w:rsidRPr="0040328C">
          <w:rPr>
            <w:rFonts w:eastAsia="Cambria"/>
          </w:rPr>
          <w:t xml:space="preserve"> </w:t>
        </w:r>
        <w:r w:rsidR="00653670" w:rsidRPr="0040328C">
          <w:rPr>
            <w:rFonts w:eastAsia="Cambria"/>
          </w:rPr>
          <w:t>via written c</w:t>
        </w:r>
        <w:r w:rsidR="00FA6FFB" w:rsidRPr="0040328C">
          <w:rPr>
            <w:rFonts w:eastAsia="Cambria"/>
          </w:rPr>
          <w:t>om</w:t>
        </w:r>
        <w:r w:rsidR="00653670" w:rsidRPr="0040328C">
          <w:rPr>
            <w:rFonts w:eastAsia="Cambria"/>
          </w:rPr>
          <w:t>m</w:t>
        </w:r>
        <w:r w:rsidR="00FA6FFB" w:rsidRPr="0040328C">
          <w:rPr>
            <w:rFonts w:eastAsia="Cambria"/>
          </w:rPr>
          <w:t>ent</w:t>
        </w:r>
        <w:r w:rsidR="00653670" w:rsidRPr="0040328C">
          <w:rPr>
            <w:rFonts w:eastAsia="Cambria"/>
          </w:rPr>
          <w:t>s and public debates</w:t>
        </w:r>
        <w:r w:rsidR="00FA6FFB" w:rsidRPr="0040328C">
          <w:rPr>
            <w:rFonts w:eastAsia="Cambria"/>
          </w:rPr>
          <w:t xml:space="preserve">. </w:t>
        </w:r>
        <w:r w:rsidR="00653670" w:rsidRPr="0040328C">
          <w:rPr>
            <w:rFonts w:eastAsia="Cambria"/>
          </w:rPr>
          <w:t xml:space="preserve">On the other hand, there is an </w:t>
        </w:r>
        <w:r w:rsidR="00C2784B" w:rsidRPr="0040328C">
          <w:rPr>
            <w:rFonts w:eastAsia="Cambria"/>
          </w:rPr>
          <w:t>aspect of</w:t>
        </w:r>
        <w:r w:rsidR="00653670" w:rsidRPr="0040328C">
          <w:rPr>
            <w:rFonts w:eastAsia="Cambria"/>
          </w:rPr>
          <w:t xml:space="preserve"> representatives of the public who are c</w:t>
        </w:r>
        <w:r w:rsidR="00FA6FFB" w:rsidRPr="0040328C">
          <w:rPr>
            <w:rFonts w:eastAsia="Cambria"/>
          </w:rPr>
          <w:t>onsult</w:t>
        </w:r>
        <w:r w:rsidR="00653670" w:rsidRPr="0040328C">
          <w:rPr>
            <w:rFonts w:eastAsia="Cambria"/>
          </w:rPr>
          <w:t xml:space="preserve">ed in </w:t>
        </w:r>
        <w:r w:rsidR="00FA6FFB" w:rsidRPr="0040328C">
          <w:rPr>
            <w:rFonts w:eastAsia="Cambria"/>
          </w:rPr>
          <w:t>relevant proces</w:t>
        </w:r>
        <w:r w:rsidR="00653670" w:rsidRPr="0040328C">
          <w:rPr>
            <w:rFonts w:eastAsia="Cambria"/>
          </w:rPr>
          <w:t xml:space="preserve">ses of </w:t>
        </w:r>
        <w:r w:rsidR="00FA6FFB" w:rsidRPr="0040328C">
          <w:rPr>
            <w:rFonts w:eastAsia="Cambria"/>
          </w:rPr>
          <w:t>legislat</w:t>
        </w:r>
        <w:r w:rsidR="00653670" w:rsidRPr="0040328C">
          <w:rPr>
            <w:rFonts w:eastAsia="Cambria"/>
          </w:rPr>
          <w:t>ion adoption and</w:t>
        </w:r>
        <w:r w:rsidR="001B51F4" w:rsidRPr="0040328C">
          <w:rPr>
            <w:rFonts w:eastAsia="Cambria"/>
          </w:rPr>
          <w:t xml:space="preserve"> of</w:t>
        </w:r>
        <w:r w:rsidR="00653670" w:rsidRPr="0040328C">
          <w:rPr>
            <w:rFonts w:eastAsia="Cambria"/>
          </w:rPr>
          <w:t xml:space="preserve"> decision-making. In both aspects</w:t>
        </w:r>
        <w:r w:rsidR="00FA6FFB" w:rsidRPr="0040328C">
          <w:rPr>
            <w:rFonts w:eastAsia="Cambria"/>
          </w:rPr>
          <w:t>, regulati</w:t>
        </w:r>
        <w:r w:rsidR="00653670" w:rsidRPr="0040328C">
          <w:rPr>
            <w:rFonts w:eastAsia="Cambria"/>
          </w:rPr>
          <w:t>ons are at the E</w:t>
        </w:r>
        <w:r w:rsidR="00FA6FFB" w:rsidRPr="0040328C">
          <w:rPr>
            <w:rFonts w:eastAsia="Cambria"/>
          </w:rPr>
          <w:t>ntit</w:t>
        </w:r>
        <w:r w:rsidR="00653670" w:rsidRPr="0040328C">
          <w:rPr>
            <w:rFonts w:eastAsia="Cambria"/>
          </w:rPr>
          <w:t xml:space="preserve">y </w:t>
        </w:r>
        <w:r w:rsidR="001F21B4" w:rsidRPr="0040328C">
          <w:rPr>
            <w:rFonts w:eastAsia="Cambria"/>
          </w:rPr>
          <w:t>level. The Rules of P</w:t>
        </w:r>
        <w:r w:rsidR="00FA6FFB" w:rsidRPr="0040328C">
          <w:rPr>
            <w:rFonts w:eastAsia="Cambria"/>
          </w:rPr>
          <w:t>rocedur</w:t>
        </w:r>
        <w:r w:rsidR="001F21B4" w:rsidRPr="0040328C">
          <w:rPr>
            <w:rFonts w:eastAsia="Cambria"/>
          </w:rPr>
          <w:t>e of the</w:t>
        </w:r>
        <w:r w:rsidR="00FA6FFB" w:rsidRPr="0040328C">
          <w:rPr>
            <w:rFonts w:eastAsia="Cambria"/>
          </w:rPr>
          <w:t xml:space="preserve"> </w:t>
        </w:r>
        <w:r w:rsidR="001F21B4" w:rsidRPr="0040328C">
          <w:rPr>
            <w:rFonts w:eastAsia="Cambria"/>
          </w:rPr>
          <w:t xml:space="preserve">BiH </w:t>
        </w:r>
        <w:r w:rsidR="00FA6FFB" w:rsidRPr="0040328C">
          <w:rPr>
            <w:rFonts w:eastAsia="Cambria"/>
          </w:rPr>
          <w:t>Parl</w:t>
        </w:r>
        <w:r w:rsidR="001F21B4" w:rsidRPr="0040328C">
          <w:rPr>
            <w:rFonts w:eastAsia="Cambria"/>
          </w:rPr>
          <w:t>i</w:t>
        </w:r>
        <w:r w:rsidR="00FA6FFB" w:rsidRPr="0040328C">
          <w:rPr>
            <w:rFonts w:eastAsia="Cambria"/>
          </w:rPr>
          <w:t>ament</w:t>
        </w:r>
        <w:r w:rsidR="001F21B4" w:rsidRPr="0040328C">
          <w:rPr>
            <w:rFonts w:eastAsia="Cambria"/>
          </w:rPr>
          <w:t xml:space="preserve"> do not require that the public be c</w:t>
        </w:r>
        <w:r w:rsidR="00FA6FFB" w:rsidRPr="0040328C">
          <w:rPr>
            <w:rFonts w:eastAsia="Cambria"/>
          </w:rPr>
          <w:t>onsult</w:t>
        </w:r>
        <w:r w:rsidR="001F21B4" w:rsidRPr="0040328C">
          <w:rPr>
            <w:rFonts w:eastAsia="Cambria"/>
          </w:rPr>
          <w:t>ed in any case</w:t>
        </w:r>
        <w:r w:rsidR="00FA6FFB" w:rsidRPr="0040328C">
          <w:rPr>
            <w:rFonts w:eastAsia="Cambria"/>
          </w:rPr>
          <w:t xml:space="preserve">, </w:t>
        </w:r>
        <w:r w:rsidR="001F21B4" w:rsidRPr="0040328C">
          <w:rPr>
            <w:rFonts w:eastAsia="Cambria"/>
          </w:rPr>
          <w:t xml:space="preserve">except when there is a </w:t>
        </w:r>
        <w:r w:rsidR="00FA6FFB" w:rsidRPr="0040328C">
          <w:rPr>
            <w:rFonts w:eastAsia="Cambria"/>
          </w:rPr>
          <w:t>specifi</w:t>
        </w:r>
        <w:r w:rsidR="001F21B4" w:rsidRPr="0040328C">
          <w:rPr>
            <w:rFonts w:eastAsia="Cambria"/>
          </w:rPr>
          <w:t>c decision to that effect. On the contrary</w:t>
        </w:r>
        <w:r w:rsidR="00FA6FFB" w:rsidRPr="0040328C">
          <w:rPr>
            <w:rFonts w:eastAsia="Cambria"/>
          </w:rPr>
          <w:t xml:space="preserve">, </w:t>
        </w:r>
        <w:r w:rsidR="001F21B4" w:rsidRPr="0040328C">
          <w:rPr>
            <w:rFonts w:eastAsia="Cambria"/>
          </w:rPr>
          <w:t xml:space="preserve">Entity </w:t>
        </w:r>
        <w:r w:rsidR="00FA6FFB" w:rsidRPr="0040328C">
          <w:rPr>
            <w:rFonts w:eastAsia="Cambria"/>
          </w:rPr>
          <w:t>parl</w:t>
        </w:r>
        <w:r w:rsidR="001F21B4" w:rsidRPr="0040328C">
          <w:rPr>
            <w:rFonts w:eastAsia="Cambria"/>
          </w:rPr>
          <w:t>i</w:t>
        </w:r>
        <w:r w:rsidR="00FA6FFB" w:rsidRPr="0040328C">
          <w:rPr>
            <w:rFonts w:eastAsia="Cambria"/>
          </w:rPr>
          <w:t>ament</w:t>
        </w:r>
        <w:r w:rsidR="001F21B4" w:rsidRPr="0040328C">
          <w:rPr>
            <w:rFonts w:eastAsia="Cambria"/>
          </w:rPr>
          <w:t>s</w:t>
        </w:r>
        <w:r w:rsidR="00FA6FFB" w:rsidRPr="0040328C">
          <w:rPr>
            <w:rFonts w:eastAsia="Cambria"/>
          </w:rPr>
          <w:t xml:space="preserve"> </w:t>
        </w:r>
        <w:r w:rsidR="00FD2263" w:rsidRPr="0040328C">
          <w:rPr>
            <w:rFonts w:eastAsia="Cambria"/>
          </w:rPr>
          <w:t xml:space="preserve">should include public consultations in their </w:t>
        </w:r>
        <w:r w:rsidR="00FA6FFB" w:rsidRPr="0040328C">
          <w:rPr>
            <w:rFonts w:eastAsia="Cambria"/>
          </w:rPr>
          <w:t>re</w:t>
        </w:r>
        <w:r w:rsidR="00FD2263" w:rsidRPr="0040328C">
          <w:rPr>
            <w:rFonts w:eastAsia="Cambria"/>
          </w:rPr>
          <w:t>gular p</w:t>
        </w:r>
        <w:r w:rsidR="00FA6FFB" w:rsidRPr="0040328C">
          <w:rPr>
            <w:rFonts w:eastAsia="Cambria"/>
          </w:rPr>
          <w:t>roces</w:t>
        </w:r>
        <w:r w:rsidR="00FD2263" w:rsidRPr="0040328C">
          <w:rPr>
            <w:rFonts w:eastAsia="Cambria"/>
          </w:rPr>
          <w:t>s</w:t>
        </w:r>
        <w:r w:rsidR="00FA6FFB" w:rsidRPr="0040328C">
          <w:rPr>
            <w:rFonts w:eastAsia="Cambria"/>
          </w:rPr>
          <w:t>e</w:t>
        </w:r>
        <w:r w:rsidR="00FD2263" w:rsidRPr="0040328C">
          <w:rPr>
            <w:rFonts w:eastAsia="Cambria"/>
          </w:rPr>
          <w:t xml:space="preserve">s. However, that is often circumvented through urgent </w:t>
        </w:r>
        <w:r w:rsidR="00FA6FFB" w:rsidRPr="0040328C">
          <w:rPr>
            <w:rFonts w:eastAsia="Cambria"/>
          </w:rPr>
          <w:t>procedur</w:t>
        </w:r>
        <w:r w:rsidR="00FD2263" w:rsidRPr="0040328C">
          <w:rPr>
            <w:rFonts w:eastAsia="Cambria"/>
          </w:rPr>
          <w:t>es</w:t>
        </w:r>
        <w:r w:rsidR="00FA6FFB" w:rsidRPr="0040328C">
          <w:rPr>
            <w:rFonts w:eastAsia="Cambria"/>
          </w:rPr>
          <w:t xml:space="preserve">. </w:t>
        </w:r>
        <w:r w:rsidR="00FD2263" w:rsidRPr="0040328C">
          <w:rPr>
            <w:rFonts w:eastAsia="Cambria"/>
          </w:rPr>
          <w:t>Regarding public participation in the adoption of laws</w:t>
        </w:r>
        <w:r w:rsidR="00FA6FFB" w:rsidRPr="0040328C">
          <w:rPr>
            <w:rFonts w:eastAsia="Cambria"/>
          </w:rPr>
          <w:t xml:space="preserve">, </w:t>
        </w:r>
        <w:r w:rsidR="00500A58" w:rsidRPr="0040328C">
          <w:rPr>
            <w:rFonts w:eastAsia="Cambria"/>
          </w:rPr>
          <w:t>NGO</w:t>
        </w:r>
        <w:r w:rsidR="00FA6FFB" w:rsidRPr="0040328C">
          <w:rPr>
            <w:rFonts w:eastAsia="Cambria"/>
          </w:rPr>
          <w:t xml:space="preserve"> </w:t>
        </w:r>
        <w:r w:rsidR="00FD2263" w:rsidRPr="0040328C">
          <w:rPr>
            <w:rFonts w:eastAsia="Cambria"/>
          </w:rPr>
          <w:t xml:space="preserve">responses to the questionnaire provided the following </w:t>
        </w:r>
        <w:r w:rsidR="00C2784B" w:rsidRPr="0040328C">
          <w:rPr>
            <w:rFonts w:eastAsia="Cambria"/>
          </w:rPr>
          <w:t>results</w:t>
        </w:r>
        <w:r w:rsidR="00FA6FFB" w:rsidRPr="0040328C">
          <w:rPr>
            <w:rFonts w:eastAsia="Cambria"/>
          </w:rPr>
          <w:t xml:space="preserve">: </w:t>
        </w:r>
        <w:r w:rsidR="00FC1B7A" w:rsidRPr="0040328C">
          <w:rPr>
            <w:rFonts w:eastAsia="Cambria"/>
          </w:rPr>
          <w:t xml:space="preserve">during </w:t>
        </w:r>
        <w:r w:rsidR="00FA6FFB" w:rsidRPr="0040328C">
          <w:rPr>
            <w:rFonts w:eastAsia="Cambria"/>
          </w:rPr>
          <w:t>2014-2016</w:t>
        </w:r>
        <w:r w:rsidR="00FD2263" w:rsidRPr="0040328C">
          <w:rPr>
            <w:rFonts w:eastAsia="Cambria"/>
          </w:rPr>
          <w:t xml:space="preserve"> there were only </w:t>
        </w:r>
        <w:r w:rsidR="00FA6FFB" w:rsidRPr="0040328C">
          <w:rPr>
            <w:rFonts w:eastAsia="Cambria"/>
          </w:rPr>
          <w:t xml:space="preserve">2 </w:t>
        </w:r>
        <w:r w:rsidR="00FD2263" w:rsidRPr="0040328C">
          <w:rPr>
            <w:rFonts w:eastAsia="Cambria"/>
          </w:rPr>
          <w:t xml:space="preserve">cases of </w:t>
        </w:r>
        <w:r w:rsidR="00FA6FFB" w:rsidRPr="0040328C">
          <w:rPr>
            <w:rFonts w:eastAsia="Cambria"/>
          </w:rPr>
          <w:t>relevant</w:t>
        </w:r>
        <w:r w:rsidR="00FD2263" w:rsidRPr="0040328C">
          <w:rPr>
            <w:rFonts w:eastAsia="Cambria"/>
          </w:rPr>
          <w:t xml:space="preserve"> public c</w:t>
        </w:r>
        <w:r w:rsidR="00FA6FFB" w:rsidRPr="0040328C">
          <w:rPr>
            <w:rFonts w:eastAsia="Cambria"/>
          </w:rPr>
          <w:t>onsulta</w:t>
        </w:r>
        <w:r w:rsidR="00FD2263" w:rsidRPr="0040328C">
          <w:rPr>
            <w:rFonts w:eastAsia="Cambria"/>
          </w:rPr>
          <w:t>tions at the State level</w:t>
        </w:r>
        <w:r w:rsidR="00FA6FFB" w:rsidRPr="0040328C">
          <w:rPr>
            <w:rFonts w:eastAsia="Cambria"/>
          </w:rPr>
          <w:t xml:space="preserve">, 18 </w:t>
        </w:r>
        <w:r w:rsidR="00FD2263" w:rsidRPr="0040328C">
          <w:rPr>
            <w:rFonts w:eastAsia="Cambria"/>
          </w:rPr>
          <w:t xml:space="preserve">cases at </w:t>
        </w:r>
        <w:r w:rsidR="00FC1B7A" w:rsidRPr="0040328C">
          <w:rPr>
            <w:rFonts w:eastAsia="Cambria"/>
          </w:rPr>
          <w:t xml:space="preserve">the </w:t>
        </w:r>
        <w:r w:rsidR="00FD2263" w:rsidRPr="0040328C">
          <w:rPr>
            <w:rFonts w:eastAsia="Cambria"/>
          </w:rPr>
          <w:t>E</w:t>
        </w:r>
        <w:r w:rsidR="00FA6FFB" w:rsidRPr="0040328C">
          <w:rPr>
            <w:rFonts w:eastAsia="Cambria"/>
          </w:rPr>
          <w:t>ntit</w:t>
        </w:r>
        <w:r w:rsidR="00FD2263" w:rsidRPr="0040328C">
          <w:rPr>
            <w:rFonts w:eastAsia="Cambria"/>
          </w:rPr>
          <w:t>y level</w:t>
        </w:r>
        <w:r w:rsidR="00FA6FFB" w:rsidRPr="0040328C">
          <w:rPr>
            <w:rFonts w:eastAsia="Cambria"/>
          </w:rPr>
          <w:t xml:space="preserve">, 4 </w:t>
        </w:r>
        <w:r w:rsidR="00FD2263" w:rsidRPr="0040328C">
          <w:rPr>
            <w:rFonts w:eastAsia="Cambria"/>
          </w:rPr>
          <w:t>cases at the c</w:t>
        </w:r>
        <w:r w:rsidR="00FA6FFB" w:rsidRPr="0040328C">
          <w:rPr>
            <w:rFonts w:eastAsia="Cambria"/>
          </w:rPr>
          <w:t>antonal</w:t>
        </w:r>
        <w:r w:rsidR="00FD2263" w:rsidRPr="0040328C">
          <w:rPr>
            <w:rFonts w:eastAsia="Cambria"/>
          </w:rPr>
          <w:t xml:space="preserve"> level and </w:t>
        </w:r>
        <w:r w:rsidR="00FA6FFB" w:rsidRPr="0040328C">
          <w:rPr>
            <w:rFonts w:eastAsia="Cambria"/>
          </w:rPr>
          <w:t xml:space="preserve">6 </w:t>
        </w:r>
        <w:r w:rsidR="00FD2263" w:rsidRPr="0040328C">
          <w:rPr>
            <w:rFonts w:eastAsia="Cambria"/>
          </w:rPr>
          <w:t>cases at the municipal level</w:t>
        </w:r>
        <w:r w:rsidR="00FA6FFB" w:rsidRPr="0040328C">
          <w:rPr>
            <w:rFonts w:eastAsia="Cambria"/>
          </w:rPr>
          <w:t>. O</w:t>
        </w:r>
        <w:r w:rsidR="00FD2263" w:rsidRPr="0040328C">
          <w:rPr>
            <w:rFonts w:eastAsia="Cambria"/>
          </w:rPr>
          <w:t xml:space="preserve">f these </w:t>
        </w:r>
        <w:r w:rsidR="00FA6FFB" w:rsidRPr="0040328C">
          <w:rPr>
            <w:rFonts w:eastAsia="Cambria"/>
          </w:rPr>
          <w:t xml:space="preserve">30 </w:t>
        </w:r>
        <w:r w:rsidR="00FD2263" w:rsidRPr="0040328C">
          <w:rPr>
            <w:rFonts w:eastAsia="Cambria"/>
          </w:rPr>
          <w:t>cases</w:t>
        </w:r>
        <w:r w:rsidR="00FA6FFB" w:rsidRPr="0040328C">
          <w:rPr>
            <w:rFonts w:eastAsia="Cambria"/>
          </w:rPr>
          <w:t xml:space="preserve">, </w:t>
        </w:r>
        <w:r w:rsidR="00FD2263" w:rsidRPr="0040328C">
          <w:rPr>
            <w:rFonts w:eastAsia="Cambria"/>
          </w:rPr>
          <w:t>in 12</w:t>
        </w:r>
        <w:r w:rsidR="00D159AB" w:rsidRPr="0040328C">
          <w:rPr>
            <w:rFonts w:eastAsia="Cambria"/>
          </w:rPr>
          <w:t xml:space="preserve"> cases</w:t>
        </w:r>
        <w:r w:rsidR="00FD2263" w:rsidRPr="0040328C">
          <w:rPr>
            <w:rFonts w:eastAsia="Cambria"/>
          </w:rPr>
          <w:t xml:space="preserve"> (40%) it was reported that the majority of general public comments were accepted</w:t>
        </w:r>
        <w:r w:rsidR="00FA6FFB" w:rsidRPr="0040328C">
          <w:rPr>
            <w:rFonts w:eastAsia="Cambria"/>
          </w:rPr>
          <w:t>.</w:t>
        </w:r>
        <w:r w:rsidR="008437DA" w:rsidRPr="0040328C">
          <w:rPr>
            <w:rFonts w:eastAsia="Cambria"/>
          </w:rPr>
          <w:t xml:space="preserve"> </w:t>
        </w:r>
        <w:r w:rsidR="00AF5D63" w:rsidRPr="0040328C">
          <w:rPr>
            <w:rFonts w:eastAsia="Cambria"/>
          </w:rPr>
          <w:t xml:space="preserve">The governmental web site eKonsultacije.gov.ba is a best </w:t>
        </w:r>
        <w:r w:rsidR="008437DA" w:rsidRPr="0040328C">
          <w:rPr>
            <w:rFonts w:eastAsia="Cambria"/>
          </w:rPr>
          <w:t>pra</w:t>
        </w:r>
        <w:r w:rsidR="00AF5D63" w:rsidRPr="0040328C">
          <w:rPr>
            <w:rFonts w:eastAsia="Cambria"/>
          </w:rPr>
          <w:t>ctice example in terms of public participation in the adoption of State-level laws</w:t>
        </w:r>
        <w:r w:rsidR="008437DA" w:rsidRPr="0040328C">
          <w:rPr>
            <w:rFonts w:eastAsia="Cambria"/>
          </w:rPr>
          <w:t xml:space="preserve">. </w:t>
        </w:r>
        <w:r w:rsidR="00AF5D63" w:rsidRPr="0040328C">
          <w:rPr>
            <w:rFonts w:eastAsia="Cambria"/>
          </w:rPr>
          <w:t xml:space="preserve">This </w:t>
        </w:r>
        <w:r w:rsidR="008437DA" w:rsidRPr="0040328C">
          <w:rPr>
            <w:rFonts w:eastAsia="Cambria"/>
          </w:rPr>
          <w:t xml:space="preserve">platform </w:t>
        </w:r>
        <w:r w:rsidR="00AF5D63" w:rsidRPr="0040328C">
          <w:rPr>
            <w:rFonts w:eastAsia="Cambria"/>
          </w:rPr>
          <w:t xml:space="preserve">collects and publishes </w:t>
        </w:r>
        <w:r w:rsidR="008437DA" w:rsidRPr="0040328C">
          <w:rPr>
            <w:rFonts w:eastAsia="Cambria"/>
          </w:rPr>
          <w:t>informa</w:t>
        </w:r>
        <w:r w:rsidR="00AF5D63" w:rsidRPr="0040328C">
          <w:rPr>
            <w:rFonts w:eastAsia="Cambria"/>
          </w:rPr>
          <w:t>tion on current l</w:t>
        </w:r>
        <w:r w:rsidR="008437DA" w:rsidRPr="0040328C">
          <w:rPr>
            <w:rFonts w:eastAsia="Cambria"/>
          </w:rPr>
          <w:t>egislati</w:t>
        </w:r>
        <w:r w:rsidR="00AF5D63" w:rsidRPr="0040328C">
          <w:rPr>
            <w:rFonts w:eastAsia="Cambria"/>
          </w:rPr>
          <w:t xml:space="preserve">on, but it also provides the public with </w:t>
        </w:r>
        <w:r w:rsidR="00C2784B" w:rsidRPr="0040328C">
          <w:rPr>
            <w:rFonts w:eastAsia="Cambria"/>
          </w:rPr>
          <w:t>opportunities</w:t>
        </w:r>
        <w:r w:rsidR="00AF5D63" w:rsidRPr="0040328C">
          <w:rPr>
            <w:rFonts w:eastAsia="Cambria"/>
          </w:rPr>
          <w:t xml:space="preserve"> to submit </w:t>
        </w:r>
        <w:r w:rsidR="008437DA" w:rsidRPr="0040328C">
          <w:rPr>
            <w:rFonts w:eastAsia="Cambria"/>
          </w:rPr>
          <w:t>ide</w:t>
        </w:r>
        <w:r w:rsidR="00AF5D63" w:rsidRPr="0040328C">
          <w:rPr>
            <w:rFonts w:eastAsia="Cambria"/>
          </w:rPr>
          <w:t>as and p</w:t>
        </w:r>
        <w:r w:rsidR="008437DA" w:rsidRPr="0040328C">
          <w:rPr>
            <w:rFonts w:eastAsia="Cambria"/>
          </w:rPr>
          <w:t>r</w:t>
        </w:r>
        <w:r w:rsidR="00AF5D63" w:rsidRPr="0040328C">
          <w:rPr>
            <w:rFonts w:eastAsia="Cambria"/>
          </w:rPr>
          <w:t>oposals. Unfortunately</w:t>
        </w:r>
        <w:r w:rsidR="008437DA" w:rsidRPr="0040328C">
          <w:rPr>
            <w:rFonts w:eastAsia="Cambria"/>
          </w:rPr>
          <w:t xml:space="preserve">, </w:t>
        </w:r>
        <w:r w:rsidR="00AF5D63" w:rsidRPr="0040328C">
          <w:rPr>
            <w:rFonts w:eastAsia="Cambria"/>
          </w:rPr>
          <w:t xml:space="preserve">its scope is still limited to </w:t>
        </w:r>
        <w:r w:rsidR="008437DA" w:rsidRPr="0040328C">
          <w:rPr>
            <w:rFonts w:eastAsia="Cambria"/>
          </w:rPr>
          <w:t>central institu</w:t>
        </w:r>
        <w:r w:rsidR="00284D61" w:rsidRPr="0040328C">
          <w:rPr>
            <w:rFonts w:eastAsia="Cambria"/>
          </w:rPr>
          <w:t>tions where a small number of environmental issues are decided</w:t>
        </w:r>
        <w:r w:rsidR="008437DA" w:rsidRPr="0040328C">
          <w:rPr>
            <w:rFonts w:eastAsia="Cambria"/>
          </w:rPr>
          <w:t xml:space="preserve">. </w:t>
        </w:r>
      </w:ins>
    </w:p>
    <w:p w14:paraId="1E03852F" w14:textId="77777777" w:rsidR="008437DA" w:rsidRPr="0040328C" w:rsidRDefault="00284D61" w:rsidP="0040328C">
      <w:pPr>
        <w:rPr>
          <w:ins w:id="4874" w:author="Suada" w:date="2018-10-05T12:54:00Z"/>
          <w:rFonts w:eastAsia="Cambria"/>
        </w:rPr>
      </w:pPr>
      <w:ins w:id="4875" w:author="Suada" w:date="2018-10-05T12:54:00Z">
        <w:r w:rsidRPr="0040328C">
          <w:rPr>
            <w:rFonts w:eastAsia="Cambria"/>
          </w:rPr>
          <w:t xml:space="preserve">Additionally, </w:t>
        </w:r>
        <w:r w:rsidR="00C2784B" w:rsidRPr="0040328C">
          <w:rPr>
            <w:rFonts w:eastAsia="Cambria"/>
          </w:rPr>
          <w:t>applicants</w:t>
        </w:r>
        <w:r w:rsidRPr="0040328C">
          <w:rPr>
            <w:rFonts w:eastAsia="Cambria"/>
          </w:rPr>
          <w:t xml:space="preserve"> reported cases of circumventing </w:t>
        </w:r>
        <w:r w:rsidR="008437DA" w:rsidRPr="0040328C">
          <w:rPr>
            <w:rFonts w:eastAsia="Cambria"/>
          </w:rPr>
          <w:t>EIA procedur</w:t>
        </w:r>
        <w:r w:rsidRPr="0040328C">
          <w:rPr>
            <w:rFonts w:eastAsia="Cambria"/>
          </w:rPr>
          <w:t>es</w:t>
        </w:r>
        <w:r w:rsidR="008437DA" w:rsidRPr="0040328C">
          <w:rPr>
            <w:rFonts w:eastAsia="Cambria"/>
          </w:rPr>
          <w:t xml:space="preserve">. </w:t>
        </w:r>
        <w:r w:rsidR="004D6283" w:rsidRPr="0040328C">
          <w:rPr>
            <w:rFonts w:eastAsia="Cambria"/>
          </w:rPr>
          <w:t>This especially refers to building hydroelec</w:t>
        </w:r>
        <w:r w:rsidR="008437DA" w:rsidRPr="0040328C">
          <w:rPr>
            <w:rFonts w:eastAsia="Cambria"/>
          </w:rPr>
          <w:t>tr</w:t>
        </w:r>
        <w:r w:rsidR="004D6283" w:rsidRPr="0040328C">
          <w:rPr>
            <w:rFonts w:eastAsia="Cambria"/>
          </w:rPr>
          <w:t xml:space="preserve">ic plants on </w:t>
        </w:r>
        <w:r w:rsidR="00B92D02" w:rsidRPr="0040328C">
          <w:rPr>
            <w:rFonts w:eastAsia="Cambria"/>
          </w:rPr>
          <w:t xml:space="preserve">rivers in </w:t>
        </w:r>
        <w:r w:rsidR="008437DA" w:rsidRPr="0040328C">
          <w:rPr>
            <w:rFonts w:eastAsia="Cambria"/>
          </w:rPr>
          <w:t xml:space="preserve">BiH, </w:t>
        </w:r>
        <w:r w:rsidR="004D6283" w:rsidRPr="0040328C">
          <w:rPr>
            <w:rFonts w:eastAsia="Cambria"/>
          </w:rPr>
          <w:t>which has lately become a very contentious environmental issue</w:t>
        </w:r>
        <w:r w:rsidR="008437DA" w:rsidRPr="0040328C">
          <w:rPr>
            <w:rFonts w:eastAsia="Cambria"/>
          </w:rPr>
          <w:t xml:space="preserve">. </w:t>
        </w:r>
        <w:r w:rsidR="004D6283" w:rsidRPr="0040328C">
          <w:rPr>
            <w:rFonts w:eastAsia="Cambria"/>
          </w:rPr>
          <w:t>According to the law</w:t>
        </w:r>
        <w:r w:rsidR="008437DA" w:rsidRPr="0040328C">
          <w:rPr>
            <w:rFonts w:eastAsia="Cambria"/>
          </w:rPr>
          <w:t xml:space="preserve">, </w:t>
        </w:r>
        <w:r w:rsidR="004D6283" w:rsidRPr="0040328C">
          <w:rPr>
            <w:rFonts w:eastAsia="Cambria"/>
          </w:rPr>
          <w:t>only elec</w:t>
        </w:r>
        <w:r w:rsidR="008437DA" w:rsidRPr="0040328C">
          <w:rPr>
            <w:rFonts w:eastAsia="Cambria"/>
          </w:rPr>
          <w:t>tr</w:t>
        </w:r>
        <w:r w:rsidR="004D6283" w:rsidRPr="0040328C">
          <w:rPr>
            <w:rFonts w:eastAsia="Cambria"/>
          </w:rPr>
          <w:t>ic plants over</w:t>
        </w:r>
        <w:r w:rsidR="008437DA" w:rsidRPr="0040328C">
          <w:rPr>
            <w:rFonts w:eastAsia="Cambria"/>
          </w:rPr>
          <w:t xml:space="preserve"> 5 MW </w:t>
        </w:r>
        <w:r w:rsidR="00904BC6" w:rsidRPr="0040328C">
          <w:rPr>
            <w:rFonts w:eastAsia="Cambria"/>
          </w:rPr>
          <w:t xml:space="preserve">of </w:t>
        </w:r>
        <w:r w:rsidR="008437DA" w:rsidRPr="0040328C">
          <w:rPr>
            <w:rFonts w:eastAsia="Cambria"/>
          </w:rPr>
          <w:t>instal</w:t>
        </w:r>
        <w:r w:rsidR="00904BC6" w:rsidRPr="0040328C">
          <w:rPr>
            <w:rFonts w:eastAsia="Cambria"/>
          </w:rPr>
          <w:t xml:space="preserve">led power require </w:t>
        </w:r>
        <w:r w:rsidR="008437DA" w:rsidRPr="0040328C">
          <w:rPr>
            <w:rFonts w:eastAsia="Cambria"/>
          </w:rPr>
          <w:t xml:space="preserve">EIA. </w:t>
        </w:r>
        <w:r w:rsidR="00904BC6" w:rsidRPr="0040328C">
          <w:rPr>
            <w:rFonts w:eastAsia="Cambria"/>
          </w:rPr>
          <w:t>In order to avoid that</w:t>
        </w:r>
        <w:r w:rsidR="008437DA" w:rsidRPr="0040328C">
          <w:rPr>
            <w:rFonts w:eastAsia="Cambria"/>
          </w:rPr>
          <w:t>, invest</w:t>
        </w:r>
        <w:r w:rsidR="00904BC6" w:rsidRPr="0040328C">
          <w:rPr>
            <w:rFonts w:eastAsia="Cambria"/>
          </w:rPr>
          <w:t>ors have a goal to build a large number of small elec</w:t>
        </w:r>
        <w:r w:rsidR="008437DA" w:rsidRPr="0040328C">
          <w:rPr>
            <w:rFonts w:eastAsia="Cambria"/>
          </w:rPr>
          <w:t>tr</w:t>
        </w:r>
        <w:r w:rsidR="00904BC6" w:rsidRPr="0040328C">
          <w:rPr>
            <w:rFonts w:eastAsia="Cambria"/>
          </w:rPr>
          <w:t>ic plants</w:t>
        </w:r>
        <w:r w:rsidR="008437DA" w:rsidRPr="0040328C">
          <w:rPr>
            <w:rFonts w:eastAsia="Cambria"/>
          </w:rPr>
          <w:t xml:space="preserve"> </w:t>
        </w:r>
        <w:r w:rsidR="00904BC6" w:rsidRPr="0040328C">
          <w:rPr>
            <w:rFonts w:eastAsia="Cambria"/>
          </w:rPr>
          <w:t>whose acc</w:t>
        </w:r>
        <w:r w:rsidR="008437DA" w:rsidRPr="0040328C">
          <w:rPr>
            <w:rFonts w:eastAsia="Cambria"/>
          </w:rPr>
          <w:t>umulat</w:t>
        </w:r>
        <w:r w:rsidR="00904BC6" w:rsidRPr="0040328C">
          <w:rPr>
            <w:rFonts w:eastAsia="Cambria"/>
          </w:rPr>
          <w:t>ed c</w:t>
        </w:r>
        <w:r w:rsidR="008437DA" w:rsidRPr="0040328C">
          <w:rPr>
            <w:rFonts w:eastAsia="Cambria"/>
          </w:rPr>
          <w:t>apacit</w:t>
        </w:r>
        <w:r w:rsidR="00904BC6" w:rsidRPr="0040328C">
          <w:rPr>
            <w:rFonts w:eastAsia="Cambria"/>
          </w:rPr>
          <w:t>y exceeds limits</w:t>
        </w:r>
        <w:r w:rsidR="008437DA" w:rsidRPr="0040328C">
          <w:rPr>
            <w:rFonts w:eastAsia="Cambria"/>
          </w:rPr>
          <w:t xml:space="preserve">, </w:t>
        </w:r>
        <w:r w:rsidR="00904BC6" w:rsidRPr="0040328C">
          <w:rPr>
            <w:rFonts w:eastAsia="Cambria"/>
          </w:rPr>
          <w:t xml:space="preserve">but as an individual plant do not fall under </w:t>
        </w:r>
        <w:r w:rsidR="00243CBC" w:rsidRPr="0040328C">
          <w:rPr>
            <w:rFonts w:eastAsia="Cambria"/>
          </w:rPr>
          <w:t>EIA. Even worse</w:t>
        </w:r>
        <w:r w:rsidR="008437DA" w:rsidRPr="0040328C">
          <w:rPr>
            <w:rFonts w:eastAsia="Cambria"/>
          </w:rPr>
          <w:t>, invest</w:t>
        </w:r>
        <w:r w:rsidR="00E50B32" w:rsidRPr="0040328C">
          <w:rPr>
            <w:rFonts w:eastAsia="Cambria"/>
          </w:rPr>
          <w:t xml:space="preserve">ors sometimes file an </w:t>
        </w:r>
        <w:r w:rsidR="008437DA" w:rsidRPr="0040328C">
          <w:rPr>
            <w:rFonts w:eastAsia="Cambria"/>
          </w:rPr>
          <w:t>ap</w:t>
        </w:r>
        <w:r w:rsidR="00E50B32" w:rsidRPr="0040328C">
          <w:rPr>
            <w:rFonts w:eastAsia="Cambria"/>
          </w:rPr>
          <w:t>p</w:t>
        </w:r>
        <w:r w:rsidR="008437DA" w:rsidRPr="0040328C">
          <w:rPr>
            <w:rFonts w:eastAsia="Cambria"/>
          </w:rPr>
          <w:t>li</w:t>
        </w:r>
        <w:r w:rsidR="00E50B32" w:rsidRPr="0040328C">
          <w:rPr>
            <w:rFonts w:eastAsia="Cambria"/>
          </w:rPr>
          <w:t>cation for</w:t>
        </w:r>
        <w:r w:rsidR="008437DA" w:rsidRPr="0040328C">
          <w:rPr>
            <w:rFonts w:eastAsia="Cambria"/>
          </w:rPr>
          <w:t xml:space="preserve"> ele</w:t>
        </w:r>
        <w:r w:rsidR="00E50B32" w:rsidRPr="0040328C">
          <w:rPr>
            <w:rFonts w:eastAsia="Cambria"/>
          </w:rPr>
          <w:t>c</w:t>
        </w:r>
        <w:r w:rsidR="008437DA" w:rsidRPr="0040328C">
          <w:rPr>
            <w:rFonts w:eastAsia="Cambria"/>
          </w:rPr>
          <w:t>tr</w:t>
        </w:r>
        <w:r w:rsidR="00E50B32" w:rsidRPr="0040328C">
          <w:rPr>
            <w:rFonts w:eastAsia="Cambria"/>
          </w:rPr>
          <w:t>ic plants under the limitations of installed power</w:t>
        </w:r>
        <w:r w:rsidR="00C30A80" w:rsidRPr="0040328C">
          <w:rPr>
            <w:rFonts w:eastAsia="Cambria"/>
          </w:rPr>
          <w:t>, and when they receive the necessary permits</w:t>
        </w:r>
        <w:r w:rsidR="008437DA" w:rsidRPr="0040328C">
          <w:rPr>
            <w:rFonts w:eastAsia="Cambria"/>
          </w:rPr>
          <w:t xml:space="preserve">, </w:t>
        </w:r>
        <w:r w:rsidR="00C30A80" w:rsidRPr="0040328C">
          <w:rPr>
            <w:rFonts w:eastAsia="Cambria"/>
          </w:rPr>
          <w:t xml:space="preserve">they </w:t>
        </w:r>
        <w:r w:rsidR="008437DA" w:rsidRPr="0040328C">
          <w:rPr>
            <w:rFonts w:eastAsia="Cambria"/>
          </w:rPr>
          <w:t>ap</w:t>
        </w:r>
        <w:r w:rsidR="00C30A80" w:rsidRPr="0040328C">
          <w:rPr>
            <w:rFonts w:eastAsia="Cambria"/>
          </w:rPr>
          <w:t>p</w:t>
        </w:r>
        <w:r w:rsidR="008437DA" w:rsidRPr="0040328C">
          <w:rPr>
            <w:rFonts w:eastAsia="Cambria"/>
          </w:rPr>
          <w:t>l</w:t>
        </w:r>
        <w:r w:rsidR="00C30A80" w:rsidRPr="0040328C">
          <w:rPr>
            <w:rFonts w:eastAsia="Cambria"/>
          </w:rPr>
          <w:t xml:space="preserve">y for an increase of </w:t>
        </w:r>
        <w:r w:rsidR="008437DA" w:rsidRPr="0040328C">
          <w:rPr>
            <w:rFonts w:eastAsia="Cambria"/>
          </w:rPr>
          <w:t>instal</w:t>
        </w:r>
        <w:r w:rsidR="00C30A80" w:rsidRPr="0040328C">
          <w:rPr>
            <w:rFonts w:eastAsia="Cambria"/>
          </w:rPr>
          <w:t>led power</w:t>
        </w:r>
        <w:r w:rsidR="008437DA" w:rsidRPr="0040328C">
          <w:rPr>
            <w:rFonts w:eastAsia="Cambria"/>
          </w:rPr>
          <w:t xml:space="preserve">. </w:t>
        </w:r>
        <w:r w:rsidR="00C30A80" w:rsidRPr="0040328C">
          <w:rPr>
            <w:rFonts w:eastAsia="Cambria"/>
          </w:rPr>
          <w:t>Often</w:t>
        </w:r>
        <w:r w:rsidR="008437DA" w:rsidRPr="0040328C">
          <w:rPr>
            <w:rFonts w:eastAsia="Cambria"/>
          </w:rPr>
          <w:t xml:space="preserve">, </w:t>
        </w:r>
        <w:r w:rsidR="00C30A80" w:rsidRPr="0040328C">
          <w:rPr>
            <w:rFonts w:eastAsia="Cambria"/>
          </w:rPr>
          <w:t xml:space="preserve">the authorities give approval without a new EIA, relying on </w:t>
        </w:r>
        <w:r w:rsidR="008437DA" w:rsidRPr="0040328C">
          <w:rPr>
            <w:rFonts w:eastAsia="Cambria"/>
          </w:rPr>
          <w:t>pre</w:t>
        </w:r>
        <w:r w:rsidR="00C30A80" w:rsidRPr="0040328C">
          <w:rPr>
            <w:rFonts w:eastAsia="Cambria"/>
          </w:rPr>
          <w:t>vious doc</w:t>
        </w:r>
        <w:r w:rsidR="008437DA" w:rsidRPr="0040328C">
          <w:rPr>
            <w:rFonts w:eastAsia="Cambria"/>
          </w:rPr>
          <w:t>umenta</w:t>
        </w:r>
        <w:r w:rsidR="00C30A80" w:rsidRPr="0040328C">
          <w:rPr>
            <w:rFonts w:eastAsia="Cambria"/>
          </w:rPr>
          <w:t>tion</w:t>
        </w:r>
        <w:r w:rsidR="008437DA" w:rsidRPr="0040328C">
          <w:rPr>
            <w:rFonts w:eastAsia="Cambria"/>
          </w:rPr>
          <w:t>.</w:t>
        </w:r>
      </w:ins>
    </w:p>
    <w:p w14:paraId="08191613" w14:textId="77777777" w:rsidR="008437DA" w:rsidRPr="0040328C" w:rsidRDefault="00084F80" w:rsidP="0040328C">
      <w:pPr>
        <w:rPr>
          <w:ins w:id="4876" w:author="Suada" w:date="2018-10-05T12:54:00Z"/>
          <w:rFonts w:eastAsia="Cambria"/>
        </w:rPr>
      </w:pPr>
      <w:ins w:id="4877" w:author="Suada" w:date="2018-10-05T12:54:00Z">
        <w:r w:rsidRPr="0040328C">
          <w:rPr>
            <w:rFonts w:eastAsia="Cambria"/>
          </w:rPr>
          <w:t xml:space="preserve">One should note that, in </w:t>
        </w:r>
        <w:r w:rsidR="008437DA" w:rsidRPr="0040328C">
          <w:rPr>
            <w:rFonts w:eastAsia="Cambria"/>
          </w:rPr>
          <w:t>2009</w:t>
        </w:r>
        <w:r w:rsidRPr="0040328C">
          <w:rPr>
            <w:rFonts w:eastAsia="Cambria"/>
          </w:rPr>
          <w:t>,</w:t>
        </w:r>
        <w:r w:rsidR="008437DA" w:rsidRPr="0040328C">
          <w:rPr>
            <w:rFonts w:eastAsia="Cambria"/>
          </w:rPr>
          <w:t xml:space="preserve"> Bosn</w:t>
        </w:r>
        <w:r w:rsidRPr="0040328C">
          <w:rPr>
            <w:rFonts w:eastAsia="Cambria"/>
          </w:rPr>
          <w:t>ia and Herz</w:t>
        </w:r>
        <w:r w:rsidR="008437DA" w:rsidRPr="0040328C">
          <w:rPr>
            <w:rFonts w:eastAsia="Cambria"/>
          </w:rPr>
          <w:t xml:space="preserve">egovina </w:t>
        </w:r>
        <w:r w:rsidRPr="0040328C">
          <w:rPr>
            <w:rFonts w:eastAsia="Cambria"/>
          </w:rPr>
          <w:t xml:space="preserve">acceded to the </w:t>
        </w:r>
        <w:r w:rsidR="00C041B4" w:rsidRPr="0040328C">
          <w:rPr>
            <w:rFonts w:eastAsia="Cambria"/>
          </w:rPr>
          <w:t>Convention on Environmental Impact Assessment in a Transboundary Context (Espoo Convention). Also</w:t>
        </w:r>
        <w:r w:rsidR="008437DA" w:rsidRPr="0040328C">
          <w:rPr>
            <w:rFonts w:eastAsia="Cambria"/>
          </w:rPr>
          <w:t xml:space="preserve">, </w:t>
        </w:r>
        <w:r w:rsidR="00C041B4" w:rsidRPr="0040328C">
          <w:rPr>
            <w:rFonts w:eastAsia="Cambria"/>
          </w:rPr>
          <w:t>Strategic Environmental Assessment Protoc</w:t>
        </w:r>
        <w:r w:rsidR="008437DA" w:rsidRPr="0040328C">
          <w:rPr>
            <w:rFonts w:eastAsia="Cambria"/>
          </w:rPr>
          <w:t>ol</w:t>
        </w:r>
        <w:r w:rsidR="00C041B4" w:rsidRPr="0040328C">
          <w:rPr>
            <w:rFonts w:eastAsia="Cambria"/>
          </w:rPr>
          <w:t xml:space="preserve"> (SEA Protocol) was signed in</w:t>
        </w:r>
        <w:r w:rsidR="008437DA" w:rsidRPr="0040328C">
          <w:rPr>
            <w:rFonts w:eastAsia="Cambria"/>
          </w:rPr>
          <w:t xml:space="preserve"> </w:t>
        </w:r>
        <w:r w:rsidR="00C041B4" w:rsidRPr="0040328C">
          <w:rPr>
            <w:rFonts w:eastAsia="Cambria"/>
          </w:rPr>
          <w:t xml:space="preserve">2003. The </w:t>
        </w:r>
        <w:r w:rsidR="00C041B4" w:rsidRPr="0040328C">
          <w:t>Protoc</w:t>
        </w:r>
        <w:r w:rsidR="00570644" w:rsidRPr="0040328C">
          <w:t xml:space="preserve">ol </w:t>
        </w:r>
        <w:r w:rsidR="00C041B4" w:rsidRPr="0040328C">
          <w:t xml:space="preserve">was </w:t>
        </w:r>
        <w:r w:rsidR="00570644" w:rsidRPr="0040328C">
          <w:t>ratifi</w:t>
        </w:r>
        <w:r w:rsidR="00C041B4" w:rsidRPr="0040328C">
          <w:t xml:space="preserve">ed. The Decision of the BiH </w:t>
        </w:r>
        <w:r w:rsidR="00570644" w:rsidRPr="0040328C">
          <w:t>Parl</w:t>
        </w:r>
        <w:r w:rsidR="00C041B4" w:rsidRPr="0040328C">
          <w:t>i</w:t>
        </w:r>
        <w:r w:rsidR="00570644" w:rsidRPr="0040328C">
          <w:t>amentar</w:t>
        </w:r>
        <w:r w:rsidR="00C041B4" w:rsidRPr="0040328C">
          <w:t xml:space="preserve">y Assembly </w:t>
        </w:r>
        <w:r w:rsidR="00570644" w:rsidRPr="0040328C">
          <w:t>o</w:t>
        </w:r>
        <w:r w:rsidR="00C041B4" w:rsidRPr="0040328C">
          <w:t>n Approval of</w:t>
        </w:r>
        <w:r w:rsidR="00570644" w:rsidRPr="0040328C">
          <w:t xml:space="preserve"> </w:t>
        </w:r>
        <w:r w:rsidR="00C041B4" w:rsidRPr="0040328C">
          <w:t>R</w:t>
        </w:r>
        <w:r w:rsidR="00570644" w:rsidRPr="0040328C">
          <w:t>atifi</w:t>
        </w:r>
        <w:r w:rsidR="00C041B4" w:rsidRPr="0040328C">
          <w:t xml:space="preserve">cation of SEA Protocol was published in the Official Gazette of </w:t>
        </w:r>
        <w:r w:rsidR="00570644" w:rsidRPr="0040328C">
          <w:t>BiH</w:t>
        </w:r>
        <w:r w:rsidR="00C041B4" w:rsidRPr="0040328C">
          <w:t xml:space="preserve"> – International Agreements, </w:t>
        </w:r>
        <w:r w:rsidR="00CF2CC3" w:rsidRPr="0040328C">
          <w:t>No</w:t>
        </w:r>
        <w:r w:rsidR="00C2784B" w:rsidRPr="0040328C">
          <w:t>.</w:t>
        </w:r>
        <w:r w:rsidR="00570644" w:rsidRPr="0040328C">
          <w:t xml:space="preserve"> 7/2016</w:t>
        </w:r>
        <w:r w:rsidR="00C041B4" w:rsidRPr="0040328C">
          <w:t xml:space="preserve">, dated </w:t>
        </w:r>
        <w:r w:rsidR="00570644" w:rsidRPr="0040328C">
          <w:t>29</w:t>
        </w:r>
        <w:r w:rsidR="00C041B4" w:rsidRPr="0040328C">
          <w:t xml:space="preserve"> December </w:t>
        </w:r>
        <w:r w:rsidR="00570644" w:rsidRPr="0040328C">
          <w:t xml:space="preserve">2016. </w:t>
        </w:r>
        <w:r w:rsidR="008437DA" w:rsidRPr="0040328C">
          <w:rPr>
            <w:rFonts w:eastAsia="Cambria"/>
          </w:rPr>
          <w:t>Pra</w:t>
        </w:r>
        <w:r w:rsidR="00B11A27" w:rsidRPr="0040328C">
          <w:rPr>
            <w:rFonts w:eastAsia="Cambria"/>
          </w:rPr>
          <w:t xml:space="preserve">ctice shows that not only are </w:t>
        </w:r>
        <w:r w:rsidR="008437DA" w:rsidRPr="0040328C">
          <w:rPr>
            <w:rFonts w:eastAsia="Cambria"/>
          </w:rPr>
          <w:t>EIA procedur</w:t>
        </w:r>
        <w:r w:rsidR="00B11A27" w:rsidRPr="0040328C">
          <w:rPr>
            <w:rFonts w:eastAsia="Cambria"/>
          </w:rPr>
          <w:t xml:space="preserve">es often neglected and/or objections of the public </w:t>
        </w:r>
        <w:r w:rsidR="008437DA" w:rsidRPr="0040328C">
          <w:rPr>
            <w:rFonts w:eastAsia="Cambria"/>
          </w:rPr>
          <w:t>ignor</w:t>
        </w:r>
        <w:r w:rsidR="00B11A27" w:rsidRPr="0040328C">
          <w:rPr>
            <w:rFonts w:eastAsia="Cambria"/>
          </w:rPr>
          <w:t>ed</w:t>
        </w:r>
        <w:r w:rsidR="008437DA" w:rsidRPr="0040328C">
          <w:rPr>
            <w:rFonts w:eastAsia="Cambria"/>
          </w:rPr>
          <w:t xml:space="preserve">, </w:t>
        </w:r>
        <w:r w:rsidR="00B11A27" w:rsidRPr="0040328C">
          <w:rPr>
            <w:rFonts w:eastAsia="Cambria"/>
          </w:rPr>
          <w:t xml:space="preserve">but also </w:t>
        </w:r>
        <w:r w:rsidR="008437DA" w:rsidRPr="0040328C">
          <w:rPr>
            <w:rFonts w:eastAsia="Cambria"/>
          </w:rPr>
          <w:t>SEA procedure</w:t>
        </w:r>
        <w:r w:rsidR="00355C99" w:rsidRPr="0040328C">
          <w:rPr>
            <w:rFonts w:eastAsia="Cambria"/>
          </w:rPr>
          <w:t>s remain weak</w:t>
        </w:r>
        <w:r w:rsidR="00B11A27" w:rsidRPr="0040328C">
          <w:rPr>
            <w:rFonts w:eastAsia="Cambria"/>
          </w:rPr>
          <w:t xml:space="preserve"> and rare</w:t>
        </w:r>
        <w:r w:rsidR="008437DA" w:rsidRPr="0040328C">
          <w:rPr>
            <w:rFonts w:eastAsia="Cambria"/>
          </w:rPr>
          <w:t xml:space="preserve">, </w:t>
        </w:r>
        <w:r w:rsidR="003A6150" w:rsidRPr="0040328C">
          <w:rPr>
            <w:rFonts w:eastAsia="Cambria"/>
          </w:rPr>
          <w:t xml:space="preserve">and most </w:t>
        </w:r>
        <w:r w:rsidR="008437DA" w:rsidRPr="0040328C">
          <w:rPr>
            <w:rFonts w:eastAsia="Cambria"/>
          </w:rPr>
          <w:t>SEA</w:t>
        </w:r>
        <w:r w:rsidR="003A6150" w:rsidRPr="0040328C">
          <w:rPr>
            <w:rFonts w:eastAsia="Cambria"/>
          </w:rPr>
          <w:t>s</w:t>
        </w:r>
        <w:r w:rsidR="008437DA" w:rsidRPr="0040328C">
          <w:rPr>
            <w:rFonts w:eastAsia="Cambria"/>
          </w:rPr>
          <w:t xml:space="preserve"> </w:t>
        </w:r>
        <w:r w:rsidR="000F7C90" w:rsidRPr="0040328C">
          <w:rPr>
            <w:rFonts w:eastAsia="Cambria"/>
          </w:rPr>
          <w:t>a</w:t>
        </w:r>
        <w:r w:rsidR="003A6150" w:rsidRPr="0040328C">
          <w:rPr>
            <w:rFonts w:eastAsia="Cambria"/>
          </w:rPr>
          <w:t xml:space="preserve">re conducted only for the </w:t>
        </w:r>
        <w:r w:rsidR="008437DA" w:rsidRPr="0040328C">
          <w:rPr>
            <w:rFonts w:eastAsia="Cambria"/>
          </w:rPr>
          <w:t>do</w:t>
        </w:r>
        <w:r w:rsidR="003A6150" w:rsidRPr="0040328C">
          <w:rPr>
            <w:rFonts w:eastAsia="Cambria"/>
          </w:rPr>
          <w:t>c</w:t>
        </w:r>
        <w:r w:rsidR="008437DA" w:rsidRPr="0040328C">
          <w:rPr>
            <w:rFonts w:eastAsia="Cambria"/>
          </w:rPr>
          <w:t>umenta</w:t>
        </w:r>
        <w:r w:rsidR="003A6150" w:rsidRPr="0040328C">
          <w:rPr>
            <w:rFonts w:eastAsia="Cambria"/>
          </w:rPr>
          <w:t xml:space="preserve">tion of urban </w:t>
        </w:r>
        <w:r w:rsidR="008437DA" w:rsidRPr="0040328C">
          <w:rPr>
            <w:rFonts w:eastAsia="Cambria"/>
          </w:rPr>
          <w:t>plan</w:t>
        </w:r>
        <w:r w:rsidR="003A6150" w:rsidRPr="0040328C">
          <w:rPr>
            <w:rFonts w:eastAsia="Cambria"/>
          </w:rPr>
          <w:t>n</w:t>
        </w:r>
        <w:r w:rsidR="008437DA" w:rsidRPr="0040328C">
          <w:rPr>
            <w:rFonts w:eastAsia="Cambria"/>
          </w:rPr>
          <w:t>i</w:t>
        </w:r>
        <w:r w:rsidR="003A6150" w:rsidRPr="0040328C">
          <w:rPr>
            <w:rFonts w:eastAsia="Cambria"/>
          </w:rPr>
          <w:t>ng</w:t>
        </w:r>
        <w:r w:rsidR="008437DA" w:rsidRPr="0040328C">
          <w:rPr>
            <w:rFonts w:eastAsia="Cambria"/>
          </w:rPr>
          <w:t xml:space="preserve">. </w:t>
        </w:r>
      </w:ins>
    </w:p>
    <w:p w14:paraId="45708625" w14:textId="77777777" w:rsidR="008437DA" w:rsidRPr="0040328C" w:rsidRDefault="003A6150" w:rsidP="0040328C">
      <w:pPr>
        <w:rPr>
          <w:ins w:id="4878" w:author="Suada" w:date="2018-10-05T12:54:00Z"/>
          <w:rFonts w:eastAsia="Cambria"/>
        </w:rPr>
      </w:pPr>
      <w:ins w:id="4879" w:author="Suada" w:date="2018-10-05T12:54:00Z">
        <w:r w:rsidRPr="0040328C">
          <w:rPr>
            <w:rFonts w:eastAsia="Cambria"/>
          </w:rPr>
          <w:t>An a</w:t>
        </w:r>
        <w:r w:rsidR="008437DA" w:rsidRPr="0040328C">
          <w:rPr>
            <w:rFonts w:eastAsia="Cambria"/>
          </w:rPr>
          <w:t>nal</w:t>
        </w:r>
        <w:r w:rsidRPr="0040328C">
          <w:rPr>
            <w:rFonts w:eastAsia="Cambria"/>
          </w:rPr>
          <w:t xml:space="preserve">ysis of </w:t>
        </w:r>
        <w:r w:rsidR="008437DA" w:rsidRPr="0040328C">
          <w:rPr>
            <w:rFonts w:eastAsia="Cambria"/>
          </w:rPr>
          <w:t>me</w:t>
        </w:r>
        <w:r w:rsidRPr="0040328C">
          <w:rPr>
            <w:rFonts w:eastAsia="Cambria"/>
          </w:rPr>
          <w:t>c</w:t>
        </w:r>
        <w:r w:rsidR="008437DA" w:rsidRPr="0040328C">
          <w:rPr>
            <w:rFonts w:eastAsia="Cambria"/>
          </w:rPr>
          <w:t>hani</w:t>
        </w:r>
        <w:r w:rsidRPr="0040328C">
          <w:rPr>
            <w:rFonts w:eastAsia="Cambria"/>
          </w:rPr>
          <w:t xml:space="preserve">sms of listening to the public was conducted at a </w:t>
        </w:r>
        <w:r w:rsidR="008437DA" w:rsidRPr="0040328C">
          <w:rPr>
            <w:rFonts w:eastAsia="Cambria"/>
          </w:rPr>
          <w:t>lo</w:t>
        </w:r>
        <w:r w:rsidR="00F4558E" w:rsidRPr="0040328C">
          <w:rPr>
            <w:rFonts w:eastAsia="Cambria"/>
          </w:rPr>
          <w:t>c</w:t>
        </w:r>
        <w:r w:rsidR="008437DA" w:rsidRPr="0040328C">
          <w:rPr>
            <w:rFonts w:eastAsia="Cambria"/>
          </w:rPr>
          <w:t>al</w:t>
        </w:r>
        <w:r w:rsidR="00F4558E" w:rsidRPr="0040328C">
          <w:rPr>
            <w:rFonts w:eastAsia="Cambria"/>
          </w:rPr>
          <w:t xml:space="preserve"> level by </w:t>
        </w:r>
        <w:r w:rsidR="009D3DFE" w:rsidRPr="0040328C">
          <w:rPr>
            <w:rFonts w:eastAsia="Cambria"/>
          </w:rPr>
          <w:t>CE</w:t>
        </w:r>
        <w:r w:rsidR="008437DA" w:rsidRPr="0040328C">
          <w:rPr>
            <w:rFonts w:eastAsia="Cambria"/>
          </w:rPr>
          <w:t xml:space="preserve"> </w:t>
        </w:r>
        <w:r w:rsidR="00F4558E" w:rsidRPr="0040328C">
          <w:rPr>
            <w:rFonts w:eastAsia="Cambria"/>
          </w:rPr>
          <w:t xml:space="preserve">and it showed that they were, in most cases, in accordance with </w:t>
        </w:r>
        <w:r w:rsidR="008437DA" w:rsidRPr="0040328C">
          <w:rPr>
            <w:rFonts w:eastAsia="Cambria"/>
          </w:rPr>
          <w:t>minim</w:t>
        </w:r>
        <w:r w:rsidR="00F4558E" w:rsidRPr="0040328C">
          <w:rPr>
            <w:rFonts w:eastAsia="Cambria"/>
          </w:rPr>
          <w:t xml:space="preserve">um requirements set by the </w:t>
        </w:r>
        <w:r w:rsidR="008437DA" w:rsidRPr="0040328C">
          <w:rPr>
            <w:rFonts w:eastAsia="Cambria"/>
          </w:rPr>
          <w:t>A</w:t>
        </w:r>
        <w:r w:rsidR="00AC65AB" w:rsidRPr="0040328C">
          <w:rPr>
            <w:rFonts w:eastAsia="Cambria"/>
          </w:rPr>
          <w:t>a</w:t>
        </w:r>
        <w:r w:rsidR="008437DA" w:rsidRPr="0040328C">
          <w:rPr>
            <w:rFonts w:eastAsia="Cambria"/>
          </w:rPr>
          <w:t xml:space="preserve">rhus </w:t>
        </w:r>
        <w:r w:rsidR="00775006" w:rsidRPr="0040328C">
          <w:rPr>
            <w:rFonts w:eastAsia="Cambria"/>
          </w:rPr>
          <w:t>C</w:t>
        </w:r>
        <w:r w:rsidR="008437DA" w:rsidRPr="0040328C">
          <w:rPr>
            <w:rFonts w:eastAsia="Cambria"/>
          </w:rPr>
          <w:t>onven</w:t>
        </w:r>
        <w:r w:rsidR="00775006" w:rsidRPr="0040328C">
          <w:rPr>
            <w:rFonts w:eastAsia="Cambria"/>
          </w:rPr>
          <w:t xml:space="preserve">tion and </w:t>
        </w:r>
        <w:r w:rsidR="008437DA" w:rsidRPr="0040328C">
          <w:rPr>
            <w:rFonts w:eastAsia="Cambria"/>
          </w:rPr>
          <w:t>dom</w:t>
        </w:r>
        <w:r w:rsidR="00775006" w:rsidRPr="0040328C">
          <w:rPr>
            <w:rFonts w:eastAsia="Cambria"/>
          </w:rPr>
          <w:t>estic</w:t>
        </w:r>
        <w:r w:rsidR="008437DA" w:rsidRPr="0040328C">
          <w:rPr>
            <w:rFonts w:eastAsia="Cambria"/>
          </w:rPr>
          <w:t xml:space="preserve"> legislati</w:t>
        </w:r>
        <w:r w:rsidR="00775006" w:rsidRPr="0040328C">
          <w:rPr>
            <w:rFonts w:eastAsia="Cambria"/>
          </w:rPr>
          <w:t>on</w:t>
        </w:r>
        <w:r w:rsidR="008437DA" w:rsidRPr="0040328C">
          <w:rPr>
            <w:rFonts w:eastAsia="Cambria"/>
          </w:rPr>
          <w:t xml:space="preserve">. </w:t>
        </w:r>
        <w:r w:rsidR="00775006" w:rsidRPr="0040328C">
          <w:rPr>
            <w:rFonts w:eastAsia="Cambria"/>
          </w:rPr>
          <w:t>The s</w:t>
        </w:r>
        <w:r w:rsidR="008437DA" w:rsidRPr="0040328C">
          <w:rPr>
            <w:rFonts w:eastAsia="Cambria"/>
          </w:rPr>
          <w:t>itua</w:t>
        </w:r>
        <w:r w:rsidR="00775006" w:rsidRPr="0040328C">
          <w:rPr>
            <w:rFonts w:eastAsia="Cambria"/>
          </w:rPr>
          <w:t>tion is more c</w:t>
        </w:r>
        <w:r w:rsidR="008437DA" w:rsidRPr="0040328C">
          <w:rPr>
            <w:rFonts w:eastAsia="Cambria"/>
          </w:rPr>
          <w:t>ompli</w:t>
        </w:r>
        <w:r w:rsidR="00775006" w:rsidRPr="0040328C">
          <w:rPr>
            <w:rFonts w:eastAsia="Cambria"/>
          </w:rPr>
          <w:t xml:space="preserve">cated when it comes to the implementation of </w:t>
        </w:r>
        <w:r w:rsidR="008437DA" w:rsidRPr="0040328C">
          <w:rPr>
            <w:rFonts w:eastAsia="Cambria"/>
          </w:rPr>
          <w:t>EU legislati</w:t>
        </w:r>
        <w:r w:rsidR="00775006" w:rsidRPr="0040328C">
          <w:rPr>
            <w:rFonts w:eastAsia="Cambria"/>
          </w:rPr>
          <w:t>on</w:t>
        </w:r>
        <w:r w:rsidR="008437DA" w:rsidRPr="0040328C">
          <w:rPr>
            <w:rFonts w:eastAsia="Cambria"/>
          </w:rPr>
          <w:t xml:space="preserve">, </w:t>
        </w:r>
        <w:r w:rsidR="00775006" w:rsidRPr="0040328C">
          <w:rPr>
            <w:rFonts w:eastAsia="Cambria"/>
          </w:rPr>
          <w:t xml:space="preserve">such as the </w:t>
        </w:r>
        <w:r w:rsidR="008437DA" w:rsidRPr="0040328C">
          <w:rPr>
            <w:rFonts w:eastAsia="Cambria"/>
          </w:rPr>
          <w:t>Dire</w:t>
        </w:r>
        <w:r w:rsidR="00337BD1" w:rsidRPr="0040328C">
          <w:rPr>
            <w:rFonts w:eastAsia="Cambria"/>
          </w:rPr>
          <w:t>c</w:t>
        </w:r>
        <w:r w:rsidR="008437DA" w:rsidRPr="0040328C">
          <w:rPr>
            <w:rFonts w:eastAsia="Cambria"/>
          </w:rPr>
          <w:t>tiv</w:t>
        </w:r>
        <w:r w:rsidR="00337BD1" w:rsidRPr="0040328C">
          <w:rPr>
            <w:rFonts w:eastAsia="Cambria"/>
          </w:rPr>
          <w:t>e concerning i</w:t>
        </w:r>
        <w:r w:rsidR="008437DA" w:rsidRPr="0040328C">
          <w:rPr>
            <w:rFonts w:eastAsia="Cambria"/>
          </w:rPr>
          <w:t>ntegr</w:t>
        </w:r>
        <w:r w:rsidR="00337BD1" w:rsidRPr="0040328C">
          <w:rPr>
            <w:rFonts w:eastAsia="Cambria"/>
          </w:rPr>
          <w:t>ated pollution</w:t>
        </w:r>
        <w:r w:rsidR="008437DA" w:rsidRPr="0040328C">
          <w:rPr>
            <w:rFonts w:eastAsia="Cambria"/>
          </w:rPr>
          <w:t xml:space="preserve"> preven</w:t>
        </w:r>
        <w:r w:rsidR="00337BD1" w:rsidRPr="0040328C">
          <w:rPr>
            <w:rFonts w:eastAsia="Cambria"/>
          </w:rPr>
          <w:t>tion and c</w:t>
        </w:r>
        <w:r w:rsidR="008437DA" w:rsidRPr="0040328C">
          <w:rPr>
            <w:rFonts w:eastAsia="Cambria"/>
          </w:rPr>
          <w:t xml:space="preserve">ontrol. </w:t>
        </w:r>
        <w:r w:rsidR="00337BD1" w:rsidRPr="0040328C">
          <w:rPr>
            <w:rFonts w:eastAsia="Cambria"/>
          </w:rPr>
          <w:t xml:space="preserve">Even if in most cases the </w:t>
        </w:r>
        <w:r w:rsidR="008437DA" w:rsidRPr="0040328C">
          <w:rPr>
            <w:rFonts w:eastAsia="Cambria"/>
          </w:rPr>
          <w:t>lo</w:t>
        </w:r>
        <w:r w:rsidR="00337BD1" w:rsidRPr="0040328C">
          <w:rPr>
            <w:rFonts w:eastAsia="Cambria"/>
          </w:rPr>
          <w:t>c</w:t>
        </w:r>
        <w:r w:rsidR="008437DA" w:rsidRPr="0040328C">
          <w:rPr>
            <w:rFonts w:eastAsia="Cambria"/>
          </w:rPr>
          <w:t>al administra</w:t>
        </w:r>
        <w:r w:rsidR="00337BD1" w:rsidRPr="0040328C">
          <w:rPr>
            <w:rFonts w:eastAsia="Cambria"/>
          </w:rPr>
          <w:t xml:space="preserve">tion strives to </w:t>
        </w:r>
        <w:r w:rsidR="008437DA" w:rsidRPr="0040328C">
          <w:rPr>
            <w:rFonts w:eastAsia="Cambria"/>
          </w:rPr>
          <w:t>inform</w:t>
        </w:r>
        <w:r w:rsidR="00337BD1" w:rsidRPr="0040328C">
          <w:rPr>
            <w:rFonts w:eastAsia="Cambria"/>
          </w:rPr>
          <w:t xml:space="preserve"> the public through various channels </w:t>
        </w:r>
        <w:r w:rsidR="008437DA" w:rsidRPr="0040328C">
          <w:rPr>
            <w:rFonts w:eastAsia="Cambria"/>
          </w:rPr>
          <w:t>(internet, n</w:t>
        </w:r>
        <w:r w:rsidR="00337BD1" w:rsidRPr="0040328C">
          <w:rPr>
            <w:rFonts w:eastAsia="Cambria"/>
          </w:rPr>
          <w:t>ewspapers</w:t>
        </w:r>
        <w:r w:rsidR="008437DA" w:rsidRPr="0040328C">
          <w:rPr>
            <w:rFonts w:eastAsia="Cambria"/>
          </w:rPr>
          <w:t xml:space="preserve">, </w:t>
        </w:r>
        <w:r w:rsidR="00337BD1" w:rsidRPr="0040328C">
          <w:rPr>
            <w:rFonts w:eastAsia="Cambria"/>
          </w:rPr>
          <w:t>official bulletin boards, etc</w:t>
        </w:r>
        <w:r w:rsidR="008437DA" w:rsidRPr="0040328C">
          <w:rPr>
            <w:rFonts w:eastAsia="Cambria"/>
          </w:rPr>
          <w:t xml:space="preserve">.), </w:t>
        </w:r>
        <w:r w:rsidR="00337BD1" w:rsidRPr="0040328C">
          <w:rPr>
            <w:rFonts w:eastAsia="Cambria"/>
          </w:rPr>
          <w:t xml:space="preserve">the </w:t>
        </w:r>
        <w:r w:rsidR="008437DA" w:rsidRPr="0040328C">
          <w:rPr>
            <w:rFonts w:eastAsia="Cambria"/>
          </w:rPr>
          <w:t>pra</w:t>
        </w:r>
        <w:r w:rsidR="00337BD1" w:rsidRPr="0040328C">
          <w:rPr>
            <w:rFonts w:eastAsia="Cambria"/>
          </w:rPr>
          <w:t>c</w:t>
        </w:r>
        <w:r w:rsidR="008437DA" w:rsidRPr="0040328C">
          <w:rPr>
            <w:rFonts w:eastAsia="Cambria"/>
          </w:rPr>
          <w:t>ti</w:t>
        </w:r>
        <w:r w:rsidR="00337BD1" w:rsidRPr="0040328C">
          <w:rPr>
            <w:rFonts w:eastAsia="Cambria"/>
          </w:rPr>
          <w:t xml:space="preserve">cal </w:t>
        </w:r>
        <w:r w:rsidR="008437DA" w:rsidRPr="0040328C">
          <w:rPr>
            <w:rFonts w:eastAsia="Cambria"/>
          </w:rPr>
          <w:t>ef</w:t>
        </w:r>
        <w:r w:rsidR="00337BD1" w:rsidRPr="0040328C">
          <w:rPr>
            <w:rFonts w:eastAsia="Cambria"/>
          </w:rPr>
          <w:t>ficiency of such attempts remains low</w:t>
        </w:r>
        <w:r w:rsidR="008437DA" w:rsidRPr="0040328C">
          <w:rPr>
            <w:rFonts w:eastAsia="Cambria"/>
          </w:rPr>
          <w:t xml:space="preserve">. </w:t>
        </w:r>
        <w:r w:rsidR="00337BD1" w:rsidRPr="0040328C">
          <w:rPr>
            <w:rFonts w:eastAsia="Cambria"/>
          </w:rPr>
          <w:t xml:space="preserve">The official </w:t>
        </w:r>
        <w:r w:rsidR="008437DA" w:rsidRPr="0040328C">
          <w:rPr>
            <w:rFonts w:eastAsia="Cambria"/>
          </w:rPr>
          <w:t>internet ad</w:t>
        </w:r>
        <w:r w:rsidR="00337BD1" w:rsidRPr="0040328C">
          <w:rPr>
            <w:rFonts w:eastAsia="Cambria"/>
          </w:rPr>
          <w:t>d</w:t>
        </w:r>
        <w:r w:rsidR="008437DA" w:rsidRPr="0040328C">
          <w:rPr>
            <w:rFonts w:eastAsia="Cambria"/>
          </w:rPr>
          <w:t>res</w:t>
        </w:r>
        <w:r w:rsidR="00337BD1" w:rsidRPr="0040328C">
          <w:rPr>
            <w:rFonts w:eastAsia="Cambria"/>
          </w:rPr>
          <w:t>s</w:t>
        </w:r>
        <w:r w:rsidR="008437DA" w:rsidRPr="0040328C">
          <w:rPr>
            <w:rFonts w:eastAsia="Cambria"/>
          </w:rPr>
          <w:t>e</w:t>
        </w:r>
        <w:r w:rsidR="00337BD1" w:rsidRPr="0040328C">
          <w:rPr>
            <w:rFonts w:eastAsia="Cambria"/>
          </w:rPr>
          <w:t>s of</w:t>
        </w:r>
        <w:r w:rsidR="008437DA" w:rsidRPr="0040328C">
          <w:rPr>
            <w:rFonts w:eastAsia="Cambria"/>
          </w:rPr>
          <w:t xml:space="preserve"> lo</w:t>
        </w:r>
        <w:r w:rsidR="00337BD1" w:rsidRPr="0040328C">
          <w:rPr>
            <w:rFonts w:eastAsia="Cambria"/>
          </w:rPr>
          <w:t>c</w:t>
        </w:r>
        <w:r w:rsidR="008437DA" w:rsidRPr="0040328C">
          <w:rPr>
            <w:rFonts w:eastAsia="Cambria"/>
          </w:rPr>
          <w:t>al administrativ</w:t>
        </w:r>
        <w:r w:rsidR="00337BD1" w:rsidRPr="0040328C">
          <w:rPr>
            <w:rFonts w:eastAsia="Cambria"/>
          </w:rPr>
          <w:t xml:space="preserve">e bodies mostly do not </w:t>
        </w:r>
        <w:r w:rsidR="008437DA" w:rsidRPr="0040328C">
          <w:rPr>
            <w:rFonts w:eastAsia="Cambria"/>
          </w:rPr>
          <w:t>promo</w:t>
        </w:r>
        <w:r w:rsidR="00337BD1" w:rsidRPr="0040328C">
          <w:rPr>
            <w:rFonts w:eastAsia="Cambria"/>
          </w:rPr>
          <w:t>te</w:t>
        </w:r>
        <w:r w:rsidR="008437DA" w:rsidRPr="0040328C">
          <w:rPr>
            <w:rFonts w:eastAsia="Cambria"/>
          </w:rPr>
          <w:t xml:space="preserve"> informa</w:t>
        </w:r>
        <w:r w:rsidR="00337BD1" w:rsidRPr="0040328C">
          <w:rPr>
            <w:rFonts w:eastAsia="Cambria"/>
          </w:rPr>
          <w:t xml:space="preserve">tion on public debates in an </w:t>
        </w:r>
        <w:r w:rsidR="008437DA" w:rsidRPr="0040328C">
          <w:rPr>
            <w:rFonts w:eastAsia="Cambria"/>
          </w:rPr>
          <w:t>ade</w:t>
        </w:r>
        <w:r w:rsidR="00337BD1" w:rsidRPr="0040328C">
          <w:rPr>
            <w:rFonts w:eastAsia="Cambria"/>
          </w:rPr>
          <w:t>qu</w:t>
        </w:r>
        <w:r w:rsidR="008437DA" w:rsidRPr="0040328C">
          <w:rPr>
            <w:rFonts w:eastAsia="Cambria"/>
          </w:rPr>
          <w:t>at</w:t>
        </w:r>
        <w:r w:rsidR="00337BD1" w:rsidRPr="0040328C">
          <w:rPr>
            <w:rFonts w:eastAsia="Cambria"/>
          </w:rPr>
          <w:t>e and user</w:t>
        </w:r>
        <w:r w:rsidR="00A008B9" w:rsidRPr="0040328C">
          <w:rPr>
            <w:rFonts w:eastAsia="Cambria"/>
          </w:rPr>
          <w:t xml:space="preserve">-friendly way. Instead, the </w:t>
        </w:r>
        <w:r w:rsidR="008437DA" w:rsidRPr="0040328C">
          <w:rPr>
            <w:rFonts w:eastAsia="Cambria"/>
          </w:rPr>
          <w:t>informa</w:t>
        </w:r>
        <w:r w:rsidR="00A008B9" w:rsidRPr="0040328C">
          <w:rPr>
            <w:rFonts w:eastAsia="Cambria"/>
          </w:rPr>
          <w:t>tion is hidden under various sub</w:t>
        </w:r>
        <w:r w:rsidR="008437DA" w:rsidRPr="0040328C">
          <w:rPr>
            <w:rFonts w:eastAsia="Cambria"/>
          </w:rPr>
          <w:t>se</w:t>
        </w:r>
        <w:r w:rsidR="00A008B9" w:rsidRPr="0040328C">
          <w:rPr>
            <w:rFonts w:eastAsia="Cambria"/>
          </w:rPr>
          <w:t>ct</w:t>
        </w:r>
        <w:r w:rsidR="008437DA" w:rsidRPr="0040328C">
          <w:rPr>
            <w:rFonts w:eastAsia="Cambria"/>
          </w:rPr>
          <w:t>i</w:t>
        </w:r>
        <w:r w:rsidR="00A008B9" w:rsidRPr="0040328C">
          <w:rPr>
            <w:rFonts w:eastAsia="Cambria"/>
          </w:rPr>
          <w:t>ons</w:t>
        </w:r>
        <w:r w:rsidR="008437DA" w:rsidRPr="0040328C">
          <w:rPr>
            <w:rFonts w:eastAsia="Cambria"/>
          </w:rPr>
          <w:t xml:space="preserve">. </w:t>
        </w:r>
      </w:ins>
    </w:p>
    <w:p w14:paraId="08D71439" w14:textId="77777777" w:rsidR="00FA6FFB" w:rsidRPr="0040328C" w:rsidRDefault="00A008B9" w:rsidP="0040328C">
      <w:pPr>
        <w:rPr>
          <w:ins w:id="4880" w:author="Suada" w:date="2018-10-05T12:54:00Z"/>
          <w:rFonts w:eastAsia="Cambria"/>
        </w:rPr>
      </w:pPr>
      <w:ins w:id="4881" w:author="Suada" w:date="2018-10-05T12:54:00Z">
        <w:r w:rsidRPr="0040328C">
          <w:rPr>
            <w:rFonts w:eastAsia="Cambria"/>
          </w:rPr>
          <w:t xml:space="preserve">Even when all the </w:t>
        </w:r>
        <w:r w:rsidR="008437DA" w:rsidRPr="0040328C">
          <w:rPr>
            <w:rFonts w:eastAsia="Cambria"/>
          </w:rPr>
          <w:t>formal</w:t>
        </w:r>
        <w:r w:rsidRPr="0040328C">
          <w:rPr>
            <w:rFonts w:eastAsia="Cambria"/>
          </w:rPr>
          <w:t xml:space="preserve"> requirements of public participation are met</w:t>
        </w:r>
        <w:r w:rsidR="008437DA" w:rsidRPr="0040328C">
          <w:rPr>
            <w:rFonts w:eastAsia="Cambria"/>
          </w:rPr>
          <w:t xml:space="preserve">, </w:t>
        </w:r>
        <w:r w:rsidRPr="0040328C">
          <w:rPr>
            <w:rFonts w:eastAsia="Cambria"/>
          </w:rPr>
          <w:t xml:space="preserve">too often the important </w:t>
        </w:r>
        <w:r w:rsidR="008437DA" w:rsidRPr="0040328C">
          <w:rPr>
            <w:rFonts w:eastAsia="Cambria"/>
          </w:rPr>
          <w:t>aspe</w:t>
        </w:r>
        <w:r w:rsidRPr="0040328C">
          <w:rPr>
            <w:rFonts w:eastAsia="Cambria"/>
          </w:rPr>
          <w:t>c</w:t>
        </w:r>
        <w:r w:rsidR="008437DA" w:rsidRPr="0040328C">
          <w:rPr>
            <w:rFonts w:eastAsia="Cambria"/>
          </w:rPr>
          <w:t xml:space="preserve">t </w:t>
        </w:r>
        <w:r w:rsidRPr="0040328C">
          <w:rPr>
            <w:rFonts w:eastAsia="Cambria"/>
          </w:rPr>
          <w:t>of public participation is left out</w:t>
        </w:r>
        <w:r w:rsidR="008437DA" w:rsidRPr="0040328C">
          <w:rPr>
            <w:rFonts w:eastAsia="Cambria"/>
          </w:rPr>
          <w:t xml:space="preserve">, </w:t>
        </w:r>
        <w:r w:rsidRPr="0040328C">
          <w:rPr>
            <w:rFonts w:eastAsia="Cambria"/>
          </w:rPr>
          <w:t xml:space="preserve">which undermines the comprehensive goal of </w:t>
        </w:r>
        <w:r w:rsidR="000F7C90" w:rsidRPr="0040328C">
          <w:rPr>
            <w:rFonts w:eastAsia="Cambria"/>
          </w:rPr>
          <w:t>public</w:t>
        </w:r>
        <w:r w:rsidRPr="0040328C">
          <w:rPr>
            <w:rFonts w:eastAsia="Cambria"/>
          </w:rPr>
          <w:t xml:space="preserve"> participation in environmental decision-making</w:t>
        </w:r>
        <w:r w:rsidR="008437DA" w:rsidRPr="0040328C">
          <w:rPr>
            <w:rFonts w:eastAsia="Cambria"/>
          </w:rPr>
          <w:t xml:space="preserve">, </w:t>
        </w:r>
        <w:r w:rsidRPr="0040328C">
          <w:rPr>
            <w:rFonts w:eastAsia="Cambria"/>
          </w:rPr>
          <w:t xml:space="preserve">as </w:t>
        </w:r>
        <w:r w:rsidR="008437DA" w:rsidRPr="0040328C">
          <w:rPr>
            <w:rFonts w:eastAsia="Cambria"/>
          </w:rPr>
          <w:t>defin</w:t>
        </w:r>
        <w:r w:rsidRPr="0040328C">
          <w:rPr>
            <w:rFonts w:eastAsia="Cambria"/>
          </w:rPr>
          <w:t>ed by the A</w:t>
        </w:r>
        <w:r w:rsidR="00AC65AB" w:rsidRPr="0040328C">
          <w:rPr>
            <w:rFonts w:eastAsia="Cambria"/>
          </w:rPr>
          <w:t>a</w:t>
        </w:r>
        <w:r w:rsidR="008437DA" w:rsidRPr="0040328C">
          <w:rPr>
            <w:rFonts w:eastAsia="Cambria"/>
          </w:rPr>
          <w:t xml:space="preserve">rhus </w:t>
        </w:r>
        <w:r w:rsidRPr="0040328C">
          <w:rPr>
            <w:rFonts w:eastAsia="Cambria"/>
          </w:rPr>
          <w:t>C</w:t>
        </w:r>
        <w:r w:rsidR="008437DA" w:rsidRPr="0040328C">
          <w:rPr>
            <w:rFonts w:eastAsia="Cambria"/>
          </w:rPr>
          <w:t>onven</w:t>
        </w:r>
        <w:r w:rsidRPr="0040328C">
          <w:rPr>
            <w:rFonts w:eastAsia="Cambria"/>
          </w:rPr>
          <w:t>tion</w:t>
        </w:r>
        <w:r w:rsidR="008437DA" w:rsidRPr="0040328C">
          <w:rPr>
            <w:rFonts w:eastAsia="Cambria"/>
          </w:rPr>
          <w:t xml:space="preserve">. </w:t>
        </w:r>
      </w:ins>
    </w:p>
    <w:p w14:paraId="3E2F712D" w14:textId="77777777" w:rsidR="00533053" w:rsidRPr="0040328C" w:rsidRDefault="00533053" w:rsidP="0040328C">
      <w:pPr>
        <w:rPr>
          <w:ins w:id="4882" w:author="Suada" w:date="2018-10-05T12:54:00Z"/>
        </w:rPr>
      </w:pPr>
    </w:p>
    <w:p w14:paraId="3D15941B" w14:textId="77777777" w:rsidR="0052604A" w:rsidRPr="0040328C" w:rsidRDefault="0052604A" w:rsidP="0040328C">
      <w:pPr>
        <w:rPr>
          <w:ins w:id="4883" w:author="Suada" w:date="2018-10-05T12:54:00Z"/>
        </w:rPr>
      </w:pPr>
      <w:ins w:id="4884" w:author="Suada" w:date="2018-10-05T12:54:00Z">
        <w:r w:rsidRPr="0040328C">
          <w:t xml:space="preserve">XVIII. </w:t>
        </w:r>
        <w:r w:rsidRPr="0040328C">
          <w:tab/>
          <w:t xml:space="preserve">Website addresses relevant to the implementation of Article 6 </w:t>
        </w:r>
      </w:ins>
    </w:p>
    <w:p w14:paraId="7FDF9198" w14:textId="77777777" w:rsidR="00B34EFD" w:rsidRPr="0040328C" w:rsidRDefault="00B34EFD" w:rsidP="0040328C">
      <w:pPr>
        <w:rPr>
          <w:ins w:id="4885" w:author="Suada" w:date="2018-10-05T12:54:00Z"/>
        </w:rPr>
      </w:pPr>
      <w:ins w:id="4886" w:author="Suada" w:date="2018-10-05T12:54:00Z">
        <w:r w:rsidRPr="0040328C">
          <w:t>List relevant website addresses, if any:</w:t>
        </w:r>
      </w:ins>
    </w:p>
    <w:p w14:paraId="3EE1607E" w14:textId="77777777" w:rsidR="00482B94" w:rsidRPr="0040328C" w:rsidRDefault="0052604A" w:rsidP="0040328C">
      <w:pPr>
        <w:rPr>
          <w:rFonts w:eastAsiaTheme="minorHAnsi" w:cstheme="minorBidi"/>
          <w:lang w:val="en-US"/>
          <w:rPrChange w:id="4887" w:author="Suada" w:date="2018-10-05T12:54:00Z">
            <w:rPr>
              <w:rFonts w:ascii="inherit" w:hAnsi="inherit"/>
              <w:color w:val="111111"/>
              <w:sz w:val="21"/>
            </w:rPr>
          </w:rPrChange>
        </w:rPr>
        <w:pPrChange w:id="4888" w:author="Suada" w:date="2018-10-05T12:54:00Z">
          <w:pPr>
            <w:shd w:val="clear" w:color="auto" w:fill="FFFFFF"/>
            <w:spacing w:after="120" w:line="288" w:lineRule="atLeast"/>
            <w:jc w:val="both"/>
            <w:textAlignment w:val="baseline"/>
          </w:pPr>
        </w:pPrChange>
      </w:pPr>
      <w:r w:rsidRPr="0040328C">
        <w:rPr>
          <w:rPrChange w:id="4889" w:author="Suada" w:date="2018-10-05T12:54:00Z">
            <w:rPr>
              <w:rFonts w:ascii="inherit" w:hAnsi="inherit"/>
              <w:b/>
              <w:color w:val="68523E"/>
              <w:sz w:val="23"/>
              <w:bdr w:val="none" w:sz="0" w:space="0" w:color="auto" w:frame="1"/>
            </w:rPr>
          </w:rPrChange>
        </w:rPr>
        <w:t>The same as referred to in the answer to the same question related to Article 3 of the Convention</w:t>
      </w:r>
      <w:r w:rsidR="00B34EFD" w:rsidRPr="0040328C">
        <w:rPr>
          <w:rPrChange w:id="4890" w:author="Suada" w:date="2018-10-05T12:54:00Z">
            <w:rPr>
              <w:rFonts w:ascii="inherit" w:hAnsi="inherit"/>
              <w:b/>
              <w:color w:val="68523E"/>
              <w:sz w:val="23"/>
              <w:bdr w:val="none" w:sz="0" w:space="0" w:color="auto" w:frame="1"/>
            </w:rPr>
          </w:rPrChange>
        </w:rPr>
        <w:t>.</w:t>
      </w:r>
    </w:p>
    <w:p w14:paraId="55FCA1B3" w14:textId="77777777" w:rsidR="00E20132" w:rsidRPr="00E20132" w:rsidRDefault="00E20132" w:rsidP="00E20132">
      <w:pPr>
        <w:spacing w:after="0" w:line="240" w:lineRule="auto"/>
        <w:textAlignment w:val="baseline"/>
        <w:rPr>
          <w:del w:id="4891" w:author="Suada" w:date="2018-10-05T12:54:00Z"/>
          <w:rFonts w:ascii="Georgia" w:hAnsi="Georgia"/>
          <w:color w:val="333333"/>
        </w:rPr>
      </w:pPr>
    </w:p>
    <w:p w14:paraId="673F8761" w14:textId="0464D826" w:rsidR="00630A34" w:rsidRPr="0040328C" w:rsidRDefault="00E20132" w:rsidP="0040328C">
      <w:pPr>
        <w:rPr>
          <w:rPrChange w:id="4892" w:author="Suada" w:date="2018-10-05T12:54:00Z">
            <w:rPr>
              <w:rFonts w:ascii="Arial" w:hAnsi="Arial"/>
              <w:color w:val="333333"/>
              <w:sz w:val="21"/>
            </w:rPr>
          </w:rPrChange>
        </w:rPr>
        <w:pPrChange w:id="4893" w:author="Suada" w:date="2018-10-05T12:54:00Z">
          <w:pPr>
            <w:spacing w:after="120" w:line="288" w:lineRule="atLeast"/>
            <w:textAlignment w:val="baseline"/>
          </w:pPr>
        </w:pPrChange>
      </w:pPr>
      <w:del w:id="4894" w:author="Suada" w:date="2018-10-05T12:54:00Z">
        <w:r w:rsidRPr="00E20132">
          <w:rPr>
            <w:rFonts w:ascii="inherit" w:hAnsi="inherit" w:cs="Arial"/>
            <w:b/>
            <w:bCs/>
            <w:color w:val="3E5368"/>
            <w:sz w:val="25"/>
            <w:szCs w:val="25"/>
            <w:bdr w:val="none" w:sz="0" w:space="0" w:color="auto" w:frame="1"/>
          </w:rPr>
          <w:delText>19</w:delText>
        </w:r>
        <w:r w:rsidRPr="00E20132">
          <w:rPr>
            <w:rFonts w:ascii="Arial" w:hAnsi="Arial" w:cs="Arial"/>
            <w:color w:val="333333"/>
            <w:sz w:val="21"/>
            <w:szCs w:val="21"/>
          </w:rPr>
          <w:delText> </w:delText>
        </w:r>
        <w:r w:rsidRPr="00E20132">
          <w:rPr>
            <w:rFonts w:ascii="Arial" w:hAnsi="Arial" w:cs="Arial"/>
            <w:b/>
            <w:bCs/>
            <w:color w:val="333333"/>
            <w:sz w:val="21"/>
            <w:szCs w:val="21"/>
          </w:rPr>
          <w:delText>Practical and/or other provisions made for the public to participate during the preparation of plans and programmes relating to the environment pursuant to article 7.</w:delText>
        </w:r>
        <w:r w:rsidRPr="00E20132">
          <w:rPr>
            <w:rFonts w:ascii="Arial" w:hAnsi="Arial" w:cs="Arial"/>
            <w:color w:val="333333"/>
            <w:sz w:val="21"/>
            <w:szCs w:val="21"/>
          </w:rPr>
          <w:br/>
        </w:r>
      </w:del>
      <w:ins w:id="4895" w:author="Suada" w:date="2018-10-05T12:54:00Z">
        <w:r w:rsidR="00EE163A" w:rsidRPr="0040328C">
          <w:t>XIX</w:t>
        </w:r>
        <w:r w:rsidR="002A651D" w:rsidRPr="0040328C">
          <w:t xml:space="preserve">. </w:t>
        </w:r>
      </w:ins>
      <w:r w:rsidR="009449F4" w:rsidRPr="0040328C">
        <w:rPr>
          <w:rPrChange w:id="4896" w:author="Suada" w:date="2018-10-05T12:54:00Z">
            <w:rPr>
              <w:rFonts w:ascii="Arial" w:hAnsi="Arial"/>
              <w:color w:val="333333"/>
              <w:sz w:val="21"/>
            </w:rPr>
          </w:rPrChange>
        </w:rPr>
        <w:t>List the appropriate practical and/or other provisions made for the public to participate during the prepar</w:t>
      </w:r>
      <w:r w:rsidR="009449F4" w:rsidRPr="0040328C">
        <w:rPr>
          <w:rFonts w:ascii="Calibri" w:hAnsi="Calibri"/>
          <w:rPrChange w:id="4897" w:author="Suada" w:date="2018-10-05T12:54:00Z">
            <w:rPr>
              <w:rFonts w:ascii="Arial" w:hAnsi="Arial"/>
              <w:color w:val="333333"/>
              <w:sz w:val="21"/>
            </w:rPr>
          </w:rPrChange>
        </w:rPr>
        <w:t xml:space="preserve">ation of plans and programmes relating to the environment, pursuant to </w:t>
      </w:r>
      <w:del w:id="4898" w:author="Suada" w:date="2018-10-05T12:54:00Z">
        <w:r w:rsidRPr="00E20132">
          <w:rPr>
            <w:rFonts w:ascii="Arial" w:hAnsi="Arial" w:cs="Arial"/>
            <w:color w:val="333333"/>
            <w:sz w:val="21"/>
            <w:szCs w:val="21"/>
          </w:rPr>
          <w:delText>article 7. Describe the transposition of the relevant definitions in article 2 and the non-discrimination requirement in article 3, paragraph 9</w:delText>
        </w:r>
      </w:del>
      <w:ins w:id="4899" w:author="Suada" w:date="2018-10-05T12:54:00Z">
        <w:r w:rsidR="009449F4" w:rsidRPr="0040328C">
          <w:t>Article 7</w:t>
        </w:r>
      </w:ins>
      <w:r w:rsidR="009449F4" w:rsidRPr="0040328C">
        <w:rPr>
          <w:rPrChange w:id="4900" w:author="Suada" w:date="2018-10-05T12:54:00Z">
            <w:rPr>
              <w:rFonts w:ascii="Arial" w:hAnsi="Arial"/>
              <w:color w:val="333333"/>
              <w:sz w:val="21"/>
            </w:rPr>
          </w:rPrChange>
        </w:rPr>
        <w:t>.</w:t>
      </w:r>
    </w:p>
    <w:p w14:paraId="2BC4D471" w14:textId="77777777" w:rsidR="00E20132" w:rsidRPr="00E20132" w:rsidRDefault="00E20132" w:rsidP="00E20132">
      <w:pPr>
        <w:spacing w:after="0" w:line="240" w:lineRule="auto"/>
        <w:ind w:left="240"/>
        <w:textAlignment w:val="baseline"/>
        <w:rPr>
          <w:del w:id="4901" w:author="Suada" w:date="2018-10-05T12:54:00Z"/>
          <w:rFonts w:ascii="inherit" w:hAnsi="inherit"/>
          <w:color w:val="333333"/>
          <w:sz w:val="17"/>
          <w:szCs w:val="17"/>
        </w:rPr>
      </w:pPr>
      <w:del w:id="4902"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3916B417" w14:textId="77777777" w:rsidR="00E20132" w:rsidRPr="00E20132" w:rsidRDefault="00E20132" w:rsidP="00E20132">
      <w:pPr>
        <w:shd w:val="clear" w:color="auto" w:fill="FFFFFF"/>
        <w:spacing w:after="0" w:line="240" w:lineRule="auto"/>
        <w:jc w:val="both"/>
        <w:textAlignment w:val="baseline"/>
        <w:rPr>
          <w:del w:id="4903" w:author="Suada" w:date="2018-10-05T12:54:00Z"/>
          <w:rFonts w:ascii="inherit" w:hAnsi="inherit" w:cs="Arial"/>
          <w:color w:val="111111"/>
          <w:sz w:val="21"/>
          <w:szCs w:val="21"/>
        </w:rPr>
      </w:pPr>
      <w:del w:id="4904" w:author="Suada" w:date="2018-10-05T12:54:00Z">
        <w:r w:rsidRPr="00E20132">
          <w:rPr>
            <w:rFonts w:ascii="inherit" w:hAnsi="inherit" w:cs="Arial"/>
            <w:b/>
            <w:bCs/>
            <w:color w:val="68523E"/>
            <w:sz w:val="23"/>
            <w:szCs w:val="23"/>
            <w:bdr w:val="none" w:sz="0" w:space="0" w:color="auto" w:frame="1"/>
          </w:rPr>
          <w:delText>The following Laws are relevant:</w:delText>
        </w:r>
      </w:del>
    </w:p>
    <w:p w14:paraId="3707A34F" w14:textId="77777777" w:rsidR="00E20132" w:rsidRPr="00E20132" w:rsidRDefault="00E20132" w:rsidP="00E20132">
      <w:pPr>
        <w:shd w:val="clear" w:color="auto" w:fill="FFFFFF"/>
        <w:spacing w:after="0" w:line="240" w:lineRule="auto"/>
        <w:jc w:val="both"/>
        <w:textAlignment w:val="baseline"/>
        <w:rPr>
          <w:del w:id="4905" w:author="Suada" w:date="2018-10-05T12:54:00Z"/>
          <w:rFonts w:ascii="inherit" w:hAnsi="inherit" w:cs="Arial"/>
          <w:color w:val="111111"/>
          <w:sz w:val="21"/>
          <w:szCs w:val="21"/>
        </w:rPr>
      </w:pPr>
      <w:del w:id="4906" w:author="Suada" w:date="2018-10-05T12:54:00Z">
        <w:r w:rsidRPr="00E20132">
          <w:rPr>
            <w:rFonts w:ascii="inherit" w:hAnsi="inherit" w:cs="Arial"/>
            <w:b/>
            <w:bCs/>
            <w:color w:val="68523E"/>
            <w:sz w:val="23"/>
            <w:szCs w:val="23"/>
            <w:bdr w:val="none" w:sz="0" w:space="0" w:color="auto" w:frame="1"/>
          </w:rPr>
          <w:delText> </w:delText>
        </w:r>
      </w:del>
    </w:p>
    <w:p w14:paraId="3B10D615" w14:textId="77777777" w:rsidR="00E20132" w:rsidRPr="00E20132" w:rsidRDefault="00E20132" w:rsidP="00E20132">
      <w:pPr>
        <w:numPr>
          <w:ilvl w:val="0"/>
          <w:numId w:val="44"/>
        </w:numPr>
        <w:shd w:val="clear" w:color="auto" w:fill="FFFFFF"/>
        <w:spacing w:after="0" w:line="240" w:lineRule="auto"/>
        <w:ind w:left="240" w:right="240"/>
        <w:jc w:val="both"/>
        <w:textAlignment w:val="baseline"/>
        <w:rPr>
          <w:del w:id="4907" w:author="Suada" w:date="2018-10-05T12:54:00Z"/>
          <w:rFonts w:ascii="inherit" w:hAnsi="inherit" w:cs="Arial"/>
          <w:color w:val="111111"/>
          <w:sz w:val="21"/>
          <w:szCs w:val="21"/>
        </w:rPr>
      </w:pPr>
      <w:del w:id="4908" w:author="Suada" w:date="2018-10-05T12:54:00Z">
        <w:r w:rsidRPr="00E20132">
          <w:rPr>
            <w:rFonts w:ascii="inherit" w:hAnsi="inherit" w:cs="Arial"/>
            <w:b/>
            <w:bCs/>
            <w:color w:val="68523E"/>
            <w:sz w:val="23"/>
            <w:szCs w:val="23"/>
            <w:bdr w:val="none" w:sz="0" w:space="0" w:color="auto" w:frame="1"/>
          </w:rPr>
          <w:delText>Law on Air Protection FBiH;</w:delText>
        </w:r>
      </w:del>
    </w:p>
    <w:p w14:paraId="0FF1A8F1" w14:textId="77777777" w:rsidR="00E20132" w:rsidRPr="00E20132" w:rsidRDefault="00E20132" w:rsidP="00E20132">
      <w:pPr>
        <w:numPr>
          <w:ilvl w:val="0"/>
          <w:numId w:val="44"/>
        </w:numPr>
        <w:shd w:val="clear" w:color="auto" w:fill="FFFFFF"/>
        <w:spacing w:after="0" w:line="240" w:lineRule="auto"/>
        <w:ind w:left="240" w:right="240"/>
        <w:jc w:val="both"/>
        <w:textAlignment w:val="baseline"/>
        <w:rPr>
          <w:del w:id="4909" w:author="Suada" w:date="2018-10-05T12:54:00Z"/>
          <w:rFonts w:ascii="inherit" w:hAnsi="inherit" w:cs="Arial"/>
          <w:color w:val="111111"/>
          <w:sz w:val="21"/>
          <w:szCs w:val="21"/>
        </w:rPr>
      </w:pPr>
      <w:del w:id="4910" w:author="Suada" w:date="2018-10-05T12:54:00Z">
        <w:r w:rsidRPr="00E20132">
          <w:rPr>
            <w:rFonts w:ascii="inherit" w:hAnsi="inherit" w:cs="Arial"/>
            <w:b/>
            <w:bCs/>
            <w:color w:val="68523E"/>
            <w:sz w:val="23"/>
            <w:szCs w:val="23"/>
            <w:bdr w:val="none" w:sz="0" w:space="0" w:color="auto" w:frame="1"/>
          </w:rPr>
          <w:delText>Law on Waste Management FBiH (Official Gazette FBiH 33/03, 72/09) (LoWM FBiH)</w:delText>
        </w:r>
      </w:del>
    </w:p>
    <w:p w14:paraId="44EAD9B3" w14:textId="77777777" w:rsidR="00E20132" w:rsidRPr="00E20132" w:rsidRDefault="00E20132" w:rsidP="00E20132">
      <w:pPr>
        <w:shd w:val="clear" w:color="auto" w:fill="FFFFFF"/>
        <w:spacing w:after="0" w:line="240" w:lineRule="auto"/>
        <w:ind w:left="840" w:hanging="360"/>
        <w:jc w:val="both"/>
        <w:textAlignment w:val="baseline"/>
        <w:rPr>
          <w:del w:id="4911" w:author="Suada" w:date="2018-10-05T12:54:00Z"/>
          <w:rFonts w:ascii="inherit" w:hAnsi="inherit" w:cs="Arial"/>
          <w:color w:val="111111"/>
          <w:sz w:val="21"/>
          <w:szCs w:val="21"/>
        </w:rPr>
      </w:pPr>
      <w:del w:id="491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Spatial Planning and Land Use of FBiH (Official Gazette of FBiH No: 2/06, 72/07, 32/08, 4/10, 13/10, 45/10);</w:delText>
        </w:r>
      </w:del>
    </w:p>
    <w:p w14:paraId="00AE920E" w14:textId="77777777" w:rsidR="00E20132" w:rsidRPr="00E20132" w:rsidRDefault="00E20132" w:rsidP="00E20132">
      <w:pPr>
        <w:shd w:val="clear" w:color="auto" w:fill="FFFFFF"/>
        <w:spacing w:after="0" w:line="240" w:lineRule="auto"/>
        <w:ind w:left="840" w:hanging="360"/>
        <w:jc w:val="both"/>
        <w:textAlignment w:val="baseline"/>
        <w:rPr>
          <w:del w:id="4913" w:author="Suada" w:date="2018-10-05T12:54:00Z"/>
          <w:rFonts w:ascii="inherit" w:hAnsi="inherit" w:cs="Arial"/>
          <w:color w:val="111111"/>
          <w:sz w:val="21"/>
          <w:szCs w:val="21"/>
        </w:rPr>
      </w:pPr>
      <w:del w:id="491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LoW FBiH;</w:delText>
        </w:r>
      </w:del>
    </w:p>
    <w:p w14:paraId="0B398AA1" w14:textId="4425D763" w:rsidR="0043500C" w:rsidRPr="0040328C" w:rsidRDefault="00E20132" w:rsidP="0040328C">
      <w:pPr>
        <w:rPr>
          <w:ins w:id="4915" w:author="Suada" w:date="2018-10-05T12:54:00Z"/>
        </w:rPr>
      </w:pPr>
      <w:del w:id="491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 xml:space="preserve">Rulebook on </w:delText>
        </w:r>
      </w:del>
      <w:ins w:id="4917" w:author="Suada" w:date="2018-10-05T12:54:00Z">
        <w:r w:rsidR="00BE0088" w:rsidRPr="0040328C">
          <w:t>T</w:t>
        </w:r>
        <w:r w:rsidR="00FE4E66" w:rsidRPr="0040328C">
          <w:t xml:space="preserve">he relevant definitions in </w:t>
        </w:r>
        <w:r w:rsidR="00BE0088" w:rsidRPr="0040328C">
          <w:t>A</w:t>
        </w:r>
        <w:r w:rsidR="00FE4E66" w:rsidRPr="0040328C">
          <w:t xml:space="preserve">rticle 2 and the non-discrimination requirement in </w:t>
        </w:r>
        <w:r w:rsidR="00BE0088" w:rsidRPr="0040328C">
          <w:t>A</w:t>
        </w:r>
        <w:r w:rsidR="00FE4E66" w:rsidRPr="0040328C">
          <w:t xml:space="preserve">rticle 3, </w:t>
        </w:r>
        <w:r w:rsidR="00BE0088" w:rsidRPr="0040328C">
          <w:t>P</w:t>
        </w:r>
        <w:r w:rsidR="00FE4E66" w:rsidRPr="0040328C">
          <w:t>aragraph 9</w:t>
        </w:r>
        <w:r w:rsidR="0043500C" w:rsidRPr="0040328C">
          <w:t xml:space="preserve">, </w:t>
        </w:r>
        <w:r w:rsidR="00BE0088" w:rsidRPr="0040328C">
          <w:t xml:space="preserve">were listed in the answer regarding </w:t>
        </w:r>
        <w:r w:rsidR="00BB0A22" w:rsidRPr="0040328C">
          <w:t>Article</w:t>
        </w:r>
        <w:r w:rsidR="0043500C" w:rsidRPr="0040328C">
          <w:t xml:space="preserve"> 4. </w:t>
        </w:r>
      </w:ins>
    </w:p>
    <w:p w14:paraId="3987F5AA" w14:textId="77777777" w:rsidR="0043500C" w:rsidRPr="0040328C" w:rsidRDefault="0043500C" w:rsidP="0040328C">
      <w:pPr>
        <w:rPr>
          <w:ins w:id="4918" w:author="Suada" w:date="2018-10-05T12:54:00Z"/>
        </w:rPr>
      </w:pPr>
      <w:ins w:id="4919" w:author="Suada" w:date="2018-10-05T12:54:00Z">
        <w:r w:rsidRPr="0040328C">
          <w:t>Relevant</w:t>
        </w:r>
        <w:r w:rsidR="00BE0088" w:rsidRPr="0040328C">
          <w:t xml:space="preserve"> regulations are as follows</w:t>
        </w:r>
        <w:r w:rsidRPr="0040328C">
          <w:t xml:space="preserve">: </w:t>
        </w:r>
      </w:ins>
    </w:p>
    <w:p w14:paraId="2FE856EC" w14:textId="793A2AEE" w:rsidR="0043500C" w:rsidRPr="0040328C" w:rsidRDefault="003C38F3" w:rsidP="0040328C">
      <w:pPr>
        <w:rPr>
          <w:rPrChange w:id="4920" w:author="Suada" w:date="2018-10-05T12:54:00Z">
            <w:rPr>
              <w:rFonts w:ascii="inherit" w:hAnsi="inherit"/>
              <w:color w:val="111111"/>
              <w:sz w:val="21"/>
            </w:rPr>
          </w:rPrChange>
        </w:rPr>
        <w:pPrChange w:id="4921" w:author="Suada" w:date="2018-10-05T12:54:00Z">
          <w:pPr>
            <w:shd w:val="clear" w:color="auto" w:fill="FFFFFF"/>
            <w:spacing w:after="0" w:line="240" w:lineRule="auto"/>
            <w:ind w:left="840" w:hanging="360"/>
            <w:jc w:val="both"/>
            <w:textAlignment w:val="baseline"/>
          </w:pPr>
        </w:pPrChange>
      </w:pPr>
      <w:ins w:id="4922" w:author="Suada" w:date="2018-10-05T12:54:00Z">
        <w:r w:rsidRPr="0040328C">
          <w:t xml:space="preserve">Rules of Procedure of the </w:t>
        </w:r>
      </w:ins>
      <w:r w:rsidRPr="0040328C">
        <w:rPr>
          <w:rPrChange w:id="4923" w:author="Suada" w:date="2018-10-05T12:54:00Z">
            <w:rPr>
              <w:rFonts w:ascii="inherit" w:hAnsi="inherit"/>
              <w:b/>
              <w:color w:val="68523E"/>
              <w:sz w:val="23"/>
              <w:bdr w:val="none" w:sz="0" w:space="0" w:color="auto" w:frame="1"/>
            </w:rPr>
          </w:rPrChange>
        </w:rPr>
        <w:t>House o</w:t>
      </w:r>
      <w:r w:rsidRPr="0040328C">
        <w:rPr>
          <w:rFonts w:ascii="Calibri" w:hAnsi="Calibri"/>
          <w:rPrChange w:id="4924" w:author="Suada" w:date="2018-10-05T12:54:00Z">
            <w:rPr>
              <w:rFonts w:ascii="inherit" w:hAnsi="inherit"/>
              <w:b/>
              <w:color w:val="68523E"/>
              <w:sz w:val="23"/>
              <w:bdr w:val="none" w:sz="0" w:space="0" w:color="auto" w:frame="1"/>
            </w:rPr>
          </w:rPrChange>
        </w:rPr>
        <w:t xml:space="preserve">f Representatives of </w:t>
      </w:r>
      <w:ins w:id="4925" w:author="Suada" w:date="2018-10-05T12:54:00Z">
        <w:r w:rsidRPr="0040328C">
          <w:t xml:space="preserve">the </w:t>
        </w:r>
      </w:ins>
      <w:r w:rsidRPr="0040328C">
        <w:rPr>
          <w:rPrChange w:id="4926" w:author="Suada" w:date="2018-10-05T12:54:00Z">
            <w:rPr>
              <w:rFonts w:ascii="inherit" w:hAnsi="inherit"/>
              <w:b/>
              <w:color w:val="68523E"/>
              <w:sz w:val="23"/>
              <w:bdr w:val="none" w:sz="0" w:space="0" w:color="auto" w:frame="1"/>
            </w:rPr>
          </w:rPrChange>
        </w:rPr>
        <w:t xml:space="preserve">FBiH </w:t>
      </w:r>
      <w:r w:rsidR="0043500C" w:rsidRPr="0040328C">
        <w:rPr>
          <w:rFonts w:ascii="Calibri" w:hAnsi="Calibri"/>
          <w:rPrChange w:id="4927" w:author="Suada" w:date="2018-10-05T12:54:00Z">
            <w:rPr>
              <w:rFonts w:ascii="inherit" w:hAnsi="inherit"/>
              <w:b/>
              <w:color w:val="68523E"/>
              <w:sz w:val="23"/>
              <w:bdr w:val="none" w:sz="0" w:space="0" w:color="auto" w:frame="1"/>
            </w:rPr>
          </w:rPrChange>
        </w:rPr>
        <w:t>Parl</w:t>
      </w:r>
      <w:r w:rsidRPr="0040328C">
        <w:rPr>
          <w:rFonts w:ascii="Calibri" w:hAnsi="Calibri"/>
          <w:rPrChange w:id="4928" w:author="Suada" w:date="2018-10-05T12:54:00Z">
            <w:rPr>
              <w:rFonts w:ascii="inherit" w:hAnsi="inherit"/>
              <w:b/>
              <w:color w:val="68523E"/>
              <w:sz w:val="23"/>
              <w:bdr w:val="none" w:sz="0" w:space="0" w:color="auto" w:frame="1"/>
            </w:rPr>
          </w:rPrChange>
        </w:rPr>
        <w:t>i</w:t>
      </w:r>
      <w:r w:rsidR="0043500C" w:rsidRPr="0040328C">
        <w:rPr>
          <w:rPrChange w:id="4929" w:author="Suada" w:date="2018-10-05T12:54:00Z">
            <w:rPr>
              <w:rFonts w:ascii="inherit" w:hAnsi="inherit"/>
              <w:b/>
              <w:color w:val="68523E"/>
              <w:sz w:val="23"/>
              <w:bdr w:val="none" w:sz="0" w:space="0" w:color="auto" w:frame="1"/>
            </w:rPr>
          </w:rPrChange>
        </w:rPr>
        <w:t>ament</w:t>
      </w:r>
      <w:r w:rsidRPr="0040328C">
        <w:rPr>
          <w:rFonts w:ascii="Calibri" w:hAnsi="Calibri"/>
          <w:rPrChange w:id="4930" w:author="Suada" w:date="2018-10-05T12:54:00Z">
            <w:rPr>
              <w:rFonts w:ascii="inherit" w:hAnsi="inherit"/>
              <w:b/>
              <w:color w:val="68523E"/>
              <w:sz w:val="23"/>
              <w:bdr w:val="none" w:sz="0" w:space="0" w:color="auto" w:frame="1"/>
            </w:rPr>
          </w:rPrChange>
        </w:rPr>
        <w:t xml:space="preserve"> </w:t>
      </w:r>
      <w:del w:id="4931" w:author="Suada" w:date="2018-10-05T12:54:00Z">
        <w:r w:rsidR="00E20132" w:rsidRPr="00E20132">
          <w:rPr>
            <w:rFonts w:ascii="inherit" w:hAnsi="inherit" w:cs="Arial"/>
            <w:b/>
            <w:bCs/>
            <w:color w:val="68523E"/>
            <w:sz w:val="23"/>
            <w:szCs w:val="23"/>
            <w:bdr w:val="none" w:sz="0" w:space="0" w:color="auto" w:frame="1"/>
          </w:rPr>
          <w:delText>(</w:delText>
        </w:r>
      </w:del>
      <w:ins w:id="4932" w:author="Suada" w:date="2018-10-05T12:54:00Z">
        <w:r w:rsidRPr="0040328C">
          <w:t>(“</w:t>
        </w:r>
      </w:ins>
      <w:r w:rsidRPr="0040328C">
        <w:rPr>
          <w:rPrChange w:id="4933" w:author="Suada" w:date="2018-10-05T12:54:00Z">
            <w:rPr>
              <w:rFonts w:ascii="inherit" w:hAnsi="inherit"/>
              <w:b/>
              <w:color w:val="68523E"/>
              <w:sz w:val="23"/>
              <w:bdr w:val="none" w:sz="0" w:space="0" w:color="auto" w:frame="1"/>
            </w:rPr>
          </w:rPrChange>
        </w:rPr>
        <w:t xml:space="preserve">Official Gazette </w:t>
      </w:r>
      <w:ins w:id="4934" w:author="Suada" w:date="2018-10-05T12:54:00Z">
        <w:r w:rsidRPr="0040328C">
          <w:t xml:space="preserve">of </w:t>
        </w:r>
      </w:ins>
      <w:r w:rsidR="00D0025A" w:rsidRPr="0040328C">
        <w:rPr>
          <w:rPrChange w:id="4935" w:author="Suada" w:date="2018-10-05T12:54:00Z">
            <w:rPr>
              <w:rFonts w:ascii="inherit" w:hAnsi="inherit"/>
              <w:b/>
              <w:color w:val="68523E"/>
              <w:sz w:val="23"/>
              <w:bdr w:val="none" w:sz="0" w:space="0" w:color="auto" w:frame="1"/>
            </w:rPr>
          </w:rPrChange>
        </w:rPr>
        <w:t>FBiH</w:t>
      </w:r>
      <w:r w:rsidR="0043500C" w:rsidRPr="0040328C">
        <w:rPr>
          <w:rFonts w:ascii="Calibri" w:hAnsi="Calibri"/>
          <w:rPrChange w:id="4936" w:author="Suada" w:date="2018-10-05T12:54:00Z">
            <w:rPr>
              <w:rFonts w:ascii="inherit" w:hAnsi="inherit"/>
              <w:b/>
              <w:color w:val="68523E"/>
              <w:sz w:val="23"/>
              <w:bdr w:val="none" w:sz="0" w:space="0" w:color="auto" w:frame="1"/>
            </w:rPr>
          </w:rPrChange>
        </w:rPr>
        <w:t>”,</w:t>
      </w:r>
      <w:del w:id="4937" w:author="Suada" w:date="2018-10-05T12:54:00Z">
        <w:r w:rsidR="00E20132" w:rsidRPr="00E20132">
          <w:rPr>
            <w:rFonts w:ascii="inherit" w:hAnsi="inherit" w:cs="Arial"/>
            <w:b/>
            <w:bCs/>
            <w:color w:val="68523E"/>
            <w:sz w:val="23"/>
            <w:szCs w:val="23"/>
            <w:bdr w:val="none" w:sz="0" w:space="0" w:color="auto" w:frame="1"/>
          </w:rPr>
          <w:delText> </w:delText>
        </w:r>
      </w:del>
      <w:ins w:id="4938" w:author="Suada" w:date="2018-10-05T12:54:00Z">
        <w:r w:rsidR="0043500C" w:rsidRPr="0040328C">
          <w:t xml:space="preserve"> </w:t>
        </w:r>
      </w:ins>
      <w:r w:rsidRPr="0040328C">
        <w:rPr>
          <w:rPrChange w:id="4939" w:author="Suada" w:date="2018-10-05T12:54:00Z">
            <w:rPr>
              <w:rFonts w:ascii="inherit" w:hAnsi="inherit"/>
              <w:b/>
              <w:color w:val="68523E"/>
              <w:sz w:val="23"/>
              <w:bdr w:val="none" w:sz="0" w:space="0" w:color="auto" w:frame="1"/>
            </w:rPr>
          </w:rPrChange>
        </w:rPr>
        <w:t>No</w:t>
      </w:r>
      <w:del w:id="4940" w:author="Suada" w:date="2018-10-05T12:54:00Z">
        <w:r w:rsidR="00E20132" w:rsidRPr="00E20132">
          <w:rPr>
            <w:rFonts w:ascii="inherit" w:hAnsi="inherit" w:cs="Arial"/>
            <w:b/>
            <w:bCs/>
            <w:color w:val="68523E"/>
            <w:sz w:val="23"/>
            <w:szCs w:val="23"/>
            <w:bdr w:val="none" w:sz="0" w:space="0" w:color="auto" w:frame="1"/>
          </w:rPr>
          <w:delText>: </w:delText>
        </w:r>
      </w:del>
      <w:ins w:id="4941" w:author="Suada" w:date="2018-10-05T12:54:00Z">
        <w:r w:rsidR="0043500C" w:rsidRPr="0040328C">
          <w:t xml:space="preserve"> </w:t>
        </w:r>
      </w:ins>
      <w:r w:rsidR="0043500C" w:rsidRPr="0040328C">
        <w:rPr>
          <w:rPrChange w:id="4942" w:author="Suada" w:date="2018-10-05T12:54:00Z">
            <w:rPr>
              <w:rFonts w:ascii="inherit" w:hAnsi="inherit"/>
              <w:b/>
              <w:color w:val="68523E"/>
              <w:sz w:val="23"/>
              <w:bdr w:val="none" w:sz="0" w:space="0" w:color="auto" w:frame="1"/>
            </w:rPr>
          </w:rPrChange>
        </w:rPr>
        <w:t>69/07);</w:t>
      </w:r>
      <w:ins w:id="4943" w:author="Suada" w:date="2018-10-05T12:54:00Z">
        <w:r w:rsidR="0043500C" w:rsidRPr="0040328C">
          <w:t xml:space="preserve"> </w:t>
        </w:r>
      </w:ins>
    </w:p>
    <w:p w14:paraId="478DD476" w14:textId="77777777" w:rsidR="00E20132" w:rsidRPr="00E20132" w:rsidRDefault="00E20132" w:rsidP="00E20132">
      <w:pPr>
        <w:shd w:val="clear" w:color="auto" w:fill="FFFFFF"/>
        <w:spacing w:after="0" w:line="240" w:lineRule="auto"/>
        <w:ind w:left="840" w:hanging="360"/>
        <w:jc w:val="both"/>
        <w:textAlignment w:val="baseline"/>
        <w:rPr>
          <w:del w:id="4944" w:author="Suada" w:date="2018-10-05T12:54:00Z"/>
          <w:rFonts w:ascii="inherit" w:hAnsi="inherit" w:cs="Arial"/>
          <w:color w:val="111111"/>
          <w:sz w:val="21"/>
          <w:szCs w:val="21"/>
        </w:rPr>
      </w:pPr>
      <w:del w:id="494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LoPN RS</w:delText>
        </w:r>
      </w:del>
    </w:p>
    <w:p w14:paraId="271C9134" w14:textId="77777777" w:rsidR="00E20132" w:rsidRPr="00E20132" w:rsidRDefault="00E20132" w:rsidP="00E20132">
      <w:pPr>
        <w:shd w:val="clear" w:color="auto" w:fill="FFFFFF"/>
        <w:spacing w:after="0" w:line="240" w:lineRule="auto"/>
        <w:ind w:left="840" w:hanging="360"/>
        <w:jc w:val="both"/>
        <w:textAlignment w:val="baseline"/>
        <w:rPr>
          <w:del w:id="4946" w:author="Suada" w:date="2018-10-05T12:54:00Z"/>
          <w:rFonts w:ascii="inherit" w:hAnsi="inherit" w:cs="Arial"/>
          <w:color w:val="111111"/>
          <w:sz w:val="21"/>
          <w:szCs w:val="21"/>
        </w:rPr>
      </w:pPr>
      <w:del w:id="4947"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LoPE RS;</w:delText>
        </w:r>
      </w:del>
    </w:p>
    <w:p w14:paraId="0DFB45AB" w14:textId="77777777" w:rsidR="00E20132" w:rsidRPr="00E20132" w:rsidRDefault="00E20132" w:rsidP="00E20132">
      <w:pPr>
        <w:shd w:val="clear" w:color="auto" w:fill="FFFFFF"/>
        <w:spacing w:after="0" w:line="240" w:lineRule="auto"/>
        <w:ind w:left="840" w:hanging="360"/>
        <w:jc w:val="both"/>
        <w:textAlignment w:val="baseline"/>
        <w:rPr>
          <w:del w:id="4948" w:author="Suada" w:date="2018-10-05T12:54:00Z"/>
          <w:rFonts w:ascii="inherit" w:hAnsi="inherit" w:cs="Arial"/>
          <w:color w:val="111111"/>
          <w:sz w:val="21"/>
          <w:szCs w:val="21"/>
        </w:rPr>
      </w:pPr>
      <w:del w:id="4949"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LoW RS;</w:delText>
        </w:r>
      </w:del>
    </w:p>
    <w:p w14:paraId="7BAC796C" w14:textId="77777777" w:rsidR="00E20132" w:rsidRPr="00E20132" w:rsidRDefault="00E20132" w:rsidP="00E20132">
      <w:pPr>
        <w:numPr>
          <w:ilvl w:val="0"/>
          <w:numId w:val="45"/>
        </w:numPr>
        <w:shd w:val="clear" w:color="auto" w:fill="FFFFFF"/>
        <w:spacing w:after="0" w:line="240" w:lineRule="auto"/>
        <w:ind w:left="240" w:right="240"/>
        <w:jc w:val="both"/>
        <w:textAlignment w:val="baseline"/>
        <w:rPr>
          <w:del w:id="4950" w:author="Suada" w:date="2018-10-05T12:54:00Z"/>
          <w:rFonts w:ascii="inherit" w:hAnsi="inherit" w:cs="Arial"/>
          <w:color w:val="111111"/>
          <w:sz w:val="21"/>
          <w:szCs w:val="21"/>
        </w:rPr>
      </w:pPr>
      <w:del w:id="4951" w:author="Suada" w:date="2018-10-05T12:54:00Z">
        <w:r w:rsidRPr="00E20132">
          <w:rPr>
            <w:rFonts w:ascii="inherit" w:hAnsi="inherit" w:cs="Arial"/>
            <w:b/>
            <w:bCs/>
            <w:color w:val="68523E"/>
            <w:sz w:val="23"/>
            <w:szCs w:val="23"/>
            <w:bdr w:val="none" w:sz="0" w:space="0" w:color="auto" w:frame="1"/>
          </w:rPr>
          <w:delText>Law on Waste Management RS (Official Gazette RS 53/02, 65/08) (LoWM RS)</w:delText>
        </w:r>
      </w:del>
    </w:p>
    <w:p w14:paraId="4DE031A4" w14:textId="77777777" w:rsidR="00E20132" w:rsidRPr="00E20132" w:rsidRDefault="00E20132" w:rsidP="00E20132">
      <w:pPr>
        <w:shd w:val="clear" w:color="auto" w:fill="FFFFFF"/>
        <w:spacing w:after="0" w:line="240" w:lineRule="auto"/>
        <w:ind w:left="840" w:hanging="360"/>
        <w:jc w:val="both"/>
        <w:textAlignment w:val="baseline"/>
        <w:rPr>
          <w:del w:id="4952" w:author="Suada" w:date="2018-10-05T12:54:00Z"/>
          <w:rFonts w:ascii="inherit" w:hAnsi="inherit" w:cs="Arial"/>
          <w:color w:val="111111"/>
          <w:sz w:val="21"/>
          <w:szCs w:val="21"/>
        </w:rPr>
      </w:pPr>
      <w:del w:id="4953"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 xml:space="preserve">Rulebook on </w:delText>
        </w:r>
      </w:del>
      <w:ins w:id="4954" w:author="Suada" w:date="2018-10-05T12:54:00Z">
        <w:r w:rsidR="003C38F3" w:rsidRPr="0040328C">
          <w:t>Rules of Procedure of the</w:t>
        </w:r>
        <w:r w:rsidR="00570644" w:rsidRPr="0040328C">
          <w:t xml:space="preserve"> </w:t>
        </w:r>
        <w:r w:rsidR="003C38F3" w:rsidRPr="0040328C">
          <w:t xml:space="preserve">Republika Srpska </w:t>
        </w:r>
      </w:ins>
      <w:r w:rsidR="00570644" w:rsidRPr="0040328C">
        <w:rPr>
          <w:rPrChange w:id="4955" w:author="Suada" w:date="2018-10-05T12:54:00Z">
            <w:rPr>
              <w:rFonts w:ascii="inherit" w:hAnsi="inherit"/>
              <w:b/>
              <w:color w:val="68523E"/>
              <w:sz w:val="23"/>
              <w:bdr w:val="none" w:sz="0" w:space="0" w:color="auto" w:frame="1"/>
            </w:rPr>
          </w:rPrChange>
        </w:rPr>
        <w:t>Na</w:t>
      </w:r>
      <w:r w:rsidR="003C38F3" w:rsidRPr="0040328C">
        <w:rPr>
          <w:rFonts w:ascii="Calibri" w:hAnsi="Calibri"/>
          <w:rPrChange w:id="4956" w:author="Suada" w:date="2018-10-05T12:54:00Z">
            <w:rPr>
              <w:rFonts w:ascii="inherit" w:hAnsi="inherit"/>
              <w:b/>
              <w:color w:val="68523E"/>
              <w:sz w:val="23"/>
              <w:bdr w:val="none" w:sz="0" w:space="0" w:color="auto" w:frame="1"/>
            </w:rPr>
          </w:rPrChange>
        </w:rPr>
        <w:t>tional Assembly</w:t>
      </w:r>
      <w:r w:rsidR="00570644" w:rsidRPr="0040328C">
        <w:rPr>
          <w:rFonts w:ascii="Calibri" w:hAnsi="Calibri"/>
          <w:rPrChange w:id="4957" w:author="Suada" w:date="2018-10-05T12:54:00Z">
            <w:rPr>
              <w:rFonts w:ascii="inherit" w:hAnsi="inherit"/>
              <w:b/>
              <w:color w:val="68523E"/>
              <w:sz w:val="23"/>
              <w:bdr w:val="none" w:sz="0" w:space="0" w:color="auto" w:frame="1"/>
            </w:rPr>
          </w:rPrChange>
        </w:rPr>
        <w:t xml:space="preserve"> </w:t>
      </w:r>
      <w:del w:id="4958" w:author="Suada" w:date="2018-10-05T12:54:00Z">
        <w:r w:rsidRPr="00E20132">
          <w:rPr>
            <w:rFonts w:ascii="inherit" w:hAnsi="inherit" w:cs="Arial"/>
            <w:b/>
            <w:bCs/>
            <w:color w:val="68523E"/>
            <w:sz w:val="23"/>
            <w:szCs w:val="23"/>
            <w:bdr w:val="none" w:sz="0" w:space="0" w:color="auto" w:frame="1"/>
          </w:rPr>
          <w:delText xml:space="preserve">of the RS </w:delText>
        </w:r>
      </w:del>
      <w:r w:rsidR="00570644" w:rsidRPr="0040328C">
        <w:rPr>
          <w:rPrChange w:id="4959" w:author="Suada" w:date="2018-10-05T12:54:00Z">
            <w:rPr>
              <w:rFonts w:ascii="inherit" w:hAnsi="inherit"/>
              <w:b/>
              <w:color w:val="68523E"/>
              <w:sz w:val="23"/>
              <w:bdr w:val="none" w:sz="0" w:space="0" w:color="auto" w:frame="1"/>
            </w:rPr>
          </w:rPrChange>
        </w:rPr>
        <w:t>(“</w:t>
      </w:r>
      <w:r w:rsidR="003C38F3" w:rsidRPr="0040328C">
        <w:rPr>
          <w:rFonts w:ascii="Calibri" w:hAnsi="Calibri"/>
          <w:rPrChange w:id="4960" w:author="Suada" w:date="2018-10-05T12:54:00Z">
            <w:rPr>
              <w:rFonts w:ascii="inherit" w:hAnsi="inherit"/>
              <w:b/>
              <w:color w:val="68523E"/>
              <w:sz w:val="23"/>
              <w:bdr w:val="none" w:sz="0" w:space="0" w:color="auto" w:frame="1"/>
            </w:rPr>
          </w:rPrChange>
        </w:rPr>
        <w:t xml:space="preserve">Official Gazette </w:t>
      </w:r>
      <w:del w:id="4961" w:author="Suada" w:date="2018-10-05T12:54:00Z">
        <w:r w:rsidRPr="00E20132">
          <w:rPr>
            <w:rFonts w:ascii="inherit" w:hAnsi="inherit" w:cs="Arial"/>
            <w:b/>
            <w:bCs/>
            <w:color w:val="68523E"/>
            <w:sz w:val="23"/>
            <w:szCs w:val="23"/>
            <w:bdr w:val="none" w:sz="0" w:space="0" w:color="auto" w:frame="1"/>
          </w:rPr>
          <w:delText>RS”, </w:delText>
        </w:r>
      </w:del>
      <w:ins w:id="4962" w:author="Suada" w:date="2018-10-05T12:54:00Z">
        <w:r w:rsidR="003C38F3" w:rsidRPr="0040328C">
          <w:t>of the Republika Srpska</w:t>
        </w:r>
        <w:r w:rsidR="00570644" w:rsidRPr="0040328C">
          <w:t xml:space="preserve">”, </w:t>
        </w:r>
      </w:ins>
      <w:r w:rsidR="003C38F3" w:rsidRPr="0040328C">
        <w:rPr>
          <w:rFonts w:ascii="Calibri" w:hAnsi="Calibri"/>
          <w:rPrChange w:id="4963" w:author="Suada" w:date="2018-10-05T12:54:00Z">
            <w:rPr>
              <w:rFonts w:ascii="inherit" w:hAnsi="inherit"/>
              <w:b/>
              <w:color w:val="68523E"/>
              <w:sz w:val="23"/>
              <w:bdr w:val="none" w:sz="0" w:space="0" w:color="auto" w:frame="1"/>
            </w:rPr>
          </w:rPrChange>
        </w:rPr>
        <w:t>No</w:t>
      </w:r>
      <w:del w:id="4964" w:author="Suada" w:date="2018-10-05T12:54:00Z">
        <w:r w:rsidRPr="00E20132">
          <w:rPr>
            <w:rFonts w:ascii="inherit" w:hAnsi="inherit" w:cs="Arial"/>
            <w:b/>
            <w:bCs/>
            <w:color w:val="68523E"/>
            <w:sz w:val="23"/>
            <w:szCs w:val="23"/>
            <w:bdr w:val="none" w:sz="0" w:space="0" w:color="auto" w:frame="1"/>
          </w:rPr>
          <w:delText>: </w:delText>
        </w:r>
      </w:del>
      <w:ins w:id="4965" w:author="Suada" w:date="2018-10-05T12:54:00Z">
        <w:r w:rsidR="003C38F3" w:rsidRPr="0040328C">
          <w:t xml:space="preserve"> </w:t>
        </w:r>
      </w:ins>
      <w:r w:rsidR="003C38F3" w:rsidRPr="0040328C">
        <w:rPr>
          <w:rFonts w:ascii="Calibri" w:hAnsi="Calibri"/>
          <w:rPrChange w:id="4966" w:author="Suada" w:date="2018-10-05T12:54:00Z">
            <w:rPr>
              <w:rFonts w:ascii="inherit" w:hAnsi="inherit"/>
              <w:b/>
              <w:color w:val="68523E"/>
              <w:sz w:val="23"/>
              <w:bdr w:val="none" w:sz="0" w:space="0" w:color="auto" w:frame="1"/>
            </w:rPr>
          </w:rPrChange>
        </w:rPr>
        <w:t>31/11</w:t>
      </w:r>
      <w:del w:id="4967" w:author="Suada" w:date="2018-10-05T12:54:00Z">
        <w:r w:rsidRPr="00E20132">
          <w:rPr>
            <w:rFonts w:ascii="inherit" w:hAnsi="inherit" w:cs="Arial"/>
            <w:b/>
            <w:bCs/>
            <w:color w:val="68523E"/>
            <w:sz w:val="23"/>
            <w:szCs w:val="23"/>
            <w:bdr w:val="none" w:sz="0" w:space="0" w:color="auto" w:frame="1"/>
          </w:rPr>
          <w:delText>);</w:delText>
        </w:r>
      </w:del>
    </w:p>
    <w:p w14:paraId="2CDD4E6D" w14:textId="77777777" w:rsidR="00E20132" w:rsidRPr="00E20132" w:rsidRDefault="00E20132" w:rsidP="00E20132">
      <w:pPr>
        <w:numPr>
          <w:ilvl w:val="0"/>
          <w:numId w:val="46"/>
        </w:numPr>
        <w:shd w:val="clear" w:color="auto" w:fill="FFFFFF"/>
        <w:spacing w:after="0" w:line="240" w:lineRule="auto"/>
        <w:ind w:left="240" w:right="240"/>
        <w:jc w:val="both"/>
        <w:textAlignment w:val="baseline"/>
        <w:rPr>
          <w:del w:id="4968" w:author="Suada" w:date="2018-10-05T12:54:00Z"/>
          <w:rFonts w:ascii="inherit" w:hAnsi="inherit" w:cs="Arial"/>
          <w:color w:val="111111"/>
          <w:sz w:val="21"/>
          <w:szCs w:val="21"/>
        </w:rPr>
      </w:pPr>
      <w:del w:id="4969" w:author="Suada" w:date="2018-10-05T12:54:00Z">
        <w:r w:rsidRPr="00E20132">
          <w:rPr>
            <w:rFonts w:ascii="inherit" w:hAnsi="inherit" w:cs="Arial"/>
            <w:b/>
            <w:bCs/>
            <w:color w:val="68523E"/>
            <w:sz w:val="23"/>
            <w:szCs w:val="23"/>
            <w:bdr w:val="none" w:sz="0" w:space="0" w:color="auto" w:frame="1"/>
          </w:rPr>
          <w:delText>LoAP BD;</w:delText>
        </w:r>
      </w:del>
    </w:p>
    <w:p w14:paraId="41166A03" w14:textId="77777777" w:rsidR="00E20132" w:rsidRPr="00E20132" w:rsidRDefault="00E20132" w:rsidP="00E20132">
      <w:pPr>
        <w:numPr>
          <w:ilvl w:val="0"/>
          <w:numId w:val="46"/>
        </w:numPr>
        <w:shd w:val="clear" w:color="auto" w:fill="FFFFFF"/>
        <w:spacing w:after="0" w:line="240" w:lineRule="auto"/>
        <w:ind w:left="240" w:right="240"/>
        <w:jc w:val="both"/>
        <w:textAlignment w:val="baseline"/>
        <w:rPr>
          <w:del w:id="4970" w:author="Suada" w:date="2018-10-05T12:54:00Z"/>
          <w:rFonts w:ascii="inherit" w:hAnsi="inherit" w:cs="Arial"/>
          <w:color w:val="111111"/>
          <w:sz w:val="21"/>
          <w:szCs w:val="21"/>
        </w:rPr>
      </w:pPr>
      <w:del w:id="4971" w:author="Suada" w:date="2018-10-05T12:54:00Z">
        <w:r w:rsidRPr="00E20132">
          <w:rPr>
            <w:rFonts w:ascii="inherit" w:hAnsi="inherit" w:cs="Arial"/>
            <w:b/>
            <w:bCs/>
            <w:color w:val="68523E"/>
            <w:sz w:val="23"/>
            <w:szCs w:val="23"/>
            <w:bdr w:val="none" w:sz="0" w:space="0" w:color="auto" w:frame="1"/>
          </w:rPr>
          <w:delText>Law on Waste Management BD (Official Gazette BD 25/05, 1/05, 19/07, 2/08, 2/09) (LoWM BD)</w:delText>
        </w:r>
      </w:del>
    </w:p>
    <w:p w14:paraId="13EDDAB2" w14:textId="77777777" w:rsidR="00E20132" w:rsidRPr="00E20132" w:rsidRDefault="00E20132" w:rsidP="00E20132">
      <w:pPr>
        <w:numPr>
          <w:ilvl w:val="0"/>
          <w:numId w:val="46"/>
        </w:numPr>
        <w:shd w:val="clear" w:color="auto" w:fill="FFFFFF"/>
        <w:spacing w:after="0" w:line="240" w:lineRule="auto"/>
        <w:ind w:left="240" w:right="240"/>
        <w:jc w:val="both"/>
        <w:textAlignment w:val="baseline"/>
        <w:rPr>
          <w:del w:id="4972" w:author="Suada" w:date="2018-10-05T12:54:00Z"/>
          <w:rFonts w:ascii="inherit" w:hAnsi="inherit" w:cs="Arial"/>
          <w:color w:val="111111"/>
          <w:sz w:val="21"/>
          <w:szCs w:val="21"/>
        </w:rPr>
      </w:pPr>
      <w:del w:id="4973" w:author="Suada" w:date="2018-10-05T12:54:00Z">
        <w:r w:rsidRPr="00E20132">
          <w:rPr>
            <w:rFonts w:ascii="inherit" w:hAnsi="inherit" w:cs="Arial"/>
            <w:b/>
            <w:bCs/>
            <w:color w:val="68523E"/>
            <w:sz w:val="23"/>
            <w:szCs w:val="23"/>
            <w:bdr w:val="none" w:sz="0" w:space="0" w:color="auto" w:frame="1"/>
          </w:rPr>
          <w:delText>Rulebook on BD Assembly (Official Gazette BD”, No: 17/08, 20/10).</w:delText>
        </w:r>
      </w:del>
    </w:p>
    <w:p w14:paraId="26EB9DD5" w14:textId="77777777" w:rsidR="00E20132" w:rsidRPr="00E20132" w:rsidRDefault="00E20132" w:rsidP="00E20132">
      <w:pPr>
        <w:shd w:val="clear" w:color="auto" w:fill="FFFFFF"/>
        <w:spacing w:after="0" w:line="240" w:lineRule="auto"/>
        <w:jc w:val="both"/>
        <w:textAlignment w:val="baseline"/>
        <w:rPr>
          <w:del w:id="4974" w:author="Suada" w:date="2018-10-05T12:54:00Z"/>
          <w:rFonts w:ascii="inherit" w:hAnsi="inherit" w:cs="Arial"/>
          <w:color w:val="111111"/>
          <w:sz w:val="21"/>
          <w:szCs w:val="21"/>
        </w:rPr>
      </w:pPr>
      <w:del w:id="4975" w:author="Suada" w:date="2018-10-05T12:54:00Z">
        <w:r w:rsidRPr="00E20132">
          <w:rPr>
            <w:rFonts w:ascii="inherit" w:hAnsi="inherit" w:cs="Arial"/>
            <w:b/>
            <w:bCs/>
            <w:color w:val="68523E"/>
            <w:sz w:val="23"/>
            <w:szCs w:val="23"/>
            <w:bdr w:val="none" w:sz="0" w:space="0" w:color="auto" w:frame="1"/>
          </w:rPr>
          <w:delText> </w:delText>
        </w:r>
      </w:del>
    </w:p>
    <w:p w14:paraId="7F5B5F3E" w14:textId="3F736615" w:rsidR="0043500C" w:rsidRPr="0040328C" w:rsidRDefault="00E20132" w:rsidP="0040328C">
      <w:pPr>
        <w:rPr>
          <w:rPrChange w:id="4976" w:author="Suada" w:date="2018-10-05T12:54:00Z">
            <w:rPr>
              <w:rFonts w:ascii="inherit" w:hAnsi="inherit"/>
              <w:color w:val="111111"/>
              <w:sz w:val="21"/>
            </w:rPr>
          </w:rPrChange>
        </w:rPr>
        <w:pPrChange w:id="4977" w:author="Suada" w:date="2018-10-05T12:54:00Z">
          <w:pPr>
            <w:shd w:val="clear" w:color="auto" w:fill="FFFFFF"/>
            <w:spacing w:after="0" w:line="240" w:lineRule="auto"/>
            <w:jc w:val="both"/>
            <w:textAlignment w:val="baseline"/>
          </w:pPr>
        </w:pPrChange>
      </w:pPr>
      <w:del w:id="4978" w:author="Suada" w:date="2018-10-05T12:54:00Z">
        <w:r w:rsidRPr="00E20132">
          <w:rPr>
            <w:rFonts w:ascii="inherit" w:hAnsi="inherit" w:cs="Arial"/>
            <w:b/>
            <w:bCs/>
            <w:color w:val="68523E"/>
            <w:sz w:val="23"/>
            <w:szCs w:val="23"/>
            <w:bdr w:val="none" w:sz="0" w:space="0" w:color="auto" w:frame="1"/>
          </w:rPr>
          <w:delText>The new LoPN RS contains detailed regulations on a strategic evaluation of impact on environment. The other two Laws on PoE contain regulations regarding strategic evaluation, but they are very limited</w:delText>
        </w:r>
      </w:del>
      <w:r w:rsidR="003C38F3" w:rsidRPr="0040328C">
        <w:rPr>
          <w:rPrChange w:id="4979" w:author="Suada" w:date="2018-10-05T12:54:00Z">
            <w:rPr>
              <w:rFonts w:ascii="inherit" w:hAnsi="inherit"/>
              <w:b/>
              <w:color w:val="68523E"/>
              <w:sz w:val="23"/>
              <w:bdr w:val="none" w:sz="0" w:space="0" w:color="auto" w:frame="1"/>
            </w:rPr>
          </w:rPrChange>
        </w:rPr>
        <w:t xml:space="preserve"> and</w:t>
      </w:r>
      <w:r w:rsidR="00570644" w:rsidRPr="0040328C">
        <w:rPr>
          <w:rFonts w:ascii="Calibri" w:hAnsi="Calibri"/>
          <w:rPrChange w:id="4980" w:author="Suada" w:date="2018-10-05T12:54:00Z">
            <w:rPr>
              <w:rFonts w:ascii="inherit" w:hAnsi="inherit"/>
              <w:b/>
              <w:color w:val="68523E"/>
              <w:sz w:val="23"/>
              <w:bdr w:val="none" w:sz="0" w:space="0" w:color="auto" w:frame="1"/>
            </w:rPr>
          </w:rPrChange>
        </w:rPr>
        <w:t xml:space="preserve"> </w:t>
      </w:r>
      <w:del w:id="4981" w:author="Suada" w:date="2018-10-05T12:54:00Z">
        <w:r w:rsidRPr="00E20132">
          <w:rPr>
            <w:rFonts w:ascii="inherit" w:hAnsi="inherit" w:cs="Arial"/>
            <w:b/>
            <w:bCs/>
            <w:color w:val="68523E"/>
            <w:sz w:val="23"/>
            <w:szCs w:val="23"/>
            <w:bdr w:val="none" w:sz="0" w:space="0" w:color="auto" w:frame="1"/>
          </w:rPr>
          <w:delText>do not include the public. Strategic evaluation is done for plans and programmes of different areas of influence for the environment (Chapter VI of the LoPN RS). Article 55 has a more definite regulation on participation of public in planning and programming.</w:delText>
        </w:r>
      </w:del>
      <w:ins w:id="4982" w:author="Suada" w:date="2018-10-05T12:54:00Z">
        <w:r w:rsidR="00570644" w:rsidRPr="0040328C">
          <w:t>34/17)</w:t>
        </w:r>
        <w:r w:rsidR="0043500C" w:rsidRPr="0040328C">
          <w:t xml:space="preserve">); </w:t>
        </w:r>
      </w:ins>
    </w:p>
    <w:p w14:paraId="492015EF" w14:textId="77777777" w:rsidR="00E20132" w:rsidRPr="00E20132" w:rsidRDefault="00E20132" w:rsidP="00E20132">
      <w:pPr>
        <w:shd w:val="clear" w:color="auto" w:fill="FFFFFF"/>
        <w:spacing w:after="0" w:line="240" w:lineRule="auto"/>
        <w:jc w:val="both"/>
        <w:textAlignment w:val="baseline"/>
        <w:rPr>
          <w:del w:id="4983" w:author="Suada" w:date="2018-10-05T12:54:00Z"/>
          <w:rFonts w:ascii="inherit" w:hAnsi="inherit" w:cs="Arial"/>
          <w:color w:val="111111"/>
          <w:sz w:val="21"/>
          <w:szCs w:val="21"/>
        </w:rPr>
      </w:pPr>
      <w:del w:id="4984" w:author="Suada" w:date="2018-10-05T12:54:00Z">
        <w:r w:rsidRPr="00E20132">
          <w:rPr>
            <w:rFonts w:ascii="inherit" w:hAnsi="inherit" w:cs="Arial"/>
            <w:b/>
            <w:bCs/>
            <w:color w:val="68523E"/>
            <w:sz w:val="23"/>
            <w:szCs w:val="23"/>
            <w:bdr w:val="none" w:sz="0" w:space="0" w:color="auto" w:frame="1"/>
          </w:rPr>
          <w:delText> </w:delText>
        </w:r>
      </w:del>
    </w:p>
    <w:p w14:paraId="6EF657A6" w14:textId="77777777" w:rsidR="00E20132" w:rsidRPr="00E20132" w:rsidRDefault="00E20132" w:rsidP="00E20132">
      <w:pPr>
        <w:shd w:val="clear" w:color="auto" w:fill="FFFFFF"/>
        <w:spacing w:after="0" w:line="240" w:lineRule="auto"/>
        <w:jc w:val="both"/>
        <w:textAlignment w:val="baseline"/>
        <w:rPr>
          <w:del w:id="4985" w:author="Suada" w:date="2018-10-05T12:54:00Z"/>
          <w:rFonts w:ascii="inherit" w:hAnsi="inherit" w:cs="Arial"/>
          <w:color w:val="111111"/>
          <w:sz w:val="21"/>
          <w:szCs w:val="21"/>
        </w:rPr>
      </w:pPr>
      <w:del w:id="4986" w:author="Suada" w:date="2018-10-05T12:54:00Z">
        <w:r w:rsidRPr="00E20132">
          <w:rPr>
            <w:rFonts w:ascii="inherit" w:hAnsi="inherit" w:cs="Arial"/>
            <w:b/>
            <w:bCs/>
            <w:color w:val="68523E"/>
            <w:sz w:val="23"/>
            <w:szCs w:val="23"/>
            <w:bdr w:val="none" w:sz="0" w:space="0" w:color="auto" w:frame="1"/>
          </w:rPr>
          <w:delText>In the FBiH, although there are no regulations concerning participation of the public in making of the strategic evaluation of environment impact, the public is involved in the process of carrying out spatial plans, in accordance with the LoCP FBiH. That is how, for example, during the making and ratifying of the spatial foundation for the „Spatial plan of the FBiH for a period from 2008-2028“, in 2011 there were 10 public discussions with public participation. Similar regulations can be found in the relevant regulations of the RS and BD.</w:delText>
        </w:r>
      </w:del>
    </w:p>
    <w:p w14:paraId="7B8D75BC" w14:textId="77777777" w:rsidR="00E20132" w:rsidRPr="00E20132" w:rsidRDefault="00E20132" w:rsidP="00E20132">
      <w:pPr>
        <w:shd w:val="clear" w:color="auto" w:fill="FFFFFF"/>
        <w:spacing w:after="0" w:line="240" w:lineRule="auto"/>
        <w:jc w:val="both"/>
        <w:textAlignment w:val="baseline"/>
        <w:rPr>
          <w:del w:id="4987" w:author="Suada" w:date="2018-10-05T12:54:00Z"/>
          <w:rFonts w:ascii="inherit" w:hAnsi="inherit" w:cs="Arial"/>
          <w:color w:val="111111"/>
          <w:sz w:val="21"/>
          <w:szCs w:val="21"/>
        </w:rPr>
      </w:pPr>
      <w:del w:id="4988" w:author="Suada" w:date="2018-10-05T12:54:00Z">
        <w:r w:rsidRPr="00E20132">
          <w:rPr>
            <w:rFonts w:ascii="inherit" w:hAnsi="inherit" w:cs="Arial"/>
            <w:b/>
            <w:bCs/>
            <w:color w:val="68523E"/>
            <w:sz w:val="23"/>
            <w:szCs w:val="23"/>
            <w:bdr w:val="none" w:sz="0" w:space="0" w:color="auto" w:frame="1"/>
          </w:rPr>
          <w:delText> </w:delText>
        </w:r>
      </w:del>
    </w:p>
    <w:p w14:paraId="7CEAA601" w14:textId="77777777" w:rsidR="00E20132" w:rsidRPr="00E20132" w:rsidRDefault="00E20132" w:rsidP="00E20132">
      <w:pPr>
        <w:shd w:val="clear" w:color="auto" w:fill="FFFFFF"/>
        <w:spacing w:after="0" w:line="240" w:lineRule="auto"/>
        <w:jc w:val="both"/>
        <w:textAlignment w:val="baseline"/>
        <w:rPr>
          <w:del w:id="4989" w:author="Suada" w:date="2018-10-05T12:54:00Z"/>
          <w:rFonts w:ascii="inherit" w:hAnsi="inherit" w:cs="Arial"/>
          <w:color w:val="111111"/>
          <w:sz w:val="21"/>
          <w:szCs w:val="21"/>
        </w:rPr>
      </w:pPr>
      <w:del w:id="4990" w:author="Suada" w:date="2018-10-05T12:54:00Z">
        <w:r w:rsidRPr="00E20132">
          <w:rPr>
            <w:rFonts w:ascii="inherit" w:hAnsi="inherit" w:cs="Arial"/>
            <w:b/>
            <w:bCs/>
            <w:color w:val="68523E"/>
            <w:sz w:val="23"/>
            <w:szCs w:val="23"/>
            <w:bdr w:val="none" w:sz="0" w:space="0" w:color="auto" w:frame="1"/>
          </w:rPr>
          <w:delText>Articles that are relevant are Article 1 of the LoAP FBiH/3</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LoAP BD, in accordance to which the public is participating in determining and making plans and programmes for Protection of Air. In the RS this regulation was abandoned after a new Law came into effect.</w:delText>
        </w:r>
      </w:del>
    </w:p>
    <w:p w14:paraId="50EF662E" w14:textId="77777777" w:rsidR="00E20132" w:rsidRPr="00E20132" w:rsidRDefault="00E20132" w:rsidP="00E20132">
      <w:pPr>
        <w:shd w:val="clear" w:color="auto" w:fill="FFFFFF"/>
        <w:spacing w:after="0" w:line="240" w:lineRule="auto"/>
        <w:jc w:val="both"/>
        <w:textAlignment w:val="baseline"/>
        <w:rPr>
          <w:del w:id="4991" w:author="Suada" w:date="2018-10-05T12:54:00Z"/>
          <w:rFonts w:ascii="inherit" w:hAnsi="inherit" w:cs="Arial"/>
          <w:color w:val="111111"/>
          <w:sz w:val="21"/>
          <w:szCs w:val="21"/>
        </w:rPr>
      </w:pPr>
      <w:del w:id="4992" w:author="Suada" w:date="2018-10-05T12:54:00Z">
        <w:r w:rsidRPr="00E20132">
          <w:rPr>
            <w:rFonts w:ascii="inherit" w:hAnsi="inherit" w:cs="Arial"/>
            <w:b/>
            <w:bCs/>
            <w:color w:val="68523E"/>
            <w:sz w:val="23"/>
            <w:szCs w:val="23"/>
            <w:bdr w:val="none" w:sz="0" w:space="0" w:color="auto" w:frame="1"/>
          </w:rPr>
          <w:delText> </w:delText>
        </w:r>
      </w:del>
    </w:p>
    <w:p w14:paraId="6F61C09C" w14:textId="0B2FC942" w:rsidR="0043500C" w:rsidRPr="0040328C" w:rsidRDefault="00E20132" w:rsidP="0040328C">
      <w:pPr>
        <w:rPr>
          <w:ins w:id="4993" w:author="Suada" w:date="2018-10-05T12:54:00Z"/>
        </w:rPr>
      </w:pPr>
      <w:del w:id="4994" w:author="Suada" w:date="2018-10-05T12:54:00Z">
        <w:r w:rsidRPr="00E20132">
          <w:rPr>
            <w:rFonts w:ascii="inherit" w:hAnsi="inherit" w:cs="Arial"/>
            <w:b/>
            <w:bCs/>
            <w:color w:val="68523E"/>
            <w:sz w:val="23"/>
            <w:szCs w:val="23"/>
            <w:bdr w:val="none" w:sz="0" w:space="0" w:color="auto" w:frame="1"/>
          </w:rPr>
          <w:delText>The public participates in the preparation of plans for water basin management pursuant to Articles 25 and 26 LoW FBiH, Articles 25 and 26 LoW RS, and Article 15 LoPW BD.</w:delText>
        </w:r>
        <w:r w:rsidRPr="00E20132">
          <w:rPr>
            <w:rFonts w:ascii="inherit" w:hAnsi="inherit" w:cs="Arial"/>
            <w:b/>
            <w:bCs/>
            <w:color w:val="68523E"/>
            <w:sz w:val="25"/>
            <w:szCs w:val="25"/>
            <w:bdr w:val="none" w:sz="0" w:space="0" w:color="auto" w:frame="1"/>
          </w:rPr>
          <w:delText>  </w:delText>
        </w:r>
      </w:del>
      <w:ins w:id="4995" w:author="Suada" w:date="2018-10-05T12:54:00Z">
        <w:r w:rsidR="003C38F3" w:rsidRPr="0040328C">
          <w:t xml:space="preserve">Rules of Procedure of the </w:t>
        </w:r>
        <w:r w:rsidR="0043500C" w:rsidRPr="0040328C">
          <w:t>BD</w:t>
        </w:r>
        <w:r w:rsidR="003C38F3" w:rsidRPr="0040328C">
          <w:t xml:space="preserve"> Assembly</w:t>
        </w:r>
        <w:r w:rsidR="0043500C" w:rsidRPr="0040328C">
          <w:t xml:space="preserve"> (“</w:t>
        </w:r>
        <w:r w:rsidR="003C38F3" w:rsidRPr="0040328C">
          <w:t xml:space="preserve">Official Gazette of </w:t>
        </w:r>
        <w:r w:rsidR="0043500C" w:rsidRPr="0040328C">
          <w:t xml:space="preserve">BD”, </w:t>
        </w:r>
        <w:r w:rsidR="003C38F3" w:rsidRPr="0040328C">
          <w:t>No</w:t>
        </w:r>
        <w:r w:rsidR="0043500C" w:rsidRPr="0040328C">
          <w:t xml:space="preserve"> 17/08, 20/10). </w:t>
        </w:r>
      </w:ins>
    </w:p>
    <w:p w14:paraId="142720E1" w14:textId="77777777" w:rsidR="0043500C" w:rsidRPr="0040328C" w:rsidRDefault="009B68BB" w:rsidP="0040328C">
      <w:pPr>
        <w:rPr>
          <w:ins w:id="4996" w:author="Suada" w:date="2018-10-05T12:54:00Z"/>
        </w:rPr>
      </w:pPr>
      <w:ins w:id="4997" w:author="Suada" w:date="2018-10-05T12:54:00Z">
        <w:r w:rsidRPr="0040328C">
          <w:t xml:space="preserve">Law on Protection of Environment of FBiH (“Official Gazette of FBiH”, No 33/03, 38/09) </w:t>
        </w:r>
        <w:r w:rsidR="0043500C" w:rsidRPr="0040328C">
          <w:t>(</w:t>
        </w:r>
        <w:r w:rsidR="00B46418" w:rsidRPr="0040328C">
          <w:t>LoPE FBiH</w:t>
        </w:r>
        <w:r w:rsidR="0043500C" w:rsidRPr="0040328C">
          <w:t>);</w:t>
        </w:r>
      </w:ins>
    </w:p>
    <w:p w14:paraId="3C25031F" w14:textId="77777777" w:rsidR="0043500C" w:rsidRPr="0040328C" w:rsidRDefault="00EC3DEB" w:rsidP="0040328C">
      <w:pPr>
        <w:rPr>
          <w:ins w:id="4998" w:author="Suada" w:date="2018-10-05T12:54:00Z"/>
        </w:rPr>
      </w:pPr>
      <w:ins w:id="4999" w:author="Suada" w:date="2018-10-05T12:54:00Z">
        <w:r w:rsidRPr="0040328C">
          <w:t xml:space="preserve">Law on Protection of Environment of RS (“Official Gazette of RS”, No 71/12, 79/15) </w:t>
        </w:r>
        <w:r w:rsidR="0043500C" w:rsidRPr="0040328C">
          <w:t>(</w:t>
        </w:r>
        <w:r w:rsidR="00C426E0" w:rsidRPr="0040328C">
          <w:t>LoPE RS</w:t>
        </w:r>
        <w:r w:rsidR="0043500C" w:rsidRPr="0040328C">
          <w:t>);</w:t>
        </w:r>
      </w:ins>
    </w:p>
    <w:p w14:paraId="72F59C9E" w14:textId="77777777" w:rsidR="0043500C" w:rsidRPr="0040328C" w:rsidRDefault="00F02663" w:rsidP="0040328C">
      <w:pPr>
        <w:rPr>
          <w:ins w:id="5000" w:author="Suada" w:date="2018-10-05T12:54:00Z"/>
        </w:rPr>
      </w:pPr>
      <w:ins w:id="5001" w:author="Suada" w:date="2018-10-05T12:54:00Z">
        <w:r w:rsidRPr="0040328C">
          <w:t xml:space="preserve">Law on Protection of Environment of BD (“Official Gazette of BD”, No 24/04, 1/05, 19/07, 9/09) </w:t>
        </w:r>
        <w:r w:rsidR="0043500C" w:rsidRPr="0040328C">
          <w:t>(</w:t>
        </w:r>
        <w:r w:rsidR="00531FC1" w:rsidRPr="0040328C">
          <w:t>LoPE BD</w:t>
        </w:r>
        <w:r w:rsidR="0043500C" w:rsidRPr="0040328C">
          <w:t>)</w:t>
        </w:r>
      </w:ins>
    </w:p>
    <w:p w14:paraId="538649DD" w14:textId="77777777" w:rsidR="0043500C" w:rsidRPr="0040328C" w:rsidRDefault="00DE698C" w:rsidP="0040328C">
      <w:pPr>
        <w:rPr>
          <w:ins w:id="5002" w:author="Suada" w:date="2018-10-05T12:54:00Z"/>
        </w:rPr>
      </w:pPr>
      <w:ins w:id="5003" w:author="Suada" w:date="2018-10-05T12:54:00Z">
        <w:r w:rsidRPr="0040328C">
          <w:t xml:space="preserve">Law on Waters of FBiH (“Official Gazette of FBiH”, No 70/06) </w:t>
        </w:r>
        <w:r w:rsidR="0043500C" w:rsidRPr="0040328C">
          <w:t>(</w:t>
        </w:r>
        <w:r w:rsidR="003D7C50" w:rsidRPr="0040328C">
          <w:t>LoW FBiH</w:t>
        </w:r>
        <w:r w:rsidR="0043500C" w:rsidRPr="0040328C">
          <w:t>);</w:t>
        </w:r>
      </w:ins>
    </w:p>
    <w:p w14:paraId="61CC95D9" w14:textId="77777777" w:rsidR="0043500C" w:rsidRPr="0040328C" w:rsidRDefault="00910A7F" w:rsidP="0040328C">
      <w:pPr>
        <w:rPr>
          <w:ins w:id="5004" w:author="Suada" w:date="2018-10-05T12:54:00Z"/>
        </w:rPr>
      </w:pPr>
      <w:ins w:id="5005" w:author="Suada" w:date="2018-10-05T12:54:00Z">
        <w:r w:rsidRPr="0040328C">
          <w:t xml:space="preserve">Law on Waters of </w:t>
        </w:r>
        <w:r w:rsidR="0043500C" w:rsidRPr="0040328C">
          <w:t>RS (“</w:t>
        </w:r>
        <w:r w:rsidRPr="0040328C">
          <w:t xml:space="preserve">Official Gazette of </w:t>
        </w:r>
        <w:r w:rsidR="0043500C" w:rsidRPr="0040328C">
          <w:t xml:space="preserve">RS”, </w:t>
        </w:r>
        <w:r w:rsidRPr="0040328C">
          <w:t>No</w:t>
        </w:r>
        <w:r w:rsidR="0043500C" w:rsidRPr="0040328C">
          <w:t xml:space="preserve"> 5</w:t>
        </w:r>
        <w:r w:rsidRPr="0040328C">
          <w:t>0/06, 92/09, 121/12, 74/17) (LoW</w:t>
        </w:r>
        <w:r w:rsidR="0043500C" w:rsidRPr="0040328C">
          <w:t xml:space="preserve"> RS);</w:t>
        </w:r>
      </w:ins>
    </w:p>
    <w:p w14:paraId="009D9BA0" w14:textId="77777777" w:rsidR="00C41C27" w:rsidRPr="0040328C" w:rsidRDefault="00C41C27" w:rsidP="0040328C">
      <w:pPr>
        <w:rPr>
          <w:ins w:id="5006" w:author="Suada" w:date="2018-10-05T12:54:00Z"/>
        </w:rPr>
      </w:pPr>
      <w:ins w:id="5007" w:author="Suada" w:date="2018-10-05T12:54:00Z">
        <w:r w:rsidRPr="0040328C">
          <w:t>Law on Protection of Waters of BD (“Official Gazette of BD”, No 25/04, 1/05, 19/07) (LoPW BD);</w:t>
        </w:r>
      </w:ins>
    </w:p>
    <w:p w14:paraId="3967EAEB" w14:textId="77777777" w:rsidR="00583F7D" w:rsidRPr="0040328C" w:rsidRDefault="00583F7D" w:rsidP="0040328C">
      <w:pPr>
        <w:rPr>
          <w:ins w:id="5008" w:author="Suada" w:date="2018-10-05T12:54:00Z"/>
        </w:rPr>
      </w:pPr>
      <w:ins w:id="5009" w:author="Suada" w:date="2018-10-05T12:54:00Z">
        <w:r w:rsidRPr="0040328C">
          <w:t>Law on Spatial Planning and Land Use of FBiH (“Official Gazette of FBiH”, No 2/06, 72/07, 32/08, 4/10, 13/10, 45/10) (LoSPLU FBiH);</w:t>
        </w:r>
      </w:ins>
    </w:p>
    <w:p w14:paraId="62AC1023" w14:textId="77777777" w:rsidR="0043500C" w:rsidRPr="0040328C" w:rsidRDefault="00D17DE4" w:rsidP="0040328C">
      <w:pPr>
        <w:rPr>
          <w:ins w:id="5010" w:author="Suada" w:date="2018-10-05T12:54:00Z"/>
        </w:rPr>
      </w:pPr>
      <w:ins w:id="5011" w:author="Suada" w:date="2018-10-05T12:54:00Z">
        <w:r w:rsidRPr="0040328C">
          <w:t xml:space="preserve">Law on Spatial Planning and Civil Engineering of </w:t>
        </w:r>
        <w:r w:rsidR="0043500C" w:rsidRPr="0040328C">
          <w:t>RS (“</w:t>
        </w:r>
        <w:r w:rsidRPr="0040328C">
          <w:t>Official Gazette of</w:t>
        </w:r>
        <w:r w:rsidR="0043500C" w:rsidRPr="0040328C">
          <w:t xml:space="preserve"> RS”, </w:t>
        </w:r>
        <w:r w:rsidRPr="0040328C">
          <w:t>No 40/13, 106/15) (L</w:t>
        </w:r>
        <w:r w:rsidR="0043500C" w:rsidRPr="0040328C">
          <w:t>o</w:t>
        </w:r>
        <w:r w:rsidRPr="0040328C">
          <w:t xml:space="preserve">SPCE </w:t>
        </w:r>
        <w:r w:rsidR="0043500C" w:rsidRPr="0040328C">
          <w:t>RS)</w:t>
        </w:r>
      </w:ins>
    </w:p>
    <w:p w14:paraId="7DF4010D" w14:textId="77777777" w:rsidR="0043500C" w:rsidRPr="0040328C" w:rsidRDefault="007138FF" w:rsidP="0040328C">
      <w:pPr>
        <w:rPr>
          <w:ins w:id="5012" w:author="Suada" w:date="2018-10-05T12:54:00Z"/>
        </w:rPr>
      </w:pPr>
      <w:ins w:id="5013" w:author="Suada" w:date="2018-10-05T12:54:00Z">
        <w:r w:rsidRPr="0040328C">
          <w:t xml:space="preserve">Law on Spatial Planning and Civil Engineering of </w:t>
        </w:r>
        <w:r w:rsidR="0043500C" w:rsidRPr="0040328C">
          <w:t>BD (“</w:t>
        </w:r>
        <w:r w:rsidRPr="0040328C">
          <w:t>Official Gazette of</w:t>
        </w:r>
        <w:r w:rsidR="0043500C" w:rsidRPr="0040328C">
          <w:t xml:space="preserve"> BD”, </w:t>
        </w:r>
        <w:r w:rsidRPr="0040328C">
          <w:t>No</w:t>
        </w:r>
        <w:r w:rsidR="0043500C" w:rsidRPr="0040328C">
          <w:t xml:space="preserve"> 29/08, 18/17) (</w:t>
        </w:r>
        <w:r w:rsidRPr="0040328C">
          <w:t>LoSPCE BD</w:t>
        </w:r>
        <w:r w:rsidR="0043500C" w:rsidRPr="0040328C">
          <w:t>)</w:t>
        </w:r>
      </w:ins>
    </w:p>
    <w:p w14:paraId="14D956F9" w14:textId="77777777" w:rsidR="0043500C" w:rsidRPr="0040328C" w:rsidRDefault="00886586" w:rsidP="0040328C">
      <w:pPr>
        <w:rPr>
          <w:ins w:id="5014" w:author="Suada" w:date="2018-10-05T12:54:00Z"/>
        </w:rPr>
      </w:pPr>
      <w:ins w:id="5015" w:author="Suada" w:date="2018-10-05T12:54:00Z">
        <w:r w:rsidRPr="0040328C">
          <w:t xml:space="preserve">Law on Protection of Air of </w:t>
        </w:r>
        <w:r w:rsidR="00D0025A" w:rsidRPr="0040328C">
          <w:t>FBiH</w:t>
        </w:r>
        <w:r w:rsidR="0043500C" w:rsidRPr="0040328C">
          <w:t xml:space="preserve"> (“</w:t>
        </w:r>
        <w:r w:rsidRPr="0040328C">
          <w:t xml:space="preserve">Official Gazette of </w:t>
        </w:r>
        <w:r w:rsidR="00D0025A" w:rsidRPr="0040328C">
          <w:t>FBiH</w:t>
        </w:r>
        <w:r w:rsidR="0043500C" w:rsidRPr="0040328C">
          <w:t xml:space="preserve">”, </w:t>
        </w:r>
        <w:r w:rsidRPr="0040328C">
          <w:t>No</w:t>
        </w:r>
        <w:r w:rsidR="0043500C" w:rsidRPr="0040328C">
          <w:t xml:space="preserve"> 33/03, 4/10) (</w:t>
        </w:r>
        <w:r w:rsidRPr="0040328C">
          <w:t>LoPA</w:t>
        </w:r>
        <w:r w:rsidR="0043500C" w:rsidRPr="0040328C">
          <w:t xml:space="preserve"> </w:t>
        </w:r>
        <w:r w:rsidR="00D0025A" w:rsidRPr="0040328C">
          <w:t>FBiH</w:t>
        </w:r>
        <w:r w:rsidR="0043500C" w:rsidRPr="0040328C">
          <w:t>);</w:t>
        </w:r>
      </w:ins>
    </w:p>
    <w:p w14:paraId="70EA3CAF" w14:textId="77777777" w:rsidR="0043500C" w:rsidRPr="0040328C" w:rsidRDefault="00886586" w:rsidP="0040328C">
      <w:pPr>
        <w:rPr>
          <w:ins w:id="5016" w:author="Suada" w:date="2018-10-05T12:54:00Z"/>
        </w:rPr>
      </w:pPr>
      <w:ins w:id="5017" w:author="Suada" w:date="2018-10-05T12:54:00Z">
        <w:r w:rsidRPr="0040328C">
          <w:t xml:space="preserve">Law on Protection of Air of </w:t>
        </w:r>
        <w:r w:rsidR="0043500C" w:rsidRPr="0040328C">
          <w:t xml:space="preserve">RS </w:t>
        </w:r>
        <w:r w:rsidR="003C2EFF" w:rsidRPr="0040328C">
          <w:t>(“Official Gazette of RS”</w:t>
        </w:r>
        <w:r w:rsidR="0043500C" w:rsidRPr="0040328C">
          <w:t xml:space="preserve">, </w:t>
        </w:r>
        <w:r w:rsidR="003C2EFF" w:rsidRPr="0040328C">
          <w:t>No</w:t>
        </w:r>
        <w:r w:rsidR="0043500C" w:rsidRPr="0040328C">
          <w:t xml:space="preserve"> 124/11, 46/17);</w:t>
        </w:r>
      </w:ins>
    </w:p>
    <w:p w14:paraId="6527088C" w14:textId="77777777" w:rsidR="0043500C" w:rsidRPr="0040328C" w:rsidRDefault="003C2EFF" w:rsidP="0040328C">
      <w:pPr>
        <w:rPr>
          <w:ins w:id="5018" w:author="Suada" w:date="2018-10-05T12:54:00Z"/>
        </w:rPr>
      </w:pPr>
      <w:ins w:id="5019" w:author="Suada" w:date="2018-10-05T12:54:00Z">
        <w:r w:rsidRPr="0040328C">
          <w:t xml:space="preserve">Law on Protection of Air of </w:t>
        </w:r>
        <w:r w:rsidR="0043500C" w:rsidRPr="0040328C">
          <w:t>BD (“</w:t>
        </w:r>
        <w:r w:rsidRPr="0040328C">
          <w:t xml:space="preserve">Official Gazette of </w:t>
        </w:r>
        <w:r w:rsidR="0043500C" w:rsidRPr="0040328C">
          <w:t xml:space="preserve">BD”, </w:t>
        </w:r>
        <w:r w:rsidRPr="0040328C">
          <w:t>No</w:t>
        </w:r>
        <w:r w:rsidR="0043500C" w:rsidRPr="0040328C">
          <w:t xml:space="preserve"> 25/04, 1/05, 19/07, 9/09) (</w:t>
        </w:r>
        <w:r w:rsidR="00886586" w:rsidRPr="0040328C">
          <w:t>LoPA</w:t>
        </w:r>
        <w:r w:rsidR="0043500C" w:rsidRPr="0040328C">
          <w:t xml:space="preserve"> BD);</w:t>
        </w:r>
      </w:ins>
    </w:p>
    <w:p w14:paraId="257FD02F" w14:textId="77777777" w:rsidR="0043500C" w:rsidRPr="0040328C" w:rsidRDefault="005A3152" w:rsidP="0040328C">
      <w:pPr>
        <w:rPr>
          <w:ins w:id="5020" w:author="Suada" w:date="2018-10-05T12:54:00Z"/>
        </w:rPr>
      </w:pPr>
      <w:ins w:id="5021" w:author="Suada" w:date="2018-10-05T12:54:00Z">
        <w:r w:rsidRPr="0040328C">
          <w:t>Law on Protection of Nature of FBiH (“Official Gazette of FBiH”, No 33/03, 66/13</w:t>
        </w:r>
        <w:r w:rsidR="000F7C90" w:rsidRPr="0040328C">
          <w:t>) (</w:t>
        </w:r>
        <w:r w:rsidRPr="0040328C">
          <w:t>LoPN</w:t>
        </w:r>
        <w:r w:rsidR="0043500C" w:rsidRPr="0040328C">
          <w:t xml:space="preserve"> </w:t>
        </w:r>
        <w:r w:rsidR="00D0025A" w:rsidRPr="0040328C">
          <w:t>FBiH</w:t>
        </w:r>
        <w:r w:rsidR="0043500C" w:rsidRPr="0040328C">
          <w:t>);</w:t>
        </w:r>
      </w:ins>
    </w:p>
    <w:p w14:paraId="33624F13" w14:textId="77777777" w:rsidR="0043500C" w:rsidRPr="0040328C" w:rsidRDefault="006223BF" w:rsidP="0040328C">
      <w:pPr>
        <w:rPr>
          <w:ins w:id="5022" w:author="Suada" w:date="2018-10-05T12:54:00Z"/>
        </w:rPr>
      </w:pPr>
      <w:ins w:id="5023" w:author="Suada" w:date="2018-10-05T12:54:00Z">
        <w:r w:rsidRPr="0040328C">
          <w:t xml:space="preserve">Law on Protection of Nature of </w:t>
        </w:r>
        <w:r w:rsidR="0043500C" w:rsidRPr="0040328C">
          <w:t xml:space="preserve">RS </w:t>
        </w:r>
        <w:r w:rsidRPr="0040328C">
          <w:t>(“Official Gazette of RS”</w:t>
        </w:r>
        <w:r w:rsidR="0043500C" w:rsidRPr="0040328C">
          <w:t xml:space="preserve">, </w:t>
        </w:r>
        <w:r w:rsidRPr="0040328C">
          <w:t>No</w:t>
        </w:r>
        <w:r w:rsidR="0043500C" w:rsidRPr="0040328C">
          <w:t xml:space="preserve"> 20/14) (</w:t>
        </w:r>
        <w:r w:rsidR="005A3152" w:rsidRPr="0040328C">
          <w:t>LoPN</w:t>
        </w:r>
        <w:r w:rsidR="0043500C" w:rsidRPr="0040328C">
          <w:t xml:space="preserve"> RS);</w:t>
        </w:r>
      </w:ins>
    </w:p>
    <w:p w14:paraId="5D8067FD" w14:textId="77777777" w:rsidR="0043500C" w:rsidRPr="0040328C" w:rsidRDefault="006223BF" w:rsidP="0040328C">
      <w:pPr>
        <w:rPr>
          <w:ins w:id="5024" w:author="Suada" w:date="2018-10-05T12:54:00Z"/>
        </w:rPr>
      </w:pPr>
      <w:ins w:id="5025" w:author="Suada" w:date="2018-10-05T12:54:00Z">
        <w:r w:rsidRPr="0040328C">
          <w:t xml:space="preserve">Law on Protection of Nature of BD (“Official Gazette of </w:t>
        </w:r>
        <w:r w:rsidR="0043500C" w:rsidRPr="0040328C">
          <w:t xml:space="preserve">BD”, </w:t>
        </w:r>
        <w:r w:rsidRPr="0040328C">
          <w:t>No</w:t>
        </w:r>
        <w:r w:rsidR="0043500C" w:rsidRPr="0040328C">
          <w:t xml:space="preserve"> 24/04, 01/05, 19/07) (</w:t>
        </w:r>
        <w:r w:rsidR="005A3152" w:rsidRPr="0040328C">
          <w:t>LoPN</w:t>
        </w:r>
        <w:r w:rsidR="0043500C" w:rsidRPr="0040328C">
          <w:t xml:space="preserve"> BD);</w:t>
        </w:r>
      </w:ins>
    </w:p>
    <w:p w14:paraId="222237D1" w14:textId="77777777" w:rsidR="006223BF" w:rsidRPr="0040328C" w:rsidRDefault="006223BF" w:rsidP="0040328C">
      <w:pPr>
        <w:rPr>
          <w:ins w:id="5026" w:author="Suada" w:date="2018-10-05T12:54:00Z"/>
        </w:rPr>
      </w:pPr>
      <w:ins w:id="5027" w:author="Suada" w:date="2018-10-05T12:54:00Z">
        <w:r w:rsidRPr="0040328C">
          <w:t>Regulation on Content and Stakeholders of Unified I</w:t>
        </w:r>
        <w:r w:rsidR="0043500C" w:rsidRPr="0040328C">
          <w:t>nf</w:t>
        </w:r>
        <w:r w:rsidRPr="0040328C">
          <w:t>ormat</w:t>
        </w:r>
        <w:r w:rsidR="0043500C" w:rsidRPr="0040328C">
          <w:t>ion</w:t>
        </w:r>
        <w:r w:rsidRPr="0040328C">
          <w:t xml:space="preserve"> System, M</w:t>
        </w:r>
        <w:r w:rsidR="0043500C" w:rsidRPr="0040328C">
          <w:t>et</w:t>
        </w:r>
        <w:r w:rsidRPr="0040328C">
          <w:t>h</w:t>
        </w:r>
        <w:r w:rsidR="0043500C" w:rsidRPr="0040328C">
          <w:t>odolog</w:t>
        </w:r>
        <w:r w:rsidRPr="0040328C">
          <w:t>y of Collection and Processing of Data</w:t>
        </w:r>
        <w:r w:rsidR="0043500C" w:rsidRPr="0040328C">
          <w:t xml:space="preserve">, </w:t>
        </w:r>
        <w:r w:rsidRPr="0040328C">
          <w:t xml:space="preserve">and Unified </w:t>
        </w:r>
        <w:r w:rsidR="007F110C" w:rsidRPr="0040328C">
          <w:t xml:space="preserve">Filing Forms </w:t>
        </w:r>
        <w:r w:rsidR="00AC65AB" w:rsidRPr="0040328C">
          <w:t>(</w:t>
        </w:r>
        <w:r w:rsidR="007F110C" w:rsidRPr="0040328C">
          <w:t>“Official Gazette of FBiH”, No</w:t>
        </w:r>
        <w:r w:rsidR="0043500C" w:rsidRPr="0040328C">
          <w:t> </w:t>
        </w:r>
        <w:r w:rsidR="00BC259E">
          <w:rPr>
            <w:rStyle w:val="Hyperlink"/>
          </w:rPr>
          <w:fldChar w:fldCharType="begin"/>
        </w:r>
        <w:r w:rsidR="00BC259E">
          <w:rPr>
            <w:rStyle w:val="Hyperlink"/>
          </w:rPr>
          <w:instrText xml:space="preserve"> HYPERLINK "http://www.fbihvlada.gov.ba/bosanski/zakoni/2007/uredbe/15.htm" \t "_blank" </w:instrText>
        </w:r>
        <w:r w:rsidR="00BC259E">
          <w:rPr>
            <w:rStyle w:val="Hyperlink"/>
          </w:rPr>
          <w:fldChar w:fldCharType="separate"/>
        </w:r>
        <w:r w:rsidR="0043500C" w:rsidRPr="0040328C">
          <w:rPr>
            <w:rStyle w:val="Hyperlink"/>
          </w:rPr>
          <w:t>33/07</w:t>
        </w:r>
        <w:r w:rsidR="00BC259E">
          <w:rPr>
            <w:rStyle w:val="Hyperlink"/>
          </w:rPr>
          <w:fldChar w:fldCharType="end"/>
        </w:r>
        <w:r w:rsidR="0043500C" w:rsidRPr="0040328C">
          <w:t xml:space="preserve">) </w:t>
        </w:r>
      </w:ins>
    </w:p>
    <w:p w14:paraId="15C41DC7" w14:textId="77777777" w:rsidR="0043500C" w:rsidRPr="0040328C" w:rsidRDefault="006223BF" w:rsidP="0040328C">
      <w:pPr>
        <w:rPr>
          <w:ins w:id="5028" w:author="Suada" w:date="2018-10-05T12:54:00Z"/>
        </w:rPr>
      </w:pPr>
      <w:ins w:id="5029" w:author="Suada" w:date="2018-10-05T12:54:00Z">
        <w:r w:rsidRPr="0040328C">
          <w:t>Regulation on Means of Public Participation in Water Management (“Official Gazette of RS”, No 35/07)</w:t>
        </w:r>
      </w:ins>
    </w:p>
    <w:p w14:paraId="1FB70E65" w14:textId="77777777" w:rsidR="0043500C" w:rsidRPr="0040328C" w:rsidRDefault="0013516E" w:rsidP="0040328C">
      <w:pPr>
        <w:rPr>
          <w:ins w:id="5030" w:author="Suada" w:date="2018-10-05T12:54:00Z"/>
        </w:rPr>
      </w:pPr>
      <w:ins w:id="5031" w:author="Suada" w:date="2018-10-05T12:54:00Z">
        <w:r w:rsidRPr="0040328C">
          <w:t>In accordance with</w:t>
        </w:r>
        <w:r w:rsidR="0043500C" w:rsidRPr="0040328C">
          <w:t xml:space="preserve"> </w:t>
        </w:r>
        <w:r w:rsidR="00BB0A22" w:rsidRPr="0040328C">
          <w:t>Article</w:t>
        </w:r>
        <w:r w:rsidRPr="0040328C">
          <w:t>s</w:t>
        </w:r>
        <w:r w:rsidR="0043500C" w:rsidRPr="0040328C">
          <w:t xml:space="preserve"> 48</w:t>
        </w:r>
        <w:r w:rsidRPr="0040328C">
          <w:t xml:space="preserve"> and</w:t>
        </w:r>
        <w:r w:rsidR="0043500C" w:rsidRPr="0040328C">
          <w:t xml:space="preserve"> 49</w:t>
        </w:r>
        <w:r w:rsidRPr="0040328C">
          <w:t xml:space="preserve"> of</w:t>
        </w:r>
        <w:r w:rsidR="0043500C" w:rsidRPr="0040328C">
          <w:t xml:space="preserve"> </w:t>
        </w:r>
        <w:r w:rsidR="00B46418" w:rsidRPr="0040328C">
          <w:t>LoPE FBiH</w:t>
        </w:r>
        <w:r w:rsidRPr="0040328C">
          <w:t xml:space="preserve">, </w:t>
        </w:r>
        <w:r w:rsidR="0043500C" w:rsidRPr="0040328C">
          <w:t>pr</w:t>
        </w:r>
        <w:r w:rsidRPr="0040328C">
          <w:t xml:space="preserve">oposals of the FBiH </w:t>
        </w:r>
        <w:r w:rsidR="00934D43" w:rsidRPr="0040328C">
          <w:t>and c</w:t>
        </w:r>
        <w:r w:rsidR="0043500C" w:rsidRPr="0040328C">
          <w:t>antonal</w:t>
        </w:r>
        <w:r w:rsidR="00934D43" w:rsidRPr="0040328C">
          <w:t xml:space="preserve"> environmental protection</w:t>
        </w:r>
        <w:r w:rsidR="0043500C" w:rsidRPr="0040328C">
          <w:t xml:space="preserve"> strategi</w:t>
        </w:r>
        <w:r w:rsidR="00934D43" w:rsidRPr="0040328C">
          <w:t xml:space="preserve">es </w:t>
        </w:r>
        <w:r w:rsidR="0043500C" w:rsidRPr="0040328C">
          <w:t>m</w:t>
        </w:r>
        <w:r w:rsidR="00934D43" w:rsidRPr="0040328C">
          <w:t xml:space="preserve">ust be available to the public for the purpose of provision of </w:t>
        </w:r>
        <w:r w:rsidR="0043500C" w:rsidRPr="0040328C">
          <w:t>sug</w:t>
        </w:r>
        <w:r w:rsidR="00934D43" w:rsidRPr="0040328C">
          <w:t>g</w:t>
        </w:r>
        <w:r w:rsidR="0043500C" w:rsidRPr="0040328C">
          <w:t>esti</w:t>
        </w:r>
        <w:r w:rsidR="00934D43" w:rsidRPr="0040328C">
          <w:t>ons and comments</w:t>
        </w:r>
        <w:r w:rsidR="0043500C" w:rsidRPr="0040328C">
          <w:t xml:space="preserve">. </w:t>
        </w:r>
        <w:r w:rsidR="00934D43" w:rsidRPr="0040328C">
          <w:t>Comments shall be provided within three months</w:t>
        </w:r>
        <w:r w:rsidR="0043500C" w:rsidRPr="0040328C">
          <w:t xml:space="preserve">, </w:t>
        </w:r>
        <w:r w:rsidR="00934D43" w:rsidRPr="0040328C">
          <w:t xml:space="preserve">but the above-mentioned </w:t>
        </w:r>
        <w:r w:rsidR="00BB0A22" w:rsidRPr="0040328C">
          <w:t>Article</w:t>
        </w:r>
        <w:r w:rsidR="00934D43" w:rsidRPr="0040328C">
          <w:t>s do not p</w:t>
        </w:r>
        <w:r w:rsidR="0043500C" w:rsidRPr="0040328C">
          <w:t>r</w:t>
        </w:r>
        <w:r w:rsidR="00934D43" w:rsidRPr="0040328C">
          <w:t xml:space="preserve">escribe an </w:t>
        </w:r>
        <w:r w:rsidR="0043500C" w:rsidRPr="0040328C">
          <w:t>ob</w:t>
        </w:r>
        <w:r w:rsidR="00934D43" w:rsidRPr="0040328C">
          <w:t xml:space="preserve">ligation to take into account </w:t>
        </w:r>
        <w:r w:rsidR="00C81625" w:rsidRPr="0040328C">
          <w:t>the result of public debate, nor is the public included in the earliest ph</w:t>
        </w:r>
        <w:r w:rsidR="0043500C" w:rsidRPr="0040328C">
          <w:t>a</w:t>
        </w:r>
        <w:r w:rsidR="00C81625" w:rsidRPr="0040328C">
          <w:t>ses of decision-making</w:t>
        </w:r>
        <w:r w:rsidR="0043500C" w:rsidRPr="0040328C">
          <w:t xml:space="preserve">. </w:t>
        </w:r>
        <w:r w:rsidR="00C81625" w:rsidRPr="0040328C">
          <w:t>In the</w:t>
        </w:r>
        <w:r w:rsidR="0043500C" w:rsidRPr="0040328C">
          <w:t xml:space="preserve"> Brčko Distri</w:t>
        </w:r>
        <w:r w:rsidR="00C81625" w:rsidRPr="0040328C">
          <w:t xml:space="preserve">ct, LoPE does not </w:t>
        </w:r>
        <w:r w:rsidR="0043500C" w:rsidRPr="0040328C">
          <w:t>pr</w:t>
        </w:r>
        <w:r w:rsidR="00C81625" w:rsidRPr="0040328C">
          <w:t xml:space="preserve">escribe the participation of the public at the time of adoption of the </w:t>
        </w:r>
        <w:r w:rsidR="0043500C" w:rsidRPr="0040328C">
          <w:t>strate</w:t>
        </w:r>
        <w:r w:rsidR="00C81625" w:rsidRPr="0040328C">
          <w:t>gic</w:t>
        </w:r>
        <w:r w:rsidR="0043500C" w:rsidRPr="0040328C">
          <w:t xml:space="preserve"> plan. </w:t>
        </w:r>
        <w:r w:rsidR="00C426E0" w:rsidRPr="0040328C">
          <w:t>LoPE RS</w:t>
        </w:r>
        <w:r w:rsidR="00223E6D" w:rsidRPr="0040328C">
          <w:t xml:space="preserve">, in its </w:t>
        </w:r>
        <w:r w:rsidR="00BB0A22" w:rsidRPr="0040328C">
          <w:t>Article</w:t>
        </w:r>
        <w:r w:rsidR="0043500C" w:rsidRPr="0040328C">
          <w:t xml:space="preserve"> 55</w:t>
        </w:r>
        <w:r w:rsidR="00432B7E" w:rsidRPr="0040328C">
          <w:t>,</w:t>
        </w:r>
        <w:r w:rsidR="0043500C" w:rsidRPr="0040328C">
          <w:t xml:space="preserve"> pr</w:t>
        </w:r>
        <w:r w:rsidR="00432B7E" w:rsidRPr="0040328C">
          <w:t xml:space="preserve">escribes that </w:t>
        </w:r>
        <w:bookmarkStart w:id="5032" w:name="_Hlk513302518"/>
        <w:r w:rsidR="00432B7E" w:rsidRPr="0040328C">
          <w:t xml:space="preserve">the body in charge of </w:t>
        </w:r>
        <w:r w:rsidR="0043500C" w:rsidRPr="0040328C">
          <w:t>pr</w:t>
        </w:r>
        <w:r w:rsidR="00432B7E" w:rsidRPr="0040328C">
          <w:t xml:space="preserve">eparation of the </w:t>
        </w:r>
        <w:r w:rsidR="0043500C" w:rsidRPr="0040328C">
          <w:t>plan</w:t>
        </w:r>
        <w:r w:rsidR="00432B7E" w:rsidRPr="0040328C">
          <w:t xml:space="preserve"> and </w:t>
        </w:r>
        <w:r w:rsidR="0043500C" w:rsidRPr="0040328C">
          <w:t>program</w:t>
        </w:r>
        <w:r w:rsidR="00432B7E" w:rsidRPr="0040328C">
          <w:t>me</w:t>
        </w:r>
        <w:bookmarkEnd w:id="5032"/>
        <w:r w:rsidR="00432B7E" w:rsidRPr="0040328C">
          <w:t xml:space="preserve"> provides for public participation in the process of deliberation on the strategic assessment report</w:t>
        </w:r>
        <w:r w:rsidR="009D72F1" w:rsidRPr="0040328C">
          <w:t xml:space="preserve"> before sending the report to the M</w:t>
        </w:r>
        <w:r w:rsidR="0043500C" w:rsidRPr="0040328C">
          <w:t>inist</w:t>
        </w:r>
        <w:r w:rsidR="009D72F1" w:rsidRPr="0040328C">
          <w:t>ry for an opinion</w:t>
        </w:r>
        <w:r w:rsidR="0043500C" w:rsidRPr="0040328C">
          <w:t xml:space="preserve">, </w:t>
        </w:r>
        <w:r w:rsidR="009D72F1" w:rsidRPr="0040328C">
          <w:t>thus including the public in the early phase of decision-making</w:t>
        </w:r>
        <w:r w:rsidR="0043500C" w:rsidRPr="0040328C">
          <w:t xml:space="preserve">. </w:t>
        </w:r>
        <w:bookmarkStart w:id="5033" w:name="_Hlk513302875"/>
        <w:r w:rsidR="009D72F1" w:rsidRPr="0040328C">
          <w:t>The body in charge of preparation of the plan and programme</w:t>
        </w:r>
        <w:bookmarkEnd w:id="5033"/>
        <w:r w:rsidR="0043500C" w:rsidRPr="0040328C">
          <w:t xml:space="preserve"> </w:t>
        </w:r>
        <w:r w:rsidR="009D72F1" w:rsidRPr="0040328C">
          <w:t xml:space="preserve">is obliged to properly inform the public </w:t>
        </w:r>
        <w:r w:rsidR="0043500C" w:rsidRPr="0040328C">
          <w:t>o</w:t>
        </w:r>
        <w:r w:rsidR="009D72F1" w:rsidRPr="0040328C">
          <w:t>n the manner and deadlines in which to gain insight into the content of the report and to provide an opinion</w:t>
        </w:r>
        <w:r w:rsidR="0043500C" w:rsidRPr="0040328C">
          <w:t xml:space="preserve">, </w:t>
        </w:r>
        <w:r w:rsidR="009D72F1" w:rsidRPr="0040328C">
          <w:t xml:space="preserve">as well as on </w:t>
        </w:r>
        <w:r w:rsidR="007E44D2" w:rsidRPr="0040328C">
          <w:t xml:space="preserve">time and place of the public debate, in accordance with the regulation prescribing the </w:t>
        </w:r>
        <w:r w:rsidR="0043500C" w:rsidRPr="0040328C">
          <w:t>proces</w:t>
        </w:r>
        <w:r w:rsidR="007E44D2" w:rsidRPr="0040328C">
          <w:t xml:space="preserve">s of drafting the </w:t>
        </w:r>
        <w:r w:rsidR="0043500C" w:rsidRPr="0040328C">
          <w:t xml:space="preserve">plan </w:t>
        </w:r>
        <w:r w:rsidR="007E44D2" w:rsidRPr="0040328C">
          <w:t xml:space="preserve">and </w:t>
        </w:r>
        <w:r w:rsidR="0043500C" w:rsidRPr="0040328C">
          <w:t>program</w:t>
        </w:r>
        <w:r w:rsidR="007E44D2" w:rsidRPr="0040328C">
          <w:t>me</w:t>
        </w:r>
        <w:r w:rsidR="0043500C" w:rsidRPr="0040328C">
          <w:t xml:space="preserve">. </w:t>
        </w:r>
        <w:r w:rsidR="007E44D2" w:rsidRPr="0040328C">
          <w:t xml:space="preserve">The body in charge of preparation of the plan and programme </w:t>
        </w:r>
        <w:r w:rsidR="0043500C" w:rsidRPr="0040328C">
          <w:t>pr</w:t>
        </w:r>
        <w:r w:rsidR="007E44D2" w:rsidRPr="0040328C">
          <w:t xml:space="preserve">epares the report on the participation of interested bodies, </w:t>
        </w:r>
        <w:r w:rsidR="0043500C" w:rsidRPr="0040328C">
          <w:t>organi</w:t>
        </w:r>
        <w:r w:rsidR="00E95276" w:rsidRPr="0040328C">
          <w:t>sations and members of the public</w:t>
        </w:r>
        <w:r w:rsidR="0043500C" w:rsidRPr="0040328C">
          <w:t xml:space="preserve">, </w:t>
        </w:r>
        <w:r w:rsidR="00E95276" w:rsidRPr="0040328C">
          <w:t xml:space="preserve">which contains a statement on all the accepted or inacceptable stances </w:t>
        </w:r>
        <w:r w:rsidR="0057142A" w:rsidRPr="0040328C">
          <w:t>no later</w:t>
        </w:r>
        <w:r w:rsidR="00E95276" w:rsidRPr="0040328C">
          <w:t xml:space="preserve"> than </w:t>
        </w:r>
        <w:r w:rsidR="007E44D2" w:rsidRPr="0040328C">
          <w:t>30 da</w:t>
        </w:r>
        <w:r w:rsidR="00E95276" w:rsidRPr="0040328C">
          <w:t>ys from the date of the public debate</w:t>
        </w:r>
        <w:r w:rsidR="0043500C" w:rsidRPr="0040328C">
          <w:t xml:space="preserve">. </w:t>
        </w:r>
        <w:r w:rsidR="00BB0A22" w:rsidRPr="0040328C">
          <w:t>Article</w:t>
        </w:r>
        <w:r w:rsidR="0043500C" w:rsidRPr="0040328C">
          <w:t xml:space="preserve"> 55</w:t>
        </w:r>
        <w:r w:rsidR="00E95276" w:rsidRPr="0040328C">
          <w:t xml:space="preserve"> of </w:t>
        </w:r>
        <w:r w:rsidR="00C426E0" w:rsidRPr="0040328C">
          <w:t>LoPE RS</w:t>
        </w:r>
        <w:r w:rsidR="0043500C" w:rsidRPr="0040328C">
          <w:t xml:space="preserve"> </w:t>
        </w:r>
        <w:r w:rsidR="00E95276" w:rsidRPr="0040328C">
          <w:t>is fully harmonised with</w:t>
        </w:r>
        <w:r w:rsidR="0043500C" w:rsidRPr="0040328C">
          <w:t xml:space="preserve"> </w:t>
        </w:r>
        <w:r w:rsidR="00BB0A22" w:rsidRPr="0040328C">
          <w:t>Article</w:t>
        </w:r>
        <w:r w:rsidR="0043500C" w:rsidRPr="0040328C">
          <w:t xml:space="preserve"> 7</w:t>
        </w:r>
        <w:r w:rsidR="00E95276" w:rsidRPr="0040328C">
          <w:t xml:space="preserve"> of the</w:t>
        </w:r>
        <w:r w:rsidR="0043500C" w:rsidRPr="0040328C">
          <w:t xml:space="preserve"> Aarhus </w:t>
        </w:r>
        <w:r w:rsidR="00E95276" w:rsidRPr="0040328C">
          <w:t>C</w:t>
        </w:r>
        <w:r w:rsidR="0043500C" w:rsidRPr="0040328C">
          <w:t>onven</w:t>
        </w:r>
        <w:r w:rsidR="00E95276" w:rsidRPr="0040328C">
          <w:t>tion</w:t>
        </w:r>
        <w:r w:rsidR="0043500C" w:rsidRPr="0040328C">
          <w:t>.</w:t>
        </w:r>
      </w:ins>
    </w:p>
    <w:p w14:paraId="4CB00DE2" w14:textId="52790D64" w:rsidR="0043500C" w:rsidRPr="0040328C" w:rsidRDefault="00BB0A22" w:rsidP="0040328C">
      <w:pPr>
        <w:rPr>
          <w:rPrChange w:id="5034" w:author="Suada" w:date="2018-10-05T12:54:00Z">
            <w:rPr>
              <w:rFonts w:ascii="inherit" w:hAnsi="inherit"/>
              <w:color w:val="111111"/>
              <w:sz w:val="21"/>
            </w:rPr>
          </w:rPrChange>
        </w:rPr>
        <w:pPrChange w:id="5035" w:author="Suada" w:date="2018-10-05T12:54:00Z">
          <w:pPr>
            <w:shd w:val="clear" w:color="auto" w:fill="FFFFFF"/>
            <w:spacing w:after="0" w:line="240" w:lineRule="auto"/>
            <w:jc w:val="both"/>
            <w:textAlignment w:val="baseline"/>
          </w:pPr>
        </w:pPrChange>
      </w:pPr>
      <w:ins w:id="5036" w:author="Suada" w:date="2018-10-05T12:54:00Z">
        <w:r w:rsidRPr="0040328C">
          <w:t>Article</w:t>
        </w:r>
        <w:r w:rsidR="0043500C" w:rsidRPr="0040328C">
          <w:t xml:space="preserve"> 25 </w:t>
        </w:r>
        <w:r w:rsidR="004F71B3" w:rsidRPr="0040328C">
          <w:t xml:space="preserve">of </w:t>
        </w:r>
        <w:r w:rsidR="003D7C50" w:rsidRPr="0040328C">
          <w:t>LoW FBiH</w:t>
        </w:r>
        <w:r w:rsidR="0043500C" w:rsidRPr="0040328C">
          <w:t xml:space="preserve">/ </w:t>
        </w:r>
        <w:r w:rsidR="004F71B3" w:rsidRPr="0040328C">
          <w:t xml:space="preserve">Article </w:t>
        </w:r>
        <w:r w:rsidR="0043500C" w:rsidRPr="0040328C">
          <w:t xml:space="preserve">26 </w:t>
        </w:r>
        <w:r w:rsidR="004F71B3" w:rsidRPr="0040328C">
          <w:t xml:space="preserve">of </w:t>
        </w:r>
        <w:r w:rsidR="00673D12" w:rsidRPr="0040328C">
          <w:t>LoW</w:t>
        </w:r>
        <w:r w:rsidR="0043500C" w:rsidRPr="0040328C">
          <w:t xml:space="preserve"> RS/</w:t>
        </w:r>
        <w:r w:rsidR="004F71B3" w:rsidRPr="0040328C">
          <w:t xml:space="preserve">Article </w:t>
        </w:r>
        <w:r w:rsidR="0043500C" w:rsidRPr="0040328C">
          <w:t xml:space="preserve">14 </w:t>
        </w:r>
        <w:r w:rsidR="004F71B3" w:rsidRPr="0040328C">
          <w:t xml:space="preserve">of </w:t>
        </w:r>
        <w:r w:rsidR="00673D12" w:rsidRPr="0040328C">
          <w:t>LoW</w:t>
        </w:r>
        <w:r w:rsidR="0043500C" w:rsidRPr="0040328C">
          <w:t xml:space="preserve"> BD pr</w:t>
        </w:r>
        <w:r w:rsidR="00E95276" w:rsidRPr="0040328C">
          <w:t xml:space="preserve">escribes that the Water Management </w:t>
        </w:r>
        <w:r w:rsidR="0043500C" w:rsidRPr="0040328C">
          <w:t xml:space="preserve">Plan </w:t>
        </w:r>
        <w:r w:rsidR="001103F5" w:rsidRPr="0040328C">
          <w:t xml:space="preserve">contains, among other things, a report covering the </w:t>
        </w:r>
        <w:r w:rsidR="0043500C" w:rsidRPr="0040328C">
          <w:t>re</w:t>
        </w:r>
        <w:r w:rsidR="001103F5" w:rsidRPr="0040328C">
          <w:t>s</w:t>
        </w:r>
        <w:r w:rsidR="0043500C" w:rsidRPr="0040328C">
          <w:t>ult</w:t>
        </w:r>
        <w:r w:rsidR="001103F5" w:rsidRPr="0040328C">
          <w:t>s of public participation in the plan drafting process</w:t>
        </w:r>
        <w:r w:rsidR="0043500C" w:rsidRPr="0040328C">
          <w:t xml:space="preserve">. </w:t>
        </w:r>
      </w:ins>
      <w:r w:rsidR="00492AA4" w:rsidRPr="0040328C">
        <w:rPr>
          <w:rPrChange w:id="5037" w:author="Suada" w:date="2018-10-05T12:54:00Z">
            <w:rPr>
              <w:rFonts w:ascii="inherit" w:hAnsi="inherit"/>
              <w:b/>
              <w:color w:val="68523E"/>
              <w:sz w:val="23"/>
              <w:bdr w:val="none" w:sz="0" w:space="0" w:color="auto" w:frame="1"/>
            </w:rPr>
          </w:rPrChange>
        </w:rPr>
        <w:t xml:space="preserve">Also, documents used for the preparation of management plans are made publicly available. The </w:t>
      </w:r>
      <w:del w:id="5038" w:author="Suada" w:date="2018-10-05T12:54:00Z">
        <w:r w:rsidR="00E20132" w:rsidRPr="00E20132">
          <w:rPr>
            <w:rFonts w:ascii="inherit" w:hAnsi="inherit" w:cs="Arial"/>
            <w:b/>
            <w:bCs/>
            <w:color w:val="68523E"/>
            <w:sz w:val="23"/>
            <w:szCs w:val="23"/>
            <w:bdr w:val="none" w:sz="0" w:space="0" w:color="auto" w:frame="1"/>
          </w:rPr>
          <w:delText xml:space="preserve">plan </w:delText>
        </w:r>
      </w:del>
      <w:r w:rsidR="00BA7856" w:rsidRPr="0040328C">
        <w:rPr>
          <w:rPrChange w:id="5039" w:author="Suada" w:date="2018-10-05T12:54:00Z">
            <w:rPr>
              <w:rFonts w:ascii="inherit" w:hAnsi="inherit"/>
              <w:b/>
              <w:color w:val="68523E"/>
              <w:sz w:val="23"/>
              <w:bdr w:val="none" w:sz="0" w:space="0" w:color="auto" w:frame="1"/>
            </w:rPr>
          </w:rPrChange>
        </w:rPr>
        <w:t xml:space="preserve">draft </w:t>
      </w:r>
      <w:ins w:id="5040" w:author="Suada" w:date="2018-10-05T12:54:00Z">
        <w:r w:rsidR="00492AA4" w:rsidRPr="0040328C">
          <w:t xml:space="preserve">plan </w:t>
        </w:r>
      </w:ins>
      <w:r w:rsidR="00492AA4" w:rsidRPr="0040328C">
        <w:rPr>
          <w:rPrChange w:id="5041" w:author="Suada" w:date="2018-10-05T12:54:00Z">
            <w:rPr>
              <w:rFonts w:ascii="inherit" w:hAnsi="inherit"/>
              <w:b/>
              <w:color w:val="68523E"/>
              <w:sz w:val="23"/>
              <w:bdr w:val="none" w:sz="0" w:space="0" w:color="auto" w:frame="1"/>
            </w:rPr>
          </w:rPrChange>
        </w:rPr>
        <w:t>can be objected to by th</w:t>
      </w:r>
      <w:r w:rsidR="00492AA4" w:rsidRPr="0040328C">
        <w:rPr>
          <w:rFonts w:ascii="Calibri" w:hAnsi="Calibri"/>
          <w:rPrChange w:id="5042" w:author="Suada" w:date="2018-10-05T12:54:00Z">
            <w:rPr>
              <w:rFonts w:ascii="inherit" w:hAnsi="inherit"/>
              <w:b/>
              <w:color w:val="68523E"/>
              <w:sz w:val="23"/>
              <w:bdr w:val="none" w:sz="0" w:space="0" w:color="auto" w:frame="1"/>
            </w:rPr>
          </w:rPrChange>
        </w:rPr>
        <w:t xml:space="preserve">e </w:t>
      </w:r>
      <w:del w:id="5043" w:author="Suada" w:date="2018-10-05T12:54:00Z">
        <w:r w:rsidR="00E20132" w:rsidRPr="00E20132">
          <w:rPr>
            <w:rFonts w:ascii="inherit" w:hAnsi="inherit" w:cs="Arial"/>
            <w:b/>
            <w:bCs/>
            <w:color w:val="68523E"/>
            <w:sz w:val="23"/>
            <w:szCs w:val="23"/>
            <w:bdr w:val="none" w:sz="0" w:space="0" w:color="auto" w:frame="1"/>
          </w:rPr>
          <w:delText>individuals</w:delText>
        </w:r>
      </w:del>
      <w:ins w:id="5044" w:author="Suada" w:date="2018-10-05T12:54:00Z">
        <w:r w:rsidR="00492AA4" w:rsidRPr="0040328C">
          <w:t>natural persons</w:t>
        </w:r>
      </w:ins>
      <w:r w:rsidR="00492AA4" w:rsidRPr="0040328C">
        <w:rPr>
          <w:rPrChange w:id="5045" w:author="Suada" w:date="2018-10-05T12:54:00Z">
            <w:rPr>
              <w:rFonts w:ascii="inherit" w:hAnsi="inherit"/>
              <w:b/>
              <w:color w:val="68523E"/>
              <w:sz w:val="23"/>
              <w:bdr w:val="none" w:sz="0" w:space="0" w:color="auto" w:frame="1"/>
            </w:rPr>
          </w:rPrChange>
        </w:rPr>
        <w:t xml:space="preserve"> and legal entities. Pursuant to Article 41 </w:t>
      </w:r>
      <w:ins w:id="5046" w:author="Suada" w:date="2018-10-05T12:54:00Z">
        <w:r w:rsidR="00C51BB0" w:rsidRPr="0040328C">
          <w:t xml:space="preserve">of </w:t>
        </w:r>
      </w:ins>
      <w:r w:rsidR="00492AA4" w:rsidRPr="0040328C">
        <w:rPr>
          <w:rPrChange w:id="5047" w:author="Suada" w:date="2018-10-05T12:54:00Z">
            <w:rPr>
              <w:rFonts w:ascii="inherit" w:hAnsi="inherit"/>
              <w:b/>
              <w:color w:val="68523E"/>
              <w:sz w:val="23"/>
              <w:bdr w:val="none" w:sz="0" w:space="0" w:color="auto" w:frame="1"/>
            </w:rPr>
          </w:rPrChange>
        </w:rPr>
        <w:t>LoW FBIH, public participation is also provided by detailed water management plans and programmes.</w:t>
      </w:r>
      <w:ins w:id="5048" w:author="Suada" w:date="2018-10-05T12:54:00Z">
        <w:r w:rsidR="00492AA4" w:rsidRPr="0040328C">
          <w:t xml:space="preserve"> </w:t>
        </w:r>
        <w:r w:rsidRPr="0040328C">
          <w:t>Article</w:t>
        </w:r>
        <w:r w:rsidR="0043500C" w:rsidRPr="0040328C">
          <w:t xml:space="preserve"> 23</w:t>
        </w:r>
        <w:r w:rsidR="00FF2F94" w:rsidRPr="0040328C">
          <w:t xml:space="preserve"> of the</w:t>
        </w:r>
        <w:r w:rsidR="0043500C" w:rsidRPr="0040328C">
          <w:t xml:space="preserve"> </w:t>
        </w:r>
        <w:r w:rsidR="00FF2F94" w:rsidRPr="0040328C">
          <w:t>L</w:t>
        </w:r>
        <w:r w:rsidR="0043500C" w:rsidRPr="0040328C">
          <w:t>o</w:t>
        </w:r>
        <w:r w:rsidR="00FF2F94" w:rsidRPr="0040328C">
          <w:t>U</w:t>
        </w:r>
        <w:r w:rsidR="0043500C" w:rsidRPr="0040328C">
          <w:t xml:space="preserve">P </w:t>
        </w:r>
        <w:r w:rsidR="00D0025A" w:rsidRPr="0040328C">
          <w:t>FBiH</w:t>
        </w:r>
        <w:r w:rsidR="0043500C" w:rsidRPr="0040328C">
          <w:t xml:space="preserve"> pr</w:t>
        </w:r>
        <w:r w:rsidR="00FF2F94" w:rsidRPr="0040328C">
          <w:t xml:space="preserve">escribes an </w:t>
        </w:r>
        <w:r w:rsidR="0043500C" w:rsidRPr="0040328C">
          <w:t>ob</w:t>
        </w:r>
        <w:r w:rsidR="00FF2F94" w:rsidRPr="0040328C">
          <w:t>ligation of holding a public debate</w:t>
        </w:r>
        <w:r w:rsidR="00631B3D" w:rsidRPr="0040328C">
          <w:t xml:space="preserve"> when drafting urban p</w:t>
        </w:r>
        <w:r w:rsidR="0043500C" w:rsidRPr="0040328C">
          <w:t>lan</w:t>
        </w:r>
        <w:r w:rsidR="00631B3D" w:rsidRPr="0040328C">
          <w:t xml:space="preserve">ning </w:t>
        </w:r>
        <w:r w:rsidR="0043500C" w:rsidRPr="0040328C">
          <w:t>do</w:t>
        </w:r>
        <w:r w:rsidR="00631B3D" w:rsidRPr="0040328C">
          <w:t>c</w:t>
        </w:r>
        <w:r w:rsidR="0043500C" w:rsidRPr="0040328C">
          <w:t>umen</w:t>
        </w:r>
        <w:r w:rsidR="00631B3D" w:rsidRPr="0040328C">
          <w:t>ts</w:t>
        </w:r>
        <w:r w:rsidR="0043500C" w:rsidRPr="0040328C">
          <w:t xml:space="preserve">. </w:t>
        </w:r>
        <w:r w:rsidR="00D17DE4" w:rsidRPr="0040328C">
          <w:t>LoSPCE RS</w:t>
        </w:r>
        <w:r w:rsidR="0043500C" w:rsidRPr="0040328C">
          <w:t xml:space="preserve"> </w:t>
        </w:r>
        <w:r w:rsidR="00631B3D" w:rsidRPr="0040328C">
          <w:t xml:space="preserve">was somewhat more </w:t>
        </w:r>
        <w:r w:rsidR="00C506CF" w:rsidRPr="0040328C">
          <w:t>detailed</w:t>
        </w:r>
        <w:r w:rsidR="00631B3D" w:rsidRPr="0040328C">
          <w:t xml:space="preserve"> in </w:t>
        </w:r>
        <w:r w:rsidR="00C506CF" w:rsidRPr="0040328C">
          <w:t xml:space="preserve">terms of </w:t>
        </w:r>
        <w:r w:rsidR="0043500C" w:rsidRPr="0040328C">
          <w:t>ob</w:t>
        </w:r>
        <w:r w:rsidR="00C506CF" w:rsidRPr="0040328C">
          <w:t xml:space="preserve">ligation to include the public. </w:t>
        </w:r>
        <w:r w:rsidR="00501DC3" w:rsidRPr="0040328C">
          <w:t>Thus,</w:t>
        </w:r>
        <w:r w:rsidR="00C506CF" w:rsidRPr="0040328C">
          <w:t xml:space="preserve"> it was envisaged in </w:t>
        </w:r>
        <w:r w:rsidRPr="0040328C">
          <w:t>Article</w:t>
        </w:r>
        <w:r w:rsidR="00C506CF" w:rsidRPr="0040328C">
          <w:t xml:space="preserve"> </w:t>
        </w:r>
        <w:r w:rsidR="0043500C" w:rsidRPr="0040328C">
          <w:t>46</w:t>
        </w:r>
        <w:r w:rsidR="00C506CF" w:rsidRPr="0040328C">
          <w:t xml:space="preserve"> that the urban planning development stakeholder deliberates on comments</w:t>
        </w:r>
        <w:r w:rsidR="0043500C" w:rsidRPr="0040328C">
          <w:t xml:space="preserve">, </w:t>
        </w:r>
        <w:r w:rsidR="00C506CF" w:rsidRPr="0040328C">
          <w:t xml:space="preserve">opinions and </w:t>
        </w:r>
        <w:r w:rsidR="0043500C" w:rsidRPr="0040328C">
          <w:t>sug</w:t>
        </w:r>
        <w:r w:rsidR="00920CAA" w:rsidRPr="0040328C">
          <w:t>g</w:t>
        </w:r>
        <w:r w:rsidR="0043500C" w:rsidRPr="0040328C">
          <w:t>esti</w:t>
        </w:r>
        <w:r w:rsidR="00920CAA" w:rsidRPr="0040328C">
          <w:t xml:space="preserve">ons on the </w:t>
        </w:r>
        <w:r w:rsidR="0043500C" w:rsidRPr="0040328C">
          <w:t>pre</w:t>
        </w:r>
        <w:r w:rsidR="00920CAA" w:rsidRPr="0040328C">
          <w:t>-</w:t>
        </w:r>
        <w:r w:rsidR="0043500C" w:rsidRPr="0040328C">
          <w:t>d</w:t>
        </w:r>
        <w:r w:rsidR="00920CAA" w:rsidRPr="0040328C">
          <w:t xml:space="preserve">raft and includes the accepted solutions into the draft urban planning </w:t>
        </w:r>
        <w:r w:rsidR="0043500C" w:rsidRPr="0040328C">
          <w:t>do</w:t>
        </w:r>
        <w:r w:rsidR="00920CAA" w:rsidRPr="0040328C">
          <w:t>c</w:t>
        </w:r>
        <w:r w:rsidR="0043500C" w:rsidRPr="0040328C">
          <w:t>ument</w:t>
        </w:r>
        <w:r w:rsidR="00920CAA" w:rsidRPr="0040328C">
          <w:t xml:space="preserve"> with which the public debate starts</w:t>
        </w:r>
        <w:r w:rsidR="0043500C" w:rsidRPr="0040328C">
          <w:t xml:space="preserve">. </w:t>
        </w:r>
        <w:r w:rsidR="00920CAA" w:rsidRPr="0040328C">
          <w:t xml:space="preserve">Members of the public are not included into the development of the pre-draft </w:t>
        </w:r>
        <w:r w:rsidR="0043500C" w:rsidRPr="0040328C">
          <w:t>(</w:t>
        </w:r>
        <w:r w:rsidR="00920CAA" w:rsidRPr="0040328C">
          <w:t>only the professional community is involved</w:t>
        </w:r>
        <w:r w:rsidR="0043500C" w:rsidRPr="0040328C">
          <w:t>)</w:t>
        </w:r>
        <w:r w:rsidR="00920CAA" w:rsidRPr="0040328C">
          <w:t xml:space="preserve">, thus violating the provision of the </w:t>
        </w:r>
        <w:r w:rsidR="0043500C" w:rsidRPr="0040328C">
          <w:t xml:space="preserve">Aarhus </w:t>
        </w:r>
        <w:r w:rsidR="00920CAA" w:rsidRPr="0040328C">
          <w:t>C</w:t>
        </w:r>
        <w:r w:rsidR="0043500C" w:rsidRPr="0040328C">
          <w:t>onven</w:t>
        </w:r>
        <w:r w:rsidR="00920CAA" w:rsidRPr="0040328C">
          <w:t>tion on the involvement of the public from the earliest phases</w:t>
        </w:r>
        <w:r w:rsidR="0043500C" w:rsidRPr="0040328C">
          <w:t xml:space="preserve">. </w:t>
        </w:r>
        <w:r w:rsidR="00920CAA" w:rsidRPr="0040328C">
          <w:t>The deadline for c</w:t>
        </w:r>
        <w:r w:rsidR="0043500C" w:rsidRPr="0040328C">
          <w:t>om</w:t>
        </w:r>
        <w:r w:rsidR="00920CAA" w:rsidRPr="0040328C">
          <w:t>m</w:t>
        </w:r>
        <w:r w:rsidR="0043500C" w:rsidRPr="0040328C">
          <w:t>ent</w:t>
        </w:r>
        <w:r w:rsidR="00920CAA" w:rsidRPr="0040328C">
          <w:t>s is</w:t>
        </w:r>
        <w:r w:rsidR="0043500C" w:rsidRPr="0040328C">
          <w:t xml:space="preserve"> 30 da</w:t>
        </w:r>
        <w:r w:rsidR="00920CAA" w:rsidRPr="0040328C">
          <w:t>ys</w:t>
        </w:r>
        <w:r w:rsidR="0043500C" w:rsidRPr="0040328C">
          <w:t xml:space="preserve">. </w:t>
        </w:r>
        <w:r w:rsidRPr="0040328C">
          <w:t>Article</w:t>
        </w:r>
        <w:r w:rsidR="00920CAA" w:rsidRPr="0040328C">
          <w:t xml:space="preserve"> </w:t>
        </w:r>
        <w:r w:rsidR="0043500C" w:rsidRPr="0040328C">
          <w:t>37</w:t>
        </w:r>
        <w:r w:rsidR="00920CAA" w:rsidRPr="0040328C">
          <w:t xml:space="preserve"> of</w:t>
        </w:r>
        <w:r w:rsidR="0043500C" w:rsidRPr="0040328C">
          <w:t xml:space="preserve"> </w:t>
        </w:r>
        <w:r w:rsidR="007138FF" w:rsidRPr="0040328C">
          <w:t>LoSPCE BD</w:t>
        </w:r>
        <w:r w:rsidR="0043500C" w:rsidRPr="0040328C">
          <w:t xml:space="preserve"> </w:t>
        </w:r>
        <w:r w:rsidR="00920CAA" w:rsidRPr="0040328C">
          <w:t xml:space="preserve">provides </w:t>
        </w:r>
        <w:r w:rsidR="0043500C" w:rsidRPr="0040328C">
          <w:t>deta</w:t>
        </w:r>
        <w:r w:rsidR="00920CAA" w:rsidRPr="0040328C">
          <w:t xml:space="preserve">iled instructions on the involvement of the public regarding the draft urban planning </w:t>
        </w:r>
        <w:r w:rsidR="0043500C" w:rsidRPr="0040328C">
          <w:t>do</w:t>
        </w:r>
        <w:r w:rsidR="00920CAA" w:rsidRPr="0040328C">
          <w:t>c</w:t>
        </w:r>
        <w:r w:rsidR="0043500C" w:rsidRPr="0040328C">
          <w:t xml:space="preserve">ument. </w:t>
        </w:r>
        <w:r w:rsidR="00920CAA" w:rsidRPr="0040328C">
          <w:t xml:space="preserve">This </w:t>
        </w:r>
        <w:r w:rsidRPr="0040328C">
          <w:t>Article</w:t>
        </w:r>
        <w:r w:rsidR="0043500C" w:rsidRPr="0040328C">
          <w:t xml:space="preserve"> </w:t>
        </w:r>
        <w:r w:rsidR="00920CAA" w:rsidRPr="0040328C">
          <w:t xml:space="preserve">is fully harmonised with </w:t>
        </w:r>
        <w:r w:rsidRPr="0040328C">
          <w:t>Article</w:t>
        </w:r>
        <w:r w:rsidR="0043500C" w:rsidRPr="0040328C">
          <w:t xml:space="preserve"> 7</w:t>
        </w:r>
        <w:r w:rsidR="00920CAA" w:rsidRPr="0040328C">
          <w:t xml:space="preserve"> of the</w:t>
        </w:r>
        <w:r w:rsidR="0043500C" w:rsidRPr="0040328C">
          <w:t xml:space="preserve"> Aarhus </w:t>
        </w:r>
        <w:r w:rsidR="00920CAA" w:rsidRPr="0040328C">
          <w:t>C</w:t>
        </w:r>
        <w:r w:rsidR="0043500C" w:rsidRPr="0040328C">
          <w:t>onven</w:t>
        </w:r>
        <w:r w:rsidR="00920CAA" w:rsidRPr="0040328C">
          <w:t>tion</w:t>
        </w:r>
        <w:r w:rsidR="0043500C" w:rsidRPr="0040328C">
          <w:t xml:space="preserve">, </w:t>
        </w:r>
        <w:r w:rsidR="00920CAA" w:rsidRPr="0040328C">
          <w:t>since the public s</w:t>
        </w:r>
        <w:r w:rsidR="00C2719C" w:rsidRPr="0040328C">
          <w:t>hall be included at the earliest stage of decision</w:t>
        </w:r>
        <w:r w:rsidR="009057E0" w:rsidRPr="0040328C">
          <w:t>-making</w:t>
        </w:r>
        <w:r w:rsidR="0043500C" w:rsidRPr="0040328C">
          <w:t xml:space="preserve">, </w:t>
        </w:r>
        <w:r w:rsidR="009057E0" w:rsidRPr="0040328C">
          <w:t xml:space="preserve">there is a reasonable deadline for comments and an </w:t>
        </w:r>
        <w:r w:rsidR="0043500C" w:rsidRPr="0040328C">
          <w:t>ob</w:t>
        </w:r>
        <w:r w:rsidR="009057E0" w:rsidRPr="0040328C">
          <w:t>ligation to take into account the comments of the public</w:t>
        </w:r>
        <w:r w:rsidR="0043500C" w:rsidRPr="0040328C">
          <w:t>.</w:t>
        </w:r>
      </w:ins>
    </w:p>
    <w:p w14:paraId="09039970" w14:textId="77777777" w:rsidR="00E20132" w:rsidRPr="00E20132" w:rsidRDefault="00E20132" w:rsidP="00E20132">
      <w:pPr>
        <w:shd w:val="clear" w:color="auto" w:fill="FFFFFF"/>
        <w:spacing w:after="0" w:line="240" w:lineRule="auto"/>
        <w:jc w:val="both"/>
        <w:textAlignment w:val="baseline"/>
        <w:rPr>
          <w:del w:id="5049" w:author="Suada" w:date="2018-10-05T12:54:00Z"/>
          <w:rFonts w:ascii="inherit" w:hAnsi="inherit" w:cs="Arial"/>
          <w:color w:val="111111"/>
          <w:sz w:val="21"/>
          <w:szCs w:val="21"/>
        </w:rPr>
      </w:pPr>
      <w:del w:id="5050" w:author="Suada" w:date="2018-10-05T12:54:00Z">
        <w:r w:rsidRPr="00E20132">
          <w:rPr>
            <w:rFonts w:ascii="inherit" w:hAnsi="inherit" w:cs="Arial"/>
            <w:b/>
            <w:bCs/>
            <w:color w:val="68523E"/>
            <w:sz w:val="23"/>
            <w:szCs w:val="23"/>
            <w:bdr w:val="none" w:sz="0" w:space="0" w:color="auto" w:frame="1"/>
          </w:rPr>
          <w:delText> </w:delText>
        </w:r>
      </w:del>
    </w:p>
    <w:p w14:paraId="19118519" w14:textId="6A220493" w:rsidR="001133C8" w:rsidRPr="0040328C" w:rsidRDefault="00E20132" w:rsidP="0040328C">
      <w:pPr>
        <w:rPr>
          <w:ins w:id="5051" w:author="Suada" w:date="2018-10-05T12:54:00Z"/>
        </w:rPr>
      </w:pPr>
      <w:del w:id="5052" w:author="Suada" w:date="2018-10-05T12:54:00Z">
        <w:r w:rsidRPr="00E20132">
          <w:rPr>
            <w:rFonts w:ascii="inherit" w:hAnsi="inherit" w:cs="Arial"/>
            <w:b/>
            <w:bCs/>
            <w:color w:val="68523E"/>
            <w:sz w:val="23"/>
            <w:szCs w:val="23"/>
            <w:bdr w:val="none" w:sz="0" w:space="0" w:color="auto" w:frame="1"/>
          </w:rPr>
          <w:delText>Tale LoPN</w:delText>
        </w:r>
      </w:del>
      <w:ins w:id="5053" w:author="Suada" w:date="2018-10-05T12:54:00Z">
        <w:r w:rsidR="0043500C" w:rsidRPr="0040328C">
          <w:t>Relevant</w:t>
        </w:r>
        <w:r w:rsidR="006F7368" w:rsidRPr="0040328C">
          <w:t xml:space="preserve"> are</w:t>
        </w:r>
        <w:r w:rsidR="0043500C" w:rsidRPr="0040328C">
          <w:t xml:space="preserve"> </w:t>
        </w:r>
        <w:r w:rsidR="00BB0A22" w:rsidRPr="0040328C">
          <w:t>Article</w:t>
        </w:r>
        <w:r w:rsidR="0043500C" w:rsidRPr="0040328C">
          <w:t xml:space="preserve"> 1 </w:t>
        </w:r>
        <w:r w:rsidR="00FE16B8" w:rsidRPr="0040328C">
          <w:t xml:space="preserve">of </w:t>
        </w:r>
        <w:r w:rsidR="00886586" w:rsidRPr="0040328C">
          <w:t>LoPA</w:t>
        </w:r>
        <w:r w:rsidR="0043500C" w:rsidRPr="0040328C">
          <w:t xml:space="preserve"> </w:t>
        </w:r>
        <w:r w:rsidR="00D0025A" w:rsidRPr="0040328C">
          <w:t>FBiH</w:t>
        </w:r>
        <w:r w:rsidR="0043500C" w:rsidRPr="0040328C">
          <w:t>/</w:t>
        </w:r>
        <w:r w:rsidR="00FE16B8" w:rsidRPr="0040328C">
          <w:t xml:space="preserve">Article </w:t>
        </w:r>
        <w:r w:rsidR="0043500C" w:rsidRPr="0040328C">
          <w:t xml:space="preserve">3 </w:t>
        </w:r>
        <w:r w:rsidR="00FE16B8" w:rsidRPr="0040328C">
          <w:t xml:space="preserve">of </w:t>
        </w:r>
        <w:r w:rsidR="00886586" w:rsidRPr="0040328C">
          <w:t>LoPA</w:t>
        </w:r>
        <w:r w:rsidR="0043500C" w:rsidRPr="0040328C">
          <w:t xml:space="preserve"> BD, </w:t>
        </w:r>
        <w:r w:rsidR="001133C8" w:rsidRPr="0040328C">
          <w:t>in accordance with which the public is participating in determining and making plans and programmes for the protection of air. In the RS, this regulation was annulled after a new Law came into effect.</w:t>
        </w:r>
      </w:ins>
    </w:p>
    <w:p w14:paraId="502BDC6F" w14:textId="77777777" w:rsidR="001133C8" w:rsidRPr="0040328C" w:rsidRDefault="001133C8" w:rsidP="0040328C">
      <w:pPr>
        <w:rPr>
          <w:ins w:id="5054" w:author="Suada" w:date="2018-10-05T12:54:00Z"/>
        </w:rPr>
      </w:pPr>
    </w:p>
    <w:p w14:paraId="3DB46BAF" w14:textId="544F9B45" w:rsidR="00D837CF" w:rsidRPr="0040328C" w:rsidRDefault="00242640" w:rsidP="0040328C">
      <w:pPr>
        <w:rPr>
          <w:rPrChange w:id="5055" w:author="Suada" w:date="2018-10-05T12:54:00Z">
            <w:rPr>
              <w:rFonts w:ascii="inherit" w:hAnsi="inherit"/>
              <w:color w:val="111111"/>
              <w:sz w:val="21"/>
            </w:rPr>
          </w:rPrChange>
        </w:rPr>
        <w:pPrChange w:id="5056" w:author="Suada" w:date="2018-10-05T12:54:00Z">
          <w:pPr>
            <w:shd w:val="clear" w:color="auto" w:fill="FFFFFF"/>
            <w:spacing w:after="120" w:line="240" w:lineRule="auto"/>
            <w:jc w:val="both"/>
            <w:textAlignment w:val="baseline"/>
          </w:pPr>
        </w:pPrChange>
      </w:pPr>
      <w:ins w:id="5057" w:author="Suada" w:date="2018-10-05T12:54:00Z">
        <w:r w:rsidRPr="0040328C">
          <w:t>Laws on the protection of nature</w:t>
        </w:r>
      </w:ins>
      <w:r w:rsidRPr="0040328C">
        <w:rPr>
          <w:rPrChange w:id="5058" w:author="Suada" w:date="2018-10-05T12:54:00Z">
            <w:rPr>
              <w:rFonts w:ascii="inherit" w:hAnsi="inherit"/>
              <w:b/>
              <w:color w:val="68523E"/>
              <w:sz w:val="23"/>
              <w:bdr w:val="none" w:sz="0" w:space="0" w:color="auto" w:frame="1"/>
            </w:rPr>
          </w:rPrChange>
        </w:rPr>
        <w:t xml:space="preserve"> also foresee the </w:t>
      </w:r>
      <w:del w:id="5059" w:author="Suada" w:date="2018-10-05T12:54:00Z">
        <w:r w:rsidR="00E20132" w:rsidRPr="00E20132">
          <w:rPr>
            <w:rFonts w:ascii="inherit" w:hAnsi="inherit" w:cs="Arial"/>
            <w:b/>
            <w:bCs/>
            <w:color w:val="68523E"/>
            <w:sz w:val="23"/>
            <w:szCs w:val="23"/>
            <w:bdr w:val="none" w:sz="0" w:space="0" w:color="auto" w:frame="1"/>
          </w:rPr>
          <w:delText>regulations</w:delText>
        </w:r>
      </w:del>
      <w:ins w:id="5060" w:author="Suada" w:date="2018-10-05T12:54:00Z">
        <w:r w:rsidRPr="0040328C">
          <w:t>provisions</w:t>
        </w:r>
      </w:ins>
      <w:r w:rsidRPr="0040328C">
        <w:rPr>
          <w:rPrChange w:id="5061" w:author="Suada" w:date="2018-10-05T12:54:00Z">
            <w:rPr>
              <w:rFonts w:ascii="inherit" w:hAnsi="inherit"/>
              <w:b/>
              <w:color w:val="68523E"/>
              <w:sz w:val="23"/>
              <w:bdr w:val="none" w:sz="0" w:space="0" w:color="auto" w:frame="1"/>
            </w:rPr>
          </w:rPrChange>
        </w:rPr>
        <w:t xml:space="preserve"> on public participation in decision</w:t>
      </w:r>
      <w:del w:id="5062" w:author="Suada" w:date="2018-10-05T12:54:00Z">
        <w:r w:rsidR="00E20132" w:rsidRPr="00E20132">
          <w:rPr>
            <w:rFonts w:ascii="inherit" w:hAnsi="inherit" w:cs="Arial"/>
            <w:b/>
            <w:bCs/>
            <w:color w:val="68523E"/>
            <w:sz w:val="23"/>
            <w:szCs w:val="23"/>
            <w:bdr w:val="none" w:sz="0" w:space="0" w:color="auto" w:frame="1"/>
          </w:rPr>
          <w:delText xml:space="preserve"> </w:delText>
        </w:r>
      </w:del>
      <w:ins w:id="5063" w:author="Suada" w:date="2018-10-05T12:54:00Z">
        <w:r w:rsidRPr="0040328C">
          <w:t>-</w:t>
        </w:r>
      </w:ins>
      <w:r w:rsidRPr="0040328C">
        <w:rPr>
          <w:rPrChange w:id="5064" w:author="Suada" w:date="2018-10-05T12:54:00Z">
            <w:rPr>
              <w:rFonts w:ascii="inherit" w:hAnsi="inherit"/>
              <w:b/>
              <w:color w:val="68523E"/>
              <w:sz w:val="23"/>
              <w:bdr w:val="none" w:sz="0" w:space="0" w:color="auto" w:frame="1"/>
            </w:rPr>
          </w:rPrChange>
        </w:rPr>
        <w:t xml:space="preserve">making. Articles </w:t>
      </w:r>
      <w:ins w:id="5065" w:author="Suada" w:date="2018-10-05T12:54:00Z">
        <w:r w:rsidRPr="0040328C">
          <w:t>4</w:t>
        </w:r>
        <w:r w:rsidR="00243CBC" w:rsidRPr="0040328C">
          <w:t>, 6</w:t>
        </w:r>
        <w:r w:rsidRPr="0040328C">
          <w:t xml:space="preserve">, </w:t>
        </w:r>
      </w:ins>
      <w:r w:rsidRPr="0040328C">
        <w:rPr>
          <w:rPrChange w:id="5066" w:author="Suada" w:date="2018-10-05T12:54:00Z">
            <w:rPr>
              <w:rFonts w:ascii="inherit" w:hAnsi="inherit"/>
              <w:b/>
              <w:color w:val="68523E"/>
              <w:sz w:val="23"/>
              <w:bdr w:val="none" w:sz="0" w:space="0" w:color="auto" w:frame="1"/>
            </w:rPr>
          </w:rPrChange>
        </w:rPr>
        <w:t xml:space="preserve">146, 15, 200 and 201 are only some of the articles of the LoPN FBiH which </w:t>
      </w:r>
      <w:del w:id="5067" w:author="Suada" w:date="2018-10-05T12:54:00Z">
        <w:r w:rsidR="00E20132" w:rsidRPr="00E20132">
          <w:rPr>
            <w:rFonts w:ascii="inherit" w:hAnsi="inherit" w:cs="Arial"/>
            <w:b/>
            <w:bCs/>
            <w:color w:val="68523E"/>
            <w:sz w:val="23"/>
            <w:szCs w:val="23"/>
            <w:bdr w:val="none" w:sz="0" w:space="0" w:color="auto" w:frame="1"/>
          </w:rPr>
          <w:delText>regu</w:delText>
        </w:r>
        <w:r w:rsidR="00E20132" w:rsidRPr="00E20132">
          <w:rPr>
            <w:rFonts w:ascii="inherit" w:hAnsi="inherit" w:cs="Arial"/>
            <w:b/>
            <w:bCs/>
            <w:color w:val="68523E"/>
            <w:sz w:val="23"/>
            <w:szCs w:val="23"/>
            <w:bdr w:val="none" w:sz="0" w:space="0" w:color="auto" w:frame="1"/>
          </w:rPr>
          <w:delText>late</w:delText>
        </w:r>
      </w:del>
      <w:ins w:id="5068" w:author="Suada" w:date="2018-10-05T12:54:00Z">
        <w:r w:rsidRPr="0040328C">
          <w:t>prescribe</w:t>
        </w:r>
      </w:ins>
      <w:r w:rsidRPr="0040328C">
        <w:rPr>
          <w:rPrChange w:id="5069" w:author="Suada" w:date="2018-10-05T12:54:00Z">
            <w:rPr>
              <w:rFonts w:ascii="inherit" w:hAnsi="inherit"/>
              <w:b/>
              <w:color w:val="68523E"/>
              <w:sz w:val="23"/>
              <w:bdr w:val="none" w:sz="0" w:space="0" w:color="auto" w:frame="1"/>
            </w:rPr>
          </w:rPrChange>
        </w:rPr>
        <w:t xml:space="preserve"> the obligation for public participation in decision</w:t>
      </w:r>
      <w:del w:id="5070" w:author="Suada" w:date="2018-10-05T12:54:00Z">
        <w:r w:rsidR="00E20132" w:rsidRPr="00E20132">
          <w:rPr>
            <w:rFonts w:ascii="inherit" w:hAnsi="inherit" w:cs="Arial"/>
            <w:b/>
            <w:bCs/>
            <w:color w:val="68523E"/>
            <w:sz w:val="23"/>
            <w:szCs w:val="23"/>
            <w:bdr w:val="none" w:sz="0" w:space="0" w:color="auto" w:frame="1"/>
          </w:rPr>
          <w:delText xml:space="preserve"> </w:delText>
        </w:r>
      </w:del>
      <w:ins w:id="5071" w:author="Suada" w:date="2018-10-05T12:54:00Z">
        <w:r w:rsidRPr="0040328C">
          <w:t>-</w:t>
        </w:r>
      </w:ins>
      <w:r w:rsidRPr="0040328C">
        <w:rPr>
          <w:rPrChange w:id="5072" w:author="Suada" w:date="2018-10-05T12:54:00Z">
            <w:rPr>
              <w:rFonts w:ascii="inherit" w:hAnsi="inherit"/>
              <w:b/>
              <w:color w:val="68523E"/>
              <w:sz w:val="23"/>
              <w:bdr w:val="none" w:sz="0" w:space="0" w:color="auto" w:frame="1"/>
            </w:rPr>
          </w:rPrChange>
        </w:rPr>
        <w:t>making</w:t>
      </w:r>
      <w:del w:id="5073" w:author="Suada" w:date="2018-10-05T12:54:00Z">
        <w:r w:rsidR="00E20132" w:rsidRPr="00E20132">
          <w:rPr>
            <w:rFonts w:ascii="inherit" w:hAnsi="inherit" w:cs="Arial"/>
            <w:b/>
            <w:bCs/>
            <w:color w:val="68523E"/>
            <w:sz w:val="23"/>
            <w:szCs w:val="23"/>
            <w:bdr w:val="none" w:sz="0" w:space="0" w:color="auto" w:frame="1"/>
          </w:rPr>
          <w:delText>.</w:delText>
        </w:r>
      </w:del>
      <w:ins w:id="5074" w:author="Suada" w:date="2018-10-05T12:54:00Z">
        <w:r w:rsidRPr="0040328C">
          <w:t xml:space="preserve"> during the development of regulations and acts on declaring natural preserves</w:t>
        </w:r>
        <w:r w:rsidR="0043500C" w:rsidRPr="0040328C">
          <w:t xml:space="preserve">, </w:t>
        </w:r>
        <w:r w:rsidRPr="0040328C">
          <w:t xml:space="preserve">urban planning </w:t>
        </w:r>
        <w:r w:rsidR="0043500C" w:rsidRPr="0040328C">
          <w:t>do</w:t>
        </w:r>
        <w:r w:rsidRPr="0040328C">
          <w:t>c</w:t>
        </w:r>
        <w:r w:rsidR="0043500C" w:rsidRPr="0040328C">
          <w:t>umen</w:t>
        </w:r>
        <w:r w:rsidRPr="0040328C">
          <w:t>ts</w:t>
        </w:r>
        <w:r w:rsidR="0043500C" w:rsidRPr="0040328C">
          <w:t xml:space="preserve">, </w:t>
        </w:r>
        <w:r w:rsidRPr="0040328C">
          <w:t xml:space="preserve">protected areas management </w:t>
        </w:r>
        <w:r w:rsidR="0043500C" w:rsidRPr="0040328C">
          <w:t>plan</w:t>
        </w:r>
        <w:r w:rsidRPr="0040328C">
          <w:t>s</w:t>
        </w:r>
        <w:r w:rsidR="0043500C" w:rsidRPr="0040328C">
          <w:t xml:space="preserve"> </w:t>
        </w:r>
        <w:r w:rsidRPr="0040328C">
          <w:t>and natural preserves utilisation plans</w:t>
        </w:r>
        <w:r w:rsidR="0043500C" w:rsidRPr="0040328C">
          <w:t xml:space="preserve">, </w:t>
        </w:r>
        <w:r w:rsidRPr="0040328C">
          <w:t xml:space="preserve">as well as universally applicable and legally binding regulations and </w:t>
        </w:r>
        <w:r w:rsidR="0043500C" w:rsidRPr="0040328C">
          <w:t>do</w:t>
        </w:r>
        <w:r w:rsidRPr="0040328C">
          <w:t>c</w:t>
        </w:r>
        <w:r w:rsidR="0043500C" w:rsidRPr="0040328C">
          <w:t>umen</w:t>
        </w:r>
        <w:r w:rsidRPr="0040328C">
          <w:t>ts in the area of environment protection</w:t>
        </w:r>
        <w:r w:rsidR="0043500C" w:rsidRPr="0040328C">
          <w:t>.</w:t>
        </w:r>
      </w:ins>
      <w:r w:rsidR="0043500C" w:rsidRPr="0040328C">
        <w:rPr>
          <w:rPrChange w:id="5075" w:author="Suada" w:date="2018-10-05T12:54:00Z">
            <w:rPr>
              <w:rFonts w:ascii="inherit" w:hAnsi="inherit"/>
              <w:b/>
              <w:color w:val="68523E"/>
              <w:sz w:val="23"/>
              <w:bdr w:val="none" w:sz="0" w:space="0" w:color="auto" w:frame="1"/>
            </w:rPr>
          </w:rPrChange>
        </w:rPr>
        <w:t xml:space="preserve"> </w:t>
      </w:r>
      <w:r w:rsidR="00D837CF" w:rsidRPr="0040328C">
        <w:rPr>
          <w:rPrChange w:id="5076" w:author="Suada" w:date="2018-10-05T12:54:00Z">
            <w:rPr>
              <w:rFonts w:ascii="inherit" w:hAnsi="inherit"/>
              <w:b/>
              <w:color w:val="68523E"/>
              <w:sz w:val="23"/>
              <w:bdr w:val="none" w:sz="0" w:space="0" w:color="auto" w:frame="1"/>
            </w:rPr>
          </w:rPrChange>
        </w:rPr>
        <w:t xml:space="preserve">In the RS, relevant Articles are 14(a) and </w:t>
      </w:r>
      <w:del w:id="5077" w:author="Suada" w:date="2018-10-05T12:54:00Z">
        <w:r w:rsidR="00E20132" w:rsidRPr="00E20132">
          <w:rPr>
            <w:rFonts w:ascii="inherit" w:hAnsi="inherit" w:cs="Arial"/>
            <w:b/>
            <w:bCs/>
            <w:color w:val="68523E"/>
            <w:sz w:val="23"/>
            <w:szCs w:val="23"/>
            <w:bdr w:val="none" w:sz="0" w:space="0" w:color="auto" w:frame="1"/>
          </w:rPr>
          <w:delText>3</w:delText>
        </w:r>
      </w:del>
      <w:ins w:id="5078" w:author="Suada" w:date="2018-10-05T12:54:00Z">
        <w:r w:rsidR="00D837CF" w:rsidRPr="0040328C">
          <w:t>3</w:t>
        </w:r>
        <w:r w:rsidRPr="0040328C">
          <w:t>3</w:t>
        </w:r>
      </w:ins>
      <w:r w:rsidR="00D837CF" w:rsidRPr="0040328C">
        <w:rPr>
          <w:rPrChange w:id="5079" w:author="Suada" w:date="2018-10-05T12:54:00Z">
            <w:rPr>
              <w:rFonts w:ascii="inherit" w:hAnsi="inherit"/>
              <w:b/>
              <w:color w:val="68523E"/>
              <w:sz w:val="23"/>
              <w:bdr w:val="none" w:sz="0" w:space="0" w:color="auto" w:frame="1"/>
            </w:rPr>
          </w:rPrChange>
        </w:rPr>
        <w:t>(b) of the LoPN RS.</w:t>
      </w:r>
    </w:p>
    <w:p w14:paraId="4D93FEDA" w14:textId="77777777" w:rsidR="00242640" w:rsidRPr="0040328C" w:rsidRDefault="00242640" w:rsidP="0040328C">
      <w:pPr>
        <w:rPr>
          <w:rPrChange w:id="5080" w:author="Suada" w:date="2018-10-05T12:54:00Z">
            <w:rPr>
              <w:rFonts w:ascii="Georgia" w:hAnsi="Georgia"/>
              <w:color w:val="333333"/>
            </w:rPr>
          </w:rPrChange>
        </w:rPr>
        <w:pPrChange w:id="5081" w:author="Suada" w:date="2018-10-05T12:54:00Z">
          <w:pPr>
            <w:spacing w:after="0" w:line="240" w:lineRule="auto"/>
            <w:textAlignment w:val="baseline"/>
          </w:pPr>
        </w:pPrChange>
      </w:pPr>
    </w:p>
    <w:p w14:paraId="41A4C8B6" w14:textId="0D047AD0" w:rsidR="0043500C" w:rsidRPr="0040328C" w:rsidRDefault="00E20132" w:rsidP="0040328C">
      <w:pPr>
        <w:rPr>
          <w:ins w:id="5082" w:author="Suada" w:date="2018-10-05T12:54:00Z"/>
        </w:rPr>
      </w:pPr>
      <w:del w:id="5083" w:author="Suada" w:date="2018-10-05T12:54:00Z">
        <w:r w:rsidRPr="00E20132">
          <w:rPr>
            <w:rFonts w:ascii="inherit" w:hAnsi="inherit" w:cs="Arial"/>
            <w:b/>
            <w:bCs/>
            <w:color w:val="3E5368"/>
            <w:sz w:val="25"/>
            <w:szCs w:val="25"/>
            <w:bdr w:val="none" w:sz="0" w:space="0" w:color="auto" w:frame="1"/>
          </w:rPr>
          <w:delText>20</w:delText>
        </w:r>
        <w:r w:rsidRPr="00E20132">
          <w:rPr>
            <w:rFonts w:ascii="Arial" w:hAnsi="Arial" w:cs="Arial"/>
            <w:color w:val="333333"/>
            <w:sz w:val="21"/>
            <w:szCs w:val="21"/>
          </w:rPr>
          <w:delText> </w:delText>
        </w:r>
      </w:del>
      <w:ins w:id="5084" w:author="Suada" w:date="2018-10-05T12:54:00Z">
        <w:r w:rsidR="000146E1" w:rsidRPr="0040328C">
          <w:t xml:space="preserve">In accordance with </w:t>
        </w:r>
        <w:r w:rsidR="00BB0A22" w:rsidRPr="0040328C">
          <w:t>Article</w:t>
        </w:r>
        <w:r w:rsidR="0043500C" w:rsidRPr="0040328C">
          <w:t xml:space="preserve"> 45</w:t>
        </w:r>
        <w:r w:rsidR="000146E1" w:rsidRPr="0040328C">
          <w:t xml:space="preserve"> of</w:t>
        </w:r>
        <w:r w:rsidR="0043500C" w:rsidRPr="0040328C">
          <w:t xml:space="preserve"> </w:t>
        </w:r>
        <w:r w:rsidR="00B46418" w:rsidRPr="0040328C">
          <w:t>LoPE FBiH</w:t>
        </w:r>
        <w:r w:rsidR="0043500C" w:rsidRPr="0040328C">
          <w:t xml:space="preserve">, </w:t>
        </w:r>
        <w:r w:rsidR="000146E1" w:rsidRPr="0040328C">
          <w:t xml:space="preserve">the environmental planning </w:t>
        </w:r>
        <w:r w:rsidR="0043500C" w:rsidRPr="0040328C">
          <w:t>s</w:t>
        </w:r>
        <w:r w:rsidR="000146E1" w:rsidRPr="0040328C">
          <w:t>y</w:t>
        </w:r>
        <w:r w:rsidR="0043500C" w:rsidRPr="0040328C">
          <w:t>stem</w:t>
        </w:r>
        <w:r w:rsidR="000146E1" w:rsidRPr="0040328C">
          <w:t xml:space="preserve"> </w:t>
        </w:r>
        <w:r w:rsidR="00A0044B" w:rsidRPr="0040328C">
          <w:t xml:space="preserve">encompasses the adoption of the following </w:t>
        </w:r>
        <w:r w:rsidR="0043500C" w:rsidRPr="0040328C">
          <w:t>program</w:t>
        </w:r>
        <w:r w:rsidR="00A0044B" w:rsidRPr="0040328C">
          <w:t>matic</w:t>
        </w:r>
        <w:r w:rsidR="0043500C" w:rsidRPr="0040328C">
          <w:t xml:space="preserve"> do</w:t>
        </w:r>
        <w:r w:rsidR="00A0044B" w:rsidRPr="0040328C">
          <w:t>c</w:t>
        </w:r>
        <w:r w:rsidR="0043500C" w:rsidRPr="0040328C">
          <w:t>umen</w:t>
        </w:r>
        <w:r w:rsidR="00A0044B" w:rsidRPr="0040328C">
          <w:t>ts:</w:t>
        </w:r>
        <w:r w:rsidR="0043500C" w:rsidRPr="0040328C">
          <w:t xml:space="preserve">  </w:t>
        </w:r>
      </w:ins>
    </w:p>
    <w:p w14:paraId="69B4CDF3" w14:textId="77777777" w:rsidR="0043500C" w:rsidRPr="0040328C" w:rsidRDefault="00A0044B" w:rsidP="0040328C">
      <w:pPr>
        <w:rPr>
          <w:ins w:id="5085" w:author="Suada" w:date="2018-10-05T12:54:00Z"/>
        </w:rPr>
      </w:pPr>
      <w:ins w:id="5086" w:author="Suada" w:date="2018-10-05T12:54:00Z">
        <w:r w:rsidRPr="0040328C">
          <w:t>Inter-E</w:t>
        </w:r>
        <w:r w:rsidR="0043500C" w:rsidRPr="0040328C">
          <w:t>ntit</w:t>
        </w:r>
        <w:r w:rsidRPr="0040328C">
          <w:t xml:space="preserve">y </w:t>
        </w:r>
        <w:bookmarkStart w:id="5087" w:name="_Hlk513366383"/>
        <w:r w:rsidRPr="0040328C">
          <w:t>P</w:t>
        </w:r>
        <w:r w:rsidR="0043500C" w:rsidRPr="0040328C">
          <w:t xml:space="preserve">lan </w:t>
        </w:r>
        <w:r w:rsidRPr="0040328C">
          <w:t>of Environment Protection</w:t>
        </w:r>
        <w:bookmarkEnd w:id="5087"/>
        <w:r w:rsidR="0043500C" w:rsidRPr="0040328C">
          <w:t xml:space="preserve">;  </w:t>
        </w:r>
      </w:ins>
    </w:p>
    <w:p w14:paraId="584DC954" w14:textId="77777777" w:rsidR="0043500C" w:rsidRPr="0040328C" w:rsidRDefault="0043500C" w:rsidP="0040328C">
      <w:pPr>
        <w:rPr>
          <w:ins w:id="5088" w:author="Suada" w:date="2018-10-05T12:54:00Z"/>
        </w:rPr>
      </w:pPr>
      <w:bookmarkStart w:id="5089" w:name="_Hlk513366591"/>
      <w:ins w:id="5090" w:author="Suada" w:date="2018-10-05T12:54:00Z">
        <w:r w:rsidRPr="0040328C">
          <w:t>F</w:t>
        </w:r>
        <w:r w:rsidR="00A0044B" w:rsidRPr="0040328C">
          <w:t>BiH Environment Protection S</w:t>
        </w:r>
        <w:r w:rsidRPr="0040328C">
          <w:t>trateg</w:t>
        </w:r>
        <w:r w:rsidR="009473BF" w:rsidRPr="0040328C">
          <w:t>y</w:t>
        </w:r>
        <w:bookmarkEnd w:id="5089"/>
        <w:r w:rsidR="009473BF" w:rsidRPr="0040328C">
          <w:t xml:space="preserve"> and </w:t>
        </w:r>
        <w:r w:rsidRPr="0040328C">
          <w:t>A</w:t>
        </w:r>
        <w:r w:rsidR="009473BF" w:rsidRPr="0040328C">
          <w:t>ction</w:t>
        </w:r>
        <w:r w:rsidRPr="0040328C">
          <w:t xml:space="preserve"> </w:t>
        </w:r>
        <w:r w:rsidR="009473BF" w:rsidRPr="0040328C">
          <w:t>P</w:t>
        </w:r>
        <w:r w:rsidRPr="0040328C">
          <w:t>lan</w:t>
        </w:r>
        <w:r w:rsidR="009473BF" w:rsidRPr="0040328C">
          <w:t>, and</w:t>
        </w:r>
        <w:r w:rsidRPr="0040328C">
          <w:t xml:space="preserve">  </w:t>
        </w:r>
      </w:ins>
    </w:p>
    <w:p w14:paraId="3B31847E" w14:textId="77777777" w:rsidR="0043500C" w:rsidRPr="0040328C" w:rsidRDefault="009473BF" w:rsidP="0040328C">
      <w:pPr>
        <w:rPr>
          <w:ins w:id="5091" w:author="Suada" w:date="2018-10-05T12:54:00Z"/>
        </w:rPr>
      </w:pPr>
      <w:ins w:id="5092" w:author="Suada" w:date="2018-10-05T12:54:00Z">
        <w:r w:rsidRPr="0040328C">
          <w:t>C</w:t>
        </w:r>
        <w:r w:rsidR="0043500C" w:rsidRPr="0040328C">
          <w:t xml:space="preserve">antonal </w:t>
        </w:r>
        <w:r w:rsidRPr="0040328C">
          <w:t>Plan of Environment Protection</w:t>
        </w:r>
        <w:r w:rsidR="0043500C" w:rsidRPr="0040328C">
          <w:t>.</w:t>
        </w:r>
      </w:ins>
    </w:p>
    <w:p w14:paraId="75B49B9B" w14:textId="77777777" w:rsidR="0043500C" w:rsidRPr="0040328C" w:rsidRDefault="009473BF" w:rsidP="0040328C">
      <w:pPr>
        <w:rPr>
          <w:ins w:id="5093" w:author="Suada" w:date="2018-10-05T12:54:00Z"/>
        </w:rPr>
      </w:pPr>
      <w:ins w:id="5094" w:author="Suada" w:date="2018-10-05T12:54:00Z">
        <w:r w:rsidRPr="0040328C">
          <w:t>Pursuant to A</w:t>
        </w:r>
        <w:r w:rsidR="00BB0A22" w:rsidRPr="0040328C">
          <w:t>rticle</w:t>
        </w:r>
        <w:r w:rsidR="0043500C" w:rsidRPr="0040328C">
          <w:t xml:space="preserve"> 48</w:t>
        </w:r>
        <w:r w:rsidRPr="0040328C">
          <w:t xml:space="preserve"> of Lo</w:t>
        </w:r>
        <w:r w:rsidR="008A0F53" w:rsidRPr="0040328C">
          <w:t>PE</w:t>
        </w:r>
        <w:r w:rsidRPr="0040328C">
          <w:t>,</w:t>
        </w:r>
        <w:r w:rsidR="008A0F53" w:rsidRPr="0040328C">
          <w:t xml:space="preserve"> the FBiH Ministry of Environment and Tourism</w:t>
        </w:r>
        <w:r w:rsidR="0043500C" w:rsidRPr="0040328C">
          <w:t xml:space="preserve"> pr</w:t>
        </w:r>
        <w:r w:rsidR="008A0F53" w:rsidRPr="0040328C">
          <w:t xml:space="preserve">epares a </w:t>
        </w:r>
        <w:bookmarkStart w:id="5095" w:name="_Hlk513366883"/>
        <w:r w:rsidR="0043500C" w:rsidRPr="0040328C">
          <w:t>pr</w:t>
        </w:r>
        <w:r w:rsidR="008A0F53" w:rsidRPr="0040328C">
          <w:t>oposal of the FBiH Environment Protection Strategy</w:t>
        </w:r>
        <w:bookmarkEnd w:id="5095"/>
        <w:r w:rsidR="0043500C" w:rsidRPr="0040328C">
          <w:t xml:space="preserve">.  </w:t>
        </w:r>
        <w:r w:rsidR="008A0F53" w:rsidRPr="0040328C">
          <w:t>Integral parts of the FBiH Environment Protection Strategy are</w:t>
        </w:r>
        <w:r w:rsidR="0043500C" w:rsidRPr="0040328C">
          <w:t>:</w:t>
        </w:r>
        <w:r w:rsidR="008A0F53" w:rsidRPr="0040328C">
          <w:t xml:space="preserve"> the FBiH Water Protection Strategy</w:t>
        </w:r>
        <w:r w:rsidR="0043500C" w:rsidRPr="0040328C">
          <w:t>, </w:t>
        </w:r>
        <w:r w:rsidR="008A0F53" w:rsidRPr="0040328C">
          <w:t>the FBiH Nature Protection Strategy</w:t>
        </w:r>
        <w:r w:rsidR="0043500C" w:rsidRPr="0040328C">
          <w:t>, </w:t>
        </w:r>
        <w:r w:rsidR="008A0F53" w:rsidRPr="0040328C">
          <w:t>the FBiH Air Protection Strategy</w:t>
        </w:r>
        <w:r w:rsidR="0043500C" w:rsidRPr="0040328C">
          <w:t xml:space="preserve">, </w:t>
        </w:r>
        <w:r w:rsidR="008A0F53" w:rsidRPr="0040328C">
          <w:t>and FBiH Waste Management Strategy</w:t>
        </w:r>
        <w:r w:rsidR="0043500C" w:rsidRPr="0040328C">
          <w:t xml:space="preserve">. </w:t>
        </w:r>
        <w:bookmarkStart w:id="5096" w:name="_Hlk513367068"/>
        <w:r w:rsidR="001B3D97" w:rsidRPr="0040328C">
          <w:t xml:space="preserve">The </w:t>
        </w:r>
        <w:r w:rsidR="008A0F53" w:rsidRPr="0040328C">
          <w:t>proposal of the FBiH Environment Protection Strategy</w:t>
        </w:r>
        <w:r w:rsidR="0043500C" w:rsidRPr="0040328C">
          <w:t xml:space="preserve"> </w:t>
        </w:r>
        <w:r w:rsidR="001B3D97" w:rsidRPr="0040328C">
          <w:t xml:space="preserve">is </w:t>
        </w:r>
        <w:bookmarkEnd w:id="5096"/>
        <w:r w:rsidR="001B3D97" w:rsidRPr="0040328C">
          <w:t>delivered to c</w:t>
        </w:r>
        <w:r w:rsidR="0043500C" w:rsidRPr="0040328C">
          <w:t>antonal minist</w:t>
        </w:r>
        <w:r w:rsidR="001B3D97" w:rsidRPr="0040328C">
          <w:t>ries and to the Advisory Council to prov</w:t>
        </w:r>
        <w:r w:rsidR="0043500C" w:rsidRPr="0040328C">
          <w:t>i</w:t>
        </w:r>
        <w:r w:rsidR="001B3D97" w:rsidRPr="0040328C">
          <w:t xml:space="preserve">de their </w:t>
        </w:r>
        <w:r w:rsidR="00243CBC" w:rsidRPr="0040328C">
          <w:t>opinions</w:t>
        </w:r>
        <w:r w:rsidR="001B3D97" w:rsidRPr="0040328C">
          <w:t xml:space="preserve"> and it also must be available to the public for </w:t>
        </w:r>
        <w:r w:rsidR="0043500C" w:rsidRPr="0040328C">
          <w:t>sug</w:t>
        </w:r>
        <w:r w:rsidR="001B3D97" w:rsidRPr="0040328C">
          <w:t>g</w:t>
        </w:r>
        <w:r w:rsidR="0043500C" w:rsidRPr="0040328C">
          <w:t>esti</w:t>
        </w:r>
        <w:r w:rsidR="001B3D97" w:rsidRPr="0040328C">
          <w:t>ons and comments</w:t>
        </w:r>
        <w:r w:rsidR="0043500C" w:rsidRPr="0040328C">
          <w:t xml:space="preserve">. </w:t>
        </w:r>
        <w:r w:rsidR="001B3D97" w:rsidRPr="0040328C">
          <w:t>The proposal of the FBiH Environment Protection Strategy is also sent to the Inter-En</w:t>
        </w:r>
        <w:r w:rsidR="0043500C" w:rsidRPr="0040328C">
          <w:t>tit</w:t>
        </w:r>
        <w:r w:rsidR="001B3D97" w:rsidRPr="0040328C">
          <w:t xml:space="preserve">y Body for Environment and to the Government of the </w:t>
        </w:r>
        <w:r w:rsidR="00471ABE" w:rsidRPr="0040328C">
          <w:t>Republika Srpska</w:t>
        </w:r>
        <w:r w:rsidR="0043500C" w:rsidRPr="0040328C">
          <w:t xml:space="preserve"> </w:t>
        </w:r>
        <w:r w:rsidR="009D2683" w:rsidRPr="0040328C">
          <w:t>to provide their opinions</w:t>
        </w:r>
        <w:r w:rsidR="0043500C" w:rsidRPr="0040328C">
          <w:t xml:space="preserve">. </w:t>
        </w:r>
        <w:r w:rsidR="009D2683" w:rsidRPr="0040328C">
          <w:t>The comments and suggestions regarding the proposal of the FBiH Environment Protection Strategy</w:t>
        </w:r>
        <w:r w:rsidR="0043500C" w:rsidRPr="0040328C">
          <w:t xml:space="preserve"> </w:t>
        </w:r>
        <w:r w:rsidR="009D2683" w:rsidRPr="0040328C">
          <w:t xml:space="preserve">shall be delivered no later than </w:t>
        </w:r>
        <w:r w:rsidR="0057142A" w:rsidRPr="0040328C">
          <w:t xml:space="preserve">three months </w:t>
        </w:r>
        <w:r w:rsidR="00FE3FBE" w:rsidRPr="0040328C">
          <w:t>after the receipt of the proposal</w:t>
        </w:r>
        <w:r w:rsidR="0043500C" w:rsidRPr="0040328C">
          <w:t xml:space="preserve">.  </w:t>
        </w:r>
      </w:ins>
    </w:p>
    <w:p w14:paraId="2CC26E3D" w14:textId="77777777" w:rsidR="0043500C" w:rsidRPr="0040328C" w:rsidRDefault="00FE3FBE" w:rsidP="0040328C">
      <w:pPr>
        <w:rPr>
          <w:ins w:id="5097" w:author="Suada" w:date="2018-10-05T12:54:00Z"/>
        </w:rPr>
      </w:pPr>
      <w:ins w:id="5098" w:author="Suada" w:date="2018-10-05T12:54:00Z">
        <w:r w:rsidRPr="0040328C">
          <w:t xml:space="preserve">In accordance with provisions of </w:t>
        </w:r>
        <w:r w:rsidR="001A2DC3" w:rsidRPr="0040328C">
          <w:t>LoSPLU FBiH</w:t>
        </w:r>
        <w:r w:rsidR="0043500C" w:rsidRPr="0040328C">
          <w:t xml:space="preserve"> </w:t>
        </w:r>
        <w:r w:rsidR="007F0198" w:rsidRPr="0040328C">
          <w:t>and with</w:t>
        </w:r>
        <w:r w:rsidRPr="0040328C">
          <w:t xml:space="preserve"> the Directive on the Content and Stakeholders of a Unified IT System</w:t>
        </w:r>
        <w:r w:rsidR="0043500C" w:rsidRPr="0040328C">
          <w:t xml:space="preserve">, </w:t>
        </w:r>
        <w:r w:rsidR="0086055B" w:rsidRPr="0040328C">
          <w:t xml:space="preserve">for the </w:t>
        </w:r>
        <w:r w:rsidR="0043500C" w:rsidRPr="0040328C">
          <w:t>met</w:t>
        </w:r>
        <w:r w:rsidRPr="0040328C">
          <w:t>h</w:t>
        </w:r>
        <w:r w:rsidR="0043500C" w:rsidRPr="0040328C">
          <w:t>odolog</w:t>
        </w:r>
        <w:r w:rsidRPr="0040328C">
          <w:t>y of data collection and processing</w:t>
        </w:r>
        <w:r w:rsidR="0043500C" w:rsidRPr="0040328C">
          <w:t xml:space="preserve">, </w:t>
        </w:r>
        <w:r w:rsidRPr="0040328C">
          <w:t xml:space="preserve">and </w:t>
        </w:r>
        <w:r w:rsidR="0086055B" w:rsidRPr="0040328C">
          <w:t xml:space="preserve">for </w:t>
        </w:r>
        <w:r w:rsidRPr="0040328C">
          <w:t>unified record forms</w:t>
        </w:r>
        <w:r w:rsidR="0043500C" w:rsidRPr="0040328C">
          <w:t xml:space="preserve">, </w:t>
        </w:r>
        <w:r w:rsidRPr="0040328C">
          <w:t xml:space="preserve">one needs, among other things, information on threats to the environment </w:t>
        </w:r>
        <w:r w:rsidR="0043500C" w:rsidRPr="0040328C">
          <w:t>(</w:t>
        </w:r>
        <w:r w:rsidRPr="0040328C">
          <w:t>illegal construction, pollution of soil</w:t>
        </w:r>
        <w:r w:rsidR="0043500C" w:rsidRPr="0040328C">
          <w:t xml:space="preserve">, </w:t>
        </w:r>
        <w:r w:rsidRPr="0040328C">
          <w:t>water, air, etc</w:t>
        </w:r>
        <w:r w:rsidR="0043500C" w:rsidRPr="0040328C">
          <w:t xml:space="preserve">.), </w:t>
        </w:r>
        <w:r w:rsidRPr="0040328C">
          <w:t>and information on areas in which the danger stemming from consequences of natural and man-made disasters and war-related activities</w:t>
        </w:r>
        <w:r w:rsidR="00D066E8" w:rsidRPr="0040328C">
          <w:t xml:space="preserve"> is especially prominent,</w:t>
        </w:r>
        <w:r w:rsidRPr="0040328C">
          <w:t xml:space="preserve"> f</w:t>
        </w:r>
        <w:r w:rsidR="00FC1D93" w:rsidRPr="0040328C">
          <w:t>or the purpose of preparation for the</w:t>
        </w:r>
        <w:r w:rsidRPr="0040328C">
          <w:t xml:space="preserve"> development of plans</w:t>
        </w:r>
        <w:r w:rsidR="0043500C" w:rsidRPr="0040328C">
          <w:t xml:space="preserve">. </w:t>
        </w:r>
        <w:r w:rsidR="001B2365" w:rsidRPr="0040328C">
          <w:t>The s</w:t>
        </w:r>
        <w:r w:rsidR="00D066E8" w:rsidRPr="0040328C">
          <w:t xml:space="preserve">takeholder of the preparation of the planning </w:t>
        </w:r>
        <w:r w:rsidR="0043500C" w:rsidRPr="0040328C">
          <w:t>do</w:t>
        </w:r>
        <w:r w:rsidR="00D066E8" w:rsidRPr="0040328C">
          <w:t>c</w:t>
        </w:r>
        <w:r w:rsidR="0043500C" w:rsidRPr="0040328C">
          <w:t>ument</w:t>
        </w:r>
        <w:r w:rsidR="00D066E8" w:rsidRPr="0040328C">
          <w:t xml:space="preserve"> is obliged to provide the document developer </w:t>
        </w:r>
        <w:r w:rsidR="00E507D2" w:rsidRPr="0040328C">
          <w:t xml:space="preserve">with </w:t>
        </w:r>
        <w:r w:rsidR="00D066E8" w:rsidRPr="0040328C">
          <w:t xml:space="preserve">all the available </w:t>
        </w:r>
        <w:r w:rsidR="0043500C" w:rsidRPr="0040328C">
          <w:t>do</w:t>
        </w:r>
        <w:r w:rsidR="00D066E8" w:rsidRPr="0040328C">
          <w:t>c</w:t>
        </w:r>
        <w:r w:rsidR="0043500C" w:rsidRPr="0040328C">
          <w:t>umenta</w:t>
        </w:r>
        <w:r w:rsidR="00D066E8" w:rsidRPr="0040328C">
          <w:t>tion</w:t>
        </w:r>
        <w:r w:rsidR="0043500C" w:rsidRPr="0040328C">
          <w:t xml:space="preserve"> relevant</w:t>
        </w:r>
        <w:r w:rsidR="00D066E8" w:rsidRPr="0040328C">
          <w:t xml:space="preserve"> for plan development</w:t>
        </w:r>
        <w:r w:rsidR="0043500C" w:rsidRPr="0040328C">
          <w:t>, a</w:t>
        </w:r>
        <w:r w:rsidR="00D066E8" w:rsidRPr="0040328C">
          <w:t xml:space="preserve">nd especially </w:t>
        </w:r>
        <w:r w:rsidR="00E507D2" w:rsidRPr="0040328C">
          <w:t xml:space="preserve">with </w:t>
        </w:r>
        <w:r w:rsidR="00D066E8" w:rsidRPr="0040328C">
          <w:t xml:space="preserve">the </w:t>
        </w:r>
        <w:r w:rsidR="0043500C" w:rsidRPr="0040328C">
          <w:t>do</w:t>
        </w:r>
        <w:r w:rsidR="00D066E8" w:rsidRPr="0040328C">
          <w:t>c</w:t>
        </w:r>
        <w:r w:rsidR="0043500C" w:rsidRPr="0040328C">
          <w:t>umenta</w:t>
        </w:r>
        <w:r w:rsidR="00D066E8" w:rsidRPr="0040328C">
          <w:t>tion of the</w:t>
        </w:r>
        <w:r w:rsidR="0043500C" w:rsidRPr="0040328C">
          <w:t xml:space="preserve"> plan</w:t>
        </w:r>
        <w:r w:rsidR="00D066E8" w:rsidRPr="0040328C">
          <w:t xml:space="preserve"> of the wider area</w:t>
        </w:r>
        <w:r w:rsidR="0043500C" w:rsidRPr="0040328C">
          <w:t xml:space="preserve">, </w:t>
        </w:r>
        <w:r w:rsidR="00D066E8" w:rsidRPr="0040328C">
          <w:t>water management and forestry resources</w:t>
        </w:r>
        <w:r w:rsidR="0043500C" w:rsidRPr="0040328C">
          <w:t xml:space="preserve">, </w:t>
        </w:r>
        <w:r w:rsidR="00D066E8" w:rsidRPr="0040328C">
          <w:t xml:space="preserve">environment protection </w:t>
        </w:r>
        <w:r w:rsidR="0043500C" w:rsidRPr="0040328C">
          <w:t>strateg</w:t>
        </w:r>
        <w:r w:rsidR="00D066E8" w:rsidRPr="0040328C">
          <w:t>y</w:t>
        </w:r>
        <w:r w:rsidR="0043500C" w:rsidRPr="0040328C">
          <w:t xml:space="preserve">, </w:t>
        </w:r>
        <w:r w:rsidR="00D066E8" w:rsidRPr="0040328C">
          <w:t xml:space="preserve">development </w:t>
        </w:r>
        <w:r w:rsidR="0043500C" w:rsidRPr="0040328C">
          <w:t>plan</w:t>
        </w:r>
        <w:r w:rsidR="00D066E8" w:rsidRPr="0040328C">
          <w:t>s</w:t>
        </w:r>
        <w:r w:rsidR="0043500C" w:rsidRPr="0040328C">
          <w:t xml:space="preserve"> </w:t>
        </w:r>
        <w:r w:rsidR="00D066E8" w:rsidRPr="0040328C">
          <w:t xml:space="preserve">for </w:t>
        </w:r>
        <w:r w:rsidR="001B2365" w:rsidRPr="0040328C">
          <w:t>economy</w:t>
        </w:r>
        <w:r w:rsidR="0043500C" w:rsidRPr="0040328C">
          <w:t xml:space="preserve">, </w:t>
        </w:r>
        <w:r w:rsidR="001B2365" w:rsidRPr="0040328C">
          <w:t>agriculture</w:t>
        </w:r>
        <w:r w:rsidR="0043500C" w:rsidRPr="0040328C">
          <w:t xml:space="preserve">, </w:t>
        </w:r>
        <w:r w:rsidR="001B2365" w:rsidRPr="0040328C">
          <w:t>transport</w:t>
        </w:r>
        <w:r w:rsidR="0043500C" w:rsidRPr="0040328C">
          <w:t xml:space="preserve">, </w:t>
        </w:r>
        <w:r w:rsidR="00243CBC" w:rsidRPr="0040328C">
          <w:t>and information</w:t>
        </w:r>
        <w:r w:rsidR="001B2365" w:rsidRPr="0040328C">
          <w:t xml:space="preserve"> about the </w:t>
        </w:r>
        <w:r w:rsidR="0043500C" w:rsidRPr="0040328C">
          <w:t>geolo</w:t>
        </w:r>
        <w:r w:rsidR="001B2365" w:rsidRPr="0040328C">
          <w:t>gical basis</w:t>
        </w:r>
        <w:r w:rsidR="0043500C" w:rsidRPr="0040328C">
          <w:t>, mineral res</w:t>
        </w:r>
        <w:r w:rsidR="001B2365" w:rsidRPr="0040328C">
          <w:t>o</w:t>
        </w:r>
        <w:r w:rsidR="0043500C" w:rsidRPr="0040328C">
          <w:t>ur</w:t>
        </w:r>
        <w:r w:rsidR="001B2365" w:rsidRPr="0040328C">
          <w:t>ces, etc</w:t>
        </w:r>
        <w:r w:rsidR="0043500C" w:rsidRPr="0040328C">
          <w:t xml:space="preserve">. </w:t>
        </w:r>
        <w:r w:rsidR="007D2A4B" w:rsidRPr="0040328C">
          <w:t>The s</w:t>
        </w:r>
        <w:r w:rsidR="00183427" w:rsidRPr="0040328C">
          <w:t>takeholder of the preparation of the planning document</w:t>
        </w:r>
        <w:r w:rsidR="0043500C" w:rsidRPr="0040328C">
          <w:t xml:space="preserve"> </w:t>
        </w:r>
        <w:r w:rsidR="007D2A4B" w:rsidRPr="0040328C">
          <w:t>is obliged to ensure co-operation and harmonisation of stances with all real estate owners</w:t>
        </w:r>
        <w:r w:rsidR="0043500C" w:rsidRPr="0040328C">
          <w:t xml:space="preserve">, </w:t>
        </w:r>
        <w:r w:rsidR="00816E6E" w:rsidRPr="0040328C">
          <w:t>space</w:t>
        </w:r>
        <w:r w:rsidR="007D2A4B" w:rsidRPr="0040328C">
          <w:t xml:space="preserve"> users and </w:t>
        </w:r>
        <w:r w:rsidR="0043500C" w:rsidRPr="0040328C">
          <w:t>relevant</w:t>
        </w:r>
        <w:r w:rsidR="007D2A4B" w:rsidRPr="0040328C">
          <w:t xml:space="preserve"> construction stakeholders</w:t>
        </w:r>
        <w:r w:rsidR="0043500C" w:rsidRPr="0040328C">
          <w:t xml:space="preserve">, </w:t>
        </w:r>
        <w:r w:rsidR="007D2A4B" w:rsidRPr="0040328C">
          <w:t>especially with</w:t>
        </w:r>
        <w:r w:rsidR="0043500C" w:rsidRPr="0040328C">
          <w:t xml:space="preserve">: </w:t>
        </w:r>
        <w:r w:rsidR="007D2A4B" w:rsidRPr="0040328C">
          <w:t>the relevant administrative bodies</w:t>
        </w:r>
        <w:r w:rsidR="0043500C" w:rsidRPr="0040328C">
          <w:t xml:space="preserve">, </w:t>
        </w:r>
        <w:r w:rsidR="007D2A4B" w:rsidRPr="0040328C">
          <w:t>legal persons in charge of water management</w:t>
        </w:r>
        <w:r w:rsidR="0043500C" w:rsidRPr="0040328C">
          <w:t xml:space="preserve">, </w:t>
        </w:r>
        <w:r w:rsidR="007D2A4B" w:rsidRPr="0040328C">
          <w:t>forestry</w:t>
        </w:r>
        <w:r w:rsidR="0043500C" w:rsidRPr="0040328C">
          <w:t xml:space="preserve">, </w:t>
        </w:r>
        <w:r w:rsidR="007D2A4B" w:rsidRPr="0040328C">
          <w:t>agriculture</w:t>
        </w:r>
        <w:r w:rsidR="0043500C" w:rsidRPr="0040328C">
          <w:t xml:space="preserve">, </w:t>
        </w:r>
        <w:r w:rsidR="007D2A4B" w:rsidRPr="0040328C">
          <w:t>transport</w:t>
        </w:r>
        <w:r w:rsidR="0043500C" w:rsidRPr="0040328C">
          <w:t>, energ</w:t>
        </w:r>
        <w:r w:rsidR="007D2A4B" w:rsidRPr="0040328C">
          <w:t>y</w:t>
        </w:r>
        <w:r w:rsidR="0043500C" w:rsidRPr="0040328C">
          <w:t xml:space="preserve">, </w:t>
        </w:r>
        <w:r w:rsidR="007D2A4B" w:rsidRPr="0040328C">
          <w:t>mining</w:t>
        </w:r>
        <w:r w:rsidR="0043500C" w:rsidRPr="0040328C">
          <w:t>, t</w:t>
        </w:r>
        <w:r w:rsidR="007D2A4B" w:rsidRPr="0040328C">
          <w:t>o</w:t>
        </w:r>
        <w:r w:rsidR="0043500C" w:rsidRPr="0040328C">
          <w:t>uri</w:t>
        </w:r>
        <w:r w:rsidR="007D2A4B" w:rsidRPr="0040328C">
          <w:t>sm, healthcare</w:t>
        </w:r>
        <w:r w:rsidR="0043500C" w:rsidRPr="0040328C">
          <w:t xml:space="preserve">, </w:t>
        </w:r>
        <w:r w:rsidR="007D2A4B" w:rsidRPr="0040328C">
          <w:t>education</w:t>
        </w:r>
        <w:r w:rsidR="0043500C" w:rsidRPr="0040328C">
          <w:t xml:space="preserve">, </w:t>
        </w:r>
        <w:r w:rsidR="007D2A4B" w:rsidRPr="0040328C">
          <w:t>c</w:t>
        </w:r>
        <w:r w:rsidR="0043500C" w:rsidRPr="0040328C">
          <w:t>ultur</w:t>
        </w:r>
        <w:r w:rsidR="007D2A4B" w:rsidRPr="0040328C">
          <w:t>e</w:t>
        </w:r>
        <w:r w:rsidR="0043500C" w:rsidRPr="0040328C">
          <w:t xml:space="preserve">, </w:t>
        </w:r>
        <w:r w:rsidR="007D2A4B" w:rsidRPr="0040328C">
          <w:t>protection of cultural, h</w:t>
        </w:r>
        <w:r w:rsidR="0043500C" w:rsidRPr="0040328C">
          <w:t>istori</w:t>
        </w:r>
        <w:r w:rsidR="007D2A4B" w:rsidRPr="0040328C">
          <w:t>cal and natural heritage</w:t>
        </w:r>
        <w:r w:rsidR="0043500C" w:rsidRPr="0040328C">
          <w:t xml:space="preserve">, </w:t>
        </w:r>
        <w:r w:rsidR="00EF26A9" w:rsidRPr="0040328C">
          <w:t>protection of environment</w:t>
        </w:r>
        <w:r w:rsidR="0043500C" w:rsidRPr="0040328C">
          <w:t xml:space="preserve">, </w:t>
        </w:r>
        <w:r w:rsidR="00EF26A9" w:rsidRPr="0040328C">
          <w:t>defence authorities</w:t>
        </w:r>
        <w:r w:rsidR="0043500C" w:rsidRPr="0040328C">
          <w:t xml:space="preserve">, </w:t>
        </w:r>
        <w:r w:rsidR="009F7592" w:rsidRPr="0040328C">
          <w:t>the Chamber of Commerce</w:t>
        </w:r>
        <w:r w:rsidR="0043500C" w:rsidRPr="0040328C">
          <w:t>,</w:t>
        </w:r>
        <w:r w:rsidR="009F7592" w:rsidRPr="0040328C">
          <w:t xml:space="preserve"> utilities companies</w:t>
        </w:r>
        <w:r w:rsidR="0043500C" w:rsidRPr="0040328C">
          <w:t xml:space="preserve">, </w:t>
        </w:r>
        <w:r w:rsidR="009F7592" w:rsidRPr="0040328C">
          <w:t>representatives of religious communities</w:t>
        </w:r>
        <w:r w:rsidR="0043500C" w:rsidRPr="0040328C">
          <w:t xml:space="preserve">, </w:t>
        </w:r>
        <w:r w:rsidR="009F7592" w:rsidRPr="0040328C">
          <w:t xml:space="preserve">and </w:t>
        </w:r>
        <w:r w:rsidR="00A64C5F" w:rsidRPr="0040328C">
          <w:t xml:space="preserve">to </w:t>
        </w:r>
        <w:r w:rsidR="009F7592" w:rsidRPr="0040328C">
          <w:t xml:space="preserve">obtain opinions and approvals of relevant bodies and </w:t>
        </w:r>
        <w:r w:rsidR="0043500C" w:rsidRPr="0040328C">
          <w:t>organi</w:t>
        </w:r>
        <w:r w:rsidR="00FA1D0D" w:rsidRPr="0040328C">
          <w:t>sations, under the law</w:t>
        </w:r>
        <w:r w:rsidR="0043500C" w:rsidRPr="0040328C">
          <w:t>.</w:t>
        </w:r>
      </w:ins>
    </w:p>
    <w:p w14:paraId="3A0BE769" w14:textId="77777777" w:rsidR="0043500C" w:rsidRPr="0040328C" w:rsidRDefault="00FA1D0D" w:rsidP="0040328C">
      <w:pPr>
        <w:rPr>
          <w:ins w:id="5099" w:author="Suada" w:date="2018-10-05T12:54:00Z"/>
        </w:rPr>
      </w:pPr>
      <w:ins w:id="5100" w:author="Suada" w:date="2018-10-05T12:54:00Z">
        <w:r w:rsidRPr="0040328C">
          <w:t>The Draft 2017-2025 C</w:t>
        </w:r>
        <w:r w:rsidR="0043500C" w:rsidRPr="0040328C">
          <w:t>antonal</w:t>
        </w:r>
        <w:r w:rsidRPr="0040328C">
          <w:t xml:space="preserve"> Environmental Act</w:t>
        </w:r>
        <w:r w:rsidR="0043500C" w:rsidRPr="0040328C">
          <w:t xml:space="preserve">ion </w:t>
        </w:r>
        <w:r w:rsidRPr="0040328C">
          <w:t>P</w:t>
        </w:r>
        <w:r w:rsidR="0043500C" w:rsidRPr="0040328C">
          <w:t>lan (</w:t>
        </w:r>
        <w:r w:rsidR="003C1218" w:rsidRPr="0040328C">
          <w:t>CEAP</w:t>
        </w:r>
        <w:r w:rsidR="0043500C" w:rsidRPr="0040328C">
          <w:t xml:space="preserve">) </w:t>
        </w:r>
        <w:r w:rsidRPr="0040328C">
          <w:t xml:space="preserve">of the </w:t>
        </w:r>
        <w:bookmarkStart w:id="5101" w:name="_Hlk513370360"/>
        <w:r w:rsidR="0043500C" w:rsidRPr="0040328C">
          <w:t>Zeni</w:t>
        </w:r>
        <w:r w:rsidRPr="0040328C">
          <w:t>ca</w:t>
        </w:r>
        <w:r w:rsidR="0043500C" w:rsidRPr="0040328C">
          <w:t>-</w:t>
        </w:r>
        <w:r w:rsidRPr="0040328C">
          <w:t>D</w:t>
        </w:r>
        <w:r w:rsidR="0043500C" w:rsidRPr="0040328C">
          <w:t xml:space="preserve">oboj </w:t>
        </w:r>
        <w:r w:rsidRPr="0040328C">
          <w:t>C</w:t>
        </w:r>
        <w:r w:rsidR="0043500C" w:rsidRPr="0040328C">
          <w:t>anton</w:t>
        </w:r>
        <w:bookmarkEnd w:id="5101"/>
        <w:r w:rsidR="0043500C" w:rsidRPr="0040328C">
          <w:t xml:space="preserve"> </w:t>
        </w:r>
        <w:r w:rsidR="00682F5B" w:rsidRPr="0040328C">
          <w:t>(</w:t>
        </w:r>
        <w:r w:rsidR="00326300" w:rsidRPr="0040328C">
          <w:t>ZDC</w:t>
        </w:r>
        <w:r w:rsidR="00682F5B" w:rsidRPr="0040328C">
          <w:t xml:space="preserve">) </w:t>
        </w:r>
        <w:r w:rsidRPr="0040328C">
          <w:t xml:space="preserve">was discussed at the </w:t>
        </w:r>
        <w:r w:rsidR="0043500C" w:rsidRPr="0040328C">
          <w:t>34</w:t>
        </w:r>
        <w:r w:rsidRPr="0040328C">
          <w:t xml:space="preserve">th Session of the </w:t>
        </w:r>
        <w:bookmarkStart w:id="5102" w:name="_Hlk513370446"/>
        <w:r w:rsidRPr="0040328C">
          <w:t>Zenica-Doboj Canton Assembly</w:t>
        </w:r>
        <w:bookmarkEnd w:id="5102"/>
        <w:r w:rsidRPr="0040328C">
          <w:t xml:space="preserve">, held on </w:t>
        </w:r>
        <w:r w:rsidR="0043500C" w:rsidRPr="0040328C">
          <w:t>30</w:t>
        </w:r>
        <w:r w:rsidRPr="0040328C">
          <w:t xml:space="preserve"> November </w:t>
        </w:r>
        <w:r w:rsidR="0043500C" w:rsidRPr="0040328C">
          <w:t xml:space="preserve">2016. </w:t>
        </w:r>
        <w:r w:rsidRPr="0040328C">
          <w:t>The Zenica-Doboj Canton Assembly</w:t>
        </w:r>
        <w:r w:rsidR="00921CE1" w:rsidRPr="0040328C">
          <w:t xml:space="preserve"> accepted the </w:t>
        </w:r>
        <w:r w:rsidR="00A1628F" w:rsidRPr="0040328C">
          <w:t xml:space="preserve">Draft </w:t>
        </w:r>
        <w:r w:rsidR="003C1218" w:rsidRPr="0040328C">
          <w:t>CEAP</w:t>
        </w:r>
        <w:r w:rsidR="00A1628F" w:rsidRPr="0040328C">
          <w:t xml:space="preserve"> and forwarded it to the City of </w:t>
        </w:r>
        <w:r w:rsidR="0043500C" w:rsidRPr="0040328C">
          <w:t>Zenic</w:t>
        </w:r>
        <w:r w:rsidR="00A1628F" w:rsidRPr="0040328C">
          <w:t xml:space="preserve">a and </w:t>
        </w:r>
        <w:r w:rsidR="009A751E" w:rsidRPr="0040328C">
          <w:t xml:space="preserve">to </w:t>
        </w:r>
        <w:r w:rsidR="00A1628F" w:rsidRPr="0040328C">
          <w:t>all the municipalities of the Zenica-Doboj Canton for public debate</w:t>
        </w:r>
        <w:r w:rsidR="0043500C" w:rsidRPr="0040328C">
          <w:t xml:space="preserve">. </w:t>
        </w:r>
        <w:r w:rsidR="00A1628F" w:rsidRPr="0040328C">
          <w:t xml:space="preserve">The </w:t>
        </w:r>
        <w:r w:rsidR="0043500C" w:rsidRPr="0040328C">
          <w:t>proje</w:t>
        </w:r>
        <w:r w:rsidR="00A1628F" w:rsidRPr="0040328C">
          <w:t xml:space="preserve">ct manager and expert teams, in co-operation with the </w:t>
        </w:r>
        <w:r w:rsidR="003C1218" w:rsidRPr="0040328C">
          <w:t>CEAP</w:t>
        </w:r>
        <w:r w:rsidR="00A1628F" w:rsidRPr="0040328C">
          <w:t xml:space="preserve"> drafting stakeholder,</w:t>
        </w:r>
        <w:r w:rsidR="0043500C" w:rsidRPr="0040328C">
          <w:t xml:space="preserve"> anal</w:t>
        </w:r>
        <w:r w:rsidR="00A1628F" w:rsidRPr="0040328C">
          <w:t xml:space="preserve">ysed all the opinions, comments and </w:t>
        </w:r>
        <w:r w:rsidR="0043500C" w:rsidRPr="0040328C">
          <w:t>sug</w:t>
        </w:r>
        <w:r w:rsidR="00A1628F" w:rsidRPr="0040328C">
          <w:t>g</w:t>
        </w:r>
        <w:r w:rsidR="0043500C" w:rsidRPr="0040328C">
          <w:t>esti</w:t>
        </w:r>
        <w:r w:rsidR="00A1628F" w:rsidRPr="0040328C">
          <w:t xml:space="preserve">ons to the Draft </w:t>
        </w:r>
        <w:r w:rsidR="003C1218" w:rsidRPr="0040328C">
          <w:t>CEAP</w:t>
        </w:r>
        <w:r w:rsidR="0043500C" w:rsidRPr="0040328C">
          <w:t xml:space="preserve"> </w:t>
        </w:r>
        <w:r w:rsidR="00326300" w:rsidRPr="0040328C">
          <w:t>ZDC</w:t>
        </w:r>
        <w:r w:rsidR="0043500C" w:rsidRPr="0040328C">
          <w:t xml:space="preserve">, </w:t>
        </w:r>
        <w:r w:rsidR="00A1628F" w:rsidRPr="0040328C">
          <w:t xml:space="preserve">provided at the session of the </w:t>
        </w:r>
        <w:r w:rsidR="00326300" w:rsidRPr="0040328C">
          <w:t>ZDC</w:t>
        </w:r>
        <w:r w:rsidR="0043500C" w:rsidRPr="0040328C">
          <w:t xml:space="preserve"> </w:t>
        </w:r>
        <w:r w:rsidR="00A1628F" w:rsidRPr="0040328C">
          <w:t>Assembly and during the public debates</w:t>
        </w:r>
        <w:r w:rsidR="0043500C" w:rsidRPr="0040328C">
          <w:t xml:space="preserve">, </w:t>
        </w:r>
        <w:r w:rsidR="00A1628F" w:rsidRPr="0040328C">
          <w:t xml:space="preserve">on the basis of which they wrote the Report </w:t>
        </w:r>
        <w:r w:rsidR="0043500C" w:rsidRPr="0040328C">
          <w:t>o</w:t>
        </w:r>
        <w:r w:rsidR="00A1628F" w:rsidRPr="0040328C">
          <w:t>n</w:t>
        </w:r>
        <w:r w:rsidR="0043500C" w:rsidRPr="0040328C">
          <w:t xml:space="preserve"> </w:t>
        </w:r>
        <w:r w:rsidR="000D7DA6" w:rsidRPr="0040328C">
          <w:t>Action Upon Comments and S</w:t>
        </w:r>
        <w:r w:rsidR="0043500C" w:rsidRPr="0040328C">
          <w:t>ug</w:t>
        </w:r>
        <w:r w:rsidR="000D7DA6" w:rsidRPr="0040328C">
          <w:t>g</w:t>
        </w:r>
        <w:r w:rsidR="0043500C" w:rsidRPr="0040328C">
          <w:t>esti</w:t>
        </w:r>
        <w:r w:rsidR="000D7DA6" w:rsidRPr="0040328C">
          <w:t xml:space="preserve">ons on the Draft 2017-2025 </w:t>
        </w:r>
        <w:r w:rsidR="003C1218" w:rsidRPr="0040328C">
          <w:t>CEAP</w:t>
        </w:r>
        <w:r w:rsidR="0043500C" w:rsidRPr="0040328C">
          <w:t xml:space="preserve"> </w:t>
        </w:r>
        <w:r w:rsidR="00326300" w:rsidRPr="0040328C">
          <w:t>ZDC</w:t>
        </w:r>
        <w:r w:rsidR="0043500C" w:rsidRPr="0040328C">
          <w:t xml:space="preserve">. </w:t>
        </w:r>
      </w:ins>
    </w:p>
    <w:p w14:paraId="75B98B65" w14:textId="77777777" w:rsidR="0043500C" w:rsidRPr="0040328C" w:rsidRDefault="000D7DA6" w:rsidP="0040328C">
      <w:pPr>
        <w:rPr>
          <w:ins w:id="5103" w:author="Suada" w:date="2018-10-05T12:54:00Z"/>
        </w:rPr>
      </w:pPr>
      <w:ins w:id="5104" w:author="Suada" w:date="2018-10-05T12:54:00Z">
        <w:r w:rsidRPr="0040328C">
          <w:t xml:space="preserve">The Public Consultation </w:t>
        </w:r>
        <w:r w:rsidR="0043500C" w:rsidRPr="0040328C">
          <w:t xml:space="preserve">Plan </w:t>
        </w:r>
        <w:r w:rsidRPr="0040328C">
          <w:t xml:space="preserve">in the </w:t>
        </w:r>
        <w:r w:rsidR="0043500C" w:rsidRPr="0040328C">
          <w:t>proces</w:t>
        </w:r>
        <w:r w:rsidRPr="0040328C">
          <w:t xml:space="preserve">s of adoption of the 2016-2021 Sava River Basin Water Management </w:t>
        </w:r>
        <w:r w:rsidR="00243CBC" w:rsidRPr="0040328C">
          <w:t>Plan</w:t>
        </w:r>
        <w:r w:rsidRPr="0040328C">
          <w:t xml:space="preserve"> was </w:t>
        </w:r>
        <w:r w:rsidR="0043500C" w:rsidRPr="0040328C">
          <w:t>defin</w:t>
        </w:r>
        <w:r w:rsidRPr="0040328C">
          <w:t xml:space="preserve">ed </w:t>
        </w:r>
        <w:r w:rsidR="0043500C" w:rsidRPr="0040328C">
          <w:t>pr</w:t>
        </w:r>
        <w:r w:rsidRPr="0040328C">
          <w:t>imarily on the basis of L</w:t>
        </w:r>
        <w:r w:rsidR="003D7C50" w:rsidRPr="0040328C">
          <w:t>oW FBiH</w:t>
        </w:r>
        <w:r w:rsidR="0043500C" w:rsidRPr="0040328C">
          <w:t xml:space="preserve">. </w:t>
        </w:r>
        <w:r w:rsidRPr="0040328C">
          <w:t xml:space="preserve">In accordance with that, </w:t>
        </w:r>
        <w:r w:rsidR="00090A78" w:rsidRPr="0040328C">
          <w:t>SRBA</w:t>
        </w:r>
        <w:r w:rsidRPr="0040328C">
          <w:t xml:space="preserve">, as the stakeholder of the </w:t>
        </w:r>
        <w:r w:rsidR="005B1CA4" w:rsidRPr="0040328C">
          <w:t xml:space="preserve">Management </w:t>
        </w:r>
        <w:r w:rsidR="0043500C" w:rsidRPr="0040328C">
          <w:t>Plan</w:t>
        </w:r>
        <w:r w:rsidRPr="0040328C">
          <w:t xml:space="preserve"> development</w:t>
        </w:r>
        <w:r w:rsidR="005B1CA4" w:rsidRPr="0040328C">
          <w:t xml:space="preserve">, conducted the following public participation </w:t>
        </w:r>
        <w:r w:rsidR="0043500C" w:rsidRPr="0040328C">
          <w:t>a</w:t>
        </w:r>
        <w:r w:rsidR="005B1CA4" w:rsidRPr="0040328C">
          <w:t>c</w:t>
        </w:r>
        <w:r w:rsidR="0043500C" w:rsidRPr="0040328C">
          <w:t>tiv</w:t>
        </w:r>
        <w:r w:rsidR="005B1CA4" w:rsidRPr="0040328C">
          <w:t>ities</w:t>
        </w:r>
        <w:r w:rsidR="0043500C" w:rsidRPr="0040328C">
          <w:t>:</w:t>
        </w:r>
      </w:ins>
    </w:p>
    <w:p w14:paraId="6A25A33D" w14:textId="77777777" w:rsidR="0043500C" w:rsidRPr="0040328C" w:rsidRDefault="005B1CA4" w:rsidP="0040328C">
      <w:pPr>
        <w:rPr>
          <w:ins w:id="5105" w:author="Suada" w:date="2018-10-05T12:54:00Z"/>
        </w:rPr>
      </w:pPr>
      <w:bookmarkStart w:id="5106" w:name="_Hlk513383050"/>
      <w:ins w:id="5107" w:author="Suada" w:date="2018-10-05T12:54:00Z">
        <w:r w:rsidRPr="0040328C">
          <w:t xml:space="preserve">The </w:t>
        </w:r>
        <w:bookmarkStart w:id="5108" w:name="_Hlk513371726"/>
        <w:r w:rsidRPr="0040328C">
          <w:t>Draft</w:t>
        </w:r>
        <w:r w:rsidR="0043500C" w:rsidRPr="0040328C">
          <w:t xml:space="preserve"> Plan</w:t>
        </w:r>
        <w:r w:rsidRPr="0040328C">
          <w:t xml:space="preserve"> with auxiliary </w:t>
        </w:r>
        <w:r w:rsidR="0043500C" w:rsidRPr="0040328C">
          <w:t>do</w:t>
        </w:r>
        <w:r w:rsidRPr="0040328C">
          <w:t>c</w:t>
        </w:r>
        <w:r w:rsidR="0043500C" w:rsidRPr="0040328C">
          <w:t>ument</w:t>
        </w:r>
        <w:r w:rsidRPr="0040328C">
          <w:t>s</w:t>
        </w:r>
        <w:bookmarkEnd w:id="5108"/>
        <w:r w:rsidRPr="0040328C">
          <w:t xml:space="preserve"> was published on </w:t>
        </w:r>
        <w:r w:rsidR="0043500C" w:rsidRPr="0040328C">
          <w:t>01</w:t>
        </w:r>
        <w:r w:rsidRPr="0040328C">
          <w:t xml:space="preserve"> March </w:t>
        </w:r>
        <w:r w:rsidR="0043500C" w:rsidRPr="0040328C">
          <w:t>2016</w:t>
        </w:r>
        <w:r w:rsidRPr="0040328C">
          <w:t xml:space="preserve"> at the </w:t>
        </w:r>
        <w:r w:rsidR="0043500C" w:rsidRPr="0040328C">
          <w:t>web s</w:t>
        </w:r>
        <w:r w:rsidRPr="0040328C">
          <w:t>i</w:t>
        </w:r>
        <w:r w:rsidR="0043500C" w:rsidRPr="0040328C">
          <w:t>t</w:t>
        </w:r>
        <w:r w:rsidRPr="0040328C">
          <w:t xml:space="preserve">e of </w:t>
        </w:r>
        <w:r w:rsidR="00090A78" w:rsidRPr="0040328C">
          <w:t>SRBA</w:t>
        </w:r>
        <w:r w:rsidR="0043500C" w:rsidRPr="0040328C">
          <w:t xml:space="preserve"> (</w:t>
        </w:r>
        <w:r w:rsidR="00BC259E">
          <w:rPr>
            <w:rStyle w:val="Hyperlink"/>
          </w:rPr>
          <w:fldChar w:fldCharType="begin"/>
        </w:r>
        <w:r w:rsidR="00BC259E">
          <w:rPr>
            <w:rStyle w:val="Hyperlink"/>
          </w:rPr>
          <w:instrText xml:space="preserve"> HYPERLINK "http://www.voda.ba" </w:instrText>
        </w:r>
        <w:r w:rsidR="00BC259E">
          <w:rPr>
            <w:rStyle w:val="Hyperlink"/>
          </w:rPr>
          <w:fldChar w:fldCharType="separate"/>
        </w:r>
        <w:r w:rsidR="0043500C" w:rsidRPr="0040328C">
          <w:rPr>
            <w:rStyle w:val="Hyperlink"/>
          </w:rPr>
          <w:t>www.voda.ba</w:t>
        </w:r>
        <w:r w:rsidR="00BC259E">
          <w:rPr>
            <w:rStyle w:val="Hyperlink"/>
          </w:rPr>
          <w:fldChar w:fldCharType="end"/>
        </w:r>
        <w:r w:rsidR="0043500C" w:rsidRPr="0040328C">
          <w:t>)</w:t>
        </w:r>
        <w:r w:rsidRPr="0040328C">
          <w:t xml:space="preserve">, inviting all the </w:t>
        </w:r>
        <w:r w:rsidR="0043500C" w:rsidRPr="0040328C">
          <w:t>interes</w:t>
        </w:r>
        <w:r w:rsidRPr="0040328C">
          <w:t>ted parties to gain d</w:t>
        </w:r>
        <w:r w:rsidR="0043500C" w:rsidRPr="0040328C">
          <w:t>ire</w:t>
        </w:r>
        <w:r w:rsidRPr="0040328C">
          <w:t>c</w:t>
        </w:r>
        <w:r w:rsidR="0043500C" w:rsidRPr="0040328C">
          <w:t>t</w:t>
        </w:r>
        <w:r w:rsidRPr="0040328C">
          <w:t xml:space="preserve"> insight into the proposed Draft Plan and its auxiliary documents</w:t>
        </w:r>
        <w:r w:rsidR="0043500C" w:rsidRPr="0040328C">
          <w:t xml:space="preserve">, </w:t>
        </w:r>
        <w:r w:rsidRPr="0040328C">
          <w:t>and to provide their c</w:t>
        </w:r>
        <w:r w:rsidR="0043500C" w:rsidRPr="0040328C">
          <w:t>om</w:t>
        </w:r>
        <w:r w:rsidRPr="0040328C">
          <w:t>m</w:t>
        </w:r>
        <w:r w:rsidR="0043500C" w:rsidRPr="0040328C">
          <w:t>ent</w:t>
        </w:r>
        <w:r w:rsidRPr="0040328C">
          <w:t>s</w:t>
        </w:r>
        <w:r w:rsidR="0043500C" w:rsidRPr="0040328C">
          <w:t>/</w:t>
        </w:r>
        <w:r w:rsidRPr="0040328C">
          <w:t xml:space="preserve">suggestions by </w:t>
        </w:r>
        <w:r w:rsidR="0043500C" w:rsidRPr="0040328C">
          <w:t>01</w:t>
        </w:r>
        <w:r w:rsidRPr="0040328C">
          <w:t xml:space="preserve"> September </w:t>
        </w:r>
        <w:r w:rsidR="0043500C" w:rsidRPr="0040328C">
          <w:t>2016;</w:t>
        </w:r>
        <w:bookmarkEnd w:id="5106"/>
        <w:r w:rsidR="0043500C" w:rsidRPr="0040328C">
          <w:t xml:space="preserve"> </w:t>
        </w:r>
      </w:ins>
    </w:p>
    <w:p w14:paraId="40F45D9C" w14:textId="77777777" w:rsidR="0043500C" w:rsidRPr="0040328C" w:rsidRDefault="008F5345" w:rsidP="0040328C">
      <w:pPr>
        <w:rPr>
          <w:ins w:id="5109" w:author="Suada" w:date="2018-10-05T12:54:00Z"/>
        </w:rPr>
      </w:pPr>
      <w:bookmarkStart w:id="5110" w:name="_Hlk513381707"/>
      <w:bookmarkStart w:id="5111" w:name="_Hlk513383362"/>
      <w:ins w:id="5112" w:author="Suada" w:date="2018-10-05T12:54:00Z">
        <w:r w:rsidRPr="0040328C">
          <w:t>An official letter was sent to</w:t>
        </w:r>
        <w:bookmarkEnd w:id="5110"/>
        <w:r w:rsidRPr="0040328C">
          <w:t xml:space="preserve"> </w:t>
        </w:r>
        <w:r w:rsidR="0043500C" w:rsidRPr="0040328C">
          <w:t>k</w:t>
        </w:r>
        <w:r w:rsidRPr="0040328C">
          <w:t xml:space="preserve">ey </w:t>
        </w:r>
        <w:r w:rsidR="0043500C" w:rsidRPr="0040328C">
          <w:t>a</w:t>
        </w:r>
        <w:r w:rsidRPr="0040328C">
          <w:t>c</w:t>
        </w:r>
        <w:r w:rsidR="0043500C" w:rsidRPr="0040328C">
          <w:t>t</w:t>
        </w:r>
        <w:r w:rsidRPr="0040328C">
          <w:t>o</w:t>
        </w:r>
        <w:r w:rsidR="0043500C" w:rsidRPr="0040328C">
          <w:t>r</w:t>
        </w:r>
        <w:r w:rsidRPr="0040328C">
          <w:t>s</w:t>
        </w:r>
        <w:r w:rsidR="0043500C" w:rsidRPr="0040328C">
          <w:t>/</w:t>
        </w:r>
        <w:r w:rsidRPr="0040328C">
          <w:t>participants to get involved in the Plan development p</w:t>
        </w:r>
        <w:r w:rsidR="0043500C" w:rsidRPr="0040328C">
          <w:t>roces</w:t>
        </w:r>
        <w:r w:rsidRPr="0040328C">
          <w:t>s</w:t>
        </w:r>
        <w:r w:rsidR="0043500C" w:rsidRPr="0040328C">
          <w:t>, pr</w:t>
        </w:r>
        <w:r w:rsidRPr="0040328C">
          <w:t>imarily by delivering c</w:t>
        </w:r>
        <w:r w:rsidR="0043500C" w:rsidRPr="0040328C">
          <w:t>om</w:t>
        </w:r>
        <w:r w:rsidRPr="0040328C">
          <w:t>m</w:t>
        </w:r>
        <w:r w:rsidR="0043500C" w:rsidRPr="0040328C">
          <w:t>ent</w:t>
        </w:r>
        <w:r w:rsidRPr="0040328C">
          <w:t xml:space="preserve">s on the Draft </w:t>
        </w:r>
        <w:r w:rsidR="0043500C" w:rsidRPr="0040328C">
          <w:t>Plan, a</w:t>
        </w:r>
        <w:r w:rsidRPr="0040328C">
          <w:t>nd if they are interested</w:t>
        </w:r>
        <w:r w:rsidR="0043500C" w:rsidRPr="0040328C">
          <w:t xml:space="preserve">, </w:t>
        </w:r>
        <w:r w:rsidRPr="0040328C">
          <w:t xml:space="preserve">by setting up a </w:t>
        </w:r>
        <w:r w:rsidR="0043500C" w:rsidRPr="0040328C">
          <w:t>link</w:t>
        </w:r>
        <w:r w:rsidRPr="0040328C">
          <w:t xml:space="preserve"> to the</w:t>
        </w:r>
        <w:r w:rsidR="0043500C" w:rsidRPr="0040328C">
          <w:t xml:space="preserve"> web </w:t>
        </w:r>
        <w:r w:rsidRPr="0040328C">
          <w:t>site of</w:t>
        </w:r>
        <w:r w:rsidR="0043500C" w:rsidRPr="0040328C">
          <w:t xml:space="preserve"> </w:t>
        </w:r>
        <w:r w:rsidR="00090A78" w:rsidRPr="0040328C">
          <w:t>SRBA</w:t>
        </w:r>
        <w:r w:rsidR="0043500C" w:rsidRPr="0040328C">
          <w:t xml:space="preserve">, </w:t>
        </w:r>
        <w:r w:rsidRPr="0040328C">
          <w:t xml:space="preserve">at which the Draft Plan was </w:t>
        </w:r>
        <w:r w:rsidR="0043500C" w:rsidRPr="0040328C">
          <w:t>pre</w:t>
        </w:r>
        <w:r w:rsidRPr="0040328C">
          <w:t>s</w:t>
        </w:r>
        <w:r w:rsidR="0043500C" w:rsidRPr="0040328C">
          <w:t>ent</w:t>
        </w:r>
        <w:r w:rsidRPr="0040328C">
          <w:t>ed</w:t>
        </w:r>
        <w:r w:rsidR="0043500C" w:rsidRPr="0040328C">
          <w:t xml:space="preserve">; </w:t>
        </w:r>
        <w:bookmarkEnd w:id="5111"/>
      </w:ins>
    </w:p>
    <w:p w14:paraId="79B80C93" w14:textId="77777777" w:rsidR="0043500C" w:rsidRPr="0040328C" w:rsidRDefault="008F5345" w:rsidP="0040328C">
      <w:pPr>
        <w:rPr>
          <w:ins w:id="5113" w:author="Suada" w:date="2018-10-05T12:54:00Z"/>
        </w:rPr>
      </w:pPr>
      <w:bookmarkStart w:id="5114" w:name="_Hlk513383623"/>
      <w:ins w:id="5115" w:author="Suada" w:date="2018-10-05T12:54:00Z">
        <w:r w:rsidRPr="0040328C">
          <w:t>Invitation to the general public to c</w:t>
        </w:r>
        <w:r w:rsidR="0043500C" w:rsidRPr="0040328C">
          <w:t>om</w:t>
        </w:r>
        <w:r w:rsidRPr="0040328C">
          <w:t>m</w:t>
        </w:r>
        <w:r w:rsidR="0043500C" w:rsidRPr="0040328C">
          <w:t>ent</w:t>
        </w:r>
        <w:r w:rsidRPr="0040328C">
          <w:t xml:space="preserve"> on the Draft</w:t>
        </w:r>
        <w:r w:rsidR="0043500C" w:rsidRPr="0040328C">
          <w:t xml:space="preserve"> Plan</w:t>
        </w:r>
        <w:r w:rsidRPr="0040328C">
          <w:t xml:space="preserve"> was published in daily newspapers in </w:t>
        </w:r>
        <w:r w:rsidR="00D0025A" w:rsidRPr="0040328C">
          <w:t>FBiH</w:t>
        </w:r>
        <w:r w:rsidR="0043500C" w:rsidRPr="0040328C">
          <w:t>;</w:t>
        </w:r>
      </w:ins>
    </w:p>
    <w:p w14:paraId="24C75A9E" w14:textId="77777777" w:rsidR="0043500C" w:rsidRPr="0040328C" w:rsidRDefault="008F5345" w:rsidP="0040328C">
      <w:pPr>
        <w:rPr>
          <w:ins w:id="5116" w:author="Suada" w:date="2018-10-05T12:54:00Z"/>
        </w:rPr>
      </w:pPr>
      <w:ins w:id="5117" w:author="Suada" w:date="2018-10-05T12:54:00Z">
        <w:r w:rsidRPr="0040328C">
          <w:t>An official letter was sent to</w:t>
        </w:r>
        <w:r w:rsidR="000A62EB" w:rsidRPr="0040328C">
          <w:t xml:space="preserve"> the</w:t>
        </w:r>
        <w:r w:rsidR="0043500C" w:rsidRPr="0040328C">
          <w:t xml:space="preserve"> media </w:t>
        </w:r>
        <w:r w:rsidR="000A62EB" w:rsidRPr="0040328C">
          <w:t>in</w:t>
        </w:r>
        <w:r w:rsidR="0043500C" w:rsidRPr="0040328C">
          <w:t xml:space="preserve"> </w:t>
        </w:r>
        <w:r w:rsidR="00D0025A" w:rsidRPr="0040328C">
          <w:t>FBiH</w:t>
        </w:r>
        <w:r w:rsidR="0043500C" w:rsidRPr="0040328C">
          <w:t xml:space="preserve"> </w:t>
        </w:r>
        <w:r w:rsidR="000A62EB" w:rsidRPr="0040328C">
          <w:t>with</w:t>
        </w:r>
        <w:r w:rsidR="0043500C" w:rsidRPr="0040328C">
          <w:t xml:space="preserve"> informa</w:t>
        </w:r>
        <w:r w:rsidR="000A62EB" w:rsidRPr="0040328C">
          <w:t>tion that the Draft</w:t>
        </w:r>
        <w:r w:rsidR="0043500C" w:rsidRPr="0040328C">
          <w:t xml:space="preserve"> Plan</w:t>
        </w:r>
        <w:r w:rsidR="000A62EB" w:rsidRPr="0040328C">
          <w:t xml:space="preserve"> was finalised </w:t>
        </w:r>
        <w:r w:rsidR="00AE5EBF" w:rsidRPr="0040328C">
          <w:t xml:space="preserve">in order for the </w:t>
        </w:r>
        <w:r w:rsidR="0043500C" w:rsidRPr="0040328C">
          <w:t>medi</w:t>
        </w:r>
        <w:r w:rsidR="00AE5EBF" w:rsidRPr="0040328C">
          <w:t xml:space="preserve">a to get involved in </w:t>
        </w:r>
        <w:r w:rsidR="0043500C" w:rsidRPr="0040328C">
          <w:t>inform</w:t>
        </w:r>
        <w:r w:rsidR="00772473" w:rsidRPr="0040328C">
          <w:t>ing</w:t>
        </w:r>
        <w:r w:rsidR="00AE5EBF" w:rsidRPr="0040328C">
          <w:t xml:space="preserve"> the public</w:t>
        </w:r>
        <w:r w:rsidR="00772473" w:rsidRPr="0040328C">
          <w:t xml:space="preserve"> more widely</w:t>
        </w:r>
        <w:r w:rsidR="0043500C" w:rsidRPr="0040328C">
          <w:t>;</w:t>
        </w:r>
        <w:bookmarkEnd w:id="5114"/>
      </w:ins>
    </w:p>
    <w:p w14:paraId="0EEC1294" w14:textId="77777777" w:rsidR="0043500C" w:rsidRPr="0040328C" w:rsidRDefault="00AE5EBF" w:rsidP="0040328C">
      <w:pPr>
        <w:rPr>
          <w:ins w:id="5118" w:author="Suada" w:date="2018-10-05T12:54:00Z"/>
        </w:rPr>
      </w:pPr>
      <w:ins w:id="5119" w:author="Suada" w:date="2018-10-05T12:54:00Z">
        <w:r w:rsidRPr="0040328C">
          <w:t xml:space="preserve">The Draft </w:t>
        </w:r>
        <w:r w:rsidR="0043500C" w:rsidRPr="0040328C">
          <w:t>Plan</w:t>
        </w:r>
        <w:r w:rsidRPr="0040328C">
          <w:t xml:space="preserve"> was </w:t>
        </w:r>
        <w:r w:rsidR="0043500C" w:rsidRPr="0040328C">
          <w:t>dis</w:t>
        </w:r>
        <w:r w:rsidRPr="0040328C">
          <w:t>c</w:t>
        </w:r>
        <w:r w:rsidR="0043500C" w:rsidRPr="0040328C">
          <w:t>u</w:t>
        </w:r>
        <w:r w:rsidRPr="0040328C">
          <w:t>ssed at public debates held in</w:t>
        </w:r>
        <w:r w:rsidR="0043500C" w:rsidRPr="0040328C">
          <w:t>:</w:t>
        </w:r>
      </w:ins>
    </w:p>
    <w:p w14:paraId="11916D91" w14:textId="77777777" w:rsidR="0043500C" w:rsidRPr="0040328C" w:rsidRDefault="0043500C" w:rsidP="0040328C">
      <w:pPr>
        <w:rPr>
          <w:ins w:id="5120" w:author="Suada" w:date="2018-10-05T12:54:00Z"/>
        </w:rPr>
      </w:pPr>
      <w:ins w:id="5121" w:author="Suada" w:date="2018-10-05T12:54:00Z">
        <w:r w:rsidRPr="0040328C">
          <w:t>Odžak</w:t>
        </w:r>
        <w:r w:rsidR="00AE5EBF" w:rsidRPr="0040328C">
          <w:t xml:space="preserve"> on 1</w:t>
        </w:r>
        <w:r w:rsidRPr="0040328C">
          <w:t>5</w:t>
        </w:r>
        <w:r w:rsidR="00AE5EBF" w:rsidRPr="0040328C">
          <w:t xml:space="preserve"> March </w:t>
        </w:r>
        <w:r w:rsidRPr="0040328C">
          <w:t>2016;</w:t>
        </w:r>
      </w:ins>
    </w:p>
    <w:p w14:paraId="13251730" w14:textId="77777777" w:rsidR="0043500C" w:rsidRPr="0040328C" w:rsidRDefault="0043500C" w:rsidP="0040328C">
      <w:pPr>
        <w:rPr>
          <w:ins w:id="5122" w:author="Suada" w:date="2018-10-05T12:54:00Z"/>
        </w:rPr>
      </w:pPr>
      <w:ins w:id="5123" w:author="Suada" w:date="2018-10-05T12:54:00Z">
        <w:r w:rsidRPr="0040328C">
          <w:t>Travnik</w:t>
        </w:r>
        <w:r w:rsidR="00AE5EBF" w:rsidRPr="0040328C">
          <w:t xml:space="preserve"> on </w:t>
        </w:r>
        <w:r w:rsidRPr="0040328C">
          <w:t>23</w:t>
        </w:r>
        <w:r w:rsidR="00AE5EBF" w:rsidRPr="0040328C">
          <w:t xml:space="preserve"> March </w:t>
        </w:r>
        <w:r w:rsidRPr="0040328C">
          <w:t>2016;</w:t>
        </w:r>
      </w:ins>
    </w:p>
    <w:p w14:paraId="10F7592B" w14:textId="77777777" w:rsidR="0043500C" w:rsidRPr="0040328C" w:rsidRDefault="0043500C" w:rsidP="0040328C">
      <w:pPr>
        <w:rPr>
          <w:ins w:id="5124" w:author="Suada" w:date="2018-10-05T12:54:00Z"/>
        </w:rPr>
      </w:pPr>
      <w:ins w:id="5125" w:author="Suada" w:date="2018-10-05T12:54:00Z">
        <w:r w:rsidRPr="0040328C">
          <w:t>Sarajev</w:t>
        </w:r>
        <w:r w:rsidR="00AE5EBF" w:rsidRPr="0040328C">
          <w:t>o on</w:t>
        </w:r>
        <w:r w:rsidRPr="0040328C">
          <w:t xml:space="preserve"> 29</w:t>
        </w:r>
        <w:r w:rsidR="00AE5EBF" w:rsidRPr="0040328C">
          <w:t xml:space="preserve"> March </w:t>
        </w:r>
        <w:r w:rsidRPr="0040328C">
          <w:t>2016.</w:t>
        </w:r>
      </w:ins>
    </w:p>
    <w:p w14:paraId="7C247A18" w14:textId="77777777" w:rsidR="0043500C" w:rsidRPr="0040328C" w:rsidRDefault="000179B0" w:rsidP="0040328C">
      <w:pPr>
        <w:rPr>
          <w:ins w:id="5126" w:author="Suada" w:date="2018-10-05T12:54:00Z"/>
        </w:rPr>
      </w:pPr>
      <w:ins w:id="5127" w:author="Suada" w:date="2018-10-05T12:54:00Z">
        <w:r w:rsidRPr="0040328C">
          <w:t>A c</w:t>
        </w:r>
        <w:r w:rsidR="0043500C" w:rsidRPr="0040328C">
          <w:t>onci</w:t>
        </w:r>
        <w:r w:rsidRPr="0040328C">
          <w:t>se report was prepared on all the c</w:t>
        </w:r>
        <w:r w:rsidR="0043500C" w:rsidRPr="0040328C">
          <w:t>om</w:t>
        </w:r>
        <w:r w:rsidR="006D2F3C" w:rsidRPr="0040328C">
          <w:t>m</w:t>
        </w:r>
        <w:r w:rsidR="0043500C" w:rsidRPr="0040328C">
          <w:t>ent</w:t>
        </w:r>
        <w:r w:rsidR="006D2F3C" w:rsidRPr="0040328C">
          <w:t xml:space="preserve">s provided on the Draft </w:t>
        </w:r>
        <w:r w:rsidR="0043500C" w:rsidRPr="0040328C">
          <w:t>Plan</w:t>
        </w:r>
        <w:r w:rsidR="00FB781B" w:rsidRPr="0040328C">
          <w:t xml:space="preserve"> with </w:t>
        </w:r>
        <w:r w:rsidR="006D2F3C" w:rsidRPr="0040328C">
          <w:t>explanations per individual comments</w:t>
        </w:r>
        <w:r w:rsidR="0043500C" w:rsidRPr="0040328C">
          <w:t>.</w:t>
        </w:r>
      </w:ins>
    </w:p>
    <w:p w14:paraId="1E6CE2C2" w14:textId="77777777" w:rsidR="0043500C" w:rsidRPr="0040328C" w:rsidRDefault="00F011B8" w:rsidP="0040328C">
      <w:pPr>
        <w:rPr>
          <w:ins w:id="5128" w:author="Suada" w:date="2018-10-05T12:54:00Z"/>
        </w:rPr>
      </w:pPr>
      <w:ins w:id="5129" w:author="Suada" w:date="2018-10-05T12:54:00Z">
        <w:r w:rsidRPr="0040328C">
          <w:t xml:space="preserve">The </w:t>
        </w:r>
        <w:r w:rsidR="0011633E" w:rsidRPr="0040328C">
          <w:t>2016-2021 Strategic Environmental Impact Assessment of the Plan was adopted in 2017</w:t>
        </w:r>
        <w:r w:rsidR="0043500C" w:rsidRPr="0040328C">
          <w:t xml:space="preserve">, </w:t>
        </w:r>
        <w:r w:rsidR="0011633E" w:rsidRPr="0040328C">
          <w:t xml:space="preserve">which contains the plan and </w:t>
        </w:r>
        <w:r w:rsidR="0043500C" w:rsidRPr="0040328C">
          <w:t>program</w:t>
        </w:r>
        <w:r w:rsidR="0011633E" w:rsidRPr="0040328C">
          <w:t>me of t</w:t>
        </w:r>
        <w:r w:rsidR="0043500C" w:rsidRPr="0040328C">
          <w:t>ranspo</w:t>
        </w:r>
        <w:r w:rsidR="0011633E" w:rsidRPr="0040328C">
          <w:t xml:space="preserve">sition of </w:t>
        </w:r>
        <w:r w:rsidR="0043500C" w:rsidRPr="0040328C">
          <w:t xml:space="preserve">EU </w:t>
        </w:r>
        <w:r w:rsidR="0011633E" w:rsidRPr="0040328C">
          <w:t>environmental regulations</w:t>
        </w:r>
        <w:r w:rsidR="0043500C" w:rsidRPr="0040328C">
          <w:t xml:space="preserve">, </w:t>
        </w:r>
        <w:r w:rsidR="0011633E" w:rsidRPr="0040328C">
          <w:t>and it is available to the public</w:t>
        </w:r>
        <w:r w:rsidR="0043500C" w:rsidRPr="0040328C">
          <w:t>.</w:t>
        </w:r>
      </w:ins>
    </w:p>
    <w:p w14:paraId="5243DFA7" w14:textId="77777777" w:rsidR="00055755" w:rsidRPr="0040328C" w:rsidRDefault="00090A78" w:rsidP="0040328C">
      <w:pPr>
        <w:rPr>
          <w:ins w:id="5130" w:author="Suada" w:date="2018-10-05T12:54:00Z"/>
        </w:rPr>
      </w:pPr>
      <w:ins w:id="5131" w:author="Suada" w:date="2018-10-05T12:54:00Z">
        <w:r w:rsidRPr="0040328C">
          <w:t>SRBA</w:t>
        </w:r>
        <w:r w:rsidR="0043500C" w:rsidRPr="0040328C">
          <w:t xml:space="preserve"> </w:t>
        </w:r>
        <w:r w:rsidR="0011633E" w:rsidRPr="0040328C">
          <w:t>conducted the following ac</w:t>
        </w:r>
        <w:r w:rsidR="0043500C" w:rsidRPr="0040328C">
          <w:t>tivi</w:t>
        </w:r>
        <w:r w:rsidR="0011633E" w:rsidRPr="0040328C">
          <w:t>ties with the aim of public participation in the s</w:t>
        </w:r>
        <w:r w:rsidR="0043500C" w:rsidRPr="0040328C">
          <w:t>trate</w:t>
        </w:r>
        <w:r w:rsidR="0011633E" w:rsidRPr="0040328C">
          <w:t>gic assessment process</w:t>
        </w:r>
        <w:r w:rsidR="0043500C" w:rsidRPr="0040328C">
          <w:t>:</w:t>
        </w:r>
      </w:ins>
    </w:p>
    <w:p w14:paraId="10E7E5D5" w14:textId="77777777" w:rsidR="0043500C" w:rsidRPr="0040328C" w:rsidRDefault="0011633E" w:rsidP="0040328C">
      <w:pPr>
        <w:rPr>
          <w:ins w:id="5132" w:author="Suada" w:date="2018-10-05T12:54:00Z"/>
        </w:rPr>
      </w:pPr>
      <w:ins w:id="5133" w:author="Suada" w:date="2018-10-05T12:54:00Z">
        <w:r w:rsidRPr="0040328C">
          <w:t>The Draft Strategic Assessment was published on 07 October 2016 at the web site of SRBA</w:t>
        </w:r>
        <w:r w:rsidR="0043500C" w:rsidRPr="0040328C">
          <w:t xml:space="preserve"> (</w:t>
        </w:r>
        <w:r w:rsidR="00BC259E">
          <w:rPr>
            <w:rStyle w:val="Hyperlink"/>
          </w:rPr>
          <w:fldChar w:fldCharType="begin"/>
        </w:r>
        <w:r w:rsidR="00BC259E">
          <w:rPr>
            <w:rStyle w:val="Hyperlink"/>
          </w:rPr>
          <w:instrText xml:space="preserve"> HYPERLINK "http://www.voda.ba/nacrt-strateske-studije-o-utjecaju-plana-upravljanja-vodama-za-vodno-podrucje-rijeke-save" </w:instrText>
        </w:r>
        <w:r w:rsidR="00BC259E">
          <w:rPr>
            <w:rStyle w:val="Hyperlink"/>
          </w:rPr>
          <w:fldChar w:fldCharType="separate"/>
        </w:r>
        <w:r w:rsidR="0043500C" w:rsidRPr="0040328C">
          <w:rPr>
            <w:rStyle w:val="Hyperlink"/>
          </w:rPr>
          <w:t>http://www.voda.ba/nacrt-strateske-studije-o-utjecaju-plana-upravljanja-vodama-za-vodno-podrucje-rijeke-save</w:t>
        </w:r>
        <w:r w:rsidR="00BC259E">
          <w:rPr>
            <w:rStyle w:val="Hyperlink"/>
          </w:rPr>
          <w:fldChar w:fldCharType="end"/>
        </w:r>
        <w:r w:rsidR="0043500C" w:rsidRPr="0040328C">
          <w:t xml:space="preserve">) </w:t>
        </w:r>
        <w:r w:rsidRPr="0040328C">
          <w:t>inviting all the interested parties to gain direct insight into the proposed Draft, and to provide their comments/suggestions by 20 October 2016;</w:t>
        </w:r>
      </w:ins>
    </w:p>
    <w:p w14:paraId="2B68DFE4" w14:textId="77777777" w:rsidR="00055755" w:rsidRPr="0040328C" w:rsidRDefault="004156CF" w:rsidP="0040328C">
      <w:pPr>
        <w:rPr>
          <w:ins w:id="5134" w:author="Suada" w:date="2018-10-05T12:54:00Z"/>
        </w:rPr>
      </w:pPr>
      <w:ins w:id="5135" w:author="Suada" w:date="2018-10-05T12:54:00Z">
        <w:r w:rsidRPr="0040328C">
          <w:t>An official letter was sent to more than one hundred key actors/participants to get involved in the Strategic Assessment development process, by delivering comments on the draft document, by setting up a link to the web site of SRBA, to which the document was uploaded;</w:t>
        </w:r>
      </w:ins>
    </w:p>
    <w:p w14:paraId="7161FA8D" w14:textId="77777777" w:rsidR="0043500C" w:rsidRPr="0040328C" w:rsidRDefault="00772473" w:rsidP="0040328C">
      <w:pPr>
        <w:rPr>
          <w:ins w:id="5136" w:author="Suada" w:date="2018-10-05T12:54:00Z"/>
        </w:rPr>
      </w:pPr>
      <w:ins w:id="5137" w:author="Suada" w:date="2018-10-05T12:54:00Z">
        <w:r w:rsidRPr="0040328C">
          <w:t>Invitation to the general public to comment on the draft document was published in daily newspapers in FBiH;</w:t>
        </w:r>
      </w:ins>
    </w:p>
    <w:p w14:paraId="56D5F36D" w14:textId="77777777" w:rsidR="00772473" w:rsidRPr="0040328C" w:rsidRDefault="00772473" w:rsidP="0040328C">
      <w:pPr>
        <w:rPr>
          <w:ins w:id="5138" w:author="Suada" w:date="2018-10-05T12:54:00Z"/>
        </w:rPr>
      </w:pPr>
      <w:ins w:id="5139" w:author="Suada" w:date="2018-10-05T12:54:00Z">
        <w:r w:rsidRPr="0040328C">
          <w:t>An official letter was sent to the media in FBiH with information that the Draft Strategic Assessment was prepared in order for the media to get involved in inform</w:t>
        </w:r>
        <w:r w:rsidR="00455793" w:rsidRPr="0040328C">
          <w:t>ing</w:t>
        </w:r>
        <w:r w:rsidRPr="0040328C">
          <w:t xml:space="preserve"> the public more widely;</w:t>
        </w:r>
      </w:ins>
    </w:p>
    <w:p w14:paraId="68E86E58" w14:textId="77777777" w:rsidR="0043500C" w:rsidRPr="0040328C" w:rsidRDefault="00090A78" w:rsidP="0040328C">
      <w:pPr>
        <w:rPr>
          <w:ins w:id="5140" w:author="Suada" w:date="2018-10-05T12:54:00Z"/>
        </w:rPr>
      </w:pPr>
      <w:ins w:id="5141" w:author="Suada" w:date="2018-10-05T12:54:00Z">
        <w:r w:rsidRPr="0040328C">
          <w:t>SRBA</w:t>
        </w:r>
        <w:r w:rsidR="0043500C" w:rsidRPr="0040328C">
          <w:t xml:space="preserve"> organi</w:t>
        </w:r>
        <w:r w:rsidR="00772473" w:rsidRPr="0040328C">
          <w:t xml:space="preserve">sed two public debates on the </w:t>
        </w:r>
        <w:r w:rsidR="00B94B87" w:rsidRPr="0040328C">
          <w:t>2016-2021 Sava River Basin Water Management Plan</w:t>
        </w:r>
        <w:r w:rsidR="0043500C" w:rsidRPr="0040328C">
          <w:t>:</w:t>
        </w:r>
      </w:ins>
    </w:p>
    <w:p w14:paraId="37DE0654" w14:textId="77777777" w:rsidR="0043500C" w:rsidRPr="0040328C" w:rsidRDefault="0090212C" w:rsidP="0040328C">
      <w:pPr>
        <w:rPr>
          <w:ins w:id="5142" w:author="Suada" w:date="2018-10-05T12:54:00Z"/>
        </w:rPr>
      </w:pPr>
      <w:ins w:id="5143" w:author="Suada" w:date="2018-10-05T12:54:00Z">
        <w:r w:rsidRPr="0040328C">
          <w:t xml:space="preserve">On </w:t>
        </w:r>
        <w:r w:rsidR="0043500C" w:rsidRPr="0040328C">
          <w:t>13</w:t>
        </w:r>
        <w:r w:rsidRPr="0040328C">
          <w:t xml:space="preserve"> October </w:t>
        </w:r>
        <w:r w:rsidR="0043500C" w:rsidRPr="0040328C">
          <w:t xml:space="preserve">2016 </w:t>
        </w:r>
        <w:r w:rsidRPr="0040328C">
          <w:t>in</w:t>
        </w:r>
        <w:r w:rsidR="0043500C" w:rsidRPr="0040328C">
          <w:t xml:space="preserve"> Sarajev</w:t>
        </w:r>
        <w:r w:rsidRPr="0040328C">
          <w:t>o, and</w:t>
        </w:r>
      </w:ins>
    </w:p>
    <w:p w14:paraId="5BA58E9E" w14:textId="77777777" w:rsidR="0043500C" w:rsidRPr="0040328C" w:rsidRDefault="0090212C" w:rsidP="0040328C">
      <w:pPr>
        <w:rPr>
          <w:ins w:id="5144" w:author="Suada" w:date="2018-10-05T12:54:00Z"/>
        </w:rPr>
      </w:pPr>
      <w:ins w:id="5145" w:author="Suada" w:date="2018-10-05T12:54:00Z">
        <w:r w:rsidRPr="0040328C">
          <w:t xml:space="preserve">On </w:t>
        </w:r>
        <w:r w:rsidR="0043500C" w:rsidRPr="0040328C">
          <w:t>1</w:t>
        </w:r>
        <w:r w:rsidRPr="0040328C">
          <w:t xml:space="preserve">4 October </w:t>
        </w:r>
        <w:r w:rsidR="0043500C" w:rsidRPr="0040328C">
          <w:t>2016</w:t>
        </w:r>
        <w:r w:rsidRPr="0040328C">
          <w:t xml:space="preserve"> in </w:t>
        </w:r>
        <w:r w:rsidR="0043500C" w:rsidRPr="0040328C">
          <w:t>Goražd</w:t>
        </w:r>
        <w:r w:rsidRPr="0040328C">
          <w:t>e</w:t>
        </w:r>
        <w:r w:rsidR="0043500C" w:rsidRPr="0040328C">
          <w:t>.</w:t>
        </w:r>
      </w:ins>
    </w:p>
    <w:p w14:paraId="795D35E3" w14:textId="77777777" w:rsidR="0043500C" w:rsidRPr="0040328C" w:rsidRDefault="0043500C" w:rsidP="0040328C">
      <w:pPr>
        <w:rPr>
          <w:ins w:id="5146" w:author="Suada" w:date="2018-10-05T12:54:00Z"/>
        </w:rPr>
      </w:pPr>
    </w:p>
    <w:p w14:paraId="07E9344A" w14:textId="77777777" w:rsidR="0043500C" w:rsidRPr="0040328C" w:rsidRDefault="000721D9" w:rsidP="0040328C">
      <w:pPr>
        <w:rPr>
          <w:ins w:id="5147" w:author="Suada" w:date="2018-10-05T12:54:00Z"/>
        </w:rPr>
      </w:pPr>
      <w:ins w:id="5148" w:author="Suada" w:date="2018-10-05T12:54:00Z">
        <w:r w:rsidRPr="0040328C">
          <w:t xml:space="preserve">Representatives of </w:t>
        </w:r>
        <w:r w:rsidR="00EE5169" w:rsidRPr="0040328C">
          <w:t>FPHI</w:t>
        </w:r>
        <w:r w:rsidRPr="0040328C">
          <w:t xml:space="preserve"> and</w:t>
        </w:r>
        <w:r w:rsidR="0043500C" w:rsidRPr="0040328C">
          <w:t xml:space="preserve"> </w:t>
        </w:r>
        <w:r w:rsidR="00971863" w:rsidRPr="0040328C">
          <w:t>FMH</w:t>
        </w:r>
        <w:r w:rsidRPr="0040328C">
          <w:t xml:space="preserve"> participated in the development of the</w:t>
        </w:r>
        <w:r w:rsidR="0043500C" w:rsidRPr="0040328C">
          <w:t xml:space="preserve"> </w:t>
        </w:r>
        <w:r w:rsidRPr="0040328C">
          <w:t xml:space="preserve">2008-2018 FBiH Environment Protection </w:t>
        </w:r>
        <w:r w:rsidR="0043500C" w:rsidRPr="0040328C">
          <w:t>Strateg</w:t>
        </w:r>
        <w:r w:rsidRPr="0040328C">
          <w:t>y</w:t>
        </w:r>
        <w:r w:rsidR="0043500C" w:rsidRPr="0040328C">
          <w:t xml:space="preserve">, </w:t>
        </w:r>
        <w:r w:rsidRPr="0040328C">
          <w:t>as well as in the development of the 2012 State of Environment Report</w:t>
        </w:r>
        <w:r w:rsidR="00D92962" w:rsidRPr="0040328C">
          <w:t xml:space="preserve">. They also provided an opinion and </w:t>
        </w:r>
        <w:r w:rsidR="0043500C" w:rsidRPr="0040328C">
          <w:t>sug</w:t>
        </w:r>
        <w:r w:rsidR="00832A90" w:rsidRPr="0040328C">
          <w:t>g</w:t>
        </w:r>
        <w:r w:rsidR="0043500C" w:rsidRPr="0040328C">
          <w:t>esti</w:t>
        </w:r>
        <w:r w:rsidR="00832A90" w:rsidRPr="0040328C">
          <w:t>ons on the 2018-2019 Draft FBiH Waste Management P</w:t>
        </w:r>
        <w:r w:rsidR="0043500C" w:rsidRPr="0040328C">
          <w:t>lan</w:t>
        </w:r>
        <w:r w:rsidR="00832A90" w:rsidRPr="0040328C">
          <w:t xml:space="preserve">, especially the </w:t>
        </w:r>
        <w:r w:rsidR="0043500C" w:rsidRPr="0040328C">
          <w:t xml:space="preserve">segment </w:t>
        </w:r>
        <w:r w:rsidR="00832A90" w:rsidRPr="0040328C">
          <w:t xml:space="preserve">of </w:t>
        </w:r>
        <w:r w:rsidR="0043500C" w:rsidRPr="0040328C">
          <w:t>medic</w:t>
        </w:r>
        <w:r w:rsidR="00832A90" w:rsidRPr="0040328C">
          <w:t>al waste</w:t>
        </w:r>
        <w:r w:rsidR="0043500C" w:rsidRPr="0040328C">
          <w:t>.</w:t>
        </w:r>
      </w:ins>
    </w:p>
    <w:p w14:paraId="1887A0E0" w14:textId="77777777" w:rsidR="0043500C" w:rsidRPr="0040328C" w:rsidRDefault="00305089" w:rsidP="0040328C">
      <w:pPr>
        <w:rPr>
          <w:ins w:id="5149" w:author="Suada" w:date="2018-10-05T12:54:00Z"/>
        </w:rPr>
      </w:pPr>
      <w:ins w:id="5150" w:author="Suada" w:date="2018-10-05T12:54:00Z">
        <w:r w:rsidRPr="0040328C">
          <w:t>BiH HROI</w:t>
        </w:r>
        <w:r w:rsidR="0043500C" w:rsidRPr="0040328C">
          <w:t xml:space="preserve"> </w:t>
        </w:r>
        <w:r w:rsidRPr="0040328C">
          <w:t>received a complaint regarding the prac</w:t>
        </w:r>
        <w:r w:rsidR="0043500C" w:rsidRPr="0040328C">
          <w:t>ti</w:t>
        </w:r>
        <w:r w:rsidRPr="0040328C">
          <w:t xml:space="preserve">cal application in the </w:t>
        </w:r>
        <w:r w:rsidR="0043500C" w:rsidRPr="0040328C">
          <w:t>pr</w:t>
        </w:r>
        <w:r w:rsidRPr="0040328C">
          <w:t xml:space="preserve">eparation of environmental </w:t>
        </w:r>
        <w:r w:rsidR="0043500C" w:rsidRPr="0040328C">
          <w:t>plan</w:t>
        </w:r>
        <w:r w:rsidRPr="0040328C">
          <w:t>s and p</w:t>
        </w:r>
        <w:r w:rsidR="0043500C" w:rsidRPr="0040328C">
          <w:t>rogram</w:t>
        </w:r>
        <w:r w:rsidRPr="0040328C">
          <w:t>mes</w:t>
        </w:r>
        <w:r w:rsidR="0043500C" w:rsidRPr="0040328C">
          <w:t xml:space="preserve"> </w:t>
        </w:r>
        <w:r w:rsidRPr="0040328C">
          <w:t xml:space="preserve">from a community claiming that they were not informed about </w:t>
        </w:r>
        <w:r w:rsidR="0043500C" w:rsidRPr="0040328C">
          <w:t>plan</w:t>
        </w:r>
        <w:r w:rsidRPr="0040328C">
          <w:t xml:space="preserve">s </w:t>
        </w:r>
        <w:r w:rsidR="00936A60" w:rsidRPr="0040328C">
          <w:t xml:space="preserve">or procedures </w:t>
        </w:r>
        <w:r w:rsidRPr="0040328C">
          <w:t xml:space="preserve">to build a mini </w:t>
        </w:r>
        <w:r w:rsidR="00D17D42" w:rsidRPr="0040328C">
          <w:t>hydroelectric</w:t>
        </w:r>
        <w:r w:rsidRPr="0040328C">
          <w:t xml:space="preserve"> plant</w:t>
        </w:r>
        <w:r w:rsidR="0043500C" w:rsidRPr="0040328C">
          <w:t xml:space="preserve">. </w:t>
        </w:r>
        <w:r w:rsidR="00500F1F" w:rsidRPr="0040328C">
          <w:t>BiH HROI</w:t>
        </w:r>
        <w:r w:rsidR="00D50593" w:rsidRPr="0040328C">
          <w:t xml:space="preserve"> </w:t>
        </w:r>
        <w:r w:rsidR="00936A60" w:rsidRPr="0040328C">
          <w:t>investigation of the matter is still ongoing</w:t>
        </w:r>
        <w:r w:rsidR="0043500C" w:rsidRPr="0040328C">
          <w:t>. T</w:t>
        </w:r>
        <w:r w:rsidR="001C200D" w:rsidRPr="0040328C">
          <w:t>hey also note that</w:t>
        </w:r>
        <w:r w:rsidR="00BD11ED" w:rsidRPr="0040328C">
          <w:t xml:space="preserve"> public c</w:t>
        </w:r>
        <w:r w:rsidR="0043500C" w:rsidRPr="0040328C">
          <w:t>onsulta</w:t>
        </w:r>
        <w:r w:rsidR="00BD11ED" w:rsidRPr="0040328C">
          <w:t>tion</w:t>
        </w:r>
        <w:r w:rsidR="0043500C" w:rsidRPr="0040328C">
          <w:t xml:space="preserve"> </w:t>
        </w:r>
        <w:r w:rsidR="00BD11ED" w:rsidRPr="0040328C">
          <w:t xml:space="preserve">plans in which the public is informed about various plans and </w:t>
        </w:r>
        <w:r w:rsidR="0043500C" w:rsidRPr="0040328C">
          <w:t>strategi</w:t>
        </w:r>
        <w:r w:rsidR="00BD11ED" w:rsidRPr="0040328C">
          <w:t>es</w:t>
        </w:r>
        <w:r w:rsidR="0043500C" w:rsidRPr="0040328C">
          <w:t xml:space="preserve"> (</w:t>
        </w:r>
        <w:r w:rsidR="00BD11ED" w:rsidRPr="0040328C">
          <w:t>urban</w:t>
        </w:r>
        <w:r w:rsidR="0043500C" w:rsidRPr="0040328C">
          <w:t xml:space="preserve">, </w:t>
        </w:r>
        <w:r w:rsidR="00BD11ED" w:rsidRPr="0040328C">
          <w:t>spatial, etc.</w:t>
        </w:r>
        <w:r w:rsidR="0043500C" w:rsidRPr="0040328C">
          <w:t xml:space="preserve">) </w:t>
        </w:r>
        <w:r w:rsidR="00BD11ED" w:rsidRPr="0040328C">
          <w:t xml:space="preserve">are ongoing and that some of them attracted public attention </w:t>
        </w:r>
        <w:r w:rsidR="001C200D" w:rsidRPr="0040328C">
          <w:t>and wide-ranging participation</w:t>
        </w:r>
        <w:r w:rsidR="0043500C" w:rsidRPr="0040328C">
          <w:t xml:space="preserve">, </w:t>
        </w:r>
        <w:r w:rsidR="00F020B9" w:rsidRPr="0040328C">
          <w:t xml:space="preserve">but are of the opinion that training sessions should be held, or at least a public information </w:t>
        </w:r>
        <w:r w:rsidR="0043500C" w:rsidRPr="0040328C">
          <w:t>program</w:t>
        </w:r>
        <w:r w:rsidR="00F020B9" w:rsidRPr="0040328C">
          <w:t xml:space="preserve">me. For various reasons, </w:t>
        </w:r>
        <w:r w:rsidR="0043500C" w:rsidRPr="0040328C">
          <w:t>interes</w:t>
        </w:r>
        <w:r w:rsidR="00F020B9" w:rsidRPr="0040328C">
          <w:t xml:space="preserve">ted members of the public are often </w:t>
        </w:r>
        <w:r w:rsidR="00D17D42" w:rsidRPr="0040328C">
          <w:t>in</w:t>
        </w:r>
        <w:r w:rsidR="00F020B9" w:rsidRPr="0040328C">
          <w:t>sufficiently informed about all the p</w:t>
        </w:r>
        <w:r w:rsidR="0043500C" w:rsidRPr="0040328C">
          <w:t>rocedur</w:t>
        </w:r>
        <w:r w:rsidR="00F020B9" w:rsidRPr="0040328C">
          <w:t>es</w:t>
        </w:r>
        <w:r w:rsidR="0043500C" w:rsidRPr="0040328C">
          <w:t xml:space="preserve">, </w:t>
        </w:r>
        <w:r w:rsidR="00F020B9" w:rsidRPr="0040328C">
          <w:t xml:space="preserve">impacts and </w:t>
        </w:r>
        <w:r w:rsidR="0043500C" w:rsidRPr="0040328C">
          <w:t>ef</w:t>
        </w:r>
        <w:r w:rsidR="00F020B9" w:rsidRPr="0040328C">
          <w:t>fe</w:t>
        </w:r>
        <w:r w:rsidR="0051232D" w:rsidRPr="0040328C">
          <w:t>c</w:t>
        </w:r>
        <w:r w:rsidR="0043500C" w:rsidRPr="0040328C">
          <w:t>t</w:t>
        </w:r>
        <w:r w:rsidR="0051232D" w:rsidRPr="0040328C">
          <w:t>s of certain changes</w:t>
        </w:r>
        <w:r w:rsidR="00D17D42" w:rsidRPr="0040328C">
          <w:t>,</w:t>
        </w:r>
        <w:r w:rsidR="0043500C" w:rsidRPr="0040328C">
          <w:t xml:space="preserve"> </w:t>
        </w:r>
        <w:r w:rsidR="0051232D" w:rsidRPr="0040328C">
          <w:t xml:space="preserve">which </w:t>
        </w:r>
        <w:r w:rsidR="00D17D42" w:rsidRPr="0040328C">
          <w:t>brings</w:t>
        </w:r>
        <w:r w:rsidR="0051232D" w:rsidRPr="0040328C">
          <w:t xml:space="preserve"> into question the manner in which they can present their </w:t>
        </w:r>
        <w:r w:rsidR="0043500C" w:rsidRPr="0040328C">
          <w:t>interes</w:t>
        </w:r>
        <w:r w:rsidR="00C06168" w:rsidRPr="0040328C">
          <w:t xml:space="preserve">ts and protect their rights as equally as </w:t>
        </w:r>
        <w:r w:rsidR="00D17D42" w:rsidRPr="0040328C">
          <w:t>investors</w:t>
        </w:r>
        <w:r w:rsidR="0051232D" w:rsidRPr="0040328C">
          <w:t xml:space="preserve"> who can engage a wide </w:t>
        </w:r>
        <w:r w:rsidR="0043500C" w:rsidRPr="0040328C">
          <w:t>spe</w:t>
        </w:r>
        <w:r w:rsidR="0051232D" w:rsidRPr="0040328C">
          <w:t>c</w:t>
        </w:r>
        <w:r w:rsidR="0043500C" w:rsidRPr="0040328C">
          <w:t>t</w:t>
        </w:r>
        <w:r w:rsidR="0051232D" w:rsidRPr="0040328C">
          <w:t>rum of ex</w:t>
        </w:r>
        <w:r w:rsidR="0043500C" w:rsidRPr="0040328C">
          <w:t>per</w:t>
        </w:r>
        <w:r w:rsidR="0051232D" w:rsidRPr="0040328C">
          <w:t xml:space="preserve">ts and </w:t>
        </w:r>
        <w:r w:rsidR="0043500C" w:rsidRPr="0040328C">
          <w:t>organi</w:t>
        </w:r>
        <w:r w:rsidR="0051232D" w:rsidRPr="0040328C">
          <w:t>sations</w:t>
        </w:r>
        <w:r w:rsidR="0043500C" w:rsidRPr="0040328C">
          <w:t>.</w:t>
        </w:r>
      </w:ins>
    </w:p>
    <w:p w14:paraId="26336860" w14:textId="77777777" w:rsidR="005B4AAA" w:rsidRPr="0040328C" w:rsidRDefault="005B4AAA" w:rsidP="0040328C">
      <w:pPr>
        <w:rPr>
          <w:ins w:id="5151" w:author="Suada" w:date="2018-10-05T12:54:00Z"/>
        </w:rPr>
      </w:pPr>
    </w:p>
    <w:p w14:paraId="1D37EACB" w14:textId="0723AD6C" w:rsidR="00570644" w:rsidRPr="0040328C" w:rsidRDefault="00570644" w:rsidP="0040328C">
      <w:pPr>
        <w:rPr>
          <w:rPrChange w:id="5152" w:author="Suada" w:date="2018-10-05T12:54:00Z">
            <w:rPr>
              <w:rFonts w:ascii="Arial" w:hAnsi="Arial"/>
              <w:color w:val="333333"/>
              <w:sz w:val="21"/>
            </w:rPr>
          </w:rPrChange>
        </w:rPr>
        <w:pPrChange w:id="5153" w:author="Suada" w:date="2018-10-05T12:54:00Z">
          <w:pPr>
            <w:spacing w:after="120" w:line="288" w:lineRule="atLeast"/>
            <w:textAlignment w:val="baseline"/>
          </w:pPr>
        </w:pPrChange>
      </w:pPr>
      <w:ins w:id="5154" w:author="Suada" w:date="2018-10-05T12:54:00Z">
        <w:r w:rsidRPr="0040328C">
          <w:t xml:space="preserve">XX. </w:t>
        </w:r>
      </w:ins>
      <w:r w:rsidR="00D72CB4" w:rsidRPr="0040328C">
        <w:rPr>
          <w:rPrChange w:id="5155" w:author="Suada" w:date="2018-10-05T12:54:00Z">
            <w:rPr>
              <w:rFonts w:ascii="Arial" w:hAnsi="Arial"/>
              <w:b/>
              <w:color w:val="333333"/>
              <w:sz w:val="21"/>
            </w:rPr>
          </w:rPrChange>
        </w:rPr>
        <w:t>Opportunities for public participation in the preparation of policies relating to the environment</w:t>
      </w:r>
      <w:del w:id="5156" w:author="Suada" w:date="2018-10-05T12:54:00Z">
        <w:r w:rsidR="00E20132" w:rsidRPr="00E20132">
          <w:rPr>
            <w:rFonts w:ascii="Arial" w:hAnsi="Arial" w:cs="Arial"/>
            <w:b/>
            <w:bCs/>
            <w:color w:val="333333"/>
            <w:sz w:val="21"/>
            <w:szCs w:val="21"/>
          </w:rPr>
          <w:delText xml:space="preserve"> provided pursu</w:delText>
        </w:r>
        <w:r w:rsidR="00E20132" w:rsidRPr="00E20132">
          <w:rPr>
            <w:rFonts w:ascii="Arial" w:hAnsi="Arial" w:cs="Arial"/>
            <w:b/>
            <w:bCs/>
            <w:color w:val="333333"/>
            <w:sz w:val="21"/>
            <w:szCs w:val="21"/>
          </w:rPr>
          <w:delText>ant to article 7.</w:delText>
        </w:r>
        <w:r w:rsidR="00E20132" w:rsidRPr="00E20132">
          <w:rPr>
            <w:rFonts w:ascii="Arial" w:hAnsi="Arial" w:cs="Arial"/>
            <w:color w:val="333333"/>
            <w:sz w:val="21"/>
            <w:szCs w:val="21"/>
          </w:rPr>
          <w:br/>
          <w:delText>Explain what opportunities are provided for public participation in the preparation of policies relating to the environment</w:delText>
        </w:r>
      </w:del>
      <w:r w:rsidR="00B6605F" w:rsidRPr="0040328C">
        <w:rPr>
          <w:rPrChange w:id="5157" w:author="Suada" w:date="2018-10-05T12:54:00Z">
            <w:rPr>
              <w:rFonts w:ascii="Arial" w:hAnsi="Arial"/>
              <w:color w:val="333333"/>
              <w:sz w:val="21"/>
            </w:rPr>
          </w:rPrChange>
        </w:rPr>
        <w:t>,</w:t>
      </w:r>
      <w:r w:rsidR="00D72CB4" w:rsidRPr="0040328C">
        <w:rPr>
          <w:rPrChange w:id="5158" w:author="Suada" w:date="2018-10-05T12:54:00Z">
            <w:rPr>
              <w:rFonts w:ascii="Arial" w:hAnsi="Arial"/>
              <w:color w:val="333333"/>
              <w:sz w:val="21"/>
            </w:rPr>
          </w:rPrChange>
        </w:rPr>
        <w:t xml:space="preserve"> </w:t>
      </w:r>
      <w:ins w:id="5159" w:author="Suada" w:date="2018-10-05T12:54:00Z">
        <w:r w:rsidR="00D72CB4" w:rsidRPr="0040328C">
          <w:t xml:space="preserve">provided </w:t>
        </w:r>
      </w:ins>
      <w:r w:rsidR="00D72CB4" w:rsidRPr="0040328C">
        <w:rPr>
          <w:rPrChange w:id="5160" w:author="Suada" w:date="2018-10-05T12:54:00Z">
            <w:rPr>
              <w:rFonts w:ascii="Arial" w:hAnsi="Arial"/>
              <w:color w:val="333333"/>
              <w:sz w:val="21"/>
            </w:rPr>
          </w:rPrChange>
        </w:rPr>
        <w:t xml:space="preserve">pursuant to </w:t>
      </w:r>
      <w:del w:id="5161" w:author="Suada" w:date="2018-10-05T12:54:00Z">
        <w:r w:rsidR="00E20132" w:rsidRPr="00E20132">
          <w:rPr>
            <w:rFonts w:ascii="Arial" w:hAnsi="Arial" w:cs="Arial"/>
            <w:color w:val="333333"/>
            <w:sz w:val="21"/>
            <w:szCs w:val="21"/>
          </w:rPr>
          <w:delText>article</w:delText>
        </w:r>
      </w:del>
      <w:ins w:id="5162" w:author="Suada" w:date="2018-10-05T12:54:00Z">
        <w:r w:rsidR="00D72CB4" w:rsidRPr="0040328C">
          <w:t>Article</w:t>
        </w:r>
      </w:ins>
      <w:r w:rsidR="00D72CB4" w:rsidRPr="0040328C">
        <w:rPr>
          <w:rPrChange w:id="5163" w:author="Suada" w:date="2018-10-05T12:54:00Z">
            <w:rPr>
              <w:rFonts w:ascii="Arial" w:hAnsi="Arial"/>
              <w:color w:val="333333"/>
              <w:sz w:val="21"/>
            </w:rPr>
          </w:rPrChange>
        </w:rPr>
        <w:t xml:space="preserve"> 7</w:t>
      </w:r>
      <w:del w:id="5164" w:author="Suada" w:date="2018-10-05T12:54:00Z">
        <w:r w:rsidR="00E20132" w:rsidRPr="00E20132">
          <w:rPr>
            <w:rFonts w:ascii="Arial" w:hAnsi="Arial" w:cs="Arial"/>
            <w:color w:val="333333"/>
            <w:sz w:val="21"/>
            <w:szCs w:val="21"/>
          </w:rPr>
          <w:delText>.</w:delText>
        </w:r>
      </w:del>
      <w:ins w:id="5165" w:author="Suada" w:date="2018-10-05T12:54:00Z">
        <w:r w:rsidR="00D72CB4" w:rsidRPr="0040328C">
          <w:t xml:space="preserve"> of the Aarhus Convention</w:t>
        </w:r>
      </w:ins>
    </w:p>
    <w:p w14:paraId="7EC0BDE1" w14:textId="77777777" w:rsidR="00E20132" w:rsidRPr="00E20132" w:rsidRDefault="00E20132" w:rsidP="00E20132">
      <w:pPr>
        <w:spacing w:after="0" w:line="240" w:lineRule="auto"/>
        <w:ind w:left="240"/>
        <w:textAlignment w:val="baseline"/>
        <w:rPr>
          <w:del w:id="5166" w:author="Suada" w:date="2018-10-05T12:54:00Z"/>
          <w:rFonts w:ascii="inherit" w:hAnsi="inherit"/>
          <w:color w:val="333333"/>
          <w:sz w:val="17"/>
          <w:szCs w:val="17"/>
        </w:rPr>
      </w:pPr>
      <w:del w:id="5167"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05371EE7" w14:textId="4341630A" w:rsidR="00570644" w:rsidRPr="0040328C" w:rsidRDefault="00E20132" w:rsidP="0040328C">
      <w:pPr>
        <w:rPr>
          <w:ins w:id="5168" w:author="Suada" w:date="2018-10-05T12:54:00Z"/>
        </w:rPr>
      </w:pPr>
      <w:del w:id="5169" w:author="Suada" w:date="2018-10-05T12:54:00Z">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Pursuant to Article 227 of the RS National Assembly Rulebook („RS Official Gazette</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No 31/11)/144, Rulebook</w:delText>
        </w:r>
      </w:del>
    </w:p>
    <w:p w14:paraId="2EA93D64" w14:textId="377297E0" w:rsidR="007A3827" w:rsidRPr="0040328C" w:rsidRDefault="007A3827" w:rsidP="0040328C">
      <w:pPr>
        <w:rPr>
          <w:ins w:id="5170" w:author="Suada" w:date="2018-10-05T12:54:00Z"/>
        </w:rPr>
      </w:pPr>
      <w:ins w:id="5171" w:author="Suada" w:date="2018-10-05T12:54:00Z">
        <w:r w:rsidRPr="0040328C">
          <w:t>Rules of Procedure</w:t>
        </w:r>
      </w:ins>
      <w:r w:rsidRPr="0040328C">
        <w:rPr>
          <w:rPrChange w:id="5172" w:author="Suada" w:date="2018-10-05T12:54:00Z">
            <w:rPr>
              <w:rFonts w:ascii="inherit" w:hAnsi="inherit"/>
              <w:b/>
              <w:color w:val="68523E"/>
              <w:sz w:val="23"/>
              <w:bdr w:val="none" w:sz="0" w:space="0" w:color="auto" w:frame="1"/>
            </w:rPr>
          </w:rPrChange>
        </w:rPr>
        <w:t xml:space="preserve"> of the House of Representatives of </w:t>
      </w:r>
      <w:ins w:id="5173" w:author="Suada" w:date="2018-10-05T12:54:00Z">
        <w:r w:rsidRPr="0040328C">
          <w:t xml:space="preserve">the </w:t>
        </w:r>
      </w:ins>
      <w:r w:rsidRPr="0040328C">
        <w:rPr>
          <w:rFonts w:ascii="Calibri" w:hAnsi="Calibri"/>
          <w:rPrChange w:id="5174" w:author="Suada" w:date="2018-10-05T12:54:00Z">
            <w:rPr>
              <w:rFonts w:ascii="inherit" w:hAnsi="inherit"/>
              <w:b/>
              <w:color w:val="68523E"/>
              <w:sz w:val="23"/>
              <w:bdr w:val="none" w:sz="0" w:space="0" w:color="auto" w:frame="1"/>
            </w:rPr>
          </w:rPrChange>
        </w:rPr>
        <w:t xml:space="preserve">FBiH Parliament </w:t>
      </w:r>
      <w:del w:id="5175" w:author="Suada" w:date="2018-10-05T12:54:00Z">
        <w:r w:rsidR="00E20132" w:rsidRPr="00E20132">
          <w:rPr>
            <w:rFonts w:ascii="inherit" w:hAnsi="inherit" w:cs="Arial"/>
            <w:b/>
            <w:bCs/>
            <w:color w:val="68523E"/>
            <w:sz w:val="23"/>
            <w:szCs w:val="23"/>
            <w:bdr w:val="none" w:sz="0" w:space="0" w:color="auto" w:frame="1"/>
          </w:rPr>
          <w:delText>(„</w:delText>
        </w:r>
      </w:del>
      <w:ins w:id="5176" w:author="Suada" w:date="2018-10-05T12:54:00Z">
        <w:r w:rsidRPr="0040328C">
          <w:t>(“</w:t>
        </w:r>
      </w:ins>
      <w:r w:rsidRPr="0040328C">
        <w:rPr>
          <w:rFonts w:ascii="Calibri" w:hAnsi="Calibri"/>
          <w:rPrChange w:id="5177" w:author="Suada" w:date="2018-10-05T12:54:00Z">
            <w:rPr>
              <w:rFonts w:ascii="inherit" w:hAnsi="inherit"/>
              <w:b/>
              <w:color w:val="68523E"/>
              <w:sz w:val="23"/>
              <w:bdr w:val="none" w:sz="0" w:space="0" w:color="auto" w:frame="1"/>
            </w:rPr>
          </w:rPrChange>
        </w:rPr>
        <w:t xml:space="preserve">Official Gazette </w:t>
      </w:r>
      <w:ins w:id="5178" w:author="Suada" w:date="2018-10-05T12:54:00Z">
        <w:r w:rsidRPr="0040328C">
          <w:t xml:space="preserve">of </w:t>
        </w:r>
      </w:ins>
      <w:r w:rsidRPr="0040328C">
        <w:rPr>
          <w:rFonts w:ascii="Calibri" w:hAnsi="Calibri"/>
          <w:rPrChange w:id="5179" w:author="Suada" w:date="2018-10-05T12:54:00Z">
            <w:rPr>
              <w:rFonts w:ascii="inherit" w:hAnsi="inherit"/>
              <w:b/>
              <w:color w:val="68523E"/>
              <w:sz w:val="23"/>
              <w:bdr w:val="none" w:sz="0" w:space="0" w:color="auto" w:frame="1"/>
            </w:rPr>
          </w:rPrChange>
        </w:rPr>
        <w:t>FBiH</w:t>
      </w:r>
      <w:del w:id="5180" w:author="Suada" w:date="2018-10-05T12:54:00Z">
        <w:r w:rsidR="00E20132" w:rsidRPr="00E20132">
          <w:rPr>
            <w:rFonts w:ascii="inherit" w:hAnsi="inherit" w:cs="Arial"/>
            <w:b/>
            <w:bCs/>
            <w:color w:val="68523E"/>
            <w:sz w:val="23"/>
            <w:szCs w:val="23"/>
            <w:bdr w:val="none" w:sz="0" w:space="0" w:color="auto" w:frame="1"/>
          </w:rPr>
          <w:delText>“</w:delText>
        </w:r>
      </w:del>
      <w:ins w:id="5181" w:author="Suada" w:date="2018-10-05T12:54:00Z">
        <w:r w:rsidRPr="0040328C">
          <w:t>”,</w:t>
        </w:r>
      </w:ins>
      <w:r w:rsidRPr="0040328C">
        <w:rPr>
          <w:rFonts w:ascii="Calibri" w:hAnsi="Calibri"/>
          <w:rPrChange w:id="5182" w:author="Suada" w:date="2018-10-05T12:54:00Z">
            <w:rPr>
              <w:rFonts w:ascii="inherit" w:hAnsi="inherit"/>
              <w:b/>
              <w:color w:val="68523E"/>
              <w:sz w:val="23"/>
              <w:bdr w:val="none" w:sz="0" w:space="0" w:color="auto" w:frame="1"/>
            </w:rPr>
          </w:rPrChange>
        </w:rPr>
        <w:t xml:space="preserve"> No 69/07</w:t>
      </w:r>
      <w:del w:id="5183" w:author="Suada" w:date="2018-10-05T12:54:00Z">
        <w:r w:rsidR="00E20132" w:rsidRPr="00E20132">
          <w:rPr>
            <w:rFonts w:ascii="inherit" w:hAnsi="inherit" w:cs="Arial"/>
            <w:b/>
            <w:bCs/>
            <w:color w:val="68523E"/>
            <w:sz w:val="23"/>
            <w:szCs w:val="23"/>
            <w:bdr w:val="none" w:sz="0" w:space="0" w:color="auto" w:frame="1"/>
          </w:rPr>
          <w:delText>)/</w:delText>
        </w:r>
      </w:del>
      <w:ins w:id="5184" w:author="Suada" w:date="2018-10-05T12:54:00Z">
        <w:r w:rsidRPr="0040328C">
          <w:t xml:space="preserve">); </w:t>
        </w:r>
      </w:ins>
    </w:p>
    <w:p w14:paraId="2DA4E505" w14:textId="77777777" w:rsidR="007A3827" w:rsidRPr="0040328C" w:rsidRDefault="007A3827" w:rsidP="0040328C">
      <w:pPr>
        <w:rPr>
          <w:ins w:id="5185" w:author="Suada" w:date="2018-10-05T12:54:00Z"/>
        </w:rPr>
      </w:pPr>
      <w:ins w:id="5186" w:author="Suada" w:date="2018-10-05T12:54:00Z">
        <w:r w:rsidRPr="0040328C">
          <w:t xml:space="preserve">Rules of Procedure of the Republika Srpska National Assembly (“Official Gazette of the Republika Srpska”, No 31/11 and 34/17)); </w:t>
        </w:r>
      </w:ins>
    </w:p>
    <w:p w14:paraId="29F2B36E" w14:textId="77777777" w:rsidR="007A3827" w:rsidRPr="0040328C" w:rsidRDefault="007A3827" w:rsidP="0040328C">
      <w:pPr>
        <w:rPr>
          <w:ins w:id="5187" w:author="Suada" w:date="2018-10-05T12:54:00Z"/>
        </w:rPr>
      </w:pPr>
      <w:ins w:id="5188" w:author="Suada" w:date="2018-10-05T12:54:00Z">
        <w:r w:rsidRPr="0040328C">
          <w:t xml:space="preserve">Rules of Procedure of the BD Assembly (“Official Gazette of BD”, No 17/08, 20/10). </w:t>
        </w:r>
      </w:ins>
    </w:p>
    <w:p w14:paraId="5EDA48CB" w14:textId="77777777" w:rsidR="007A3827" w:rsidRPr="0040328C" w:rsidRDefault="007A3827" w:rsidP="0040328C">
      <w:pPr>
        <w:rPr>
          <w:ins w:id="5189" w:author="Suada" w:date="2018-10-05T12:54:00Z"/>
        </w:rPr>
      </w:pPr>
      <w:ins w:id="5190" w:author="Suada" w:date="2018-10-05T12:54:00Z">
        <w:r w:rsidRPr="0040328C">
          <w:t>Law on Protection of Air of FBiH (“Official Gazette of FBiH”, No 33/03, 4/10) (LoPA FBiH);</w:t>
        </w:r>
      </w:ins>
    </w:p>
    <w:p w14:paraId="772778AC" w14:textId="77777777" w:rsidR="007A3827" w:rsidRPr="0040328C" w:rsidRDefault="007A3827" w:rsidP="0040328C">
      <w:pPr>
        <w:rPr>
          <w:ins w:id="5191" w:author="Suada" w:date="2018-10-05T12:54:00Z"/>
        </w:rPr>
      </w:pPr>
      <w:ins w:id="5192" w:author="Suada" w:date="2018-10-05T12:54:00Z">
        <w:r w:rsidRPr="0040328C">
          <w:t>Law on Protection of Air of RS (“Official Gazette of RS”, No 124/11, 46/17);</w:t>
        </w:r>
      </w:ins>
    </w:p>
    <w:p w14:paraId="404D5206" w14:textId="77777777" w:rsidR="00570644" w:rsidRPr="0040328C" w:rsidRDefault="007A3827" w:rsidP="0040328C">
      <w:pPr>
        <w:rPr>
          <w:ins w:id="5193" w:author="Suada" w:date="2018-10-05T12:54:00Z"/>
        </w:rPr>
      </w:pPr>
      <w:ins w:id="5194" w:author="Suada" w:date="2018-10-05T12:54:00Z">
        <w:r w:rsidRPr="0040328C">
          <w:t>Law on Protection of Air of BD (“Official Gazette of BD”, No 25/04, 1/05, 19/07, 9/09) (LoPA BD);</w:t>
        </w:r>
      </w:ins>
    </w:p>
    <w:p w14:paraId="71508D9D" w14:textId="77777777" w:rsidR="00570644" w:rsidRPr="0040328C" w:rsidRDefault="007A3827" w:rsidP="0040328C">
      <w:pPr>
        <w:rPr>
          <w:ins w:id="5195" w:author="Suada" w:date="2018-10-05T12:54:00Z"/>
        </w:rPr>
      </w:pPr>
      <w:ins w:id="5196" w:author="Suada" w:date="2018-10-05T12:54:00Z">
        <w:r w:rsidRPr="0040328C">
          <w:t>Law on Waste Management of F</w:t>
        </w:r>
        <w:r w:rsidR="00D0025A" w:rsidRPr="0040328C">
          <w:t>BiH</w:t>
        </w:r>
        <w:r w:rsidR="00570644" w:rsidRPr="0040328C">
          <w:t xml:space="preserve"> </w:t>
        </w:r>
        <w:r w:rsidRPr="0040328C">
          <w:t xml:space="preserve">(“Official Gazette of FBiH”, No </w:t>
        </w:r>
        <w:r w:rsidR="00C43E8E" w:rsidRPr="0040328C">
          <w:t>33/03, 72/09) (L</w:t>
        </w:r>
        <w:r w:rsidR="00570644" w:rsidRPr="0040328C">
          <w:t>o</w:t>
        </w:r>
        <w:r w:rsidR="00C43E8E" w:rsidRPr="0040328C">
          <w:t>WM</w:t>
        </w:r>
        <w:r w:rsidR="00570644" w:rsidRPr="0040328C">
          <w:t xml:space="preserve"> </w:t>
        </w:r>
        <w:r w:rsidR="00D0025A" w:rsidRPr="0040328C">
          <w:t>FBiH</w:t>
        </w:r>
        <w:r w:rsidR="00570644" w:rsidRPr="0040328C">
          <w:t xml:space="preserve">); </w:t>
        </w:r>
      </w:ins>
    </w:p>
    <w:p w14:paraId="3A55AD48" w14:textId="77777777" w:rsidR="00157C9B" w:rsidRPr="0040328C" w:rsidRDefault="00C43E8E" w:rsidP="0040328C">
      <w:pPr>
        <w:rPr>
          <w:ins w:id="5197" w:author="Suada" w:date="2018-10-05T12:54:00Z"/>
        </w:rPr>
      </w:pPr>
      <w:ins w:id="5198" w:author="Suada" w:date="2018-10-05T12:54:00Z">
        <w:r w:rsidRPr="0040328C">
          <w:t xml:space="preserve">Law on Waste Management of RS </w:t>
        </w:r>
        <w:r w:rsidR="00157C9B" w:rsidRPr="0040328C">
          <w:t>(</w:t>
        </w:r>
        <w:r w:rsidRPr="0040328C">
          <w:t>“Official Gazette of the Republika Srpska”,   111/13, 106/15 and</w:t>
        </w:r>
        <w:r w:rsidR="00157C9B" w:rsidRPr="0040328C">
          <w:t xml:space="preserve"> 16/18)</w:t>
        </w:r>
        <w:r w:rsidRPr="0040328C">
          <w:t xml:space="preserve"> (LoWM RS);</w:t>
        </w:r>
      </w:ins>
    </w:p>
    <w:p w14:paraId="03E576B5" w14:textId="77777777" w:rsidR="00570644" w:rsidRPr="0040328C" w:rsidRDefault="00C43E8E" w:rsidP="0040328C">
      <w:pPr>
        <w:rPr>
          <w:ins w:id="5199" w:author="Suada" w:date="2018-10-05T12:54:00Z"/>
        </w:rPr>
      </w:pPr>
      <w:ins w:id="5200" w:author="Suada" w:date="2018-10-05T12:54:00Z">
        <w:r w:rsidRPr="0040328C">
          <w:t xml:space="preserve">Law on Waste Management of </w:t>
        </w:r>
        <w:r w:rsidR="00570644" w:rsidRPr="0040328C">
          <w:t xml:space="preserve">BD </w:t>
        </w:r>
        <w:r w:rsidRPr="0040328C">
          <w:t xml:space="preserve">(“Official Gazette of </w:t>
        </w:r>
        <w:r w:rsidR="00570644" w:rsidRPr="0040328C">
          <w:t xml:space="preserve">BD”, </w:t>
        </w:r>
        <w:r w:rsidR="00FE4BDA" w:rsidRPr="0040328C">
          <w:t>No</w:t>
        </w:r>
        <w:r w:rsidR="00570644" w:rsidRPr="0040328C">
          <w:t xml:space="preserve"> 25/05, 1/05, 19/07, 2/08, 2/09) (</w:t>
        </w:r>
        <w:r w:rsidRPr="0040328C">
          <w:t>LoWM</w:t>
        </w:r>
        <w:r w:rsidR="00570644" w:rsidRPr="0040328C">
          <w:t xml:space="preserve"> BD)</w:t>
        </w:r>
      </w:ins>
    </w:p>
    <w:p w14:paraId="15079F2D" w14:textId="77777777" w:rsidR="00570644" w:rsidRPr="0040328C" w:rsidRDefault="00570644" w:rsidP="0040328C">
      <w:pPr>
        <w:rPr>
          <w:ins w:id="5201" w:author="Suada" w:date="2018-10-05T12:54:00Z"/>
        </w:rPr>
      </w:pPr>
    </w:p>
    <w:p w14:paraId="60723545" w14:textId="593CBCEB" w:rsidR="00570644" w:rsidRPr="0040328C" w:rsidRDefault="00D93D09" w:rsidP="0040328C">
      <w:pPr>
        <w:rPr>
          <w:rPrChange w:id="5202" w:author="Suada" w:date="2018-10-05T12:54:00Z">
            <w:rPr>
              <w:rFonts w:ascii="inherit" w:hAnsi="inherit"/>
              <w:color w:val="111111"/>
              <w:sz w:val="21"/>
            </w:rPr>
          </w:rPrChange>
        </w:rPr>
        <w:pPrChange w:id="5203" w:author="Suada" w:date="2018-10-05T12:54:00Z">
          <w:pPr>
            <w:shd w:val="clear" w:color="auto" w:fill="FFFFFF"/>
            <w:spacing w:after="0" w:line="240" w:lineRule="auto"/>
            <w:jc w:val="both"/>
            <w:textAlignment w:val="baseline"/>
          </w:pPr>
        </w:pPrChange>
      </w:pPr>
      <w:ins w:id="5204" w:author="Suada" w:date="2018-10-05T12:54:00Z">
        <w:r w:rsidRPr="0040328C">
          <w:t>Pursuan</w:t>
        </w:r>
        <w:r w:rsidR="008E523D" w:rsidRPr="0040328C">
          <w:t>t to</w:t>
        </w:r>
        <w:r w:rsidRPr="0040328C">
          <w:t xml:space="preserve"> </w:t>
        </w:r>
        <w:r w:rsidR="00FF1A75" w:rsidRPr="0040328C">
          <w:t>A</w:t>
        </w:r>
        <w:r w:rsidR="00BB0A22" w:rsidRPr="0040328C">
          <w:t>rticle</w:t>
        </w:r>
        <w:r w:rsidR="00570644" w:rsidRPr="0040328C">
          <w:t xml:space="preserve"> 227</w:t>
        </w:r>
        <w:r w:rsidR="00FF1A75" w:rsidRPr="0040328C">
          <w:t xml:space="preserve"> of the Rules of Procedure of the Republika Srpska National Assembly</w:t>
        </w:r>
        <w:r w:rsidR="005B4AAA" w:rsidRPr="0040328C">
          <w:t>/</w:t>
        </w:r>
        <w:r w:rsidR="00B6605F" w:rsidRPr="0040328C">
          <w:t xml:space="preserve">Article </w:t>
        </w:r>
        <w:r w:rsidR="00FF1A75" w:rsidRPr="0040328C">
          <w:t xml:space="preserve">177 of Rules of Procedure of the House of Representatives of the FBiH Parliament / </w:t>
        </w:r>
        <w:r w:rsidR="00B6605F" w:rsidRPr="0040328C">
          <w:t xml:space="preserve">Article </w:t>
        </w:r>
      </w:ins>
      <w:r w:rsidR="00FF1A75" w:rsidRPr="0040328C">
        <w:rPr>
          <w:rPrChange w:id="5205" w:author="Suada" w:date="2018-10-05T12:54:00Z">
            <w:rPr>
              <w:rFonts w:ascii="inherit" w:hAnsi="inherit"/>
              <w:b/>
              <w:color w:val="68523E"/>
              <w:sz w:val="23"/>
              <w:bdr w:val="none" w:sz="0" w:space="0" w:color="auto" w:frame="1"/>
            </w:rPr>
          </w:rPrChange>
        </w:rPr>
        <w:t>129</w:t>
      </w:r>
      <w:r w:rsidR="00570644" w:rsidRPr="0040328C">
        <w:rPr>
          <w:rFonts w:ascii="Calibri" w:hAnsi="Calibri"/>
          <w:rPrChange w:id="5206" w:author="Suada" w:date="2018-10-05T12:54:00Z">
            <w:rPr>
              <w:rFonts w:ascii="inherit" w:hAnsi="inherit"/>
              <w:b/>
              <w:color w:val="68523E"/>
              <w:sz w:val="23"/>
              <w:bdr w:val="none" w:sz="0" w:space="0" w:color="auto" w:frame="1"/>
            </w:rPr>
          </w:rPrChange>
        </w:rPr>
        <w:t xml:space="preserve"> </w:t>
      </w:r>
      <w:ins w:id="5207" w:author="Suada" w:date="2018-10-05T12:54:00Z">
        <w:r w:rsidR="00FF1A75" w:rsidRPr="0040328C">
          <w:t xml:space="preserve">of the Rules of Procedure of the </w:t>
        </w:r>
      </w:ins>
      <w:r w:rsidR="00FF1A75" w:rsidRPr="0040328C">
        <w:rPr>
          <w:rPrChange w:id="5208" w:author="Suada" w:date="2018-10-05T12:54:00Z">
            <w:rPr>
              <w:rFonts w:ascii="inherit" w:hAnsi="inherit"/>
              <w:b/>
              <w:color w:val="68523E"/>
              <w:sz w:val="23"/>
              <w:bdr w:val="none" w:sz="0" w:space="0" w:color="auto" w:frame="1"/>
            </w:rPr>
          </w:rPrChange>
        </w:rPr>
        <w:t>BD Assembly</w:t>
      </w:r>
      <w:del w:id="5209" w:author="Suada" w:date="2018-10-05T12:54:00Z">
        <w:r w:rsidR="00E20132" w:rsidRPr="00E20132">
          <w:rPr>
            <w:rFonts w:ascii="inherit" w:hAnsi="inherit" w:cs="Arial"/>
            <w:b/>
            <w:bCs/>
            <w:color w:val="68523E"/>
            <w:sz w:val="23"/>
            <w:szCs w:val="23"/>
            <w:bdr w:val="none" w:sz="0" w:space="0" w:color="auto" w:frame="1"/>
          </w:rPr>
          <w:delText xml:space="preserve"> Rulebook („Official Gazette BD“ No 17/08 20/10)</w:delText>
        </w:r>
      </w:del>
      <w:r w:rsidR="005F7E39" w:rsidRPr="0040328C">
        <w:rPr>
          <w:rPrChange w:id="5210" w:author="Suada" w:date="2018-10-05T12:54:00Z">
            <w:rPr>
              <w:rFonts w:ascii="inherit" w:hAnsi="inherit"/>
              <w:b/>
              <w:color w:val="68523E"/>
              <w:sz w:val="23"/>
              <w:bdr w:val="none" w:sz="0" w:space="0" w:color="auto" w:frame="1"/>
            </w:rPr>
          </w:rPrChange>
        </w:rPr>
        <w:t xml:space="preserve"> </w:t>
      </w:r>
      <w:r w:rsidR="00E9410E" w:rsidRPr="0040328C">
        <w:rPr>
          <w:rPrChange w:id="5211" w:author="Suada" w:date="2018-10-05T12:54:00Z">
            <w:rPr>
              <w:rFonts w:ascii="inherit" w:hAnsi="inherit"/>
              <w:b/>
              <w:color w:val="68523E"/>
              <w:sz w:val="23"/>
              <w:bdr w:val="none" w:sz="0" w:space="0" w:color="auto" w:frame="1"/>
            </w:rPr>
          </w:rPrChange>
        </w:rPr>
        <w:t>concerning th</w:t>
      </w:r>
      <w:r w:rsidR="00E9410E" w:rsidRPr="0040328C">
        <w:rPr>
          <w:rFonts w:ascii="Calibri" w:hAnsi="Calibri"/>
          <w:rPrChange w:id="5212" w:author="Suada" w:date="2018-10-05T12:54:00Z">
            <w:rPr>
              <w:rFonts w:ascii="inherit" w:hAnsi="inherit"/>
              <w:b/>
              <w:color w:val="68523E"/>
              <w:sz w:val="23"/>
              <w:bdr w:val="none" w:sz="0" w:space="0" w:color="auto" w:frame="1"/>
            </w:rPr>
          </w:rPrChange>
        </w:rPr>
        <w:t xml:space="preserve">e plans, programs and other acts decided by the Assemblies/Parliament, relevant </w:t>
      </w:r>
      <w:del w:id="5213" w:author="Suada" w:date="2018-10-05T12:54:00Z">
        <w:r w:rsidR="00E20132" w:rsidRPr="00E20132">
          <w:rPr>
            <w:rFonts w:ascii="inherit" w:hAnsi="inherit" w:cs="Arial"/>
            <w:b/>
            <w:bCs/>
            <w:color w:val="68523E"/>
            <w:sz w:val="23"/>
            <w:szCs w:val="23"/>
            <w:bdr w:val="none" w:sz="0" w:space="0" w:color="auto" w:frame="1"/>
          </w:rPr>
          <w:delText>Rebook regulations</w:delText>
        </w:r>
      </w:del>
      <w:ins w:id="5214" w:author="Suada" w:date="2018-10-05T12:54:00Z">
        <w:r w:rsidR="00E9410E" w:rsidRPr="0040328C">
          <w:t>Rules of Procedure</w:t>
        </w:r>
      </w:ins>
      <w:r w:rsidR="00E9410E" w:rsidRPr="0040328C">
        <w:rPr>
          <w:rPrChange w:id="5215" w:author="Suada" w:date="2018-10-05T12:54:00Z">
            <w:rPr>
              <w:rFonts w:ascii="inherit" w:hAnsi="inherit"/>
              <w:b/>
              <w:color w:val="68523E"/>
              <w:sz w:val="23"/>
              <w:bdr w:val="none" w:sz="0" w:space="0" w:color="auto" w:frame="1"/>
            </w:rPr>
          </w:rPrChange>
        </w:rPr>
        <w:t xml:space="preserve"> are to be implemented concerning public pa</w:t>
      </w:r>
      <w:r w:rsidR="005F7E39" w:rsidRPr="0040328C">
        <w:rPr>
          <w:rFonts w:ascii="Calibri" w:hAnsi="Calibri"/>
          <w:rPrChange w:id="5216" w:author="Suada" w:date="2018-10-05T12:54:00Z">
            <w:rPr>
              <w:rFonts w:ascii="inherit" w:hAnsi="inherit"/>
              <w:b/>
              <w:color w:val="68523E"/>
              <w:sz w:val="23"/>
              <w:bdr w:val="none" w:sz="0" w:space="0" w:color="auto" w:frame="1"/>
            </w:rPr>
          </w:rPrChange>
        </w:rPr>
        <w:t xml:space="preserve">rticipation </w:t>
      </w:r>
      <w:del w:id="5217" w:author="Suada" w:date="2018-10-05T12:54:00Z">
        <w:r w:rsidR="00E20132" w:rsidRPr="00E20132">
          <w:rPr>
            <w:rFonts w:ascii="inherit" w:hAnsi="inherit" w:cs="Arial"/>
            <w:b/>
            <w:bCs/>
            <w:color w:val="68523E"/>
            <w:sz w:val="23"/>
            <w:szCs w:val="23"/>
            <w:bdr w:val="none" w:sz="0" w:space="0" w:color="auto" w:frame="1"/>
          </w:rPr>
          <w:delText>in</w:delText>
        </w:r>
      </w:del>
      <w:ins w:id="5218" w:author="Suada" w:date="2018-10-05T12:54:00Z">
        <w:r w:rsidR="005F7E39" w:rsidRPr="0040328C">
          <w:t>during</w:t>
        </w:r>
      </w:ins>
      <w:r w:rsidR="005F7E39" w:rsidRPr="0040328C">
        <w:rPr>
          <w:rPrChange w:id="5219" w:author="Suada" w:date="2018-10-05T12:54:00Z">
            <w:rPr>
              <w:rFonts w:ascii="inherit" w:hAnsi="inherit"/>
              <w:b/>
              <w:color w:val="68523E"/>
              <w:sz w:val="23"/>
              <w:bdr w:val="none" w:sz="0" w:space="0" w:color="auto" w:frame="1"/>
            </w:rPr>
          </w:rPrChange>
        </w:rPr>
        <w:t xml:space="preserve"> the </w:t>
      </w:r>
      <w:del w:id="5220" w:author="Suada" w:date="2018-10-05T12:54:00Z">
        <w:r w:rsidR="00E20132" w:rsidRPr="00E20132">
          <w:rPr>
            <w:rFonts w:ascii="inherit" w:hAnsi="inherit" w:cs="Arial"/>
            <w:b/>
            <w:bCs/>
            <w:color w:val="68523E"/>
            <w:sz w:val="23"/>
            <w:szCs w:val="23"/>
            <w:bdr w:val="none" w:sz="0" w:space="0" w:color="auto" w:frame="1"/>
          </w:rPr>
          <w:delText>establishment</w:delText>
        </w:r>
      </w:del>
      <w:ins w:id="5221" w:author="Suada" w:date="2018-10-05T12:54:00Z">
        <w:r w:rsidR="005F7E39" w:rsidRPr="0040328C">
          <w:t>adoption</w:t>
        </w:r>
      </w:ins>
      <w:r w:rsidR="005F7E39" w:rsidRPr="0040328C">
        <w:rPr>
          <w:rPrChange w:id="5222" w:author="Suada" w:date="2018-10-05T12:54:00Z">
            <w:rPr>
              <w:rFonts w:ascii="inherit" w:hAnsi="inherit"/>
              <w:b/>
              <w:color w:val="68523E"/>
              <w:sz w:val="23"/>
              <w:bdr w:val="none" w:sz="0" w:space="0" w:color="auto" w:frame="1"/>
            </w:rPr>
          </w:rPrChange>
        </w:rPr>
        <w:t xml:space="preserve"> </w:t>
      </w:r>
      <w:r w:rsidR="00E9410E" w:rsidRPr="0040328C">
        <w:rPr>
          <w:rPrChange w:id="5223" w:author="Suada" w:date="2018-10-05T12:54:00Z">
            <w:rPr>
              <w:rFonts w:ascii="inherit" w:hAnsi="inherit"/>
              <w:b/>
              <w:color w:val="68523E"/>
              <w:sz w:val="23"/>
              <w:bdr w:val="none" w:sz="0" w:space="0" w:color="auto" w:frame="1"/>
            </w:rPr>
          </w:rPrChange>
        </w:rPr>
        <w:t xml:space="preserve">of </w:t>
      </w:r>
      <w:del w:id="5224" w:author="Suada" w:date="2018-10-05T12:54:00Z">
        <w:r w:rsidR="00E20132" w:rsidRPr="00E20132">
          <w:rPr>
            <w:rFonts w:ascii="inherit" w:hAnsi="inherit" w:cs="Arial"/>
            <w:b/>
            <w:bCs/>
            <w:color w:val="68523E"/>
            <w:sz w:val="23"/>
            <w:szCs w:val="23"/>
            <w:bdr w:val="none" w:sz="0" w:space="0" w:color="auto" w:frame="1"/>
          </w:rPr>
          <w:delText>the Laws</w:delText>
        </w:r>
      </w:del>
      <w:ins w:id="5225" w:author="Suada" w:date="2018-10-05T12:54:00Z">
        <w:r w:rsidR="005F7E39" w:rsidRPr="0040328C">
          <w:t>l</w:t>
        </w:r>
        <w:r w:rsidR="00E9410E" w:rsidRPr="0040328C">
          <w:t>aws</w:t>
        </w:r>
      </w:ins>
      <w:r w:rsidR="00E9410E" w:rsidRPr="0040328C">
        <w:rPr>
          <w:rPrChange w:id="5226" w:author="Suada" w:date="2018-10-05T12:54:00Z">
            <w:rPr>
              <w:rFonts w:ascii="inherit" w:hAnsi="inherit"/>
              <w:b/>
              <w:color w:val="68523E"/>
              <w:sz w:val="23"/>
              <w:bdr w:val="none" w:sz="0" w:space="0" w:color="auto" w:frame="1"/>
            </w:rPr>
          </w:rPrChange>
        </w:rPr>
        <w:t>, unless this is determined differe</w:t>
      </w:r>
      <w:r w:rsidR="00E9410E" w:rsidRPr="0040328C">
        <w:rPr>
          <w:rFonts w:ascii="Calibri" w:hAnsi="Calibri"/>
          <w:rPrChange w:id="5227" w:author="Suada" w:date="2018-10-05T12:54:00Z">
            <w:rPr>
              <w:rFonts w:ascii="inherit" w:hAnsi="inherit"/>
              <w:b/>
              <w:color w:val="68523E"/>
              <w:sz w:val="23"/>
              <w:bdr w:val="none" w:sz="0" w:space="0" w:color="auto" w:frame="1"/>
            </w:rPr>
          </w:rPrChange>
        </w:rPr>
        <w:t>ntly (see XXIV).</w:t>
      </w:r>
      <w:r w:rsidR="003B098B" w:rsidRPr="0040328C">
        <w:rPr>
          <w:rFonts w:ascii="Calibri" w:hAnsi="Calibri"/>
          <w:rPrChange w:id="5228" w:author="Suada" w:date="2018-10-05T12:54:00Z">
            <w:rPr>
              <w:rFonts w:ascii="inherit" w:hAnsi="inherit"/>
              <w:b/>
              <w:color w:val="68523E"/>
              <w:sz w:val="23"/>
              <w:bdr w:val="none" w:sz="0" w:space="0" w:color="auto" w:frame="1"/>
            </w:rPr>
          </w:rPrChange>
        </w:rPr>
        <w:t xml:space="preserve"> </w:t>
      </w:r>
      <w:del w:id="5229" w:author="Suada" w:date="2018-10-05T12:54:00Z">
        <w:r w:rsidR="00E20132" w:rsidRPr="00E20132">
          <w:rPr>
            <w:rFonts w:ascii="inherit" w:hAnsi="inherit" w:cs="Arial"/>
            <w:b/>
            <w:bCs/>
            <w:color w:val="68523E"/>
            <w:sz w:val="23"/>
            <w:szCs w:val="23"/>
            <w:bdr w:val="none" w:sz="0" w:space="0" w:color="auto" w:frame="1"/>
          </w:rPr>
          <w:delText>Pursuant to Articles 1 LoAP FBiH/3 LOAP BD,</w:delText>
        </w:r>
        <w:r w:rsidR="00E20132" w:rsidRPr="00E20132">
          <w:rPr>
            <w:rFonts w:ascii="inherit" w:hAnsi="inherit" w:cs="Arial"/>
            <w:b/>
            <w:bCs/>
            <w:color w:val="000000"/>
            <w:sz w:val="25"/>
            <w:szCs w:val="25"/>
            <w:bdr w:val="none" w:sz="0" w:space="0" w:color="auto" w:frame="1"/>
          </w:rPr>
          <w:delText> the public participates in process of determining the policies of air protection. The associations for air protection participate in the development of the Strategy for waste management/Strategy for managing solid waste</w:delText>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000000"/>
            <w:sz w:val="25"/>
            <w:szCs w:val="25"/>
            <w:bdr w:val="none" w:sz="0" w:space="0" w:color="auto" w:frame="1"/>
          </w:rPr>
          <w:delText>(Article 8(3)(4) LoWM FBiH/</w:delText>
        </w:r>
        <w:r w:rsidR="00E20132" w:rsidRPr="00E20132">
          <w:rPr>
            <w:rFonts w:ascii="inherit" w:hAnsi="inherit" w:cs="Arial"/>
            <w:b/>
            <w:bCs/>
            <w:color w:val="68523E"/>
            <w:sz w:val="23"/>
            <w:szCs w:val="23"/>
            <w:bdr w:val="none" w:sz="0" w:space="0" w:color="auto" w:frame="1"/>
          </w:rPr>
          <w:delText>8(1)(3) LoWM RS/8(1)(2) LoWM BD</w:delText>
        </w:r>
        <w:r w:rsidR="00E20132" w:rsidRPr="00E20132">
          <w:rPr>
            <w:rFonts w:ascii="inherit" w:hAnsi="inherit" w:cs="Arial"/>
            <w:b/>
            <w:bCs/>
            <w:color w:val="000000"/>
            <w:sz w:val="25"/>
            <w:szCs w:val="25"/>
            <w:bdr w:val="none" w:sz="0" w:space="0" w:color="auto" w:frame="1"/>
          </w:rPr>
          <w:delText>), the cantonal plan for waste management (Art 9(5) LoWM FBiH) and Municipal plan for waste management/local plan for managing solid waste</w:delText>
        </w:r>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000000"/>
            <w:sz w:val="25"/>
            <w:szCs w:val="25"/>
            <w:bdr w:val="none" w:sz="0" w:space="0" w:color="auto" w:frame="1"/>
          </w:rPr>
          <w:delText>(Art 10(3) LoWM FBiH</w:delText>
        </w:r>
        <w:r w:rsidR="00E20132" w:rsidRPr="00E20132">
          <w:rPr>
            <w:rFonts w:ascii="inherit" w:hAnsi="inherit" w:cs="Arial"/>
            <w:b/>
            <w:bCs/>
            <w:color w:val="68523E"/>
            <w:sz w:val="23"/>
            <w:szCs w:val="23"/>
            <w:bdr w:val="none" w:sz="0" w:space="0" w:color="auto" w:frame="1"/>
          </w:rPr>
          <w:delText>/10(2) LoWM RS</w:delText>
        </w:r>
        <w:r w:rsidR="00E20132" w:rsidRPr="00E20132">
          <w:rPr>
            <w:rFonts w:ascii="inherit" w:hAnsi="inherit" w:cs="Arial"/>
            <w:b/>
            <w:bCs/>
            <w:color w:val="000000"/>
            <w:sz w:val="25"/>
            <w:szCs w:val="25"/>
            <w:bdr w:val="none" w:sz="0" w:space="0" w:color="auto" w:frame="1"/>
          </w:rPr>
          <w:delText>).</w:delText>
        </w:r>
        <w:r w:rsidR="00E20132" w:rsidRPr="00E20132">
          <w:rPr>
            <w:rFonts w:ascii="inherit" w:hAnsi="inherit" w:cs="Arial"/>
            <w:b/>
            <w:bCs/>
            <w:color w:val="68523E"/>
            <w:sz w:val="23"/>
            <w:szCs w:val="23"/>
            <w:bdr w:val="none" w:sz="0" w:space="0" w:color="auto" w:frame="1"/>
          </w:rPr>
          <w:delText> Certain municipalities in BiH have also made guidelines for public participation in making of local waste management plans (Derventa, Lukavac) which had a positive practical effect</w:delText>
        </w:r>
      </w:del>
      <w:ins w:id="5230" w:author="Suada" w:date="2018-10-05T12:54:00Z">
        <w:r w:rsidR="00392B61" w:rsidRPr="0040328C">
          <w:t xml:space="preserve">The public participates in the </w:t>
        </w:r>
        <w:r w:rsidR="00570644" w:rsidRPr="0040328C">
          <w:t>pr</w:t>
        </w:r>
        <w:r w:rsidR="00392B61" w:rsidRPr="0040328C">
          <w:t xml:space="preserve">eparation and development of the Water </w:t>
        </w:r>
        <w:r w:rsidR="00570644" w:rsidRPr="0040328C">
          <w:t>Strateg</w:t>
        </w:r>
        <w:r w:rsidR="00392B61" w:rsidRPr="0040328C">
          <w:t>y</w:t>
        </w:r>
        <w:r w:rsidR="00570644" w:rsidRPr="0040328C">
          <w:t xml:space="preserve"> (</w:t>
        </w:r>
        <w:r w:rsidR="00BB0A22" w:rsidRPr="0040328C">
          <w:t>Article</w:t>
        </w:r>
        <w:r w:rsidR="00570644" w:rsidRPr="0040328C">
          <w:t xml:space="preserve"> 24</w:t>
        </w:r>
        <w:r w:rsidR="00392B61" w:rsidRPr="0040328C">
          <w:t>,</w:t>
        </w:r>
        <w:r w:rsidR="00BB0A22" w:rsidRPr="0040328C">
          <w:t xml:space="preserve"> Paragraph</w:t>
        </w:r>
        <w:r w:rsidR="00570644" w:rsidRPr="0040328C">
          <w:t xml:space="preserve"> </w:t>
        </w:r>
        <w:r w:rsidR="005B4AAA" w:rsidRPr="0040328C">
          <w:t>(</w:t>
        </w:r>
        <w:r w:rsidR="00570644" w:rsidRPr="0040328C">
          <w:t>4</w:t>
        </w:r>
        <w:r w:rsidR="005B4AAA" w:rsidRPr="0040328C">
          <w:t>)</w:t>
        </w:r>
        <w:r w:rsidR="00570644" w:rsidRPr="0040328C">
          <w:t xml:space="preserve"> </w:t>
        </w:r>
        <w:r w:rsidR="00392B61" w:rsidRPr="0040328C">
          <w:t xml:space="preserve">of </w:t>
        </w:r>
        <w:r w:rsidR="00673D12" w:rsidRPr="0040328C">
          <w:t>LoW</w:t>
        </w:r>
        <w:r w:rsidR="00570644" w:rsidRPr="0040328C">
          <w:t xml:space="preserve"> </w:t>
        </w:r>
        <w:r w:rsidR="00D0025A" w:rsidRPr="0040328C">
          <w:t>FBiH</w:t>
        </w:r>
        <w:r w:rsidR="00392B61" w:rsidRPr="0040328C">
          <w:t>), which d</w:t>
        </w:r>
        <w:r w:rsidR="00570644" w:rsidRPr="0040328C">
          <w:t>efin</w:t>
        </w:r>
        <w:r w:rsidR="00392B61" w:rsidRPr="0040328C">
          <w:t xml:space="preserve">es the water management </w:t>
        </w:r>
        <w:r w:rsidR="00570644" w:rsidRPr="0040328C">
          <w:t>poli</w:t>
        </w:r>
        <w:r w:rsidR="00392B61" w:rsidRPr="0040328C">
          <w:t>cy. Also</w:t>
        </w:r>
        <w:r w:rsidR="00570644" w:rsidRPr="0040328C">
          <w:t xml:space="preserve">, </w:t>
        </w:r>
        <w:r w:rsidR="00392B61" w:rsidRPr="0040328C">
          <w:t>advisory councils for river basins</w:t>
        </w:r>
        <w:r w:rsidR="00570644" w:rsidRPr="0040328C">
          <w:t xml:space="preserve">, </w:t>
        </w:r>
        <w:r w:rsidR="00392B61" w:rsidRPr="0040328C">
          <w:t xml:space="preserve">in which </w:t>
        </w:r>
        <w:r w:rsidR="00500A58" w:rsidRPr="0040328C">
          <w:t>NGO</w:t>
        </w:r>
        <w:r w:rsidR="00392B61" w:rsidRPr="0040328C">
          <w:t xml:space="preserve"> representatives take part, participate in the </w:t>
        </w:r>
        <w:r w:rsidR="00570644" w:rsidRPr="0040328C">
          <w:t>pr</w:t>
        </w:r>
        <w:r w:rsidR="00392B61" w:rsidRPr="0040328C">
          <w:t xml:space="preserve">eparation of </w:t>
        </w:r>
        <w:r w:rsidR="00570644" w:rsidRPr="0040328C">
          <w:t>plan</w:t>
        </w:r>
        <w:r w:rsidR="00392B61" w:rsidRPr="0040328C">
          <w:t xml:space="preserve">s and </w:t>
        </w:r>
        <w:r w:rsidR="00570644" w:rsidRPr="0040328C">
          <w:t>strate</w:t>
        </w:r>
        <w:r w:rsidR="00392B61" w:rsidRPr="0040328C">
          <w:t xml:space="preserve">gies pursuant to </w:t>
        </w:r>
        <w:r w:rsidR="00BB0A22" w:rsidRPr="0040328C">
          <w:t>Article</w:t>
        </w:r>
        <w:r w:rsidR="00570644" w:rsidRPr="0040328C">
          <w:t xml:space="preserve"> 165</w:t>
        </w:r>
        <w:r w:rsidR="00392B61" w:rsidRPr="0040328C">
          <w:t xml:space="preserve"> of</w:t>
        </w:r>
        <w:r w:rsidR="00570644" w:rsidRPr="0040328C">
          <w:t xml:space="preserve"> </w:t>
        </w:r>
        <w:r w:rsidR="00673D12" w:rsidRPr="0040328C">
          <w:t>LoW</w:t>
        </w:r>
        <w:r w:rsidR="00570644" w:rsidRPr="0040328C">
          <w:t xml:space="preserve"> </w:t>
        </w:r>
        <w:r w:rsidR="00D0025A" w:rsidRPr="0040328C">
          <w:t>FBiH</w:t>
        </w:r>
        <w:r w:rsidR="00570644" w:rsidRPr="0040328C">
          <w:t>/</w:t>
        </w:r>
        <w:r w:rsidR="00085C99" w:rsidRPr="0040328C">
          <w:t xml:space="preserve">Article </w:t>
        </w:r>
        <w:r w:rsidR="00570644" w:rsidRPr="0040328C">
          <w:t>185</w:t>
        </w:r>
        <w:r w:rsidR="00392B61" w:rsidRPr="0040328C">
          <w:t xml:space="preserve"> of</w:t>
        </w:r>
        <w:r w:rsidR="00570644" w:rsidRPr="0040328C">
          <w:t xml:space="preserve"> </w:t>
        </w:r>
        <w:r w:rsidR="00673D12" w:rsidRPr="0040328C">
          <w:t>LoW</w:t>
        </w:r>
        <w:r w:rsidR="008571C6" w:rsidRPr="0040328C">
          <w:t xml:space="preserve"> RS. Similar function is also envisaged for the advisory environment councils in BiH</w:t>
        </w:r>
      </w:ins>
      <w:r w:rsidR="00740046" w:rsidRPr="0040328C">
        <w:rPr>
          <w:rPrChange w:id="5231" w:author="Suada" w:date="2018-10-05T12:54:00Z">
            <w:rPr>
              <w:rFonts w:ascii="inherit" w:hAnsi="inherit"/>
              <w:b/>
              <w:color w:val="68523E"/>
              <w:sz w:val="23"/>
              <w:bdr w:val="none" w:sz="0" w:space="0" w:color="auto" w:frame="1"/>
            </w:rPr>
          </w:rPrChange>
        </w:rPr>
        <w:t>.</w:t>
      </w:r>
    </w:p>
    <w:p w14:paraId="0A285605" w14:textId="77777777" w:rsidR="00E20132" w:rsidRPr="00E20132" w:rsidRDefault="00E20132" w:rsidP="00E20132">
      <w:pPr>
        <w:shd w:val="clear" w:color="auto" w:fill="FFFFFF"/>
        <w:spacing w:after="120" w:line="240" w:lineRule="auto"/>
        <w:jc w:val="both"/>
        <w:textAlignment w:val="baseline"/>
        <w:rPr>
          <w:del w:id="5232" w:author="Suada" w:date="2018-10-05T12:54:00Z"/>
          <w:rFonts w:ascii="inherit" w:hAnsi="inherit" w:cs="Arial"/>
          <w:color w:val="111111"/>
          <w:sz w:val="21"/>
          <w:szCs w:val="21"/>
        </w:rPr>
      </w:pPr>
      <w:del w:id="5233" w:author="Suada" w:date="2018-10-05T12:54:00Z">
        <w:r w:rsidRPr="00E20132">
          <w:rPr>
            <w:rFonts w:ascii="inherit" w:hAnsi="inherit" w:cs="Arial"/>
            <w:b/>
            <w:bCs/>
            <w:color w:val="68523E"/>
            <w:sz w:val="23"/>
            <w:szCs w:val="23"/>
            <w:bdr w:val="none" w:sz="0" w:space="0" w:color="auto" w:frame="1"/>
          </w:rPr>
          <w:delText>The public is participating in completing a Strategy on waters (article 24, act 4 of the LoW FBiH) which defines the policy of water management. Also, the Advisory councils for water areas participated by the NGOs, participate in the preparation of plans and strategies as per Article 165 of the LoW FBiH/185 LoW RS. Similar function is also predicted for the advisory environment councils in BiH.</w:delText>
        </w:r>
      </w:del>
    </w:p>
    <w:p w14:paraId="4878BEB4" w14:textId="77777777" w:rsidR="00E20132" w:rsidRPr="00E20132" w:rsidRDefault="00E20132" w:rsidP="00E20132">
      <w:pPr>
        <w:spacing w:after="0" w:line="240" w:lineRule="auto"/>
        <w:textAlignment w:val="baseline"/>
        <w:rPr>
          <w:del w:id="5234" w:author="Suada" w:date="2018-10-05T12:54:00Z"/>
          <w:rFonts w:ascii="Georgia" w:hAnsi="Georgia"/>
          <w:color w:val="333333"/>
        </w:rPr>
      </w:pPr>
    </w:p>
    <w:p w14:paraId="1872938D" w14:textId="5B38E4C4" w:rsidR="00B85FE8" w:rsidRPr="0040328C" w:rsidRDefault="00E20132" w:rsidP="0040328C">
      <w:pPr>
        <w:rPr>
          <w:ins w:id="5235" w:author="Suada" w:date="2018-10-05T12:54:00Z"/>
        </w:rPr>
      </w:pPr>
      <w:del w:id="5236" w:author="Suada" w:date="2018-10-05T12:54:00Z">
        <w:r w:rsidRPr="00E20132">
          <w:rPr>
            <w:rFonts w:ascii="inherit" w:hAnsi="inherit" w:cs="Arial"/>
            <w:b/>
            <w:bCs/>
            <w:color w:val="3E5368"/>
            <w:sz w:val="25"/>
            <w:szCs w:val="25"/>
            <w:bdr w:val="none" w:sz="0" w:space="0" w:color="auto" w:frame="1"/>
          </w:rPr>
          <w:delText>21</w:delText>
        </w:r>
        <w:r w:rsidRPr="00E20132">
          <w:rPr>
            <w:rFonts w:ascii="Arial" w:hAnsi="Arial" w:cs="Arial"/>
            <w:color w:val="333333"/>
            <w:sz w:val="21"/>
            <w:szCs w:val="21"/>
          </w:rPr>
          <w:delText> </w:delText>
        </w:r>
      </w:del>
      <w:ins w:id="5237" w:author="Suada" w:date="2018-10-05T12:54:00Z">
        <w:r w:rsidR="00740046" w:rsidRPr="0040328C">
          <w:t xml:space="preserve">The associations for environment protection participate in the development of the Strategy for Waste Management/Strategy for Managing Solid Waste </w:t>
        </w:r>
        <w:r w:rsidR="006D64D6" w:rsidRPr="0040328C">
          <w:t>(</w:t>
        </w:r>
        <w:r w:rsidR="00BB0A22" w:rsidRPr="0040328C">
          <w:t>Article</w:t>
        </w:r>
        <w:r w:rsidR="006D64D6" w:rsidRPr="0040328C">
          <w:t xml:space="preserve"> 8(3</w:t>
        </w:r>
        <w:r w:rsidR="008E523D" w:rsidRPr="0040328C">
          <w:t>)</w:t>
        </w:r>
        <w:r w:rsidR="00054D60" w:rsidRPr="0040328C">
          <w:t xml:space="preserve"> and</w:t>
        </w:r>
        <w:r w:rsidR="008E523D" w:rsidRPr="0040328C">
          <w:t xml:space="preserve"> (</w:t>
        </w:r>
        <w:r w:rsidR="006D64D6" w:rsidRPr="0040328C">
          <w:t xml:space="preserve">4) </w:t>
        </w:r>
        <w:r w:rsidR="00054D60" w:rsidRPr="0040328C">
          <w:t xml:space="preserve">of </w:t>
        </w:r>
        <w:r w:rsidR="00C43E8E" w:rsidRPr="0040328C">
          <w:t>LoWM</w:t>
        </w:r>
        <w:r w:rsidR="006D64D6" w:rsidRPr="0040328C">
          <w:t xml:space="preserve"> </w:t>
        </w:r>
        <w:r w:rsidR="00D0025A" w:rsidRPr="0040328C">
          <w:t>FBiH</w:t>
        </w:r>
        <w:r w:rsidR="006D64D6" w:rsidRPr="0040328C">
          <w:t>/</w:t>
        </w:r>
        <w:r w:rsidR="00BB0A22" w:rsidRPr="0040328C">
          <w:t>Article</w:t>
        </w:r>
        <w:r w:rsidR="006D64D6" w:rsidRPr="0040328C">
          <w:t xml:space="preserve"> 17(9</w:t>
        </w:r>
        <w:r w:rsidR="00570644" w:rsidRPr="0040328C">
          <w:t xml:space="preserve">) </w:t>
        </w:r>
        <w:r w:rsidR="00054D60" w:rsidRPr="0040328C">
          <w:t xml:space="preserve">of </w:t>
        </w:r>
        <w:r w:rsidR="00C43E8E" w:rsidRPr="0040328C">
          <w:t>LoWM</w:t>
        </w:r>
        <w:r w:rsidR="00570644" w:rsidRPr="0040328C">
          <w:t xml:space="preserve"> RS/</w:t>
        </w:r>
        <w:r w:rsidR="00054D60" w:rsidRPr="0040328C">
          <w:t xml:space="preserve">Article </w:t>
        </w:r>
        <w:r w:rsidR="00570644" w:rsidRPr="0040328C">
          <w:t>8(1</w:t>
        </w:r>
        <w:r w:rsidR="008E523D" w:rsidRPr="0040328C">
          <w:t xml:space="preserve">) </w:t>
        </w:r>
        <w:r w:rsidR="00054D60" w:rsidRPr="0040328C">
          <w:t xml:space="preserve">and </w:t>
        </w:r>
        <w:r w:rsidR="008E523D" w:rsidRPr="0040328C">
          <w:t>(</w:t>
        </w:r>
        <w:r w:rsidR="00570644" w:rsidRPr="0040328C">
          <w:t xml:space="preserve">2) </w:t>
        </w:r>
        <w:r w:rsidR="00054D60" w:rsidRPr="0040328C">
          <w:t xml:space="preserve">of </w:t>
        </w:r>
        <w:r w:rsidR="00C43E8E" w:rsidRPr="0040328C">
          <w:t>LoWM</w:t>
        </w:r>
        <w:r w:rsidR="00570644" w:rsidRPr="0040328C">
          <w:t xml:space="preserve"> BD), </w:t>
        </w:r>
        <w:r w:rsidR="00740046" w:rsidRPr="0040328C">
          <w:t xml:space="preserve">the cantonal plan for waste management </w:t>
        </w:r>
        <w:r w:rsidR="00570644" w:rsidRPr="0040328C">
          <w:t>(</w:t>
        </w:r>
        <w:r w:rsidR="00BB0A22" w:rsidRPr="0040328C">
          <w:t>Article</w:t>
        </w:r>
        <w:r w:rsidR="00570644" w:rsidRPr="0040328C">
          <w:t xml:space="preserve"> 9(5)</w:t>
        </w:r>
        <w:r w:rsidR="00054D60" w:rsidRPr="0040328C">
          <w:t xml:space="preserve"> of</w:t>
        </w:r>
        <w:r w:rsidR="00570644" w:rsidRPr="0040328C">
          <w:t xml:space="preserve"> </w:t>
        </w:r>
        <w:r w:rsidR="00C43E8E" w:rsidRPr="0040328C">
          <w:t>LoWM</w:t>
        </w:r>
        <w:r w:rsidR="00570644" w:rsidRPr="0040328C">
          <w:t xml:space="preserve"> </w:t>
        </w:r>
        <w:r w:rsidR="00D0025A" w:rsidRPr="0040328C">
          <w:t>FBiH</w:t>
        </w:r>
        <w:r w:rsidR="00570644" w:rsidRPr="0040328C">
          <w:t xml:space="preserve">) </w:t>
        </w:r>
        <w:r w:rsidR="00740046" w:rsidRPr="0040328C">
          <w:t>and municipal plan for waste management/local plan for managing solid waste</w:t>
        </w:r>
        <w:r w:rsidR="006D64D6" w:rsidRPr="0040328C">
          <w:t xml:space="preserve"> (</w:t>
        </w:r>
        <w:r w:rsidR="00BB0A22" w:rsidRPr="0040328C">
          <w:t>Article</w:t>
        </w:r>
        <w:r w:rsidR="006D64D6" w:rsidRPr="0040328C">
          <w:t xml:space="preserve"> 10</w:t>
        </w:r>
        <w:r w:rsidR="008E523D" w:rsidRPr="0040328C">
          <w:t xml:space="preserve"> (</w:t>
        </w:r>
        <w:r w:rsidR="006D64D6" w:rsidRPr="0040328C">
          <w:t xml:space="preserve">3) </w:t>
        </w:r>
        <w:r w:rsidR="00054D60" w:rsidRPr="0040328C">
          <w:t xml:space="preserve">of </w:t>
        </w:r>
        <w:r w:rsidR="00C43E8E" w:rsidRPr="0040328C">
          <w:t>LoWM</w:t>
        </w:r>
        <w:r w:rsidR="006D64D6" w:rsidRPr="0040328C">
          <w:t xml:space="preserve"> </w:t>
        </w:r>
        <w:r w:rsidR="00D0025A" w:rsidRPr="0040328C">
          <w:t>FBiH</w:t>
        </w:r>
        <w:r w:rsidR="006D64D6" w:rsidRPr="0040328C">
          <w:t>/</w:t>
        </w:r>
        <w:r w:rsidR="00054D60" w:rsidRPr="0040328C">
          <w:t xml:space="preserve">Article </w:t>
        </w:r>
        <w:r w:rsidR="006D64D6" w:rsidRPr="0040328C">
          <w:t>20</w:t>
        </w:r>
        <w:r w:rsidR="008E523D" w:rsidRPr="0040328C">
          <w:t xml:space="preserve"> (</w:t>
        </w:r>
        <w:r w:rsidR="00570644" w:rsidRPr="0040328C">
          <w:t xml:space="preserve">2) </w:t>
        </w:r>
        <w:r w:rsidR="00054D60" w:rsidRPr="0040328C">
          <w:t xml:space="preserve">of </w:t>
        </w:r>
        <w:r w:rsidR="00C43E8E" w:rsidRPr="0040328C">
          <w:t>LoWM</w:t>
        </w:r>
        <w:r w:rsidR="009B779C" w:rsidRPr="0040328C">
          <w:t xml:space="preserve"> RS).</w:t>
        </w:r>
      </w:ins>
    </w:p>
    <w:p w14:paraId="7E9348E2" w14:textId="77777777" w:rsidR="00B85FE8" w:rsidRPr="0040328C" w:rsidRDefault="00B85FE8" w:rsidP="0040328C">
      <w:pPr>
        <w:rPr>
          <w:ins w:id="5238" w:author="Suada" w:date="2018-10-05T12:54:00Z"/>
        </w:rPr>
      </w:pPr>
    </w:p>
    <w:p w14:paraId="735FFCEF" w14:textId="77777777" w:rsidR="00F23630" w:rsidRPr="0040328C" w:rsidRDefault="004B568C" w:rsidP="0040328C">
      <w:pPr>
        <w:rPr>
          <w:ins w:id="5239" w:author="Suada" w:date="2018-10-05T12:54:00Z"/>
          <w:rFonts w:eastAsia="Calibri"/>
        </w:rPr>
      </w:pPr>
      <w:ins w:id="5240" w:author="Suada" w:date="2018-10-05T12:54:00Z">
        <w:r w:rsidRPr="0040328C">
          <w:t>In</w:t>
        </w:r>
        <w:r w:rsidR="00F23630" w:rsidRPr="0040328C">
          <w:t xml:space="preserve"> RS</w:t>
        </w:r>
        <w:r w:rsidRPr="0040328C">
          <w:t xml:space="preserve">, public participation during the development of the Waste Management </w:t>
        </w:r>
        <w:r w:rsidR="00F23630" w:rsidRPr="0040328C">
          <w:t>Strateg</w:t>
        </w:r>
        <w:r w:rsidRPr="0040328C">
          <w:t xml:space="preserve">y is provided through the implementation of </w:t>
        </w:r>
        <w:r w:rsidR="00BB0A22" w:rsidRPr="0040328C">
          <w:rPr>
            <w:rFonts w:eastAsia="Calibri"/>
          </w:rPr>
          <w:t>Article</w:t>
        </w:r>
        <w:r w:rsidRPr="0040328C">
          <w:rPr>
            <w:rFonts w:eastAsia="Calibri"/>
          </w:rPr>
          <w:t xml:space="preserve"> 206 of the</w:t>
        </w:r>
        <w:r w:rsidR="00F23630" w:rsidRPr="0040328C">
          <w:rPr>
            <w:rFonts w:eastAsia="Calibri"/>
          </w:rPr>
          <w:t xml:space="preserve"> </w:t>
        </w:r>
        <w:r w:rsidR="0025532F" w:rsidRPr="0040328C">
          <w:rPr>
            <w:rFonts w:eastAsia="Calibri"/>
          </w:rPr>
          <w:t>Rules of Procedure of the Republika Srpska National Assembly (“Official Gazette of the Republika Srpska”, No 31/11 and 34/17) and the Guidelines for Action of RS Administrative Bodies Concerning Public participation and C</w:t>
        </w:r>
        <w:r w:rsidR="00F23630" w:rsidRPr="0040328C">
          <w:rPr>
            <w:rFonts w:eastAsia="Calibri"/>
          </w:rPr>
          <w:t>onsulta</w:t>
        </w:r>
        <w:r w:rsidR="0025532F" w:rsidRPr="0040328C">
          <w:rPr>
            <w:rFonts w:eastAsia="Calibri"/>
          </w:rPr>
          <w:t>tion in Drafting Laws (“</w:t>
        </w:r>
        <w:r w:rsidR="00791F7D" w:rsidRPr="0040328C">
          <w:rPr>
            <w:rFonts w:eastAsia="Calibri"/>
          </w:rPr>
          <w:t>Official Gazette of</w:t>
        </w:r>
        <w:r w:rsidR="00F23630" w:rsidRPr="0040328C">
          <w:rPr>
            <w:rFonts w:eastAsia="Calibri"/>
          </w:rPr>
          <w:t xml:space="preserve"> </w:t>
        </w:r>
        <w:r w:rsidR="0025532F" w:rsidRPr="0040328C">
          <w:rPr>
            <w:rFonts w:eastAsia="Calibri"/>
          </w:rPr>
          <w:t xml:space="preserve">the </w:t>
        </w:r>
        <w:r w:rsidR="00471ABE" w:rsidRPr="0040328C">
          <w:rPr>
            <w:rFonts w:eastAsia="Calibri"/>
          </w:rPr>
          <w:t>Republika Srpska</w:t>
        </w:r>
        <w:r w:rsidR="0025532F" w:rsidRPr="0040328C">
          <w:rPr>
            <w:rFonts w:eastAsia="Calibri"/>
          </w:rPr>
          <w:t>”</w:t>
        </w:r>
        <w:r w:rsidR="00F23630" w:rsidRPr="0040328C">
          <w:rPr>
            <w:rFonts w:eastAsia="Calibri"/>
          </w:rPr>
          <w:t xml:space="preserve">, </w:t>
        </w:r>
        <w:r w:rsidR="00FD3C3E" w:rsidRPr="0040328C">
          <w:rPr>
            <w:rFonts w:eastAsia="Calibri"/>
          </w:rPr>
          <w:t>No</w:t>
        </w:r>
        <w:r w:rsidR="00F23630" w:rsidRPr="0040328C">
          <w:rPr>
            <w:rFonts w:eastAsia="Calibri"/>
          </w:rPr>
          <w:t xml:space="preserve"> 123/08 </w:t>
        </w:r>
        <w:r w:rsidR="0025532F" w:rsidRPr="0040328C">
          <w:rPr>
            <w:rFonts w:eastAsia="Calibri"/>
          </w:rPr>
          <w:t>and</w:t>
        </w:r>
        <w:r w:rsidR="00F23630" w:rsidRPr="0040328C">
          <w:rPr>
            <w:rFonts w:eastAsia="Calibri"/>
          </w:rPr>
          <w:t xml:space="preserve"> 73/12).</w:t>
        </w:r>
      </w:ins>
    </w:p>
    <w:p w14:paraId="44776053" w14:textId="77777777" w:rsidR="00F23630" w:rsidRPr="0040328C" w:rsidRDefault="00F23630" w:rsidP="0040328C">
      <w:pPr>
        <w:rPr>
          <w:ins w:id="5241" w:author="Suada" w:date="2018-10-05T12:54:00Z"/>
        </w:rPr>
      </w:pPr>
      <w:ins w:id="5242" w:author="Suada" w:date="2018-10-05T12:54:00Z">
        <w:r w:rsidRPr="0040328C">
          <w:t>P</w:t>
        </w:r>
        <w:r w:rsidR="00EB77A4" w:rsidRPr="0040328C">
          <w:t>ublic participation during the development of the RS Waste Management P</w:t>
        </w:r>
        <w:r w:rsidRPr="0040328C">
          <w:t>lan</w:t>
        </w:r>
        <w:r w:rsidR="00EB77A4" w:rsidRPr="0040328C">
          <w:t xml:space="preserve"> is provide</w:t>
        </w:r>
        <w:r w:rsidR="009E3615" w:rsidRPr="0040328C">
          <w:t>d</w:t>
        </w:r>
        <w:r w:rsidR="00EB77A4" w:rsidRPr="0040328C">
          <w:t xml:space="preserve"> through the implementation of </w:t>
        </w:r>
        <w:r w:rsidR="0055679C" w:rsidRPr="0040328C">
          <w:t>the Guidelines for Action of RS Administrative Bodies Concerning Public participation and Consultation in Drafting Laws (“Official Gazette of the Republika Srpska”, No 123/08 and 73/12)</w:t>
        </w:r>
        <w:r w:rsidRPr="0040328C">
          <w:t>.</w:t>
        </w:r>
      </w:ins>
    </w:p>
    <w:p w14:paraId="32B7219A" w14:textId="77777777" w:rsidR="00B85FE8" w:rsidRPr="0040328C" w:rsidRDefault="00B85FE8" w:rsidP="0040328C">
      <w:pPr>
        <w:rPr>
          <w:ins w:id="5243" w:author="Suada" w:date="2018-10-05T12:54:00Z"/>
        </w:rPr>
      </w:pPr>
      <w:ins w:id="5244" w:author="Suada" w:date="2018-10-05T12:54:00Z">
        <w:r w:rsidRPr="0040328C">
          <w:t xml:space="preserve">Pursuant to Article 1 </w:t>
        </w:r>
        <w:r w:rsidR="004A384C" w:rsidRPr="0040328C">
          <w:t xml:space="preserve">of </w:t>
        </w:r>
        <w:r w:rsidRPr="0040328C">
          <w:t>LoPA FBiH/</w:t>
        </w:r>
        <w:r w:rsidR="004A384C" w:rsidRPr="0040328C">
          <w:t xml:space="preserve">Article </w:t>
        </w:r>
        <w:r w:rsidRPr="0040328C">
          <w:t xml:space="preserve">3 </w:t>
        </w:r>
        <w:r w:rsidR="004A384C" w:rsidRPr="0040328C">
          <w:t xml:space="preserve">of </w:t>
        </w:r>
        <w:r w:rsidRPr="0040328C">
          <w:t>LOPA BD, the public participates in process of determining the policies of air protection.</w:t>
        </w:r>
      </w:ins>
    </w:p>
    <w:p w14:paraId="3690D56E" w14:textId="77777777" w:rsidR="00145EAD" w:rsidRPr="0040328C" w:rsidRDefault="00145EAD" w:rsidP="0040328C">
      <w:pPr>
        <w:rPr>
          <w:ins w:id="5245" w:author="Suada" w:date="2018-10-05T12:54:00Z"/>
        </w:rPr>
      </w:pPr>
    </w:p>
    <w:p w14:paraId="6D58B78C" w14:textId="5388D0FA" w:rsidR="00C979C5" w:rsidRPr="0040328C" w:rsidRDefault="00C979C5" w:rsidP="0040328C">
      <w:pPr>
        <w:rPr>
          <w:ins w:id="5246" w:author="Suada" w:date="2018-10-05T12:54:00Z"/>
        </w:rPr>
      </w:pPr>
      <w:ins w:id="5247" w:author="Suada" w:date="2018-10-05T12:54:00Z">
        <w:r w:rsidRPr="0040328C">
          <w:t>XXI.</w:t>
        </w:r>
        <w:r w:rsidRPr="0040328C">
          <w:tab/>
          <w:t xml:space="preserve"> </w:t>
        </w:r>
      </w:ins>
      <w:r w:rsidRPr="0040328C">
        <w:rPr>
          <w:rPrChange w:id="5248" w:author="Suada" w:date="2018-10-05T12:54:00Z">
            <w:rPr>
              <w:rFonts w:ascii="Arial" w:hAnsi="Arial"/>
              <w:b/>
              <w:color w:val="333333"/>
              <w:sz w:val="21"/>
            </w:rPr>
          </w:rPrChange>
        </w:rPr>
        <w:t xml:space="preserve">Obstacles encountered in </w:t>
      </w:r>
      <w:del w:id="5249" w:author="Suada" w:date="2018-10-05T12:54:00Z">
        <w:r w:rsidR="00E20132" w:rsidRPr="00E20132">
          <w:rPr>
            <w:rFonts w:ascii="Arial" w:hAnsi="Arial" w:cs="Arial"/>
            <w:b/>
            <w:bCs/>
            <w:color w:val="333333"/>
            <w:sz w:val="21"/>
            <w:szCs w:val="21"/>
          </w:rPr>
          <w:delText xml:space="preserve">the </w:delText>
        </w:r>
      </w:del>
      <w:r w:rsidRPr="0040328C">
        <w:rPr>
          <w:rFonts w:ascii="Calibri" w:hAnsi="Calibri"/>
          <w:rPrChange w:id="5250" w:author="Suada" w:date="2018-10-05T12:54:00Z">
            <w:rPr>
              <w:rFonts w:ascii="Arial" w:hAnsi="Arial"/>
              <w:b/>
              <w:color w:val="333333"/>
              <w:sz w:val="21"/>
            </w:rPr>
          </w:rPrChange>
        </w:rPr>
        <w:t xml:space="preserve">implementation of </w:t>
      </w:r>
      <w:del w:id="5251" w:author="Suada" w:date="2018-10-05T12:54:00Z">
        <w:r w:rsidR="00E20132" w:rsidRPr="00E20132">
          <w:rPr>
            <w:rFonts w:ascii="Arial" w:hAnsi="Arial" w:cs="Arial"/>
            <w:b/>
            <w:bCs/>
            <w:color w:val="333333"/>
            <w:sz w:val="21"/>
            <w:szCs w:val="21"/>
          </w:rPr>
          <w:delText>article</w:delText>
        </w:r>
      </w:del>
      <w:ins w:id="5252" w:author="Suada" w:date="2018-10-05T12:54:00Z">
        <w:r w:rsidRPr="0040328C">
          <w:t>Article</w:t>
        </w:r>
      </w:ins>
      <w:r w:rsidRPr="0040328C">
        <w:rPr>
          <w:rFonts w:ascii="Calibri" w:hAnsi="Calibri"/>
          <w:rPrChange w:id="5253" w:author="Suada" w:date="2018-10-05T12:54:00Z">
            <w:rPr>
              <w:rFonts w:ascii="Arial" w:hAnsi="Arial"/>
              <w:b/>
              <w:color w:val="333333"/>
              <w:sz w:val="21"/>
            </w:rPr>
          </w:rPrChange>
        </w:rPr>
        <w:t xml:space="preserve"> 7</w:t>
      </w:r>
      <w:del w:id="5254"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ins w:id="5255" w:author="Suada" w:date="2018-10-05T12:54:00Z">
        <w:r w:rsidRPr="0040328C">
          <w:t xml:space="preserve"> of the Aarhus Convention </w:t>
        </w:r>
      </w:ins>
    </w:p>
    <w:p w14:paraId="7F8666D9" w14:textId="42C5F3D7" w:rsidR="00C979C5" w:rsidRPr="0040328C" w:rsidRDefault="00C979C5" w:rsidP="0040328C">
      <w:pPr>
        <w:rPr>
          <w:rFonts w:eastAsiaTheme="minorHAnsi" w:cstheme="minorBidi"/>
          <w:lang w:val="en-US"/>
          <w:rPrChange w:id="5256" w:author="Suada" w:date="2018-10-05T12:54:00Z">
            <w:rPr>
              <w:rFonts w:ascii="Arial" w:hAnsi="Arial"/>
              <w:color w:val="333333"/>
              <w:sz w:val="21"/>
            </w:rPr>
          </w:rPrChange>
        </w:rPr>
        <w:pPrChange w:id="5257" w:author="Suada" w:date="2018-10-05T12:54:00Z">
          <w:pPr>
            <w:spacing w:after="120" w:line="288" w:lineRule="atLeast"/>
            <w:textAlignment w:val="baseline"/>
          </w:pPr>
        </w:pPrChange>
      </w:pPr>
      <w:r w:rsidRPr="0040328C">
        <w:rPr>
          <w:rPrChange w:id="5258" w:author="Suada" w:date="2018-10-05T12:54:00Z">
            <w:rPr>
              <w:rFonts w:ascii="Arial" w:hAnsi="Arial"/>
              <w:color w:val="333333"/>
              <w:sz w:val="21"/>
            </w:rPr>
          </w:rPrChange>
        </w:rPr>
        <w:t xml:space="preserve">Describe any obstacles encountered in the implementation of </w:t>
      </w:r>
      <w:del w:id="5259" w:author="Suada" w:date="2018-10-05T12:54:00Z">
        <w:r w:rsidR="00E20132" w:rsidRPr="00E20132">
          <w:rPr>
            <w:rFonts w:ascii="Arial" w:hAnsi="Arial" w:cs="Arial"/>
            <w:color w:val="333333"/>
            <w:sz w:val="21"/>
            <w:szCs w:val="21"/>
          </w:rPr>
          <w:delText>article</w:delText>
        </w:r>
      </w:del>
      <w:ins w:id="5260" w:author="Suada" w:date="2018-10-05T12:54:00Z">
        <w:r w:rsidRPr="0040328C">
          <w:t>Article</w:t>
        </w:r>
      </w:ins>
      <w:r w:rsidRPr="0040328C">
        <w:rPr>
          <w:rPrChange w:id="5261" w:author="Suada" w:date="2018-10-05T12:54:00Z">
            <w:rPr>
              <w:rFonts w:ascii="Arial" w:hAnsi="Arial"/>
              <w:color w:val="333333"/>
              <w:sz w:val="21"/>
            </w:rPr>
          </w:rPrChange>
        </w:rPr>
        <w:t xml:space="preserve"> 7.</w:t>
      </w:r>
    </w:p>
    <w:p w14:paraId="62248FBC" w14:textId="3F2863F6" w:rsidR="00C979C5" w:rsidRPr="0040328C" w:rsidRDefault="00E20132" w:rsidP="0040328C">
      <w:pPr>
        <w:rPr>
          <w:rPrChange w:id="5262" w:author="Suada" w:date="2018-10-05T12:54:00Z">
            <w:rPr>
              <w:rFonts w:ascii="inherit" w:hAnsi="inherit"/>
              <w:color w:val="333333"/>
              <w:sz w:val="17"/>
            </w:rPr>
          </w:rPrChange>
        </w:rPr>
        <w:pPrChange w:id="5263" w:author="Suada" w:date="2018-10-05T12:54:00Z">
          <w:pPr>
            <w:spacing w:after="0" w:line="240" w:lineRule="auto"/>
            <w:ind w:left="240"/>
            <w:textAlignment w:val="baseline"/>
          </w:pPr>
        </w:pPrChange>
      </w:pPr>
      <w:del w:id="526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2FAB17B5" w14:textId="01A9F584" w:rsidR="00C979C5" w:rsidRPr="0040328C" w:rsidRDefault="00C979C5" w:rsidP="0040328C">
      <w:pPr>
        <w:rPr>
          <w:rFonts w:eastAsiaTheme="minorHAnsi" w:cstheme="minorBidi"/>
          <w:lang w:val="en-US"/>
          <w:rPrChange w:id="5265" w:author="Suada" w:date="2018-10-05T12:54:00Z">
            <w:rPr>
              <w:rFonts w:ascii="inherit" w:hAnsi="inherit"/>
              <w:color w:val="111111"/>
              <w:sz w:val="21"/>
            </w:rPr>
          </w:rPrChange>
        </w:rPr>
        <w:pPrChange w:id="5266" w:author="Suada" w:date="2018-10-05T12:54:00Z">
          <w:pPr>
            <w:shd w:val="clear" w:color="auto" w:fill="FFFFFF"/>
            <w:spacing w:after="120" w:line="240" w:lineRule="auto"/>
            <w:jc w:val="both"/>
            <w:textAlignment w:val="baseline"/>
          </w:pPr>
        </w:pPrChange>
      </w:pPr>
      <w:r w:rsidRPr="0040328C">
        <w:rPr>
          <w:rPrChange w:id="5267" w:author="Suada" w:date="2018-10-05T12:54:00Z">
            <w:rPr>
              <w:rFonts w:ascii="inherit" w:hAnsi="inherit"/>
              <w:b/>
              <w:color w:val="68523E"/>
              <w:sz w:val="23"/>
              <w:bdr w:val="none" w:sz="0" w:space="0" w:color="auto" w:frame="1"/>
            </w:rPr>
          </w:rPrChange>
        </w:rPr>
        <w:t xml:space="preserve">Representatives of the NGOs have made considerable objections to the lack of transparency in </w:t>
      </w:r>
      <w:del w:id="5268" w:author="Suada" w:date="2018-10-05T12:54:00Z">
        <w:r w:rsidR="00E20132" w:rsidRPr="00E20132">
          <w:rPr>
            <w:rFonts w:ascii="inherit" w:hAnsi="inherit" w:cs="Arial"/>
            <w:b/>
            <w:bCs/>
            <w:color w:val="68523E"/>
            <w:sz w:val="23"/>
            <w:szCs w:val="23"/>
            <w:bdr w:val="none" w:sz="0" w:space="0" w:color="auto" w:frame="1"/>
          </w:rPr>
          <w:delText>electing</w:delText>
        </w:r>
        <w:r w:rsidR="00E20132" w:rsidRPr="00E20132">
          <w:rPr>
            <w:rFonts w:ascii="inherit" w:hAnsi="inherit" w:cs="Arial"/>
            <w:b/>
            <w:bCs/>
            <w:color w:val="68523E"/>
            <w:sz w:val="25"/>
            <w:szCs w:val="25"/>
            <w:bdr w:val="none" w:sz="0" w:space="0" w:color="auto" w:frame="1"/>
          </w:rPr>
          <w:delText>  </w:delText>
        </w:r>
      </w:del>
      <w:ins w:id="5269" w:author="Suada" w:date="2018-10-05T12:54:00Z">
        <w:r w:rsidRPr="0040328C">
          <w:t xml:space="preserve">selecting </w:t>
        </w:r>
      </w:ins>
      <w:r w:rsidRPr="0040328C">
        <w:rPr>
          <w:rPrChange w:id="5270" w:author="Suada" w:date="2018-10-05T12:54:00Z">
            <w:rPr>
              <w:rFonts w:ascii="inherit" w:hAnsi="inherit"/>
              <w:b/>
              <w:color w:val="68523E"/>
              <w:sz w:val="23"/>
              <w:bdr w:val="none" w:sz="0" w:space="0" w:color="auto" w:frame="1"/>
            </w:rPr>
          </w:rPrChange>
        </w:rPr>
        <w:t xml:space="preserve">NGOs into advisory councils. Also, </w:t>
      </w:r>
      <w:ins w:id="5271" w:author="Suada" w:date="2018-10-05T12:54:00Z">
        <w:r w:rsidRPr="0040328C">
          <w:t xml:space="preserve">there is </w:t>
        </w:r>
      </w:ins>
      <w:r w:rsidRPr="0040328C">
        <w:rPr>
          <w:rPrChange w:id="5272" w:author="Suada" w:date="2018-10-05T12:54:00Z">
            <w:rPr>
              <w:rFonts w:ascii="inherit" w:hAnsi="inherit"/>
              <w:b/>
              <w:color w:val="68523E"/>
              <w:sz w:val="23"/>
              <w:bdr w:val="none" w:sz="0" w:space="0" w:color="auto" w:frame="1"/>
            </w:rPr>
          </w:rPrChange>
        </w:rPr>
        <w:t>a</w:t>
      </w:r>
      <w:del w:id="5273" w:author="Suada" w:date="2018-10-05T12:54:00Z">
        <w:r w:rsidR="00E20132" w:rsidRPr="00E20132">
          <w:rPr>
            <w:rFonts w:ascii="inherit" w:hAnsi="inherit" w:cs="Arial"/>
            <w:b/>
            <w:bCs/>
            <w:color w:val="68523E"/>
            <w:sz w:val="23"/>
            <w:szCs w:val="23"/>
            <w:bdr w:val="none" w:sz="0" w:space="0" w:color="auto" w:frame="1"/>
          </w:rPr>
          <w:delText xml:space="preserve"> great</w:delText>
        </w:r>
      </w:del>
      <w:r w:rsidRPr="0040328C">
        <w:rPr>
          <w:rPrChange w:id="5274" w:author="Suada" w:date="2018-10-05T12:54:00Z">
            <w:rPr>
              <w:rFonts w:ascii="inherit" w:hAnsi="inherit"/>
              <w:b/>
              <w:color w:val="68523E"/>
              <w:sz w:val="23"/>
              <w:bdr w:val="none" w:sz="0" w:space="0" w:color="auto" w:frame="1"/>
            </w:rPr>
          </w:rPrChange>
        </w:rPr>
        <w:t xml:space="preserve"> problem </w:t>
      </w:r>
      <w:del w:id="5275" w:author="Suada" w:date="2018-10-05T12:54:00Z">
        <w:r w:rsidR="00E20132" w:rsidRPr="00E20132">
          <w:rPr>
            <w:rFonts w:ascii="inherit" w:hAnsi="inherit" w:cs="Arial"/>
            <w:b/>
            <w:bCs/>
            <w:color w:val="68523E"/>
            <w:sz w:val="23"/>
            <w:szCs w:val="23"/>
            <w:bdr w:val="none" w:sz="0" w:space="0" w:color="auto" w:frame="1"/>
          </w:rPr>
          <w:delText xml:space="preserve">is </w:delText>
        </w:r>
      </w:del>
      <w:r w:rsidRPr="0040328C">
        <w:rPr>
          <w:rPrChange w:id="5276" w:author="Suada" w:date="2018-10-05T12:54:00Z">
            <w:rPr>
              <w:rFonts w:ascii="inherit" w:hAnsi="inherit"/>
              <w:b/>
              <w:color w:val="68523E"/>
              <w:sz w:val="23"/>
              <w:bdr w:val="none" w:sz="0" w:space="0" w:color="auto" w:frame="1"/>
            </w:rPr>
          </w:rPrChange>
        </w:rPr>
        <w:t>with the</w:t>
      </w:r>
      <w:ins w:id="5277" w:author="Suada" w:date="2018-10-05T12:54:00Z">
        <w:r w:rsidRPr="0040328C">
          <w:t xml:space="preserve"> small</w:t>
        </w:r>
      </w:ins>
      <w:r w:rsidRPr="0040328C">
        <w:rPr>
          <w:rPrChange w:id="5278" w:author="Suada" w:date="2018-10-05T12:54:00Z">
            <w:rPr>
              <w:rFonts w:ascii="inherit" w:hAnsi="inherit"/>
              <w:b/>
              <w:color w:val="68523E"/>
              <w:sz w:val="23"/>
              <w:bdr w:val="none" w:sz="0" w:space="0" w:color="auto" w:frame="1"/>
            </w:rPr>
          </w:rPrChange>
        </w:rPr>
        <w:t xml:space="preserve"> number of seats for the NGO representatives in these councils.</w:t>
      </w:r>
      <w:del w:id="5279" w:author="Suada" w:date="2018-10-05T12:54:00Z">
        <w:r w:rsidR="00E20132" w:rsidRPr="00E20132">
          <w:rPr>
            <w:rFonts w:ascii="inherit" w:hAnsi="inherit" w:cs="Arial"/>
            <w:b/>
            <w:bCs/>
            <w:color w:val="68523E"/>
            <w:sz w:val="25"/>
            <w:szCs w:val="25"/>
            <w:bdr w:val="none" w:sz="0" w:space="0" w:color="auto" w:frame="1"/>
          </w:rPr>
          <w:delText> </w:delText>
        </w:r>
      </w:del>
      <w:ins w:id="5280" w:author="Suada" w:date="2018-10-05T12:54:00Z">
        <w:r w:rsidRPr="0040328C">
          <w:t xml:space="preserve">  </w:t>
        </w:r>
      </w:ins>
    </w:p>
    <w:p w14:paraId="51B9509F" w14:textId="77777777" w:rsidR="002415D7" w:rsidRPr="0040328C" w:rsidRDefault="002415D7" w:rsidP="0040328C">
      <w:pPr>
        <w:rPr>
          <w:rPrChange w:id="5281" w:author="Suada" w:date="2018-10-05T12:54:00Z">
            <w:rPr>
              <w:rFonts w:ascii="Georgia" w:hAnsi="Georgia"/>
              <w:color w:val="333333"/>
            </w:rPr>
          </w:rPrChange>
        </w:rPr>
        <w:pPrChange w:id="5282" w:author="Suada" w:date="2018-10-05T12:54:00Z">
          <w:pPr>
            <w:spacing w:after="0" w:line="240" w:lineRule="auto"/>
            <w:textAlignment w:val="baseline"/>
          </w:pPr>
        </w:pPrChange>
      </w:pPr>
    </w:p>
    <w:p w14:paraId="4D56C3BF" w14:textId="6AAB84FB" w:rsidR="00743D0E" w:rsidRPr="0040328C" w:rsidRDefault="00E20132" w:rsidP="0040328C">
      <w:pPr>
        <w:rPr>
          <w:ins w:id="5283" w:author="Suada" w:date="2018-10-05T12:54:00Z"/>
        </w:rPr>
      </w:pPr>
      <w:del w:id="5284" w:author="Suada" w:date="2018-10-05T12:54:00Z">
        <w:r w:rsidRPr="00E20132">
          <w:rPr>
            <w:rFonts w:ascii="inherit" w:hAnsi="inherit" w:cs="Arial"/>
            <w:b/>
            <w:bCs/>
            <w:color w:val="3E5368"/>
            <w:sz w:val="25"/>
            <w:szCs w:val="25"/>
            <w:bdr w:val="none" w:sz="0" w:space="0" w:color="auto" w:frame="1"/>
          </w:rPr>
          <w:delText>22</w:delText>
        </w:r>
        <w:r w:rsidRPr="00E20132">
          <w:rPr>
            <w:rFonts w:ascii="Arial" w:hAnsi="Arial" w:cs="Arial"/>
            <w:color w:val="333333"/>
            <w:sz w:val="21"/>
            <w:szCs w:val="21"/>
          </w:rPr>
          <w:delText> </w:delText>
        </w:r>
      </w:del>
      <w:ins w:id="5285" w:author="Suada" w:date="2018-10-05T12:54:00Z">
        <w:r w:rsidR="00743D0E" w:rsidRPr="0040328C">
          <w:t>XXII.</w:t>
        </w:r>
        <w:r w:rsidR="00743D0E" w:rsidRPr="0040328C">
          <w:tab/>
          <w:t xml:space="preserve">  </w:t>
        </w:r>
      </w:ins>
      <w:r w:rsidR="00743D0E" w:rsidRPr="0040328C">
        <w:rPr>
          <w:rPrChange w:id="5286" w:author="Suada" w:date="2018-10-05T12:54:00Z">
            <w:rPr>
              <w:rFonts w:ascii="Arial" w:hAnsi="Arial"/>
              <w:b/>
              <w:color w:val="333333"/>
              <w:sz w:val="21"/>
            </w:rPr>
          </w:rPrChange>
        </w:rPr>
        <w:t xml:space="preserve">Further information on the practical application of </w:t>
      </w:r>
      <w:del w:id="5287" w:author="Suada" w:date="2018-10-05T12:54:00Z">
        <w:r w:rsidRPr="00E20132">
          <w:rPr>
            <w:rFonts w:ascii="Arial" w:hAnsi="Arial" w:cs="Arial"/>
            <w:b/>
            <w:bCs/>
            <w:color w:val="333333"/>
            <w:sz w:val="21"/>
            <w:szCs w:val="21"/>
          </w:rPr>
          <w:delText xml:space="preserve">the </w:delText>
        </w:r>
      </w:del>
      <w:r w:rsidR="00743D0E" w:rsidRPr="0040328C">
        <w:rPr>
          <w:rFonts w:ascii="Calibri" w:hAnsi="Calibri"/>
          <w:rPrChange w:id="5288" w:author="Suada" w:date="2018-10-05T12:54:00Z">
            <w:rPr>
              <w:rFonts w:ascii="Arial" w:hAnsi="Arial"/>
              <w:b/>
              <w:color w:val="333333"/>
              <w:sz w:val="21"/>
            </w:rPr>
          </w:rPrChange>
        </w:rPr>
        <w:t xml:space="preserve">provisions of </w:t>
      </w:r>
      <w:del w:id="5289" w:author="Suada" w:date="2018-10-05T12:54:00Z">
        <w:r w:rsidRPr="00E20132">
          <w:rPr>
            <w:rFonts w:ascii="Arial" w:hAnsi="Arial" w:cs="Arial"/>
            <w:b/>
            <w:bCs/>
            <w:color w:val="333333"/>
            <w:sz w:val="21"/>
            <w:szCs w:val="21"/>
          </w:rPr>
          <w:delText>article</w:delText>
        </w:r>
      </w:del>
      <w:ins w:id="5290" w:author="Suada" w:date="2018-10-05T12:54:00Z">
        <w:r w:rsidR="00743D0E" w:rsidRPr="0040328C">
          <w:t>Article</w:t>
        </w:r>
      </w:ins>
      <w:r w:rsidR="00743D0E" w:rsidRPr="0040328C">
        <w:rPr>
          <w:rFonts w:ascii="Calibri" w:hAnsi="Calibri"/>
          <w:rPrChange w:id="5291" w:author="Suada" w:date="2018-10-05T12:54:00Z">
            <w:rPr>
              <w:rFonts w:ascii="Arial" w:hAnsi="Arial"/>
              <w:b/>
              <w:color w:val="333333"/>
              <w:sz w:val="21"/>
            </w:rPr>
          </w:rPrChange>
        </w:rPr>
        <w:t xml:space="preserve"> 7</w:t>
      </w:r>
      <w:del w:id="5292" w:author="Suada" w:date="2018-10-05T12:54:00Z">
        <w:r w:rsidRPr="00E20132">
          <w:rPr>
            <w:rFonts w:ascii="Arial" w:hAnsi="Arial" w:cs="Arial"/>
            <w:b/>
            <w:bCs/>
            <w:color w:val="333333"/>
            <w:sz w:val="21"/>
            <w:szCs w:val="21"/>
          </w:rPr>
          <w:delText>.</w:delText>
        </w:r>
        <w:r w:rsidRPr="00E20132">
          <w:rPr>
            <w:rFonts w:ascii="Arial" w:hAnsi="Arial" w:cs="Arial"/>
            <w:color w:val="333333"/>
            <w:sz w:val="21"/>
            <w:szCs w:val="21"/>
          </w:rPr>
          <w:br/>
        </w:r>
      </w:del>
      <w:ins w:id="5293" w:author="Suada" w:date="2018-10-05T12:54:00Z">
        <w:r w:rsidR="00743D0E" w:rsidRPr="0040328C">
          <w:t xml:space="preserve"> of the Aarhus Convention</w:t>
        </w:r>
      </w:ins>
    </w:p>
    <w:p w14:paraId="14A04404" w14:textId="51198FE3" w:rsidR="00743D0E" w:rsidRPr="0040328C" w:rsidRDefault="00743D0E" w:rsidP="0040328C">
      <w:pPr>
        <w:rPr>
          <w:rFonts w:eastAsiaTheme="minorHAnsi" w:cstheme="minorBidi"/>
          <w:lang w:val="en-US"/>
          <w:rPrChange w:id="5294" w:author="Suada" w:date="2018-10-05T12:54:00Z">
            <w:rPr>
              <w:rFonts w:ascii="Arial" w:hAnsi="Arial"/>
              <w:color w:val="333333"/>
              <w:sz w:val="21"/>
            </w:rPr>
          </w:rPrChange>
        </w:rPr>
        <w:pPrChange w:id="5295" w:author="Suada" w:date="2018-10-05T12:54:00Z">
          <w:pPr>
            <w:spacing w:after="120" w:line="288" w:lineRule="atLeast"/>
            <w:textAlignment w:val="baseline"/>
          </w:pPr>
        </w:pPrChange>
      </w:pPr>
      <w:r w:rsidRPr="0040328C">
        <w:rPr>
          <w:rPrChange w:id="5296" w:author="Suada" w:date="2018-10-05T12:54:00Z">
            <w:rPr>
              <w:rFonts w:ascii="Arial" w:hAnsi="Arial"/>
              <w:color w:val="333333"/>
              <w:sz w:val="21"/>
            </w:rPr>
          </w:rPrChange>
        </w:rPr>
        <w:t>Provide further information on the practical application of the provisions on public participation in decisions on specific act</w:t>
      </w:r>
      <w:r w:rsidRPr="0040328C">
        <w:rPr>
          <w:rPrChange w:id="5297" w:author="Suada" w:date="2018-10-05T12:54:00Z">
            <w:rPr>
              <w:rFonts w:ascii="Arial" w:hAnsi="Arial"/>
              <w:color w:val="333333"/>
              <w:sz w:val="21"/>
            </w:rPr>
          </w:rPrChange>
        </w:rPr>
        <w:t xml:space="preserve">ivities in </w:t>
      </w:r>
      <w:del w:id="5298" w:author="Suada" w:date="2018-10-05T12:54:00Z">
        <w:r w:rsidR="00E20132" w:rsidRPr="00E20132">
          <w:rPr>
            <w:rFonts w:ascii="Arial" w:hAnsi="Arial" w:cs="Arial"/>
            <w:color w:val="333333"/>
            <w:sz w:val="21"/>
            <w:szCs w:val="21"/>
          </w:rPr>
          <w:delText>article</w:delText>
        </w:r>
      </w:del>
      <w:ins w:id="5299" w:author="Suada" w:date="2018-10-05T12:54:00Z">
        <w:r w:rsidRPr="0040328C">
          <w:t>Article</w:t>
        </w:r>
      </w:ins>
      <w:r w:rsidRPr="0040328C">
        <w:rPr>
          <w:rPrChange w:id="5300" w:author="Suada" w:date="2018-10-05T12:54:00Z">
            <w:rPr>
              <w:rFonts w:ascii="Arial" w:hAnsi="Arial"/>
              <w:color w:val="333333"/>
              <w:sz w:val="21"/>
            </w:rPr>
          </w:rPrChange>
        </w:rPr>
        <w:t xml:space="preserve"> 7.</w:t>
      </w:r>
    </w:p>
    <w:p w14:paraId="635E07D2" w14:textId="77777777" w:rsidR="00743D0E" w:rsidRPr="0040328C" w:rsidRDefault="00743D0E" w:rsidP="0040328C">
      <w:pPr>
        <w:rPr>
          <w:moveTo w:id="5301" w:author="Suada" w:date="2018-10-05T12:54:00Z"/>
          <w:rPrChange w:id="5302" w:author="Suada" w:date="2018-10-05T12:54:00Z">
            <w:rPr>
              <w:moveTo w:id="5303" w:author="Suada" w:date="2018-10-05T12:54:00Z"/>
              <w:rFonts w:ascii="inherit" w:hAnsi="inherit"/>
              <w:color w:val="333333"/>
              <w:sz w:val="17"/>
            </w:rPr>
          </w:rPrChange>
        </w:rPr>
        <w:pPrChange w:id="5304" w:author="Suada" w:date="2018-10-05T12:54:00Z">
          <w:pPr>
            <w:spacing w:after="0" w:line="240" w:lineRule="auto"/>
            <w:ind w:left="240"/>
            <w:textAlignment w:val="baseline"/>
          </w:pPr>
        </w:pPrChange>
      </w:pPr>
      <w:moveToRangeStart w:id="5305" w:author="Suada" w:date="2018-10-05T12:54:00Z" w:name="move526507406"/>
    </w:p>
    <w:p w14:paraId="5CB1D739" w14:textId="77777777" w:rsidR="00E20132" w:rsidRPr="00E20132" w:rsidRDefault="00A37FD1" w:rsidP="00E20132">
      <w:pPr>
        <w:spacing w:after="0" w:line="240" w:lineRule="auto"/>
        <w:ind w:left="240"/>
        <w:textAlignment w:val="baseline"/>
        <w:rPr>
          <w:del w:id="5306" w:author="Suada" w:date="2018-10-05T12:54:00Z"/>
          <w:rFonts w:ascii="inherit" w:eastAsiaTheme="minorHAnsi" w:hAnsi="inherit" w:cstheme="minorBidi"/>
          <w:color w:val="333333"/>
          <w:sz w:val="17"/>
          <w:szCs w:val="17"/>
          <w:lang w:val="en-US"/>
        </w:rPr>
      </w:pPr>
      <w:moveTo w:id="5307" w:author="Suada" w:date="2018-10-05T12:54:00Z">
        <w:r w:rsidRPr="0040328C">
          <w:rPr>
            <w:rPrChange w:id="5308" w:author="Suada" w:date="2018-10-05T12:54:00Z">
              <w:rPr>
                <w:rFonts w:ascii="inherit" w:hAnsi="inherit"/>
                <w:b/>
                <w:color w:val="68523E"/>
                <w:sz w:val="23"/>
                <w:bdr w:val="none" w:sz="0" w:space="0" w:color="auto" w:frame="1"/>
              </w:rPr>
            </w:rPrChange>
          </w:rPr>
          <w:t xml:space="preserve">Pursuant to </w:t>
        </w:r>
        <w:r w:rsidR="00BB0A22" w:rsidRPr="0040328C">
          <w:rPr>
            <w:rFonts w:ascii="Calibri" w:hAnsi="Calibri"/>
            <w:rPrChange w:id="5309" w:author="Suada" w:date="2018-10-05T12:54:00Z">
              <w:rPr>
                <w:rFonts w:ascii="inherit" w:hAnsi="inherit"/>
                <w:b/>
                <w:color w:val="68523E"/>
                <w:sz w:val="23"/>
                <w:bdr w:val="none" w:sz="0" w:space="0" w:color="auto" w:frame="1"/>
              </w:rPr>
            </w:rPrChange>
          </w:rPr>
          <w:t>Article</w:t>
        </w:r>
        <w:r w:rsidRPr="0040328C">
          <w:rPr>
            <w:rFonts w:ascii="Calibri" w:hAnsi="Calibri"/>
            <w:rPrChange w:id="5310" w:author="Suada" w:date="2018-10-05T12:54:00Z">
              <w:rPr>
                <w:rFonts w:ascii="inherit" w:hAnsi="inherit"/>
                <w:b/>
                <w:color w:val="68523E"/>
                <w:sz w:val="23"/>
                <w:bdr w:val="none" w:sz="0" w:space="0" w:color="auto" w:frame="1"/>
              </w:rPr>
            </w:rPrChange>
          </w:rPr>
          <w:t xml:space="preserve"> </w:t>
        </w:r>
      </w:moveTo>
      <w:moveToRangeEnd w:id="5305"/>
      <w:del w:id="5311" w:author="Suada" w:date="2018-10-05T12:54:00Z">
        <w:r w:rsidR="00E20132" w:rsidRPr="00E20132">
          <w:rPr>
            <w:rFonts w:ascii="inherit" w:hAnsi="inherit"/>
            <w:color w:val="333333"/>
            <w:sz w:val="17"/>
            <w:szCs w:val="17"/>
          </w:rPr>
          <w:delText>Year: </w:delText>
        </w:r>
        <w:r w:rsidR="00E20132" w:rsidRPr="00E20132">
          <w:rPr>
            <w:rFonts w:ascii="inherit" w:hAnsi="inherit"/>
            <w:b/>
            <w:bCs/>
            <w:color w:val="670770"/>
            <w:sz w:val="17"/>
            <w:szCs w:val="17"/>
            <w:bdr w:val="none" w:sz="0" w:space="0" w:color="auto" w:frame="1"/>
          </w:rPr>
          <w:delText>2014</w:delText>
        </w:r>
      </w:del>
    </w:p>
    <w:p w14:paraId="2D9A84CB" w14:textId="77777777" w:rsidR="00E20132" w:rsidRPr="00E20132" w:rsidRDefault="00E20132" w:rsidP="00E20132">
      <w:pPr>
        <w:shd w:val="clear" w:color="auto" w:fill="FFFFFF"/>
        <w:spacing w:after="120" w:line="240" w:lineRule="auto"/>
        <w:jc w:val="both"/>
        <w:textAlignment w:val="baseline"/>
        <w:rPr>
          <w:del w:id="5312" w:author="Suada" w:date="2018-10-05T12:54:00Z"/>
          <w:rFonts w:ascii="inherit" w:hAnsi="inherit" w:cs="Arial"/>
          <w:color w:val="111111"/>
          <w:sz w:val="21"/>
          <w:szCs w:val="21"/>
        </w:rPr>
      </w:pPr>
      <w:del w:id="5313" w:author="Suada" w:date="2018-10-05T12:54:00Z">
        <w:r w:rsidRPr="00E20132">
          <w:rPr>
            <w:rFonts w:ascii="inherit" w:hAnsi="inherit" w:cs="Arial"/>
            <w:b/>
            <w:bCs/>
            <w:color w:val="68523E"/>
            <w:sz w:val="23"/>
            <w:szCs w:val="23"/>
            <w:bdr w:val="none" w:sz="0" w:space="0" w:color="auto" w:frame="1"/>
          </w:rPr>
          <w:delText>It has been noted that 57% of the NGOs who have submitted their responses to the second report making process participated in the making of regulations, plans and programs.</w:delText>
        </w:r>
      </w:del>
    </w:p>
    <w:p w14:paraId="1BE5267B" w14:textId="77777777" w:rsidR="00E20132" w:rsidRPr="00E20132" w:rsidRDefault="00E20132" w:rsidP="00E20132">
      <w:pPr>
        <w:spacing w:after="0" w:line="240" w:lineRule="auto"/>
        <w:textAlignment w:val="baseline"/>
        <w:rPr>
          <w:del w:id="5314" w:author="Suada" w:date="2018-10-05T12:54:00Z"/>
          <w:rFonts w:ascii="Georgia" w:hAnsi="Georgia"/>
          <w:color w:val="333333"/>
        </w:rPr>
      </w:pPr>
    </w:p>
    <w:p w14:paraId="295EF03D" w14:textId="41020224" w:rsidR="00294222" w:rsidRPr="0040328C" w:rsidRDefault="00E20132" w:rsidP="0040328C">
      <w:pPr>
        <w:rPr>
          <w:ins w:id="5315" w:author="Suada" w:date="2018-10-05T12:54:00Z"/>
        </w:rPr>
      </w:pPr>
      <w:del w:id="5316" w:author="Suada" w:date="2018-10-05T12:54:00Z">
        <w:r w:rsidRPr="00E20132">
          <w:rPr>
            <w:rFonts w:ascii="inherit" w:hAnsi="inherit" w:cs="Arial"/>
            <w:b/>
            <w:bCs/>
            <w:color w:val="3E5368"/>
            <w:sz w:val="25"/>
            <w:szCs w:val="25"/>
            <w:bdr w:val="none" w:sz="0" w:space="0" w:color="auto" w:frame="1"/>
          </w:rPr>
          <w:delText>23</w:delText>
        </w:r>
        <w:r w:rsidRPr="00E20132">
          <w:rPr>
            <w:rFonts w:ascii="Arial" w:hAnsi="Arial" w:cs="Arial"/>
            <w:color w:val="333333"/>
            <w:sz w:val="21"/>
            <w:szCs w:val="21"/>
          </w:rPr>
          <w:delText> </w:delText>
        </w:r>
      </w:del>
      <w:ins w:id="5317" w:author="Suada" w:date="2018-10-05T12:54:00Z">
        <w:r w:rsidR="00A37FD1" w:rsidRPr="0040328C">
          <w:t xml:space="preserve">48 of LoPE, the FBiH Ministry of Environment and Tourism </w:t>
        </w:r>
        <w:r w:rsidR="00145EAD" w:rsidRPr="0040328C">
          <w:t>pr</w:t>
        </w:r>
        <w:r w:rsidR="00A37FD1" w:rsidRPr="0040328C">
          <w:t xml:space="preserve">epares a </w:t>
        </w:r>
        <w:r w:rsidR="00145EAD" w:rsidRPr="0040328C">
          <w:t>pr</w:t>
        </w:r>
        <w:r w:rsidR="00A37FD1" w:rsidRPr="0040328C">
          <w:t>oposal of the FBiH Environment Protection St</w:t>
        </w:r>
        <w:r w:rsidR="00145EAD" w:rsidRPr="0040328C">
          <w:t>rateg</w:t>
        </w:r>
        <w:r w:rsidR="00A37FD1" w:rsidRPr="0040328C">
          <w:t>y</w:t>
        </w:r>
        <w:r w:rsidR="00145EAD" w:rsidRPr="0040328C">
          <w:t xml:space="preserve">, </w:t>
        </w:r>
        <w:r w:rsidR="00A37FD1" w:rsidRPr="0040328C">
          <w:t>which envisages public participation, but does not clearly prescribe the manner in which the public participates</w:t>
        </w:r>
        <w:r w:rsidR="00C87D38" w:rsidRPr="0040328C">
          <w:t>. Often the adoption of very important doc</w:t>
        </w:r>
        <w:r w:rsidR="00145EAD" w:rsidRPr="0040328C">
          <w:t>umen</w:t>
        </w:r>
        <w:r w:rsidR="00C87D38" w:rsidRPr="0040328C">
          <w:t xml:space="preserve">ts is almost unnoticed by the general public due to inadequate </w:t>
        </w:r>
        <w:r w:rsidR="00145EAD" w:rsidRPr="0040328C">
          <w:t>informa</w:t>
        </w:r>
        <w:r w:rsidR="00C87D38" w:rsidRPr="0040328C">
          <w:t>tion</w:t>
        </w:r>
        <w:r w:rsidR="00145EAD" w:rsidRPr="0040328C">
          <w:t xml:space="preserve"> (</w:t>
        </w:r>
        <w:r w:rsidR="00C87D38" w:rsidRPr="0040328C">
          <w:t xml:space="preserve">e.g. uploading to the </w:t>
        </w:r>
        <w:r w:rsidR="00145EAD" w:rsidRPr="0040328C">
          <w:t>web s</w:t>
        </w:r>
        <w:r w:rsidR="00C87D38" w:rsidRPr="0040328C">
          <w:t>ite</w:t>
        </w:r>
        <w:r w:rsidR="00145EAD" w:rsidRPr="0040328C">
          <w:t>).</w:t>
        </w:r>
      </w:ins>
    </w:p>
    <w:p w14:paraId="3A330BAF" w14:textId="77777777" w:rsidR="00294222" w:rsidRPr="0040328C" w:rsidRDefault="00210F9B" w:rsidP="0040328C">
      <w:pPr>
        <w:rPr>
          <w:ins w:id="5318" w:author="Suada" w:date="2018-10-05T12:54:00Z"/>
        </w:rPr>
      </w:pPr>
      <w:ins w:id="5319" w:author="Suada" w:date="2018-10-05T12:54:00Z">
        <w:r w:rsidRPr="0040328C">
          <w:t>ASRBA</w:t>
        </w:r>
        <w:r w:rsidR="00294222" w:rsidRPr="0040328C">
          <w:t xml:space="preserve"> </w:t>
        </w:r>
        <w:r w:rsidR="00C87D38" w:rsidRPr="0040328C">
          <w:t>conducted a public c</w:t>
        </w:r>
        <w:r w:rsidR="00294222" w:rsidRPr="0040328C">
          <w:t>onsulta</w:t>
        </w:r>
        <w:r w:rsidR="008F76C6" w:rsidRPr="0040328C">
          <w:t>tion</w:t>
        </w:r>
        <w:r w:rsidR="00294222" w:rsidRPr="0040328C">
          <w:t xml:space="preserve"> </w:t>
        </w:r>
        <w:r w:rsidR="00C87D38" w:rsidRPr="0040328C">
          <w:t>proces</w:t>
        </w:r>
        <w:r w:rsidR="008F76C6" w:rsidRPr="0040328C">
          <w:t xml:space="preserve">s for the purpose of developing the Draft FBiH Adriatic Sea River Basin Water Management Plan </w:t>
        </w:r>
        <w:r w:rsidR="00D50593" w:rsidRPr="0040328C">
          <w:t>(</w:t>
        </w:r>
        <w:r w:rsidR="00C6183C" w:rsidRPr="0040328C">
          <w:t>FASRBWMP</w:t>
        </w:r>
        <w:r w:rsidR="00294222" w:rsidRPr="0040328C">
          <w:t xml:space="preserve">). </w:t>
        </w:r>
        <w:r w:rsidR="008F76C6" w:rsidRPr="0040328C">
          <w:t>During the public consultation process, all the interested parties were invited to download the Draft Plan</w:t>
        </w:r>
        <w:r w:rsidR="00294222" w:rsidRPr="0040328C">
          <w:t xml:space="preserve"> </w:t>
        </w:r>
        <w:r w:rsidR="008F76C6" w:rsidRPr="0040328C">
          <w:t xml:space="preserve">from the </w:t>
        </w:r>
        <w:r w:rsidR="00294222" w:rsidRPr="0040328C">
          <w:t>web s</w:t>
        </w:r>
        <w:r w:rsidR="008F76C6" w:rsidRPr="0040328C">
          <w:t>ite of</w:t>
        </w:r>
        <w:r w:rsidR="00294222" w:rsidRPr="0040328C">
          <w:t xml:space="preserve"> </w:t>
        </w:r>
        <w:r w:rsidRPr="0040328C">
          <w:t>ASRBA</w:t>
        </w:r>
        <w:r w:rsidR="00294222" w:rsidRPr="0040328C">
          <w:t xml:space="preserve"> </w:t>
        </w:r>
        <w:r w:rsidR="008F76C6" w:rsidRPr="0040328C">
          <w:t>and to send c</w:t>
        </w:r>
        <w:r w:rsidR="00294222" w:rsidRPr="0040328C">
          <w:t>om</w:t>
        </w:r>
        <w:r w:rsidR="008F76C6" w:rsidRPr="0040328C">
          <w:t>m</w:t>
        </w:r>
        <w:r w:rsidR="00294222" w:rsidRPr="0040328C">
          <w:t>ent</w:t>
        </w:r>
        <w:r w:rsidR="008F76C6" w:rsidRPr="0040328C">
          <w:t xml:space="preserve">s and </w:t>
        </w:r>
        <w:r w:rsidR="00294222" w:rsidRPr="0040328C">
          <w:t>pr</w:t>
        </w:r>
        <w:r w:rsidR="008F76C6" w:rsidRPr="0040328C">
          <w:t>oposals</w:t>
        </w:r>
        <w:r w:rsidR="00294222" w:rsidRPr="0040328C">
          <w:t xml:space="preserve">, </w:t>
        </w:r>
        <w:r w:rsidR="005B3A49" w:rsidRPr="0040328C">
          <w:t>as well as to participate in workshops and events</w:t>
        </w:r>
        <w:r w:rsidR="00294222" w:rsidRPr="0040328C">
          <w:t xml:space="preserve">. </w:t>
        </w:r>
        <w:r w:rsidR="005B3A49" w:rsidRPr="0040328C">
          <w:t xml:space="preserve">The call was published in daily newspapers. As part of the public </w:t>
        </w:r>
        <w:r w:rsidR="009901BE" w:rsidRPr="0040328C">
          <w:t>presentation</w:t>
        </w:r>
        <w:r w:rsidR="005B3A49" w:rsidRPr="0040328C">
          <w:t>s of the charac</w:t>
        </w:r>
        <w:r w:rsidR="00294222" w:rsidRPr="0040328C">
          <w:t>teri</w:t>
        </w:r>
        <w:r w:rsidR="005B3A49" w:rsidRPr="0040328C">
          <w:t xml:space="preserve">sation report and of </w:t>
        </w:r>
        <w:r w:rsidR="00294222" w:rsidRPr="0040328C">
          <w:t>N</w:t>
        </w:r>
        <w:r w:rsidR="00C6183C" w:rsidRPr="0040328C">
          <w:t>FASRBWMP</w:t>
        </w:r>
        <w:r w:rsidR="005B3A49" w:rsidRPr="0040328C">
          <w:t xml:space="preserve">, the public and the </w:t>
        </w:r>
        <w:r w:rsidR="00294222" w:rsidRPr="0040328C">
          <w:t>interes</w:t>
        </w:r>
        <w:r w:rsidR="005B3A49" w:rsidRPr="0040328C">
          <w:t>ted parties had the opportunity to learn about the project and to ask questions</w:t>
        </w:r>
        <w:r w:rsidR="00294222" w:rsidRPr="0040328C">
          <w:t xml:space="preserve">. </w:t>
        </w:r>
      </w:ins>
    </w:p>
    <w:p w14:paraId="535402E7" w14:textId="77777777" w:rsidR="00294222" w:rsidRPr="0040328C" w:rsidRDefault="00606505" w:rsidP="0040328C">
      <w:pPr>
        <w:rPr>
          <w:ins w:id="5320" w:author="Suada" w:date="2018-10-05T12:54:00Z"/>
        </w:rPr>
      </w:pPr>
      <w:ins w:id="5321" w:author="Suada" w:date="2018-10-05T12:54:00Z">
        <w:r w:rsidRPr="0040328C">
          <w:t>As a res</w:t>
        </w:r>
        <w:r w:rsidR="00294222" w:rsidRPr="0040328C">
          <w:t xml:space="preserve">ult, </w:t>
        </w:r>
        <w:r w:rsidR="005E1190" w:rsidRPr="0040328C">
          <w:t xml:space="preserve">significant issues for ground waters and subterranean waters were identified </w:t>
        </w:r>
        <w:r w:rsidR="006A3AD0" w:rsidRPr="0040328C">
          <w:t>for Adriatic S</w:t>
        </w:r>
        <w:r w:rsidR="00CA31D9" w:rsidRPr="0040328C">
          <w:t>ea river basin in</w:t>
        </w:r>
        <w:r w:rsidR="00D50593" w:rsidRPr="0040328C">
          <w:t xml:space="preserve"> </w:t>
        </w:r>
        <w:r w:rsidR="00D0025A" w:rsidRPr="0040328C">
          <w:t>FBiH</w:t>
        </w:r>
        <w:r w:rsidR="00294222" w:rsidRPr="0040328C">
          <w:t xml:space="preserve">. </w:t>
        </w:r>
        <w:r w:rsidR="005E1190" w:rsidRPr="0040328C">
          <w:t>All the received c</w:t>
        </w:r>
        <w:r w:rsidR="00294222" w:rsidRPr="0040328C">
          <w:t>om</w:t>
        </w:r>
        <w:r w:rsidR="005E1190" w:rsidRPr="0040328C">
          <w:t>m</w:t>
        </w:r>
        <w:r w:rsidR="00294222" w:rsidRPr="0040328C">
          <w:t>ent</w:t>
        </w:r>
        <w:r w:rsidR="005E1190" w:rsidRPr="0040328C">
          <w:t xml:space="preserve">s, questions and </w:t>
        </w:r>
        <w:r w:rsidR="00294222" w:rsidRPr="0040328C">
          <w:t>sug</w:t>
        </w:r>
        <w:r w:rsidR="005E1190" w:rsidRPr="0040328C">
          <w:t>g</w:t>
        </w:r>
        <w:r w:rsidR="00294222" w:rsidRPr="0040328C">
          <w:t>esti</w:t>
        </w:r>
        <w:r w:rsidR="005E1190" w:rsidRPr="0040328C">
          <w:t>ons were discussed and included into the P</w:t>
        </w:r>
        <w:r w:rsidR="00294222" w:rsidRPr="0040328C">
          <w:t>lan</w:t>
        </w:r>
        <w:r w:rsidR="005E1190" w:rsidRPr="0040328C">
          <w:t>, together with the official response</w:t>
        </w:r>
        <w:r w:rsidR="00294222" w:rsidRPr="0040328C">
          <w:t xml:space="preserve">. </w:t>
        </w:r>
      </w:ins>
    </w:p>
    <w:p w14:paraId="590038F3" w14:textId="77777777" w:rsidR="00294222" w:rsidRPr="0040328C" w:rsidRDefault="005E1190" w:rsidP="0040328C">
      <w:pPr>
        <w:rPr>
          <w:ins w:id="5322" w:author="Suada" w:date="2018-10-05T12:54:00Z"/>
        </w:rPr>
      </w:pPr>
      <w:ins w:id="5323" w:author="Suada" w:date="2018-10-05T12:54:00Z">
        <w:r w:rsidRPr="0040328C">
          <w:t xml:space="preserve">Based on the written instructions by </w:t>
        </w:r>
        <w:r w:rsidR="00115F6B" w:rsidRPr="0040328C">
          <w:t>the FBiH Ministry of Environment and Tourism</w:t>
        </w:r>
        <w:r w:rsidR="00294222" w:rsidRPr="0040328C">
          <w:t xml:space="preserve">, </w:t>
        </w:r>
        <w:r w:rsidR="00210F9B" w:rsidRPr="0040328C">
          <w:t>ASRBA</w:t>
        </w:r>
        <w:r w:rsidR="00294222" w:rsidRPr="0040328C">
          <w:t xml:space="preserve"> </w:t>
        </w:r>
        <w:r w:rsidR="00115F6B" w:rsidRPr="0040328C">
          <w:t>also conducted public c</w:t>
        </w:r>
        <w:r w:rsidR="00294222" w:rsidRPr="0040328C">
          <w:t>onsulta</w:t>
        </w:r>
        <w:r w:rsidR="00115F6B" w:rsidRPr="0040328C">
          <w:t xml:space="preserve">tions during the </w:t>
        </w:r>
        <w:r w:rsidR="00294222" w:rsidRPr="0040328C">
          <w:t>proces</w:t>
        </w:r>
        <w:r w:rsidR="00115F6B" w:rsidRPr="0040328C">
          <w:t xml:space="preserve">s of adoption of the </w:t>
        </w:r>
        <w:r w:rsidR="00294222" w:rsidRPr="0040328C">
          <w:t>Strate</w:t>
        </w:r>
        <w:r w:rsidR="00115F6B" w:rsidRPr="0040328C">
          <w:t xml:space="preserve">gic Impact Assessment of </w:t>
        </w:r>
        <w:r w:rsidR="00C6183C" w:rsidRPr="0040328C">
          <w:t>FASRBWMP</w:t>
        </w:r>
        <w:r w:rsidR="00115F6B" w:rsidRPr="0040328C">
          <w:t>. T</w:t>
        </w:r>
        <w:r w:rsidR="00995424" w:rsidRPr="0040328C">
          <w:t>he S</w:t>
        </w:r>
        <w:r w:rsidR="00294222" w:rsidRPr="0040328C">
          <w:t>trate</w:t>
        </w:r>
        <w:r w:rsidR="00115F6B" w:rsidRPr="0040328C">
          <w:t>gic</w:t>
        </w:r>
        <w:r w:rsidR="00995424" w:rsidRPr="0040328C">
          <w:t xml:space="preserve"> S</w:t>
        </w:r>
        <w:r w:rsidR="00294222" w:rsidRPr="0040328C">
          <w:t>tud</w:t>
        </w:r>
        <w:r w:rsidR="00115F6B" w:rsidRPr="0040328C">
          <w:t xml:space="preserve">y was uploaded onto the </w:t>
        </w:r>
        <w:r w:rsidR="00294222" w:rsidRPr="0040328C">
          <w:t>web s</w:t>
        </w:r>
        <w:r w:rsidR="00115F6B" w:rsidRPr="0040328C">
          <w:t>ite of</w:t>
        </w:r>
        <w:r w:rsidR="00294222" w:rsidRPr="0040328C">
          <w:t xml:space="preserve"> </w:t>
        </w:r>
        <w:r w:rsidR="00210F9B" w:rsidRPr="0040328C">
          <w:t>ASRBA</w:t>
        </w:r>
        <w:r w:rsidR="00294222" w:rsidRPr="0040328C">
          <w:t xml:space="preserve"> </w:t>
        </w:r>
        <w:r w:rsidR="00115F6B" w:rsidRPr="0040328C">
          <w:t>for public c</w:t>
        </w:r>
        <w:r w:rsidR="00294222" w:rsidRPr="0040328C">
          <w:t>om</w:t>
        </w:r>
        <w:r w:rsidR="00115F6B" w:rsidRPr="0040328C">
          <w:t>m</w:t>
        </w:r>
        <w:r w:rsidR="00294222" w:rsidRPr="0040328C">
          <w:t>ent</w:t>
        </w:r>
        <w:r w:rsidR="00115F6B" w:rsidRPr="0040328C">
          <w:t xml:space="preserve">s and questions. The </w:t>
        </w:r>
        <w:r w:rsidR="00294222" w:rsidRPr="0040328C">
          <w:t xml:space="preserve">media </w:t>
        </w:r>
        <w:r w:rsidR="00115F6B" w:rsidRPr="0040328C">
          <w:t xml:space="preserve">published information on the development of </w:t>
        </w:r>
        <w:r w:rsidR="00C6183C" w:rsidRPr="0040328C">
          <w:t>FASRBWMP</w:t>
        </w:r>
        <w:r w:rsidR="00294222" w:rsidRPr="0040328C">
          <w:t xml:space="preserve"> </w:t>
        </w:r>
        <w:r w:rsidR="00115F6B" w:rsidRPr="0040328C">
          <w:t xml:space="preserve">and of the </w:t>
        </w:r>
        <w:r w:rsidR="00995424" w:rsidRPr="0040328C">
          <w:t>Strategic Environmental Impact Assessment S</w:t>
        </w:r>
        <w:r w:rsidR="00294222" w:rsidRPr="0040328C">
          <w:t>tud</w:t>
        </w:r>
        <w:r w:rsidR="00995424" w:rsidRPr="0040328C">
          <w:t>y</w:t>
        </w:r>
        <w:r w:rsidR="00294222" w:rsidRPr="0040328C">
          <w:t xml:space="preserve">, </w:t>
        </w:r>
        <w:r w:rsidR="00995424" w:rsidRPr="0040328C">
          <w:t xml:space="preserve">inviting all the </w:t>
        </w:r>
        <w:r w:rsidR="00294222" w:rsidRPr="0040328C">
          <w:t>interes</w:t>
        </w:r>
        <w:r w:rsidR="00995424" w:rsidRPr="0040328C">
          <w:t xml:space="preserve">ted parties to attend the public </w:t>
        </w:r>
        <w:r w:rsidR="009901BE" w:rsidRPr="0040328C">
          <w:t>presentation</w:t>
        </w:r>
        <w:r w:rsidR="00995424" w:rsidRPr="0040328C">
          <w:t xml:space="preserve"> and </w:t>
        </w:r>
        <w:r w:rsidR="00584DA0" w:rsidRPr="0040328C">
          <w:t xml:space="preserve">to </w:t>
        </w:r>
        <w:r w:rsidR="00995424" w:rsidRPr="0040328C">
          <w:t>send their c</w:t>
        </w:r>
        <w:r w:rsidR="00294222" w:rsidRPr="0040328C">
          <w:t>om</w:t>
        </w:r>
        <w:r w:rsidR="00995424" w:rsidRPr="0040328C">
          <w:t>m</w:t>
        </w:r>
        <w:r w:rsidR="00294222" w:rsidRPr="0040328C">
          <w:t>ent</w:t>
        </w:r>
        <w:r w:rsidR="00995424" w:rsidRPr="0040328C">
          <w:t>s between June</w:t>
        </w:r>
        <w:r w:rsidR="00294222" w:rsidRPr="0040328C">
          <w:t xml:space="preserve"> </w:t>
        </w:r>
        <w:r w:rsidR="00995424" w:rsidRPr="0040328C">
          <w:t>and S</w:t>
        </w:r>
        <w:r w:rsidR="00294222" w:rsidRPr="0040328C">
          <w:t>eptemb</w:t>
        </w:r>
        <w:r w:rsidR="00995424" w:rsidRPr="0040328C">
          <w:t>er 2016, including for the</w:t>
        </w:r>
        <w:r w:rsidR="00294222" w:rsidRPr="0040328C">
          <w:t xml:space="preserve"> Strate</w:t>
        </w:r>
        <w:r w:rsidR="00995424" w:rsidRPr="0040328C">
          <w:t>gic S</w:t>
        </w:r>
        <w:r w:rsidR="00294222" w:rsidRPr="0040328C">
          <w:t>tud</w:t>
        </w:r>
        <w:r w:rsidR="00995424" w:rsidRPr="0040328C">
          <w:t>y</w:t>
        </w:r>
        <w:r w:rsidR="00294222" w:rsidRPr="0040328C">
          <w:t xml:space="preserve">. </w:t>
        </w:r>
        <w:r w:rsidR="00995424" w:rsidRPr="0040328C">
          <w:t xml:space="preserve">The public </w:t>
        </w:r>
        <w:r w:rsidR="009901BE" w:rsidRPr="0040328C">
          <w:t>presentation</w:t>
        </w:r>
        <w:r w:rsidR="00995424" w:rsidRPr="0040328C">
          <w:t xml:space="preserve"> was held on </w:t>
        </w:r>
        <w:r w:rsidR="00294222" w:rsidRPr="0040328C">
          <w:t>15</w:t>
        </w:r>
        <w:r w:rsidR="00995424" w:rsidRPr="0040328C">
          <w:t xml:space="preserve"> July </w:t>
        </w:r>
        <w:r w:rsidR="00294222" w:rsidRPr="0040328C">
          <w:t>2016</w:t>
        </w:r>
        <w:r w:rsidR="00995424" w:rsidRPr="0040328C">
          <w:t xml:space="preserve"> in</w:t>
        </w:r>
        <w:r w:rsidR="00294222" w:rsidRPr="0040328C">
          <w:t xml:space="preserve"> </w:t>
        </w:r>
        <w:r w:rsidR="00995424" w:rsidRPr="0040328C">
          <w:t xml:space="preserve">Mostar, and participants were representatives of governmental </w:t>
        </w:r>
        <w:r w:rsidR="00294222" w:rsidRPr="0040328C">
          <w:t>institu</w:t>
        </w:r>
        <w:r w:rsidR="00995424" w:rsidRPr="0040328C">
          <w:t>tions</w:t>
        </w:r>
        <w:r w:rsidR="00294222" w:rsidRPr="0040328C">
          <w:t xml:space="preserve">, </w:t>
        </w:r>
        <w:r w:rsidR="00995424" w:rsidRPr="0040328C">
          <w:t>water users</w:t>
        </w:r>
        <w:r w:rsidR="00294222" w:rsidRPr="0040328C">
          <w:t xml:space="preserve">, </w:t>
        </w:r>
        <w:r w:rsidR="00995424" w:rsidRPr="0040328C">
          <w:t>water po</w:t>
        </w:r>
        <w:r w:rsidR="009901BE" w:rsidRPr="0040328C">
          <w:t>llutants</w:t>
        </w:r>
        <w:r w:rsidR="00294222" w:rsidRPr="0040328C">
          <w:t xml:space="preserve">, </w:t>
        </w:r>
        <w:r w:rsidR="009901BE" w:rsidRPr="0040328C">
          <w:t>scientific institutions</w:t>
        </w:r>
        <w:r w:rsidR="00294222" w:rsidRPr="0040328C">
          <w:t xml:space="preserve">, </w:t>
        </w:r>
        <w:r w:rsidR="009901BE" w:rsidRPr="0040328C">
          <w:t xml:space="preserve">professional institutions and the </w:t>
        </w:r>
        <w:r w:rsidR="00294222" w:rsidRPr="0040328C">
          <w:t>medi</w:t>
        </w:r>
        <w:r w:rsidR="009901BE" w:rsidRPr="0040328C">
          <w:t>a</w:t>
        </w:r>
        <w:r w:rsidR="00294222" w:rsidRPr="0040328C">
          <w:t xml:space="preserve">. </w:t>
        </w:r>
        <w:r w:rsidR="009901BE" w:rsidRPr="0040328C">
          <w:t>The Draft</w:t>
        </w:r>
        <w:r w:rsidR="00D50593" w:rsidRPr="0040328C">
          <w:t xml:space="preserve"> </w:t>
        </w:r>
        <w:r w:rsidR="00D778D7" w:rsidRPr="0040328C">
          <w:t>FASRBWMP</w:t>
        </w:r>
        <w:r w:rsidR="00294222" w:rsidRPr="0040328C">
          <w:t xml:space="preserve"> </w:t>
        </w:r>
        <w:r w:rsidR="009901BE" w:rsidRPr="0040328C">
          <w:t>and the main res</w:t>
        </w:r>
        <w:r w:rsidR="00294222" w:rsidRPr="0040328C">
          <w:t>ult</w:t>
        </w:r>
        <w:r w:rsidR="009901BE" w:rsidRPr="0040328C">
          <w:t>s of the</w:t>
        </w:r>
        <w:r w:rsidR="00294222" w:rsidRPr="0040328C">
          <w:t xml:space="preserve"> Strate</w:t>
        </w:r>
        <w:r w:rsidR="009901BE" w:rsidRPr="0040328C">
          <w:t>gic S</w:t>
        </w:r>
        <w:r w:rsidR="00294222" w:rsidRPr="0040328C">
          <w:t>tud</w:t>
        </w:r>
        <w:r w:rsidR="009901BE" w:rsidRPr="0040328C">
          <w:t xml:space="preserve">y and the Mud Management </w:t>
        </w:r>
        <w:r w:rsidR="00294222" w:rsidRPr="0040328C">
          <w:t xml:space="preserve">Plan </w:t>
        </w:r>
        <w:r w:rsidR="009901BE" w:rsidRPr="0040328C">
          <w:t>were briefly presented, followed by a discussion</w:t>
        </w:r>
        <w:r w:rsidR="00294222" w:rsidRPr="0040328C">
          <w:t xml:space="preserve">, </w:t>
        </w:r>
        <w:r w:rsidR="00B6637D" w:rsidRPr="0040328C">
          <w:t xml:space="preserve">but there were no important objections to the </w:t>
        </w:r>
        <w:r w:rsidR="00294222" w:rsidRPr="0040328C">
          <w:t>Strate</w:t>
        </w:r>
        <w:r w:rsidR="00B6637D" w:rsidRPr="0040328C">
          <w:t>gic S</w:t>
        </w:r>
        <w:r w:rsidR="00294222" w:rsidRPr="0040328C">
          <w:t>tud</w:t>
        </w:r>
        <w:r w:rsidR="00B6637D" w:rsidRPr="0040328C">
          <w:t>y</w:t>
        </w:r>
        <w:r w:rsidR="00294222" w:rsidRPr="0040328C">
          <w:t xml:space="preserve">. </w:t>
        </w:r>
        <w:r w:rsidR="00B6637D" w:rsidRPr="0040328C">
          <w:t>Also uploaded onto the web site was the pres</w:t>
        </w:r>
        <w:r w:rsidR="00294222" w:rsidRPr="0040328C">
          <w:t>enta</w:t>
        </w:r>
        <w:r w:rsidR="00B6637D" w:rsidRPr="0040328C">
          <w:t>tion of</w:t>
        </w:r>
        <w:r w:rsidR="00677CCB" w:rsidRPr="0040328C">
          <w:t xml:space="preserve"> SPUO. During the public debate there were no c</w:t>
        </w:r>
        <w:r w:rsidR="00294222" w:rsidRPr="0040328C">
          <w:t>om</w:t>
        </w:r>
        <w:r w:rsidR="00677CCB" w:rsidRPr="0040328C">
          <w:t>m</w:t>
        </w:r>
        <w:r w:rsidR="00294222" w:rsidRPr="0040328C">
          <w:t>ent</w:t>
        </w:r>
        <w:r w:rsidR="00677CCB" w:rsidRPr="0040328C">
          <w:t xml:space="preserve">s or objections to the </w:t>
        </w:r>
        <w:r w:rsidR="00294222" w:rsidRPr="0040328C">
          <w:t>Strate</w:t>
        </w:r>
        <w:r w:rsidR="00677CCB" w:rsidRPr="0040328C">
          <w:t>gic S</w:t>
        </w:r>
        <w:r w:rsidR="00294222" w:rsidRPr="0040328C">
          <w:t>tud</w:t>
        </w:r>
        <w:r w:rsidR="00677CCB" w:rsidRPr="0040328C">
          <w:t>y</w:t>
        </w:r>
        <w:r w:rsidR="00294222" w:rsidRPr="0040328C">
          <w:t>.</w:t>
        </w:r>
      </w:ins>
    </w:p>
    <w:p w14:paraId="7895A4BB" w14:textId="77777777" w:rsidR="00294222" w:rsidRPr="0040328C" w:rsidRDefault="00294222" w:rsidP="0040328C">
      <w:pPr>
        <w:rPr>
          <w:ins w:id="5324" w:author="Suada" w:date="2018-10-05T12:54:00Z"/>
        </w:rPr>
      </w:pPr>
    </w:p>
    <w:p w14:paraId="1FDD8DB3" w14:textId="142D2511" w:rsidR="003F2B79" w:rsidRPr="0040328C" w:rsidRDefault="003F2B79" w:rsidP="0040328C">
      <w:pPr>
        <w:rPr>
          <w:rPrChange w:id="5325" w:author="Suada" w:date="2018-10-05T12:54:00Z">
            <w:rPr>
              <w:rFonts w:ascii="Arial" w:hAnsi="Arial"/>
              <w:color w:val="333333"/>
              <w:sz w:val="21"/>
            </w:rPr>
          </w:rPrChange>
        </w:rPr>
        <w:pPrChange w:id="5326" w:author="Suada" w:date="2018-10-05T12:54:00Z">
          <w:pPr>
            <w:spacing w:after="120" w:line="288" w:lineRule="atLeast"/>
            <w:textAlignment w:val="baseline"/>
          </w:pPr>
        </w:pPrChange>
      </w:pPr>
      <w:ins w:id="5327" w:author="Suada" w:date="2018-10-05T12:54:00Z">
        <w:r w:rsidRPr="0040328C">
          <w:t>XXIII.</w:t>
        </w:r>
        <w:r w:rsidRPr="0040328C">
          <w:tab/>
          <w:t xml:space="preserve"> </w:t>
        </w:r>
      </w:ins>
      <w:r w:rsidRPr="0040328C">
        <w:rPr>
          <w:rPrChange w:id="5328" w:author="Suada" w:date="2018-10-05T12:54:00Z">
            <w:rPr>
              <w:rFonts w:ascii="Arial" w:hAnsi="Arial"/>
              <w:b/>
              <w:color w:val="333333"/>
              <w:sz w:val="21"/>
            </w:rPr>
          </w:rPrChange>
        </w:rPr>
        <w:t xml:space="preserve">Website </w:t>
      </w:r>
      <w:del w:id="5329" w:author="Suada" w:date="2018-10-05T12:54:00Z">
        <w:r w:rsidR="00E20132" w:rsidRPr="00E20132">
          <w:rPr>
            <w:rFonts w:ascii="Arial" w:hAnsi="Arial" w:cs="Arial"/>
            <w:b/>
            <w:bCs/>
            <w:color w:val="333333"/>
            <w:sz w:val="21"/>
            <w:szCs w:val="21"/>
          </w:rPr>
          <w:delText>addresses</w:delText>
        </w:r>
      </w:del>
      <w:ins w:id="5330" w:author="Suada" w:date="2018-10-05T12:54:00Z">
        <w:r w:rsidRPr="0040328C">
          <w:t>addressed</w:t>
        </w:r>
      </w:ins>
      <w:r w:rsidRPr="0040328C">
        <w:rPr>
          <w:rPrChange w:id="5331" w:author="Suada" w:date="2018-10-05T12:54:00Z">
            <w:rPr>
              <w:rFonts w:ascii="Arial" w:hAnsi="Arial"/>
              <w:b/>
              <w:color w:val="333333"/>
              <w:sz w:val="21"/>
            </w:rPr>
          </w:rPrChange>
        </w:rPr>
        <w:t xml:space="preserve"> relevant to the implementation of </w:t>
      </w:r>
      <w:del w:id="5332" w:author="Suada" w:date="2018-10-05T12:54:00Z">
        <w:r w:rsidR="00E20132" w:rsidRPr="00E20132">
          <w:rPr>
            <w:rFonts w:ascii="Arial" w:hAnsi="Arial" w:cs="Arial"/>
            <w:b/>
            <w:bCs/>
            <w:color w:val="333333"/>
            <w:sz w:val="21"/>
            <w:szCs w:val="21"/>
          </w:rPr>
          <w:delText>article</w:delText>
        </w:r>
      </w:del>
      <w:ins w:id="5333" w:author="Suada" w:date="2018-10-05T12:54:00Z">
        <w:r w:rsidRPr="0040328C">
          <w:t>Article</w:t>
        </w:r>
      </w:ins>
      <w:r w:rsidRPr="0040328C">
        <w:rPr>
          <w:rPrChange w:id="5334" w:author="Suada" w:date="2018-10-05T12:54:00Z">
            <w:rPr>
              <w:rFonts w:ascii="Arial" w:hAnsi="Arial"/>
              <w:b/>
              <w:color w:val="333333"/>
              <w:sz w:val="21"/>
            </w:rPr>
          </w:rPrChange>
        </w:rPr>
        <w:t xml:space="preserve"> 7</w:t>
      </w:r>
      <w:del w:id="5335"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delText>Give relevant website addresses, if available:</w:delText>
        </w:r>
      </w:del>
      <w:ins w:id="5336" w:author="Suada" w:date="2018-10-05T12:54:00Z">
        <w:r w:rsidRPr="0040328C">
          <w:t xml:space="preserve"> of the Aarhus Convention</w:t>
        </w:r>
      </w:ins>
    </w:p>
    <w:p w14:paraId="22F3C7BB" w14:textId="77777777" w:rsidR="00E20132" w:rsidRPr="00E20132" w:rsidRDefault="00E20132" w:rsidP="00E20132">
      <w:pPr>
        <w:spacing w:after="0" w:line="240" w:lineRule="auto"/>
        <w:ind w:left="240"/>
        <w:textAlignment w:val="baseline"/>
        <w:rPr>
          <w:del w:id="5337" w:author="Suada" w:date="2018-10-05T12:54:00Z"/>
          <w:rFonts w:ascii="inherit" w:hAnsi="inherit"/>
          <w:color w:val="333333"/>
          <w:sz w:val="17"/>
          <w:szCs w:val="17"/>
        </w:rPr>
      </w:pPr>
      <w:del w:id="5338"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1191D7EF" w14:textId="6CE5F151" w:rsidR="003F2B79" w:rsidRPr="0040328C" w:rsidRDefault="003F2B79" w:rsidP="0040328C">
      <w:pPr>
        <w:rPr>
          <w:rFonts w:eastAsiaTheme="minorHAnsi" w:cstheme="minorBidi"/>
          <w:lang w:val="en-US"/>
          <w:rPrChange w:id="5339" w:author="Suada" w:date="2018-10-05T12:54:00Z">
            <w:rPr>
              <w:rFonts w:ascii="inherit" w:hAnsi="inherit"/>
              <w:color w:val="111111"/>
              <w:sz w:val="21"/>
            </w:rPr>
          </w:rPrChange>
        </w:rPr>
        <w:pPrChange w:id="5340" w:author="Suada" w:date="2018-10-05T12:54:00Z">
          <w:pPr>
            <w:shd w:val="clear" w:color="auto" w:fill="FFFFFF"/>
            <w:spacing w:after="120" w:line="288" w:lineRule="atLeast"/>
            <w:jc w:val="both"/>
            <w:textAlignment w:val="baseline"/>
          </w:pPr>
        </w:pPrChange>
      </w:pPr>
      <w:r w:rsidRPr="0040328C">
        <w:rPr>
          <w:rPrChange w:id="5341" w:author="Suada" w:date="2018-10-05T12:54:00Z">
            <w:rPr>
              <w:rFonts w:ascii="inherit" w:hAnsi="inherit"/>
              <w:b/>
              <w:color w:val="68523E"/>
              <w:sz w:val="23"/>
              <w:bdr w:val="none" w:sz="0" w:space="0" w:color="auto" w:frame="1"/>
            </w:rPr>
          </w:rPrChange>
        </w:rPr>
        <w:t xml:space="preserve">The same addresses listed in response to the question regarding </w:t>
      </w:r>
      <w:del w:id="5342" w:author="Suada" w:date="2018-10-05T12:54:00Z">
        <w:r w:rsidR="00E20132" w:rsidRPr="00E20132">
          <w:rPr>
            <w:rFonts w:ascii="inherit" w:hAnsi="inherit" w:cs="Arial"/>
            <w:b/>
            <w:bCs/>
            <w:color w:val="68523E"/>
            <w:sz w:val="23"/>
            <w:szCs w:val="23"/>
            <w:bdr w:val="none" w:sz="0" w:space="0" w:color="auto" w:frame="1"/>
          </w:rPr>
          <w:delText>Art</w:delText>
        </w:r>
      </w:del>
      <w:ins w:id="5343" w:author="Suada" w:date="2018-10-05T12:54:00Z">
        <w:r w:rsidRPr="0040328C">
          <w:t>Article</w:t>
        </w:r>
      </w:ins>
      <w:r w:rsidRPr="0040328C">
        <w:rPr>
          <w:rPrChange w:id="5344" w:author="Suada" w:date="2018-10-05T12:54:00Z">
            <w:rPr>
              <w:rFonts w:ascii="inherit" w:hAnsi="inherit"/>
              <w:b/>
              <w:color w:val="68523E"/>
              <w:sz w:val="23"/>
              <w:bdr w:val="none" w:sz="0" w:space="0" w:color="auto" w:frame="1"/>
            </w:rPr>
          </w:rPrChange>
        </w:rPr>
        <w:t xml:space="preserve"> 3 of the </w:t>
      </w:r>
      <w:del w:id="5345" w:author="Suada" w:date="2018-10-05T12:54:00Z">
        <w:r w:rsidR="00E20132" w:rsidRPr="00E20132">
          <w:rPr>
            <w:rFonts w:ascii="inherit" w:hAnsi="inherit" w:cs="Arial"/>
            <w:b/>
            <w:bCs/>
            <w:color w:val="68523E"/>
            <w:sz w:val="23"/>
            <w:szCs w:val="23"/>
            <w:bdr w:val="none" w:sz="0" w:space="0" w:color="auto" w:frame="1"/>
          </w:rPr>
          <w:delText>convention.</w:delText>
        </w:r>
      </w:del>
      <w:ins w:id="5346" w:author="Suada" w:date="2018-10-05T12:54:00Z">
        <w:r w:rsidRPr="0040328C">
          <w:t xml:space="preserve">Convention. </w:t>
        </w:r>
      </w:ins>
    </w:p>
    <w:p w14:paraId="4C67A563" w14:textId="77777777" w:rsidR="00E20132" w:rsidRPr="00E20132" w:rsidRDefault="00E20132" w:rsidP="00E20132">
      <w:pPr>
        <w:spacing w:after="0" w:line="240" w:lineRule="auto"/>
        <w:textAlignment w:val="baseline"/>
        <w:rPr>
          <w:del w:id="5347" w:author="Suada" w:date="2018-10-05T12:54:00Z"/>
          <w:rFonts w:ascii="Georgia" w:hAnsi="Georgia"/>
          <w:color w:val="333333"/>
        </w:rPr>
      </w:pPr>
    </w:p>
    <w:p w14:paraId="23159F61" w14:textId="3084EC8E" w:rsidR="003F2B79" w:rsidRPr="0040328C" w:rsidRDefault="00E20132" w:rsidP="0040328C">
      <w:pPr>
        <w:rPr>
          <w:ins w:id="5348" w:author="Suada" w:date="2018-10-05T12:54:00Z"/>
        </w:rPr>
      </w:pPr>
      <w:del w:id="5349" w:author="Suada" w:date="2018-10-05T12:54:00Z">
        <w:r w:rsidRPr="00E20132">
          <w:rPr>
            <w:rFonts w:ascii="inherit" w:hAnsi="inherit" w:cs="Arial"/>
            <w:b/>
            <w:bCs/>
            <w:color w:val="3E5368"/>
            <w:sz w:val="25"/>
            <w:szCs w:val="25"/>
            <w:bdr w:val="none" w:sz="0" w:space="0" w:color="auto" w:frame="1"/>
          </w:rPr>
          <w:delText>24</w:delText>
        </w:r>
        <w:r w:rsidRPr="00E20132">
          <w:rPr>
            <w:rFonts w:ascii="Arial" w:hAnsi="Arial" w:cs="Arial"/>
            <w:color w:val="333333"/>
            <w:sz w:val="21"/>
            <w:szCs w:val="21"/>
          </w:rPr>
          <w:delText> </w:delText>
        </w:r>
      </w:del>
      <w:ins w:id="5350" w:author="Suada" w:date="2018-10-05T12:54:00Z">
        <w:r w:rsidR="003F2B79" w:rsidRPr="0040328C">
          <w:t>XXIV.</w:t>
        </w:r>
        <w:r w:rsidR="003F2B79" w:rsidRPr="0040328C">
          <w:tab/>
          <w:t xml:space="preserve"> </w:t>
        </w:r>
      </w:ins>
      <w:r w:rsidR="003F2B79" w:rsidRPr="0040328C">
        <w:rPr>
          <w:rPrChange w:id="5351" w:author="Suada" w:date="2018-10-05T12:54:00Z">
            <w:rPr>
              <w:rFonts w:ascii="Arial" w:hAnsi="Arial"/>
              <w:b/>
              <w:color w:val="333333"/>
              <w:sz w:val="21"/>
            </w:rPr>
          </w:rPrChange>
        </w:rPr>
        <w:t xml:space="preserve">Efforts made to promote public participation during the preparation of regulations and rules that may have a significant </w:t>
      </w:r>
      <w:r w:rsidR="003F2B79" w:rsidRPr="0040328C">
        <w:rPr>
          <w:rFonts w:ascii="Calibri" w:hAnsi="Calibri"/>
          <w:rPrChange w:id="5352" w:author="Suada" w:date="2018-10-05T12:54:00Z">
            <w:rPr>
              <w:rFonts w:ascii="Arial" w:hAnsi="Arial"/>
              <w:b/>
              <w:color w:val="333333"/>
              <w:sz w:val="21"/>
            </w:rPr>
          </w:rPrChange>
        </w:rPr>
        <w:t xml:space="preserve">effect on the environment pursuant to </w:t>
      </w:r>
      <w:del w:id="5353" w:author="Suada" w:date="2018-10-05T12:54:00Z">
        <w:r w:rsidRPr="00E20132">
          <w:rPr>
            <w:rFonts w:ascii="Arial" w:hAnsi="Arial" w:cs="Arial"/>
            <w:b/>
            <w:bCs/>
            <w:color w:val="333333"/>
            <w:sz w:val="21"/>
            <w:szCs w:val="21"/>
          </w:rPr>
          <w:delText>article 8.</w:delText>
        </w:r>
        <w:r w:rsidRPr="00E20132">
          <w:rPr>
            <w:rFonts w:ascii="Arial" w:hAnsi="Arial" w:cs="Arial"/>
            <w:color w:val="333333"/>
            <w:sz w:val="21"/>
            <w:szCs w:val="21"/>
          </w:rPr>
          <w:br/>
        </w:r>
      </w:del>
      <w:ins w:id="5354" w:author="Suada" w:date="2018-10-05T12:54:00Z">
        <w:r w:rsidR="003F2B79" w:rsidRPr="0040328C">
          <w:t>Article 8 of the Aarhus Convention</w:t>
        </w:r>
      </w:ins>
    </w:p>
    <w:p w14:paraId="0F8FFE85" w14:textId="1B5E8373" w:rsidR="00B061B3" w:rsidRPr="0040328C" w:rsidRDefault="003F2B79" w:rsidP="0040328C">
      <w:pPr>
        <w:rPr>
          <w:rFonts w:eastAsiaTheme="minorHAnsi" w:cstheme="minorBidi"/>
          <w:lang w:val="en-US"/>
          <w:rPrChange w:id="5355" w:author="Suada" w:date="2018-10-05T12:54:00Z">
            <w:rPr>
              <w:rFonts w:ascii="Arial" w:hAnsi="Arial"/>
              <w:color w:val="333333"/>
              <w:sz w:val="21"/>
            </w:rPr>
          </w:rPrChange>
        </w:rPr>
        <w:pPrChange w:id="5356" w:author="Suada" w:date="2018-10-05T12:54:00Z">
          <w:pPr>
            <w:spacing w:after="120" w:line="288" w:lineRule="atLeast"/>
            <w:textAlignment w:val="baseline"/>
          </w:pPr>
        </w:pPrChange>
      </w:pPr>
      <w:r w:rsidRPr="0040328C">
        <w:rPr>
          <w:rPrChange w:id="5357" w:author="Suada" w:date="2018-10-05T12:54:00Z">
            <w:rPr>
              <w:rFonts w:ascii="Arial" w:hAnsi="Arial"/>
              <w:color w:val="333333"/>
              <w:sz w:val="21"/>
            </w:rPr>
          </w:rPrChange>
        </w:rPr>
        <w:t>Describe what efforts are made to promote effective public participation during the preparation by public authorities of executive regulations and other generally applicabl</w:t>
      </w:r>
      <w:r w:rsidRPr="0040328C">
        <w:rPr>
          <w:rPrChange w:id="5358" w:author="Suada" w:date="2018-10-05T12:54:00Z">
            <w:rPr>
              <w:rFonts w:ascii="Arial" w:hAnsi="Arial"/>
              <w:color w:val="333333"/>
              <w:sz w:val="21"/>
            </w:rPr>
          </w:rPrChange>
        </w:rPr>
        <w:t xml:space="preserve">e legally binding rules that may have a significant effect on the environment, pursuant to </w:t>
      </w:r>
      <w:del w:id="5359" w:author="Suada" w:date="2018-10-05T12:54:00Z">
        <w:r w:rsidR="00E20132" w:rsidRPr="00E20132">
          <w:rPr>
            <w:rFonts w:ascii="Arial" w:hAnsi="Arial" w:cs="Arial"/>
            <w:color w:val="333333"/>
            <w:sz w:val="21"/>
            <w:szCs w:val="21"/>
          </w:rPr>
          <w:delText>article</w:delText>
        </w:r>
      </w:del>
      <w:ins w:id="5360" w:author="Suada" w:date="2018-10-05T12:54:00Z">
        <w:r w:rsidRPr="0040328C">
          <w:t>Article</w:t>
        </w:r>
      </w:ins>
      <w:r w:rsidRPr="0040328C">
        <w:rPr>
          <w:rPrChange w:id="5361" w:author="Suada" w:date="2018-10-05T12:54:00Z">
            <w:rPr>
              <w:rFonts w:ascii="Arial" w:hAnsi="Arial"/>
              <w:color w:val="333333"/>
              <w:sz w:val="21"/>
            </w:rPr>
          </w:rPrChange>
        </w:rPr>
        <w:t xml:space="preserve"> 8. To the extent appropriate, describe the transposition of the relevant definitions in </w:t>
      </w:r>
      <w:del w:id="5362" w:author="Suada" w:date="2018-10-05T12:54:00Z">
        <w:r w:rsidR="00E20132" w:rsidRPr="00E20132">
          <w:rPr>
            <w:rFonts w:ascii="Arial" w:hAnsi="Arial" w:cs="Arial"/>
            <w:color w:val="333333"/>
            <w:sz w:val="21"/>
            <w:szCs w:val="21"/>
          </w:rPr>
          <w:delText>article</w:delText>
        </w:r>
      </w:del>
      <w:ins w:id="5363" w:author="Suada" w:date="2018-10-05T12:54:00Z">
        <w:r w:rsidRPr="0040328C">
          <w:t>Article</w:t>
        </w:r>
      </w:ins>
      <w:r w:rsidRPr="0040328C">
        <w:rPr>
          <w:rPrChange w:id="5364" w:author="Suada" w:date="2018-10-05T12:54:00Z">
            <w:rPr>
              <w:rFonts w:ascii="Arial" w:hAnsi="Arial"/>
              <w:color w:val="333333"/>
              <w:sz w:val="21"/>
            </w:rPr>
          </w:rPrChange>
        </w:rPr>
        <w:t xml:space="preserve"> 2 and the non-discrimination requirement in </w:t>
      </w:r>
      <w:del w:id="5365" w:author="Suada" w:date="2018-10-05T12:54:00Z">
        <w:r w:rsidR="00E20132" w:rsidRPr="00E20132">
          <w:rPr>
            <w:rFonts w:ascii="Arial" w:hAnsi="Arial" w:cs="Arial"/>
            <w:color w:val="333333"/>
            <w:sz w:val="21"/>
            <w:szCs w:val="21"/>
          </w:rPr>
          <w:delText>art</w:delText>
        </w:r>
        <w:r w:rsidR="00E20132" w:rsidRPr="00E20132">
          <w:rPr>
            <w:rFonts w:ascii="Arial" w:hAnsi="Arial" w:cs="Arial"/>
            <w:color w:val="333333"/>
            <w:sz w:val="21"/>
            <w:szCs w:val="21"/>
          </w:rPr>
          <w:delText>icle</w:delText>
        </w:r>
      </w:del>
      <w:ins w:id="5366" w:author="Suada" w:date="2018-10-05T12:54:00Z">
        <w:r w:rsidRPr="0040328C">
          <w:t>Article</w:t>
        </w:r>
      </w:ins>
      <w:r w:rsidRPr="0040328C">
        <w:rPr>
          <w:rPrChange w:id="5367" w:author="Suada" w:date="2018-10-05T12:54:00Z">
            <w:rPr>
              <w:rFonts w:ascii="Arial" w:hAnsi="Arial"/>
              <w:color w:val="333333"/>
              <w:sz w:val="21"/>
            </w:rPr>
          </w:rPrChange>
        </w:rPr>
        <w:t xml:space="preserve"> 3, </w:t>
      </w:r>
      <w:del w:id="5368" w:author="Suada" w:date="2018-10-05T12:54:00Z">
        <w:r w:rsidR="00E20132" w:rsidRPr="00E20132">
          <w:rPr>
            <w:rFonts w:ascii="Arial" w:hAnsi="Arial" w:cs="Arial"/>
            <w:color w:val="333333"/>
            <w:sz w:val="21"/>
            <w:szCs w:val="21"/>
          </w:rPr>
          <w:delText>paragraph</w:delText>
        </w:r>
      </w:del>
      <w:ins w:id="5369" w:author="Suada" w:date="2018-10-05T12:54:00Z">
        <w:r w:rsidRPr="0040328C">
          <w:t>Paragraph</w:t>
        </w:r>
      </w:ins>
      <w:r w:rsidRPr="0040328C">
        <w:rPr>
          <w:rPrChange w:id="5370" w:author="Suada" w:date="2018-10-05T12:54:00Z">
            <w:rPr>
              <w:rFonts w:ascii="Arial" w:hAnsi="Arial"/>
              <w:color w:val="333333"/>
              <w:sz w:val="21"/>
            </w:rPr>
          </w:rPrChange>
        </w:rPr>
        <w:t xml:space="preserve"> 9.</w:t>
      </w:r>
    </w:p>
    <w:p w14:paraId="13E59B16" w14:textId="77777777" w:rsidR="00E20132" w:rsidRPr="00E20132" w:rsidRDefault="00E20132" w:rsidP="00E20132">
      <w:pPr>
        <w:spacing w:after="0" w:line="240" w:lineRule="auto"/>
        <w:ind w:left="240"/>
        <w:textAlignment w:val="baseline"/>
        <w:rPr>
          <w:del w:id="5371" w:author="Suada" w:date="2018-10-05T12:54:00Z"/>
          <w:rFonts w:ascii="inherit" w:hAnsi="inherit"/>
          <w:color w:val="333333"/>
          <w:sz w:val="17"/>
          <w:szCs w:val="17"/>
        </w:rPr>
      </w:pPr>
      <w:del w:id="5372"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A7B5955" w14:textId="77777777" w:rsidR="00E20132" w:rsidRPr="00E20132" w:rsidRDefault="00E20132" w:rsidP="00E20132">
      <w:pPr>
        <w:shd w:val="clear" w:color="auto" w:fill="FFFFFF"/>
        <w:spacing w:after="0" w:line="240" w:lineRule="auto"/>
        <w:jc w:val="both"/>
        <w:textAlignment w:val="baseline"/>
        <w:rPr>
          <w:del w:id="5373" w:author="Suada" w:date="2018-10-05T12:54:00Z"/>
          <w:rFonts w:ascii="inherit" w:hAnsi="inherit" w:cs="Arial"/>
          <w:color w:val="111111"/>
          <w:sz w:val="21"/>
          <w:szCs w:val="21"/>
        </w:rPr>
      </w:pPr>
      <w:del w:id="5374" w:author="Suada" w:date="2018-10-05T12:54:00Z">
        <w:r w:rsidRPr="00E20132">
          <w:rPr>
            <w:rFonts w:ascii="inherit" w:hAnsi="inherit" w:cs="Arial"/>
            <w:b/>
            <w:bCs/>
            <w:color w:val="68523E"/>
            <w:sz w:val="23"/>
            <w:szCs w:val="23"/>
            <w:bdr w:val="none" w:sz="0" w:space="0" w:color="auto" w:frame="1"/>
          </w:rPr>
          <w:delText> </w:delText>
        </w:r>
      </w:del>
    </w:p>
    <w:p w14:paraId="2223E339" w14:textId="191EF084" w:rsidR="002415D7" w:rsidRPr="0040328C" w:rsidRDefault="00E20132" w:rsidP="0040328C">
      <w:pPr>
        <w:rPr>
          <w:ins w:id="5375" w:author="Suada" w:date="2018-10-05T12:54:00Z"/>
        </w:rPr>
      </w:pPr>
      <w:del w:id="5376" w:author="Suada" w:date="2018-10-05T12:54:00Z">
        <w:r w:rsidRPr="00E20132">
          <w:rPr>
            <w:rFonts w:ascii="inherit" w:hAnsi="inherit" w:cs="Arial"/>
            <w:b/>
            <w:bCs/>
            <w:color w:val="68523E"/>
            <w:sz w:val="23"/>
            <w:szCs w:val="23"/>
            <w:bdr w:val="none" w:sz="0" w:space="0" w:color="auto" w:frame="1"/>
          </w:rPr>
          <w:delText xml:space="preserve">Article 204 of the RS People´s Assembly </w:delText>
        </w:r>
      </w:del>
    </w:p>
    <w:p w14:paraId="55D0D04E" w14:textId="77777777" w:rsidR="002D4D8A" w:rsidRPr="0040328C" w:rsidRDefault="002D4D8A" w:rsidP="0040328C">
      <w:pPr>
        <w:rPr>
          <w:ins w:id="5377" w:author="Suada" w:date="2018-10-05T12:54:00Z"/>
        </w:rPr>
      </w:pPr>
      <w:ins w:id="5378" w:author="Suada" w:date="2018-10-05T12:54:00Z">
        <w:r w:rsidRPr="0040328C">
          <w:t xml:space="preserve">The relevant definitions in Article 2 and the non-discrimination requirement in Article 3, Paragraph 9, were listed in </w:t>
        </w:r>
        <w:r w:rsidR="00D1108E" w:rsidRPr="0040328C">
          <w:t>the answer regarding Article 4.</w:t>
        </w:r>
      </w:ins>
    </w:p>
    <w:p w14:paraId="46D42EEE" w14:textId="77777777" w:rsidR="002D4D8A" w:rsidRPr="0040328C" w:rsidRDefault="002D4D8A" w:rsidP="0040328C">
      <w:pPr>
        <w:rPr>
          <w:ins w:id="5379" w:author="Suada" w:date="2018-10-05T12:54:00Z"/>
        </w:rPr>
      </w:pPr>
    </w:p>
    <w:p w14:paraId="55193E32" w14:textId="6B04F158" w:rsidR="006A0952" w:rsidRPr="0040328C" w:rsidRDefault="006A0952" w:rsidP="0040328C">
      <w:pPr>
        <w:rPr>
          <w:ins w:id="5380" w:author="Suada" w:date="2018-10-05T12:54:00Z"/>
          <w:rFonts w:asciiTheme="minorHAnsi" w:eastAsiaTheme="minorHAnsi" w:hAnsiTheme="minorHAnsi" w:cstheme="minorBidi"/>
          <w:lang w:val="en-US"/>
        </w:rPr>
      </w:pPr>
      <w:r w:rsidRPr="0040328C">
        <w:rPr>
          <w:rPrChange w:id="5381" w:author="Suada" w:date="2018-10-05T12:54:00Z">
            <w:rPr>
              <w:rFonts w:ascii="inherit" w:hAnsi="inherit"/>
              <w:b/>
              <w:color w:val="68523E"/>
              <w:sz w:val="23"/>
              <w:bdr w:val="none" w:sz="0" w:space="0" w:color="auto" w:frame="1"/>
            </w:rPr>
          </w:rPrChange>
        </w:rPr>
        <w:t>Rules of Proc</w:t>
      </w:r>
      <w:r w:rsidRPr="0040328C">
        <w:rPr>
          <w:rFonts w:ascii="Calibri" w:hAnsi="Calibri"/>
          <w:rPrChange w:id="5382" w:author="Suada" w:date="2018-10-05T12:54:00Z">
            <w:rPr>
              <w:rFonts w:ascii="inherit" w:hAnsi="inherit"/>
              <w:b/>
              <w:color w:val="68523E"/>
              <w:sz w:val="23"/>
              <w:bdr w:val="none" w:sz="0" w:space="0" w:color="auto" w:frame="1"/>
            </w:rPr>
          </w:rPrChange>
        </w:rPr>
        <w:t xml:space="preserve">edure </w:t>
      </w:r>
      <w:del w:id="5383" w:author="Suada" w:date="2018-10-05T12:54:00Z">
        <w:r w:rsidR="00E20132" w:rsidRPr="00E20132">
          <w:rPr>
            <w:rFonts w:ascii="inherit" w:hAnsi="inherit" w:cs="Arial"/>
            <w:b/>
            <w:bCs/>
            <w:color w:val="68523E"/>
            <w:sz w:val="23"/>
            <w:szCs w:val="23"/>
            <w:bdr w:val="none" w:sz="0" w:space="0" w:color="auto" w:frame="1"/>
          </w:rPr>
          <w:delText xml:space="preserve">and Article 173 </w:delText>
        </w:r>
      </w:del>
      <w:r w:rsidRPr="0040328C">
        <w:rPr>
          <w:rFonts w:ascii="Calibri" w:hAnsi="Calibri"/>
          <w:rPrChange w:id="5384" w:author="Suada" w:date="2018-10-05T12:54:00Z">
            <w:rPr>
              <w:rFonts w:ascii="inherit" w:hAnsi="inherit"/>
              <w:b/>
              <w:color w:val="68523E"/>
              <w:sz w:val="23"/>
              <w:bdr w:val="none" w:sz="0" w:space="0" w:color="auto" w:frame="1"/>
            </w:rPr>
          </w:rPrChange>
        </w:rPr>
        <w:t xml:space="preserve">of the </w:t>
      </w:r>
      <w:del w:id="5385" w:author="Suada" w:date="2018-10-05T12:54:00Z">
        <w:r w:rsidR="00E20132" w:rsidRPr="00E20132">
          <w:rPr>
            <w:rFonts w:ascii="inherit" w:hAnsi="inherit" w:cs="Arial"/>
            <w:b/>
            <w:bCs/>
            <w:color w:val="68523E"/>
            <w:sz w:val="23"/>
            <w:szCs w:val="23"/>
            <w:bdr w:val="none" w:sz="0" w:space="0" w:color="auto" w:frame="1"/>
          </w:rPr>
          <w:delText xml:space="preserve">FBiH Parliament </w:delText>
        </w:r>
      </w:del>
      <w:r w:rsidRPr="0040328C">
        <w:rPr>
          <w:rFonts w:ascii="Calibri" w:hAnsi="Calibri"/>
          <w:rPrChange w:id="5386" w:author="Suada" w:date="2018-10-05T12:54:00Z">
            <w:rPr>
              <w:rFonts w:ascii="inherit" w:hAnsi="inherit"/>
              <w:b/>
              <w:color w:val="68523E"/>
              <w:sz w:val="23"/>
              <w:bdr w:val="none" w:sz="0" w:space="0" w:color="auto" w:frame="1"/>
            </w:rPr>
          </w:rPrChange>
        </w:rPr>
        <w:t xml:space="preserve">House of Representatives </w:t>
      </w:r>
      <w:ins w:id="5387" w:author="Suada" w:date="2018-10-05T12:54:00Z">
        <w:r w:rsidRPr="0040328C">
          <w:t xml:space="preserve">of the FBiH Parliament (“Official Gazette of FBiH”, No 69/07); </w:t>
        </w:r>
      </w:ins>
    </w:p>
    <w:p w14:paraId="4473E6EB" w14:textId="77777777" w:rsidR="006A0952" w:rsidRPr="0040328C" w:rsidRDefault="006A0952" w:rsidP="0040328C">
      <w:pPr>
        <w:rPr>
          <w:ins w:id="5388" w:author="Suada" w:date="2018-10-05T12:54:00Z"/>
          <w:rFonts w:asciiTheme="minorHAnsi" w:eastAsiaTheme="minorHAnsi" w:hAnsiTheme="minorHAnsi" w:cstheme="minorBidi"/>
          <w:lang w:val="en-US"/>
        </w:rPr>
      </w:pPr>
      <w:r w:rsidRPr="0040328C">
        <w:rPr>
          <w:rPrChange w:id="5389" w:author="Suada" w:date="2018-10-05T12:54:00Z">
            <w:rPr>
              <w:rFonts w:ascii="inherit" w:hAnsi="inherit"/>
              <w:b/>
              <w:color w:val="68523E"/>
              <w:sz w:val="23"/>
              <w:bdr w:val="none" w:sz="0" w:space="0" w:color="auto" w:frame="1"/>
            </w:rPr>
          </w:rPrChange>
        </w:rPr>
        <w:t xml:space="preserve">Rules of Procedure </w:t>
      </w:r>
      <w:ins w:id="5390" w:author="Suada" w:date="2018-10-05T12:54:00Z">
        <w:r w:rsidRPr="0040328C">
          <w:t xml:space="preserve">of the Republika Srpska National Assembly (“Official Gazette of the Republika Srpska”, No 31/11 </w:t>
        </w:r>
      </w:ins>
      <w:r w:rsidRPr="0040328C">
        <w:rPr>
          <w:rFonts w:ascii="Calibri" w:hAnsi="Calibri"/>
          <w:rPrChange w:id="5391" w:author="Suada" w:date="2018-10-05T12:54:00Z">
            <w:rPr>
              <w:rFonts w:ascii="inherit" w:hAnsi="inherit"/>
              <w:b/>
              <w:color w:val="68523E"/>
              <w:sz w:val="23"/>
              <w:bdr w:val="none" w:sz="0" w:space="0" w:color="auto" w:frame="1"/>
            </w:rPr>
          </w:rPrChange>
        </w:rPr>
        <w:t xml:space="preserve">and </w:t>
      </w:r>
      <w:ins w:id="5392" w:author="Suada" w:date="2018-10-05T12:54:00Z">
        <w:r w:rsidRPr="0040328C">
          <w:t xml:space="preserve">34/17)); </w:t>
        </w:r>
      </w:ins>
    </w:p>
    <w:p w14:paraId="2D6EAEA6" w14:textId="77777777" w:rsidR="006A0952" w:rsidRPr="0040328C" w:rsidRDefault="006A0952" w:rsidP="0040328C">
      <w:pPr>
        <w:rPr>
          <w:ins w:id="5393" w:author="Suada" w:date="2018-10-05T12:54:00Z"/>
        </w:rPr>
      </w:pPr>
      <w:ins w:id="5394" w:author="Suada" w:date="2018-10-05T12:54:00Z">
        <w:r w:rsidRPr="0040328C">
          <w:t xml:space="preserve">Rules of Procedure of the BD Assembly (“Official Gazette of BD”, No 17/08, 20/10). </w:t>
        </w:r>
      </w:ins>
    </w:p>
    <w:p w14:paraId="0A2ED1A7" w14:textId="77777777" w:rsidR="00EE5127" w:rsidRPr="0040328C" w:rsidRDefault="006A0952" w:rsidP="0040328C">
      <w:pPr>
        <w:rPr>
          <w:ins w:id="5395" w:author="Suada" w:date="2018-10-05T12:54:00Z"/>
        </w:rPr>
      </w:pPr>
      <w:ins w:id="5396" w:author="Suada" w:date="2018-10-05T12:54:00Z">
        <w:r w:rsidRPr="0040328C">
          <w:t xml:space="preserve">Rules and Procedures in Drafting Laws and Other Regulations of </w:t>
        </w:r>
        <w:r w:rsidR="00D0025A" w:rsidRPr="0040328C">
          <w:t>FBiH</w:t>
        </w:r>
        <w:r w:rsidR="00EE5127" w:rsidRPr="0040328C">
          <w:t xml:space="preserve"> (</w:t>
        </w:r>
        <w:r w:rsidRPr="0040328C">
          <w:t>“Official Gazette of FBiH”, No</w:t>
        </w:r>
        <w:r w:rsidR="00EE5127" w:rsidRPr="0040328C">
          <w:t xml:space="preserve"> 71/14). </w:t>
        </w:r>
      </w:ins>
    </w:p>
    <w:p w14:paraId="412DA1C0" w14:textId="3ECB957D" w:rsidR="00EB5876" w:rsidRPr="0040328C" w:rsidRDefault="00BB0A22" w:rsidP="0040328C">
      <w:pPr>
        <w:rPr>
          <w:rPrChange w:id="5397" w:author="Suada" w:date="2018-10-05T12:54:00Z">
            <w:rPr>
              <w:rFonts w:ascii="inherit" w:hAnsi="inherit"/>
              <w:color w:val="111111"/>
              <w:sz w:val="21"/>
            </w:rPr>
          </w:rPrChange>
        </w:rPr>
        <w:pPrChange w:id="5398" w:author="Suada" w:date="2018-10-05T12:54:00Z">
          <w:pPr>
            <w:shd w:val="clear" w:color="auto" w:fill="FFFFFF"/>
            <w:spacing w:after="0" w:line="240" w:lineRule="auto"/>
            <w:jc w:val="both"/>
            <w:textAlignment w:val="baseline"/>
          </w:pPr>
        </w:pPrChange>
      </w:pPr>
      <w:ins w:id="5399" w:author="Suada" w:date="2018-10-05T12:54:00Z">
        <w:r w:rsidRPr="0040328C">
          <w:t>Article</w:t>
        </w:r>
        <w:r w:rsidR="00D778D7" w:rsidRPr="0040328C">
          <w:t xml:space="preserve"> 204 of the</w:t>
        </w:r>
        <w:r w:rsidR="002A78B6" w:rsidRPr="0040328C">
          <w:t xml:space="preserve"> </w:t>
        </w:r>
        <w:r w:rsidR="00D778D7" w:rsidRPr="0040328C">
          <w:t>Rules of Procedure of the Republika Srpska National Assembly</w:t>
        </w:r>
        <w:r w:rsidR="002A78B6" w:rsidRPr="0040328C">
          <w:t>/</w:t>
        </w:r>
        <w:r w:rsidR="007B4B20" w:rsidRPr="0040328C">
          <w:t xml:space="preserve">Article </w:t>
        </w:r>
        <w:r w:rsidR="002A78B6" w:rsidRPr="0040328C">
          <w:t>173</w:t>
        </w:r>
        <w:r w:rsidR="00D778D7" w:rsidRPr="0040328C">
          <w:t xml:space="preserve"> of the</w:t>
        </w:r>
        <w:r w:rsidR="002A78B6" w:rsidRPr="0040328C">
          <w:t xml:space="preserve"> </w:t>
        </w:r>
        <w:r w:rsidR="00D778D7" w:rsidRPr="0040328C">
          <w:t xml:space="preserve">Rules of Procedure of the House of Representatives of the FBiH Parliament </w:t>
        </w:r>
        <w:r w:rsidR="002A78B6" w:rsidRPr="0040328C">
          <w:t>/</w:t>
        </w:r>
      </w:ins>
      <w:r w:rsidR="007B4B20" w:rsidRPr="0040328C">
        <w:rPr>
          <w:rPrChange w:id="5400" w:author="Suada" w:date="2018-10-05T12:54:00Z">
            <w:rPr>
              <w:rFonts w:ascii="inherit" w:hAnsi="inherit"/>
              <w:b/>
              <w:color w:val="68523E"/>
              <w:sz w:val="23"/>
              <w:bdr w:val="none" w:sz="0" w:space="0" w:color="auto" w:frame="1"/>
            </w:rPr>
          </w:rPrChange>
        </w:rPr>
        <w:t xml:space="preserve">Article </w:t>
      </w:r>
      <w:r w:rsidR="002A78B6" w:rsidRPr="0040328C">
        <w:rPr>
          <w:rFonts w:ascii="Calibri" w:hAnsi="Calibri"/>
          <w:rPrChange w:id="5401" w:author="Suada" w:date="2018-10-05T12:54:00Z">
            <w:rPr>
              <w:rFonts w:ascii="inherit" w:hAnsi="inherit"/>
              <w:b/>
              <w:color w:val="68523E"/>
              <w:sz w:val="23"/>
              <w:bdr w:val="none" w:sz="0" w:space="0" w:color="auto" w:frame="1"/>
            </w:rPr>
          </w:rPrChange>
        </w:rPr>
        <w:t>129</w:t>
      </w:r>
      <w:r w:rsidR="00D778D7" w:rsidRPr="0040328C">
        <w:rPr>
          <w:rFonts w:ascii="Calibri" w:hAnsi="Calibri"/>
          <w:rPrChange w:id="5402" w:author="Suada" w:date="2018-10-05T12:54:00Z">
            <w:rPr>
              <w:rFonts w:ascii="inherit" w:hAnsi="inherit"/>
              <w:b/>
              <w:color w:val="68523E"/>
              <w:sz w:val="23"/>
              <w:bdr w:val="none" w:sz="0" w:space="0" w:color="auto" w:frame="1"/>
            </w:rPr>
          </w:rPrChange>
        </w:rPr>
        <w:t xml:space="preserve"> of the </w:t>
      </w:r>
      <w:del w:id="5403" w:author="Suada" w:date="2018-10-05T12:54:00Z">
        <w:r w:rsidR="00E20132" w:rsidRPr="00E20132">
          <w:rPr>
            <w:rFonts w:ascii="inherit" w:hAnsi="inherit" w:cs="Arial"/>
            <w:b/>
            <w:bCs/>
            <w:color w:val="68523E"/>
            <w:sz w:val="23"/>
            <w:szCs w:val="23"/>
            <w:bdr w:val="none" w:sz="0" w:space="0" w:color="auto" w:frame="1"/>
          </w:rPr>
          <w:delText xml:space="preserve">BD Assembly </w:delText>
        </w:r>
      </w:del>
      <w:r w:rsidR="00D778D7" w:rsidRPr="0040328C">
        <w:rPr>
          <w:rPrChange w:id="5404" w:author="Suada" w:date="2018-10-05T12:54:00Z">
            <w:rPr>
              <w:rFonts w:ascii="inherit" w:hAnsi="inherit"/>
              <w:b/>
              <w:color w:val="68523E"/>
              <w:sz w:val="23"/>
              <w:bdr w:val="none" w:sz="0" w:space="0" w:color="auto" w:frame="1"/>
            </w:rPr>
          </w:rPrChange>
        </w:rPr>
        <w:t xml:space="preserve">Rules of Procedure </w:t>
      </w:r>
      <w:del w:id="5405" w:author="Suada" w:date="2018-10-05T12:54:00Z">
        <w:r w:rsidR="00E20132" w:rsidRPr="00E20132">
          <w:rPr>
            <w:rFonts w:ascii="inherit" w:hAnsi="inherit" w:cs="Arial"/>
            <w:b/>
            <w:bCs/>
            <w:color w:val="68523E"/>
            <w:sz w:val="23"/>
            <w:szCs w:val="23"/>
            <w:bdr w:val="none" w:sz="0" w:space="0" w:color="auto" w:frame="1"/>
          </w:rPr>
          <w:delText>specify</w:delText>
        </w:r>
      </w:del>
      <w:ins w:id="5406" w:author="Suada" w:date="2018-10-05T12:54:00Z">
        <w:r w:rsidR="00D778D7" w:rsidRPr="0040328C">
          <w:t xml:space="preserve">of the BD Assembly </w:t>
        </w:r>
        <w:r w:rsidR="002A78B6" w:rsidRPr="0040328C">
          <w:t>defin</w:t>
        </w:r>
        <w:r w:rsidR="00902270" w:rsidRPr="0040328C">
          <w:t>e</w:t>
        </w:r>
      </w:ins>
      <w:r w:rsidR="00902270" w:rsidRPr="0040328C">
        <w:rPr>
          <w:rPrChange w:id="5407" w:author="Suada" w:date="2018-10-05T12:54:00Z">
            <w:rPr>
              <w:rFonts w:ascii="inherit" w:hAnsi="inherit"/>
              <w:b/>
              <w:color w:val="68523E"/>
              <w:sz w:val="23"/>
              <w:bdr w:val="none" w:sz="0" w:space="0" w:color="auto" w:frame="1"/>
            </w:rPr>
          </w:rPrChange>
        </w:rPr>
        <w:t xml:space="preserve"> that</w:t>
      </w:r>
      <w:r w:rsidR="002B57B2" w:rsidRPr="0040328C">
        <w:rPr>
          <w:rFonts w:ascii="Calibri" w:hAnsi="Calibri"/>
          <w:rPrChange w:id="5408" w:author="Suada" w:date="2018-10-05T12:54:00Z">
            <w:rPr>
              <w:rFonts w:ascii="inherit" w:hAnsi="inherit"/>
              <w:b/>
              <w:color w:val="68523E"/>
              <w:sz w:val="23"/>
              <w:bdr w:val="none" w:sz="0" w:space="0" w:color="auto" w:frame="1"/>
            </w:rPr>
          </w:rPrChange>
        </w:rPr>
        <w:t xml:space="preserve">, </w:t>
      </w:r>
      <w:r w:rsidR="00EB5876" w:rsidRPr="0040328C">
        <w:rPr>
          <w:rFonts w:ascii="Calibri" w:hAnsi="Calibri"/>
          <w:rPrChange w:id="5409" w:author="Suada" w:date="2018-10-05T12:54:00Z">
            <w:rPr>
              <w:rFonts w:ascii="inherit" w:hAnsi="inherit"/>
              <w:b/>
              <w:color w:val="68523E"/>
              <w:sz w:val="23"/>
              <w:bdr w:val="none" w:sz="0" w:space="0" w:color="auto" w:frame="1"/>
            </w:rPr>
          </w:rPrChange>
        </w:rPr>
        <w:t xml:space="preserve">following the completed consideration of a </w:t>
      </w:r>
      <w:del w:id="5410" w:author="Suada" w:date="2018-10-05T12:54:00Z">
        <w:r w:rsidR="00E20132" w:rsidRPr="00E20132">
          <w:rPr>
            <w:rFonts w:ascii="inherit" w:hAnsi="inherit" w:cs="Arial"/>
            <w:b/>
            <w:bCs/>
            <w:color w:val="68523E"/>
            <w:sz w:val="23"/>
            <w:szCs w:val="23"/>
            <w:bdr w:val="none" w:sz="0" w:space="0" w:color="auto" w:frame="1"/>
          </w:rPr>
          <w:delText>bill</w:delText>
        </w:r>
      </w:del>
      <w:ins w:id="5411" w:author="Suada" w:date="2018-10-05T12:54:00Z">
        <w:r w:rsidR="00EB5876" w:rsidRPr="0040328C">
          <w:t>draft law</w:t>
        </w:r>
      </w:ins>
      <w:r w:rsidR="00EB5876" w:rsidRPr="0040328C">
        <w:rPr>
          <w:rPrChange w:id="5412" w:author="Suada" w:date="2018-10-05T12:54:00Z">
            <w:rPr>
              <w:rFonts w:ascii="inherit" w:hAnsi="inherit"/>
              <w:b/>
              <w:color w:val="68523E"/>
              <w:sz w:val="23"/>
              <w:bdr w:val="none" w:sz="0" w:space="0" w:color="auto" w:frame="1"/>
            </w:rPr>
          </w:rPrChange>
        </w:rPr>
        <w:t xml:space="preserve">, the </w:t>
      </w:r>
      <w:del w:id="5413" w:author="Suada" w:date="2018-10-05T12:54:00Z">
        <w:r w:rsidR="00E20132" w:rsidRPr="00E20132">
          <w:rPr>
            <w:rFonts w:ascii="inherit" w:hAnsi="inherit" w:cs="Arial"/>
            <w:b/>
            <w:bCs/>
            <w:color w:val="68523E"/>
            <w:sz w:val="23"/>
            <w:szCs w:val="23"/>
            <w:bdr w:val="none" w:sz="0" w:space="0" w:color="auto" w:frame="1"/>
          </w:rPr>
          <w:delText>house of representatives</w:delText>
        </w:r>
      </w:del>
      <w:ins w:id="5414" w:author="Suada" w:date="2018-10-05T12:54:00Z">
        <w:r w:rsidR="00EB5876" w:rsidRPr="0040328C">
          <w:t>representative body</w:t>
        </w:r>
      </w:ins>
      <w:r w:rsidR="00EB5876" w:rsidRPr="0040328C">
        <w:rPr>
          <w:rPrChange w:id="5415" w:author="Suada" w:date="2018-10-05T12:54:00Z">
            <w:rPr>
              <w:rFonts w:ascii="inherit" w:hAnsi="inherit"/>
              <w:b/>
              <w:color w:val="68523E"/>
              <w:sz w:val="23"/>
              <w:bdr w:val="none" w:sz="0" w:space="0" w:color="auto" w:frame="1"/>
            </w:rPr>
          </w:rPrChange>
        </w:rPr>
        <w:t xml:space="preserve"> may decide to hold a public hearing on the proposed </w:t>
      </w:r>
      <w:del w:id="5416" w:author="Suada" w:date="2018-10-05T12:54:00Z">
        <w:r w:rsidR="00E20132" w:rsidRPr="00E20132">
          <w:rPr>
            <w:rFonts w:ascii="inherit" w:hAnsi="inherit" w:cs="Arial"/>
            <w:b/>
            <w:bCs/>
            <w:color w:val="68523E"/>
            <w:sz w:val="23"/>
            <w:szCs w:val="23"/>
            <w:bdr w:val="none" w:sz="0" w:space="0" w:color="auto" w:frame="1"/>
          </w:rPr>
          <w:delText>bill</w:delText>
        </w:r>
      </w:del>
      <w:ins w:id="5417" w:author="Suada" w:date="2018-10-05T12:54:00Z">
        <w:r w:rsidR="00EB5876" w:rsidRPr="0040328C">
          <w:t>draft law</w:t>
        </w:r>
      </w:ins>
      <w:r w:rsidR="00EB5876" w:rsidRPr="0040328C">
        <w:rPr>
          <w:rPrChange w:id="5418" w:author="Suada" w:date="2018-10-05T12:54:00Z">
            <w:rPr>
              <w:rFonts w:ascii="inherit" w:hAnsi="inherit"/>
              <w:b/>
              <w:color w:val="68523E"/>
              <w:sz w:val="23"/>
              <w:bdr w:val="none" w:sz="0" w:space="0" w:color="auto" w:frame="1"/>
            </w:rPr>
          </w:rPrChange>
        </w:rPr>
        <w:t>, in case the respective piece of legislation regulates issues of special public interest. The public provide specific proposals, sugg</w:t>
      </w:r>
      <w:r w:rsidR="00EB5876" w:rsidRPr="0040328C">
        <w:rPr>
          <w:rFonts w:ascii="Calibri" w:hAnsi="Calibri"/>
          <w:rPrChange w:id="5419" w:author="Suada" w:date="2018-10-05T12:54:00Z">
            <w:rPr>
              <w:rFonts w:ascii="inherit" w:hAnsi="inherit"/>
              <w:b/>
              <w:color w:val="68523E"/>
              <w:sz w:val="23"/>
              <w:bdr w:val="none" w:sz="0" w:space="0" w:color="auto" w:frame="1"/>
            </w:rPr>
          </w:rPrChange>
        </w:rPr>
        <w:t>estions, and comments either at public he</w:t>
      </w:r>
      <w:r w:rsidR="009D5A87" w:rsidRPr="0040328C">
        <w:rPr>
          <w:rFonts w:ascii="Calibri" w:hAnsi="Calibri"/>
          <w:rPrChange w:id="5420" w:author="Suada" w:date="2018-10-05T12:54:00Z">
            <w:rPr>
              <w:rFonts w:ascii="inherit" w:hAnsi="inherit"/>
              <w:b/>
              <w:color w:val="68523E"/>
              <w:sz w:val="23"/>
              <w:bdr w:val="none" w:sz="0" w:space="0" w:color="auto" w:frame="1"/>
            </w:rPr>
          </w:rPrChange>
        </w:rPr>
        <w:t>arings or submit them by e-</w:t>
      </w:r>
      <w:del w:id="5421" w:author="Suada" w:date="2018-10-05T12:54:00Z">
        <w:r w:rsidR="00E20132" w:rsidRPr="00E20132">
          <w:rPr>
            <w:rFonts w:ascii="inherit" w:hAnsi="inherit" w:cs="Arial"/>
            <w:b/>
            <w:bCs/>
            <w:color w:val="68523E"/>
            <w:sz w:val="23"/>
            <w:szCs w:val="23"/>
            <w:bdr w:val="none" w:sz="0" w:space="0" w:color="auto" w:frame="1"/>
          </w:rPr>
          <w:delText>mails</w:delText>
        </w:r>
      </w:del>
      <w:ins w:id="5422" w:author="Suada" w:date="2018-10-05T12:54:00Z">
        <w:r w:rsidR="009D5A87" w:rsidRPr="0040328C">
          <w:t>mail</w:t>
        </w:r>
      </w:ins>
      <w:r w:rsidR="000012E8" w:rsidRPr="0040328C">
        <w:rPr>
          <w:rPrChange w:id="5423" w:author="Suada" w:date="2018-10-05T12:54:00Z">
            <w:rPr>
              <w:rFonts w:ascii="inherit" w:hAnsi="inherit"/>
              <w:b/>
              <w:color w:val="68523E"/>
              <w:sz w:val="23"/>
              <w:bdr w:val="none" w:sz="0" w:space="0" w:color="auto" w:frame="1"/>
            </w:rPr>
          </w:rPrChange>
        </w:rPr>
        <w:t xml:space="preserve"> or often by </w:t>
      </w:r>
      <w:del w:id="5424" w:author="Suada" w:date="2018-10-05T12:54:00Z">
        <w:r w:rsidR="00E20132" w:rsidRPr="00E20132">
          <w:rPr>
            <w:rFonts w:ascii="inherit" w:hAnsi="inherit" w:cs="Arial"/>
            <w:b/>
            <w:bCs/>
            <w:color w:val="68523E"/>
            <w:sz w:val="23"/>
            <w:szCs w:val="23"/>
            <w:bdr w:val="none" w:sz="0" w:space="0" w:color="auto" w:frame="1"/>
          </w:rPr>
          <w:delText>mail.</w:delText>
        </w:r>
      </w:del>
      <w:ins w:id="5425" w:author="Suada" w:date="2018-10-05T12:54:00Z">
        <w:r w:rsidR="000012E8" w:rsidRPr="0040328C">
          <w:t>postal service</w:t>
        </w:r>
        <w:r w:rsidR="00F52536" w:rsidRPr="0040328C">
          <w:t>.</w:t>
        </w:r>
      </w:ins>
      <w:r w:rsidR="00F52536" w:rsidRPr="0040328C">
        <w:rPr>
          <w:rPrChange w:id="5426" w:author="Suada" w:date="2018-10-05T12:54:00Z">
            <w:rPr>
              <w:rFonts w:ascii="inherit" w:hAnsi="inherit"/>
              <w:b/>
              <w:color w:val="68523E"/>
              <w:sz w:val="23"/>
              <w:bdr w:val="none" w:sz="0" w:space="0" w:color="auto" w:frame="1"/>
            </w:rPr>
          </w:rPrChange>
        </w:rPr>
        <w:t xml:space="preserve"> Inclusion of public </w:t>
      </w:r>
      <w:del w:id="5427" w:author="Suada" w:date="2018-10-05T12:54:00Z">
        <w:r w:rsidR="00E20132" w:rsidRPr="00E20132">
          <w:rPr>
            <w:rFonts w:ascii="inherit" w:hAnsi="inherit" w:cs="Arial"/>
            <w:b/>
            <w:bCs/>
            <w:color w:val="68523E"/>
            <w:sz w:val="23"/>
            <w:szCs w:val="23"/>
            <w:bdr w:val="none" w:sz="0" w:space="0" w:color="auto" w:frame="1"/>
          </w:rPr>
          <w:delText>opinions</w:delText>
        </w:r>
      </w:del>
      <w:ins w:id="5428" w:author="Suada" w:date="2018-10-05T12:54:00Z">
        <w:r w:rsidR="00F52536" w:rsidRPr="0040328C">
          <w:t>opinion</w:t>
        </w:r>
      </w:ins>
      <w:r w:rsidR="00EB5876" w:rsidRPr="0040328C">
        <w:rPr>
          <w:rPrChange w:id="5429" w:author="Suada" w:date="2018-10-05T12:54:00Z">
            <w:rPr>
              <w:rFonts w:ascii="inherit" w:hAnsi="inherit"/>
              <w:b/>
              <w:color w:val="68523E"/>
              <w:sz w:val="23"/>
              <w:bdr w:val="none" w:sz="0" w:space="0" w:color="auto" w:frame="1"/>
            </w:rPr>
          </w:rPrChange>
        </w:rPr>
        <w:t xml:space="preserve"> in the final act is not </w:t>
      </w:r>
      <w:r w:rsidR="000455C5" w:rsidRPr="0040328C">
        <w:rPr>
          <w:rFonts w:ascii="Calibri" w:hAnsi="Calibri"/>
          <w:rPrChange w:id="5430" w:author="Suada" w:date="2018-10-05T12:54:00Z">
            <w:rPr>
              <w:rFonts w:ascii="inherit" w:hAnsi="inherit"/>
              <w:b/>
              <w:color w:val="68523E"/>
              <w:sz w:val="23"/>
              <w:bdr w:val="none" w:sz="0" w:space="0" w:color="auto" w:frame="1"/>
            </w:rPr>
          </w:rPrChange>
        </w:rPr>
        <w:t>binding</w:t>
      </w:r>
      <w:del w:id="5431" w:author="Suada" w:date="2018-10-05T12:54:00Z">
        <w:r w:rsidR="00E20132" w:rsidRPr="00E20132">
          <w:rPr>
            <w:rFonts w:ascii="inherit" w:hAnsi="inherit" w:cs="Arial"/>
            <w:b/>
            <w:bCs/>
            <w:color w:val="68523E"/>
            <w:sz w:val="23"/>
            <w:szCs w:val="23"/>
            <w:bdr w:val="none" w:sz="0" w:space="0" w:color="auto" w:frame="1"/>
          </w:rPr>
          <w:delText>,</w:delText>
        </w:r>
      </w:del>
      <w:ins w:id="5432" w:author="Suada" w:date="2018-10-05T12:54:00Z">
        <w:r w:rsidR="000455C5" w:rsidRPr="0040328C">
          <w:t>;</w:t>
        </w:r>
      </w:ins>
      <w:r w:rsidR="00EB5876" w:rsidRPr="0040328C">
        <w:rPr>
          <w:rPrChange w:id="5433" w:author="Suada" w:date="2018-10-05T12:54:00Z">
            <w:rPr>
              <w:rFonts w:ascii="inherit" w:hAnsi="inherit"/>
              <w:b/>
              <w:color w:val="68523E"/>
              <w:sz w:val="23"/>
              <w:bdr w:val="none" w:sz="0" w:space="0" w:color="auto" w:frame="1"/>
            </w:rPr>
          </w:rPrChange>
        </w:rPr>
        <w:t xml:space="preserve"> however reasons for non-inclusion have to be stated. The public is entitled</w:t>
      </w:r>
      <w:r w:rsidR="00EB5876" w:rsidRPr="0040328C">
        <w:rPr>
          <w:rFonts w:ascii="Calibri" w:hAnsi="Calibri"/>
          <w:rPrChange w:id="5434" w:author="Suada" w:date="2018-10-05T12:54:00Z">
            <w:rPr>
              <w:rFonts w:ascii="inherit" w:hAnsi="inherit"/>
              <w:b/>
              <w:color w:val="68523E"/>
              <w:sz w:val="23"/>
              <w:bdr w:val="none" w:sz="0" w:space="0" w:color="auto" w:frame="1"/>
            </w:rPr>
          </w:rPrChange>
        </w:rPr>
        <w:t xml:space="preserve"> to institute an admi</w:t>
      </w:r>
      <w:r w:rsidR="00B32F0C" w:rsidRPr="0040328C">
        <w:rPr>
          <w:rFonts w:ascii="Calibri" w:hAnsi="Calibri"/>
          <w:rPrChange w:id="5435" w:author="Suada" w:date="2018-10-05T12:54:00Z">
            <w:rPr>
              <w:rFonts w:ascii="inherit" w:hAnsi="inherit"/>
              <w:b/>
              <w:color w:val="68523E"/>
              <w:sz w:val="23"/>
              <w:bdr w:val="none" w:sz="0" w:space="0" w:color="auto" w:frame="1"/>
            </w:rPr>
          </w:rPrChange>
        </w:rPr>
        <w:t xml:space="preserve">nistrative dispute in case </w:t>
      </w:r>
      <w:del w:id="5436" w:author="Suada" w:date="2018-10-05T12:54:00Z">
        <w:r w:rsidR="00E20132" w:rsidRPr="00E20132">
          <w:rPr>
            <w:rFonts w:ascii="inherit" w:hAnsi="inherit" w:cs="Arial"/>
            <w:b/>
            <w:bCs/>
            <w:color w:val="68523E"/>
            <w:sz w:val="23"/>
            <w:szCs w:val="23"/>
            <w:bdr w:val="none" w:sz="0" w:space="0" w:color="auto" w:frame="1"/>
          </w:rPr>
          <w:delText>their</w:delText>
        </w:r>
      </w:del>
      <w:ins w:id="5437" w:author="Suada" w:date="2018-10-05T12:54:00Z">
        <w:r w:rsidR="00B32F0C" w:rsidRPr="0040328C">
          <w:t>its</w:t>
        </w:r>
      </w:ins>
      <w:r w:rsidR="00EB5876" w:rsidRPr="0040328C">
        <w:rPr>
          <w:rPrChange w:id="5438" w:author="Suada" w:date="2018-10-05T12:54:00Z">
            <w:rPr>
              <w:rFonts w:ascii="inherit" w:hAnsi="inherit"/>
              <w:b/>
              <w:color w:val="68523E"/>
              <w:sz w:val="23"/>
              <w:bdr w:val="none" w:sz="0" w:space="0" w:color="auto" w:frame="1"/>
            </w:rPr>
          </w:rPrChange>
        </w:rPr>
        <w:t xml:space="preserve"> opinion is not accepted. Also, the</w:t>
      </w:r>
      <w:del w:id="5439" w:author="Suada" w:date="2018-10-05T12:54:00Z">
        <w:r w:rsidR="00E20132" w:rsidRPr="00E20132">
          <w:rPr>
            <w:rFonts w:ascii="inherit" w:hAnsi="inherit" w:cs="Arial"/>
            <w:b/>
            <w:bCs/>
            <w:color w:val="68523E"/>
            <w:sz w:val="23"/>
            <w:szCs w:val="23"/>
            <w:bdr w:val="none" w:sz="0" w:space="0" w:color="auto" w:frame="1"/>
          </w:rPr>
          <w:delText> </w:delText>
        </w:r>
      </w:del>
      <w:ins w:id="5440" w:author="Suada" w:date="2018-10-05T12:54:00Z">
        <w:r w:rsidR="00EB5876" w:rsidRPr="0040328C">
          <w:t xml:space="preserve"> </w:t>
        </w:r>
      </w:ins>
      <w:r w:rsidR="00EB5876" w:rsidRPr="0040328C">
        <w:rPr>
          <w:rPrChange w:id="5441" w:author="Suada" w:date="2018-10-05T12:54:00Z">
            <w:rPr>
              <w:rFonts w:ascii="inherit" w:hAnsi="inherit"/>
              <w:b/>
              <w:color w:val="68523E"/>
              <w:sz w:val="23"/>
              <w:bdr w:val="none" w:sz="0" w:space="0" w:color="auto" w:frame="1"/>
            </w:rPr>
          </w:rPrChange>
        </w:rPr>
        <w:t>environmental protection associations</w:t>
      </w:r>
      <w:del w:id="5442" w:author="Suada" w:date="2018-10-05T12:54:00Z">
        <w:r w:rsidR="00E20132" w:rsidRPr="00E20132">
          <w:rPr>
            <w:rFonts w:ascii="inherit" w:hAnsi="inherit" w:cs="Arial"/>
            <w:b/>
            <w:bCs/>
            <w:color w:val="68523E"/>
            <w:sz w:val="23"/>
            <w:szCs w:val="23"/>
            <w:bdr w:val="none" w:sz="0" w:space="0" w:color="auto" w:frame="1"/>
          </w:rPr>
          <w:delText> </w:delText>
        </w:r>
      </w:del>
      <w:ins w:id="5443" w:author="Suada" w:date="2018-10-05T12:54:00Z">
        <w:r w:rsidR="00EB5876" w:rsidRPr="0040328C">
          <w:t xml:space="preserve"> </w:t>
        </w:r>
      </w:ins>
      <w:r w:rsidR="00EB5876" w:rsidRPr="0040328C">
        <w:rPr>
          <w:rPrChange w:id="5444" w:author="Suada" w:date="2018-10-05T12:54:00Z">
            <w:rPr>
              <w:rFonts w:ascii="inherit" w:hAnsi="inherit"/>
              <w:b/>
              <w:color w:val="68523E"/>
              <w:sz w:val="23"/>
              <w:bdr w:val="none" w:sz="0" w:space="0" w:color="auto" w:frame="1"/>
            </w:rPr>
          </w:rPrChange>
        </w:rPr>
        <w:t>take part in the activities of the Environmental Advisory Council, thus contributing to the preparation of generally accepte</w:t>
      </w:r>
      <w:r w:rsidR="00EB5876" w:rsidRPr="0040328C">
        <w:rPr>
          <w:rFonts w:ascii="Calibri" w:hAnsi="Calibri"/>
          <w:rPrChange w:id="5445" w:author="Suada" w:date="2018-10-05T12:54:00Z">
            <w:rPr>
              <w:rFonts w:ascii="inherit" w:hAnsi="inherit"/>
              <w:b/>
              <w:color w:val="68523E"/>
              <w:sz w:val="23"/>
              <w:bdr w:val="none" w:sz="0" w:space="0" w:color="auto" w:frame="1"/>
            </w:rPr>
          </w:rPrChange>
        </w:rPr>
        <w:t>d and legally binding rules.</w:t>
      </w:r>
      <w:ins w:id="5446" w:author="Suada" w:date="2018-10-05T12:54:00Z">
        <w:r w:rsidR="00D77BA6" w:rsidRPr="0040328C">
          <w:t xml:space="preserve"> </w:t>
        </w:r>
        <w:r w:rsidR="00EB5876" w:rsidRPr="0040328C">
          <w:t>Public participation in the preparation of regulations and other legally binding rules is promoted, inter alia, through calls to participate in public</w:t>
        </w:r>
        <w:r w:rsidR="00D77BA6" w:rsidRPr="0040328C">
          <w:t xml:space="preserve"> debates. </w:t>
        </w:r>
        <w:r w:rsidR="0055679C" w:rsidRPr="0040328C">
          <w:t>The Guidelines for Action of RS Administr</w:t>
        </w:r>
        <w:r w:rsidR="003A5A63" w:rsidRPr="0040328C">
          <w:t>ative Bodies Concerning Public P</w:t>
        </w:r>
        <w:r w:rsidR="0055679C" w:rsidRPr="0040328C">
          <w:t>articipation and Consultation in Drafting Laws (“Official Gazette of the Republika Srpska”, No 123/08 and 73/12)</w:t>
        </w:r>
        <w:r w:rsidR="00D77BA6" w:rsidRPr="0040328C">
          <w:t xml:space="preserve">, define that </w:t>
        </w:r>
        <w:r w:rsidR="00EB5876" w:rsidRPr="0040328C">
          <w:t xml:space="preserve">the </w:t>
        </w:r>
        <w:r w:rsidR="00D77BA6" w:rsidRPr="0040328C">
          <w:t>regulations</w:t>
        </w:r>
        <w:r w:rsidR="00EB5876" w:rsidRPr="0040328C">
          <w:t xml:space="preserve"> identified as being of public interest, should be posted on the website, for </w:t>
        </w:r>
        <w:r w:rsidR="00F87F4B" w:rsidRPr="0040328C">
          <w:t xml:space="preserve">the purpose of </w:t>
        </w:r>
        <w:r w:rsidR="00EB5876" w:rsidRPr="0040328C">
          <w:t>submitting comments and suggestions by the public.</w:t>
        </w:r>
      </w:ins>
    </w:p>
    <w:p w14:paraId="2332B966" w14:textId="77777777" w:rsidR="00E20132" w:rsidRPr="00E20132" w:rsidRDefault="00E20132" w:rsidP="00E20132">
      <w:pPr>
        <w:shd w:val="clear" w:color="auto" w:fill="FFFFFF"/>
        <w:spacing w:after="0" w:line="240" w:lineRule="auto"/>
        <w:jc w:val="both"/>
        <w:textAlignment w:val="baseline"/>
        <w:rPr>
          <w:del w:id="5447" w:author="Suada" w:date="2018-10-05T12:54:00Z"/>
          <w:rFonts w:ascii="inherit" w:hAnsi="inherit" w:cs="Arial"/>
          <w:color w:val="111111"/>
          <w:sz w:val="21"/>
          <w:szCs w:val="21"/>
        </w:rPr>
      </w:pPr>
      <w:del w:id="5448" w:author="Suada" w:date="2018-10-05T12:54:00Z">
        <w:r w:rsidRPr="00E20132">
          <w:rPr>
            <w:rFonts w:ascii="inherit" w:hAnsi="inherit" w:cs="Arial"/>
            <w:b/>
            <w:bCs/>
            <w:color w:val="68523E"/>
            <w:sz w:val="23"/>
            <w:szCs w:val="23"/>
            <w:bdr w:val="none" w:sz="0" w:space="0" w:color="auto" w:frame="1"/>
          </w:rPr>
          <w:delText> </w:delText>
        </w:r>
      </w:del>
    </w:p>
    <w:p w14:paraId="6BFF417D" w14:textId="77777777" w:rsidR="00E20132" w:rsidRPr="00E20132" w:rsidRDefault="00E20132" w:rsidP="00E20132">
      <w:pPr>
        <w:shd w:val="clear" w:color="auto" w:fill="FFFFFF"/>
        <w:spacing w:after="0" w:line="240" w:lineRule="auto"/>
        <w:jc w:val="both"/>
        <w:textAlignment w:val="baseline"/>
        <w:rPr>
          <w:del w:id="5449" w:author="Suada" w:date="2018-10-05T12:54:00Z"/>
          <w:rFonts w:ascii="inherit" w:hAnsi="inherit" w:cs="Arial"/>
          <w:color w:val="111111"/>
          <w:sz w:val="21"/>
          <w:szCs w:val="21"/>
        </w:rPr>
      </w:pPr>
      <w:del w:id="5450" w:author="Suada" w:date="2018-10-05T12:54:00Z">
        <w:r w:rsidRPr="00E20132">
          <w:rPr>
            <w:rFonts w:ascii="inherit" w:hAnsi="inherit" w:cs="Arial"/>
            <w:b/>
            <w:bCs/>
            <w:color w:val="68523E"/>
            <w:sz w:val="23"/>
            <w:szCs w:val="23"/>
            <w:bdr w:val="none" w:sz="0" w:space="0" w:color="auto" w:frame="1"/>
          </w:rPr>
          <w:delText>Public participation in the preparation of regulations and other legally binding rules is promoted, </w:delText>
        </w:r>
        <w:r w:rsidRPr="00E20132">
          <w:rPr>
            <w:rFonts w:ascii="inherit" w:hAnsi="inherit" w:cs="Arial"/>
            <w:b/>
            <w:bCs/>
            <w:i/>
            <w:iCs/>
            <w:color w:val="68523E"/>
            <w:sz w:val="23"/>
            <w:szCs w:val="23"/>
            <w:bdr w:val="none" w:sz="0" w:space="0" w:color="auto" w:frame="1"/>
          </w:rPr>
          <w:delText>inter alia</w:delText>
        </w:r>
        <w:r w:rsidRPr="00E20132">
          <w:rPr>
            <w:rFonts w:ascii="inherit" w:hAnsi="inherit" w:cs="Arial"/>
            <w:b/>
            <w:bCs/>
            <w:color w:val="68523E"/>
            <w:sz w:val="23"/>
            <w:szCs w:val="23"/>
            <w:bdr w:val="none" w:sz="0" w:space="0" w:color="auto" w:frame="1"/>
          </w:rPr>
          <w:delText>, through calls to participate in public hearings.</w:delText>
        </w:r>
        <w:r w:rsidRPr="00E20132">
          <w:rPr>
            <w:rFonts w:ascii="inherit" w:hAnsi="inherit" w:cs="Arial"/>
            <w:b/>
            <w:bCs/>
            <w:color w:val="68523E"/>
            <w:sz w:val="25"/>
            <w:szCs w:val="25"/>
            <w:bdr w:val="none" w:sz="0" w:space="0" w:color="auto" w:frame="1"/>
          </w:rPr>
          <w:delText> </w:delText>
        </w:r>
      </w:del>
    </w:p>
    <w:p w14:paraId="3A804488" w14:textId="77777777" w:rsidR="00E20132" w:rsidRPr="00E20132" w:rsidRDefault="00E20132" w:rsidP="00E20132">
      <w:pPr>
        <w:shd w:val="clear" w:color="auto" w:fill="FFFFFF"/>
        <w:spacing w:after="0" w:line="240" w:lineRule="auto"/>
        <w:jc w:val="both"/>
        <w:textAlignment w:val="baseline"/>
        <w:rPr>
          <w:del w:id="5451" w:author="Suada" w:date="2018-10-05T12:54:00Z"/>
          <w:rFonts w:ascii="inherit" w:hAnsi="inherit" w:cs="Arial"/>
          <w:color w:val="111111"/>
          <w:sz w:val="21"/>
          <w:szCs w:val="21"/>
        </w:rPr>
      </w:pPr>
      <w:del w:id="5452" w:author="Suada" w:date="2018-10-05T12:54:00Z">
        <w:r w:rsidRPr="00E20132">
          <w:rPr>
            <w:rFonts w:ascii="inherit" w:hAnsi="inherit" w:cs="Arial"/>
            <w:b/>
            <w:bCs/>
            <w:color w:val="68523E"/>
            <w:sz w:val="23"/>
            <w:szCs w:val="23"/>
            <w:bdr w:val="none" w:sz="0" w:space="0" w:color="auto" w:frame="1"/>
          </w:rPr>
          <w:delText> </w:delText>
        </w:r>
      </w:del>
    </w:p>
    <w:p w14:paraId="65D1F370" w14:textId="77777777" w:rsidR="00E20132" w:rsidRPr="00E20132" w:rsidRDefault="00E20132" w:rsidP="00E20132">
      <w:pPr>
        <w:shd w:val="clear" w:color="auto" w:fill="FFFFFF"/>
        <w:spacing w:after="120" w:line="240" w:lineRule="auto"/>
        <w:jc w:val="both"/>
        <w:textAlignment w:val="baseline"/>
        <w:rPr>
          <w:del w:id="5453" w:author="Suada" w:date="2018-10-05T12:54:00Z"/>
          <w:rFonts w:ascii="inherit" w:hAnsi="inherit" w:cs="Arial"/>
          <w:color w:val="111111"/>
          <w:sz w:val="21"/>
          <w:szCs w:val="21"/>
        </w:rPr>
      </w:pPr>
      <w:del w:id="5454" w:author="Suada" w:date="2018-10-05T12:54:00Z">
        <w:r w:rsidRPr="00E20132">
          <w:rPr>
            <w:rFonts w:ascii="inherit" w:hAnsi="inherit" w:cs="Arial"/>
            <w:b/>
            <w:bCs/>
            <w:color w:val="68523E"/>
            <w:sz w:val="23"/>
            <w:szCs w:val="23"/>
            <w:bdr w:val="none" w:sz="0" w:space="0" w:color="auto" w:frame="1"/>
          </w:rPr>
          <w:delText>Guidelines for the RS administrative bodies on public participation and consultation in relation to the legislative drafting process (Official Gazette RS 123/08, 73/12) provide that the legislation identified as being of public interest, should be posted on the website, for submitting comments and suggestions by the public.</w:delText>
        </w:r>
      </w:del>
    </w:p>
    <w:p w14:paraId="42750E51" w14:textId="77777777" w:rsidR="00E20132" w:rsidRPr="00E20132" w:rsidRDefault="00E20132" w:rsidP="00E20132">
      <w:pPr>
        <w:spacing w:after="0" w:line="240" w:lineRule="auto"/>
        <w:textAlignment w:val="baseline"/>
        <w:rPr>
          <w:del w:id="5455" w:author="Suada" w:date="2018-10-05T12:54:00Z"/>
          <w:rFonts w:ascii="Georgia" w:hAnsi="Georgia"/>
          <w:color w:val="333333"/>
        </w:rPr>
      </w:pPr>
    </w:p>
    <w:p w14:paraId="0EA3116E" w14:textId="1FB31238" w:rsidR="00F0386F" w:rsidRPr="0040328C" w:rsidRDefault="00E20132" w:rsidP="0040328C">
      <w:pPr>
        <w:rPr>
          <w:ins w:id="5456" w:author="Suada" w:date="2018-10-05T12:54:00Z"/>
        </w:rPr>
      </w:pPr>
      <w:del w:id="5457" w:author="Suada" w:date="2018-10-05T12:54:00Z">
        <w:r w:rsidRPr="00E20132">
          <w:rPr>
            <w:rFonts w:ascii="inherit" w:hAnsi="inherit" w:cs="Arial"/>
            <w:b/>
            <w:bCs/>
            <w:color w:val="3E5368"/>
            <w:sz w:val="25"/>
            <w:szCs w:val="25"/>
            <w:bdr w:val="none" w:sz="0" w:space="0" w:color="auto" w:frame="1"/>
          </w:rPr>
          <w:delText>25</w:delText>
        </w:r>
        <w:r w:rsidRPr="00E20132">
          <w:rPr>
            <w:rFonts w:ascii="Arial" w:hAnsi="Arial" w:cs="Arial"/>
            <w:color w:val="333333"/>
            <w:sz w:val="21"/>
            <w:szCs w:val="21"/>
          </w:rPr>
          <w:delText> </w:delText>
        </w:r>
      </w:del>
    </w:p>
    <w:p w14:paraId="20E051CD" w14:textId="77777777" w:rsidR="002A78B6" w:rsidRPr="0040328C" w:rsidRDefault="000455C5" w:rsidP="0040328C">
      <w:pPr>
        <w:rPr>
          <w:ins w:id="5458" w:author="Suada" w:date="2018-10-05T12:54:00Z"/>
        </w:rPr>
      </w:pPr>
      <w:ins w:id="5459" w:author="Suada" w:date="2018-10-05T12:54:00Z">
        <w:r w:rsidRPr="0040328C">
          <w:t>In 2014, the FBiH Ministry of Environment and Tourism</w:t>
        </w:r>
        <w:r w:rsidR="002A78B6" w:rsidRPr="0040328C">
          <w:t xml:space="preserve"> </w:t>
        </w:r>
        <w:r w:rsidRPr="0040328C">
          <w:t xml:space="preserve">held </w:t>
        </w:r>
        <w:r w:rsidR="002918A4" w:rsidRPr="0040328C">
          <w:t xml:space="preserve">four public debates on the </w:t>
        </w:r>
        <w:r w:rsidR="001C2D17" w:rsidRPr="0040328C">
          <w:t>Draft</w:t>
        </w:r>
        <w:r w:rsidR="002918A4" w:rsidRPr="0040328C">
          <w:t xml:space="preserve"> Law on Environment Protection</w:t>
        </w:r>
        <w:r w:rsidR="002A78B6" w:rsidRPr="0040328C">
          <w:t>, i</w:t>
        </w:r>
        <w:r w:rsidR="002918A4" w:rsidRPr="0040328C">
          <w:t>n</w:t>
        </w:r>
        <w:r w:rsidR="002A78B6" w:rsidRPr="0040328C">
          <w:t xml:space="preserve"> </w:t>
        </w:r>
        <w:r w:rsidR="002918A4" w:rsidRPr="0040328C">
          <w:t>Sarajevo, Mostar, Bihać and Tuzla</w:t>
        </w:r>
        <w:r w:rsidR="002A78B6" w:rsidRPr="0040328C">
          <w:t xml:space="preserve">, </w:t>
        </w:r>
        <w:r w:rsidR="002918A4" w:rsidRPr="0040328C">
          <w:t xml:space="preserve">thus providing for public participation and for the </w:t>
        </w:r>
        <w:r w:rsidR="002A78B6" w:rsidRPr="0040328C">
          <w:t>interes</w:t>
        </w:r>
        <w:r w:rsidR="002918A4" w:rsidRPr="0040328C">
          <w:t xml:space="preserve">ted parties to provide their comments and </w:t>
        </w:r>
        <w:r w:rsidR="002A78B6" w:rsidRPr="0040328C">
          <w:t>pr</w:t>
        </w:r>
        <w:r w:rsidR="002918A4" w:rsidRPr="0040328C">
          <w:t>oposals of amendments to the Draft Law</w:t>
        </w:r>
        <w:r w:rsidR="002A78B6" w:rsidRPr="0040328C">
          <w:t xml:space="preserve">. </w:t>
        </w:r>
        <w:r w:rsidR="002918A4" w:rsidRPr="0040328C">
          <w:t xml:space="preserve">The public debates were very well attended, </w:t>
        </w:r>
        <w:r w:rsidR="001C2D17" w:rsidRPr="0040328C">
          <w:t>totalling</w:t>
        </w:r>
        <w:r w:rsidR="002918A4" w:rsidRPr="0040328C">
          <w:t xml:space="preserve"> 211 participants in all four public debates</w:t>
        </w:r>
        <w:r w:rsidR="002A78B6" w:rsidRPr="0040328C">
          <w:t xml:space="preserve">. </w:t>
        </w:r>
        <w:r w:rsidR="00280A5A" w:rsidRPr="0040328C">
          <w:t xml:space="preserve">Also, any </w:t>
        </w:r>
        <w:r w:rsidR="002A78B6" w:rsidRPr="0040328C">
          <w:t>interes</w:t>
        </w:r>
        <w:r w:rsidR="00280A5A" w:rsidRPr="0040328C">
          <w:t>ted individual could provide their c</w:t>
        </w:r>
        <w:r w:rsidR="002A78B6" w:rsidRPr="0040328C">
          <w:t>om</w:t>
        </w:r>
        <w:r w:rsidR="00280A5A" w:rsidRPr="0040328C">
          <w:t>m</w:t>
        </w:r>
        <w:r w:rsidR="002A78B6" w:rsidRPr="0040328C">
          <w:t>ent</w:t>
        </w:r>
        <w:r w:rsidR="00280A5A" w:rsidRPr="0040328C">
          <w:t>s on a specified form</w:t>
        </w:r>
        <w:r w:rsidR="002A78B6" w:rsidRPr="0040328C">
          <w:t xml:space="preserve">. </w:t>
        </w:r>
        <w:r w:rsidR="00280A5A" w:rsidRPr="0040328C">
          <w:t>The public debates were attended by representatives of relevant FBiH, c</w:t>
        </w:r>
        <w:r w:rsidR="002A78B6" w:rsidRPr="0040328C">
          <w:t>antonal</w:t>
        </w:r>
        <w:r w:rsidR="00280A5A" w:rsidRPr="0040328C">
          <w:t xml:space="preserve"> and municipal </w:t>
        </w:r>
        <w:r w:rsidR="002A78B6" w:rsidRPr="0040328C">
          <w:t>minist</w:t>
        </w:r>
        <w:r w:rsidR="00280A5A" w:rsidRPr="0040328C">
          <w:t xml:space="preserve">ries and </w:t>
        </w:r>
        <w:r w:rsidR="002A78B6" w:rsidRPr="0040328C">
          <w:t>institu</w:t>
        </w:r>
        <w:r w:rsidR="00280A5A" w:rsidRPr="0040328C">
          <w:t>tions</w:t>
        </w:r>
        <w:r w:rsidR="002A78B6" w:rsidRPr="0040328C">
          <w:t>, n</w:t>
        </w:r>
        <w:r w:rsidR="00280A5A" w:rsidRPr="0040328C">
          <w:t xml:space="preserve">on-governmental </w:t>
        </w:r>
        <w:r w:rsidR="002A78B6" w:rsidRPr="0040328C">
          <w:t>organi</w:t>
        </w:r>
        <w:r w:rsidR="00280A5A" w:rsidRPr="0040328C">
          <w:t>sations</w:t>
        </w:r>
        <w:r w:rsidR="002A78B6" w:rsidRPr="0040328C">
          <w:t xml:space="preserve">, </w:t>
        </w:r>
        <w:r w:rsidR="00280A5A" w:rsidRPr="0040328C">
          <w:t xml:space="preserve">international </w:t>
        </w:r>
        <w:r w:rsidR="002A78B6" w:rsidRPr="0040328C">
          <w:t>organi</w:t>
        </w:r>
        <w:r w:rsidR="00280A5A" w:rsidRPr="0040328C">
          <w:t>sations, ac</w:t>
        </w:r>
        <w:r w:rsidR="002A78B6" w:rsidRPr="0040328C">
          <w:t>adem</w:t>
        </w:r>
        <w:r w:rsidR="00280A5A" w:rsidRPr="0040328C">
          <w:t>ic community</w:t>
        </w:r>
        <w:r w:rsidR="002A78B6" w:rsidRPr="0040328C">
          <w:t xml:space="preserve">, </w:t>
        </w:r>
        <w:r w:rsidR="00280A5A" w:rsidRPr="0040328C">
          <w:t>companies</w:t>
        </w:r>
        <w:r w:rsidR="002A78B6" w:rsidRPr="0040328C">
          <w:t xml:space="preserve">, </w:t>
        </w:r>
        <w:r w:rsidR="00280A5A" w:rsidRPr="0040328C">
          <w:t>the medi</w:t>
        </w:r>
        <w:r w:rsidR="002A78B6" w:rsidRPr="0040328C">
          <w:t xml:space="preserve">a, </w:t>
        </w:r>
        <w:r w:rsidR="00280A5A" w:rsidRPr="0040328C">
          <w:t>as well as citizens who provided conc</w:t>
        </w:r>
        <w:r w:rsidR="002A78B6" w:rsidRPr="0040328C">
          <w:t>ret</w:t>
        </w:r>
        <w:r w:rsidR="00280A5A" w:rsidRPr="0040328C">
          <w:t>e c</w:t>
        </w:r>
        <w:r w:rsidR="002A78B6" w:rsidRPr="0040328C">
          <w:t>om</w:t>
        </w:r>
        <w:r w:rsidR="00280A5A" w:rsidRPr="0040328C">
          <w:t>m</w:t>
        </w:r>
        <w:r w:rsidR="002A78B6" w:rsidRPr="0040328C">
          <w:t>ent</w:t>
        </w:r>
        <w:r w:rsidR="00280A5A" w:rsidRPr="0040328C">
          <w:t>s</w:t>
        </w:r>
        <w:r w:rsidR="002A78B6" w:rsidRPr="0040328C">
          <w:t>, pr</w:t>
        </w:r>
        <w:r w:rsidR="00280A5A" w:rsidRPr="0040328C">
          <w:t xml:space="preserve">oposals and </w:t>
        </w:r>
        <w:r w:rsidR="002A78B6" w:rsidRPr="0040328C">
          <w:t>sug</w:t>
        </w:r>
        <w:r w:rsidR="00280A5A" w:rsidRPr="0040328C">
          <w:t>g</w:t>
        </w:r>
        <w:r w:rsidR="002A78B6" w:rsidRPr="0040328C">
          <w:t>esti</w:t>
        </w:r>
        <w:r w:rsidR="00280A5A" w:rsidRPr="0040328C">
          <w:t>ons</w:t>
        </w:r>
        <w:r w:rsidR="002A78B6" w:rsidRPr="0040328C">
          <w:t>. T</w:t>
        </w:r>
        <w:r w:rsidR="00280A5A" w:rsidRPr="0040328C">
          <w:t>he t</w:t>
        </w:r>
        <w:r w:rsidR="002A78B6" w:rsidRPr="0040328C">
          <w:t>e</w:t>
        </w:r>
        <w:r w:rsidR="00280A5A" w:rsidRPr="0040328C">
          <w:t>c</w:t>
        </w:r>
        <w:r w:rsidR="002A78B6" w:rsidRPr="0040328C">
          <w:t>hni</w:t>
        </w:r>
        <w:r w:rsidR="00280A5A" w:rsidRPr="0040328C">
          <w:t>cal support in or</w:t>
        </w:r>
        <w:r w:rsidR="002A78B6" w:rsidRPr="0040328C">
          <w:t>gani</w:t>
        </w:r>
        <w:r w:rsidR="00280A5A" w:rsidRPr="0040328C">
          <w:t xml:space="preserve">sing the public debates was provided by </w:t>
        </w:r>
        <w:r w:rsidR="00DC5E15" w:rsidRPr="0040328C">
          <w:t>Strengthening Governing Institutions and Processes Project in</w:t>
        </w:r>
        <w:r w:rsidR="002A78B6" w:rsidRPr="0040328C">
          <w:t xml:space="preserve"> BiH (SGIP), finan</w:t>
        </w:r>
        <w:r w:rsidR="00DC5E15" w:rsidRPr="0040328C">
          <w:t>ced by</w:t>
        </w:r>
        <w:r w:rsidR="002A78B6" w:rsidRPr="0040328C">
          <w:t xml:space="preserve"> USAID, </w:t>
        </w:r>
        <w:r w:rsidR="00DC5E15" w:rsidRPr="0040328C">
          <w:t>in co-operation with the Aarhus C</w:t>
        </w:r>
        <w:r w:rsidR="002A78B6" w:rsidRPr="0040328C">
          <w:t>ent</w:t>
        </w:r>
        <w:r w:rsidR="00DC5E15" w:rsidRPr="0040328C">
          <w:t>re in BiH</w:t>
        </w:r>
        <w:r w:rsidR="002A78B6" w:rsidRPr="0040328C">
          <w:t>.</w:t>
        </w:r>
      </w:ins>
    </w:p>
    <w:p w14:paraId="58AED8B9" w14:textId="77777777" w:rsidR="002A78B6" w:rsidRPr="0040328C" w:rsidRDefault="00DC5E15" w:rsidP="0040328C">
      <w:pPr>
        <w:rPr>
          <w:ins w:id="5460" w:author="Suada" w:date="2018-10-05T12:54:00Z"/>
        </w:rPr>
      </w:pPr>
      <w:ins w:id="5461" w:author="Suada" w:date="2018-10-05T12:54:00Z">
        <w:r w:rsidRPr="0040328C">
          <w:t xml:space="preserve">The public and the </w:t>
        </w:r>
        <w:r w:rsidR="002A78B6" w:rsidRPr="0040328C">
          <w:t>interes</w:t>
        </w:r>
        <w:r w:rsidRPr="0040328C">
          <w:t xml:space="preserve">ted parties also participated in </w:t>
        </w:r>
        <w:r w:rsidR="002A78B6" w:rsidRPr="0040328C">
          <w:t>2016</w:t>
        </w:r>
        <w:r w:rsidRPr="0040328C">
          <w:t xml:space="preserve"> and 2017 concerning the new Draft Law on Environment Protection</w:t>
        </w:r>
        <w:r w:rsidR="002A78B6" w:rsidRPr="0040328C">
          <w:t xml:space="preserve">, </w:t>
        </w:r>
        <w:r w:rsidRPr="0040328C">
          <w:t xml:space="preserve">Draft Law on the </w:t>
        </w:r>
        <w:r w:rsidR="00C04C8B" w:rsidRPr="0040328C">
          <w:t xml:space="preserve">Environmental </w:t>
        </w:r>
        <w:r w:rsidRPr="0040328C">
          <w:t>Fund</w:t>
        </w:r>
        <w:r w:rsidR="002A78B6" w:rsidRPr="0040328C">
          <w:t xml:space="preserve">, </w:t>
        </w:r>
        <w:r w:rsidRPr="0040328C">
          <w:t>Draft Amendments to the Law on Waste Management</w:t>
        </w:r>
        <w:r w:rsidR="002A78B6" w:rsidRPr="0040328C">
          <w:t xml:space="preserve">, </w:t>
        </w:r>
        <w:r w:rsidRPr="0040328C">
          <w:t>by-laws</w:t>
        </w:r>
        <w:r w:rsidR="002A78B6" w:rsidRPr="0040328C">
          <w:t xml:space="preserve"> (</w:t>
        </w:r>
        <w:r w:rsidR="00295F96" w:rsidRPr="0040328C">
          <w:t xml:space="preserve">Rulebook on the </w:t>
        </w:r>
        <w:r w:rsidR="001C2D17" w:rsidRPr="0040328C">
          <w:t>Monitoring of</w:t>
        </w:r>
        <w:r w:rsidR="00295F96" w:rsidRPr="0040328C">
          <w:t xml:space="preserve"> Air Qu</w:t>
        </w:r>
        <w:r w:rsidR="002A78B6" w:rsidRPr="0040328C">
          <w:t>alit</w:t>
        </w:r>
        <w:r w:rsidR="00295F96" w:rsidRPr="0040328C">
          <w:t xml:space="preserve">y, Rulebook on </w:t>
        </w:r>
        <w:r w:rsidR="00D53E9B" w:rsidRPr="0040328C">
          <w:t>Facilities, etc</w:t>
        </w:r>
        <w:r w:rsidR="00EE5127" w:rsidRPr="0040328C">
          <w:t>.).</w:t>
        </w:r>
      </w:ins>
    </w:p>
    <w:p w14:paraId="46BD1456" w14:textId="77777777" w:rsidR="00EE5127" w:rsidRPr="0040328C" w:rsidRDefault="00F268C9" w:rsidP="0040328C">
      <w:pPr>
        <w:rPr>
          <w:ins w:id="5462" w:author="Suada" w:date="2018-10-05T12:54:00Z"/>
        </w:rPr>
      </w:pPr>
      <w:ins w:id="5463" w:author="Suada" w:date="2018-10-05T12:54:00Z">
        <w:r w:rsidRPr="0040328C">
          <w:t>During the development of legislation and other regulations from the areas of forestry and hunting, one acts in accordance with the FBiH Rules and Procedures for the Development of Legislation and Other Regulations</w:t>
        </w:r>
        <w:r w:rsidR="00EE5127" w:rsidRPr="0040328C">
          <w:t xml:space="preserve">. </w:t>
        </w:r>
      </w:ins>
    </w:p>
    <w:p w14:paraId="5EC20CFE" w14:textId="77777777" w:rsidR="00EE5127" w:rsidRPr="0040328C" w:rsidRDefault="00F268C9" w:rsidP="0040328C">
      <w:pPr>
        <w:rPr>
          <w:ins w:id="5464" w:author="Suada" w:date="2018-10-05T12:54:00Z"/>
        </w:rPr>
      </w:pPr>
      <w:ins w:id="5465" w:author="Suada" w:date="2018-10-05T12:54:00Z">
        <w:r w:rsidRPr="0040328C">
          <w:t xml:space="preserve">The </w:t>
        </w:r>
        <w:r w:rsidR="001B2547" w:rsidRPr="0040328C">
          <w:t xml:space="preserve">FBiH Government, at its 110th Session held on 07 July 2017, discussed the Draft Law on Forests developed by FMAWMF, endorsed it </w:t>
        </w:r>
        <w:r w:rsidR="000C7FB7" w:rsidRPr="0040328C">
          <w:t xml:space="preserve">as the Proposal of Law on Forests </w:t>
        </w:r>
        <w:r w:rsidR="001B2547" w:rsidRPr="0040328C">
          <w:t>and sent it into parliamentary procedure</w:t>
        </w:r>
        <w:r w:rsidR="000C7FB7" w:rsidRPr="0040328C">
          <w:t xml:space="preserve"> where it still finds itself a</w:t>
        </w:r>
        <w:r w:rsidRPr="0040328C">
          <w:t>t this moment</w:t>
        </w:r>
        <w:r w:rsidR="00EE5127" w:rsidRPr="0040328C">
          <w:t xml:space="preserve">. </w:t>
        </w:r>
        <w:r w:rsidR="000C7FB7" w:rsidRPr="0040328C">
          <w:t xml:space="preserve">Consultations with interested parties were conducted during the development of the </w:t>
        </w:r>
        <w:r w:rsidR="00EE5127" w:rsidRPr="0040328C">
          <w:t>Pre</w:t>
        </w:r>
        <w:r w:rsidR="000C7FB7" w:rsidRPr="0040328C">
          <w:t>-Draft and Draft Law on Forests</w:t>
        </w:r>
        <w:r w:rsidR="00EE5127" w:rsidRPr="0040328C">
          <w:t xml:space="preserve">, </w:t>
        </w:r>
        <w:r w:rsidR="000C7FB7" w:rsidRPr="0040328C">
          <w:t>in accordance with the above-mentioned FBiH Rules and Procedures for the Development of Legislation and Other Regulations</w:t>
        </w:r>
        <w:r w:rsidR="00EE5127" w:rsidRPr="0040328C">
          <w:t xml:space="preserve">. </w:t>
        </w:r>
        <w:r w:rsidR="00B94046" w:rsidRPr="0040328C">
          <w:t xml:space="preserve">FMAWMF </w:t>
        </w:r>
        <w:r w:rsidR="000C7FB7" w:rsidRPr="0040328C">
          <w:t xml:space="preserve">invited all the </w:t>
        </w:r>
        <w:r w:rsidR="00EE5127" w:rsidRPr="0040328C">
          <w:t>interes</w:t>
        </w:r>
        <w:r w:rsidR="000C7FB7" w:rsidRPr="0040328C">
          <w:t>ted parties to</w:t>
        </w:r>
        <w:r w:rsidR="00EE5127" w:rsidRPr="0040328C">
          <w:t xml:space="preserve"> </w:t>
        </w:r>
        <w:r w:rsidR="002A45DC" w:rsidRPr="0040328C">
          <w:t>send comments</w:t>
        </w:r>
        <w:r w:rsidR="00EE5127" w:rsidRPr="0040328C">
          <w:t>, pr</w:t>
        </w:r>
        <w:r w:rsidR="002A45DC" w:rsidRPr="0040328C">
          <w:t xml:space="preserve">oposals and </w:t>
        </w:r>
        <w:r w:rsidR="00EE5127" w:rsidRPr="0040328C">
          <w:t>sug</w:t>
        </w:r>
        <w:r w:rsidR="002A45DC" w:rsidRPr="0040328C">
          <w:t>g</w:t>
        </w:r>
        <w:r w:rsidR="00EE5127" w:rsidRPr="0040328C">
          <w:t>esti</w:t>
        </w:r>
        <w:r w:rsidR="002A45DC" w:rsidRPr="0040328C">
          <w:t xml:space="preserve">ons on the </w:t>
        </w:r>
        <w:r w:rsidR="00EE5127" w:rsidRPr="0040328C">
          <w:t>te</w:t>
        </w:r>
        <w:r w:rsidR="002A45DC" w:rsidRPr="0040328C">
          <w:t>x</w:t>
        </w:r>
        <w:r w:rsidR="00EE5127" w:rsidRPr="0040328C">
          <w:t xml:space="preserve">t </w:t>
        </w:r>
        <w:r w:rsidR="002A45DC" w:rsidRPr="0040328C">
          <w:t xml:space="preserve">of the </w:t>
        </w:r>
        <w:r w:rsidR="00EE5127" w:rsidRPr="0040328C">
          <w:t>Pre</w:t>
        </w:r>
        <w:r w:rsidR="002A45DC" w:rsidRPr="0040328C">
          <w:t>-Draft and Draft Law on Forests within a particular deadline</w:t>
        </w:r>
        <w:r w:rsidR="00EE5127" w:rsidRPr="0040328C">
          <w:t xml:space="preserve">. </w:t>
        </w:r>
        <w:r w:rsidR="00CA43A9" w:rsidRPr="0040328C">
          <w:t>Also, public debates on the Draft Law on Forests</w:t>
        </w:r>
        <w:r w:rsidR="00EE5127" w:rsidRPr="0040328C">
          <w:t xml:space="preserve"> </w:t>
        </w:r>
        <w:r w:rsidR="00CA43A9" w:rsidRPr="0040328C">
          <w:t>were held in all the ten c</w:t>
        </w:r>
        <w:r w:rsidR="00EE5127" w:rsidRPr="0040328C">
          <w:t>anton</w:t>
        </w:r>
        <w:r w:rsidR="00CA43A9" w:rsidRPr="0040328C">
          <w:t>s</w:t>
        </w:r>
        <w:r w:rsidR="00EE5127" w:rsidRPr="0040328C">
          <w:t xml:space="preserve">, </w:t>
        </w:r>
        <w:r w:rsidR="00CA43A9" w:rsidRPr="0040328C">
          <w:t xml:space="preserve">as well as a joint public debate with all the </w:t>
        </w:r>
        <w:r w:rsidR="00EE5127" w:rsidRPr="0040328C">
          <w:t>interes</w:t>
        </w:r>
        <w:r w:rsidR="00CA43A9" w:rsidRPr="0040328C">
          <w:t>ted parties in Sarajevo</w:t>
        </w:r>
        <w:r w:rsidR="00EE5127" w:rsidRPr="0040328C">
          <w:t xml:space="preserve">. </w:t>
        </w:r>
        <w:r w:rsidR="00C42BEC" w:rsidRPr="0040328C">
          <w:t>Throughout</w:t>
        </w:r>
        <w:r w:rsidR="00CA43A9" w:rsidRPr="0040328C">
          <w:t xml:space="preserve"> the consultation process, </w:t>
        </w:r>
        <w:r w:rsidR="00C42BEC" w:rsidRPr="0040328C">
          <w:t>the text of the Pre-Draft and Draft Law on Forests</w:t>
        </w:r>
        <w:r w:rsidR="00EE5127" w:rsidRPr="0040328C">
          <w:t xml:space="preserve"> </w:t>
        </w:r>
        <w:r w:rsidR="00C42BEC" w:rsidRPr="0040328C">
          <w:t xml:space="preserve">was posted on the </w:t>
        </w:r>
        <w:r w:rsidR="00F36517" w:rsidRPr="0040328C">
          <w:t>web s</w:t>
        </w:r>
        <w:r w:rsidR="00C42BEC" w:rsidRPr="0040328C">
          <w:t>i</w:t>
        </w:r>
        <w:r w:rsidR="00F36517" w:rsidRPr="0040328C">
          <w:t>t</w:t>
        </w:r>
        <w:r w:rsidR="00C42BEC" w:rsidRPr="0040328C">
          <w:t xml:space="preserve">e of </w:t>
        </w:r>
        <w:r w:rsidR="00B94046" w:rsidRPr="0040328C">
          <w:t>FMAWMF</w:t>
        </w:r>
        <w:r w:rsidR="00C42BEC" w:rsidRPr="0040328C">
          <w:t xml:space="preserve">, hence all the other </w:t>
        </w:r>
        <w:r w:rsidR="00EE5127" w:rsidRPr="0040328C">
          <w:t>interes</w:t>
        </w:r>
        <w:r w:rsidR="00C42BEC" w:rsidRPr="0040328C">
          <w:t>ted parties who could not attend the public debates could send their comments</w:t>
        </w:r>
        <w:r w:rsidR="00EE5127" w:rsidRPr="0040328C">
          <w:t>, pr</w:t>
        </w:r>
        <w:r w:rsidR="00C42BEC" w:rsidRPr="0040328C">
          <w:t xml:space="preserve">oposals and </w:t>
        </w:r>
        <w:r w:rsidR="00EE5127" w:rsidRPr="0040328C">
          <w:t>sug</w:t>
        </w:r>
        <w:r w:rsidR="00C42BEC" w:rsidRPr="0040328C">
          <w:t>g</w:t>
        </w:r>
        <w:r w:rsidR="00EE5127" w:rsidRPr="0040328C">
          <w:t>esti</w:t>
        </w:r>
        <w:r w:rsidR="00C42BEC" w:rsidRPr="0040328C">
          <w:t>ons, with the aim of improving the text of the law</w:t>
        </w:r>
        <w:r w:rsidR="00EE5127" w:rsidRPr="0040328C">
          <w:t>.</w:t>
        </w:r>
        <w:r w:rsidR="00F36517" w:rsidRPr="0040328C">
          <w:t xml:space="preserve"> </w:t>
        </w:r>
        <w:r w:rsidR="00C42BEC" w:rsidRPr="0040328C">
          <w:t>Following the public debates and meetings</w:t>
        </w:r>
        <w:r w:rsidR="00EE5127" w:rsidRPr="0040328C">
          <w:t xml:space="preserve">, </w:t>
        </w:r>
        <w:r w:rsidR="00C42BEC" w:rsidRPr="0040328C">
          <w:t xml:space="preserve">and on the basis of comments presented not only during the debates, but also </w:t>
        </w:r>
        <w:r w:rsidR="0011778A" w:rsidRPr="0040328C">
          <w:t>in writing</w:t>
        </w:r>
        <w:r w:rsidR="00EE5127" w:rsidRPr="0040328C">
          <w:t xml:space="preserve">, </w:t>
        </w:r>
        <w:r w:rsidR="0011778A" w:rsidRPr="0040328C">
          <w:t xml:space="preserve">amendments were made to the </w:t>
        </w:r>
        <w:r w:rsidR="00EE5127" w:rsidRPr="0040328C">
          <w:t>te</w:t>
        </w:r>
        <w:r w:rsidR="0011778A" w:rsidRPr="0040328C">
          <w:t>x</w:t>
        </w:r>
        <w:r w:rsidR="00EE5127" w:rsidRPr="0040328C">
          <w:t>t</w:t>
        </w:r>
        <w:r w:rsidR="0011778A" w:rsidRPr="0040328C">
          <w:t xml:space="preserve"> of </w:t>
        </w:r>
        <w:r w:rsidR="001C2D17" w:rsidRPr="0040328C">
          <w:t>the Draft</w:t>
        </w:r>
        <w:r w:rsidR="0011778A" w:rsidRPr="0040328C">
          <w:t xml:space="preserve"> Law on Forests</w:t>
        </w:r>
        <w:r w:rsidR="00EE5127" w:rsidRPr="0040328C">
          <w:t xml:space="preserve">, </w:t>
        </w:r>
        <w:r w:rsidR="0011778A" w:rsidRPr="0040328C">
          <w:t>and explanations were provided for those comments which were not accepted</w:t>
        </w:r>
        <w:r w:rsidR="00EE5127" w:rsidRPr="0040328C">
          <w:t>.</w:t>
        </w:r>
      </w:ins>
    </w:p>
    <w:p w14:paraId="55795FBD" w14:textId="77777777" w:rsidR="00EE5127" w:rsidRPr="0040328C" w:rsidRDefault="0011778A" w:rsidP="0040328C">
      <w:pPr>
        <w:rPr>
          <w:ins w:id="5466" w:author="Suada" w:date="2018-10-05T12:54:00Z"/>
        </w:rPr>
      </w:pPr>
      <w:ins w:id="5467" w:author="Suada" w:date="2018-10-05T12:54:00Z">
        <w:r w:rsidRPr="0040328C">
          <w:t xml:space="preserve">In February 2016, </w:t>
        </w:r>
        <w:r w:rsidR="00B94046" w:rsidRPr="0040328C">
          <w:t xml:space="preserve">FMAWMF </w:t>
        </w:r>
        <w:r w:rsidR="00EE5127" w:rsidRPr="0040328C">
          <w:t>pr</w:t>
        </w:r>
        <w:r w:rsidRPr="0040328C">
          <w:t xml:space="preserve">epared a new working-level </w:t>
        </w:r>
        <w:r w:rsidR="00EE5127" w:rsidRPr="0040328C">
          <w:t>te</w:t>
        </w:r>
        <w:r w:rsidRPr="0040328C">
          <w:t>xt of the Law on Amendments to the Law on Waters</w:t>
        </w:r>
        <w:r w:rsidR="00EE5127" w:rsidRPr="0040328C">
          <w:t xml:space="preserve">. </w:t>
        </w:r>
        <w:r w:rsidR="00467436" w:rsidRPr="0040328C">
          <w:t xml:space="preserve">There were two rounds of prescribed public consultations </w:t>
        </w:r>
        <w:r w:rsidR="006A6B69" w:rsidRPr="0040328C">
          <w:t xml:space="preserve">held in </w:t>
        </w:r>
        <w:r w:rsidR="00EE5127" w:rsidRPr="0040328C">
          <w:t xml:space="preserve">2016. </w:t>
        </w:r>
        <w:r w:rsidR="006A6B69" w:rsidRPr="0040328C">
          <w:t>The first round of c</w:t>
        </w:r>
        <w:r w:rsidR="00F36517" w:rsidRPr="0040328C">
          <w:t>onsulta</w:t>
        </w:r>
        <w:r w:rsidR="006A6B69" w:rsidRPr="0040328C">
          <w:t xml:space="preserve">tions, as part of which the draft was posted on the web site of the </w:t>
        </w:r>
        <w:r w:rsidR="00EE5127" w:rsidRPr="0040328C">
          <w:t>Minist</w:t>
        </w:r>
        <w:r w:rsidR="006A6B69" w:rsidRPr="0040328C">
          <w:t>ry, was held in F</w:t>
        </w:r>
        <w:r w:rsidR="00EE5127" w:rsidRPr="0040328C">
          <w:t>ebruar</w:t>
        </w:r>
        <w:r w:rsidR="006A6B69" w:rsidRPr="0040328C">
          <w:t>y</w:t>
        </w:r>
        <w:r w:rsidR="00EE5127" w:rsidRPr="0040328C">
          <w:t xml:space="preserve"> 2016. </w:t>
        </w:r>
        <w:r w:rsidR="00871FF7" w:rsidRPr="0040328C">
          <w:t xml:space="preserve">Due to additional comments coming from the </w:t>
        </w:r>
        <w:r w:rsidR="00276D3F" w:rsidRPr="0040328C">
          <w:t>Agenc</w:t>
        </w:r>
        <w:r w:rsidR="00871FF7" w:rsidRPr="0040328C">
          <w:t xml:space="preserve">y and </w:t>
        </w:r>
        <w:r w:rsidR="002B57EE" w:rsidRPr="0040328C">
          <w:t>FI</w:t>
        </w:r>
        <w:r w:rsidR="00EE5127" w:rsidRPr="0040328C">
          <w:t xml:space="preserve">, </w:t>
        </w:r>
        <w:r w:rsidR="00871FF7" w:rsidRPr="0040328C">
          <w:t xml:space="preserve">in </w:t>
        </w:r>
        <w:r w:rsidR="00EE5127" w:rsidRPr="0040328C">
          <w:t>2017</w:t>
        </w:r>
        <w:r w:rsidR="00871FF7" w:rsidRPr="0040328C">
          <w:t xml:space="preserve"> there was another round of public consultations. All the received comments and </w:t>
        </w:r>
        <w:r w:rsidR="00EE5127" w:rsidRPr="0040328C">
          <w:t>pr</w:t>
        </w:r>
        <w:r w:rsidR="00871FF7" w:rsidRPr="0040328C">
          <w:t xml:space="preserve">oposals which were accepted were included into the working material, while </w:t>
        </w:r>
        <w:r w:rsidR="00FC64FC" w:rsidRPr="0040328C">
          <w:t xml:space="preserve">for </w:t>
        </w:r>
        <w:r w:rsidR="00871FF7" w:rsidRPr="0040328C">
          <w:t>those which were rejected, following the discussion, reasons for rejection were explained</w:t>
        </w:r>
        <w:r w:rsidR="00EE5127" w:rsidRPr="0040328C">
          <w:t xml:space="preserve">. </w:t>
        </w:r>
      </w:ins>
    </w:p>
    <w:p w14:paraId="2C5AABFB" w14:textId="77777777" w:rsidR="00B061B3" w:rsidRPr="0040328C" w:rsidRDefault="00B061B3" w:rsidP="0040328C">
      <w:pPr>
        <w:rPr>
          <w:ins w:id="5468" w:author="Suada" w:date="2018-10-05T12:54:00Z"/>
        </w:rPr>
      </w:pPr>
    </w:p>
    <w:p w14:paraId="2D847940" w14:textId="1A8A16CC" w:rsidR="00D81FAA" w:rsidRPr="0040328C" w:rsidRDefault="00D81FAA" w:rsidP="0040328C">
      <w:pPr>
        <w:rPr>
          <w:ins w:id="5469" w:author="Suada" w:date="2018-10-05T12:54:00Z"/>
        </w:rPr>
      </w:pPr>
      <w:ins w:id="5470" w:author="Suada" w:date="2018-10-05T12:54:00Z">
        <w:r w:rsidRPr="0040328C">
          <w:t>XXV.</w:t>
        </w:r>
        <w:r w:rsidRPr="0040328C">
          <w:tab/>
          <w:t xml:space="preserve"> </w:t>
        </w:r>
      </w:ins>
      <w:r w:rsidRPr="0040328C">
        <w:rPr>
          <w:rPrChange w:id="5471" w:author="Suada" w:date="2018-10-05T12:54:00Z">
            <w:rPr>
              <w:rFonts w:ascii="Arial" w:hAnsi="Arial"/>
              <w:b/>
              <w:color w:val="333333"/>
              <w:sz w:val="21"/>
            </w:rPr>
          </w:rPrChange>
        </w:rPr>
        <w:t xml:space="preserve">Obstacles encountered in the implementation of </w:t>
      </w:r>
      <w:del w:id="5472" w:author="Suada" w:date="2018-10-05T12:54:00Z">
        <w:r w:rsidR="00E20132" w:rsidRPr="00E20132">
          <w:rPr>
            <w:rFonts w:ascii="Arial" w:hAnsi="Arial" w:cs="Arial"/>
            <w:b/>
            <w:bCs/>
            <w:color w:val="333333"/>
            <w:sz w:val="21"/>
            <w:szCs w:val="21"/>
          </w:rPr>
          <w:delText>article</w:delText>
        </w:r>
      </w:del>
      <w:ins w:id="5473" w:author="Suada" w:date="2018-10-05T12:54:00Z">
        <w:r w:rsidRPr="0040328C">
          <w:t>Article</w:t>
        </w:r>
      </w:ins>
      <w:r w:rsidRPr="0040328C">
        <w:rPr>
          <w:rFonts w:ascii="Calibri" w:hAnsi="Calibri"/>
          <w:rPrChange w:id="5474" w:author="Suada" w:date="2018-10-05T12:54:00Z">
            <w:rPr>
              <w:rFonts w:ascii="Arial" w:hAnsi="Arial"/>
              <w:b/>
              <w:color w:val="333333"/>
              <w:sz w:val="21"/>
            </w:rPr>
          </w:rPrChange>
        </w:rPr>
        <w:t xml:space="preserve"> 8</w:t>
      </w:r>
      <w:del w:id="5475"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ins w:id="5476" w:author="Suada" w:date="2018-10-05T12:54:00Z">
        <w:r w:rsidRPr="0040328C">
          <w:t xml:space="preserve"> of the Aarhus Convention</w:t>
        </w:r>
      </w:ins>
    </w:p>
    <w:p w14:paraId="4E2C6783" w14:textId="3E995917" w:rsidR="00D81FAA" w:rsidRPr="0040328C" w:rsidRDefault="00D81FAA" w:rsidP="0040328C">
      <w:pPr>
        <w:rPr>
          <w:rFonts w:eastAsiaTheme="minorHAnsi" w:cstheme="minorBidi"/>
          <w:lang w:val="en-US"/>
          <w:rPrChange w:id="5477" w:author="Suada" w:date="2018-10-05T12:54:00Z">
            <w:rPr>
              <w:rFonts w:ascii="Arial" w:hAnsi="Arial"/>
              <w:color w:val="333333"/>
              <w:sz w:val="21"/>
            </w:rPr>
          </w:rPrChange>
        </w:rPr>
        <w:pPrChange w:id="5478" w:author="Suada" w:date="2018-10-05T12:54:00Z">
          <w:pPr>
            <w:spacing w:after="120" w:line="288" w:lineRule="atLeast"/>
            <w:textAlignment w:val="baseline"/>
          </w:pPr>
        </w:pPrChange>
      </w:pPr>
      <w:r w:rsidRPr="0040328C">
        <w:rPr>
          <w:rPrChange w:id="5479" w:author="Suada" w:date="2018-10-05T12:54:00Z">
            <w:rPr>
              <w:rFonts w:ascii="Arial" w:hAnsi="Arial"/>
              <w:color w:val="333333"/>
              <w:sz w:val="21"/>
            </w:rPr>
          </w:rPrChange>
        </w:rPr>
        <w:t xml:space="preserve">Describe any obstacles encountered in the implementation of </w:t>
      </w:r>
      <w:del w:id="5480" w:author="Suada" w:date="2018-10-05T12:54:00Z">
        <w:r w:rsidR="00E20132" w:rsidRPr="00E20132">
          <w:rPr>
            <w:rFonts w:ascii="Arial" w:hAnsi="Arial" w:cs="Arial"/>
            <w:color w:val="333333"/>
            <w:sz w:val="21"/>
            <w:szCs w:val="21"/>
          </w:rPr>
          <w:delText>article</w:delText>
        </w:r>
      </w:del>
      <w:ins w:id="5481" w:author="Suada" w:date="2018-10-05T12:54:00Z">
        <w:r w:rsidRPr="0040328C">
          <w:t>Article</w:t>
        </w:r>
      </w:ins>
      <w:r w:rsidRPr="0040328C">
        <w:rPr>
          <w:rPrChange w:id="5482" w:author="Suada" w:date="2018-10-05T12:54:00Z">
            <w:rPr>
              <w:rFonts w:ascii="Arial" w:hAnsi="Arial"/>
              <w:color w:val="333333"/>
              <w:sz w:val="21"/>
            </w:rPr>
          </w:rPrChange>
        </w:rPr>
        <w:t xml:space="preserve"> 8.</w:t>
      </w:r>
    </w:p>
    <w:p w14:paraId="188BEF93" w14:textId="1BFB9E0D" w:rsidR="00D81FAA" w:rsidRPr="0040328C" w:rsidRDefault="00E20132" w:rsidP="0040328C">
      <w:pPr>
        <w:rPr>
          <w:rPrChange w:id="5483" w:author="Suada" w:date="2018-10-05T12:54:00Z">
            <w:rPr>
              <w:rFonts w:ascii="inherit" w:hAnsi="inherit"/>
              <w:color w:val="333333"/>
              <w:sz w:val="17"/>
            </w:rPr>
          </w:rPrChange>
        </w:rPr>
        <w:pPrChange w:id="5484" w:author="Suada" w:date="2018-10-05T12:54:00Z">
          <w:pPr>
            <w:spacing w:after="0" w:line="240" w:lineRule="auto"/>
            <w:ind w:left="240"/>
            <w:textAlignment w:val="baseline"/>
          </w:pPr>
        </w:pPrChange>
      </w:pPr>
      <w:del w:id="5485"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4B728BDB" w14:textId="1EEB1245" w:rsidR="00D81FAA" w:rsidRPr="0040328C" w:rsidRDefault="00D81FAA" w:rsidP="0040328C">
      <w:pPr>
        <w:rPr>
          <w:rFonts w:eastAsiaTheme="minorHAnsi" w:cstheme="minorBidi"/>
          <w:lang w:val="en-US"/>
          <w:rPrChange w:id="5486" w:author="Suada" w:date="2018-10-05T12:54:00Z">
            <w:rPr>
              <w:rFonts w:ascii="Arial" w:hAnsi="Arial"/>
              <w:color w:val="111111"/>
              <w:sz w:val="21"/>
            </w:rPr>
          </w:rPrChange>
        </w:rPr>
        <w:pPrChange w:id="5487" w:author="Suada" w:date="2018-10-05T12:54:00Z">
          <w:pPr>
            <w:shd w:val="clear" w:color="auto" w:fill="FFFFFF"/>
            <w:spacing w:after="120" w:line="288" w:lineRule="atLeast"/>
            <w:textAlignment w:val="baseline"/>
          </w:pPr>
        </w:pPrChange>
      </w:pPr>
      <w:r w:rsidRPr="0040328C">
        <w:rPr>
          <w:rPrChange w:id="5488" w:author="Suada" w:date="2018-10-05T12:54:00Z">
            <w:rPr>
              <w:rFonts w:ascii="inherit" w:hAnsi="inherit"/>
              <w:b/>
              <w:color w:val="68523E"/>
              <w:sz w:val="23"/>
              <w:bdr w:val="none" w:sz="0" w:space="0" w:color="auto" w:frame="1"/>
            </w:rPr>
          </w:rPrChange>
        </w:rPr>
        <w:t>The representatives of NGOs believe that</w:t>
      </w:r>
      <w:ins w:id="5489" w:author="Suada" w:date="2018-10-05T12:54:00Z">
        <w:r w:rsidRPr="0040328C">
          <w:t>, in certain cases,</w:t>
        </w:r>
      </w:ins>
      <w:r w:rsidRPr="0040328C">
        <w:rPr>
          <w:rPrChange w:id="5490" w:author="Suada" w:date="2018-10-05T12:54:00Z">
            <w:rPr>
              <w:rFonts w:ascii="inherit" w:hAnsi="inherit"/>
              <w:b/>
              <w:color w:val="68523E"/>
              <w:sz w:val="23"/>
              <w:bdr w:val="none" w:sz="0" w:space="0" w:color="auto" w:frame="1"/>
            </w:rPr>
          </w:rPrChange>
        </w:rPr>
        <w:t xml:space="preserve"> draft laws are </w:t>
      </w:r>
      <w:del w:id="5491" w:author="Suada" w:date="2018-10-05T12:54:00Z">
        <w:r w:rsidR="00E20132" w:rsidRPr="00E20132">
          <w:rPr>
            <w:rFonts w:ascii="inherit" w:hAnsi="inherit" w:cs="Arial"/>
            <w:b/>
            <w:bCs/>
            <w:color w:val="68523E"/>
            <w:sz w:val="23"/>
            <w:szCs w:val="23"/>
            <w:bdr w:val="none" w:sz="0" w:space="0" w:color="auto" w:frame="1"/>
          </w:rPr>
          <w:delText>seldom</w:delText>
        </w:r>
      </w:del>
      <w:ins w:id="5492" w:author="Suada" w:date="2018-10-05T12:54:00Z">
        <w:r w:rsidRPr="0040328C">
          <w:t>not</w:t>
        </w:r>
      </w:ins>
      <w:r w:rsidRPr="0040328C">
        <w:rPr>
          <w:rPrChange w:id="5493" w:author="Suada" w:date="2018-10-05T12:54:00Z">
            <w:rPr>
              <w:rFonts w:ascii="inherit" w:hAnsi="inherit"/>
              <w:b/>
              <w:color w:val="68523E"/>
              <w:sz w:val="23"/>
              <w:bdr w:val="none" w:sz="0" w:space="0" w:color="auto" w:frame="1"/>
            </w:rPr>
          </w:rPrChange>
        </w:rPr>
        <w:t xml:space="preserve"> available on the Internet.</w:t>
      </w:r>
    </w:p>
    <w:p w14:paraId="046C25E8" w14:textId="77777777" w:rsidR="00D81FAA" w:rsidRPr="0040328C" w:rsidRDefault="00D81FAA" w:rsidP="0040328C">
      <w:pPr>
        <w:rPr>
          <w:rPrChange w:id="5494" w:author="Suada" w:date="2018-10-05T12:54:00Z">
            <w:rPr>
              <w:rFonts w:ascii="Georgia" w:hAnsi="Georgia"/>
              <w:color w:val="333333"/>
            </w:rPr>
          </w:rPrChange>
        </w:rPr>
        <w:pPrChange w:id="5495" w:author="Suada" w:date="2018-10-05T12:54:00Z">
          <w:pPr>
            <w:spacing w:after="0" w:line="240" w:lineRule="auto"/>
            <w:textAlignment w:val="baseline"/>
          </w:pPr>
        </w:pPrChange>
      </w:pPr>
    </w:p>
    <w:p w14:paraId="43F6E47C" w14:textId="3B28A7B9" w:rsidR="002415D7" w:rsidRPr="0040328C" w:rsidRDefault="00E20132" w:rsidP="0040328C">
      <w:pPr>
        <w:rPr>
          <w:ins w:id="5496" w:author="Suada" w:date="2018-10-05T12:54:00Z"/>
        </w:rPr>
      </w:pPr>
      <w:del w:id="5497" w:author="Suada" w:date="2018-10-05T12:54:00Z">
        <w:r w:rsidRPr="00E20132">
          <w:rPr>
            <w:rFonts w:ascii="inherit" w:hAnsi="inherit" w:cs="Arial"/>
            <w:b/>
            <w:bCs/>
            <w:color w:val="3E5368"/>
            <w:sz w:val="25"/>
            <w:szCs w:val="25"/>
            <w:bdr w:val="none" w:sz="0" w:space="0" w:color="auto" w:frame="1"/>
          </w:rPr>
          <w:delText>27</w:delText>
        </w:r>
        <w:r w:rsidRPr="00E20132">
          <w:rPr>
            <w:rFonts w:ascii="Arial" w:hAnsi="Arial" w:cs="Arial"/>
            <w:color w:val="333333"/>
            <w:sz w:val="21"/>
            <w:szCs w:val="21"/>
          </w:rPr>
          <w:delText> </w:delText>
        </w:r>
      </w:del>
      <w:ins w:id="5498" w:author="Suada" w:date="2018-10-05T12:54:00Z">
        <w:r w:rsidR="00D81FAA" w:rsidRPr="0040328C">
          <w:t>In the</w:t>
        </w:r>
        <w:r w:rsidR="00570644" w:rsidRPr="0040328C">
          <w:t xml:space="preserve"> Republi</w:t>
        </w:r>
        <w:r w:rsidR="00D81FAA" w:rsidRPr="0040328C">
          <w:t>ka</w:t>
        </w:r>
        <w:r w:rsidR="00570644" w:rsidRPr="0040328C">
          <w:t xml:space="preserve"> Srpsk</w:t>
        </w:r>
        <w:r w:rsidR="00D81FAA" w:rsidRPr="0040328C">
          <w:t xml:space="preserve">a, Draft Law is posted on the </w:t>
        </w:r>
        <w:r w:rsidR="00570644" w:rsidRPr="0040328C">
          <w:t>internet s</w:t>
        </w:r>
        <w:r w:rsidR="00D81FAA" w:rsidRPr="0040328C">
          <w:t>ite of the relevant body</w:t>
        </w:r>
        <w:r w:rsidR="00570644" w:rsidRPr="0040328C">
          <w:t>, a</w:t>
        </w:r>
        <w:r w:rsidR="00D81FAA" w:rsidRPr="0040328C">
          <w:t>nd if there is a public debate, that notification is also posted.</w:t>
        </w:r>
      </w:ins>
    </w:p>
    <w:p w14:paraId="71A85384" w14:textId="77777777" w:rsidR="008E0C03" w:rsidRPr="0040328C" w:rsidRDefault="008E0C03" w:rsidP="0040328C">
      <w:pPr>
        <w:rPr>
          <w:ins w:id="5499" w:author="Suada" w:date="2018-10-05T12:54:00Z"/>
        </w:rPr>
      </w:pPr>
    </w:p>
    <w:p w14:paraId="6198F36D" w14:textId="77777777" w:rsidR="002415D7" w:rsidRPr="0040328C" w:rsidRDefault="00EE163A" w:rsidP="0040328C">
      <w:pPr>
        <w:rPr>
          <w:ins w:id="5500" w:author="Suada" w:date="2018-10-05T12:54:00Z"/>
        </w:rPr>
      </w:pPr>
      <w:ins w:id="5501" w:author="Suada" w:date="2018-10-05T12:54:00Z">
        <w:r w:rsidRPr="0040328C">
          <w:t>XXVI</w:t>
        </w:r>
        <w:r w:rsidR="005A6A09" w:rsidRPr="0040328C">
          <w:t>.</w:t>
        </w:r>
        <w:r w:rsidR="005A6A09" w:rsidRPr="0040328C">
          <w:tab/>
        </w:r>
        <w:r w:rsidR="002A26DA" w:rsidRPr="0040328C">
          <w:t xml:space="preserve"> </w:t>
        </w:r>
        <w:r w:rsidR="00AE3888" w:rsidRPr="0040328C">
          <w:t>Additional information on the practical application of the provisions of Article 8 of the Aarhus Convention</w:t>
        </w:r>
      </w:ins>
    </w:p>
    <w:p w14:paraId="43BF7BD5" w14:textId="77777777" w:rsidR="002415D7" w:rsidRPr="0040328C" w:rsidRDefault="00B45504" w:rsidP="0040328C">
      <w:pPr>
        <w:rPr>
          <w:ins w:id="5502" w:author="Suada" w:date="2018-10-05T12:54:00Z"/>
        </w:rPr>
      </w:pPr>
      <w:ins w:id="5503" w:author="Suada" w:date="2018-10-05T12:54:00Z">
        <w:r w:rsidRPr="0040328C">
          <w:t>The Aarhus C</w:t>
        </w:r>
        <w:r w:rsidR="002A39D4" w:rsidRPr="0040328C">
          <w:t>ent</w:t>
        </w:r>
        <w:r w:rsidRPr="0040328C">
          <w:t xml:space="preserve">re </w:t>
        </w:r>
        <w:r w:rsidR="002A39D4" w:rsidRPr="0040328C">
          <w:t xml:space="preserve">Sarajevo </w:t>
        </w:r>
        <w:r w:rsidRPr="0040328C">
          <w:t>ex</w:t>
        </w:r>
        <w:r w:rsidR="002A39D4" w:rsidRPr="0040328C">
          <w:t>p</w:t>
        </w:r>
        <w:r w:rsidRPr="0040328C">
          <w:t>erienced two types of situations</w:t>
        </w:r>
        <w:r w:rsidR="002A39D4" w:rsidRPr="0040328C">
          <w:t xml:space="preserve">. </w:t>
        </w:r>
        <w:r w:rsidR="001C2D17" w:rsidRPr="0040328C">
          <w:t xml:space="preserve">During 2014, the FBiH Ministry of Environment and Tourism </w:t>
        </w:r>
        <w:r w:rsidR="002A39D4" w:rsidRPr="0040328C">
          <w:t>organi</w:t>
        </w:r>
        <w:r w:rsidR="001C2D17" w:rsidRPr="0040328C">
          <w:t>sed four public debates regarding the adoption of the new Law on Environment Protection</w:t>
        </w:r>
        <w:r w:rsidR="00276D3F" w:rsidRPr="0040328C">
          <w:t xml:space="preserve">. </w:t>
        </w:r>
        <w:r w:rsidR="001C2D17" w:rsidRPr="0040328C">
          <w:t>At that time,</w:t>
        </w:r>
        <w:r w:rsidR="00276D3F" w:rsidRPr="0040328C">
          <w:t xml:space="preserve"> </w:t>
        </w:r>
        <w:r w:rsidR="001C2D17" w:rsidRPr="0040328C">
          <w:t xml:space="preserve">the FBiH Ministry of Environment and Tourism included </w:t>
        </w:r>
        <w:r w:rsidR="00675449" w:rsidRPr="0040328C">
          <w:t xml:space="preserve">the </w:t>
        </w:r>
        <w:r w:rsidR="001C2D17" w:rsidRPr="0040328C">
          <w:t>Aarhus C</w:t>
        </w:r>
        <w:r w:rsidR="002A39D4" w:rsidRPr="0040328C">
          <w:t>ent</w:t>
        </w:r>
        <w:r w:rsidR="001C2D17" w:rsidRPr="0040328C">
          <w:t>re</w:t>
        </w:r>
        <w:r w:rsidR="002A39D4" w:rsidRPr="0040328C">
          <w:t xml:space="preserve"> Sarajevo </w:t>
        </w:r>
        <w:r w:rsidR="008E74EA" w:rsidRPr="0040328C">
          <w:t xml:space="preserve">into the public debate organising </w:t>
        </w:r>
        <w:r w:rsidR="002A39D4" w:rsidRPr="0040328C">
          <w:t>proces</w:t>
        </w:r>
        <w:r w:rsidR="008E74EA" w:rsidRPr="0040328C">
          <w:t>s</w:t>
        </w:r>
        <w:r w:rsidR="002A39D4" w:rsidRPr="0040328C">
          <w:t xml:space="preserve">, </w:t>
        </w:r>
        <w:r w:rsidR="008E74EA" w:rsidRPr="0040328C">
          <w:t xml:space="preserve">as well as in working </w:t>
        </w:r>
        <w:r w:rsidR="002A39D4" w:rsidRPr="0040328C">
          <w:t>gr</w:t>
        </w:r>
        <w:r w:rsidR="008E74EA" w:rsidRPr="0040328C">
          <w:t>o</w:t>
        </w:r>
        <w:r w:rsidR="002A39D4" w:rsidRPr="0040328C">
          <w:t>up</w:t>
        </w:r>
        <w:r w:rsidR="008E74EA" w:rsidRPr="0040328C">
          <w:t xml:space="preserve">s during the </w:t>
        </w:r>
        <w:r w:rsidR="006B2C21" w:rsidRPr="0040328C">
          <w:t>discussion</w:t>
        </w:r>
        <w:r w:rsidR="008E74EA" w:rsidRPr="0040328C">
          <w:t xml:space="preserve"> of comments provided by the public</w:t>
        </w:r>
        <w:r w:rsidR="0038083F" w:rsidRPr="0040328C">
          <w:t xml:space="preserve">. </w:t>
        </w:r>
        <w:r w:rsidR="008E74EA" w:rsidRPr="0040328C">
          <w:t xml:space="preserve">The entire </w:t>
        </w:r>
        <w:r w:rsidR="0038083F" w:rsidRPr="0040328C">
          <w:t>pr</w:t>
        </w:r>
        <w:r w:rsidR="008E74EA" w:rsidRPr="0040328C">
          <w:t>o</w:t>
        </w:r>
        <w:r w:rsidR="0038083F" w:rsidRPr="0040328C">
          <w:t>ces</w:t>
        </w:r>
        <w:r w:rsidR="008E74EA" w:rsidRPr="0040328C">
          <w:t xml:space="preserve">s was conducted </w:t>
        </w:r>
        <w:r w:rsidR="006B2C21" w:rsidRPr="0040328C">
          <w:t>transparently</w:t>
        </w:r>
        <w:r w:rsidR="008E74EA" w:rsidRPr="0040328C">
          <w:t xml:space="preserve">, in accordance with the </w:t>
        </w:r>
        <w:r w:rsidR="0038083F" w:rsidRPr="0040328C">
          <w:t>Aarhus</w:t>
        </w:r>
        <w:r w:rsidR="008E74EA" w:rsidRPr="0040328C">
          <w:t xml:space="preserve"> C</w:t>
        </w:r>
        <w:r w:rsidR="0038083F" w:rsidRPr="0040328C">
          <w:t>onven</w:t>
        </w:r>
        <w:r w:rsidR="008E74EA" w:rsidRPr="0040328C">
          <w:t>tion but</w:t>
        </w:r>
        <w:r w:rsidR="00276D3F" w:rsidRPr="0040328C">
          <w:t xml:space="preserve">, </w:t>
        </w:r>
        <w:r w:rsidR="008E74EA" w:rsidRPr="0040328C">
          <w:t>unfortunately, the law has not been adopted</w:t>
        </w:r>
        <w:r w:rsidR="00276D3F" w:rsidRPr="0040328C">
          <w:t xml:space="preserve">. </w:t>
        </w:r>
        <w:r w:rsidR="008E74EA" w:rsidRPr="0040328C">
          <w:t>On the other hand</w:t>
        </w:r>
        <w:r w:rsidR="00276D3F" w:rsidRPr="0040328C">
          <w:t xml:space="preserve">, </w:t>
        </w:r>
        <w:r w:rsidR="007C4F37" w:rsidRPr="0040328C">
          <w:t xml:space="preserve">in 2016 the FBiH Ministry of Environment and Tourism severely violated the </w:t>
        </w:r>
        <w:r w:rsidR="0038083F" w:rsidRPr="0040328C">
          <w:t>Aarhus</w:t>
        </w:r>
        <w:r w:rsidR="007C4F37" w:rsidRPr="0040328C">
          <w:t xml:space="preserve"> C</w:t>
        </w:r>
        <w:r w:rsidR="0038083F" w:rsidRPr="0040328C">
          <w:t>onven</w:t>
        </w:r>
        <w:r w:rsidR="007C4F37" w:rsidRPr="0040328C">
          <w:t>tion by adopting the FBiH Rulebook on Cessation of the Rulebook on</w:t>
        </w:r>
        <w:r w:rsidR="0038083F" w:rsidRPr="0040328C">
          <w:t xml:space="preserve"> </w:t>
        </w:r>
        <w:r w:rsidR="00675449" w:rsidRPr="0040328C">
          <w:t>Packaging and Packaging Waste, without public participation</w:t>
        </w:r>
        <w:r w:rsidR="009373CC" w:rsidRPr="0040328C">
          <w:t xml:space="preserve">. </w:t>
        </w:r>
        <w:r w:rsidR="00675449" w:rsidRPr="0040328C">
          <w:t>The Aarhus Centre</w:t>
        </w:r>
        <w:r w:rsidR="009373CC" w:rsidRPr="0040328C">
          <w:t xml:space="preserve"> Sarajevo </w:t>
        </w:r>
        <w:r w:rsidR="00675449" w:rsidRPr="0040328C">
          <w:t>reacted promptly and pointed to the Ministry’s failure</w:t>
        </w:r>
        <w:r w:rsidR="009373CC" w:rsidRPr="0040328C">
          <w:t>.</w:t>
        </w:r>
      </w:ins>
    </w:p>
    <w:p w14:paraId="23FE6F0D" w14:textId="77777777" w:rsidR="00E97C0B" w:rsidRPr="0040328C" w:rsidRDefault="00675449" w:rsidP="0040328C">
      <w:pPr>
        <w:rPr>
          <w:ins w:id="5504" w:author="Suada" w:date="2018-10-05T12:54:00Z"/>
        </w:rPr>
      </w:pPr>
      <w:ins w:id="5505" w:author="Suada" w:date="2018-10-05T12:54:00Z">
        <w:r w:rsidRPr="0040328C">
          <w:t>In Fe</w:t>
        </w:r>
        <w:r w:rsidR="00276D3F" w:rsidRPr="0040328C">
          <w:t>bruar</w:t>
        </w:r>
        <w:r w:rsidRPr="0040328C">
          <w:t>y</w:t>
        </w:r>
        <w:r w:rsidR="00276D3F" w:rsidRPr="0040328C">
          <w:t xml:space="preserve"> 2016</w:t>
        </w:r>
        <w:r w:rsidRPr="0040328C">
          <w:t>,</w:t>
        </w:r>
        <w:r w:rsidR="00276D3F" w:rsidRPr="0040328C">
          <w:t xml:space="preserve"> </w:t>
        </w:r>
        <w:r w:rsidRPr="0040328C">
          <w:t xml:space="preserve">the BiH PA House of Peoples put on the agenda the </w:t>
        </w:r>
        <w:r w:rsidR="00276D3F" w:rsidRPr="0040328C">
          <w:t>Pr</w:t>
        </w:r>
        <w:r w:rsidRPr="0040328C">
          <w:t xml:space="preserve">oposal of Law on Amendments to the </w:t>
        </w:r>
        <w:r w:rsidR="002E3244" w:rsidRPr="0040328C">
          <w:t xml:space="preserve">BiH </w:t>
        </w:r>
        <w:r w:rsidRPr="0040328C">
          <w:t xml:space="preserve">Law on </w:t>
        </w:r>
        <w:r w:rsidR="002E3244" w:rsidRPr="0040328C">
          <w:t xml:space="preserve">Animal </w:t>
        </w:r>
        <w:r w:rsidRPr="0040328C">
          <w:t xml:space="preserve">Protection and </w:t>
        </w:r>
        <w:r w:rsidR="002E3244" w:rsidRPr="0040328C">
          <w:t>Welfare, under urgent procedure</w:t>
        </w:r>
        <w:r w:rsidR="00E97C0B" w:rsidRPr="0040328C">
          <w:t xml:space="preserve">. </w:t>
        </w:r>
        <w:r w:rsidR="00A40897" w:rsidRPr="0040328C">
          <w:t>The “BiH No Fur C</w:t>
        </w:r>
        <w:r w:rsidR="00E97C0B" w:rsidRPr="0040328C">
          <w:t>oali</w:t>
        </w:r>
        <w:r w:rsidR="00A40897" w:rsidRPr="0040328C">
          <w:t>tion”</w:t>
        </w:r>
        <w:r w:rsidR="00E125A9" w:rsidRPr="0040328C">
          <w:t xml:space="preserve">, </w:t>
        </w:r>
        <w:r w:rsidR="00A40897" w:rsidRPr="0040328C">
          <w:t>an in</w:t>
        </w:r>
        <w:r w:rsidR="00E97C0B" w:rsidRPr="0040328C">
          <w:t>formal gr</w:t>
        </w:r>
        <w:r w:rsidR="00A40897" w:rsidRPr="0040328C">
          <w:t xml:space="preserve">oup of citizens </w:t>
        </w:r>
        <w:r w:rsidR="00E97C0B" w:rsidRPr="0040328C">
          <w:t>organi</w:t>
        </w:r>
        <w:r w:rsidR="00A40897" w:rsidRPr="0040328C">
          <w:t xml:space="preserve">sed with the aim to </w:t>
        </w:r>
        <w:r w:rsidR="008E6587" w:rsidRPr="0040328C">
          <w:t xml:space="preserve">prevent </w:t>
        </w:r>
        <w:r w:rsidR="00A40897" w:rsidRPr="0040328C">
          <w:t>exten</w:t>
        </w:r>
        <w:r w:rsidR="008E6587" w:rsidRPr="0040328C">
          <w:t>sion of</w:t>
        </w:r>
        <w:r w:rsidR="00A40897" w:rsidRPr="0040328C">
          <w:t xml:space="preserve"> the </w:t>
        </w:r>
        <w:r w:rsidR="008E6587" w:rsidRPr="0040328C">
          <w:t>deadline for the prohibition</w:t>
        </w:r>
        <w:r w:rsidR="00A40897" w:rsidRPr="0040328C">
          <w:t xml:space="preserve"> of</w:t>
        </w:r>
        <w:r w:rsidR="00E125A9" w:rsidRPr="0040328C">
          <w:t xml:space="preserve"> fur animal husbandry, approach</w:t>
        </w:r>
        <w:r w:rsidR="00BC2C93" w:rsidRPr="0040328C">
          <w:t>ed</w:t>
        </w:r>
        <w:r w:rsidR="00E125A9" w:rsidRPr="0040328C">
          <w:t xml:space="preserve"> the </w:t>
        </w:r>
        <w:r w:rsidR="00E97C0B" w:rsidRPr="0040328C">
          <w:t>Aa</w:t>
        </w:r>
        <w:r w:rsidR="00E125A9" w:rsidRPr="0040328C">
          <w:t>rhus C</w:t>
        </w:r>
        <w:r w:rsidR="00276D3F" w:rsidRPr="0040328C">
          <w:t>entr</w:t>
        </w:r>
        <w:r w:rsidR="00E125A9" w:rsidRPr="0040328C">
          <w:t>e</w:t>
        </w:r>
        <w:r w:rsidR="00276D3F" w:rsidRPr="0040328C">
          <w:t xml:space="preserve"> </w:t>
        </w:r>
        <w:r w:rsidR="00E97C0B" w:rsidRPr="0040328C">
          <w:t>Sarajevo</w:t>
        </w:r>
        <w:r w:rsidR="00276D3F" w:rsidRPr="0040328C">
          <w:t xml:space="preserve">, </w:t>
        </w:r>
        <w:r w:rsidR="00E125A9" w:rsidRPr="0040328C">
          <w:t>which reacted promptly by warning both Houses of B</w:t>
        </w:r>
        <w:r w:rsidR="003375A2" w:rsidRPr="0040328C">
          <w:t>iH PA</w:t>
        </w:r>
        <w:r w:rsidR="00E125A9" w:rsidRPr="0040328C">
          <w:t xml:space="preserve"> about the violation of the Aarhus C</w:t>
        </w:r>
        <w:r w:rsidR="00276D3F" w:rsidRPr="0040328C">
          <w:t>onven</w:t>
        </w:r>
        <w:r w:rsidR="00E125A9" w:rsidRPr="0040328C">
          <w:t>tion</w:t>
        </w:r>
        <w:r w:rsidR="00276D3F" w:rsidRPr="0040328C">
          <w:t xml:space="preserve">. </w:t>
        </w:r>
        <w:r w:rsidR="00A57A78" w:rsidRPr="0040328C">
          <w:t>The contentious</w:t>
        </w:r>
        <w:r w:rsidR="00E125A9" w:rsidRPr="0040328C">
          <w:t xml:space="preserve"> Proposal was rejected</w:t>
        </w:r>
        <w:r w:rsidR="00276D3F" w:rsidRPr="0040328C">
          <w:t>.</w:t>
        </w:r>
      </w:ins>
    </w:p>
    <w:p w14:paraId="72F702F0" w14:textId="77777777" w:rsidR="00276D3F" w:rsidRPr="0040328C" w:rsidRDefault="008E2DAB" w:rsidP="0040328C">
      <w:pPr>
        <w:rPr>
          <w:ins w:id="5506" w:author="Suada" w:date="2018-10-05T12:54:00Z"/>
        </w:rPr>
      </w:pPr>
      <w:ins w:id="5507" w:author="Suada" w:date="2018-10-05T12:54:00Z">
        <w:r w:rsidRPr="0040328C">
          <w:t>In</w:t>
        </w:r>
        <w:r w:rsidR="00BC2C93" w:rsidRPr="0040328C">
          <w:t xml:space="preserve"> A</w:t>
        </w:r>
        <w:r w:rsidRPr="0040328C">
          <w:t>pril</w:t>
        </w:r>
        <w:r w:rsidR="00276D3F" w:rsidRPr="0040328C">
          <w:t xml:space="preserve"> 2017, </w:t>
        </w:r>
        <w:r w:rsidRPr="0040328C">
          <w:t>the BiH PA House of Representatives again put on the agenda Proposal of Law on Amendments to the BiH Law on Animal Protection and Welfare, under urgent procedure.</w:t>
        </w:r>
        <w:r w:rsidR="00276D3F" w:rsidRPr="0040328C">
          <w:t xml:space="preserve"> </w:t>
        </w:r>
        <w:r w:rsidR="00BC2C93" w:rsidRPr="0040328C">
          <w:t>The “BiH No Fur Coalition” again approached the Aarhus Centre Sarajevo</w:t>
        </w:r>
        <w:r w:rsidR="00276D3F" w:rsidRPr="0040328C">
          <w:t xml:space="preserve">, </w:t>
        </w:r>
        <w:r w:rsidR="00BC2C93" w:rsidRPr="0040328C">
          <w:t xml:space="preserve">to seek reaction regarding the violation of </w:t>
        </w:r>
        <w:r w:rsidR="00BB0A22" w:rsidRPr="0040328C">
          <w:t>Article</w:t>
        </w:r>
        <w:r w:rsidR="00BC2C93" w:rsidRPr="0040328C">
          <w:t>s</w:t>
        </w:r>
        <w:r w:rsidR="00276D3F" w:rsidRPr="0040328C">
          <w:t xml:space="preserve"> 4</w:t>
        </w:r>
        <w:r w:rsidR="00BC2C93" w:rsidRPr="0040328C">
          <w:t xml:space="preserve"> and</w:t>
        </w:r>
        <w:r w:rsidR="00276D3F" w:rsidRPr="0040328C">
          <w:t xml:space="preserve"> 8 </w:t>
        </w:r>
        <w:r w:rsidR="00BC2C93" w:rsidRPr="0040328C">
          <w:t xml:space="preserve">of </w:t>
        </w:r>
        <w:r w:rsidR="00276D3F" w:rsidRPr="0040328C">
          <w:t>Aarhus</w:t>
        </w:r>
        <w:r w:rsidR="00BC2C93" w:rsidRPr="0040328C">
          <w:t xml:space="preserve"> C</w:t>
        </w:r>
        <w:r w:rsidR="00276D3F" w:rsidRPr="0040328C">
          <w:t>onven</w:t>
        </w:r>
        <w:r w:rsidR="00BC2C93" w:rsidRPr="0040328C">
          <w:t>tion</w:t>
        </w:r>
        <w:r w:rsidR="00276D3F" w:rsidRPr="0040328C">
          <w:t xml:space="preserve">. </w:t>
        </w:r>
        <w:r w:rsidR="00BC2C93" w:rsidRPr="0040328C">
          <w:t xml:space="preserve">In this case, the </w:t>
        </w:r>
        <w:r w:rsidR="00276D3F" w:rsidRPr="0040328C">
          <w:t>Aarhus</w:t>
        </w:r>
        <w:r w:rsidR="00BC2C93" w:rsidRPr="0040328C">
          <w:t xml:space="preserve"> C</w:t>
        </w:r>
        <w:r w:rsidR="00276D3F" w:rsidRPr="0040328C">
          <w:t>onven</w:t>
        </w:r>
        <w:r w:rsidR="00BC2C93" w:rsidRPr="0040328C">
          <w:t xml:space="preserve">tion </w:t>
        </w:r>
        <w:r w:rsidR="006B2C21" w:rsidRPr="0040328C">
          <w:t>directly</w:t>
        </w:r>
        <w:r w:rsidR="00BC2C93" w:rsidRPr="0040328C">
          <w:t xml:space="preserve"> refers to</w:t>
        </w:r>
        <w:r w:rsidR="00276D3F" w:rsidRPr="0040328C">
          <w:t xml:space="preserve"> </w:t>
        </w:r>
        <w:r w:rsidR="001B451B" w:rsidRPr="0040328C">
          <w:t xml:space="preserve">insufficient environmental </w:t>
        </w:r>
        <w:r w:rsidR="006B2C21" w:rsidRPr="0040328C">
          <w:t>infrastructure</w:t>
        </w:r>
        <w:r w:rsidR="001B451B" w:rsidRPr="0040328C">
          <w:t xml:space="preserve"> in the area of </w:t>
        </w:r>
        <w:r w:rsidR="00276D3F" w:rsidRPr="0040328C">
          <w:t>animal</w:t>
        </w:r>
        <w:r w:rsidR="001B451B" w:rsidRPr="0040328C">
          <w:t xml:space="preserve"> waste management throughout BiH and, in general to the pollution of soil</w:t>
        </w:r>
        <w:r w:rsidR="00276D3F" w:rsidRPr="0040328C">
          <w:t xml:space="preserve">, </w:t>
        </w:r>
        <w:r w:rsidR="001B451B" w:rsidRPr="0040328C">
          <w:t>air and water</w:t>
        </w:r>
        <w:r w:rsidR="00276D3F" w:rsidRPr="0040328C">
          <w:t xml:space="preserve">, </w:t>
        </w:r>
        <w:r w:rsidR="001B451B" w:rsidRPr="0040328C">
          <w:t>including the danger to the environment and b</w:t>
        </w:r>
        <w:r w:rsidR="00276D3F" w:rsidRPr="0040328C">
          <w:t>iodiver</w:t>
        </w:r>
        <w:r w:rsidR="001B451B" w:rsidRPr="0040328C">
          <w:t>sity of</w:t>
        </w:r>
        <w:r w:rsidR="00276D3F" w:rsidRPr="0040328C">
          <w:t xml:space="preserve"> BiH, </w:t>
        </w:r>
        <w:r w:rsidR="001B451B" w:rsidRPr="0040328C">
          <w:t xml:space="preserve">due to the fact that </w:t>
        </w:r>
        <w:r w:rsidR="00D04535" w:rsidRPr="0040328C">
          <w:t xml:space="preserve">the </w:t>
        </w:r>
        <w:r w:rsidR="005500ED" w:rsidRPr="0040328C">
          <w:t>A</w:t>
        </w:r>
        <w:r w:rsidR="00276D3F" w:rsidRPr="0040328C">
          <w:t>meri</w:t>
        </w:r>
        <w:r w:rsidR="005500ED" w:rsidRPr="0040328C">
          <w:t xml:space="preserve">can mink, </w:t>
        </w:r>
        <w:r w:rsidR="00142FEA" w:rsidRPr="0040328C">
          <w:t xml:space="preserve">which is bred for fur, is an </w:t>
        </w:r>
        <w:r w:rsidR="00276D3F" w:rsidRPr="0040328C">
          <w:t>inva</w:t>
        </w:r>
        <w:r w:rsidR="00142FEA" w:rsidRPr="0040328C">
          <w:t>s</w:t>
        </w:r>
        <w:r w:rsidR="00276D3F" w:rsidRPr="0040328C">
          <w:t>iv</w:t>
        </w:r>
        <w:r w:rsidR="00142FEA" w:rsidRPr="0040328C">
          <w:t xml:space="preserve">e species in </w:t>
        </w:r>
        <w:r w:rsidR="00276D3F" w:rsidRPr="0040328C">
          <w:t>E</w:t>
        </w:r>
        <w:r w:rsidR="00142FEA" w:rsidRPr="0040328C">
          <w:t>u</w:t>
        </w:r>
        <w:r w:rsidR="00276D3F" w:rsidRPr="0040328C">
          <w:t>rope.</w:t>
        </w:r>
        <w:r w:rsidR="00E97C0B" w:rsidRPr="0040328C">
          <w:t xml:space="preserve"> </w:t>
        </w:r>
        <w:r w:rsidR="00142FEA" w:rsidRPr="0040328C">
          <w:t xml:space="preserve">The </w:t>
        </w:r>
        <w:r w:rsidR="00276D3F" w:rsidRPr="0040328C">
          <w:t xml:space="preserve">Aarhus </w:t>
        </w:r>
        <w:r w:rsidR="00142FEA" w:rsidRPr="0040328C">
          <w:t>C</w:t>
        </w:r>
        <w:r w:rsidR="00276D3F" w:rsidRPr="0040328C">
          <w:t>ent</w:t>
        </w:r>
        <w:r w:rsidR="00142FEA" w:rsidRPr="0040328C">
          <w:t>re</w:t>
        </w:r>
        <w:r w:rsidR="00276D3F" w:rsidRPr="0040328C">
          <w:t xml:space="preserve"> </w:t>
        </w:r>
        <w:r w:rsidR="00E97C0B" w:rsidRPr="0040328C">
          <w:t>Sarajevo</w:t>
        </w:r>
        <w:r w:rsidR="00142FEA" w:rsidRPr="0040328C">
          <w:t xml:space="preserve">, as well as BiH HROI, </w:t>
        </w:r>
        <w:r w:rsidR="00E97C0B" w:rsidRPr="0040328C">
          <w:t>rea</w:t>
        </w:r>
        <w:r w:rsidR="00142FEA" w:rsidRPr="0040328C">
          <w:t>cted by warning</w:t>
        </w:r>
        <w:r w:rsidR="00276D3F" w:rsidRPr="0040328C">
          <w:t xml:space="preserve"> BiH</w:t>
        </w:r>
        <w:r w:rsidR="00142FEA" w:rsidRPr="0040328C">
          <w:t xml:space="preserve"> PA</w:t>
        </w:r>
        <w:r w:rsidR="00276D3F" w:rsidRPr="0040328C">
          <w:t>.</w:t>
        </w:r>
      </w:ins>
    </w:p>
    <w:p w14:paraId="09389A64" w14:textId="77777777" w:rsidR="00276D3F" w:rsidRPr="0040328C" w:rsidRDefault="00C26CA6" w:rsidP="0040328C">
      <w:pPr>
        <w:rPr>
          <w:ins w:id="5508" w:author="Suada" w:date="2018-10-05T12:54:00Z"/>
        </w:rPr>
      </w:pPr>
      <w:ins w:id="5509" w:author="Suada" w:date="2018-10-05T12:54:00Z">
        <w:r w:rsidRPr="0040328C">
          <w:t>As a result</w:t>
        </w:r>
        <w:r w:rsidR="00276D3F" w:rsidRPr="0040328C">
          <w:t xml:space="preserve">, </w:t>
        </w:r>
        <w:r w:rsidRPr="0040328C">
          <w:t>the Constitutional and Legal Committee of th</w:t>
        </w:r>
        <w:r w:rsidR="00BB19BE" w:rsidRPr="0040328C">
          <w:t>e BiH PA House of P</w:t>
        </w:r>
        <w:r w:rsidRPr="0040328C">
          <w:t>eoples held a public debate on 0</w:t>
        </w:r>
        <w:r w:rsidR="00E97C0B" w:rsidRPr="0040328C">
          <w:t>5</w:t>
        </w:r>
        <w:r w:rsidRPr="0040328C">
          <w:t xml:space="preserve"> September </w:t>
        </w:r>
        <w:r w:rsidR="00E97C0B" w:rsidRPr="0040328C">
          <w:t xml:space="preserve">2017. </w:t>
        </w:r>
        <w:r w:rsidR="006D5282" w:rsidRPr="0040328C">
          <w:t>Thanks to that public debate</w:t>
        </w:r>
        <w:r w:rsidR="00276D3F" w:rsidRPr="0040328C">
          <w:t xml:space="preserve">, </w:t>
        </w:r>
        <w:r w:rsidR="006D5282" w:rsidRPr="0040328C">
          <w:t xml:space="preserve">for the first time in its history, </w:t>
        </w:r>
        <w:r w:rsidR="003375A2" w:rsidRPr="0040328C">
          <w:t>BiH PA</w:t>
        </w:r>
        <w:r w:rsidR="00E97C0B" w:rsidRPr="0040328C">
          <w:t xml:space="preserve"> </w:t>
        </w:r>
        <w:r w:rsidR="006D5282" w:rsidRPr="0040328C">
          <w:t xml:space="preserve">discussed an environmental topic and learned about the relevant </w:t>
        </w:r>
        <w:r w:rsidR="00276D3F" w:rsidRPr="0040328C">
          <w:t xml:space="preserve">BiH </w:t>
        </w:r>
        <w:r w:rsidR="006D5282" w:rsidRPr="0040328C">
          <w:t xml:space="preserve">obligations towards the </w:t>
        </w:r>
        <w:r w:rsidR="00276D3F" w:rsidRPr="0040328C">
          <w:t>E</w:t>
        </w:r>
        <w:r w:rsidR="006D5282" w:rsidRPr="0040328C">
          <w:t>u</w:t>
        </w:r>
        <w:r w:rsidR="00276D3F" w:rsidRPr="0040328C">
          <w:t>rop</w:t>
        </w:r>
        <w:r w:rsidR="006D5282" w:rsidRPr="0040328C">
          <w:t>ean</w:t>
        </w:r>
        <w:r w:rsidR="00276D3F" w:rsidRPr="0040328C">
          <w:t xml:space="preserve"> Uni</w:t>
        </w:r>
        <w:r w:rsidR="006D5282" w:rsidRPr="0040328C">
          <w:t>on</w:t>
        </w:r>
        <w:r w:rsidR="00276D3F" w:rsidRPr="0040328C">
          <w:t>.</w:t>
        </w:r>
        <w:r w:rsidR="00E97C0B" w:rsidRPr="0040328C">
          <w:t xml:space="preserve"> </w:t>
        </w:r>
      </w:ins>
    </w:p>
    <w:p w14:paraId="5B87A2B4" w14:textId="77777777" w:rsidR="00276D3F" w:rsidRPr="0040328C" w:rsidRDefault="00D9078E" w:rsidP="0040328C">
      <w:pPr>
        <w:rPr>
          <w:ins w:id="5510" w:author="Suada" w:date="2018-10-05T12:54:00Z"/>
        </w:rPr>
      </w:pPr>
      <w:ins w:id="5511" w:author="Suada" w:date="2018-10-05T12:54:00Z">
        <w:r w:rsidRPr="0040328C">
          <w:t xml:space="preserve">The contentious </w:t>
        </w:r>
        <w:r w:rsidR="00276D3F" w:rsidRPr="0040328C">
          <w:t>Pr</w:t>
        </w:r>
        <w:r w:rsidRPr="0040328C">
          <w:t xml:space="preserve">oposal of the Law is still in </w:t>
        </w:r>
        <w:r w:rsidR="00276D3F" w:rsidRPr="0040328C">
          <w:t>parl</w:t>
        </w:r>
        <w:r w:rsidRPr="0040328C">
          <w:t>i</w:t>
        </w:r>
        <w:r w:rsidR="00276D3F" w:rsidRPr="0040328C">
          <w:t>amentar</w:t>
        </w:r>
        <w:r w:rsidRPr="0040328C">
          <w:t>y procedure. However, the general effects of the public debate are as follows</w:t>
        </w:r>
        <w:r w:rsidR="00276D3F" w:rsidRPr="0040328C">
          <w:t>:</w:t>
        </w:r>
      </w:ins>
    </w:p>
    <w:p w14:paraId="7D79ABF4" w14:textId="77777777" w:rsidR="00276D3F" w:rsidRPr="0040328C" w:rsidRDefault="00D9078E" w:rsidP="0040328C">
      <w:pPr>
        <w:rPr>
          <w:ins w:id="5512" w:author="Suada" w:date="2018-10-05T12:54:00Z"/>
        </w:rPr>
      </w:pPr>
      <w:ins w:id="5513" w:author="Suada" w:date="2018-10-05T12:54:00Z">
        <w:r w:rsidRPr="0040328C">
          <w:t xml:space="preserve">The FBiH Ministry of Environment and Tourism was informed about the existence of fur animal </w:t>
        </w:r>
        <w:r w:rsidR="00276D3F" w:rsidRPr="0040328C">
          <w:t>farm</w:t>
        </w:r>
        <w:r w:rsidRPr="0040328C">
          <w:t>s</w:t>
        </w:r>
        <w:r w:rsidR="00276D3F" w:rsidRPr="0040328C">
          <w:t xml:space="preserve">, </w:t>
        </w:r>
        <w:r w:rsidRPr="0040328C">
          <w:t>and it came to light that they did not have environmental permits</w:t>
        </w:r>
        <w:r w:rsidR="00276D3F" w:rsidRPr="0040328C">
          <w:t xml:space="preserve">, </w:t>
        </w:r>
        <w:r w:rsidRPr="0040328C">
          <w:t xml:space="preserve">as </w:t>
        </w:r>
        <w:r w:rsidR="00276D3F" w:rsidRPr="0040328C">
          <w:t>pre</w:t>
        </w:r>
        <w:r w:rsidRPr="0040328C">
          <w:t xml:space="preserve">scribed by </w:t>
        </w:r>
        <w:r w:rsidR="00B46418" w:rsidRPr="0040328C">
          <w:t>LoPE FBiH</w:t>
        </w:r>
        <w:r w:rsidR="0079328A" w:rsidRPr="0040328C">
          <w:t>.</w:t>
        </w:r>
      </w:ins>
    </w:p>
    <w:p w14:paraId="3FC6A44E" w14:textId="77777777" w:rsidR="00276D3F" w:rsidRPr="0040328C" w:rsidRDefault="00D9078E" w:rsidP="0040328C">
      <w:pPr>
        <w:rPr>
          <w:ins w:id="5514" w:author="Suada" w:date="2018-10-05T12:54:00Z"/>
        </w:rPr>
      </w:pPr>
      <w:ins w:id="5515" w:author="Suada" w:date="2018-10-05T12:54:00Z">
        <w:r w:rsidRPr="0040328C">
          <w:t xml:space="preserve">An expert </w:t>
        </w:r>
        <w:r w:rsidR="00276D3F" w:rsidRPr="0040328C">
          <w:t xml:space="preserve">seminar </w:t>
        </w:r>
        <w:r w:rsidR="00492BFB" w:rsidRPr="0040328C">
          <w:t>was held on the t</w:t>
        </w:r>
        <w:r w:rsidR="00276D3F" w:rsidRPr="0040328C">
          <w:t>o</w:t>
        </w:r>
        <w:r w:rsidR="00492BFB" w:rsidRPr="0040328C">
          <w:t>pic of</w:t>
        </w:r>
        <w:r w:rsidR="00276D3F" w:rsidRPr="0040328C">
          <w:t xml:space="preserve"> </w:t>
        </w:r>
        <w:r w:rsidR="00492BFB" w:rsidRPr="0040328C">
          <w:t>Environmental Impact of Fur Animal Farming, at the Youth Centre</w:t>
        </w:r>
        <w:r w:rsidR="00276D3F" w:rsidRPr="0040328C">
          <w:t xml:space="preserve"> Grbavica, </w:t>
        </w:r>
        <w:r w:rsidR="00492BFB" w:rsidRPr="0040328C">
          <w:t xml:space="preserve">on </w:t>
        </w:r>
        <w:r w:rsidR="00276D3F" w:rsidRPr="0040328C">
          <w:t>19</w:t>
        </w:r>
        <w:r w:rsidR="00492BFB" w:rsidRPr="0040328C">
          <w:t xml:space="preserve"> October </w:t>
        </w:r>
        <w:r w:rsidR="00276D3F" w:rsidRPr="0040328C">
          <w:t xml:space="preserve">2017, </w:t>
        </w:r>
        <w:r w:rsidR="00492BFB" w:rsidRPr="0040328C">
          <w:t xml:space="preserve">attended by </w:t>
        </w:r>
        <w:r w:rsidR="00276D3F" w:rsidRPr="0040328C">
          <w:t xml:space="preserve">20 </w:t>
        </w:r>
        <w:r w:rsidR="00492BFB" w:rsidRPr="0040328C">
          <w:t>participants from the public and non-governmental sectors</w:t>
        </w:r>
        <w:r w:rsidR="00276D3F" w:rsidRPr="0040328C">
          <w:t>.</w:t>
        </w:r>
      </w:ins>
    </w:p>
    <w:p w14:paraId="429A1722" w14:textId="77777777" w:rsidR="00276D3F" w:rsidRPr="0040328C" w:rsidRDefault="008E6587" w:rsidP="0040328C">
      <w:pPr>
        <w:rPr>
          <w:ins w:id="5516" w:author="Suada" w:date="2018-10-05T12:54:00Z"/>
        </w:rPr>
      </w:pPr>
      <w:ins w:id="5517" w:author="Suada" w:date="2018-10-05T12:54:00Z">
        <w:r w:rsidRPr="0040328C">
          <w:t xml:space="preserve">Thanks to </w:t>
        </w:r>
        <w:r w:rsidR="00276D3F" w:rsidRPr="0040328C">
          <w:t>medi</w:t>
        </w:r>
        <w:r w:rsidRPr="0040328C">
          <w:t>a attention</w:t>
        </w:r>
        <w:r w:rsidR="00276D3F" w:rsidRPr="0040328C">
          <w:t xml:space="preserve">, </w:t>
        </w:r>
        <w:r w:rsidRPr="0040328C">
          <w:t xml:space="preserve">the general public in </w:t>
        </w:r>
        <w:r w:rsidR="00276D3F" w:rsidRPr="0040328C">
          <w:t xml:space="preserve">BiH </w:t>
        </w:r>
        <w:r w:rsidRPr="0040328C">
          <w:t xml:space="preserve">was informed about the </w:t>
        </w:r>
        <w:r w:rsidR="00276D3F" w:rsidRPr="0040328C">
          <w:t>Aarhus</w:t>
        </w:r>
        <w:r w:rsidRPr="0040328C">
          <w:t xml:space="preserve"> </w:t>
        </w:r>
        <w:r w:rsidR="005B51DC" w:rsidRPr="0040328C">
          <w:t>Convention</w:t>
        </w:r>
        <w:r w:rsidR="00276D3F" w:rsidRPr="0040328C">
          <w:t xml:space="preserve"> </w:t>
        </w:r>
        <w:r w:rsidRPr="0040328C">
          <w:t xml:space="preserve">and about the </w:t>
        </w:r>
        <w:r w:rsidR="00276D3F" w:rsidRPr="0040328C">
          <w:t>poten</w:t>
        </w:r>
        <w:r w:rsidRPr="0040328C">
          <w:t>ti</w:t>
        </w:r>
        <w:r w:rsidR="00276D3F" w:rsidRPr="0040328C">
          <w:t>al e</w:t>
        </w:r>
        <w:r w:rsidRPr="0040328C">
          <w:t xml:space="preserve">nvironmental </w:t>
        </w:r>
        <w:r w:rsidR="00276D3F" w:rsidRPr="0040328C">
          <w:t>problem</w:t>
        </w:r>
        <w:r w:rsidRPr="0040328C">
          <w:t>s</w:t>
        </w:r>
        <w:r w:rsidR="00276D3F" w:rsidRPr="0040328C">
          <w:t xml:space="preserve"> </w:t>
        </w:r>
        <w:r w:rsidRPr="0040328C">
          <w:t xml:space="preserve">in </w:t>
        </w:r>
        <w:r w:rsidR="00276D3F" w:rsidRPr="0040328C">
          <w:t>BiH</w:t>
        </w:r>
        <w:r w:rsidRPr="0040328C">
          <w:t xml:space="preserve"> if the deadline for the prohibition of fur animal husbandry is extended</w:t>
        </w:r>
        <w:r w:rsidR="00276D3F" w:rsidRPr="0040328C">
          <w:t xml:space="preserve">. </w:t>
        </w:r>
      </w:ins>
    </w:p>
    <w:p w14:paraId="2C76422D" w14:textId="77777777" w:rsidR="00276D3F" w:rsidRPr="0040328C" w:rsidRDefault="005B51DC" w:rsidP="0040328C">
      <w:pPr>
        <w:rPr>
          <w:ins w:id="5518" w:author="Suada" w:date="2018-10-05T12:54:00Z"/>
        </w:rPr>
      </w:pPr>
      <w:ins w:id="5519" w:author="Suada" w:date="2018-10-05T12:54:00Z">
        <w:r w:rsidRPr="0040328C">
          <w:t xml:space="preserve">Also, all the </w:t>
        </w:r>
        <w:r w:rsidR="00276D3F" w:rsidRPr="0040328C">
          <w:t>relevant institu</w:t>
        </w:r>
        <w:r w:rsidRPr="0040328C">
          <w:t xml:space="preserve">tions in </w:t>
        </w:r>
        <w:r w:rsidR="00276D3F" w:rsidRPr="0040328C">
          <w:t xml:space="preserve">BiH </w:t>
        </w:r>
        <w:r w:rsidRPr="0040328C">
          <w:t>were informed about the environmental impact of fur animal farming</w:t>
        </w:r>
        <w:r w:rsidR="00687632" w:rsidRPr="0040328C">
          <w:t xml:space="preserve">: </w:t>
        </w:r>
        <w:r w:rsidR="004F2273" w:rsidRPr="0040328C">
          <w:t>MOFTER</w:t>
        </w:r>
        <w:r w:rsidR="00276D3F" w:rsidRPr="0040328C">
          <w:t xml:space="preserve"> BiH, </w:t>
        </w:r>
        <w:r w:rsidR="004E4B80" w:rsidRPr="0040328C">
          <w:t>FMAWMF, c</w:t>
        </w:r>
        <w:r w:rsidR="00276D3F" w:rsidRPr="0040328C">
          <w:t>antonal inspe</w:t>
        </w:r>
        <w:r w:rsidR="004E4B80" w:rsidRPr="0040328C">
          <w:t>ctorates, c</w:t>
        </w:r>
        <w:r w:rsidR="00276D3F" w:rsidRPr="0040328C">
          <w:t>antonal minist</w:t>
        </w:r>
        <w:r w:rsidR="004E4B80" w:rsidRPr="0040328C">
          <w:t xml:space="preserve">ries </w:t>
        </w:r>
        <w:r w:rsidR="00E571FD" w:rsidRPr="0040328C">
          <w:t>of urban planning</w:t>
        </w:r>
        <w:r w:rsidR="00276D3F" w:rsidRPr="0040328C">
          <w:t xml:space="preserve">, </w:t>
        </w:r>
        <w:r w:rsidR="00E571FD" w:rsidRPr="0040328C">
          <w:t>municipal authorities</w:t>
        </w:r>
        <w:r w:rsidR="0093075F" w:rsidRPr="0040328C">
          <w:t>, public utility companies, etc.</w:t>
        </w:r>
      </w:ins>
    </w:p>
    <w:p w14:paraId="4FD5957C" w14:textId="77777777" w:rsidR="00276D3F" w:rsidRPr="0040328C" w:rsidRDefault="00E571FD" w:rsidP="0040328C">
      <w:pPr>
        <w:rPr>
          <w:ins w:id="5520" w:author="Suada" w:date="2018-10-05T12:54:00Z"/>
        </w:rPr>
      </w:pPr>
      <w:ins w:id="5521" w:author="Suada" w:date="2018-10-05T12:54:00Z">
        <w:r w:rsidRPr="0040328C">
          <w:t xml:space="preserve">Animal waste management must be urgently </w:t>
        </w:r>
        <w:r w:rsidR="00276D3F" w:rsidRPr="0040328C">
          <w:t>regul</w:t>
        </w:r>
        <w:r w:rsidRPr="0040328C">
          <w:t xml:space="preserve">ated throughout </w:t>
        </w:r>
        <w:r w:rsidR="00276D3F" w:rsidRPr="0040328C">
          <w:t>BiH</w:t>
        </w:r>
        <w:r w:rsidR="00687632" w:rsidRPr="0040328C">
          <w:t>.</w:t>
        </w:r>
      </w:ins>
    </w:p>
    <w:p w14:paraId="4FD4876B" w14:textId="77777777" w:rsidR="00276D3F" w:rsidRPr="0040328C" w:rsidRDefault="00E571FD" w:rsidP="0040328C">
      <w:pPr>
        <w:rPr>
          <w:ins w:id="5522" w:author="Suada" w:date="2018-10-05T12:54:00Z"/>
        </w:rPr>
      </w:pPr>
      <w:ins w:id="5523" w:author="Suada" w:date="2018-10-05T12:54:00Z">
        <w:r w:rsidRPr="0040328C">
          <w:t>For the first time in the history of BiH, an environmental topic was discussed at the State level</w:t>
        </w:r>
        <w:r w:rsidR="00276D3F" w:rsidRPr="0040328C">
          <w:t xml:space="preserve">, </w:t>
        </w:r>
        <w:r w:rsidRPr="0040328C">
          <w:t>having in mind that it is not included in the</w:t>
        </w:r>
        <w:r w:rsidR="00276D3F" w:rsidRPr="0040328C">
          <w:t xml:space="preserve"> BiH </w:t>
        </w:r>
        <w:r w:rsidRPr="0040328C">
          <w:t>Constitution</w:t>
        </w:r>
        <w:r w:rsidR="00276D3F" w:rsidRPr="0040328C">
          <w:t xml:space="preserve">, </w:t>
        </w:r>
        <w:r w:rsidRPr="0040328C">
          <w:t>and that this authority belongs to the E</w:t>
        </w:r>
        <w:r w:rsidR="00276D3F" w:rsidRPr="0040328C">
          <w:t>ntit</w:t>
        </w:r>
        <w:r w:rsidRPr="0040328C">
          <w:t xml:space="preserve">y and </w:t>
        </w:r>
        <w:r w:rsidR="00276D3F" w:rsidRPr="0040328C">
          <w:t>BD.</w:t>
        </w:r>
      </w:ins>
    </w:p>
    <w:p w14:paraId="275BF7C1" w14:textId="77777777" w:rsidR="00276D3F" w:rsidRPr="0040328C" w:rsidRDefault="00276D3F" w:rsidP="0040328C">
      <w:pPr>
        <w:rPr>
          <w:ins w:id="5524" w:author="Suada" w:date="2018-10-05T12:54:00Z"/>
        </w:rPr>
      </w:pPr>
    </w:p>
    <w:p w14:paraId="0E3C5F76" w14:textId="21B74910" w:rsidR="00504E4F" w:rsidRPr="0040328C" w:rsidRDefault="00EE163A" w:rsidP="0040328C">
      <w:pPr>
        <w:rPr>
          <w:rPrChange w:id="5525" w:author="Suada" w:date="2018-10-05T12:54:00Z">
            <w:rPr>
              <w:rFonts w:ascii="Arial" w:hAnsi="Arial"/>
              <w:color w:val="333333"/>
              <w:sz w:val="21"/>
            </w:rPr>
          </w:rPrChange>
        </w:rPr>
        <w:pPrChange w:id="5526" w:author="Suada" w:date="2018-10-05T12:54:00Z">
          <w:pPr>
            <w:spacing w:after="120" w:line="288" w:lineRule="atLeast"/>
            <w:textAlignment w:val="baseline"/>
          </w:pPr>
        </w:pPrChange>
      </w:pPr>
      <w:ins w:id="5527" w:author="Suada" w:date="2018-10-05T12:54:00Z">
        <w:r w:rsidRPr="0040328C">
          <w:t>XXVII</w:t>
        </w:r>
        <w:r w:rsidR="00A37FA2" w:rsidRPr="0040328C">
          <w:t>.</w:t>
        </w:r>
        <w:r w:rsidR="002A26DA" w:rsidRPr="0040328C">
          <w:t xml:space="preserve"> </w:t>
        </w:r>
      </w:ins>
      <w:r w:rsidR="00504E4F" w:rsidRPr="0040328C">
        <w:rPr>
          <w:rPrChange w:id="5528" w:author="Suada" w:date="2018-10-05T12:54:00Z">
            <w:rPr>
              <w:rFonts w:ascii="Arial" w:hAnsi="Arial"/>
              <w:b/>
              <w:color w:val="333333"/>
              <w:sz w:val="21"/>
            </w:rPr>
          </w:rPrChange>
        </w:rPr>
        <w:t xml:space="preserve">Website addresses relevant to the implementation of </w:t>
      </w:r>
      <w:del w:id="5529" w:author="Suada" w:date="2018-10-05T12:54:00Z">
        <w:r w:rsidR="00E20132" w:rsidRPr="00E20132">
          <w:rPr>
            <w:rFonts w:ascii="Arial" w:hAnsi="Arial" w:cs="Arial"/>
            <w:b/>
            <w:bCs/>
            <w:color w:val="333333"/>
            <w:sz w:val="21"/>
            <w:szCs w:val="21"/>
          </w:rPr>
          <w:delText>article 8.</w:delText>
        </w:r>
        <w:r w:rsidR="00E20132" w:rsidRPr="00E20132">
          <w:rPr>
            <w:rFonts w:ascii="Arial" w:hAnsi="Arial" w:cs="Arial"/>
            <w:color w:val="333333"/>
            <w:sz w:val="21"/>
            <w:szCs w:val="21"/>
          </w:rPr>
          <w:br/>
          <w:delText>Give relevant website addresses, if available:</w:delText>
        </w:r>
      </w:del>
      <w:ins w:id="5530" w:author="Suada" w:date="2018-10-05T12:54:00Z">
        <w:r w:rsidR="00504E4F" w:rsidRPr="0040328C">
          <w:t xml:space="preserve">Article 8 of the Aarhus Convention </w:t>
        </w:r>
      </w:ins>
    </w:p>
    <w:p w14:paraId="3D26FC1F" w14:textId="77777777" w:rsidR="00504E4F" w:rsidRPr="0040328C" w:rsidRDefault="00504E4F" w:rsidP="0040328C">
      <w:pPr>
        <w:rPr>
          <w:moveTo w:id="5531" w:author="Suada" w:date="2018-10-05T12:54:00Z"/>
          <w:rPrChange w:id="5532" w:author="Suada" w:date="2018-10-05T12:54:00Z">
            <w:rPr>
              <w:moveTo w:id="5533" w:author="Suada" w:date="2018-10-05T12:54:00Z"/>
              <w:rFonts w:ascii="inherit" w:hAnsi="inherit"/>
              <w:color w:val="333333"/>
              <w:sz w:val="17"/>
            </w:rPr>
          </w:rPrChange>
        </w:rPr>
        <w:pPrChange w:id="5534" w:author="Suada" w:date="2018-10-05T12:54:00Z">
          <w:pPr>
            <w:spacing w:after="0" w:line="240" w:lineRule="auto"/>
            <w:ind w:left="240"/>
            <w:textAlignment w:val="baseline"/>
          </w:pPr>
        </w:pPrChange>
      </w:pPr>
      <w:moveToRangeStart w:id="5535" w:author="Suada" w:date="2018-10-05T12:54:00Z" w:name="move526507407"/>
    </w:p>
    <w:p w14:paraId="1BA30B54" w14:textId="77777777" w:rsidR="00504E4F" w:rsidRPr="0040328C" w:rsidRDefault="00504E4F" w:rsidP="0040328C">
      <w:pPr>
        <w:rPr>
          <w:moveTo w:id="5536" w:author="Suada" w:date="2018-10-05T12:54:00Z"/>
          <w:rFonts w:eastAsiaTheme="minorHAnsi" w:cstheme="minorBidi"/>
          <w:lang w:val="en-US"/>
          <w:rPrChange w:id="5537" w:author="Suada" w:date="2018-10-05T12:54:00Z">
            <w:rPr>
              <w:moveTo w:id="5538" w:author="Suada" w:date="2018-10-05T12:54:00Z"/>
              <w:rFonts w:ascii="inherit" w:hAnsi="inherit"/>
              <w:color w:val="111111"/>
              <w:sz w:val="21"/>
            </w:rPr>
          </w:rPrChange>
        </w:rPr>
        <w:pPrChange w:id="5539" w:author="Suada" w:date="2018-10-05T12:54:00Z">
          <w:pPr>
            <w:shd w:val="clear" w:color="auto" w:fill="FFFFFF"/>
            <w:spacing w:after="120" w:line="240" w:lineRule="auto"/>
            <w:jc w:val="both"/>
            <w:textAlignment w:val="baseline"/>
          </w:pPr>
        </w:pPrChange>
      </w:pPr>
      <w:moveTo w:id="5540" w:author="Suada" w:date="2018-10-05T12:54:00Z">
        <w:r w:rsidRPr="0040328C">
          <w:rPr>
            <w:rPrChange w:id="5541" w:author="Suada" w:date="2018-10-05T12:54:00Z">
              <w:rPr>
                <w:rFonts w:ascii="inherit" w:hAnsi="inherit"/>
                <w:b/>
                <w:color w:val="68523E"/>
                <w:sz w:val="23"/>
                <w:bdr w:val="none" w:sz="0" w:space="0" w:color="auto" w:frame="1"/>
              </w:rPr>
            </w:rPrChange>
          </w:rPr>
          <w:t>The same as referred to in the answer to the same question related to Article 3 of the Convention</w:t>
        </w:r>
        <w:r w:rsidR="00CB40B9" w:rsidRPr="0040328C">
          <w:rPr>
            <w:rPrChange w:id="5542" w:author="Suada" w:date="2018-10-05T12:54:00Z">
              <w:rPr>
                <w:rFonts w:ascii="inherit" w:hAnsi="inherit"/>
                <w:b/>
                <w:color w:val="68523E"/>
                <w:sz w:val="23"/>
                <w:bdr w:val="none" w:sz="0" w:space="0" w:color="auto" w:frame="1"/>
              </w:rPr>
            </w:rPrChange>
          </w:rPr>
          <w:t>.</w:t>
        </w:r>
      </w:moveTo>
    </w:p>
    <w:p w14:paraId="58F655BA" w14:textId="77777777" w:rsidR="00CB40B9" w:rsidRPr="0040328C" w:rsidRDefault="00CB40B9" w:rsidP="0040328C">
      <w:pPr>
        <w:rPr>
          <w:moveTo w:id="5543" w:author="Suada" w:date="2018-10-05T12:54:00Z"/>
          <w:rPrChange w:id="5544" w:author="Suada" w:date="2018-10-05T12:54:00Z">
            <w:rPr>
              <w:moveTo w:id="5545" w:author="Suada" w:date="2018-10-05T12:54:00Z"/>
              <w:rFonts w:ascii="Georgia" w:hAnsi="Georgia"/>
              <w:color w:val="333333"/>
            </w:rPr>
          </w:rPrChange>
        </w:rPr>
        <w:pPrChange w:id="5546" w:author="Suada" w:date="2018-10-05T12:54:00Z">
          <w:pPr>
            <w:spacing w:after="0" w:line="240" w:lineRule="auto"/>
            <w:textAlignment w:val="baseline"/>
          </w:pPr>
        </w:pPrChange>
      </w:pPr>
    </w:p>
    <w:moveToRangeEnd w:id="5535"/>
    <w:p w14:paraId="0F7AB106" w14:textId="77777777" w:rsidR="00E20132" w:rsidRPr="00E20132" w:rsidRDefault="00E20132" w:rsidP="00E20132">
      <w:pPr>
        <w:spacing w:after="0" w:line="240" w:lineRule="auto"/>
        <w:ind w:left="240"/>
        <w:textAlignment w:val="baseline"/>
        <w:rPr>
          <w:del w:id="5547" w:author="Suada" w:date="2018-10-05T12:54:00Z"/>
          <w:rFonts w:ascii="inherit" w:hAnsi="inherit"/>
          <w:color w:val="333333"/>
          <w:sz w:val="17"/>
          <w:szCs w:val="17"/>
        </w:rPr>
      </w:pPr>
      <w:del w:id="5548"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70E5EE38" w14:textId="77777777" w:rsidR="00E20132" w:rsidRPr="00E20132" w:rsidRDefault="00E20132" w:rsidP="00E20132">
      <w:pPr>
        <w:shd w:val="clear" w:color="auto" w:fill="FFFFFF"/>
        <w:spacing w:after="0" w:line="240" w:lineRule="auto"/>
        <w:jc w:val="both"/>
        <w:textAlignment w:val="baseline"/>
        <w:rPr>
          <w:del w:id="5549" w:author="Suada" w:date="2018-10-05T12:54:00Z"/>
          <w:rFonts w:ascii="inherit" w:hAnsi="inherit" w:cs="Arial"/>
          <w:color w:val="111111"/>
          <w:sz w:val="21"/>
          <w:szCs w:val="21"/>
        </w:rPr>
      </w:pPr>
      <w:del w:id="5550" w:author="Suada" w:date="2018-10-05T12:54:00Z">
        <w:r w:rsidRPr="00E20132">
          <w:rPr>
            <w:rFonts w:ascii="inherit" w:hAnsi="inherit" w:cs="Arial"/>
            <w:b/>
            <w:bCs/>
            <w:color w:val="68523E"/>
            <w:sz w:val="23"/>
            <w:szCs w:val="23"/>
            <w:bdr w:val="none" w:sz="0" w:space="0" w:color="auto" w:frame="1"/>
          </w:rPr>
          <w:delText> </w:delText>
        </w:r>
      </w:del>
    </w:p>
    <w:p w14:paraId="3FF0DFA4" w14:textId="77777777" w:rsidR="00E20132" w:rsidRPr="00E20132" w:rsidRDefault="00E20132" w:rsidP="00E20132">
      <w:pPr>
        <w:shd w:val="clear" w:color="auto" w:fill="FFFFFF"/>
        <w:spacing w:after="120" w:line="288" w:lineRule="atLeast"/>
        <w:jc w:val="both"/>
        <w:textAlignment w:val="baseline"/>
        <w:rPr>
          <w:del w:id="5551" w:author="Suada" w:date="2018-10-05T12:54:00Z"/>
          <w:rFonts w:ascii="inherit" w:hAnsi="inherit" w:cs="Arial"/>
          <w:color w:val="111111"/>
          <w:sz w:val="21"/>
          <w:szCs w:val="21"/>
        </w:rPr>
      </w:pPr>
      <w:del w:id="5552" w:author="Suada" w:date="2018-10-05T12:54:00Z">
        <w:r w:rsidRPr="00E20132">
          <w:rPr>
            <w:rFonts w:ascii="inherit" w:hAnsi="inherit" w:cs="Arial"/>
            <w:b/>
            <w:bCs/>
            <w:color w:val="68523E"/>
            <w:sz w:val="23"/>
            <w:szCs w:val="23"/>
            <w:bdr w:val="none" w:sz="0" w:space="0" w:color="auto" w:frame="1"/>
          </w:rPr>
          <w:delText>The same as referred to in the answer to the same question related to Article 3 of the Convention.</w:delText>
        </w:r>
      </w:del>
    </w:p>
    <w:p w14:paraId="16C075D1" w14:textId="77777777" w:rsidR="00E20132" w:rsidRPr="00E20132" w:rsidRDefault="00E20132" w:rsidP="00E20132">
      <w:pPr>
        <w:spacing w:after="0" w:line="240" w:lineRule="auto"/>
        <w:textAlignment w:val="baseline"/>
        <w:rPr>
          <w:del w:id="5553" w:author="Suada" w:date="2018-10-05T12:54:00Z"/>
          <w:rFonts w:ascii="Georgia" w:hAnsi="Georgia"/>
          <w:color w:val="333333"/>
        </w:rPr>
      </w:pPr>
    </w:p>
    <w:p w14:paraId="7D43B3F5" w14:textId="396A945D" w:rsidR="00CB40B9" w:rsidRPr="0040328C" w:rsidRDefault="00E20132" w:rsidP="0040328C">
      <w:pPr>
        <w:rPr>
          <w:ins w:id="5554" w:author="Suada" w:date="2018-10-05T12:54:00Z"/>
        </w:rPr>
      </w:pPr>
      <w:del w:id="5555" w:author="Suada" w:date="2018-10-05T12:54:00Z">
        <w:r w:rsidRPr="00E20132">
          <w:rPr>
            <w:rFonts w:ascii="inherit" w:hAnsi="inherit" w:cs="Arial"/>
            <w:b/>
            <w:bCs/>
            <w:color w:val="3E5368"/>
            <w:sz w:val="25"/>
            <w:szCs w:val="25"/>
            <w:bdr w:val="none" w:sz="0" w:space="0" w:color="auto" w:frame="1"/>
          </w:rPr>
          <w:delText>28</w:delText>
        </w:r>
        <w:r w:rsidRPr="00E20132">
          <w:rPr>
            <w:rFonts w:ascii="Arial" w:hAnsi="Arial" w:cs="Arial"/>
            <w:color w:val="333333"/>
            <w:sz w:val="21"/>
            <w:szCs w:val="21"/>
          </w:rPr>
          <w:delText> </w:delText>
        </w:r>
        <w:r w:rsidRPr="00E20132">
          <w:rPr>
            <w:rFonts w:ascii="Arial" w:hAnsi="Arial" w:cs="Arial"/>
            <w:b/>
            <w:bCs/>
            <w:color w:val="333333"/>
            <w:sz w:val="21"/>
            <w:szCs w:val="21"/>
          </w:rPr>
          <w:delText>Legislative</w:delText>
        </w:r>
      </w:del>
      <w:ins w:id="5556" w:author="Suada" w:date="2018-10-05T12:54:00Z">
        <w:r w:rsidR="00CB40B9" w:rsidRPr="0040328C">
          <w:t>XXVIII. List legislative</w:t>
        </w:r>
      </w:ins>
      <w:r w:rsidR="00CB40B9" w:rsidRPr="0040328C">
        <w:rPr>
          <w:rPrChange w:id="5557" w:author="Suada" w:date="2018-10-05T12:54:00Z">
            <w:rPr>
              <w:rFonts w:ascii="Arial" w:hAnsi="Arial"/>
              <w:b/>
              <w:color w:val="333333"/>
              <w:sz w:val="21"/>
            </w:rPr>
          </w:rPrChange>
        </w:rPr>
        <w:t>, regulatory</w:t>
      </w:r>
      <w:ins w:id="5558" w:author="Suada" w:date="2018-10-05T12:54:00Z">
        <w:r w:rsidR="00CB40B9" w:rsidRPr="0040328C">
          <w:t>,</w:t>
        </w:r>
      </w:ins>
      <w:r w:rsidR="00CB40B9" w:rsidRPr="0040328C">
        <w:rPr>
          <w:rFonts w:ascii="Calibri" w:hAnsi="Calibri"/>
          <w:rPrChange w:id="5559" w:author="Suada" w:date="2018-10-05T12:54:00Z">
            <w:rPr>
              <w:rFonts w:ascii="Arial" w:hAnsi="Arial"/>
              <w:b/>
              <w:color w:val="333333"/>
              <w:sz w:val="21"/>
            </w:rPr>
          </w:rPrChange>
        </w:rPr>
        <w:t xml:space="preserve"> and other measures implementing the provisions on access to justice in </w:t>
      </w:r>
      <w:del w:id="5560" w:author="Suada" w:date="2018-10-05T12:54:00Z">
        <w:r w:rsidRPr="00E20132">
          <w:rPr>
            <w:rFonts w:ascii="Arial" w:hAnsi="Arial" w:cs="Arial"/>
            <w:b/>
            <w:bCs/>
            <w:color w:val="333333"/>
            <w:sz w:val="21"/>
            <w:szCs w:val="21"/>
          </w:rPr>
          <w:delText>article</w:delText>
        </w:r>
      </w:del>
      <w:ins w:id="5561" w:author="Suada" w:date="2018-10-05T12:54:00Z">
        <w:r w:rsidR="00CB40B9" w:rsidRPr="0040328C">
          <w:t>Article</w:t>
        </w:r>
      </w:ins>
      <w:r w:rsidR="00CB40B9" w:rsidRPr="0040328C">
        <w:rPr>
          <w:rFonts w:ascii="Calibri" w:hAnsi="Calibri"/>
          <w:rPrChange w:id="5562" w:author="Suada" w:date="2018-10-05T12:54:00Z">
            <w:rPr>
              <w:rFonts w:ascii="Arial" w:hAnsi="Arial"/>
              <w:b/>
              <w:color w:val="333333"/>
              <w:sz w:val="21"/>
            </w:rPr>
          </w:rPrChange>
        </w:rPr>
        <w:t xml:space="preserve"> 9</w:t>
      </w:r>
      <w:del w:id="5563" w:author="Suada" w:date="2018-10-05T12:54:00Z">
        <w:r w:rsidRPr="00E20132">
          <w:rPr>
            <w:rFonts w:ascii="Arial" w:hAnsi="Arial" w:cs="Arial"/>
            <w:b/>
            <w:bCs/>
            <w:color w:val="333333"/>
            <w:sz w:val="21"/>
            <w:szCs w:val="21"/>
          </w:rPr>
          <w:delText>.</w:delText>
        </w:r>
        <w:r w:rsidRPr="00E20132">
          <w:rPr>
            <w:rFonts w:ascii="Arial" w:hAnsi="Arial" w:cs="Arial"/>
            <w:color w:val="333333"/>
            <w:sz w:val="21"/>
            <w:szCs w:val="21"/>
          </w:rPr>
          <w:br/>
          <w:delText xml:space="preserve">List legislative, regulatory and other measures that implement the provisions on access to justice in article 9. </w:delText>
        </w:r>
      </w:del>
    </w:p>
    <w:p w14:paraId="295BB3B8" w14:textId="77777777" w:rsidR="00CB40B9" w:rsidRPr="0040328C" w:rsidRDefault="00CB40B9" w:rsidP="0040328C">
      <w:pPr>
        <w:rPr>
          <w:ins w:id="5564" w:author="Suada" w:date="2018-10-05T12:54:00Z"/>
        </w:rPr>
      </w:pPr>
    </w:p>
    <w:p w14:paraId="3E0A5B1B" w14:textId="48A5A411" w:rsidR="00CB40B9" w:rsidRPr="0040328C" w:rsidRDefault="00CB40B9" w:rsidP="0040328C">
      <w:pPr>
        <w:rPr>
          <w:ins w:id="5565" w:author="Suada" w:date="2018-10-05T12:54:00Z"/>
          <w:rFonts w:asciiTheme="minorHAnsi" w:eastAsiaTheme="minorHAnsi" w:hAnsiTheme="minorHAnsi" w:cstheme="minorBidi"/>
          <w:lang w:val="en-US"/>
        </w:rPr>
      </w:pPr>
      <w:r w:rsidRPr="0040328C">
        <w:rPr>
          <w:rPrChange w:id="5566" w:author="Suada" w:date="2018-10-05T12:54:00Z">
            <w:rPr>
              <w:rFonts w:ascii="Arial" w:hAnsi="Arial"/>
              <w:color w:val="333333"/>
              <w:sz w:val="21"/>
            </w:rPr>
          </w:rPrChange>
        </w:rPr>
        <w:t xml:space="preserve">Explain how each </w:t>
      </w:r>
      <w:del w:id="5567" w:author="Suada" w:date="2018-10-05T12:54:00Z">
        <w:r w:rsidR="00E20132" w:rsidRPr="00E20132">
          <w:rPr>
            <w:rFonts w:ascii="Arial" w:hAnsi="Arial" w:cs="Arial"/>
            <w:color w:val="333333"/>
            <w:sz w:val="21"/>
            <w:szCs w:val="21"/>
          </w:rPr>
          <w:delText>paragraph</w:delText>
        </w:r>
      </w:del>
      <w:ins w:id="5568" w:author="Suada" w:date="2018-10-05T12:54:00Z">
        <w:r w:rsidRPr="0040328C">
          <w:t>Paragraph</w:t>
        </w:r>
      </w:ins>
      <w:r w:rsidRPr="0040328C">
        <w:rPr>
          <w:rFonts w:ascii="Calibri" w:hAnsi="Calibri"/>
          <w:rPrChange w:id="5569" w:author="Suada" w:date="2018-10-05T12:54:00Z">
            <w:rPr>
              <w:rFonts w:ascii="Arial" w:hAnsi="Arial"/>
              <w:color w:val="333333"/>
              <w:sz w:val="21"/>
            </w:rPr>
          </w:rPrChange>
        </w:rPr>
        <w:t xml:space="preserve"> of </w:t>
      </w:r>
      <w:del w:id="5570" w:author="Suada" w:date="2018-10-05T12:54:00Z">
        <w:r w:rsidR="00E20132" w:rsidRPr="00E20132">
          <w:rPr>
            <w:rFonts w:ascii="Arial" w:hAnsi="Arial" w:cs="Arial"/>
            <w:color w:val="333333"/>
            <w:sz w:val="21"/>
            <w:szCs w:val="21"/>
          </w:rPr>
          <w:delText>article</w:delText>
        </w:r>
      </w:del>
      <w:ins w:id="5571" w:author="Suada" w:date="2018-10-05T12:54:00Z">
        <w:r w:rsidRPr="0040328C">
          <w:t>Article</w:t>
        </w:r>
      </w:ins>
      <w:r w:rsidRPr="0040328C">
        <w:rPr>
          <w:rFonts w:ascii="Calibri" w:hAnsi="Calibri"/>
          <w:rPrChange w:id="5572" w:author="Suada" w:date="2018-10-05T12:54:00Z">
            <w:rPr>
              <w:rFonts w:ascii="Arial" w:hAnsi="Arial"/>
              <w:color w:val="333333"/>
              <w:sz w:val="21"/>
            </w:rPr>
          </w:rPrChange>
        </w:rPr>
        <w:t xml:space="preserve"> 9 has been implemented. Describe the transposition of the relevant definitions in </w:t>
      </w:r>
      <w:del w:id="5573" w:author="Suada" w:date="2018-10-05T12:54:00Z">
        <w:r w:rsidR="00E20132" w:rsidRPr="00E20132">
          <w:rPr>
            <w:rFonts w:ascii="Arial" w:hAnsi="Arial" w:cs="Arial"/>
            <w:color w:val="333333"/>
            <w:sz w:val="21"/>
            <w:szCs w:val="21"/>
          </w:rPr>
          <w:delText>article</w:delText>
        </w:r>
      </w:del>
      <w:ins w:id="5574" w:author="Suada" w:date="2018-10-05T12:54:00Z">
        <w:r w:rsidRPr="0040328C">
          <w:t>Article</w:t>
        </w:r>
      </w:ins>
      <w:r w:rsidRPr="0040328C">
        <w:rPr>
          <w:rFonts w:ascii="Calibri" w:hAnsi="Calibri"/>
          <w:rPrChange w:id="5575" w:author="Suada" w:date="2018-10-05T12:54:00Z">
            <w:rPr>
              <w:rFonts w:ascii="Arial" w:hAnsi="Arial"/>
              <w:color w:val="333333"/>
              <w:sz w:val="21"/>
            </w:rPr>
          </w:rPrChange>
        </w:rPr>
        <w:t xml:space="preserve"> 2 and the non-discrimination requirement in </w:t>
      </w:r>
      <w:del w:id="5576" w:author="Suada" w:date="2018-10-05T12:54:00Z">
        <w:r w:rsidR="00E20132" w:rsidRPr="00E20132">
          <w:rPr>
            <w:rFonts w:ascii="Arial" w:hAnsi="Arial" w:cs="Arial"/>
            <w:color w:val="333333"/>
            <w:sz w:val="21"/>
            <w:szCs w:val="21"/>
          </w:rPr>
          <w:delText>article</w:delText>
        </w:r>
      </w:del>
      <w:ins w:id="5577" w:author="Suada" w:date="2018-10-05T12:54:00Z">
        <w:r w:rsidRPr="0040328C">
          <w:t>Article</w:t>
        </w:r>
      </w:ins>
      <w:r w:rsidRPr="0040328C">
        <w:rPr>
          <w:rFonts w:ascii="Calibri" w:hAnsi="Calibri"/>
          <w:rPrChange w:id="5578" w:author="Suada" w:date="2018-10-05T12:54:00Z">
            <w:rPr>
              <w:rFonts w:ascii="Arial" w:hAnsi="Arial"/>
              <w:color w:val="333333"/>
              <w:sz w:val="21"/>
            </w:rPr>
          </w:rPrChange>
        </w:rPr>
        <w:t xml:space="preserve"> 3, </w:t>
      </w:r>
      <w:del w:id="5579" w:author="Suada" w:date="2018-10-05T12:54:00Z">
        <w:r w:rsidR="00E20132" w:rsidRPr="00E20132">
          <w:rPr>
            <w:rFonts w:ascii="Arial" w:hAnsi="Arial" w:cs="Arial"/>
            <w:color w:val="333333"/>
            <w:sz w:val="21"/>
            <w:szCs w:val="21"/>
          </w:rPr>
          <w:delText>paragraph</w:delText>
        </w:r>
      </w:del>
      <w:ins w:id="5580" w:author="Suada" w:date="2018-10-05T12:54:00Z">
        <w:r w:rsidRPr="0040328C">
          <w:t>Paragraph 9.</w:t>
        </w:r>
      </w:ins>
    </w:p>
    <w:p w14:paraId="2E55FCAB" w14:textId="77777777" w:rsidR="00AE1143" w:rsidRPr="0040328C" w:rsidRDefault="00AE1143" w:rsidP="0040328C">
      <w:pPr>
        <w:rPr>
          <w:ins w:id="5581" w:author="Suada" w:date="2018-10-05T12:54:00Z"/>
        </w:rPr>
      </w:pPr>
    </w:p>
    <w:p w14:paraId="33CAE824" w14:textId="77777777" w:rsidR="003D4E0D" w:rsidRPr="0040328C" w:rsidRDefault="003D4E0D" w:rsidP="0040328C">
      <w:pPr>
        <w:rPr>
          <w:ins w:id="5582" w:author="Suada" w:date="2018-10-05T12:54:00Z"/>
        </w:rPr>
      </w:pPr>
      <w:ins w:id="5583" w:author="Suada" w:date="2018-10-05T12:54:00Z">
        <w:r w:rsidRPr="0040328C">
          <w:t>The relevant definitions in Article 2 and the non-discrimination requirement in Article 3, Paragraph</w:t>
        </w:r>
      </w:ins>
      <w:r w:rsidRPr="0040328C">
        <w:rPr>
          <w:rPrChange w:id="5584" w:author="Suada" w:date="2018-10-05T12:54:00Z">
            <w:rPr>
              <w:rFonts w:ascii="Arial" w:hAnsi="Arial"/>
              <w:color w:val="333333"/>
              <w:sz w:val="21"/>
            </w:rPr>
          </w:rPrChange>
        </w:rPr>
        <w:t xml:space="preserve"> 9</w:t>
      </w:r>
      <w:ins w:id="5585" w:author="Suada" w:date="2018-10-05T12:54:00Z">
        <w:r w:rsidRPr="0040328C">
          <w:t xml:space="preserve">, were listed in the answer regarding Article 4. </w:t>
        </w:r>
      </w:ins>
    </w:p>
    <w:p w14:paraId="0A387384" w14:textId="77777777" w:rsidR="00CB40B9" w:rsidRPr="0040328C" w:rsidRDefault="00CB40B9" w:rsidP="0040328C">
      <w:pPr>
        <w:rPr>
          <w:ins w:id="5586" w:author="Suada" w:date="2018-10-05T12:54:00Z"/>
        </w:rPr>
      </w:pPr>
    </w:p>
    <w:p w14:paraId="32B4388A" w14:textId="77777777" w:rsidR="00CB0169" w:rsidRPr="0040328C" w:rsidRDefault="00CB0169" w:rsidP="0040328C">
      <w:pPr>
        <w:rPr>
          <w:moveTo w:id="5587" w:author="Suada" w:date="2018-10-05T12:54:00Z"/>
          <w:rPrChange w:id="5588" w:author="Suada" w:date="2018-10-05T12:54:00Z">
            <w:rPr>
              <w:moveTo w:id="5589" w:author="Suada" w:date="2018-10-05T12:54:00Z"/>
              <w:rFonts w:ascii="inherit" w:hAnsi="inherit"/>
              <w:color w:val="111111"/>
              <w:sz w:val="21"/>
            </w:rPr>
          </w:rPrChange>
        </w:rPr>
        <w:pPrChange w:id="5590" w:author="Suada" w:date="2018-10-05T12:54:00Z">
          <w:pPr>
            <w:shd w:val="clear" w:color="auto" w:fill="FFFFFF"/>
            <w:spacing w:after="0" w:line="240" w:lineRule="auto"/>
            <w:jc w:val="both"/>
            <w:textAlignment w:val="baseline"/>
          </w:pPr>
        </w:pPrChange>
      </w:pPr>
      <w:ins w:id="5591" w:author="Suada" w:date="2018-10-05T12:54:00Z">
        <w:r w:rsidRPr="0040328C">
          <w:t xml:space="preserve">The Aarhus Convention is not directly applied in BiH.  </w:t>
        </w:r>
      </w:ins>
      <w:moveToRangeStart w:id="5592" w:author="Suada" w:date="2018-10-05T12:54:00Z" w:name="move526507408"/>
      <w:moveTo w:id="5593" w:author="Suada" w:date="2018-10-05T12:54:00Z">
        <w:r w:rsidRPr="0040328C">
          <w:rPr>
            <w:rPrChange w:id="5594" w:author="Suada" w:date="2018-10-05T12:54:00Z">
              <w:rPr>
                <w:rFonts w:ascii="inherit" w:hAnsi="inherit"/>
                <w:b/>
                <w:color w:val="68523E"/>
                <w:sz w:val="23"/>
                <w:bdr w:val="none" w:sz="0" w:space="0" w:color="auto" w:frame="1"/>
              </w:rPr>
            </w:rPrChange>
          </w:rPr>
          <w:t>Therefore, the courts in BiH apply the Aarhus Convention through the provisions transposed into BiH legisla</w:t>
        </w:r>
        <w:r w:rsidRPr="0040328C">
          <w:rPr>
            <w:rFonts w:ascii="Calibri" w:hAnsi="Calibri"/>
            <w:rPrChange w:id="5595" w:author="Suada" w:date="2018-10-05T12:54:00Z">
              <w:rPr>
                <w:rFonts w:ascii="inherit" w:hAnsi="inherit"/>
                <w:b/>
                <w:color w:val="68523E"/>
                <w:sz w:val="23"/>
                <w:bdr w:val="none" w:sz="0" w:space="0" w:color="auto" w:frame="1"/>
              </w:rPr>
            </w:rPrChange>
          </w:rPr>
          <w:t>tion.</w:t>
        </w:r>
      </w:moveTo>
    </w:p>
    <w:moveToRangeEnd w:id="5592"/>
    <w:p w14:paraId="46E9D8B4" w14:textId="77777777" w:rsidR="00C25693" w:rsidRPr="0040328C" w:rsidRDefault="00C25693" w:rsidP="0040328C">
      <w:pPr>
        <w:rPr>
          <w:ins w:id="5596" w:author="Suada" w:date="2018-10-05T12:54:00Z"/>
        </w:rPr>
      </w:pPr>
      <w:ins w:id="5597" w:author="Suada" w:date="2018-10-05T12:54:00Z">
        <w:r w:rsidRPr="0040328C">
          <w:t xml:space="preserve"> </w:t>
        </w:r>
      </w:ins>
    </w:p>
    <w:p w14:paraId="142B51AD" w14:textId="77777777" w:rsidR="00F93BCC" w:rsidRPr="0040328C" w:rsidRDefault="00F93BCC" w:rsidP="0040328C">
      <w:pPr>
        <w:rPr>
          <w:moveTo w:id="5598" w:author="Suada" w:date="2018-10-05T12:54:00Z"/>
          <w:rFonts w:eastAsiaTheme="minorHAnsi" w:cstheme="minorBidi"/>
          <w:lang w:val="en-US"/>
          <w:rPrChange w:id="5599" w:author="Suada" w:date="2018-10-05T12:54:00Z">
            <w:rPr>
              <w:moveTo w:id="5600" w:author="Suada" w:date="2018-10-05T12:54:00Z"/>
              <w:rFonts w:ascii="inherit" w:hAnsi="inherit"/>
              <w:color w:val="111111"/>
              <w:sz w:val="21"/>
            </w:rPr>
          </w:rPrChange>
        </w:rPr>
        <w:pPrChange w:id="5601" w:author="Suada" w:date="2018-10-05T12:54:00Z">
          <w:pPr>
            <w:shd w:val="clear" w:color="auto" w:fill="FFFFFF"/>
            <w:spacing w:after="0" w:line="288" w:lineRule="atLeast"/>
            <w:jc w:val="both"/>
            <w:textAlignment w:val="baseline"/>
          </w:pPr>
        </w:pPrChange>
      </w:pPr>
      <w:moveToRangeStart w:id="5602" w:author="Suada" w:date="2018-10-05T12:54:00Z" w:name="move526507409"/>
      <w:moveTo w:id="5603" w:author="Suada" w:date="2018-10-05T12:54:00Z">
        <w:r w:rsidRPr="0040328C">
          <w:rPr>
            <w:rPrChange w:id="5604" w:author="Suada" w:date="2018-10-05T12:54:00Z">
              <w:rPr>
                <w:rFonts w:ascii="inherit" w:hAnsi="inherit"/>
                <w:b/>
                <w:color w:val="68523E"/>
                <w:sz w:val="23"/>
                <w:bdr w:val="none" w:sz="0" w:space="0" w:color="auto" w:frame="1"/>
              </w:rPr>
            </w:rPrChange>
          </w:rPr>
          <w:t>Also, and in particular, describe:</w:t>
        </w:r>
      </w:moveTo>
    </w:p>
    <w:moveToRangeEnd w:id="5602"/>
    <w:p w14:paraId="5CE91CFB" w14:textId="0DB01876" w:rsidR="004A6BF0" w:rsidRPr="0040328C" w:rsidRDefault="00E20132" w:rsidP="0040328C">
      <w:pPr>
        <w:rPr>
          <w:ins w:id="5605" w:author="Suada" w:date="2018-10-05T12:54:00Z"/>
        </w:rPr>
      </w:pPr>
      <w:del w:id="5606" w:author="Suada" w:date="2018-10-05T12:54:00Z">
        <w:r w:rsidRPr="00E20132">
          <w:rPr>
            <w:rFonts w:ascii="Arial" w:hAnsi="Arial" w:cs="Arial"/>
            <w:color w:val="333333"/>
            <w:sz w:val="21"/>
            <w:szCs w:val="21"/>
          </w:rPr>
          <w:delText xml:space="preserve">. Also, and in particular, describe: (a) </w:delText>
        </w:r>
      </w:del>
      <w:r w:rsidR="001D2F7B" w:rsidRPr="0040328C">
        <w:rPr>
          <w:rPrChange w:id="5607" w:author="Suada" w:date="2018-10-05T12:54:00Z">
            <w:rPr>
              <w:rFonts w:ascii="Arial" w:hAnsi="Arial"/>
              <w:color w:val="333333"/>
              <w:sz w:val="21"/>
            </w:rPr>
          </w:rPrChange>
        </w:rPr>
        <w:t xml:space="preserve">With respect to </w:t>
      </w:r>
      <w:del w:id="5608" w:author="Suada" w:date="2018-10-05T12:54:00Z">
        <w:r w:rsidRPr="00E20132">
          <w:rPr>
            <w:rFonts w:ascii="Arial" w:hAnsi="Arial" w:cs="Arial"/>
            <w:color w:val="333333"/>
            <w:sz w:val="21"/>
            <w:szCs w:val="21"/>
          </w:rPr>
          <w:delText>paragraph</w:delText>
        </w:r>
      </w:del>
      <w:ins w:id="5609" w:author="Suada" w:date="2018-10-05T12:54:00Z">
        <w:r w:rsidR="001D2F7B" w:rsidRPr="0040328C">
          <w:t>P</w:t>
        </w:r>
        <w:r w:rsidR="00F93BCC" w:rsidRPr="0040328C">
          <w:t>aragraph</w:t>
        </w:r>
      </w:ins>
      <w:r w:rsidR="00F93BCC" w:rsidRPr="0040328C">
        <w:rPr>
          <w:rFonts w:ascii="Calibri" w:hAnsi="Calibri"/>
          <w:rPrChange w:id="5610" w:author="Suada" w:date="2018-10-05T12:54:00Z">
            <w:rPr>
              <w:rFonts w:ascii="Arial" w:hAnsi="Arial"/>
              <w:color w:val="333333"/>
              <w:sz w:val="21"/>
            </w:rPr>
          </w:rPrChange>
        </w:rPr>
        <w:t xml:space="preserve"> 1, measures taken to ensure that:</w:t>
      </w:r>
      <w:del w:id="5611" w:author="Suada" w:date="2018-10-05T12:54:00Z">
        <w:r w:rsidRPr="00E20132">
          <w:rPr>
            <w:rFonts w:ascii="Arial" w:hAnsi="Arial" w:cs="Arial"/>
            <w:color w:val="333333"/>
            <w:sz w:val="21"/>
            <w:szCs w:val="21"/>
          </w:rPr>
          <w:delText xml:space="preserve"> (i) </w:delText>
        </w:r>
      </w:del>
    </w:p>
    <w:p w14:paraId="7609BFCB" w14:textId="348AC5CA" w:rsidR="00F93BCC" w:rsidRPr="0040328C" w:rsidRDefault="00F93BCC" w:rsidP="0040328C">
      <w:pPr>
        <w:rPr>
          <w:ins w:id="5612" w:author="Suada" w:date="2018-10-05T12:54:00Z"/>
          <w:rFonts w:asciiTheme="minorHAnsi" w:eastAsiaTheme="minorHAnsi" w:hAnsiTheme="minorHAnsi" w:cstheme="minorBidi"/>
          <w:lang w:val="en-US"/>
        </w:rPr>
      </w:pPr>
      <w:r w:rsidRPr="0040328C">
        <w:rPr>
          <w:rPrChange w:id="5613" w:author="Suada" w:date="2018-10-05T12:54:00Z">
            <w:rPr>
              <w:rFonts w:ascii="Arial" w:hAnsi="Arial"/>
              <w:color w:val="333333"/>
              <w:sz w:val="21"/>
            </w:rPr>
          </w:rPrChange>
        </w:rPr>
        <w:t xml:space="preserve">Any person who considers that his or her request for information under </w:t>
      </w:r>
      <w:del w:id="5614" w:author="Suada" w:date="2018-10-05T12:54:00Z">
        <w:r w:rsidR="00E20132" w:rsidRPr="00E20132">
          <w:rPr>
            <w:rFonts w:ascii="Arial" w:hAnsi="Arial" w:cs="Arial"/>
            <w:color w:val="333333"/>
            <w:sz w:val="21"/>
            <w:szCs w:val="21"/>
          </w:rPr>
          <w:delText>article</w:delText>
        </w:r>
      </w:del>
      <w:ins w:id="5615" w:author="Suada" w:date="2018-10-05T12:54:00Z">
        <w:r w:rsidRPr="0040328C">
          <w:t>Article</w:t>
        </w:r>
      </w:ins>
      <w:r w:rsidRPr="0040328C">
        <w:rPr>
          <w:rFonts w:ascii="Calibri" w:hAnsi="Calibri"/>
          <w:rPrChange w:id="5616" w:author="Suada" w:date="2018-10-05T12:54:00Z">
            <w:rPr>
              <w:rFonts w:ascii="Arial" w:hAnsi="Arial"/>
              <w:color w:val="333333"/>
              <w:sz w:val="21"/>
            </w:rPr>
          </w:rPrChange>
        </w:rPr>
        <w:t xml:space="preserve"> 4 has not been dealt with in accordance with the provisions of that </w:t>
      </w:r>
      <w:del w:id="5617" w:author="Suada" w:date="2018-10-05T12:54:00Z">
        <w:r w:rsidR="00E20132" w:rsidRPr="00E20132">
          <w:rPr>
            <w:rFonts w:ascii="Arial" w:hAnsi="Arial" w:cs="Arial"/>
            <w:color w:val="333333"/>
            <w:sz w:val="21"/>
            <w:szCs w:val="21"/>
          </w:rPr>
          <w:delText>article</w:delText>
        </w:r>
      </w:del>
      <w:ins w:id="5618" w:author="Suada" w:date="2018-10-05T12:54:00Z">
        <w:r w:rsidRPr="0040328C">
          <w:t>Article</w:t>
        </w:r>
      </w:ins>
      <w:r w:rsidRPr="0040328C">
        <w:rPr>
          <w:rFonts w:ascii="Calibri" w:hAnsi="Calibri"/>
          <w:rPrChange w:id="5619" w:author="Suada" w:date="2018-10-05T12:54:00Z">
            <w:rPr>
              <w:rFonts w:ascii="Arial" w:hAnsi="Arial"/>
              <w:color w:val="333333"/>
              <w:sz w:val="21"/>
            </w:rPr>
          </w:rPrChange>
        </w:rPr>
        <w:t xml:space="preserve"> has access to </w:t>
      </w:r>
      <w:del w:id="5620" w:author="Suada" w:date="2018-10-05T12:54:00Z">
        <w:r w:rsidR="00E20132" w:rsidRPr="00E20132">
          <w:rPr>
            <w:rFonts w:ascii="Arial" w:hAnsi="Arial" w:cs="Arial"/>
            <w:color w:val="333333"/>
            <w:sz w:val="21"/>
            <w:szCs w:val="21"/>
          </w:rPr>
          <w:delText>a review</w:delText>
        </w:r>
      </w:del>
      <w:ins w:id="5621" w:author="Suada" w:date="2018-10-05T12:54:00Z">
        <w:r w:rsidRPr="0040328C">
          <w:t>an appellate</w:t>
        </w:r>
      </w:ins>
      <w:r w:rsidRPr="0040328C">
        <w:rPr>
          <w:rFonts w:ascii="Calibri" w:hAnsi="Calibri"/>
          <w:rPrChange w:id="5622" w:author="Suada" w:date="2018-10-05T12:54:00Z">
            <w:rPr>
              <w:rFonts w:ascii="Arial" w:hAnsi="Arial"/>
              <w:color w:val="333333"/>
              <w:sz w:val="21"/>
            </w:rPr>
          </w:rPrChange>
        </w:rPr>
        <w:t xml:space="preserve"> procedure before a court of law or another independent and impartial body established by law;</w:t>
      </w:r>
      <w:del w:id="5623" w:author="Suada" w:date="2018-10-05T12:54:00Z">
        <w:r w:rsidR="00E20132" w:rsidRPr="00E20132">
          <w:rPr>
            <w:rFonts w:ascii="Arial" w:hAnsi="Arial" w:cs="Arial"/>
            <w:color w:val="333333"/>
            <w:sz w:val="21"/>
            <w:szCs w:val="21"/>
          </w:rPr>
          <w:delText xml:space="preserve"> (ii) 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 (iii) Final decisions under this paragraph are binding on the public authority holding the information, and that reasons are stated in writing, at least where access to information is refused; (b) Measures taken to ensure that, within the framework of national legislation, members of the public concerned meeting the criteria set out in paragraph 2 have access to a review procedure before a court of law and/or another independent and impartial body established by law, to challenge the substantive and procedural legality of any decision, act or omission subject to the provisions of article 6; (c) With respect to paragraph 3, 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 (d) With respect to paragraph 4, measures taken to ensure that: (i) The procedures referred to in paragraphs</w:delText>
        </w:r>
      </w:del>
    </w:p>
    <w:p w14:paraId="6F0FBD30" w14:textId="77777777" w:rsidR="00C25693" w:rsidRPr="0040328C" w:rsidRDefault="00C25693" w:rsidP="0040328C">
      <w:pPr>
        <w:rPr>
          <w:ins w:id="5624" w:author="Suada" w:date="2018-10-05T12:54:00Z"/>
        </w:rPr>
      </w:pPr>
    </w:p>
    <w:p w14:paraId="49D9D0C0" w14:textId="77777777" w:rsidR="00C25693" w:rsidRPr="0040328C" w:rsidRDefault="00C53D6C" w:rsidP="0040328C">
      <w:pPr>
        <w:rPr>
          <w:ins w:id="5625" w:author="Suada" w:date="2018-10-05T12:54:00Z"/>
        </w:rPr>
      </w:pPr>
      <w:ins w:id="5626" w:author="Suada" w:date="2018-10-05T12:54:00Z">
        <w:r w:rsidRPr="0040328C">
          <w:t xml:space="preserve">Freedom of Access to Information of </w:t>
        </w:r>
        <w:r w:rsidR="00C25693" w:rsidRPr="0040328C">
          <w:t xml:space="preserve">BiH </w:t>
        </w:r>
        <w:r w:rsidRPr="0040328C">
          <w:t xml:space="preserve">(“Official Gazette of </w:t>
        </w:r>
        <w:r w:rsidR="00C25693" w:rsidRPr="0040328C">
          <w:t xml:space="preserve">BiH" , </w:t>
        </w:r>
        <w:r w:rsidRPr="0040328C">
          <w:t>No</w:t>
        </w:r>
        <w:r w:rsidR="00C25693" w:rsidRPr="0040328C">
          <w:t xml:space="preserve"> 28/00, 45/06, 102/09, 62/11, 100/13) (</w:t>
        </w:r>
        <w:r w:rsidRPr="0040328C">
          <w:t>FoIA</w:t>
        </w:r>
        <w:r w:rsidR="00C25693" w:rsidRPr="0040328C">
          <w:t xml:space="preserve"> BiH);</w:t>
        </w:r>
      </w:ins>
    </w:p>
    <w:p w14:paraId="442A2865" w14:textId="77777777" w:rsidR="00C25693" w:rsidRPr="0040328C" w:rsidRDefault="00C53D6C" w:rsidP="0040328C">
      <w:pPr>
        <w:rPr>
          <w:ins w:id="5627" w:author="Suada" w:date="2018-10-05T12:54:00Z"/>
        </w:rPr>
      </w:pPr>
      <w:ins w:id="5628" w:author="Suada" w:date="2018-10-05T12:54:00Z">
        <w:r w:rsidRPr="0040328C">
          <w:t>Freedom of Access to Information of</w:t>
        </w:r>
        <w:r w:rsidR="00984ECC" w:rsidRPr="0040328C">
          <w:t xml:space="preserve"> </w:t>
        </w:r>
        <w:r w:rsidR="00D0025A" w:rsidRPr="0040328C">
          <w:t>FBiH</w:t>
        </w:r>
        <w:r w:rsidR="00C25693" w:rsidRPr="0040328C">
          <w:t xml:space="preserve"> ("</w:t>
        </w:r>
        <w:r w:rsidRPr="0040328C">
          <w:t xml:space="preserve">Official Gazette of </w:t>
        </w:r>
        <w:r w:rsidR="00D0025A" w:rsidRPr="0040328C">
          <w:t>FBiH</w:t>
        </w:r>
        <w:r w:rsidRPr="0040328C">
          <w:t>", No</w:t>
        </w:r>
        <w:r w:rsidR="00C25693" w:rsidRPr="0040328C">
          <w:t xml:space="preserve"> 32/01, 48/11) (</w:t>
        </w:r>
        <w:r w:rsidRPr="0040328C">
          <w:t>FoIA</w:t>
        </w:r>
        <w:r w:rsidR="00C25693" w:rsidRPr="0040328C">
          <w:t xml:space="preserve"> </w:t>
        </w:r>
        <w:r w:rsidR="00D0025A" w:rsidRPr="0040328C">
          <w:t>FBiH</w:t>
        </w:r>
        <w:r w:rsidR="00C25693" w:rsidRPr="0040328C">
          <w:t>);</w:t>
        </w:r>
      </w:ins>
    </w:p>
    <w:p w14:paraId="205C91F2" w14:textId="77777777" w:rsidR="00C25693" w:rsidRPr="0040328C" w:rsidRDefault="00C53D6C" w:rsidP="0040328C">
      <w:pPr>
        <w:rPr>
          <w:ins w:id="5629" w:author="Suada" w:date="2018-10-05T12:54:00Z"/>
        </w:rPr>
      </w:pPr>
      <w:ins w:id="5630" w:author="Suada" w:date="2018-10-05T12:54:00Z">
        <w:r w:rsidRPr="0040328C">
          <w:t xml:space="preserve">Freedom of Access to Information of </w:t>
        </w:r>
        <w:r w:rsidR="00C25693" w:rsidRPr="0040328C">
          <w:t xml:space="preserve">RS </w:t>
        </w:r>
        <w:r w:rsidRPr="0040328C">
          <w:t>(“Official Gazette of RS"</w:t>
        </w:r>
        <w:r w:rsidR="00C25693" w:rsidRPr="0040328C">
          <w:t xml:space="preserve">, </w:t>
        </w:r>
        <w:r w:rsidRPr="0040328C">
          <w:t>No</w:t>
        </w:r>
        <w:r w:rsidR="00C25693" w:rsidRPr="0040328C">
          <w:t xml:space="preserve"> 20/01) (</w:t>
        </w:r>
        <w:r w:rsidRPr="0040328C">
          <w:t>FoIA</w:t>
        </w:r>
        <w:r w:rsidR="00C25693" w:rsidRPr="0040328C">
          <w:t xml:space="preserve"> RS)</w:t>
        </w:r>
      </w:ins>
    </w:p>
    <w:p w14:paraId="1A57AFEE" w14:textId="77777777" w:rsidR="00C25693" w:rsidRPr="0040328C" w:rsidRDefault="00C97592" w:rsidP="0040328C">
      <w:pPr>
        <w:rPr>
          <w:ins w:id="5631" w:author="Suada" w:date="2018-10-05T12:54:00Z"/>
        </w:rPr>
      </w:pPr>
      <w:ins w:id="5632" w:author="Suada" w:date="2018-10-05T12:54:00Z">
        <w:r w:rsidRPr="0040328C">
          <w:t xml:space="preserve">Law on Administrative Procedure of BiH (“Official Gazette of BiH”, No 29/02, 12/04, 88/07, 93/09, 41/13) </w:t>
        </w:r>
        <w:r w:rsidR="00C25693" w:rsidRPr="0040328C">
          <w:t>(</w:t>
        </w:r>
        <w:r w:rsidR="003D7C50" w:rsidRPr="0040328C">
          <w:t>LoAP BiH</w:t>
        </w:r>
        <w:r w:rsidR="00C25693" w:rsidRPr="0040328C">
          <w:t>)</w:t>
        </w:r>
      </w:ins>
    </w:p>
    <w:p w14:paraId="31050E16" w14:textId="77777777" w:rsidR="00C25693" w:rsidRPr="0040328C" w:rsidRDefault="004E4A87" w:rsidP="0040328C">
      <w:pPr>
        <w:rPr>
          <w:ins w:id="5633" w:author="Suada" w:date="2018-10-05T12:54:00Z"/>
        </w:rPr>
      </w:pPr>
      <w:ins w:id="5634" w:author="Suada" w:date="2018-10-05T12:54:00Z">
        <w:r w:rsidRPr="0040328C">
          <w:t xml:space="preserve">Law on Administrative Procedure of FBiH (“Official Gazette of FBiH”, No 2/98, 48/99) </w:t>
        </w:r>
        <w:r w:rsidR="00C25693" w:rsidRPr="0040328C">
          <w:t>(</w:t>
        </w:r>
        <w:r w:rsidR="003D7C50" w:rsidRPr="0040328C">
          <w:t>LoAP FBiH</w:t>
        </w:r>
        <w:r w:rsidR="00C25693" w:rsidRPr="0040328C">
          <w:t>)</w:t>
        </w:r>
      </w:ins>
    </w:p>
    <w:p w14:paraId="29FA268E" w14:textId="77777777" w:rsidR="00C25693" w:rsidRPr="0040328C" w:rsidRDefault="00C53D6C" w:rsidP="0040328C">
      <w:pPr>
        <w:rPr>
          <w:ins w:id="5635" w:author="Suada" w:date="2018-10-05T12:54:00Z"/>
        </w:rPr>
      </w:pPr>
      <w:ins w:id="5636" w:author="Suada" w:date="2018-10-05T12:54:00Z">
        <w:r w:rsidRPr="0040328C">
          <w:t xml:space="preserve">Law on General Administrative Procedure of </w:t>
        </w:r>
        <w:r w:rsidR="00C25693" w:rsidRPr="0040328C">
          <w:t xml:space="preserve">RS </w:t>
        </w:r>
        <w:r w:rsidRPr="0040328C">
          <w:t xml:space="preserve">(“Official Gazette of </w:t>
        </w:r>
        <w:r w:rsidR="00C25693" w:rsidRPr="0040328C">
          <w:t xml:space="preserve">RS”, </w:t>
        </w:r>
        <w:r w:rsidRPr="0040328C">
          <w:t>No</w:t>
        </w:r>
        <w:r w:rsidR="00C25693" w:rsidRPr="0040328C">
          <w:t xml:space="preserve"> 13/02, 87/07, 50/10)</w:t>
        </w:r>
      </w:ins>
    </w:p>
    <w:p w14:paraId="7CA5D0C7" w14:textId="77777777" w:rsidR="00C25693" w:rsidRPr="0040328C" w:rsidRDefault="00C53D6C" w:rsidP="0040328C">
      <w:pPr>
        <w:rPr>
          <w:ins w:id="5637" w:author="Suada" w:date="2018-10-05T12:54:00Z"/>
        </w:rPr>
      </w:pPr>
      <w:ins w:id="5638" w:author="Suada" w:date="2018-10-05T12:54:00Z">
        <w:r w:rsidRPr="0040328C">
          <w:t xml:space="preserve">Law on Administrative Procedure of </w:t>
        </w:r>
        <w:r w:rsidR="00C25693" w:rsidRPr="0040328C">
          <w:t xml:space="preserve">BD </w:t>
        </w:r>
        <w:r w:rsidRPr="0040328C">
          <w:t xml:space="preserve">(“Official Gazette of </w:t>
        </w:r>
        <w:r w:rsidR="00C25693" w:rsidRPr="0040328C">
          <w:t xml:space="preserve">BD”, </w:t>
        </w:r>
        <w:r w:rsidRPr="0040328C">
          <w:t>No</w:t>
        </w:r>
        <w:r w:rsidR="00C25693" w:rsidRPr="0040328C">
          <w:t xml:space="preserve"> 09/02, 08/03,08/04,25/05, 08/07, 36/09, 48/11)</w:t>
        </w:r>
      </w:ins>
    </w:p>
    <w:p w14:paraId="00474F2B" w14:textId="77777777" w:rsidR="00C25693" w:rsidRPr="0040328C" w:rsidRDefault="006C3C26" w:rsidP="0040328C">
      <w:pPr>
        <w:rPr>
          <w:ins w:id="5639" w:author="Suada" w:date="2018-10-05T12:54:00Z"/>
        </w:rPr>
      </w:pPr>
      <w:ins w:id="5640" w:author="Suada" w:date="2018-10-05T12:54:00Z">
        <w:r w:rsidRPr="0040328C">
          <w:t xml:space="preserve">Law on Protection of Environment of FBiH (“Official Gazette of FBiH”, No 33/03, 38/09) </w:t>
        </w:r>
        <w:r w:rsidR="00C25693" w:rsidRPr="0040328C">
          <w:t>(</w:t>
        </w:r>
        <w:r w:rsidR="00B46418" w:rsidRPr="0040328C">
          <w:t>LoPE FBiH</w:t>
        </w:r>
        <w:r w:rsidR="00C25693" w:rsidRPr="0040328C">
          <w:t>);</w:t>
        </w:r>
      </w:ins>
    </w:p>
    <w:p w14:paraId="4AB4D540" w14:textId="77777777" w:rsidR="00C25693" w:rsidRPr="0040328C" w:rsidRDefault="00EC3DEB" w:rsidP="0040328C">
      <w:pPr>
        <w:rPr>
          <w:ins w:id="5641" w:author="Suada" w:date="2018-10-05T12:54:00Z"/>
        </w:rPr>
      </w:pPr>
      <w:ins w:id="5642" w:author="Suada" w:date="2018-10-05T12:54:00Z">
        <w:r w:rsidRPr="0040328C">
          <w:t xml:space="preserve">Law on Protection of Environment of RS (“Official Gazette of RS”, No 71/12, 79/15) </w:t>
        </w:r>
        <w:r w:rsidR="00C25693" w:rsidRPr="0040328C">
          <w:t>(</w:t>
        </w:r>
        <w:r w:rsidR="00C426E0" w:rsidRPr="0040328C">
          <w:t>LoPE RS</w:t>
        </w:r>
        <w:r w:rsidR="00C25693" w:rsidRPr="0040328C">
          <w:t>);</w:t>
        </w:r>
      </w:ins>
    </w:p>
    <w:p w14:paraId="1665CDAC" w14:textId="4AD2AE33" w:rsidR="00C25693" w:rsidRPr="0040328C" w:rsidRDefault="00E938C7" w:rsidP="0040328C">
      <w:pPr>
        <w:rPr>
          <w:rFonts w:eastAsia="Calibri"/>
          <w:rPrChange w:id="5643" w:author="Suada" w:date="2018-10-05T12:54:00Z">
            <w:rPr>
              <w:rFonts w:ascii="Arial" w:hAnsi="Arial"/>
              <w:color w:val="333333"/>
              <w:sz w:val="21"/>
            </w:rPr>
          </w:rPrChange>
        </w:rPr>
        <w:pPrChange w:id="5644" w:author="Suada" w:date="2018-10-05T12:54:00Z">
          <w:pPr>
            <w:spacing w:after="120" w:line="288" w:lineRule="atLeast"/>
            <w:textAlignment w:val="baseline"/>
          </w:pPr>
        </w:pPrChange>
      </w:pPr>
      <w:ins w:id="5645" w:author="Suada" w:date="2018-10-05T12:54:00Z">
        <w:r w:rsidRPr="0040328C">
          <w:t>Law on Protection of Environment of BD (“Official Gazette of BD”, No 24/04,</w:t>
        </w:r>
      </w:ins>
      <w:r w:rsidRPr="0040328C">
        <w:rPr>
          <w:rPrChange w:id="5646" w:author="Suada" w:date="2018-10-05T12:54:00Z">
            <w:rPr>
              <w:rFonts w:ascii="Arial" w:hAnsi="Arial"/>
              <w:color w:val="333333"/>
              <w:sz w:val="21"/>
            </w:rPr>
          </w:rPrChange>
        </w:rPr>
        <w:t xml:space="preserve"> 1</w:t>
      </w:r>
      <w:del w:id="5647" w:author="Suada" w:date="2018-10-05T12:54:00Z">
        <w:r w:rsidR="00E20132" w:rsidRPr="00E20132">
          <w:rPr>
            <w:rFonts w:ascii="Arial" w:hAnsi="Arial" w:cs="Arial"/>
            <w:color w:val="333333"/>
            <w:sz w:val="21"/>
            <w:szCs w:val="21"/>
          </w:rPr>
          <w:delText>,</w:delText>
        </w:r>
        <w:r w:rsidR="00E20132" w:rsidRPr="00E20132">
          <w:rPr>
            <w:rFonts w:ascii="Arial" w:hAnsi="Arial" w:cs="Arial"/>
            <w:color w:val="333333"/>
            <w:sz w:val="21"/>
            <w:szCs w:val="21"/>
          </w:rPr>
          <w:delText xml:space="preserve"> 2 and 3 provide adequate and effective remedies; (ii) Such procedures otherwise meet the requirements of this paragraph; (e) With respect to paragraph 5, measures taken to ensure that information is provided to the public on access to administrative and judicial review.</w:delText>
        </w:r>
      </w:del>
      <w:ins w:id="5648" w:author="Suada" w:date="2018-10-05T12:54:00Z">
        <w:r w:rsidRPr="0040328C">
          <w:t>/05, 19/07, 9/09)</w:t>
        </w:r>
        <w:r w:rsidR="00C25693" w:rsidRPr="0040328C">
          <w:t xml:space="preserve"> (</w:t>
        </w:r>
        <w:r w:rsidR="00531FC1" w:rsidRPr="0040328C">
          <w:t>LoPE BD</w:t>
        </w:r>
        <w:r w:rsidR="00C25693" w:rsidRPr="0040328C">
          <w:t>)</w:t>
        </w:r>
      </w:ins>
    </w:p>
    <w:p w14:paraId="1774D395" w14:textId="77777777" w:rsidR="00743D0E" w:rsidRPr="0040328C" w:rsidRDefault="00E20132" w:rsidP="0040328C">
      <w:pPr>
        <w:rPr>
          <w:moveFrom w:id="5649" w:author="Suada" w:date="2018-10-05T12:54:00Z"/>
          <w:rPrChange w:id="5650" w:author="Suada" w:date="2018-10-05T12:54:00Z">
            <w:rPr>
              <w:moveFrom w:id="5651" w:author="Suada" w:date="2018-10-05T12:54:00Z"/>
              <w:rFonts w:ascii="inherit" w:hAnsi="inherit"/>
              <w:color w:val="333333"/>
              <w:sz w:val="17"/>
            </w:rPr>
          </w:rPrChange>
        </w:rPr>
        <w:pPrChange w:id="5652" w:author="Suada" w:date="2018-10-05T12:54:00Z">
          <w:pPr>
            <w:spacing w:after="0" w:line="240" w:lineRule="auto"/>
            <w:ind w:left="240"/>
            <w:textAlignment w:val="baseline"/>
          </w:pPr>
        </w:pPrChange>
      </w:pPr>
      <w:del w:id="5653"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moveFromRangeStart w:id="5654" w:author="Suada" w:date="2018-10-05T12:54:00Z" w:name="move526507406"/>
    </w:p>
    <w:p w14:paraId="78C7E74C" w14:textId="77777777" w:rsidR="00CB0169" w:rsidRPr="0040328C" w:rsidRDefault="00A37FD1" w:rsidP="0040328C">
      <w:pPr>
        <w:rPr>
          <w:moveFrom w:id="5655" w:author="Suada" w:date="2018-10-05T12:54:00Z"/>
          <w:rFonts w:eastAsiaTheme="minorHAnsi" w:cstheme="minorBidi"/>
          <w:lang w:val="en-US"/>
          <w:rPrChange w:id="5656" w:author="Suada" w:date="2018-10-05T12:54:00Z">
            <w:rPr>
              <w:moveFrom w:id="5657" w:author="Suada" w:date="2018-10-05T12:54:00Z"/>
              <w:rFonts w:ascii="inherit" w:hAnsi="inherit"/>
              <w:color w:val="111111"/>
              <w:sz w:val="21"/>
            </w:rPr>
          </w:rPrChange>
        </w:rPr>
        <w:pPrChange w:id="5658" w:author="Suada" w:date="2018-10-05T12:54:00Z">
          <w:pPr>
            <w:shd w:val="clear" w:color="auto" w:fill="FFFFFF"/>
            <w:spacing w:after="0" w:line="240" w:lineRule="auto"/>
            <w:jc w:val="both"/>
            <w:textAlignment w:val="baseline"/>
          </w:pPr>
        </w:pPrChange>
      </w:pPr>
      <w:moveFrom w:id="5659" w:author="Suada" w:date="2018-10-05T12:54:00Z">
        <w:r w:rsidRPr="0040328C">
          <w:rPr>
            <w:rPrChange w:id="5660" w:author="Suada" w:date="2018-10-05T12:54:00Z">
              <w:rPr>
                <w:rFonts w:ascii="inherit" w:hAnsi="inherit"/>
                <w:b/>
                <w:color w:val="68523E"/>
                <w:sz w:val="23"/>
                <w:bdr w:val="none" w:sz="0" w:space="0" w:color="auto" w:frame="1"/>
              </w:rPr>
            </w:rPrChange>
          </w:rPr>
          <w:t xml:space="preserve">Pursuant to </w:t>
        </w:r>
        <w:r w:rsidR="00BB0A22" w:rsidRPr="0040328C">
          <w:rPr>
            <w:rPrChange w:id="5661" w:author="Suada" w:date="2018-10-05T12:54:00Z">
              <w:rPr>
                <w:rFonts w:ascii="inherit" w:hAnsi="inherit"/>
                <w:b/>
                <w:color w:val="68523E"/>
                <w:sz w:val="23"/>
                <w:bdr w:val="none" w:sz="0" w:space="0" w:color="auto" w:frame="1"/>
              </w:rPr>
            </w:rPrChange>
          </w:rPr>
          <w:t>Article</w:t>
        </w:r>
        <w:r w:rsidRPr="0040328C">
          <w:rPr>
            <w:rFonts w:ascii="Calibri" w:hAnsi="Calibri"/>
            <w:rPrChange w:id="5662" w:author="Suada" w:date="2018-10-05T12:54:00Z">
              <w:rPr>
                <w:rFonts w:ascii="inherit" w:hAnsi="inherit"/>
                <w:b/>
                <w:color w:val="68523E"/>
                <w:sz w:val="23"/>
                <w:bdr w:val="none" w:sz="0" w:space="0" w:color="auto" w:frame="1"/>
              </w:rPr>
            </w:rPrChange>
          </w:rPr>
          <w:t xml:space="preserve"> </w:t>
        </w:r>
      </w:moveFrom>
      <w:moveFromRangeEnd w:id="5654"/>
      <w:del w:id="5663" w:author="Suada" w:date="2018-10-05T12:54:00Z">
        <w:r w:rsidR="00E20132" w:rsidRPr="00E20132">
          <w:rPr>
            <w:rFonts w:ascii="inherit" w:hAnsi="inherit" w:cs="Arial"/>
            <w:b/>
            <w:bCs/>
            <w:color w:val="68523E"/>
            <w:sz w:val="23"/>
            <w:szCs w:val="23"/>
            <w:bdr w:val="none" w:sz="0" w:space="0" w:color="auto" w:frame="1"/>
          </w:rPr>
          <w:delText>II of the Constitution of BiH, the European Convention on Human Rights is applied directly and has priority over all other law. The Aarhus Convention is not directly applied in BiH.</w:delText>
        </w:r>
        <w:r w:rsidR="00E20132" w:rsidRPr="00E20132">
          <w:rPr>
            <w:rFonts w:ascii="inherit" w:hAnsi="inherit" w:cs="Arial"/>
            <w:b/>
            <w:bCs/>
            <w:color w:val="68523E"/>
            <w:sz w:val="25"/>
            <w:szCs w:val="25"/>
            <w:bdr w:val="none" w:sz="0" w:space="0" w:color="auto" w:frame="1"/>
          </w:rPr>
          <w:delText>  </w:delText>
        </w:r>
      </w:del>
      <w:moveFromRangeStart w:id="5664" w:author="Suada" w:date="2018-10-05T12:54:00Z" w:name="move526507408"/>
      <w:moveFrom w:id="5665" w:author="Suada" w:date="2018-10-05T12:54:00Z">
        <w:r w:rsidR="00CB0169" w:rsidRPr="0040328C">
          <w:rPr>
            <w:rPrChange w:id="5666" w:author="Suada" w:date="2018-10-05T12:54:00Z">
              <w:rPr>
                <w:rFonts w:ascii="inherit" w:hAnsi="inherit"/>
                <w:b/>
                <w:color w:val="68523E"/>
                <w:sz w:val="23"/>
                <w:bdr w:val="none" w:sz="0" w:space="0" w:color="auto" w:frame="1"/>
              </w:rPr>
            </w:rPrChange>
          </w:rPr>
          <w:t>Therefore, the courts in BiH apply the Aarhus Convention through the provisions transposed into BiH legislation.</w:t>
        </w:r>
      </w:moveFrom>
    </w:p>
    <w:moveFromRangeEnd w:id="5664"/>
    <w:p w14:paraId="280149A5" w14:textId="77777777" w:rsidR="00E20132" w:rsidRPr="00E20132" w:rsidRDefault="00E20132" w:rsidP="00E20132">
      <w:pPr>
        <w:shd w:val="clear" w:color="auto" w:fill="FFFFFF"/>
        <w:spacing w:after="0" w:line="240" w:lineRule="auto"/>
        <w:jc w:val="both"/>
        <w:textAlignment w:val="baseline"/>
        <w:rPr>
          <w:del w:id="5667" w:author="Suada" w:date="2018-10-05T12:54:00Z"/>
          <w:rFonts w:ascii="inherit" w:hAnsi="inherit" w:cs="Arial"/>
          <w:color w:val="111111"/>
          <w:sz w:val="21"/>
          <w:szCs w:val="21"/>
        </w:rPr>
      </w:pPr>
      <w:del w:id="5668" w:author="Suada" w:date="2018-10-05T12:54:00Z">
        <w:r w:rsidRPr="00E20132">
          <w:rPr>
            <w:rFonts w:ascii="inherit" w:hAnsi="inherit" w:cs="Arial"/>
            <w:b/>
            <w:bCs/>
            <w:color w:val="68523E"/>
            <w:sz w:val="23"/>
            <w:szCs w:val="23"/>
            <w:bdr w:val="none" w:sz="0" w:space="0" w:color="auto" w:frame="1"/>
          </w:rPr>
          <w:delText> </w:delText>
        </w:r>
      </w:del>
    </w:p>
    <w:p w14:paraId="5472FC4F" w14:textId="77777777" w:rsidR="00E20132" w:rsidRPr="00E20132" w:rsidRDefault="00E20132" w:rsidP="00E20132">
      <w:pPr>
        <w:shd w:val="clear" w:color="auto" w:fill="FFFFFF"/>
        <w:spacing w:after="0" w:line="240" w:lineRule="auto"/>
        <w:jc w:val="both"/>
        <w:textAlignment w:val="baseline"/>
        <w:rPr>
          <w:del w:id="5669" w:author="Suada" w:date="2018-10-05T12:54:00Z"/>
          <w:rFonts w:ascii="inherit" w:hAnsi="inherit" w:cs="Arial"/>
          <w:color w:val="111111"/>
          <w:sz w:val="21"/>
          <w:szCs w:val="21"/>
        </w:rPr>
      </w:pPr>
      <w:del w:id="5670" w:author="Suada" w:date="2018-10-05T12:54:00Z">
        <w:r w:rsidRPr="00E20132">
          <w:rPr>
            <w:rFonts w:ascii="inherit" w:hAnsi="inherit" w:cs="Arial"/>
            <w:b/>
            <w:bCs/>
            <w:color w:val="68523E"/>
            <w:sz w:val="23"/>
            <w:szCs w:val="23"/>
            <w:bdr w:val="none" w:sz="0" w:space="0" w:color="auto" w:frame="1"/>
          </w:rPr>
          <w:delText>The following Laws are relevant:</w:delText>
        </w:r>
      </w:del>
    </w:p>
    <w:p w14:paraId="5A463378" w14:textId="77777777" w:rsidR="00E20132" w:rsidRPr="00E20132" w:rsidRDefault="00E20132" w:rsidP="00E20132">
      <w:pPr>
        <w:shd w:val="clear" w:color="auto" w:fill="FFFFFF"/>
        <w:spacing w:after="0" w:line="240" w:lineRule="auto"/>
        <w:ind w:left="840" w:hanging="360"/>
        <w:jc w:val="both"/>
        <w:textAlignment w:val="baseline"/>
        <w:rPr>
          <w:del w:id="5671" w:author="Suada" w:date="2018-10-05T12:54:00Z"/>
          <w:rFonts w:ascii="inherit" w:hAnsi="inherit" w:cs="Arial"/>
          <w:color w:val="111111"/>
          <w:sz w:val="21"/>
          <w:szCs w:val="21"/>
        </w:rPr>
      </w:pPr>
      <w:del w:id="567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The Law on Free Access to Information (LoFAI BiH/FBiH/RS);</w:delText>
        </w:r>
      </w:del>
    </w:p>
    <w:p w14:paraId="5A90040B" w14:textId="52317B74" w:rsidR="00EC5111" w:rsidRPr="0040328C" w:rsidRDefault="00E20132" w:rsidP="0040328C">
      <w:pPr>
        <w:rPr>
          <w:ins w:id="5673" w:author="Suada" w:date="2018-10-05T12:54:00Z"/>
          <w:rFonts w:eastAsia="Calibri"/>
        </w:rPr>
      </w:pPr>
      <w:del w:id="567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5675" w:author="Suada" w:date="2018-10-05T12:54:00Z">
        <w:r w:rsidR="00FE4BDA" w:rsidRPr="0040328C">
          <w:rPr>
            <w:rFonts w:eastAsia="Calibri"/>
          </w:rPr>
          <w:t xml:space="preserve">Law on Courts in </w:t>
        </w:r>
        <w:r w:rsidR="00D0025A" w:rsidRPr="0040328C">
          <w:rPr>
            <w:rFonts w:eastAsia="Calibri"/>
          </w:rPr>
          <w:t>FBiH</w:t>
        </w:r>
        <w:r w:rsidR="00EC5111" w:rsidRPr="0040328C">
          <w:rPr>
            <w:rFonts w:eastAsia="Calibri"/>
          </w:rPr>
          <w:t xml:space="preserve"> (</w:t>
        </w:r>
        <w:bookmarkStart w:id="5676" w:name="_Hlk512165612"/>
        <w:r w:rsidR="00FE4BDA" w:rsidRPr="0040328C">
          <w:rPr>
            <w:rFonts w:eastAsia="Calibri"/>
          </w:rPr>
          <w:t>“Official Gazette of FBi</w:t>
        </w:r>
        <w:r w:rsidR="00EC5111" w:rsidRPr="0040328C">
          <w:rPr>
            <w:rFonts w:eastAsia="Calibri"/>
          </w:rPr>
          <w:t>H</w:t>
        </w:r>
        <w:r w:rsidR="00FE4BDA" w:rsidRPr="0040328C">
          <w:rPr>
            <w:rFonts w:eastAsia="Calibri"/>
          </w:rPr>
          <w:t>”</w:t>
        </w:r>
        <w:r w:rsidR="00EC5111" w:rsidRPr="0040328C">
          <w:rPr>
            <w:rFonts w:eastAsia="Calibri"/>
          </w:rPr>
          <w:t xml:space="preserve">, </w:t>
        </w:r>
        <w:r w:rsidR="00FE4BDA" w:rsidRPr="0040328C">
          <w:rPr>
            <w:rFonts w:eastAsia="Calibri"/>
          </w:rPr>
          <w:t>No</w:t>
        </w:r>
        <w:bookmarkEnd w:id="5676"/>
        <w:r w:rsidR="00EC5111" w:rsidRPr="0040328C">
          <w:rPr>
            <w:rFonts w:eastAsia="Calibri"/>
          </w:rPr>
          <w:t xml:space="preserve"> 38/05, 22/06, 63/10, 72/10, 7/13, 40/14 </w:t>
        </w:r>
        <w:r w:rsidR="00FE4BDA" w:rsidRPr="0040328C">
          <w:rPr>
            <w:rFonts w:eastAsia="Calibri"/>
          </w:rPr>
          <w:t>and</w:t>
        </w:r>
        <w:r w:rsidR="00EC5111" w:rsidRPr="0040328C">
          <w:rPr>
            <w:rFonts w:eastAsia="Calibri"/>
          </w:rPr>
          <w:t xml:space="preserve"> 52/14)</w:t>
        </w:r>
      </w:ins>
    </w:p>
    <w:p w14:paraId="61F7FB8D" w14:textId="4CC23F08" w:rsidR="00B905BF" w:rsidRPr="0040328C" w:rsidRDefault="00FE4BDA" w:rsidP="0040328C">
      <w:pPr>
        <w:rPr>
          <w:rFonts w:eastAsiaTheme="minorHAnsi" w:cstheme="minorBidi"/>
          <w:lang w:val="en-US"/>
          <w:rPrChange w:id="5677" w:author="Suada" w:date="2018-10-05T12:54:00Z">
            <w:rPr>
              <w:rFonts w:ascii="inherit" w:hAnsi="inherit"/>
              <w:color w:val="111111"/>
              <w:sz w:val="21"/>
            </w:rPr>
          </w:rPrChange>
        </w:rPr>
        <w:pPrChange w:id="5678" w:author="Suada" w:date="2018-10-05T12:54:00Z">
          <w:pPr>
            <w:shd w:val="clear" w:color="auto" w:fill="FFFFFF"/>
            <w:spacing w:after="0" w:line="240" w:lineRule="auto"/>
            <w:ind w:left="840" w:hanging="360"/>
            <w:jc w:val="both"/>
            <w:textAlignment w:val="baseline"/>
          </w:pPr>
        </w:pPrChange>
      </w:pPr>
      <w:r w:rsidRPr="0040328C">
        <w:rPr>
          <w:rFonts w:eastAsia="Calibri"/>
          <w:rPrChange w:id="5679" w:author="Suada" w:date="2018-10-05T12:54:00Z">
            <w:rPr>
              <w:rFonts w:ascii="inherit" w:hAnsi="inherit"/>
              <w:b/>
              <w:color w:val="68523E"/>
              <w:sz w:val="23"/>
              <w:bdr w:val="none" w:sz="0" w:space="0" w:color="auto" w:frame="1"/>
            </w:rPr>
          </w:rPrChange>
        </w:rPr>
        <w:t>Law on Administrative Disputes</w:t>
      </w:r>
      <w:r w:rsidR="00B905BF" w:rsidRPr="0040328C">
        <w:rPr>
          <w:rFonts w:eastAsia="Calibri"/>
          <w:rPrChange w:id="5680" w:author="Suada" w:date="2018-10-05T12:54:00Z">
            <w:rPr>
              <w:rFonts w:ascii="inherit" w:hAnsi="inherit"/>
              <w:b/>
              <w:color w:val="68523E"/>
              <w:sz w:val="23"/>
              <w:bdr w:val="none" w:sz="0" w:space="0" w:color="auto" w:frame="1"/>
            </w:rPr>
          </w:rPrChange>
        </w:rPr>
        <w:t xml:space="preserve"> </w:t>
      </w:r>
      <w:del w:id="5681" w:author="Suada" w:date="2018-10-05T12:54:00Z">
        <w:r w:rsidR="00E20132" w:rsidRPr="00E20132">
          <w:rPr>
            <w:rFonts w:ascii="inherit" w:hAnsi="inherit" w:cs="Arial"/>
            <w:b/>
            <w:bCs/>
            <w:color w:val="68523E"/>
            <w:sz w:val="23"/>
            <w:szCs w:val="23"/>
            <w:bdr w:val="none" w:sz="0" w:space="0" w:color="auto" w:frame="1"/>
          </w:rPr>
          <w:delText>BiH (</w:delText>
        </w:r>
      </w:del>
      <w:ins w:id="5682" w:author="Suada" w:date="2018-10-05T12:54:00Z">
        <w:r w:rsidR="00D0025A" w:rsidRPr="0040328C">
          <w:rPr>
            <w:rFonts w:eastAsia="Calibri"/>
          </w:rPr>
          <w:t>FBiH</w:t>
        </w:r>
        <w:r w:rsidR="00B905BF" w:rsidRPr="0040328C">
          <w:rPr>
            <w:rFonts w:eastAsia="Calibri"/>
          </w:rPr>
          <w:t xml:space="preserve"> (</w:t>
        </w:r>
        <w:bookmarkStart w:id="5683" w:name="_Hlk512165902"/>
        <w:r w:rsidRPr="0040328C">
          <w:rPr>
            <w:rFonts w:eastAsia="Calibri"/>
          </w:rPr>
          <w:t>“</w:t>
        </w:r>
      </w:ins>
      <w:r w:rsidRPr="0040328C">
        <w:rPr>
          <w:rFonts w:eastAsia="Calibri"/>
          <w:rPrChange w:id="5684" w:author="Suada" w:date="2018-10-05T12:54:00Z">
            <w:rPr>
              <w:rFonts w:ascii="inherit" w:hAnsi="inherit"/>
              <w:b/>
              <w:color w:val="68523E"/>
              <w:sz w:val="23"/>
              <w:bdr w:val="none" w:sz="0" w:space="0" w:color="auto" w:frame="1"/>
            </w:rPr>
          </w:rPrChange>
        </w:rPr>
        <w:t xml:space="preserve">Official Gazette </w:t>
      </w:r>
      <w:del w:id="5685" w:author="Suada" w:date="2018-10-05T12:54:00Z">
        <w:r w:rsidR="00E20132" w:rsidRPr="00E20132">
          <w:rPr>
            <w:rFonts w:ascii="inherit" w:hAnsi="inherit" w:cs="Arial"/>
            <w:b/>
            <w:bCs/>
            <w:color w:val="68523E"/>
            <w:sz w:val="23"/>
            <w:szCs w:val="23"/>
            <w:bdr w:val="none" w:sz="0" w:space="0" w:color="auto" w:frame="1"/>
          </w:rPr>
          <w:delText>BiH</w:delText>
        </w:r>
      </w:del>
      <w:ins w:id="5686" w:author="Suada" w:date="2018-10-05T12:54:00Z">
        <w:r w:rsidRPr="0040328C">
          <w:rPr>
            <w:rFonts w:eastAsia="Calibri"/>
          </w:rPr>
          <w:t>of</w:t>
        </w:r>
        <w:bookmarkEnd w:id="5683"/>
        <w:r w:rsidRPr="0040328C">
          <w:rPr>
            <w:rFonts w:eastAsia="Calibri"/>
          </w:rPr>
          <w:t xml:space="preserve"> FBiH”,</w:t>
        </w:r>
      </w:ins>
      <w:r w:rsidRPr="0040328C">
        <w:rPr>
          <w:rFonts w:eastAsia="Calibri"/>
          <w:rPrChange w:id="5687" w:author="Suada" w:date="2018-10-05T12:54:00Z">
            <w:rPr>
              <w:rFonts w:ascii="inherit" w:hAnsi="inherit"/>
              <w:b/>
              <w:color w:val="68523E"/>
              <w:sz w:val="23"/>
              <w:bdr w:val="none" w:sz="0" w:space="0" w:color="auto" w:frame="1"/>
            </w:rPr>
          </w:rPrChange>
        </w:rPr>
        <w:t xml:space="preserve"> No</w:t>
      </w:r>
      <w:del w:id="5688" w:author="Suada" w:date="2018-10-05T12:54:00Z">
        <w:r w:rsidR="00E20132" w:rsidRPr="00E20132">
          <w:rPr>
            <w:rFonts w:ascii="inherit" w:hAnsi="inherit" w:cs="Arial"/>
            <w:b/>
            <w:bCs/>
            <w:color w:val="68523E"/>
            <w:sz w:val="23"/>
            <w:szCs w:val="23"/>
            <w:bdr w:val="none" w:sz="0" w:space="0" w:color="auto" w:frame="1"/>
          </w:rPr>
          <w:delText> 29/02, 12/04, 88/07, 93/</w:delText>
        </w:r>
      </w:del>
      <w:ins w:id="5689" w:author="Suada" w:date="2018-10-05T12:54:00Z">
        <w:r w:rsidR="00B905BF" w:rsidRPr="0040328C">
          <w:rPr>
            <w:rFonts w:eastAsia="Calibri"/>
          </w:rPr>
          <w:t xml:space="preserve"> </w:t>
        </w:r>
      </w:ins>
      <w:r w:rsidR="00B905BF" w:rsidRPr="0040328C">
        <w:rPr>
          <w:rFonts w:eastAsia="Calibri"/>
          <w:rPrChange w:id="5690" w:author="Suada" w:date="2018-10-05T12:54:00Z">
            <w:rPr>
              <w:rFonts w:ascii="inherit" w:hAnsi="inherit"/>
              <w:b/>
              <w:color w:val="68523E"/>
              <w:sz w:val="23"/>
              <w:bdr w:val="none" w:sz="0" w:space="0" w:color="auto" w:frame="1"/>
            </w:rPr>
          </w:rPrChange>
        </w:rPr>
        <w:t>09</w:t>
      </w:r>
      <w:del w:id="5691" w:author="Suada" w:date="2018-10-05T12:54:00Z">
        <w:r w:rsidR="00E20132" w:rsidRPr="00E20132">
          <w:rPr>
            <w:rFonts w:ascii="inherit" w:hAnsi="inherit" w:cs="Arial"/>
            <w:b/>
            <w:bCs/>
            <w:color w:val="68523E"/>
            <w:sz w:val="23"/>
            <w:szCs w:val="23"/>
            <w:bdr w:val="none" w:sz="0" w:space="0" w:color="auto" w:frame="1"/>
          </w:rPr>
          <w:delText>, 41/13</w:delText>
        </w:r>
      </w:del>
      <w:ins w:id="5692" w:author="Suada" w:date="2018-10-05T12:54:00Z">
        <w:r w:rsidR="00B905BF" w:rsidRPr="0040328C">
          <w:rPr>
            <w:rFonts w:eastAsia="Calibri"/>
          </w:rPr>
          <w:t>/05</w:t>
        </w:r>
      </w:ins>
      <w:r w:rsidR="00B905BF" w:rsidRPr="0040328C">
        <w:rPr>
          <w:rFonts w:eastAsia="Calibri"/>
          <w:rPrChange w:id="5693" w:author="Suada" w:date="2018-10-05T12:54:00Z">
            <w:rPr>
              <w:rFonts w:ascii="inherit" w:hAnsi="inherit"/>
              <w:b/>
              <w:color w:val="68523E"/>
              <w:sz w:val="23"/>
              <w:bdr w:val="none" w:sz="0" w:space="0" w:color="auto" w:frame="1"/>
            </w:rPr>
          </w:rPrChange>
        </w:rPr>
        <w:t>) (</w:t>
      </w:r>
      <w:r w:rsidRPr="0040328C">
        <w:rPr>
          <w:rFonts w:ascii="Calibri" w:eastAsia="Calibri" w:hAnsi="Calibri"/>
          <w:rPrChange w:id="5694" w:author="Suada" w:date="2018-10-05T12:54:00Z">
            <w:rPr>
              <w:rFonts w:ascii="inherit" w:hAnsi="inherit"/>
              <w:b/>
              <w:color w:val="68523E"/>
              <w:sz w:val="23"/>
              <w:bdr w:val="none" w:sz="0" w:space="0" w:color="auto" w:frame="1"/>
            </w:rPr>
          </w:rPrChange>
        </w:rPr>
        <w:t>LoAD</w:t>
      </w:r>
      <w:r w:rsidR="00B905BF" w:rsidRPr="0040328C">
        <w:rPr>
          <w:rFonts w:ascii="Calibri" w:eastAsia="Calibri" w:hAnsi="Calibri"/>
          <w:rPrChange w:id="5695" w:author="Suada" w:date="2018-10-05T12:54:00Z">
            <w:rPr>
              <w:rFonts w:ascii="inherit" w:hAnsi="inherit"/>
              <w:b/>
              <w:color w:val="68523E"/>
              <w:sz w:val="23"/>
              <w:bdr w:val="none" w:sz="0" w:space="0" w:color="auto" w:frame="1"/>
            </w:rPr>
          </w:rPrChange>
        </w:rPr>
        <w:t xml:space="preserve"> </w:t>
      </w:r>
      <w:del w:id="5696" w:author="Suada" w:date="2018-10-05T12:54:00Z">
        <w:r w:rsidR="00E20132" w:rsidRPr="00E20132">
          <w:rPr>
            <w:rFonts w:ascii="inherit" w:hAnsi="inherit" w:cs="Arial"/>
            <w:b/>
            <w:bCs/>
            <w:color w:val="68523E"/>
            <w:sz w:val="23"/>
            <w:szCs w:val="23"/>
            <w:bdr w:val="none" w:sz="0" w:space="0" w:color="auto" w:frame="1"/>
          </w:rPr>
          <w:delText>BiH</w:delText>
        </w:r>
      </w:del>
      <w:ins w:id="5697" w:author="Suada" w:date="2018-10-05T12:54:00Z">
        <w:r w:rsidR="00D0025A" w:rsidRPr="0040328C">
          <w:rPr>
            <w:rFonts w:eastAsia="Calibri"/>
          </w:rPr>
          <w:t>FBiH</w:t>
        </w:r>
      </w:ins>
      <w:r w:rsidR="00B905BF" w:rsidRPr="0040328C">
        <w:rPr>
          <w:rFonts w:eastAsia="Calibri"/>
          <w:rPrChange w:id="5698" w:author="Suada" w:date="2018-10-05T12:54:00Z">
            <w:rPr>
              <w:rFonts w:ascii="inherit" w:hAnsi="inherit"/>
              <w:b/>
              <w:color w:val="68523E"/>
              <w:sz w:val="23"/>
              <w:bdr w:val="none" w:sz="0" w:space="0" w:color="auto" w:frame="1"/>
            </w:rPr>
          </w:rPrChange>
        </w:rPr>
        <w:t>);</w:t>
      </w:r>
    </w:p>
    <w:p w14:paraId="52F8FF08" w14:textId="77777777" w:rsidR="00E20132" w:rsidRPr="00E20132" w:rsidRDefault="00E20132" w:rsidP="00E20132">
      <w:pPr>
        <w:shd w:val="clear" w:color="auto" w:fill="FFFFFF"/>
        <w:spacing w:after="0" w:line="240" w:lineRule="auto"/>
        <w:ind w:left="840" w:hanging="360"/>
        <w:jc w:val="both"/>
        <w:textAlignment w:val="baseline"/>
        <w:rPr>
          <w:del w:id="5699" w:author="Suada" w:date="2018-10-05T12:54:00Z"/>
          <w:rFonts w:ascii="inherit" w:hAnsi="inherit" w:cs="Arial"/>
          <w:color w:val="111111"/>
          <w:sz w:val="21"/>
          <w:szCs w:val="21"/>
        </w:rPr>
      </w:pPr>
      <w:del w:id="570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Courts BiH (Official Gazette“, No. 49/09, 74/09 i 97/09);</w:delText>
        </w:r>
      </w:del>
    </w:p>
    <w:p w14:paraId="355CA9AD" w14:textId="77777777" w:rsidR="00E20132" w:rsidRPr="00E20132" w:rsidRDefault="00E20132" w:rsidP="00E20132">
      <w:pPr>
        <w:shd w:val="clear" w:color="auto" w:fill="FFFFFF"/>
        <w:spacing w:after="0" w:line="240" w:lineRule="auto"/>
        <w:ind w:left="840" w:hanging="360"/>
        <w:jc w:val="both"/>
        <w:textAlignment w:val="baseline"/>
        <w:rPr>
          <w:del w:id="5701" w:author="Suada" w:date="2018-10-05T12:54:00Z"/>
          <w:rFonts w:ascii="inherit" w:hAnsi="inherit" w:cs="Arial"/>
          <w:color w:val="111111"/>
          <w:sz w:val="21"/>
          <w:szCs w:val="21"/>
        </w:rPr>
      </w:pPr>
      <w:del w:id="570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LoFAI BiH;</w:delText>
        </w:r>
      </w:del>
    </w:p>
    <w:p w14:paraId="3EE62E89" w14:textId="77777777" w:rsidR="00E20132" w:rsidRPr="00E20132" w:rsidRDefault="00E20132" w:rsidP="00E20132">
      <w:pPr>
        <w:shd w:val="clear" w:color="auto" w:fill="FFFFFF"/>
        <w:spacing w:after="0" w:line="240" w:lineRule="auto"/>
        <w:ind w:left="840" w:hanging="360"/>
        <w:jc w:val="both"/>
        <w:textAlignment w:val="baseline"/>
        <w:rPr>
          <w:del w:id="5703" w:author="Suada" w:date="2018-10-05T12:54:00Z"/>
          <w:rFonts w:ascii="inherit" w:hAnsi="inherit" w:cs="Arial"/>
          <w:color w:val="111111"/>
          <w:sz w:val="21"/>
          <w:szCs w:val="21"/>
        </w:rPr>
      </w:pPr>
      <w:del w:id="570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Disputes BiH (Official Gazette BiH 19/02, 19/02, 88/07, 83/08, 74/10) (LoAD BiH),</w:delText>
        </w:r>
      </w:del>
    </w:p>
    <w:p w14:paraId="1F940BB2" w14:textId="77777777" w:rsidR="00E20132" w:rsidRPr="00E20132" w:rsidRDefault="00E20132" w:rsidP="00E20132">
      <w:pPr>
        <w:shd w:val="clear" w:color="auto" w:fill="FFFFFF"/>
        <w:spacing w:after="0" w:line="240" w:lineRule="auto"/>
        <w:ind w:left="840" w:hanging="360"/>
        <w:jc w:val="both"/>
        <w:textAlignment w:val="baseline"/>
        <w:rPr>
          <w:del w:id="5705" w:author="Suada" w:date="2018-10-05T12:54:00Z"/>
          <w:rFonts w:ascii="inherit" w:hAnsi="inherit" w:cs="Arial"/>
          <w:color w:val="111111"/>
          <w:sz w:val="21"/>
          <w:szCs w:val="21"/>
        </w:rPr>
      </w:pPr>
      <w:del w:id="570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LoPE FBiH;</w:delText>
        </w:r>
      </w:del>
    </w:p>
    <w:p w14:paraId="0D9181E9" w14:textId="77777777" w:rsidR="00E20132" w:rsidRPr="00E20132" w:rsidRDefault="00E20132" w:rsidP="00E20132">
      <w:pPr>
        <w:shd w:val="clear" w:color="auto" w:fill="FFFFFF"/>
        <w:spacing w:after="0" w:line="240" w:lineRule="auto"/>
        <w:ind w:left="840" w:hanging="360"/>
        <w:jc w:val="both"/>
        <w:textAlignment w:val="baseline"/>
        <w:rPr>
          <w:del w:id="5707" w:author="Suada" w:date="2018-10-05T12:54:00Z"/>
          <w:rFonts w:ascii="inherit" w:hAnsi="inherit" w:cs="Arial"/>
          <w:color w:val="111111"/>
          <w:sz w:val="21"/>
          <w:szCs w:val="21"/>
        </w:rPr>
      </w:pPr>
      <w:del w:id="570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Disputes FBiH (Official Gazette FBiH 09/05) (LoAD FBiH),</w:delText>
        </w:r>
      </w:del>
    </w:p>
    <w:p w14:paraId="22317DBF" w14:textId="77777777" w:rsidR="00E20132" w:rsidRPr="00E20132" w:rsidRDefault="00E20132" w:rsidP="00E20132">
      <w:pPr>
        <w:shd w:val="clear" w:color="auto" w:fill="FFFFFF"/>
        <w:spacing w:after="0" w:line="240" w:lineRule="auto"/>
        <w:ind w:left="840" w:hanging="360"/>
        <w:jc w:val="both"/>
        <w:textAlignment w:val="baseline"/>
        <w:rPr>
          <w:del w:id="5709" w:author="Suada" w:date="2018-10-05T12:54:00Z"/>
          <w:rFonts w:ascii="inherit" w:hAnsi="inherit" w:cs="Arial"/>
          <w:color w:val="111111"/>
          <w:sz w:val="21"/>
          <w:szCs w:val="21"/>
        </w:rPr>
      </w:pPr>
      <w:del w:id="571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LoFAI FBiH;</w:delText>
        </w:r>
      </w:del>
    </w:p>
    <w:p w14:paraId="5FB1C168" w14:textId="77777777" w:rsidR="00E20132" w:rsidRPr="00E20132" w:rsidRDefault="00E20132" w:rsidP="00E20132">
      <w:pPr>
        <w:shd w:val="clear" w:color="auto" w:fill="FFFFFF"/>
        <w:spacing w:after="0" w:line="240" w:lineRule="auto"/>
        <w:ind w:left="840" w:hanging="360"/>
        <w:jc w:val="both"/>
        <w:textAlignment w:val="baseline"/>
        <w:rPr>
          <w:del w:id="5711" w:author="Suada" w:date="2018-10-05T12:54:00Z"/>
          <w:rFonts w:ascii="inherit" w:hAnsi="inherit" w:cs="Arial"/>
          <w:color w:val="111111"/>
          <w:sz w:val="21"/>
          <w:szCs w:val="21"/>
        </w:rPr>
      </w:pPr>
      <w:del w:id="571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Courts FBiH (Official Gazette FBiH 38/05, 22/06, 63/10) (LoC FBiH);</w:delText>
        </w:r>
      </w:del>
    </w:p>
    <w:p w14:paraId="41559563" w14:textId="77777777" w:rsidR="00E20132" w:rsidRPr="00E20132" w:rsidRDefault="00E20132" w:rsidP="00E20132">
      <w:pPr>
        <w:shd w:val="clear" w:color="auto" w:fill="FFFFFF"/>
        <w:spacing w:after="0" w:line="240" w:lineRule="auto"/>
        <w:ind w:left="840" w:hanging="360"/>
        <w:jc w:val="both"/>
        <w:textAlignment w:val="baseline"/>
        <w:rPr>
          <w:del w:id="5713" w:author="Suada" w:date="2018-10-05T12:54:00Z"/>
          <w:rFonts w:ascii="inherit" w:hAnsi="inherit" w:cs="Arial"/>
          <w:color w:val="111111"/>
          <w:sz w:val="21"/>
          <w:szCs w:val="21"/>
        </w:rPr>
      </w:pPr>
      <w:del w:id="571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Disputes RS (Official Gazette RS 109/05) (LoAD RS),</w:delText>
        </w:r>
      </w:del>
    </w:p>
    <w:p w14:paraId="0B50D24E" w14:textId="77777777" w:rsidR="00E20132" w:rsidRPr="00E20132" w:rsidRDefault="00E20132" w:rsidP="00E20132">
      <w:pPr>
        <w:shd w:val="clear" w:color="auto" w:fill="FFFFFF"/>
        <w:spacing w:after="0" w:line="240" w:lineRule="auto"/>
        <w:ind w:left="840" w:hanging="360"/>
        <w:jc w:val="both"/>
        <w:textAlignment w:val="baseline"/>
        <w:rPr>
          <w:del w:id="5715" w:author="Suada" w:date="2018-10-05T12:54:00Z"/>
          <w:rFonts w:ascii="inherit" w:hAnsi="inherit" w:cs="Arial"/>
          <w:color w:val="111111"/>
          <w:sz w:val="21"/>
          <w:szCs w:val="21"/>
        </w:rPr>
      </w:pPr>
      <w:del w:id="571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LoFAI RS;</w:delText>
        </w:r>
      </w:del>
    </w:p>
    <w:p w14:paraId="36A0BDEC" w14:textId="77777777" w:rsidR="00E20132" w:rsidRPr="00E20132" w:rsidRDefault="00E20132" w:rsidP="00E20132">
      <w:pPr>
        <w:shd w:val="clear" w:color="auto" w:fill="FFFFFF"/>
        <w:spacing w:after="0" w:line="240" w:lineRule="auto"/>
        <w:ind w:left="840" w:hanging="360"/>
        <w:jc w:val="both"/>
        <w:textAlignment w:val="baseline"/>
        <w:rPr>
          <w:del w:id="5717" w:author="Suada" w:date="2018-10-05T12:54:00Z"/>
          <w:rFonts w:ascii="inherit" w:hAnsi="inherit" w:cs="Arial"/>
          <w:color w:val="111111"/>
          <w:sz w:val="21"/>
          <w:szCs w:val="21"/>
        </w:rPr>
      </w:pPr>
      <w:del w:id="5718"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LoPN RS;</w:delText>
        </w:r>
      </w:del>
    </w:p>
    <w:p w14:paraId="4FA2DA6E" w14:textId="77777777" w:rsidR="00E20132" w:rsidRPr="00E20132" w:rsidRDefault="00E20132" w:rsidP="00E20132">
      <w:pPr>
        <w:shd w:val="clear" w:color="auto" w:fill="FFFFFF"/>
        <w:spacing w:after="0" w:line="240" w:lineRule="auto"/>
        <w:ind w:left="840" w:hanging="360"/>
        <w:jc w:val="both"/>
        <w:textAlignment w:val="baseline"/>
        <w:rPr>
          <w:del w:id="5719" w:author="Suada" w:date="2018-10-05T12:54:00Z"/>
          <w:rFonts w:ascii="inherit" w:hAnsi="inherit" w:cs="Arial"/>
          <w:color w:val="111111"/>
          <w:sz w:val="21"/>
          <w:szCs w:val="21"/>
        </w:rPr>
      </w:pPr>
      <w:del w:id="572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Courts RS (Official Gazette RS 111/04, 109/05, 37/06, 119/08) (LoC RS);</w:delText>
        </w:r>
      </w:del>
    </w:p>
    <w:p w14:paraId="35A283AE" w14:textId="77777777" w:rsidR="00E20132" w:rsidRPr="00E20132" w:rsidRDefault="00E20132" w:rsidP="00E20132">
      <w:pPr>
        <w:shd w:val="clear" w:color="auto" w:fill="FFFFFF"/>
        <w:spacing w:after="0" w:line="240" w:lineRule="auto"/>
        <w:ind w:left="840" w:hanging="360"/>
        <w:jc w:val="both"/>
        <w:textAlignment w:val="baseline"/>
        <w:rPr>
          <w:del w:id="5721" w:author="Suada" w:date="2018-10-05T12:54:00Z"/>
          <w:rFonts w:ascii="inherit" w:hAnsi="inherit" w:cs="Arial"/>
          <w:color w:val="111111"/>
          <w:sz w:val="21"/>
          <w:szCs w:val="21"/>
        </w:rPr>
      </w:pPr>
      <w:del w:id="5722"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Administrative Disputes BD (Official Gazette BD 4/00, 1/01) (LoAD BD),</w:delText>
        </w:r>
      </w:del>
    </w:p>
    <w:p w14:paraId="36A27C42" w14:textId="77777777" w:rsidR="00E20132" w:rsidRPr="00E20132" w:rsidRDefault="00E20132" w:rsidP="00E20132">
      <w:pPr>
        <w:shd w:val="clear" w:color="auto" w:fill="FFFFFF"/>
        <w:spacing w:after="0" w:line="240" w:lineRule="auto"/>
        <w:ind w:left="840" w:hanging="360"/>
        <w:jc w:val="both"/>
        <w:textAlignment w:val="baseline"/>
        <w:rPr>
          <w:del w:id="5723" w:author="Suada" w:date="2018-10-05T12:54:00Z"/>
          <w:rFonts w:ascii="inherit" w:hAnsi="inherit" w:cs="Arial"/>
          <w:color w:val="111111"/>
          <w:sz w:val="21"/>
          <w:szCs w:val="21"/>
        </w:rPr>
      </w:pPr>
      <w:del w:id="5724"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LoPE BD;</w:delText>
        </w:r>
      </w:del>
    </w:p>
    <w:p w14:paraId="1285C5D9" w14:textId="77777777" w:rsidR="00E20132" w:rsidRPr="00E20132" w:rsidRDefault="00E20132" w:rsidP="00E20132">
      <w:pPr>
        <w:shd w:val="clear" w:color="auto" w:fill="FFFFFF"/>
        <w:spacing w:after="0" w:line="240" w:lineRule="auto"/>
        <w:ind w:left="840" w:hanging="360"/>
        <w:jc w:val="both"/>
        <w:textAlignment w:val="baseline"/>
        <w:rPr>
          <w:del w:id="5725" w:author="Suada" w:date="2018-10-05T12:54:00Z"/>
          <w:rFonts w:ascii="inherit" w:hAnsi="inherit" w:cs="Arial"/>
          <w:color w:val="111111"/>
          <w:sz w:val="21"/>
          <w:szCs w:val="21"/>
        </w:rPr>
      </w:pPr>
      <w:del w:id="5726"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Law on Courts BD (Official Gazette BD 19/07, 20/07, 39/09, 31/11) (LoC BD).</w:delText>
        </w:r>
      </w:del>
    </w:p>
    <w:p w14:paraId="3103CF74" w14:textId="77777777" w:rsidR="00E20132" w:rsidRPr="00E20132" w:rsidRDefault="00E20132" w:rsidP="00E20132">
      <w:pPr>
        <w:shd w:val="clear" w:color="auto" w:fill="FFFFFF"/>
        <w:spacing w:after="0" w:line="240" w:lineRule="auto"/>
        <w:jc w:val="both"/>
        <w:textAlignment w:val="baseline"/>
        <w:rPr>
          <w:del w:id="5727" w:author="Suada" w:date="2018-10-05T12:54:00Z"/>
          <w:rFonts w:ascii="inherit" w:hAnsi="inherit" w:cs="Arial"/>
          <w:color w:val="111111"/>
          <w:sz w:val="21"/>
          <w:szCs w:val="21"/>
        </w:rPr>
      </w:pPr>
      <w:del w:id="5728" w:author="Suada" w:date="2018-10-05T12:54:00Z">
        <w:r w:rsidRPr="00E20132">
          <w:rPr>
            <w:rFonts w:ascii="inherit" w:hAnsi="inherit" w:cs="Arial"/>
            <w:b/>
            <w:bCs/>
            <w:color w:val="68523E"/>
            <w:sz w:val="23"/>
            <w:szCs w:val="23"/>
            <w:bdr w:val="none" w:sz="0" w:space="0" w:color="auto" w:frame="1"/>
          </w:rPr>
          <w:delText> </w:delText>
        </w:r>
      </w:del>
    </w:p>
    <w:p w14:paraId="7A3A62C3" w14:textId="77777777" w:rsidR="00F93BCC" w:rsidRPr="0040328C" w:rsidRDefault="00F93BCC" w:rsidP="0040328C">
      <w:pPr>
        <w:rPr>
          <w:moveFrom w:id="5729" w:author="Suada" w:date="2018-10-05T12:54:00Z"/>
          <w:rFonts w:eastAsiaTheme="minorHAnsi" w:cstheme="minorBidi"/>
          <w:lang w:val="en-US"/>
          <w:rPrChange w:id="5730" w:author="Suada" w:date="2018-10-05T12:54:00Z">
            <w:rPr>
              <w:moveFrom w:id="5731" w:author="Suada" w:date="2018-10-05T12:54:00Z"/>
              <w:rFonts w:ascii="inherit" w:hAnsi="inherit"/>
              <w:color w:val="111111"/>
              <w:sz w:val="21"/>
            </w:rPr>
          </w:rPrChange>
        </w:rPr>
        <w:pPrChange w:id="5732" w:author="Suada" w:date="2018-10-05T12:54:00Z">
          <w:pPr>
            <w:shd w:val="clear" w:color="auto" w:fill="FFFFFF"/>
            <w:spacing w:after="0" w:line="288" w:lineRule="atLeast"/>
            <w:jc w:val="both"/>
            <w:textAlignment w:val="baseline"/>
          </w:pPr>
        </w:pPrChange>
      </w:pPr>
      <w:moveFromRangeStart w:id="5733" w:author="Suada" w:date="2018-10-05T12:54:00Z" w:name="move526507409"/>
      <w:moveFrom w:id="5734" w:author="Suada" w:date="2018-10-05T12:54:00Z">
        <w:r w:rsidRPr="0040328C">
          <w:rPr>
            <w:rPrChange w:id="5735" w:author="Suada" w:date="2018-10-05T12:54:00Z">
              <w:rPr>
                <w:rFonts w:ascii="inherit" w:hAnsi="inherit"/>
                <w:b/>
                <w:color w:val="68523E"/>
                <w:sz w:val="23"/>
                <w:bdr w:val="none" w:sz="0" w:space="0" w:color="auto" w:frame="1"/>
              </w:rPr>
            </w:rPrChange>
          </w:rPr>
          <w:t>Also, and in particular, describe:</w:t>
        </w:r>
      </w:moveFrom>
    </w:p>
    <w:moveFromRangeEnd w:id="5733"/>
    <w:p w14:paraId="2CEBD9F0" w14:textId="77777777" w:rsidR="00E20132" w:rsidRPr="00E20132" w:rsidRDefault="00E20132" w:rsidP="00E20132">
      <w:pPr>
        <w:shd w:val="clear" w:color="auto" w:fill="FFFFFF"/>
        <w:spacing w:after="0" w:line="288" w:lineRule="atLeast"/>
        <w:ind w:firstLine="567"/>
        <w:textAlignment w:val="baseline"/>
        <w:rPr>
          <w:del w:id="5736" w:author="Suada" w:date="2018-10-05T12:54:00Z"/>
          <w:rFonts w:ascii="inherit" w:hAnsi="inherit" w:cs="Arial"/>
          <w:color w:val="111111"/>
          <w:sz w:val="21"/>
          <w:szCs w:val="21"/>
        </w:rPr>
      </w:pPr>
      <w:del w:id="5737" w:author="Suada" w:date="2018-10-05T12:54:00Z">
        <w:r w:rsidRPr="00E20132">
          <w:rPr>
            <w:rFonts w:ascii="inherit" w:hAnsi="inherit" w:cs="Arial"/>
            <w:b/>
            <w:bCs/>
            <w:color w:val="68523E"/>
            <w:sz w:val="20"/>
            <w:szCs w:val="20"/>
            <w:bdr w:val="none" w:sz="0" w:space="0" w:color="auto" w:frame="1"/>
          </w:rPr>
          <w:delText>(a)</w:delText>
        </w:r>
        <w:r w:rsidRPr="00E20132">
          <w:rPr>
            <w:rFonts w:ascii="inherit" w:hAnsi="inherit" w:cs="Arial"/>
            <w:b/>
            <w:bCs/>
            <w:color w:val="68523E"/>
            <w:bdr w:val="none" w:sz="0" w:space="0" w:color="auto" w:frame="1"/>
          </w:rPr>
          <w:delText>           </w:delText>
        </w:r>
        <w:r w:rsidRPr="00E20132">
          <w:rPr>
            <w:rFonts w:ascii="inherit" w:hAnsi="inherit" w:cs="Arial"/>
            <w:b/>
            <w:bCs/>
            <w:color w:val="68523E"/>
            <w:sz w:val="20"/>
            <w:szCs w:val="20"/>
            <w:bdr w:val="none" w:sz="0" w:space="0" w:color="auto" w:frame="1"/>
          </w:rPr>
          <w:delText>With respect to </w:delText>
        </w:r>
        <w:r w:rsidRPr="00E20132">
          <w:rPr>
            <w:rFonts w:ascii="inherit" w:hAnsi="inherit" w:cs="Arial"/>
            <w:b/>
            <w:bCs/>
            <w:color w:val="68523E"/>
            <w:bdr w:val="none" w:sz="0" w:space="0" w:color="auto" w:frame="1"/>
          </w:rPr>
          <w:delText>paragraph 1, </w:delText>
        </w:r>
        <w:r w:rsidRPr="00E20132">
          <w:rPr>
            <w:rFonts w:ascii="inherit" w:hAnsi="inherit" w:cs="Arial"/>
            <w:b/>
            <w:bCs/>
            <w:color w:val="68523E"/>
            <w:sz w:val="20"/>
            <w:szCs w:val="20"/>
            <w:bdr w:val="none" w:sz="0" w:space="0" w:color="auto" w:frame="1"/>
          </w:rPr>
          <w:delText>measures taken to ensure that:</w:delText>
        </w:r>
      </w:del>
    </w:p>
    <w:p w14:paraId="6F1492D8" w14:textId="77777777" w:rsidR="00E20132" w:rsidRPr="00E20132" w:rsidRDefault="00E20132" w:rsidP="00E20132">
      <w:pPr>
        <w:shd w:val="clear" w:color="auto" w:fill="FFFFFF"/>
        <w:spacing w:after="0" w:line="288" w:lineRule="atLeast"/>
        <w:ind w:left="687"/>
        <w:textAlignment w:val="baseline"/>
        <w:rPr>
          <w:del w:id="5738" w:author="Suada" w:date="2018-10-05T12:54:00Z"/>
          <w:rFonts w:ascii="inherit" w:hAnsi="inherit" w:cs="Arial"/>
          <w:color w:val="111111"/>
          <w:sz w:val="21"/>
          <w:szCs w:val="21"/>
        </w:rPr>
      </w:pPr>
      <w:del w:id="5739" w:author="Suada" w:date="2018-10-05T12:54:00Z">
        <w:r w:rsidRPr="00E20132">
          <w:rPr>
            <w:rFonts w:ascii="inherit" w:hAnsi="inherit" w:cs="Arial"/>
            <w:b/>
            <w:bCs/>
            <w:color w:val="68523E"/>
            <w:sz w:val="20"/>
            <w:szCs w:val="20"/>
            <w:bdr w:val="none" w:sz="0" w:space="0" w:color="auto" w:frame="1"/>
          </w:rPr>
          <w:delText>(i)</w:delText>
        </w:r>
        <w:r w:rsidRPr="00E20132">
          <w:rPr>
            <w:rFonts w:ascii="inherit" w:hAnsi="inherit" w:cs="Arial"/>
            <w:b/>
            <w:bCs/>
            <w:color w:val="68523E"/>
            <w:bdr w:val="none" w:sz="0" w:space="0" w:color="auto" w:frame="1"/>
          </w:rPr>
          <w:delText>            </w:delText>
        </w:r>
        <w:r w:rsidRPr="00E20132">
          <w:rPr>
            <w:rFonts w:ascii="inherit" w:hAnsi="inherit" w:cs="Arial"/>
            <w:b/>
            <w:bCs/>
            <w:color w:val="68523E"/>
            <w:sz w:val="20"/>
            <w:szCs w:val="20"/>
            <w:bdr w:val="none" w:sz="0" w:space="0" w:color="auto" w:frame="1"/>
          </w:rPr>
          <w:delText>Any person who considers that his or her request for information under article 4 has not been dealt with in accordance with the provisions of that article has access to a review procedure before a court of law or another independent and impartial body established by law;</w:delText>
        </w:r>
      </w:del>
    </w:p>
    <w:p w14:paraId="03524D54" w14:textId="77777777" w:rsidR="00E20132" w:rsidRPr="00E20132" w:rsidRDefault="00E20132" w:rsidP="00E20132">
      <w:pPr>
        <w:shd w:val="clear" w:color="auto" w:fill="FFFFFF"/>
        <w:spacing w:after="0" w:line="240" w:lineRule="auto"/>
        <w:jc w:val="both"/>
        <w:textAlignment w:val="baseline"/>
        <w:rPr>
          <w:del w:id="5740" w:author="Suada" w:date="2018-10-05T12:54:00Z"/>
          <w:rFonts w:ascii="inherit" w:hAnsi="inherit" w:cs="Arial"/>
          <w:color w:val="111111"/>
          <w:sz w:val="21"/>
          <w:szCs w:val="21"/>
        </w:rPr>
      </w:pPr>
      <w:del w:id="5741" w:author="Suada" w:date="2018-10-05T12:54:00Z">
        <w:r w:rsidRPr="00E20132">
          <w:rPr>
            <w:rFonts w:ascii="inherit" w:hAnsi="inherit" w:cs="Arial"/>
            <w:b/>
            <w:bCs/>
            <w:color w:val="68523E"/>
            <w:sz w:val="23"/>
            <w:szCs w:val="23"/>
            <w:bdr w:val="none" w:sz="0" w:space="0" w:color="auto" w:frame="1"/>
          </w:rPr>
          <w:delText> </w:delText>
        </w:r>
      </w:del>
    </w:p>
    <w:p w14:paraId="076D2F84" w14:textId="77777777" w:rsidR="00E20132" w:rsidRPr="00E20132" w:rsidRDefault="00E20132" w:rsidP="00E20132">
      <w:pPr>
        <w:shd w:val="clear" w:color="auto" w:fill="FFFFFF"/>
        <w:spacing w:after="0" w:line="240" w:lineRule="auto"/>
        <w:jc w:val="both"/>
        <w:textAlignment w:val="baseline"/>
        <w:rPr>
          <w:del w:id="5742" w:author="Suada" w:date="2018-10-05T12:54:00Z"/>
          <w:rFonts w:ascii="inherit" w:hAnsi="inherit" w:cs="Arial"/>
          <w:color w:val="111111"/>
          <w:sz w:val="21"/>
          <w:szCs w:val="21"/>
        </w:rPr>
      </w:pPr>
      <w:del w:id="5743" w:author="Suada" w:date="2018-10-05T12:54:00Z">
        <w:r w:rsidRPr="00E20132">
          <w:rPr>
            <w:rFonts w:ascii="inherit" w:hAnsi="inherit" w:cs="Arial"/>
            <w:b/>
            <w:bCs/>
            <w:color w:val="68523E"/>
            <w:sz w:val="23"/>
            <w:szCs w:val="23"/>
            <w:bdr w:val="none" w:sz="0" w:space="0" w:color="auto" w:frame="1"/>
          </w:rPr>
          <w:delText>Pursuant to Article 38 LoPE FBiH, Article 37 LoPE RS, and Article 37 LoPE BD, the applicant whose request has not been considered, or has been unduly refused, or inadequately responded to in full or partly, is entitled to initiate a review procedure. Apart from the regulations in </w:delText>
        </w:r>
        <w:r w:rsidRPr="00E20132">
          <w:rPr>
            <w:rFonts w:ascii="inherit" w:hAnsi="inherit" w:cs="Arial"/>
            <w:b/>
            <w:bCs/>
            <w:i/>
            <w:iCs/>
            <w:color w:val="68523E"/>
            <w:sz w:val="23"/>
            <w:szCs w:val="23"/>
            <w:bdr w:val="none" w:sz="0" w:space="0" w:color="auto" w:frame="1"/>
          </w:rPr>
          <w:delText>lex specialis</w:delText>
        </w:r>
        <w:r w:rsidRPr="00E20132">
          <w:rPr>
            <w:rFonts w:ascii="inherit" w:hAnsi="inherit" w:cs="Arial"/>
            <w:b/>
            <w:bCs/>
            <w:color w:val="68523E"/>
            <w:sz w:val="23"/>
            <w:szCs w:val="23"/>
            <w:bdr w:val="none" w:sz="0" w:space="0" w:color="auto" w:frame="1"/>
          </w:rPr>
          <w:delText>, similar regulations are contained in </w:delText>
        </w:r>
        <w:r w:rsidRPr="00E20132">
          <w:rPr>
            <w:rFonts w:ascii="inherit" w:hAnsi="inherit" w:cs="Arial"/>
            <w:b/>
            <w:bCs/>
            <w:i/>
            <w:iCs/>
            <w:color w:val="68523E"/>
            <w:sz w:val="23"/>
            <w:szCs w:val="23"/>
            <w:bdr w:val="none" w:sz="0" w:space="0" w:color="auto" w:frame="1"/>
          </w:rPr>
          <w:delText>lex generalis</w:delText>
        </w:r>
        <w:r w:rsidRPr="00E20132">
          <w:rPr>
            <w:rFonts w:ascii="inherit" w:hAnsi="inherit" w:cs="Arial"/>
            <w:b/>
            <w:bCs/>
            <w:color w:val="68523E"/>
            <w:sz w:val="23"/>
            <w:szCs w:val="23"/>
            <w:bdr w:val="none" w:sz="0" w:space="0" w:color="auto" w:frame="1"/>
          </w:rPr>
          <w:delText>.</w:delText>
        </w:r>
        <w:r w:rsidRPr="00E20132">
          <w:rPr>
            <w:rFonts w:ascii="inherit" w:hAnsi="inherit" w:cs="Arial"/>
            <w:b/>
            <w:bCs/>
            <w:color w:val="68523E"/>
            <w:sz w:val="25"/>
            <w:szCs w:val="25"/>
            <w:bdr w:val="none" w:sz="0" w:space="0" w:color="auto" w:frame="1"/>
          </w:rPr>
          <w:delText>  </w:delText>
        </w:r>
        <w:r w:rsidRPr="00E20132">
          <w:rPr>
            <w:rFonts w:ascii="inherit" w:hAnsi="inherit" w:cs="Arial"/>
            <w:b/>
            <w:bCs/>
            <w:color w:val="68523E"/>
            <w:sz w:val="23"/>
            <w:szCs w:val="23"/>
            <w:bdr w:val="none" w:sz="0" w:space="0" w:color="auto" w:frame="1"/>
          </w:rPr>
          <w:delText>Pursuant to LoFAI BiH/FBiH/RS, in case the request cannot be reviewed, or in case a request in acted upon, the appellant will be informed about his rights. Furthermore, Articles 15(2) of the LoAP BiH/11(3) LoAP FBiH/12(3) LoAP RS/11(2) LoGAP BD stipulate that a party is entitled to appeal if the body has failed to issue a decision on the party´s request within a certain time period</w:delText>
        </w:r>
      </w:del>
    </w:p>
    <w:p w14:paraId="02C47D94" w14:textId="77777777" w:rsidR="00E20132" w:rsidRPr="00E20132" w:rsidRDefault="00E20132" w:rsidP="00E20132">
      <w:pPr>
        <w:shd w:val="clear" w:color="auto" w:fill="FFFFFF"/>
        <w:spacing w:after="0" w:line="240" w:lineRule="auto"/>
        <w:jc w:val="both"/>
        <w:textAlignment w:val="baseline"/>
        <w:rPr>
          <w:del w:id="5744" w:author="Suada" w:date="2018-10-05T12:54:00Z"/>
          <w:rFonts w:ascii="inherit" w:hAnsi="inherit" w:cs="Arial"/>
          <w:color w:val="111111"/>
          <w:sz w:val="21"/>
          <w:szCs w:val="21"/>
        </w:rPr>
      </w:pPr>
      <w:del w:id="5745" w:author="Suada" w:date="2018-10-05T12:54:00Z">
        <w:r w:rsidRPr="00E20132">
          <w:rPr>
            <w:rFonts w:ascii="inherit" w:hAnsi="inherit" w:cs="Arial"/>
            <w:b/>
            <w:bCs/>
            <w:color w:val="68523E"/>
            <w:sz w:val="23"/>
            <w:szCs w:val="23"/>
            <w:bdr w:val="none" w:sz="0" w:space="0" w:color="auto" w:frame="1"/>
          </w:rPr>
          <w:delText> </w:delText>
        </w:r>
      </w:del>
    </w:p>
    <w:p w14:paraId="471237B9" w14:textId="77777777" w:rsidR="00E20132" w:rsidRPr="00E20132" w:rsidRDefault="00E20132" w:rsidP="00E20132">
      <w:pPr>
        <w:shd w:val="clear" w:color="auto" w:fill="FFFFFF"/>
        <w:spacing w:after="0" w:line="240" w:lineRule="auto"/>
        <w:jc w:val="both"/>
        <w:textAlignment w:val="baseline"/>
        <w:rPr>
          <w:del w:id="5746" w:author="Suada" w:date="2018-10-05T12:54:00Z"/>
          <w:rFonts w:ascii="inherit" w:hAnsi="inherit" w:cs="Arial"/>
          <w:color w:val="111111"/>
          <w:sz w:val="21"/>
          <w:szCs w:val="21"/>
        </w:rPr>
      </w:pPr>
      <w:del w:id="5747" w:author="Suada" w:date="2018-10-05T12:54:00Z">
        <w:r w:rsidRPr="00E20132">
          <w:rPr>
            <w:rFonts w:ascii="inherit" w:hAnsi="inherit" w:cs="Arial"/>
            <w:b/>
            <w:bCs/>
            <w:color w:val="68523E"/>
            <w:sz w:val="23"/>
            <w:szCs w:val="23"/>
            <w:bdr w:val="none" w:sz="0" w:space="0" w:color="auto" w:frame="1"/>
          </w:rPr>
          <w:delText>Apart from regulations in the LoPE FBiH/LoPN RS/LoPN BD, applicable are also the regulations in the LoAP BiH/LoAP FBiH/LoAP RS/LoGAP BD.</w:delText>
        </w:r>
      </w:del>
    </w:p>
    <w:p w14:paraId="20F0A229" w14:textId="77777777" w:rsidR="00E20132" w:rsidRPr="00E20132" w:rsidRDefault="00E20132" w:rsidP="00E20132">
      <w:pPr>
        <w:shd w:val="clear" w:color="auto" w:fill="FFFFFF"/>
        <w:spacing w:after="0" w:line="240" w:lineRule="auto"/>
        <w:jc w:val="both"/>
        <w:textAlignment w:val="baseline"/>
        <w:rPr>
          <w:del w:id="5748" w:author="Suada" w:date="2018-10-05T12:54:00Z"/>
          <w:rFonts w:ascii="inherit" w:hAnsi="inherit" w:cs="Arial"/>
          <w:color w:val="111111"/>
          <w:sz w:val="21"/>
          <w:szCs w:val="21"/>
        </w:rPr>
      </w:pPr>
      <w:del w:id="5749" w:author="Suada" w:date="2018-10-05T12:54:00Z">
        <w:r w:rsidRPr="00E20132">
          <w:rPr>
            <w:rFonts w:ascii="inherit" w:hAnsi="inherit" w:cs="Arial"/>
            <w:b/>
            <w:bCs/>
            <w:color w:val="68523E"/>
            <w:sz w:val="23"/>
            <w:szCs w:val="23"/>
            <w:bdr w:val="none" w:sz="0" w:space="0" w:color="auto" w:frame="1"/>
          </w:rPr>
          <w:delText> </w:delText>
        </w:r>
      </w:del>
    </w:p>
    <w:p w14:paraId="017A3D19" w14:textId="77777777" w:rsidR="00EC5111" w:rsidRPr="0040328C" w:rsidRDefault="00EC5111" w:rsidP="0040328C">
      <w:pPr>
        <w:rPr>
          <w:ins w:id="5750" w:author="Suada" w:date="2018-10-05T12:54:00Z"/>
        </w:rPr>
      </w:pPr>
    </w:p>
    <w:p w14:paraId="498698A3" w14:textId="77777777" w:rsidR="00C25693" w:rsidRPr="0040328C" w:rsidRDefault="0044116A" w:rsidP="0040328C">
      <w:pPr>
        <w:rPr>
          <w:ins w:id="5751" w:author="Suada" w:date="2018-10-05T12:54:00Z"/>
        </w:rPr>
      </w:pPr>
      <w:ins w:id="5752" w:author="Suada" w:date="2018-10-05T12:54:00Z">
        <w:r w:rsidRPr="0040328C">
          <w:t xml:space="preserve">When it comes to the </w:t>
        </w:r>
        <w:r w:rsidR="00C25693" w:rsidRPr="0040328C">
          <w:t xml:space="preserve">lex generalis, </w:t>
        </w:r>
        <w:r w:rsidRPr="0040328C">
          <w:t xml:space="preserve">it is good to mention </w:t>
        </w:r>
        <w:r w:rsidR="00C53D6C" w:rsidRPr="0040328C">
          <w:t>FoIA</w:t>
        </w:r>
        <w:r w:rsidR="00C25693" w:rsidRPr="0040328C">
          <w:t xml:space="preserve"> BiH/</w:t>
        </w:r>
        <w:r w:rsidR="00C53D6C" w:rsidRPr="0040328C">
          <w:t>FoIA</w:t>
        </w:r>
        <w:r w:rsidR="00C25693" w:rsidRPr="0040328C">
          <w:t xml:space="preserve"> </w:t>
        </w:r>
        <w:r w:rsidR="00D0025A" w:rsidRPr="0040328C">
          <w:t>FBiH</w:t>
        </w:r>
        <w:r w:rsidR="00C25693" w:rsidRPr="0040328C">
          <w:t>/</w:t>
        </w:r>
        <w:r w:rsidR="00C53D6C" w:rsidRPr="0040328C">
          <w:t>FoIA</w:t>
        </w:r>
        <w:r w:rsidR="00C25693" w:rsidRPr="0040328C">
          <w:t xml:space="preserve"> RS </w:t>
        </w:r>
        <w:r w:rsidRPr="0040328C">
          <w:t xml:space="preserve">which </w:t>
        </w:r>
        <w:r w:rsidR="00C25693" w:rsidRPr="0040328C">
          <w:t>pr</w:t>
        </w:r>
        <w:r w:rsidRPr="0040328C">
          <w:t>escribe the possibility of filing an appeal if the requesting party is not satisfied with the decision sent by a public authority</w:t>
        </w:r>
        <w:r w:rsidR="00C25693" w:rsidRPr="0040328C">
          <w:t xml:space="preserve">, </w:t>
        </w:r>
        <w:r w:rsidRPr="0040328C">
          <w:t>either because of an incomplete decision</w:t>
        </w:r>
        <w:r w:rsidR="00C25693" w:rsidRPr="0040328C">
          <w:t xml:space="preserve">, </w:t>
        </w:r>
        <w:r w:rsidRPr="0040328C">
          <w:t>in</w:t>
        </w:r>
        <w:r w:rsidR="00C25693" w:rsidRPr="0040328C">
          <w:t>ade</w:t>
        </w:r>
        <w:r w:rsidRPr="0040328C">
          <w:t>qu</w:t>
        </w:r>
        <w:r w:rsidR="00C25693" w:rsidRPr="0040328C">
          <w:t>at</w:t>
        </w:r>
        <w:r w:rsidRPr="0040328C">
          <w:t xml:space="preserve">ely rejected decision or because of the silence of </w:t>
        </w:r>
        <w:r w:rsidR="00C25693" w:rsidRPr="0040328C">
          <w:t>administra</w:t>
        </w:r>
        <w:r w:rsidRPr="0040328C">
          <w:t>tion</w:t>
        </w:r>
        <w:r w:rsidR="00C25693" w:rsidRPr="0040328C">
          <w:t xml:space="preserve">. </w:t>
        </w:r>
        <w:r w:rsidR="0007774F" w:rsidRPr="0040328C">
          <w:t xml:space="preserve">Pursuant to </w:t>
        </w:r>
        <w:r w:rsidR="00BB0A22" w:rsidRPr="0040328C">
          <w:t>Article</w:t>
        </w:r>
        <w:r w:rsidR="00C25693" w:rsidRPr="0040328C">
          <w:t xml:space="preserve"> 15(2)</w:t>
        </w:r>
        <w:r w:rsidR="0007774F" w:rsidRPr="0040328C">
          <w:t xml:space="preserve"> of </w:t>
        </w:r>
        <w:r w:rsidR="00F55386" w:rsidRPr="0040328C">
          <w:t>LoAP</w:t>
        </w:r>
        <w:r w:rsidR="00C25693" w:rsidRPr="0040328C">
          <w:t xml:space="preserve"> BiH/</w:t>
        </w:r>
        <w:r w:rsidR="001A3CE8" w:rsidRPr="0040328C">
          <w:t xml:space="preserve">Article </w:t>
        </w:r>
        <w:r w:rsidR="00C25693" w:rsidRPr="0040328C">
          <w:t xml:space="preserve">11(3) </w:t>
        </w:r>
        <w:r w:rsidR="0007774F" w:rsidRPr="0040328C">
          <w:t xml:space="preserve">of </w:t>
        </w:r>
        <w:r w:rsidR="00F55386" w:rsidRPr="0040328C">
          <w:t>LoAP</w:t>
        </w:r>
        <w:r w:rsidR="00C25693" w:rsidRPr="0040328C">
          <w:t xml:space="preserve"> </w:t>
        </w:r>
        <w:r w:rsidR="00D0025A" w:rsidRPr="0040328C">
          <w:t>FBiH</w:t>
        </w:r>
        <w:r w:rsidR="00C25693" w:rsidRPr="0040328C">
          <w:t>/</w:t>
        </w:r>
        <w:r w:rsidR="001A3CE8" w:rsidRPr="0040328C">
          <w:t xml:space="preserve">Article </w:t>
        </w:r>
        <w:r w:rsidR="00C25693" w:rsidRPr="0040328C">
          <w:t xml:space="preserve">12(3) </w:t>
        </w:r>
        <w:r w:rsidR="0007774F" w:rsidRPr="0040328C">
          <w:t xml:space="preserve">of </w:t>
        </w:r>
        <w:r w:rsidR="00F55386" w:rsidRPr="0040328C">
          <w:t>LoGAP</w:t>
        </w:r>
        <w:r w:rsidR="00C25693" w:rsidRPr="0040328C">
          <w:t xml:space="preserve"> RS/</w:t>
        </w:r>
        <w:r w:rsidR="001A3CE8" w:rsidRPr="0040328C">
          <w:t xml:space="preserve">Article </w:t>
        </w:r>
        <w:r w:rsidR="00C25693" w:rsidRPr="0040328C">
          <w:t xml:space="preserve">11(2) </w:t>
        </w:r>
        <w:r w:rsidR="0007774F" w:rsidRPr="0040328C">
          <w:t xml:space="preserve">of </w:t>
        </w:r>
        <w:r w:rsidR="00F55386" w:rsidRPr="0040328C">
          <w:t>LoAP</w:t>
        </w:r>
        <w:r w:rsidR="00C25693" w:rsidRPr="0040328C">
          <w:t xml:space="preserve"> BD, </w:t>
        </w:r>
        <w:r w:rsidR="0007774F" w:rsidRPr="0040328C">
          <w:t xml:space="preserve">it is </w:t>
        </w:r>
        <w:r w:rsidR="00C25693" w:rsidRPr="0040328C">
          <w:t>pr</w:t>
        </w:r>
        <w:r w:rsidR="0007774F" w:rsidRPr="0040328C">
          <w:t>escribed that the requesting party shall have the right to appeal the first-instance decision</w:t>
        </w:r>
        <w:r w:rsidR="00C25693" w:rsidRPr="0040328C">
          <w:t xml:space="preserve">. </w:t>
        </w:r>
        <w:r w:rsidR="00390C18" w:rsidRPr="0040328C">
          <w:t>Only law can prescribe that an appeal is not allowed in certain cases</w:t>
        </w:r>
        <w:r w:rsidR="00C25693" w:rsidRPr="0040328C">
          <w:t>, i</w:t>
        </w:r>
        <w:r w:rsidR="00390C18" w:rsidRPr="0040328C">
          <w:t>f the protection of rights and of legality is ensured in another way</w:t>
        </w:r>
        <w:r w:rsidR="00C25693" w:rsidRPr="0040328C">
          <w:t xml:space="preserve">. </w:t>
        </w:r>
        <w:r w:rsidR="00390C18" w:rsidRPr="0040328C">
          <w:t xml:space="preserve">The requesting party also has the right to appeal </w:t>
        </w:r>
        <w:r w:rsidR="00C25693" w:rsidRPr="0040328C">
          <w:t>i</w:t>
        </w:r>
        <w:r w:rsidR="00390C18" w:rsidRPr="0040328C">
          <w:t xml:space="preserve">f the first-instance body does not issue a decision on the request within a particular deadline </w:t>
        </w:r>
        <w:r w:rsidR="00C25693" w:rsidRPr="0040328C">
          <w:t>(</w:t>
        </w:r>
        <w:r w:rsidR="00390C18" w:rsidRPr="0040328C">
          <w:t xml:space="preserve">silence of the </w:t>
        </w:r>
        <w:r w:rsidR="00C25693" w:rsidRPr="0040328C">
          <w:t>administra</w:t>
        </w:r>
        <w:r w:rsidR="00390C18" w:rsidRPr="0040328C">
          <w:t>tion</w:t>
        </w:r>
        <w:r w:rsidR="00C25693" w:rsidRPr="0040328C">
          <w:t>).</w:t>
        </w:r>
      </w:ins>
    </w:p>
    <w:p w14:paraId="4B9A73AA" w14:textId="77777777" w:rsidR="00C25693" w:rsidRPr="0040328C" w:rsidRDefault="001D1875" w:rsidP="0040328C">
      <w:pPr>
        <w:rPr>
          <w:ins w:id="5753" w:author="Suada" w:date="2018-10-05T12:54:00Z"/>
        </w:rPr>
      </w:pPr>
      <w:ins w:id="5754" w:author="Suada" w:date="2018-10-05T12:54:00Z">
        <w:r w:rsidRPr="0040328C">
          <w:t>Of</w:t>
        </w:r>
        <w:r w:rsidR="00C25693" w:rsidRPr="0040328C">
          <w:t xml:space="preserve"> lex specialis </w:t>
        </w:r>
        <w:r w:rsidRPr="0040328C">
          <w:t xml:space="preserve">provisions, </w:t>
        </w:r>
        <w:r w:rsidR="00BB0A22" w:rsidRPr="0040328C">
          <w:t>Article</w:t>
        </w:r>
        <w:r w:rsidR="00C25693" w:rsidRPr="0040328C">
          <w:t xml:space="preserve"> </w:t>
        </w:r>
        <w:r w:rsidRPr="0040328C">
          <w:t>38 of</w:t>
        </w:r>
        <w:r w:rsidR="00C25693" w:rsidRPr="0040328C">
          <w:t xml:space="preserve"> </w:t>
        </w:r>
        <w:r w:rsidR="00C81AD8" w:rsidRPr="0040328C">
          <w:t>LoPE FBiH</w:t>
        </w:r>
        <w:r w:rsidRPr="0040328C">
          <w:t>/</w:t>
        </w:r>
        <w:r w:rsidR="005B22B7" w:rsidRPr="0040328C">
          <w:t xml:space="preserve">Article </w:t>
        </w:r>
        <w:r w:rsidRPr="0040328C">
          <w:t>41</w:t>
        </w:r>
        <w:r w:rsidR="00C25693" w:rsidRPr="0040328C">
          <w:t xml:space="preserve"> </w:t>
        </w:r>
        <w:r w:rsidRPr="0040328C">
          <w:t xml:space="preserve">of </w:t>
        </w:r>
        <w:r w:rsidR="00F31F89" w:rsidRPr="0040328C">
          <w:t>LoPE RS</w:t>
        </w:r>
        <w:r w:rsidRPr="0040328C">
          <w:t>/</w:t>
        </w:r>
        <w:r w:rsidR="005B22B7" w:rsidRPr="0040328C">
          <w:t xml:space="preserve">Article </w:t>
        </w:r>
        <w:r w:rsidRPr="0040328C">
          <w:t>37</w:t>
        </w:r>
        <w:r w:rsidR="00C25693" w:rsidRPr="0040328C">
          <w:t xml:space="preserve"> </w:t>
        </w:r>
        <w:r w:rsidRPr="0040328C">
          <w:t xml:space="preserve">of </w:t>
        </w:r>
        <w:r w:rsidR="00F31F89" w:rsidRPr="0040328C">
          <w:t>LoPE BD</w:t>
        </w:r>
        <w:r w:rsidR="00C25693" w:rsidRPr="0040328C">
          <w:t xml:space="preserve"> pr</w:t>
        </w:r>
        <w:r w:rsidRPr="0040328C">
          <w:t xml:space="preserve">escribes that the requesting party whose request for </w:t>
        </w:r>
        <w:r w:rsidR="00C25693" w:rsidRPr="0040328C">
          <w:t>informa</w:t>
        </w:r>
        <w:r w:rsidRPr="0040328C">
          <w:t>tion was either not discussed or was unjustifiably denied</w:t>
        </w:r>
        <w:r w:rsidR="00C25693" w:rsidRPr="0040328C">
          <w:t xml:space="preserve">, </w:t>
        </w:r>
        <w:r w:rsidRPr="0040328C">
          <w:t>or a completely or partially in</w:t>
        </w:r>
        <w:r w:rsidR="00C25693" w:rsidRPr="0040328C">
          <w:t>ade</w:t>
        </w:r>
        <w:r w:rsidRPr="0040328C">
          <w:t>qu</w:t>
        </w:r>
        <w:r w:rsidR="00C25693" w:rsidRPr="0040328C">
          <w:t>at</w:t>
        </w:r>
        <w:r w:rsidRPr="0040328C">
          <w:t>e response was provided</w:t>
        </w:r>
        <w:r w:rsidR="00C25693" w:rsidRPr="0040328C">
          <w:t xml:space="preserve">, </w:t>
        </w:r>
        <w:r w:rsidRPr="0040328C">
          <w:t>has the right to initiate a review process before a second-instance body</w:t>
        </w:r>
        <w:r w:rsidR="00C25693" w:rsidRPr="0040328C">
          <w:t>.</w:t>
        </w:r>
      </w:ins>
    </w:p>
    <w:p w14:paraId="7F542CE0" w14:textId="77777777" w:rsidR="00452521" w:rsidRPr="0040328C" w:rsidRDefault="004D4C62" w:rsidP="0040328C">
      <w:pPr>
        <w:rPr>
          <w:ins w:id="5755" w:author="Suada" w:date="2018-10-05T12:54:00Z"/>
        </w:rPr>
      </w:pPr>
      <w:ins w:id="5756" w:author="Suada" w:date="2018-10-05T12:54:00Z">
        <w:r w:rsidRPr="0040328C">
          <w:t xml:space="preserve">When it comes to the protection of environment for which the </w:t>
        </w:r>
        <w:r w:rsidR="00FB4D6A" w:rsidRPr="0040328C">
          <w:t>BiH MoJ</w:t>
        </w:r>
        <w:r w:rsidR="00452521" w:rsidRPr="0040328C">
          <w:t xml:space="preserve"> </w:t>
        </w:r>
        <w:r w:rsidRPr="0040328C">
          <w:t>is in charge, it needs to be emphasised that Entity Criminal Codes prescribe criminal sanctions for LoPE violations</w:t>
        </w:r>
        <w:r w:rsidR="00452521" w:rsidRPr="0040328C">
          <w:t xml:space="preserve">. </w:t>
        </w:r>
        <w:r w:rsidRPr="0040328C">
          <w:t xml:space="preserve">It is important </w:t>
        </w:r>
        <w:r w:rsidR="00930829" w:rsidRPr="0040328C">
          <w:t>to point out at the State level</w:t>
        </w:r>
        <w:r w:rsidRPr="0040328C">
          <w:t xml:space="preserve">, in </w:t>
        </w:r>
        <w:r w:rsidR="00BB0A22" w:rsidRPr="0040328C">
          <w:t>Article</w:t>
        </w:r>
        <w:r w:rsidR="00452521" w:rsidRPr="0040328C">
          <w:t xml:space="preserve"> 1</w:t>
        </w:r>
        <w:r w:rsidRPr="0040328C">
          <w:t xml:space="preserve"> of the </w:t>
        </w:r>
        <w:r w:rsidR="00452521" w:rsidRPr="0040328C">
          <w:t xml:space="preserve">BiH </w:t>
        </w:r>
        <w:r w:rsidRPr="0040328C">
          <w:t xml:space="preserve">Criminal Code </w:t>
        </w:r>
        <w:r w:rsidR="00452521" w:rsidRPr="0040328C">
          <w:t>(</w:t>
        </w:r>
        <w:r w:rsidR="005D6906" w:rsidRPr="0040328C">
          <w:t xml:space="preserve">BiH </w:t>
        </w:r>
        <w:r w:rsidRPr="0040328C">
          <w:t xml:space="preserve">CC) - </w:t>
        </w:r>
        <w:r w:rsidR="00930829" w:rsidRPr="0040328C">
          <w:t>Basic Terms</w:t>
        </w:r>
        <w:r w:rsidR="00452521" w:rsidRPr="0040328C">
          <w:t xml:space="preserve">, </w:t>
        </w:r>
        <w:r w:rsidR="00930829" w:rsidRPr="0040328C">
          <w:t xml:space="preserve">the following terms are </w:t>
        </w:r>
        <w:r w:rsidR="00452521" w:rsidRPr="0040328C">
          <w:t>defin</w:t>
        </w:r>
        <w:r w:rsidR="00930829" w:rsidRPr="0040328C">
          <w:t>ed</w:t>
        </w:r>
        <w:r w:rsidR="00452521" w:rsidRPr="0040328C">
          <w:t xml:space="preserve">: </w:t>
        </w:r>
        <w:r w:rsidR="00930829" w:rsidRPr="0040328C">
          <w:t xml:space="preserve">radioactive material </w:t>
        </w:r>
        <w:r w:rsidR="00452521" w:rsidRPr="0040328C">
          <w:t>(</w:t>
        </w:r>
        <w:r w:rsidR="00BB0A22" w:rsidRPr="0040328C">
          <w:t>Paragraph</w:t>
        </w:r>
        <w:r w:rsidR="00930829" w:rsidRPr="0040328C">
          <w:t xml:space="preserve"> 35) and</w:t>
        </w:r>
        <w:r w:rsidR="00452521" w:rsidRPr="0040328C">
          <w:t xml:space="preserve"> </w:t>
        </w:r>
        <w:r w:rsidR="00930829" w:rsidRPr="0040328C">
          <w:t xml:space="preserve">nuclear device </w:t>
        </w:r>
        <w:r w:rsidR="00452521" w:rsidRPr="0040328C">
          <w:t>(</w:t>
        </w:r>
        <w:r w:rsidR="00BB0A22" w:rsidRPr="0040328C">
          <w:t>Paragraph</w:t>
        </w:r>
        <w:r w:rsidR="00452521" w:rsidRPr="0040328C">
          <w:t xml:space="preserve"> 37), a</w:t>
        </w:r>
        <w:r w:rsidR="00930829" w:rsidRPr="0040328C">
          <w:t xml:space="preserve">nd both terms include </w:t>
        </w:r>
        <w:r w:rsidR="008F510A" w:rsidRPr="0040328C">
          <w:t>large scale damage to the environment</w:t>
        </w:r>
        <w:r w:rsidR="00452521" w:rsidRPr="0040328C">
          <w:t xml:space="preserve">. </w:t>
        </w:r>
        <w:r w:rsidR="005D6906" w:rsidRPr="0040328C">
          <w:t xml:space="preserve">In Chapter </w:t>
        </w:r>
        <w:r w:rsidR="00452521" w:rsidRPr="0040328C">
          <w:t xml:space="preserve">XVII </w:t>
        </w:r>
        <w:r w:rsidR="005D6906" w:rsidRPr="0040328C">
          <w:t xml:space="preserve">of </w:t>
        </w:r>
        <w:r w:rsidR="00452521" w:rsidRPr="0040328C">
          <w:t>BiH</w:t>
        </w:r>
        <w:r w:rsidR="005D6906" w:rsidRPr="0040328C">
          <w:t xml:space="preserve"> CC </w:t>
        </w:r>
        <w:r w:rsidR="004146F8" w:rsidRPr="0040328C">
          <w:t>– Crimes Against Humanity and Values Protected by International Law</w:t>
        </w:r>
        <w:r w:rsidR="00452521" w:rsidRPr="0040328C">
          <w:t xml:space="preserve">, </w:t>
        </w:r>
        <w:r w:rsidR="00BB0A22" w:rsidRPr="0040328C">
          <w:t>Article</w:t>
        </w:r>
        <w:r w:rsidR="004146F8" w:rsidRPr="0040328C">
          <w:t xml:space="preserve"> 193</w:t>
        </w:r>
        <w:r w:rsidR="00452521" w:rsidRPr="0040328C">
          <w:t>a (</w:t>
        </w:r>
        <w:r w:rsidR="00200FDB" w:rsidRPr="0040328C">
          <w:t>Forbidden Arms and Other Means of Combat</w:t>
        </w:r>
        <w:r w:rsidR="00452521" w:rsidRPr="0040328C">
          <w:t xml:space="preserve">), </w:t>
        </w:r>
        <w:r w:rsidR="00BB0A22" w:rsidRPr="0040328C">
          <w:t>Article</w:t>
        </w:r>
        <w:r w:rsidR="004146F8" w:rsidRPr="0040328C">
          <w:t xml:space="preserve"> 194</w:t>
        </w:r>
        <w:r w:rsidR="00452521" w:rsidRPr="0040328C">
          <w:t xml:space="preserve"> (</w:t>
        </w:r>
        <w:r w:rsidR="003D4C94" w:rsidRPr="0040328C">
          <w:t>Illicit</w:t>
        </w:r>
        <w:r w:rsidR="00F02B12" w:rsidRPr="0040328C">
          <w:t xml:space="preserve"> Procurement and Disposal of Nuclear Material</w:t>
        </w:r>
        <w:r w:rsidR="004146F8" w:rsidRPr="0040328C">
          <w:t>) and</w:t>
        </w:r>
        <w:r w:rsidR="00452521" w:rsidRPr="0040328C">
          <w:t xml:space="preserve"> </w:t>
        </w:r>
        <w:r w:rsidR="00BB0A22" w:rsidRPr="0040328C">
          <w:t>Article</w:t>
        </w:r>
        <w:r w:rsidR="004146F8" w:rsidRPr="0040328C">
          <w:t xml:space="preserve"> 194</w:t>
        </w:r>
        <w:r w:rsidR="00452521" w:rsidRPr="0040328C">
          <w:t>a (</w:t>
        </w:r>
        <w:r w:rsidR="0099310F" w:rsidRPr="0040328C">
          <w:t>Endangering a Nuclear Facility</w:t>
        </w:r>
        <w:r w:rsidR="00452521" w:rsidRPr="0040328C">
          <w:t xml:space="preserve">), </w:t>
        </w:r>
        <w:r w:rsidR="00F0771B" w:rsidRPr="0040328C">
          <w:t>causing danger to environment is a criminal offence. Pursuant to</w:t>
        </w:r>
        <w:r w:rsidR="00452521" w:rsidRPr="0040328C">
          <w:t xml:space="preserve"> </w:t>
        </w:r>
        <w:r w:rsidR="00BB0A22" w:rsidRPr="0040328C">
          <w:t>Article</w:t>
        </w:r>
        <w:r w:rsidR="00452521" w:rsidRPr="0040328C">
          <w:t xml:space="preserve"> </w:t>
        </w:r>
        <w:r w:rsidR="00F0771B" w:rsidRPr="0040328C">
          <w:t>193</w:t>
        </w:r>
        <w:r w:rsidR="00452521" w:rsidRPr="0040328C">
          <w:t>a</w:t>
        </w:r>
        <w:r w:rsidR="00F0771B" w:rsidRPr="0040328C">
          <w:t>, Paragraph (5)</w:t>
        </w:r>
        <w:r w:rsidR="00452521" w:rsidRPr="0040328C">
          <w:t xml:space="preserve">; </w:t>
        </w:r>
        <w:r w:rsidR="00BB0A22" w:rsidRPr="0040328C">
          <w:t>Article</w:t>
        </w:r>
        <w:r w:rsidR="00452521" w:rsidRPr="0040328C">
          <w:t xml:space="preserve"> 194</w:t>
        </w:r>
        <w:r w:rsidR="00F0771B" w:rsidRPr="0040328C">
          <w:t xml:space="preserve"> Paragraphs (3) and (4)</w:t>
        </w:r>
        <w:r w:rsidR="00452521" w:rsidRPr="0040328C">
          <w:t xml:space="preserve">, </w:t>
        </w:r>
        <w:r w:rsidR="00F0771B" w:rsidRPr="0040328C">
          <w:t xml:space="preserve">as well as </w:t>
        </w:r>
        <w:r w:rsidR="00BB0A22" w:rsidRPr="0040328C">
          <w:t>Article</w:t>
        </w:r>
        <w:r w:rsidR="00F0771B" w:rsidRPr="0040328C">
          <w:t xml:space="preserve"> 194</w:t>
        </w:r>
        <w:r w:rsidR="00452521" w:rsidRPr="0040328C">
          <w:t>a</w:t>
        </w:r>
        <w:r w:rsidR="00F0771B" w:rsidRPr="0040328C">
          <w:t xml:space="preserve">, Paragraph (2) of </w:t>
        </w:r>
        <w:r w:rsidR="00452521" w:rsidRPr="0040328C">
          <w:t xml:space="preserve">BiH </w:t>
        </w:r>
        <w:r w:rsidR="00F0771B" w:rsidRPr="0040328C">
          <w:t>CC</w:t>
        </w:r>
        <w:r w:rsidR="00BB587F" w:rsidRPr="0040328C">
          <w:t>, the perpetrator of the criminal offence shall be punished by imprisonment if</w:t>
        </w:r>
        <w:r w:rsidR="00452521" w:rsidRPr="0040328C">
          <w:t>, a</w:t>
        </w:r>
        <w:r w:rsidR="00BB587F" w:rsidRPr="0040328C">
          <w:t>mong other things,</w:t>
        </w:r>
        <w:r w:rsidR="00B16EE0" w:rsidRPr="0040328C">
          <w:t xml:space="preserve"> commission of the criminal offences resulted in substantial danger to environment</w:t>
        </w:r>
        <w:r w:rsidR="00452521" w:rsidRPr="0040328C">
          <w:t>.</w:t>
        </w:r>
        <w:r w:rsidR="00F0771B" w:rsidRPr="0040328C">
          <w:t xml:space="preserve"> </w:t>
        </w:r>
      </w:ins>
    </w:p>
    <w:p w14:paraId="5B4A91B2" w14:textId="77777777" w:rsidR="00B905BF" w:rsidRPr="0040328C" w:rsidRDefault="00B905BF" w:rsidP="0040328C">
      <w:pPr>
        <w:rPr>
          <w:ins w:id="5757" w:author="Suada" w:date="2018-10-05T12:54:00Z"/>
        </w:rPr>
      </w:pPr>
      <w:ins w:id="5758" w:author="Suada" w:date="2018-10-05T12:54:00Z">
        <w:r w:rsidRPr="0040328C">
          <w:t>S</w:t>
        </w:r>
        <w:r w:rsidR="005C3744" w:rsidRPr="0040328C">
          <w:t xml:space="preserve">ince </w:t>
        </w:r>
        <w:r w:rsidR="008D3727" w:rsidRPr="0040328C">
          <w:t>RSI</w:t>
        </w:r>
        <w:r w:rsidRPr="0040328C">
          <w:t xml:space="preserve"> </w:t>
        </w:r>
        <w:r w:rsidR="005C3744" w:rsidRPr="0040328C">
          <w:t>is not a legislative body</w:t>
        </w:r>
        <w:r w:rsidRPr="0040328C">
          <w:t xml:space="preserve">, </w:t>
        </w:r>
        <w:r w:rsidR="005C3744" w:rsidRPr="0040328C">
          <w:t>but a regulation inspection body, pursuant to the Law on I</w:t>
        </w:r>
        <w:r w:rsidRPr="0040328C">
          <w:t>nspe</w:t>
        </w:r>
        <w:r w:rsidR="005C3744" w:rsidRPr="0040328C">
          <w:t xml:space="preserve">ction, it provides all persons with an opportunity to seek protection of their rights by filing a request for </w:t>
        </w:r>
        <w:r w:rsidRPr="0040328C">
          <w:t>inspe</w:t>
        </w:r>
        <w:r w:rsidR="005C3744" w:rsidRPr="0040328C">
          <w:t>ction</w:t>
        </w:r>
        <w:r w:rsidRPr="0040328C">
          <w:t xml:space="preserve">, </w:t>
        </w:r>
        <w:r w:rsidR="00552BFA" w:rsidRPr="0040328C">
          <w:t>in accordance with this body’s scope of authority</w:t>
        </w:r>
        <w:r w:rsidRPr="0040328C">
          <w:t>.</w:t>
        </w:r>
      </w:ins>
    </w:p>
    <w:p w14:paraId="56C45179" w14:textId="77777777" w:rsidR="004702E9" w:rsidRPr="0040328C" w:rsidRDefault="00552BFA" w:rsidP="0040328C">
      <w:pPr>
        <w:rPr>
          <w:ins w:id="5759" w:author="Suada" w:date="2018-10-05T12:54:00Z"/>
        </w:rPr>
      </w:pPr>
      <w:ins w:id="5760" w:author="Suada" w:date="2018-10-05T12:54:00Z">
        <w:r w:rsidRPr="0040328C">
          <w:t xml:space="preserve">If the request to </w:t>
        </w:r>
        <w:r w:rsidR="00D5338E" w:rsidRPr="0040328C">
          <w:t>access</w:t>
        </w:r>
        <w:r w:rsidR="00AC28F5" w:rsidRPr="0040328C">
          <w:t xml:space="preserve"> to</w:t>
        </w:r>
        <w:r w:rsidR="00D5338E" w:rsidRPr="0040328C">
          <w:t xml:space="preserve"> </w:t>
        </w:r>
        <w:r w:rsidR="00962792" w:rsidRPr="0040328C">
          <w:t>informa</w:t>
        </w:r>
        <w:r w:rsidR="00D5338E" w:rsidRPr="0040328C">
          <w:t xml:space="preserve">tion is rejected fully or partially, the requesting party will be informed about it through a decision which must contain the legal basis for rejection of </w:t>
        </w:r>
        <w:r w:rsidR="00962792" w:rsidRPr="0040328C">
          <w:t>informa</w:t>
        </w:r>
        <w:r w:rsidR="00D5338E" w:rsidRPr="0040328C">
          <w:t>tion in the sense of</w:t>
        </w:r>
        <w:r w:rsidR="00962792" w:rsidRPr="0040328C">
          <w:t xml:space="preserve"> </w:t>
        </w:r>
        <w:r w:rsidR="00C53D6C" w:rsidRPr="0040328C">
          <w:t>FoIA</w:t>
        </w:r>
        <w:r w:rsidR="00962792" w:rsidRPr="0040328C">
          <w:t xml:space="preserve"> </w:t>
        </w:r>
        <w:r w:rsidR="00D5338E" w:rsidRPr="0040328C">
          <w:t xml:space="preserve">and of </w:t>
        </w:r>
        <w:r w:rsidR="00BB0A22" w:rsidRPr="0040328C">
          <w:t>Article</w:t>
        </w:r>
        <w:r w:rsidR="00D5338E" w:rsidRPr="0040328C">
          <w:t xml:space="preserve"> 121,</w:t>
        </w:r>
        <w:r w:rsidR="00962792" w:rsidRPr="0040328C">
          <w:t xml:space="preserve"> </w:t>
        </w:r>
        <w:r w:rsidR="00BB0A22" w:rsidRPr="0040328C">
          <w:t>Paragraph</w:t>
        </w:r>
        <w:r w:rsidR="00962792" w:rsidRPr="0040328C">
          <w:t xml:space="preserve"> </w:t>
        </w:r>
        <w:r w:rsidR="007E3D28" w:rsidRPr="0040328C">
          <w:t>(</w:t>
        </w:r>
        <w:r w:rsidR="00962792" w:rsidRPr="0040328C">
          <w:t xml:space="preserve">2) </w:t>
        </w:r>
        <w:r w:rsidR="004702E9" w:rsidRPr="0040328C">
          <w:t xml:space="preserve">of the Rulebook on Internal Court Procedures, as well as a legal remedy, with the name and address of the body to which the appeal should be sent, the appeal deadline and the note that the requesting party has the right to approach </w:t>
        </w:r>
        <w:r w:rsidR="00500F1F" w:rsidRPr="0040328C">
          <w:t>BiH HROI</w:t>
        </w:r>
        <w:r w:rsidR="004702E9" w:rsidRPr="0040328C">
          <w:t xml:space="preserve">, with the necessary </w:t>
        </w:r>
        <w:r w:rsidR="00500F1F" w:rsidRPr="0040328C">
          <w:t>BiH HROI</w:t>
        </w:r>
        <w:r w:rsidR="004702E9" w:rsidRPr="0040328C">
          <w:t xml:space="preserve"> contact information.</w:t>
        </w:r>
        <w:r w:rsidR="00132D91" w:rsidRPr="0040328C">
          <w:t xml:space="preserve"> If the request to access information is not fulfilled within the legal deadline, the requesting party has the right to file a lawsuit with the relevant court</w:t>
        </w:r>
        <w:r w:rsidR="004702E9" w:rsidRPr="0040328C">
          <w:t>.</w:t>
        </w:r>
      </w:ins>
    </w:p>
    <w:p w14:paraId="447679CE" w14:textId="77777777" w:rsidR="00EC5111" w:rsidRPr="0040328C" w:rsidRDefault="00792CD0" w:rsidP="0040328C">
      <w:pPr>
        <w:rPr>
          <w:ins w:id="5761" w:author="Suada" w:date="2018-10-05T12:54:00Z"/>
        </w:rPr>
      </w:pPr>
      <w:ins w:id="5762" w:author="Suada" w:date="2018-10-05T12:54:00Z">
        <w:r w:rsidRPr="0040328C">
          <w:rPr>
            <w:rFonts w:eastAsia="Calibri"/>
          </w:rPr>
          <w:t xml:space="preserve">Every decision regarding a request to access </w:t>
        </w:r>
        <w:r w:rsidR="00EC5111" w:rsidRPr="0040328C">
          <w:rPr>
            <w:rFonts w:eastAsia="Calibri"/>
          </w:rPr>
          <w:t>informa</w:t>
        </w:r>
        <w:r w:rsidRPr="0040328C">
          <w:rPr>
            <w:rFonts w:eastAsia="Calibri"/>
          </w:rPr>
          <w:t xml:space="preserve">tion </w:t>
        </w:r>
        <w:r w:rsidR="001C7A02" w:rsidRPr="0040328C">
          <w:rPr>
            <w:rFonts w:eastAsia="Calibri"/>
          </w:rPr>
          <w:t>contains information on the right to appeal</w:t>
        </w:r>
        <w:r w:rsidR="00EC5111" w:rsidRPr="0040328C">
          <w:rPr>
            <w:rFonts w:eastAsia="Calibri"/>
          </w:rPr>
          <w:t xml:space="preserve">. </w:t>
        </w:r>
        <w:r w:rsidR="00206D47" w:rsidRPr="0040328C">
          <w:rPr>
            <w:rFonts w:eastAsia="Calibri"/>
          </w:rPr>
          <w:t xml:space="preserve">If the court rejects access to </w:t>
        </w:r>
        <w:r w:rsidR="00EC5111" w:rsidRPr="0040328C">
          <w:t>informa</w:t>
        </w:r>
        <w:r w:rsidR="00206D47" w:rsidRPr="0040328C">
          <w:t>tion, either fully or partially</w:t>
        </w:r>
        <w:r w:rsidR="00EC5111" w:rsidRPr="0040328C">
          <w:t xml:space="preserve">, </w:t>
        </w:r>
        <w:r w:rsidR="00206D47" w:rsidRPr="0040328C">
          <w:t>it will inform the requesting party through a decision</w:t>
        </w:r>
        <w:r w:rsidR="00EC5111" w:rsidRPr="0040328C">
          <w:t xml:space="preserve">, </w:t>
        </w:r>
        <w:r w:rsidR="00206D47" w:rsidRPr="0040328C">
          <w:t>which should cont</w:t>
        </w:r>
        <w:r w:rsidR="00EC5111" w:rsidRPr="0040328C">
          <w:t>a</w:t>
        </w:r>
        <w:r w:rsidR="00206D47" w:rsidRPr="0040328C">
          <w:t>in the following</w:t>
        </w:r>
        <w:r w:rsidR="00EC5111" w:rsidRPr="0040328C">
          <w:t>:</w:t>
        </w:r>
      </w:ins>
    </w:p>
    <w:p w14:paraId="102BAE6D" w14:textId="77777777" w:rsidR="00EC5111" w:rsidRPr="0040328C" w:rsidRDefault="007D277A" w:rsidP="0040328C">
      <w:pPr>
        <w:rPr>
          <w:ins w:id="5763" w:author="Suada" w:date="2018-10-05T12:54:00Z"/>
        </w:rPr>
      </w:pPr>
      <w:ins w:id="5764" w:author="Suada" w:date="2018-10-05T12:54:00Z">
        <w:r w:rsidRPr="0040328C">
          <w:t xml:space="preserve">1. Legal basis for the rejection of </w:t>
        </w:r>
        <w:r w:rsidR="00EC5111" w:rsidRPr="0040328C">
          <w:t>informa</w:t>
        </w:r>
        <w:r w:rsidRPr="0040328C">
          <w:t>tion, in the sense of this law, including all materi</w:t>
        </w:r>
        <w:r w:rsidR="00EC5111" w:rsidRPr="0040328C">
          <w:t xml:space="preserve">al </w:t>
        </w:r>
        <w:r w:rsidRPr="0040328C">
          <w:t>issues important for the decision-making</w:t>
        </w:r>
        <w:r w:rsidR="00EC5111" w:rsidRPr="0040328C">
          <w:t xml:space="preserve">, </w:t>
        </w:r>
        <w:r w:rsidR="004A2244" w:rsidRPr="0040328C">
          <w:t xml:space="preserve">as well as taking into account the public interest </w:t>
        </w:r>
        <w:r w:rsidR="00183B3E" w:rsidRPr="0040328C">
          <w:t>holder</w:t>
        </w:r>
        <w:r w:rsidR="004A2244" w:rsidRPr="0040328C">
          <w:t>, and</w:t>
        </w:r>
      </w:ins>
    </w:p>
    <w:p w14:paraId="76CF5639" w14:textId="77777777" w:rsidR="00EC5111" w:rsidRPr="0040328C" w:rsidRDefault="00725595" w:rsidP="0040328C">
      <w:pPr>
        <w:rPr>
          <w:ins w:id="5765" w:author="Suada" w:date="2018-10-05T12:54:00Z"/>
        </w:rPr>
      </w:pPr>
      <w:ins w:id="5766" w:author="Suada" w:date="2018-10-05T12:54:00Z">
        <w:r w:rsidRPr="0040328C">
          <w:t>2. Legal remedy and the dea</w:t>
        </w:r>
        <w:r w:rsidR="00D4706E" w:rsidRPr="0040328C">
          <w:t>dline to file an appeal to the P</w:t>
        </w:r>
        <w:r w:rsidRPr="0040328C">
          <w:t xml:space="preserve">resident of the Court, pursuant to </w:t>
        </w:r>
        <w:r w:rsidR="00276EA9" w:rsidRPr="0040328C">
          <w:t>Article</w:t>
        </w:r>
        <w:r w:rsidRPr="0040328C">
          <w:t xml:space="preserve"> 11,</w:t>
        </w:r>
        <w:r w:rsidR="000122BB" w:rsidRPr="0040328C">
          <w:t xml:space="preserve"> </w:t>
        </w:r>
        <w:r w:rsidR="00BB0A22" w:rsidRPr="0040328C">
          <w:t>Paragraph</w:t>
        </w:r>
        <w:r w:rsidRPr="0040328C">
          <w:t xml:space="preserve"> 1 of</w:t>
        </w:r>
        <w:r w:rsidR="00EC5111" w:rsidRPr="0040328C">
          <w:t xml:space="preserve"> </w:t>
        </w:r>
        <w:r w:rsidR="00F55386" w:rsidRPr="0040328C">
          <w:t>LoAP</w:t>
        </w:r>
        <w:r w:rsidR="00EC5111" w:rsidRPr="0040328C">
          <w:t xml:space="preserve">, </w:t>
        </w:r>
        <w:r w:rsidRPr="0040328C">
          <w:t xml:space="preserve">as well as the instructions concerning the right to approach </w:t>
        </w:r>
        <w:r w:rsidR="00500F1F" w:rsidRPr="0040328C">
          <w:t>BiH HROI</w:t>
        </w:r>
        <w:r w:rsidR="00EC5111" w:rsidRPr="0040328C">
          <w:t>.</w:t>
        </w:r>
      </w:ins>
    </w:p>
    <w:p w14:paraId="0B2BC59E" w14:textId="77777777" w:rsidR="008E3CE2" w:rsidRPr="0040328C" w:rsidRDefault="008E3CE2" w:rsidP="0040328C">
      <w:pPr>
        <w:rPr>
          <w:ins w:id="5767" w:author="Suada" w:date="2018-10-05T12:54:00Z"/>
        </w:rPr>
      </w:pPr>
    </w:p>
    <w:p w14:paraId="2948EA15" w14:textId="77777777" w:rsidR="008E3CE2" w:rsidRPr="0040328C" w:rsidRDefault="002D4210" w:rsidP="0040328C">
      <w:pPr>
        <w:rPr>
          <w:ins w:id="5768" w:author="Suada" w:date="2018-10-05T12:54:00Z"/>
        </w:rPr>
      </w:pPr>
      <w:ins w:id="5769" w:author="Suada" w:date="2018-10-05T12:54:00Z">
        <w:r w:rsidRPr="0040328C">
          <w:t xml:space="preserve">According to the information of the High Judicial and Prosecutorial Council, 39 administrative disputes were lodged in </w:t>
        </w:r>
        <w:r w:rsidR="00407D31" w:rsidRPr="0040328C">
          <w:t>BiH</w:t>
        </w:r>
        <w:r w:rsidR="00CD3BAB" w:rsidRPr="0040328C">
          <w:t xml:space="preserve"> </w:t>
        </w:r>
        <w:r w:rsidR="00F41AD4" w:rsidRPr="0040328C">
          <w:t xml:space="preserve">during </w:t>
        </w:r>
        <w:r w:rsidRPr="0040328C">
          <w:t>2014-2016</w:t>
        </w:r>
        <w:r w:rsidR="00CD3BAB" w:rsidRPr="0040328C">
          <w:t>, a</w:t>
        </w:r>
        <w:r w:rsidRPr="0040328C">
          <w:t xml:space="preserve">ll </w:t>
        </w:r>
        <w:r w:rsidR="000B294B" w:rsidRPr="0040328C">
          <w:t xml:space="preserve">of them </w:t>
        </w:r>
        <w:r w:rsidRPr="0040328C">
          <w:t xml:space="preserve">concerning </w:t>
        </w:r>
        <w:r w:rsidR="008430C0" w:rsidRPr="0040328C">
          <w:t>violations of the Freedom of Access to I</w:t>
        </w:r>
        <w:r w:rsidR="00497D42" w:rsidRPr="0040328C">
          <w:t>nforma</w:t>
        </w:r>
        <w:r w:rsidR="008430C0" w:rsidRPr="0040328C">
          <w:t>tion Act</w:t>
        </w:r>
        <w:r w:rsidR="00497D42" w:rsidRPr="0040328C">
          <w:t>, o</w:t>
        </w:r>
        <w:r w:rsidR="008430C0" w:rsidRPr="0040328C">
          <w:t>f which 23 cases in which the lawsuit was accepted and the contested document annulled, 12 cases in which the lawsuit was rejected</w:t>
        </w:r>
        <w:r w:rsidR="00497D42" w:rsidRPr="0040328C">
          <w:t xml:space="preserve">, 1 </w:t>
        </w:r>
        <w:r w:rsidR="008430C0" w:rsidRPr="0040328C">
          <w:t xml:space="preserve">case of silence of administration ordering them to issue a decision, and no information on the </w:t>
        </w:r>
        <w:r w:rsidR="007D17D4" w:rsidRPr="0040328C">
          <w:t>decisions in the remaining cases</w:t>
        </w:r>
        <w:r w:rsidR="00497D42" w:rsidRPr="0040328C">
          <w:t xml:space="preserve">. </w:t>
        </w:r>
      </w:ins>
    </w:p>
    <w:p w14:paraId="6D48FD7F" w14:textId="77777777" w:rsidR="00C25693" w:rsidRPr="0040328C" w:rsidRDefault="00C25693" w:rsidP="0040328C">
      <w:pPr>
        <w:rPr>
          <w:ins w:id="5770" w:author="Suada" w:date="2018-10-05T12:54:00Z"/>
        </w:rPr>
      </w:pPr>
    </w:p>
    <w:p w14:paraId="2431D11F" w14:textId="4A89BC56" w:rsidR="00F63962" w:rsidRPr="0040328C" w:rsidRDefault="00485B0C" w:rsidP="0040328C">
      <w:pPr>
        <w:rPr>
          <w:rFonts w:eastAsiaTheme="minorHAnsi" w:cstheme="minorBidi"/>
          <w:lang w:val="en-US"/>
          <w:rPrChange w:id="5771" w:author="Suada" w:date="2018-10-05T12:54:00Z">
            <w:rPr>
              <w:rFonts w:ascii="inherit" w:hAnsi="inherit"/>
              <w:color w:val="111111"/>
              <w:sz w:val="21"/>
            </w:rPr>
          </w:rPrChange>
        </w:rPr>
        <w:pPrChange w:id="5772" w:author="Suada" w:date="2018-10-05T12:54:00Z">
          <w:pPr>
            <w:shd w:val="clear" w:color="auto" w:fill="FFFFFF"/>
            <w:spacing w:after="0" w:line="288" w:lineRule="atLeast"/>
            <w:textAlignment w:val="baseline"/>
          </w:pPr>
        </w:pPrChange>
      </w:pPr>
      <w:r w:rsidRPr="0040328C">
        <w:rPr>
          <w:rPrChange w:id="5773" w:author="Suada" w:date="2018-10-05T12:54:00Z">
            <w:rPr>
              <w:rFonts w:ascii="inherit" w:hAnsi="inherit"/>
              <w:b/>
              <w:color w:val="68523E"/>
              <w:sz w:val="20"/>
              <w:bdr w:val="none" w:sz="0" w:space="0" w:color="auto" w:frame="1"/>
            </w:rPr>
          </w:rPrChange>
        </w:rPr>
        <w:t>(ii)</w:t>
      </w:r>
      <w:del w:id="5774" w:author="Suada" w:date="2018-10-05T12:54:00Z">
        <w:r w:rsidR="00E20132" w:rsidRPr="00E20132">
          <w:rPr>
            <w:rFonts w:ascii="inherit" w:hAnsi="inherit" w:cs="Arial"/>
            <w:b/>
            <w:bCs/>
            <w:color w:val="68523E"/>
            <w:bdr w:val="none" w:sz="0" w:space="0" w:color="auto" w:frame="1"/>
          </w:rPr>
          <w:delText>        </w:delText>
        </w:r>
      </w:del>
      <w:ins w:id="5775" w:author="Suada" w:date="2018-10-05T12:54:00Z">
        <w:r w:rsidRPr="0040328C">
          <w:tab/>
        </w:r>
      </w:ins>
      <w:r w:rsidRPr="0040328C">
        <w:rPr>
          <w:rPrChange w:id="5776" w:author="Suada" w:date="2018-10-05T12:54:00Z">
            <w:rPr>
              <w:rFonts w:ascii="inherit" w:hAnsi="inherit"/>
              <w:b/>
              <w:color w:val="68523E"/>
              <w:sz w:val="20"/>
              <w:bdr w:val="none" w:sz="0" w:space="0" w:color="auto" w:frame="1"/>
            </w:rPr>
          </w:rPrChange>
        </w:rPr>
        <w:t>Where there is provision for such a review by a court of law, such a person also has access to an expeditious procedu</w:t>
      </w:r>
      <w:r w:rsidRPr="0040328C">
        <w:rPr>
          <w:rFonts w:ascii="Calibri" w:hAnsi="Calibri"/>
          <w:rPrChange w:id="5777" w:author="Suada" w:date="2018-10-05T12:54:00Z">
            <w:rPr>
              <w:rFonts w:ascii="inherit" w:hAnsi="inherit"/>
              <w:b/>
              <w:color w:val="68523E"/>
              <w:sz w:val="20"/>
              <w:bdr w:val="none" w:sz="0" w:space="0" w:color="auto" w:frame="1"/>
            </w:rPr>
          </w:rPrChange>
        </w:rPr>
        <w:t>re established by law that is free of charge or inexpensive for reconsideration by a public authority or review by an independent and impartial body other than a court of law;</w:t>
      </w:r>
    </w:p>
    <w:p w14:paraId="26305FF7" w14:textId="210B06FC" w:rsidR="00F63962" w:rsidRPr="0040328C" w:rsidRDefault="00E20132" w:rsidP="0040328C">
      <w:pPr>
        <w:rPr>
          <w:ins w:id="5778" w:author="Suada" w:date="2018-10-05T12:54:00Z"/>
        </w:rPr>
      </w:pPr>
      <w:del w:id="5779" w:author="Suada" w:date="2018-10-05T12:54:00Z">
        <w:r w:rsidRPr="00E20132">
          <w:rPr>
            <w:rFonts w:ascii="inherit" w:hAnsi="inherit" w:cs="Arial"/>
            <w:b/>
            <w:bCs/>
            <w:color w:val="68523E"/>
            <w:sz w:val="23"/>
            <w:szCs w:val="23"/>
            <w:bdr w:val="none" w:sz="0" w:space="0" w:color="auto" w:frame="1"/>
          </w:rPr>
          <w:delText> </w:delText>
        </w:r>
      </w:del>
    </w:p>
    <w:p w14:paraId="28DE4812" w14:textId="77777777" w:rsidR="00F63962" w:rsidRPr="0040328C" w:rsidRDefault="00C97592" w:rsidP="0040328C">
      <w:pPr>
        <w:rPr>
          <w:ins w:id="5780" w:author="Suada" w:date="2018-10-05T12:54:00Z"/>
        </w:rPr>
      </w:pPr>
      <w:ins w:id="5781" w:author="Suada" w:date="2018-10-05T12:54:00Z">
        <w:r w:rsidRPr="0040328C">
          <w:t xml:space="preserve">Law on Administrative Procedure of BiH (“Official Gazette of BiH”, No 29/02, 12/04, 88/07, 93/09, 41/13) </w:t>
        </w:r>
        <w:r w:rsidR="00F63962" w:rsidRPr="0040328C">
          <w:t>(</w:t>
        </w:r>
        <w:r w:rsidR="003D7C50" w:rsidRPr="0040328C">
          <w:t>LoAP BiH</w:t>
        </w:r>
        <w:r w:rsidR="00F63962" w:rsidRPr="0040328C">
          <w:t>)</w:t>
        </w:r>
      </w:ins>
    </w:p>
    <w:p w14:paraId="727F9CFF" w14:textId="77777777" w:rsidR="00F63962" w:rsidRPr="0040328C" w:rsidRDefault="004E4A87" w:rsidP="0040328C">
      <w:pPr>
        <w:rPr>
          <w:ins w:id="5782" w:author="Suada" w:date="2018-10-05T12:54:00Z"/>
        </w:rPr>
      </w:pPr>
      <w:ins w:id="5783" w:author="Suada" w:date="2018-10-05T12:54:00Z">
        <w:r w:rsidRPr="0040328C">
          <w:t xml:space="preserve">Law on Administrative Procedure of FBiH (“Official Gazette of FBiH”, No 2/98, 48/99) </w:t>
        </w:r>
        <w:r w:rsidR="00F63962" w:rsidRPr="0040328C">
          <w:t>(</w:t>
        </w:r>
        <w:r w:rsidR="003D7C50" w:rsidRPr="0040328C">
          <w:t>LoAP FBiH</w:t>
        </w:r>
        <w:r w:rsidR="00F63962" w:rsidRPr="0040328C">
          <w:t>)</w:t>
        </w:r>
      </w:ins>
    </w:p>
    <w:p w14:paraId="24B6E743" w14:textId="77777777" w:rsidR="00570644" w:rsidRPr="0040328C" w:rsidRDefault="00C7252F" w:rsidP="0040328C">
      <w:pPr>
        <w:rPr>
          <w:ins w:id="5784" w:author="Suada" w:date="2018-10-05T12:54:00Z"/>
        </w:rPr>
      </w:pPr>
      <w:ins w:id="5785" w:author="Suada" w:date="2018-10-05T12:54:00Z">
        <w:r w:rsidRPr="0040328C">
          <w:t>Law on General Administrative Procedure of</w:t>
        </w:r>
        <w:r w:rsidR="00F63962" w:rsidRPr="0040328C">
          <w:t xml:space="preserve"> RS (“</w:t>
        </w:r>
        <w:r w:rsidR="00791F7D" w:rsidRPr="0040328C">
          <w:t>Official Gazette of</w:t>
        </w:r>
        <w:r w:rsidR="00F63962" w:rsidRPr="0040328C">
          <w:t xml:space="preserve"> RS”, </w:t>
        </w:r>
        <w:r w:rsidR="00FE4BDA" w:rsidRPr="0040328C">
          <w:t>No</w:t>
        </w:r>
        <w:r w:rsidR="00F63962" w:rsidRPr="0040328C">
          <w:t xml:space="preserve"> 13/02, 87/07, 50/10)</w:t>
        </w:r>
      </w:ins>
    </w:p>
    <w:p w14:paraId="17D2BC4D" w14:textId="77777777" w:rsidR="00F63962" w:rsidRPr="0040328C" w:rsidRDefault="00C7252F" w:rsidP="0040328C">
      <w:pPr>
        <w:rPr>
          <w:ins w:id="5786" w:author="Suada" w:date="2018-10-05T12:54:00Z"/>
        </w:rPr>
      </w:pPr>
      <w:ins w:id="5787" w:author="Suada" w:date="2018-10-05T12:54:00Z">
        <w:r w:rsidRPr="0040328C">
          <w:t>Law on Administrative Procedure of</w:t>
        </w:r>
        <w:r w:rsidR="00F63962" w:rsidRPr="0040328C">
          <w:t xml:space="preserve"> BD (“</w:t>
        </w:r>
        <w:r w:rsidR="00791F7D" w:rsidRPr="0040328C">
          <w:t>Official Gazette of</w:t>
        </w:r>
        <w:r w:rsidR="00F63962" w:rsidRPr="0040328C">
          <w:t xml:space="preserve"> BD”, </w:t>
        </w:r>
        <w:r w:rsidR="00FE4BDA" w:rsidRPr="0040328C">
          <w:t>No</w:t>
        </w:r>
        <w:r w:rsidR="00F63962" w:rsidRPr="0040328C">
          <w:t xml:space="preserve"> 09/02, 08/03,08/04,25/05, 08/07, 36/09, 48/11)</w:t>
        </w:r>
      </w:ins>
    </w:p>
    <w:p w14:paraId="0A8E89FA" w14:textId="77777777" w:rsidR="00F63962" w:rsidRPr="0040328C" w:rsidRDefault="00FE4BDA" w:rsidP="0040328C">
      <w:pPr>
        <w:rPr>
          <w:ins w:id="5788" w:author="Suada" w:date="2018-10-05T12:54:00Z"/>
        </w:rPr>
      </w:pPr>
      <w:ins w:id="5789" w:author="Suada" w:date="2018-10-05T12:54:00Z">
        <w:r w:rsidRPr="0040328C">
          <w:t>Law on Administrative Disputes</w:t>
        </w:r>
        <w:r w:rsidR="00F63962" w:rsidRPr="0040328C">
          <w:t xml:space="preserve"> </w:t>
        </w:r>
        <w:r w:rsidR="000C32CD" w:rsidRPr="0040328C">
          <w:t xml:space="preserve">of </w:t>
        </w:r>
        <w:r w:rsidR="00D0025A" w:rsidRPr="0040328C">
          <w:t>FBiH</w:t>
        </w:r>
        <w:r w:rsidR="00F63962" w:rsidRPr="0040328C">
          <w:t xml:space="preserve"> (</w:t>
        </w:r>
        <w:r w:rsidRPr="0040328C">
          <w:rPr>
            <w:rFonts w:eastAsia="Calibri"/>
          </w:rPr>
          <w:t>“Official Gazette of</w:t>
        </w:r>
        <w:r w:rsidRPr="0040328C">
          <w:t xml:space="preserve"> </w:t>
        </w:r>
        <w:r w:rsidR="00D0025A" w:rsidRPr="0040328C">
          <w:t>FBiH</w:t>
        </w:r>
        <w:r w:rsidR="00F63962" w:rsidRPr="0040328C">
          <w:t xml:space="preserve">”, </w:t>
        </w:r>
        <w:r w:rsidRPr="0040328C">
          <w:t>No</w:t>
        </w:r>
        <w:r w:rsidR="00F63962" w:rsidRPr="0040328C">
          <w:t xml:space="preserve"> 9/05) (</w:t>
        </w:r>
        <w:r w:rsidRPr="0040328C">
          <w:t>LoAD</w:t>
        </w:r>
        <w:r w:rsidR="00F63962" w:rsidRPr="0040328C">
          <w:t xml:space="preserve"> </w:t>
        </w:r>
        <w:r w:rsidR="00D0025A" w:rsidRPr="0040328C">
          <w:t>FBiH</w:t>
        </w:r>
        <w:r w:rsidR="00F63962" w:rsidRPr="0040328C">
          <w:t>);</w:t>
        </w:r>
      </w:ins>
    </w:p>
    <w:p w14:paraId="194FF18C" w14:textId="77777777" w:rsidR="00570644" w:rsidRPr="0040328C" w:rsidRDefault="00FE4BDA" w:rsidP="0040328C">
      <w:pPr>
        <w:rPr>
          <w:ins w:id="5790" w:author="Suada" w:date="2018-10-05T12:54:00Z"/>
        </w:rPr>
      </w:pPr>
      <w:ins w:id="5791" w:author="Suada" w:date="2018-10-05T12:54:00Z">
        <w:r w:rsidRPr="0040328C">
          <w:t>Law on Administrative Disputes</w:t>
        </w:r>
        <w:r w:rsidR="000C32CD" w:rsidRPr="0040328C">
          <w:t xml:space="preserve"> of RS</w:t>
        </w:r>
        <w:r w:rsidR="00570644" w:rsidRPr="0040328C">
          <w:t xml:space="preserve"> (</w:t>
        </w:r>
        <w:r w:rsidR="000C32CD" w:rsidRPr="0040328C">
          <w:t>“</w:t>
        </w:r>
        <w:r w:rsidR="00791F7D" w:rsidRPr="0040328C">
          <w:t>Official Gazette of</w:t>
        </w:r>
        <w:r w:rsidR="00570644" w:rsidRPr="0040328C">
          <w:t xml:space="preserve"> </w:t>
        </w:r>
        <w:r w:rsidR="00471ABE" w:rsidRPr="0040328C">
          <w:t>Republika Srpska</w:t>
        </w:r>
        <w:r w:rsidR="00570644" w:rsidRPr="0040328C">
          <w:t xml:space="preserve">, </w:t>
        </w:r>
        <w:r w:rsidR="00FD3C3E" w:rsidRPr="0040328C">
          <w:t>No</w:t>
        </w:r>
        <w:r w:rsidR="00570644" w:rsidRPr="0040328C">
          <w:t xml:space="preserve"> 109/05 </w:t>
        </w:r>
        <w:r w:rsidR="000C32CD" w:rsidRPr="0040328C">
          <w:t>and</w:t>
        </w:r>
        <w:r w:rsidR="00570644" w:rsidRPr="0040328C">
          <w:t xml:space="preserve"> 63/11)</w:t>
        </w:r>
      </w:ins>
    </w:p>
    <w:p w14:paraId="2AF24467" w14:textId="77777777" w:rsidR="00F63962" w:rsidRPr="0040328C" w:rsidRDefault="00FE4BDA" w:rsidP="0040328C">
      <w:pPr>
        <w:rPr>
          <w:ins w:id="5792" w:author="Suada" w:date="2018-10-05T12:54:00Z"/>
        </w:rPr>
      </w:pPr>
      <w:ins w:id="5793" w:author="Suada" w:date="2018-10-05T12:54:00Z">
        <w:r w:rsidRPr="0040328C">
          <w:t>Law on Administrative Disputes</w:t>
        </w:r>
        <w:r w:rsidR="00F63962" w:rsidRPr="0040328C">
          <w:t xml:space="preserve"> </w:t>
        </w:r>
        <w:r w:rsidR="000C32CD" w:rsidRPr="0040328C">
          <w:t xml:space="preserve">of </w:t>
        </w:r>
        <w:r w:rsidR="00F63962" w:rsidRPr="0040328C">
          <w:t>BD (“</w:t>
        </w:r>
        <w:r w:rsidR="00791F7D" w:rsidRPr="0040328C">
          <w:t>Official Gazette of</w:t>
        </w:r>
        <w:r w:rsidR="00F63962" w:rsidRPr="0040328C">
          <w:t xml:space="preserve"> BD”, </w:t>
        </w:r>
        <w:r w:rsidRPr="0040328C">
          <w:t>No</w:t>
        </w:r>
        <w:r w:rsidR="00F63962" w:rsidRPr="0040328C">
          <w:t xml:space="preserve"> 4/00, 1/01) (</w:t>
        </w:r>
        <w:r w:rsidRPr="0040328C">
          <w:t>LoAD</w:t>
        </w:r>
        <w:r w:rsidR="00F63962" w:rsidRPr="0040328C">
          <w:t xml:space="preserve"> BD);</w:t>
        </w:r>
      </w:ins>
    </w:p>
    <w:p w14:paraId="2B36F444" w14:textId="77777777" w:rsidR="00F63962" w:rsidRPr="0040328C" w:rsidRDefault="000C32CD" w:rsidP="0040328C">
      <w:pPr>
        <w:rPr>
          <w:ins w:id="5794" w:author="Suada" w:date="2018-10-05T12:54:00Z"/>
        </w:rPr>
      </w:pPr>
      <w:ins w:id="5795" w:author="Suada" w:date="2018-10-05T12:54:00Z">
        <w:r w:rsidRPr="0040328C">
          <w:t>Law on O</w:t>
        </w:r>
        <w:r w:rsidR="00F63962" w:rsidRPr="0040328C">
          <w:t>mbudsman</w:t>
        </w:r>
        <w:r w:rsidRPr="0040328C">
          <w:t xml:space="preserve"> for Human Rights of </w:t>
        </w:r>
        <w:r w:rsidR="00F63962" w:rsidRPr="0040328C">
          <w:t>BiH ("</w:t>
        </w:r>
        <w:r w:rsidR="00791F7D" w:rsidRPr="0040328C">
          <w:t>Official Gazette of</w:t>
        </w:r>
        <w:r w:rsidR="00F63962" w:rsidRPr="0040328C">
          <w:t xml:space="preserve"> BiH" </w:t>
        </w:r>
        <w:r w:rsidR="00CF2CC3" w:rsidRPr="0040328C">
          <w:t>No</w:t>
        </w:r>
        <w:r w:rsidR="00F63962" w:rsidRPr="0040328C">
          <w:t xml:space="preserve"> 35/04,32/06) (</w:t>
        </w:r>
        <w:r w:rsidR="00973A9D" w:rsidRPr="0040328C">
          <w:t>LOHR</w:t>
        </w:r>
        <w:r w:rsidR="00F63962" w:rsidRPr="0040328C">
          <w:t xml:space="preserve"> BIH)</w:t>
        </w:r>
      </w:ins>
    </w:p>
    <w:p w14:paraId="7645AE2A" w14:textId="77777777" w:rsidR="00E5499D" w:rsidRPr="0040328C" w:rsidRDefault="00E5499D" w:rsidP="0040328C">
      <w:pPr>
        <w:rPr>
          <w:rPrChange w:id="5796" w:author="Suada" w:date="2018-10-05T12:54:00Z">
            <w:rPr>
              <w:rFonts w:ascii="inherit" w:hAnsi="inherit"/>
              <w:color w:val="111111"/>
              <w:sz w:val="21"/>
            </w:rPr>
          </w:rPrChange>
        </w:rPr>
        <w:pPrChange w:id="5797" w:author="Suada" w:date="2018-10-05T12:54:00Z">
          <w:pPr>
            <w:shd w:val="clear" w:color="auto" w:fill="FFFFFF"/>
            <w:spacing w:after="0" w:line="240" w:lineRule="auto"/>
            <w:jc w:val="both"/>
            <w:textAlignment w:val="baseline"/>
          </w:pPr>
        </w:pPrChange>
      </w:pPr>
    </w:p>
    <w:p w14:paraId="6A377CD0" w14:textId="77777777" w:rsidR="00183B3E" w:rsidRPr="0040328C" w:rsidRDefault="00A61041" w:rsidP="0040328C">
      <w:pPr>
        <w:rPr>
          <w:rFonts w:eastAsiaTheme="minorHAnsi" w:cstheme="minorBidi"/>
          <w:lang w:val="en-US"/>
          <w:rPrChange w:id="5798" w:author="Suada" w:date="2018-10-05T12:54:00Z">
            <w:rPr>
              <w:rFonts w:ascii="inherit" w:hAnsi="inherit"/>
              <w:color w:val="111111"/>
              <w:sz w:val="21"/>
            </w:rPr>
          </w:rPrChange>
        </w:rPr>
        <w:pPrChange w:id="5799" w:author="Suada" w:date="2018-10-05T12:54:00Z">
          <w:pPr>
            <w:shd w:val="clear" w:color="auto" w:fill="FFFFFF"/>
            <w:spacing w:after="0" w:line="240" w:lineRule="auto"/>
            <w:jc w:val="both"/>
            <w:textAlignment w:val="baseline"/>
          </w:pPr>
        </w:pPrChange>
      </w:pPr>
      <w:r w:rsidRPr="0040328C">
        <w:rPr>
          <w:rPrChange w:id="5800" w:author="Suada" w:date="2018-10-05T12:54:00Z">
            <w:rPr>
              <w:rFonts w:ascii="inherit" w:hAnsi="inherit"/>
              <w:b/>
              <w:color w:val="68523E"/>
              <w:sz w:val="23"/>
              <w:bdr w:val="none" w:sz="0" w:space="0" w:color="auto" w:frame="1"/>
            </w:rPr>
          </w:rPrChange>
        </w:rPr>
        <w:t xml:space="preserve">Prior to initiating an administrative dispute, </w:t>
      </w:r>
      <w:r w:rsidRPr="0040328C">
        <w:rPr>
          <w:rPrChange w:id="5801" w:author="Suada" w:date="2018-10-05T12:54:00Z">
            <w:rPr>
              <w:rFonts w:ascii="inherit" w:hAnsi="inherit"/>
              <w:b/>
              <w:color w:val="68523E"/>
              <w:sz w:val="23"/>
              <w:bdr w:val="none" w:sz="0" w:space="0" w:color="auto" w:frame="1"/>
            </w:rPr>
          </w:rPrChange>
        </w:rPr>
        <w:t xml:space="preserve">when the law provides so, an appeal to a second-instance administrative body is allowed. Article 11 </w:t>
      </w:r>
      <w:ins w:id="5802" w:author="Suada" w:date="2018-10-05T12:54:00Z">
        <w:r w:rsidR="00025298" w:rsidRPr="0040328C">
          <w:t xml:space="preserve">of </w:t>
        </w:r>
      </w:ins>
      <w:r w:rsidRPr="0040328C">
        <w:rPr>
          <w:rPrChange w:id="5803" w:author="Suada" w:date="2018-10-05T12:54:00Z">
            <w:rPr>
              <w:rFonts w:ascii="inherit" w:hAnsi="inherit"/>
              <w:b/>
              <w:color w:val="68523E"/>
              <w:sz w:val="23"/>
              <w:bdr w:val="none" w:sz="0" w:space="0" w:color="auto" w:frame="1"/>
            </w:rPr>
          </w:rPrChange>
        </w:rPr>
        <w:t xml:space="preserve">LoAP BiH; Article 14 </w:t>
      </w:r>
      <w:ins w:id="5804" w:author="Suada" w:date="2018-10-05T12:54:00Z">
        <w:r w:rsidR="00025298" w:rsidRPr="0040328C">
          <w:t xml:space="preserve">of </w:t>
        </w:r>
      </w:ins>
      <w:r w:rsidRPr="0040328C">
        <w:rPr>
          <w:rPrChange w:id="5805" w:author="Suada" w:date="2018-10-05T12:54:00Z">
            <w:rPr>
              <w:rFonts w:ascii="inherit" w:hAnsi="inherit"/>
              <w:b/>
              <w:color w:val="68523E"/>
              <w:sz w:val="23"/>
              <w:bdr w:val="none" w:sz="0" w:space="0" w:color="auto" w:frame="1"/>
            </w:rPr>
          </w:rPrChange>
        </w:rPr>
        <w:t xml:space="preserve">LoAP FBiH; Article 14 </w:t>
      </w:r>
      <w:ins w:id="5806" w:author="Suada" w:date="2018-10-05T12:54:00Z">
        <w:r w:rsidR="00025298" w:rsidRPr="0040328C">
          <w:t xml:space="preserve">of </w:t>
        </w:r>
      </w:ins>
      <w:r w:rsidRPr="0040328C">
        <w:rPr>
          <w:rPrChange w:id="5807" w:author="Suada" w:date="2018-10-05T12:54:00Z">
            <w:rPr>
              <w:rFonts w:ascii="inherit" w:hAnsi="inherit"/>
              <w:b/>
              <w:color w:val="68523E"/>
              <w:sz w:val="23"/>
              <w:bdr w:val="none" w:sz="0" w:space="0" w:color="auto" w:frame="1"/>
            </w:rPr>
          </w:rPrChange>
        </w:rPr>
        <w:t>LoGAP RS, and Article 14</w:t>
      </w:r>
      <w:ins w:id="5808" w:author="Suada" w:date="2018-10-05T12:54:00Z">
        <w:r w:rsidRPr="0040328C">
          <w:t xml:space="preserve"> </w:t>
        </w:r>
        <w:r w:rsidR="00025298" w:rsidRPr="0040328C">
          <w:t>of</w:t>
        </w:r>
      </w:ins>
      <w:r w:rsidR="00025298" w:rsidRPr="0040328C">
        <w:rPr>
          <w:rPrChange w:id="5809" w:author="Suada" w:date="2018-10-05T12:54:00Z">
            <w:rPr>
              <w:rFonts w:ascii="inherit" w:hAnsi="inherit"/>
              <w:b/>
              <w:color w:val="68523E"/>
              <w:sz w:val="23"/>
              <w:bdr w:val="none" w:sz="0" w:space="0" w:color="auto" w:frame="1"/>
            </w:rPr>
          </w:rPrChange>
        </w:rPr>
        <w:t xml:space="preserve"> </w:t>
      </w:r>
      <w:r w:rsidRPr="0040328C">
        <w:rPr>
          <w:rPrChange w:id="5810" w:author="Suada" w:date="2018-10-05T12:54:00Z">
            <w:rPr>
              <w:rFonts w:ascii="inherit" w:hAnsi="inherit"/>
              <w:b/>
              <w:color w:val="68523E"/>
              <w:sz w:val="23"/>
              <w:bdr w:val="none" w:sz="0" w:space="0" w:color="auto" w:frame="1"/>
            </w:rPr>
          </w:rPrChange>
        </w:rPr>
        <w:t>LoAP BD stipulate that administrative procedure has to be expeditious and as</w:t>
      </w:r>
      <w:r w:rsidRPr="0040328C">
        <w:rPr>
          <w:rFonts w:ascii="Calibri" w:hAnsi="Calibri"/>
          <w:rPrChange w:id="5811" w:author="Suada" w:date="2018-10-05T12:54:00Z">
            <w:rPr>
              <w:rFonts w:ascii="inherit" w:hAnsi="inherit"/>
              <w:b/>
              <w:color w:val="68523E"/>
              <w:sz w:val="23"/>
              <w:bdr w:val="none" w:sz="0" w:space="0" w:color="auto" w:frame="1"/>
            </w:rPr>
          </w:rPrChange>
        </w:rPr>
        <w:t xml:space="preserve"> inexpensive for the party as possible, while obtaining all that is necessary to properly establish the facts and render a lawful and proper decision.</w:t>
      </w:r>
    </w:p>
    <w:p w14:paraId="6DBC25A1" w14:textId="77777777" w:rsidR="00183B3E" w:rsidRPr="0040328C" w:rsidRDefault="00183B3E" w:rsidP="0040328C">
      <w:pPr>
        <w:rPr>
          <w:ins w:id="5812" w:author="Suada" w:date="2018-10-05T12:54:00Z"/>
        </w:rPr>
      </w:pPr>
    </w:p>
    <w:p w14:paraId="65FC8B2B" w14:textId="77777777" w:rsidR="00F63962" w:rsidRPr="0040328C" w:rsidRDefault="00527DA1" w:rsidP="0040328C">
      <w:pPr>
        <w:rPr>
          <w:ins w:id="5813" w:author="Suada" w:date="2018-10-05T12:54:00Z"/>
        </w:rPr>
      </w:pPr>
      <w:ins w:id="5814" w:author="Suada" w:date="2018-10-05T12:54:00Z">
        <w:r w:rsidRPr="0040328C">
          <w:t xml:space="preserve">Pursuant to </w:t>
        </w:r>
        <w:r w:rsidR="00BB0A22" w:rsidRPr="0040328C">
          <w:t>Article</w:t>
        </w:r>
        <w:r w:rsidRPr="0040328C">
          <w:t xml:space="preserve"> 67 of</w:t>
        </w:r>
        <w:r w:rsidR="00F63962" w:rsidRPr="0040328C">
          <w:t xml:space="preserve"> </w:t>
        </w:r>
        <w:r w:rsidR="00FE4BDA" w:rsidRPr="0040328C">
          <w:t>LoAD</w:t>
        </w:r>
        <w:r w:rsidR="009B0602" w:rsidRPr="0040328C">
          <w:t xml:space="preserve"> </w:t>
        </w:r>
        <w:r w:rsidR="00D0025A" w:rsidRPr="0040328C">
          <w:t>FBiH</w:t>
        </w:r>
        <w:r w:rsidRPr="0040328C">
          <w:t>/</w:t>
        </w:r>
        <w:r w:rsidR="00EF7B0E" w:rsidRPr="0040328C">
          <w:t xml:space="preserve">Article </w:t>
        </w:r>
        <w:r w:rsidRPr="0040328C">
          <w:t>59 of</w:t>
        </w:r>
        <w:r w:rsidR="00F63962" w:rsidRPr="0040328C">
          <w:t xml:space="preserve"> </w:t>
        </w:r>
        <w:r w:rsidR="00FE4BDA" w:rsidRPr="0040328C">
          <w:t>LoAD</w:t>
        </w:r>
        <w:r w:rsidRPr="0040328C">
          <w:t xml:space="preserve"> RS/</w:t>
        </w:r>
        <w:r w:rsidR="00EF7B0E" w:rsidRPr="0040328C">
          <w:t xml:space="preserve">Article </w:t>
        </w:r>
        <w:r w:rsidRPr="0040328C">
          <w:t>43 of</w:t>
        </w:r>
        <w:r w:rsidR="00F63962" w:rsidRPr="0040328C">
          <w:t xml:space="preserve"> </w:t>
        </w:r>
        <w:r w:rsidR="00FE4BDA" w:rsidRPr="0040328C">
          <w:t>LoAD</w:t>
        </w:r>
        <w:r w:rsidRPr="0040328C">
          <w:t xml:space="preserve"> BD, the court </w:t>
        </w:r>
        <w:r w:rsidR="009B0602" w:rsidRPr="0040328C">
          <w:t>acts urgently upon a request</w:t>
        </w:r>
        <w:r w:rsidR="00F63962" w:rsidRPr="0040328C">
          <w:t xml:space="preserve">. </w:t>
        </w:r>
        <w:r w:rsidR="009B0602" w:rsidRPr="0040328C">
          <w:t>Article 49a of Lo</w:t>
        </w:r>
        <w:r w:rsidR="00012DCE" w:rsidRPr="0040328C">
          <w:t>AD</w:t>
        </w:r>
        <w:r w:rsidR="00F63962" w:rsidRPr="0040328C">
          <w:t xml:space="preserve"> RS pr</w:t>
        </w:r>
        <w:r w:rsidR="009B0602" w:rsidRPr="0040328C">
          <w:t xml:space="preserve">escribes that the party which initiated the trial due to the silence of the </w:t>
        </w:r>
        <w:r w:rsidR="004178C2" w:rsidRPr="0040328C">
          <w:t>administration</w:t>
        </w:r>
        <w:r w:rsidR="009B0602" w:rsidRPr="0040328C">
          <w:t xml:space="preserve"> shall not pay the expenses even if they lose in court</w:t>
        </w:r>
        <w:r w:rsidR="00F63962" w:rsidRPr="0040328C">
          <w:t xml:space="preserve">. </w:t>
        </w:r>
      </w:ins>
    </w:p>
    <w:p w14:paraId="2473F03A" w14:textId="77777777" w:rsidR="00F63962" w:rsidRPr="0040328C" w:rsidRDefault="009B0602" w:rsidP="0040328C">
      <w:pPr>
        <w:rPr>
          <w:ins w:id="5815" w:author="Suada" w:date="2018-10-05T12:54:00Z"/>
        </w:rPr>
      </w:pPr>
      <w:ins w:id="5816" w:author="Suada" w:date="2018-10-05T12:54:00Z">
        <w:r w:rsidRPr="0040328C">
          <w:t xml:space="preserve">Pursuant to </w:t>
        </w:r>
        <w:r w:rsidR="00BB0A22" w:rsidRPr="0040328C">
          <w:t>Article</w:t>
        </w:r>
        <w:r w:rsidRPr="0040328C">
          <w:t xml:space="preserve"> 2 of</w:t>
        </w:r>
        <w:r w:rsidR="00F63962" w:rsidRPr="0040328C">
          <w:t xml:space="preserve"> </w:t>
        </w:r>
        <w:r w:rsidR="00973A9D" w:rsidRPr="0040328C">
          <w:t>LOHR</w:t>
        </w:r>
        <w:r w:rsidR="00F63962" w:rsidRPr="0040328C">
          <w:t xml:space="preserve"> BIH, </w:t>
        </w:r>
        <w:r w:rsidRPr="0040328C">
          <w:t>the I</w:t>
        </w:r>
        <w:r w:rsidR="00F63962" w:rsidRPr="0040328C">
          <w:t>nstitu</w:t>
        </w:r>
        <w:r w:rsidRPr="0040328C">
          <w:t xml:space="preserve">tion shall consider cases which refer to weak </w:t>
        </w:r>
        <w:r w:rsidR="00F63962" w:rsidRPr="0040328C">
          <w:t>func</w:t>
        </w:r>
        <w:r w:rsidRPr="0040328C">
          <w:t>t</w:t>
        </w:r>
        <w:r w:rsidR="00F63962" w:rsidRPr="0040328C">
          <w:t>ioni</w:t>
        </w:r>
        <w:r w:rsidR="008D51A8" w:rsidRPr="0040328C">
          <w:t xml:space="preserve">ng </w:t>
        </w:r>
        <w:r w:rsidR="00F60296" w:rsidRPr="0040328C">
          <w:t xml:space="preserve">or violations of human rights and freedoms by any authority in </w:t>
        </w:r>
        <w:r w:rsidR="00F63962" w:rsidRPr="0040328C">
          <w:t>Bosni</w:t>
        </w:r>
        <w:r w:rsidR="00F60296" w:rsidRPr="0040328C">
          <w:t>a and Herzegovina</w:t>
        </w:r>
        <w:r w:rsidR="00F63962" w:rsidRPr="0040328C">
          <w:t xml:space="preserve">, </w:t>
        </w:r>
        <w:r w:rsidR="00F60296" w:rsidRPr="0040328C">
          <w:t xml:space="preserve">and act upon receipt of a complaint or </w:t>
        </w:r>
        <w:r w:rsidR="00F63962" w:rsidRPr="0040328C">
          <w:t>ex officio.</w:t>
        </w:r>
      </w:ins>
    </w:p>
    <w:p w14:paraId="0ED3A15D" w14:textId="77777777" w:rsidR="00E5499D" w:rsidRPr="0040328C" w:rsidRDefault="003F63E1" w:rsidP="0040328C">
      <w:pPr>
        <w:rPr>
          <w:ins w:id="5817" w:author="Suada" w:date="2018-10-05T12:54:00Z"/>
        </w:rPr>
      </w:pPr>
      <w:ins w:id="5818" w:author="Suada" w:date="2018-10-05T12:54:00Z">
        <w:r w:rsidRPr="0040328C">
          <w:t>One of the mec</w:t>
        </w:r>
        <w:r w:rsidR="00E5499D" w:rsidRPr="0040328C">
          <w:t>hani</w:t>
        </w:r>
        <w:r w:rsidRPr="0040328C">
          <w:t>sms of access to justice is a possibility to file an appeal against the first-instance access-to-information decision before the Appellate Council of the BiH Council of M</w:t>
        </w:r>
        <w:r w:rsidR="00E5499D" w:rsidRPr="0040328C">
          <w:t>inist</w:t>
        </w:r>
        <w:r w:rsidRPr="0040328C">
          <w:t>ers,</w:t>
        </w:r>
        <w:r w:rsidR="00E5499D" w:rsidRPr="0040328C">
          <w:t xml:space="preserve"> a</w:t>
        </w:r>
        <w:r w:rsidRPr="0040328C">
          <w:t xml:space="preserve">nd according to </w:t>
        </w:r>
        <w:r w:rsidR="003D7C50" w:rsidRPr="0040328C">
          <w:t>LoAP BiH</w:t>
        </w:r>
        <w:r w:rsidR="00E5499D" w:rsidRPr="0040328C">
          <w:t xml:space="preserve"> </w:t>
        </w:r>
        <w:r w:rsidRPr="0040328C">
          <w:t xml:space="preserve">the dissatisfied party may file a lawsuit against the final administrative decision </w:t>
        </w:r>
        <w:r w:rsidR="00E5499D" w:rsidRPr="0040328C">
          <w:t>(</w:t>
        </w:r>
        <w:r w:rsidRPr="0040328C">
          <w:t>the second-instance administrative decision</w:t>
        </w:r>
        <w:r w:rsidR="00E5499D" w:rsidRPr="0040328C">
          <w:t xml:space="preserve">) </w:t>
        </w:r>
        <w:r w:rsidRPr="0040328C">
          <w:t>and request that the court in administrative d</w:t>
        </w:r>
        <w:r w:rsidR="00E5499D" w:rsidRPr="0040328C">
          <w:t>i</w:t>
        </w:r>
        <w:r w:rsidRPr="0040328C">
          <w:t>spute reviews the legality of the administrative decision</w:t>
        </w:r>
        <w:r w:rsidR="00E5499D" w:rsidRPr="0040328C">
          <w:t>.</w:t>
        </w:r>
      </w:ins>
    </w:p>
    <w:p w14:paraId="67E21A6A" w14:textId="77777777" w:rsidR="00F63962" w:rsidRPr="0040328C" w:rsidRDefault="00F63962" w:rsidP="0040328C">
      <w:pPr>
        <w:rPr>
          <w:ins w:id="5819" w:author="Suada" w:date="2018-10-05T12:54:00Z"/>
        </w:rPr>
      </w:pPr>
      <w:ins w:id="5820" w:author="Suada" w:date="2018-10-05T12:54:00Z">
        <w:r w:rsidRPr="0040328C">
          <w:t>P</w:t>
        </w:r>
        <w:r w:rsidR="003F63E1" w:rsidRPr="0040328C">
          <w:t xml:space="preserve">ursuant to </w:t>
        </w:r>
        <w:r w:rsidR="00C53D6C" w:rsidRPr="0040328C">
          <w:t>FoIA</w:t>
        </w:r>
        <w:r w:rsidRPr="0040328C">
          <w:t xml:space="preserve"> </w:t>
        </w:r>
        <w:r w:rsidR="003F63E1" w:rsidRPr="0040328C">
          <w:t xml:space="preserve">provisions, the requesting party has the opportunity, when the </w:t>
        </w:r>
        <w:r w:rsidR="00497EA3" w:rsidRPr="0040328C">
          <w:t>request is rejected, to complain to the Head of relevant Authority</w:t>
        </w:r>
        <w:r w:rsidRPr="0040328C">
          <w:t>, a</w:t>
        </w:r>
        <w:r w:rsidR="00497EA3" w:rsidRPr="0040328C">
          <w:t>nd has the right to file an administrative dispute against the decision adopted upon complaint</w:t>
        </w:r>
        <w:r w:rsidRPr="0040328C">
          <w:t>.</w:t>
        </w:r>
      </w:ins>
    </w:p>
    <w:p w14:paraId="681C4619" w14:textId="77777777" w:rsidR="00F63962" w:rsidRPr="0040328C" w:rsidRDefault="00497EA3" w:rsidP="0040328C">
      <w:pPr>
        <w:rPr>
          <w:ins w:id="5821" w:author="Suada" w:date="2018-10-05T12:54:00Z"/>
        </w:rPr>
      </w:pPr>
      <w:ins w:id="5822" w:author="Suada" w:date="2018-10-05T12:54:00Z">
        <w:r w:rsidRPr="0040328C">
          <w:t>The fee to file an administrative dispute before the C</w:t>
        </w:r>
        <w:r w:rsidR="00F63962" w:rsidRPr="0040328C">
          <w:t>antonal</w:t>
        </w:r>
        <w:r w:rsidRPr="0040328C">
          <w:t xml:space="preserve"> Court</w:t>
        </w:r>
        <w:r w:rsidR="00F63962" w:rsidRPr="0040328C">
          <w:t xml:space="preserve"> Goražde </w:t>
        </w:r>
        <w:r w:rsidRPr="0040328C">
          <w:t xml:space="preserve">is </w:t>
        </w:r>
        <w:r w:rsidR="00F63962" w:rsidRPr="0040328C">
          <w:t>regul</w:t>
        </w:r>
        <w:r w:rsidRPr="0040328C">
          <w:t xml:space="preserve">ated by the Law on Court Fees </w:t>
        </w:r>
        <w:r w:rsidR="00580B3A" w:rsidRPr="0040328C">
          <w:t xml:space="preserve">of the </w:t>
        </w:r>
        <w:r w:rsidR="00F63962" w:rsidRPr="0040328C">
          <w:t>B</w:t>
        </w:r>
        <w:r w:rsidR="00580B3A" w:rsidRPr="0040328C">
          <w:t xml:space="preserve">osnian </w:t>
        </w:r>
        <w:r w:rsidR="00F63962" w:rsidRPr="0040328C">
          <w:t>P</w:t>
        </w:r>
        <w:r w:rsidR="00580B3A" w:rsidRPr="0040328C">
          <w:t>odrinje Canton</w:t>
        </w:r>
        <w:r w:rsidR="00F63962" w:rsidRPr="0040328C">
          <w:t>.</w:t>
        </w:r>
      </w:ins>
    </w:p>
    <w:p w14:paraId="1FBA1503" w14:textId="77777777" w:rsidR="000B2156" w:rsidRPr="0040328C" w:rsidRDefault="00AC2ACC" w:rsidP="0040328C">
      <w:pPr>
        <w:rPr>
          <w:ins w:id="5823" w:author="Suada" w:date="2018-10-05T12:54:00Z"/>
        </w:rPr>
      </w:pPr>
      <w:ins w:id="5824" w:author="Suada" w:date="2018-10-05T12:54:00Z">
        <w:r w:rsidRPr="0040328C">
          <w:t>The requesting party has the right to file an appeal against the first-instance decision</w:t>
        </w:r>
        <w:r w:rsidR="00F63962" w:rsidRPr="0040328C">
          <w:t xml:space="preserve">. </w:t>
        </w:r>
        <w:r w:rsidR="000D6AC3" w:rsidRPr="0040328C">
          <w:t>Only law can prescribe that an appeal is not allowed in certain cases, if the protection of rights and of legality is ensured in another way. No appeal is allowed against the second-instance decision</w:t>
        </w:r>
        <w:r w:rsidR="00F63962" w:rsidRPr="0040328C">
          <w:t xml:space="preserve">, </w:t>
        </w:r>
        <w:r w:rsidR="000D6AC3" w:rsidRPr="0040328C">
          <w:t>but an administrative dispute may be lodged</w:t>
        </w:r>
        <w:r w:rsidR="000B2156" w:rsidRPr="0040328C">
          <w:t>.</w:t>
        </w:r>
      </w:ins>
    </w:p>
    <w:p w14:paraId="40C4C518" w14:textId="77777777" w:rsidR="0089684D" w:rsidRPr="0040328C" w:rsidRDefault="000B2156" w:rsidP="0040328C">
      <w:pPr>
        <w:rPr>
          <w:ins w:id="5825" w:author="Suada" w:date="2018-10-05T12:54:00Z"/>
        </w:rPr>
      </w:pPr>
      <w:ins w:id="5826" w:author="Suada" w:date="2018-10-05T12:54:00Z">
        <w:r w:rsidRPr="0040328C">
          <w:t xml:space="preserve">Based on its subject-matter competence, the </w:t>
        </w:r>
        <w:r w:rsidR="000D6AC3" w:rsidRPr="0040328C">
          <w:t>C</w:t>
        </w:r>
        <w:r w:rsidR="0089684D" w:rsidRPr="0040328C">
          <w:t>antonal</w:t>
        </w:r>
        <w:r w:rsidR="000D6AC3" w:rsidRPr="0040328C">
          <w:t xml:space="preserve"> Court in</w:t>
        </w:r>
        <w:r w:rsidR="0089684D" w:rsidRPr="0040328C">
          <w:t xml:space="preserve"> Sarajev</w:t>
        </w:r>
        <w:r w:rsidR="000D6AC3" w:rsidRPr="0040328C">
          <w:t>o</w:t>
        </w:r>
        <w:r w:rsidR="004178C2" w:rsidRPr="0040328C">
          <w:t xml:space="preserve"> makes decisions in administrative dispute cases</w:t>
        </w:r>
        <w:r w:rsidR="0089684D" w:rsidRPr="0040328C">
          <w:t xml:space="preserve"> </w:t>
        </w:r>
        <w:r w:rsidR="004178C2" w:rsidRPr="0040328C">
          <w:t xml:space="preserve">against a second-instance decision of a relevant body </w:t>
        </w:r>
        <w:r w:rsidR="00C632CF" w:rsidRPr="0040328C">
          <w:t>(</w:t>
        </w:r>
        <w:r w:rsidR="004178C2" w:rsidRPr="0040328C">
          <w:t>e.g.</w:t>
        </w:r>
        <w:r w:rsidR="00C632CF" w:rsidRPr="0040328C">
          <w:t xml:space="preserve"> </w:t>
        </w:r>
        <w:r w:rsidR="004178C2" w:rsidRPr="0040328C">
          <w:t>the FBiH Ministry of Environment and Tourism</w:t>
        </w:r>
        <w:r w:rsidR="0089684D" w:rsidRPr="0040328C">
          <w:t>)</w:t>
        </w:r>
        <w:r w:rsidR="004178C2" w:rsidRPr="0040328C">
          <w:t>.</w:t>
        </w:r>
        <w:r w:rsidR="0089684D" w:rsidRPr="0040328C">
          <w:t xml:space="preserve"> </w:t>
        </w:r>
      </w:ins>
    </w:p>
    <w:p w14:paraId="57C9FB9D" w14:textId="77777777" w:rsidR="0089684D" w:rsidRPr="0040328C" w:rsidRDefault="0089684D" w:rsidP="0040328C">
      <w:pPr>
        <w:rPr>
          <w:ins w:id="5827" w:author="Suada" w:date="2018-10-05T12:54:00Z"/>
        </w:rPr>
      </w:pPr>
    </w:p>
    <w:p w14:paraId="7AC6A454" w14:textId="0D2A9A6D" w:rsidR="00BD7B84" w:rsidRPr="0040328C" w:rsidRDefault="00BD7B84" w:rsidP="0040328C">
      <w:pPr>
        <w:rPr>
          <w:rFonts w:eastAsiaTheme="minorHAnsi" w:cstheme="minorBidi"/>
          <w:lang w:val="en-US"/>
          <w:rPrChange w:id="5828" w:author="Suada" w:date="2018-10-05T12:54:00Z">
            <w:rPr>
              <w:rFonts w:ascii="inherit" w:hAnsi="inherit"/>
              <w:color w:val="111111"/>
              <w:sz w:val="21"/>
            </w:rPr>
          </w:rPrChange>
        </w:rPr>
        <w:pPrChange w:id="5829" w:author="Suada" w:date="2018-10-05T12:54:00Z">
          <w:pPr>
            <w:shd w:val="clear" w:color="auto" w:fill="FFFFFF"/>
            <w:spacing w:after="0" w:line="288" w:lineRule="atLeast"/>
            <w:textAlignment w:val="baseline"/>
          </w:pPr>
        </w:pPrChange>
      </w:pPr>
      <w:r w:rsidRPr="0040328C">
        <w:rPr>
          <w:rPrChange w:id="5830" w:author="Suada" w:date="2018-10-05T12:54:00Z">
            <w:rPr>
              <w:rFonts w:ascii="inherit" w:hAnsi="inherit"/>
              <w:b/>
              <w:color w:val="68523E"/>
              <w:sz w:val="20"/>
              <w:bdr w:val="none" w:sz="0" w:space="0" w:color="auto" w:frame="1"/>
            </w:rPr>
          </w:rPrChange>
        </w:rPr>
        <w:t>(i</w:t>
      </w:r>
      <w:r w:rsidR="00D8105E" w:rsidRPr="0040328C">
        <w:rPr>
          <w:rPrChange w:id="5831" w:author="Suada" w:date="2018-10-05T12:54:00Z">
            <w:rPr>
              <w:rFonts w:ascii="inherit" w:hAnsi="inherit"/>
              <w:b/>
              <w:color w:val="68523E"/>
              <w:sz w:val="20"/>
              <w:bdr w:val="none" w:sz="0" w:space="0" w:color="auto" w:frame="1"/>
            </w:rPr>
          </w:rPrChange>
        </w:rPr>
        <w:t>ii)</w:t>
      </w:r>
      <w:del w:id="5832" w:author="Suada" w:date="2018-10-05T12:54:00Z">
        <w:r w:rsidR="00E20132" w:rsidRPr="00E20132">
          <w:rPr>
            <w:rFonts w:ascii="inherit" w:hAnsi="inherit" w:cs="Arial"/>
            <w:b/>
            <w:bCs/>
            <w:color w:val="68523E"/>
            <w:bdr w:val="none" w:sz="0" w:space="0" w:color="auto" w:frame="1"/>
          </w:rPr>
          <w:delText>       </w:delText>
        </w:r>
      </w:del>
      <w:ins w:id="5833" w:author="Suada" w:date="2018-10-05T12:54:00Z">
        <w:r w:rsidR="00D8105E" w:rsidRPr="0040328C">
          <w:tab/>
        </w:r>
      </w:ins>
      <w:r w:rsidR="00D8105E" w:rsidRPr="0040328C">
        <w:rPr>
          <w:rPrChange w:id="5834" w:author="Suada" w:date="2018-10-05T12:54:00Z">
            <w:rPr>
              <w:rFonts w:ascii="inherit" w:hAnsi="inherit"/>
              <w:b/>
              <w:color w:val="68523E"/>
              <w:sz w:val="20"/>
              <w:bdr w:val="none" w:sz="0" w:space="0" w:color="auto" w:frame="1"/>
            </w:rPr>
          </w:rPrChange>
        </w:rPr>
        <w:t xml:space="preserve">Final decisions under this </w:t>
      </w:r>
      <w:del w:id="5835" w:author="Suada" w:date="2018-10-05T12:54:00Z">
        <w:r w:rsidR="00E20132" w:rsidRPr="00E20132">
          <w:rPr>
            <w:rFonts w:ascii="inherit" w:hAnsi="inherit" w:cs="Arial"/>
            <w:b/>
            <w:bCs/>
            <w:color w:val="68523E"/>
            <w:sz w:val="20"/>
            <w:szCs w:val="20"/>
            <w:bdr w:val="none" w:sz="0" w:space="0" w:color="auto" w:frame="1"/>
          </w:rPr>
          <w:delText>paragraph</w:delText>
        </w:r>
      </w:del>
      <w:ins w:id="5836" w:author="Suada" w:date="2018-10-05T12:54:00Z">
        <w:r w:rsidR="00D8105E" w:rsidRPr="0040328C">
          <w:t>P</w:t>
        </w:r>
        <w:r w:rsidRPr="0040328C">
          <w:t>aragraph</w:t>
        </w:r>
      </w:ins>
      <w:r w:rsidRPr="0040328C">
        <w:rPr>
          <w:rPrChange w:id="5837" w:author="Suada" w:date="2018-10-05T12:54:00Z">
            <w:rPr>
              <w:rFonts w:ascii="inherit" w:hAnsi="inherit"/>
              <w:b/>
              <w:color w:val="68523E"/>
              <w:sz w:val="20"/>
              <w:bdr w:val="none" w:sz="0" w:space="0" w:color="auto" w:frame="1"/>
            </w:rPr>
          </w:rPrChange>
        </w:rPr>
        <w:t xml:space="preserve"> are binding on the public authority holding the information, and t</w:t>
      </w:r>
      <w:r w:rsidRPr="0040328C">
        <w:rPr>
          <w:rFonts w:ascii="Calibri" w:hAnsi="Calibri"/>
          <w:rPrChange w:id="5838" w:author="Suada" w:date="2018-10-05T12:54:00Z">
            <w:rPr>
              <w:rFonts w:ascii="inherit" w:hAnsi="inherit"/>
              <w:b/>
              <w:color w:val="68523E"/>
              <w:sz w:val="20"/>
              <w:bdr w:val="none" w:sz="0" w:space="0" w:color="auto" w:frame="1"/>
            </w:rPr>
          </w:rPrChange>
        </w:rPr>
        <w:t>hat reasons are stated in writing, at least where access to information is refused;</w:t>
      </w:r>
    </w:p>
    <w:p w14:paraId="36730B55" w14:textId="77777777" w:rsidR="00E20132" w:rsidRPr="00E20132" w:rsidRDefault="00E20132" w:rsidP="00E20132">
      <w:pPr>
        <w:shd w:val="clear" w:color="auto" w:fill="FFFFFF"/>
        <w:spacing w:after="0" w:line="240" w:lineRule="auto"/>
        <w:jc w:val="both"/>
        <w:textAlignment w:val="baseline"/>
        <w:rPr>
          <w:del w:id="5839" w:author="Suada" w:date="2018-10-05T12:54:00Z"/>
          <w:rFonts w:ascii="inherit" w:hAnsi="inherit" w:cs="Arial"/>
          <w:color w:val="111111"/>
          <w:sz w:val="21"/>
          <w:szCs w:val="21"/>
        </w:rPr>
      </w:pPr>
      <w:del w:id="5840" w:author="Suada" w:date="2018-10-05T12:54:00Z">
        <w:r w:rsidRPr="00E20132">
          <w:rPr>
            <w:rFonts w:ascii="inherit" w:hAnsi="inherit" w:cs="Arial"/>
            <w:b/>
            <w:bCs/>
            <w:color w:val="68523E"/>
            <w:sz w:val="23"/>
            <w:szCs w:val="23"/>
            <w:bdr w:val="none" w:sz="0" w:space="0" w:color="auto" w:frame="1"/>
          </w:rPr>
          <w:delText> </w:delText>
        </w:r>
      </w:del>
    </w:p>
    <w:p w14:paraId="319B12BE" w14:textId="77777777" w:rsidR="00D4147C" w:rsidRPr="0040328C" w:rsidRDefault="00D4147C" w:rsidP="0040328C">
      <w:pPr>
        <w:rPr>
          <w:ins w:id="5841" w:author="Suada" w:date="2018-10-05T12:54:00Z"/>
        </w:rPr>
      </w:pPr>
    </w:p>
    <w:p w14:paraId="252ACFFA" w14:textId="77777777" w:rsidR="00D4147C" w:rsidRPr="0040328C" w:rsidRDefault="00FE4BDA" w:rsidP="0040328C">
      <w:pPr>
        <w:rPr>
          <w:ins w:id="5842" w:author="Suada" w:date="2018-10-05T12:54:00Z"/>
        </w:rPr>
      </w:pPr>
      <w:ins w:id="5843" w:author="Suada" w:date="2018-10-05T12:54:00Z">
        <w:r w:rsidRPr="0040328C">
          <w:t>Law on Administrative Disputes</w:t>
        </w:r>
        <w:r w:rsidR="00D4147C" w:rsidRPr="0040328C">
          <w:t xml:space="preserve"> BiH (“</w:t>
        </w:r>
        <w:r w:rsidR="00791F7D" w:rsidRPr="0040328C">
          <w:t>Official Gazette of</w:t>
        </w:r>
        <w:r w:rsidR="00D4147C" w:rsidRPr="0040328C">
          <w:t xml:space="preserve"> BiH”, </w:t>
        </w:r>
        <w:r w:rsidRPr="0040328C">
          <w:t>No</w:t>
        </w:r>
        <w:r w:rsidR="00D4147C" w:rsidRPr="0040328C">
          <w:t xml:space="preserve"> 19/02, 88/07, 83/08, 74/10) (</w:t>
        </w:r>
        <w:r w:rsidRPr="0040328C">
          <w:t>LoAD</w:t>
        </w:r>
        <w:r w:rsidR="00D4147C" w:rsidRPr="0040328C">
          <w:t xml:space="preserve"> BiH);</w:t>
        </w:r>
      </w:ins>
    </w:p>
    <w:p w14:paraId="76797233" w14:textId="77777777" w:rsidR="00D4147C" w:rsidRPr="0040328C" w:rsidRDefault="00FE4BDA" w:rsidP="0040328C">
      <w:pPr>
        <w:rPr>
          <w:ins w:id="5844" w:author="Suada" w:date="2018-10-05T12:54:00Z"/>
        </w:rPr>
      </w:pPr>
      <w:ins w:id="5845" w:author="Suada" w:date="2018-10-05T12:54:00Z">
        <w:r w:rsidRPr="0040328C">
          <w:t>Law on Administrative Disputes</w:t>
        </w:r>
        <w:r w:rsidR="00D4147C" w:rsidRPr="0040328C">
          <w:t xml:space="preserve"> </w:t>
        </w:r>
        <w:r w:rsidR="00D0025A" w:rsidRPr="0040328C">
          <w:t>FBiH</w:t>
        </w:r>
        <w:r w:rsidR="00D4147C" w:rsidRPr="0040328C">
          <w:t xml:space="preserve"> (“</w:t>
        </w:r>
        <w:r w:rsidR="00416431" w:rsidRPr="0040328C">
          <w:t>Official Gazette of</w:t>
        </w:r>
        <w:r w:rsidR="00D4147C" w:rsidRPr="0040328C">
          <w:t xml:space="preserve"> </w:t>
        </w:r>
        <w:r w:rsidR="00D0025A" w:rsidRPr="0040328C">
          <w:t>FBiH</w:t>
        </w:r>
        <w:r w:rsidR="00D4147C" w:rsidRPr="0040328C">
          <w:t xml:space="preserve">”, </w:t>
        </w:r>
        <w:r w:rsidRPr="0040328C">
          <w:t>No</w:t>
        </w:r>
        <w:r w:rsidR="00D4147C" w:rsidRPr="0040328C">
          <w:t xml:space="preserve"> 9/05) (</w:t>
        </w:r>
        <w:r w:rsidRPr="0040328C">
          <w:t>LoAD</w:t>
        </w:r>
        <w:r w:rsidR="00D4147C" w:rsidRPr="0040328C">
          <w:t xml:space="preserve"> </w:t>
        </w:r>
        <w:r w:rsidR="00D0025A" w:rsidRPr="0040328C">
          <w:t>FBiH</w:t>
        </w:r>
        <w:r w:rsidR="00D4147C" w:rsidRPr="0040328C">
          <w:t>);</w:t>
        </w:r>
      </w:ins>
    </w:p>
    <w:p w14:paraId="2C1EFA33" w14:textId="77777777" w:rsidR="00D4147C" w:rsidRPr="0040328C" w:rsidRDefault="00FE4BDA" w:rsidP="0040328C">
      <w:pPr>
        <w:rPr>
          <w:ins w:id="5846" w:author="Suada" w:date="2018-10-05T12:54:00Z"/>
        </w:rPr>
      </w:pPr>
      <w:ins w:id="5847" w:author="Suada" w:date="2018-10-05T12:54:00Z">
        <w:r w:rsidRPr="0040328C">
          <w:t>Law on Administrative Disputes</w:t>
        </w:r>
        <w:r w:rsidR="00D4147C" w:rsidRPr="0040328C">
          <w:t xml:space="preserve"> RS (“</w:t>
        </w:r>
        <w:r w:rsidR="00791F7D" w:rsidRPr="0040328C">
          <w:t>Official Gazette of</w:t>
        </w:r>
        <w:r w:rsidR="00D4147C" w:rsidRPr="0040328C">
          <w:t xml:space="preserve"> RS”, </w:t>
        </w:r>
        <w:r w:rsidRPr="0040328C">
          <w:t>No</w:t>
        </w:r>
        <w:r w:rsidR="00D4147C" w:rsidRPr="0040328C">
          <w:t xml:space="preserve"> 109/05, 63/11) (</w:t>
        </w:r>
        <w:r w:rsidRPr="0040328C">
          <w:t>LoAD</w:t>
        </w:r>
        <w:r w:rsidR="00D4147C" w:rsidRPr="0040328C">
          <w:t xml:space="preserve"> RS);</w:t>
        </w:r>
      </w:ins>
    </w:p>
    <w:p w14:paraId="3B71511E" w14:textId="77777777" w:rsidR="00D4147C" w:rsidRPr="0040328C" w:rsidRDefault="00FE4BDA" w:rsidP="0040328C">
      <w:pPr>
        <w:rPr>
          <w:ins w:id="5848" w:author="Suada" w:date="2018-10-05T12:54:00Z"/>
        </w:rPr>
      </w:pPr>
      <w:ins w:id="5849" w:author="Suada" w:date="2018-10-05T12:54:00Z">
        <w:r w:rsidRPr="0040328C">
          <w:t>Law on Administrative Disputes</w:t>
        </w:r>
        <w:r w:rsidR="00D4147C" w:rsidRPr="0040328C">
          <w:t xml:space="preserve"> BD (“</w:t>
        </w:r>
        <w:r w:rsidR="00791F7D" w:rsidRPr="0040328C">
          <w:t>Official Gazette of</w:t>
        </w:r>
        <w:r w:rsidR="00D4147C" w:rsidRPr="0040328C">
          <w:t xml:space="preserve"> BD”, </w:t>
        </w:r>
        <w:r w:rsidRPr="0040328C">
          <w:t>No</w:t>
        </w:r>
        <w:r w:rsidR="00D4147C" w:rsidRPr="0040328C">
          <w:t xml:space="preserve"> 4/00, 1/01) (</w:t>
        </w:r>
        <w:r w:rsidRPr="0040328C">
          <w:t>LoAD</w:t>
        </w:r>
        <w:r w:rsidR="00D4147C" w:rsidRPr="0040328C">
          <w:t xml:space="preserve"> BD);</w:t>
        </w:r>
      </w:ins>
    </w:p>
    <w:p w14:paraId="0541B688" w14:textId="77777777" w:rsidR="00D4147C" w:rsidRPr="0040328C" w:rsidRDefault="00362B91" w:rsidP="0040328C">
      <w:pPr>
        <w:rPr>
          <w:ins w:id="5850" w:author="Suada" w:date="2018-10-05T12:54:00Z"/>
        </w:rPr>
      </w:pPr>
      <w:ins w:id="5851" w:author="Suada" w:date="2018-10-05T12:54:00Z">
        <w:r w:rsidRPr="0040328C">
          <w:t>Law on Courts of</w:t>
        </w:r>
        <w:r w:rsidR="00D4147C" w:rsidRPr="0040328C">
          <w:t xml:space="preserve"> </w:t>
        </w:r>
        <w:r w:rsidR="00D0025A" w:rsidRPr="0040328C">
          <w:t>FBiH</w:t>
        </w:r>
        <w:r w:rsidR="00D4147C" w:rsidRPr="0040328C">
          <w:t xml:space="preserve"> (“</w:t>
        </w:r>
        <w:r w:rsidR="00416431" w:rsidRPr="0040328C">
          <w:t>Official Gazette of</w:t>
        </w:r>
        <w:r w:rsidR="00D4147C" w:rsidRPr="0040328C">
          <w:t xml:space="preserve"> </w:t>
        </w:r>
        <w:r w:rsidR="00D0025A" w:rsidRPr="0040328C">
          <w:t>FBiH</w:t>
        </w:r>
        <w:r w:rsidR="00D4147C" w:rsidRPr="0040328C">
          <w:t xml:space="preserve">”, </w:t>
        </w:r>
        <w:r w:rsidR="00FE4BDA" w:rsidRPr="0040328C">
          <w:t>No</w:t>
        </w:r>
        <w:r w:rsidR="00D4147C" w:rsidRPr="0040328C">
          <w:t xml:space="preserve"> 38/05, 22/06, 63/10, 7/13, 72/14) (</w:t>
        </w:r>
        <w:r w:rsidRPr="0040328C">
          <w:t>LoC</w:t>
        </w:r>
        <w:r w:rsidR="00D4147C" w:rsidRPr="0040328C">
          <w:t xml:space="preserve"> </w:t>
        </w:r>
        <w:r w:rsidR="00D0025A" w:rsidRPr="0040328C">
          <w:t>FBiH</w:t>
        </w:r>
        <w:r w:rsidR="00D4147C" w:rsidRPr="0040328C">
          <w:t>);</w:t>
        </w:r>
      </w:ins>
    </w:p>
    <w:p w14:paraId="45042F96" w14:textId="77777777" w:rsidR="00570644" w:rsidRPr="0040328C" w:rsidRDefault="00362B91" w:rsidP="0040328C">
      <w:pPr>
        <w:rPr>
          <w:ins w:id="5852" w:author="Suada" w:date="2018-10-05T12:54:00Z"/>
        </w:rPr>
      </w:pPr>
      <w:ins w:id="5853" w:author="Suada" w:date="2018-10-05T12:54:00Z">
        <w:r w:rsidRPr="0040328C">
          <w:t>Law on Courts of</w:t>
        </w:r>
        <w:r w:rsidR="00570644" w:rsidRPr="0040328C">
          <w:t xml:space="preserve"> </w:t>
        </w:r>
        <w:r w:rsidR="00471ABE" w:rsidRPr="0040328C">
          <w:t>Republika Srpska</w:t>
        </w:r>
        <w:r w:rsidR="00570644" w:rsidRPr="0040328C">
          <w:t xml:space="preserve"> (“</w:t>
        </w:r>
        <w:r w:rsidR="00791F7D" w:rsidRPr="0040328C">
          <w:t>Official Gazette of</w:t>
        </w:r>
        <w:r w:rsidR="00570644" w:rsidRPr="0040328C">
          <w:t xml:space="preserve"> </w:t>
        </w:r>
        <w:r w:rsidR="00471ABE" w:rsidRPr="0040328C">
          <w:t>Republika Srpska</w:t>
        </w:r>
        <w:r w:rsidR="00570644" w:rsidRPr="0040328C">
          <w:t xml:space="preserve">”, </w:t>
        </w:r>
        <w:r w:rsidR="00FD3C3E" w:rsidRPr="0040328C">
          <w:t>No</w:t>
        </w:r>
        <w:r w:rsidR="00570644" w:rsidRPr="0040328C">
          <w:t xml:space="preserve"> 37/12, 44/15 i 100/17)</w:t>
        </w:r>
      </w:ins>
    </w:p>
    <w:p w14:paraId="4CA25F77" w14:textId="77777777" w:rsidR="00D4147C" w:rsidRPr="0040328C" w:rsidRDefault="00362B91" w:rsidP="0040328C">
      <w:pPr>
        <w:rPr>
          <w:ins w:id="5854" w:author="Suada" w:date="2018-10-05T12:54:00Z"/>
        </w:rPr>
      </w:pPr>
      <w:ins w:id="5855" w:author="Suada" w:date="2018-10-05T12:54:00Z">
        <w:r w:rsidRPr="0040328C">
          <w:t>Law on Courts of</w:t>
        </w:r>
        <w:r w:rsidR="00D4147C" w:rsidRPr="0040328C">
          <w:t xml:space="preserve"> BD (“</w:t>
        </w:r>
        <w:r w:rsidR="00791F7D" w:rsidRPr="0040328C">
          <w:t>Official Gazette of</w:t>
        </w:r>
        <w:r w:rsidR="00D4147C" w:rsidRPr="0040328C">
          <w:t xml:space="preserve"> BD”, </w:t>
        </w:r>
        <w:r w:rsidR="00FE4BDA" w:rsidRPr="0040328C">
          <w:t>No</w:t>
        </w:r>
        <w:r w:rsidR="00D4147C" w:rsidRPr="0040328C">
          <w:t xml:space="preserve"> 19/07, 20/07, 39/09, 31/11) (</w:t>
        </w:r>
        <w:r w:rsidRPr="0040328C">
          <w:t>LoC</w:t>
        </w:r>
        <w:r w:rsidR="00D4147C" w:rsidRPr="0040328C">
          <w:t xml:space="preserve"> BD).</w:t>
        </w:r>
      </w:ins>
    </w:p>
    <w:p w14:paraId="0C352722" w14:textId="77777777" w:rsidR="00D4147C" w:rsidRPr="0040328C" w:rsidRDefault="00362B91" w:rsidP="0040328C">
      <w:pPr>
        <w:rPr>
          <w:ins w:id="5856" w:author="Suada" w:date="2018-10-05T12:54:00Z"/>
        </w:rPr>
      </w:pPr>
      <w:ins w:id="5857" w:author="Suada" w:date="2018-10-05T12:54:00Z">
        <w:r w:rsidRPr="0040328C">
          <w:t>Law on Administrative Procedure (“</w:t>
        </w:r>
        <w:r w:rsidR="00791F7D" w:rsidRPr="0040328C">
          <w:t>Official Gazette of</w:t>
        </w:r>
        <w:r w:rsidR="00D4147C" w:rsidRPr="0040328C">
          <w:t xml:space="preserve"> BiH</w:t>
        </w:r>
        <w:r w:rsidRPr="0040328C">
          <w:t xml:space="preserve">”, </w:t>
        </w:r>
        <w:r w:rsidR="00CF2CC3" w:rsidRPr="0040328C">
          <w:t>No</w:t>
        </w:r>
        <w:r w:rsidR="00D4147C" w:rsidRPr="0040328C">
          <w:t xml:space="preserve"> 29/02,12/04,88/07,93/09,41/13</w:t>
        </w:r>
        <w:r w:rsidRPr="0040328C">
          <w:t>)</w:t>
        </w:r>
      </w:ins>
    </w:p>
    <w:p w14:paraId="6E2B0117" w14:textId="77777777" w:rsidR="001A7DCE" w:rsidRPr="0040328C" w:rsidRDefault="001A7DCE" w:rsidP="0040328C">
      <w:pPr>
        <w:rPr>
          <w:ins w:id="5858" w:author="Suada" w:date="2018-10-05T12:54:00Z"/>
        </w:rPr>
      </w:pPr>
    </w:p>
    <w:p w14:paraId="02D5C2F9" w14:textId="77777777" w:rsidR="00763BE7" w:rsidRPr="0040328C" w:rsidRDefault="00763BE7" w:rsidP="0040328C">
      <w:pPr>
        <w:rPr>
          <w:ins w:id="5859" w:author="Suada" w:date="2018-10-05T12:54:00Z"/>
          <w:rFonts w:asciiTheme="minorHAnsi" w:eastAsiaTheme="minorHAnsi" w:hAnsiTheme="minorHAnsi" w:cstheme="minorBidi"/>
          <w:lang w:val="en-US"/>
        </w:rPr>
      </w:pPr>
      <w:r w:rsidRPr="0040328C">
        <w:rPr>
          <w:rPrChange w:id="5860" w:author="Suada" w:date="2018-10-05T12:54:00Z">
            <w:rPr>
              <w:rFonts w:ascii="inherit" w:hAnsi="inherit"/>
              <w:b/>
              <w:color w:val="68523E"/>
              <w:sz w:val="23"/>
              <w:bdr w:val="none" w:sz="0" w:space="0" w:color="auto" w:frame="1"/>
            </w:rPr>
          </w:rPrChange>
        </w:rPr>
        <w:t>The relevant Articles are the following: Article 3</w:t>
      </w:r>
      <w:r w:rsidR="006E444F" w:rsidRPr="0040328C">
        <w:rPr>
          <w:rFonts w:ascii="Calibri" w:hAnsi="Calibri"/>
          <w:rPrChange w:id="5861" w:author="Suada" w:date="2018-10-05T12:54:00Z">
            <w:rPr>
              <w:rFonts w:ascii="inherit" w:hAnsi="inherit"/>
              <w:b/>
              <w:color w:val="68523E"/>
              <w:sz w:val="23"/>
              <w:bdr w:val="none" w:sz="0" w:space="0" w:color="auto" w:frame="1"/>
            </w:rPr>
          </w:rPrChange>
        </w:rPr>
        <w:t xml:space="preserve"> </w:t>
      </w:r>
      <w:ins w:id="5862" w:author="Suada" w:date="2018-10-05T12:54:00Z">
        <w:r w:rsidR="006E444F" w:rsidRPr="0040328C">
          <w:t>of</w:t>
        </w:r>
        <w:r w:rsidRPr="0040328C">
          <w:t xml:space="preserve"> </w:t>
        </w:r>
      </w:ins>
      <w:r w:rsidRPr="0040328C">
        <w:rPr>
          <w:rPrChange w:id="5863" w:author="Suada" w:date="2018-10-05T12:54:00Z">
            <w:rPr>
              <w:rFonts w:ascii="inherit" w:hAnsi="inherit"/>
              <w:b/>
              <w:color w:val="68523E"/>
              <w:sz w:val="23"/>
              <w:bdr w:val="none" w:sz="0" w:space="0" w:color="auto" w:frame="1"/>
            </w:rPr>
          </w:rPrChange>
        </w:rPr>
        <w:t xml:space="preserve">LoAD BiH; Article 3 </w:t>
      </w:r>
      <w:ins w:id="5864" w:author="Suada" w:date="2018-10-05T12:54:00Z">
        <w:r w:rsidR="006E444F" w:rsidRPr="0040328C">
          <w:t xml:space="preserve">of </w:t>
        </w:r>
      </w:ins>
      <w:r w:rsidRPr="0040328C">
        <w:rPr>
          <w:rFonts w:ascii="Calibri" w:hAnsi="Calibri"/>
          <w:rPrChange w:id="5865" w:author="Suada" w:date="2018-10-05T12:54:00Z">
            <w:rPr>
              <w:rFonts w:ascii="inherit" w:hAnsi="inherit"/>
              <w:b/>
              <w:color w:val="68523E"/>
              <w:sz w:val="23"/>
              <w:bdr w:val="none" w:sz="0" w:space="0" w:color="auto" w:frame="1"/>
            </w:rPr>
          </w:rPrChange>
        </w:rPr>
        <w:t xml:space="preserve">LoAD FBiH; Article 3 </w:t>
      </w:r>
      <w:ins w:id="5866" w:author="Suada" w:date="2018-10-05T12:54:00Z">
        <w:r w:rsidR="006E444F" w:rsidRPr="0040328C">
          <w:t xml:space="preserve">of </w:t>
        </w:r>
      </w:ins>
      <w:r w:rsidRPr="0040328C">
        <w:rPr>
          <w:rFonts w:ascii="Calibri" w:hAnsi="Calibri"/>
          <w:rPrChange w:id="5867" w:author="Suada" w:date="2018-10-05T12:54:00Z">
            <w:rPr>
              <w:rFonts w:ascii="inherit" w:hAnsi="inherit"/>
              <w:b/>
              <w:color w:val="68523E"/>
              <w:sz w:val="23"/>
              <w:bdr w:val="none" w:sz="0" w:space="0" w:color="auto" w:frame="1"/>
            </w:rPr>
          </w:rPrChange>
        </w:rPr>
        <w:t xml:space="preserve">LoGAD RS, and Article 3 </w:t>
      </w:r>
      <w:ins w:id="5868" w:author="Suada" w:date="2018-10-05T12:54:00Z">
        <w:r w:rsidR="006E444F" w:rsidRPr="0040328C">
          <w:t xml:space="preserve">of </w:t>
        </w:r>
      </w:ins>
      <w:r w:rsidRPr="0040328C">
        <w:rPr>
          <w:rFonts w:ascii="Calibri" w:hAnsi="Calibri"/>
          <w:rPrChange w:id="5869" w:author="Suada" w:date="2018-10-05T12:54:00Z">
            <w:rPr>
              <w:rFonts w:ascii="inherit" w:hAnsi="inherit"/>
              <w:b/>
              <w:color w:val="68523E"/>
              <w:sz w:val="23"/>
              <w:bdr w:val="none" w:sz="0" w:space="0" w:color="auto" w:frame="1"/>
            </w:rPr>
          </w:rPrChange>
        </w:rPr>
        <w:t xml:space="preserve">LoAD BD. Pursuant to Article 7 </w:t>
      </w:r>
      <w:ins w:id="5870" w:author="Suada" w:date="2018-10-05T12:54:00Z">
        <w:r w:rsidR="006E444F" w:rsidRPr="0040328C">
          <w:t xml:space="preserve">of </w:t>
        </w:r>
      </w:ins>
      <w:r w:rsidRPr="0040328C">
        <w:rPr>
          <w:rFonts w:ascii="Calibri" w:hAnsi="Calibri"/>
          <w:rPrChange w:id="5871" w:author="Suada" w:date="2018-10-05T12:54:00Z">
            <w:rPr>
              <w:rFonts w:ascii="inherit" w:hAnsi="inherit"/>
              <w:b/>
              <w:color w:val="68523E"/>
              <w:sz w:val="23"/>
              <w:bdr w:val="none" w:sz="0" w:space="0" w:color="auto" w:frame="1"/>
            </w:rPr>
          </w:rPrChange>
        </w:rPr>
        <w:t xml:space="preserve">LoC FBiH; Article 7 </w:t>
      </w:r>
      <w:ins w:id="5872" w:author="Suada" w:date="2018-10-05T12:54:00Z">
        <w:r w:rsidR="006E444F" w:rsidRPr="0040328C">
          <w:t xml:space="preserve">of </w:t>
        </w:r>
      </w:ins>
      <w:r w:rsidRPr="0040328C">
        <w:rPr>
          <w:rFonts w:ascii="Calibri" w:hAnsi="Calibri"/>
          <w:rPrChange w:id="5873" w:author="Suada" w:date="2018-10-05T12:54:00Z">
            <w:rPr>
              <w:rFonts w:ascii="inherit" w:hAnsi="inherit"/>
              <w:b/>
              <w:color w:val="68523E"/>
              <w:sz w:val="23"/>
              <w:bdr w:val="none" w:sz="0" w:space="0" w:color="auto" w:frame="1"/>
            </w:rPr>
          </w:rPrChange>
        </w:rPr>
        <w:t xml:space="preserve">LoC RS, and Article 8 </w:t>
      </w:r>
      <w:ins w:id="5874" w:author="Suada" w:date="2018-10-05T12:54:00Z">
        <w:r w:rsidR="006E444F" w:rsidRPr="0040328C">
          <w:t xml:space="preserve">of </w:t>
        </w:r>
      </w:ins>
      <w:r w:rsidRPr="0040328C">
        <w:rPr>
          <w:rFonts w:ascii="Calibri" w:hAnsi="Calibri"/>
          <w:rPrChange w:id="5875" w:author="Suada" w:date="2018-10-05T12:54:00Z">
            <w:rPr>
              <w:rFonts w:ascii="inherit" w:hAnsi="inherit"/>
              <w:b/>
              <w:color w:val="68523E"/>
              <w:sz w:val="23"/>
              <w:bdr w:val="none" w:sz="0" w:space="0" w:color="auto" w:frame="1"/>
            </w:rPr>
          </w:rPrChange>
        </w:rPr>
        <w:t>LoC BD, the decisions of courts in BiH are binding in the territ</w:t>
      </w:r>
      <w:r w:rsidR="00AE41ED" w:rsidRPr="0040328C">
        <w:rPr>
          <w:rFonts w:ascii="Calibri" w:hAnsi="Calibri"/>
          <w:rPrChange w:id="5876" w:author="Suada" w:date="2018-10-05T12:54:00Z">
            <w:rPr>
              <w:rFonts w:ascii="inherit" w:hAnsi="inherit"/>
              <w:b/>
              <w:color w:val="68523E"/>
              <w:sz w:val="23"/>
              <w:bdr w:val="none" w:sz="0" w:space="0" w:color="auto" w:frame="1"/>
            </w:rPr>
          </w:rPrChange>
        </w:rPr>
        <w:t>ory of FBiH/RS/BD.</w:t>
      </w:r>
    </w:p>
    <w:p w14:paraId="5DA5886C" w14:textId="77777777" w:rsidR="00763BE7" w:rsidRPr="0040328C" w:rsidRDefault="00763BE7" w:rsidP="0040328C">
      <w:pPr>
        <w:rPr>
          <w:moveTo w:id="5877" w:author="Suada" w:date="2018-10-05T12:54:00Z"/>
          <w:rPrChange w:id="5878" w:author="Suada" w:date="2018-10-05T12:54:00Z">
            <w:rPr>
              <w:moveTo w:id="5879" w:author="Suada" w:date="2018-10-05T12:54:00Z"/>
              <w:rFonts w:ascii="inherit" w:hAnsi="inherit"/>
              <w:color w:val="111111"/>
              <w:sz w:val="21"/>
            </w:rPr>
          </w:rPrChange>
        </w:rPr>
        <w:pPrChange w:id="5880" w:author="Suada" w:date="2018-10-05T12:54:00Z">
          <w:pPr>
            <w:shd w:val="clear" w:color="auto" w:fill="FFFFFF"/>
            <w:spacing w:after="0" w:line="240" w:lineRule="auto"/>
            <w:jc w:val="both"/>
            <w:textAlignment w:val="baseline"/>
          </w:pPr>
        </w:pPrChange>
      </w:pPr>
      <w:moveToRangeStart w:id="5881" w:author="Suada" w:date="2018-10-05T12:54:00Z" w:name="move526507410"/>
    </w:p>
    <w:p w14:paraId="326F7965" w14:textId="25557811" w:rsidR="00D4147C" w:rsidRPr="0040328C" w:rsidRDefault="00994527" w:rsidP="0040328C">
      <w:pPr>
        <w:rPr>
          <w:rPrChange w:id="5882" w:author="Suada" w:date="2018-10-05T12:54:00Z">
            <w:rPr>
              <w:rFonts w:ascii="inherit" w:hAnsi="inherit"/>
              <w:color w:val="111111"/>
              <w:sz w:val="21"/>
            </w:rPr>
          </w:rPrChange>
        </w:rPr>
        <w:pPrChange w:id="5883" w:author="Suada" w:date="2018-10-05T12:54:00Z">
          <w:pPr>
            <w:shd w:val="clear" w:color="auto" w:fill="FFFFFF"/>
            <w:spacing w:after="0" w:line="240" w:lineRule="auto"/>
            <w:jc w:val="both"/>
            <w:textAlignment w:val="baseline"/>
          </w:pPr>
        </w:pPrChange>
      </w:pPr>
      <w:moveTo w:id="5884" w:author="Suada" w:date="2018-10-05T12:54:00Z">
        <w:r w:rsidRPr="0040328C">
          <w:rPr>
            <w:rPrChange w:id="5885" w:author="Suada" w:date="2018-10-05T12:54:00Z">
              <w:rPr>
                <w:rFonts w:ascii="inherit" w:hAnsi="inherit"/>
                <w:b/>
                <w:color w:val="68523E"/>
                <w:sz w:val="23"/>
                <w:bdr w:val="none" w:sz="0" w:space="0" w:color="auto" w:frame="1"/>
              </w:rPr>
            </w:rPrChange>
          </w:rPr>
          <w:t xml:space="preserve">Pursuant to </w:t>
        </w:r>
      </w:moveTo>
      <w:moveToRangeEnd w:id="5881"/>
      <w:del w:id="5886" w:author="Suada" w:date="2018-10-05T12:54:00Z">
        <w:r w:rsidR="00E20132" w:rsidRPr="00E20132">
          <w:rPr>
            <w:rFonts w:ascii="inherit" w:hAnsi="inherit" w:cs="Arial"/>
            <w:b/>
            <w:bCs/>
            <w:color w:val="68523E"/>
            <w:sz w:val="23"/>
            <w:szCs w:val="23"/>
            <w:bdr w:val="none" w:sz="0" w:space="0" w:color="auto" w:frame="1"/>
          </w:rPr>
          <w:delText xml:space="preserve"> Article 8</w:delText>
        </w:r>
      </w:del>
      <w:ins w:id="5887" w:author="Suada" w:date="2018-10-05T12:54:00Z">
        <w:r w:rsidR="00BB0A22" w:rsidRPr="0040328C">
          <w:t>Article</w:t>
        </w:r>
        <w:r w:rsidRPr="0040328C">
          <w:t xml:space="preserve"> 25,</w:t>
        </w:r>
        <w:r w:rsidR="00D4147C" w:rsidRPr="0040328C">
          <w:t xml:space="preserve"> </w:t>
        </w:r>
        <w:r w:rsidR="00BB0A22" w:rsidRPr="0040328C">
          <w:t>Paragraph</w:t>
        </w:r>
        <w:r w:rsidRPr="0040328C">
          <w:t xml:space="preserve"> 4 of</w:t>
        </w:r>
        <w:r w:rsidR="00D4147C" w:rsidRPr="0040328C">
          <w:t xml:space="preserve"> </w:t>
        </w:r>
        <w:r w:rsidR="00C53D6C" w:rsidRPr="0040328C">
          <w:t>FoIA</w:t>
        </w:r>
        <w:r w:rsidR="00D4147C" w:rsidRPr="0040328C">
          <w:t xml:space="preserve"> </w:t>
        </w:r>
        <w:r w:rsidR="00D0025A" w:rsidRPr="0040328C">
          <w:t>FBiH</w:t>
        </w:r>
        <w:r w:rsidRPr="0040328C">
          <w:t>, following any violations</w:t>
        </w:r>
      </w:ins>
      <w:r w:rsidRPr="0040328C">
        <w:rPr>
          <w:rPrChange w:id="5888" w:author="Suada" w:date="2018-10-05T12:54:00Z">
            <w:rPr>
              <w:rFonts w:ascii="inherit" w:hAnsi="inherit"/>
              <w:b/>
              <w:color w:val="68523E"/>
              <w:sz w:val="23"/>
              <w:bdr w:val="none" w:sz="0" w:space="0" w:color="auto" w:frame="1"/>
            </w:rPr>
          </w:rPrChange>
        </w:rPr>
        <w:t xml:space="preserve"> of the </w:t>
      </w:r>
      <w:del w:id="5889" w:author="Suada" w:date="2018-10-05T12:54:00Z">
        <w:r w:rsidR="00E20132" w:rsidRPr="00E20132">
          <w:rPr>
            <w:rFonts w:ascii="inherit" w:hAnsi="inherit" w:cs="Arial"/>
            <w:b/>
            <w:bCs/>
            <w:color w:val="68523E"/>
            <w:sz w:val="23"/>
            <w:szCs w:val="23"/>
            <w:bdr w:val="none" w:sz="0" w:space="0" w:color="auto" w:frame="1"/>
          </w:rPr>
          <w:delText>LoC of BiH is also relevant.</w:delText>
        </w:r>
      </w:del>
      <w:ins w:id="5890" w:author="Suada" w:date="2018-10-05T12:54:00Z">
        <w:r w:rsidRPr="0040328C">
          <w:t xml:space="preserve">Act, sanctions are applicable as determined in the criminal codes, civil codes and </w:t>
        </w:r>
        <w:r w:rsidR="00235258" w:rsidRPr="0040328C">
          <w:t>administrative laws (</w:t>
        </w:r>
        <w:r w:rsidR="003D7C50" w:rsidRPr="0040328C">
          <w:t>LoAP BiH</w:t>
        </w:r>
        <w:r w:rsidR="00D4147C" w:rsidRPr="0040328C">
          <w:t>)</w:t>
        </w:r>
        <w:r w:rsidR="00235258" w:rsidRPr="0040328C">
          <w:t xml:space="preserve">, as well as other laws in force in </w:t>
        </w:r>
        <w:r w:rsidR="00D0025A" w:rsidRPr="0040328C">
          <w:t>FBiH</w:t>
        </w:r>
        <w:r w:rsidR="00235258" w:rsidRPr="0040328C">
          <w:t>, and the final court decisions</w:t>
        </w:r>
        <w:r w:rsidR="00D4147C" w:rsidRPr="0040328C">
          <w:t xml:space="preserve"> a</w:t>
        </w:r>
        <w:r w:rsidR="00235258" w:rsidRPr="0040328C">
          <w:t xml:space="preserve">re legally binding </w:t>
        </w:r>
        <w:r w:rsidR="00D4147C" w:rsidRPr="0040328C">
          <w:t>(</w:t>
        </w:r>
        <w:r w:rsidR="00BB0A22" w:rsidRPr="0040328C">
          <w:t>Article</w:t>
        </w:r>
        <w:r w:rsidR="00235258" w:rsidRPr="0040328C">
          <w:t xml:space="preserve"> 7 of</w:t>
        </w:r>
        <w:r w:rsidR="00D4147C" w:rsidRPr="0040328C">
          <w:t xml:space="preserve"> </w:t>
        </w:r>
        <w:r w:rsidR="00362B91" w:rsidRPr="0040328C">
          <w:t>LoC</w:t>
        </w:r>
        <w:r w:rsidR="00D4147C" w:rsidRPr="0040328C">
          <w:t xml:space="preserve"> </w:t>
        </w:r>
        <w:r w:rsidR="00D0025A" w:rsidRPr="0040328C">
          <w:t>FBiH</w:t>
        </w:r>
        <w:r w:rsidR="00D4147C" w:rsidRPr="0040328C">
          <w:t>)</w:t>
        </w:r>
      </w:ins>
    </w:p>
    <w:p w14:paraId="5AEBF71F" w14:textId="77777777" w:rsidR="00E20132" w:rsidRPr="00E20132" w:rsidRDefault="00E20132" w:rsidP="00E20132">
      <w:pPr>
        <w:shd w:val="clear" w:color="auto" w:fill="FFFFFF"/>
        <w:spacing w:after="0" w:line="240" w:lineRule="auto"/>
        <w:jc w:val="both"/>
        <w:textAlignment w:val="baseline"/>
        <w:rPr>
          <w:del w:id="5891" w:author="Suada" w:date="2018-10-05T12:54:00Z"/>
          <w:rFonts w:ascii="inherit" w:hAnsi="inherit" w:cs="Arial"/>
          <w:color w:val="111111"/>
          <w:sz w:val="21"/>
          <w:szCs w:val="21"/>
        </w:rPr>
      </w:pPr>
      <w:del w:id="5892" w:author="Suada" w:date="2018-10-05T12:54:00Z">
        <w:r w:rsidRPr="00E20132">
          <w:rPr>
            <w:rFonts w:ascii="inherit" w:hAnsi="inherit" w:cs="Arial"/>
            <w:b/>
            <w:bCs/>
            <w:color w:val="68523E"/>
            <w:sz w:val="23"/>
            <w:szCs w:val="23"/>
            <w:bdr w:val="none" w:sz="0" w:space="0" w:color="auto" w:frame="1"/>
          </w:rPr>
          <w:delText> </w:delText>
        </w:r>
      </w:del>
    </w:p>
    <w:p w14:paraId="7990E038" w14:textId="29743D06" w:rsidR="00D4147C" w:rsidRPr="0040328C" w:rsidRDefault="00E20132" w:rsidP="0040328C">
      <w:pPr>
        <w:rPr>
          <w:ins w:id="5893" w:author="Suada" w:date="2018-10-05T12:54:00Z"/>
        </w:rPr>
      </w:pPr>
      <w:del w:id="5894" w:author="Suada" w:date="2018-10-05T12:54:00Z">
        <w:r w:rsidRPr="00E20132">
          <w:rPr>
            <w:rFonts w:ascii="inherit" w:hAnsi="inherit" w:cs="Arial"/>
            <w:b/>
            <w:bCs/>
            <w:color w:val="68523E"/>
            <w:sz w:val="20"/>
            <w:szCs w:val="20"/>
            <w:bdr w:val="none" w:sz="0" w:space="0" w:color="auto" w:frame="1"/>
          </w:rPr>
          <w:delText>(</w:delText>
        </w:r>
      </w:del>
    </w:p>
    <w:p w14:paraId="45F6BDF4" w14:textId="7E590350" w:rsidR="00B061B3" w:rsidRPr="0040328C" w:rsidRDefault="00A4292C" w:rsidP="0040328C">
      <w:pPr>
        <w:rPr>
          <w:rFonts w:eastAsiaTheme="minorHAnsi" w:cstheme="minorBidi"/>
          <w:lang w:val="en-US"/>
          <w:rPrChange w:id="5895" w:author="Suada" w:date="2018-10-05T12:54:00Z">
            <w:rPr>
              <w:rFonts w:ascii="inherit" w:hAnsi="inherit"/>
              <w:color w:val="111111"/>
              <w:sz w:val="21"/>
            </w:rPr>
          </w:rPrChange>
        </w:rPr>
        <w:pPrChange w:id="5896" w:author="Suada" w:date="2018-10-05T12:54:00Z">
          <w:pPr>
            <w:shd w:val="clear" w:color="auto" w:fill="FFFFFF"/>
            <w:spacing w:after="0" w:line="288" w:lineRule="atLeast"/>
            <w:textAlignment w:val="baseline"/>
          </w:pPr>
        </w:pPrChange>
      </w:pPr>
      <w:r w:rsidRPr="0040328C">
        <w:rPr>
          <w:rPrChange w:id="5897" w:author="Suada" w:date="2018-10-05T12:54:00Z">
            <w:rPr>
              <w:rFonts w:ascii="inherit" w:hAnsi="inherit"/>
              <w:b/>
              <w:color w:val="68523E"/>
              <w:sz w:val="20"/>
              <w:bdr w:val="none" w:sz="0" w:space="0" w:color="auto" w:frame="1"/>
            </w:rPr>
          </w:rPrChange>
        </w:rPr>
        <w:t>b)</w:t>
      </w:r>
      <w:del w:id="5898" w:author="Suada" w:date="2018-10-05T12:54:00Z">
        <w:r w:rsidR="00E20132" w:rsidRPr="00E20132">
          <w:rPr>
            <w:rFonts w:ascii="inherit" w:hAnsi="inherit" w:cs="Arial"/>
            <w:b/>
            <w:bCs/>
            <w:color w:val="68523E"/>
            <w:bdr w:val="none" w:sz="0" w:space="0" w:color="auto" w:frame="1"/>
          </w:rPr>
          <w:delText>        </w:delText>
        </w:r>
      </w:del>
      <w:ins w:id="5899" w:author="Suada" w:date="2018-10-05T12:54:00Z">
        <w:r w:rsidRPr="0040328C">
          <w:t xml:space="preserve"> </w:t>
        </w:r>
      </w:ins>
      <w:r w:rsidR="0074102E" w:rsidRPr="0040328C">
        <w:rPr>
          <w:rPrChange w:id="5900" w:author="Suada" w:date="2018-10-05T12:54:00Z">
            <w:rPr>
              <w:rFonts w:ascii="inherit" w:hAnsi="inherit"/>
              <w:b/>
              <w:color w:val="68523E"/>
              <w:sz w:val="20"/>
              <w:bdr w:val="none" w:sz="0" w:space="0" w:color="auto" w:frame="1"/>
            </w:rPr>
          </w:rPrChange>
        </w:rPr>
        <w:t>Measures taken to ensure that, within</w:t>
      </w:r>
      <w:r w:rsidR="0074102E" w:rsidRPr="0040328C">
        <w:rPr>
          <w:rFonts w:ascii="Calibri" w:hAnsi="Calibri"/>
          <w:rPrChange w:id="5901" w:author="Suada" w:date="2018-10-05T12:54:00Z">
            <w:rPr>
              <w:rFonts w:ascii="inherit" w:hAnsi="inherit"/>
              <w:b/>
              <w:color w:val="68523E"/>
              <w:sz w:val="20"/>
              <w:bdr w:val="none" w:sz="0" w:space="0" w:color="auto" w:frame="1"/>
            </w:rPr>
          </w:rPrChange>
        </w:rPr>
        <w:t xml:space="preserve"> the framework of national legislation, members of the public concerned meeting the criteria set out </w:t>
      </w:r>
      <w:del w:id="5902" w:author="Suada" w:date="2018-10-05T12:54:00Z">
        <w:r w:rsidR="00E20132" w:rsidRPr="00E20132">
          <w:rPr>
            <w:rFonts w:ascii="inherit" w:hAnsi="inherit" w:cs="Arial"/>
            <w:b/>
            <w:bCs/>
            <w:color w:val="68523E"/>
            <w:sz w:val="20"/>
            <w:szCs w:val="20"/>
            <w:bdr w:val="none" w:sz="0" w:space="0" w:color="auto" w:frame="1"/>
          </w:rPr>
          <w:delText>in</w:delText>
        </w:r>
        <w:r w:rsidR="00E20132" w:rsidRPr="00E20132">
          <w:rPr>
            <w:rFonts w:ascii="inherit" w:hAnsi="inherit" w:cs="Arial"/>
            <w:b/>
            <w:bCs/>
            <w:color w:val="68523E"/>
            <w:bdr w:val="none" w:sz="0" w:space="0" w:color="auto" w:frame="1"/>
          </w:rPr>
          <w:delText>paragraph</w:delText>
        </w:r>
      </w:del>
      <w:ins w:id="5903" w:author="Suada" w:date="2018-10-05T12:54:00Z">
        <w:r w:rsidR="0074102E" w:rsidRPr="0040328C">
          <w:t>in Paragraph</w:t>
        </w:r>
      </w:ins>
      <w:r w:rsidR="0074102E" w:rsidRPr="0040328C">
        <w:rPr>
          <w:rPrChange w:id="5904" w:author="Suada" w:date="2018-10-05T12:54:00Z">
            <w:rPr>
              <w:rFonts w:ascii="inherit" w:hAnsi="inherit"/>
              <w:b/>
              <w:color w:val="68523E"/>
              <w:bdr w:val="none" w:sz="0" w:space="0" w:color="auto" w:frame="1"/>
            </w:rPr>
          </w:rPrChange>
        </w:rPr>
        <w:t xml:space="preserve"> 2</w:t>
      </w:r>
      <w:del w:id="5905" w:author="Suada" w:date="2018-10-05T12:54:00Z">
        <w:r w:rsidR="00E20132" w:rsidRPr="00E20132">
          <w:rPr>
            <w:rFonts w:ascii="inherit" w:hAnsi="inherit" w:cs="Arial"/>
            <w:b/>
            <w:bCs/>
            <w:color w:val="68523E"/>
            <w:bdr w:val="none" w:sz="0" w:space="0" w:color="auto" w:frame="1"/>
          </w:rPr>
          <w:delText> </w:delText>
        </w:r>
      </w:del>
      <w:ins w:id="5906" w:author="Suada" w:date="2018-10-05T12:54:00Z">
        <w:r w:rsidR="0074102E" w:rsidRPr="0040328C">
          <w:t xml:space="preserve"> </w:t>
        </w:r>
      </w:ins>
      <w:r w:rsidR="0074102E" w:rsidRPr="0040328C">
        <w:rPr>
          <w:rPrChange w:id="5907" w:author="Suada" w:date="2018-10-05T12:54:00Z">
            <w:rPr>
              <w:rFonts w:ascii="inherit" w:hAnsi="inherit"/>
              <w:b/>
              <w:color w:val="68523E"/>
              <w:sz w:val="20"/>
              <w:bdr w:val="none" w:sz="0" w:space="0" w:color="auto" w:frame="1"/>
            </w:rPr>
          </w:rPrChange>
        </w:rPr>
        <w:t>have access to a review procedure before a court of law and/or another independent and impartial body established by law, to cha</w:t>
      </w:r>
      <w:r w:rsidR="0074102E" w:rsidRPr="0040328C">
        <w:rPr>
          <w:rFonts w:ascii="Calibri" w:hAnsi="Calibri"/>
          <w:rPrChange w:id="5908" w:author="Suada" w:date="2018-10-05T12:54:00Z">
            <w:rPr>
              <w:rFonts w:ascii="inherit" w:hAnsi="inherit"/>
              <w:b/>
              <w:color w:val="68523E"/>
              <w:sz w:val="20"/>
              <w:bdr w:val="none" w:sz="0" w:space="0" w:color="auto" w:frame="1"/>
            </w:rPr>
          </w:rPrChange>
        </w:rPr>
        <w:t xml:space="preserve">llenge the substantive and procedural legality of any decision, act or omission subject to the provisions of </w:t>
      </w:r>
      <w:del w:id="5909" w:author="Suada" w:date="2018-10-05T12:54:00Z">
        <w:r w:rsidR="00E20132" w:rsidRPr="00E20132">
          <w:rPr>
            <w:rFonts w:ascii="inherit" w:hAnsi="inherit" w:cs="Arial"/>
            <w:b/>
            <w:bCs/>
            <w:color w:val="68523E"/>
            <w:sz w:val="20"/>
            <w:szCs w:val="20"/>
            <w:bdr w:val="none" w:sz="0" w:space="0" w:color="auto" w:frame="1"/>
          </w:rPr>
          <w:delText>article</w:delText>
        </w:r>
      </w:del>
      <w:ins w:id="5910" w:author="Suada" w:date="2018-10-05T12:54:00Z">
        <w:r w:rsidR="0074102E" w:rsidRPr="0040328C">
          <w:t>Article</w:t>
        </w:r>
      </w:ins>
      <w:r w:rsidR="0074102E" w:rsidRPr="0040328C">
        <w:rPr>
          <w:rPrChange w:id="5911" w:author="Suada" w:date="2018-10-05T12:54:00Z">
            <w:rPr>
              <w:rFonts w:ascii="inherit" w:hAnsi="inherit"/>
              <w:b/>
              <w:color w:val="68523E"/>
              <w:sz w:val="20"/>
              <w:bdr w:val="none" w:sz="0" w:space="0" w:color="auto" w:frame="1"/>
            </w:rPr>
          </w:rPrChange>
        </w:rPr>
        <w:t xml:space="preserve"> 6;</w:t>
      </w:r>
    </w:p>
    <w:p w14:paraId="37E1086D" w14:textId="77777777" w:rsidR="00E20132" w:rsidRPr="00E20132" w:rsidRDefault="00E20132" w:rsidP="00E20132">
      <w:pPr>
        <w:shd w:val="clear" w:color="auto" w:fill="FFFFFF"/>
        <w:spacing w:after="0" w:line="240" w:lineRule="auto"/>
        <w:jc w:val="both"/>
        <w:textAlignment w:val="baseline"/>
        <w:rPr>
          <w:del w:id="5912" w:author="Suada" w:date="2018-10-05T12:54:00Z"/>
          <w:rFonts w:ascii="inherit" w:hAnsi="inherit" w:cs="Arial"/>
          <w:color w:val="111111"/>
          <w:sz w:val="21"/>
          <w:szCs w:val="21"/>
        </w:rPr>
      </w:pPr>
      <w:del w:id="5913" w:author="Suada" w:date="2018-10-05T12:54:00Z">
        <w:r w:rsidRPr="00E20132">
          <w:rPr>
            <w:rFonts w:ascii="inherit" w:hAnsi="inherit" w:cs="Arial"/>
            <w:b/>
            <w:bCs/>
            <w:color w:val="68523E"/>
            <w:sz w:val="23"/>
            <w:szCs w:val="23"/>
            <w:bdr w:val="none" w:sz="0" w:space="0" w:color="auto" w:frame="1"/>
          </w:rPr>
          <w:delText> </w:delText>
        </w:r>
      </w:del>
    </w:p>
    <w:p w14:paraId="4F0D1AE2" w14:textId="77777777" w:rsidR="00E20132" w:rsidRPr="00E20132" w:rsidRDefault="00E20132" w:rsidP="00E20132">
      <w:pPr>
        <w:shd w:val="clear" w:color="auto" w:fill="FFFFFF"/>
        <w:spacing w:after="0" w:line="240" w:lineRule="auto"/>
        <w:ind w:left="840"/>
        <w:jc w:val="both"/>
        <w:textAlignment w:val="baseline"/>
        <w:rPr>
          <w:del w:id="5914" w:author="Suada" w:date="2018-10-05T12:54:00Z"/>
          <w:rFonts w:ascii="inherit" w:hAnsi="inherit" w:cs="Arial"/>
          <w:color w:val="111111"/>
          <w:sz w:val="21"/>
          <w:szCs w:val="21"/>
        </w:rPr>
      </w:pPr>
      <w:del w:id="5915" w:author="Suada" w:date="2018-10-05T12:54:00Z">
        <w:r w:rsidRPr="00E20132">
          <w:rPr>
            <w:rFonts w:ascii="inherit" w:hAnsi="inherit" w:cs="Arial"/>
            <w:b/>
            <w:bCs/>
            <w:color w:val="68523E"/>
            <w:sz w:val="25"/>
            <w:szCs w:val="25"/>
            <w:bdr w:val="none" w:sz="0" w:space="0" w:color="auto" w:frame="1"/>
          </w:rPr>
          <w:delText> </w:delText>
        </w:r>
      </w:del>
    </w:p>
    <w:p w14:paraId="25E20BFD" w14:textId="77777777" w:rsidR="005F101B" w:rsidRPr="0040328C" w:rsidRDefault="005F101B" w:rsidP="0040328C">
      <w:pPr>
        <w:rPr>
          <w:ins w:id="5916" w:author="Suada" w:date="2018-10-05T12:54:00Z"/>
        </w:rPr>
      </w:pPr>
    </w:p>
    <w:p w14:paraId="6BF2B449" w14:textId="77777777" w:rsidR="00E8144D" w:rsidRPr="0040328C" w:rsidRDefault="00D05F81" w:rsidP="0040328C">
      <w:pPr>
        <w:rPr>
          <w:ins w:id="5917" w:author="Suada" w:date="2018-10-05T12:54:00Z"/>
        </w:rPr>
      </w:pPr>
      <w:ins w:id="5918" w:author="Suada" w:date="2018-10-05T12:54:00Z">
        <w:r w:rsidRPr="0040328C">
          <w:t xml:space="preserve">Law on Administrative Procedure of BiH (“Official Gazette of BiH”, No 29/02, 12/04, 88/07, 93/09, 41/13) </w:t>
        </w:r>
        <w:r w:rsidR="00E8144D" w:rsidRPr="0040328C">
          <w:t>(</w:t>
        </w:r>
        <w:r w:rsidR="003D7C50" w:rsidRPr="0040328C">
          <w:t>LoAP BiH</w:t>
        </w:r>
        <w:r w:rsidR="00E8144D" w:rsidRPr="0040328C">
          <w:t>)</w:t>
        </w:r>
      </w:ins>
    </w:p>
    <w:p w14:paraId="58FB4A61" w14:textId="77777777" w:rsidR="00E8144D" w:rsidRPr="0040328C" w:rsidRDefault="00EE35BD" w:rsidP="0040328C">
      <w:pPr>
        <w:rPr>
          <w:ins w:id="5919" w:author="Suada" w:date="2018-10-05T12:54:00Z"/>
        </w:rPr>
      </w:pPr>
      <w:ins w:id="5920" w:author="Suada" w:date="2018-10-05T12:54:00Z">
        <w:r w:rsidRPr="0040328C">
          <w:t xml:space="preserve">Law on Administrative Procedure of FBiH (“Official Gazette of FBiH”, No 2/98, 48/99) </w:t>
        </w:r>
        <w:r w:rsidR="00E8144D" w:rsidRPr="0040328C">
          <w:t>(</w:t>
        </w:r>
        <w:r w:rsidR="003D7C50" w:rsidRPr="0040328C">
          <w:t>LoAP FBiH</w:t>
        </w:r>
        <w:r w:rsidR="00E8144D" w:rsidRPr="0040328C">
          <w:t>)</w:t>
        </w:r>
      </w:ins>
    </w:p>
    <w:p w14:paraId="3B6160CD" w14:textId="77777777" w:rsidR="00E8144D" w:rsidRPr="0040328C" w:rsidRDefault="00C7252F" w:rsidP="0040328C">
      <w:pPr>
        <w:rPr>
          <w:ins w:id="5921" w:author="Suada" w:date="2018-10-05T12:54:00Z"/>
        </w:rPr>
      </w:pPr>
      <w:ins w:id="5922" w:author="Suada" w:date="2018-10-05T12:54:00Z">
        <w:r w:rsidRPr="0040328C">
          <w:t>Law on General Administrative Procedure of</w:t>
        </w:r>
        <w:r w:rsidR="00E8144D" w:rsidRPr="0040328C">
          <w:t xml:space="preserve"> RS (“</w:t>
        </w:r>
        <w:r w:rsidR="00791F7D" w:rsidRPr="0040328C">
          <w:t>Official Gazette of</w:t>
        </w:r>
        <w:r w:rsidR="00E8144D" w:rsidRPr="0040328C">
          <w:t xml:space="preserve"> RS”, </w:t>
        </w:r>
        <w:r w:rsidR="00FE4BDA" w:rsidRPr="0040328C">
          <w:t>No</w:t>
        </w:r>
        <w:r w:rsidR="00E8144D" w:rsidRPr="0040328C">
          <w:t xml:space="preserve"> 13/02, 87/07, 50/10)</w:t>
        </w:r>
      </w:ins>
    </w:p>
    <w:p w14:paraId="21CB7217" w14:textId="77777777" w:rsidR="00E8144D" w:rsidRPr="0040328C" w:rsidRDefault="00C7252F" w:rsidP="0040328C">
      <w:pPr>
        <w:rPr>
          <w:ins w:id="5923" w:author="Suada" w:date="2018-10-05T12:54:00Z"/>
        </w:rPr>
      </w:pPr>
      <w:ins w:id="5924" w:author="Suada" w:date="2018-10-05T12:54:00Z">
        <w:r w:rsidRPr="0040328C">
          <w:t>Law on Administrative Procedure of</w:t>
        </w:r>
        <w:r w:rsidR="00E8144D" w:rsidRPr="0040328C">
          <w:t xml:space="preserve"> BD (“</w:t>
        </w:r>
        <w:r w:rsidR="00791F7D" w:rsidRPr="0040328C">
          <w:t>Official Gazette of</w:t>
        </w:r>
        <w:r w:rsidR="00E8144D" w:rsidRPr="0040328C">
          <w:t xml:space="preserve"> BD”, </w:t>
        </w:r>
        <w:r w:rsidR="00FE4BDA" w:rsidRPr="0040328C">
          <w:t>No</w:t>
        </w:r>
        <w:r w:rsidR="00E8144D" w:rsidRPr="0040328C">
          <w:t xml:space="preserve"> 09/02, 08/03,08/04,25/05, 08/07, 36/09, 48/11)</w:t>
        </w:r>
      </w:ins>
    </w:p>
    <w:p w14:paraId="14E49920" w14:textId="77777777" w:rsidR="00E8144D" w:rsidRPr="0040328C" w:rsidRDefault="006C3C26" w:rsidP="0040328C">
      <w:pPr>
        <w:rPr>
          <w:ins w:id="5925" w:author="Suada" w:date="2018-10-05T12:54:00Z"/>
        </w:rPr>
      </w:pPr>
      <w:ins w:id="5926" w:author="Suada" w:date="2018-10-05T12:54:00Z">
        <w:r w:rsidRPr="0040328C">
          <w:t xml:space="preserve">Law on Protection of Environment of FBiH (“Official Gazette of FBiH”, No 33/03, 38/09) </w:t>
        </w:r>
        <w:r w:rsidR="00E8144D" w:rsidRPr="0040328C">
          <w:t>(</w:t>
        </w:r>
        <w:r w:rsidR="00B46418" w:rsidRPr="0040328C">
          <w:t>LoPE FBiH</w:t>
        </w:r>
        <w:r w:rsidR="00E8144D" w:rsidRPr="0040328C">
          <w:t>);</w:t>
        </w:r>
      </w:ins>
    </w:p>
    <w:p w14:paraId="20D32004" w14:textId="77777777" w:rsidR="00E8144D" w:rsidRPr="0040328C" w:rsidRDefault="00EC3DEB" w:rsidP="0040328C">
      <w:pPr>
        <w:rPr>
          <w:ins w:id="5927" w:author="Suada" w:date="2018-10-05T12:54:00Z"/>
        </w:rPr>
      </w:pPr>
      <w:ins w:id="5928" w:author="Suada" w:date="2018-10-05T12:54:00Z">
        <w:r w:rsidRPr="0040328C">
          <w:t xml:space="preserve">Law on Protection of Environment of RS (“Official Gazette of RS”, No 71/12, 79/15) </w:t>
        </w:r>
        <w:r w:rsidR="00E8144D" w:rsidRPr="0040328C">
          <w:t xml:space="preserve"> (</w:t>
        </w:r>
        <w:r w:rsidR="00C426E0" w:rsidRPr="0040328C">
          <w:t>LoPE RS</w:t>
        </w:r>
        <w:r w:rsidR="00E8144D" w:rsidRPr="0040328C">
          <w:t>);</w:t>
        </w:r>
      </w:ins>
    </w:p>
    <w:p w14:paraId="5E80068E" w14:textId="77777777" w:rsidR="00527060" w:rsidRPr="0040328C" w:rsidRDefault="00527060" w:rsidP="0040328C">
      <w:pPr>
        <w:rPr>
          <w:ins w:id="5929" w:author="Suada" w:date="2018-10-05T12:54:00Z"/>
        </w:rPr>
      </w:pPr>
    </w:p>
    <w:p w14:paraId="70884BE7" w14:textId="0A30ED64" w:rsidR="00527060" w:rsidRPr="0040328C" w:rsidRDefault="00883FD3" w:rsidP="0040328C">
      <w:pPr>
        <w:rPr>
          <w:rFonts w:eastAsiaTheme="minorHAnsi" w:cstheme="minorBidi"/>
          <w:lang w:val="en-US"/>
          <w:rPrChange w:id="5930" w:author="Suada" w:date="2018-10-05T12:54:00Z">
            <w:rPr>
              <w:rFonts w:ascii="inherit" w:hAnsi="inherit"/>
              <w:color w:val="111111"/>
              <w:sz w:val="21"/>
            </w:rPr>
          </w:rPrChange>
        </w:rPr>
        <w:pPrChange w:id="5931" w:author="Suada" w:date="2018-10-05T12:54:00Z">
          <w:pPr>
            <w:shd w:val="clear" w:color="auto" w:fill="FFFFFF"/>
            <w:spacing w:after="0" w:line="240" w:lineRule="auto"/>
            <w:jc w:val="both"/>
            <w:textAlignment w:val="baseline"/>
          </w:pPr>
        </w:pPrChange>
      </w:pPr>
      <w:r w:rsidRPr="0040328C">
        <w:rPr>
          <w:rPrChange w:id="5932" w:author="Suada" w:date="2018-10-05T12:54:00Z">
            <w:rPr>
              <w:rFonts w:ascii="inherit" w:hAnsi="inherit"/>
              <w:b/>
              <w:color w:val="68523E"/>
              <w:sz w:val="23"/>
              <w:bdr w:val="none" w:sz="0" w:space="0" w:color="auto" w:frame="1"/>
            </w:rPr>
          </w:rPrChange>
        </w:rPr>
        <w:t>The relevant Ar</w:t>
      </w:r>
      <w:r w:rsidRPr="0040328C">
        <w:rPr>
          <w:rPrChange w:id="5933" w:author="Suada" w:date="2018-10-05T12:54:00Z">
            <w:rPr>
              <w:rFonts w:ascii="inherit" w:hAnsi="inherit"/>
              <w:b/>
              <w:color w:val="68523E"/>
              <w:sz w:val="23"/>
              <w:bdr w:val="none" w:sz="0" w:space="0" w:color="auto" w:frame="1"/>
            </w:rPr>
          </w:rPrChange>
        </w:rPr>
        <w:t xml:space="preserve">ticles are the following: Article 15, </w:t>
      </w:r>
      <w:del w:id="5934" w:author="Suada" w:date="2018-10-05T12:54:00Z">
        <w:r w:rsidR="00E20132" w:rsidRPr="00E20132">
          <w:rPr>
            <w:rFonts w:ascii="inherit" w:hAnsi="inherit" w:cs="Arial"/>
            <w:b/>
            <w:bCs/>
            <w:color w:val="68523E"/>
            <w:sz w:val="23"/>
            <w:szCs w:val="23"/>
            <w:bdr w:val="none" w:sz="0" w:space="0" w:color="auto" w:frame="1"/>
          </w:rPr>
          <w:delText>paragraph</w:delText>
        </w:r>
      </w:del>
      <w:ins w:id="5935" w:author="Suada" w:date="2018-10-05T12:54:00Z">
        <w:r w:rsidRPr="0040328C">
          <w:t>Paragraph</w:t>
        </w:r>
      </w:ins>
      <w:r w:rsidRPr="0040328C">
        <w:rPr>
          <w:rPrChange w:id="5936" w:author="Suada" w:date="2018-10-05T12:54:00Z">
            <w:rPr>
              <w:rFonts w:ascii="inherit" w:hAnsi="inherit"/>
              <w:b/>
              <w:color w:val="68523E"/>
              <w:sz w:val="23"/>
              <w:bdr w:val="none" w:sz="0" w:space="0" w:color="auto" w:frame="1"/>
            </w:rPr>
          </w:rPrChange>
        </w:rPr>
        <w:t xml:space="preserve"> 3 </w:t>
      </w:r>
      <w:ins w:id="5937" w:author="Suada" w:date="2018-10-05T12:54:00Z">
        <w:r w:rsidRPr="0040328C">
          <w:t xml:space="preserve">of </w:t>
        </w:r>
      </w:ins>
      <w:r w:rsidRPr="0040328C">
        <w:rPr>
          <w:rPrChange w:id="5938" w:author="Suada" w:date="2018-10-05T12:54:00Z">
            <w:rPr>
              <w:rFonts w:ascii="inherit" w:hAnsi="inherit"/>
              <w:b/>
              <w:color w:val="68523E"/>
              <w:sz w:val="23"/>
              <w:bdr w:val="none" w:sz="0" w:space="0" w:color="auto" w:frame="1"/>
            </w:rPr>
          </w:rPrChange>
        </w:rPr>
        <w:t xml:space="preserve">LoAP BiH; Article 11, </w:t>
      </w:r>
      <w:del w:id="5939" w:author="Suada" w:date="2018-10-05T12:54:00Z">
        <w:r w:rsidR="00E20132" w:rsidRPr="00E20132">
          <w:rPr>
            <w:rFonts w:ascii="inherit" w:hAnsi="inherit" w:cs="Arial"/>
            <w:b/>
            <w:bCs/>
            <w:color w:val="68523E"/>
            <w:sz w:val="23"/>
            <w:szCs w:val="23"/>
            <w:bdr w:val="none" w:sz="0" w:space="0" w:color="auto" w:frame="1"/>
          </w:rPr>
          <w:delText>paragraph</w:delText>
        </w:r>
      </w:del>
      <w:ins w:id="5940" w:author="Suada" w:date="2018-10-05T12:54:00Z">
        <w:r w:rsidRPr="0040328C">
          <w:t>Paragraph</w:t>
        </w:r>
      </w:ins>
      <w:r w:rsidRPr="0040328C">
        <w:rPr>
          <w:rPrChange w:id="5941" w:author="Suada" w:date="2018-10-05T12:54:00Z">
            <w:rPr>
              <w:rFonts w:ascii="inherit" w:hAnsi="inherit"/>
              <w:b/>
              <w:color w:val="68523E"/>
              <w:sz w:val="23"/>
              <w:bdr w:val="none" w:sz="0" w:space="0" w:color="auto" w:frame="1"/>
            </w:rPr>
          </w:rPrChange>
        </w:rPr>
        <w:t xml:space="preserve"> 3 </w:t>
      </w:r>
      <w:ins w:id="5942" w:author="Suada" w:date="2018-10-05T12:54:00Z">
        <w:r w:rsidRPr="0040328C">
          <w:t xml:space="preserve">of </w:t>
        </w:r>
      </w:ins>
      <w:r w:rsidRPr="0040328C">
        <w:rPr>
          <w:rPrChange w:id="5943" w:author="Suada" w:date="2018-10-05T12:54:00Z">
            <w:rPr>
              <w:rFonts w:ascii="inherit" w:hAnsi="inherit"/>
              <w:b/>
              <w:color w:val="68523E"/>
              <w:sz w:val="23"/>
              <w:bdr w:val="none" w:sz="0" w:space="0" w:color="auto" w:frame="1"/>
            </w:rPr>
          </w:rPrChange>
        </w:rPr>
        <w:t xml:space="preserve">LoAP FBiH; Article 12, </w:t>
      </w:r>
      <w:del w:id="5944" w:author="Suada" w:date="2018-10-05T12:54:00Z">
        <w:r w:rsidR="00E20132" w:rsidRPr="00E20132">
          <w:rPr>
            <w:rFonts w:ascii="inherit" w:hAnsi="inherit" w:cs="Arial"/>
            <w:b/>
            <w:bCs/>
            <w:color w:val="68523E"/>
            <w:sz w:val="23"/>
            <w:szCs w:val="23"/>
            <w:bdr w:val="none" w:sz="0" w:space="0" w:color="auto" w:frame="1"/>
          </w:rPr>
          <w:delText>paragraph</w:delText>
        </w:r>
      </w:del>
      <w:ins w:id="5945" w:author="Suada" w:date="2018-10-05T12:54:00Z">
        <w:r w:rsidRPr="0040328C">
          <w:t>Paragraph</w:t>
        </w:r>
      </w:ins>
      <w:r w:rsidRPr="0040328C">
        <w:rPr>
          <w:rPrChange w:id="5946" w:author="Suada" w:date="2018-10-05T12:54:00Z">
            <w:rPr>
              <w:rFonts w:ascii="inherit" w:hAnsi="inherit"/>
              <w:b/>
              <w:color w:val="68523E"/>
              <w:sz w:val="23"/>
              <w:bdr w:val="none" w:sz="0" w:space="0" w:color="auto" w:frame="1"/>
            </w:rPr>
          </w:rPrChange>
        </w:rPr>
        <w:t xml:space="preserve"> 3 </w:t>
      </w:r>
      <w:ins w:id="5947" w:author="Suada" w:date="2018-10-05T12:54:00Z">
        <w:r w:rsidRPr="0040328C">
          <w:t xml:space="preserve">of </w:t>
        </w:r>
      </w:ins>
      <w:r w:rsidRPr="0040328C">
        <w:rPr>
          <w:rPrChange w:id="5948" w:author="Suada" w:date="2018-10-05T12:54:00Z">
            <w:rPr>
              <w:rFonts w:ascii="inherit" w:hAnsi="inherit"/>
              <w:b/>
              <w:color w:val="68523E"/>
              <w:sz w:val="23"/>
              <w:bdr w:val="none" w:sz="0" w:space="0" w:color="auto" w:frame="1"/>
            </w:rPr>
          </w:rPrChange>
        </w:rPr>
        <w:t xml:space="preserve">LoGAP RS, and Article 11, </w:t>
      </w:r>
      <w:del w:id="5949" w:author="Suada" w:date="2018-10-05T12:54:00Z">
        <w:r w:rsidR="00E20132" w:rsidRPr="00E20132">
          <w:rPr>
            <w:rFonts w:ascii="inherit" w:hAnsi="inherit" w:cs="Arial"/>
            <w:b/>
            <w:bCs/>
            <w:color w:val="68523E"/>
            <w:sz w:val="23"/>
            <w:szCs w:val="23"/>
            <w:bdr w:val="none" w:sz="0" w:space="0" w:color="auto" w:frame="1"/>
          </w:rPr>
          <w:delText>paragraph</w:delText>
        </w:r>
      </w:del>
      <w:ins w:id="5950" w:author="Suada" w:date="2018-10-05T12:54:00Z">
        <w:r w:rsidRPr="0040328C">
          <w:t>Paragraph</w:t>
        </w:r>
      </w:ins>
      <w:r w:rsidRPr="0040328C">
        <w:rPr>
          <w:rPrChange w:id="5951" w:author="Suada" w:date="2018-10-05T12:54:00Z">
            <w:rPr>
              <w:rFonts w:ascii="inherit" w:hAnsi="inherit"/>
              <w:b/>
              <w:color w:val="68523E"/>
              <w:sz w:val="23"/>
              <w:bdr w:val="none" w:sz="0" w:space="0" w:color="auto" w:frame="1"/>
            </w:rPr>
          </w:rPrChange>
        </w:rPr>
        <w:t xml:space="preserve"> 2 </w:t>
      </w:r>
      <w:ins w:id="5952" w:author="Suada" w:date="2018-10-05T12:54:00Z">
        <w:r w:rsidRPr="0040328C">
          <w:t xml:space="preserve">of </w:t>
        </w:r>
      </w:ins>
      <w:r w:rsidRPr="0040328C">
        <w:rPr>
          <w:rPrChange w:id="5953" w:author="Suada" w:date="2018-10-05T12:54:00Z">
            <w:rPr>
              <w:rFonts w:ascii="inherit" w:hAnsi="inherit"/>
              <w:b/>
              <w:color w:val="68523E"/>
              <w:sz w:val="23"/>
              <w:bdr w:val="none" w:sz="0" w:space="0" w:color="auto" w:frame="1"/>
            </w:rPr>
          </w:rPrChange>
        </w:rPr>
        <w:t xml:space="preserve">LoAP BD. Also relevant are Article 39 </w:t>
      </w:r>
      <w:ins w:id="5954" w:author="Suada" w:date="2018-10-05T12:54:00Z">
        <w:r w:rsidRPr="0040328C">
          <w:t xml:space="preserve">of </w:t>
        </w:r>
      </w:ins>
      <w:r w:rsidRPr="0040328C">
        <w:rPr>
          <w:rPrChange w:id="5955" w:author="Suada" w:date="2018-10-05T12:54:00Z">
            <w:rPr>
              <w:rFonts w:ascii="inherit" w:hAnsi="inherit"/>
              <w:b/>
              <w:color w:val="68523E"/>
              <w:sz w:val="23"/>
              <w:bdr w:val="none" w:sz="0" w:space="0" w:color="auto" w:frame="1"/>
            </w:rPr>
          </w:rPrChange>
        </w:rPr>
        <w:t xml:space="preserve">LoPE FBiH </w:t>
      </w:r>
      <w:r w:rsidRPr="0040328C">
        <w:rPr>
          <w:rFonts w:ascii="Calibri" w:hAnsi="Calibri"/>
          <w:rPrChange w:id="5956" w:author="Suada" w:date="2018-10-05T12:54:00Z">
            <w:rPr>
              <w:rFonts w:ascii="inherit" w:hAnsi="inherit"/>
              <w:b/>
              <w:color w:val="68523E"/>
              <w:sz w:val="23"/>
              <w:bdr w:val="none" w:sz="0" w:space="0" w:color="auto" w:frame="1"/>
            </w:rPr>
          </w:rPrChange>
        </w:rPr>
        <w:t xml:space="preserve">and Article </w:t>
      </w:r>
      <w:del w:id="5957" w:author="Suada" w:date="2018-10-05T12:54:00Z">
        <w:r w:rsidR="00E20132" w:rsidRPr="00E20132">
          <w:rPr>
            <w:rFonts w:ascii="inherit" w:hAnsi="inherit" w:cs="Arial"/>
            <w:b/>
            <w:bCs/>
            <w:color w:val="68523E"/>
            <w:sz w:val="23"/>
            <w:szCs w:val="23"/>
            <w:bdr w:val="none" w:sz="0" w:space="0" w:color="auto" w:frame="1"/>
          </w:rPr>
          <w:delText>38</w:delText>
        </w:r>
      </w:del>
      <w:ins w:id="5958" w:author="Suada" w:date="2018-10-05T12:54:00Z">
        <w:r w:rsidRPr="0040328C">
          <w:t>42 of</w:t>
        </w:r>
      </w:ins>
      <w:r w:rsidRPr="0040328C">
        <w:rPr>
          <w:rPrChange w:id="5959" w:author="Suada" w:date="2018-10-05T12:54:00Z">
            <w:rPr>
              <w:rFonts w:ascii="inherit" w:hAnsi="inherit"/>
              <w:b/>
              <w:color w:val="68523E"/>
              <w:sz w:val="23"/>
              <w:bdr w:val="none" w:sz="0" w:space="0" w:color="auto" w:frame="1"/>
            </w:rPr>
          </w:rPrChange>
        </w:rPr>
        <w:t xml:space="preserve"> LoPE RS.</w:t>
      </w:r>
    </w:p>
    <w:p w14:paraId="120FD94B" w14:textId="77777777" w:rsidR="00E20132" w:rsidRPr="00E20132" w:rsidRDefault="00E20132" w:rsidP="00E20132">
      <w:pPr>
        <w:shd w:val="clear" w:color="auto" w:fill="FFFFFF"/>
        <w:spacing w:after="0" w:line="240" w:lineRule="auto"/>
        <w:jc w:val="both"/>
        <w:textAlignment w:val="baseline"/>
        <w:rPr>
          <w:del w:id="5960" w:author="Suada" w:date="2018-10-05T12:54:00Z"/>
          <w:rFonts w:ascii="inherit" w:hAnsi="inherit" w:cs="Arial"/>
          <w:color w:val="111111"/>
          <w:sz w:val="21"/>
          <w:szCs w:val="21"/>
        </w:rPr>
      </w:pPr>
      <w:del w:id="5961" w:author="Suada" w:date="2018-10-05T12:54:00Z">
        <w:r w:rsidRPr="00E20132">
          <w:rPr>
            <w:rFonts w:ascii="inherit" w:hAnsi="inherit" w:cs="Arial"/>
            <w:b/>
            <w:bCs/>
            <w:color w:val="68523E"/>
            <w:sz w:val="23"/>
            <w:szCs w:val="23"/>
            <w:bdr w:val="none" w:sz="0" w:space="0" w:color="auto" w:frame="1"/>
          </w:rPr>
          <w:delText> </w:delText>
        </w:r>
      </w:del>
    </w:p>
    <w:p w14:paraId="37D4C059" w14:textId="050FBC0F" w:rsidR="00883FD3" w:rsidRPr="0040328C" w:rsidRDefault="00E20132" w:rsidP="0040328C">
      <w:pPr>
        <w:rPr>
          <w:ins w:id="5962" w:author="Suada" w:date="2018-10-05T12:54:00Z"/>
        </w:rPr>
      </w:pPr>
      <w:del w:id="5963" w:author="Suada" w:date="2018-10-05T12:54:00Z">
        <w:r w:rsidRPr="00E20132">
          <w:rPr>
            <w:rFonts w:ascii="inherit" w:hAnsi="inherit" w:cs="Arial"/>
            <w:b/>
            <w:bCs/>
            <w:color w:val="68523E"/>
            <w:sz w:val="20"/>
            <w:szCs w:val="20"/>
            <w:bdr w:val="none" w:sz="0" w:space="0" w:color="auto" w:frame="1"/>
          </w:rPr>
          <w:delText>(</w:delText>
        </w:r>
      </w:del>
    </w:p>
    <w:p w14:paraId="77E3F1AB" w14:textId="77777777" w:rsidR="00E8144D" w:rsidRPr="0040328C" w:rsidRDefault="00BB0A22" w:rsidP="0040328C">
      <w:pPr>
        <w:rPr>
          <w:ins w:id="5964" w:author="Suada" w:date="2018-10-05T12:54:00Z"/>
        </w:rPr>
      </w:pPr>
      <w:ins w:id="5965" w:author="Suada" w:date="2018-10-05T12:54:00Z">
        <w:r w:rsidRPr="0040328C">
          <w:t>Article</w:t>
        </w:r>
        <w:r w:rsidR="00AB5A09" w:rsidRPr="0040328C">
          <w:t xml:space="preserve"> 11,</w:t>
        </w:r>
        <w:r w:rsidR="00E8144D" w:rsidRPr="0040328C">
          <w:t xml:space="preserve"> </w:t>
        </w:r>
        <w:r w:rsidRPr="0040328C">
          <w:t>Paragraph</w:t>
        </w:r>
        <w:r w:rsidR="00AB5A09" w:rsidRPr="0040328C">
          <w:t xml:space="preserve"> 1 of</w:t>
        </w:r>
        <w:r w:rsidR="0089684D" w:rsidRPr="0040328C">
          <w:t xml:space="preserve"> </w:t>
        </w:r>
        <w:r w:rsidR="003D7C50" w:rsidRPr="0040328C">
          <w:t>LoAP FBiH</w:t>
        </w:r>
        <w:r w:rsidR="00E8144D" w:rsidRPr="0040328C">
          <w:t xml:space="preserve"> regul</w:t>
        </w:r>
        <w:r w:rsidR="00AB5A09" w:rsidRPr="0040328C">
          <w:t xml:space="preserve">ates that the party </w:t>
        </w:r>
        <w:r w:rsidR="00186F48" w:rsidRPr="0040328C">
          <w:t>has the right to appeal the first-instance decision</w:t>
        </w:r>
        <w:r w:rsidR="00E8144D" w:rsidRPr="0040328C">
          <w:t>.</w:t>
        </w:r>
        <w:r w:rsidR="0089684D" w:rsidRPr="0040328C">
          <w:t xml:space="preserve"> </w:t>
        </w:r>
        <w:r w:rsidR="00B02A3D" w:rsidRPr="0040328C">
          <w:t>Only law can prescribe that an appeal is not allowed in certain administrative cases, if the protection of rights and of legality is ensured in another way.</w:t>
        </w:r>
      </w:ins>
    </w:p>
    <w:p w14:paraId="7EBB1711" w14:textId="77777777" w:rsidR="00E8144D" w:rsidRPr="0040328C" w:rsidRDefault="00BB0A22" w:rsidP="0040328C">
      <w:pPr>
        <w:rPr>
          <w:ins w:id="5966" w:author="Suada" w:date="2018-10-05T12:54:00Z"/>
        </w:rPr>
      </w:pPr>
      <w:ins w:id="5967" w:author="Suada" w:date="2018-10-05T12:54:00Z">
        <w:r w:rsidRPr="0040328C">
          <w:t>Paragraph</w:t>
        </w:r>
        <w:r w:rsidR="00022AB3" w:rsidRPr="0040328C">
          <w:t xml:space="preserve"> 2</w:t>
        </w:r>
        <w:r w:rsidR="00E8144D" w:rsidRPr="0040328C">
          <w:t xml:space="preserve"> pr</w:t>
        </w:r>
        <w:r w:rsidR="00022AB3" w:rsidRPr="0040328C">
          <w:t xml:space="preserve">escribes that, if there is no second-instance administrative body, an appeal against the first-instance decision </w:t>
        </w:r>
        <w:r w:rsidR="00E8144D" w:rsidRPr="0040328C">
          <w:t>m</w:t>
        </w:r>
        <w:r w:rsidR="00022AB3" w:rsidRPr="0040328C">
          <w:t>ay be filed only when it is prescribed by law</w:t>
        </w:r>
        <w:r w:rsidR="00E8144D" w:rsidRPr="0040328C">
          <w:t>.</w:t>
        </w:r>
        <w:r w:rsidR="0089684D" w:rsidRPr="0040328C">
          <w:t xml:space="preserve"> </w:t>
        </w:r>
        <w:r w:rsidR="00E8144D" w:rsidRPr="0040328C">
          <w:t>T</w:t>
        </w:r>
        <w:r w:rsidR="00022AB3" w:rsidRPr="0040328C">
          <w:t>hat law would de</w:t>
        </w:r>
        <w:r w:rsidR="000B2F03" w:rsidRPr="0040328C">
          <w:t>termine which body would decide</w:t>
        </w:r>
        <w:r w:rsidR="00022AB3" w:rsidRPr="0040328C">
          <w:t xml:space="preserve"> on an appeal</w:t>
        </w:r>
        <w:r w:rsidR="00E8144D" w:rsidRPr="0040328C">
          <w:t xml:space="preserve">.  </w:t>
        </w:r>
        <w:r w:rsidRPr="0040328C">
          <w:t>Paragraph</w:t>
        </w:r>
        <w:r w:rsidR="00022AB3" w:rsidRPr="0040328C">
          <w:t xml:space="preserve"> 3</w:t>
        </w:r>
        <w:r w:rsidR="00E8144D" w:rsidRPr="0040328C">
          <w:t xml:space="preserve"> pr</w:t>
        </w:r>
        <w:r w:rsidR="00022AB3" w:rsidRPr="0040328C">
          <w:t>escribes that the party also has the right to file an appeal when the first-instance body did not issue a decision regarding the request within a set deadline</w:t>
        </w:r>
        <w:r w:rsidR="00B401EC" w:rsidRPr="0040328C">
          <w:t>. As long as an appeal can be filed against the decision, as an administrative ac</w:t>
        </w:r>
        <w:r w:rsidR="00E8144D" w:rsidRPr="0040328C">
          <w:t>t, t</w:t>
        </w:r>
        <w:r w:rsidR="00B401EC" w:rsidRPr="0040328C">
          <w:t>hat decision is not final</w:t>
        </w:r>
        <w:r w:rsidR="000B2F03" w:rsidRPr="0040328C">
          <w:t>. When the decision becomes final in the admi</w:t>
        </w:r>
        <w:r w:rsidR="00043DA3" w:rsidRPr="0040328C">
          <w:t>nistrative procedure, and some rights or obligations for the party stem from the decision, such a decis</w:t>
        </w:r>
        <w:r w:rsidR="001148A0" w:rsidRPr="0040328C">
          <w:t xml:space="preserve">ion can be abolished or changed only in cases listed in the Law on Administrative Procedure or another law </w:t>
        </w:r>
        <w:r w:rsidR="00E8144D" w:rsidRPr="0040328C">
          <w:t>(</w:t>
        </w:r>
        <w:r w:rsidRPr="0040328C">
          <w:t>Article</w:t>
        </w:r>
        <w:r w:rsidR="001148A0" w:rsidRPr="0040328C">
          <w:t xml:space="preserve"> 13 of</w:t>
        </w:r>
        <w:r w:rsidR="00E8144D" w:rsidRPr="0040328C">
          <w:t xml:space="preserve"> </w:t>
        </w:r>
        <w:r w:rsidR="00F55386" w:rsidRPr="0040328C">
          <w:t>LoAP</w:t>
        </w:r>
        <w:r w:rsidR="00E8144D" w:rsidRPr="0040328C">
          <w:t>)</w:t>
        </w:r>
        <w:r w:rsidR="001148A0" w:rsidRPr="0040328C">
          <w:t xml:space="preserve"> –</w:t>
        </w:r>
        <w:r w:rsidR="00E8144D" w:rsidRPr="0040328C">
          <w:t xml:space="preserve"> </w:t>
        </w:r>
        <w:r w:rsidR="001148A0" w:rsidRPr="0040328C">
          <w:t>through extraordinary legal remedies</w:t>
        </w:r>
        <w:r w:rsidR="00E8144D" w:rsidRPr="0040328C">
          <w:t xml:space="preserve">: </w:t>
        </w:r>
        <w:r w:rsidR="001148A0" w:rsidRPr="0040328C">
          <w:t>restart of the administrative procedure</w:t>
        </w:r>
        <w:r w:rsidR="00E8144D" w:rsidRPr="0040328C">
          <w:t>,</w:t>
        </w:r>
        <w:r w:rsidR="001148A0" w:rsidRPr="0040328C">
          <w:t xml:space="preserve"> request for protection of legality</w:t>
        </w:r>
        <w:r w:rsidR="00E8144D" w:rsidRPr="0040328C">
          <w:t>,</w:t>
        </w:r>
        <w:r w:rsidR="005B4AAA" w:rsidRPr="0040328C">
          <w:t xml:space="preserve"> </w:t>
        </w:r>
        <w:r w:rsidR="001148A0" w:rsidRPr="0040328C">
          <w:t>annulment and removal by the right of supervision</w:t>
        </w:r>
        <w:r w:rsidR="00E8144D" w:rsidRPr="0040328C">
          <w:t>.</w:t>
        </w:r>
        <w:r w:rsidR="00BA4BFA" w:rsidRPr="0040328C">
          <w:t xml:space="preserve"> </w:t>
        </w:r>
        <w:r w:rsidR="0032456F" w:rsidRPr="0040328C">
          <w:t>An administrative dispute may be initiated only against the final decision – administrative ac</w:t>
        </w:r>
        <w:r w:rsidR="00E8144D" w:rsidRPr="0040328C">
          <w:t xml:space="preserve">t </w:t>
        </w:r>
        <w:r w:rsidR="0032456F" w:rsidRPr="0040328C">
          <w:t>– before the court with territorial and subject-matter jurisdiction</w:t>
        </w:r>
        <w:r w:rsidR="00E8144D" w:rsidRPr="0040328C">
          <w:t xml:space="preserve"> (</w:t>
        </w:r>
        <w:r w:rsidRPr="0040328C">
          <w:t>Article</w:t>
        </w:r>
        <w:r w:rsidR="0032456F" w:rsidRPr="0040328C">
          <w:t xml:space="preserve"> 10 of</w:t>
        </w:r>
        <w:r w:rsidR="00E8144D" w:rsidRPr="0040328C">
          <w:t xml:space="preserve"> </w:t>
        </w:r>
        <w:r w:rsidR="00012DCE" w:rsidRPr="0040328C">
          <w:t>LoAD</w:t>
        </w:r>
        <w:r w:rsidR="00E8144D" w:rsidRPr="0040328C">
          <w:t>)</w:t>
        </w:r>
      </w:ins>
    </w:p>
    <w:p w14:paraId="6A70E162" w14:textId="77777777" w:rsidR="00E8144D" w:rsidRPr="0040328C" w:rsidRDefault="00E8144D" w:rsidP="0040328C">
      <w:pPr>
        <w:rPr>
          <w:ins w:id="5968" w:author="Suada" w:date="2018-10-05T12:54:00Z"/>
        </w:rPr>
      </w:pPr>
    </w:p>
    <w:p w14:paraId="07835056" w14:textId="3BFB360F" w:rsidR="00A4292C" w:rsidRPr="0040328C" w:rsidRDefault="00A4292C" w:rsidP="0040328C">
      <w:pPr>
        <w:rPr>
          <w:rFonts w:eastAsiaTheme="minorHAnsi" w:cstheme="minorBidi"/>
          <w:lang w:val="en-US"/>
          <w:rPrChange w:id="5969" w:author="Suada" w:date="2018-10-05T12:54:00Z">
            <w:rPr>
              <w:rFonts w:ascii="inherit" w:hAnsi="inherit"/>
              <w:color w:val="111111"/>
              <w:sz w:val="21"/>
            </w:rPr>
          </w:rPrChange>
        </w:rPr>
        <w:pPrChange w:id="5970" w:author="Suada" w:date="2018-10-05T12:54:00Z">
          <w:pPr>
            <w:shd w:val="clear" w:color="auto" w:fill="FFFFFF"/>
            <w:spacing w:after="0" w:line="288" w:lineRule="atLeast"/>
            <w:textAlignment w:val="baseline"/>
          </w:pPr>
        </w:pPrChange>
      </w:pPr>
      <w:r w:rsidRPr="0040328C">
        <w:rPr>
          <w:rPrChange w:id="5971" w:author="Suada" w:date="2018-10-05T12:54:00Z">
            <w:rPr>
              <w:rFonts w:ascii="inherit" w:hAnsi="inherit"/>
              <w:b/>
              <w:color w:val="68523E"/>
              <w:sz w:val="20"/>
              <w:bdr w:val="none" w:sz="0" w:space="0" w:color="auto" w:frame="1"/>
            </w:rPr>
          </w:rPrChange>
        </w:rPr>
        <w:t>c)</w:t>
      </w:r>
      <w:del w:id="5972" w:author="Suada" w:date="2018-10-05T12:54:00Z">
        <w:r w:rsidR="00E20132" w:rsidRPr="00E20132">
          <w:rPr>
            <w:rFonts w:ascii="inherit" w:hAnsi="inherit" w:cs="Arial"/>
            <w:b/>
            <w:bCs/>
            <w:color w:val="68523E"/>
            <w:bdr w:val="none" w:sz="0" w:space="0" w:color="auto" w:frame="1"/>
          </w:rPr>
          <w:delText>        </w:delText>
        </w:r>
      </w:del>
      <w:ins w:id="5973" w:author="Suada" w:date="2018-10-05T12:54:00Z">
        <w:r w:rsidRPr="0040328C">
          <w:t xml:space="preserve"> </w:t>
        </w:r>
      </w:ins>
      <w:r w:rsidR="00AB00AC" w:rsidRPr="0040328C">
        <w:rPr>
          <w:rPrChange w:id="5974" w:author="Suada" w:date="2018-10-05T12:54:00Z">
            <w:rPr>
              <w:rFonts w:ascii="inherit" w:hAnsi="inherit"/>
              <w:b/>
              <w:color w:val="68523E"/>
              <w:sz w:val="20"/>
              <w:bdr w:val="none" w:sz="0" w:space="0" w:color="auto" w:frame="1"/>
            </w:rPr>
          </w:rPrChange>
        </w:rPr>
        <w:t>With respect to</w:t>
      </w:r>
      <w:del w:id="5975" w:author="Suada" w:date="2018-10-05T12:54:00Z">
        <w:r w:rsidR="00E20132" w:rsidRPr="00E20132">
          <w:rPr>
            <w:rFonts w:ascii="inherit" w:hAnsi="inherit" w:cs="Arial"/>
            <w:b/>
            <w:bCs/>
            <w:color w:val="68523E"/>
            <w:sz w:val="20"/>
            <w:szCs w:val="20"/>
            <w:bdr w:val="none" w:sz="0" w:space="0" w:color="auto" w:frame="1"/>
          </w:rPr>
          <w:delText> </w:delText>
        </w:r>
        <w:r w:rsidR="00E20132" w:rsidRPr="00E20132">
          <w:rPr>
            <w:rFonts w:ascii="inherit" w:hAnsi="inherit" w:cs="Arial"/>
            <w:b/>
            <w:bCs/>
            <w:color w:val="68523E"/>
            <w:bdr w:val="none" w:sz="0" w:space="0" w:color="auto" w:frame="1"/>
          </w:rPr>
          <w:delText>paragraph</w:delText>
        </w:r>
      </w:del>
      <w:ins w:id="5976" w:author="Suada" w:date="2018-10-05T12:54:00Z">
        <w:r w:rsidR="00AB00AC" w:rsidRPr="0040328C">
          <w:t xml:space="preserve"> Paragraph</w:t>
        </w:r>
      </w:ins>
      <w:r w:rsidR="00AB00AC" w:rsidRPr="0040328C">
        <w:rPr>
          <w:rPrChange w:id="5977" w:author="Suada" w:date="2018-10-05T12:54:00Z">
            <w:rPr>
              <w:rFonts w:ascii="inherit" w:hAnsi="inherit"/>
              <w:b/>
              <w:color w:val="68523E"/>
              <w:bdr w:val="none" w:sz="0" w:space="0" w:color="auto" w:frame="1"/>
            </w:rPr>
          </w:rPrChange>
        </w:rPr>
        <w:t xml:space="preserve"> 3,</w:t>
      </w:r>
      <w:del w:id="5978" w:author="Suada" w:date="2018-10-05T12:54:00Z">
        <w:r w:rsidR="00E20132" w:rsidRPr="00E20132">
          <w:rPr>
            <w:rFonts w:ascii="inherit" w:hAnsi="inherit" w:cs="Arial"/>
            <w:b/>
            <w:bCs/>
            <w:color w:val="68523E"/>
            <w:bdr w:val="none" w:sz="0" w:space="0" w:color="auto" w:frame="1"/>
          </w:rPr>
          <w:delText> </w:delText>
        </w:r>
      </w:del>
      <w:ins w:id="5979" w:author="Suada" w:date="2018-10-05T12:54:00Z">
        <w:r w:rsidR="00AB00AC" w:rsidRPr="0040328C">
          <w:t xml:space="preserve"> </w:t>
        </w:r>
      </w:ins>
      <w:r w:rsidR="00AB00AC" w:rsidRPr="0040328C">
        <w:rPr>
          <w:rPrChange w:id="5980" w:author="Suada" w:date="2018-10-05T12:54:00Z">
            <w:rPr>
              <w:rFonts w:ascii="inherit" w:hAnsi="inherit"/>
              <w:b/>
              <w:color w:val="68523E"/>
              <w:sz w:val="20"/>
              <w:bdr w:val="none" w:sz="0" w:space="0" w:color="auto" w:frame="1"/>
            </w:rPr>
          </w:rPrChange>
        </w:rPr>
        <w:t>measures taken to ensure that</w:t>
      </w:r>
      <w:r w:rsidR="00AB00AC" w:rsidRPr="0040328C">
        <w:rPr>
          <w:rFonts w:ascii="Calibri" w:hAnsi="Calibri"/>
          <w:rPrChange w:id="5981" w:author="Suada" w:date="2018-10-05T12:54:00Z">
            <w:rPr>
              <w:rFonts w:ascii="inherit" w:hAnsi="inherit"/>
              <w:b/>
              <w:color w:val="68523E"/>
              <w:sz w:val="20"/>
              <w:bdr w:val="none" w:sz="0" w:space="0" w:color="auto" w:frame="1"/>
            </w:rPr>
          </w:rPrChange>
        </w:rPr>
        <w:t xml:space="preserve">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14:paraId="2F55A322" w14:textId="77777777" w:rsidR="00E20132" w:rsidRPr="00E20132" w:rsidRDefault="00E20132" w:rsidP="00E20132">
      <w:pPr>
        <w:shd w:val="clear" w:color="auto" w:fill="FFFFFF"/>
        <w:spacing w:after="0" w:line="240" w:lineRule="auto"/>
        <w:jc w:val="both"/>
        <w:textAlignment w:val="baseline"/>
        <w:rPr>
          <w:del w:id="5982" w:author="Suada" w:date="2018-10-05T12:54:00Z"/>
          <w:rFonts w:ascii="inherit" w:hAnsi="inherit" w:cs="Arial"/>
          <w:color w:val="111111"/>
          <w:sz w:val="21"/>
          <w:szCs w:val="21"/>
        </w:rPr>
      </w:pPr>
      <w:del w:id="5983" w:author="Suada" w:date="2018-10-05T12:54:00Z">
        <w:r w:rsidRPr="00E20132">
          <w:rPr>
            <w:rFonts w:ascii="inherit" w:hAnsi="inherit" w:cs="Arial"/>
            <w:b/>
            <w:bCs/>
            <w:color w:val="68523E"/>
            <w:sz w:val="25"/>
            <w:szCs w:val="25"/>
            <w:bdr w:val="none" w:sz="0" w:space="0" w:color="auto" w:frame="1"/>
          </w:rPr>
          <w:delText> </w:delText>
        </w:r>
      </w:del>
    </w:p>
    <w:p w14:paraId="53AD9DA7" w14:textId="77777777" w:rsidR="003C4A21" w:rsidRPr="0040328C" w:rsidRDefault="00D05F81" w:rsidP="0040328C">
      <w:pPr>
        <w:rPr>
          <w:ins w:id="5984" w:author="Suada" w:date="2018-10-05T12:54:00Z"/>
        </w:rPr>
      </w:pPr>
      <w:ins w:id="5985" w:author="Suada" w:date="2018-10-05T12:54:00Z">
        <w:r w:rsidRPr="0040328C">
          <w:t xml:space="preserve">Law on Administrative Procedure of BiH (“Official Gazette of BiH”, No 29/02, 12/04, 88/07, 93/09, 41/13) </w:t>
        </w:r>
        <w:r w:rsidR="003C4A21" w:rsidRPr="0040328C">
          <w:t>(</w:t>
        </w:r>
        <w:r w:rsidR="003D7C50" w:rsidRPr="0040328C">
          <w:t>LoAP BiH</w:t>
        </w:r>
        <w:r w:rsidR="003C4A21" w:rsidRPr="0040328C">
          <w:t>)</w:t>
        </w:r>
      </w:ins>
    </w:p>
    <w:p w14:paraId="4685E22A" w14:textId="77777777" w:rsidR="003C4A21" w:rsidRPr="0040328C" w:rsidRDefault="00B01F2D" w:rsidP="0040328C">
      <w:pPr>
        <w:rPr>
          <w:ins w:id="5986" w:author="Suada" w:date="2018-10-05T12:54:00Z"/>
        </w:rPr>
      </w:pPr>
      <w:ins w:id="5987" w:author="Suada" w:date="2018-10-05T12:54:00Z">
        <w:r w:rsidRPr="0040328C">
          <w:t xml:space="preserve">Law on Administrative Procedure of FBiH (“Official Gazette of FBiH”, No 2/98, 48/99) </w:t>
        </w:r>
        <w:r w:rsidR="003C4A21" w:rsidRPr="0040328C">
          <w:t>(</w:t>
        </w:r>
        <w:r w:rsidR="003D7C50" w:rsidRPr="0040328C">
          <w:t>LoAP FBiH</w:t>
        </w:r>
        <w:r w:rsidR="003C4A21" w:rsidRPr="0040328C">
          <w:t>)</w:t>
        </w:r>
      </w:ins>
    </w:p>
    <w:p w14:paraId="19423E93" w14:textId="77777777" w:rsidR="003C4A21" w:rsidRPr="0040328C" w:rsidRDefault="00C7252F" w:rsidP="0040328C">
      <w:pPr>
        <w:rPr>
          <w:ins w:id="5988" w:author="Suada" w:date="2018-10-05T12:54:00Z"/>
        </w:rPr>
      </w:pPr>
      <w:ins w:id="5989" w:author="Suada" w:date="2018-10-05T12:54:00Z">
        <w:r w:rsidRPr="0040328C">
          <w:t>Law on General Administrative Procedure of</w:t>
        </w:r>
        <w:r w:rsidR="003C4A21" w:rsidRPr="0040328C">
          <w:t xml:space="preserve"> RS (“</w:t>
        </w:r>
        <w:r w:rsidR="00791F7D" w:rsidRPr="0040328C">
          <w:t>Official Gazette of</w:t>
        </w:r>
        <w:r w:rsidR="003C4A21" w:rsidRPr="0040328C">
          <w:t xml:space="preserve"> RS”, </w:t>
        </w:r>
        <w:r w:rsidR="00FE4BDA" w:rsidRPr="0040328C">
          <w:t>No</w:t>
        </w:r>
        <w:r w:rsidR="003C4A21" w:rsidRPr="0040328C">
          <w:t xml:space="preserve"> 13/02, 87/07, 50/10)</w:t>
        </w:r>
      </w:ins>
    </w:p>
    <w:p w14:paraId="1D6754A9" w14:textId="77777777" w:rsidR="003C4A21" w:rsidRPr="0040328C" w:rsidRDefault="00C7252F" w:rsidP="0040328C">
      <w:pPr>
        <w:rPr>
          <w:ins w:id="5990" w:author="Suada" w:date="2018-10-05T12:54:00Z"/>
        </w:rPr>
      </w:pPr>
      <w:ins w:id="5991" w:author="Suada" w:date="2018-10-05T12:54:00Z">
        <w:r w:rsidRPr="0040328C">
          <w:t>Law on Administrative Procedure of</w:t>
        </w:r>
        <w:r w:rsidR="003C4A21" w:rsidRPr="0040328C">
          <w:t xml:space="preserve"> BD (“</w:t>
        </w:r>
        <w:r w:rsidR="00791F7D" w:rsidRPr="0040328C">
          <w:t>Official Gazette of</w:t>
        </w:r>
        <w:r w:rsidR="003C4A21" w:rsidRPr="0040328C">
          <w:t xml:space="preserve"> BD”, </w:t>
        </w:r>
        <w:r w:rsidR="00FE4BDA" w:rsidRPr="0040328C">
          <w:t>No</w:t>
        </w:r>
        <w:r w:rsidR="003C4A21" w:rsidRPr="0040328C">
          <w:t xml:space="preserve"> 09/02, 08/03,08/04,25/05, 08/07, 36/09, 48/11)</w:t>
        </w:r>
      </w:ins>
    </w:p>
    <w:p w14:paraId="2027A745" w14:textId="77777777" w:rsidR="003C4A21" w:rsidRPr="0040328C" w:rsidRDefault="00FE4BDA" w:rsidP="0040328C">
      <w:pPr>
        <w:rPr>
          <w:ins w:id="5992" w:author="Suada" w:date="2018-10-05T12:54:00Z"/>
        </w:rPr>
      </w:pPr>
      <w:ins w:id="5993" w:author="Suada" w:date="2018-10-05T12:54:00Z">
        <w:r w:rsidRPr="0040328C">
          <w:t>Law on Administrative Disputes</w:t>
        </w:r>
        <w:r w:rsidR="003C4A21" w:rsidRPr="0040328C">
          <w:t xml:space="preserve"> BiH (“</w:t>
        </w:r>
        <w:r w:rsidR="00791F7D" w:rsidRPr="0040328C">
          <w:t>Official Gazette of</w:t>
        </w:r>
        <w:r w:rsidR="003C4A21" w:rsidRPr="0040328C">
          <w:t xml:space="preserve"> BiH”, </w:t>
        </w:r>
        <w:r w:rsidRPr="0040328C">
          <w:t>No</w:t>
        </w:r>
        <w:r w:rsidR="003C4A21" w:rsidRPr="0040328C">
          <w:t xml:space="preserve"> 19/02, 88/07, 83/08, 74/10) (</w:t>
        </w:r>
        <w:r w:rsidRPr="0040328C">
          <w:t>LoAD</w:t>
        </w:r>
        <w:r w:rsidR="003C4A21" w:rsidRPr="0040328C">
          <w:t xml:space="preserve"> BiH);</w:t>
        </w:r>
      </w:ins>
    </w:p>
    <w:p w14:paraId="2C48CDAC" w14:textId="77777777" w:rsidR="003C4A21" w:rsidRPr="0040328C" w:rsidRDefault="00FE4BDA" w:rsidP="0040328C">
      <w:pPr>
        <w:rPr>
          <w:ins w:id="5994" w:author="Suada" w:date="2018-10-05T12:54:00Z"/>
        </w:rPr>
      </w:pPr>
      <w:ins w:id="5995" w:author="Suada" w:date="2018-10-05T12:54:00Z">
        <w:r w:rsidRPr="0040328C">
          <w:t>Law on Administrative Disputes</w:t>
        </w:r>
        <w:r w:rsidR="003C4A21" w:rsidRPr="0040328C">
          <w:t xml:space="preserve"> </w:t>
        </w:r>
        <w:r w:rsidR="00D0025A" w:rsidRPr="0040328C">
          <w:t>FBiH</w:t>
        </w:r>
        <w:r w:rsidR="003C4A21" w:rsidRPr="0040328C">
          <w:t xml:space="preserve"> (“</w:t>
        </w:r>
        <w:r w:rsidR="00416431" w:rsidRPr="0040328C">
          <w:t>Official Gazette of</w:t>
        </w:r>
        <w:r w:rsidR="003C4A21" w:rsidRPr="0040328C">
          <w:t xml:space="preserve"> </w:t>
        </w:r>
        <w:r w:rsidR="00D0025A" w:rsidRPr="0040328C">
          <w:t>FBiH</w:t>
        </w:r>
        <w:r w:rsidR="003C4A21" w:rsidRPr="0040328C">
          <w:t xml:space="preserve">”, </w:t>
        </w:r>
        <w:r w:rsidRPr="0040328C">
          <w:t>No</w:t>
        </w:r>
        <w:r w:rsidR="003C4A21" w:rsidRPr="0040328C">
          <w:t xml:space="preserve"> 9/05) (</w:t>
        </w:r>
        <w:r w:rsidRPr="0040328C">
          <w:t>LoAD</w:t>
        </w:r>
        <w:r w:rsidR="003C4A21" w:rsidRPr="0040328C">
          <w:t xml:space="preserve"> </w:t>
        </w:r>
        <w:r w:rsidR="00D0025A" w:rsidRPr="0040328C">
          <w:t>FBiH</w:t>
        </w:r>
        <w:r w:rsidR="003C4A21" w:rsidRPr="0040328C">
          <w:t>);</w:t>
        </w:r>
      </w:ins>
    </w:p>
    <w:p w14:paraId="0006FD87" w14:textId="77777777" w:rsidR="003C4A21" w:rsidRPr="0040328C" w:rsidRDefault="00FE4BDA" w:rsidP="0040328C">
      <w:pPr>
        <w:rPr>
          <w:ins w:id="5996" w:author="Suada" w:date="2018-10-05T12:54:00Z"/>
        </w:rPr>
      </w:pPr>
      <w:ins w:id="5997" w:author="Suada" w:date="2018-10-05T12:54:00Z">
        <w:r w:rsidRPr="0040328C">
          <w:t>Law on Administrative Disputes</w:t>
        </w:r>
        <w:r w:rsidR="003C4A21" w:rsidRPr="0040328C">
          <w:t xml:space="preserve"> RS (“</w:t>
        </w:r>
        <w:r w:rsidR="00791F7D" w:rsidRPr="0040328C">
          <w:t>Official Gazette of</w:t>
        </w:r>
        <w:r w:rsidR="003C4A21" w:rsidRPr="0040328C">
          <w:t xml:space="preserve"> RS”, </w:t>
        </w:r>
        <w:r w:rsidRPr="0040328C">
          <w:t>No</w:t>
        </w:r>
        <w:r w:rsidR="003C4A21" w:rsidRPr="0040328C">
          <w:t xml:space="preserve"> 109/05, 63/11) (</w:t>
        </w:r>
        <w:r w:rsidRPr="0040328C">
          <w:t>LoAD</w:t>
        </w:r>
        <w:r w:rsidR="003C4A21" w:rsidRPr="0040328C">
          <w:t xml:space="preserve"> RS);</w:t>
        </w:r>
      </w:ins>
    </w:p>
    <w:p w14:paraId="2738E6CE" w14:textId="77777777" w:rsidR="003C4A21" w:rsidRPr="0040328C" w:rsidRDefault="00FE4BDA" w:rsidP="0040328C">
      <w:pPr>
        <w:rPr>
          <w:ins w:id="5998" w:author="Suada" w:date="2018-10-05T12:54:00Z"/>
        </w:rPr>
      </w:pPr>
      <w:ins w:id="5999" w:author="Suada" w:date="2018-10-05T12:54:00Z">
        <w:r w:rsidRPr="0040328C">
          <w:t>Law on Administrative Disputes</w:t>
        </w:r>
        <w:r w:rsidR="003C4A21" w:rsidRPr="0040328C">
          <w:t xml:space="preserve"> BD (“</w:t>
        </w:r>
        <w:r w:rsidR="00791F7D" w:rsidRPr="0040328C">
          <w:t>Official Gazette of</w:t>
        </w:r>
        <w:r w:rsidR="003C4A21" w:rsidRPr="0040328C">
          <w:t xml:space="preserve"> BD”, </w:t>
        </w:r>
        <w:r w:rsidRPr="0040328C">
          <w:t>No</w:t>
        </w:r>
        <w:r w:rsidR="003C4A21" w:rsidRPr="0040328C">
          <w:t xml:space="preserve"> 4/00, 1/01) (</w:t>
        </w:r>
        <w:r w:rsidRPr="0040328C">
          <w:t>LoAD</w:t>
        </w:r>
        <w:r w:rsidR="003C4A21" w:rsidRPr="0040328C">
          <w:t xml:space="preserve"> BD);</w:t>
        </w:r>
      </w:ins>
    </w:p>
    <w:p w14:paraId="4CFB409B" w14:textId="03602659" w:rsidR="004A362C" w:rsidRPr="0040328C" w:rsidRDefault="004A362C" w:rsidP="0040328C">
      <w:pPr>
        <w:rPr>
          <w:rFonts w:eastAsiaTheme="minorHAnsi" w:cstheme="minorBidi"/>
          <w:lang w:val="en-US"/>
          <w:rPrChange w:id="6000" w:author="Suada" w:date="2018-10-05T12:54:00Z">
            <w:rPr>
              <w:rFonts w:ascii="inherit" w:hAnsi="inherit"/>
              <w:color w:val="111111"/>
              <w:sz w:val="21"/>
            </w:rPr>
          </w:rPrChange>
        </w:rPr>
        <w:pPrChange w:id="6001" w:author="Suada" w:date="2018-10-05T12:54:00Z">
          <w:pPr>
            <w:shd w:val="clear" w:color="auto" w:fill="FFFFFF"/>
            <w:spacing w:after="0" w:line="240" w:lineRule="auto"/>
            <w:jc w:val="both"/>
            <w:textAlignment w:val="baseline"/>
          </w:pPr>
        </w:pPrChange>
      </w:pPr>
      <w:r w:rsidRPr="0040328C">
        <w:rPr>
          <w:rPrChange w:id="6002" w:author="Suada" w:date="2018-10-05T12:54:00Z">
            <w:rPr>
              <w:rFonts w:ascii="inherit" w:hAnsi="inherit"/>
              <w:b/>
              <w:color w:val="68523E"/>
              <w:sz w:val="23"/>
              <w:bdr w:val="none" w:sz="0" w:space="0" w:color="auto" w:frame="1"/>
            </w:rPr>
          </w:rPrChange>
        </w:rPr>
        <w:t xml:space="preserve">Pursuant to Article 213 </w:t>
      </w:r>
      <w:ins w:id="6003" w:author="Suada" w:date="2018-10-05T12:54:00Z">
        <w:r w:rsidR="00D14FD8" w:rsidRPr="0040328C">
          <w:t xml:space="preserve">of </w:t>
        </w:r>
      </w:ins>
      <w:r w:rsidRPr="0040328C">
        <w:rPr>
          <w:rPrChange w:id="6004" w:author="Suada" w:date="2018-10-05T12:54:00Z">
            <w:rPr>
              <w:rFonts w:ascii="inherit" w:hAnsi="inherit"/>
              <w:b/>
              <w:color w:val="68523E"/>
              <w:sz w:val="23"/>
              <w:bdr w:val="none" w:sz="0" w:space="0" w:color="auto" w:frame="1"/>
            </w:rPr>
          </w:rPrChange>
        </w:rPr>
        <w:t xml:space="preserve">LoAP BiH; Article 221 </w:t>
      </w:r>
      <w:ins w:id="6005" w:author="Suada" w:date="2018-10-05T12:54:00Z">
        <w:r w:rsidR="00D14FD8" w:rsidRPr="0040328C">
          <w:t xml:space="preserve">of </w:t>
        </w:r>
      </w:ins>
      <w:r w:rsidRPr="0040328C">
        <w:rPr>
          <w:rPrChange w:id="6006" w:author="Suada" w:date="2018-10-05T12:54:00Z">
            <w:rPr>
              <w:rFonts w:ascii="inherit" w:hAnsi="inherit"/>
              <w:b/>
              <w:color w:val="68523E"/>
              <w:sz w:val="23"/>
              <w:bdr w:val="none" w:sz="0" w:space="0" w:color="auto" w:frame="1"/>
            </w:rPr>
          </w:rPrChange>
        </w:rPr>
        <w:t xml:space="preserve">LoAP FBiH; Article 211 </w:t>
      </w:r>
      <w:ins w:id="6007" w:author="Suada" w:date="2018-10-05T12:54:00Z">
        <w:r w:rsidR="00D14FD8" w:rsidRPr="0040328C">
          <w:t xml:space="preserve">of </w:t>
        </w:r>
      </w:ins>
      <w:r w:rsidRPr="0040328C">
        <w:rPr>
          <w:rPrChange w:id="6008" w:author="Suada" w:date="2018-10-05T12:54:00Z">
            <w:rPr>
              <w:rFonts w:ascii="inherit" w:hAnsi="inherit"/>
              <w:b/>
              <w:color w:val="68523E"/>
              <w:sz w:val="23"/>
              <w:bdr w:val="none" w:sz="0" w:space="0" w:color="auto" w:frame="1"/>
            </w:rPr>
          </w:rPrChange>
        </w:rPr>
        <w:t>LoGAP RS, and Article 208</w:t>
      </w:r>
      <w:ins w:id="6009" w:author="Suada" w:date="2018-10-05T12:54:00Z">
        <w:r w:rsidRPr="0040328C">
          <w:t xml:space="preserve"> </w:t>
        </w:r>
        <w:r w:rsidR="00D14FD8" w:rsidRPr="0040328C">
          <w:t>of</w:t>
        </w:r>
      </w:ins>
      <w:r w:rsidR="00D14FD8" w:rsidRPr="0040328C">
        <w:rPr>
          <w:rPrChange w:id="6010" w:author="Suada" w:date="2018-10-05T12:54:00Z">
            <w:rPr>
              <w:rFonts w:ascii="inherit" w:hAnsi="inherit"/>
              <w:b/>
              <w:color w:val="68523E"/>
              <w:sz w:val="23"/>
              <w:bdr w:val="none" w:sz="0" w:space="0" w:color="auto" w:frame="1"/>
            </w:rPr>
          </w:rPrChange>
        </w:rPr>
        <w:t xml:space="preserve"> </w:t>
      </w:r>
      <w:r w:rsidRPr="0040328C">
        <w:rPr>
          <w:rPrChange w:id="6011" w:author="Suada" w:date="2018-10-05T12:54:00Z">
            <w:rPr>
              <w:rFonts w:ascii="inherit" w:hAnsi="inherit"/>
              <w:b/>
              <w:color w:val="68523E"/>
              <w:sz w:val="23"/>
              <w:bdr w:val="none" w:sz="0" w:space="0" w:color="auto" w:frame="1"/>
            </w:rPr>
          </w:rPrChange>
        </w:rPr>
        <w:t>LoAP BD; parties, plaintiff, public defender and other bodies may appeal against a decis</w:t>
      </w:r>
      <w:r w:rsidRPr="0040328C">
        <w:rPr>
          <w:rFonts w:ascii="Calibri" w:hAnsi="Calibri"/>
          <w:rPrChange w:id="6012" w:author="Suada" w:date="2018-10-05T12:54:00Z">
            <w:rPr>
              <w:rFonts w:ascii="inherit" w:hAnsi="inherit"/>
              <w:b/>
              <w:color w:val="68523E"/>
              <w:sz w:val="23"/>
              <w:bdr w:val="none" w:sz="0" w:space="0" w:color="auto" w:frame="1"/>
            </w:rPr>
          </w:rPrChange>
        </w:rPr>
        <w:t>ion in administrative procedure which contravenes the law in favour of a physical or a legal person to the detriment of the public interest.</w:t>
      </w:r>
      <w:del w:id="6013" w:author="Suada" w:date="2018-10-05T12:54:00Z">
        <w:r w:rsidR="00E20132" w:rsidRPr="00E20132">
          <w:rPr>
            <w:rFonts w:ascii="inherit" w:hAnsi="inherit" w:cs="Arial"/>
            <w:b/>
            <w:bCs/>
            <w:color w:val="68523E"/>
            <w:sz w:val="25"/>
            <w:szCs w:val="25"/>
            <w:bdr w:val="none" w:sz="0" w:space="0" w:color="auto" w:frame="1"/>
          </w:rPr>
          <w:delText>  </w:delText>
        </w:r>
      </w:del>
      <w:ins w:id="6014" w:author="Suada" w:date="2018-10-05T12:54:00Z">
        <w:r w:rsidRPr="0040328C">
          <w:t xml:space="preserve">  </w:t>
        </w:r>
      </w:ins>
      <w:r w:rsidRPr="0040328C">
        <w:rPr>
          <w:rPrChange w:id="6015" w:author="Suada" w:date="2018-10-05T12:54:00Z">
            <w:rPr>
              <w:rFonts w:ascii="inherit" w:hAnsi="inherit"/>
              <w:b/>
              <w:color w:val="68523E"/>
              <w:sz w:val="23"/>
              <w:bdr w:val="none" w:sz="0" w:space="0" w:color="auto" w:frame="1"/>
            </w:rPr>
          </w:rPrChange>
        </w:rPr>
        <w:t>Article 2</w:t>
      </w:r>
      <w:r w:rsidR="00554FE3" w:rsidRPr="0040328C">
        <w:rPr>
          <w:rFonts w:ascii="Calibri" w:hAnsi="Calibri"/>
          <w:rPrChange w:id="6016" w:author="Suada" w:date="2018-10-05T12:54:00Z">
            <w:rPr>
              <w:rFonts w:ascii="inherit" w:hAnsi="inherit"/>
              <w:b/>
              <w:color w:val="68523E"/>
              <w:sz w:val="23"/>
              <w:bdr w:val="none" w:sz="0" w:space="0" w:color="auto" w:frame="1"/>
            </w:rPr>
          </w:rPrChange>
        </w:rPr>
        <w:t xml:space="preserve"> </w:t>
      </w:r>
      <w:ins w:id="6017" w:author="Suada" w:date="2018-10-05T12:54:00Z">
        <w:r w:rsidR="00554FE3" w:rsidRPr="0040328C">
          <w:t>of</w:t>
        </w:r>
        <w:r w:rsidRPr="0040328C">
          <w:t xml:space="preserve"> </w:t>
        </w:r>
      </w:ins>
      <w:r w:rsidRPr="0040328C">
        <w:rPr>
          <w:rPrChange w:id="6018" w:author="Suada" w:date="2018-10-05T12:54:00Z">
            <w:rPr>
              <w:rFonts w:ascii="inherit" w:hAnsi="inherit"/>
              <w:b/>
              <w:color w:val="68523E"/>
              <w:sz w:val="23"/>
              <w:bdr w:val="none" w:sz="0" w:space="0" w:color="auto" w:frame="1"/>
            </w:rPr>
          </w:rPrChange>
        </w:rPr>
        <w:t xml:space="preserve">LoAD BiH; Article 2 </w:t>
      </w:r>
      <w:ins w:id="6019" w:author="Suada" w:date="2018-10-05T12:54:00Z">
        <w:r w:rsidR="00554FE3" w:rsidRPr="0040328C">
          <w:t xml:space="preserve">of </w:t>
        </w:r>
      </w:ins>
      <w:r w:rsidRPr="0040328C">
        <w:rPr>
          <w:rPrChange w:id="6020" w:author="Suada" w:date="2018-10-05T12:54:00Z">
            <w:rPr>
              <w:rFonts w:ascii="inherit" w:hAnsi="inherit"/>
              <w:b/>
              <w:color w:val="68523E"/>
              <w:sz w:val="23"/>
              <w:bdr w:val="none" w:sz="0" w:space="0" w:color="auto" w:frame="1"/>
            </w:rPr>
          </w:rPrChange>
        </w:rPr>
        <w:t xml:space="preserve">LoAD FBiH; Article 2 </w:t>
      </w:r>
      <w:ins w:id="6021" w:author="Suada" w:date="2018-10-05T12:54:00Z">
        <w:r w:rsidR="00554FE3" w:rsidRPr="0040328C">
          <w:t xml:space="preserve">of </w:t>
        </w:r>
      </w:ins>
      <w:r w:rsidRPr="0040328C">
        <w:rPr>
          <w:rPrChange w:id="6022" w:author="Suada" w:date="2018-10-05T12:54:00Z">
            <w:rPr>
              <w:rFonts w:ascii="inherit" w:hAnsi="inherit"/>
              <w:b/>
              <w:color w:val="68523E"/>
              <w:sz w:val="23"/>
              <w:bdr w:val="none" w:sz="0" w:space="0" w:color="auto" w:frame="1"/>
            </w:rPr>
          </w:rPrChange>
        </w:rPr>
        <w:t>LoGAD RS, and Article 2</w:t>
      </w:r>
      <w:ins w:id="6023" w:author="Suada" w:date="2018-10-05T12:54:00Z">
        <w:r w:rsidRPr="0040328C">
          <w:t xml:space="preserve"> </w:t>
        </w:r>
        <w:r w:rsidR="00554FE3" w:rsidRPr="0040328C">
          <w:t>of</w:t>
        </w:r>
      </w:ins>
      <w:r w:rsidR="00554FE3" w:rsidRPr="0040328C">
        <w:rPr>
          <w:rPrChange w:id="6024" w:author="Suada" w:date="2018-10-05T12:54:00Z">
            <w:rPr>
              <w:rFonts w:ascii="inherit" w:hAnsi="inherit"/>
              <w:b/>
              <w:color w:val="68523E"/>
              <w:sz w:val="23"/>
              <w:bdr w:val="none" w:sz="0" w:space="0" w:color="auto" w:frame="1"/>
            </w:rPr>
          </w:rPrChange>
        </w:rPr>
        <w:t xml:space="preserve"> </w:t>
      </w:r>
      <w:r w:rsidRPr="0040328C">
        <w:rPr>
          <w:rPrChange w:id="6025" w:author="Suada" w:date="2018-10-05T12:54:00Z">
            <w:rPr>
              <w:rFonts w:ascii="inherit" w:hAnsi="inherit"/>
              <w:b/>
              <w:color w:val="68523E"/>
              <w:sz w:val="23"/>
              <w:bdr w:val="none" w:sz="0" w:space="0" w:color="auto" w:frame="1"/>
            </w:rPr>
          </w:rPrChange>
        </w:rPr>
        <w:t>LoAD BD, stipulate that a</w:t>
      </w:r>
      <w:r w:rsidRPr="0040328C">
        <w:rPr>
          <w:rFonts w:ascii="Calibri" w:hAnsi="Calibri"/>
          <w:rPrChange w:id="6026" w:author="Suada" w:date="2018-10-05T12:54:00Z">
            <w:rPr>
              <w:rFonts w:ascii="inherit" w:hAnsi="inherit"/>
              <w:b/>
              <w:color w:val="68523E"/>
              <w:sz w:val="23"/>
              <w:bdr w:val="none" w:sz="0" w:space="0" w:color="auto" w:frame="1"/>
            </w:rPr>
          </w:rPrChange>
        </w:rPr>
        <w:t xml:space="preserve"> physical or a legal person is entitled to initiate an administrative dispute if their rights or direct personal interest based on the law have been violated.</w:t>
      </w:r>
    </w:p>
    <w:p w14:paraId="1AABD364" w14:textId="77777777" w:rsidR="00E20132" w:rsidRPr="00E20132" w:rsidRDefault="00E20132" w:rsidP="00E20132">
      <w:pPr>
        <w:shd w:val="clear" w:color="auto" w:fill="FFFFFF"/>
        <w:spacing w:after="0" w:line="240" w:lineRule="auto"/>
        <w:jc w:val="both"/>
        <w:textAlignment w:val="baseline"/>
        <w:rPr>
          <w:del w:id="6027" w:author="Suada" w:date="2018-10-05T12:54:00Z"/>
          <w:rFonts w:ascii="inherit" w:hAnsi="inherit" w:cs="Arial"/>
          <w:color w:val="111111"/>
          <w:sz w:val="21"/>
          <w:szCs w:val="21"/>
        </w:rPr>
      </w:pPr>
      <w:del w:id="6028" w:author="Suada" w:date="2018-10-05T12:54:00Z">
        <w:r w:rsidRPr="00E20132">
          <w:rPr>
            <w:rFonts w:ascii="inherit" w:hAnsi="inherit" w:cs="Arial"/>
            <w:b/>
            <w:bCs/>
            <w:color w:val="68523E"/>
            <w:sz w:val="23"/>
            <w:szCs w:val="23"/>
            <w:bdr w:val="none" w:sz="0" w:space="0" w:color="auto" w:frame="1"/>
          </w:rPr>
          <w:delText> </w:delText>
        </w:r>
      </w:del>
    </w:p>
    <w:p w14:paraId="5DEA64A1" w14:textId="4CD95980" w:rsidR="00FE19E8" w:rsidRPr="0040328C" w:rsidRDefault="00E20132" w:rsidP="0040328C">
      <w:pPr>
        <w:rPr>
          <w:ins w:id="6029" w:author="Suada" w:date="2018-10-05T12:54:00Z"/>
        </w:rPr>
      </w:pPr>
      <w:del w:id="6030" w:author="Suada" w:date="2018-10-05T12:54:00Z">
        <w:r w:rsidRPr="00E20132">
          <w:rPr>
            <w:rFonts w:ascii="inherit" w:hAnsi="inherit" w:cs="Arial"/>
            <w:b/>
            <w:bCs/>
            <w:color w:val="68523E"/>
            <w:sz w:val="20"/>
            <w:szCs w:val="20"/>
            <w:bdr w:val="none" w:sz="0" w:space="0" w:color="auto" w:frame="1"/>
          </w:rPr>
          <w:delText>(</w:delText>
        </w:r>
      </w:del>
    </w:p>
    <w:p w14:paraId="04236B07" w14:textId="77777777" w:rsidR="00FE19E8" w:rsidRPr="0040328C" w:rsidRDefault="00FE19E8" w:rsidP="0040328C">
      <w:pPr>
        <w:rPr>
          <w:ins w:id="6031" w:author="Suada" w:date="2018-10-05T12:54:00Z"/>
        </w:rPr>
      </w:pPr>
    </w:p>
    <w:p w14:paraId="5DCDACA7" w14:textId="77777777" w:rsidR="003C4A21" w:rsidRPr="0040328C" w:rsidRDefault="009D7ED4" w:rsidP="0040328C">
      <w:pPr>
        <w:rPr>
          <w:ins w:id="6032" w:author="Suada" w:date="2018-10-05T12:54:00Z"/>
          <w:rFonts w:eastAsia="Calibri"/>
        </w:rPr>
      </w:pPr>
      <w:ins w:id="6033" w:author="Suada" w:date="2018-10-05T12:54:00Z">
        <w:r w:rsidRPr="0040328C">
          <w:rPr>
            <w:rFonts w:eastAsia="Calibri"/>
          </w:rPr>
          <w:t xml:space="preserve">An individual or a legal entity has the right to initiate an administrative dispute </w:t>
        </w:r>
        <w:r w:rsidR="00EA00A8" w:rsidRPr="0040328C">
          <w:rPr>
            <w:rFonts w:eastAsia="Calibri"/>
          </w:rPr>
          <w:t>if they are of the opinion that the administrative a</w:t>
        </w:r>
        <w:r w:rsidR="001431D6" w:rsidRPr="0040328C">
          <w:rPr>
            <w:rFonts w:eastAsia="Calibri"/>
          </w:rPr>
          <w:t>ct violated their rights</w:t>
        </w:r>
        <w:r w:rsidR="00762245" w:rsidRPr="0040328C">
          <w:rPr>
            <w:rFonts w:eastAsia="Calibri"/>
          </w:rPr>
          <w:t>,</w:t>
        </w:r>
        <w:r w:rsidR="001431D6" w:rsidRPr="0040328C">
          <w:rPr>
            <w:rFonts w:eastAsia="Calibri"/>
          </w:rPr>
          <w:t xml:space="preserve"> or direct personal interest based on the law have been violated</w:t>
        </w:r>
        <w:r w:rsidR="003C4A21" w:rsidRPr="0040328C">
          <w:rPr>
            <w:rFonts w:eastAsia="Calibri"/>
          </w:rPr>
          <w:t xml:space="preserve"> </w:t>
        </w:r>
        <w:r w:rsidR="00BC3C12" w:rsidRPr="0040328C">
          <w:rPr>
            <w:rFonts w:eastAsia="Calibri"/>
          </w:rPr>
          <w:t>as well as</w:t>
        </w:r>
        <w:r w:rsidR="001431D6" w:rsidRPr="0040328C">
          <w:rPr>
            <w:rFonts w:eastAsia="Calibri"/>
          </w:rPr>
          <w:t>, under the same conditions, an individual or a legal entity</w:t>
        </w:r>
        <w:r w:rsidR="003C4A21" w:rsidRPr="0040328C">
          <w:rPr>
            <w:rFonts w:eastAsia="Calibri"/>
          </w:rPr>
          <w:t xml:space="preserve"> </w:t>
        </w:r>
        <w:r w:rsidR="001431D6" w:rsidRPr="0040328C">
          <w:rPr>
            <w:rFonts w:eastAsia="Calibri"/>
          </w:rPr>
          <w:t>who participated in administrative proceedings for the purpose of protecting their rights or legal interests</w:t>
        </w:r>
        <w:r w:rsidR="003C4A21" w:rsidRPr="0040328C">
          <w:rPr>
            <w:rFonts w:eastAsia="Calibri"/>
          </w:rPr>
          <w:t>.</w:t>
        </w:r>
      </w:ins>
    </w:p>
    <w:p w14:paraId="36657CF4" w14:textId="77777777" w:rsidR="0049458F" w:rsidRPr="0040328C" w:rsidRDefault="0049458F" w:rsidP="0040328C">
      <w:pPr>
        <w:rPr>
          <w:ins w:id="6034" w:author="Suada" w:date="2018-10-05T12:54:00Z"/>
          <w:rFonts w:eastAsia="Calibri"/>
        </w:rPr>
      </w:pPr>
    </w:p>
    <w:p w14:paraId="6E7760E6" w14:textId="77777777" w:rsidR="00EE6BF6" w:rsidRPr="0040328C" w:rsidRDefault="00EE6BF6" w:rsidP="0040328C">
      <w:pPr>
        <w:rPr>
          <w:ins w:id="6035" w:author="Suada" w:date="2018-10-05T12:54:00Z"/>
          <w:rFonts w:eastAsia="Calibri"/>
        </w:rPr>
      </w:pPr>
      <w:ins w:id="6036" w:author="Suada" w:date="2018-10-05T12:54:00Z">
        <w:r w:rsidRPr="0040328C">
          <w:rPr>
            <w:rFonts w:eastAsia="Calibri"/>
          </w:rPr>
          <w:t xml:space="preserve">According to the information of the High Judicial and Prosecutorial Council, 22 administrative disputes were lodged in BiH </w:t>
        </w:r>
        <w:r w:rsidR="001D7FC1" w:rsidRPr="0040328C">
          <w:rPr>
            <w:rFonts w:eastAsia="Calibri"/>
          </w:rPr>
          <w:t xml:space="preserve">during </w:t>
        </w:r>
        <w:r w:rsidRPr="0040328C">
          <w:rPr>
            <w:rFonts w:eastAsia="Calibri"/>
          </w:rPr>
          <w:t xml:space="preserve">2014-2016 against the decisions to issue environmental permits, of which 19 cases before the Cantonal Court Sarajevo, 1 before the Cantonal Court Tuzla and 2 before the Basic Court of the Brčko </w:t>
        </w:r>
        <w:r w:rsidR="006A0E18" w:rsidRPr="0040328C">
          <w:rPr>
            <w:rFonts w:eastAsia="Calibri"/>
          </w:rPr>
          <w:t>District</w:t>
        </w:r>
        <w:r w:rsidRPr="0040328C">
          <w:rPr>
            <w:rFonts w:eastAsia="Calibri"/>
          </w:rPr>
          <w:t>.</w:t>
        </w:r>
      </w:ins>
    </w:p>
    <w:p w14:paraId="74CD4399" w14:textId="77777777" w:rsidR="0079188E" w:rsidRPr="0040328C" w:rsidRDefault="0079188E" w:rsidP="0040328C">
      <w:pPr>
        <w:rPr>
          <w:ins w:id="6037" w:author="Suada" w:date="2018-10-05T12:54:00Z"/>
          <w:rFonts w:eastAsia="Calibri"/>
        </w:rPr>
      </w:pPr>
    </w:p>
    <w:p w14:paraId="01A74217" w14:textId="77777777" w:rsidR="00BE25E6" w:rsidRPr="0040328C" w:rsidRDefault="00EE6BF6" w:rsidP="0040328C">
      <w:pPr>
        <w:rPr>
          <w:ins w:id="6038" w:author="Suada" w:date="2018-10-05T12:54:00Z"/>
        </w:rPr>
      </w:pPr>
      <w:ins w:id="6039" w:author="Suada" w:date="2018-10-05T12:54:00Z">
        <w:r w:rsidRPr="0040328C">
          <w:t>Also</w:t>
        </w:r>
        <w:r w:rsidR="0079188E" w:rsidRPr="0040328C">
          <w:t xml:space="preserve">, </w:t>
        </w:r>
        <w:r w:rsidR="000B0FF2" w:rsidRPr="0040328C">
          <w:t xml:space="preserve">there were </w:t>
        </w:r>
        <w:r w:rsidR="0079188E" w:rsidRPr="0040328C">
          <w:t xml:space="preserve">349 </w:t>
        </w:r>
        <w:r w:rsidR="000B0FF2" w:rsidRPr="0040328C">
          <w:t xml:space="preserve">civil proceedings before the courts </w:t>
        </w:r>
        <w:r w:rsidR="007F7D81" w:rsidRPr="0040328C">
          <w:t xml:space="preserve">during </w:t>
        </w:r>
        <w:r w:rsidR="0079188E" w:rsidRPr="0040328C">
          <w:t>2014-2016</w:t>
        </w:r>
        <w:r w:rsidR="000B0FF2" w:rsidRPr="0040328C">
          <w:t xml:space="preserve"> for misdemeanours </w:t>
        </w:r>
        <w:r w:rsidR="0079188E" w:rsidRPr="0040328C">
          <w:t>pr</w:t>
        </w:r>
        <w:r w:rsidR="000B0FF2" w:rsidRPr="0040328C">
          <w:t xml:space="preserve">escribed by </w:t>
        </w:r>
        <w:r w:rsidR="006A0E18" w:rsidRPr="0040328C">
          <w:t>the</w:t>
        </w:r>
        <w:r w:rsidR="000B0FF2" w:rsidRPr="0040328C">
          <w:t xml:space="preserve"> following laws</w:t>
        </w:r>
        <w:r w:rsidR="0079188E" w:rsidRPr="0040328C">
          <w:t xml:space="preserve">: </w:t>
        </w:r>
        <w:r w:rsidR="00732AF4" w:rsidRPr="0040328C">
          <w:t>Law on Waters of</w:t>
        </w:r>
        <w:r w:rsidR="0079188E" w:rsidRPr="0040328C">
          <w:t xml:space="preserve"> RS; </w:t>
        </w:r>
        <w:r w:rsidR="0043593A" w:rsidRPr="0040328C">
          <w:t>Law on Environment Protection of</w:t>
        </w:r>
        <w:r w:rsidR="0079188E" w:rsidRPr="0040328C">
          <w:t xml:space="preserve"> RS; </w:t>
        </w:r>
        <w:r w:rsidR="00555E8E" w:rsidRPr="0040328C">
          <w:t>Law on Protection of Nature of</w:t>
        </w:r>
        <w:r w:rsidR="004921DD" w:rsidRPr="0040328C">
          <w:t xml:space="preserve"> </w:t>
        </w:r>
        <w:r w:rsidR="0079188E" w:rsidRPr="0040328C">
          <w:t xml:space="preserve">RS; </w:t>
        </w:r>
        <w:r w:rsidR="004921DD" w:rsidRPr="0040328C">
          <w:t>Law on Protection of Air of RS; Law on Waste Management of</w:t>
        </w:r>
        <w:r w:rsidR="0079188E" w:rsidRPr="0040328C">
          <w:t xml:space="preserve"> RS; </w:t>
        </w:r>
        <w:r w:rsidR="00732AF4" w:rsidRPr="0040328C">
          <w:t>Law on Waters of</w:t>
        </w:r>
        <w:r w:rsidR="0079188E" w:rsidRPr="0040328C">
          <w:t xml:space="preserve"> </w:t>
        </w:r>
        <w:r w:rsidR="00D0025A" w:rsidRPr="0040328C">
          <w:t>FBiH</w:t>
        </w:r>
        <w:r w:rsidR="0079188E" w:rsidRPr="0040328C">
          <w:t xml:space="preserve">; </w:t>
        </w:r>
        <w:r w:rsidR="00732AF4" w:rsidRPr="0040328C">
          <w:t>Law on Waters of</w:t>
        </w:r>
        <w:r w:rsidR="0079188E" w:rsidRPr="0040328C">
          <w:t xml:space="preserve"> </w:t>
        </w:r>
        <w:r w:rsidR="00D0025A" w:rsidRPr="0040328C">
          <w:t>FBiH</w:t>
        </w:r>
        <w:r w:rsidR="0079188E" w:rsidRPr="0040328C">
          <w:t xml:space="preserve">; </w:t>
        </w:r>
        <w:r w:rsidR="0043593A" w:rsidRPr="0040328C">
          <w:t>Law on Environment Protection of</w:t>
        </w:r>
        <w:r w:rsidR="0079188E" w:rsidRPr="0040328C">
          <w:t xml:space="preserve"> </w:t>
        </w:r>
        <w:r w:rsidR="00D0025A" w:rsidRPr="0040328C">
          <w:t>FBiH</w:t>
        </w:r>
        <w:r w:rsidR="0079188E" w:rsidRPr="0040328C">
          <w:t xml:space="preserve">; </w:t>
        </w:r>
        <w:r w:rsidR="00555E8E" w:rsidRPr="0040328C">
          <w:t>Law on Protection of Nature of</w:t>
        </w:r>
        <w:r w:rsidR="004921DD" w:rsidRPr="0040328C">
          <w:t xml:space="preserve"> </w:t>
        </w:r>
        <w:r w:rsidR="00D0025A" w:rsidRPr="0040328C">
          <w:t>FBiH</w:t>
        </w:r>
        <w:r w:rsidR="0079188E" w:rsidRPr="0040328C">
          <w:t xml:space="preserve">; </w:t>
        </w:r>
        <w:r w:rsidR="004921DD" w:rsidRPr="0040328C">
          <w:t>Law on Protection of Air of</w:t>
        </w:r>
        <w:r w:rsidR="0079188E" w:rsidRPr="0040328C">
          <w:t xml:space="preserve"> </w:t>
        </w:r>
        <w:r w:rsidR="00D0025A" w:rsidRPr="0040328C">
          <w:t>FBiH</w:t>
        </w:r>
        <w:r w:rsidR="0079188E" w:rsidRPr="0040328C">
          <w:t xml:space="preserve">; </w:t>
        </w:r>
        <w:r w:rsidR="004921DD" w:rsidRPr="0040328C">
          <w:t>Law on Waste Management of</w:t>
        </w:r>
        <w:r w:rsidR="0079188E" w:rsidRPr="0040328C">
          <w:t xml:space="preserve"> </w:t>
        </w:r>
        <w:r w:rsidR="00D0025A" w:rsidRPr="0040328C">
          <w:t>FBiH</w:t>
        </w:r>
        <w:r w:rsidR="0079188E" w:rsidRPr="0040328C">
          <w:t xml:space="preserve">; </w:t>
        </w:r>
        <w:r w:rsidR="004921DD" w:rsidRPr="0040328C">
          <w:t xml:space="preserve">Law on Protection of Water of </w:t>
        </w:r>
        <w:r w:rsidR="0079188E" w:rsidRPr="0040328C">
          <w:t xml:space="preserve">BD BiH; </w:t>
        </w:r>
        <w:r w:rsidR="0043593A" w:rsidRPr="0040328C">
          <w:t>Law on Environment Protection of</w:t>
        </w:r>
        <w:r w:rsidR="0079188E" w:rsidRPr="0040328C">
          <w:t xml:space="preserve"> BD BiH; </w:t>
        </w:r>
        <w:r w:rsidR="00555E8E" w:rsidRPr="0040328C">
          <w:t>Law on Protection of Nature of</w:t>
        </w:r>
        <w:r w:rsidR="004921DD" w:rsidRPr="0040328C">
          <w:t xml:space="preserve"> </w:t>
        </w:r>
        <w:r w:rsidR="0079188E" w:rsidRPr="0040328C">
          <w:t xml:space="preserve">BD BiH; </w:t>
        </w:r>
        <w:r w:rsidR="004921DD" w:rsidRPr="0040328C">
          <w:t>Law on Protection of Air of</w:t>
        </w:r>
        <w:r w:rsidR="0079188E" w:rsidRPr="0040328C">
          <w:t xml:space="preserve"> BD BiH; </w:t>
        </w:r>
        <w:r w:rsidR="004921DD" w:rsidRPr="0040328C">
          <w:t>Law on Waste Management of</w:t>
        </w:r>
        <w:r w:rsidR="0079188E" w:rsidRPr="0040328C">
          <w:t xml:space="preserve"> BD BiH. </w:t>
        </w:r>
        <w:r w:rsidR="000B0FF2" w:rsidRPr="0040328C">
          <w:t>The cases we</w:t>
        </w:r>
        <w:r w:rsidR="004921DD" w:rsidRPr="0040328C">
          <w:t>re filed before the following courts</w:t>
        </w:r>
        <w:r w:rsidR="0079188E" w:rsidRPr="0040328C">
          <w:t xml:space="preserve">: </w:t>
        </w:r>
        <w:r w:rsidR="00732AF4" w:rsidRPr="0040328C">
          <w:t>Municipal Court</w:t>
        </w:r>
        <w:r w:rsidR="004921DD" w:rsidRPr="0040328C">
          <w:t xml:space="preserve"> in</w:t>
        </w:r>
        <w:r w:rsidR="0079188E" w:rsidRPr="0040328C">
          <w:t xml:space="preserve"> Banovići, </w:t>
        </w:r>
        <w:r w:rsidR="00732AF4" w:rsidRPr="0040328C">
          <w:t>Municipal Court</w:t>
        </w:r>
        <w:r w:rsidR="004921DD" w:rsidRPr="0040328C">
          <w:t xml:space="preserve"> in</w:t>
        </w:r>
        <w:r w:rsidR="00D95466" w:rsidRPr="0040328C">
          <w:t xml:space="preserve"> Bihać</w:t>
        </w:r>
        <w:r w:rsidR="0079188E" w:rsidRPr="0040328C">
          <w:t xml:space="preserve">, </w:t>
        </w:r>
        <w:r w:rsidR="00732AF4" w:rsidRPr="0040328C">
          <w:t>Municipal Court</w:t>
        </w:r>
        <w:r w:rsidR="0079188E" w:rsidRPr="0040328C">
          <w:t xml:space="preserve"> Bosanska Krupa, </w:t>
        </w:r>
        <w:r w:rsidR="00732AF4" w:rsidRPr="0040328C">
          <w:t>Municipal Court</w:t>
        </w:r>
        <w:r w:rsidR="0079188E" w:rsidRPr="0040328C">
          <w:t xml:space="preserve"> Bugojno, </w:t>
        </w:r>
        <w:r w:rsidR="00732AF4" w:rsidRPr="0040328C">
          <w:t>Municipal Court</w:t>
        </w:r>
        <w:r w:rsidR="0079188E" w:rsidRPr="0040328C">
          <w:t xml:space="preserve"> Cazin, </w:t>
        </w:r>
        <w:r w:rsidR="00732AF4" w:rsidRPr="0040328C">
          <w:t>Municipal Court</w:t>
        </w:r>
        <w:r w:rsidR="0079188E" w:rsidRPr="0040328C">
          <w:t xml:space="preserve"> Goražde, </w:t>
        </w:r>
        <w:r w:rsidR="00732AF4" w:rsidRPr="0040328C">
          <w:t>Municipal Court</w:t>
        </w:r>
        <w:r w:rsidR="0079188E" w:rsidRPr="0040328C">
          <w:t xml:space="preserve"> Gradačac, </w:t>
        </w:r>
        <w:r w:rsidR="00732AF4" w:rsidRPr="0040328C">
          <w:t>Municipal Court</w:t>
        </w:r>
        <w:r w:rsidR="0079188E" w:rsidRPr="0040328C">
          <w:t xml:space="preserve"> Jajce, </w:t>
        </w:r>
        <w:r w:rsidR="00732AF4" w:rsidRPr="0040328C">
          <w:t>Municipal Court</w:t>
        </w:r>
        <w:r w:rsidR="0079188E" w:rsidRPr="0040328C">
          <w:t xml:space="preserve"> Kakanj, </w:t>
        </w:r>
        <w:r w:rsidR="00732AF4" w:rsidRPr="0040328C">
          <w:t>Municipal Court</w:t>
        </w:r>
        <w:r w:rsidR="0079188E" w:rsidRPr="0040328C">
          <w:t xml:space="preserve"> Kalesija, </w:t>
        </w:r>
        <w:r w:rsidR="00732AF4" w:rsidRPr="0040328C">
          <w:t>Municipal Court</w:t>
        </w:r>
        <w:r w:rsidR="0079188E" w:rsidRPr="0040328C">
          <w:t xml:space="preserve"> Kiseljak, </w:t>
        </w:r>
        <w:r w:rsidR="00732AF4" w:rsidRPr="0040328C">
          <w:t>Municipal Court</w:t>
        </w:r>
        <w:r w:rsidR="00BE25E6" w:rsidRPr="0040328C">
          <w:t xml:space="preserve"> Konjic, </w:t>
        </w:r>
        <w:r w:rsidR="00732AF4" w:rsidRPr="0040328C">
          <w:t>Municipal Court</w:t>
        </w:r>
        <w:r w:rsidR="00BE25E6" w:rsidRPr="0040328C">
          <w:t xml:space="preserve"> Livno, </w:t>
        </w:r>
        <w:r w:rsidR="00732AF4" w:rsidRPr="0040328C">
          <w:t>Municipal Court</w:t>
        </w:r>
        <w:r w:rsidR="00BE25E6" w:rsidRPr="0040328C">
          <w:t xml:space="preserve"> Lukavac, </w:t>
        </w:r>
        <w:r w:rsidR="00732AF4" w:rsidRPr="0040328C">
          <w:t>Municipal Court</w:t>
        </w:r>
        <w:r w:rsidR="00BE25E6" w:rsidRPr="0040328C">
          <w:t xml:space="preserve"> Ljubuški, </w:t>
        </w:r>
        <w:r w:rsidR="00732AF4" w:rsidRPr="0040328C">
          <w:t>Municipal Court</w:t>
        </w:r>
        <w:r w:rsidR="00BE25E6" w:rsidRPr="0040328C">
          <w:t xml:space="preserve"> Mostar, </w:t>
        </w:r>
        <w:r w:rsidR="00732AF4" w:rsidRPr="0040328C">
          <w:t>Municipal Court</w:t>
        </w:r>
        <w:r w:rsidR="00BE25E6" w:rsidRPr="0040328C">
          <w:t xml:space="preserve"> Orašje, </w:t>
        </w:r>
        <w:r w:rsidR="00732AF4" w:rsidRPr="0040328C">
          <w:t>Municipal Court</w:t>
        </w:r>
        <w:r w:rsidR="006A0E18" w:rsidRPr="0040328C">
          <w:t xml:space="preserve"> Sanski M</w:t>
        </w:r>
        <w:r w:rsidR="00BE25E6" w:rsidRPr="0040328C">
          <w:t xml:space="preserve">ost, </w:t>
        </w:r>
        <w:r w:rsidR="00732AF4" w:rsidRPr="0040328C">
          <w:t>Municipal Court</w:t>
        </w:r>
        <w:r w:rsidR="00BE25E6" w:rsidRPr="0040328C">
          <w:t xml:space="preserve"> Sarajevo, </w:t>
        </w:r>
        <w:r w:rsidR="00732AF4" w:rsidRPr="0040328C">
          <w:t>Municipal Court</w:t>
        </w:r>
        <w:r w:rsidR="00BE25E6" w:rsidRPr="0040328C">
          <w:t xml:space="preserve"> Tešanj, </w:t>
        </w:r>
        <w:r w:rsidR="00732AF4" w:rsidRPr="0040328C">
          <w:t>Municipal Court</w:t>
        </w:r>
        <w:r w:rsidR="00BE25E6" w:rsidRPr="0040328C">
          <w:t xml:space="preserve"> Travnik, </w:t>
        </w:r>
        <w:r w:rsidR="00732AF4" w:rsidRPr="0040328C">
          <w:t>Municipal Court</w:t>
        </w:r>
        <w:r w:rsidR="00BE25E6" w:rsidRPr="0040328C">
          <w:t xml:space="preserve"> Tuzla, </w:t>
        </w:r>
        <w:r w:rsidR="00732AF4" w:rsidRPr="0040328C">
          <w:t>Municipal Court</w:t>
        </w:r>
        <w:r w:rsidR="00BE25E6" w:rsidRPr="0040328C">
          <w:t xml:space="preserve"> Velika Kladuša, </w:t>
        </w:r>
        <w:r w:rsidR="00732AF4" w:rsidRPr="0040328C">
          <w:t>Municipal Court</w:t>
        </w:r>
        <w:r w:rsidR="00BE25E6" w:rsidRPr="0040328C">
          <w:t xml:space="preserve"> Visoko, </w:t>
        </w:r>
        <w:r w:rsidR="00732AF4" w:rsidRPr="0040328C">
          <w:t>Municipal Court</w:t>
        </w:r>
        <w:r w:rsidR="00BE25E6" w:rsidRPr="0040328C">
          <w:t xml:space="preserve"> Zavidovići, </w:t>
        </w:r>
        <w:r w:rsidR="00732AF4" w:rsidRPr="0040328C">
          <w:t>Municipal Court</w:t>
        </w:r>
        <w:r w:rsidR="00BE25E6" w:rsidRPr="0040328C">
          <w:t xml:space="preserve"> Zenica, </w:t>
        </w:r>
        <w:r w:rsidR="00732AF4" w:rsidRPr="0040328C">
          <w:t>Municipal Court</w:t>
        </w:r>
        <w:r w:rsidR="00BE25E6" w:rsidRPr="0040328C">
          <w:t xml:space="preserve"> Čapljina, </w:t>
        </w:r>
        <w:r w:rsidR="00732AF4" w:rsidRPr="0040328C">
          <w:t>Municipal Court</w:t>
        </w:r>
        <w:r w:rsidR="00BE25E6" w:rsidRPr="0040328C">
          <w:t xml:space="preserve"> Široki Brijeg, </w:t>
        </w:r>
        <w:r w:rsidR="00732AF4" w:rsidRPr="0040328C">
          <w:t>Municipal Court</w:t>
        </w:r>
        <w:r w:rsidR="00BE25E6" w:rsidRPr="0040328C">
          <w:t xml:space="preserve"> Živinice, </w:t>
        </w:r>
        <w:r w:rsidR="00732AF4" w:rsidRPr="0040328C">
          <w:t>Basic Court</w:t>
        </w:r>
        <w:r w:rsidR="00BE25E6" w:rsidRPr="0040328C">
          <w:t xml:space="preserve"> Banja Luka, </w:t>
        </w:r>
        <w:r w:rsidR="00732AF4" w:rsidRPr="0040328C">
          <w:t>Basic Court</w:t>
        </w:r>
        <w:r w:rsidR="00BE25E6" w:rsidRPr="0040328C">
          <w:t xml:space="preserve"> Bijeljina, </w:t>
        </w:r>
        <w:r w:rsidR="00732AF4" w:rsidRPr="0040328C">
          <w:t>Basic Court</w:t>
        </w:r>
        <w:r w:rsidR="00BE25E6" w:rsidRPr="0040328C">
          <w:t xml:space="preserve"> Derventa, </w:t>
        </w:r>
        <w:r w:rsidR="00732AF4" w:rsidRPr="0040328C">
          <w:t>Basic Court</w:t>
        </w:r>
        <w:r w:rsidR="00BE25E6" w:rsidRPr="0040328C">
          <w:t xml:space="preserve"> Doboj, </w:t>
        </w:r>
        <w:r w:rsidR="00732AF4" w:rsidRPr="0040328C">
          <w:t>Basic Court</w:t>
        </w:r>
        <w:r w:rsidR="00BE25E6" w:rsidRPr="0040328C">
          <w:t xml:space="preserve"> Foča, </w:t>
        </w:r>
        <w:r w:rsidR="00732AF4" w:rsidRPr="0040328C">
          <w:t>Basic Court</w:t>
        </w:r>
        <w:r w:rsidR="00BE25E6" w:rsidRPr="0040328C">
          <w:t xml:space="preserve"> Modriča, </w:t>
        </w:r>
        <w:r w:rsidR="00732AF4" w:rsidRPr="0040328C">
          <w:t>Basic Court</w:t>
        </w:r>
        <w:r w:rsidR="00BE25E6" w:rsidRPr="0040328C">
          <w:t xml:space="preserve"> Mrkonjić Grad, </w:t>
        </w:r>
        <w:r w:rsidR="00732AF4" w:rsidRPr="0040328C">
          <w:t>Basic Court</w:t>
        </w:r>
        <w:r w:rsidR="00BE25E6" w:rsidRPr="0040328C">
          <w:t xml:space="preserve"> Prnjavor, </w:t>
        </w:r>
        <w:r w:rsidR="00732AF4" w:rsidRPr="0040328C">
          <w:t>Basic Court</w:t>
        </w:r>
        <w:r w:rsidR="00BE25E6" w:rsidRPr="0040328C">
          <w:t xml:space="preserve"> Sokolac, </w:t>
        </w:r>
        <w:r w:rsidR="00732AF4" w:rsidRPr="0040328C">
          <w:t>Basic Court</w:t>
        </w:r>
        <w:r w:rsidR="00BE25E6" w:rsidRPr="0040328C">
          <w:t xml:space="preserve"> Srebrenica, </w:t>
        </w:r>
        <w:r w:rsidR="00732AF4" w:rsidRPr="0040328C">
          <w:t>Basic Court</w:t>
        </w:r>
        <w:r w:rsidR="00BE25E6" w:rsidRPr="0040328C">
          <w:t xml:space="preserve"> Teslić, </w:t>
        </w:r>
        <w:r w:rsidR="00732AF4" w:rsidRPr="0040328C">
          <w:t>Basic Court</w:t>
        </w:r>
        <w:r w:rsidR="00BE25E6" w:rsidRPr="0040328C">
          <w:t xml:space="preserve"> Višegrad,</w:t>
        </w:r>
        <w:r w:rsidR="004921DD" w:rsidRPr="0040328C">
          <w:t xml:space="preserve"> </w:t>
        </w:r>
        <w:r w:rsidR="00732AF4" w:rsidRPr="0040328C">
          <w:t>Basic Court</w:t>
        </w:r>
        <w:r w:rsidR="00BE25E6" w:rsidRPr="0040328C">
          <w:t xml:space="preserve"> Zvornik.</w:t>
        </w:r>
        <w:r w:rsidR="000B0FF2" w:rsidRPr="0040328C">
          <w:t xml:space="preserve"> In total</w:t>
        </w:r>
        <w:r w:rsidR="006A0E18" w:rsidRPr="0040328C">
          <w:t>,</w:t>
        </w:r>
        <w:r w:rsidR="00B41E62" w:rsidRPr="0040328C">
          <w:t xml:space="preserve"> 26</w:t>
        </w:r>
        <w:r w:rsidR="00384C86" w:rsidRPr="0040328C">
          <w:t>4</w:t>
        </w:r>
        <w:r w:rsidR="00B41E62" w:rsidRPr="0040328C">
          <w:t xml:space="preserve"> </w:t>
        </w:r>
        <w:r w:rsidR="000B0FF2" w:rsidRPr="0040328C">
          <w:t>decisions were issued whereby the defendant was pronounced guilty of the misdemeanour</w:t>
        </w:r>
        <w:r w:rsidR="00384C86" w:rsidRPr="0040328C">
          <w:t>, 40</w:t>
        </w:r>
        <w:r w:rsidR="000B0FF2" w:rsidRPr="0040328C">
          <w:t xml:space="preserve"> decisions stopping the proceedings</w:t>
        </w:r>
        <w:r w:rsidR="00B41E62" w:rsidRPr="0040328C">
          <w:t xml:space="preserve">, </w:t>
        </w:r>
        <w:r w:rsidR="00384C86" w:rsidRPr="0040328C">
          <w:t>23</w:t>
        </w:r>
        <w:r w:rsidR="00B41E62" w:rsidRPr="0040328C">
          <w:t xml:space="preserve"> </w:t>
        </w:r>
        <w:r w:rsidR="000B0FF2" w:rsidRPr="0040328C">
          <w:t>decisions after the admission of guilt</w:t>
        </w:r>
        <w:r w:rsidR="00B41E62" w:rsidRPr="0040328C">
          <w:t xml:space="preserve">, </w:t>
        </w:r>
        <w:r w:rsidR="000B0FF2" w:rsidRPr="0040328C">
          <w:t xml:space="preserve">and </w:t>
        </w:r>
        <w:r w:rsidR="00384C86" w:rsidRPr="0040328C">
          <w:t>22</w:t>
        </w:r>
        <w:r w:rsidR="00382D5E" w:rsidRPr="0040328C">
          <w:t xml:space="preserve"> decisions in which the defendant was held accountable for omission</w:t>
        </w:r>
        <w:r w:rsidR="005231E7" w:rsidRPr="0040328C">
          <w:t xml:space="preserve">. </w:t>
        </w:r>
      </w:ins>
    </w:p>
    <w:p w14:paraId="089F296D" w14:textId="77777777" w:rsidR="006E35B0" w:rsidRPr="0040328C" w:rsidRDefault="006E35B0" w:rsidP="0040328C">
      <w:pPr>
        <w:rPr>
          <w:ins w:id="6040" w:author="Suada" w:date="2018-10-05T12:54:00Z"/>
        </w:rPr>
      </w:pPr>
    </w:p>
    <w:p w14:paraId="5D04EF7F" w14:textId="77777777" w:rsidR="006E35B0" w:rsidRPr="0040328C" w:rsidRDefault="00382D5E" w:rsidP="0040328C">
      <w:pPr>
        <w:rPr>
          <w:ins w:id="6041" w:author="Suada" w:date="2018-10-05T12:54:00Z"/>
        </w:rPr>
      </w:pPr>
      <w:ins w:id="6042" w:author="Suada" w:date="2018-10-05T12:54:00Z">
        <w:r w:rsidRPr="0040328C">
          <w:t>During 2014-2016</w:t>
        </w:r>
        <w:r w:rsidR="00E31841" w:rsidRPr="0040328C">
          <w:t>,</w:t>
        </w:r>
        <w:r w:rsidRPr="0040328C">
          <w:t xml:space="preserve"> 2090 criminal offences were p</w:t>
        </w:r>
        <w:r w:rsidR="006E35B0" w:rsidRPr="0040328C">
          <w:t>ro</w:t>
        </w:r>
        <w:r w:rsidRPr="0040328C">
          <w:t xml:space="preserve">secuted </w:t>
        </w:r>
        <w:r w:rsidR="00E31841" w:rsidRPr="0040328C">
          <w:t>for violations of</w:t>
        </w:r>
        <w:r w:rsidRPr="0040328C">
          <w:t xml:space="preserve"> </w:t>
        </w:r>
        <w:r w:rsidR="00BB0A22" w:rsidRPr="0040328C">
          <w:t>Article</w:t>
        </w:r>
        <w:r w:rsidRPr="0040328C">
          <w:t>s 303–322</w:t>
        </w:r>
        <w:r w:rsidR="006E35B0" w:rsidRPr="0040328C">
          <w:t xml:space="preserve"> </w:t>
        </w:r>
        <w:r w:rsidRPr="0040328C">
          <w:t xml:space="preserve">of </w:t>
        </w:r>
        <w:r w:rsidR="00D0025A" w:rsidRPr="0040328C">
          <w:t>FBiH</w:t>
        </w:r>
        <w:r w:rsidRPr="0040328C">
          <w:t xml:space="preserve"> CC</w:t>
        </w:r>
        <w:r w:rsidR="006E35B0" w:rsidRPr="0040328C">
          <w:t xml:space="preserve">; </w:t>
        </w:r>
        <w:r w:rsidR="00BB0A22" w:rsidRPr="0040328C">
          <w:t>Article</w:t>
        </w:r>
        <w:r w:rsidRPr="0040328C">
          <w:t>s 415–437</w:t>
        </w:r>
        <w:r w:rsidR="006E35B0" w:rsidRPr="0040328C">
          <w:t xml:space="preserve"> </w:t>
        </w:r>
        <w:r w:rsidRPr="0040328C">
          <w:t>of R</w:t>
        </w:r>
        <w:r w:rsidR="006E35B0" w:rsidRPr="0040328C">
          <w:t>S</w:t>
        </w:r>
        <w:r w:rsidRPr="0040328C">
          <w:t xml:space="preserve"> CC, and </w:t>
        </w:r>
        <w:r w:rsidR="00BB0A22" w:rsidRPr="0040328C">
          <w:t>Article</w:t>
        </w:r>
        <w:r w:rsidR="00E31841" w:rsidRPr="0040328C">
          <w:t>s</w:t>
        </w:r>
        <w:r w:rsidR="006E35B0" w:rsidRPr="0040328C">
          <w:t xml:space="preserve"> 297–316</w:t>
        </w:r>
        <w:r w:rsidRPr="0040328C">
          <w:t xml:space="preserve"> of </w:t>
        </w:r>
        <w:r w:rsidR="006E35B0" w:rsidRPr="0040328C">
          <w:t>BD</w:t>
        </w:r>
        <w:r w:rsidRPr="0040328C">
          <w:t xml:space="preserve"> CC</w:t>
        </w:r>
        <w:r w:rsidR="006E35B0" w:rsidRPr="0040328C">
          <w:t>.</w:t>
        </w:r>
      </w:ins>
    </w:p>
    <w:p w14:paraId="2164C99F" w14:textId="77777777" w:rsidR="00BE25E6" w:rsidRPr="0040328C" w:rsidRDefault="00BE25E6" w:rsidP="0040328C">
      <w:pPr>
        <w:rPr>
          <w:ins w:id="6043" w:author="Suada" w:date="2018-10-05T12:54:00Z"/>
        </w:rPr>
      </w:pPr>
    </w:p>
    <w:p w14:paraId="329798E7" w14:textId="4CC224EC" w:rsidR="00E81CBE" w:rsidRPr="0040328C" w:rsidRDefault="00D64FCD" w:rsidP="0040328C">
      <w:pPr>
        <w:rPr>
          <w:rFonts w:eastAsiaTheme="minorHAnsi" w:cstheme="minorBidi"/>
          <w:lang w:val="en-US"/>
          <w:rPrChange w:id="6044" w:author="Suada" w:date="2018-10-05T12:54:00Z">
            <w:rPr>
              <w:rFonts w:ascii="inherit" w:hAnsi="inherit"/>
              <w:color w:val="111111"/>
              <w:sz w:val="21"/>
            </w:rPr>
          </w:rPrChange>
        </w:rPr>
        <w:pPrChange w:id="6045" w:author="Suada" w:date="2018-10-05T12:54:00Z">
          <w:pPr>
            <w:shd w:val="clear" w:color="auto" w:fill="FFFFFF"/>
            <w:spacing w:after="0" w:line="288" w:lineRule="atLeast"/>
            <w:textAlignment w:val="baseline"/>
          </w:pPr>
        </w:pPrChange>
      </w:pPr>
      <w:r w:rsidRPr="0040328C">
        <w:rPr>
          <w:rPrChange w:id="6046" w:author="Suada" w:date="2018-10-05T12:54:00Z">
            <w:rPr>
              <w:rFonts w:ascii="inherit" w:hAnsi="inherit"/>
              <w:b/>
              <w:color w:val="68523E"/>
              <w:sz w:val="20"/>
              <w:bdr w:val="none" w:sz="0" w:space="0" w:color="auto" w:frame="1"/>
            </w:rPr>
          </w:rPrChange>
        </w:rPr>
        <w:t>d)</w:t>
      </w:r>
      <w:del w:id="6047" w:author="Suada" w:date="2018-10-05T12:54:00Z">
        <w:r w:rsidR="00E20132" w:rsidRPr="00E20132">
          <w:rPr>
            <w:rFonts w:ascii="inherit" w:hAnsi="inherit" w:cs="Arial"/>
            <w:b/>
            <w:bCs/>
            <w:color w:val="68523E"/>
            <w:bdr w:val="none" w:sz="0" w:space="0" w:color="auto" w:frame="1"/>
          </w:rPr>
          <w:delText>        </w:delText>
        </w:r>
      </w:del>
      <w:ins w:id="6048" w:author="Suada" w:date="2018-10-05T12:54:00Z">
        <w:r w:rsidRPr="0040328C">
          <w:tab/>
        </w:r>
      </w:ins>
      <w:r w:rsidRPr="0040328C">
        <w:rPr>
          <w:rPrChange w:id="6049" w:author="Suada" w:date="2018-10-05T12:54:00Z">
            <w:rPr>
              <w:rFonts w:ascii="inherit" w:hAnsi="inherit"/>
              <w:b/>
              <w:color w:val="68523E"/>
              <w:sz w:val="20"/>
              <w:bdr w:val="none" w:sz="0" w:space="0" w:color="auto" w:frame="1"/>
            </w:rPr>
          </w:rPrChange>
        </w:rPr>
        <w:t>With respect to</w:t>
      </w:r>
      <w:del w:id="6050" w:author="Suada" w:date="2018-10-05T12:54:00Z">
        <w:r w:rsidR="00E20132" w:rsidRPr="00E20132">
          <w:rPr>
            <w:rFonts w:ascii="inherit" w:hAnsi="inherit" w:cs="Arial"/>
            <w:b/>
            <w:bCs/>
            <w:color w:val="68523E"/>
            <w:sz w:val="20"/>
            <w:szCs w:val="20"/>
            <w:bdr w:val="none" w:sz="0" w:space="0" w:color="auto" w:frame="1"/>
          </w:rPr>
          <w:delText> </w:delText>
        </w:r>
        <w:r w:rsidR="00E20132" w:rsidRPr="00E20132">
          <w:rPr>
            <w:rFonts w:ascii="inherit" w:hAnsi="inherit" w:cs="Arial"/>
            <w:b/>
            <w:bCs/>
            <w:color w:val="68523E"/>
            <w:bdr w:val="none" w:sz="0" w:space="0" w:color="auto" w:frame="1"/>
          </w:rPr>
          <w:delText>paragraph</w:delText>
        </w:r>
      </w:del>
      <w:ins w:id="6051" w:author="Suada" w:date="2018-10-05T12:54:00Z">
        <w:r w:rsidRPr="0040328C">
          <w:t xml:space="preserve"> P</w:t>
        </w:r>
        <w:r w:rsidR="00E81CBE" w:rsidRPr="0040328C">
          <w:t>aragraph</w:t>
        </w:r>
      </w:ins>
      <w:r w:rsidR="00E81CBE" w:rsidRPr="0040328C">
        <w:rPr>
          <w:rPrChange w:id="6052" w:author="Suada" w:date="2018-10-05T12:54:00Z">
            <w:rPr>
              <w:rFonts w:ascii="inherit" w:hAnsi="inherit"/>
              <w:b/>
              <w:color w:val="68523E"/>
              <w:bdr w:val="none" w:sz="0" w:space="0" w:color="auto" w:frame="1"/>
            </w:rPr>
          </w:rPrChange>
        </w:rPr>
        <w:t xml:space="preserve"> 4,</w:t>
      </w:r>
      <w:del w:id="6053" w:author="Suada" w:date="2018-10-05T12:54:00Z">
        <w:r w:rsidR="00E20132" w:rsidRPr="00E20132">
          <w:rPr>
            <w:rFonts w:ascii="inherit" w:hAnsi="inherit" w:cs="Arial"/>
            <w:b/>
            <w:bCs/>
            <w:color w:val="68523E"/>
            <w:bdr w:val="none" w:sz="0" w:space="0" w:color="auto" w:frame="1"/>
          </w:rPr>
          <w:delText> </w:delText>
        </w:r>
      </w:del>
      <w:ins w:id="6054" w:author="Suada" w:date="2018-10-05T12:54:00Z">
        <w:r w:rsidR="00E81CBE" w:rsidRPr="0040328C">
          <w:t xml:space="preserve"> </w:t>
        </w:r>
      </w:ins>
      <w:r w:rsidR="00E81CBE" w:rsidRPr="0040328C">
        <w:rPr>
          <w:rPrChange w:id="6055" w:author="Suada" w:date="2018-10-05T12:54:00Z">
            <w:rPr>
              <w:rFonts w:ascii="inherit" w:hAnsi="inherit"/>
              <w:b/>
              <w:color w:val="68523E"/>
              <w:sz w:val="20"/>
              <w:bdr w:val="none" w:sz="0" w:space="0" w:color="auto" w:frame="1"/>
            </w:rPr>
          </w:rPrChange>
        </w:rPr>
        <w:t>measures taken to ensure that:</w:t>
      </w:r>
    </w:p>
    <w:p w14:paraId="7CD19BF9" w14:textId="1AB6025A" w:rsidR="00D64FCD" w:rsidRPr="0040328C" w:rsidRDefault="00E81CBE" w:rsidP="0040328C">
      <w:pPr>
        <w:rPr>
          <w:rFonts w:eastAsiaTheme="minorHAnsi" w:cstheme="minorBidi"/>
          <w:lang w:val="en-US"/>
          <w:rPrChange w:id="6056" w:author="Suada" w:date="2018-10-05T12:54:00Z">
            <w:rPr>
              <w:rFonts w:ascii="inherit" w:hAnsi="inherit"/>
              <w:color w:val="111111"/>
              <w:sz w:val="21"/>
            </w:rPr>
          </w:rPrChange>
        </w:rPr>
        <w:pPrChange w:id="6057" w:author="Suada" w:date="2018-10-05T12:54:00Z">
          <w:pPr>
            <w:shd w:val="clear" w:color="auto" w:fill="FFFFFF"/>
            <w:spacing w:after="0" w:line="288" w:lineRule="atLeast"/>
            <w:textAlignment w:val="baseline"/>
          </w:pPr>
        </w:pPrChange>
      </w:pPr>
      <w:r w:rsidRPr="0040328C">
        <w:rPr>
          <w:rPrChange w:id="6058" w:author="Suada" w:date="2018-10-05T12:54:00Z">
            <w:rPr>
              <w:rFonts w:ascii="inherit" w:hAnsi="inherit"/>
              <w:b/>
              <w:color w:val="68523E"/>
              <w:sz w:val="20"/>
              <w:bdr w:val="none" w:sz="0" w:space="0" w:color="auto" w:frame="1"/>
            </w:rPr>
          </w:rPrChange>
        </w:rPr>
        <w:t>(i)</w:t>
      </w:r>
      <w:del w:id="6059" w:author="Suada" w:date="2018-10-05T12:54:00Z">
        <w:r w:rsidR="00E20132" w:rsidRPr="00E20132">
          <w:rPr>
            <w:rFonts w:ascii="inherit" w:hAnsi="inherit" w:cs="Arial"/>
            <w:b/>
            <w:bCs/>
            <w:color w:val="68523E"/>
            <w:bdr w:val="none" w:sz="0" w:space="0" w:color="auto" w:frame="1"/>
          </w:rPr>
          <w:delText>         </w:delText>
        </w:r>
      </w:del>
      <w:ins w:id="6060" w:author="Suada" w:date="2018-10-05T12:54:00Z">
        <w:r w:rsidR="00D64FCD" w:rsidRPr="0040328C">
          <w:tab/>
        </w:r>
      </w:ins>
      <w:r w:rsidR="00D64FCD" w:rsidRPr="0040328C">
        <w:rPr>
          <w:rPrChange w:id="6061" w:author="Suada" w:date="2018-10-05T12:54:00Z">
            <w:rPr>
              <w:rFonts w:ascii="inherit" w:hAnsi="inherit"/>
              <w:b/>
              <w:color w:val="68523E"/>
              <w:sz w:val="20"/>
              <w:bdr w:val="none" w:sz="0" w:space="0" w:color="auto" w:frame="1"/>
            </w:rPr>
          </w:rPrChange>
        </w:rPr>
        <w:t xml:space="preserve">The procedures referred to in </w:t>
      </w:r>
      <w:del w:id="6062" w:author="Suada" w:date="2018-10-05T12:54:00Z">
        <w:r w:rsidR="00E20132" w:rsidRPr="00E20132">
          <w:rPr>
            <w:rFonts w:ascii="inherit" w:hAnsi="inherit" w:cs="Arial"/>
            <w:b/>
            <w:bCs/>
            <w:color w:val="68523E"/>
            <w:sz w:val="20"/>
            <w:szCs w:val="20"/>
            <w:bdr w:val="none" w:sz="0" w:space="0" w:color="auto" w:frame="1"/>
          </w:rPr>
          <w:delText>paragraphs</w:delText>
        </w:r>
      </w:del>
      <w:ins w:id="6063" w:author="Suada" w:date="2018-10-05T12:54:00Z">
        <w:r w:rsidR="00D64FCD" w:rsidRPr="0040328C">
          <w:t>P</w:t>
        </w:r>
        <w:r w:rsidRPr="0040328C">
          <w:t>aragraphs</w:t>
        </w:r>
      </w:ins>
      <w:r w:rsidRPr="0040328C">
        <w:rPr>
          <w:rPrChange w:id="6064" w:author="Suada" w:date="2018-10-05T12:54:00Z">
            <w:rPr>
              <w:rFonts w:ascii="inherit" w:hAnsi="inherit"/>
              <w:b/>
              <w:color w:val="68523E"/>
              <w:sz w:val="20"/>
              <w:bdr w:val="none" w:sz="0" w:space="0" w:color="auto" w:frame="1"/>
            </w:rPr>
          </w:rPrChange>
        </w:rPr>
        <w:t xml:space="preserve"> 1, 2 and 3 provide adequate and effective remedies;</w:t>
      </w:r>
    </w:p>
    <w:p w14:paraId="5384E7EC" w14:textId="77777777" w:rsidR="00E20132" w:rsidRPr="00E20132" w:rsidRDefault="00E20132" w:rsidP="00E20132">
      <w:pPr>
        <w:shd w:val="clear" w:color="auto" w:fill="FFFFFF"/>
        <w:spacing w:after="0" w:line="240" w:lineRule="auto"/>
        <w:jc w:val="both"/>
        <w:textAlignment w:val="baseline"/>
        <w:rPr>
          <w:del w:id="6065" w:author="Suada" w:date="2018-10-05T12:54:00Z"/>
          <w:rFonts w:ascii="inherit" w:hAnsi="inherit" w:cs="Arial"/>
          <w:color w:val="111111"/>
          <w:sz w:val="21"/>
          <w:szCs w:val="21"/>
        </w:rPr>
      </w:pPr>
      <w:del w:id="6066" w:author="Suada" w:date="2018-10-05T12:54:00Z">
        <w:r w:rsidRPr="00E20132">
          <w:rPr>
            <w:rFonts w:ascii="inherit" w:hAnsi="inherit" w:cs="Arial"/>
            <w:b/>
            <w:bCs/>
            <w:color w:val="68523E"/>
            <w:sz w:val="23"/>
            <w:szCs w:val="23"/>
            <w:bdr w:val="none" w:sz="0" w:space="0" w:color="auto" w:frame="1"/>
          </w:rPr>
          <w:delText> </w:delText>
        </w:r>
      </w:del>
    </w:p>
    <w:p w14:paraId="1059994B" w14:textId="77777777" w:rsidR="00A161C3" w:rsidRPr="0040328C" w:rsidRDefault="00C53D6C" w:rsidP="0040328C">
      <w:pPr>
        <w:rPr>
          <w:ins w:id="6067" w:author="Suada" w:date="2018-10-05T12:54:00Z"/>
        </w:rPr>
      </w:pPr>
      <w:ins w:id="6068" w:author="Suada" w:date="2018-10-05T12:54:00Z">
        <w:r w:rsidRPr="0040328C">
          <w:t>Freedom of Access to Information of</w:t>
        </w:r>
        <w:r w:rsidR="006A0E18" w:rsidRPr="0040328C">
          <w:t xml:space="preserve"> </w:t>
        </w:r>
        <w:r w:rsidR="00A161C3" w:rsidRPr="0040328C">
          <w:t>BiH ("</w:t>
        </w:r>
        <w:r w:rsidR="00791F7D" w:rsidRPr="0040328C">
          <w:t>Official Gazette of</w:t>
        </w:r>
        <w:r w:rsidR="00A161C3" w:rsidRPr="0040328C">
          <w:t xml:space="preserve"> BiH" , </w:t>
        </w:r>
        <w:r w:rsidR="00CF2CC3" w:rsidRPr="0040328C">
          <w:t>No</w:t>
        </w:r>
        <w:r w:rsidR="00A161C3" w:rsidRPr="0040328C">
          <w:t xml:space="preserve"> 28/00, 45/06, 102/09, 62/11, 100/13) (</w:t>
        </w:r>
        <w:r w:rsidRPr="0040328C">
          <w:t>FoIA</w:t>
        </w:r>
        <w:r w:rsidR="00A161C3" w:rsidRPr="0040328C">
          <w:t xml:space="preserve"> BiH);</w:t>
        </w:r>
      </w:ins>
    </w:p>
    <w:p w14:paraId="585A9335" w14:textId="77777777" w:rsidR="00A161C3" w:rsidRPr="0040328C" w:rsidRDefault="00C53D6C" w:rsidP="0040328C">
      <w:pPr>
        <w:rPr>
          <w:ins w:id="6069" w:author="Suada" w:date="2018-10-05T12:54:00Z"/>
        </w:rPr>
      </w:pPr>
      <w:ins w:id="6070" w:author="Suada" w:date="2018-10-05T12:54:00Z">
        <w:r w:rsidRPr="0040328C">
          <w:t>Freedom of Access to Information of</w:t>
        </w:r>
        <w:r w:rsidR="006A0E18" w:rsidRPr="0040328C">
          <w:t xml:space="preserve"> </w:t>
        </w:r>
        <w:r w:rsidR="00D0025A" w:rsidRPr="0040328C">
          <w:t>FBiH</w:t>
        </w:r>
        <w:r w:rsidR="00A161C3" w:rsidRPr="0040328C">
          <w:t xml:space="preserve"> ("</w:t>
        </w:r>
        <w:r w:rsidR="00416431" w:rsidRPr="0040328C">
          <w:t>Official Gazette of</w:t>
        </w:r>
        <w:r w:rsidR="00A161C3" w:rsidRPr="0040328C">
          <w:t xml:space="preserve"> </w:t>
        </w:r>
        <w:r w:rsidR="00D0025A" w:rsidRPr="0040328C">
          <w:t>FBiH</w:t>
        </w:r>
        <w:r w:rsidR="00A161C3" w:rsidRPr="0040328C">
          <w:t xml:space="preserve">", </w:t>
        </w:r>
        <w:r w:rsidR="00FE4BDA" w:rsidRPr="0040328C">
          <w:t>No</w:t>
        </w:r>
        <w:r w:rsidR="00A161C3" w:rsidRPr="0040328C">
          <w:t xml:space="preserve"> 32/01, 48/11) (</w:t>
        </w:r>
        <w:r w:rsidRPr="0040328C">
          <w:t>FoIA</w:t>
        </w:r>
        <w:r w:rsidR="00A161C3" w:rsidRPr="0040328C">
          <w:t xml:space="preserve"> </w:t>
        </w:r>
        <w:r w:rsidR="00D0025A" w:rsidRPr="0040328C">
          <w:t>FBiH</w:t>
        </w:r>
        <w:r w:rsidR="00A161C3" w:rsidRPr="0040328C">
          <w:t>);</w:t>
        </w:r>
      </w:ins>
    </w:p>
    <w:p w14:paraId="25CE449A" w14:textId="77777777" w:rsidR="00A161C3" w:rsidRPr="0040328C" w:rsidRDefault="00C53D6C" w:rsidP="0040328C">
      <w:pPr>
        <w:rPr>
          <w:ins w:id="6071" w:author="Suada" w:date="2018-10-05T12:54:00Z"/>
        </w:rPr>
      </w:pPr>
      <w:ins w:id="6072" w:author="Suada" w:date="2018-10-05T12:54:00Z">
        <w:r w:rsidRPr="0040328C">
          <w:t>Freedom of Access to Information of</w:t>
        </w:r>
        <w:r w:rsidR="006A0E18" w:rsidRPr="0040328C">
          <w:t xml:space="preserve"> </w:t>
        </w:r>
        <w:r w:rsidR="00A161C3" w:rsidRPr="0040328C">
          <w:t>RS ("</w:t>
        </w:r>
        <w:r w:rsidR="00791F7D" w:rsidRPr="0040328C">
          <w:t>Official Gazette of</w:t>
        </w:r>
        <w:r w:rsidR="00A161C3" w:rsidRPr="0040328C">
          <w:t xml:space="preserve"> RS" , </w:t>
        </w:r>
        <w:r w:rsidR="00CF2CC3" w:rsidRPr="0040328C">
          <w:t>No</w:t>
        </w:r>
        <w:r w:rsidR="00A161C3" w:rsidRPr="0040328C">
          <w:t xml:space="preserve"> 20/01) (</w:t>
        </w:r>
        <w:r w:rsidRPr="0040328C">
          <w:t>FoIA</w:t>
        </w:r>
        <w:r w:rsidR="00A161C3" w:rsidRPr="0040328C">
          <w:t xml:space="preserve"> RS)</w:t>
        </w:r>
      </w:ins>
    </w:p>
    <w:p w14:paraId="752A9472" w14:textId="77777777" w:rsidR="00A161C3" w:rsidRPr="0040328C" w:rsidRDefault="00D05F81" w:rsidP="0040328C">
      <w:pPr>
        <w:rPr>
          <w:ins w:id="6073" w:author="Suada" w:date="2018-10-05T12:54:00Z"/>
        </w:rPr>
      </w:pPr>
      <w:ins w:id="6074" w:author="Suada" w:date="2018-10-05T12:54:00Z">
        <w:r w:rsidRPr="0040328C">
          <w:t>Law on Administrative Procedure of BiH (“Official Gazette of BiH”, No 29/02, 12/04, 88/07, 93/09, 41/13)</w:t>
        </w:r>
        <w:r w:rsidR="00A161C3" w:rsidRPr="0040328C">
          <w:t xml:space="preserve"> (</w:t>
        </w:r>
        <w:r w:rsidR="003D7C50" w:rsidRPr="0040328C">
          <w:t>LoAP BiH</w:t>
        </w:r>
        <w:r w:rsidR="00A161C3" w:rsidRPr="0040328C">
          <w:t>)</w:t>
        </w:r>
      </w:ins>
    </w:p>
    <w:p w14:paraId="7D8DC4B5" w14:textId="77777777" w:rsidR="00A161C3" w:rsidRPr="0040328C" w:rsidRDefault="00B01F2D" w:rsidP="0040328C">
      <w:pPr>
        <w:rPr>
          <w:ins w:id="6075" w:author="Suada" w:date="2018-10-05T12:54:00Z"/>
        </w:rPr>
      </w:pPr>
      <w:ins w:id="6076" w:author="Suada" w:date="2018-10-05T12:54:00Z">
        <w:r w:rsidRPr="0040328C">
          <w:t xml:space="preserve">Law on Administrative Procedure of FBiH (“Official Gazette of FBiH”, No 2/98, 48/99) </w:t>
        </w:r>
        <w:r w:rsidR="00A161C3" w:rsidRPr="0040328C">
          <w:t>(</w:t>
        </w:r>
        <w:r w:rsidR="003D7C50" w:rsidRPr="0040328C">
          <w:t>LoAP FBiH</w:t>
        </w:r>
        <w:r w:rsidR="00A161C3" w:rsidRPr="0040328C">
          <w:t>)</w:t>
        </w:r>
      </w:ins>
    </w:p>
    <w:p w14:paraId="42C05827" w14:textId="77777777" w:rsidR="00A161C3" w:rsidRPr="0040328C" w:rsidRDefault="00C7252F" w:rsidP="0040328C">
      <w:pPr>
        <w:rPr>
          <w:ins w:id="6077" w:author="Suada" w:date="2018-10-05T12:54:00Z"/>
        </w:rPr>
      </w:pPr>
      <w:ins w:id="6078" w:author="Suada" w:date="2018-10-05T12:54:00Z">
        <w:r w:rsidRPr="0040328C">
          <w:t>Law on General Administrative Procedure of</w:t>
        </w:r>
        <w:r w:rsidR="00A161C3" w:rsidRPr="0040328C">
          <w:t xml:space="preserve"> RS (“</w:t>
        </w:r>
        <w:r w:rsidR="00791F7D" w:rsidRPr="0040328C">
          <w:t>Official Gazette of</w:t>
        </w:r>
        <w:r w:rsidR="00A161C3" w:rsidRPr="0040328C">
          <w:t xml:space="preserve"> RS”, </w:t>
        </w:r>
        <w:r w:rsidR="00FE4BDA" w:rsidRPr="0040328C">
          <w:t>No</w:t>
        </w:r>
        <w:r w:rsidR="00A161C3" w:rsidRPr="0040328C">
          <w:t xml:space="preserve"> 13/02, 87/07, 50/10)</w:t>
        </w:r>
      </w:ins>
    </w:p>
    <w:p w14:paraId="6802A882" w14:textId="77777777" w:rsidR="00A161C3" w:rsidRPr="0040328C" w:rsidRDefault="00C7252F" w:rsidP="0040328C">
      <w:pPr>
        <w:rPr>
          <w:ins w:id="6079" w:author="Suada" w:date="2018-10-05T12:54:00Z"/>
        </w:rPr>
      </w:pPr>
      <w:ins w:id="6080" w:author="Suada" w:date="2018-10-05T12:54:00Z">
        <w:r w:rsidRPr="0040328C">
          <w:t>Law on Administrative Procedure of</w:t>
        </w:r>
        <w:r w:rsidR="00A161C3" w:rsidRPr="0040328C">
          <w:t xml:space="preserve"> BD (“</w:t>
        </w:r>
        <w:r w:rsidR="00791F7D" w:rsidRPr="0040328C">
          <w:t>Official Gazette of</w:t>
        </w:r>
        <w:r w:rsidR="00A161C3" w:rsidRPr="0040328C">
          <w:t xml:space="preserve"> BD”, </w:t>
        </w:r>
        <w:r w:rsidR="00FE4BDA" w:rsidRPr="0040328C">
          <w:t>No</w:t>
        </w:r>
        <w:r w:rsidR="00A161C3" w:rsidRPr="0040328C">
          <w:t xml:space="preserve"> 09/02, 08/03,08/04,25/05, 08/07, 36/09, 48/11)</w:t>
        </w:r>
      </w:ins>
    </w:p>
    <w:p w14:paraId="490762FC" w14:textId="77777777" w:rsidR="00A161C3" w:rsidRPr="0040328C" w:rsidRDefault="00FE4BDA" w:rsidP="0040328C">
      <w:pPr>
        <w:rPr>
          <w:ins w:id="6081" w:author="Suada" w:date="2018-10-05T12:54:00Z"/>
        </w:rPr>
      </w:pPr>
      <w:ins w:id="6082" w:author="Suada" w:date="2018-10-05T12:54:00Z">
        <w:r w:rsidRPr="0040328C">
          <w:t>Law on Administrative Disputes</w:t>
        </w:r>
        <w:r w:rsidR="00A161C3" w:rsidRPr="0040328C">
          <w:t xml:space="preserve"> </w:t>
        </w:r>
        <w:r w:rsidR="00D0025A" w:rsidRPr="0040328C">
          <w:t>FBiH</w:t>
        </w:r>
        <w:r w:rsidR="00A161C3" w:rsidRPr="0040328C">
          <w:t xml:space="preserve"> (“</w:t>
        </w:r>
        <w:r w:rsidR="00416431" w:rsidRPr="0040328C">
          <w:t>Official Gazette of</w:t>
        </w:r>
        <w:r w:rsidR="00A161C3" w:rsidRPr="0040328C">
          <w:t xml:space="preserve"> </w:t>
        </w:r>
        <w:r w:rsidR="00D0025A" w:rsidRPr="0040328C">
          <w:t>FBiH</w:t>
        </w:r>
        <w:r w:rsidR="00A161C3" w:rsidRPr="0040328C">
          <w:t xml:space="preserve">”, </w:t>
        </w:r>
        <w:r w:rsidRPr="0040328C">
          <w:t>No</w:t>
        </w:r>
        <w:r w:rsidR="00A161C3" w:rsidRPr="0040328C">
          <w:t xml:space="preserve"> 9/05) (</w:t>
        </w:r>
        <w:r w:rsidRPr="0040328C">
          <w:t>LoAD</w:t>
        </w:r>
        <w:r w:rsidR="00A161C3" w:rsidRPr="0040328C">
          <w:t xml:space="preserve"> </w:t>
        </w:r>
        <w:r w:rsidR="00D0025A" w:rsidRPr="0040328C">
          <w:t>FBiH</w:t>
        </w:r>
        <w:r w:rsidR="00A161C3" w:rsidRPr="0040328C">
          <w:t>);</w:t>
        </w:r>
      </w:ins>
    </w:p>
    <w:p w14:paraId="3B6D3CA2" w14:textId="77777777" w:rsidR="00A161C3" w:rsidRPr="0040328C" w:rsidRDefault="00FE4BDA" w:rsidP="0040328C">
      <w:pPr>
        <w:rPr>
          <w:ins w:id="6083" w:author="Suada" w:date="2018-10-05T12:54:00Z"/>
        </w:rPr>
      </w:pPr>
      <w:ins w:id="6084" w:author="Suada" w:date="2018-10-05T12:54:00Z">
        <w:r w:rsidRPr="0040328C">
          <w:t>Law on Administrative Disputes</w:t>
        </w:r>
        <w:r w:rsidR="00A161C3" w:rsidRPr="0040328C">
          <w:t xml:space="preserve"> RS (“</w:t>
        </w:r>
        <w:r w:rsidR="00791F7D" w:rsidRPr="0040328C">
          <w:t>Official Gazette of</w:t>
        </w:r>
        <w:r w:rsidR="00A161C3" w:rsidRPr="0040328C">
          <w:t xml:space="preserve"> RS”, </w:t>
        </w:r>
        <w:r w:rsidRPr="0040328C">
          <w:t>No</w:t>
        </w:r>
        <w:r w:rsidR="00A161C3" w:rsidRPr="0040328C">
          <w:t xml:space="preserve"> 109/05, 63/11) (</w:t>
        </w:r>
        <w:r w:rsidRPr="0040328C">
          <w:t>LoAD</w:t>
        </w:r>
        <w:r w:rsidR="00A161C3" w:rsidRPr="0040328C">
          <w:t xml:space="preserve"> RS);</w:t>
        </w:r>
      </w:ins>
    </w:p>
    <w:p w14:paraId="68BBD995" w14:textId="77777777" w:rsidR="00A161C3" w:rsidRPr="0040328C" w:rsidRDefault="00FE4BDA" w:rsidP="0040328C">
      <w:pPr>
        <w:rPr>
          <w:ins w:id="6085" w:author="Suada" w:date="2018-10-05T12:54:00Z"/>
        </w:rPr>
      </w:pPr>
      <w:ins w:id="6086" w:author="Suada" w:date="2018-10-05T12:54:00Z">
        <w:r w:rsidRPr="0040328C">
          <w:t>Law on Administrative Disputes</w:t>
        </w:r>
        <w:r w:rsidR="00A161C3" w:rsidRPr="0040328C">
          <w:t xml:space="preserve"> BD (“</w:t>
        </w:r>
        <w:r w:rsidR="00791F7D" w:rsidRPr="0040328C">
          <w:t>Official Gazette of</w:t>
        </w:r>
        <w:r w:rsidR="00A161C3" w:rsidRPr="0040328C">
          <w:t xml:space="preserve"> BD”, </w:t>
        </w:r>
        <w:r w:rsidRPr="0040328C">
          <w:t>No</w:t>
        </w:r>
        <w:r w:rsidR="00A161C3" w:rsidRPr="0040328C">
          <w:t xml:space="preserve"> 4/00, 1/01) (</w:t>
        </w:r>
        <w:r w:rsidRPr="0040328C">
          <w:t>LoAD</w:t>
        </w:r>
        <w:r w:rsidR="00A161C3" w:rsidRPr="0040328C">
          <w:t xml:space="preserve"> BD);</w:t>
        </w:r>
      </w:ins>
    </w:p>
    <w:p w14:paraId="099714F4" w14:textId="77777777" w:rsidR="00A161C3" w:rsidRPr="0040328C" w:rsidRDefault="006C3C26" w:rsidP="0040328C">
      <w:pPr>
        <w:rPr>
          <w:ins w:id="6087" w:author="Suada" w:date="2018-10-05T12:54:00Z"/>
        </w:rPr>
      </w:pPr>
      <w:ins w:id="6088" w:author="Suada" w:date="2018-10-05T12:54:00Z">
        <w:r w:rsidRPr="0040328C">
          <w:t xml:space="preserve">Law on Protection of Environment of FBiH (“Official Gazette of FBiH”, No 33/03, 38/09) </w:t>
        </w:r>
        <w:r w:rsidR="00A161C3" w:rsidRPr="0040328C">
          <w:t>(</w:t>
        </w:r>
        <w:r w:rsidR="00B46418" w:rsidRPr="0040328C">
          <w:t>LoPE FBiH</w:t>
        </w:r>
        <w:r w:rsidR="00A161C3" w:rsidRPr="0040328C">
          <w:t>);</w:t>
        </w:r>
      </w:ins>
    </w:p>
    <w:p w14:paraId="040B96BB" w14:textId="77777777" w:rsidR="00A161C3" w:rsidRPr="0040328C" w:rsidRDefault="00EC3DEB" w:rsidP="0040328C">
      <w:pPr>
        <w:rPr>
          <w:ins w:id="6089" w:author="Suada" w:date="2018-10-05T12:54:00Z"/>
        </w:rPr>
      </w:pPr>
      <w:ins w:id="6090" w:author="Suada" w:date="2018-10-05T12:54:00Z">
        <w:r w:rsidRPr="0040328C">
          <w:t xml:space="preserve">Law on Protection of Environment of RS (“Official Gazette of RS”, No 71/12, 79/15) </w:t>
        </w:r>
        <w:r w:rsidR="00A161C3" w:rsidRPr="0040328C">
          <w:t xml:space="preserve"> (</w:t>
        </w:r>
        <w:r w:rsidR="00C426E0" w:rsidRPr="0040328C">
          <w:t>LoPE RS</w:t>
        </w:r>
        <w:r w:rsidR="00A161C3" w:rsidRPr="0040328C">
          <w:t>);</w:t>
        </w:r>
      </w:ins>
    </w:p>
    <w:p w14:paraId="4BA23F5A" w14:textId="77777777" w:rsidR="00A161C3" w:rsidRPr="0040328C" w:rsidRDefault="00683E67" w:rsidP="0040328C">
      <w:pPr>
        <w:rPr>
          <w:ins w:id="6091" w:author="Suada" w:date="2018-10-05T12:54:00Z"/>
        </w:rPr>
      </w:pPr>
      <w:ins w:id="6092" w:author="Suada" w:date="2018-10-05T12:54:00Z">
        <w:r w:rsidRPr="0040328C">
          <w:t xml:space="preserve">Law on Protection of Environment of BD (“Official Gazette of BD”, No 24/04, 1/05, 19/07, 9/09) </w:t>
        </w:r>
        <w:r w:rsidR="00A161C3" w:rsidRPr="0040328C">
          <w:t>(</w:t>
        </w:r>
        <w:r w:rsidR="00531FC1" w:rsidRPr="0040328C">
          <w:t>LoPE BD</w:t>
        </w:r>
        <w:r w:rsidR="00A161C3" w:rsidRPr="0040328C">
          <w:t>)</w:t>
        </w:r>
      </w:ins>
    </w:p>
    <w:p w14:paraId="2A653B1C" w14:textId="77777777" w:rsidR="00A161C3" w:rsidRPr="0040328C" w:rsidRDefault="004D0095" w:rsidP="0040328C">
      <w:pPr>
        <w:rPr>
          <w:ins w:id="6093" w:author="Suada" w:date="2018-10-05T12:54:00Z"/>
        </w:rPr>
      </w:pPr>
      <w:ins w:id="6094" w:author="Suada" w:date="2018-10-05T12:54:00Z">
        <w:r w:rsidRPr="0040328C">
          <w:t xml:space="preserve">Law on Waters of FBiH (“Official Gazette of FBiH”, No 70/06) </w:t>
        </w:r>
        <w:r w:rsidR="00A161C3" w:rsidRPr="0040328C">
          <w:t>(</w:t>
        </w:r>
        <w:r w:rsidR="003D7C50" w:rsidRPr="0040328C">
          <w:t>LoW FBiH</w:t>
        </w:r>
        <w:r w:rsidR="00A161C3" w:rsidRPr="0040328C">
          <w:t>);</w:t>
        </w:r>
      </w:ins>
    </w:p>
    <w:p w14:paraId="08996BBB" w14:textId="77777777" w:rsidR="00A161C3" w:rsidRPr="0040328C" w:rsidRDefault="004D2C10" w:rsidP="0040328C">
      <w:pPr>
        <w:rPr>
          <w:ins w:id="6095" w:author="Suada" w:date="2018-10-05T12:54:00Z"/>
        </w:rPr>
      </w:pPr>
      <w:ins w:id="6096" w:author="Suada" w:date="2018-10-05T12:54:00Z">
        <w:r w:rsidRPr="0040328C">
          <w:t xml:space="preserve">Law on Waters of RS (“Official Gazette of RS”, No 50/06, 92/09, 121/12, 74/17) </w:t>
        </w:r>
        <w:r w:rsidR="00A161C3" w:rsidRPr="0040328C">
          <w:t>(</w:t>
        </w:r>
        <w:r w:rsidR="00673D12" w:rsidRPr="0040328C">
          <w:t>LoW</w:t>
        </w:r>
        <w:r w:rsidR="00A161C3" w:rsidRPr="0040328C">
          <w:t xml:space="preserve"> RS);</w:t>
        </w:r>
      </w:ins>
    </w:p>
    <w:p w14:paraId="00C68E26" w14:textId="7E0AC860" w:rsidR="00A161C3" w:rsidRPr="0040328C" w:rsidRDefault="00E67117" w:rsidP="0040328C">
      <w:pPr>
        <w:rPr>
          <w:ins w:id="6097" w:author="Suada" w:date="2018-10-05T12:54:00Z"/>
        </w:rPr>
      </w:pPr>
      <w:ins w:id="6098" w:author="Suada" w:date="2018-10-05T12:54:00Z">
        <w:r w:rsidRPr="0040328C">
          <w:t>The r</w:t>
        </w:r>
        <w:r w:rsidR="00A161C3" w:rsidRPr="0040328C">
          <w:t>elevant</w:t>
        </w:r>
        <w:r w:rsidRPr="0040328C">
          <w:t xml:space="preserve"> provision is</w:t>
        </w:r>
        <w:r w:rsidR="00A161C3" w:rsidRPr="0040328C">
          <w:t xml:space="preserve"> </w:t>
        </w:r>
      </w:ins>
      <w:r w:rsidR="00BB0A22" w:rsidRPr="0040328C">
        <w:rPr>
          <w:rPrChange w:id="6099" w:author="Suada" w:date="2018-10-05T12:54:00Z">
            <w:rPr>
              <w:rFonts w:ascii="inherit" w:hAnsi="inherit"/>
              <w:b/>
              <w:color w:val="68523E"/>
              <w:sz w:val="23"/>
              <w:bdr w:val="none" w:sz="0" w:space="0" w:color="auto" w:frame="1"/>
            </w:rPr>
          </w:rPrChange>
        </w:rPr>
        <w:t>Article</w:t>
      </w:r>
      <w:r w:rsidRPr="0040328C">
        <w:rPr>
          <w:rFonts w:ascii="Calibri" w:hAnsi="Calibri"/>
          <w:rPrChange w:id="6100" w:author="Suada" w:date="2018-10-05T12:54:00Z">
            <w:rPr>
              <w:rFonts w:ascii="inherit" w:hAnsi="inherit"/>
              <w:b/>
              <w:color w:val="68523E"/>
              <w:sz w:val="23"/>
              <w:bdr w:val="none" w:sz="0" w:space="0" w:color="auto" w:frame="1"/>
            </w:rPr>
          </w:rPrChange>
        </w:rPr>
        <w:t xml:space="preserve"> 14</w:t>
      </w:r>
      <w:del w:id="6101" w:author="Suada" w:date="2018-10-05T12:54:00Z">
        <w:r w:rsidR="00E20132" w:rsidRPr="00E20132">
          <w:rPr>
            <w:rFonts w:ascii="inherit" w:hAnsi="inherit" w:cs="Arial"/>
            <w:b/>
            <w:bCs/>
            <w:color w:val="68523E"/>
            <w:sz w:val="23"/>
            <w:szCs w:val="23"/>
            <w:bdr w:val="none" w:sz="0" w:space="0" w:color="auto" w:frame="1"/>
          </w:rPr>
          <w:delText xml:space="preserve">, paragraph </w:delText>
        </w:r>
      </w:del>
      <w:ins w:id="6102" w:author="Suada" w:date="2018-10-05T12:54:00Z">
        <w:r w:rsidR="00A161C3" w:rsidRPr="0040328C">
          <w:t>(</w:t>
        </w:r>
      </w:ins>
      <w:r w:rsidR="00A161C3" w:rsidRPr="0040328C">
        <w:rPr>
          <w:rFonts w:ascii="Calibri" w:hAnsi="Calibri"/>
          <w:rPrChange w:id="6103" w:author="Suada" w:date="2018-10-05T12:54:00Z">
            <w:rPr>
              <w:rFonts w:ascii="inherit" w:hAnsi="inherit"/>
              <w:b/>
              <w:color w:val="68523E"/>
              <w:sz w:val="23"/>
              <w:bdr w:val="none" w:sz="0" w:space="0" w:color="auto" w:frame="1"/>
            </w:rPr>
          </w:rPrChange>
        </w:rPr>
        <w:t>3</w:t>
      </w:r>
      <w:del w:id="6104" w:author="Suada" w:date="2018-10-05T12:54:00Z">
        <w:r w:rsidR="00E20132" w:rsidRPr="00E20132">
          <w:rPr>
            <w:rFonts w:ascii="inherit" w:hAnsi="inherit" w:cs="Arial"/>
            <w:b/>
            <w:bCs/>
            <w:color w:val="68523E"/>
            <w:sz w:val="23"/>
            <w:szCs w:val="23"/>
            <w:bdr w:val="none" w:sz="0" w:space="0" w:color="auto" w:frame="1"/>
          </w:rPr>
          <w:delText xml:space="preserve">, subparagraph </w:delText>
        </w:r>
      </w:del>
      <w:ins w:id="6105" w:author="Suada" w:date="2018-10-05T12:54:00Z">
        <w:r w:rsidR="00DA73F3" w:rsidRPr="0040328C">
          <w:t>) (</w:t>
        </w:r>
      </w:ins>
      <w:r w:rsidR="00A161C3" w:rsidRPr="0040328C">
        <w:rPr>
          <w:rPrChange w:id="6106" w:author="Suada" w:date="2018-10-05T12:54:00Z">
            <w:rPr>
              <w:rFonts w:ascii="inherit" w:hAnsi="inherit"/>
              <w:b/>
              <w:color w:val="68523E"/>
              <w:sz w:val="23"/>
              <w:bdr w:val="none" w:sz="0" w:space="0" w:color="auto" w:frame="1"/>
            </w:rPr>
          </w:rPrChange>
        </w:rPr>
        <w:t>b</w:t>
      </w:r>
      <w:del w:id="6107" w:author="Suada" w:date="2018-10-05T12:54:00Z">
        <w:r w:rsidR="00E20132" w:rsidRPr="00E20132">
          <w:rPr>
            <w:rFonts w:ascii="inherit" w:hAnsi="inherit" w:cs="Arial"/>
            <w:b/>
            <w:bCs/>
            <w:color w:val="68523E"/>
            <w:sz w:val="23"/>
            <w:szCs w:val="23"/>
            <w:bdr w:val="none" w:sz="0" w:space="0" w:color="auto" w:frame="1"/>
          </w:rPr>
          <w:delText xml:space="preserve"> LOFAI is relevant, as well as </w:delText>
        </w:r>
      </w:del>
      <w:ins w:id="6108" w:author="Suada" w:date="2018-10-05T12:54:00Z">
        <w:r w:rsidR="00A161C3" w:rsidRPr="0040328C">
          <w:t xml:space="preserve">) </w:t>
        </w:r>
        <w:r w:rsidRPr="0040328C">
          <w:t xml:space="preserve">of </w:t>
        </w:r>
        <w:r w:rsidR="00C53D6C" w:rsidRPr="0040328C">
          <w:t>FoIA</w:t>
        </w:r>
        <w:r w:rsidR="00A161C3" w:rsidRPr="0040328C">
          <w:t xml:space="preserve"> BiH/</w:t>
        </w:r>
        <w:r w:rsidR="00D0025A" w:rsidRPr="0040328C">
          <w:t>FBiH</w:t>
        </w:r>
        <w:r w:rsidR="00A161C3" w:rsidRPr="0040328C">
          <w:t>/RS</w:t>
        </w:r>
        <w:r w:rsidRPr="0040328C">
          <w:t xml:space="preserve"> which </w:t>
        </w:r>
        <w:r w:rsidR="00A161C3" w:rsidRPr="0040328C">
          <w:t>pr</w:t>
        </w:r>
        <w:r w:rsidRPr="0040328C">
          <w:t xml:space="preserve">escribes an obligation to inform the requesting party </w:t>
        </w:r>
        <w:r w:rsidR="00A161C3" w:rsidRPr="0040328C">
          <w:t>o</w:t>
        </w:r>
        <w:r w:rsidR="00E93103" w:rsidRPr="0040328C">
          <w:t>f</w:t>
        </w:r>
        <w:r w:rsidR="00A161C3" w:rsidRPr="0040328C">
          <w:t xml:space="preserve"> </w:t>
        </w:r>
        <w:r w:rsidRPr="0040328C">
          <w:t>the right to file an appeal before a particular body</w:t>
        </w:r>
        <w:r w:rsidR="00A161C3" w:rsidRPr="0040328C">
          <w:t xml:space="preserve">, </w:t>
        </w:r>
        <w:r w:rsidRPr="0040328C">
          <w:t xml:space="preserve">including that body’s </w:t>
        </w:r>
        <w:r w:rsidR="00E93103" w:rsidRPr="0040328C">
          <w:t>contact information</w:t>
        </w:r>
        <w:r w:rsidR="00A161C3" w:rsidRPr="0040328C">
          <w:t xml:space="preserve">, </w:t>
        </w:r>
        <w:r w:rsidR="00E93103" w:rsidRPr="0040328C">
          <w:t>the appeal deadline and the costs of filing an appeal</w:t>
        </w:r>
        <w:r w:rsidR="00A161C3" w:rsidRPr="0040328C">
          <w:t xml:space="preserve">. </w:t>
        </w:r>
        <w:r w:rsidR="00E93103" w:rsidRPr="0040328C">
          <w:t xml:space="preserve">This letter informs the requesting party of the right to approach the Institution of </w:t>
        </w:r>
        <w:r w:rsidR="00A161C3" w:rsidRPr="0040328C">
          <w:t>Ombudsm</w:t>
        </w:r>
        <w:r w:rsidR="00E93103" w:rsidRPr="0040328C">
          <w:t>an, including the Institution’s c</w:t>
        </w:r>
        <w:r w:rsidR="00A161C3" w:rsidRPr="0040328C">
          <w:t>onta</w:t>
        </w:r>
        <w:r w:rsidR="00E93103" w:rsidRPr="0040328C">
          <w:t>ct information</w:t>
        </w:r>
        <w:r w:rsidR="00A161C3" w:rsidRPr="0040328C">
          <w:t>.</w:t>
        </w:r>
      </w:ins>
    </w:p>
    <w:p w14:paraId="5C47F788" w14:textId="7C8DFD14" w:rsidR="00A161C3" w:rsidRPr="0040328C" w:rsidRDefault="00BB0A22" w:rsidP="0040328C">
      <w:pPr>
        <w:rPr>
          <w:ins w:id="6109" w:author="Suada" w:date="2018-10-05T12:54:00Z"/>
          <w:rFonts w:asciiTheme="minorHAnsi" w:eastAsiaTheme="minorHAnsi" w:hAnsiTheme="minorHAnsi" w:cstheme="minorBidi"/>
          <w:lang w:val="en-US"/>
        </w:rPr>
      </w:pPr>
      <w:r w:rsidRPr="0040328C">
        <w:rPr>
          <w:rPrChange w:id="6110" w:author="Suada" w:date="2018-10-05T12:54:00Z">
            <w:rPr>
              <w:rFonts w:ascii="inherit" w:hAnsi="inherit"/>
              <w:b/>
              <w:color w:val="68523E"/>
              <w:sz w:val="23"/>
              <w:bdr w:val="none" w:sz="0" w:space="0" w:color="auto" w:frame="1"/>
            </w:rPr>
          </w:rPrChange>
        </w:rPr>
        <w:t>Article</w:t>
      </w:r>
      <w:r w:rsidR="00E32A69" w:rsidRPr="0040328C">
        <w:rPr>
          <w:rFonts w:ascii="Calibri" w:hAnsi="Calibri"/>
          <w:rPrChange w:id="6111" w:author="Suada" w:date="2018-10-05T12:54:00Z">
            <w:rPr>
              <w:rFonts w:ascii="inherit" w:hAnsi="inherit"/>
              <w:b/>
              <w:color w:val="68523E"/>
              <w:sz w:val="23"/>
              <w:bdr w:val="none" w:sz="0" w:space="0" w:color="auto" w:frame="1"/>
            </w:rPr>
          </w:rPrChange>
        </w:rPr>
        <w:t>s</w:t>
      </w:r>
      <w:r w:rsidR="00401EF6" w:rsidRPr="0040328C">
        <w:rPr>
          <w:rPrChange w:id="6112" w:author="Suada" w:date="2018-10-05T12:54:00Z">
            <w:rPr>
              <w:rFonts w:ascii="inherit" w:hAnsi="inherit"/>
              <w:b/>
              <w:color w:val="68523E"/>
              <w:sz w:val="23"/>
              <w:bdr w:val="none" w:sz="0" w:space="0" w:color="auto" w:frame="1"/>
            </w:rPr>
          </w:rPrChange>
        </w:rPr>
        <w:t xml:space="preserve"> 15 and 201 </w:t>
      </w:r>
      <w:ins w:id="6113" w:author="Suada" w:date="2018-10-05T12:54:00Z">
        <w:r w:rsidR="00401EF6" w:rsidRPr="0040328C">
          <w:t>of</w:t>
        </w:r>
        <w:r w:rsidR="00A161C3" w:rsidRPr="0040328C">
          <w:t xml:space="preserve"> </w:t>
        </w:r>
      </w:ins>
      <w:r w:rsidR="00F55386" w:rsidRPr="0040328C">
        <w:rPr>
          <w:rFonts w:ascii="Calibri" w:hAnsi="Calibri"/>
          <w:rPrChange w:id="6114" w:author="Suada" w:date="2018-10-05T12:54:00Z">
            <w:rPr>
              <w:rFonts w:ascii="inherit" w:hAnsi="inherit"/>
              <w:b/>
              <w:color w:val="68523E"/>
              <w:sz w:val="23"/>
              <w:bdr w:val="none" w:sz="0" w:space="0" w:color="auto" w:frame="1"/>
            </w:rPr>
          </w:rPrChange>
        </w:rPr>
        <w:t>LoAP</w:t>
      </w:r>
      <w:r w:rsidR="00401EF6" w:rsidRPr="0040328C">
        <w:rPr>
          <w:rFonts w:ascii="Calibri" w:hAnsi="Calibri"/>
          <w:rPrChange w:id="6115" w:author="Suada" w:date="2018-10-05T12:54:00Z">
            <w:rPr>
              <w:rFonts w:ascii="inherit" w:hAnsi="inherit"/>
              <w:b/>
              <w:color w:val="68523E"/>
              <w:sz w:val="23"/>
              <w:bdr w:val="none" w:sz="0" w:space="0" w:color="auto" w:frame="1"/>
            </w:rPr>
          </w:rPrChange>
        </w:rPr>
        <w:t xml:space="preserve"> BiH</w:t>
      </w:r>
      <w:del w:id="6116" w:author="Suada" w:date="2018-10-05T12:54:00Z">
        <w:r w:rsidR="00E20132" w:rsidRPr="00E20132">
          <w:rPr>
            <w:rFonts w:ascii="inherit" w:hAnsi="inherit" w:cs="Arial"/>
            <w:b/>
            <w:bCs/>
            <w:color w:val="68523E"/>
            <w:sz w:val="23"/>
            <w:szCs w:val="23"/>
            <w:bdr w:val="none" w:sz="0" w:space="0" w:color="auto" w:frame="1"/>
          </w:rPr>
          <w:delText xml:space="preserve">; </w:delText>
        </w:r>
      </w:del>
      <w:ins w:id="6117" w:author="Suada" w:date="2018-10-05T12:54:00Z">
        <w:r w:rsidR="00401EF6" w:rsidRPr="0040328C">
          <w:t>/</w:t>
        </w:r>
      </w:ins>
      <w:r w:rsidR="00E32A69" w:rsidRPr="0040328C">
        <w:rPr>
          <w:rFonts w:ascii="Calibri" w:hAnsi="Calibri"/>
          <w:rPrChange w:id="6118" w:author="Suada" w:date="2018-10-05T12:54:00Z">
            <w:rPr>
              <w:rFonts w:ascii="inherit" w:hAnsi="inherit"/>
              <w:b/>
              <w:color w:val="68523E"/>
              <w:sz w:val="23"/>
              <w:bdr w:val="none" w:sz="0" w:space="0" w:color="auto" w:frame="1"/>
            </w:rPr>
          </w:rPrChange>
        </w:rPr>
        <w:t xml:space="preserve">Articles </w:t>
      </w:r>
      <w:r w:rsidR="00401EF6" w:rsidRPr="0040328C">
        <w:rPr>
          <w:rFonts w:ascii="Calibri" w:hAnsi="Calibri"/>
          <w:rPrChange w:id="6119" w:author="Suada" w:date="2018-10-05T12:54:00Z">
            <w:rPr>
              <w:rFonts w:ascii="inherit" w:hAnsi="inherit"/>
              <w:b/>
              <w:color w:val="68523E"/>
              <w:sz w:val="23"/>
              <w:bdr w:val="none" w:sz="0" w:space="0" w:color="auto" w:frame="1"/>
            </w:rPr>
          </w:rPrChange>
        </w:rPr>
        <w:t xml:space="preserve">11 and 208 </w:t>
      </w:r>
      <w:ins w:id="6120" w:author="Suada" w:date="2018-10-05T12:54:00Z">
        <w:r w:rsidR="00401EF6" w:rsidRPr="0040328C">
          <w:t>of</w:t>
        </w:r>
        <w:r w:rsidR="00A161C3" w:rsidRPr="0040328C">
          <w:t xml:space="preserve"> </w:t>
        </w:r>
      </w:ins>
      <w:r w:rsidR="00F55386" w:rsidRPr="0040328C">
        <w:rPr>
          <w:rFonts w:ascii="Calibri" w:hAnsi="Calibri"/>
          <w:rPrChange w:id="6121" w:author="Suada" w:date="2018-10-05T12:54:00Z">
            <w:rPr>
              <w:rFonts w:ascii="inherit" w:hAnsi="inherit"/>
              <w:b/>
              <w:color w:val="68523E"/>
              <w:sz w:val="23"/>
              <w:bdr w:val="none" w:sz="0" w:space="0" w:color="auto" w:frame="1"/>
            </w:rPr>
          </w:rPrChange>
        </w:rPr>
        <w:t>LoAP</w:t>
      </w:r>
      <w:r w:rsidR="00A161C3" w:rsidRPr="0040328C">
        <w:rPr>
          <w:rFonts w:ascii="Calibri" w:hAnsi="Calibri"/>
          <w:rPrChange w:id="6122" w:author="Suada" w:date="2018-10-05T12:54:00Z">
            <w:rPr>
              <w:rFonts w:ascii="inherit" w:hAnsi="inherit"/>
              <w:b/>
              <w:color w:val="68523E"/>
              <w:sz w:val="23"/>
              <w:bdr w:val="none" w:sz="0" w:space="0" w:color="auto" w:frame="1"/>
            </w:rPr>
          </w:rPrChange>
        </w:rPr>
        <w:t xml:space="preserve"> </w:t>
      </w:r>
      <w:del w:id="6123" w:author="Suada" w:date="2018-10-05T12:54:00Z">
        <w:r w:rsidR="00E20132" w:rsidRPr="00E20132">
          <w:rPr>
            <w:rFonts w:ascii="inherit" w:hAnsi="inherit" w:cs="Arial"/>
            <w:b/>
            <w:bCs/>
            <w:color w:val="68523E"/>
            <w:sz w:val="23"/>
            <w:szCs w:val="23"/>
            <w:bdr w:val="none" w:sz="0" w:space="0" w:color="auto" w:frame="1"/>
          </w:rPr>
          <w:delText xml:space="preserve">FBIH; </w:delText>
        </w:r>
      </w:del>
      <w:ins w:id="6124" w:author="Suada" w:date="2018-10-05T12:54:00Z">
        <w:r w:rsidR="00D0025A" w:rsidRPr="0040328C">
          <w:t>FBiH</w:t>
        </w:r>
        <w:r w:rsidR="00401EF6" w:rsidRPr="0040328C">
          <w:t>/</w:t>
        </w:r>
      </w:ins>
      <w:r w:rsidR="00E32A69" w:rsidRPr="0040328C">
        <w:rPr>
          <w:rPrChange w:id="6125" w:author="Suada" w:date="2018-10-05T12:54:00Z">
            <w:rPr>
              <w:rFonts w:ascii="inherit" w:hAnsi="inherit"/>
              <w:b/>
              <w:color w:val="68523E"/>
              <w:sz w:val="23"/>
              <w:bdr w:val="none" w:sz="0" w:space="0" w:color="auto" w:frame="1"/>
            </w:rPr>
          </w:rPrChange>
        </w:rPr>
        <w:t xml:space="preserve">Articles </w:t>
      </w:r>
      <w:r w:rsidR="00401EF6" w:rsidRPr="0040328C">
        <w:rPr>
          <w:rFonts w:ascii="Calibri" w:hAnsi="Calibri"/>
          <w:rPrChange w:id="6126" w:author="Suada" w:date="2018-10-05T12:54:00Z">
            <w:rPr>
              <w:rFonts w:ascii="inherit" w:hAnsi="inherit"/>
              <w:b/>
              <w:color w:val="68523E"/>
              <w:sz w:val="23"/>
              <w:bdr w:val="none" w:sz="0" w:space="0" w:color="auto" w:frame="1"/>
            </w:rPr>
          </w:rPrChange>
        </w:rPr>
        <w:t xml:space="preserve">12 and 198 </w:t>
      </w:r>
      <w:ins w:id="6127" w:author="Suada" w:date="2018-10-05T12:54:00Z">
        <w:r w:rsidR="00401EF6" w:rsidRPr="0040328C">
          <w:t>of</w:t>
        </w:r>
        <w:r w:rsidR="00A161C3" w:rsidRPr="0040328C">
          <w:t xml:space="preserve"> </w:t>
        </w:r>
      </w:ins>
      <w:r w:rsidR="00F55386" w:rsidRPr="0040328C">
        <w:rPr>
          <w:rFonts w:ascii="Calibri" w:hAnsi="Calibri"/>
          <w:rPrChange w:id="6128" w:author="Suada" w:date="2018-10-05T12:54:00Z">
            <w:rPr>
              <w:rFonts w:ascii="inherit" w:hAnsi="inherit"/>
              <w:b/>
              <w:color w:val="68523E"/>
              <w:sz w:val="23"/>
              <w:bdr w:val="none" w:sz="0" w:space="0" w:color="auto" w:frame="1"/>
            </w:rPr>
          </w:rPrChange>
        </w:rPr>
        <w:t>LoGAP</w:t>
      </w:r>
      <w:r w:rsidR="00401EF6" w:rsidRPr="0040328C">
        <w:rPr>
          <w:rFonts w:ascii="Calibri" w:hAnsi="Calibri"/>
          <w:rPrChange w:id="6129" w:author="Suada" w:date="2018-10-05T12:54:00Z">
            <w:rPr>
              <w:rFonts w:ascii="inherit" w:hAnsi="inherit"/>
              <w:b/>
              <w:color w:val="68523E"/>
              <w:sz w:val="23"/>
              <w:bdr w:val="none" w:sz="0" w:space="0" w:color="auto" w:frame="1"/>
            </w:rPr>
          </w:rPrChange>
        </w:rPr>
        <w:t xml:space="preserve"> RS</w:t>
      </w:r>
      <w:del w:id="6130" w:author="Suada" w:date="2018-10-05T12:54:00Z">
        <w:r w:rsidR="00E20132" w:rsidRPr="00E20132">
          <w:rPr>
            <w:rFonts w:ascii="inherit" w:hAnsi="inherit" w:cs="Arial"/>
            <w:b/>
            <w:bCs/>
            <w:color w:val="68523E"/>
            <w:sz w:val="23"/>
            <w:szCs w:val="23"/>
            <w:bdr w:val="none" w:sz="0" w:space="0" w:color="auto" w:frame="1"/>
          </w:rPr>
          <w:delText xml:space="preserve">, and </w:delText>
        </w:r>
      </w:del>
      <w:ins w:id="6131" w:author="Suada" w:date="2018-10-05T12:54:00Z">
        <w:r w:rsidR="00401EF6" w:rsidRPr="0040328C">
          <w:t>/</w:t>
        </w:r>
      </w:ins>
      <w:r w:rsidR="00E32A69" w:rsidRPr="0040328C">
        <w:rPr>
          <w:rFonts w:ascii="Calibri" w:hAnsi="Calibri"/>
          <w:rPrChange w:id="6132" w:author="Suada" w:date="2018-10-05T12:54:00Z">
            <w:rPr>
              <w:rFonts w:ascii="inherit" w:hAnsi="inherit"/>
              <w:b/>
              <w:color w:val="68523E"/>
              <w:sz w:val="23"/>
              <w:bdr w:val="none" w:sz="0" w:space="0" w:color="auto" w:frame="1"/>
            </w:rPr>
          </w:rPrChange>
        </w:rPr>
        <w:t xml:space="preserve">Articles </w:t>
      </w:r>
      <w:r w:rsidR="00401EF6" w:rsidRPr="0040328C">
        <w:rPr>
          <w:rFonts w:ascii="Calibri" w:hAnsi="Calibri"/>
          <w:rPrChange w:id="6133" w:author="Suada" w:date="2018-10-05T12:54:00Z">
            <w:rPr>
              <w:rFonts w:ascii="inherit" w:hAnsi="inherit"/>
              <w:b/>
              <w:color w:val="68523E"/>
              <w:sz w:val="23"/>
              <w:bdr w:val="none" w:sz="0" w:space="0" w:color="auto" w:frame="1"/>
            </w:rPr>
          </w:rPrChange>
        </w:rPr>
        <w:t xml:space="preserve">11 and 195 </w:t>
      </w:r>
      <w:del w:id="6134" w:author="Suada" w:date="2018-10-05T12:54:00Z">
        <w:r w:rsidR="00E20132" w:rsidRPr="00E20132">
          <w:rPr>
            <w:rFonts w:ascii="inherit" w:hAnsi="inherit" w:cs="Arial"/>
            <w:b/>
            <w:bCs/>
            <w:color w:val="68523E"/>
            <w:sz w:val="23"/>
            <w:szCs w:val="23"/>
            <w:bdr w:val="none" w:sz="0" w:space="0" w:color="auto" w:frame="1"/>
          </w:rPr>
          <w:delText>LoAP BD.</w:delText>
        </w:r>
        <w:r w:rsidR="00E20132" w:rsidRPr="00E20132">
          <w:rPr>
            <w:rFonts w:ascii="inherit" w:hAnsi="inherit" w:cs="Arial"/>
            <w:b/>
            <w:bCs/>
            <w:color w:val="68523E"/>
            <w:sz w:val="25"/>
            <w:szCs w:val="25"/>
            <w:bdr w:val="none" w:sz="0" w:space="0" w:color="auto" w:frame="1"/>
          </w:rPr>
          <w:delText>  </w:delText>
        </w:r>
        <w:r w:rsidR="00E20132" w:rsidRPr="00E20132">
          <w:rPr>
            <w:rFonts w:ascii="inherit" w:hAnsi="inherit" w:cs="Arial"/>
            <w:b/>
            <w:bCs/>
            <w:color w:val="68523E"/>
            <w:sz w:val="23"/>
            <w:szCs w:val="23"/>
            <w:bdr w:val="none" w:sz="0" w:space="0" w:color="auto" w:frame="1"/>
          </w:rPr>
          <w:delText>In addition, relevant articles are the following: Articles</w:delText>
        </w:r>
      </w:del>
      <w:ins w:id="6135" w:author="Suada" w:date="2018-10-05T12:54:00Z">
        <w:r w:rsidR="00401EF6" w:rsidRPr="0040328C">
          <w:t>of</w:t>
        </w:r>
        <w:r w:rsidR="00A161C3" w:rsidRPr="0040328C">
          <w:t xml:space="preserve"> </w:t>
        </w:r>
        <w:r w:rsidR="00F55386" w:rsidRPr="0040328C">
          <w:t>LoAP</w:t>
        </w:r>
        <w:r w:rsidR="00A161C3" w:rsidRPr="0040328C">
          <w:t xml:space="preserve"> BD </w:t>
        </w:r>
        <w:r w:rsidR="00401EF6" w:rsidRPr="0040328C">
          <w:t>prescribe the right to file</w:t>
        </w:r>
        <w:r w:rsidR="00DA73F3" w:rsidRPr="0040328C">
          <w:t xml:space="preserve"> an appeal against the first-</w:t>
        </w:r>
        <w:r w:rsidR="00401EF6" w:rsidRPr="0040328C">
          <w:t>instance decision</w:t>
        </w:r>
        <w:r w:rsidR="00A161C3" w:rsidRPr="0040328C">
          <w:t xml:space="preserve">, </w:t>
        </w:r>
        <w:r w:rsidR="00401EF6" w:rsidRPr="0040328C">
          <w:t xml:space="preserve">including obligatory information on legal </w:t>
        </w:r>
        <w:r w:rsidR="00DA73F3" w:rsidRPr="0040328C">
          <w:t>remedy</w:t>
        </w:r>
        <w:r w:rsidR="00401EF6" w:rsidRPr="0040328C">
          <w:t xml:space="preserve"> informing the party </w:t>
        </w:r>
        <w:r w:rsidR="00EF5C03" w:rsidRPr="0040328C">
          <w:t>whether an appeal or an administrative dispute or another court proceedings may be lodged against the decision</w:t>
        </w:r>
        <w:r w:rsidR="00A161C3" w:rsidRPr="0040328C">
          <w:t>. Relevant</w:t>
        </w:r>
        <w:r w:rsidR="00EF5C03" w:rsidRPr="0040328C">
          <w:t xml:space="preserve"> is Article 213</w:t>
        </w:r>
        <w:r w:rsidR="00A161C3" w:rsidRPr="0040328C">
          <w:t xml:space="preserve"> </w:t>
        </w:r>
        <w:r w:rsidR="00EF5C03" w:rsidRPr="0040328C">
          <w:t xml:space="preserve">of </w:t>
        </w:r>
        <w:r w:rsidR="00F55386" w:rsidRPr="0040328C">
          <w:t>LoAP</w:t>
        </w:r>
        <w:r w:rsidR="00A161C3" w:rsidRPr="0040328C">
          <w:t xml:space="preserve"> BiH/</w:t>
        </w:r>
        <w:r w:rsidR="00A70311" w:rsidRPr="0040328C">
          <w:t xml:space="preserve">Article </w:t>
        </w:r>
        <w:r w:rsidR="00A161C3" w:rsidRPr="0040328C">
          <w:t xml:space="preserve">221 </w:t>
        </w:r>
        <w:r w:rsidR="00EF5C03" w:rsidRPr="0040328C">
          <w:t xml:space="preserve">of </w:t>
        </w:r>
        <w:r w:rsidR="00F55386" w:rsidRPr="0040328C">
          <w:t>LoAP</w:t>
        </w:r>
        <w:r w:rsidR="00A161C3" w:rsidRPr="0040328C">
          <w:t xml:space="preserve"> </w:t>
        </w:r>
        <w:r w:rsidR="00D0025A" w:rsidRPr="0040328C">
          <w:t>FBiH</w:t>
        </w:r>
        <w:r w:rsidR="00A161C3" w:rsidRPr="0040328C">
          <w:t>/</w:t>
        </w:r>
        <w:r w:rsidR="00A70311" w:rsidRPr="0040328C">
          <w:t xml:space="preserve">Article </w:t>
        </w:r>
        <w:r w:rsidR="00A161C3" w:rsidRPr="0040328C">
          <w:t xml:space="preserve">211 </w:t>
        </w:r>
        <w:r w:rsidR="00EF5C03" w:rsidRPr="0040328C">
          <w:t xml:space="preserve">of </w:t>
        </w:r>
        <w:r w:rsidR="00F55386" w:rsidRPr="0040328C">
          <w:t>LoGAP</w:t>
        </w:r>
        <w:r w:rsidR="00A161C3" w:rsidRPr="0040328C">
          <w:t xml:space="preserve"> RS/</w:t>
        </w:r>
        <w:r w:rsidR="00A70311" w:rsidRPr="0040328C">
          <w:t xml:space="preserve">Article </w:t>
        </w:r>
        <w:r w:rsidR="00A161C3" w:rsidRPr="0040328C">
          <w:t xml:space="preserve">208 </w:t>
        </w:r>
        <w:r w:rsidR="00EF5C03" w:rsidRPr="0040328C">
          <w:t xml:space="preserve">of </w:t>
        </w:r>
        <w:r w:rsidR="00F55386" w:rsidRPr="0040328C">
          <w:t>LoAP</w:t>
        </w:r>
        <w:r w:rsidR="00A161C3" w:rsidRPr="0040328C">
          <w:t xml:space="preserve"> BD.</w:t>
        </w:r>
      </w:ins>
    </w:p>
    <w:p w14:paraId="4FF0114B" w14:textId="77777777" w:rsidR="00DA73F3" w:rsidRPr="0040328C" w:rsidRDefault="00BB0A22" w:rsidP="0040328C">
      <w:pPr>
        <w:rPr>
          <w:ins w:id="6136" w:author="Suada" w:date="2018-10-05T12:54:00Z"/>
        </w:rPr>
      </w:pPr>
      <w:ins w:id="6137" w:author="Suada" w:date="2018-10-05T12:54:00Z">
        <w:r w:rsidRPr="0040328C">
          <w:t>Article</w:t>
        </w:r>
        <w:r w:rsidR="00A161C3" w:rsidRPr="0040328C">
          <w:t xml:space="preserve"> 2 </w:t>
        </w:r>
        <w:r w:rsidR="009C0CF6" w:rsidRPr="0040328C">
          <w:t xml:space="preserve">of </w:t>
        </w:r>
        <w:r w:rsidR="00012DCE" w:rsidRPr="0040328C">
          <w:t>LoAD</w:t>
        </w:r>
        <w:r w:rsidR="00A161C3" w:rsidRPr="0040328C">
          <w:t xml:space="preserve"> BiH/</w:t>
        </w:r>
        <w:r w:rsidR="00472B70" w:rsidRPr="0040328C">
          <w:t xml:space="preserve">Article </w:t>
        </w:r>
        <w:r w:rsidR="00A161C3" w:rsidRPr="0040328C">
          <w:t xml:space="preserve">2 </w:t>
        </w:r>
        <w:r w:rsidR="009C0CF6" w:rsidRPr="0040328C">
          <w:t xml:space="preserve">of </w:t>
        </w:r>
        <w:r w:rsidR="00012DCE" w:rsidRPr="0040328C">
          <w:t>LoAD</w:t>
        </w:r>
        <w:r w:rsidR="00A161C3" w:rsidRPr="0040328C">
          <w:t xml:space="preserve"> </w:t>
        </w:r>
        <w:r w:rsidR="00D0025A" w:rsidRPr="0040328C">
          <w:t>FBiH</w:t>
        </w:r>
        <w:r w:rsidR="00A161C3" w:rsidRPr="0040328C">
          <w:t>/</w:t>
        </w:r>
        <w:r w:rsidR="00472B70" w:rsidRPr="0040328C">
          <w:t xml:space="preserve">Article </w:t>
        </w:r>
        <w:r w:rsidR="00A161C3" w:rsidRPr="0040328C">
          <w:t xml:space="preserve">2 </w:t>
        </w:r>
        <w:r w:rsidR="009C0CF6" w:rsidRPr="0040328C">
          <w:t xml:space="preserve">of </w:t>
        </w:r>
        <w:r w:rsidR="00012DCE" w:rsidRPr="0040328C">
          <w:t>LoGAD</w:t>
        </w:r>
        <w:r w:rsidR="00A161C3" w:rsidRPr="0040328C">
          <w:t xml:space="preserve"> RS/</w:t>
        </w:r>
        <w:r w:rsidR="00472B70" w:rsidRPr="0040328C">
          <w:t xml:space="preserve">Article </w:t>
        </w:r>
        <w:r w:rsidR="00A161C3" w:rsidRPr="0040328C">
          <w:t xml:space="preserve">2 </w:t>
        </w:r>
        <w:r w:rsidR="009C0CF6" w:rsidRPr="0040328C">
          <w:t xml:space="preserve">of </w:t>
        </w:r>
        <w:r w:rsidR="00012DCE" w:rsidRPr="0040328C">
          <w:t>LoAD</w:t>
        </w:r>
        <w:r w:rsidR="009C0CF6" w:rsidRPr="0040328C">
          <w:t xml:space="preserve"> BD</w:t>
        </w:r>
        <w:r w:rsidR="00A161C3" w:rsidRPr="0040328C">
          <w:t xml:space="preserve"> pr</w:t>
        </w:r>
        <w:r w:rsidR="009C0CF6" w:rsidRPr="0040328C">
          <w:t>escribes that a citizen or a legal person has the right to initiate an administrative dispute</w:t>
        </w:r>
        <w:r w:rsidR="00A161C3" w:rsidRPr="0040328C">
          <w:t xml:space="preserve">, </w:t>
        </w:r>
        <w:r w:rsidR="00555F1A" w:rsidRPr="0040328C">
          <w:t xml:space="preserve">if the final </w:t>
        </w:r>
        <w:r w:rsidR="00DA73F3" w:rsidRPr="0040328C">
          <w:t>administrative act violated their rights or direct personal interest based on the law have been violated</w:t>
        </w:r>
        <w:r w:rsidR="00835EFD" w:rsidRPr="0040328C">
          <w:t>.</w:t>
        </w:r>
      </w:ins>
    </w:p>
    <w:p w14:paraId="47D45D56" w14:textId="4AD47504" w:rsidR="00A161C3" w:rsidRPr="0040328C" w:rsidRDefault="00555F1A" w:rsidP="0040328C">
      <w:pPr>
        <w:rPr>
          <w:ins w:id="6138" w:author="Suada" w:date="2018-10-05T12:54:00Z"/>
        </w:rPr>
      </w:pPr>
      <w:ins w:id="6139" w:author="Suada" w:date="2018-10-05T12:54:00Z">
        <w:r w:rsidRPr="0040328C">
          <w:t>Also</w:t>
        </w:r>
        <w:r w:rsidR="00A161C3" w:rsidRPr="0040328C">
          <w:t xml:space="preserve"> relevant</w:t>
        </w:r>
        <w:r w:rsidRPr="0040328C">
          <w:t xml:space="preserve"> are </w:t>
        </w:r>
        <w:r w:rsidR="00BB0A22" w:rsidRPr="0040328C">
          <w:t>Article</w:t>
        </w:r>
        <w:r w:rsidRPr="0040328C">
          <w:t>s</w:t>
        </w:r>
      </w:ins>
      <w:r w:rsidRPr="0040328C">
        <w:rPr>
          <w:rPrChange w:id="6140" w:author="Suada" w:date="2018-10-05T12:54:00Z">
            <w:rPr>
              <w:rFonts w:ascii="inherit" w:hAnsi="inherit"/>
              <w:b/>
              <w:color w:val="68523E"/>
              <w:sz w:val="23"/>
              <w:bdr w:val="none" w:sz="0" w:space="0" w:color="auto" w:frame="1"/>
            </w:rPr>
          </w:rPrChange>
        </w:rPr>
        <w:t xml:space="preserve"> 8 and 9 </w:t>
      </w:r>
      <w:ins w:id="6141" w:author="Suada" w:date="2018-10-05T12:54:00Z">
        <w:r w:rsidRPr="0040328C">
          <w:t>of</w:t>
        </w:r>
        <w:r w:rsidR="00A161C3" w:rsidRPr="0040328C">
          <w:t xml:space="preserve"> </w:t>
        </w:r>
      </w:ins>
      <w:r w:rsidR="00012DCE" w:rsidRPr="0040328C">
        <w:rPr>
          <w:rFonts w:ascii="Calibri" w:hAnsi="Calibri"/>
          <w:rPrChange w:id="6142" w:author="Suada" w:date="2018-10-05T12:54:00Z">
            <w:rPr>
              <w:rFonts w:ascii="inherit" w:hAnsi="inherit"/>
              <w:b/>
              <w:color w:val="68523E"/>
              <w:sz w:val="23"/>
              <w:bdr w:val="none" w:sz="0" w:space="0" w:color="auto" w:frame="1"/>
            </w:rPr>
          </w:rPrChange>
        </w:rPr>
        <w:t>LoAD</w:t>
      </w:r>
      <w:r w:rsidRPr="0040328C">
        <w:rPr>
          <w:rFonts w:ascii="Calibri" w:hAnsi="Calibri"/>
          <w:rPrChange w:id="6143" w:author="Suada" w:date="2018-10-05T12:54:00Z">
            <w:rPr>
              <w:rFonts w:ascii="inherit" w:hAnsi="inherit"/>
              <w:b/>
              <w:color w:val="68523E"/>
              <w:sz w:val="23"/>
              <w:bdr w:val="none" w:sz="0" w:space="0" w:color="auto" w:frame="1"/>
            </w:rPr>
          </w:rPrChange>
        </w:rPr>
        <w:t xml:space="preserve"> BiH</w:t>
      </w:r>
      <w:del w:id="6144" w:author="Suada" w:date="2018-10-05T12:54:00Z">
        <w:r w:rsidR="00E20132" w:rsidRPr="00E20132">
          <w:rPr>
            <w:rFonts w:ascii="inherit" w:hAnsi="inherit" w:cs="Arial"/>
            <w:b/>
            <w:bCs/>
            <w:color w:val="68523E"/>
            <w:sz w:val="23"/>
            <w:szCs w:val="23"/>
            <w:bdr w:val="none" w:sz="0" w:space="0" w:color="auto" w:frame="1"/>
          </w:rPr>
          <w:delText xml:space="preserve">; </w:delText>
        </w:r>
      </w:del>
      <w:ins w:id="6145" w:author="Suada" w:date="2018-10-05T12:54:00Z">
        <w:r w:rsidRPr="0040328C">
          <w:t>/</w:t>
        </w:r>
      </w:ins>
      <w:r w:rsidR="00472B70" w:rsidRPr="0040328C">
        <w:rPr>
          <w:rFonts w:ascii="Calibri" w:hAnsi="Calibri"/>
          <w:rPrChange w:id="6146" w:author="Suada" w:date="2018-10-05T12:54:00Z">
            <w:rPr>
              <w:rFonts w:ascii="inherit" w:hAnsi="inherit"/>
              <w:b/>
              <w:color w:val="68523E"/>
              <w:sz w:val="23"/>
              <w:bdr w:val="none" w:sz="0" w:space="0" w:color="auto" w:frame="1"/>
            </w:rPr>
          </w:rPrChange>
        </w:rPr>
        <w:t xml:space="preserve">Articles </w:t>
      </w:r>
      <w:r w:rsidRPr="0040328C">
        <w:rPr>
          <w:rFonts w:ascii="Calibri" w:hAnsi="Calibri"/>
          <w:rPrChange w:id="6147" w:author="Suada" w:date="2018-10-05T12:54:00Z">
            <w:rPr>
              <w:rFonts w:ascii="inherit" w:hAnsi="inherit"/>
              <w:b/>
              <w:color w:val="68523E"/>
              <w:sz w:val="23"/>
              <w:bdr w:val="none" w:sz="0" w:space="0" w:color="auto" w:frame="1"/>
            </w:rPr>
          </w:rPrChange>
        </w:rPr>
        <w:t xml:space="preserve">8, 9 and 10 </w:t>
      </w:r>
      <w:ins w:id="6148" w:author="Suada" w:date="2018-10-05T12:54:00Z">
        <w:r w:rsidRPr="0040328C">
          <w:t>of</w:t>
        </w:r>
        <w:r w:rsidR="00A161C3" w:rsidRPr="0040328C">
          <w:t xml:space="preserve"> </w:t>
        </w:r>
      </w:ins>
      <w:r w:rsidR="00012DCE" w:rsidRPr="0040328C">
        <w:rPr>
          <w:rFonts w:ascii="Calibri" w:hAnsi="Calibri"/>
          <w:rPrChange w:id="6149" w:author="Suada" w:date="2018-10-05T12:54:00Z">
            <w:rPr>
              <w:rFonts w:ascii="inherit" w:hAnsi="inherit"/>
              <w:b/>
              <w:color w:val="68523E"/>
              <w:sz w:val="23"/>
              <w:bdr w:val="none" w:sz="0" w:space="0" w:color="auto" w:frame="1"/>
            </w:rPr>
          </w:rPrChange>
        </w:rPr>
        <w:t>LoAD</w:t>
      </w:r>
      <w:r w:rsidR="00A161C3" w:rsidRPr="0040328C">
        <w:rPr>
          <w:rFonts w:ascii="Calibri" w:hAnsi="Calibri"/>
          <w:rPrChange w:id="6150" w:author="Suada" w:date="2018-10-05T12:54:00Z">
            <w:rPr>
              <w:rFonts w:ascii="inherit" w:hAnsi="inherit"/>
              <w:b/>
              <w:color w:val="68523E"/>
              <w:sz w:val="23"/>
              <w:bdr w:val="none" w:sz="0" w:space="0" w:color="auto" w:frame="1"/>
            </w:rPr>
          </w:rPrChange>
        </w:rPr>
        <w:t xml:space="preserve"> </w:t>
      </w:r>
      <w:r w:rsidR="00D0025A" w:rsidRPr="0040328C">
        <w:rPr>
          <w:rPrChange w:id="6151" w:author="Suada" w:date="2018-10-05T12:54:00Z">
            <w:rPr>
              <w:rFonts w:ascii="inherit" w:hAnsi="inherit"/>
              <w:b/>
              <w:color w:val="68523E"/>
              <w:sz w:val="23"/>
              <w:bdr w:val="none" w:sz="0" w:space="0" w:color="auto" w:frame="1"/>
            </w:rPr>
          </w:rPrChange>
        </w:rPr>
        <w:t>FBiH</w:t>
      </w:r>
      <w:del w:id="6152" w:author="Suada" w:date="2018-10-05T12:54:00Z">
        <w:r w:rsidR="00E20132" w:rsidRPr="00E20132">
          <w:rPr>
            <w:rFonts w:ascii="inherit" w:hAnsi="inherit" w:cs="Arial"/>
            <w:b/>
            <w:bCs/>
            <w:color w:val="68523E"/>
            <w:sz w:val="23"/>
            <w:szCs w:val="23"/>
            <w:bdr w:val="none" w:sz="0" w:space="0" w:color="auto" w:frame="1"/>
          </w:rPr>
          <w:delText xml:space="preserve">; </w:delText>
        </w:r>
      </w:del>
      <w:ins w:id="6153" w:author="Suada" w:date="2018-10-05T12:54:00Z">
        <w:r w:rsidRPr="0040328C">
          <w:t>/</w:t>
        </w:r>
      </w:ins>
      <w:r w:rsidR="00472B70" w:rsidRPr="0040328C">
        <w:rPr>
          <w:rFonts w:ascii="Calibri" w:hAnsi="Calibri"/>
          <w:rPrChange w:id="6154" w:author="Suada" w:date="2018-10-05T12:54:00Z">
            <w:rPr>
              <w:rFonts w:ascii="inherit" w:hAnsi="inherit"/>
              <w:b/>
              <w:color w:val="68523E"/>
              <w:sz w:val="23"/>
              <w:bdr w:val="none" w:sz="0" w:space="0" w:color="auto" w:frame="1"/>
            </w:rPr>
          </w:rPrChange>
        </w:rPr>
        <w:t xml:space="preserve">Articles </w:t>
      </w:r>
      <w:r w:rsidRPr="0040328C">
        <w:rPr>
          <w:rFonts w:ascii="Calibri" w:hAnsi="Calibri"/>
          <w:rPrChange w:id="6155" w:author="Suada" w:date="2018-10-05T12:54:00Z">
            <w:rPr>
              <w:rFonts w:ascii="inherit" w:hAnsi="inherit"/>
              <w:b/>
              <w:color w:val="68523E"/>
              <w:sz w:val="23"/>
              <w:bdr w:val="none" w:sz="0" w:space="0" w:color="auto" w:frame="1"/>
            </w:rPr>
          </w:rPrChange>
        </w:rPr>
        <w:t>7</w:t>
      </w:r>
      <w:r w:rsidR="00A161C3" w:rsidRPr="0040328C">
        <w:rPr>
          <w:rPrChange w:id="6156" w:author="Suada" w:date="2018-10-05T12:54:00Z">
            <w:rPr>
              <w:rFonts w:ascii="inherit" w:hAnsi="inherit"/>
              <w:b/>
              <w:color w:val="68523E"/>
              <w:sz w:val="23"/>
              <w:bdr w:val="none" w:sz="0" w:space="0" w:color="auto" w:frame="1"/>
            </w:rPr>
          </w:rPrChange>
        </w:rPr>
        <w:t xml:space="preserve"> </w:t>
      </w:r>
      <w:r w:rsidRPr="0040328C">
        <w:rPr>
          <w:rPrChange w:id="6157" w:author="Suada" w:date="2018-10-05T12:54:00Z">
            <w:rPr>
              <w:rFonts w:ascii="inherit" w:hAnsi="inherit"/>
              <w:b/>
              <w:color w:val="68523E"/>
              <w:sz w:val="23"/>
              <w:bdr w:val="none" w:sz="0" w:space="0" w:color="auto" w:frame="1"/>
            </w:rPr>
          </w:rPrChange>
        </w:rPr>
        <w:t>and 8</w:t>
      </w:r>
      <w:r w:rsidR="00A161C3" w:rsidRPr="0040328C">
        <w:rPr>
          <w:rFonts w:ascii="Calibri" w:hAnsi="Calibri"/>
          <w:rPrChange w:id="6158" w:author="Suada" w:date="2018-10-05T12:54:00Z">
            <w:rPr>
              <w:rFonts w:ascii="inherit" w:hAnsi="inherit"/>
              <w:b/>
              <w:color w:val="68523E"/>
              <w:sz w:val="23"/>
              <w:bdr w:val="none" w:sz="0" w:space="0" w:color="auto" w:frame="1"/>
            </w:rPr>
          </w:rPrChange>
        </w:rPr>
        <w:t xml:space="preserve"> </w:t>
      </w:r>
      <w:ins w:id="6159" w:author="Suada" w:date="2018-10-05T12:54:00Z">
        <w:r w:rsidRPr="0040328C">
          <w:t xml:space="preserve">of </w:t>
        </w:r>
      </w:ins>
      <w:r w:rsidR="00012DCE" w:rsidRPr="0040328C">
        <w:rPr>
          <w:rPrChange w:id="6160" w:author="Suada" w:date="2018-10-05T12:54:00Z">
            <w:rPr>
              <w:rFonts w:ascii="inherit" w:hAnsi="inherit"/>
              <w:b/>
              <w:color w:val="68523E"/>
              <w:sz w:val="23"/>
              <w:bdr w:val="none" w:sz="0" w:space="0" w:color="auto" w:frame="1"/>
            </w:rPr>
          </w:rPrChange>
        </w:rPr>
        <w:t>LoAD</w:t>
      </w:r>
      <w:r w:rsidRPr="0040328C">
        <w:rPr>
          <w:rFonts w:ascii="Calibri" w:hAnsi="Calibri"/>
          <w:rPrChange w:id="6161" w:author="Suada" w:date="2018-10-05T12:54:00Z">
            <w:rPr>
              <w:rFonts w:ascii="inherit" w:hAnsi="inherit"/>
              <w:b/>
              <w:color w:val="68523E"/>
              <w:sz w:val="23"/>
              <w:bdr w:val="none" w:sz="0" w:space="0" w:color="auto" w:frame="1"/>
            </w:rPr>
          </w:rPrChange>
        </w:rPr>
        <w:t xml:space="preserve"> RS</w:t>
      </w:r>
      <w:del w:id="6162" w:author="Suada" w:date="2018-10-05T12:54:00Z">
        <w:r w:rsidR="00E20132" w:rsidRPr="00E20132">
          <w:rPr>
            <w:rFonts w:ascii="inherit" w:hAnsi="inherit" w:cs="Arial"/>
            <w:b/>
            <w:bCs/>
            <w:color w:val="68523E"/>
            <w:sz w:val="23"/>
            <w:szCs w:val="23"/>
            <w:bdr w:val="none" w:sz="0" w:space="0" w:color="auto" w:frame="1"/>
          </w:rPr>
          <w:delText xml:space="preserve">, and </w:delText>
        </w:r>
      </w:del>
      <w:ins w:id="6163" w:author="Suada" w:date="2018-10-05T12:54:00Z">
        <w:r w:rsidRPr="0040328C">
          <w:t>/</w:t>
        </w:r>
      </w:ins>
      <w:r w:rsidR="00472B70" w:rsidRPr="0040328C">
        <w:rPr>
          <w:rFonts w:ascii="Calibri" w:hAnsi="Calibri"/>
          <w:rPrChange w:id="6164" w:author="Suada" w:date="2018-10-05T12:54:00Z">
            <w:rPr>
              <w:rFonts w:ascii="inherit" w:hAnsi="inherit"/>
              <w:b/>
              <w:color w:val="68523E"/>
              <w:sz w:val="23"/>
              <w:bdr w:val="none" w:sz="0" w:space="0" w:color="auto" w:frame="1"/>
            </w:rPr>
          </w:rPrChange>
        </w:rPr>
        <w:t xml:space="preserve">Articles </w:t>
      </w:r>
      <w:r w:rsidRPr="0040328C">
        <w:rPr>
          <w:rFonts w:ascii="Calibri" w:hAnsi="Calibri"/>
          <w:rPrChange w:id="6165" w:author="Suada" w:date="2018-10-05T12:54:00Z">
            <w:rPr>
              <w:rFonts w:ascii="inherit" w:hAnsi="inherit"/>
              <w:b/>
              <w:color w:val="68523E"/>
              <w:sz w:val="23"/>
              <w:bdr w:val="none" w:sz="0" w:space="0" w:color="auto" w:frame="1"/>
            </w:rPr>
          </w:rPrChange>
        </w:rPr>
        <w:t xml:space="preserve">6, 7 and 8 </w:t>
      </w:r>
      <w:del w:id="6166" w:author="Suada" w:date="2018-10-05T12:54:00Z">
        <w:r w:rsidR="00E20132" w:rsidRPr="00E20132">
          <w:rPr>
            <w:rFonts w:ascii="inherit" w:hAnsi="inherit" w:cs="Arial"/>
            <w:b/>
            <w:bCs/>
            <w:color w:val="68523E"/>
            <w:sz w:val="23"/>
            <w:szCs w:val="23"/>
            <w:bdr w:val="none" w:sz="0" w:space="0" w:color="auto" w:frame="1"/>
          </w:rPr>
          <w:delText>LoAD BD, as well as Articles</w:delText>
        </w:r>
      </w:del>
      <w:ins w:id="6167" w:author="Suada" w:date="2018-10-05T12:54:00Z">
        <w:r w:rsidRPr="0040328C">
          <w:t>of</w:t>
        </w:r>
        <w:r w:rsidR="00A161C3" w:rsidRPr="0040328C">
          <w:t xml:space="preserve"> </w:t>
        </w:r>
        <w:r w:rsidR="00012DCE" w:rsidRPr="0040328C">
          <w:t>LoAD</w:t>
        </w:r>
        <w:r w:rsidRPr="0040328C">
          <w:t xml:space="preserve"> BD, which </w:t>
        </w:r>
        <w:r w:rsidR="00A161C3" w:rsidRPr="0040328C">
          <w:t>pr</w:t>
        </w:r>
        <w:r w:rsidRPr="0040328C">
          <w:t xml:space="preserve">escribe that an administrative dispute </w:t>
        </w:r>
        <w:r w:rsidR="001A3B33" w:rsidRPr="0040328C">
          <w:t>may be instituted only against a second-instance administrative act or against a first-instance administrative act if an appeal is not allowed</w:t>
        </w:r>
        <w:r w:rsidR="00A161C3" w:rsidRPr="0040328C">
          <w:t>,</w:t>
        </w:r>
        <w:r w:rsidR="001A3B33" w:rsidRPr="0040328C">
          <w:t xml:space="preserve"> and in case of the silence of </w:t>
        </w:r>
        <w:r w:rsidR="00A161C3" w:rsidRPr="0040328C">
          <w:t>administra</w:t>
        </w:r>
        <w:r w:rsidR="001A3B33" w:rsidRPr="0040328C">
          <w:t>tion</w:t>
        </w:r>
        <w:r w:rsidR="00A161C3" w:rsidRPr="0040328C">
          <w:t>.</w:t>
        </w:r>
      </w:ins>
    </w:p>
    <w:p w14:paraId="390D8615" w14:textId="60177E82" w:rsidR="00A161C3" w:rsidRPr="0040328C" w:rsidRDefault="001A3B33" w:rsidP="0040328C">
      <w:pPr>
        <w:rPr>
          <w:ins w:id="6168" w:author="Suada" w:date="2018-10-05T12:54:00Z"/>
        </w:rPr>
      </w:pPr>
      <w:ins w:id="6169" w:author="Suada" w:date="2018-10-05T12:54:00Z">
        <w:r w:rsidRPr="0040328C">
          <w:t>Also relevant are Articles</w:t>
        </w:r>
      </w:ins>
      <w:r w:rsidRPr="0040328C">
        <w:rPr>
          <w:rPrChange w:id="6170" w:author="Suada" w:date="2018-10-05T12:54:00Z">
            <w:rPr>
              <w:rFonts w:ascii="inherit" w:hAnsi="inherit"/>
              <w:b/>
              <w:color w:val="68523E"/>
              <w:sz w:val="23"/>
              <w:bdr w:val="none" w:sz="0" w:space="0" w:color="auto" w:frame="1"/>
            </w:rPr>
          </w:rPrChange>
        </w:rPr>
        <w:t xml:space="preserve"> </w:t>
      </w:r>
      <w:r w:rsidR="00203298" w:rsidRPr="0040328C">
        <w:rPr>
          <w:rPrChange w:id="6171" w:author="Suada" w:date="2018-10-05T12:54:00Z">
            <w:rPr>
              <w:rFonts w:ascii="inherit" w:hAnsi="inherit"/>
              <w:b/>
              <w:color w:val="68523E"/>
              <w:sz w:val="23"/>
              <w:bdr w:val="none" w:sz="0" w:space="0" w:color="auto" w:frame="1"/>
            </w:rPr>
          </w:rPrChange>
        </w:rPr>
        <w:t xml:space="preserve">10 and 39 </w:t>
      </w:r>
      <w:ins w:id="6172" w:author="Suada" w:date="2018-10-05T12:54:00Z">
        <w:r w:rsidR="00203298" w:rsidRPr="0040328C">
          <w:t>of</w:t>
        </w:r>
        <w:r w:rsidR="00A161C3" w:rsidRPr="0040328C">
          <w:t xml:space="preserve"> </w:t>
        </w:r>
      </w:ins>
      <w:r w:rsidR="00C81AD8" w:rsidRPr="0040328C">
        <w:rPr>
          <w:rFonts w:ascii="Calibri" w:hAnsi="Calibri"/>
          <w:rPrChange w:id="6173" w:author="Suada" w:date="2018-10-05T12:54:00Z">
            <w:rPr>
              <w:rFonts w:ascii="inherit" w:hAnsi="inherit"/>
              <w:b/>
              <w:color w:val="68523E"/>
              <w:sz w:val="23"/>
              <w:bdr w:val="none" w:sz="0" w:space="0" w:color="auto" w:frame="1"/>
            </w:rPr>
          </w:rPrChange>
        </w:rPr>
        <w:t>LoPE FBiH</w:t>
      </w:r>
      <w:del w:id="6174" w:author="Suada" w:date="2018-10-05T12:54:00Z">
        <w:r w:rsidR="00E20132" w:rsidRPr="00E20132">
          <w:rPr>
            <w:rFonts w:ascii="inherit" w:hAnsi="inherit" w:cs="Arial"/>
            <w:b/>
            <w:bCs/>
            <w:color w:val="68523E"/>
            <w:sz w:val="23"/>
            <w:szCs w:val="23"/>
            <w:bdr w:val="none" w:sz="0" w:space="0" w:color="auto" w:frame="1"/>
          </w:rPr>
          <w:delText xml:space="preserve">; </w:delText>
        </w:r>
      </w:del>
      <w:ins w:id="6175" w:author="Suada" w:date="2018-10-05T12:54:00Z">
        <w:r w:rsidR="00835EFD" w:rsidRPr="0040328C">
          <w:t>/</w:t>
        </w:r>
      </w:ins>
      <w:r w:rsidR="00D4523E" w:rsidRPr="0040328C">
        <w:rPr>
          <w:rFonts w:ascii="Calibri" w:hAnsi="Calibri"/>
          <w:rPrChange w:id="6176" w:author="Suada" w:date="2018-10-05T12:54:00Z">
            <w:rPr>
              <w:rFonts w:ascii="inherit" w:hAnsi="inherit"/>
              <w:b/>
              <w:color w:val="68523E"/>
              <w:sz w:val="23"/>
              <w:bdr w:val="none" w:sz="0" w:space="0" w:color="auto" w:frame="1"/>
            </w:rPr>
          </w:rPrChange>
        </w:rPr>
        <w:t xml:space="preserve">Articles </w:t>
      </w:r>
      <w:r w:rsidR="00835EFD" w:rsidRPr="0040328C">
        <w:rPr>
          <w:rFonts w:ascii="Calibri" w:hAnsi="Calibri"/>
          <w:rPrChange w:id="6177" w:author="Suada" w:date="2018-10-05T12:54:00Z">
            <w:rPr>
              <w:rFonts w:ascii="inherit" w:hAnsi="inherit"/>
              <w:b/>
              <w:color w:val="68523E"/>
              <w:sz w:val="23"/>
              <w:bdr w:val="none" w:sz="0" w:space="0" w:color="auto" w:frame="1"/>
            </w:rPr>
          </w:rPrChange>
        </w:rPr>
        <w:t xml:space="preserve">12 and 42 </w:t>
      </w:r>
      <w:del w:id="6178" w:author="Suada" w:date="2018-10-05T12:54:00Z">
        <w:r w:rsidR="00E20132" w:rsidRPr="00E20132">
          <w:rPr>
            <w:rFonts w:ascii="inherit" w:hAnsi="inherit" w:cs="Arial"/>
            <w:b/>
            <w:bCs/>
            <w:color w:val="68523E"/>
            <w:sz w:val="23"/>
            <w:szCs w:val="23"/>
            <w:bdr w:val="none" w:sz="0" w:space="0" w:color="auto" w:frame="1"/>
          </w:rPr>
          <w:delText>LoPN</w:delText>
        </w:r>
      </w:del>
      <w:ins w:id="6179" w:author="Suada" w:date="2018-10-05T12:54:00Z">
        <w:r w:rsidR="00835EFD" w:rsidRPr="0040328C">
          <w:t>of</w:t>
        </w:r>
        <w:r w:rsidR="00A161C3" w:rsidRPr="0040328C">
          <w:t xml:space="preserve"> </w:t>
        </w:r>
        <w:r w:rsidR="00F31F89" w:rsidRPr="0040328C">
          <w:t>LoPE</w:t>
        </w:r>
      </w:ins>
      <w:r w:rsidR="00F31F89" w:rsidRPr="0040328C">
        <w:rPr>
          <w:rFonts w:ascii="Calibri" w:hAnsi="Calibri"/>
          <w:rPrChange w:id="6180" w:author="Suada" w:date="2018-10-05T12:54:00Z">
            <w:rPr>
              <w:rFonts w:ascii="inherit" w:hAnsi="inherit"/>
              <w:b/>
              <w:color w:val="68523E"/>
              <w:sz w:val="23"/>
              <w:bdr w:val="none" w:sz="0" w:space="0" w:color="auto" w:frame="1"/>
            </w:rPr>
          </w:rPrChange>
        </w:rPr>
        <w:t xml:space="preserve"> RS</w:t>
      </w:r>
      <w:del w:id="6181" w:author="Suada" w:date="2018-10-05T12:54:00Z">
        <w:r w:rsidR="00E20132" w:rsidRPr="00E20132">
          <w:rPr>
            <w:rFonts w:ascii="inherit" w:hAnsi="inherit" w:cs="Arial"/>
            <w:b/>
            <w:bCs/>
            <w:color w:val="68523E"/>
            <w:sz w:val="23"/>
            <w:szCs w:val="23"/>
            <w:bdr w:val="none" w:sz="0" w:space="0" w:color="auto" w:frame="1"/>
          </w:rPr>
          <w:delText xml:space="preserve">, and </w:delText>
        </w:r>
      </w:del>
      <w:ins w:id="6182" w:author="Suada" w:date="2018-10-05T12:54:00Z">
        <w:r w:rsidR="00835EFD" w:rsidRPr="0040328C">
          <w:t>/</w:t>
        </w:r>
      </w:ins>
      <w:r w:rsidR="00D4523E" w:rsidRPr="0040328C">
        <w:rPr>
          <w:rFonts w:ascii="Calibri" w:hAnsi="Calibri"/>
          <w:rPrChange w:id="6183" w:author="Suada" w:date="2018-10-05T12:54:00Z">
            <w:rPr>
              <w:rFonts w:ascii="inherit" w:hAnsi="inherit"/>
              <w:b/>
              <w:color w:val="68523E"/>
              <w:sz w:val="23"/>
              <w:bdr w:val="none" w:sz="0" w:space="0" w:color="auto" w:frame="1"/>
            </w:rPr>
          </w:rPrChange>
        </w:rPr>
        <w:t xml:space="preserve">Article </w:t>
      </w:r>
      <w:r w:rsidR="00835EFD" w:rsidRPr="0040328C">
        <w:rPr>
          <w:rFonts w:ascii="Calibri" w:hAnsi="Calibri"/>
          <w:rPrChange w:id="6184" w:author="Suada" w:date="2018-10-05T12:54:00Z">
            <w:rPr>
              <w:rFonts w:ascii="inherit" w:hAnsi="inherit"/>
              <w:b/>
              <w:color w:val="68523E"/>
              <w:sz w:val="23"/>
              <w:bdr w:val="none" w:sz="0" w:space="0" w:color="auto" w:frame="1"/>
            </w:rPr>
          </w:rPrChange>
        </w:rPr>
        <w:t xml:space="preserve">10 </w:t>
      </w:r>
      <w:del w:id="6185" w:author="Suada" w:date="2018-10-05T12:54:00Z">
        <w:r w:rsidR="00E20132" w:rsidRPr="00E20132">
          <w:rPr>
            <w:rFonts w:ascii="inherit" w:hAnsi="inherit" w:cs="Arial"/>
            <w:b/>
            <w:bCs/>
            <w:color w:val="68523E"/>
            <w:sz w:val="23"/>
            <w:szCs w:val="23"/>
            <w:bdr w:val="none" w:sz="0" w:space="0" w:color="auto" w:frame="1"/>
          </w:rPr>
          <w:delText>LoPN</w:delText>
        </w:r>
      </w:del>
      <w:ins w:id="6186" w:author="Suada" w:date="2018-10-05T12:54:00Z">
        <w:r w:rsidR="00835EFD" w:rsidRPr="0040328C">
          <w:t>of</w:t>
        </w:r>
        <w:r w:rsidR="00A161C3" w:rsidRPr="0040328C">
          <w:t xml:space="preserve"> </w:t>
        </w:r>
        <w:r w:rsidR="00F31F89" w:rsidRPr="0040328C">
          <w:t>LoPE</w:t>
        </w:r>
      </w:ins>
      <w:r w:rsidR="00F31F89" w:rsidRPr="0040328C">
        <w:rPr>
          <w:rFonts w:ascii="Calibri" w:hAnsi="Calibri"/>
          <w:rPrChange w:id="6187" w:author="Suada" w:date="2018-10-05T12:54:00Z">
            <w:rPr>
              <w:rFonts w:ascii="inherit" w:hAnsi="inherit"/>
              <w:b/>
              <w:color w:val="68523E"/>
              <w:sz w:val="23"/>
              <w:bdr w:val="none" w:sz="0" w:space="0" w:color="auto" w:frame="1"/>
            </w:rPr>
          </w:rPrChange>
        </w:rPr>
        <w:t xml:space="preserve"> </w:t>
      </w:r>
      <w:r w:rsidR="00D07A1F" w:rsidRPr="0040328C">
        <w:rPr>
          <w:rPrChange w:id="6188" w:author="Suada" w:date="2018-10-05T12:54:00Z">
            <w:rPr>
              <w:rFonts w:ascii="inherit" w:hAnsi="inherit"/>
              <w:b/>
              <w:color w:val="68523E"/>
              <w:sz w:val="23"/>
              <w:bdr w:val="none" w:sz="0" w:space="0" w:color="auto" w:frame="1"/>
            </w:rPr>
          </w:rPrChange>
        </w:rPr>
        <w:t>BD</w:t>
      </w:r>
      <w:del w:id="6189" w:author="Suada" w:date="2018-10-05T12:54:00Z">
        <w:r w:rsidR="00E20132" w:rsidRPr="00E20132">
          <w:rPr>
            <w:rFonts w:ascii="inherit" w:hAnsi="inherit" w:cs="Arial"/>
            <w:b/>
            <w:bCs/>
            <w:color w:val="68523E"/>
            <w:sz w:val="23"/>
            <w:szCs w:val="23"/>
            <w:bdr w:val="none" w:sz="0" w:space="0" w:color="auto" w:frame="1"/>
          </w:rPr>
          <w:delText>. </w:delText>
        </w:r>
      </w:del>
      <w:ins w:id="6190" w:author="Suada" w:date="2018-10-05T12:54:00Z">
        <w:r w:rsidR="00D07A1F" w:rsidRPr="0040328C">
          <w:t xml:space="preserve"> which</w:t>
        </w:r>
        <w:r w:rsidR="00835EFD" w:rsidRPr="0040328C">
          <w:t xml:space="preserve"> prescribe that each interested individual has the right to protection in administrative and court proceedings, with the aim of achieving either compensation or legal </w:t>
        </w:r>
        <w:r w:rsidR="00A161C3" w:rsidRPr="0040328C">
          <w:t>pr</w:t>
        </w:r>
        <w:r w:rsidR="00835EFD" w:rsidRPr="0040328C">
          <w:t xml:space="preserve">otection in terms of access to </w:t>
        </w:r>
        <w:r w:rsidR="00A161C3" w:rsidRPr="0040328C">
          <w:t>informa</w:t>
        </w:r>
        <w:r w:rsidR="00835EFD" w:rsidRPr="0040328C">
          <w:t>tion and public participation</w:t>
        </w:r>
        <w:r w:rsidR="00A161C3" w:rsidRPr="0040328C">
          <w:t>.</w:t>
        </w:r>
      </w:ins>
    </w:p>
    <w:p w14:paraId="56DDA54D" w14:textId="7C56EA0B" w:rsidR="00A161C3" w:rsidRPr="0040328C" w:rsidRDefault="00FB2ACC" w:rsidP="0040328C">
      <w:pPr>
        <w:rPr>
          <w:rFonts w:eastAsiaTheme="minorHAnsi" w:cstheme="minorBidi"/>
          <w:lang w:val="en-US"/>
          <w:rPrChange w:id="6191" w:author="Suada" w:date="2018-10-05T12:54:00Z">
            <w:rPr>
              <w:rFonts w:ascii="inherit" w:hAnsi="inherit"/>
              <w:color w:val="111111"/>
              <w:sz w:val="21"/>
            </w:rPr>
          </w:rPrChange>
        </w:rPr>
        <w:pPrChange w:id="6192" w:author="Suada" w:date="2018-10-05T12:54:00Z">
          <w:pPr>
            <w:shd w:val="clear" w:color="auto" w:fill="FFFFFF"/>
            <w:spacing w:after="0" w:line="240" w:lineRule="auto"/>
            <w:jc w:val="both"/>
            <w:textAlignment w:val="baseline"/>
          </w:pPr>
        </w:pPrChange>
      </w:pPr>
      <w:r w:rsidRPr="0040328C">
        <w:rPr>
          <w:rPrChange w:id="6193" w:author="Suada" w:date="2018-10-05T12:54:00Z">
            <w:rPr>
              <w:rFonts w:ascii="inherit" w:hAnsi="inherit"/>
              <w:b/>
              <w:color w:val="000000"/>
              <w:sz w:val="25"/>
              <w:bdr w:val="none" w:sz="0" w:space="0" w:color="auto" w:frame="1"/>
            </w:rPr>
          </w:rPrChange>
        </w:rPr>
        <w:t xml:space="preserve">Also </w:t>
      </w:r>
      <w:r w:rsidR="00A161C3" w:rsidRPr="0040328C">
        <w:rPr>
          <w:rPrChange w:id="6194" w:author="Suada" w:date="2018-10-05T12:54:00Z">
            <w:rPr>
              <w:rFonts w:ascii="inherit" w:hAnsi="inherit"/>
              <w:b/>
              <w:color w:val="000000"/>
              <w:sz w:val="25"/>
              <w:bdr w:val="none" w:sz="0" w:space="0" w:color="auto" w:frame="1"/>
            </w:rPr>
          </w:rPrChange>
        </w:rPr>
        <w:t>relevant</w:t>
      </w:r>
      <w:r w:rsidRPr="0040328C">
        <w:rPr>
          <w:rFonts w:ascii="Calibri" w:hAnsi="Calibri"/>
          <w:rPrChange w:id="6195" w:author="Suada" w:date="2018-10-05T12:54:00Z">
            <w:rPr>
              <w:rFonts w:ascii="inherit" w:hAnsi="inherit"/>
              <w:b/>
              <w:color w:val="000000"/>
              <w:sz w:val="25"/>
              <w:bdr w:val="none" w:sz="0" w:space="0" w:color="auto" w:frame="1"/>
            </w:rPr>
          </w:rPrChange>
        </w:rPr>
        <w:t xml:space="preserve"> are </w:t>
      </w:r>
      <w:r w:rsidR="00BB0A22" w:rsidRPr="0040328C">
        <w:rPr>
          <w:rFonts w:ascii="Calibri" w:hAnsi="Calibri"/>
          <w:rPrChange w:id="6196" w:author="Suada" w:date="2018-10-05T12:54:00Z">
            <w:rPr>
              <w:rFonts w:ascii="inherit" w:hAnsi="inherit"/>
              <w:b/>
              <w:color w:val="000000"/>
              <w:sz w:val="25"/>
              <w:bdr w:val="none" w:sz="0" w:space="0" w:color="auto" w:frame="1"/>
            </w:rPr>
          </w:rPrChange>
        </w:rPr>
        <w:t>Article</w:t>
      </w:r>
      <w:r w:rsidRPr="0040328C">
        <w:rPr>
          <w:rFonts w:ascii="Calibri" w:hAnsi="Calibri"/>
          <w:rPrChange w:id="6197" w:author="Suada" w:date="2018-10-05T12:54:00Z">
            <w:rPr>
              <w:rFonts w:ascii="inherit" w:hAnsi="inherit"/>
              <w:b/>
              <w:color w:val="000000"/>
              <w:sz w:val="25"/>
              <w:bdr w:val="none" w:sz="0" w:space="0" w:color="auto" w:frame="1"/>
            </w:rPr>
          </w:rPrChange>
        </w:rPr>
        <w:t>s</w:t>
      </w:r>
      <w:del w:id="6198" w:author="Suada" w:date="2018-10-05T12:54:00Z">
        <w:r w:rsidR="00E20132" w:rsidRPr="00E20132">
          <w:rPr>
            <w:rFonts w:ascii="inherit" w:hAnsi="inherit" w:cs="Arial"/>
            <w:b/>
            <w:bCs/>
            <w:color w:val="000000"/>
            <w:sz w:val="25"/>
            <w:szCs w:val="25"/>
            <w:bdr w:val="none" w:sz="0" w:space="0" w:color="auto" w:frame="1"/>
          </w:rPr>
          <w:delText> </w:delText>
        </w:r>
      </w:del>
      <w:ins w:id="6199" w:author="Suada" w:date="2018-10-05T12:54:00Z">
        <w:r w:rsidR="00A161C3" w:rsidRPr="0040328C">
          <w:t xml:space="preserve"> </w:t>
        </w:r>
      </w:ins>
      <w:r w:rsidR="00A161C3" w:rsidRPr="0040328C">
        <w:rPr>
          <w:rPrChange w:id="6200" w:author="Suada" w:date="2018-10-05T12:54:00Z">
            <w:rPr>
              <w:rFonts w:ascii="inherit" w:hAnsi="inherit"/>
              <w:b/>
              <w:color w:val="68523E"/>
              <w:sz w:val="23"/>
              <w:bdr w:val="none" w:sz="0" w:space="0" w:color="auto" w:frame="1"/>
            </w:rPr>
          </w:rPrChange>
        </w:rPr>
        <w:t>108</w:t>
      </w:r>
      <w:r w:rsidRPr="0040328C">
        <w:rPr>
          <w:rFonts w:ascii="Calibri" w:hAnsi="Calibri"/>
          <w:rPrChange w:id="6201" w:author="Suada" w:date="2018-10-05T12:54:00Z">
            <w:rPr>
              <w:rFonts w:ascii="inherit" w:hAnsi="inherit"/>
              <w:b/>
              <w:color w:val="68523E"/>
              <w:sz w:val="23"/>
              <w:bdr w:val="none" w:sz="0" w:space="0" w:color="auto" w:frame="1"/>
            </w:rPr>
          </w:rPrChange>
        </w:rPr>
        <w:t xml:space="preserve">, </w:t>
      </w:r>
      <w:del w:id="6202" w:author="Suada" w:date="2018-10-05T12:54:00Z">
        <w:r w:rsidR="00E20132" w:rsidRPr="00E20132">
          <w:rPr>
            <w:rFonts w:ascii="inherit" w:hAnsi="inherit" w:cs="Arial"/>
            <w:b/>
            <w:bCs/>
            <w:color w:val="68523E"/>
            <w:sz w:val="23"/>
            <w:szCs w:val="23"/>
            <w:bdr w:val="none" w:sz="0" w:space="0" w:color="auto" w:frame="1"/>
          </w:rPr>
          <w:delText>parag</w:delText>
        </w:r>
        <w:r w:rsidR="00E20132" w:rsidRPr="00E20132">
          <w:rPr>
            <w:rFonts w:ascii="inherit" w:hAnsi="inherit" w:cs="Arial"/>
            <w:b/>
            <w:bCs/>
            <w:color w:val="68523E"/>
            <w:sz w:val="23"/>
            <w:szCs w:val="23"/>
            <w:bdr w:val="none" w:sz="0" w:space="0" w:color="auto" w:frame="1"/>
          </w:rPr>
          <w:delText xml:space="preserve">raph 1, subparagraph </w:delText>
        </w:r>
      </w:del>
      <w:ins w:id="6203" w:author="Suada" w:date="2018-10-05T12:54:00Z">
        <w:r w:rsidRPr="0040328C">
          <w:t xml:space="preserve">Paragraphs </w:t>
        </w:r>
        <w:r w:rsidR="00A161C3" w:rsidRPr="0040328C">
          <w:t>(1)</w:t>
        </w:r>
        <w:r w:rsidRPr="0040328C">
          <w:t xml:space="preserve"> and (</w:t>
        </w:r>
      </w:ins>
      <w:r w:rsidRPr="0040328C">
        <w:rPr>
          <w:rPrChange w:id="6204" w:author="Suada" w:date="2018-10-05T12:54:00Z">
            <w:rPr>
              <w:rFonts w:ascii="inherit" w:hAnsi="inherit"/>
              <w:b/>
              <w:color w:val="68523E"/>
              <w:sz w:val="23"/>
              <w:bdr w:val="none" w:sz="0" w:space="0" w:color="auto" w:frame="1"/>
            </w:rPr>
          </w:rPrChange>
        </w:rPr>
        <w:t>8</w:t>
      </w:r>
      <w:del w:id="6205" w:author="Suada" w:date="2018-10-05T12:54:00Z">
        <w:r w:rsidR="00E20132" w:rsidRPr="00E20132">
          <w:rPr>
            <w:rFonts w:ascii="inherit" w:hAnsi="inherit" w:cs="Arial"/>
            <w:b/>
            <w:bCs/>
            <w:color w:val="68523E"/>
            <w:sz w:val="23"/>
            <w:szCs w:val="23"/>
            <w:bdr w:val="none" w:sz="0" w:space="0" w:color="auto" w:frame="1"/>
          </w:rPr>
          <w:delText>,</w:delText>
        </w:r>
      </w:del>
      <w:ins w:id="6206" w:author="Suada" w:date="2018-10-05T12:54:00Z">
        <w:r w:rsidRPr="0040328C">
          <w:t>)</w:t>
        </w:r>
      </w:ins>
      <w:r w:rsidRPr="0040328C">
        <w:rPr>
          <w:rPrChange w:id="6207" w:author="Suada" w:date="2018-10-05T12:54:00Z">
            <w:rPr>
              <w:rFonts w:ascii="inherit" w:hAnsi="inherit"/>
              <w:b/>
              <w:color w:val="68523E"/>
              <w:sz w:val="23"/>
              <w:bdr w:val="none" w:sz="0" w:space="0" w:color="auto" w:frame="1"/>
            </w:rPr>
          </w:rPrChange>
        </w:rPr>
        <w:t xml:space="preserve"> and</w:t>
      </w:r>
      <w:r w:rsidR="00A161C3" w:rsidRPr="0040328C">
        <w:rPr>
          <w:rFonts w:ascii="Calibri" w:hAnsi="Calibri"/>
          <w:rPrChange w:id="6208" w:author="Suada" w:date="2018-10-05T12:54:00Z">
            <w:rPr>
              <w:rFonts w:ascii="inherit" w:hAnsi="inherit"/>
              <w:b/>
              <w:color w:val="68523E"/>
              <w:sz w:val="23"/>
              <w:bdr w:val="none" w:sz="0" w:space="0" w:color="auto" w:frame="1"/>
            </w:rPr>
          </w:rPrChange>
        </w:rPr>
        <w:t xml:space="preserve"> </w:t>
      </w:r>
      <w:ins w:id="6209" w:author="Suada" w:date="2018-10-05T12:54:00Z">
        <w:r w:rsidRPr="0040328C">
          <w:t xml:space="preserve">Article </w:t>
        </w:r>
      </w:ins>
      <w:r w:rsidR="00A161C3" w:rsidRPr="0040328C">
        <w:rPr>
          <w:rPrChange w:id="6210" w:author="Suada" w:date="2018-10-05T12:54:00Z">
            <w:rPr>
              <w:rFonts w:ascii="inherit" w:hAnsi="inherit"/>
              <w:b/>
              <w:color w:val="68523E"/>
              <w:sz w:val="23"/>
              <w:bdr w:val="none" w:sz="0" w:space="0" w:color="auto" w:frame="1"/>
            </w:rPr>
          </w:rPrChange>
        </w:rPr>
        <w:t>126</w:t>
      </w:r>
      <w:del w:id="6211" w:author="Suada" w:date="2018-10-05T12:54:00Z">
        <w:r w:rsidR="00E20132" w:rsidRPr="00E20132">
          <w:rPr>
            <w:rFonts w:ascii="inherit" w:hAnsi="inherit" w:cs="Arial"/>
            <w:b/>
            <w:bCs/>
            <w:color w:val="68523E"/>
            <w:sz w:val="23"/>
            <w:szCs w:val="23"/>
            <w:bdr w:val="none" w:sz="0" w:space="0" w:color="auto" w:frame="1"/>
          </w:rPr>
          <w:delText xml:space="preserve">, paragraph </w:delText>
        </w:r>
      </w:del>
      <w:ins w:id="6212" w:author="Suada" w:date="2018-10-05T12:54:00Z">
        <w:r w:rsidR="00A161C3" w:rsidRPr="0040328C">
          <w:t>(</w:t>
        </w:r>
      </w:ins>
      <w:r w:rsidR="00A161C3" w:rsidRPr="0040328C">
        <w:rPr>
          <w:rPrChange w:id="6213" w:author="Suada" w:date="2018-10-05T12:54:00Z">
            <w:rPr>
              <w:rFonts w:ascii="inherit" w:hAnsi="inherit"/>
              <w:b/>
              <w:color w:val="68523E"/>
              <w:sz w:val="23"/>
              <w:bdr w:val="none" w:sz="0" w:space="0" w:color="auto" w:frame="1"/>
            </w:rPr>
          </w:rPrChange>
        </w:rPr>
        <w:t>3</w:t>
      </w:r>
      <w:ins w:id="6214" w:author="Suada" w:date="2018-10-05T12:54:00Z">
        <w:r w:rsidR="00A161C3" w:rsidRPr="0040328C">
          <w:t xml:space="preserve">) </w:t>
        </w:r>
        <w:r w:rsidRPr="0040328C">
          <w:t>of</w:t>
        </w:r>
      </w:ins>
      <w:r w:rsidRPr="0040328C">
        <w:rPr>
          <w:rPrChange w:id="6215" w:author="Suada" w:date="2018-10-05T12:54:00Z">
            <w:rPr>
              <w:rFonts w:ascii="inherit" w:hAnsi="inherit"/>
              <w:b/>
              <w:color w:val="68523E"/>
              <w:sz w:val="23"/>
              <w:bdr w:val="none" w:sz="0" w:space="0" w:color="auto" w:frame="1"/>
            </w:rPr>
          </w:rPrChange>
        </w:rPr>
        <w:t xml:space="preserve"> </w:t>
      </w:r>
      <w:r w:rsidR="00673D12" w:rsidRPr="0040328C">
        <w:rPr>
          <w:rPrChange w:id="6216" w:author="Suada" w:date="2018-10-05T12:54:00Z">
            <w:rPr>
              <w:rFonts w:ascii="inherit" w:hAnsi="inherit"/>
              <w:b/>
              <w:color w:val="68523E"/>
              <w:sz w:val="23"/>
              <w:bdr w:val="none" w:sz="0" w:space="0" w:color="auto" w:frame="1"/>
            </w:rPr>
          </w:rPrChange>
        </w:rPr>
        <w:t>LoW</w:t>
      </w:r>
      <w:r w:rsidR="00A161C3" w:rsidRPr="0040328C">
        <w:rPr>
          <w:rFonts w:ascii="Calibri" w:hAnsi="Calibri"/>
          <w:rPrChange w:id="6217" w:author="Suada" w:date="2018-10-05T12:54:00Z">
            <w:rPr>
              <w:rFonts w:ascii="inherit" w:hAnsi="inherit"/>
              <w:b/>
              <w:color w:val="68523E"/>
              <w:sz w:val="23"/>
              <w:bdr w:val="none" w:sz="0" w:space="0" w:color="auto" w:frame="1"/>
            </w:rPr>
          </w:rPrChange>
        </w:rPr>
        <w:t xml:space="preserve"> </w:t>
      </w:r>
      <w:r w:rsidR="00D0025A" w:rsidRPr="0040328C">
        <w:rPr>
          <w:rPrChange w:id="6218" w:author="Suada" w:date="2018-10-05T12:54:00Z">
            <w:rPr>
              <w:rFonts w:ascii="inherit" w:hAnsi="inherit"/>
              <w:b/>
              <w:color w:val="68523E"/>
              <w:sz w:val="23"/>
              <w:bdr w:val="none" w:sz="0" w:space="0" w:color="auto" w:frame="1"/>
            </w:rPr>
          </w:rPrChange>
        </w:rPr>
        <w:t>FBiH</w:t>
      </w:r>
      <w:del w:id="6219" w:author="Suada" w:date="2018-10-05T12:54:00Z">
        <w:r w:rsidR="00E20132" w:rsidRPr="00E20132">
          <w:rPr>
            <w:rFonts w:ascii="inherit" w:hAnsi="inherit" w:cs="Arial"/>
            <w:b/>
            <w:bCs/>
            <w:color w:val="68523E"/>
            <w:sz w:val="23"/>
            <w:szCs w:val="23"/>
            <w:bdr w:val="none" w:sz="0" w:space="0" w:color="auto" w:frame="1"/>
          </w:rPr>
          <w:delText xml:space="preserve">, and </w:delText>
        </w:r>
      </w:del>
      <w:ins w:id="6220" w:author="Suada" w:date="2018-10-05T12:54:00Z">
        <w:r w:rsidR="00A161C3" w:rsidRPr="0040328C">
          <w:t>/</w:t>
        </w:r>
      </w:ins>
      <w:r w:rsidR="00CB186B" w:rsidRPr="0040328C">
        <w:rPr>
          <w:rPrChange w:id="6221" w:author="Suada" w:date="2018-10-05T12:54:00Z">
            <w:rPr>
              <w:rFonts w:ascii="inherit" w:hAnsi="inherit"/>
              <w:b/>
              <w:color w:val="68523E"/>
              <w:sz w:val="23"/>
              <w:bdr w:val="none" w:sz="0" w:space="0" w:color="auto" w:frame="1"/>
            </w:rPr>
          </w:rPrChange>
        </w:rPr>
        <w:t xml:space="preserve">Articles </w:t>
      </w:r>
      <w:r w:rsidR="00A161C3" w:rsidRPr="0040328C">
        <w:rPr>
          <w:rFonts w:ascii="Calibri" w:hAnsi="Calibri"/>
          <w:rPrChange w:id="6222" w:author="Suada" w:date="2018-10-05T12:54:00Z">
            <w:rPr>
              <w:rFonts w:ascii="inherit" w:hAnsi="inherit"/>
              <w:b/>
              <w:color w:val="68523E"/>
              <w:sz w:val="23"/>
              <w:bdr w:val="none" w:sz="0" w:space="0" w:color="auto" w:frame="1"/>
            </w:rPr>
          </w:rPrChange>
        </w:rPr>
        <w:t>133</w:t>
      </w:r>
      <w:r w:rsidRPr="0040328C">
        <w:rPr>
          <w:rFonts w:ascii="Calibri" w:hAnsi="Calibri"/>
          <w:rPrChange w:id="6223" w:author="Suada" w:date="2018-10-05T12:54:00Z">
            <w:rPr>
              <w:rFonts w:ascii="inherit" w:hAnsi="inherit"/>
              <w:b/>
              <w:color w:val="68523E"/>
              <w:sz w:val="23"/>
              <w:bdr w:val="none" w:sz="0" w:space="0" w:color="auto" w:frame="1"/>
            </w:rPr>
          </w:rPrChange>
        </w:rPr>
        <w:t xml:space="preserve"> and</w:t>
      </w:r>
      <w:r w:rsidR="00A161C3" w:rsidRPr="0040328C">
        <w:rPr>
          <w:rFonts w:ascii="Calibri" w:hAnsi="Calibri"/>
          <w:rPrChange w:id="6224" w:author="Suada" w:date="2018-10-05T12:54:00Z">
            <w:rPr>
              <w:rFonts w:ascii="inherit" w:hAnsi="inherit"/>
              <w:b/>
              <w:color w:val="68523E"/>
              <w:sz w:val="23"/>
              <w:bdr w:val="none" w:sz="0" w:space="0" w:color="auto" w:frame="1"/>
            </w:rPr>
          </w:rPrChange>
        </w:rPr>
        <w:t xml:space="preserve"> 135 </w:t>
      </w:r>
      <w:ins w:id="6225" w:author="Suada" w:date="2018-10-05T12:54:00Z">
        <w:r w:rsidRPr="0040328C">
          <w:t xml:space="preserve">of </w:t>
        </w:r>
      </w:ins>
      <w:r w:rsidR="00673D12" w:rsidRPr="0040328C">
        <w:rPr>
          <w:rPrChange w:id="6226" w:author="Suada" w:date="2018-10-05T12:54:00Z">
            <w:rPr>
              <w:rFonts w:ascii="inherit" w:hAnsi="inherit"/>
              <w:b/>
              <w:color w:val="68523E"/>
              <w:sz w:val="23"/>
              <w:bdr w:val="none" w:sz="0" w:space="0" w:color="auto" w:frame="1"/>
            </w:rPr>
          </w:rPrChange>
        </w:rPr>
        <w:t>LoW</w:t>
      </w:r>
      <w:r w:rsidR="00A161C3" w:rsidRPr="0040328C">
        <w:rPr>
          <w:rFonts w:ascii="Calibri" w:hAnsi="Calibri"/>
          <w:rPrChange w:id="6227" w:author="Suada" w:date="2018-10-05T12:54:00Z">
            <w:rPr>
              <w:rFonts w:ascii="inherit" w:hAnsi="inherit"/>
              <w:b/>
              <w:color w:val="68523E"/>
              <w:sz w:val="23"/>
              <w:bdr w:val="none" w:sz="0" w:space="0" w:color="auto" w:frame="1"/>
            </w:rPr>
          </w:rPrChange>
        </w:rPr>
        <w:t xml:space="preserve"> RS.</w:t>
      </w:r>
      <w:del w:id="6228" w:author="Suada" w:date="2018-10-05T12:54:00Z">
        <w:r w:rsidR="00E20132" w:rsidRPr="00E20132">
          <w:rPr>
            <w:rFonts w:ascii="inherit" w:hAnsi="inherit" w:cs="Arial"/>
            <w:b/>
            <w:bCs/>
            <w:color w:val="68523E"/>
            <w:sz w:val="25"/>
            <w:szCs w:val="25"/>
            <w:bdr w:val="none" w:sz="0" w:space="0" w:color="auto" w:frame="1"/>
          </w:rPr>
          <w:delText> </w:delText>
        </w:r>
      </w:del>
      <w:ins w:id="6229" w:author="Suada" w:date="2018-10-05T12:54:00Z">
        <w:r w:rsidR="00A161C3" w:rsidRPr="0040328C">
          <w:t xml:space="preserve">   </w:t>
        </w:r>
      </w:ins>
    </w:p>
    <w:p w14:paraId="2D5DA0EF" w14:textId="77777777" w:rsidR="00E20132" w:rsidRPr="00E20132" w:rsidRDefault="00E20132" w:rsidP="00E20132">
      <w:pPr>
        <w:shd w:val="clear" w:color="auto" w:fill="FFFFFF"/>
        <w:spacing w:after="0" w:line="240" w:lineRule="auto"/>
        <w:jc w:val="both"/>
        <w:textAlignment w:val="baseline"/>
        <w:rPr>
          <w:del w:id="6230" w:author="Suada" w:date="2018-10-05T12:54:00Z"/>
          <w:rFonts w:ascii="inherit" w:hAnsi="inherit" w:cs="Arial"/>
          <w:color w:val="111111"/>
          <w:sz w:val="21"/>
          <w:szCs w:val="21"/>
        </w:rPr>
      </w:pPr>
      <w:del w:id="6231" w:author="Suada" w:date="2018-10-05T12:54:00Z">
        <w:r w:rsidRPr="00E20132">
          <w:rPr>
            <w:rFonts w:ascii="inherit" w:hAnsi="inherit" w:cs="Arial"/>
            <w:b/>
            <w:bCs/>
            <w:color w:val="68523E"/>
            <w:sz w:val="23"/>
            <w:szCs w:val="23"/>
            <w:bdr w:val="none" w:sz="0" w:space="0" w:color="auto" w:frame="1"/>
          </w:rPr>
          <w:delText> </w:delText>
        </w:r>
      </w:del>
    </w:p>
    <w:p w14:paraId="101B545E" w14:textId="77777777" w:rsidR="007D4C9F" w:rsidRPr="0040328C" w:rsidRDefault="00D07A1F" w:rsidP="0040328C">
      <w:pPr>
        <w:rPr>
          <w:ins w:id="6232" w:author="Suada" w:date="2018-10-05T12:54:00Z"/>
        </w:rPr>
      </w:pPr>
      <w:ins w:id="6233" w:author="Suada" w:date="2018-10-05T12:54:00Z">
        <w:r w:rsidRPr="0040328C">
          <w:t>At the end of each decision the FBiH Ministry of Environment and Tourism</w:t>
        </w:r>
        <w:r w:rsidR="007D4C9F" w:rsidRPr="0040328C">
          <w:t xml:space="preserve"> pr</w:t>
        </w:r>
        <w:r w:rsidRPr="0040328C">
          <w:t>escribes a legal remedy i.e. whether a party in the proceedings has the right to file an appeal or to initiate an administrative dispute</w:t>
        </w:r>
        <w:r w:rsidR="007D4C9F" w:rsidRPr="0040328C">
          <w:t>.</w:t>
        </w:r>
      </w:ins>
    </w:p>
    <w:p w14:paraId="03804204" w14:textId="77777777" w:rsidR="007D4C9F" w:rsidRPr="0040328C" w:rsidRDefault="00056FC1" w:rsidP="0040328C">
      <w:pPr>
        <w:rPr>
          <w:ins w:id="6234" w:author="Suada" w:date="2018-10-05T12:54:00Z"/>
        </w:rPr>
      </w:pPr>
      <w:ins w:id="6235" w:author="Suada" w:date="2018-10-05T12:54:00Z">
        <w:r w:rsidRPr="0040328C">
          <w:t xml:space="preserve">The appellate </w:t>
        </w:r>
        <w:r w:rsidR="00DE12C1" w:rsidRPr="0040328C">
          <w:t>procedure</w:t>
        </w:r>
        <w:r w:rsidRPr="0040328C">
          <w:t xml:space="preserve"> is </w:t>
        </w:r>
        <w:r w:rsidR="007D4C9F" w:rsidRPr="0040328C">
          <w:t>pr</w:t>
        </w:r>
        <w:r w:rsidRPr="0040328C">
          <w:t xml:space="preserve">escribed in </w:t>
        </w:r>
        <w:r w:rsidR="00BB0A22" w:rsidRPr="0040328C">
          <w:t>Article</w:t>
        </w:r>
        <w:r w:rsidR="007D4C9F" w:rsidRPr="0040328C">
          <w:t xml:space="preserve"> 22</w:t>
        </w:r>
        <w:r w:rsidRPr="0040328C">
          <w:t>1</w:t>
        </w:r>
        <w:r w:rsidR="007D4C9F" w:rsidRPr="0040328C">
          <w:t xml:space="preserve"> </w:t>
        </w:r>
        <w:r w:rsidRPr="0040328C">
          <w:t>to</w:t>
        </w:r>
        <w:r w:rsidR="007D4C9F" w:rsidRPr="0040328C">
          <w:t xml:space="preserve"> </w:t>
        </w:r>
        <w:r w:rsidR="00BB0A22" w:rsidRPr="0040328C">
          <w:t>Article</w:t>
        </w:r>
        <w:r w:rsidR="007D4C9F" w:rsidRPr="0040328C">
          <w:t xml:space="preserve"> 245 </w:t>
        </w:r>
        <w:r w:rsidRPr="0040328C">
          <w:t>of LoAD</w:t>
        </w:r>
        <w:r w:rsidR="007D4C9F" w:rsidRPr="0040328C">
          <w:t>.</w:t>
        </w:r>
        <w:r w:rsidRPr="0040328C">
          <w:t xml:space="preserve"> A party also has the right to appeal when the first-instance body did not issue a decision concerning the request within a prescribed deadline – silence of the administration</w:t>
        </w:r>
        <w:r w:rsidR="007D4C9F" w:rsidRPr="0040328C">
          <w:t xml:space="preserve"> </w:t>
        </w:r>
        <w:r w:rsidRPr="0040328C">
          <w:t>– deeming the request rejected</w:t>
        </w:r>
        <w:r w:rsidR="007D4C9F" w:rsidRPr="0040328C">
          <w:t xml:space="preserve"> (</w:t>
        </w:r>
        <w:r w:rsidR="00BB0A22" w:rsidRPr="0040328C">
          <w:t>Article</w:t>
        </w:r>
        <w:r w:rsidRPr="0040328C">
          <w:t xml:space="preserve"> 216,</w:t>
        </w:r>
        <w:r w:rsidR="007D4C9F" w:rsidRPr="0040328C">
          <w:t xml:space="preserve"> </w:t>
        </w:r>
        <w:r w:rsidR="00BB0A22" w:rsidRPr="0040328C">
          <w:t>Paragraph</w:t>
        </w:r>
        <w:r w:rsidRPr="0040328C">
          <w:t xml:space="preserve"> 3 and</w:t>
        </w:r>
        <w:r w:rsidR="007D4C9F" w:rsidRPr="0040328C">
          <w:t xml:space="preserve"> </w:t>
        </w:r>
        <w:r w:rsidR="00BB0A22" w:rsidRPr="0040328C">
          <w:t>Article</w:t>
        </w:r>
        <w:r w:rsidRPr="0040328C">
          <w:t xml:space="preserve"> 243 of LoAD</w:t>
        </w:r>
        <w:r w:rsidR="00DE12C1" w:rsidRPr="0040328C">
          <w:t>).</w:t>
        </w:r>
      </w:ins>
    </w:p>
    <w:p w14:paraId="6A7138D7" w14:textId="77777777" w:rsidR="005B4AAA" w:rsidRPr="0040328C" w:rsidRDefault="005B4AAA" w:rsidP="0040328C">
      <w:pPr>
        <w:rPr>
          <w:ins w:id="6236" w:author="Suada" w:date="2018-10-05T12:54:00Z"/>
        </w:rPr>
      </w:pPr>
    </w:p>
    <w:p w14:paraId="149E8273" w14:textId="4DEFE443" w:rsidR="004F1F5E" w:rsidRPr="0040328C" w:rsidRDefault="004F1F5E" w:rsidP="0040328C">
      <w:pPr>
        <w:rPr>
          <w:rFonts w:eastAsiaTheme="minorHAnsi" w:cstheme="minorBidi"/>
          <w:lang w:val="en-US"/>
          <w:rPrChange w:id="6237" w:author="Suada" w:date="2018-10-05T12:54:00Z">
            <w:rPr>
              <w:rFonts w:ascii="inherit" w:hAnsi="inherit"/>
              <w:color w:val="111111"/>
              <w:sz w:val="21"/>
            </w:rPr>
          </w:rPrChange>
        </w:rPr>
        <w:pPrChange w:id="6238" w:author="Suada" w:date="2018-10-05T12:54:00Z">
          <w:pPr>
            <w:shd w:val="clear" w:color="auto" w:fill="FFFFFF"/>
            <w:spacing w:after="0" w:line="240" w:lineRule="atLeast"/>
            <w:jc w:val="both"/>
            <w:textAlignment w:val="baseline"/>
          </w:pPr>
        </w:pPrChange>
      </w:pPr>
      <w:r w:rsidRPr="0040328C">
        <w:rPr>
          <w:rPrChange w:id="6239" w:author="Suada" w:date="2018-10-05T12:54:00Z">
            <w:rPr>
              <w:rFonts w:ascii="inherit" w:hAnsi="inherit"/>
              <w:b/>
              <w:color w:val="68523E"/>
              <w:sz w:val="23"/>
              <w:bdr w:val="none" w:sz="0" w:space="0" w:color="auto" w:frame="1"/>
            </w:rPr>
          </w:rPrChange>
        </w:rPr>
        <w:t>(ii)</w:t>
      </w:r>
      <w:del w:id="6240" w:author="Suada" w:date="2018-10-05T12:54:00Z">
        <w:r w:rsidR="00E20132" w:rsidRPr="00E20132">
          <w:rPr>
            <w:rFonts w:ascii="inherit" w:hAnsi="inherit" w:cs="Arial"/>
            <w:b/>
            <w:bCs/>
            <w:color w:val="68523E"/>
            <w:sz w:val="25"/>
            <w:szCs w:val="25"/>
            <w:bdr w:val="none" w:sz="0" w:space="0" w:color="auto" w:frame="1"/>
          </w:rPr>
          <w:delText>        </w:delText>
        </w:r>
      </w:del>
      <w:ins w:id="6241" w:author="Suada" w:date="2018-10-05T12:54:00Z">
        <w:r w:rsidRPr="0040328C">
          <w:tab/>
        </w:r>
      </w:ins>
      <w:r w:rsidRPr="0040328C">
        <w:rPr>
          <w:rPrChange w:id="6242" w:author="Suada" w:date="2018-10-05T12:54:00Z">
            <w:rPr>
              <w:rFonts w:ascii="inherit" w:hAnsi="inherit"/>
              <w:b/>
              <w:color w:val="68523E"/>
              <w:sz w:val="23"/>
              <w:bdr w:val="none" w:sz="0" w:space="0" w:color="auto" w:frame="1"/>
            </w:rPr>
          </w:rPrChange>
        </w:rPr>
        <w:t xml:space="preserve">Such procedures otherwise meet the requirements of this </w:t>
      </w:r>
      <w:del w:id="6243" w:author="Suada" w:date="2018-10-05T12:54:00Z">
        <w:r w:rsidR="00E20132" w:rsidRPr="00E20132">
          <w:rPr>
            <w:rFonts w:ascii="inherit" w:hAnsi="inherit" w:cs="Arial"/>
            <w:b/>
            <w:bCs/>
            <w:color w:val="68523E"/>
            <w:sz w:val="23"/>
            <w:szCs w:val="23"/>
            <w:bdr w:val="none" w:sz="0" w:space="0" w:color="auto" w:frame="1"/>
          </w:rPr>
          <w:delText>paragraph</w:delText>
        </w:r>
      </w:del>
      <w:ins w:id="6244" w:author="Suada" w:date="2018-10-05T12:54:00Z">
        <w:r w:rsidRPr="0040328C">
          <w:t>Paragraph</w:t>
        </w:r>
      </w:ins>
      <w:r w:rsidRPr="0040328C">
        <w:rPr>
          <w:rPrChange w:id="6245" w:author="Suada" w:date="2018-10-05T12:54:00Z">
            <w:rPr>
              <w:rFonts w:ascii="inherit" w:hAnsi="inherit"/>
              <w:b/>
              <w:color w:val="68523E"/>
              <w:sz w:val="23"/>
              <w:bdr w:val="none" w:sz="0" w:space="0" w:color="auto" w:frame="1"/>
            </w:rPr>
          </w:rPrChange>
        </w:rPr>
        <w:t>;</w:t>
      </w:r>
    </w:p>
    <w:p w14:paraId="0714CCDD" w14:textId="77777777" w:rsidR="00E20132" w:rsidRPr="00E20132" w:rsidRDefault="00E20132" w:rsidP="00E20132">
      <w:pPr>
        <w:shd w:val="clear" w:color="auto" w:fill="FFFFFF"/>
        <w:spacing w:after="0" w:line="240" w:lineRule="atLeast"/>
        <w:ind w:left="687"/>
        <w:jc w:val="both"/>
        <w:textAlignment w:val="baseline"/>
        <w:rPr>
          <w:del w:id="6246" w:author="Suada" w:date="2018-10-05T12:54:00Z"/>
          <w:rFonts w:ascii="inherit" w:hAnsi="inherit" w:cs="Arial"/>
          <w:color w:val="111111"/>
          <w:sz w:val="21"/>
          <w:szCs w:val="21"/>
        </w:rPr>
      </w:pPr>
      <w:del w:id="6247" w:author="Suada" w:date="2018-10-05T12:54:00Z">
        <w:r w:rsidRPr="00E20132">
          <w:rPr>
            <w:rFonts w:ascii="inherit" w:hAnsi="inherit" w:cs="Arial"/>
            <w:b/>
            <w:bCs/>
            <w:color w:val="68523E"/>
            <w:sz w:val="25"/>
            <w:szCs w:val="25"/>
            <w:bdr w:val="none" w:sz="0" w:space="0" w:color="auto" w:frame="1"/>
          </w:rPr>
          <w:delText>  </w:delText>
        </w:r>
      </w:del>
    </w:p>
    <w:p w14:paraId="1FFF304C" w14:textId="77777777" w:rsidR="004F1F5E" w:rsidRPr="0040328C" w:rsidRDefault="004F1F5E" w:rsidP="0040328C">
      <w:pPr>
        <w:rPr>
          <w:ins w:id="6248" w:author="Suada" w:date="2018-10-05T12:54:00Z"/>
        </w:rPr>
      </w:pPr>
      <w:ins w:id="6249" w:author="Suada" w:date="2018-10-05T12:54:00Z">
        <w:r w:rsidRPr="0040328C">
          <w:tab/>
        </w:r>
      </w:ins>
    </w:p>
    <w:p w14:paraId="1BECA822" w14:textId="4403EAB0" w:rsidR="004F1F5E" w:rsidRPr="0040328C" w:rsidRDefault="004F1F5E" w:rsidP="0040328C">
      <w:pPr>
        <w:rPr>
          <w:rFonts w:eastAsiaTheme="minorHAnsi" w:cstheme="minorBidi"/>
          <w:lang w:val="en-US"/>
          <w:rPrChange w:id="6250" w:author="Suada" w:date="2018-10-05T12:54:00Z">
            <w:rPr>
              <w:rFonts w:ascii="inherit" w:hAnsi="inherit"/>
              <w:color w:val="111111"/>
              <w:sz w:val="21"/>
            </w:rPr>
          </w:rPrChange>
        </w:rPr>
        <w:pPrChange w:id="6251" w:author="Suada" w:date="2018-10-05T12:54:00Z">
          <w:pPr>
            <w:shd w:val="clear" w:color="auto" w:fill="FFFFFF"/>
            <w:spacing w:after="0" w:line="240" w:lineRule="auto"/>
            <w:jc w:val="both"/>
            <w:textAlignment w:val="baseline"/>
          </w:pPr>
        </w:pPrChange>
      </w:pPr>
      <w:r w:rsidRPr="0040328C">
        <w:rPr>
          <w:rPrChange w:id="6252" w:author="Suada" w:date="2018-10-05T12:54:00Z">
            <w:rPr>
              <w:rFonts w:ascii="inherit" w:hAnsi="inherit"/>
              <w:b/>
              <w:color w:val="68523E"/>
              <w:sz w:val="23"/>
              <w:bdr w:val="none" w:sz="0" w:space="0" w:color="auto" w:frame="1"/>
            </w:rPr>
          </w:rPrChange>
        </w:rPr>
        <w:t>Decisions of courts and other bodies are accessible to the public.</w:t>
      </w:r>
      <w:del w:id="6253" w:author="Suada" w:date="2018-10-05T12:54:00Z">
        <w:r w:rsidR="00E20132" w:rsidRPr="00E20132">
          <w:rPr>
            <w:rFonts w:ascii="inherit" w:hAnsi="inherit" w:cs="Arial"/>
            <w:b/>
            <w:bCs/>
            <w:color w:val="68523E"/>
            <w:sz w:val="25"/>
            <w:szCs w:val="25"/>
            <w:bdr w:val="none" w:sz="0" w:space="0" w:color="auto" w:frame="1"/>
          </w:rPr>
          <w:delText> </w:delText>
        </w:r>
      </w:del>
      <w:ins w:id="6254" w:author="Suada" w:date="2018-10-05T12:54:00Z">
        <w:r w:rsidRPr="0040328C">
          <w:t xml:space="preserve">  </w:t>
        </w:r>
      </w:ins>
    </w:p>
    <w:p w14:paraId="60FACFA1" w14:textId="654F48D0" w:rsidR="005B4AAA" w:rsidRPr="0040328C" w:rsidRDefault="00E20132" w:rsidP="0040328C">
      <w:pPr>
        <w:rPr>
          <w:rPrChange w:id="6255" w:author="Suada" w:date="2018-10-05T12:54:00Z">
            <w:rPr>
              <w:rFonts w:ascii="inherit" w:hAnsi="inherit"/>
              <w:color w:val="111111"/>
              <w:sz w:val="21"/>
            </w:rPr>
          </w:rPrChange>
        </w:rPr>
        <w:pPrChange w:id="6256" w:author="Suada" w:date="2018-10-05T12:54:00Z">
          <w:pPr>
            <w:shd w:val="clear" w:color="auto" w:fill="FFFFFF"/>
            <w:spacing w:after="0" w:line="240" w:lineRule="auto"/>
            <w:jc w:val="both"/>
            <w:textAlignment w:val="baseline"/>
          </w:pPr>
        </w:pPrChange>
      </w:pPr>
      <w:del w:id="6257" w:author="Suada" w:date="2018-10-05T12:54:00Z">
        <w:r w:rsidRPr="00E20132">
          <w:rPr>
            <w:rFonts w:ascii="inherit" w:hAnsi="inherit" w:cs="Arial"/>
            <w:b/>
            <w:bCs/>
            <w:color w:val="68523E"/>
            <w:sz w:val="25"/>
            <w:szCs w:val="25"/>
            <w:bdr w:val="none" w:sz="0" w:space="0" w:color="auto" w:frame="1"/>
          </w:rPr>
          <w:delText> </w:delText>
        </w:r>
      </w:del>
    </w:p>
    <w:p w14:paraId="10FC44EF" w14:textId="50816018" w:rsidR="004F1F5E" w:rsidRPr="0040328C" w:rsidRDefault="004F1F5E" w:rsidP="0040328C">
      <w:pPr>
        <w:rPr>
          <w:rFonts w:eastAsiaTheme="minorHAnsi" w:cstheme="minorBidi"/>
          <w:lang w:val="en-US"/>
          <w:rPrChange w:id="6258" w:author="Suada" w:date="2018-10-05T12:54:00Z">
            <w:rPr>
              <w:rFonts w:ascii="inherit" w:hAnsi="inherit"/>
              <w:color w:val="111111"/>
              <w:sz w:val="21"/>
            </w:rPr>
          </w:rPrChange>
        </w:rPr>
        <w:pPrChange w:id="6259" w:author="Suada" w:date="2018-10-05T12:54:00Z">
          <w:pPr>
            <w:shd w:val="clear" w:color="auto" w:fill="FFFFFF"/>
            <w:spacing w:after="0" w:line="240" w:lineRule="auto"/>
            <w:jc w:val="both"/>
            <w:textAlignment w:val="baseline"/>
          </w:pPr>
        </w:pPrChange>
      </w:pPr>
      <w:r w:rsidRPr="0040328C">
        <w:rPr>
          <w:rPrChange w:id="6260" w:author="Suada" w:date="2018-10-05T12:54:00Z">
            <w:rPr>
              <w:rFonts w:ascii="inherit" w:hAnsi="inherit"/>
              <w:b/>
              <w:color w:val="68523E"/>
              <w:sz w:val="23"/>
              <w:bdr w:val="none" w:sz="0" w:space="0" w:color="auto" w:frame="1"/>
            </w:rPr>
          </w:rPrChange>
        </w:rPr>
        <w:t>(e)</w:t>
      </w:r>
      <w:del w:id="6261" w:author="Suada" w:date="2018-10-05T12:54:00Z">
        <w:r w:rsidR="00E20132" w:rsidRPr="00E20132">
          <w:rPr>
            <w:rFonts w:ascii="inherit" w:hAnsi="inherit" w:cs="Arial"/>
            <w:b/>
            <w:bCs/>
            <w:color w:val="68523E"/>
            <w:sz w:val="25"/>
            <w:szCs w:val="25"/>
            <w:bdr w:val="none" w:sz="0" w:space="0" w:color="auto" w:frame="1"/>
          </w:rPr>
          <w:delText>        </w:delText>
        </w:r>
      </w:del>
      <w:ins w:id="6262" w:author="Suada" w:date="2018-10-05T12:54:00Z">
        <w:r w:rsidRPr="0040328C">
          <w:tab/>
        </w:r>
      </w:ins>
      <w:r w:rsidRPr="0040328C">
        <w:rPr>
          <w:rPrChange w:id="6263" w:author="Suada" w:date="2018-10-05T12:54:00Z">
            <w:rPr>
              <w:rFonts w:ascii="inherit" w:hAnsi="inherit"/>
              <w:b/>
              <w:color w:val="68523E"/>
              <w:sz w:val="23"/>
              <w:bdr w:val="none" w:sz="0" w:space="0" w:color="auto" w:frame="1"/>
            </w:rPr>
          </w:rPrChange>
        </w:rPr>
        <w:t xml:space="preserve">With respect to </w:t>
      </w:r>
      <w:del w:id="6264" w:author="Suada" w:date="2018-10-05T12:54:00Z">
        <w:r w:rsidR="00E20132" w:rsidRPr="00E20132">
          <w:rPr>
            <w:rFonts w:ascii="inherit" w:hAnsi="inherit" w:cs="Arial"/>
            <w:b/>
            <w:bCs/>
            <w:color w:val="68523E"/>
            <w:sz w:val="23"/>
            <w:szCs w:val="23"/>
            <w:bdr w:val="none" w:sz="0" w:space="0" w:color="auto" w:frame="1"/>
          </w:rPr>
          <w:delText>paragraph</w:delText>
        </w:r>
      </w:del>
      <w:ins w:id="6265" w:author="Suada" w:date="2018-10-05T12:54:00Z">
        <w:r w:rsidRPr="0040328C">
          <w:t>Paragraph</w:t>
        </w:r>
      </w:ins>
      <w:r w:rsidRPr="0040328C">
        <w:rPr>
          <w:rPrChange w:id="6266" w:author="Suada" w:date="2018-10-05T12:54:00Z">
            <w:rPr>
              <w:rFonts w:ascii="inherit" w:hAnsi="inherit"/>
              <w:b/>
              <w:color w:val="68523E"/>
              <w:sz w:val="23"/>
              <w:bdr w:val="none" w:sz="0" w:space="0" w:color="auto" w:frame="1"/>
            </w:rPr>
          </w:rPrChange>
        </w:rPr>
        <w:t xml:space="preserve"> 5, measures taken to ensure that information is provided to the public on access to administrative and judicial review.</w:t>
      </w:r>
    </w:p>
    <w:p w14:paraId="38ED3873" w14:textId="0E5061C6" w:rsidR="004F1F5E" w:rsidRPr="0040328C" w:rsidRDefault="00E20132" w:rsidP="0040328C">
      <w:pPr>
        <w:rPr>
          <w:rPrChange w:id="6267" w:author="Suada" w:date="2018-10-05T12:54:00Z">
            <w:rPr>
              <w:rFonts w:ascii="inherit" w:hAnsi="inherit"/>
              <w:color w:val="111111"/>
              <w:sz w:val="21"/>
            </w:rPr>
          </w:rPrChange>
        </w:rPr>
        <w:pPrChange w:id="6268" w:author="Suada" w:date="2018-10-05T12:54:00Z">
          <w:pPr>
            <w:shd w:val="clear" w:color="auto" w:fill="FFFFFF"/>
            <w:spacing w:after="0" w:line="240" w:lineRule="auto"/>
            <w:jc w:val="both"/>
            <w:textAlignment w:val="baseline"/>
          </w:pPr>
        </w:pPrChange>
      </w:pPr>
      <w:del w:id="6269" w:author="Suada" w:date="2018-10-05T12:54:00Z">
        <w:r w:rsidRPr="00E20132">
          <w:rPr>
            <w:rFonts w:ascii="inherit" w:hAnsi="inherit" w:cs="Arial"/>
            <w:b/>
            <w:bCs/>
            <w:color w:val="68523E"/>
            <w:sz w:val="25"/>
            <w:szCs w:val="25"/>
            <w:bdr w:val="none" w:sz="0" w:space="0" w:color="auto" w:frame="1"/>
          </w:rPr>
          <w:delText> </w:delText>
        </w:r>
      </w:del>
    </w:p>
    <w:p w14:paraId="7F9B7362" w14:textId="3B9F298E" w:rsidR="00FB2BF9" w:rsidRPr="0040328C" w:rsidRDefault="004F1F5E" w:rsidP="0040328C">
      <w:pPr>
        <w:rPr>
          <w:rFonts w:eastAsiaTheme="minorHAnsi" w:cstheme="minorBidi"/>
          <w:lang w:val="en-US"/>
          <w:rPrChange w:id="6270" w:author="Suada" w:date="2018-10-05T12:54:00Z">
            <w:rPr>
              <w:rFonts w:ascii="inherit" w:hAnsi="inherit"/>
              <w:color w:val="111111"/>
              <w:sz w:val="21"/>
            </w:rPr>
          </w:rPrChange>
        </w:rPr>
        <w:pPrChange w:id="6271" w:author="Suada" w:date="2018-10-05T12:54:00Z">
          <w:pPr>
            <w:shd w:val="clear" w:color="auto" w:fill="FFFFFF"/>
            <w:spacing w:after="120" w:line="240" w:lineRule="auto"/>
            <w:jc w:val="both"/>
            <w:textAlignment w:val="baseline"/>
          </w:pPr>
        </w:pPrChange>
      </w:pPr>
      <w:r w:rsidRPr="0040328C">
        <w:rPr>
          <w:rPrChange w:id="6272" w:author="Suada" w:date="2018-10-05T12:54:00Z">
            <w:rPr>
              <w:rFonts w:ascii="inherit" w:hAnsi="inherit"/>
              <w:b/>
              <w:color w:val="68523E"/>
              <w:sz w:val="23"/>
              <w:bdr w:val="none" w:sz="0" w:space="0" w:color="auto" w:frame="1"/>
            </w:rPr>
          </w:rPrChange>
        </w:rPr>
        <w:t xml:space="preserve">Article </w:t>
      </w:r>
      <w:r w:rsidRPr="0040328C">
        <w:rPr>
          <w:rPrChange w:id="6273" w:author="Suada" w:date="2018-10-05T12:54:00Z">
            <w:rPr>
              <w:rFonts w:ascii="inherit" w:hAnsi="inherit"/>
              <w:b/>
              <w:color w:val="68523E"/>
              <w:sz w:val="23"/>
              <w:bdr w:val="none" w:sz="0" w:space="0" w:color="auto" w:frame="1"/>
            </w:rPr>
          </w:rPrChange>
        </w:rPr>
        <w:t xml:space="preserve">20 </w:t>
      </w:r>
      <w:del w:id="6274" w:author="Suada" w:date="2018-10-05T12:54:00Z">
        <w:r w:rsidR="00E20132" w:rsidRPr="00E20132">
          <w:rPr>
            <w:rFonts w:ascii="inherit" w:hAnsi="inherit" w:cs="Arial"/>
            <w:b/>
            <w:bCs/>
            <w:color w:val="68523E"/>
            <w:sz w:val="23"/>
            <w:szCs w:val="23"/>
            <w:bdr w:val="none" w:sz="0" w:space="0" w:color="auto" w:frame="1"/>
          </w:rPr>
          <w:delText>LOFAI</w:delText>
        </w:r>
      </w:del>
      <w:ins w:id="6275" w:author="Suada" w:date="2018-10-05T12:54:00Z">
        <w:r w:rsidRPr="0040328C">
          <w:t>of FoIA</w:t>
        </w:r>
      </w:ins>
      <w:r w:rsidRPr="0040328C">
        <w:rPr>
          <w:rPrChange w:id="6276" w:author="Suada" w:date="2018-10-05T12:54:00Z">
            <w:rPr>
              <w:rFonts w:ascii="inherit" w:hAnsi="inherit"/>
              <w:b/>
              <w:color w:val="68523E"/>
              <w:sz w:val="23"/>
              <w:bdr w:val="none" w:sz="0" w:space="0" w:color="auto" w:frame="1"/>
            </w:rPr>
          </w:rPrChange>
        </w:rPr>
        <w:t xml:space="preserve"> stipulates that </w:t>
      </w:r>
      <w:del w:id="6277" w:author="Suada" w:date="2018-10-05T12:54:00Z">
        <w:r w:rsidR="00E20132" w:rsidRPr="00E20132">
          <w:rPr>
            <w:rFonts w:ascii="inherit" w:hAnsi="inherit" w:cs="Arial"/>
            <w:b/>
            <w:bCs/>
            <w:color w:val="68523E"/>
            <w:sz w:val="23"/>
            <w:szCs w:val="23"/>
            <w:bdr w:val="none" w:sz="0" w:space="0" w:color="auto" w:frame="1"/>
          </w:rPr>
          <w:delText>administrative bodies</w:delText>
        </w:r>
      </w:del>
      <w:ins w:id="6278" w:author="Suada" w:date="2018-10-05T12:54:00Z">
        <w:r w:rsidRPr="0040328C">
          <w:t>public authorities</w:t>
        </w:r>
      </w:ins>
      <w:r w:rsidRPr="0040328C">
        <w:rPr>
          <w:rPrChange w:id="6279" w:author="Suada" w:date="2018-10-05T12:54:00Z">
            <w:rPr>
              <w:rFonts w:ascii="inherit" w:hAnsi="inherit"/>
              <w:b/>
              <w:color w:val="68523E"/>
              <w:sz w:val="23"/>
              <w:bdr w:val="none" w:sz="0" w:space="0" w:color="auto" w:frame="1"/>
            </w:rPr>
          </w:rPrChange>
        </w:rPr>
        <w:t xml:space="preserve"> are required to issue guidelines containing,</w:t>
      </w:r>
      <w:del w:id="6280" w:author="Suada" w:date="2018-10-05T12:54:00Z">
        <w:r w:rsidR="00E20132" w:rsidRPr="00E20132">
          <w:rPr>
            <w:rFonts w:ascii="inherit" w:hAnsi="inherit" w:cs="Arial"/>
            <w:b/>
            <w:bCs/>
            <w:color w:val="68523E"/>
            <w:sz w:val="23"/>
            <w:szCs w:val="23"/>
            <w:bdr w:val="none" w:sz="0" w:space="0" w:color="auto" w:frame="1"/>
          </w:rPr>
          <w:delText> </w:delText>
        </w:r>
      </w:del>
      <w:ins w:id="6281" w:author="Suada" w:date="2018-10-05T12:54:00Z">
        <w:r w:rsidRPr="0040328C">
          <w:t xml:space="preserve"> </w:t>
        </w:r>
      </w:ins>
      <w:r w:rsidRPr="0040328C">
        <w:rPr>
          <w:rPrChange w:id="6282" w:author="Suada" w:date="2018-10-05T12:54:00Z">
            <w:rPr>
              <w:rFonts w:ascii="inherit" w:hAnsi="inherit"/>
              <w:b/>
              <w:i/>
              <w:color w:val="68523E"/>
              <w:sz w:val="23"/>
              <w:bdr w:val="none" w:sz="0" w:space="0" w:color="auto" w:frame="1"/>
            </w:rPr>
          </w:rPrChange>
        </w:rPr>
        <w:t>inter alia</w:t>
      </w:r>
      <w:r w:rsidRPr="0040328C">
        <w:rPr>
          <w:rFonts w:ascii="Calibri" w:hAnsi="Calibri"/>
          <w:rPrChange w:id="6283" w:author="Suada" w:date="2018-10-05T12:54:00Z">
            <w:rPr>
              <w:rFonts w:ascii="inherit" w:hAnsi="inherit"/>
              <w:b/>
              <w:color w:val="68523E"/>
              <w:sz w:val="23"/>
              <w:bdr w:val="none" w:sz="0" w:space="0" w:color="auto" w:frame="1"/>
            </w:rPr>
          </w:rPrChange>
        </w:rPr>
        <w:t>, information on legal remedies. The costs of the procedure are borne by the parties, depending on its outcome.</w:t>
      </w:r>
      <w:ins w:id="6284" w:author="Suada" w:date="2018-10-05T12:54:00Z">
        <w:r w:rsidR="00B12A36" w:rsidRPr="0040328C">
          <w:t xml:space="preserve"> </w:t>
        </w:r>
      </w:ins>
    </w:p>
    <w:p w14:paraId="09A66E1E" w14:textId="77777777" w:rsidR="00FB2BF9" w:rsidRPr="0040328C" w:rsidRDefault="00FB2BF9" w:rsidP="0040328C">
      <w:pPr>
        <w:rPr>
          <w:rPrChange w:id="6285" w:author="Suada" w:date="2018-10-05T12:54:00Z">
            <w:rPr>
              <w:rFonts w:ascii="Georgia" w:hAnsi="Georgia"/>
              <w:color w:val="333333"/>
            </w:rPr>
          </w:rPrChange>
        </w:rPr>
        <w:pPrChange w:id="6286" w:author="Suada" w:date="2018-10-05T12:54:00Z">
          <w:pPr>
            <w:spacing w:after="0" w:line="240" w:lineRule="auto"/>
            <w:textAlignment w:val="baseline"/>
          </w:pPr>
        </w:pPrChange>
      </w:pPr>
    </w:p>
    <w:p w14:paraId="50DB1D95" w14:textId="640A0659" w:rsidR="00705B87" w:rsidRPr="0040328C" w:rsidRDefault="00E20132" w:rsidP="0040328C">
      <w:pPr>
        <w:rPr>
          <w:ins w:id="6287" w:author="Suada" w:date="2018-10-05T12:54:00Z"/>
        </w:rPr>
      </w:pPr>
      <w:del w:id="6288" w:author="Suada" w:date="2018-10-05T12:54:00Z">
        <w:r w:rsidRPr="00E20132">
          <w:rPr>
            <w:rFonts w:ascii="inherit" w:hAnsi="inherit" w:cs="Arial"/>
            <w:b/>
            <w:bCs/>
            <w:color w:val="3E5368"/>
            <w:sz w:val="25"/>
            <w:szCs w:val="25"/>
            <w:bdr w:val="none" w:sz="0" w:space="0" w:color="auto" w:frame="1"/>
          </w:rPr>
          <w:delText>29</w:delText>
        </w:r>
        <w:r w:rsidRPr="00E20132">
          <w:rPr>
            <w:rFonts w:ascii="Arial" w:hAnsi="Arial" w:cs="Arial"/>
            <w:color w:val="333333"/>
            <w:sz w:val="21"/>
            <w:szCs w:val="21"/>
          </w:rPr>
          <w:delText> </w:delText>
        </w:r>
      </w:del>
      <w:ins w:id="6289" w:author="Suada" w:date="2018-10-05T12:54:00Z">
        <w:r w:rsidR="00FB2BF9" w:rsidRPr="0040328C">
          <w:t xml:space="preserve">In </w:t>
        </w:r>
        <w:r w:rsidR="005F1432" w:rsidRPr="0040328C">
          <w:t xml:space="preserve">the </w:t>
        </w:r>
        <w:r w:rsidR="00FB2BF9" w:rsidRPr="0040328C">
          <w:t>C</w:t>
        </w:r>
        <w:r w:rsidR="00705B87" w:rsidRPr="0040328C">
          <w:t>antonal</w:t>
        </w:r>
        <w:r w:rsidR="00FB2BF9" w:rsidRPr="0040328C">
          <w:t xml:space="preserve"> Court in </w:t>
        </w:r>
        <w:r w:rsidR="00705B87" w:rsidRPr="0040328C">
          <w:t>Goraž</w:t>
        </w:r>
        <w:r w:rsidR="00FB2BF9" w:rsidRPr="0040328C">
          <w:t xml:space="preserve">de, as in all courts in </w:t>
        </w:r>
        <w:r w:rsidR="005B4AAA" w:rsidRPr="0040328C">
          <w:t>BiH</w:t>
        </w:r>
        <w:r w:rsidR="00705B87" w:rsidRPr="0040328C">
          <w:t>,</w:t>
        </w:r>
        <w:r w:rsidR="005B4AAA" w:rsidRPr="0040328C">
          <w:t xml:space="preserve"> </w:t>
        </w:r>
        <w:r w:rsidR="00EF3B23" w:rsidRPr="0040328C">
          <w:t>access to case files is available via the I</w:t>
        </w:r>
        <w:r w:rsidR="00705B87" w:rsidRPr="0040328C">
          <w:t>nternet</w:t>
        </w:r>
        <w:r w:rsidR="00EF3B23" w:rsidRPr="0040328C">
          <w:t>, for parties in court proceedings, attorneys</w:t>
        </w:r>
        <w:r w:rsidR="00705B87" w:rsidRPr="0040328C">
          <w:t>, p</w:t>
        </w:r>
        <w:r w:rsidR="00EF3B23" w:rsidRPr="0040328C">
          <w:t>ower-of-attorney individuals and legal representatives. U</w:t>
        </w:r>
        <w:r w:rsidR="00907554" w:rsidRPr="0040328C">
          <w:t>pon a request of a party, the Court R</w:t>
        </w:r>
        <w:r w:rsidR="00EF3B23" w:rsidRPr="0040328C">
          <w:t xml:space="preserve">egistrar certifies the issuance of a unique access code, with instructions as to how to access </w:t>
        </w:r>
        <w:r w:rsidR="00907554" w:rsidRPr="0040328C">
          <w:t>case files via the Internet</w:t>
        </w:r>
        <w:r w:rsidR="00705B87" w:rsidRPr="0040328C">
          <w:t xml:space="preserve">. </w:t>
        </w:r>
        <w:r w:rsidR="00907554" w:rsidRPr="0040328C">
          <w:t>The Cantonal Court in Goražde has a public relations officer who</w:t>
        </w:r>
        <w:r w:rsidR="00F05DCF" w:rsidRPr="0040328C">
          <w:t xml:space="preserve"> receives and processes freedom-</w:t>
        </w:r>
        <w:r w:rsidR="00907554" w:rsidRPr="0040328C">
          <w:t>of</w:t>
        </w:r>
        <w:r w:rsidR="00F05DCF" w:rsidRPr="0040328C">
          <w:t>-access-to-</w:t>
        </w:r>
        <w:r w:rsidR="00705B87" w:rsidRPr="0040328C">
          <w:t>informa</w:t>
        </w:r>
        <w:r w:rsidR="00907554" w:rsidRPr="0040328C">
          <w:t>tion requests. The c</w:t>
        </w:r>
        <w:r w:rsidR="00705B87" w:rsidRPr="0040328C">
          <w:t>ont</w:t>
        </w:r>
        <w:r w:rsidR="00907554" w:rsidRPr="0040328C">
          <w:t>ac</w:t>
        </w:r>
        <w:r w:rsidR="00705B87" w:rsidRPr="0040328C">
          <w:t xml:space="preserve">t </w:t>
        </w:r>
        <w:r w:rsidR="00907554" w:rsidRPr="0040328C">
          <w:t xml:space="preserve">information is </w:t>
        </w:r>
        <w:r w:rsidR="00F05DCF" w:rsidRPr="0040328C">
          <w:t xml:space="preserve">available </w:t>
        </w:r>
        <w:r w:rsidR="00907554" w:rsidRPr="0040328C">
          <w:t xml:space="preserve">on the </w:t>
        </w:r>
        <w:r w:rsidR="00705B87" w:rsidRPr="0040328C">
          <w:t>web s</w:t>
        </w:r>
        <w:r w:rsidR="00907554" w:rsidRPr="0040328C">
          <w:t>i</w:t>
        </w:r>
        <w:r w:rsidR="00705B87" w:rsidRPr="0040328C">
          <w:t>t</w:t>
        </w:r>
        <w:r w:rsidR="00907554" w:rsidRPr="0040328C">
          <w:t>e of the Court</w:t>
        </w:r>
        <w:r w:rsidR="00705B87" w:rsidRPr="0040328C">
          <w:t>.</w:t>
        </w:r>
      </w:ins>
    </w:p>
    <w:p w14:paraId="010ACF2D" w14:textId="77777777" w:rsidR="00705B87" w:rsidRPr="0040328C" w:rsidRDefault="00907554" w:rsidP="0040328C">
      <w:pPr>
        <w:rPr>
          <w:ins w:id="6290" w:author="Suada" w:date="2018-10-05T12:54:00Z"/>
        </w:rPr>
      </w:pPr>
      <w:ins w:id="6291" w:author="Suada" w:date="2018-10-05T12:54:00Z">
        <w:r w:rsidRPr="0040328C">
          <w:t xml:space="preserve">The Cantonal Court in </w:t>
        </w:r>
        <w:r w:rsidR="00705B87" w:rsidRPr="0040328C">
          <w:t>Nov</w:t>
        </w:r>
        <w:r w:rsidRPr="0040328C">
          <w:t>i Travnik</w:t>
        </w:r>
        <w:r w:rsidR="00705B87" w:rsidRPr="0040328C">
          <w:t xml:space="preserve"> </w:t>
        </w:r>
        <w:r w:rsidRPr="0040328C">
          <w:t xml:space="preserve">adopted and published the </w:t>
        </w:r>
        <w:r w:rsidR="0074576D" w:rsidRPr="0040328C">
          <w:t>Access to Information Guidelines</w:t>
        </w:r>
        <w:r w:rsidR="00705B87" w:rsidRPr="0040328C">
          <w:t xml:space="preserve">, </w:t>
        </w:r>
        <w:r w:rsidR="0074576D" w:rsidRPr="0040328C">
          <w:t xml:space="preserve">pursuant to </w:t>
        </w:r>
        <w:r w:rsidR="00BB0A22" w:rsidRPr="0040328C">
          <w:t>Article</w:t>
        </w:r>
        <w:r w:rsidR="00705B87" w:rsidRPr="0040328C">
          <w:t xml:space="preserve"> 20</w:t>
        </w:r>
        <w:r w:rsidR="0074576D" w:rsidRPr="0040328C">
          <w:t xml:space="preserve"> of</w:t>
        </w:r>
        <w:r w:rsidR="00705B87" w:rsidRPr="0040328C">
          <w:t xml:space="preserve"> </w:t>
        </w:r>
        <w:r w:rsidR="00C53D6C" w:rsidRPr="0040328C">
          <w:t>FoIA</w:t>
        </w:r>
        <w:r w:rsidR="00705B87" w:rsidRPr="0040328C">
          <w:t xml:space="preserve"> </w:t>
        </w:r>
        <w:r w:rsidR="00D0025A" w:rsidRPr="0040328C">
          <w:t>FBiH</w:t>
        </w:r>
        <w:r w:rsidR="0074576D" w:rsidRPr="0040328C">
          <w:t xml:space="preserve">. Any natural or legal person has the right to access </w:t>
        </w:r>
        <w:r w:rsidR="00705B87" w:rsidRPr="0040328C">
          <w:t>informa</w:t>
        </w:r>
        <w:r w:rsidR="0074576D" w:rsidRPr="0040328C">
          <w:t>tion in possession of the Cantonal Court in Novi Travnik</w:t>
        </w:r>
        <w:r w:rsidR="00705B87" w:rsidRPr="0040328C">
          <w:t>, a</w:t>
        </w:r>
        <w:r w:rsidR="0074576D" w:rsidRPr="0040328C">
          <w:t xml:space="preserve">nd the Court has the relevant obligation to provide the </w:t>
        </w:r>
        <w:r w:rsidR="00705B87" w:rsidRPr="0040328C">
          <w:t>informa</w:t>
        </w:r>
        <w:r w:rsidR="0074576D" w:rsidRPr="0040328C">
          <w:t>tion</w:t>
        </w:r>
        <w:r w:rsidR="00705B87" w:rsidRPr="0040328C">
          <w:t xml:space="preserve">. </w:t>
        </w:r>
        <w:r w:rsidR="0074576D" w:rsidRPr="0040328C">
          <w:t>The d</w:t>
        </w:r>
        <w:r w:rsidR="00705B87" w:rsidRPr="0040328C">
          <w:t>eta</w:t>
        </w:r>
        <w:r w:rsidR="0074576D" w:rsidRPr="0040328C">
          <w:t xml:space="preserve">ils on the type of </w:t>
        </w:r>
        <w:r w:rsidR="00705B87" w:rsidRPr="0040328C">
          <w:t>informa</w:t>
        </w:r>
        <w:r w:rsidR="0074576D" w:rsidRPr="0040328C">
          <w:t>tion in possession of the Court</w:t>
        </w:r>
        <w:r w:rsidR="00705B87" w:rsidRPr="0040328C">
          <w:t xml:space="preserve">, </w:t>
        </w:r>
        <w:r w:rsidR="0074576D" w:rsidRPr="0040328C">
          <w:t xml:space="preserve">the form in which the </w:t>
        </w:r>
        <w:r w:rsidR="00705B87" w:rsidRPr="0040328C">
          <w:t>informa</w:t>
        </w:r>
        <w:r w:rsidR="0074576D" w:rsidRPr="0040328C">
          <w:t xml:space="preserve">tion is available, and the data where to access the </w:t>
        </w:r>
        <w:r w:rsidR="00705B87" w:rsidRPr="0040328C">
          <w:t>informa</w:t>
        </w:r>
        <w:r w:rsidR="0074576D" w:rsidRPr="0040328C">
          <w:t>tion</w:t>
        </w:r>
        <w:r w:rsidR="00705B87" w:rsidRPr="0040328C">
          <w:t xml:space="preserve">, </w:t>
        </w:r>
        <w:r w:rsidR="0074576D" w:rsidRPr="0040328C">
          <w:t xml:space="preserve">can be found in the </w:t>
        </w:r>
        <w:r w:rsidR="00705B87" w:rsidRPr="0040328C">
          <w:t>Inde</w:t>
        </w:r>
        <w:r w:rsidR="0074576D" w:rsidRPr="0040328C">
          <w:t>x R</w:t>
        </w:r>
        <w:r w:rsidR="00705B87" w:rsidRPr="0040328C">
          <w:t>egist</w:t>
        </w:r>
        <w:r w:rsidR="0074576D" w:rsidRPr="0040328C">
          <w:t>er of the Court</w:t>
        </w:r>
        <w:r w:rsidR="00705B87" w:rsidRPr="0040328C">
          <w:t>.</w:t>
        </w:r>
      </w:ins>
    </w:p>
    <w:p w14:paraId="16BA8FFF" w14:textId="77777777" w:rsidR="005B4AAA" w:rsidRPr="0040328C" w:rsidRDefault="005B4AAA" w:rsidP="0040328C">
      <w:pPr>
        <w:rPr>
          <w:ins w:id="6292" w:author="Suada" w:date="2018-10-05T12:54:00Z"/>
        </w:rPr>
      </w:pPr>
    </w:p>
    <w:p w14:paraId="0E32E848" w14:textId="467EA791" w:rsidR="00FA4A4D" w:rsidRPr="0040328C" w:rsidRDefault="00FA4A4D" w:rsidP="0040328C">
      <w:pPr>
        <w:rPr>
          <w:ins w:id="6293" w:author="Suada" w:date="2018-10-05T12:54:00Z"/>
        </w:rPr>
      </w:pPr>
      <w:ins w:id="6294" w:author="Suada" w:date="2018-10-05T12:54:00Z">
        <w:r w:rsidRPr="0040328C">
          <w:t>XXIX.</w:t>
        </w:r>
        <w:r w:rsidRPr="0040328C">
          <w:tab/>
        </w:r>
      </w:ins>
      <w:r w:rsidRPr="0040328C">
        <w:rPr>
          <w:rPrChange w:id="6295" w:author="Suada" w:date="2018-10-05T12:54:00Z">
            <w:rPr>
              <w:rFonts w:ascii="Arial" w:hAnsi="Arial"/>
              <w:b/>
              <w:color w:val="333333"/>
              <w:sz w:val="21"/>
            </w:rPr>
          </w:rPrChange>
        </w:rPr>
        <w:t xml:space="preserve">Obstacles encountered in the implementation of </w:t>
      </w:r>
      <w:del w:id="6296" w:author="Suada" w:date="2018-10-05T12:54:00Z">
        <w:r w:rsidR="00E20132" w:rsidRPr="00E20132">
          <w:rPr>
            <w:rFonts w:ascii="Arial" w:hAnsi="Arial" w:cs="Arial"/>
            <w:b/>
            <w:bCs/>
            <w:color w:val="333333"/>
            <w:sz w:val="21"/>
            <w:szCs w:val="21"/>
          </w:rPr>
          <w:delText>article</w:delText>
        </w:r>
      </w:del>
      <w:ins w:id="6297" w:author="Suada" w:date="2018-10-05T12:54:00Z">
        <w:r w:rsidRPr="0040328C">
          <w:t>Article</w:t>
        </w:r>
      </w:ins>
      <w:r w:rsidRPr="0040328C">
        <w:rPr>
          <w:rFonts w:ascii="Calibri" w:hAnsi="Calibri"/>
          <w:rPrChange w:id="6298" w:author="Suada" w:date="2018-10-05T12:54:00Z">
            <w:rPr>
              <w:rFonts w:ascii="Arial" w:hAnsi="Arial"/>
              <w:b/>
              <w:color w:val="333333"/>
              <w:sz w:val="21"/>
            </w:rPr>
          </w:rPrChange>
        </w:rPr>
        <w:t xml:space="preserve"> 9</w:t>
      </w:r>
      <w:del w:id="6299" w:author="Suada" w:date="2018-10-05T12:54:00Z">
        <w:r w:rsidR="00E20132" w:rsidRPr="00E20132">
          <w:rPr>
            <w:rFonts w:ascii="Arial" w:hAnsi="Arial" w:cs="Arial"/>
            <w:b/>
            <w:bCs/>
            <w:color w:val="333333"/>
            <w:sz w:val="21"/>
            <w:szCs w:val="21"/>
          </w:rPr>
          <w:delText>.</w:delText>
        </w:r>
        <w:r w:rsidR="00E20132" w:rsidRPr="00E20132">
          <w:rPr>
            <w:rFonts w:ascii="Arial" w:hAnsi="Arial" w:cs="Arial"/>
            <w:b/>
            <w:bCs/>
            <w:color w:val="333333"/>
            <w:sz w:val="21"/>
            <w:szCs w:val="21"/>
          </w:rPr>
          <w:br/>
        </w:r>
      </w:del>
      <w:ins w:id="6300" w:author="Suada" w:date="2018-10-05T12:54:00Z">
        <w:r w:rsidRPr="0040328C">
          <w:t xml:space="preserve"> of the Aarhus Convention</w:t>
        </w:r>
      </w:ins>
    </w:p>
    <w:p w14:paraId="5205CB70" w14:textId="0A989152" w:rsidR="00B12A36" w:rsidRPr="0040328C" w:rsidRDefault="00FA4A4D" w:rsidP="0040328C">
      <w:pPr>
        <w:rPr>
          <w:rFonts w:eastAsiaTheme="minorHAnsi" w:cstheme="minorBidi"/>
          <w:lang w:val="en-US"/>
          <w:rPrChange w:id="6301" w:author="Suada" w:date="2018-10-05T12:54:00Z">
            <w:rPr>
              <w:rFonts w:ascii="Arial" w:hAnsi="Arial"/>
              <w:color w:val="333333"/>
              <w:sz w:val="21"/>
            </w:rPr>
          </w:rPrChange>
        </w:rPr>
        <w:pPrChange w:id="6302" w:author="Suada" w:date="2018-10-05T12:54:00Z">
          <w:pPr>
            <w:spacing w:after="120" w:line="288" w:lineRule="atLeast"/>
            <w:textAlignment w:val="baseline"/>
          </w:pPr>
        </w:pPrChange>
      </w:pPr>
      <w:r w:rsidRPr="0040328C">
        <w:rPr>
          <w:rPrChange w:id="6303" w:author="Suada" w:date="2018-10-05T12:54:00Z">
            <w:rPr>
              <w:rFonts w:ascii="Arial" w:hAnsi="Arial"/>
              <w:color w:val="333333"/>
              <w:sz w:val="21"/>
            </w:rPr>
          </w:rPrChange>
        </w:rPr>
        <w:t xml:space="preserve">Describe any obstacles encountered in the implementation of any of the </w:t>
      </w:r>
      <w:del w:id="6304" w:author="Suada" w:date="2018-10-05T12:54:00Z">
        <w:r w:rsidR="00E20132" w:rsidRPr="00E20132">
          <w:rPr>
            <w:rFonts w:ascii="Arial" w:hAnsi="Arial" w:cs="Arial"/>
            <w:color w:val="333333"/>
            <w:sz w:val="21"/>
            <w:szCs w:val="21"/>
          </w:rPr>
          <w:delText>paragraphs</w:delText>
        </w:r>
      </w:del>
      <w:ins w:id="6305" w:author="Suada" w:date="2018-10-05T12:54:00Z">
        <w:r w:rsidRPr="0040328C">
          <w:t>Paragraphs</w:t>
        </w:r>
      </w:ins>
      <w:r w:rsidRPr="0040328C">
        <w:rPr>
          <w:rPrChange w:id="6306" w:author="Suada" w:date="2018-10-05T12:54:00Z">
            <w:rPr>
              <w:rFonts w:ascii="Arial" w:hAnsi="Arial"/>
              <w:color w:val="333333"/>
              <w:sz w:val="21"/>
            </w:rPr>
          </w:rPrChange>
        </w:rPr>
        <w:t xml:space="preserve"> of </w:t>
      </w:r>
      <w:del w:id="6307" w:author="Suada" w:date="2018-10-05T12:54:00Z">
        <w:r w:rsidR="00E20132" w:rsidRPr="00E20132">
          <w:rPr>
            <w:rFonts w:ascii="Arial" w:hAnsi="Arial" w:cs="Arial"/>
            <w:color w:val="333333"/>
            <w:sz w:val="21"/>
            <w:szCs w:val="21"/>
          </w:rPr>
          <w:delText>article</w:delText>
        </w:r>
      </w:del>
      <w:ins w:id="6308" w:author="Suada" w:date="2018-10-05T12:54:00Z">
        <w:r w:rsidRPr="0040328C">
          <w:t>Article</w:t>
        </w:r>
      </w:ins>
      <w:r w:rsidRPr="0040328C">
        <w:rPr>
          <w:rPrChange w:id="6309" w:author="Suada" w:date="2018-10-05T12:54:00Z">
            <w:rPr>
              <w:rFonts w:ascii="Arial" w:hAnsi="Arial"/>
              <w:color w:val="333333"/>
              <w:sz w:val="21"/>
            </w:rPr>
          </w:rPrChange>
        </w:rPr>
        <w:t xml:space="preserve"> 9.</w:t>
      </w:r>
    </w:p>
    <w:p w14:paraId="1A0BB103" w14:textId="77777777" w:rsidR="00E20132" w:rsidRPr="00E20132" w:rsidRDefault="00E20132" w:rsidP="00E20132">
      <w:pPr>
        <w:spacing w:after="0" w:line="240" w:lineRule="auto"/>
        <w:ind w:left="240"/>
        <w:textAlignment w:val="baseline"/>
        <w:rPr>
          <w:del w:id="6310" w:author="Suada" w:date="2018-10-05T12:54:00Z"/>
          <w:rFonts w:ascii="inherit" w:hAnsi="inherit"/>
          <w:color w:val="333333"/>
          <w:sz w:val="17"/>
          <w:szCs w:val="17"/>
        </w:rPr>
      </w:pPr>
      <w:del w:id="6311"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435A6F80" w14:textId="1BED76CA" w:rsidR="00420EF5" w:rsidRPr="0040328C" w:rsidRDefault="00420EF5" w:rsidP="0040328C">
      <w:pPr>
        <w:rPr>
          <w:rFonts w:eastAsiaTheme="minorHAnsi" w:cstheme="minorBidi"/>
          <w:lang w:val="en-US"/>
          <w:rPrChange w:id="6312" w:author="Suada" w:date="2018-10-05T12:54:00Z">
            <w:rPr>
              <w:rFonts w:ascii="inherit" w:hAnsi="inherit"/>
              <w:color w:val="111111"/>
              <w:sz w:val="21"/>
            </w:rPr>
          </w:rPrChange>
        </w:rPr>
        <w:pPrChange w:id="6313" w:author="Suada" w:date="2018-10-05T12:54:00Z">
          <w:pPr>
            <w:shd w:val="clear" w:color="auto" w:fill="FFFFFF"/>
            <w:spacing w:after="120" w:line="240" w:lineRule="auto"/>
            <w:jc w:val="both"/>
            <w:textAlignment w:val="baseline"/>
          </w:pPr>
        </w:pPrChange>
      </w:pPr>
      <w:r w:rsidRPr="0040328C">
        <w:rPr>
          <w:rPrChange w:id="6314" w:author="Suada" w:date="2018-10-05T12:54:00Z">
            <w:rPr>
              <w:rFonts w:ascii="inherit" w:hAnsi="inherit"/>
              <w:b/>
              <w:color w:val="68523E"/>
              <w:sz w:val="23"/>
              <w:bdr w:val="none" w:sz="0" w:space="0" w:color="auto" w:frame="1"/>
            </w:rPr>
          </w:rPrChange>
        </w:rPr>
        <w:t xml:space="preserve">In most cases, the </w:t>
      </w:r>
      <w:del w:id="6315" w:author="Suada" w:date="2018-10-05T12:54:00Z">
        <w:r w:rsidR="00E20132" w:rsidRPr="00E20132">
          <w:rPr>
            <w:rFonts w:ascii="inherit" w:hAnsi="inherit" w:cs="Arial"/>
            <w:b/>
            <w:bCs/>
            <w:color w:val="68523E"/>
            <w:sz w:val="23"/>
            <w:szCs w:val="23"/>
            <w:bdr w:val="none" w:sz="0" w:space="0" w:color="auto" w:frame="1"/>
          </w:rPr>
          <w:delText>responsible</w:delText>
        </w:r>
      </w:del>
      <w:ins w:id="6316" w:author="Suada" w:date="2018-10-05T12:54:00Z">
        <w:r w:rsidRPr="0040328C">
          <w:t>relevant</w:t>
        </w:r>
      </w:ins>
      <w:r w:rsidRPr="0040328C">
        <w:rPr>
          <w:rPrChange w:id="6317" w:author="Suada" w:date="2018-10-05T12:54:00Z">
            <w:rPr>
              <w:rFonts w:ascii="inherit" w:hAnsi="inherit"/>
              <w:b/>
              <w:color w:val="68523E"/>
              <w:sz w:val="23"/>
              <w:bdr w:val="none" w:sz="0" w:space="0" w:color="auto" w:frame="1"/>
            </w:rPr>
          </w:rPrChange>
        </w:rPr>
        <w:t xml:space="preserve"> institutions have not issued the guidelines specified by Article 20 </w:t>
      </w:r>
      <w:del w:id="6318" w:author="Suada" w:date="2018-10-05T12:54:00Z">
        <w:r w:rsidR="00E20132" w:rsidRPr="00E20132">
          <w:rPr>
            <w:rFonts w:ascii="inherit" w:hAnsi="inherit" w:cs="Arial"/>
            <w:b/>
            <w:bCs/>
            <w:color w:val="68523E"/>
            <w:sz w:val="23"/>
            <w:szCs w:val="23"/>
            <w:bdr w:val="none" w:sz="0" w:space="0" w:color="auto" w:frame="1"/>
          </w:rPr>
          <w:delText>LOFAI.</w:delText>
        </w:r>
        <w:r w:rsidR="00E20132" w:rsidRPr="00E20132">
          <w:rPr>
            <w:rFonts w:ascii="inherit" w:hAnsi="inherit" w:cs="Arial"/>
            <w:b/>
            <w:bCs/>
            <w:color w:val="68523E"/>
            <w:sz w:val="25"/>
            <w:szCs w:val="25"/>
            <w:bdr w:val="none" w:sz="0" w:space="0" w:color="auto" w:frame="1"/>
          </w:rPr>
          <w:delText>  </w:delText>
        </w:r>
      </w:del>
      <w:ins w:id="6319" w:author="Suada" w:date="2018-10-05T12:54:00Z">
        <w:r w:rsidRPr="0040328C">
          <w:t>of FoIA</w:t>
        </w:r>
        <w:r w:rsidR="00C2770A" w:rsidRPr="0040328C">
          <w:t xml:space="preserve">. </w:t>
        </w:r>
      </w:ins>
      <w:r w:rsidRPr="0040328C">
        <w:rPr>
          <w:rPrChange w:id="6320" w:author="Suada" w:date="2018-10-05T12:54:00Z">
            <w:rPr>
              <w:rFonts w:ascii="inherit" w:hAnsi="inherit"/>
              <w:b/>
              <w:color w:val="68523E"/>
              <w:sz w:val="23"/>
              <w:bdr w:val="none" w:sz="0" w:space="0" w:color="auto" w:frame="1"/>
            </w:rPr>
          </w:rPrChange>
        </w:rPr>
        <w:t xml:space="preserve">NGO sector </w:t>
      </w:r>
      <w:del w:id="6321" w:author="Suada" w:date="2018-10-05T12:54:00Z">
        <w:r w:rsidR="00E20132" w:rsidRPr="00E20132">
          <w:rPr>
            <w:rFonts w:ascii="inherit" w:hAnsi="inherit" w:cs="Arial"/>
            <w:b/>
            <w:bCs/>
            <w:color w:val="68523E"/>
            <w:sz w:val="23"/>
            <w:szCs w:val="23"/>
            <w:bdr w:val="none" w:sz="0" w:space="0" w:color="auto" w:frame="1"/>
          </w:rPr>
          <w:delText>regard</w:delText>
        </w:r>
      </w:del>
      <w:ins w:id="6322" w:author="Suada" w:date="2018-10-05T12:54:00Z">
        <w:r w:rsidRPr="0040328C">
          <w:t>regard</w:t>
        </w:r>
        <w:r w:rsidR="00C2770A" w:rsidRPr="0040328C">
          <w:t>s</w:t>
        </w:r>
      </w:ins>
      <w:r w:rsidRPr="0040328C">
        <w:rPr>
          <w:rPrChange w:id="6323" w:author="Suada" w:date="2018-10-05T12:54:00Z">
            <w:rPr>
              <w:rFonts w:ascii="inherit" w:hAnsi="inherit"/>
              <w:b/>
              <w:color w:val="68523E"/>
              <w:sz w:val="23"/>
              <w:bdr w:val="none" w:sz="0" w:space="0" w:color="auto" w:frame="1"/>
            </w:rPr>
          </w:rPrChange>
        </w:rPr>
        <w:t xml:space="preserve"> that the present procedure is too complex and complicated, and find the costs of retaini</w:t>
      </w:r>
      <w:r w:rsidRPr="0040328C">
        <w:rPr>
          <w:rFonts w:ascii="Calibri" w:hAnsi="Calibri"/>
          <w:rPrChange w:id="6324" w:author="Suada" w:date="2018-10-05T12:54:00Z">
            <w:rPr>
              <w:rFonts w:ascii="inherit" w:hAnsi="inherit"/>
              <w:b/>
              <w:color w:val="68523E"/>
              <w:sz w:val="23"/>
              <w:bdr w:val="none" w:sz="0" w:space="0" w:color="auto" w:frame="1"/>
            </w:rPr>
          </w:rPrChange>
        </w:rPr>
        <w:t>ng lawyers to work on these cases too high to afford, which is evident in the replies submi</w:t>
      </w:r>
      <w:r w:rsidR="00FD4F64" w:rsidRPr="0040328C">
        <w:rPr>
          <w:rFonts w:ascii="Calibri" w:hAnsi="Calibri"/>
          <w:rPrChange w:id="6325" w:author="Suada" w:date="2018-10-05T12:54:00Z">
            <w:rPr>
              <w:rFonts w:ascii="inherit" w:hAnsi="inherit"/>
              <w:b/>
              <w:color w:val="68523E"/>
              <w:sz w:val="23"/>
              <w:bdr w:val="none" w:sz="0" w:space="0" w:color="auto" w:frame="1"/>
            </w:rPr>
          </w:rPrChange>
        </w:rPr>
        <w:t xml:space="preserve">tted by the NGOs showing that </w:t>
      </w:r>
      <w:del w:id="6326" w:author="Suada" w:date="2018-10-05T12:54:00Z">
        <w:r w:rsidR="00E20132" w:rsidRPr="00E20132">
          <w:rPr>
            <w:rFonts w:ascii="inherit" w:hAnsi="inherit" w:cs="Arial"/>
            <w:b/>
            <w:bCs/>
            <w:color w:val="68523E"/>
            <w:sz w:val="23"/>
            <w:szCs w:val="23"/>
            <w:bdr w:val="none" w:sz="0" w:space="0" w:color="auto" w:frame="1"/>
          </w:rPr>
          <w:delText xml:space="preserve">a </w:delText>
        </w:r>
      </w:del>
      <w:r w:rsidRPr="0040328C">
        <w:rPr>
          <w:rPrChange w:id="6327" w:author="Suada" w:date="2018-10-05T12:54:00Z">
            <w:rPr>
              <w:rFonts w:ascii="inherit" w:hAnsi="inherit"/>
              <w:b/>
              <w:color w:val="68523E"/>
              <w:sz w:val="23"/>
              <w:bdr w:val="none" w:sz="0" w:space="0" w:color="auto" w:frame="1"/>
            </w:rPr>
          </w:rPrChange>
        </w:rPr>
        <w:t>very few of them use legal services (by lawyers not necessarily specialized for this area of expertise). Currently, there are no judg</w:t>
      </w:r>
      <w:r w:rsidRPr="0040328C">
        <w:rPr>
          <w:rFonts w:ascii="Calibri" w:hAnsi="Calibri"/>
          <w:rPrChange w:id="6328" w:author="Suada" w:date="2018-10-05T12:54:00Z">
            <w:rPr>
              <w:rFonts w:ascii="inherit" w:hAnsi="inherit"/>
              <w:b/>
              <w:color w:val="68523E"/>
              <w:sz w:val="23"/>
              <w:bdr w:val="none" w:sz="0" w:space="0" w:color="auto" w:frame="1"/>
            </w:rPr>
          </w:rPrChange>
        </w:rPr>
        <w:t>es or prosecutors in BiH specialised in the environmental law. However, in the past two years considerable effo</w:t>
      </w:r>
      <w:r w:rsidR="00453D4B" w:rsidRPr="0040328C">
        <w:rPr>
          <w:rFonts w:ascii="Calibri" w:hAnsi="Calibri"/>
          <w:rPrChange w:id="6329" w:author="Suada" w:date="2018-10-05T12:54:00Z">
            <w:rPr>
              <w:rFonts w:ascii="inherit" w:hAnsi="inherit"/>
              <w:b/>
              <w:color w:val="68523E"/>
              <w:sz w:val="23"/>
              <w:bdr w:val="none" w:sz="0" w:space="0" w:color="auto" w:frame="1"/>
            </w:rPr>
          </w:rPrChange>
        </w:rPr>
        <w:t xml:space="preserve">rts have been </w:t>
      </w:r>
      <w:del w:id="6330" w:author="Suada" w:date="2018-10-05T12:54:00Z">
        <w:r w:rsidR="00E20132" w:rsidRPr="00E20132">
          <w:rPr>
            <w:rFonts w:ascii="inherit" w:hAnsi="inherit" w:cs="Arial"/>
            <w:b/>
            <w:bCs/>
            <w:color w:val="68523E"/>
            <w:sz w:val="23"/>
            <w:szCs w:val="23"/>
            <w:bdr w:val="none" w:sz="0" w:space="0" w:color="auto" w:frame="1"/>
          </w:rPr>
          <w:delText>made for education</w:delText>
        </w:r>
      </w:del>
      <w:ins w:id="6331" w:author="Suada" w:date="2018-10-05T12:54:00Z">
        <w:r w:rsidR="00453D4B" w:rsidRPr="0040328C">
          <w:t>invested in their training</w:t>
        </w:r>
      </w:ins>
      <w:r w:rsidRPr="0040328C">
        <w:rPr>
          <w:rPrChange w:id="6332" w:author="Suada" w:date="2018-10-05T12:54:00Z">
            <w:rPr>
              <w:rFonts w:ascii="inherit" w:hAnsi="inherit"/>
              <w:b/>
              <w:color w:val="68523E"/>
              <w:sz w:val="23"/>
              <w:bdr w:val="none" w:sz="0" w:space="0" w:color="auto" w:frame="1"/>
            </w:rPr>
          </w:rPrChange>
        </w:rPr>
        <w:t>, with further activities pl</w:t>
      </w:r>
      <w:r w:rsidR="00453D4B" w:rsidRPr="0040328C">
        <w:rPr>
          <w:rFonts w:ascii="Calibri" w:hAnsi="Calibri"/>
          <w:rPrChange w:id="6333" w:author="Suada" w:date="2018-10-05T12:54:00Z">
            <w:rPr>
              <w:rFonts w:ascii="inherit" w:hAnsi="inherit"/>
              <w:b/>
              <w:color w:val="68523E"/>
              <w:sz w:val="23"/>
              <w:bdr w:val="none" w:sz="0" w:space="0" w:color="auto" w:frame="1"/>
            </w:rPr>
          </w:rPrChange>
        </w:rPr>
        <w:t xml:space="preserve">anned for the </w:t>
      </w:r>
      <w:del w:id="6334" w:author="Suada" w:date="2018-10-05T12:54:00Z">
        <w:r w:rsidR="00E20132" w:rsidRPr="00E20132">
          <w:rPr>
            <w:rFonts w:ascii="inherit" w:hAnsi="inherit" w:cs="Arial"/>
            <w:b/>
            <w:bCs/>
            <w:color w:val="68523E"/>
            <w:sz w:val="23"/>
            <w:szCs w:val="23"/>
            <w:bdr w:val="none" w:sz="0" w:space="0" w:color="auto" w:frame="1"/>
          </w:rPr>
          <w:delText>forthcoming period</w:delText>
        </w:r>
      </w:del>
      <w:ins w:id="6335" w:author="Suada" w:date="2018-10-05T12:54:00Z">
        <w:r w:rsidR="00453D4B" w:rsidRPr="0040328C">
          <w:t>future</w:t>
        </w:r>
      </w:ins>
      <w:r w:rsidRPr="0040328C">
        <w:rPr>
          <w:rPrChange w:id="6336" w:author="Suada" w:date="2018-10-05T12:54:00Z">
            <w:rPr>
              <w:rFonts w:ascii="inherit" w:hAnsi="inherit"/>
              <w:b/>
              <w:color w:val="68523E"/>
              <w:sz w:val="23"/>
              <w:bdr w:val="none" w:sz="0" w:space="0" w:color="auto" w:frame="1"/>
            </w:rPr>
          </w:rPrChange>
        </w:rPr>
        <w:t>.</w:t>
      </w:r>
    </w:p>
    <w:p w14:paraId="7F74618E" w14:textId="77777777" w:rsidR="00F80DAC" w:rsidRPr="0040328C" w:rsidRDefault="00F80DAC" w:rsidP="0040328C">
      <w:pPr>
        <w:rPr>
          <w:rPrChange w:id="6337" w:author="Suada" w:date="2018-10-05T12:54:00Z">
            <w:rPr>
              <w:rFonts w:ascii="Georgia" w:hAnsi="Georgia"/>
              <w:color w:val="333333"/>
            </w:rPr>
          </w:rPrChange>
        </w:rPr>
        <w:pPrChange w:id="6338" w:author="Suada" w:date="2018-10-05T12:54:00Z">
          <w:pPr>
            <w:spacing w:after="0" w:line="240" w:lineRule="auto"/>
            <w:textAlignment w:val="baseline"/>
          </w:pPr>
        </w:pPrChange>
      </w:pPr>
    </w:p>
    <w:p w14:paraId="2ECF7F8B" w14:textId="7FF2EC22" w:rsidR="00F80DAC" w:rsidRPr="0040328C" w:rsidRDefault="00E20132" w:rsidP="0040328C">
      <w:pPr>
        <w:rPr>
          <w:ins w:id="6339" w:author="Suada" w:date="2018-10-05T12:54:00Z"/>
        </w:rPr>
      </w:pPr>
      <w:del w:id="6340" w:author="Suada" w:date="2018-10-05T12:54:00Z">
        <w:r w:rsidRPr="00E20132">
          <w:rPr>
            <w:rFonts w:ascii="inherit" w:hAnsi="inherit" w:cs="Arial"/>
            <w:b/>
            <w:bCs/>
            <w:color w:val="3E5368"/>
            <w:sz w:val="25"/>
            <w:szCs w:val="25"/>
            <w:bdr w:val="none" w:sz="0" w:space="0" w:color="auto" w:frame="1"/>
          </w:rPr>
          <w:delText>30</w:delText>
        </w:r>
        <w:r w:rsidRPr="00E20132">
          <w:rPr>
            <w:rFonts w:ascii="Arial" w:hAnsi="Arial" w:cs="Arial"/>
            <w:color w:val="333333"/>
            <w:sz w:val="21"/>
            <w:szCs w:val="21"/>
          </w:rPr>
          <w:delText> </w:delText>
        </w:r>
      </w:del>
      <w:ins w:id="6341" w:author="Suada" w:date="2018-10-05T12:54:00Z">
        <w:r w:rsidR="00F80DAC" w:rsidRPr="0040328C">
          <w:t>BHAS n</w:t>
        </w:r>
        <w:r w:rsidR="00715611" w:rsidRPr="0040328C">
          <w:t xml:space="preserve">otes that </w:t>
        </w:r>
        <w:r w:rsidR="00F80DAC" w:rsidRPr="0040328C">
          <w:t>statisti</w:t>
        </w:r>
        <w:r w:rsidR="00715611" w:rsidRPr="0040328C">
          <w:t xml:space="preserve">cs on environmental law has not yet been initiated as a </w:t>
        </w:r>
        <w:r w:rsidR="00F80DAC" w:rsidRPr="0040328C">
          <w:t>statisti</w:t>
        </w:r>
        <w:r w:rsidR="00715611" w:rsidRPr="0040328C">
          <w:t>cal ac</w:t>
        </w:r>
        <w:r w:rsidR="00F80DAC" w:rsidRPr="0040328C">
          <w:t>tiv</w:t>
        </w:r>
        <w:r w:rsidR="00715611" w:rsidRPr="0040328C">
          <w:t>ity</w:t>
        </w:r>
        <w:r w:rsidR="00F80DAC" w:rsidRPr="0040328C">
          <w:t xml:space="preserve">. </w:t>
        </w:r>
      </w:ins>
    </w:p>
    <w:p w14:paraId="695CD42E" w14:textId="77777777" w:rsidR="00F80DAC" w:rsidRPr="0040328C" w:rsidRDefault="00E24047" w:rsidP="0040328C">
      <w:pPr>
        <w:rPr>
          <w:ins w:id="6342" w:author="Suada" w:date="2018-10-05T12:54:00Z"/>
        </w:rPr>
      </w:pPr>
      <w:ins w:id="6343" w:author="Suada" w:date="2018-10-05T12:54:00Z">
        <w:r w:rsidRPr="0040328C">
          <w:t>Also, one has to take into account that the BHAS Department of Environment, E</w:t>
        </w:r>
        <w:r w:rsidR="00F80DAC" w:rsidRPr="0040328C">
          <w:t>nerg</w:t>
        </w:r>
        <w:r w:rsidRPr="0040328C">
          <w:t>y and R</w:t>
        </w:r>
        <w:r w:rsidR="00F80DAC" w:rsidRPr="0040328C">
          <w:t>egional</w:t>
        </w:r>
        <w:r w:rsidRPr="0040328C">
          <w:t xml:space="preserve"> S</w:t>
        </w:r>
        <w:r w:rsidR="00F80DAC" w:rsidRPr="0040328C">
          <w:t>tatisti</w:t>
        </w:r>
        <w:r w:rsidRPr="0040328C">
          <w:t xml:space="preserve">cs started working in </w:t>
        </w:r>
        <w:r w:rsidR="00F80DAC" w:rsidRPr="0040328C">
          <w:t xml:space="preserve">2008 </w:t>
        </w:r>
        <w:r w:rsidR="00E46E93" w:rsidRPr="0040328C">
          <w:t xml:space="preserve">and that </w:t>
        </w:r>
        <w:r w:rsidR="00F80DAC" w:rsidRPr="0040328C">
          <w:t>i</w:t>
        </w:r>
        <w:r w:rsidR="00E46E93" w:rsidRPr="0040328C">
          <w:t>t is at a stage of</w:t>
        </w:r>
        <w:r w:rsidR="00F80DAC" w:rsidRPr="0040328C">
          <w:t xml:space="preserve"> inten</w:t>
        </w:r>
        <w:r w:rsidR="00E46E93" w:rsidRPr="0040328C">
          <w:t xml:space="preserve">se development and efforts to fulfil requirements of international environmental </w:t>
        </w:r>
        <w:r w:rsidR="00F80DAC" w:rsidRPr="0040328C">
          <w:t>statisti</w:t>
        </w:r>
        <w:r w:rsidR="00E46E93" w:rsidRPr="0040328C">
          <w:t>cs</w:t>
        </w:r>
        <w:r w:rsidR="00B96FB3" w:rsidRPr="0040328C">
          <w:t xml:space="preserve">. In a very short period of time, this Department has established and developed </w:t>
        </w:r>
        <w:r w:rsidR="00F80DAC" w:rsidRPr="0040328C">
          <w:t>k</w:t>
        </w:r>
        <w:r w:rsidR="00B96FB3" w:rsidRPr="0040328C">
          <w:t xml:space="preserve">ey environmental </w:t>
        </w:r>
        <w:r w:rsidR="00F80DAC" w:rsidRPr="0040328C">
          <w:t>statisti</w:t>
        </w:r>
        <w:r w:rsidR="00B96FB3" w:rsidRPr="0040328C">
          <w:t xml:space="preserve">cs according to international and </w:t>
        </w:r>
        <w:r w:rsidR="00F80DAC" w:rsidRPr="0040328C">
          <w:t>EU standard</w:t>
        </w:r>
        <w:r w:rsidR="00B96FB3" w:rsidRPr="0040328C">
          <w:t>s, and it is still intensely working towards the development of the existing</w:t>
        </w:r>
        <w:r w:rsidR="00F80DAC" w:rsidRPr="0040328C">
          <w:t xml:space="preserve"> statisti</w:t>
        </w:r>
        <w:r w:rsidR="00B96FB3" w:rsidRPr="0040328C">
          <w:t>cs</w:t>
        </w:r>
        <w:r w:rsidR="00F80DAC" w:rsidRPr="0040328C">
          <w:t xml:space="preserve">, </w:t>
        </w:r>
        <w:r w:rsidR="00B96FB3" w:rsidRPr="0040328C">
          <w:t xml:space="preserve">as well as on the establishment of new environmental </w:t>
        </w:r>
        <w:r w:rsidR="00F80DAC" w:rsidRPr="0040328C">
          <w:t>statisti</w:t>
        </w:r>
        <w:r w:rsidR="00B96FB3" w:rsidRPr="0040328C">
          <w:t>cs</w:t>
        </w:r>
        <w:r w:rsidR="00F80DAC" w:rsidRPr="0040328C">
          <w:t xml:space="preserve">. </w:t>
        </w:r>
        <w:r w:rsidR="00B96FB3" w:rsidRPr="0040328C">
          <w:t xml:space="preserve">There is a </w:t>
        </w:r>
        <w:r w:rsidR="00F80DAC" w:rsidRPr="0040328C">
          <w:t xml:space="preserve">problem </w:t>
        </w:r>
        <w:r w:rsidR="00B96FB3" w:rsidRPr="0040328C">
          <w:t xml:space="preserve">of a lack of human </w:t>
        </w:r>
        <w:r w:rsidR="00F80DAC" w:rsidRPr="0040328C">
          <w:t>res</w:t>
        </w:r>
        <w:r w:rsidR="00B96FB3" w:rsidRPr="0040328C">
          <w:t>o</w:t>
        </w:r>
        <w:r w:rsidR="00F80DAC" w:rsidRPr="0040328C">
          <w:t>ur</w:t>
        </w:r>
        <w:r w:rsidR="00B96FB3" w:rsidRPr="0040328C">
          <w:t>ces at E</w:t>
        </w:r>
        <w:r w:rsidR="00F80DAC" w:rsidRPr="0040328C">
          <w:t>ntit</w:t>
        </w:r>
        <w:r w:rsidR="00B96FB3" w:rsidRPr="0040328C">
          <w:t xml:space="preserve">y-level </w:t>
        </w:r>
        <w:r w:rsidR="00F80DAC" w:rsidRPr="0040328C">
          <w:t>statisti</w:t>
        </w:r>
        <w:r w:rsidR="00B96FB3" w:rsidRPr="0040328C">
          <w:t>cal</w:t>
        </w:r>
        <w:r w:rsidR="00F80DAC" w:rsidRPr="0040328C">
          <w:t xml:space="preserve"> institu</w:t>
        </w:r>
        <w:r w:rsidR="00B96FB3" w:rsidRPr="0040328C">
          <w:t>tions</w:t>
        </w:r>
        <w:r w:rsidR="00FB3F04" w:rsidRPr="0040328C">
          <w:t xml:space="preserve"> (</w:t>
        </w:r>
        <w:r w:rsidR="00F80DAC" w:rsidRPr="0040328C">
          <w:t>RS</w:t>
        </w:r>
        <w:r w:rsidR="00FB3F04" w:rsidRPr="0040328C">
          <w:t>SI</w:t>
        </w:r>
        <w:r w:rsidR="00F80DAC" w:rsidRPr="0040328C">
          <w:t>, F</w:t>
        </w:r>
        <w:r w:rsidR="00FB3F04" w:rsidRPr="0040328C">
          <w:t xml:space="preserve">SI), who have major difficulties in </w:t>
        </w:r>
        <w:r w:rsidR="00EF6FDF" w:rsidRPr="0040328C">
          <w:t xml:space="preserve">keeping abreast </w:t>
        </w:r>
        <w:r w:rsidR="00B5204F" w:rsidRPr="0040328C">
          <w:t>with ac</w:t>
        </w:r>
        <w:r w:rsidR="00F80DAC" w:rsidRPr="0040328C">
          <w:t>tivi</w:t>
        </w:r>
        <w:r w:rsidR="00B5204F" w:rsidRPr="0040328C">
          <w:t>ties of</w:t>
        </w:r>
        <w:r w:rsidR="00E07945" w:rsidRPr="0040328C">
          <w:t xml:space="preserve"> BiH Agency for Statistics Department of Environment, Energy and Regional Statistics</w:t>
        </w:r>
        <w:r w:rsidR="00F80DAC" w:rsidRPr="0040328C">
          <w:t xml:space="preserve">. </w:t>
        </w:r>
      </w:ins>
    </w:p>
    <w:p w14:paraId="2944DD00" w14:textId="77777777" w:rsidR="00B061B3" w:rsidRPr="0040328C" w:rsidRDefault="00B061B3" w:rsidP="0040328C">
      <w:pPr>
        <w:rPr>
          <w:ins w:id="6344" w:author="Suada" w:date="2018-10-05T12:54:00Z"/>
        </w:rPr>
      </w:pPr>
    </w:p>
    <w:p w14:paraId="51DF1F3E" w14:textId="046124B6" w:rsidR="00790F94" w:rsidRPr="0040328C" w:rsidRDefault="003615C4" w:rsidP="0040328C">
      <w:pPr>
        <w:rPr>
          <w:ins w:id="6345" w:author="Suada" w:date="2018-10-05T12:54:00Z"/>
        </w:rPr>
      </w:pPr>
      <w:ins w:id="6346" w:author="Suada" w:date="2018-10-05T12:54:00Z">
        <w:r w:rsidRPr="0040328C">
          <w:t>XXX</w:t>
        </w:r>
        <w:r w:rsidR="00011692" w:rsidRPr="0040328C">
          <w:t>.</w:t>
        </w:r>
        <w:r w:rsidR="002737E4" w:rsidRPr="0040328C">
          <w:t xml:space="preserve"> </w:t>
        </w:r>
      </w:ins>
      <w:r w:rsidR="00790F94" w:rsidRPr="0040328C">
        <w:rPr>
          <w:rPrChange w:id="6347" w:author="Suada" w:date="2018-10-05T12:54:00Z">
            <w:rPr>
              <w:rFonts w:ascii="Arial" w:hAnsi="Arial"/>
              <w:b/>
              <w:color w:val="333333"/>
              <w:sz w:val="21"/>
            </w:rPr>
          </w:rPrChange>
        </w:rPr>
        <w:t>Further information on the practical ap</w:t>
      </w:r>
      <w:r w:rsidR="00DB27B3" w:rsidRPr="0040328C">
        <w:rPr>
          <w:rFonts w:ascii="Calibri" w:hAnsi="Calibri"/>
          <w:rPrChange w:id="6348" w:author="Suada" w:date="2018-10-05T12:54:00Z">
            <w:rPr>
              <w:rFonts w:ascii="Arial" w:hAnsi="Arial"/>
              <w:b/>
              <w:color w:val="333333"/>
              <w:sz w:val="21"/>
            </w:rPr>
          </w:rPrChange>
        </w:rPr>
        <w:t xml:space="preserve">plication of the provisions of </w:t>
      </w:r>
      <w:del w:id="6349" w:author="Suada" w:date="2018-10-05T12:54:00Z">
        <w:r w:rsidR="00E20132" w:rsidRPr="00E20132">
          <w:rPr>
            <w:rFonts w:ascii="Arial" w:hAnsi="Arial" w:cs="Arial"/>
            <w:b/>
            <w:bCs/>
            <w:color w:val="333333"/>
            <w:sz w:val="21"/>
            <w:szCs w:val="21"/>
          </w:rPr>
          <w:delText>article</w:delText>
        </w:r>
      </w:del>
      <w:ins w:id="6350" w:author="Suada" w:date="2018-10-05T12:54:00Z">
        <w:r w:rsidR="00DB27B3" w:rsidRPr="0040328C">
          <w:t>A</w:t>
        </w:r>
        <w:r w:rsidR="00790F94" w:rsidRPr="0040328C">
          <w:t>rticle</w:t>
        </w:r>
      </w:ins>
      <w:r w:rsidR="00790F94" w:rsidRPr="0040328C">
        <w:rPr>
          <w:rFonts w:ascii="Calibri" w:hAnsi="Calibri"/>
          <w:rPrChange w:id="6351" w:author="Suada" w:date="2018-10-05T12:54:00Z">
            <w:rPr>
              <w:rFonts w:ascii="Arial" w:hAnsi="Arial"/>
              <w:b/>
              <w:color w:val="333333"/>
              <w:sz w:val="21"/>
            </w:rPr>
          </w:rPrChange>
        </w:rPr>
        <w:t xml:space="preserve"> 9</w:t>
      </w:r>
      <w:del w:id="6352"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ins w:id="6353" w:author="Suada" w:date="2018-10-05T12:54:00Z">
        <w:r w:rsidR="00790F94" w:rsidRPr="0040328C">
          <w:t xml:space="preserve"> </w:t>
        </w:r>
      </w:ins>
    </w:p>
    <w:p w14:paraId="77BE69FB" w14:textId="1DCA073A" w:rsidR="00790F94" w:rsidRPr="0040328C" w:rsidRDefault="00790F94" w:rsidP="0040328C">
      <w:pPr>
        <w:rPr>
          <w:rFonts w:eastAsiaTheme="minorHAnsi" w:cstheme="minorBidi"/>
          <w:lang w:val="en-US"/>
          <w:rPrChange w:id="6354" w:author="Suada" w:date="2018-10-05T12:54:00Z">
            <w:rPr>
              <w:rFonts w:ascii="Arial" w:hAnsi="Arial"/>
              <w:color w:val="333333"/>
              <w:sz w:val="21"/>
            </w:rPr>
          </w:rPrChange>
        </w:rPr>
        <w:pPrChange w:id="6355" w:author="Suada" w:date="2018-10-05T12:54:00Z">
          <w:pPr>
            <w:spacing w:after="120" w:line="288" w:lineRule="atLeast"/>
            <w:textAlignment w:val="baseline"/>
          </w:pPr>
        </w:pPrChange>
      </w:pPr>
      <w:r w:rsidRPr="0040328C">
        <w:rPr>
          <w:rPrChange w:id="6356" w:author="Suada" w:date="2018-10-05T12:54:00Z">
            <w:rPr>
              <w:rFonts w:ascii="Arial" w:hAnsi="Arial"/>
              <w:color w:val="333333"/>
              <w:sz w:val="21"/>
            </w:rPr>
          </w:rPrChange>
        </w:rPr>
        <w:t>Provide further informati</w:t>
      </w:r>
      <w:r w:rsidRPr="0040328C">
        <w:rPr>
          <w:rPrChange w:id="6357" w:author="Suada" w:date="2018-10-05T12:54:00Z">
            <w:rPr>
              <w:rFonts w:ascii="Arial" w:hAnsi="Arial"/>
              <w:color w:val="333333"/>
              <w:sz w:val="21"/>
            </w:rPr>
          </w:rPrChange>
        </w:rPr>
        <w:t>on on the practical application of the provisions on</w:t>
      </w:r>
      <w:r w:rsidR="00DB27B3" w:rsidRPr="0040328C">
        <w:rPr>
          <w:rFonts w:ascii="Calibri" w:hAnsi="Calibri"/>
          <w:rPrChange w:id="6358" w:author="Suada" w:date="2018-10-05T12:54:00Z">
            <w:rPr>
              <w:rFonts w:ascii="Arial" w:hAnsi="Arial"/>
              <w:color w:val="333333"/>
              <w:sz w:val="21"/>
            </w:rPr>
          </w:rPrChange>
        </w:rPr>
        <w:t xml:space="preserve"> access to justice pursuant to </w:t>
      </w:r>
      <w:del w:id="6359" w:author="Suada" w:date="2018-10-05T12:54:00Z">
        <w:r w:rsidR="00E20132" w:rsidRPr="00E20132">
          <w:rPr>
            <w:rFonts w:ascii="Arial" w:hAnsi="Arial" w:cs="Arial"/>
            <w:color w:val="333333"/>
            <w:sz w:val="21"/>
            <w:szCs w:val="21"/>
          </w:rPr>
          <w:delText>article</w:delText>
        </w:r>
      </w:del>
      <w:ins w:id="6360" w:author="Suada" w:date="2018-10-05T12:54:00Z">
        <w:r w:rsidR="00DB27B3" w:rsidRPr="0040328C">
          <w:t>A</w:t>
        </w:r>
        <w:r w:rsidRPr="0040328C">
          <w:t>rticle</w:t>
        </w:r>
      </w:ins>
      <w:r w:rsidRPr="0040328C">
        <w:rPr>
          <w:rPrChange w:id="6361" w:author="Suada" w:date="2018-10-05T12:54:00Z">
            <w:rPr>
              <w:rFonts w:ascii="Arial" w:hAnsi="Arial"/>
              <w:color w:val="333333"/>
              <w:sz w:val="21"/>
            </w:rPr>
          </w:rPrChange>
        </w:rPr>
        <w:t xml:space="preserve"> 9, e.g., are there any statistics available on environmental justice and are there any assistance mechanisms to remove or reduce financial and other barriers </w:t>
      </w:r>
      <w:r w:rsidRPr="0040328C">
        <w:rPr>
          <w:rFonts w:ascii="Calibri" w:hAnsi="Calibri"/>
          <w:rPrChange w:id="6362" w:author="Suada" w:date="2018-10-05T12:54:00Z">
            <w:rPr>
              <w:rFonts w:ascii="Arial" w:hAnsi="Arial"/>
              <w:color w:val="333333"/>
              <w:sz w:val="21"/>
            </w:rPr>
          </w:rPrChange>
        </w:rPr>
        <w:t>to access to justice?</w:t>
      </w:r>
    </w:p>
    <w:p w14:paraId="6A83FCE2" w14:textId="77777777" w:rsidR="00E20132" w:rsidRPr="00E20132" w:rsidRDefault="00E20132" w:rsidP="00E20132">
      <w:pPr>
        <w:spacing w:after="0" w:line="240" w:lineRule="auto"/>
        <w:ind w:left="240"/>
        <w:textAlignment w:val="baseline"/>
        <w:rPr>
          <w:del w:id="6363" w:author="Suada" w:date="2018-10-05T12:54:00Z"/>
          <w:rFonts w:ascii="inherit" w:hAnsi="inherit"/>
          <w:color w:val="333333"/>
          <w:sz w:val="17"/>
          <w:szCs w:val="17"/>
        </w:rPr>
      </w:pPr>
      <w:del w:id="6364"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64894882" w14:textId="77777777" w:rsidR="00E20132" w:rsidRPr="00E20132" w:rsidRDefault="00E20132" w:rsidP="00E20132">
      <w:pPr>
        <w:shd w:val="clear" w:color="auto" w:fill="FFFFFF"/>
        <w:spacing w:after="0" w:line="240" w:lineRule="auto"/>
        <w:jc w:val="both"/>
        <w:textAlignment w:val="baseline"/>
        <w:rPr>
          <w:del w:id="6365" w:author="Suada" w:date="2018-10-05T12:54:00Z"/>
          <w:rFonts w:ascii="inherit" w:hAnsi="inherit" w:cs="Arial"/>
          <w:color w:val="111111"/>
          <w:sz w:val="21"/>
          <w:szCs w:val="21"/>
        </w:rPr>
      </w:pPr>
      <w:del w:id="6366" w:author="Suada" w:date="2018-10-05T12:54:00Z">
        <w:r w:rsidRPr="00E20132">
          <w:rPr>
            <w:rFonts w:ascii="inherit" w:hAnsi="inherit" w:cs="Arial"/>
            <w:b/>
            <w:bCs/>
            <w:color w:val="68523E"/>
            <w:sz w:val="23"/>
            <w:szCs w:val="23"/>
            <w:bdr w:val="none" w:sz="0" w:space="0" w:color="auto" w:frame="1"/>
          </w:rPr>
          <w:delText>According to the data received from 16 out of 18 relevant Courts in BiH, from January 2011, to August 2013, there were 39 judicial proceedings involving rejection of access to information. These proceedings include the ones not related to environment issues. In one half of these proceedings appeals were approved, while in one out of four cases an appeal was denied. In other cases appeals were either denied, or the Court has not submitted information on the outcome.</w:delText>
        </w:r>
      </w:del>
    </w:p>
    <w:p w14:paraId="01AF9E56" w14:textId="77777777" w:rsidR="00E20132" w:rsidRPr="00E20132" w:rsidRDefault="00E20132" w:rsidP="00E20132">
      <w:pPr>
        <w:shd w:val="clear" w:color="auto" w:fill="FFFFFF"/>
        <w:spacing w:after="0" w:line="240" w:lineRule="auto"/>
        <w:jc w:val="both"/>
        <w:textAlignment w:val="baseline"/>
        <w:rPr>
          <w:del w:id="6367" w:author="Suada" w:date="2018-10-05T12:54:00Z"/>
          <w:rFonts w:ascii="inherit" w:hAnsi="inherit" w:cs="Arial"/>
          <w:color w:val="111111"/>
          <w:sz w:val="21"/>
          <w:szCs w:val="21"/>
        </w:rPr>
      </w:pPr>
      <w:del w:id="6368" w:author="Suada" w:date="2018-10-05T12:54:00Z">
        <w:r w:rsidRPr="00E20132">
          <w:rPr>
            <w:rFonts w:ascii="inherit" w:hAnsi="inherit" w:cs="Arial"/>
            <w:b/>
            <w:bCs/>
            <w:color w:val="68523E"/>
            <w:sz w:val="23"/>
            <w:szCs w:val="23"/>
            <w:bdr w:val="none" w:sz="0" w:space="0" w:color="auto" w:frame="1"/>
          </w:rPr>
          <w:delText> </w:delText>
        </w:r>
      </w:del>
    </w:p>
    <w:p w14:paraId="495A0D6D" w14:textId="77777777" w:rsidR="00E20132" w:rsidRPr="00E20132" w:rsidRDefault="00E20132" w:rsidP="00E20132">
      <w:pPr>
        <w:shd w:val="clear" w:color="auto" w:fill="FFFFFF"/>
        <w:spacing w:after="0" w:line="240" w:lineRule="auto"/>
        <w:jc w:val="both"/>
        <w:textAlignment w:val="baseline"/>
        <w:rPr>
          <w:del w:id="6369" w:author="Suada" w:date="2018-10-05T12:54:00Z"/>
          <w:rFonts w:ascii="inherit" w:hAnsi="inherit" w:cs="Arial"/>
          <w:color w:val="111111"/>
          <w:sz w:val="21"/>
          <w:szCs w:val="21"/>
        </w:rPr>
      </w:pPr>
      <w:del w:id="6370" w:author="Suada" w:date="2018-10-05T12:54:00Z">
        <w:r w:rsidRPr="00E20132">
          <w:rPr>
            <w:rFonts w:ascii="inherit" w:hAnsi="inherit" w:cs="Arial"/>
            <w:b/>
            <w:bCs/>
            <w:color w:val="68523E"/>
            <w:sz w:val="23"/>
            <w:szCs w:val="23"/>
            <w:bdr w:val="none" w:sz="0" w:space="0" w:color="auto" w:frame="1"/>
          </w:rPr>
          <w:delText>Still, the number of cases with access to information denied or not resolved is much higher. Only two NGOs that submitted their responses as a part of the „Second national report“ have exercised their rights to a legal remedy. One of the two received responses to all seven requests submitted, but after addressing the office of the Ombudsman. The other NGO initiated an administrative dispute which was still ongoing at the time this report was being drafted.</w:delText>
        </w:r>
      </w:del>
    </w:p>
    <w:p w14:paraId="1EC1F3AE" w14:textId="77777777" w:rsidR="00E20132" w:rsidRPr="00E20132" w:rsidRDefault="00E20132" w:rsidP="00E20132">
      <w:pPr>
        <w:shd w:val="clear" w:color="auto" w:fill="FFFFFF"/>
        <w:spacing w:after="0" w:line="240" w:lineRule="auto"/>
        <w:jc w:val="both"/>
        <w:textAlignment w:val="baseline"/>
        <w:rPr>
          <w:del w:id="6371" w:author="Suada" w:date="2018-10-05T12:54:00Z"/>
          <w:rFonts w:ascii="inherit" w:hAnsi="inherit" w:cs="Arial"/>
          <w:color w:val="111111"/>
          <w:sz w:val="21"/>
          <w:szCs w:val="21"/>
        </w:rPr>
      </w:pPr>
      <w:del w:id="6372" w:author="Suada" w:date="2018-10-05T12:54:00Z">
        <w:r w:rsidRPr="00E20132">
          <w:rPr>
            <w:rFonts w:ascii="inherit" w:hAnsi="inherit" w:cs="Arial"/>
            <w:b/>
            <w:bCs/>
            <w:color w:val="68523E"/>
            <w:sz w:val="23"/>
            <w:szCs w:val="23"/>
            <w:bdr w:val="none" w:sz="0" w:space="0" w:color="auto" w:frame="1"/>
          </w:rPr>
          <w:delText> </w:delText>
        </w:r>
      </w:del>
    </w:p>
    <w:p w14:paraId="11AE25F7" w14:textId="77777777" w:rsidR="00E20132" w:rsidRPr="00E20132" w:rsidRDefault="00E20132" w:rsidP="00E20132">
      <w:pPr>
        <w:shd w:val="clear" w:color="auto" w:fill="FFFFFF"/>
        <w:spacing w:after="0" w:line="240" w:lineRule="auto"/>
        <w:jc w:val="both"/>
        <w:textAlignment w:val="baseline"/>
        <w:rPr>
          <w:del w:id="6373" w:author="Suada" w:date="2018-10-05T12:54:00Z"/>
          <w:rFonts w:ascii="inherit" w:hAnsi="inherit" w:cs="Arial"/>
          <w:color w:val="111111"/>
          <w:sz w:val="21"/>
          <w:szCs w:val="21"/>
        </w:rPr>
      </w:pPr>
      <w:del w:id="6374" w:author="Suada" w:date="2018-10-05T12:54:00Z">
        <w:r w:rsidRPr="00E20132">
          <w:rPr>
            <w:rFonts w:ascii="inherit" w:hAnsi="inherit" w:cs="Arial"/>
            <w:b/>
            <w:bCs/>
            <w:color w:val="68523E"/>
            <w:sz w:val="23"/>
            <w:szCs w:val="23"/>
            <w:bdr w:val="none" w:sz="0" w:space="0" w:color="auto" w:frame="1"/>
          </w:rPr>
          <w:delText>As for the number of cases concerning the resolution on environment/ecology permit, there were a total of five cases, with two cases still ongoing.</w:delText>
        </w:r>
      </w:del>
    </w:p>
    <w:p w14:paraId="60F340B5" w14:textId="77777777" w:rsidR="00E20132" w:rsidRPr="00E20132" w:rsidRDefault="00E20132" w:rsidP="00E20132">
      <w:pPr>
        <w:shd w:val="clear" w:color="auto" w:fill="FFFFFF"/>
        <w:spacing w:after="0" w:line="240" w:lineRule="auto"/>
        <w:jc w:val="both"/>
        <w:textAlignment w:val="baseline"/>
        <w:rPr>
          <w:del w:id="6375" w:author="Suada" w:date="2018-10-05T12:54:00Z"/>
          <w:rFonts w:ascii="inherit" w:hAnsi="inherit" w:cs="Arial"/>
          <w:color w:val="111111"/>
          <w:sz w:val="21"/>
          <w:szCs w:val="21"/>
        </w:rPr>
      </w:pPr>
      <w:del w:id="6376" w:author="Suada" w:date="2018-10-05T12:54:00Z">
        <w:r w:rsidRPr="00E20132">
          <w:rPr>
            <w:rFonts w:ascii="inherit" w:hAnsi="inherit" w:cs="Arial"/>
            <w:b/>
            <w:bCs/>
            <w:color w:val="68523E"/>
            <w:sz w:val="23"/>
            <w:szCs w:val="23"/>
            <w:bdr w:val="none" w:sz="0" w:space="0" w:color="auto" w:frame="1"/>
          </w:rPr>
          <w:delText>During the preparation of the Second national report, only the FMET submitted their records on proceedings concerning the issuing of environment/ecology permits.</w:delText>
        </w:r>
      </w:del>
    </w:p>
    <w:p w14:paraId="6F0640A2" w14:textId="77777777" w:rsidR="00E20132" w:rsidRPr="00E20132" w:rsidRDefault="00E20132" w:rsidP="00E20132">
      <w:pPr>
        <w:shd w:val="clear" w:color="auto" w:fill="FFFFFF"/>
        <w:spacing w:after="0" w:line="240" w:lineRule="auto"/>
        <w:jc w:val="both"/>
        <w:textAlignment w:val="baseline"/>
        <w:rPr>
          <w:del w:id="6377" w:author="Suada" w:date="2018-10-05T12:54:00Z"/>
          <w:rFonts w:ascii="inherit" w:hAnsi="inherit" w:cs="Arial"/>
          <w:color w:val="111111"/>
          <w:sz w:val="21"/>
          <w:szCs w:val="21"/>
        </w:rPr>
      </w:pPr>
      <w:del w:id="6378" w:author="Suada" w:date="2018-10-05T12:54:00Z">
        <w:r w:rsidRPr="00E20132">
          <w:rPr>
            <w:rFonts w:ascii="inherit" w:hAnsi="inherit" w:cs="Arial"/>
            <w:b/>
            <w:bCs/>
            <w:color w:val="68523E"/>
            <w:sz w:val="23"/>
            <w:szCs w:val="23"/>
            <w:bdr w:val="none" w:sz="0" w:space="0" w:color="auto" w:frame="1"/>
          </w:rPr>
          <w:delText> </w:delText>
        </w:r>
      </w:del>
    </w:p>
    <w:p w14:paraId="5DEA81BC" w14:textId="77777777" w:rsidR="00E20132" w:rsidRPr="00E20132" w:rsidRDefault="00E20132" w:rsidP="00E20132">
      <w:pPr>
        <w:shd w:val="clear" w:color="auto" w:fill="FFFFFF"/>
        <w:spacing w:after="120" w:line="240" w:lineRule="auto"/>
        <w:jc w:val="both"/>
        <w:textAlignment w:val="baseline"/>
        <w:rPr>
          <w:del w:id="6379" w:author="Suada" w:date="2018-10-05T12:54:00Z"/>
          <w:rFonts w:ascii="inherit" w:hAnsi="inherit" w:cs="Arial"/>
          <w:color w:val="111111"/>
          <w:sz w:val="21"/>
          <w:szCs w:val="21"/>
        </w:rPr>
      </w:pPr>
      <w:del w:id="6380" w:author="Suada" w:date="2018-10-05T12:54:00Z">
        <w:r w:rsidRPr="00E20132">
          <w:rPr>
            <w:rFonts w:ascii="inherit" w:hAnsi="inherit" w:cs="Arial"/>
            <w:b/>
            <w:bCs/>
            <w:color w:val="68523E"/>
            <w:sz w:val="23"/>
            <w:szCs w:val="23"/>
            <w:bdr w:val="none" w:sz="0" w:space="0" w:color="auto" w:frame="1"/>
          </w:rPr>
          <w:delText>Finally, pursuant to the LoFAI BiH, the interested parties can address the Office of the Ombudsman and the second-instance body simultaneously, if the administrative body fails to accommodate their request. During 2013, this institution has received five appeals concerning the matters of free access to information (environment), with most of them related to obtaining environment/ecology permits, responsible inspections not responding, etc.</w:delText>
        </w:r>
      </w:del>
    </w:p>
    <w:p w14:paraId="087FDEF2" w14:textId="77777777" w:rsidR="00E20132" w:rsidRPr="00E20132" w:rsidRDefault="00E20132" w:rsidP="00E20132">
      <w:pPr>
        <w:spacing w:after="0" w:line="240" w:lineRule="auto"/>
        <w:textAlignment w:val="baseline"/>
        <w:rPr>
          <w:del w:id="6381" w:author="Suada" w:date="2018-10-05T12:54:00Z"/>
          <w:rFonts w:ascii="Georgia" w:hAnsi="Georgia"/>
          <w:color w:val="333333"/>
        </w:rPr>
      </w:pPr>
    </w:p>
    <w:p w14:paraId="5EF4C7EE" w14:textId="2C988EA1" w:rsidR="00790F94" w:rsidRPr="0040328C" w:rsidRDefault="00E20132" w:rsidP="0040328C">
      <w:pPr>
        <w:rPr>
          <w:ins w:id="6382" w:author="Suada" w:date="2018-10-05T12:54:00Z"/>
        </w:rPr>
      </w:pPr>
      <w:del w:id="6383" w:author="Suada" w:date="2018-10-05T12:54:00Z">
        <w:r w:rsidRPr="00E20132">
          <w:rPr>
            <w:rFonts w:ascii="inherit" w:hAnsi="inherit" w:cs="Arial"/>
            <w:b/>
            <w:bCs/>
            <w:color w:val="3E5368"/>
            <w:sz w:val="25"/>
            <w:szCs w:val="25"/>
            <w:bdr w:val="none" w:sz="0" w:space="0" w:color="auto" w:frame="1"/>
          </w:rPr>
          <w:delText>31</w:delText>
        </w:r>
        <w:r w:rsidRPr="00E20132">
          <w:rPr>
            <w:rFonts w:ascii="Arial" w:hAnsi="Arial" w:cs="Arial"/>
            <w:color w:val="333333"/>
            <w:sz w:val="21"/>
            <w:szCs w:val="21"/>
          </w:rPr>
          <w:delText> </w:delText>
        </w:r>
      </w:del>
    </w:p>
    <w:p w14:paraId="6FA6D824" w14:textId="77777777" w:rsidR="00766B62" w:rsidRPr="0040328C" w:rsidRDefault="00790F94" w:rsidP="0040328C">
      <w:pPr>
        <w:rPr>
          <w:ins w:id="6384" w:author="Suada" w:date="2018-10-05T12:54:00Z"/>
        </w:rPr>
      </w:pPr>
      <w:ins w:id="6385" w:author="Suada" w:date="2018-10-05T12:54:00Z">
        <w:r w:rsidRPr="0040328C">
          <w:t xml:space="preserve">We </w:t>
        </w:r>
        <w:r w:rsidR="004C58EC" w:rsidRPr="0040328C">
          <w:t>checked</w:t>
        </w:r>
        <w:r w:rsidR="005B16E0" w:rsidRPr="0040328C">
          <w:t xml:space="preserve"> the</w:t>
        </w:r>
        <w:r w:rsidRPr="0040328C">
          <w:t xml:space="preserve"> information </w:t>
        </w:r>
        <w:r w:rsidR="005B16E0" w:rsidRPr="0040328C">
          <w:t xml:space="preserve">available </w:t>
        </w:r>
        <w:r w:rsidRPr="0040328C">
          <w:t xml:space="preserve">in the Case Management System between </w:t>
        </w:r>
        <w:r w:rsidR="00766B62" w:rsidRPr="0040328C">
          <w:t>01</w:t>
        </w:r>
        <w:r w:rsidRPr="0040328C">
          <w:t xml:space="preserve"> January </w:t>
        </w:r>
        <w:r w:rsidR="00766B62" w:rsidRPr="0040328C">
          <w:t>2014</w:t>
        </w:r>
        <w:r w:rsidRPr="0040328C">
          <w:t xml:space="preserve"> and </w:t>
        </w:r>
        <w:r w:rsidR="00766B62" w:rsidRPr="0040328C">
          <w:t>31</w:t>
        </w:r>
        <w:r w:rsidRPr="0040328C">
          <w:t xml:space="preserve"> December </w:t>
        </w:r>
        <w:r w:rsidR="00BB1C64" w:rsidRPr="0040328C">
          <w:t>2016 and found</w:t>
        </w:r>
        <w:r w:rsidR="004C58EC" w:rsidRPr="0040328C">
          <w:t xml:space="preserve"> that in C</w:t>
        </w:r>
        <w:r w:rsidR="00766B62" w:rsidRPr="0040328C">
          <w:t>antonal</w:t>
        </w:r>
        <w:r w:rsidR="004C58EC" w:rsidRPr="0040328C">
          <w:t xml:space="preserve"> Court in Goražde there were no environmental cases</w:t>
        </w:r>
        <w:r w:rsidR="00766B62" w:rsidRPr="0040328C">
          <w:t>.</w:t>
        </w:r>
      </w:ins>
    </w:p>
    <w:p w14:paraId="6EBEBF62" w14:textId="77777777" w:rsidR="00F85174" w:rsidRPr="0040328C" w:rsidRDefault="009535F7" w:rsidP="0040328C">
      <w:pPr>
        <w:rPr>
          <w:ins w:id="6386" w:author="Suada" w:date="2018-10-05T12:54:00Z"/>
        </w:rPr>
      </w:pPr>
      <w:ins w:id="6387" w:author="Suada" w:date="2018-10-05T12:54:00Z">
        <w:r w:rsidRPr="0040328C">
          <w:t xml:space="preserve">The </w:t>
        </w:r>
        <w:r w:rsidR="00BB1C64" w:rsidRPr="0040328C">
          <w:t>ZDC C</w:t>
        </w:r>
        <w:r w:rsidR="00F85174" w:rsidRPr="0040328C">
          <w:t>antonal</w:t>
        </w:r>
        <w:r w:rsidR="00BB1C64" w:rsidRPr="0040328C">
          <w:t xml:space="preserve"> Office of the Prosecutor, pursuant to </w:t>
        </w:r>
        <w:r w:rsidR="00BB0A22" w:rsidRPr="0040328C">
          <w:t>Article</w:t>
        </w:r>
        <w:r w:rsidR="00BB1C64" w:rsidRPr="0040328C">
          <w:t>s 303 – 306</w:t>
        </w:r>
        <w:r w:rsidR="00F85174" w:rsidRPr="0040328C">
          <w:t xml:space="preserve"> </w:t>
        </w:r>
        <w:r w:rsidR="00691216" w:rsidRPr="0040328C">
          <w:t>CC</w:t>
        </w:r>
        <w:r w:rsidR="00F85174" w:rsidRPr="0040328C">
          <w:t xml:space="preserve"> </w:t>
        </w:r>
        <w:r w:rsidR="00D0025A" w:rsidRPr="0040328C">
          <w:t>FBiH</w:t>
        </w:r>
        <w:r w:rsidR="00BB1C64" w:rsidRPr="0040328C">
          <w:t xml:space="preserve">, received the following </w:t>
        </w:r>
        <w:r w:rsidR="00AE4377" w:rsidRPr="0040328C">
          <w:t>reports of a criminal offence</w:t>
        </w:r>
        <w:r w:rsidR="00F85174" w:rsidRPr="0040328C">
          <w:t>:</w:t>
        </w:r>
      </w:ins>
    </w:p>
    <w:p w14:paraId="26C0F86E" w14:textId="77777777" w:rsidR="00F85174" w:rsidRPr="0040328C" w:rsidRDefault="00BB1C64" w:rsidP="0040328C">
      <w:pPr>
        <w:rPr>
          <w:ins w:id="6388" w:author="Suada" w:date="2018-10-05T12:54:00Z"/>
        </w:rPr>
      </w:pPr>
      <w:ins w:id="6389" w:author="Suada" w:date="2018-10-05T12:54:00Z">
        <w:r w:rsidRPr="0040328C">
          <w:t>- In</w:t>
        </w:r>
        <w:r w:rsidR="00F85174" w:rsidRPr="0040328C">
          <w:t xml:space="preserve"> 2014</w:t>
        </w:r>
        <w:r w:rsidRPr="0040328C">
          <w:t xml:space="preserve">, three </w:t>
        </w:r>
        <w:r w:rsidR="00AE4377" w:rsidRPr="0040328C">
          <w:t>reports of a criminal offence</w:t>
        </w:r>
        <w:r w:rsidRPr="0040328C">
          <w:t xml:space="preserve">, of which two for </w:t>
        </w:r>
        <w:r w:rsidR="00657994" w:rsidRPr="0040328C">
          <w:t xml:space="preserve">the criminal offence of Environmental Pollution stipulated by </w:t>
        </w:r>
        <w:r w:rsidR="00BB0A22" w:rsidRPr="0040328C">
          <w:t>Article</w:t>
        </w:r>
        <w:r w:rsidR="00657994" w:rsidRPr="0040328C">
          <w:t xml:space="preserve"> 303,</w:t>
        </w:r>
        <w:r w:rsidR="00F85174" w:rsidRPr="0040328C">
          <w:t xml:space="preserve"> </w:t>
        </w:r>
        <w:r w:rsidR="00BB0A22" w:rsidRPr="0040328C">
          <w:t>Paragraph</w:t>
        </w:r>
        <w:r w:rsidR="00657994" w:rsidRPr="0040328C">
          <w:t xml:space="preserve"> 1 of</w:t>
        </w:r>
        <w:r w:rsidR="00F85174" w:rsidRPr="0040328C">
          <w:t xml:space="preserve"> </w:t>
        </w:r>
        <w:r w:rsidR="00691216" w:rsidRPr="0040328C">
          <w:t>CC</w:t>
        </w:r>
        <w:r w:rsidR="00F85174" w:rsidRPr="0040328C">
          <w:t xml:space="preserve"> </w:t>
        </w:r>
        <w:r w:rsidR="00D0025A" w:rsidRPr="0040328C">
          <w:t>FBiH</w:t>
        </w:r>
        <w:r w:rsidR="00F85174" w:rsidRPr="0040328C">
          <w:t xml:space="preserve"> </w:t>
        </w:r>
        <w:r w:rsidR="00657994" w:rsidRPr="0040328C">
          <w:t xml:space="preserve">and one for the criminal offence of Endangering the Environment by Waste stipulated by </w:t>
        </w:r>
        <w:r w:rsidR="00BB0A22" w:rsidRPr="0040328C">
          <w:t>Article</w:t>
        </w:r>
        <w:r w:rsidR="00657994" w:rsidRPr="0040328C">
          <w:t xml:space="preserve"> 305,</w:t>
        </w:r>
        <w:r w:rsidR="00F85174" w:rsidRPr="0040328C">
          <w:t xml:space="preserve"> </w:t>
        </w:r>
        <w:r w:rsidR="00BB0A22" w:rsidRPr="0040328C">
          <w:t>Paragraph</w:t>
        </w:r>
        <w:r w:rsidR="00657994" w:rsidRPr="0040328C">
          <w:t xml:space="preserve"> 1 of</w:t>
        </w:r>
        <w:r w:rsidR="00F85174" w:rsidRPr="0040328C">
          <w:t xml:space="preserve"> </w:t>
        </w:r>
        <w:r w:rsidR="00691216" w:rsidRPr="0040328C">
          <w:t>CC</w:t>
        </w:r>
        <w:r w:rsidR="00F85174" w:rsidRPr="0040328C">
          <w:t xml:space="preserve"> </w:t>
        </w:r>
        <w:r w:rsidR="00D0025A" w:rsidRPr="0040328C">
          <w:t>FBiH</w:t>
        </w:r>
        <w:r w:rsidR="00F85174" w:rsidRPr="0040328C">
          <w:t>.</w:t>
        </w:r>
      </w:ins>
    </w:p>
    <w:p w14:paraId="5407681B" w14:textId="77777777" w:rsidR="00F85174" w:rsidRPr="0040328C" w:rsidRDefault="00657994" w:rsidP="0040328C">
      <w:pPr>
        <w:rPr>
          <w:ins w:id="6390" w:author="Suada" w:date="2018-10-05T12:54:00Z"/>
        </w:rPr>
      </w:pPr>
      <w:ins w:id="6391" w:author="Suada" w:date="2018-10-05T12:54:00Z">
        <w:r w:rsidRPr="0040328C">
          <w:t>- In</w:t>
        </w:r>
        <w:r w:rsidR="00F85174" w:rsidRPr="0040328C">
          <w:t xml:space="preserve"> 2015</w:t>
        </w:r>
        <w:r w:rsidRPr="0040328C">
          <w:t xml:space="preserve">, four </w:t>
        </w:r>
        <w:r w:rsidR="00AE4377" w:rsidRPr="0040328C">
          <w:t>reports of a criminal offence</w:t>
        </w:r>
        <w:r w:rsidRPr="0040328C">
          <w:t xml:space="preserve">, of which two for the criminal offence of Environmental Pollution stipulated by Article 303, Paragraph 1 of CC FBiH and </w:t>
        </w:r>
        <w:r w:rsidR="00520407" w:rsidRPr="0040328C">
          <w:t>two for the criminal offence of</w:t>
        </w:r>
        <w:r w:rsidR="00F85174" w:rsidRPr="0040328C">
          <w:t xml:space="preserve"> </w:t>
        </w:r>
        <w:r w:rsidR="00520407" w:rsidRPr="0040328C">
          <w:t xml:space="preserve">Endangering the Environment by Noise stipulated by </w:t>
        </w:r>
        <w:r w:rsidR="00BB0A22" w:rsidRPr="0040328C">
          <w:t>Article</w:t>
        </w:r>
        <w:r w:rsidR="00520407" w:rsidRPr="0040328C">
          <w:t xml:space="preserve"> 306,</w:t>
        </w:r>
        <w:r w:rsidR="00F85174" w:rsidRPr="0040328C">
          <w:t xml:space="preserve"> </w:t>
        </w:r>
        <w:r w:rsidR="00BB0A22" w:rsidRPr="0040328C">
          <w:t>Paragraph</w:t>
        </w:r>
        <w:r w:rsidR="00F85174" w:rsidRPr="0040328C">
          <w:t xml:space="preserve"> 2</w:t>
        </w:r>
        <w:r w:rsidR="00520407" w:rsidRPr="0040328C">
          <w:t xml:space="preserve"> of</w:t>
        </w:r>
        <w:r w:rsidR="00F85174" w:rsidRPr="0040328C">
          <w:t xml:space="preserve"> </w:t>
        </w:r>
        <w:r w:rsidR="00691216" w:rsidRPr="0040328C">
          <w:t>CC</w:t>
        </w:r>
        <w:r w:rsidR="00F85174" w:rsidRPr="0040328C">
          <w:t xml:space="preserve"> </w:t>
        </w:r>
        <w:r w:rsidR="00D0025A" w:rsidRPr="0040328C">
          <w:t>FBiH</w:t>
        </w:r>
        <w:r w:rsidR="00F85174" w:rsidRPr="0040328C">
          <w:t>.</w:t>
        </w:r>
      </w:ins>
    </w:p>
    <w:p w14:paraId="3B31ACF9" w14:textId="77777777" w:rsidR="00F85174" w:rsidRPr="0040328C" w:rsidRDefault="00F85174" w:rsidP="0040328C">
      <w:pPr>
        <w:rPr>
          <w:ins w:id="6392" w:author="Suada" w:date="2018-10-05T12:54:00Z"/>
        </w:rPr>
      </w:pPr>
      <w:ins w:id="6393" w:author="Suada" w:date="2018-10-05T12:54:00Z">
        <w:r w:rsidRPr="0040328C">
          <w:t xml:space="preserve">- </w:t>
        </w:r>
        <w:r w:rsidR="00520407" w:rsidRPr="0040328C">
          <w:t xml:space="preserve">In 2016, four </w:t>
        </w:r>
        <w:r w:rsidR="00AE4377" w:rsidRPr="0040328C">
          <w:t>reports of a criminal offence</w:t>
        </w:r>
        <w:r w:rsidR="00520407" w:rsidRPr="0040328C">
          <w:t>, of which two for the criminal offence of Environmental Pollution stipulated by Article 303, Paragraph 1 of CC FBiH and two for the criminal offence of Endangering the Environment by</w:t>
        </w:r>
        <w:r w:rsidRPr="0040328C">
          <w:t xml:space="preserve"> </w:t>
        </w:r>
        <w:r w:rsidR="00520407" w:rsidRPr="0040328C">
          <w:t>Waste stipulated by Article 305, Paragraph 1 of CC FBiH</w:t>
        </w:r>
        <w:r w:rsidRPr="0040328C">
          <w:t>.</w:t>
        </w:r>
      </w:ins>
    </w:p>
    <w:p w14:paraId="7BC5AC23" w14:textId="77777777" w:rsidR="00F85174" w:rsidRPr="0040328C" w:rsidRDefault="00520407" w:rsidP="0040328C">
      <w:pPr>
        <w:rPr>
          <w:ins w:id="6394" w:author="Suada" w:date="2018-10-05T12:54:00Z"/>
        </w:rPr>
      </w:pPr>
      <w:ins w:id="6395" w:author="Suada" w:date="2018-10-05T12:54:00Z">
        <w:r w:rsidRPr="0040328C">
          <w:t>- In</w:t>
        </w:r>
        <w:r w:rsidR="00F85174" w:rsidRPr="0040328C">
          <w:t xml:space="preserve"> 2017</w:t>
        </w:r>
        <w:r w:rsidRPr="0040328C">
          <w:t xml:space="preserve">, two </w:t>
        </w:r>
        <w:r w:rsidR="00AE4377" w:rsidRPr="0040328C">
          <w:t>reports of a criminal offence</w:t>
        </w:r>
        <w:r w:rsidRPr="0040328C">
          <w:t>, of which one for the criminal offence of Environmental Pollution stipulated by Article 303, Paragraph 1 of CC FBiH and</w:t>
        </w:r>
        <w:r w:rsidR="00F85174" w:rsidRPr="0040328C">
          <w:t xml:space="preserve"> </w:t>
        </w:r>
        <w:r w:rsidR="00CD4801" w:rsidRPr="0040328C">
          <w:t>one for the criminal offence of</w:t>
        </w:r>
        <w:r w:rsidR="00F85174" w:rsidRPr="0040328C">
          <w:t xml:space="preserve"> </w:t>
        </w:r>
        <w:r w:rsidR="00825B53" w:rsidRPr="0040328C">
          <w:t xml:space="preserve">Endangering the Environment with Installations stipulated by </w:t>
        </w:r>
        <w:r w:rsidR="00BB0A22" w:rsidRPr="0040328C">
          <w:t>Article</w:t>
        </w:r>
        <w:r w:rsidR="00825B53" w:rsidRPr="0040328C">
          <w:t xml:space="preserve"> 304,</w:t>
        </w:r>
        <w:r w:rsidR="00F85174" w:rsidRPr="0040328C">
          <w:t xml:space="preserve"> </w:t>
        </w:r>
        <w:r w:rsidR="00BB0A22" w:rsidRPr="0040328C">
          <w:t>Paragraph</w:t>
        </w:r>
        <w:r w:rsidR="00F85174" w:rsidRPr="0040328C">
          <w:t xml:space="preserve"> 1 </w:t>
        </w:r>
        <w:r w:rsidR="00825B53" w:rsidRPr="0040328C">
          <w:t xml:space="preserve">of </w:t>
        </w:r>
        <w:r w:rsidR="00691216" w:rsidRPr="0040328C">
          <w:t>CC</w:t>
        </w:r>
        <w:r w:rsidR="00F85174" w:rsidRPr="0040328C">
          <w:t xml:space="preserve"> </w:t>
        </w:r>
        <w:r w:rsidR="00D0025A" w:rsidRPr="0040328C">
          <w:t>FBiH</w:t>
        </w:r>
        <w:r w:rsidR="00825B53" w:rsidRPr="0040328C">
          <w:t>.</w:t>
        </w:r>
      </w:ins>
    </w:p>
    <w:p w14:paraId="6969B931" w14:textId="77777777" w:rsidR="00F85174" w:rsidRPr="0040328C" w:rsidRDefault="00F538A2" w:rsidP="0040328C">
      <w:pPr>
        <w:rPr>
          <w:ins w:id="6396" w:author="Suada" w:date="2018-10-05T12:54:00Z"/>
        </w:rPr>
      </w:pPr>
      <w:ins w:id="6397" w:author="Suada" w:date="2018-10-05T12:54:00Z">
        <w:r w:rsidRPr="0040328C">
          <w:t xml:space="preserve">The same Office of the Prosecutor, on </w:t>
        </w:r>
        <w:r w:rsidR="00F85174" w:rsidRPr="0040328C">
          <w:t>15</w:t>
        </w:r>
        <w:r w:rsidRPr="0040328C">
          <w:t xml:space="preserve"> September </w:t>
        </w:r>
        <w:r w:rsidR="00F85174" w:rsidRPr="0040328C">
          <w:t>2015</w:t>
        </w:r>
        <w:r w:rsidRPr="0040328C">
          <w:t xml:space="preserve">, received a </w:t>
        </w:r>
        <w:r w:rsidR="00AE4377" w:rsidRPr="0040328C">
          <w:t xml:space="preserve">report of a </w:t>
        </w:r>
        <w:r w:rsidRPr="0040328C">
          <w:t>criminal</w:t>
        </w:r>
        <w:r w:rsidR="00AE4377" w:rsidRPr="0040328C">
          <w:t xml:space="preserve"> offence filed by Association </w:t>
        </w:r>
        <w:r w:rsidR="00F85174" w:rsidRPr="0040328C">
          <w:t>E</w:t>
        </w:r>
        <w:r w:rsidR="00AE4377" w:rsidRPr="0040328C">
          <w:t>ko Forum</w:t>
        </w:r>
        <w:r w:rsidR="005B4AAA" w:rsidRPr="0040328C">
          <w:t xml:space="preserve"> Zenica </w:t>
        </w:r>
        <w:r w:rsidR="00AE4377" w:rsidRPr="0040328C">
          <w:t xml:space="preserve">against </w:t>
        </w:r>
        <w:r w:rsidR="00F85174" w:rsidRPr="0040328C">
          <w:t>Arcelor Mittal</w:t>
        </w:r>
        <w:r w:rsidR="00AE4377" w:rsidRPr="0040328C">
          <w:t xml:space="preserve"> Company</w:t>
        </w:r>
        <w:r w:rsidR="00F85174" w:rsidRPr="0040328C">
          <w:t xml:space="preserve"> Zenica, Palavathu Krish</w:t>
        </w:r>
        <w:r w:rsidR="00AE4377" w:rsidRPr="0040328C">
          <w:t>nan Nair Biju and</w:t>
        </w:r>
        <w:r w:rsidR="00F85174" w:rsidRPr="0040328C">
          <w:t xml:space="preserve"> Mukund Vyankatesh </w:t>
        </w:r>
        <w:r w:rsidR="00AE4377" w:rsidRPr="0040328C">
          <w:t>for the criminal offence of Environmental Pollution stipulated by Article 303 of</w:t>
        </w:r>
        <w:r w:rsidR="00F85174" w:rsidRPr="0040328C">
          <w:t xml:space="preserve"> </w:t>
        </w:r>
        <w:r w:rsidR="00691216" w:rsidRPr="0040328C">
          <w:t>CC</w:t>
        </w:r>
        <w:r w:rsidR="00F85174" w:rsidRPr="0040328C">
          <w:t xml:space="preserve"> </w:t>
        </w:r>
        <w:r w:rsidR="00D0025A" w:rsidRPr="0040328C">
          <w:t>FBiH</w:t>
        </w:r>
        <w:r w:rsidR="00F85174" w:rsidRPr="0040328C">
          <w:t xml:space="preserve">. </w:t>
        </w:r>
        <w:r w:rsidR="00AE4377" w:rsidRPr="0040328C">
          <w:t xml:space="preserve">After the receipt of the report, a case file was opened in which the prosecutor in charge issued an order </w:t>
        </w:r>
        <w:r w:rsidR="00CF0386" w:rsidRPr="0040328C">
          <w:t xml:space="preserve">on 26 October 2015 </w:t>
        </w:r>
        <w:r w:rsidR="00AE4377" w:rsidRPr="0040328C">
          <w:t xml:space="preserve">to </w:t>
        </w:r>
        <w:r w:rsidR="00CF0386" w:rsidRPr="0040328C">
          <w:t xml:space="preserve">the </w:t>
        </w:r>
        <w:r w:rsidR="00326300" w:rsidRPr="0040328C">
          <w:t>ZDC</w:t>
        </w:r>
        <w:r w:rsidR="00F85174" w:rsidRPr="0040328C">
          <w:t xml:space="preserve"> </w:t>
        </w:r>
        <w:r w:rsidR="00AE4377" w:rsidRPr="0040328C">
          <w:t xml:space="preserve">Ministry of Interior to conduct </w:t>
        </w:r>
        <w:r w:rsidR="00F85174" w:rsidRPr="0040328C">
          <w:t>pre</w:t>
        </w:r>
        <w:r w:rsidR="00AE4377" w:rsidRPr="0040328C">
          <w:t>-investigation activities</w:t>
        </w:r>
        <w:r w:rsidR="00F85174" w:rsidRPr="0040328C">
          <w:t xml:space="preserve">. </w:t>
        </w:r>
        <w:r w:rsidR="00AE4377" w:rsidRPr="0040328C">
          <w:t>In J</w:t>
        </w:r>
        <w:r w:rsidR="00F85174" w:rsidRPr="0040328C">
          <w:t>ul</w:t>
        </w:r>
        <w:r w:rsidR="00AE4377" w:rsidRPr="0040328C">
          <w:t>y</w:t>
        </w:r>
        <w:r w:rsidR="00F85174" w:rsidRPr="0040328C">
          <w:t xml:space="preserve"> 2016</w:t>
        </w:r>
        <w:r w:rsidR="00DA171D" w:rsidRPr="0040328C">
          <w:t xml:space="preserve">, an environmental expert was hired to conduct an analysis, and the expert subsequently provided the Office of the Prosecutor with a Report and Opinion </w:t>
        </w:r>
        <w:r w:rsidR="00F85174" w:rsidRPr="0040328C">
          <w:t>i</w:t>
        </w:r>
        <w:r w:rsidR="00DA171D" w:rsidRPr="0040328C">
          <w:t>n Oc</w:t>
        </w:r>
        <w:r w:rsidR="00F85174" w:rsidRPr="0040328C">
          <w:t>tob</w:t>
        </w:r>
        <w:r w:rsidR="00DA171D" w:rsidRPr="0040328C">
          <w:t>er</w:t>
        </w:r>
        <w:r w:rsidR="00F85174" w:rsidRPr="0040328C">
          <w:t xml:space="preserve"> 2017</w:t>
        </w:r>
        <w:r w:rsidR="00DA171D" w:rsidRPr="0040328C">
          <w:t>. In this specific case, there was a lot of doc</w:t>
        </w:r>
        <w:r w:rsidR="00F85174" w:rsidRPr="0040328C">
          <w:t>umenta</w:t>
        </w:r>
        <w:r w:rsidR="00DA171D" w:rsidRPr="0040328C">
          <w:t xml:space="preserve">tion/evidence which needed to be analysed in detail and </w:t>
        </w:r>
        <w:r w:rsidR="00D0620B" w:rsidRPr="0040328C">
          <w:t>connect</w:t>
        </w:r>
        <w:r w:rsidR="00E701E9" w:rsidRPr="0040328C">
          <w:t>ed</w:t>
        </w:r>
        <w:r w:rsidR="00DA171D" w:rsidRPr="0040328C">
          <w:t xml:space="preserve"> to the possible commission of the criminal offence. The case is at the report stage</w:t>
        </w:r>
        <w:r w:rsidR="00F85174" w:rsidRPr="0040328C">
          <w:t>, a</w:t>
        </w:r>
        <w:r w:rsidR="00DA171D" w:rsidRPr="0040328C">
          <w:t>nd the prosecutor in charge is conducting all the necessary measures and activities to arrive at a prosecutorial decision as soon as possible</w:t>
        </w:r>
        <w:r w:rsidR="00F85174" w:rsidRPr="0040328C">
          <w:t>.</w:t>
        </w:r>
      </w:ins>
    </w:p>
    <w:p w14:paraId="17F27E05" w14:textId="77777777" w:rsidR="00F85174" w:rsidRPr="0040328C" w:rsidRDefault="00F85174" w:rsidP="0040328C">
      <w:pPr>
        <w:rPr>
          <w:ins w:id="6398" w:author="Suada" w:date="2018-10-05T12:54:00Z"/>
        </w:rPr>
      </w:pPr>
    </w:p>
    <w:p w14:paraId="4CD94AE6" w14:textId="77777777" w:rsidR="008E7B04" w:rsidRPr="0040328C" w:rsidRDefault="002704FB" w:rsidP="0040328C">
      <w:pPr>
        <w:rPr>
          <w:ins w:id="6399" w:author="Suada" w:date="2018-10-05T12:54:00Z"/>
          <w:rFonts w:eastAsia="Cambria"/>
        </w:rPr>
      </w:pPr>
      <w:ins w:id="6400" w:author="Suada" w:date="2018-10-05T12:54:00Z">
        <w:r w:rsidRPr="0040328C">
          <w:rPr>
            <w:rFonts w:eastAsia="Cambria"/>
          </w:rPr>
          <w:t xml:space="preserve">The access to justice turns out to be the most important element in the implementation of the </w:t>
        </w:r>
        <w:r w:rsidR="008E7B04" w:rsidRPr="0040328C">
          <w:rPr>
            <w:rFonts w:eastAsia="Cambria"/>
          </w:rPr>
          <w:t>A</w:t>
        </w:r>
        <w:r w:rsidR="00F85174" w:rsidRPr="0040328C">
          <w:rPr>
            <w:rFonts w:eastAsia="Cambria"/>
          </w:rPr>
          <w:t>a</w:t>
        </w:r>
        <w:r w:rsidR="008E7B04" w:rsidRPr="0040328C">
          <w:rPr>
            <w:rFonts w:eastAsia="Cambria"/>
          </w:rPr>
          <w:t>rhus</w:t>
        </w:r>
        <w:r w:rsidRPr="0040328C">
          <w:rPr>
            <w:rFonts w:eastAsia="Cambria"/>
          </w:rPr>
          <w:t xml:space="preserve"> C</w:t>
        </w:r>
        <w:r w:rsidR="008E7B04" w:rsidRPr="0040328C">
          <w:rPr>
            <w:rFonts w:eastAsia="Cambria"/>
          </w:rPr>
          <w:t>onven</w:t>
        </w:r>
        <w:r w:rsidRPr="0040328C">
          <w:rPr>
            <w:rFonts w:eastAsia="Cambria"/>
          </w:rPr>
          <w:t>tion</w:t>
        </w:r>
        <w:r w:rsidR="008E7B04" w:rsidRPr="0040328C">
          <w:rPr>
            <w:rFonts w:eastAsia="Cambria"/>
          </w:rPr>
          <w:t xml:space="preserve">. </w:t>
        </w:r>
        <w:r w:rsidR="002633D3" w:rsidRPr="0040328C">
          <w:rPr>
            <w:rFonts w:eastAsia="Cambria"/>
          </w:rPr>
          <w:t>It serve</w:t>
        </w:r>
        <w:r w:rsidR="006131CF" w:rsidRPr="0040328C">
          <w:rPr>
            <w:rFonts w:eastAsia="Cambria"/>
          </w:rPr>
          <w:t>s</w:t>
        </w:r>
        <w:r w:rsidR="002633D3" w:rsidRPr="0040328C">
          <w:rPr>
            <w:rFonts w:eastAsia="Cambria"/>
          </w:rPr>
          <w:t xml:space="preserve"> to mitigate shortcomings of the </w:t>
        </w:r>
        <w:r w:rsidR="008E7B04" w:rsidRPr="0040328C">
          <w:rPr>
            <w:rFonts w:eastAsia="Cambria"/>
          </w:rPr>
          <w:t>administrativ</w:t>
        </w:r>
        <w:r w:rsidR="002633D3" w:rsidRPr="0040328C">
          <w:rPr>
            <w:rFonts w:eastAsia="Cambria"/>
          </w:rPr>
          <w:t>e decisions</w:t>
        </w:r>
        <w:r w:rsidR="008E7B04" w:rsidRPr="0040328C">
          <w:rPr>
            <w:rFonts w:eastAsia="Cambria"/>
          </w:rPr>
          <w:t xml:space="preserve">. </w:t>
        </w:r>
        <w:r w:rsidR="002633D3" w:rsidRPr="0040328C">
          <w:rPr>
            <w:rFonts w:eastAsia="Cambria"/>
          </w:rPr>
          <w:t>In</w:t>
        </w:r>
        <w:r w:rsidR="008E7B04" w:rsidRPr="0040328C">
          <w:rPr>
            <w:rFonts w:eastAsia="Cambria"/>
          </w:rPr>
          <w:t xml:space="preserve"> BiH, administrativ</w:t>
        </w:r>
        <w:r w:rsidR="002633D3" w:rsidRPr="0040328C">
          <w:rPr>
            <w:rFonts w:eastAsia="Cambria"/>
          </w:rPr>
          <w:t xml:space="preserve">e disputes may be </w:t>
        </w:r>
        <w:r w:rsidR="008E7B04" w:rsidRPr="0040328C">
          <w:rPr>
            <w:rFonts w:eastAsia="Cambria"/>
          </w:rPr>
          <w:t>in</w:t>
        </w:r>
        <w:r w:rsidR="002633D3" w:rsidRPr="0040328C">
          <w:rPr>
            <w:rFonts w:eastAsia="Cambria"/>
          </w:rPr>
          <w:t xml:space="preserve">itiated if an </w:t>
        </w:r>
        <w:r w:rsidR="008E7B04" w:rsidRPr="0040328C">
          <w:rPr>
            <w:rFonts w:eastAsia="Cambria"/>
          </w:rPr>
          <w:t>administrativ</w:t>
        </w:r>
        <w:r w:rsidR="002633D3" w:rsidRPr="0040328C">
          <w:rPr>
            <w:rFonts w:eastAsia="Cambria"/>
          </w:rPr>
          <w:t>e appeal was either unsuccessful or unavailable</w:t>
        </w:r>
        <w:r w:rsidR="008E7B04" w:rsidRPr="0040328C">
          <w:rPr>
            <w:rFonts w:eastAsia="Cambria"/>
          </w:rPr>
          <w:t xml:space="preserve">, </w:t>
        </w:r>
        <w:r w:rsidR="0015521A" w:rsidRPr="0040328C">
          <w:rPr>
            <w:rFonts w:eastAsia="Cambria"/>
          </w:rPr>
          <w:t xml:space="preserve">and if legal </w:t>
        </w:r>
        <w:r w:rsidR="008E7B04" w:rsidRPr="0040328C">
          <w:rPr>
            <w:rFonts w:eastAsia="Cambria"/>
          </w:rPr>
          <w:t>a</w:t>
        </w:r>
        <w:r w:rsidR="0015521A" w:rsidRPr="0040328C">
          <w:rPr>
            <w:rFonts w:eastAsia="Cambria"/>
          </w:rPr>
          <w:t xml:space="preserve">ction was taken within </w:t>
        </w:r>
        <w:r w:rsidR="008E7B04" w:rsidRPr="0040328C">
          <w:rPr>
            <w:rFonts w:eastAsia="Cambria"/>
          </w:rPr>
          <w:t>30 da</w:t>
        </w:r>
        <w:r w:rsidR="0015521A" w:rsidRPr="0040328C">
          <w:rPr>
            <w:rFonts w:eastAsia="Cambria"/>
          </w:rPr>
          <w:t xml:space="preserve">ys of the issuance of the </w:t>
        </w:r>
        <w:r w:rsidR="008E7B04" w:rsidRPr="0040328C">
          <w:rPr>
            <w:rFonts w:eastAsia="Cambria"/>
          </w:rPr>
          <w:t>final</w:t>
        </w:r>
        <w:r w:rsidR="0015521A" w:rsidRPr="0040328C">
          <w:rPr>
            <w:rFonts w:eastAsia="Cambria"/>
          </w:rPr>
          <w:t xml:space="preserve"> administrativ</w:t>
        </w:r>
        <w:r w:rsidR="008E7B04" w:rsidRPr="0040328C">
          <w:rPr>
            <w:rFonts w:eastAsia="Cambria"/>
          </w:rPr>
          <w:t xml:space="preserve">e </w:t>
        </w:r>
        <w:r w:rsidR="0015521A" w:rsidRPr="0040328C">
          <w:rPr>
            <w:rFonts w:eastAsia="Cambria"/>
          </w:rPr>
          <w:t>decision</w:t>
        </w:r>
        <w:r w:rsidR="008E7B04" w:rsidRPr="0040328C">
          <w:rPr>
            <w:rFonts w:eastAsia="Cambria"/>
          </w:rPr>
          <w:t xml:space="preserve">. </w:t>
        </w:r>
        <w:r w:rsidR="0015521A" w:rsidRPr="0040328C">
          <w:rPr>
            <w:rFonts w:eastAsia="Cambria"/>
          </w:rPr>
          <w:t>In general</w:t>
        </w:r>
        <w:r w:rsidR="008E7B04" w:rsidRPr="0040328C">
          <w:rPr>
            <w:rFonts w:eastAsia="Cambria"/>
          </w:rPr>
          <w:t xml:space="preserve">, </w:t>
        </w:r>
        <w:r w:rsidR="0015521A" w:rsidRPr="0040328C">
          <w:rPr>
            <w:rFonts w:eastAsia="Cambria"/>
          </w:rPr>
          <w:t>access to justice may be provided through civil and criminal proceedings on environmental matters</w:t>
        </w:r>
        <w:r w:rsidR="008E7B04" w:rsidRPr="0040328C">
          <w:rPr>
            <w:rFonts w:eastAsia="Cambria"/>
          </w:rPr>
          <w:t xml:space="preserve">. </w:t>
        </w:r>
        <w:r w:rsidR="0015521A" w:rsidRPr="0040328C">
          <w:rPr>
            <w:rFonts w:eastAsia="Cambria"/>
          </w:rPr>
          <w:t xml:space="preserve">Judgements of courts in </w:t>
        </w:r>
        <w:r w:rsidR="008E7B04" w:rsidRPr="0040328C">
          <w:rPr>
            <w:rFonts w:eastAsia="Cambria"/>
          </w:rPr>
          <w:t>BiH</w:t>
        </w:r>
        <w:r w:rsidR="0015521A" w:rsidRPr="0040328C">
          <w:rPr>
            <w:rFonts w:eastAsia="Cambria"/>
          </w:rPr>
          <w:t xml:space="preserve">, in case of </w:t>
        </w:r>
        <w:r w:rsidR="008E7B04" w:rsidRPr="0040328C">
          <w:rPr>
            <w:rFonts w:eastAsia="Cambria"/>
          </w:rPr>
          <w:t>administrativ</w:t>
        </w:r>
        <w:r w:rsidR="0015521A" w:rsidRPr="0040328C">
          <w:rPr>
            <w:rFonts w:eastAsia="Cambria"/>
          </w:rPr>
          <w:t xml:space="preserve">e disputes, are </w:t>
        </w:r>
        <w:r w:rsidR="008E7B04" w:rsidRPr="0040328C">
          <w:rPr>
            <w:rFonts w:eastAsia="Cambria"/>
          </w:rPr>
          <w:t>general</w:t>
        </w:r>
        <w:r w:rsidR="0015521A" w:rsidRPr="0040328C">
          <w:rPr>
            <w:rFonts w:eastAsia="Cambria"/>
          </w:rPr>
          <w:t>ly of c</w:t>
        </w:r>
        <w:r w:rsidR="008E7B04" w:rsidRPr="0040328C">
          <w:rPr>
            <w:rFonts w:eastAsia="Cambria"/>
          </w:rPr>
          <w:t>or</w:t>
        </w:r>
        <w:r w:rsidR="0015521A" w:rsidRPr="0040328C">
          <w:rPr>
            <w:rFonts w:eastAsia="Cambria"/>
          </w:rPr>
          <w:t>rec</w:t>
        </w:r>
        <w:r w:rsidR="008E7B04" w:rsidRPr="0040328C">
          <w:rPr>
            <w:rFonts w:eastAsia="Cambria"/>
          </w:rPr>
          <w:t>tiv</w:t>
        </w:r>
        <w:r w:rsidR="0015521A" w:rsidRPr="0040328C">
          <w:rPr>
            <w:rFonts w:eastAsia="Cambria"/>
          </w:rPr>
          <w:t>e nature</w:t>
        </w:r>
        <w:r w:rsidR="008E7B04" w:rsidRPr="0040328C">
          <w:rPr>
            <w:rFonts w:eastAsia="Cambria"/>
          </w:rPr>
          <w:t xml:space="preserve">. </w:t>
        </w:r>
        <w:r w:rsidR="0015521A" w:rsidRPr="0040328C">
          <w:rPr>
            <w:rFonts w:eastAsia="Cambria"/>
          </w:rPr>
          <w:t xml:space="preserve">The environmental jurisprudence shows that judgements are almost always based on </w:t>
        </w:r>
        <w:r w:rsidR="008E7B04" w:rsidRPr="0040328C">
          <w:rPr>
            <w:rFonts w:eastAsia="Cambria"/>
          </w:rPr>
          <w:t xml:space="preserve">procedural </w:t>
        </w:r>
        <w:r w:rsidR="0015521A" w:rsidRPr="0040328C">
          <w:rPr>
            <w:rFonts w:eastAsia="Cambria"/>
          </w:rPr>
          <w:t>errors</w:t>
        </w:r>
        <w:r w:rsidR="008E7B04" w:rsidRPr="0040328C">
          <w:rPr>
            <w:rFonts w:eastAsia="Cambria"/>
          </w:rPr>
          <w:t xml:space="preserve">, </w:t>
        </w:r>
        <w:r w:rsidR="0015521A" w:rsidRPr="0040328C">
          <w:rPr>
            <w:rFonts w:eastAsia="Cambria"/>
          </w:rPr>
          <w:t xml:space="preserve">if </w:t>
        </w:r>
        <w:r w:rsidR="00562A3F" w:rsidRPr="0040328C">
          <w:rPr>
            <w:rFonts w:eastAsia="Cambria"/>
          </w:rPr>
          <w:t xml:space="preserve">there are </w:t>
        </w:r>
        <w:r w:rsidR="0015521A" w:rsidRPr="0040328C">
          <w:rPr>
            <w:rFonts w:eastAsia="Cambria"/>
          </w:rPr>
          <w:t>any</w:t>
        </w:r>
        <w:r w:rsidR="008E7B04" w:rsidRPr="0040328C">
          <w:rPr>
            <w:rFonts w:eastAsia="Cambria"/>
          </w:rPr>
          <w:t xml:space="preserve">, </w:t>
        </w:r>
        <w:r w:rsidR="0015521A" w:rsidRPr="0040328C">
          <w:rPr>
            <w:rFonts w:eastAsia="Cambria"/>
          </w:rPr>
          <w:t xml:space="preserve">and the case </w:t>
        </w:r>
        <w:r w:rsidR="008E7B04" w:rsidRPr="0040328C">
          <w:rPr>
            <w:rFonts w:eastAsia="Cambria"/>
          </w:rPr>
          <w:t>i</w:t>
        </w:r>
        <w:r w:rsidR="0015521A" w:rsidRPr="0040328C">
          <w:rPr>
            <w:rFonts w:eastAsia="Cambria"/>
          </w:rPr>
          <w:t xml:space="preserve">s returned to the relevant body with instructions how to change the </w:t>
        </w:r>
        <w:r w:rsidR="008E7B04" w:rsidRPr="0040328C">
          <w:rPr>
            <w:rFonts w:eastAsia="Cambria"/>
          </w:rPr>
          <w:t>administrativ</w:t>
        </w:r>
        <w:r w:rsidR="0015521A" w:rsidRPr="0040328C">
          <w:rPr>
            <w:rFonts w:eastAsia="Cambria"/>
          </w:rPr>
          <w:t>e decision</w:t>
        </w:r>
        <w:r w:rsidR="008E7B04" w:rsidRPr="0040328C">
          <w:rPr>
            <w:rFonts w:eastAsia="Cambria"/>
          </w:rPr>
          <w:t xml:space="preserve">. </w:t>
        </w:r>
        <w:r w:rsidR="0015521A" w:rsidRPr="0040328C">
          <w:rPr>
            <w:rFonts w:eastAsia="Cambria"/>
          </w:rPr>
          <w:t>Otherwise</w:t>
        </w:r>
        <w:r w:rsidR="008E7B04" w:rsidRPr="0040328C">
          <w:rPr>
            <w:rFonts w:eastAsia="Cambria"/>
          </w:rPr>
          <w:t xml:space="preserve">, </w:t>
        </w:r>
        <w:r w:rsidR="00536D0E" w:rsidRPr="0040328C">
          <w:rPr>
            <w:rFonts w:eastAsia="Cambria"/>
          </w:rPr>
          <w:t>there are still very few judicial institutions which deal with the essence of the case</w:t>
        </w:r>
        <w:r w:rsidR="008E7B04" w:rsidRPr="0040328C">
          <w:rPr>
            <w:rFonts w:eastAsia="Cambria"/>
          </w:rPr>
          <w:t xml:space="preserve">, </w:t>
        </w:r>
        <w:r w:rsidR="00536D0E" w:rsidRPr="0040328C">
          <w:rPr>
            <w:rFonts w:eastAsia="Cambria"/>
          </w:rPr>
          <w:t xml:space="preserve">whose judgement entirely changes the </w:t>
        </w:r>
        <w:r w:rsidR="008E7B04" w:rsidRPr="0040328C">
          <w:rPr>
            <w:rFonts w:eastAsia="Cambria"/>
          </w:rPr>
          <w:t>original administrativ</w:t>
        </w:r>
        <w:r w:rsidR="00536D0E" w:rsidRPr="0040328C">
          <w:rPr>
            <w:rFonts w:eastAsia="Cambria"/>
          </w:rPr>
          <w:t>e decision</w:t>
        </w:r>
        <w:r w:rsidR="008E7B04" w:rsidRPr="0040328C">
          <w:rPr>
            <w:rFonts w:eastAsia="Cambria"/>
          </w:rPr>
          <w:t xml:space="preserve">. </w:t>
        </w:r>
        <w:r w:rsidR="00536D0E" w:rsidRPr="0040328C">
          <w:rPr>
            <w:rFonts w:eastAsia="Cambria"/>
          </w:rPr>
          <w:t>In g</w:t>
        </w:r>
        <w:r w:rsidR="008E7B04" w:rsidRPr="0040328C">
          <w:rPr>
            <w:rFonts w:eastAsia="Cambria"/>
          </w:rPr>
          <w:t xml:space="preserve">eneral, </w:t>
        </w:r>
        <w:r w:rsidR="00536D0E" w:rsidRPr="0040328C">
          <w:rPr>
            <w:rFonts w:eastAsia="Cambria"/>
          </w:rPr>
          <w:t xml:space="preserve">the effect which the judicial </w:t>
        </w:r>
        <w:r w:rsidR="008E7B04" w:rsidRPr="0040328C">
          <w:rPr>
            <w:rFonts w:eastAsia="Cambria"/>
          </w:rPr>
          <w:t>s</w:t>
        </w:r>
        <w:r w:rsidR="00536D0E" w:rsidRPr="0040328C">
          <w:rPr>
            <w:rFonts w:eastAsia="Cambria"/>
          </w:rPr>
          <w:t>y</w:t>
        </w:r>
        <w:r w:rsidR="008E7B04" w:rsidRPr="0040328C">
          <w:rPr>
            <w:rFonts w:eastAsia="Cambria"/>
          </w:rPr>
          <w:t>stem</w:t>
        </w:r>
        <w:r w:rsidR="00536D0E" w:rsidRPr="0040328C">
          <w:rPr>
            <w:rFonts w:eastAsia="Cambria"/>
          </w:rPr>
          <w:t xml:space="preserve"> has on the implementation of the </w:t>
        </w:r>
        <w:r w:rsidR="008E7B04" w:rsidRPr="0040328C">
          <w:rPr>
            <w:rFonts w:eastAsia="Cambria"/>
          </w:rPr>
          <w:t>A</w:t>
        </w:r>
        <w:r w:rsidR="00F85174" w:rsidRPr="0040328C">
          <w:rPr>
            <w:rFonts w:eastAsia="Cambria"/>
          </w:rPr>
          <w:t>a</w:t>
        </w:r>
        <w:r w:rsidR="008E7B04" w:rsidRPr="0040328C">
          <w:rPr>
            <w:rFonts w:eastAsia="Cambria"/>
          </w:rPr>
          <w:t xml:space="preserve">rhus </w:t>
        </w:r>
        <w:r w:rsidR="00536D0E" w:rsidRPr="0040328C">
          <w:rPr>
            <w:rFonts w:eastAsia="Cambria"/>
          </w:rPr>
          <w:t>C</w:t>
        </w:r>
        <w:r w:rsidR="008E7B04" w:rsidRPr="0040328C">
          <w:rPr>
            <w:rFonts w:eastAsia="Cambria"/>
          </w:rPr>
          <w:t>onven</w:t>
        </w:r>
        <w:r w:rsidR="00536D0E" w:rsidRPr="0040328C">
          <w:rPr>
            <w:rFonts w:eastAsia="Cambria"/>
          </w:rPr>
          <w:t>tion in</w:t>
        </w:r>
        <w:r w:rsidR="008E7B04" w:rsidRPr="0040328C">
          <w:rPr>
            <w:rFonts w:eastAsia="Cambria"/>
          </w:rPr>
          <w:t xml:space="preserve"> BiH </w:t>
        </w:r>
        <w:r w:rsidR="00536D0E" w:rsidRPr="0040328C">
          <w:rPr>
            <w:rFonts w:eastAsia="Cambria"/>
          </w:rPr>
          <w:t>is pos</w:t>
        </w:r>
        <w:r w:rsidR="008E7B04" w:rsidRPr="0040328C">
          <w:rPr>
            <w:rFonts w:eastAsia="Cambria"/>
          </w:rPr>
          <w:t>itiv</w:t>
        </w:r>
        <w:r w:rsidR="00536D0E" w:rsidRPr="0040328C">
          <w:rPr>
            <w:rFonts w:eastAsia="Cambria"/>
          </w:rPr>
          <w:t xml:space="preserve">e. It significantly rectifies errors and the lack of action by relevant </w:t>
        </w:r>
        <w:r w:rsidR="008E7B04" w:rsidRPr="0040328C">
          <w:rPr>
            <w:rFonts w:eastAsia="Cambria"/>
          </w:rPr>
          <w:t>administrativ</w:t>
        </w:r>
        <w:r w:rsidR="00536D0E" w:rsidRPr="0040328C">
          <w:rPr>
            <w:rFonts w:eastAsia="Cambria"/>
          </w:rPr>
          <w:t>e bodies</w:t>
        </w:r>
        <w:r w:rsidR="008E7B04" w:rsidRPr="0040328C">
          <w:rPr>
            <w:rFonts w:eastAsia="Cambria"/>
          </w:rPr>
          <w:t xml:space="preserve">. </w:t>
        </w:r>
        <w:r w:rsidR="0011279F" w:rsidRPr="0040328C">
          <w:rPr>
            <w:rFonts w:eastAsia="Cambria"/>
          </w:rPr>
          <w:t>The Institution of O</w:t>
        </w:r>
        <w:r w:rsidR="008E7B04" w:rsidRPr="0040328C">
          <w:rPr>
            <w:rFonts w:eastAsia="Cambria"/>
          </w:rPr>
          <w:t>mbudsman</w:t>
        </w:r>
        <w:r w:rsidR="0011279F" w:rsidRPr="0040328C">
          <w:rPr>
            <w:rFonts w:eastAsia="Cambria"/>
          </w:rPr>
          <w:t xml:space="preserve"> also plays a significant role in the sense of recommendations to public </w:t>
        </w:r>
        <w:r w:rsidR="008E7B04" w:rsidRPr="0040328C">
          <w:rPr>
            <w:rFonts w:eastAsia="Cambria"/>
          </w:rPr>
          <w:t>administra</w:t>
        </w:r>
        <w:r w:rsidR="0011279F" w:rsidRPr="0040328C">
          <w:rPr>
            <w:rFonts w:eastAsia="Cambria"/>
          </w:rPr>
          <w:t>tion</w:t>
        </w:r>
        <w:r w:rsidR="008E7B04" w:rsidRPr="0040328C">
          <w:rPr>
            <w:rFonts w:eastAsia="Cambria"/>
          </w:rPr>
          <w:t xml:space="preserve">. </w:t>
        </w:r>
        <w:r w:rsidR="0011279F" w:rsidRPr="0040328C">
          <w:rPr>
            <w:rFonts w:eastAsia="Cambria"/>
          </w:rPr>
          <w:t>Although they are not legally binding</w:t>
        </w:r>
        <w:r w:rsidR="008E7B04" w:rsidRPr="0040328C">
          <w:rPr>
            <w:rFonts w:eastAsia="Cambria"/>
          </w:rPr>
          <w:t>, pra</w:t>
        </w:r>
        <w:r w:rsidR="00AA37BF" w:rsidRPr="0040328C">
          <w:rPr>
            <w:rFonts w:eastAsia="Cambria"/>
          </w:rPr>
          <w:t xml:space="preserve">ctice has shown that </w:t>
        </w:r>
        <w:r w:rsidR="008E7B04" w:rsidRPr="0040328C">
          <w:rPr>
            <w:rFonts w:eastAsia="Cambria"/>
          </w:rPr>
          <w:t>pr</w:t>
        </w:r>
        <w:r w:rsidR="00AA37BF" w:rsidRPr="0040328C">
          <w:rPr>
            <w:rFonts w:eastAsia="Cambria"/>
          </w:rPr>
          <w:t>essure from the O</w:t>
        </w:r>
        <w:r w:rsidR="008E7B04" w:rsidRPr="0040328C">
          <w:rPr>
            <w:rFonts w:eastAsia="Cambria"/>
          </w:rPr>
          <w:t>mbudsman</w:t>
        </w:r>
        <w:r w:rsidR="00AA37BF" w:rsidRPr="0040328C">
          <w:rPr>
            <w:rFonts w:eastAsia="Cambria"/>
          </w:rPr>
          <w:t xml:space="preserve"> Institution may influence the public </w:t>
        </w:r>
        <w:r w:rsidR="008E7B04" w:rsidRPr="0040328C">
          <w:rPr>
            <w:rFonts w:eastAsia="Cambria"/>
          </w:rPr>
          <w:t>administra</w:t>
        </w:r>
        <w:r w:rsidR="00AA37BF" w:rsidRPr="0040328C">
          <w:rPr>
            <w:rFonts w:eastAsia="Cambria"/>
          </w:rPr>
          <w:t>tion to work in accordance with the law</w:t>
        </w:r>
        <w:r w:rsidR="008E7B04" w:rsidRPr="0040328C">
          <w:rPr>
            <w:rFonts w:eastAsia="Cambria"/>
          </w:rPr>
          <w:t xml:space="preserve">. </w:t>
        </w:r>
        <w:r w:rsidR="00AA37BF" w:rsidRPr="0040328C">
          <w:rPr>
            <w:rFonts w:eastAsia="Cambria"/>
          </w:rPr>
          <w:t>It is evident from the questionnaire that the total number of environmental court cases is small</w:t>
        </w:r>
        <w:r w:rsidR="008E7B04" w:rsidRPr="0040328C">
          <w:rPr>
            <w:rFonts w:eastAsia="Cambria"/>
          </w:rPr>
          <w:t xml:space="preserve">. </w:t>
        </w:r>
        <w:r w:rsidR="00AA37BF" w:rsidRPr="0040328C">
          <w:rPr>
            <w:rFonts w:eastAsia="Cambria"/>
          </w:rPr>
          <w:t>There are multiple reasons for that</w:t>
        </w:r>
        <w:r w:rsidR="008E7B04" w:rsidRPr="0040328C">
          <w:rPr>
            <w:rFonts w:eastAsia="Cambria"/>
          </w:rPr>
          <w:t xml:space="preserve">. </w:t>
        </w:r>
        <w:r w:rsidR="00AA37BF" w:rsidRPr="0040328C">
          <w:rPr>
            <w:rFonts w:eastAsia="Cambria"/>
          </w:rPr>
          <w:t>Firstly, struc</w:t>
        </w:r>
        <w:r w:rsidR="008E7B04" w:rsidRPr="0040328C">
          <w:rPr>
            <w:rFonts w:eastAsia="Cambria"/>
          </w:rPr>
          <w:t>tural bar</w:t>
        </w:r>
        <w:r w:rsidR="00AA37BF" w:rsidRPr="0040328C">
          <w:rPr>
            <w:rFonts w:eastAsia="Cambria"/>
          </w:rPr>
          <w:t>rier</w:t>
        </w:r>
        <w:r w:rsidR="008806D7" w:rsidRPr="0040328C">
          <w:rPr>
            <w:rFonts w:eastAsia="Cambria"/>
          </w:rPr>
          <w:t>s to</w:t>
        </w:r>
        <w:r w:rsidR="00AA37BF" w:rsidRPr="0040328C">
          <w:rPr>
            <w:rFonts w:eastAsia="Cambria"/>
          </w:rPr>
          <w:t xml:space="preserve"> access</w:t>
        </w:r>
        <w:r w:rsidR="008806D7" w:rsidRPr="0040328C">
          <w:rPr>
            <w:rFonts w:eastAsia="Cambria"/>
          </w:rPr>
          <w:t>ing</w:t>
        </w:r>
        <w:r w:rsidR="00AA37BF" w:rsidRPr="0040328C">
          <w:rPr>
            <w:rFonts w:eastAsia="Cambria"/>
          </w:rPr>
          <w:t xml:space="preserve"> the court</w:t>
        </w:r>
        <w:r w:rsidR="00F85174" w:rsidRPr="0040328C">
          <w:rPr>
            <w:rFonts w:eastAsia="Cambria"/>
          </w:rPr>
          <w:t xml:space="preserve"> (</w:t>
        </w:r>
        <w:r w:rsidR="00824CAD" w:rsidRPr="0040328C">
          <w:rPr>
            <w:rFonts w:eastAsia="Cambria"/>
          </w:rPr>
          <w:t xml:space="preserve">obligatory fee of BAM </w:t>
        </w:r>
        <w:r w:rsidR="00F85174" w:rsidRPr="0040328C">
          <w:rPr>
            <w:rFonts w:eastAsia="Cambria"/>
          </w:rPr>
          <w:t>100</w:t>
        </w:r>
        <w:r w:rsidR="00824CAD" w:rsidRPr="0040328C">
          <w:rPr>
            <w:rFonts w:eastAsia="Cambria"/>
          </w:rPr>
          <w:t xml:space="preserve"> to accept the legal matter at all</w:t>
        </w:r>
        <w:r w:rsidR="008E7B04" w:rsidRPr="0040328C">
          <w:rPr>
            <w:rFonts w:eastAsia="Cambria"/>
          </w:rPr>
          <w:t xml:space="preserve">; </w:t>
        </w:r>
        <w:r w:rsidR="00E61EF3" w:rsidRPr="0040328C">
          <w:rPr>
            <w:rFonts w:eastAsia="Cambria"/>
          </w:rPr>
          <w:t xml:space="preserve">the </w:t>
        </w:r>
        <w:r w:rsidR="008E7B04" w:rsidRPr="0040328C">
          <w:rPr>
            <w:rFonts w:eastAsia="Cambria"/>
          </w:rPr>
          <w:t>ri</w:t>
        </w:r>
        <w:r w:rsidR="00824CAD" w:rsidRPr="0040328C">
          <w:rPr>
            <w:rFonts w:eastAsia="Cambria"/>
          </w:rPr>
          <w:t>sk of c</w:t>
        </w:r>
        <w:r w:rsidR="008E7B04" w:rsidRPr="0040328C">
          <w:rPr>
            <w:rFonts w:eastAsia="Cambria"/>
          </w:rPr>
          <w:t>ompen</w:t>
        </w:r>
        <w:r w:rsidR="00824CAD" w:rsidRPr="0040328C">
          <w:rPr>
            <w:rFonts w:eastAsia="Cambria"/>
          </w:rPr>
          <w:t>sation to be paid to the opponent’s legal attorney in case of a loss in court</w:t>
        </w:r>
        <w:r w:rsidR="008E7B04" w:rsidRPr="0040328C">
          <w:rPr>
            <w:rFonts w:eastAsia="Cambria"/>
          </w:rPr>
          <w:t xml:space="preserve">; </w:t>
        </w:r>
        <w:r w:rsidR="00E61EF3" w:rsidRPr="0040328C">
          <w:rPr>
            <w:rFonts w:eastAsia="Cambria"/>
          </w:rPr>
          <w:t xml:space="preserve">the </w:t>
        </w:r>
        <w:r w:rsidR="00824CAD" w:rsidRPr="0040328C">
          <w:rPr>
            <w:rFonts w:eastAsia="Cambria"/>
          </w:rPr>
          <w:t>lack of a possibility for</w:t>
        </w:r>
        <w:r w:rsidR="008E7B04" w:rsidRPr="0040328C">
          <w:rPr>
            <w:rFonts w:eastAsia="Cambria"/>
          </w:rPr>
          <w:t xml:space="preserve"> </w:t>
        </w:r>
        <w:r w:rsidR="00500A58" w:rsidRPr="0040328C">
          <w:rPr>
            <w:rFonts w:eastAsia="Cambria"/>
          </w:rPr>
          <w:t>NGO</w:t>
        </w:r>
        <w:r w:rsidR="00824CAD" w:rsidRPr="0040328C">
          <w:rPr>
            <w:rFonts w:eastAsia="Cambria"/>
          </w:rPr>
          <w:t>s to get legal representation free of charge, etc.). Additionally</w:t>
        </w:r>
        <w:r w:rsidR="008E7B04" w:rsidRPr="0040328C">
          <w:rPr>
            <w:rFonts w:eastAsia="Cambria"/>
          </w:rPr>
          <w:t xml:space="preserve">, </w:t>
        </w:r>
        <w:r w:rsidR="00824CAD" w:rsidRPr="0040328C">
          <w:rPr>
            <w:rFonts w:eastAsia="Cambria"/>
          </w:rPr>
          <w:t>this shows limited c</w:t>
        </w:r>
        <w:r w:rsidR="008E7B04" w:rsidRPr="0040328C">
          <w:rPr>
            <w:rFonts w:eastAsia="Cambria"/>
          </w:rPr>
          <w:t>apacit</w:t>
        </w:r>
        <w:r w:rsidR="00824CAD" w:rsidRPr="0040328C">
          <w:rPr>
            <w:rFonts w:eastAsia="Cambria"/>
          </w:rPr>
          <w:t xml:space="preserve">ies of environmental </w:t>
        </w:r>
        <w:r w:rsidR="00500A58" w:rsidRPr="0040328C">
          <w:rPr>
            <w:rFonts w:eastAsia="Cambria"/>
          </w:rPr>
          <w:t>NGO</w:t>
        </w:r>
        <w:r w:rsidR="00824CAD" w:rsidRPr="0040328C">
          <w:rPr>
            <w:rFonts w:eastAsia="Cambria"/>
          </w:rPr>
          <w:t>s</w:t>
        </w:r>
        <w:r w:rsidR="008E7B04" w:rsidRPr="0040328C">
          <w:rPr>
            <w:rFonts w:eastAsia="Cambria"/>
          </w:rPr>
          <w:t xml:space="preserve">. </w:t>
        </w:r>
        <w:r w:rsidR="00824CAD" w:rsidRPr="0040328C">
          <w:rPr>
            <w:rFonts w:eastAsia="Cambria"/>
          </w:rPr>
          <w:t>Finally</w:t>
        </w:r>
        <w:r w:rsidR="008E7B04" w:rsidRPr="0040328C">
          <w:rPr>
            <w:rFonts w:eastAsia="Cambria"/>
          </w:rPr>
          <w:t xml:space="preserve">, </w:t>
        </w:r>
        <w:r w:rsidR="00824CAD" w:rsidRPr="0040328C">
          <w:rPr>
            <w:rFonts w:eastAsia="Cambria"/>
          </w:rPr>
          <w:t>this could be viewed as a res</w:t>
        </w:r>
        <w:r w:rsidR="008E7B04" w:rsidRPr="0040328C">
          <w:rPr>
            <w:rFonts w:eastAsia="Cambria"/>
          </w:rPr>
          <w:t>ult</w:t>
        </w:r>
        <w:r w:rsidR="00824CAD" w:rsidRPr="0040328C">
          <w:rPr>
            <w:rFonts w:eastAsia="Cambria"/>
          </w:rPr>
          <w:t xml:space="preserve"> of a lack of public confidence in </w:t>
        </w:r>
        <w:r w:rsidR="008E7B04" w:rsidRPr="0040328C">
          <w:rPr>
            <w:rFonts w:eastAsia="Cambria"/>
          </w:rPr>
          <w:t>institu</w:t>
        </w:r>
        <w:r w:rsidR="003C3CC5" w:rsidRPr="0040328C">
          <w:rPr>
            <w:rFonts w:eastAsia="Cambria"/>
          </w:rPr>
          <w:t>tion</w:t>
        </w:r>
        <w:r w:rsidR="008E7B04" w:rsidRPr="0040328C">
          <w:rPr>
            <w:rFonts w:eastAsia="Cambria"/>
          </w:rPr>
          <w:t xml:space="preserve">, </w:t>
        </w:r>
        <w:r w:rsidR="003C3CC5" w:rsidRPr="0040328C">
          <w:rPr>
            <w:rFonts w:eastAsia="Cambria"/>
          </w:rPr>
          <w:t>the c</w:t>
        </w:r>
        <w:r w:rsidR="008E7B04" w:rsidRPr="0040328C">
          <w:rPr>
            <w:rFonts w:eastAsia="Cambria"/>
          </w:rPr>
          <w:t>omple</w:t>
        </w:r>
        <w:r w:rsidR="003C3CC5" w:rsidRPr="0040328C">
          <w:rPr>
            <w:rFonts w:eastAsia="Cambria"/>
          </w:rPr>
          <w:t>xity of</w:t>
        </w:r>
        <w:r w:rsidR="008E7B04" w:rsidRPr="0040328C">
          <w:rPr>
            <w:rFonts w:eastAsia="Cambria"/>
          </w:rPr>
          <w:t xml:space="preserve"> administrativ</w:t>
        </w:r>
        <w:r w:rsidR="003C3CC5" w:rsidRPr="0040328C">
          <w:rPr>
            <w:rFonts w:eastAsia="Cambria"/>
          </w:rPr>
          <w:t>e</w:t>
        </w:r>
        <w:r w:rsidR="008E7B04" w:rsidRPr="0040328C">
          <w:rPr>
            <w:rFonts w:eastAsia="Cambria"/>
          </w:rPr>
          <w:t xml:space="preserve"> procedur</w:t>
        </w:r>
        <w:r w:rsidR="003C3CC5" w:rsidRPr="0040328C">
          <w:rPr>
            <w:rFonts w:eastAsia="Cambria"/>
          </w:rPr>
          <w:t>es and the lack of legal aid to citizens</w:t>
        </w:r>
        <w:r w:rsidR="008E7B04" w:rsidRPr="0040328C">
          <w:rPr>
            <w:rFonts w:eastAsia="Cambria"/>
          </w:rPr>
          <w:t xml:space="preserve">. </w:t>
        </w:r>
      </w:ins>
    </w:p>
    <w:p w14:paraId="471B4587" w14:textId="77777777" w:rsidR="008E7B04" w:rsidRPr="0040328C" w:rsidRDefault="003C3CC5" w:rsidP="0040328C">
      <w:pPr>
        <w:rPr>
          <w:ins w:id="6401" w:author="Suada" w:date="2018-10-05T12:54:00Z"/>
          <w:rFonts w:eastAsia="Cambria"/>
        </w:rPr>
      </w:pPr>
      <w:ins w:id="6402" w:author="Suada" w:date="2018-10-05T12:54:00Z">
        <w:r w:rsidRPr="0040328C">
          <w:rPr>
            <w:rFonts w:eastAsia="Cambria"/>
          </w:rPr>
          <w:t>Also</w:t>
        </w:r>
        <w:r w:rsidR="008E7B04" w:rsidRPr="0040328C">
          <w:rPr>
            <w:rFonts w:eastAsia="Cambria"/>
          </w:rPr>
          <w:t xml:space="preserve">, </w:t>
        </w:r>
        <w:r w:rsidRPr="0040328C">
          <w:rPr>
            <w:rFonts w:eastAsia="Cambria"/>
          </w:rPr>
          <w:t>civil society organisations mention a lack of c</w:t>
        </w:r>
        <w:r w:rsidR="008E7B04" w:rsidRPr="0040328C">
          <w:rPr>
            <w:rFonts w:eastAsia="Cambria"/>
          </w:rPr>
          <w:t>ompetent</w:t>
        </w:r>
        <w:r w:rsidRPr="0040328C">
          <w:rPr>
            <w:rFonts w:eastAsia="Cambria"/>
          </w:rPr>
          <w:t xml:space="preserve"> speci</w:t>
        </w:r>
        <w:r w:rsidR="008E7B04" w:rsidRPr="0040328C">
          <w:rPr>
            <w:rFonts w:eastAsia="Cambria"/>
          </w:rPr>
          <w:t>ali</w:t>
        </w:r>
        <w:r w:rsidRPr="0040328C">
          <w:rPr>
            <w:rFonts w:eastAsia="Cambria"/>
          </w:rPr>
          <w:t>sed lawyers</w:t>
        </w:r>
        <w:r w:rsidR="008E7B04" w:rsidRPr="0040328C">
          <w:rPr>
            <w:rFonts w:eastAsia="Cambria"/>
          </w:rPr>
          <w:t xml:space="preserve">, </w:t>
        </w:r>
        <w:r w:rsidRPr="0040328C">
          <w:rPr>
            <w:rFonts w:eastAsia="Cambria"/>
          </w:rPr>
          <w:t>which is the result of a fact that law schools in</w:t>
        </w:r>
        <w:r w:rsidR="008E7B04" w:rsidRPr="0040328C">
          <w:rPr>
            <w:rFonts w:eastAsia="Cambria"/>
          </w:rPr>
          <w:t xml:space="preserve"> BiH </w:t>
        </w:r>
        <w:r w:rsidRPr="0040328C">
          <w:rPr>
            <w:rFonts w:eastAsia="Cambria"/>
          </w:rPr>
          <w:t xml:space="preserve">do </w:t>
        </w:r>
        <w:r w:rsidR="008E7B04" w:rsidRPr="0040328C">
          <w:rPr>
            <w:rFonts w:eastAsia="Cambria"/>
          </w:rPr>
          <w:t>n</w:t>
        </w:r>
        <w:r w:rsidRPr="0040328C">
          <w:rPr>
            <w:rFonts w:eastAsia="Cambria"/>
          </w:rPr>
          <w:t xml:space="preserve">ot </w:t>
        </w:r>
        <w:r w:rsidR="00397688" w:rsidRPr="0040328C">
          <w:rPr>
            <w:rFonts w:eastAsia="Cambria"/>
          </w:rPr>
          <w:t>include environmental law into their curricula</w:t>
        </w:r>
        <w:r w:rsidR="008E7B04" w:rsidRPr="0040328C">
          <w:rPr>
            <w:rFonts w:eastAsia="Cambria"/>
          </w:rPr>
          <w:t xml:space="preserve">. </w:t>
        </w:r>
        <w:r w:rsidR="00397688" w:rsidRPr="0040328C">
          <w:rPr>
            <w:rFonts w:eastAsia="Cambria"/>
          </w:rPr>
          <w:t>As a result</w:t>
        </w:r>
        <w:r w:rsidR="008E7B04" w:rsidRPr="0040328C">
          <w:rPr>
            <w:rFonts w:eastAsia="Cambria"/>
          </w:rPr>
          <w:t xml:space="preserve">, </w:t>
        </w:r>
        <w:r w:rsidR="00397688" w:rsidRPr="0040328C">
          <w:rPr>
            <w:rFonts w:eastAsia="Cambria"/>
          </w:rPr>
          <w:t xml:space="preserve">the Environment </w:t>
        </w:r>
        <w:r w:rsidR="008E7B04" w:rsidRPr="0040328C">
          <w:rPr>
            <w:rFonts w:eastAsia="Cambria"/>
          </w:rPr>
          <w:t>Cent</w:t>
        </w:r>
        <w:r w:rsidR="00397688" w:rsidRPr="0040328C">
          <w:rPr>
            <w:rFonts w:eastAsia="Cambria"/>
          </w:rPr>
          <w:t xml:space="preserve">re, in co-operation with </w:t>
        </w:r>
        <w:r w:rsidR="008E7B04" w:rsidRPr="0040328C">
          <w:rPr>
            <w:rFonts w:eastAsia="Cambria"/>
          </w:rPr>
          <w:t>Arnik</w:t>
        </w:r>
        <w:r w:rsidR="00397688" w:rsidRPr="0040328C">
          <w:rPr>
            <w:rFonts w:eastAsia="Cambria"/>
          </w:rPr>
          <w:t>a, organised a pilot educ</w:t>
        </w:r>
        <w:r w:rsidR="008E7B04" w:rsidRPr="0040328C">
          <w:rPr>
            <w:rFonts w:eastAsia="Cambria"/>
          </w:rPr>
          <w:t>ati</w:t>
        </w:r>
        <w:r w:rsidR="00397688" w:rsidRPr="0040328C">
          <w:rPr>
            <w:rFonts w:eastAsia="Cambria"/>
          </w:rPr>
          <w:t>onal</w:t>
        </w:r>
        <w:r w:rsidR="008E7B04" w:rsidRPr="0040328C">
          <w:rPr>
            <w:rFonts w:eastAsia="Cambria"/>
          </w:rPr>
          <w:t xml:space="preserve"> program</w:t>
        </w:r>
        <w:r w:rsidR="00397688" w:rsidRPr="0040328C">
          <w:rPr>
            <w:rFonts w:eastAsia="Cambria"/>
          </w:rPr>
          <w:t xml:space="preserve">me for young lawyers </w:t>
        </w:r>
        <w:r w:rsidR="008E7B04" w:rsidRPr="0040328C">
          <w:rPr>
            <w:rFonts w:eastAsia="Cambria"/>
          </w:rPr>
          <w:t>- “E</w:t>
        </w:r>
        <w:r w:rsidR="00397688" w:rsidRPr="0040328C">
          <w:rPr>
            <w:rFonts w:eastAsia="Cambria"/>
          </w:rPr>
          <w:t>nvironmental Legal Cl</w:t>
        </w:r>
        <w:r w:rsidR="008E7B04" w:rsidRPr="0040328C">
          <w:rPr>
            <w:rFonts w:eastAsia="Cambria"/>
          </w:rPr>
          <w:t>ini</w:t>
        </w:r>
        <w:r w:rsidR="00397688" w:rsidRPr="0040328C">
          <w:rPr>
            <w:rFonts w:eastAsia="Cambria"/>
          </w:rPr>
          <w:t xml:space="preserve">c”- with the </w:t>
        </w:r>
        <w:r w:rsidR="008E7B04" w:rsidRPr="0040328C">
          <w:rPr>
            <w:rFonts w:eastAsia="Cambria"/>
          </w:rPr>
          <w:t>a</w:t>
        </w:r>
        <w:r w:rsidR="00397688" w:rsidRPr="0040328C">
          <w:rPr>
            <w:rFonts w:eastAsia="Cambria"/>
          </w:rPr>
          <w:t xml:space="preserve">im of expanding their knowledge and their </w:t>
        </w:r>
        <w:r w:rsidR="008E7B04" w:rsidRPr="0040328C">
          <w:rPr>
            <w:rFonts w:eastAsia="Cambria"/>
          </w:rPr>
          <w:t>i</w:t>
        </w:r>
        <w:r w:rsidR="00397688" w:rsidRPr="0040328C">
          <w:rPr>
            <w:rFonts w:eastAsia="Cambria"/>
          </w:rPr>
          <w:t>nterest in the environmental law</w:t>
        </w:r>
        <w:r w:rsidR="008E7B04" w:rsidRPr="0040328C">
          <w:rPr>
            <w:rFonts w:eastAsia="Cambria"/>
          </w:rPr>
          <w:t xml:space="preserve">. </w:t>
        </w:r>
        <w:r w:rsidR="00397688" w:rsidRPr="0040328C">
          <w:rPr>
            <w:rFonts w:eastAsia="Cambria"/>
          </w:rPr>
          <w:t>The C</w:t>
        </w:r>
        <w:r w:rsidR="008E7B04" w:rsidRPr="0040328C">
          <w:rPr>
            <w:rFonts w:eastAsia="Cambria"/>
          </w:rPr>
          <w:t>lini</w:t>
        </w:r>
        <w:r w:rsidR="00397688" w:rsidRPr="0040328C">
          <w:rPr>
            <w:rFonts w:eastAsia="Cambria"/>
          </w:rPr>
          <w:t>c was org</w:t>
        </w:r>
        <w:r w:rsidR="008E7B04" w:rsidRPr="0040328C">
          <w:rPr>
            <w:rFonts w:eastAsia="Cambria"/>
          </w:rPr>
          <w:t>ani</w:t>
        </w:r>
        <w:r w:rsidR="00397688" w:rsidRPr="0040328C">
          <w:rPr>
            <w:rFonts w:eastAsia="Cambria"/>
          </w:rPr>
          <w:t>sed</w:t>
        </w:r>
        <w:r w:rsidR="00090D11" w:rsidRPr="0040328C">
          <w:rPr>
            <w:rFonts w:eastAsia="Cambria"/>
          </w:rPr>
          <w:t xml:space="preserve"> in</w:t>
        </w:r>
        <w:r w:rsidR="00397688" w:rsidRPr="0040328C">
          <w:rPr>
            <w:rFonts w:eastAsia="Cambria"/>
          </w:rPr>
          <w:t xml:space="preserve"> </w:t>
        </w:r>
        <w:r w:rsidR="008E7B04" w:rsidRPr="0040328C">
          <w:rPr>
            <w:rFonts w:eastAsia="Cambria"/>
          </w:rPr>
          <w:t>2016</w:t>
        </w:r>
        <w:r w:rsidR="00090D11" w:rsidRPr="0040328C">
          <w:rPr>
            <w:rFonts w:eastAsia="Cambria"/>
          </w:rPr>
          <w:t xml:space="preserve"> at the </w:t>
        </w:r>
        <w:r w:rsidR="008E7B04" w:rsidRPr="0040328C">
          <w:rPr>
            <w:rFonts w:eastAsia="Cambria"/>
          </w:rPr>
          <w:t>Banja</w:t>
        </w:r>
        <w:r w:rsidR="00090D11" w:rsidRPr="0040328C">
          <w:rPr>
            <w:rFonts w:eastAsia="Cambria"/>
          </w:rPr>
          <w:t xml:space="preserve"> Luka Law School with the participation of </w:t>
        </w:r>
        <w:r w:rsidR="008E7B04" w:rsidRPr="0040328C">
          <w:rPr>
            <w:rFonts w:eastAsia="Cambria"/>
          </w:rPr>
          <w:t>34 s</w:t>
        </w:r>
        <w:r w:rsidR="00090D11" w:rsidRPr="0040328C">
          <w:rPr>
            <w:rFonts w:eastAsia="Cambria"/>
          </w:rPr>
          <w:t xml:space="preserve">enior year </w:t>
        </w:r>
        <w:r w:rsidR="008E7B04" w:rsidRPr="0040328C">
          <w:rPr>
            <w:rFonts w:eastAsia="Cambria"/>
          </w:rPr>
          <w:t>student</w:t>
        </w:r>
        <w:r w:rsidR="00090D11" w:rsidRPr="0040328C">
          <w:rPr>
            <w:rFonts w:eastAsia="Cambria"/>
          </w:rPr>
          <w:t xml:space="preserve">s, of whom five subsequently worked </w:t>
        </w:r>
        <w:r w:rsidR="00087D13" w:rsidRPr="0040328C">
          <w:rPr>
            <w:rFonts w:eastAsia="Cambria"/>
          </w:rPr>
          <w:t xml:space="preserve">as interns at the Environment </w:t>
        </w:r>
        <w:r w:rsidR="008E7B04" w:rsidRPr="0040328C">
          <w:rPr>
            <w:rFonts w:eastAsia="Cambria"/>
          </w:rPr>
          <w:t>Centr</w:t>
        </w:r>
        <w:r w:rsidR="00087D13" w:rsidRPr="0040328C">
          <w:rPr>
            <w:rFonts w:eastAsia="Cambria"/>
          </w:rPr>
          <w:t>e, supporting the work of loc</w:t>
        </w:r>
        <w:r w:rsidR="008E7B04" w:rsidRPr="0040328C">
          <w:rPr>
            <w:rFonts w:eastAsia="Cambria"/>
          </w:rPr>
          <w:t>al</w:t>
        </w:r>
        <w:r w:rsidR="00087D13" w:rsidRPr="0040328C">
          <w:rPr>
            <w:rFonts w:eastAsia="Cambria"/>
          </w:rPr>
          <w:t xml:space="preserve"> communities and using legal tools and case </w:t>
        </w:r>
        <w:r w:rsidR="008E7B04" w:rsidRPr="0040328C">
          <w:rPr>
            <w:rFonts w:eastAsia="Cambria"/>
          </w:rPr>
          <w:t>studi</w:t>
        </w:r>
        <w:r w:rsidR="00087D13" w:rsidRPr="0040328C">
          <w:rPr>
            <w:rFonts w:eastAsia="Cambria"/>
          </w:rPr>
          <w:t>es</w:t>
        </w:r>
        <w:r w:rsidR="008E7B04" w:rsidRPr="0040328C">
          <w:rPr>
            <w:rFonts w:eastAsia="Cambria"/>
          </w:rPr>
          <w:t>.</w:t>
        </w:r>
        <w:r w:rsidR="00F85174" w:rsidRPr="0040328C">
          <w:rPr>
            <w:rFonts w:eastAsia="Cambria"/>
          </w:rPr>
          <w:footnoteReference w:id="5"/>
        </w:r>
      </w:ins>
    </w:p>
    <w:p w14:paraId="7C471C10" w14:textId="77777777" w:rsidR="00087D13" w:rsidRPr="0040328C" w:rsidRDefault="00087D13" w:rsidP="0040328C">
      <w:pPr>
        <w:rPr>
          <w:ins w:id="6407" w:author="Suada" w:date="2018-10-05T12:54:00Z"/>
          <w:rFonts w:eastAsia="Cambria"/>
        </w:rPr>
      </w:pPr>
    </w:p>
    <w:p w14:paraId="4F0C91B7" w14:textId="73A49079" w:rsidR="001E02D8" w:rsidRPr="0040328C" w:rsidRDefault="003615C4" w:rsidP="0040328C">
      <w:pPr>
        <w:rPr>
          <w:rPrChange w:id="6408" w:author="Suada" w:date="2018-10-05T12:54:00Z">
            <w:rPr>
              <w:rFonts w:ascii="Arial" w:hAnsi="Arial"/>
              <w:color w:val="333333"/>
              <w:sz w:val="21"/>
            </w:rPr>
          </w:rPrChange>
        </w:rPr>
        <w:pPrChange w:id="6409" w:author="Suada" w:date="2018-10-05T12:54:00Z">
          <w:pPr>
            <w:spacing w:after="120" w:line="288" w:lineRule="atLeast"/>
            <w:textAlignment w:val="baseline"/>
          </w:pPr>
        </w:pPrChange>
      </w:pPr>
      <w:ins w:id="6410" w:author="Suada" w:date="2018-10-05T12:54:00Z">
        <w:r w:rsidRPr="0040328C">
          <w:t>XXXI</w:t>
        </w:r>
        <w:r w:rsidR="00C75ADF" w:rsidRPr="0040328C">
          <w:t xml:space="preserve">. </w:t>
        </w:r>
      </w:ins>
      <w:r w:rsidR="001E02D8" w:rsidRPr="0040328C">
        <w:rPr>
          <w:rPrChange w:id="6411" w:author="Suada" w:date="2018-10-05T12:54:00Z">
            <w:rPr>
              <w:rFonts w:ascii="Arial" w:hAnsi="Arial"/>
              <w:b/>
              <w:color w:val="333333"/>
              <w:sz w:val="21"/>
            </w:rPr>
          </w:rPrChange>
        </w:rPr>
        <w:t>Website addresses releva</w:t>
      </w:r>
      <w:r w:rsidR="001E02D8" w:rsidRPr="0040328C">
        <w:rPr>
          <w:rFonts w:ascii="Calibri" w:hAnsi="Calibri"/>
          <w:rPrChange w:id="6412" w:author="Suada" w:date="2018-10-05T12:54:00Z">
            <w:rPr>
              <w:rFonts w:ascii="Arial" w:hAnsi="Arial"/>
              <w:b/>
              <w:color w:val="333333"/>
              <w:sz w:val="21"/>
            </w:rPr>
          </w:rPrChange>
        </w:rPr>
        <w:t xml:space="preserve">nt to the implementation of </w:t>
      </w:r>
      <w:del w:id="6413" w:author="Suada" w:date="2018-10-05T12:54:00Z">
        <w:r w:rsidR="00E20132" w:rsidRPr="00E20132">
          <w:rPr>
            <w:rFonts w:ascii="Arial" w:hAnsi="Arial" w:cs="Arial"/>
            <w:b/>
            <w:bCs/>
            <w:color w:val="333333"/>
            <w:sz w:val="21"/>
            <w:szCs w:val="21"/>
          </w:rPr>
          <w:delText>article 9.</w:delText>
        </w:r>
        <w:r w:rsidR="00E20132" w:rsidRPr="00E20132">
          <w:rPr>
            <w:rFonts w:ascii="Arial" w:hAnsi="Arial" w:cs="Arial"/>
            <w:color w:val="333333"/>
            <w:sz w:val="21"/>
            <w:szCs w:val="21"/>
          </w:rPr>
          <w:br/>
          <w:delText>Give relevant website addresses, if available:</w:delText>
        </w:r>
      </w:del>
      <w:ins w:id="6414" w:author="Suada" w:date="2018-10-05T12:54:00Z">
        <w:r w:rsidR="001E02D8" w:rsidRPr="0040328C">
          <w:t>Article 9</w:t>
        </w:r>
        <w:r w:rsidR="001E02D8" w:rsidRPr="0040328C">
          <w:tab/>
          <w:t xml:space="preserve"> </w:t>
        </w:r>
      </w:ins>
    </w:p>
    <w:p w14:paraId="4FD0B69C" w14:textId="77777777" w:rsidR="00504E4F" w:rsidRPr="0040328C" w:rsidRDefault="00E20132" w:rsidP="0040328C">
      <w:pPr>
        <w:rPr>
          <w:moveFrom w:id="6415" w:author="Suada" w:date="2018-10-05T12:54:00Z"/>
          <w:rPrChange w:id="6416" w:author="Suada" w:date="2018-10-05T12:54:00Z">
            <w:rPr>
              <w:moveFrom w:id="6417" w:author="Suada" w:date="2018-10-05T12:54:00Z"/>
              <w:rFonts w:ascii="inherit" w:hAnsi="inherit"/>
              <w:color w:val="333333"/>
              <w:sz w:val="17"/>
            </w:rPr>
          </w:rPrChange>
        </w:rPr>
        <w:pPrChange w:id="6418" w:author="Suada" w:date="2018-10-05T12:54:00Z">
          <w:pPr>
            <w:spacing w:after="0" w:line="240" w:lineRule="auto"/>
            <w:ind w:left="240"/>
            <w:textAlignment w:val="baseline"/>
          </w:pPr>
        </w:pPrChange>
      </w:pPr>
      <w:del w:id="6419"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moveFromRangeStart w:id="6420" w:author="Suada" w:date="2018-10-05T12:54:00Z" w:name="move526507407"/>
    </w:p>
    <w:p w14:paraId="14FA4DA6" w14:textId="77777777" w:rsidR="00504E4F" w:rsidRPr="0040328C" w:rsidRDefault="00504E4F" w:rsidP="0040328C">
      <w:pPr>
        <w:rPr>
          <w:moveFrom w:id="6421" w:author="Suada" w:date="2018-10-05T12:54:00Z"/>
          <w:rFonts w:eastAsiaTheme="minorHAnsi" w:cstheme="minorBidi"/>
          <w:lang w:val="en-US"/>
          <w:rPrChange w:id="6422" w:author="Suada" w:date="2018-10-05T12:54:00Z">
            <w:rPr>
              <w:moveFrom w:id="6423" w:author="Suada" w:date="2018-10-05T12:54:00Z"/>
              <w:rFonts w:ascii="inherit" w:hAnsi="inherit"/>
              <w:color w:val="111111"/>
              <w:sz w:val="21"/>
            </w:rPr>
          </w:rPrChange>
        </w:rPr>
        <w:pPrChange w:id="6424" w:author="Suada" w:date="2018-10-05T12:54:00Z">
          <w:pPr>
            <w:shd w:val="clear" w:color="auto" w:fill="FFFFFF"/>
            <w:spacing w:after="120" w:line="240" w:lineRule="auto"/>
            <w:jc w:val="both"/>
            <w:textAlignment w:val="baseline"/>
          </w:pPr>
        </w:pPrChange>
      </w:pPr>
      <w:moveFrom w:id="6425" w:author="Suada" w:date="2018-10-05T12:54:00Z">
        <w:r w:rsidRPr="0040328C">
          <w:rPr>
            <w:rPrChange w:id="6426" w:author="Suada" w:date="2018-10-05T12:54:00Z">
              <w:rPr>
                <w:rFonts w:ascii="inherit" w:hAnsi="inherit"/>
                <w:b/>
                <w:color w:val="68523E"/>
                <w:sz w:val="23"/>
                <w:bdr w:val="none" w:sz="0" w:space="0" w:color="auto" w:frame="1"/>
              </w:rPr>
            </w:rPrChange>
          </w:rPr>
          <w:t>The same as referred to in the answer to the same question related to Article 3 of the Convention</w:t>
        </w:r>
        <w:r w:rsidR="00CB40B9" w:rsidRPr="0040328C">
          <w:rPr>
            <w:rPrChange w:id="6427" w:author="Suada" w:date="2018-10-05T12:54:00Z">
              <w:rPr>
                <w:rFonts w:ascii="inherit" w:hAnsi="inherit"/>
                <w:b/>
                <w:color w:val="68523E"/>
                <w:sz w:val="23"/>
                <w:bdr w:val="none" w:sz="0" w:space="0" w:color="auto" w:frame="1"/>
              </w:rPr>
            </w:rPrChange>
          </w:rPr>
          <w:t>.</w:t>
        </w:r>
      </w:moveFrom>
    </w:p>
    <w:p w14:paraId="61819E03" w14:textId="77777777" w:rsidR="00CB40B9" w:rsidRPr="0040328C" w:rsidRDefault="00CB40B9" w:rsidP="0040328C">
      <w:pPr>
        <w:rPr>
          <w:moveFrom w:id="6428" w:author="Suada" w:date="2018-10-05T12:54:00Z"/>
          <w:rPrChange w:id="6429" w:author="Suada" w:date="2018-10-05T12:54:00Z">
            <w:rPr>
              <w:moveFrom w:id="6430" w:author="Suada" w:date="2018-10-05T12:54:00Z"/>
              <w:rFonts w:ascii="Georgia" w:hAnsi="Georgia"/>
              <w:color w:val="333333"/>
            </w:rPr>
          </w:rPrChange>
        </w:rPr>
        <w:pPrChange w:id="6431" w:author="Suada" w:date="2018-10-05T12:54:00Z">
          <w:pPr>
            <w:spacing w:after="0" w:line="240" w:lineRule="auto"/>
            <w:textAlignment w:val="baseline"/>
          </w:pPr>
        </w:pPrChange>
      </w:pPr>
    </w:p>
    <w:moveFromRangeEnd w:id="6420"/>
    <w:p w14:paraId="4497C895" w14:textId="77777777" w:rsidR="00E20132" w:rsidRPr="00E20132" w:rsidRDefault="00E20132" w:rsidP="00E20132">
      <w:pPr>
        <w:spacing w:after="120" w:line="288" w:lineRule="atLeast"/>
        <w:textAlignment w:val="baseline"/>
        <w:rPr>
          <w:del w:id="6432" w:author="Suada" w:date="2018-10-05T12:54:00Z"/>
          <w:rFonts w:ascii="Arial" w:hAnsi="Arial" w:cs="Arial"/>
          <w:color w:val="333333"/>
          <w:sz w:val="21"/>
          <w:szCs w:val="21"/>
        </w:rPr>
      </w:pPr>
      <w:del w:id="6433" w:author="Suada" w:date="2018-10-05T12:54:00Z">
        <w:r w:rsidRPr="00E20132">
          <w:rPr>
            <w:rFonts w:ascii="inherit" w:hAnsi="inherit" w:cs="Arial"/>
            <w:b/>
            <w:bCs/>
            <w:color w:val="3E5368"/>
            <w:sz w:val="25"/>
            <w:szCs w:val="25"/>
            <w:bdr w:val="none" w:sz="0" w:space="0" w:color="auto" w:frame="1"/>
          </w:rPr>
          <w:delText>32</w:delText>
        </w:r>
        <w:r w:rsidRPr="00E20132">
          <w:rPr>
            <w:rFonts w:ascii="Arial" w:hAnsi="Arial" w:cs="Arial"/>
            <w:color w:val="333333"/>
            <w:sz w:val="21"/>
            <w:szCs w:val="21"/>
          </w:rPr>
          <w:delText> </w:delText>
        </w:r>
        <w:r w:rsidRPr="00E20132">
          <w:rPr>
            <w:rFonts w:ascii="Arial" w:hAnsi="Arial" w:cs="Arial"/>
            <w:b/>
            <w:bCs/>
            <w:color w:val="333333"/>
            <w:sz w:val="21"/>
            <w:szCs w:val="21"/>
          </w:rPr>
          <w:delText>General comments on the Convention’s objective.</w:delText>
        </w:r>
        <w:r w:rsidRPr="00E20132">
          <w:rPr>
            <w:rFonts w:ascii="Arial" w:hAnsi="Arial" w:cs="Arial"/>
            <w:color w:val="333333"/>
            <w:sz w:val="21"/>
            <w:szCs w:val="21"/>
          </w:rPr>
          <w:br/>
          <w:delText>If appropriate, indicate how the implementation of the Convention contributes to the protection of the right of every person of present and future generations to live in an environment adequate to his or her health and well-being.</w:delText>
        </w:r>
      </w:del>
    </w:p>
    <w:p w14:paraId="0DF6E0C3" w14:textId="77777777" w:rsidR="00E20132" w:rsidRPr="00E20132" w:rsidRDefault="00E20132" w:rsidP="00E20132">
      <w:pPr>
        <w:spacing w:after="0" w:line="240" w:lineRule="auto"/>
        <w:ind w:left="240"/>
        <w:textAlignment w:val="baseline"/>
        <w:rPr>
          <w:del w:id="6434" w:author="Suada" w:date="2018-10-05T12:54:00Z"/>
          <w:rFonts w:ascii="inherit" w:hAnsi="inherit"/>
          <w:color w:val="333333"/>
          <w:sz w:val="17"/>
          <w:szCs w:val="17"/>
        </w:rPr>
      </w:pPr>
      <w:del w:id="6435"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53194A24" w14:textId="77777777" w:rsidR="00E20132" w:rsidRPr="00E20132" w:rsidRDefault="00E20132" w:rsidP="00E20132">
      <w:pPr>
        <w:shd w:val="clear" w:color="auto" w:fill="FFFFFF"/>
        <w:spacing w:after="120" w:line="240" w:lineRule="auto"/>
        <w:jc w:val="both"/>
        <w:textAlignment w:val="baseline"/>
        <w:rPr>
          <w:del w:id="6436" w:author="Suada" w:date="2018-10-05T12:54:00Z"/>
          <w:rFonts w:ascii="inherit" w:hAnsi="inherit" w:cs="Arial"/>
          <w:color w:val="111111"/>
          <w:sz w:val="21"/>
          <w:szCs w:val="21"/>
        </w:rPr>
      </w:pPr>
      <w:del w:id="6437" w:author="Suada" w:date="2018-10-05T12:54:00Z">
        <w:r w:rsidRPr="00E20132">
          <w:rPr>
            <w:rFonts w:ascii="inherit" w:hAnsi="inherit" w:cs="Arial"/>
            <w:b/>
            <w:bCs/>
            <w:color w:val="68523E"/>
            <w:sz w:val="23"/>
            <w:szCs w:val="23"/>
            <w:bdr w:val="none" w:sz="0" w:space="0" w:color="auto" w:frame="1"/>
          </w:rPr>
          <w:delText>Through public access to information related to the environment, their participation in the decision-making process involving the environment, and access to judicial procedures in case their rights are violated, the members of the public have influence on the activities of the relevant institutions and thus contribute to the protection of the rights of present and future generations to live in an adequate environment.</w:delText>
        </w:r>
      </w:del>
    </w:p>
    <w:p w14:paraId="0C3E34DA" w14:textId="77777777" w:rsidR="00E20132" w:rsidRPr="00E20132" w:rsidRDefault="00E20132" w:rsidP="00E20132">
      <w:pPr>
        <w:spacing w:after="0" w:line="240" w:lineRule="auto"/>
        <w:textAlignment w:val="baseline"/>
        <w:rPr>
          <w:del w:id="6438" w:author="Suada" w:date="2018-10-05T12:54:00Z"/>
          <w:rFonts w:ascii="Georgia" w:hAnsi="Georgia"/>
          <w:color w:val="333333"/>
        </w:rPr>
      </w:pPr>
    </w:p>
    <w:p w14:paraId="497E46A4" w14:textId="77777777" w:rsidR="00E20132" w:rsidRPr="00E20132" w:rsidRDefault="00E20132" w:rsidP="00E20132">
      <w:pPr>
        <w:spacing w:after="120" w:line="288" w:lineRule="atLeast"/>
        <w:textAlignment w:val="baseline"/>
        <w:rPr>
          <w:del w:id="6439" w:author="Suada" w:date="2018-10-05T12:54:00Z"/>
          <w:rFonts w:ascii="Arial" w:hAnsi="Arial" w:cs="Arial"/>
          <w:color w:val="333333"/>
          <w:sz w:val="21"/>
          <w:szCs w:val="21"/>
        </w:rPr>
      </w:pPr>
      <w:del w:id="6440" w:author="Suada" w:date="2018-10-05T12:54:00Z">
        <w:r w:rsidRPr="00E20132">
          <w:rPr>
            <w:rFonts w:ascii="inherit" w:hAnsi="inherit" w:cs="Arial"/>
            <w:b/>
            <w:bCs/>
            <w:color w:val="3E5368"/>
            <w:sz w:val="25"/>
            <w:szCs w:val="25"/>
            <w:bdr w:val="none" w:sz="0" w:space="0" w:color="auto" w:frame="1"/>
          </w:rPr>
          <w:delText>33</w:delText>
        </w:r>
        <w:r w:rsidRPr="00E20132">
          <w:rPr>
            <w:rFonts w:ascii="Arial" w:hAnsi="Arial" w:cs="Arial"/>
            <w:color w:val="333333"/>
            <w:sz w:val="21"/>
            <w:szCs w:val="21"/>
          </w:rPr>
          <w:delText> </w:delText>
        </w:r>
        <w:r w:rsidRPr="00E20132">
          <w:rPr>
            <w:rFonts w:ascii="Arial" w:hAnsi="Arial" w:cs="Arial"/>
            <w:b/>
            <w:bCs/>
            <w:color w:val="333333"/>
            <w:sz w:val="21"/>
            <w:szCs w:val="21"/>
          </w:rPr>
          <w:delText>Legislative, regulatory and other measures implementing the provisions on genetically modified organisms pursuant to article 6 bis and Annex I bis.</w:delText>
        </w:r>
        <w:r w:rsidRPr="00E20132">
          <w:rPr>
            <w:rFonts w:ascii="Arial" w:hAnsi="Arial" w:cs="Arial"/>
            <w:color w:val="333333"/>
            <w:sz w:val="21"/>
            <w:szCs w:val="21"/>
          </w:rPr>
          <w:br/>
          <w:delText>Concerning legislative, regulatory and other measures that implement the provisions on public participation in decisions on the deliberate release into the environment and placing on the market of genetically modified organisms in article 6 bis, describe: (a)    With respect to paragraph 1 of article 6 bis and: (i) Paragraph 1 of annex I bis, arrangements in the Party’s regulatory framework to ensure effective information and public participation for decisions subject to the provisions of article 6 bis; (ii) Paragraph 2 of annex I bis, any exceptions provided for in the Party’s regulatory framework to the public participation procedure laid down in annex I bis and the criteria for any such exception; (iii) Paragraph 3 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 (iv) Paragraph 4 of annex I bis, measures taken to ensure that in no case the information listed in that paragraph is considered as confidential; (v) Paragraph 5 of annex I bis, measures taken to ensure the transparency of decision-making procedures and to provide access to the relevant procedural information to the public including, for example: a. The nature of possible decisions; b. The public authority responsible for making the decision; c. Public participation arrangements laid down pursuant to paragraph 1 of annex I bis; d. An indication of the public authority from which relevant information can be obtained; e. An indication of the public authority to which comments can be submitted and of the time schedule for the transmittal of comments; (vi) 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 (vii) Paragraph 7 of annex I bis, measures taken to ensure that due account is taken of the outcome of public participation procedures organized pursuant to paragraph 1 of annex I bis; (viii) Paragraph 8 of annex I bis, measures taken to ensure that the texts of decisions subject to the provisions on annex I bis taken by a public authority are made publicly available along with the reasons and the considerations upon which they are based; (b) With respect to paragraph 2 of article 6 bis, how the requirements made in accordance with the provisions of annex I bis are complementary to and mutually supportive of the Party’s national biosafety framework and consistent with the objectives of the Cartagena Protocol on Biosafety to the Convention on Biodiversity.</w:delText>
        </w:r>
      </w:del>
    </w:p>
    <w:p w14:paraId="0C68EB4E" w14:textId="77777777" w:rsidR="00E20132" w:rsidRPr="00E20132" w:rsidRDefault="00E20132" w:rsidP="00E20132">
      <w:pPr>
        <w:spacing w:after="0" w:line="240" w:lineRule="auto"/>
        <w:ind w:left="240"/>
        <w:textAlignment w:val="baseline"/>
        <w:rPr>
          <w:del w:id="6441" w:author="Suada" w:date="2018-10-05T12:54:00Z"/>
          <w:rFonts w:ascii="inherit" w:hAnsi="inherit"/>
          <w:color w:val="333333"/>
          <w:sz w:val="17"/>
          <w:szCs w:val="17"/>
        </w:rPr>
      </w:pPr>
      <w:del w:id="6442"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3017CE21" w14:textId="77777777" w:rsidR="00E20132" w:rsidRPr="00E20132" w:rsidRDefault="00E20132" w:rsidP="00E20132">
      <w:pPr>
        <w:shd w:val="clear" w:color="auto" w:fill="FFFFFF"/>
        <w:spacing w:after="0" w:line="240" w:lineRule="auto"/>
        <w:jc w:val="both"/>
        <w:textAlignment w:val="baseline"/>
        <w:rPr>
          <w:del w:id="6443" w:author="Suada" w:date="2018-10-05T12:54:00Z"/>
          <w:rFonts w:ascii="inherit" w:hAnsi="inherit" w:cs="Arial"/>
          <w:color w:val="111111"/>
          <w:sz w:val="21"/>
          <w:szCs w:val="21"/>
        </w:rPr>
      </w:pPr>
      <w:del w:id="6444" w:author="Suada" w:date="2018-10-05T12:54:00Z">
        <w:r w:rsidRPr="00E20132">
          <w:rPr>
            <w:rFonts w:ascii="inherit" w:hAnsi="inherit" w:cs="Arial"/>
            <w:b/>
            <w:bCs/>
            <w:color w:val="68523E"/>
            <w:sz w:val="23"/>
            <w:szCs w:val="23"/>
            <w:bdr w:val="none" w:sz="0" w:space="0" w:color="auto" w:frame="1"/>
          </w:rPr>
          <w:delText>Relevant Legal Act for this particular area is LoGMO. Based on this Law, a series of legal acts have been adopted in 2012, only partially relevant to the subject of this report. The primary body responsible is FSA which is making significant efforts in raising awareness for this matter. Pursuant to the LoGMO, a functional Council for GMOs has been formed. Information concerning procedures of approval by the institution in charge as per LoGMO are public, pursuant to Article 17(1) of this Law.</w:delText>
        </w:r>
      </w:del>
    </w:p>
    <w:p w14:paraId="1C4B83B5" w14:textId="77777777" w:rsidR="00E20132" w:rsidRPr="00E20132" w:rsidRDefault="00E20132" w:rsidP="00E20132">
      <w:pPr>
        <w:shd w:val="clear" w:color="auto" w:fill="FFFFFF"/>
        <w:spacing w:after="0" w:line="240" w:lineRule="auto"/>
        <w:jc w:val="both"/>
        <w:textAlignment w:val="baseline"/>
        <w:rPr>
          <w:del w:id="6445" w:author="Suada" w:date="2018-10-05T12:54:00Z"/>
          <w:rFonts w:ascii="inherit" w:hAnsi="inherit" w:cs="Arial"/>
          <w:color w:val="111111"/>
          <w:sz w:val="21"/>
          <w:szCs w:val="21"/>
        </w:rPr>
      </w:pPr>
      <w:del w:id="6446" w:author="Suada" w:date="2018-10-05T12:54:00Z">
        <w:r w:rsidRPr="00E20132">
          <w:rPr>
            <w:rFonts w:ascii="Times New Roman" w:hAnsi="Times New Roman"/>
            <w:b/>
            <w:bCs/>
            <w:color w:val="68523E"/>
            <w:sz w:val="23"/>
            <w:szCs w:val="23"/>
            <w:bdr w:val="none" w:sz="0" w:space="0" w:color="auto" w:frame="1"/>
          </w:rPr>
          <w:delText> </w:delText>
        </w:r>
      </w:del>
    </w:p>
    <w:p w14:paraId="180887AE" w14:textId="77777777" w:rsidR="00E20132" w:rsidRPr="00E20132" w:rsidRDefault="00E20132" w:rsidP="00E20132">
      <w:pPr>
        <w:shd w:val="clear" w:color="auto" w:fill="FFFFFF"/>
        <w:spacing w:after="0" w:line="288" w:lineRule="atLeast"/>
        <w:textAlignment w:val="baseline"/>
        <w:rPr>
          <w:del w:id="6447" w:author="Suada" w:date="2018-10-05T12:54:00Z"/>
          <w:rFonts w:ascii="inherit" w:hAnsi="inherit" w:cs="Arial"/>
          <w:color w:val="111111"/>
          <w:sz w:val="21"/>
          <w:szCs w:val="21"/>
        </w:rPr>
      </w:pPr>
      <w:del w:id="6448" w:author="Suada" w:date="2018-10-05T12:54:00Z">
        <w:r w:rsidRPr="00E20132">
          <w:rPr>
            <w:rFonts w:ascii="inherit" w:hAnsi="inherit" w:cs="Arial"/>
            <w:b/>
            <w:bCs/>
            <w:color w:val="68523E"/>
            <w:sz w:val="20"/>
            <w:szCs w:val="20"/>
            <w:bdr w:val="none" w:sz="0" w:space="0" w:color="auto" w:frame="1"/>
          </w:rPr>
          <w:delText>(a)</w:delText>
        </w:r>
        <w:r w:rsidRPr="00E20132">
          <w:rPr>
            <w:rFonts w:ascii="inherit" w:hAnsi="inherit" w:cs="Arial"/>
            <w:b/>
            <w:bCs/>
            <w:color w:val="68523E"/>
            <w:bdr w:val="none" w:sz="0" w:space="0" w:color="auto" w:frame="1"/>
          </w:rPr>
          <w:delText>        </w:delText>
        </w:r>
        <w:r w:rsidRPr="00E20132">
          <w:rPr>
            <w:rFonts w:ascii="inherit" w:hAnsi="inherit" w:cs="Arial"/>
            <w:b/>
            <w:bCs/>
            <w:color w:val="68523E"/>
            <w:sz w:val="20"/>
            <w:szCs w:val="20"/>
            <w:bdr w:val="none" w:sz="0" w:space="0" w:color="auto" w:frame="1"/>
          </w:rPr>
          <w:delText>With respect to paragraph 1 of article 6 bis and:</w:delText>
        </w:r>
      </w:del>
    </w:p>
    <w:p w14:paraId="303EF5B8" w14:textId="1A49D848" w:rsidR="001E02D8" w:rsidRPr="0040328C" w:rsidRDefault="00E20132" w:rsidP="0040328C">
      <w:pPr>
        <w:rPr>
          <w:ins w:id="6449" w:author="Suada" w:date="2018-10-05T12:54:00Z"/>
        </w:rPr>
      </w:pPr>
      <w:del w:id="6450" w:author="Suada" w:date="2018-10-05T12:54:00Z">
        <w:r w:rsidRPr="00E20132">
          <w:rPr>
            <w:rFonts w:ascii="inherit" w:hAnsi="inherit" w:cs="Arial"/>
            <w:b/>
            <w:bCs/>
            <w:color w:val="68523E"/>
            <w:sz w:val="20"/>
            <w:szCs w:val="20"/>
            <w:bdr w:val="none" w:sz="0" w:space="0" w:color="auto" w:frame="1"/>
          </w:rPr>
          <w:delText>(i)</w:delText>
        </w:r>
        <w:r w:rsidRPr="00E20132">
          <w:rPr>
            <w:rFonts w:ascii="inherit" w:hAnsi="inherit" w:cs="Arial"/>
            <w:b/>
            <w:bCs/>
            <w:color w:val="68523E"/>
            <w:bdr w:val="none" w:sz="0" w:space="0" w:color="auto" w:frame="1"/>
          </w:rPr>
          <w:delText>         </w:delText>
        </w:r>
      </w:del>
    </w:p>
    <w:p w14:paraId="7A655E52" w14:textId="77777777" w:rsidR="00766B62" w:rsidRPr="0040328C" w:rsidRDefault="001E02D8" w:rsidP="0040328C">
      <w:pPr>
        <w:rPr>
          <w:ins w:id="6451" w:author="Suada" w:date="2018-10-05T12:54:00Z"/>
        </w:rPr>
      </w:pPr>
      <w:ins w:id="6452" w:author="Suada" w:date="2018-10-05T12:54:00Z">
        <w:r w:rsidRPr="0040328C">
          <w:t>The same as referred to in the answer to the same question related to Article 3 of the Convention.</w:t>
        </w:r>
      </w:ins>
    </w:p>
    <w:p w14:paraId="1DE05EC3" w14:textId="77777777" w:rsidR="00B74934" w:rsidRPr="0040328C" w:rsidRDefault="003615C4" w:rsidP="0040328C">
      <w:pPr>
        <w:rPr>
          <w:ins w:id="6453" w:author="Suada" w:date="2018-10-05T12:54:00Z"/>
        </w:rPr>
      </w:pPr>
      <w:ins w:id="6454" w:author="Suada" w:date="2018-10-05T12:54:00Z">
        <w:r w:rsidRPr="0040328C">
          <w:t>XXXIII</w:t>
        </w:r>
        <w:r w:rsidR="00B74934" w:rsidRPr="0040328C">
          <w:t>.</w:t>
        </w:r>
        <w:r w:rsidR="002737E4" w:rsidRPr="0040328C">
          <w:t xml:space="preserve"> </w:t>
        </w:r>
        <w:r w:rsidR="00D050B4" w:rsidRPr="0040328C">
          <w:t>Legislative, regulatory, and other measures for implementing provisions on genetically modified organisms, pursuant to article 6 bis and Annex I bis</w:t>
        </w:r>
      </w:ins>
    </w:p>
    <w:p w14:paraId="43A012C4" w14:textId="77777777" w:rsidR="00B74934" w:rsidRPr="0040328C" w:rsidRDefault="00B74934" w:rsidP="0040328C">
      <w:pPr>
        <w:rPr>
          <w:ins w:id="6455" w:author="Suada" w:date="2018-10-05T12:54:00Z"/>
        </w:rPr>
      </w:pPr>
    </w:p>
    <w:p w14:paraId="6EFCBE52" w14:textId="77777777" w:rsidR="00F26292" w:rsidRPr="0040328C" w:rsidRDefault="00F26292" w:rsidP="0040328C">
      <w:pPr>
        <w:rPr>
          <w:ins w:id="6456" w:author="Suada" w:date="2018-10-05T12:54:00Z"/>
        </w:rPr>
      </w:pPr>
      <w:ins w:id="6457" w:author="Suada" w:date="2018-10-05T12:54:00Z">
        <w:r w:rsidRPr="0040328C">
          <w:t>(a)</w:t>
        </w:r>
        <w:r w:rsidRPr="0040328C">
          <w:tab/>
          <w:t>With respect to paragraph 1 of article 6 bis and:</w:t>
        </w:r>
      </w:ins>
    </w:p>
    <w:p w14:paraId="711E36D0" w14:textId="77777777" w:rsidR="006C567D" w:rsidRPr="0040328C" w:rsidRDefault="00F26292" w:rsidP="0040328C">
      <w:pPr>
        <w:rPr>
          <w:rFonts w:eastAsiaTheme="minorHAnsi" w:cstheme="minorBidi"/>
          <w:lang w:val="en-US"/>
          <w:rPrChange w:id="6458" w:author="Suada" w:date="2018-10-05T12:54:00Z">
            <w:rPr>
              <w:rFonts w:ascii="inherit" w:hAnsi="inherit"/>
              <w:color w:val="111111"/>
              <w:sz w:val="21"/>
            </w:rPr>
          </w:rPrChange>
        </w:rPr>
        <w:pPrChange w:id="6459" w:author="Suada" w:date="2018-10-05T12:54:00Z">
          <w:pPr>
            <w:shd w:val="clear" w:color="auto" w:fill="FFFFFF"/>
            <w:spacing w:after="0" w:line="288" w:lineRule="atLeast"/>
            <w:textAlignment w:val="baseline"/>
          </w:pPr>
        </w:pPrChange>
      </w:pPr>
      <w:r w:rsidRPr="0040328C">
        <w:rPr>
          <w:rPrChange w:id="6460" w:author="Suada" w:date="2018-10-05T12:54:00Z">
            <w:rPr>
              <w:rFonts w:ascii="inherit" w:hAnsi="inherit"/>
              <w:b/>
              <w:color w:val="68523E"/>
              <w:sz w:val="20"/>
              <w:bdr w:val="none" w:sz="0" w:space="0" w:color="auto" w:frame="1"/>
            </w:rPr>
          </w:rPrChange>
        </w:rPr>
        <w:t>Par</w:t>
      </w:r>
      <w:r w:rsidRPr="0040328C">
        <w:rPr>
          <w:rPrChange w:id="6461" w:author="Suada" w:date="2018-10-05T12:54:00Z">
            <w:rPr>
              <w:rFonts w:ascii="inherit" w:hAnsi="inherit"/>
              <w:b/>
              <w:color w:val="68523E"/>
              <w:sz w:val="20"/>
              <w:bdr w:val="none" w:sz="0" w:space="0" w:color="auto" w:frame="1"/>
            </w:rPr>
          </w:rPrChange>
        </w:rPr>
        <w:t>agraph 1 of annex I bis, arrangements in the Party’s regulatory framework to ensure effective information and public participation for decisions subject to the provisions of article 6 bis;</w:t>
      </w:r>
    </w:p>
    <w:p w14:paraId="1DFB133B" w14:textId="77777777" w:rsidR="00E20132" w:rsidRPr="00E20132" w:rsidRDefault="00E20132" w:rsidP="00E20132">
      <w:pPr>
        <w:shd w:val="clear" w:color="auto" w:fill="FFFFFF"/>
        <w:spacing w:after="0" w:line="240" w:lineRule="auto"/>
        <w:jc w:val="both"/>
        <w:textAlignment w:val="baseline"/>
        <w:rPr>
          <w:del w:id="6462" w:author="Suada" w:date="2018-10-05T12:54:00Z"/>
          <w:rFonts w:ascii="inherit" w:hAnsi="inherit" w:cs="Arial"/>
          <w:color w:val="111111"/>
          <w:sz w:val="21"/>
          <w:szCs w:val="21"/>
        </w:rPr>
      </w:pPr>
      <w:del w:id="6463" w:author="Suada" w:date="2018-10-05T12:54:00Z">
        <w:r w:rsidRPr="00E20132">
          <w:rPr>
            <w:rFonts w:ascii="inherit" w:hAnsi="inherit" w:cs="Arial"/>
            <w:b/>
            <w:bCs/>
            <w:color w:val="68523E"/>
            <w:sz w:val="23"/>
            <w:szCs w:val="23"/>
            <w:bdr w:val="none" w:sz="0" w:space="0" w:color="auto" w:frame="1"/>
          </w:rPr>
          <w:delText>Pursuant to Article 17 LoGMO BiH, in the permit issuance procedure for deliberate discharge of GMO in environment, the competent body gives a 30-day deadline to study the application and enables the public to express opinions and make objections relating:</w:delText>
        </w:r>
      </w:del>
    </w:p>
    <w:p w14:paraId="441D8671" w14:textId="77777777" w:rsidR="00E20132" w:rsidRPr="00E20132" w:rsidRDefault="00E20132" w:rsidP="00E20132">
      <w:pPr>
        <w:shd w:val="clear" w:color="auto" w:fill="FFFFFF"/>
        <w:spacing w:after="0" w:line="240" w:lineRule="auto"/>
        <w:jc w:val="both"/>
        <w:textAlignment w:val="baseline"/>
        <w:rPr>
          <w:del w:id="6464" w:author="Suada" w:date="2018-10-05T12:54:00Z"/>
          <w:rFonts w:ascii="inherit" w:hAnsi="inherit" w:cs="Arial"/>
          <w:color w:val="111111"/>
          <w:sz w:val="21"/>
          <w:szCs w:val="21"/>
        </w:rPr>
      </w:pPr>
      <w:del w:id="6465" w:author="Suada" w:date="2018-10-05T12:54:00Z">
        <w:r w:rsidRPr="00E20132">
          <w:rPr>
            <w:rFonts w:ascii="Times New Roman" w:hAnsi="Times New Roman"/>
            <w:b/>
            <w:bCs/>
            <w:color w:val="68523E"/>
            <w:sz w:val="23"/>
            <w:szCs w:val="23"/>
            <w:bdr w:val="none" w:sz="0" w:space="0" w:color="auto" w:frame="1"/>
          </w:rPr>
          <w:delText> </w:delText>
        </w:r>
      </w:del>
    </w:p>
    <w:p w14:paraId="3BBB65E2" w14:textId="77777777" w:rsidR="00E20132" w:rsidRPr="00E20132" w:rsidRDefault="00E20132" w:rsidP="00E20132">
      <w:pPr>
        <w:shd w:val="clear" w:color="auto" w:fill="FFFFFF"/>
        <w:spacing w:after="0" w:line="288" w:lineRule="atLeast"/>
        <w:ind w:left="1515" w:right="645" w:hanging="360"/>
        <w:jc w:val="both"/>
        <w:textAlignment w:val="baseline"/>
        <w:rPr>
          <w:del w:id="6466" w:author="Suada" w:date="2018-10-05T12:54:00Z"/>
          <w:rFonts w:ascii="inherit" w:hAnsi="inherit" w:cs="Arial"/>
          <w:color w:val="111111"/>
          <w:sz w:val="21"/>
          <w:szCs w:val="21"/>
        </w:rPr>
      </w:pPr>
      <w:del w:id="6467"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Content of application;</w:delText>
        </w:r>
      </w:del>
    </w:p>
    <w:p w14:paraId="1F4057DC" w14:textId="77777777" w:rsidR="00E20132" w:rsidRPr="00E20132" w:rsidRDefault="00E20132" w:rsidP="00E20132">
      <w:pPr>
        <w:shd w:val="clear" w:color="auto" w:fill="FFFFFF"/>
        <w:spacing w:after="0" w:line="288" w:lineRule="atLeast"/>
        <w:ind w:left="1515" w:right="645" w:hanging="360"/>
        <w:jc w:val="both"/>
        <w:textAlignment w:val="baseline"/>
        <w:rPr>
          <w:del w:id="6468" w:author="Suada" w:date="2018-10-05T12:54:00Z"/>
          <w:rFonts w:ascii="inherit" w:hAnsi="inherit" w:cs="Arial"/>
          <w:color w:val="111111"/>
          <w:sz w:val="21"/>
          <w:szCs w:val="21"/>
        </w:rPr>
      </w:pPr>
      <w:del w:id="6469"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Content of technical documentation;</w:delText>
        </w:r>
      </w:del>
    </w:p>
    <w:p w14:paraId="027754B7" w14:textId="77777777" w:rsidR="00E20132" w:rsidRPr="00E20132" w:rsidRDefault="00E20132" w:rsidP="00E20132">
      <w:pPr>
        <w:shd w:val="clear" w:color="auto" w:fill="FFFFFF"/>
        <w:spacing w:after="0" w:line="288" w:lineRule="atLeast"/>
        <w:ind w:left="1515" w:right="645" w:hanging="360"/>
        <w:jc w:val="both"/>
        <w:textAlignment w:val="baseline"/>
        <w:rPr>
          <w:del w:id="6470" w:author="Suada" w:date="2018-10-05T12:54:00Z"/>
          <w:rFonts w:ascii="inherit" w:hAnsi="inherit" w:cs="Arial"/>
          <w:color w:val="111111"/>
          <w:sz w:val="21"/>
          <w:szCs w:val="21"/>
        </w:rPr>
      </w:pPr>
      <w:del w:id="6471"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Risk assessment;</w:delText>
        </w:r>
      </w:del>
    </w:p>
    <w:p w14:paraId="36F99007" w14:textId="77777777" w:rsidR="00E20132" w:rsidRPr="00E20132" w:rsidRDefault="00E20132" w:rsidP="00E20132">
      <w:pPr>
        <w:shd w:val="clear" w:color="auto" w:fill="FFFFFF"/>
        <w:spacing w:after="0" w:line="288" w:lineRule="atLeast"/>
        <w:ind w:left="1515" w:right="645" w:hanging="360"/>
        <w:jc w:val="both"/>
        <w:textAlignment w:val="baseline"/>
        <w:rPr>
          <w:del w:id="6472" w:author="Suada" w:date="2018-10-05T12:54:00Z"/>
          <w:rFonts w:ascii="inherit" w:hAnsi="inherit" w:cs="Arial"/>
          <w:color w:val="111111"/>
          <w:sz w:val="21"/>
          <w:szCs w:val="21"/>
        </w:rPr>
      </w:pPr>
      <w:del w:id="6473"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r w:rsidRPr="00E20132">
          <w:rPr>
            <w:rFonts w:ascii="inherit" w:hAnsi="inherit" w:cs="Arial"/>
            <w:b/>
            <w:bCs/>
            <w:color w:val="68523E"/>
            <w:sz w:val="23"/>
            <w:szCs w:val="23"/>
            <w:bdr w:val="none" w:sz="0" w:space="0" w:color="auto" w:frame="1"/>
          </w:rPr>
          <w:delText>Content of the GMO Council’s opinion.</w:delText>
        </w:r>
      </w:del>
    </w:p>
    <w:p w14:paraId="1F172215" w14:textId="77777777" w:rsidR="00E20132" w:rsidRPr="00E20132" w:rsidRDefault="00E20132" w:rsidP="00E20132">
      <w:pPr>
        <w:shd w:val="clear" w:color="auto" w:fill="FFFFFF"/>
        <w:spacing w:after="0" w:line="288" w:lineRule="atLeast"/>
        <w:ind w:right="645"/>
        <w:textAlignment w:val="baseline"/>
        <w:rPr>
          <w:del w:id="6474" w:author="Suada" w:date="2018-10-05T12:54:00Z"/>
          <w:rFonts w:ascii="inherit" w:hAnsi="inherit" w:cs="Arial"/>
          <w:color w:val="111111"/>
          <w:sz w:val="21"/>
          <w:szCs w:val="21"/>
        </w:rPr>
      </w:pPr>
      <w:del w:id="6475" w:author="Suada" w:date="2018-10-05T12:54:00Z">
        <w:r w:rsidRPr="00E20132">
          <w:rPr>
            <w:rFonts w:ascii="Times New Roman" w:hAnsi="Times New Roman"/>
            <w:b/>
            <w:bCs/>
            <w:color w:val="68523E"/>
            <w:sz w:val="23"/>
            <w:szCs w:val="23"/>
            <w:bdr w:val="none" w:sz="0" w:space="0" w:color="auto" w:frame="1"/>
          </w:rPr>
          <w:delText> </w:delText>
        </w:r>
      </w:del>
    </w:p>
    <w:p w14:paraId="55833953" w14:textId="77777777" w:rsidR="00E20132" w:rsidRPr="00E20132" w:rsidRDefault="00E20132" w:rsidP="00E20132">
      <w:pPr>
        <w:shd w:val="clear" w:color="auto" w:fill="FFFFFF"/>
        <w:spacing w:after="0" w:line="288" w:lineRule="atLeast"/>
        <w:jc w:val="both"/>
        <w:textAlignment w:val="baseline"/>
        <w:rPr>
          <w:del w:id="6476" w:author="Suada" w:date="2018-10-05T12:54:00Z"/>
          <w:rFonts w:ascii="inherit" w:hAnsi="inherit" w:cs="Arial"/>
          <w:color w:val="111111"/>
          <w:sz w:val="21"/>
          <w:szCs w:val="21"/>
        </w:rPr>
      </w:pPr>
      <w:del w:id="6477" w:author="Suada" w:date="2018-10-05T12:54:00Z">
        <w:r w:rsidRPr="00E20132">
          <w:rPr>
            <w:rFonts w:ascii="inherit" w:hAnsi="inherit" w:cs="Arial"/>
            <w:b/>
            <w:bCs/>
            <w:color w:val="68523E"/>
            <w:sz w:val="23"/>
            <w:szCs w:val="23"/>
            <w:bdr w:val="none" w:sz="0" w:space="0" w:color="auto" w:frame="1"/>
          </w:rPr>
          <w:delText>Pursuant to Articles </w:delText>
        </w:r>
        <w:r w:rsidRPr="00E20132">
          <w:rPr>
            <w:rFonts w:ascii="inherit" w:hAnsi="inherit" w:cs="Arial"/>
            <w:b/>
            <w:bCs/>
            <w:strike/>
            <w:color w:val="68523E"/>
            <w:sz w:val="23"/>
            <w:szCs w:val="23"/>
            <w:bdr w:val="none" w:sz="0" w:space="0" w:color="auto" w:frame="1"/>
          </w:rPr>
          <w:delText>44</w:delText>
        </w:r>
        <w:r w:rsidRPr="00E20132">
          <w:rPr>
            <w:rFonts w:ascii="inherit" w:hAnsi="inherit" w:cs="Arial"/>
            <w:b/>
            <w:bCs/>
            <w:color w:val="68523E"/>
            <w:sz w:val="23"/>
            <w:szCs w:val="23"/>
            <w:bdr w:val="none" w:sz="0" w:space="0" w:color="auto" w:frame="1"/>
          </w:rPr>
          <w:delText> and 47 of LoGMO BiH, there should be public hearings in relation to every application for market placement of GMOs as products or product components.</w:delText>
        </w:r>
      </w:del>
    </w:p>
    <w:p w14:paraId="263AF9C0" w14:textId="77777777" w:rsidR="00E20132" w:rsidRPr="00E20132" w:rsidRDefault="00E20132" w:rsidP="00E20132">
      <w:pPr>
        <w:shd w:val="clear" w:color="auto" w:fill="FFFFFF"/>
        <w:spacing w:after="0" w:line="288" w:lineRule="atLeast"/>
        <w:ind w:left="795" w:right="645"/>
        <w:textAlignment w:val="baseline"/>
        <w:rPr>
          <w:del w:id="6478" w:author="Suada" w:date="2018-10-05T12:54:00Z"/>
          <w:rFonts w:ascii="inherit" w:hAnsi="inherit" w:cs="Arial"/>
          <w:color w:val="111111"/>
          <w:sz w:val="21"/>
          <w:szCs w:val="21"/>
        </w:rPr>
      </w:pPr>
      <w:del w:id="6479" w:author="Suada" w:date="2018-10-05T12:54:00Z">
        <w:r w:rsidRPr="00E20132">
          <w:rPr>
            <w:rFonts w:ascii="Times New Roman" w:hAnsi="Times New Roman"/>
            <w:b/>
            <w:bCs/>
            <w:color w:val="68523E"/>
            <w:sz w:val="23"/>
            <w:szCs w:val="23"/>
            <w:bdr w:val="none" w:sz="0" w:space="0" w:color="auto" w:frame="1"/>
          </w:rPr>
          <w:delText> </w:delText>
        </w:r>
      </w:del>
    </w:p>
    <w:p w14:paraId="2F29C07A" w14:textId="77777777" w:rsidR="006C567D" w:rsidRPr="0040328C" w:rsidRDefault="00D40809" w:rsidP="0040328C">
      <w:pPr>
        <w:rPr>
          <w:ins w:id="6480" w:author="Suada" w:date="2018-10-05T12:54:00Z"/>
        </w:rPr>
      </w:pPr>
      <w:bookmarkStart w:id="6481" w:name="_Hlk512167052"/>
      <w:ins w:id="6482" w:author="Suada" w:date="2018-10-05T12:54:00Z">
        <w:r w:rsidRPr="0040328C">
          <w:t>Law on</w:t>
        </w:r>
        <w:r w:rsidR="006C567D" w:rsidRPr="0040328C">
          <w:t xml:space="preserve"> </w:t>
        </w:r>
        <w:r w:rsidRPr="0040328C">
          <w:t>G</w:t>
        </w:r>
        <w:r w:rsidR="006C567D" w:rsidRPr="0040328C">
          <w:t>enet</w:t>
        </w:r>
        <w:r w:rsidRPr="0040328C">
          <w:t>ically M</w:t>
        </w:r>
        <w:r w:rsidR="006C567D" w:rsidRPr="0040328C">
          <w:t>odifi</w:t>
        </w:r>
        <w:r w:rsidRPr="0040328C">
          <w:t>ed O</w:t>
        </w:r>
        <w:r w:rsidR="006C567D" w:rsidRPr="0040328C">
          <w:t>rgani</w:t>
        </w:r>
        <w:r w:rsidRPr="0040328C">
          <w:t>sms</w:t>
        </w:r>
        <w:bookmarkEnd w:id="6481"/>
        <w:r w:rsidR="006C567D" w:rsidRPr="0040328C">
          <w:t xml:space="preserve"> ("</w:t>
        </w:r>
        <w:r w:rsidR="00791F7D" w:rsidRPr="0040328C">
          <w:t>Official Gazette of</w:t>
        </w:r>
        <w:r w:rsidR="006C567D" w:rsidRPr="0040328C">
          <w:t xml:space="preserve"> BiH" , </w:t>
        </w:r>
        <w:r w:rsidR="00CF2CC3" w:rsidRPr="0040328C">
          <w:t>No</w:t>
        </w:r>
        <w:r w:rsidR="006C567D" w:rsidRPr="0040328C">
          <w:t xml:space="preserve"> 23/09) (</w:t>
        </w:r>
        <w:r w:rsidR="002155BA" w:rsidRPr="0040328C">
          <w:t>LoGMO</w:t>
        </w:r>
        <w:r w:rsidR="006C567D" w:rsidRPr="0040328C">
          <w:t xml:space="preserve"> BiH)</w:t>
        </w:r>
      </w:ins>
    </w:p>
    <w:p w14:paraId="6FC9C5FC" w14:textId="77777777" w:rsidR="006C567D" w:rsidRPr="0040328C" w:rsidRDefault="00D40809" w:rsidP="0040328C">
      <w:pPr>
        <w:rPr>
          <w:ins w:id="6483" w:author="Suada" w:date="2018-10-05T12:54:00Z"/>
        </w:rPr>
      </w:pPr>
      <w:ins w:id="6484" w:author="Suada" w:date="2018-10-05T12:54:00Z">
        <w:r w:rsidRPr="0040328C">
          <w:t xml:space="preserve">Law on Genetically Modified Organisms </w:t>
        </w:r>
        <w:r w:rsidR="00D63D70" w:rsidRPr="0040328C">
          <w:t xml:space="preserve">of </w:t>
        </w:r>
        <w:r w:rsidR="00471ABE" w:rsidRPr="0040328C">
          <w:t>Republika Srpska</w:t>
        </w:r>
        <w:r w:rsidR="005B1E02" w:rsidRPr="0040328C">
          <w:t xml:space="preserve"> ("</w:t>
        </w:r>
        <w:r w:rsidR="00791F7D" w:rsidRPr="0040328C">
          <w:t>Official Gazette of</w:t>
        </w:r>
        <w:r w:rsidR="005B1E02" w:rsidRPr="0040328C">
          <w:t xml:space="preserve"> RS", </w:t>
        </w:r>
        <w:r w:rsidR="00FD3C3E" w:rsidRPr="0040328C">
          <w:t>No</w:t>
        </w:r>
        <w:r w:rsidR="005B1E02" w:rsidRPr="0040328C">
          <w:t xml:space="preserve"> 41/2009)</w:t>
        </w:r>
        <w:r w:rsidR="006C567D" w:rsidRPr="0040328C">
          <w:t xml:space="preserve">   (</w:t>
        </w:r>
        <w:r w:rsidR="002155BA" w:rsidRPr="0040328C">
          <w:t>LoGMO</w:t>
        </w:r>
        <w:r w:rsidR="006C567D" w:rsidRPr="0040328C">
          <w:t xml:space="preserve"> RS)</w:t>
        </w:r>
      </w:ins>
    </w:p>
    <w:p w14:paraId="2ABD4132" w14:textId="77777777" w:rsidR="00CA0A66" w:rsidRPr="0040328C" w:rsidRDefault="00450FD6" w:rsidP="0040328C">
      <w:pPr>
        <w:rPr>
          <w:ins w:id="6485" w:author="Suada" w:date="2018-10-05T12:54:00Z"/>
        </w:rPr>
      </w:pPr>
      <w:ins w:id="6486" w:author="Suada" w:date="2018-10-05T12:54:00Z">
        <w:r w:rsidRPr="0040328C">
          <w:t>Decision on the Appointment of the Council for Gen</w:t>
        </w:r>
        <w:r w:rsidR="00CA0A66" w:rsidRPr="0040328C">
          <w:t>eti</w:t>
        </w:r>
        <w:r w:rsidRPr="0040328C">
          <w:t>cally M</w:t>
        </w:r>
        <w:r w:rsidR="00CA0A66" w:rsidRPr="0040328C">
          <w:t>odifi</w:t>
        </w:r>
        <w:r w:rsidRPr="0040328C">
          <w:t>ed O</w:t>
        </w:r>
        <w:r w:rsidR="00CA0A66" w:rsidRPr="0040328C">
          <w:t>rgani</w:t>
        </w:r>
        <w:r w:rsidRPr="0040328C">
          <w:t xml:space="preserve">sms </w:t>
        </w:r>
        <w:r w:rsidR="00CA0A66" w:rsidRPr="0040328C">
          <w:t>(</w:t>
        </w:r>
        <w:r w:rsidRPr="0040328C">
          <w:t>“</w:t>
        </w:r>
        <w:r w:rsidR="00791F7D" w:rsidRPr="0040328C">
          <w:t>Official Gazette of</w:t>
        </w:r>
        <w:r w:rsidR="00CA0A66" w:rsidRPr="0040328C">
          <w:t xml:space="preserve"> BiH“ </w:t>
        </w:r>
        <w:r w:rsidRPr="0040328C">
          <w:t>No</w:t>
        </w:r>
        <w:r w:rsidR="00CA0A66" w:rsidRPr="0040328C">
          <w:t xml:space="preserve"> 67/15, 49/16)</w:t>
        </w:r>
      </w:ins>
    </w:p>
    <w:p w14:paraId="397ADD54" w14:textId="77777777" w:rsidR="003E1D22" w:rsidRPr="0040328C" w:rsidRDefault="00F55386" w:rsidP="0040328C">
      <w:pPr>
        <w:rPr>
          <w:ins w:id="6487" w:author="Suada" w:date="2018-10-05T12:54:00Z"/>
        </w:rPr>
      </w:pPr>
      <w:ins w:id="6488" w:author="Suada" w:date="2018-10-05T12:54:00Z">
        <w:r w:rsidRPr="0040328C">
          <w:t>Law on Food</w:t>
        </w:r>
        <w:r w:rsidR="003E1D22" w:rsidRPr="0040328C">
          <w:t xml:space="preserve"> (</w:t>
        </w:r>
        <w:r w:rsidRPr="0040328C">
          <w:t>“</w:t>
        </w:r>
        <w:r w:rsidR="00791F7D" w:rsidRPr="0040328C">
          <w:t>Official Gazette of</w:t>
        </w:r>
        <w:r w:rsidR="003E1D22" w:rsidRPr="0040328C">
          <w:t xml:space="preserve"> BiH</w:t>
        </w:r>
        <w:r w:rsidRPr="0040328C">
          <w:t>”</w:t>
        </w:r>
        <w:r w:rsidR="003E1D22" w:rsidRPr="0040328C">
          <w:t xml:space="preserve">, </w:t>
        </w:r>
        <w:r w:rsidR="00CF2CC3" w:rsidRPr="0040328C">
          <w:t>No</w:t>
        </w:r>
        <w:r w:rsidR="003E1D22" w:rsidRPr="0040328C">
          <w:t xml:space="preserve"> 50/04)</w:t>
        </w:r>
        <w:r w:rsidR="003C3248" w:rsidRPr="0040328C">
          <w:t xml:space="preserve"> (</w:t>
        </w:r>
        <w:r w:rsidRPr="0040328C">
          <w:t>LoF</w:t>
        </w:r>
        <w:r w:rsidR="003C3248" w:rsidRPr="0040328C">
          <w:t xml:space="preserve"> BiH)</w:t>
        </w:r>
      </w:ins>
    </w:p>
    <w:p w14:paraId="3989A1E7" w14:textId="77777777" w:rsidR="003E1D22" w:rsidRPr="0040328C" w:rsidRDefault="00F55386" w:rsidP="0040328C">
      <w:pPr>
        <w:rPr>
          <w:ins w:id="6489" w:author="Suada" w:date="2018-10-05T12:54:00Z"/>
        </w:rPr>
      </w:pPr>
      <w:ins w:id="6490" w:author="Suada" w:date="2018-10-05T12:54:00Z">
        <w:r w:rsidRPr="0040328C">
          <w:t>Law on Administration</w:t>
        </w:r>
        <w:r w:rsidR="003E1D22" w:rsidRPr="0040328C">
          <w:t xml:space="preserve"> (</w:t>
        </w:r>
        <w:r w:rsidRPr="0040328C">
          <w:t>“</w:t>
        </w:r>
        <w:r w:rsidR="00791F7D" w:rsidRPr="0040328C">
          <w:t>Official Gazette of</w:t>
        </w:r>
        <w:r w:rsidR="003C3248" w:rsidRPr="0040328C">
          <w:t xml:space="preserve"> BiH”, </w:t>
        </w:r>
        <w:r w:rsidR="00FD3C3E" w:rsidRPr="0040328C">
          <w:t>No</w:t>
        </w:r>
        <w:r w:rsidR="003C3248" w:rsidRPr="0040328C">
          <w:t xml:space="preserve"> 32/02 </w:t>
        </w:r>
        <w:r w:rsidRPr="0040328C">
          <w:t>and</w:t>
        </w:r>
        <w:r w:rsidR="003C3248" w:rsidRPr="0040328C">
          <w:t xml:space="preserve"> 102/09) (</w:t>
        </w:r>
        <w:r w:rsidRPr="0040328C">
          <w:t>LoA</w:t>
        </w:r>
        <w:r w:rsidR="003C3248" w:rsidRPr="0040328C">
          <w:t xml:space="preserve"> BiH)</w:t>
        </w:r>
      </w:ins>
    </w:p>
    <w:p w14:paraId="7014F235" w14:textId="77777777" w:rsidR="003E1D22" w:rsidRPr="0040328C" w:rsidRDefault="00861B2C" w:rsidP="0040328C">
      <w:pPr>
        <w:rPr>
          <w:ins w:id="6491" w:author="Suada" w:date="2018-10-05T12:54:00Z"/>
        </w:rPr>
      </w:pPr>
      <w:ins w:id="6492" w:author="Suada" w:date="2018-10-05T12:54:00Z">
        <w:r w:rsidRPr="0040328C">
          <w:t xml:space="preserve">Law on Administrative Procedure of BiH (“Official Gazette of BiH”, No 29/02, 12/04, 88/07, 93/09, 41/13) </w:t>
        </w:r>
        <w:r w:rsidR="003C3248" w:rsidRPr="0040328C">
          <w:t>(</w:t>
        </w:r>
        <w:r w:rsidR="003D7C50" w:rsidRPr="0040328C">
          <w:t>LoAP BiH</w:t>
        </w:r>
        <w:r w:rsidR="003C3248" w:rsidRPr="0040328C">
          <w:t>)</w:t>
        </w:r>
      </w:ins>
    </w:p>
    <w:p w14:paraId="6E9CCC8B" w14:textId="77777777" w:rsidR="003E1D22" w:rsidRPr="0040328C" w:rsidRDefault="003B2EF2" w:rsidP="0040328C">
      <w:pPr>
        <w:rPr>
          <w:ins w:id="6493" w:author="Suada" w:date="2018-10-05T12:54:00Z"/>
        </w:rPr>
      </w:pPr>
      <w:ins w:id="6494" w:author="Suada" w:date="2018-10-05T12:54:00Z">
        <w:r w:rsidRPr="0040328C">
          <w:t xml:space="preserve">Rulebook on Conditions and </w:t>
        </w:r>
        <w:r w:rsidR="00F54A3A" w:rsidRPr="0040328C">
          <w:t xml:space="preserve">Procedure of Issuance of Permit to Initially Put Genetically Modified Food and Feed on </w:t>
        </w:r>
        <w:r w:rsidR="003E1D22" w:rsidRPr="0040328C">
          <w:t xml:space="preserve">BiH </w:t>
        </w:r>
        <w:r w:rsidR="00F54A3A" w:rsidRPr="0040328C">
          <w:t xml:space="preserve">Market and </w:t>
        </w:r>
        <w:r w:rsidR="00FC7B34" w:rsidRPr="0040328C">
          <w:t>Monitoring</w:t>
        </w:r>
        <w:r w:rsidR="00F54A3A" w:rsidRPr="0040328C">
          <w:t xml:space="preserve"> and Marking Conditions </w:t>
        </w:r>
        <w:r w:rsidR="003E1D22" w:rsidRPr="0040328C">
          <w:t>(</w:t>
        </w:r>
        <w:r w:rsidR="00F54A3A" w:rsidRPr="0040328C">
          <w:t>“</w:t>
        </w:r>
        <w:r w:rsidR="00791F7D" w:rsidRPr="0040328C">
          <w:t>Official Gazette of</w:t>
        </w:r>
        <w:r w:rsidR="003E1D22" w:rsidRPr="0040328C">
          <w:t xml:space="preserve"> BiH</w:t>
        </w:r>
        <w:r w:rsidR="00F54A3A" w:rsidRPr="0040328C">
          <w:t>”</w:t>
        </w:r>
        <w:r w:rsidR="003E1D22" w:rsidRPr="0040328C">
          <w:t xml:space="preserve">, </w:t>
        </w:r>
        <w:r w:rsidR="00FD3C3E" w:rsidRPr="0040328C">
          <w:t>No</w:t>
        </w:r>
        <w:r w:rsidR="003E1D22" w:rsidRPr="0040328C">
          <w:t xml:space="preserve"> 78/12 </w:t>
        </w:r>
        <w:r w:rsidR="00F54A3A" w:rsidRPr="0040328C">
          <w:t>and</w:t>
        </w:r>
        <w:r w:rsidR="003E1D22" w:rsidRPr="0040328C">
          <w:t xml:space="preserve"> 62/15)</w:t>
        </w:r>
        <w:r w:rsidR="0033209C" w:rsidRPr="0040328C">
          <w:t xml:space="preserve"> (Day 9)</w:t>
        </w:r>
      </w:ins>
    </w:p>
    <w:p w14:paraId="105FE2EA" w14:textId="77777777" w:rsidR="006C567D" w:rsidRPr="0040328C" w:rsidRDefault="006C567D" w:rsidP="0040328C">
      <w:pPr>
        <w:rPr>
          <w:ins w:id="6495" w:author="Suada" w:date="2018-10-05T12:54:00Z"/>
        </w:rPr>
      </w:pPr>
    </w:p>
    <w:p w14:paraId="4990EC92" w14:textId="77777777" w:rsidR="006C567D" w:rsidRPr="0040328C" w:rsidRDefault="008D0EBF" w:rsidP="0040328C">
      <w:pPr>
        <w:rPr>
          <w:ins w:id="6496" w:author="Suada" w:date="2018-10-05T12:54:00Z"/>
        </w:rPr>
      </w:pPr>
      <w:ins w:id="6497" w:author="Suada" w:date="2018-10-05T12:54:00Z">
        <w:r w:rsidRPr="0040328C">
          <w:t xml:space="preserve">Pursuant to </w:t>
        </w:r>
        <w:r w:rsidR="00BB0A22" w:rsidRPr="0040328C">
          <w:t>Article</w:t>
        </w:r>
        <w:r w:rsidRPr="0040328C">
          <w:t xml:space="preserve"> 17 of</w:t>
        </w:r>
        <w:r w:rsidR="006C567D" w:rsidRPr="0040328C">
          <w:t xml:space="preserve"> </w:t>
        </w:r>
        <w:r w:rsidR="002155BA" w:rsidRPr="0040328C">
          <w:t>LoGMO</w:t>
        </w:r>
        <w:r w:rsidR="006C567D" w:rsidRPr="0040328C">
          <w:t xml:space="preserve"> BiH, </w:t>
        </w:r>
        <w:r w:rsidRPr="0040328C">
          <w:t xml:space="preserve">information on the use of </w:t>
        </w:r>
        <w:r w:rsidR="006C567D" w:rsidRPr="0040328C">
          <w:t xml:space="preserve">GMO </w:t>
        </w:r>
        <w:r w:rsidRPr="0040328C">
          <w:t>and on the procedures of approval by the relevant body is public</w:t>
        </w:r>
        <w:r w:rsidR="006C567D" w:rsidRPr="0040328C">
          <w:t xml:space="preserve">. </w:t>
        </w:r>
        <w:r w:rsidRPr="0040328C">
          <w:t xml:space="preserve">The public call is published in the media and on the </w:t>
        </w:r>
        <w:r w:rsidR="006C567D" w:rsidRPr="0040328C">
          <w:t>web</w:t>
        </w:r>
        <w:r w:rsidRPr="0040328C">
          <w:t xml:space="preserve"> </w:t>
        </w:r>
        <w:r w:rsidR="006C567D" w:rsidRPr="0040328C">
          <w:t>s</w:t>
        </w:r>
        <w:r w:rsidRPr="0040328C">
          <w:t>ite of</w:t>
        </w:r>
        <w:r w:rsidR="006C567D" w:rsidRPr="0040328C">
          <w:t xml:space="preserve"> </w:t>
        </w:r>
        <w:r w:rsidRPr="0040328C">
          <w:t xml:space="preserve">BiH FSA, listing the </w:t>
        </w:r>
        <w:r w:rsidR="007660F1" w:rsidRPr="0040328C">
          <w:t xml:space="preserve">time and place for the documents to be reviewed, as well as the </w:t>
        </w:r>
        <w:r w:rsidR="006C567D" w:rsidRPr="0040328C">
          <w:t>p</w:t>
        </w:r>
        <w:r w:rsidR="007660F1" w:rsidRPr="0040328C">
          <w:t xml:space="preserve">rocedure how to provide opinions and comments, for which the deadline is </w:t>
        </w:r>
        <w:r w:rsidR="006C567D" w:rsidRPr="0040328C">
          <w:t>30 da</w:t>
        </w:r>
        <w:r w:rsidR="007660F1" w:rsidRPr="0040328C">
          <w:t xml:space="preserve">ys and it is not counted towards the deadline to </w:t>
        </w:r>
        <w:r w:rsidR="00BA199B" w:rsidRPr="0040328C">
          <w:t>issue a decision</w:t>
        </w:r>
        <w:r w:rsidR="006C567D" w:rsidRPr="0040328C">
          <w:t xml:space="preserve">. </w:t>
        </w:r>
        <w:r w:rsidR="00BA199B" w:rsidRPr="0040328C">
          <w:t>The relevant body is obliged to present its view of the public comments and opinions, in the reasons for the adoption of the decision</w:t>
        </w:r>
        <w:r w:rsidR="006C567D" w:rsidRPr="0040328C">
          <w:t>.</w:t>
        </w:r>
      </w:ins>
    </w:p>
    <w:p w14:paraId="57D07468" w14:textId="77777777" w:rsidR="006C567D" w:rsidRPr="0040328C" w:rsidRDefault="00AC5C28" w:rsidP="0040328C">
      <w:pPr>
        <w:rPr>
          <w:ins w:id="6498" w:author="Suada" w:date="2018-10-05T12:54:00Z"/>
        </w:rPr>
      </w:pPr>
      <w:ins w:id="6499" w:author="Suada" w:date="2018-10-05T12:54:00Z">
        <w:r w:rsidRPr="0040328C">
          <w:t>It is necessary to cond</w:t>
        </w:r>
        <w:r w:rsidR="002836B0" w:rsidRPr="0040328C">
          <w:t xml:space="preserve">uct a public debate before </w:t>
        </w:r>
        <w:r w:rsidR="00FC7B34" w:rsidRPr="0040328C">
          <w:t>drafting</w:t>
        </w:r>
        <w:r w:rsidRPr="0040328C">
          <w:t xml:space="preserve"> </w:t>
        </w:r>
        <w:r w:rsidR="002836B0" w:rsidRPr="0040328C">
          <w:t xml:space="preserve">a </w:t>
        </w:r>
        <w:r w:rsidRPr="0040328C">
          <w:t xml:space="preserve">report on </w:t>
        </w:r>
        <w:r w:rsidR="002836B0" w:rsidRPr="0040328C">
          <w:t xml:space="preserve">the </w:t>
        </w:r>
        <w:r w:rsidRPr="0040328C">
          <w:t xml:space="preserve">assessment </w:t>
        </w:r>
        <w:r w:rsidR="002836B0" w:rsidRPr="0040328C">
          <w:t xml:space="preserve">of appropriateness of placing </w:t>
        </w:r>
        <w:r w:rsidR="006C567D" w:rsidRPr="0040328C">
          <w:t>GMO</w:t>
        </w:r>
        <w:r w:rsidR="002836B0" w:rsidRPr="0040328C">
          <w:t>s or products</w:t>
        </w:r>
        <w:r w:rsidR="00985E4A" w:rsidRPr="0040328C">
          <w:t xml:space="preserve"> containing</w:t>
        </w:r>
        <w:r w:rsidR="002836B0" w:rsidRPr="0040328C">
          <w:t xml:space="preserve"> </w:t>
        </w:r>
        <w:r w:rsidR="00985E4A" w:rsidRPr="0040328C">
          <w:t xml:space="preserve">GMOs </w:t>
        </w:r>
        <w:r w:rsidR="002836B0" w:rsidRPr="0040328C">
          <w:t xml:space="preserve">on the market </w:t>
        </w:r>
        <w:r w:rsidR="006C567D" w:rsidRPr="0040328C">
          <w:t>(</w:t>
        </w:r>
        <w:r w:rsidR="00BB0A22" w:rsidRPr="0040328C">
          <w:t>Article</w:t>
        </w:r>
        <w:r w:rsidR="006C567D" w:rsidRPr="0040328C">
          <w:t xml:space="preserve"> 44</w:t>
        </w:r>
        <w:r w:rsidR="002836B0" w:rsidRPr="0040328C">
          <w:t xml:space="preserve"> of</w:t>
        </w:r>
        <w:r w:rsidR="006C567D" w:rsidRPr="0040328C">
          <w:t xml:space="preserve"> </w:t>
        </w:r>
        <w:r w:rsidR="002155BA" w:rsidRPr="0040328C">
          <w:t>LoGMO</w:t>
        </w:r>
        <w:r w:rsidR="002836B0" w:rsidRPr="0040328C">
          <w:t xml:space="preserve"> BiH) and before the issuance of a permit </w:t>
        </w:r>
        <w:r w:rsidR="00C65465" w:rsidRPr="0040328C">
          <w:t>to place</w:t>
        </w:r>
        <w:r w:rsidR="006C567D" w:rsidRPr="0040328C">
          <w:t xml:space="preserve"> GMO</w:t>
        </w:r>
        <w:r w:rsidR="00C65465" w:rsidRPr="0040328C">
          <w:t xml:space="preserve"> on the market </w:t>
        </w:r>
        <w:r w:rsidR="006C567D" w:rsidRPr="0040328C">
          <w:t>(</w:t>
        </w:r>
        <w:r w:rsidR="00BB0A22" w:rsidRPr="0040328C">
          <w:t>Article</w:t>
        </w:r>
        <w:r w:rsidR="006C567D" w:rsidRPr="0040328C">
          <w:t xml:space="preserve"> 47 </w:t>
        </w:r>
        <w:r w:rsidR="00C65465" w:rsidRPr="0040328C">
          <w:t xml:space="preserve">of </w:t>
        </w:r>
        <w:r w:rsidR="002155BA" w:rsidRPr="0040328C">
          <w:t>LoGMO</w:t>
        </w:r>
        <w:r w:rsidR="006C567D" w:rsidRPr="0040328C">
          <w:t xml:space="preserve"> BiH).  </w:t>
        </w:r>
      </w:ins>
    </w:p>
    <w:p w14:paraId="730E8BAD" w14:textId="77777777" w:rsidR="00364E85" w:rsidRPr="0040328C" w:rsidRDefault="006C567D" w:rsidP="0040328C">
      <w:pPr>
        <w:rPr>
          <w:ins w:id="6500" w:author="Suada" w:date="2018-10-05T12:54:00Z"/>
        </w:rPr>
      </w:pPr>
      <w:ins w:id="6501" w:author="Suada" w:date="2018-10-05T12:54:00Z">
        <w:r w:rsidRPr="0040328C">
          <w:t>P</w:t>
        </w:r>
        <w:r w:rsidR="00B1132F" w:rsidRPr="0040328C">
          <w:t xml:space="preserve">ursuant to </w:t>
        </w:r>
        <w:r w:rsidR="002155BA" w:rsidRPr="0040328C">
          <w:t>LoGMO</w:t>
        </w:r>
        <w:r w:rsidRPr="0040328C">
          <w:t xml:space="preserve"> </w:t>
        </w:r>
        <w:r w:rsidR="000030FB" w:rsidRPr="0040328C">
          <w:t>RS</w:t>
        </w:r>
        <w:r w:rsidR="00B1132F" w:rsidRPr="0040328C">
          <w:t>,</w:t>
        </w:r>
        <w:r w:rsidRPr="0040328C">
          <w:t xml:space="preserve"> </w:t>
        </w:r>
        <w:r w:rsidR="00985E4A" w:rsidRPr="0040328C">
          <w:t>the use of GMOs or products containing GMOs is forbidden.</w:t>
        </w:r>
        <w:r w:rsidRPr="0040328C">
          <w:t xml:space="preserve"> </w:t>
        </w:r>
        <w:r w:rsidR="00D645DB" w:rsidRPr="0040328C">
          <w:t xml:space="preserve">The use is defined as </w:t>
        </w:r>
        <w:r w:rsidRPr="0040328C">
          <w:t>pa</w:t>
        </w:r>
        <w:r w:rsidR="00365750" w:rsidRPr="0040328C">
          <w:t>ckaging, handing, placing on the market,</w:t>
        </w:r>
        <w:r w:rsidRPr="0040328C">
          <w:t xml:space="preserve"> </w:t>
        </w:r>
        <w:r w:rsidR="00365750" w:rsidRPr="0040328C">
          <w:t xml:space="preserve">transport and </w:t>
        </w:r>
        <w:r w:rsidRPr="0040328C">
          <w:t>tran</w:t>
        </w:r>
        <w:r w:rsidR="00365750" w:rsidRPr="0040328C">
          <w:t>s</w:t>
        </w:r>
        <w:r w:rsidRPr="0040328C">
          <w:t xml:space="preserve">it </w:t>
        </w:r>
        <w:r w:rsidR="00365750" w:rsidRPr="0040328C">
          <w:t xml:space="preserve">through the </w:t>
        </w:r>
        <w:r w:rsidR="00471ABE" w:rsidRPr="0040328C">
          <w:t>Republika Srpska</w:t>
        </w:r>
        <w:r w:rsidR="00365750" w:rsidRPr="0040328C">
          <w:t>. The law allows only limited use</w:t>
        </w:r>
        <w:r w:rsidRPr="0040328C">
          <w:t xml:space="preserve">, </w:t>
        </w:r>
        <w:r w:rsidR="00365750" w:rsidRPr="0040328C">
          <w:t xml:space="preserve">in closed </w:t>
        </w:r>
        <w:r w:rsidRPr="0040328C">
          <w:t>s</w:t>
        </w:r>
        <w:r w:rsidR="00365750" w:rsidRPr="0040328C">
          <w:t>y</w:t>
        </w:r>
        <w:r w:rsidRPr="0040328C">
          <w:t>stem</w:t>
        </w:r>
        <w:r w:rsidR="00365750" w:rsidRPr="0040328C">
          <w:t>s for research ac</w:t>
        </w:r>
        <w:r w:rsidRPr="0040328C">
          <w:t>tiv</w:t>
        </w:r>
        <w:r w:rsidR="00365750" w:rsidRPr="0040328C">
          <w:t>ities, but only upon a special</w:t>
        </w:r>
        <w:r w:rsidR="000F047B" w:rsidRPr="0040328C">
          <w:t xml:space="preserve"> approval of RS MAWMF</w:t>
        </w:r>
        <w:r w:rsidRPr="0040328C">
          <w:t xml:space="preserve">. </w:t>
        </w:r>
        <w:r w:rsidR="000F047B" w:rsidRPr="0040328C">
          <w:t>The oversight over the implementation of the law is conducted by the Food Inspectorate and the Agriculture I</w:t>
        </w:r>
        <w:r w:rsidRPr="0040328C">
          <w:t>nspe</w:t>
        </w:r>
        <w:r w:rsidR="000F047B" w:rsidRPr="0040328C">
          <w:t>ctorate</w:t>
        </w:r>
        <w:r w:rsidRPr="0040328C">
          <w:t>.</w:t>
        </w:r>
      </w:ins>
    </w:p>
    <w:p w14:paraId="10115A25" w14:textId="77777777" w:rsidR="000030FB" w:rsidRPr="0040328C" w:rsidRDefault="002155BA" w:rsidP="0040328C">
      <w:pPr>
        <w:rPr>
          <w:ins w:id="6502" w:author="Suada" w:date="2018-10-05T12:54:00Z"/>
        </w:rPr>
      </w:pPr>
      <w:ins w:id="6503" w:author="Suada" w:date="2018-10-05T12:54:00Z">
        <w:r w:rsidRPr="0040328C">
          <w:t>LoGMO</w:t>
        </w:r>
        <w:r w:rsidR="00CA0A66" w:rsidRPr="0040328C">
          <w:t xml:space="preserve"> BiH </w:t>
        </w:r>
        <w:r w:rsidR="000030FB" w:rsidRPr="0040328C">
          <w:t>pr</w:t>
        </w:r>
        <w:r w:rsidR="00C20725" w:rsidRPr="0040328C">
          <w:t xml:space="preserve">escribes the </w:t>
        </w:r>
        <w:r w:rsidR="000030FB" w:rsidRPr="0040328C">
          <w:t>p</w:t>
        </w:r>
        <w:r w:rsidR="00C20725" w:rsidRPr="0040328C">
          <w:t>rocedure and conditions for limited use</w:t>
        </w:r>
        <w:r w:rsidR="000030FB" w:rsidRPr="0040328C">
          <w:t xml:space="preserve">, </w:t>
        </w:r>
        <w:r w:rsidR="00C20725" w:rsidRPr="0040328C">
          <w:t>cross-boundary transfer</w:t>
        </w:r>
        <w:r w:rsidR="000030FB" w:rsidRPr="0040328C">
          <w:t xml:space="preserve">, </w:t>
        </w:r>
        <w:r w:rsidR="00F30BC4" w:rsidRPr="0040328C">
          <w:t xml:space="preserve">deliberate release into the environment and placement on the market of </w:t>
        </w:r>
        <w:r w:rsidR="000030FB" w:rsidRPr="0040328C">
          <w:t>GMO</w:t>
        </w:r>
        <w:r w:rsidR="00F30BC4" w:rsidRPr="0040328C">
          <w:t xml:space="preserve">s and products </w:t>
        </w:r>
        <w:r w:rsidR="00B47479" w:rsidRPr="0040328C">
          <w:t>consisting of, containing or originating from GMOs</w:t>
        </w:r>
        <w:r w:rsidR="000030FB" w:rsidRPr="0040328C">
          <w:t xml:space="preserve">, </w:t>
        </w:r>
        <w:r w:rsidR="001457DB" w:rsidRPr="0040328C">
          <w:t>with the aim of ensuring a high level of protection of lives and health of people</w:t>
        </w:r>
        <w:r w:rsidR="000030FB" w:rsidRPr="0040328C">
          <w:t xml:space="preserve">, </w:t>
        </w:r>
        <w:r w:rsidR="001457DB" w:rsidRPr="0040328C">
          <w:t>health and well-being of animals, of the environment</w:t>
        </w:r>
        <w:r w:rsidR="000030FB" w:rsidRPr="0040328C">
          <w:t xml:space="preserve">, </w:t>
        </w:r>
        <w:r w:rsidR="001457DB" w:rsidRPr="0040328C">
          <w:t xml:space="preserve">of consumer </w:t>
        </w:r>
        <w:r w:rsidR="000030FB" w:rsidRPr="0040328C">
          <w:t>interes</w:t>
        </w:r>
        <w:r w:rsidR="001457DB" w:rsidRPr="0040328C">
          <w:t>ts regarding GMOs and products consisting of</w:t>
        </w:r>
        <w:r w:rsidR="000030FB" w:rsidRPr="0040328C">
          <w:t xml:space="preserve"> GMO, </w:t>
        </w:r>
        <w:r w:rsidR="001457DB" w:rsidRPr="0040328C">
          <w:t xml:space="preserve">as well as live </w:t>
        </w:r>
        <w:r w:rsidR="000030FB" w:rsidRPr="0040328C">
          <w:t>modifi</w:t>
        </w:r>
        <w:r w:rsidR="001457DB" w:rsidRPr="0040328C">
          <w:t>ed</w:t>
        </w:r>
        <w:r w:rsidR="000030FB" w:rsidRPr="0040328C">
          <w:t xml:space="preserve"> organi</w:t>
        </w:r>
        <w:r w:rsidR="001457DB" w:rsidRPr="0040328C">
          <w:t xml:space="preserve">sms with the effective </w:t>
        </w:r>
        <w:r w:rsidR="000030FB" w:rsidRPr="0040328C">
          <w:t>fun</w:t>
        </w:r>
        <w:r w:rsidR="001457DB" w:rsidRPr="0040328C">
          <w:t>ctioning of the market</w:t>
        </w:r>
        <w:r w:rsidR="000030FB" w:rsidRPr="0040328C">
          <w:t>.</w:t>
        </w:r>
        <w:r w:rsidR="00CA0A66" w:rsidRPr="0040328C">
          <w:t xml:space="preserve"> </w:t>
        </w:r>
        <w:r w:rsidR="00AD3F6E" w:rsidRPr="0040328C">
          <w:t xml:space="preserve">Pursuant to LoGMO BiH, </w:t>
        </w:r>
        <w:r w:rsidR="00C41DA9" w:rsidRPr="0040328C">
          <w:t xml:space="preserve">BiH FSA </w:t>
        </w:r>
        <w:r w:rsidR="00AD3F6E" w:rsidRPr="0040328C">
          <w:t xml:space="preserve">is the </w:t>
        </w:r>
        <w:r w:rsidR="000030FB" w:rsidRPr="0040328C">
          <w:t>central</w:t>
        </w:r>
        <w:r w:rsidR="00AD3F6E" w:rsidRPr="0040328C">
          <w:t xml:space="preserve"> coordination body for professional tasks in relation to </w:t>
        </w:r>
        <w:r w:rsidR="000030FB" w:rsidRPr="0040328C">
          <w:t>GMO</w:t>
        </w:r>
        <w:r w:rsidR="00AD3F6E" w:rsidRPr="0040328C">
          <w:t>s</w:t>
        </w:r>
        <w:r w:rsidR="000030FB" w:rsidRPr="0040328C">
          <w:t>.</w:t>
        </w:r>
        <w:r w:rsidR="00AD3F6E" w:rsidRPr="0040328C">
          <w:t xml:space="preserve"> Also</w:t>
        </w:r>
        <w:r w:rsidR="000030FB" w:rsidRPr="0040328C">
          <w:t xml:space="preserve">, </w:t>
        </w:r>
        <w:r w:rsidR="003402F8" w:rsidRPr="0040328C">
          <w:t xml:space="preserve">upon proposal of BiH FSA, the BiH Council of Ministers adopted the Decision on Appointment of the Council for Genetically Modified Organisms (GMO Council), whose goals are defined by Article 56 of the Law on GMO, </w:t>
        </w:r>
        <w:r w:rsidR="00AD3F6E" w:rsidRPr="0040328C">
          <w:t xml:space="preserve">for the purpose of monitoring the situation and developments in managing </w:t>
        </w:r>
        <w:r w:rsidR="000030FB" w:rsidRPr="0040328C">
          <w:t>GMO</w:t>
        </w:r>
        <w:r w:rsidR="00AD3F6E" w:rsidRPr="0040328C">
          <w:t xml:space="preserve">s and of </w:t>
        </w:r>
        <w:r w:rsidR="000030FB" w:rsidRPr="0040328C">
          <w:t>pr</w:t>
        </w:r>
        <w:r w:rsidR="00E13A8F" w:rsidRPr="0040328C">
          <w:t xml:space="preserve">oviding expert assistance to the relevant bodies in </w:t>
        </w:r>
        <w:r w:rsidR="000030FB" w:rsidRPr="0040328C">
          <w:t xml:space="preserve">BiH </w:t>
        </w:r>
        <w:r w:rsidR="00E13A8F" w:rsidRPr="0040328C">
          <w:t>in the implementation of this law</w:t>
        </w:r>
        <w:r w:rsidR="003402F8" w:rsidRPr="0040328C">
          <w:t>.</w:t>
        </w:r>
      </w:ins>
    </w:p>
    <w:p w14:paraId="04BBFF4F" w14:textId="77777777" w:rsidR="000030FB" w:rsidRPr="0040328C" w:rsidRDefault="001731B8" w:rsidP="0040328C">
      <w:pPr>
        <w:rPr>
          <w:ins w:id="6504" w:author="Suada" w:date="2018-10-05T12:54:00Z"/>
        </w:rPr>
      </w:pPr>
      <w:ins w:id="6505" w:author="Suada" w:date="2018-10-05T12:54:00Z">
        <w:r w:rsidRPr="0040328C">
          <w:t>In the past, upon proposal of BiH FSA, the BiH Council of Ministers</w:t>
        </w:r>
        <w:r w:rsidR="00C40E74" w:rsidRPr="0040328C">
          <w:t xml:space="preserve"> </w:t>
        </w:r>
        <w:r w:rsidRPr="0040328C">
          <w:t xml:space="preserve">adopted a number of </w:t>
        </w:r>
        <w:r w:rsidR="000030FB" w:rsidRPr="0040328C">
          <w:t>GMO</w:t>
        </w:r>
        <w:r w:rsidRPr="0040328C">
          <w:t>-related regulations</w:t>
        </w:r>
        <w:r w:rsidR="000030FB" w:rsidRPr="0040328C">
          <w:t>.</w:t>
        </w:r>
      </w:ins>
    </w:p>
    <w:p w14:paraId="3B3E2037" w14:textId="77777777" w:rsidR="000030FB" w:rsidRPr="0040328C" w:rsidRDefault="00A038B3" w:rsidP="0040328C">
      <w:pPr>
        <w:rPr>
          <w:ins w:id="6506" w:author="Suada" w:date="2018-10-05T12:54:00Z"/>
        </w:rPr>
      </w:pPr>
      <w:ins w:id="6507" w:author="Suada" w:date="2018-10-05T12:54:00Z">
        <w:r w:rsidRPr="0040328C">
          <w:t>When it comes to legislative</w:t>
        </w:r>
        <w:r w:rsidR="000030FB" w:rsidRPr="0040328C">
          <w:t>, regulator</w:t>
        </w:r>
        <w:r w:rsidRPr="0040328C">
          <w:t xml:space="preserve">y and other measures conducted regarding public participation </w:t>
        </w:r>
        <w:r w:rsidR="000030FB" w:rsidRPr="0040328C">
          <w:t>i</w:t>
        </w:r>
        <w:r w:rsidRPr="0040328C">
          <w:t>n</w:t>
        </w:r>
        <w:r w:rsidR="000030FB" w:rsidRPr="0040328C">
          <w:t xml:space="preserve"> </w:t>
        </w:r>
        <w:r w:rsidRPr="0040328C">
          <w:t xml:space="preserve">decision-making </w:t>
        </w:r>
        <w:r w:rsidR="000030FB" w:rsidRPr="0040328C">
          <w:t>o</w:t>
        </w:r>
        <w:r w:rsidRPr="0040328C">
          <w:t>n</w:t>
        </w:r>
        <w:r w:rsidR="000030FB" w:rsidRPr="0040328C">
          <w:t xml:space="preserve"> </w:t>
        </w:r>
        <w:r w:rsidRPr="0040328C">
          <w:t xml:space="preserve">deliberate release of </w:t>
        </w:r>
        <w:r w:rsidR="000030FB" w:rsidRPr="0040328C">
          <w:t>GMO</w:t>
        </w:r>
        <w:r w:rsidRPr="0040328C">
          <w:t>s</w:t>
        </w:r>
        <w:r w:rsidR="000030FB" w:rsidRPr="0040328C">
          <w:t xml:space="preserve"> </w:t>
        </w:r>
        <w:r w:rsidRPr="0040328C">
          <w:t>into the environment</w:t>
        </w:r>
        <w:r w:rsidR="000030FB" w:rsidRPr="0040328C">
          <w:t xml:space="preserve">, BiH </w:t>
        </w:r>
        <w:r w:rsidRPr="0040328C">
          <w:t xml:space="preserve">did not transpose </w:t>
        </w:r>
        <w:r w:rsidR="000030FB" w:rsidRPr="0040328C">
          <w:t>EU legislati</w:t>
        </w:r>
        <w:r w:rsidR="004935B2" w:rsidRPr="0040328C">
          <w:t>o</w:t>
        </w:r>
        <w:r w:rsidRPr="0040328C">
          <w:t xml:space="preserve">n on </w:t>
        </w:r>
        <w:r w:rsidR="004935B2" w:rsidRPr="0040328C">
          <w:t>deliberate release of GMOs into the environment</w:t>
        </w:r>
        <w:r w:rsidR="000030FB" w:rsidRPr="0040328C">
          <w:t>.</w:t>
        </w:r>
      </w:ins>
    </w:p>
    <w:p w14:paraId="59669F64" w14:textId="77777777" w:rsidR="000030FB" w:rsidRPr="0040328C" w:rsidRDefault="004935B2" w:rsidP="0040328C">
      <w:pPr>
        <w:rPr>
          <w:ins w:id="6508" w:author="Suada" w:date="2018-10-05T12:54:00Z"/>
          <w:rFonts w:eastAsia="Calibri"/>
        </w:rPr>
      </w:pPr>
      <w:ins w:id="6509" w:author="Suada" w:date="2018-10-05T12:54:00Z">
        <w:r w:rsidRPr="0040328C">
          <w:t>When it comes to legislative, regulatory and other measures conducted regarding public participation in decision-making on</w:t>
        </w:r>
        <w:r w:rsidR="000030FB" w:rsidRPr="0040328C">
          <w:t xml:space="preserve"> </w:t>
        </w:r>
        <w:r w:rsidR="00BC3CE9" w:rsidRPr="0040328C">
          <w:t xml:space="preserve">placement on the market of </w:t>
        </w:r>
        <w:r w:rsidR="000030FB" w:rsidRPr="0040328C">
          <w:t xml:space="preserve">GMO </w:t>
        </w:r>
        <w:r w:rsidR="00BC3CE9" w:rsidRPr="0040328C">
          <w:t>food and feed</w:t>
        </w:r>
        <w:r w:rsidR="000030FB" w:rsidRPr="0040328C">
          <w:t xml:space="preserve">, </w:t>
        </w:r>
        <w:r w:rsidR="00CA0A66" w:rsidRPr="0040328C">
          <w:rPr>
            <w:rFonts w:eastAsia="Calibri"/>
          </w:rPr>
          <w:t>BiH</w:t>
        </w:r>
        <w:r w:rsidR="00BC3CE9" w:rsidRPr="0040328C">
          <w:rPr>
            <w:rFonts w:eastAsia="Calibri"/>
          </w:rPr>
          <w:t xml:space="preserve"> FSA, upon receiving a Request for Decision on Approval of Placement on the Market </w:t>
        </w:r>
        <w:r w:rsidR="00933BC6" w:rsidRPr="0040328C">
          <w:rPr>
            <w:rFonts w:eastAsia="Calibri"/>
          </w:rPr>
          <w:t>of G</w:t>
        </w:r>
        <w:r w:rsidR="000030FB" w:rsidRPr="0040328C">
          <w:rPr>
            <w:rFonts w:eastAsia="Calibri"/>
          </w:rPr>
          <w:t>enet</w:t>
        </w:r>
        <w:r w:rsidR="00933BC6" w:rsidRPr="0040328C">
          <w:rPr>
            <w:rFonts w:eastAsia="Calibri"/>
          </w:rPr>
          <w:t>ically M</w:t>
        </w:r>
        <w:r w:rsidR="000030FB" w:rsidRPr="0040328C">
          <w:rPr>
            <w:rFonts w:eastAsia="Calibri"/>
          </w:rPr>
          <w:t>odifi</w:t>
        </w:r>
        <w:r w:rsidR="00D57345" w:rsidRPr="0040328C">
          <w:rPr>
            <w:rFonts w:eastAsia="Calibri"/>
          </w:rPr>
          <w:t xml:space="preserve">ed Feed, sent by feed </w:t>
        </w:r>
        <w:r w:rsidR="007E6F1F" w:rsidRPr="0040328C">
          <w:rPr>
            <w:rFonts w:eastAsia="Calibri"/>
          </w:rPr>
          <w:t>salespeople</w:t>
        </w:r>
        <w:r w:rsidR="000030FB" w:rsidRPr="0040328C">
          <w:rPr>
            <w:rFonts w:eastAsia="Calibri"/>
          </w:rPr>
          <w:t>, a</w:t>
        </w:r>
        <w:r w:rsidR="00933BC6" w:rsidRPr="0040328C">
          <w:rPr>
            <w:rFonts w:eastAsia="Calibri"/>
          </w:rPr>
          <w:t xml:space="preserve">nd on the basis of </w:t>
        </w:r>
        <w:r w:rsidR="00BB0A22" w:rsidRPr="0040328C">
          <w:t>Article</w:t>
        </w:r>
        <w:r w:rsidR="000030FB" w:rsidRPr="0040328C">
          <w:t xml:space="preserve"> </w:t>
        </w:r>
        <w:r w:rsidR="00933BC6" w:rsidRPr="0040328C">
          <w:t>56 of</w:t>
        </w:r>
        <w:r w:rsidR="003C3248" w:rsidRPr="0040328C">
          <w:t xml:space="preserve"> </w:t>
        </w:r>
        <w:r w:rsidR="00F55386" w:rsidRPr="0040328C">
          <w:t>LoF</w:t>
        </w:r>
        <w:r w:rsidR="003C3248" w:rsidRPr="0040328C">
          <w:t xml:space="preserve"> BiH</w:t>
        </w:r>
        <w:r w:rsidR="000030FB" w:rsidRPr="0040328C">
          <w:t xml:space="preserve">, </w:t>
        </w:r>
        <w:r w:rsidR="00BB0A22" w:rsidRPr="0040328C">
          <w:t>Article</w:t>
        </w:r>
        <w:r w:rsidR="00933BC6" w:rsidRPr="0040328C">
          <w:t xml:space="preserve"> 61 of</w:t>
        </w:r>
        <w:r w:rsidR="003C3248" w:rsidRPr="0040328C">
          <w:t xml:space="preserve"> </w:t>
        </w:r>
        <w:r w:rsidR="00F55386" w:rsidRPr="0040328C">
          <w:t>LoA</w:t>
        </w:r>
        <w:r w:rsidR="003C3248" w:rsidRPr="0040328C">
          <w:t xml:space="preserve"> BiH</w:t>
        </w:r>
        <w:r w:rsidR="000030FB" w:rsidRPr="0040328C">
          <w:t xml:space="preserve">, </w:t>
        </w:r>
        <w:r w:rsidR="00BB0A22" w:rsidRPr="0040328C">
          <w:t>Article</w:t>
        </w:r>
        <w:r w:rsidR="00933BC6" w:rsidRPr="0040328C">
          <w:t xml:space="preserve"> 193,</w:t>
        </w:r>
        <w:r w:rsidR="000030FB" w:rsidRPr="0040328C">
          <w:t xml:space="preserve"> </w:t>
        </w:r>
        <w:r w:rsidR="00BB0A22" w:rsidRPr="0040328C">
          <w:t>Paragraph</w:t>
        </w:r>
        <w:r w:rsidR="003C3248" w:rsidRPr="0040328C">
          <w:t xml:space="preserve"> (1) </w:t>
        </w:r>
        <w:r w:rsidR="00933BC6" w:rsidRPr="0040328C">
          <w:t xml:space="preserve">of </w:t>
        </w:r>
        <w:r w:rsidR="003D7C50" w:rsidRPr="0040328C">
          <w:t>LoAP BiH</w:t>
        </w:r>
        <w:r w:rsidR="000030FB" w:rsidRPr="0040328C">
          <w:t xml:space="preserve">, </w:t>
        </w:r>
        <w:r w:rsidR="00BB0A22" w:rsidRPr="0040328C">
          <w:t>Article</w:t>
        </w:r>
        <w:r w:rsidR="00933BC6" w:rsidRPr="0040328C">
          <w:t xml:space="preserve"> 11 of</w:t>
        </w:r>
        <w:r w:rsidR="003C3248" w:rsidRPr="0040328C">
          <w:t xml:space="preserve"> </w:t>
        </w:r>
        <w:r w:rsidR="002155BA" w:rsidRPr="0040328C">
          <w:t>LoGMO</w:t>
        </w:r>
        <w:r w:rsidR="003C3248" w:rsidRPr="0040328C">
          <w:t xml:space="preserve"> BiH</w:t>
        </w:r>
        <w:r w:rsidR="000030FB" w:rsidRPr="0040328C">
          <w:t xml:space="preserve">, </w:t>
        </w:r>
        <w:r w:rsidR="00BB0A22" w:rsidRPr="0040328C">
          <w:t>Article</w:t>
        </w:r>
        <w:r w:rsidR="00933BC6" w:rsidRPr="0040328C">
          <w:t xml:space="preserve"> 19</w:t>
        </w:r>
        <w:r w:rsidR="000030FB" w:rsidRPr="0040328C">
          <w:t xml:space="preserve"> </w:t>
        </w:r>
        <w:r w:rsidR="00933BC6" w:rsidRPr="0040328C">
          <w:t xml:space="preserve">of the Rulebook on Conditions and Procedure </w:t>
        </w:r>
        <w:r w:rsidR="002D5597" w:rsidRPr="0040328C">
          <w:rPr>
            <w:rFonts w:eastAsia="Calibri"/>
          </w:rPr>
          <w:t>of Issuance of Permits for Placement for the First Time of Genetically Modified Food Feed</w:t>
        </w:r>
        <w:r w:rsidR="000030FB" w:rsidRPr="0040328C">
          <w:rPr>
            <w:rFonts w:eastAsia="Calibri"/>
          </w:rPr>
          <w:t xml:space="preserve"> </w:t>
        </w:r>
        <w:r w:rsidR="002D5597" w:rsidRPr="0040328C">
          <w:rPr>
            <w:rFonts w:eastAsia="Calibri"/>
          </w:rPr>
          <w:t>on the BiH Market and requests for their Monitoring and Labelling and pos</w:t>
        </w:r>
        <w:r w:rsidR="000030FB" w:rsidRPr="0040328C">
          <w:rPr>
            <w:rFonts w:eastAsia="Calibri"/>
          </w:rPr>
          <w:t>itiv</w:t>
        </w:r>
        <w:r w:rsidR="002D5597" w:rsidRPr="0040328C">
          <w:rPr>
            <w:rFonts w:eastAsia="Calibri"/>
          </w:rPr>
          <w:t xml:space="preserve">e Opinions of the </w:t>
        </w:r>
        <w:r w:rsidR="000030FB" w:rsidRPr="0040328C">
          <w:rPr>
            <w:rFonts w:eastAsia="Calibri"/>
          </w:rPr>
          <w:t xml:space="preserve">GMO </w:t>
        </w:r>
        <w:r w:rsidR="002D5597" w:rsidRPr="0040328C">
          <w:rPr>
            <w:rFonts w:eastAsia="Calibri"/>
          </w:rPr>
          <w:t>Council per requests</w:t>
        </w:r>
        <w:r w:rsidR="000030FB" w:rsidRPr="0040328C">
          <w:rPr>
            <w:rFonts w:eastAsia="Calibri"/>
          </w:rPr>
          <w:t>, i</w:t>
        </w:r>
        <w:r w:rsidR="002D5597" w:rsidRPr="0040328C">
          <w:rPr>
            <w:rFonts w:eastAsia="Calibri"/>
          </w:rPr>
          <w:t>ssues the Decision on Approval of Placement on the Market of Genetically Modified Feed</w:t>
        </w:r>
        <w:r w:rsidR="000030FB" w:rsidRPr="0040328C">
          <w:rPr>
            <w:rFonts w:eastAsia="Calibri"/>
          </w:rPr>
          <w:t xml:space="preserve">. </w:t>
        </w:r>
      </w:ins>
    </w:p>
    <w:p w14:paraId="50FDAF1F" w14:textId="77777777" w:rsidR="000030FB" w:rsidRPr="0040328C" w:rsidRDefault="00B055AF" w:rsidP="0040328C">
      <w:pPr>
        <w:rPr>
          <w:ins w:id="6510" w:author="Suada" w:date="2018-10-05T12:54:00Z"/>
          <w:rFonts w:eastAsia="Calibri"/>
        </w:rPr>
      </w:pPr>
      <w:ins w:id="6511" w:author="Suada" w:date="2018-10-05T12:54:00Z">
        <w:r w:rsidRPr="0040328C">
          <w:rPr>
            <w:rFonts w:eastAsia="Calibri"/>
          </w:rPr>
          <w:t xml:space="preserve">Opinions of the GMO Council per requests of feed </w:t>
        </w:r>
        <w:r w:rsidR="00D57345" w:rsidRPr="0040328C">
          <w:rPr>
            <w:rFonts w:eastAsia="Calibri"/>
          </w:rPr>
          <w:t>salespeople</w:t>
        </w:r>
        <w:r w:rsidRPr="0040328C">
          <w:rPr>
            <w:rFonts w:eastAsia="Calibri"/>
          </w:rPr>
          <w:t xml:space="preserve"> for Decision on Approval</w:t>
        </w:r>
        <w:r w:rsidR="000030FB" w:rsidRPr="0040328C">
          <w:rPr>
            <w:rFonts w:eastAsia="Calibri"/>
          </w:rPr>
          <w:t xml:space="preserve">, </w:t>
        </w:r>
        <w:r w:rsidRPr="0040328C">
          <w:rPr>
            <w:rFonts w:eastAsia="Calibri"/>
          </w:rPr>
          <w:t>as well as the issued Decisions on Approval of Placement on the Market of Genetically Modified Feed</w:t>
        </w:r>
        <w:r w:rsidR="000030FB" w:rsidRPr="0040328C">
          <w:rPr>
            <w:rFonts w:eastAsia="Calibri"/>
          </w:rPr>
          <w:t xml:space="preserve"> </w:t>
        </w:r>
        <w:r w:rsidRPr="0040328C">
          <w:rPr>
            <w:rFonts w:eastAsia="Calibri"/>
          </w:rPr>
          <w:t xml:space="preserve">are available on the official </w:t>
        </w:r>
        <w:r w:rsidR="003C3248" w:rsidRPr="0040328C">
          <w:rPr>
            <w:rFonts w:eastAsia="Calibri"/>
          </w:rPr>
          <w:t>web s</w:t>
        </w:r>
        <w:r w:rsidRPr="0040328C">
          <w:rPr>
            <w:rFonts w:eastAsia="Calibri"/>
          </w:rPr>
          <w:t>i</w:t>
        </w:r>
        <w:r w:rsidR="003C3248" w:rsidRPr="0040328C">
          <w:rPr>
            <w:rFonts w:eastAsia="Calibri"/>
          </w:rPr>
          <w:t>t</w:t>
        </w:r>
        <w:r w:rsidRPr="0040328C">
          <w:rPr>
            <w:rFonts w:eastAsia="Calibri"/>
          </w:rPr>
          <w:t xml:space="preserve">e of </w:t>
        </w:r>
        <w:r w:rsidR="003C3248" w:rsidRPr="0040328C">
          <w:rPr>
            <w:rFonts w:eastAsia="Calibri"/>
          </w:rPr>
          <w:t>BiH</w:t>
        </w:r>
        <w:r w:rsidRPr="0040328C">
          <w:rPr>
            <w:rFonts w:eastAsia="Calibri"/>
          </w:rPr>
          <w:t xml:space="preserve"> FSA</w:t>
        </w:r>
        <w:r w:rsidR="000030FB" w:rsidRPr="0040328C">
          <w:rPr>
            <w:rFonts w:eastAsia="Calibri"/>
          </w:rPr>
          <w:t>.</w:t>
        </w:r>
      </w:ins>
    </w:p>
    <w:p w14:paraId="2F341267" w14:textId="77777777" w:rsidR="000030FB" w:rsidRPr="0040328C" w:rsidRDefault="00B055AF" w:rsidP="0040328C">
      <w:pPr>
        <w:rPr>
          <w:ins w:id="6512" w:author="Suada" w:date="2018-10-05T12:54:00Z"/>
          <w:rFonts w:eastAsia="Calibri"/>
        </w:rPr>
      </w:pPr>
      <w:ins w:id="6513" w:author="Suada" w:date="2018-10-05T12:54:00Z">
        <w:r w:rsidRPr="0040328C">
          <w:rPr>
            <w:rFonts w:eastAsia="Calibri"/>
          </w:rPr>
          <w:t>The public is not involved in p</w:t>
        </w:r>
        <w:r w:rsidR="000030FB" w:rsidRPr="0040328C">
          <w:rPr>
            <w:rFonts w:eastAsia="Calibri"/>
          </w:rPr>
          <w:t>rocedure</w:t>
        </w:r>
        <w:r w:rsidRPr="0040328C">
          <w:rPr>
            <w:rFonts w:eastAsia="Calibri"/>
          </w:rPr>
          <w:t xml:space="preserve">s of issuance of </w:t>
        </w:r>
        <w:r w:rsidR="000F3260" w:rsidRPr="0040328C">
          <w:rPr>
            <w:rFonts w:eastAsia="Calibri"/>
          </w:rPr>
          <w:t>the Decision on Approval</w:t>
        </w:r>
        <w:r w:rsidR="000030FB" w:rsidRPr="0040328C">
          <w:rPr>
            <w:rFonts w:eastAsia="Calibri"/>
          </w:rPr>
          <w:t>, a</w:t>
        </w:r>
        <w:r w:rsidR="000F3260" w:rsidRPr="0040328C">
          <w:rPr>
            <w:rFonts w:eastAsia="Calibri"/>
          </w:rPr>
          <w:t>nd</w:t>
        </w:r>
        <w:r w:rsidR="000030FB" w:rsidRPr="0040328C">
          <w:rPr>
            <w:rFonts w:eastAsia="Calibri"/>
          </w:rPr>
          <w:t xml:space="preserve"> </w:t>
        </w:r>
        <w:r w:rsidR="00C41DA9" w:rsidRPr="0040328C">
          <w:rPr>
            <w:rFonts w:eastAsia="Calibri"/>
          </w:rPr>
          <w:t xml:space="preserve">BiH FSA </w:t>
        </w:r>
        <w:r w:rsidR="000F3260" w:rsidRPr="0040328C">
          <w:rPr>
            <w:rFonts w:eastAsia="Calibri"/>
          </w:rPr>
          <w:t>maintains a single registe</w:t>
        </w:r>
        <w:r w:rsidR="000030FB" w:rsidRPr="0040328C">
          <w:rPr>
            <w:rFonts w:eastAsia="Calibri"/>
          </w:rPr>
          <w:t xml:space="preserve">r </w:t>
        </w:r>
        <w:r w:rsidR="000F3260" w:rsidRPr="0040328C">
          <w:rPr>
            <w:rFonts w:eastAsia="Calibri"/>
          </w:rPr>
          <w:t xml:space="preserve">of </w:t>
        </w:r>
        <w:r w:rsidR="000030FB" w:rsidRPr="0040328C">
          <w:rPr>
            <w:rFonts w:eastAsia="Calibri"/>
          </w:rPr>
          <w:t>GMO</w:t>
        </w:r>
        <w:r w:rsidR="000F3260" w:rsidRPr="0040328C">
          <w:rPr>
            <w:rFonts w:eastAsia="Calibri"/>
          </w:rPr>
          <w:t xml:space="preserve">s, pursuant to Article 58 of LoGMO, and it is also available to the public via the official web site of the </w:t>
        </w:r>
        <w:r w:rsidR="000030FB" w:rsidRPr="0040328C">
          <w:rPr>
            <w:rFonts w:eastAsia="Calibri"/>
          </w:rPr>
          <w:t>Agenc</w:t>
        </w:r>
        <w:r w:rsidR="000F3260" w:rsidRPr="0040328C">
          <w:rPr>
            <w:rFonts w:eastAsia="Calibri"/>
          </w:rPr>
          <w:t>y</w:t>
        </w:r>
        <w:r w:rsidR="000030FB" w:rsidRPr="0040328C">
          <w:rPr>
            <w:rFonts w:eastAsia="Calibri"/>
          </w:rPr>
          <w:t>.</w:t>
        </w:r>
      </w:ins>
    </w:p>
    <w:p w14:paraId="7BB2C099" w14:textId="77777777" w:rsidR="000030FB" w:rsidRPr="0040328C" w:rsidRDefault="000030FB" w:rsidP="0040328C">
      <w:pPr>
        <w:rPr>
          <w:ins w:id="6514" w:author="Suada" w:date="2018-10-05T12:54:00Z"/>
        </w:rPr>
      </w:pPr>
    </w:p>
    <w:p w14:paraId="13939CDB" w14:textId="5906B85E" w:rsidR="008A499C" w:rsidRPr="0040328C" w:rsidRDefault="008A499C" w:rsidP="0040328C">
      <w:pPr>
        <w:rPr>
          <w:rFonts w:eastAsiaTheme="minorHAnsi" w:cstheme="minorBidi"/>
          <w:lang w:val="en-US"/>
          <w:rPrChange w:id="6515" w:author="Suada" w:date="2018-10-05T12:54:00Z">
            <w:rPr>
              <w:rFonts w:ascii="inherit" w:hAnsi="inherit"/>
              <w:color w:val="111111"/>
              <w:sz w:val="21"/>
            </w:rPr>
          </w:rPrChange>
        </w:rPr>
        <w:pPrChange w:id="6516" w:author="Suada" w:date="2018-10-05T12:54:00Z">
          <w:pPr>
            <w:shd w:val="clear" w:color="auto" w:fill="FFFFFF"/>
            <w:spacing w:after="0" w:line="240" w:lineRule="atLeast"/>
            <w:jc w:val="both"/>
            <w:textAlignment w:val="baseline"/>
          </w:pPr>
        </w:pPrChange>
      </w:pPr>
      <w:r w:rsidRPr="0040328C">
        <w:rPr>
          <w:rPrChange w:id="6517" w:author="Suada" w:date="2018-10-05T12:54:00Z">
            <w:rPr>
              <w:rFonts w:ascii="inherit" w:hAnsi="inherit"/>
              <w:b/>
              <w:color w:val="68523E"/>
              <w:sz w:val="23"/>
              <w:bdr w:val="none" w:sz="0" w:space="0" w:color="auto" w:frame="1"/>
            </w:rPr>
          </w:rPrChange>
        </w:rPr>
        <w:t>(ii)</w:t>
      </w:r>
      <w:del w:id="6518" w:author="Suada" w:date="2018-10-05T12:54:00Z">
        <w:r w:rsidR="00E20132" w:rsidRPr="00E20132">
          <w:rPr>
            <w:rFonts w:ascii="inherit" w:hAnsi="inherit" w:cs="Arial"/>
            <w:b/>
            <w:bCs/>
            <w:color w:val="68523E"/>
            <w:sz w:val="25"/>
            <w:szCs w:val="25"/>
            <w:bdr w:val="none" w:sz="0" w:space="0" w:color="auto" w:frame="1"/>
          </w:rPr>
          <w:delText>        </w:delText>
        </w:r>
      </w:del>
      <w:ins w:id="6519" w:author="Suada" w:date="2018-10-05T12:54:00Z">
        <w:r w:rsidRPr="0040328C">
          <w:t xml:space="preserve"> </w:t>
        </w:r>
      </w:ins>
      <w:r w:rsidR="00C452FB" w:rsidRPr="0040328C">
        <w:rPr>
          <w:rPrChange w:id="6520" w:author="Suada" w:date="2018-10-05T12:54:00Z">
            <w:rPr>
              <w:rFonts w:ascii="inherit" w:hAnsi="inherit"/>
              <w:b/>
              <w:color w:val="68523E"/>
              <w:sz w:val="23"/>
              <w:bdr w:val="none" w:sz="0" w:space="0" w:color="auto" w:frame="1"/>
            </w:rPr>
          </w:rPrChange>
        </w:rPr>
        <w:t>Paragraph</w:t>
      </w:r>
      <w:r w:rsidR="00C452FB" w:rsidRPr="0040328C">
        <w:rPr>
          <w:rFonts w:ascii="Calibri" w:hAnsi="Calibri"/>
          <w:rPrChange w:id="6521" w:author="Suada" w:date="2018-10-05T12:54:00Z">
            <w:rPr>
              <w:rFonts w:ascii="inherit" w:hAnsi="inherit"/>
              <w:b/>
              <w:color w:val="68523E"/>
              <w:sz w:val="23"/>
              <w:bdr w:val="none" w:sz="0" w:space="0" w:color="auto" w:frame="1"/>
            </w:rPr>
          </w:rPrChange>
        </w:rPr>
        <w:t xml:space="preserve"> 2 of </w:t>
      </w:r>
      <w:del w:id="6522" w:author="Suada" w:date="2018-10-05T12:54:00Z">
        <w:r w:rsidR="00E20132" w:rsidRPr="00E20132">
          <w:rPr>
            <w:rFonts w:ascii="inherit" w:hAnsi="inherit" w:cs="Arial"/>
            <w:b/>
            <w:bCs/>
            <w:color w:val="68523E"/>
            <w:sz w:val="23"/>
            <w:szCs w:val="23"/>
            <w:bdr w:val="none" w:sz="0" w:space="0" w:color="auto" w:frame="1"/>
          </w:rPr>
          <w:delText>annex</w:delText>
        </w:r>
      </w:del>
      <w:ins w:id="6523" w:author="Suada" w:date="2018-10-05T12:54:00Z">
        <w:r w:rsidR="00C452FB" w:rsidRPr="0040328C">
          <w:t>Annex</w:t>
        </w:r>
      </w:ins>
      <w:r w:rsidR="00C452FB" w:rsidRPr="0040328C">
        <w:rPr>
          <w:rPrChange w:id="6524" w:author="Suada" w:date="2018-10-05T12:54:00Z">
            <w:rPr>
              <w:rFonts w:ascii="inherit" w:hAnsi="inherit"/>
              <w:b/>
              <w:color w:val="68523E"/>
              <w:sz w:val="23"/>
              <w:bdr w:val="none" w:sz="0" w:space="0" w:color="auto" w:frame="1"/>
            </w:rPr>
          </w:rPrChange>
        </w:rPr>
        <w:t xml:space="preserve"> I bis, any exceptions provided for in the Party’s regulatory framework to the public participation procedure laid down in </w:t>
      </w:r>
      <w:del w:id="6525" w:author="Suada" w:date="2018-10-05T12:54:00Z">
        <w:r w:rsidR="00E20132" w:rsidRPr="00E20132">
          <w:rPr>
            <w:rFonts w:ascii="inherit" w:hAnsi="inherit" w:cs="Arial"/>
            <w:b/>
            <w:bCs/>
            <w:color w:val="68523E"/>
            <w:sz w:val="23"/>
            <w:szCs w:val="23"/>
            <w:bdr w:val="none" w:sz="0" w:space="0" w:color="auto" w:frame="1"/>
          </w:rPr>
          <w:delText>annex</w:delText>
        </w:r>
      </w:del>
      <w:ins w:id="6526" w:author="Suada" w:date="2018-10-05T12:54:00Z">
        <w:r w:rsidR="00C452FB" w:rsidRPr="0040328C">
          <w:t>Annex</w:t>
        </w:r>
      </w:ins>
      <w:r w:rsidR="00C452FB" w:rsidRPr="0040328C">
        <w:rPr>
          <w:rPrChange w:id="6527" w:author="Suada" w:date="2018-10-05T12:54:00Z">
            <w:rPr>
              <w:rFonts w:ascii="inherit" w:hAnsi="inherit"/>
              <w:b/>
              <w:color w:val="68523E"/>
              <w:sz w:val="23"/>
              <w:bdr w:val="none" w:sz="0" w:space="0" w:color="auto" w:frame="1"/>
            </w:rPr>
          </w:rPrChange>
        </w:rPr>
        <w:t xml:space="preserve"> I bis and the criteria for any such exception</w:t>
      </w:r>
      <w:r w:rsidRPr="0040328C">
        <w:rPr>
          <w:rFonts w:ascii="Calibri" w:hAnsi="Calibri"/>
          <w:rPrChange w:id="6528" w:author="Suada" w:date="2018-10-05T12:54:00Z">
            <w:rPr>
              <w:rFonts w:ascii="inherit" w:hAnsi="inherit"/>
              <w:b/>
              <w:color w:val="68523E"/>
              <w:sz w:val="23"/>
              <w:bdr w:val="none" w:sz="0" w:space="0" w:color="auto" w:frame="1"/>
            </w:rPr>
          </w:rPrChange>
        </w:rPr>
        <w:t>;</w:t>
      </w:r>
    </w:p>
    <w:p w14:paraId="20F526FF" w14:textId="77777777" w:rsidR="008657FB" w:rsidRPr="0040328C" w:rsidRDefault="008657FB" w:rsidP="0040328C">
      <w:pPr>
        <w:rPr>
          <w:rFonts w:eastAsiaTheme="minorHAnsi" w:cstheme="minorBidi"/>
          <w:lang w:val="en-US"/>
          <w:rPrChange w:id="6529" w:author="Suada" w:date="2018-10-05T12:54:00Z">
            <w:rPr>
              <w:rFonts w:ascii="inherit" w:hAnsi="inherit"/>
              <w:color w:val="111111"/>
              <w:sz w:val="21"/>
            </w:rPr>
          </w:rPrChange>
        </w:rPr>
        <w:pPrChange w:id="6530" w:author="Suada" w:date="2018-10-05T12:54:00Z">
          <w:pPr>
            <w:shd w:val="clear" w:color="auto" w:fill="FFFFFF"/>
            <w:spacing w:after="0" w:line="288" w:lineRule="atLeast"/>
            <w:ind w:right="645"/>
            <w:textAlignment w:val="baseline"/>
          </w:pPr>
        </w:pPrChange>
      </w:pPr>
      <w:r w:rsidRPr="0040328C">
        <w:rPr>
          <w:rPrChange w:id="6531" w:author="Suada" w:date="2018-10-05T12:54:00Z">
            <w:rPr>
              <w:rFonts w:ascii="inherit" w:hAnsi="inherit"/>
              <w:b/>
              <w:color w:val="68523E"/>
              <w:sz w:val="23"/>
              <w:bdr w:val="none" w:sz="0" w:space="0" w:color="auto" w:frame="1"/>
            </w:rPr>
          </w:rPrChange>
        </w:rPr>
        <w:t>Pursuant to Article 17</w:t>
      </w:r>
      <w:ins w:id="6532" w:author="Suada" w:date="2018-10-05T12:54:00Z">
        <w:r w:rsidR="003B4817" w:rsidRPr="0040328C">
          <w:t xml:space="preserve"> of</w:t>
        </w:r>
      </w:ins>
      <w:r w:rsidRPr="0040328C">
        <w:rPr>
          <w:rPrChange w:id="6533" w:author="Suada" w:date="2018-10-05T12:54:00Z">
            <w:rPr>
              <w:rFonts w:ascii="inherit" w:hAnsi="inherit"/>
              <w:b/>
              <w:color w:val="68523E"/>
              <w:sz w:val="23"/>
              <w:bdr w:val="none" w:sz="0" w:space="0" w:color="auto" w:frame="1"/>
            </w:rPr>
          </w:rPrChange>
        </w:rPr>
        <w:t xml:space="preserve"> LoGMO BiH, the public is involved</w:t>
      </w:r>
      <w:r w:rsidRPr="0040328C">
        <w:rPr>
          <w:rFonts w:ascii="Calibri" w:hAnsi="Calibri"/>
          <w:rPrChange w:id="6534" w:author="Suada" w:date="2018-10-05T12:54:00Z">
            <w:rPr>
              <w:rFonts w:ascii="inherit" w:hAnsi="inherit"/>
              <w:b/>
              <w:color w:val="68523E"/>
              <w:sz w:val="23"/>
              <w:bdr w:val="none" w:sz="0" w:space="0" w:color="auto" w:frame="1"/>
            </w:rPr>
          </w:rPrChange>
        </w:rPr>
        <w:t xml:space="preserve"> in every permit issuance procedure for deliberate discharge of GMOs into environment.</w:t>
      </w:r>
    </w:p>
    <w:p w14:paraId="71DBCA62" w14:textId="77777777" w:rsidR="00E20132" w:rsidRPr="00E20132" w:rsidRDefault="00E20132" w:rsidP="00E20132">
      <w:pPr>
        <w:shd w:val="clear" w:color="auto" w:fill="FFFFFF"/>
        <w:spacing w:after="0" w:line="288" w:lineRule="atLeast"/>
        <w:ind w:right="645"/>
        <w:textAlignment w:val="baseline"/>
        <w:rPr>
          <w:del w:id="6535" w:author="Suada" w:date="2018-10-05T12:54:00Z"/>
          <w:rFonts w:ascii="inherit" w:hAnsi="inherit" w:cs="Arial"/>
          <w:color w:val="111111"/>
          <w:sz w:val="21"/>
          <w:szCs w:val="21"/>
        </w:rPr>
      </w:pPr>
      <w:del w:id="6536" w:author="Suada" w:date="2018-10-05T12:54:00Z">
        <w:r w:rsidRPr="00E20132">
          <w:rPr>
            <w:rFonts w:ascii="Times New Roman" w:hAnsi="Times New Roman"/>
            <w:b/>
            <w:bCs/>
            <w:color w:val="68523E"/>
            <w:sz w:val="23"/>
            <w:szCs w:val="23"/>
            <w:bdr w:val="none" w:sz="0" w:space="0" w:color="auto" w:frame="1"/>
          </w:rPr>
          <w:delText> </w:delText>
        </w:r>
      </w:del>
    </w:p>
    <w:p w14:paraId="77E5C945" w14:textId="6D9A982B" w:rsidR="00EA1F2C" w:rsidRPr="0040328C" w:rsidRDefault="00EA1F2C" w:rsidP="0040328C">
      <w:pPr>
        <w:rPr>
          <w:rFonts w:eastAsiaTheme="minorHAnsi" w:cstheme="minorBidi"/>
          <w:lang w:val="en-US"/>
          <w:rPrChange w:id="6537" w:author="Suada" w:date="2018-10-05T12:54:00Z">
            <w:rPr>
              <w:rFonts w:ascii="inherit" w:hAnsi="inherit"/>
              <w:color w:val="111111"/>
              <w:sz w:val="21"/>
            </w:rPr>
          </w:rPrChange>
        </w:rPr>
        <w:pPrChange w:id="6538" w:author="Suada" w:date="2018-10-05T12:54:00Z">
          <w:pPr>
            <w:shd w:val="clear" w:color="auto" w:fill="FFFFFF"/>
            <w:spacing w:after="0" w:line="288" w:lineRule="atLeast"/>
            <w:textAlignment w:val="baseline"/>
          </w:pPr>
        </w:pPrChange>
      </w:pPr>
      <w:r w:rsidRPr="0040328C">
        <w:rPr>
          <w:rPrChange w:id="6539" w:author="Suada" w:date="2018-10-05T12:54:00Z">
            <w:rPr>
              <w:rFonts w:ascii="inherit" w:hAnsi="inherit"/>
              <w:b/>
              <w:color w:val="68523E"/>
              <w:sz w:val="20"/>
              <w:bdr w:val="none" w:sz="0" w:space="0" w:color="auto" w:frame="1"/>
            </w:rPr>
          </w:rPrChange>
        </w:rPr>
        <w:t>(iii)</w:t>
      </w:r>
      <w:del w:id="6540" w:author="Suada" w:date="2018-10-05T12:54:00Z">
        <w:r w:rsidR="00E20132" w:rsidRPr="00E20132">
          <w:rPr>
            <w:rFonts w:ascii="inherit" w:hAnsi="inherit" w:cs="Arial"/>
            <w:b/>
            <w:bCs/>
            <w:color w:val="68523E"/>
            <w:bdr w:val="none" w:sz="0" w:space="0" w:color="auto" w:frame="1"/>
          </w:rPr>
          <w:delText>       </w:delText>
        </w:r>
      </w:del>
      <w:ins w:id="6541" w:author="Suada" w:date="2018-10-05T12:54:00Z">
        <w:r w:rsidRPr="0040328C">
          <w:t xml:space="preserve"> </w:t>
        </w:r>
        <w:r w:rsidR="00466651" w:rsidRPr="0040328C">
          <w:t xml:space="preserve"> </w:t>
        </w:r>
      </w:ins>
      <w:r w:rsidR="003D45BE" w:rsidRPr="0040328C">
        <w:rPr>
          <w:rPrChange w:id="6542" w:author="Suada" w:date="2018-10-05T12:54:00Z">
            <w:rPr>
              <w:rFonts w:ascii="inherit" w:hAnsi="inherit"/>
              <w:b/>
              <w:color w:val="68523E"/>
              <w:sz w:val="20"/>
              <w:bdr w:val="none" w:sz="0" w:space="0" w:color="auto" w:frame="1"/>
            </w:rPr>
          </w:rPrChange>
        </w:rPr>
        <w:t xml:space="preserve">Paragraph 3 of </w:t>
      </w:r>
      <w:del w:id="6543" w:author="Suada" w:date="2018-10-05T12:54:00Z">
        <w:r w:rsidR="00E20132" w:rsidRPr="00E20132">
          <w:rPr>
            <w:rFonts w:ascii="inherit" w:hAnsi="inherit" w:cs="Arial"/>
            <w:b/>
            <w:bCs/>
            <w:color w:val="68523E"/>
            <w:sz w:val="20"/>
            <w:szCs w:val="20"/>
            <w:bdr w:val="none" w:sz="0" w:space="0" w:color="auto" w:frame="1"/>
          </w:rPr>
          <w:delText>annex</w:delText>
        </w:r>
      </w:del>
      <w:ins w:id="6544" w:author="Suada" w:date="2018-10-05T12:54:00Z">
        <w:r w:rsidR="003D45BE" w:rsidRPr="0040328C">
          <w:t>Annex</w:t>
        </w:r>
      </w:ins>
      <w:r w:rsidR="003D45BE" w:rsidRPr="0040328C">
        <w:rPr>
          <w:rPrChange w:id="6545" w:author="Suada" w:date="2018-10-05T12:54:00Z">
            <w:rPr>
              <w:rFonts w:ascii="inherit" w:hAnsi="inherit"/>
              <w:b/>
              <w:color w:val="68523E"/>
              <w:sz w:val="20"/>
              <w:bdr w:val="none" w:sz="0" w:space="0" w:color="auto" w:frame="1"/>
            </w:rPr>
          </w:rPrChange>
        </w:rPr>
        <w:t xml:space="preserve"> I bis, measures taken to make available to the public in an adequate, timely and effective manner a summary of the notification</w:t>
      </w:r>
      <w:r w:rsidR="003D45BE" w:rsidRPr="0040328C">
        <w:rPr>
          <w:rFonts w:ascii="Calibri" w:hAnsi="Calibri"/>
          <w:rPrChange w:id="6546" w:author="Suada" w:date="2018-10-05T12:54:00Z">
            <w:rPr>
              <w:rFonts w:ascii="inherit" w:hAnsi="inherit"/>
              <w:b/>
              <w:color w:val="68523E"/>
              <w:sz w:val="20"/>
              <w:bdr w:val="none" w:sz="0" w:space="0" w:color="auto" w:frame="1"/>
            </w:rPr>
          </w:rPrChange>
        </w:rPr>
        <w:t xml:space="preserve"> introduced to obtain an authorization for the deliberate release or placing on the market of such genetically modified organisms, as well as the assessment report where available</w:t>
      </w:r>
      <w:r w:rsidRPr="0040328C">
        <w:rPr>
          <w:rFonts w:ascii="Calibri" w:hAnsi="Calibri"/>
          <w:rPrChange w:id="6547" w:author="Suada" w:date="2018-10-05T12:54:00Z">
            <w:rPr>
              <w:rFonts w:ascii="inherit" w:hAnsi="inherit"/>
              <w:b/>
              <w:color w:val="68523E"/>
              <w:sz w:val="20"/>
              <w:bdr w:val="none" w:sz="0" w:space="0" w:color="auto" w:frame="1"/>
            </w:rPr>
          </w:rPrChange>
        </w:rPr>
        <w:t>;</w:t>
      </w:r>
    </w:p>
    <w:p w14:paraId="5ECC91C5" w14:textId="77777777" w:rsidR="00E20132" w:rsidRPr="00E20132" w:rsidRDefault="00E20132" w:rsidP="00E20132">
      <w:pPr>
        <w:shd w:val="clear" w:color="auto" w:fill="FFFFFF"/>
        <w:spacing w:after="0" w:line="288" w:lineRule="atLeast"/>
        <w:ind w:right="645"/>
        <w:textAlignment w:val="baseline"/>
        <w:rPr>
          <w:del w:id="6548" w:author="Suada" w:date="2018-10-05T12:54:00Z"/>
          <w:rFonts w:ascii="inherit" w:hAnsi="inherit" w:cs="Arial"/>
          <w:color w:val="111111"/>
          <w:sz w:val="21"/>
          <w:szCs w:val="21"/>
        </w:rPr>
      </w:pPr>
      <w:del w:id="6549" w:author="Suada" w:date="2018-10-05T12:54:00Z">
        <w:r w:rsidRPr="00E20132">
          <w:rPr>
            <w:rFonts w:ascii="Times New Roman" w:hAnsi="Times New Roman"/>
            <w:b/>
            <w:bCs/>
            <w:color w:val="68523E"/>
            <w:sz w:val="23"/>
            <w:szCs w:val="23"/>
            <w:bdr w:val="none" w:sz="0" w:space="0" w:color="auto" w:frame="1"/>
          </w:rPr>
          <w:delText> </w:delText>
        </w:r>
      </w:del>
    </w:p>
    <w:p w14:paraId="45674497" w14:textId="77777777" w:rsidR="00CD5AE1" w:rsidRPr="0040328C" w:rsidRDefault="00CD5AE1" w:rsidP="0040328C">
      <w:pPr>
        <w:rPr>
          <w:rFonts w:eastAsiaTheme="minorHAnsi" w:cstheme="minorBidi"/>
          <w:lang w:val="en-US"/>
          <w:rPrChange w:id="6550" w:author="Suada" w:date="2018-10-05T12:54:00Z">
            <w:rPr>
              <w:rFonts w:ascii="inherit" w:hAnsi="inherit"/>
              <w:color w:val="111111"/>
              <w:sz w:val="21"/>
            </w:rPr>
          </w:rPrChange>
        </w:rPr>
        <w:pPrChange w:id="6551" w:author="Suada" w:date="2018-10-05T12:54:00Z">
          <w:pPr>
            <w:shd w:val="clear" w:color="auto" w:fill="FFFFFF"/>
            <w:spacing w:after="0" w:line="288" w:lineRule="atLeast"/>
            <w:jc w:val="both"/>
            <w:textAlignment w:val="baseline"/>
          </w:pPr>
        </w:pPrChange>
      </w:pPr>
      <w:r w:rsidRPr="0040328C">
        <w:rPr>
          <w:rPrChange w:id="6552" w:author="Suada" w:date="2018-10-05T12:54:00Z">
            <w:rPr>
              <w:rFonts w:ascii="inherit" w:hAnsi="inherit"/>
              <w:b/>
              <w:color w:val="68523E"/>
              <w:sz w:val="23"/>
              <w:bdr w:val="none" w:sz="0" w:space="0" w:color="auto" w:frame="1"/>
            </w:rPr>
          </w:rPrChange>
        </w:rPr>
        <w:t xml:space="preserve">Pursuant to Article 17 </w:t>
      </w:r>
      <w:ins w:id="6553" w:author="Suada" w:date="2018-10-05T12:54:00Z">
        <w:r w:rsidR="00D63C74" w:rsidRPr="0040328C">
          <w:t xml:space="preserve">of </w:t>
        </w:r>
      </w:ins>
      <w:r w:rsidRPr="0040328C">
        <w:rPr>
          <w:rPrChange w:id="6554" w:author="Suada" w:date="2018-10-05T12:54:00Z">
            <w:rPr>
              <w:rFonts w:ascii="inherit" w:hAnsi="inherit"/>
              <w:b/>
              <w:color w:val="68523E"/>
              <w:sz w:val="23"/>
              <w:bdr w:val="none" w:sz="0" w:space="0" w:color="auto" w:frame="1"/>
            </w:rPr>
          </w:rPrChange>
        </w:rPr>
        <w:t>LoGMO BiH, in the permit issuance procedure for</w:t>
      </w:r>
      <w:r w:rsidRPr="0040328C">
        <w:rPr>
          <w:rFonts w:ascii="Calibri" w:hAnsi="Calibri"/>
          <w:rPrChange w:id="6555" w:author="Suada" w:date="2018-10-05T12:54:00Z">
            <w:rPr>
              <w:rFonts w:ascii="inherit" w:hAnsi="inherit"/>
              <w:b/>
              <w:color w:val="68523E"/>
              <w:sz w:val="23"/>
              <w:bdr w:val="none" w:sz="0" w:space="0" w:color="auto" w:frame="1"/>
            </w:rPr>
          </w:rPrChange>
        </w:rPr>
        <w:t xml:space="preserve"> deliberate discharge of GMOs in environment, the competent body is obliged to inform the public on:</w:t>
      </w:r>
    </w:p>
    <w:p w14:paraId="69011EFC" w14:textId="77777777" w:rsidR="00E20132" w:rsidRPr="00E20132" w:rsidRDefault="00E20132" w:rsidP="00E20132">
      <w:pPr>
        <w:shd w:val="clear" w:color="auto" w:fill="FFFFFF"/>
        <w:spacing w:after="0" w:line="288" w:lineRule="atLeast"/>
        <w:jc w:val="both"/>
        <w:textAlignment w:val="baseline"/>
        <w:rPr>
          <w:del w:id="6556" w:author="Suada" w:date="2018-10-05T12:54:00Z"/>
          <w:rFonts w:ascii="inherit" w:hAnsi="inherit" w:cs="Arial"/>
          <w:color w:val="111111"/>
          <w:sz w:val="21"/>
          <w:szCs w:val="21"/>
        </w:rPr>
      </w:pPr>
      <w:del w:id="6557" w:author="Suada" w:date="2018-10-05T12:54:00Z">
        <w:r w:rsidRPr="00E20132">
          <w:rPr>
            <w:rFonts w:ascii="Times New Roman" w:hAnsi="Times New Roman"/>
            <w:b/>
            <w:bCs/>
            <w:color w:val="68523E"/>
            <w:sz w:val="23"/>
            <w:szCs w:val="23"/>
            <w:bdr w:val="none" w:sz="0" w:space="0" w:color="auto" w:frame="1"/>
          </w:rPr>
          <w:delText> </w:delText>
        </w:r>
      </w:del>
    </w:p>
    <w:p w14:paraId="25BF3DAF" w14:textId="6B0EA361" w:rsidR="00CD5AE1" w:rsidRPr="0040328C" w:rsidRDefault="00E20132" w:rsidP="0040328C">
      <w:pPr>
        <w:rPr>
          <w:rPrChange w:id="6558" w:author="Suada" w:date="2018-10-05T12:54:00Z">
            <w:rPr>
              <w:rFonts w:ascii="inherit" w:hAnsi="inherit"/>
              <w:color w:val="111111"/>
              <w:sz w:val="21"/>
            </w:rPr>
          </w:rPrChange>
        </w:rPr>
        <w:pPrChange w:id="6559" w:author="Suada" w:date="2018-10-05T12:54:00Z">
          <w:pPr>
            <w:shd w:val="clear" w:color="auto" w:fill="FFFFFF"/>
            <w:spacing w:after="0" w:line="288" w:lineRule="atLeast"/>
            <w:ind w:left="1515" w:right="645" w:hanging="360"/>
            <w:jc w:val="both"/>
            <w:textAlignment w:val="baseline"/>
          </w:pPr>
        </w:pPrChange>
      </w:pPr>
      <w:del w:id="656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6561" w:author="Suada" w:date="2018-10-05T12:54:00Z">
        <w:r w:rsidR="00CD5AE1" w:rsidRPr="0040328C">
          <w:t>•</w:t>
        </w:r>
        <w:r w:rsidR="00CD5AE1" w:rsidRPr="0040328C">
          <w:tab/>
        </w:r>
      </w:ins>
      <w:r w:rsidR="00CD5AE1" w:rsidRPr="0040328C">
        <w:rPr>
          <w:rPrChange w:id="6562" w:author="Suada" w:date="2018-10-05T12:54:00Z">
            <w:rPr>
              <w:rFonts w:ascii="inherit" w:hAnsi="inherit"/>
              <w:b/>
              <w:color w:val="68523E"/>
              <w:sz w:val="23"/>
              <w:bdr w:val="none" w:sz="0" w:space="0" w:color="auto" w:frame="1"/>
            </w:rPr>
          </w:rPrChange>
        </w:rPr>
        <w:t>Content of application;</w:t>
      </w:r>
    </w:p>
    <w:p w14:paraId="34AE1A79" w14:textId="2B9EA76B" w:rsidR="00CD5AE1" w:rsidRPr="0040328C" w:rsidRDefault="00E20132" w:rsidP="0040328C">
      <w:pPr>
        <w:rPr>
          <w:rPrChange w:id="6563" w:author="Suada" w:date="2018-10-05T12:54:00Z">
            <w:rPr>
              <w:rFonts w:ascii="inherit" w:hAnsi="inherit"/>
              <w:color w:val="111111"/>
              <w:sz w:val="21"/>
            </w:rPr>
          </w:rPrChange>
        </w:rPr>
        <w:pPrChange w:id="6564" w:author="Suada" w:date="2018-10-05T12:54:00Z">
          <w:pPr>
            <w:shd w:val="clear" w:color="auto" w:fill="FFFFFF"/>
            <w:spacing w:after="0" w:line="288" w:lineRule="atLeast"/>
            <w:ind w:left="1515" w:right="645" w:hanging="360"/>
            <w:jc w:val="both"/>
            <w:textAlignment w:val="baseline"/>
          </w:pPr>
        </w:pPrChange>
      </w:pPr>
      <w:del w:id="656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6566" w:author="Suada" w:date="2018-10-05T12:54:00Z">
        <w:r w:rsidR="00CD5AE1" w:rsidRPr="0040328C">
          <w:t>•</w:t>
        </w:r>
        <w:r w:rsidR="00CD5AE1" w:rsidRPr="0040328C">
          <w:tab/>
        </w:r>
      </w:ins>
      <w:r w:rsidR="00CD5AE1" w:rsidRPr="0040328C">
        <w:rPr>
          <w:rPrChange w:id="6567" w:author="Suada" w:date="2018-10-05T12:54:00Z">
            <w:rPr>
              <w:rFonts w:ascii="inherit" w:hAnsi="inherit"/>
              <w:b/>
              <w:color w:val="68523E"/>
              <w:sz w:val="23"/>
              <w:bdr w:val="none" w:sz="0" w:space="0" w:color="auto" w:frame="1"/>
            </w:rPr>
          </w:rPrChange>
        </w:rPr>
        <w:t>Content of technical documentation;</w:t>
      </w:r>
    </w:p>
    <w:p w14:paraId="163A5AC4" w14:textId="00896BFF" w:rsidR="00CD5AE1" w:rsidRPr="0040328C" w:rsidRDefault="00E20132" w:rsidP="0040328C">
      <w:pPr>
        <w:rPr>
          <w:rPrChange w:id="6568" w:author="Suada" w:date="2018-10-05T12:54:00Z">
            <w:rPr>
              <w:rFonts w:ascii="inherit" w:hAnsi="inherit"/>
              <w:color w:val="111111"/>
              <w:sz w:val="21"/>
            </w:rPr>
          </w:rPrChange>
        </w:rPr>
        <w:pPrChange w:id="6569" w:author="Suada" w:date="2018-10-05T12:54:00Z">
          <w:pPr>
            <w:shd w:val="clear" w:color="auto" w:fill="FFFFFF"/>
            <w:spacing w:after="0" w:line="288" w:lineRule="atLeast"/>
            <w:ind w:left="1515" w:right="645" w:hanging="360"/>
            <w:jc w:val="both"/>
            <w:textAlignment w:val="baseline"/>
          </w:pPr>
        </w:pPrChange>
      </w:pPr>
      <w:del w:id="6570"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6571" w:author="Suada" w:date="2018-10-05T12:54:00Z">
        <w:r w:rsidR="00CD5AE1" w:rsidRPr="0040328C">
          <w:t>•</w:t>
        </w:r>
        <w:r w:rsidR="00CD5AE1" w:rsidRPr="0040328C">
          <w:tab/>
        </w:r>
      </w:ins>
      <w:r w:rsidR="00CD5AE1" w:rsidRPr="0040328C">
        <w:rPr>
          <w:rPrChange w:id="6572" w:author="Suada" w:date="2018-10-05T12:54:00Z">
            <w:rPr>
              <w:rFonts w:ascii="inherit" w:hAnsi="inherit"/>
              <w:b/>
              <w:color w:val="68523E"/>
              <w:sz w:val="23"/>
              <w:bdr w:val="none" w:sz="0" w:space="0" w:color="auto" w:frame="1"/>
            </w:rPr>
          </w:rPrChange>
        </w:rPr>
        <w:t>Risk assessment;</w:t>
      </w:r>
    </w:p>
    <w:p w14:paraId="57B8DDA1" w14:textId="3300CAFD" w:rsidR="00CD5AE1" w:rsidRPr="0040328C" w:rsidRDefault="00E20132" w:rsidP="0040328C">
      <w:pPr>
        <w:rPr>
          <w:rPrChange w:id="6573" w:author="Suada" w:date="2018-10-05T12:54:00Z">
            <w:rPr>
              <w:rFonts w:ascii="inherit" w:hAnsi="inherit"/>
              <w:color w:val="111111"/>
              <w:sz w:val="21"/>
            </w:rPr>
          </w:rPrChange>
        </w:rPr>
        <w:pPrChange w:id="6574" w:author="Suada" w:date="2018-10-05T12:54:00Z">
          <w:pPr>
            <w:shd w:val="clear" w:color="auto" w:fill="FFFFFF"/>
            <w:spacing w:after="0" w:line="288" w:lineRule="atLeast"/>
            <w:ind w:left="1515" w:right="645" w:hanging="360"/>
            <w:jc w:val="both"/>
            <w:textAlignment w:val="baseline"/>
          </w:pPr>
        </w:pPrChange>
      </w:pPr>
      <w:del w:id="6575" w:author="Suada" w:date="2018-10-05T12:54:00Z">
        <w:r w:rsidRPr="00E20132">
          <w:rPr>
            <w:rFonts w:ascii="inherit" w:hAnsi="inherit" w:cs="Arial"/>
            <w:b/>
            <w:bCs/>
            <w:color w:val="68523E"/>
            <w:bdr w:val="none" w:sz="0" w:space="0" w:color="auto" w:frame="1"/>
          </w:rPr>
          <w:delText>·</w:delText>
        </w:r>
        <w:r w:rsidRPr="00E20132">
          <w:rPr>
            <w:rFonts w:ascii="inherit" w:hAnsi="inherit" w:cs="Arial"/>
            <w:b/>
            <w:bCs/>
            <w:color w:val="68523E"/>
            <w:sz w:val="24"/>
            <w:szCs w:val="24"/>
            <w:bdr w:val="none" w:sz="0" w:space="0" w:color="auto" w:frame="1"/>
          </w:rPr>
          <w:delText>         </w:delText>
        </w:r>
      </w:del>
      <w:ins w:id="6576" w:author="Suada" w:date="2018-10-05T12:54:00Z">
        <w:r w:rsidR="00CD5AE1" w:rsidRPr="0040328C">
          <w:t>•</w:t>
        </w:r>
        <w:r w:rsidR="00CD5AE1" w:rsidRPr="0040328C">
          <w:tab/>
        </w:r>
      </w:ins>
      <w:r w:rsidR="00CD5AE1" w:rsidRPr="0040328C">
        <w:rPr>
          <w:rPrChange w:id="6577" w:author="Suada" w:date="2018-10-05T12:54:00Z">
            <w:rPr>
              <w:rFonts w:ascii="inherit" w:hAnsi="inherit"/>
              <w:b/>
              <w:color w:val="68523E"/>
              <w:sz w:val="23"/>
              <w:bdr w:val="none" w:sz="0" w:space="0" w:color="auto" w:frame="1"/>
            </w:rPr>
          </w:rPrChange>
        </w:rPr>
        <w:t>Conten</w:t>
      </w:r>
      <w:r w:rsidR="00D348C4" w:rsidRPr="0040328C">
        <w:rPr>
          <w:rFonts w:ascii="Calibri" w:hAnsi="Calibri"/>
          <w:rPrChange w:id="6578" w:author="Suada" w:date="2018-10-05T12:54:00Z">
            <w:rPr>
              <w:rFonts w:ascii="inherit" w:hAnsi="inherit"/>
              <w:b/>
              <w:color w:val="68523E"/>
              <w:sz w:val="23"/>
              <w:bdr w:val="none" w:sz="0" w:space="0" w:color="auto" w:frame="1"/>
            </w:rPr>
          </w:rPrChange>
        </w:rPr>
        <w:t>t of the GMO Council’s opinion.</w:t>
      </w:r>
    </w:p>
    <w:p w14:paraId="40780BFA" w14:textId="77777777" w:rsidR="00E20132" w:rsidRPr="00E20132" w:rsidRDefault="00E20132" w:rsidP="00E20132">
      <w:pPr>
        <w:shd w:val="clear" w:color="auto" w:fill="FFFFFF"/>
        <w:spacing w:after="0" w:line="288" w:lineRule="atLeast"/>
        <w:ind w:right="645"/>
        <w:jc w:val="both"/>
        <w:textAlignment w:val="baseline"/>
        <w:rPr>
          <w:del w:id="6579" w:author="Suada" w:date="2018-10-05T12:54:00Z"/>
          <w:rFonts w:ascii="inherit" w:hAnsi="inherit" w:cs="Arial"/>
          <w:color w:val="111111"/>
          <w:sz w:val="21"/>
          <w:szCs w:val="21"/>
        </w:rPr>
      </w:pPr>
      <w:del w:id="6580" w:author="Suada" w:date="2018-10-05T12:54:00Z">
        <w:r w:rsidRPr="00E20132">
          <w:rPr>
            <w:rFonts w:ascii="Times New Roman" w:hAnsi="Times New Roman"/>
            <w:b/>
            <w:bCs/>
            <w:color w:val="68523E"/>
            <w:sz w:val="23"/>
            <w:szCs w:val="23"/>
            <w:bdr w:val="none" w:sz="0" w:space="0" w:color="auto" w:frame="1"/>
          </w:rPr>
          <w:delText> </w:delText>
        </w:r>
      </w:del>
    </w:p>
    <w:p w14:paraId="6A1B4DD1" w14:textId="6563E258" w:rsidR="00CD5AE1" w:rsidRPr="0040328C" w:rsidRDefault="00CD5AE1" w:rsidP="0040328C">
      <w:pPr>
        <w:rPr>
          <w:rFonts w:eastAsiaTheme="minorHAnsi" w:cstheme="minorBidi"/>
          <w:lang w:val="en-US"/>
          <w:rPrChange w:id="6581" w:author="Suada" w:date="2018-10-05T12:54:00Z">
            <w:rPr>
              <w:rFonts w:ascii="inherit" w:hAnsi="inherit"/>
              <w:color w:val="111111"/>
              <w:sz w:val="21"/>
            </w:rPr>
          </w:rPrChange>
        </w:rPr>
        <w:pPrChange w:id="6582" w:author="Suada" w:date="2018-10-05T12:54:00Z">
          <w:pPr>
            <w:shd w:val="clear" w:color="auto" w:fill="FFFFFF"/>
            <w:spacing w:after="0" w:line="288" w:lineRule="atLeast"/>
            <w:jc w:val="both"/>
            <w:textAlignment w:val="baseline"/>
          </w:pPr>
        </w:pPrChange>
      </w:pPr>
      <w:r w:rsidRPr="0040328C">
        <w:rPr>
          <w:rPrChange w:id="6583" w:author="Suada" w:date="2018-10-05T12:54:00Z">
            <w:rPr>
              <w:rFonts w:ascii="inherit" w:hAnsi="inherit"/>
              <w:b/>
              <w:color w:val="68523E"/>
              <w:sz w:val="23"/>
              <w:bdr w:val="none" w:sz="0" w:space="0" w:color="auto" w:frame="1"/>
            </w:rPr>
          </w:rPrChange>
        </w:rPr>
        <w:t xml:space="preserve">Public call indicating the time and place where the </w:t>
      </w:r>
      <w:ins w:id="6584" w:author="Suada" w:date="2018-10-05T12:54:00Z">
        <w:r w:rsidRPr="0040328C">
          <w:t xml:space="preserve">above-mentioned </w:t>
        </w:r>
      </w:ins>
      <w:r w:rsidRPr="0040328C">
        <w:rPr>
          <w:rPrChange w:id="6585" w:author="Suada" w:date="2018-10-05T12:54:00Z">
            <w:rPr>
              <w:rFonts w:ascii="inherit" w:hAnsi="inherit"/>
              <w:b/>
              <w:color w:val="68523E"/>
              <w:sz w:val="23"/>
              <w:bdr w:val="none" w:sz="0" w:space="0" w:color="auto" w:frame="1"/>
            </w:rPr>
          </w:rPrChange>
        </w:rPr>
        <w:t xml:space="preserve">documents </w:t>
      </w:r>
      <w:del w:id="6586" w:author="Suada" w:date="2018-10-05T12:54:00Z">
        <w:r w:rsidR="00E20132" w:rsidRPr="00E20132">
          <w:rPr>
            <w:rFonts w:ascii="inherit" w:hAnsi="inherit" w:cs="Arial"/>
            <w:b/>
            <w:bCs/>
            <w:color w:val="68523E"/>
            <w:sz w:val="23"/>
            <w:szCs w:val="23"/>
            <w:bdr w:val="none" w:sz="0" w:space="0" w:color="auto" w:frame="1"/>
          </w:rPr>
          <w:delText xml:space="preserve">marked above </w:delText>
        </w:r>
      </w:del>
      <w:r w:rsidRPr="0040328C">
        <w:rPr>
          <w:rPrChange w:id="6587" w:author="Suada" w:date="2018-10-05T12:54:00Z">
            <w:rPr>
              <w:rFonts w:ascii="inherit" w:hAnsi="inherit"/>
              <w:b/>
              <w:color w:val="68523E"/>
              <w:sz w:val="23"/>
              <w:bdr w:val="none" w:sz="0" w:space="0" w:color="auto" w:frame="1"/>
            </w:rPr>
          </w:rPrChange>
        </w:rPr>
        <w:t xml:space="preserve">can be seen, as well as the proceedings of giving opinion and objections are published </w:t>
      </w:r>
      <w:r w:rsidR="00D348C4" w:rsidRPr="0040328C">
        <w:rPr>
          <w:rFonts w:ascii="Calibri" w:hAnsi="Calibri"/>
          <w:rPrChange w:id="6588" w:author="Suada" w:date="2018-10-05T12:54:00Z">
            <w:rPr>
              <w:rFonts w:ascii="inherit" w:hAnsi="inherit"/>
              <w:b/>
              <w:color w:val="68523E"/>
              <w:sz w:val="23"/>
              <w:bdr w:val="none" w:sz="0" w:space="0" w:color="auto" w:frame="1"/>
            </w:rPr>
          </w:rPrChange>
        </w:rPr>
        <w:t xml:space="preserve">via </w:t>
      </w:r>
      <w:del w:id="6589" w:author="Suada" w:date="2018-10-05T12:54:00Z">
        <w:r w:rsidR="00E20132" w:rsidRPr="00E20132">
          <w:rPr>
            <w:rFonts w:ascii="inherit" w:hAnsi="inherit" w:cs="Arial"/>
            <w:b/>
            <w:bCs/>
            <w:color w:val="68523E"/>
            <w:sz w:val="23"/>
            <w:szCs w:val="23"/>
            <w:bdr w:val="none" w:sz="0" w:space="0" w:color="auto" w:frame="1"/>
          </w:rPr>
          <w:delText>means of public information</w:delText>
        </w:r>
      </w:del>
      <w:ins w:id="6590" w:author="Suada" w:date="2018-10-05T12:54:00Z">
        <w:r w:rsidR="00D348C4" w:rsidRPr="0040328C">
          <w:t>the</w:t>
        </w:r>
      </w:ins>
      <w:r w:rsidR="00D348C4" w:rsidRPr="0040328C">
        <w:rPr>
          <w:rPrChange w:id="6591" w:author="Suada" w:date="2018-10-05T12:54:00Z">
            <w:rPr>
              <w:rFonts w:ascii="inherit" w:hAnsi="inherit"/>
              <w:b/>
              <w:color w:val="68523E"/>
              <w:sz w:val="23"/>
              <w:bdr w:val="none" w:sz="0" w:space="0" w:color="auto" w:frame="1"/>
            </w:rPr>
          </w:rPrChange>
        </w:rPr>
        <w:t xml:space="preserve"> </w:t>
      </w:r>
      <w:r w:rsidRPr="0040328C">
        <w:rPr>
          <w:rPrChange w:id="6592" w:author="Suada" w:date="2018-10-05T12:54:00Z">
            <w:rPr>
              <w:rFonts w:ascii="inherit" w:hAnsi="inherit"/>
              <w:b/>
              <w:color w:val="68523E"/>
              <w:sz w:val="23"/>
              <w:bdr w:val="none" w:sz="0" w:space="0" w:color="auto" w:frame="1"/>
            </w:rPr>
          </w:rPrChange>
        </w:rPr>
        <w:t>media and on the FSA BiH web pa</w:t>
      </w:r>
      <w:r w:rsidRPr="0040328C">
        <w:rPr>
          <w:rFonts w:ascii="Calibri" w:hAnsi="Calibri"/>
          <w:rPrChange w:id="6593" w:author="Suada" w:date="2018-10-05T12:54:00Z">
            <w:rPr>
              <w:rFonts w:ascii="inherit" w:hAnsi="inherit"/>
              <w:b/>
              <w:color w:val="68523E"/>
              <w:sz w:val="23"/>
              <w:bdr w:val="none" w:sz="0" w:space="0" w:color="auto" w:frame="1"/>
            </w:rPr>
          </w:rPrChange>
        </w:rPr>
        <w:t>ge. The</w:t>
      </w:r>
      <w:ins w:id="6594" w:author="Suada" w:date="2018-10-05T12:54:00Z">
        <w:r w:rsidRPr="0040328C">
          <w:t xml:space="preserve"> </w:t>
        </w:r>
        <w:r w:rsidR="00D348C4" w:rsidRPr="0040328C">
          <w:t>relevant body’s</w:t>
        </w:r>
      </w:ins>
      <w:r w:rsidR="00D348C4" w:rsidRPr="0040328C">
        <w:rPr>
          <w:rPrChange w:id="6595" w:author="Suada" w:date="2018-10-05T12:54:00Z">
            <w:rPr>
              <w:rFonts w:ascii="inherit" w:hAnsi="inherit"/>
              <w:b/>
              <w:color w:val="68523E"/>
              <w:sz w:val="23"/>
              <w:bdr w:val="none" w:sz="0" w:space="0" w:color="auto" w:frame="1"/>
            </w:rPr>
          </w:rPrChange>
        </w:rPr>
        <w:t xml:space="preserve"> </w:t>
      </w:r>
      <w:r w:rsidRPr="0040328C">
        <w:rPr>
          <w:rPrChange w:id="6596" w:author="Suada" w:date="2018-10-05T12:54:00Z">
            <w:rPr>
              <w:rFonts w:ascii="inherit" w:hAnsi="inherit"/>
              <w:b/>
              <w:color w:val="68523E"/>
              <w:sz w:val="23"/>
              <w:bdr w:val="none" w:sz="0" w:space="0" w:color="auto" w:frame="1"/>
            </w:rPr>
          </w:rPrChange>
        </w:rPr>
        <w:t>deadline for insight and opinion/objections is 30 days.</w:t>
      </w:r>
    </w:p>
    <w:p w14:paraId="34852D15" w14:textId="43EF40E1" w:rsidR="00466651" w:rsidRPr="0040328C" w:rsidRDefault="00E20132" w:rsidP="0040328C">
      <w:pPr>
        <w:rPr>
          <w:rPrChange w:id="6597" w:author="Suada" w:date="2018-10-05T12:54:00Z">
            <w:rPr>
              <w:rFonts w:ascii="inherit" w:hAnsi="inherit"/>
              <w:color w:val="111111"/>
              <w:sz w:val="21"/>
            </w:rPr>
          </w:rPrChange>
        </w:rPr>
        <w:pPrChange w:id="6598" w:author="Suada" w:date="2018-10-05T12:54:00Z">
          <w:pPr>
            <w:shd w:val="clear" w:color="auto" w:fill="FFFFFF"/>
            <w:spacing w:after="0" w:line="240" w:lineRule="auto"/>
            <w:jc w:val="both"/>
            <w:textAlignment w:val="baseline"/>
          </w:pPr>
        </w:pPrChange>
      </w:pPr>
      <w:del w:id="6599" w:author="Suada" w:date="2018-10-05T12:54:00Z">
        <w:r w:rsidRPr="00E20132">
          <w:rPr>
            <w:rFonts w:ascii="Times New Roman" w:hAnsi="Times New Roman"/>
            <w:b/>
            <w:bCs/>
            <w:color w:val="68523E"/>
            <w:sz w:val="23"/>
            <w:szCs w:val="23"/>
            <w:bdr w:val="none" w:sz="0" w:space="0" w:color="auto" w:frame="1"/>
          </w:rPr>
          <w:delText> </w:delText>
        </w:r>
      </w:del>
    </w:p>
    <w:p w14:paraId="741F5684" w14:textId="1F30FAFB" w:rsidR="00AA7973" w:rsidRPr="0040328C" w:rsidRDefault="00D6445F" w:rsidP="0040328C">
      <w:pPr>
        <w:rPr>
          <w:rFonts w:eastAsiaTheme="minorHAnsi" w:cstheme="minorBidi"/>
          <w:lang w:val="en-US"/>
          <w:rPrChange w:id="6600" w:author="Suada" w:date="2018-10-05T12:54:00Z">
            <w:rPr>
              <w:rFonts w:ascii="inherit" w:hAnsi="inherit"/>
              <w:color w:val="111111"/>
              <w:sz w:val="21"/>
            </w:rPr>
          </w:rPrChange>
        </w:rPr>
        <w:pPrChange w:id="6601" w:author="Suada" w:date="2018-10-05T12:54:00Z">
          <w:pPr>
            <w:shd w:val="clear" w:color="auto" w:fill="FFFFFF"/>
            <w:spacing w:after="0" w:line="288" w:lineRule="atLeast"/>
            <w:textAlignment w:val="baseline"/>
          </w:pPr>
        </w:pPrChange>
      </w:pPr>
      <w:r w:rsidRPr="0040328C">
        <w:rPr>
          <w:rPrChange w:id="6602" w:author="Suada" w:date="2018-10-05T12:54:00Z">
            <w:rPr>
              <w:rFonts w:ascii="inherit" w:hAnsi="inherit"/>
              <w:b/>
              <w:color w:val="68523E"/>
              <w:sz w:val="20"/>
              <w:bdr w:val="none" w:sz="0" w:space="0" w:color="auto" w:frame="1"/>
            </w:rPr>
          </w:rPrChange>
        </w:rPr>
        <w:t>(iv)</w:t>
      </w:r>
      <w:del w:id="6603" w:author="Suada" w:date="2018-10-05T12:54:00Z">
        <w:r w:rsidR="00E20132" w:rsidRPr="00E20132">
          <w:rPr>
            <w:rFonts w:ascii="inherit" w:hAnsi="inherit" w:cs="Arial"/>
            <w:b/>
            <w:bCs/>
            <w:color w:val="68523E"/>
            <w:bdr w:val="none" w:sz="0" w:space="0" w:color="auto" w:frame="1"/>
          </w:rPr>
          <w:delText>       </w:delText>
        </w:r>
      </w:del>
      <w:ins w:id="6604" w:author="Suada" w:date="2018-10-05T12:54:00Z">
        <w:r w:rsidRPr="0040328C">
          <w:t xml:space="preserve"> </w:t>
        </w:r>
      </w:ins>
      <w:r w:rsidRPr="0040328C">
        <w:rPr>
          <w:rPrChange w:id="6605" w:author="Suada" w:date="2018-10-05T12:54:00Z">
            <w:rPr>
              <w:rFonts w:ascii="inherit" w:hAnsi="inherit"/>
              <w:b/>
              <w:color w:val="68523E"/>
              <w:sz w:val="20"/>
              <w:bdr w:val="none" w:sz="0" w:space="0" w:color="auto" w:frame="1"/>
            </w:rPr>
          </w:rPrChange>
        </w:rPr>
        <w:t xml:space="preserve">Paragraph 4 of </w:t>
      </w:r>
      <w:del w:id="6606" w:author="Suada" w:date="2018-10-05T12:54:00Z">
        <w:r w:rsidR="00E20132" w:rsidRPr="00E20132">
          <w:rPr>
            <w:rFonts w:ascii="inherit" w:hAnsi="inherit" w:cs="Arial"/>
            <w:b/>
            <w:bCs/>
            <w:color w:val="68523E"/>
            <w:sz w:val="20"/>
            <w:szCs w:val="20"/>
            <w:bdr w:val="none" w:sz="0" w:space="0" w:color="auto" w:frame="1"/>
          </w:rPr>
          <w:delText>annex</w:delText>
        </w:r>
      </w:del>
      <w:ins w:id="6607" w:author="Suada" w:date="2018-10-05T12:54:00Z">
        <w:r w:rsidRPr="0040328C">
          <w:t>A</w:t>
        </w:r>
        <w:r w:rsidR="00DF6857" w:rsidRPr="0040328C">
          <w:t>nnex</w:t>
        </w:r>
      </w:ins>
      <w:r w:rsidR="00DF6857" w:rsidRPr="0040328C">
        <w:rPr>
          <w:rPrChange w:id="6608" w:author="Suada" w:date="2018-10-05T12:54:00Z">
            <w:rPr>
              <w:rFonts w:ascii="inherit" w:hAnsi="inherit"/>
              <w:b/>
              <w:color w:val="68523E"/>
              <w:sz w:val="20"/>
              <w:bdr w:val="none" w:sz="0" w:space="0" w:color="auto" w:frame="1"/>
            </w:rPr>
          </w:rPrChange>
        </w:rPr>
        <w:t xml:space="preserve"> I bis, measures taken to ensure that in no case the information listed in that paragraph is considered as confidential</w:t>
      </w:r>
      <w:r w:rsidR="00AA7973" w:rsidRPr="0040328C">
        <w:rPr>
          <w:rFonts w:ascii="Calibri" w:hAnsi="Calibri"/>
          <w:rPrChange w:id="6609" w:author="Suada" w:date="2018-10-05T12:54:00Z">
            <w:rPr>
              <w:rFonts w:ascii="inherit" w:hAnsi="inherit"/>
              <w:b/>
              <w:color w:val="68523E"/>
              <w:sz w:val="20"/>
              <w:bdr w:val="none" w:sz="0" w:space="0" w:color="auto" w:frame="1"/>
            </w:rPr>
          </w:rPrChange>
        </w:rPr>
        <w:t>;</w:t>
      </w:r>
    </w:p>
    <w:p w14:paraId="714708A0" w14:textId="35193551" w:rsidR="00466651" w:rsidRPr="0040328C" w:rsidRDefault="00E20132" w:rsidP="0040328C">
      <w:pPr>
        <w:rPr>
          <w:rPrChange w:id="6610" w:author="Suada" w:date="2018-10-05T12:54:00Z">
            <w:rPr>
              <w:rFonts w:ascii="inherit" w:hAnsi="inherit"/>
              <w:color w:val="111111"/>
              <w:sz w:val="21"/>
            </w:rPr>
          </w:rPrChange>
        </w:rPr>
        <w:pPrChange w:id="6611" w:author="Suada" w:date="2018-10-05T12:54:00Z">
          <w:pPr>
            <w:shd w:val="clear" w:color="auto" w:fill="FFFFFF"/>
            <w:spacing w:after="0" w:line="240" w:lineRule="atLeast"/>
            <w:jc w:val="both"/>
            <w:textAlignment w:val="baseline"/>
          </w:pPr>
        </w:pPrChange>
      </w:pPr>
      <w:del w:id="6612" w:author="Suada" w:date="2018-10-05T12:54:00Z">
        <w:r w:rsidRPr="00E20132">
          <w:rPr>
            <w:rFonts w:ascii="inherit" w:hAnsi="inherit" w:cs="Arial"/>
            <w:b/>
            <w:bCs/>
            <w:color w:val="68523E"/>
            <w:sz w:val="25"/>
            <w:szCs w:val="25"/>
            <w:bdr w:val="none" w:sz="0" w:space="0" w:color="auto" w:frame="1"/>
          </w:rPr>
          <w:delText>           </w:delText>
        </w:r>
      </w:del>
    </w:p>
    <w:p w14:paraId="4D22D9EF" w14:textId="00BB8758" w:rsidR="00466651" w:rsidRPr="0040328C" w:rsidRDefault="00CE220F" w:rsidP="0040328C">
      <w:pPr>
        <w:rPr>
          <w:ins w:id="6613" w:author="Suada" w:date="2018-10-05T12:54:00Z"/>
          <w:rFonts w:asciiTheme="minorHAnsi" w:eastAsiaTheme="minorHAnsi" w:hAnsiTheme="minorHAnsi" w:cstheme="minorBidi"/>
          <w:lang w:val="en-US"/>
        </w:rPr>
      </w:pPr>
      <w:r w:rsidRPr="0040328C">
        <w:rPr>
          <w:rPrChange w:id="6614" w:author="Suada" w:date="2018-10-05T12:54:00Z">
            <w:rPr>
              <w:rFonts w:ascii="inherit" w:hAnsi="inherit"/>
              <w:b/>
              <w:color w:val="68523E"/>
              <w:sz w:val="23"/>
              <w:bdr w:val="none" w:sz="0" w:space="0" w:color="auto" w:frame="1"/>
            </w:rPr>
          </w:rPrChange>
        </w:rPr>
        <w:t>Purs</w:t>
      </w:r>
      <w:r w:rsidRPr="0040328C">
        <w:rPr>
          <w:rFonts w:ascii="Calibri" w:hAnsi="Calibri"/>
          <w:rPrChange w:id="6615" w:author="Suada" w:date="2018-10-05T12:54:00Z">
            <w:rPr>
              <w:rFonts w:ascii="inherit" w:hAnsi="inherit"/>
              <w:b/>
              <w:color w:val="68523E"/>
              <w:sz w:val="23"/>
              <w:bdr w:val="none" w:sz="0" w:space="0" w:color="auto" w:frame="1"/>
            </w:rPr>
          </w:rPrChange>
        </w:rPr>
        <w:t xml:space="preserve">uant to </w:t>
      </w:r>
      <w:r w:rsidR="00BB0A22" w:rsidRPr="0040328C">
        <w:rPr>
          <w:rFonts w:ascii="Calibri" w:hAnsi="Calibri"/>
          <w:rPrChange w:id="6616" w:author="Suada" w:date="2018-10-05T12:54:00Z">
            <w:rPr>
              <w:rFonts w:ascii="inherit" w:hAnsi="inherit"/>
              <w:b/>
              <w:color w:val="68523E"/>
              <w:sz w:val="23"/>
              <w:bdr w:val="none" w:sz="0" w:space="0" w:color="auto" w:frame="1"/>
            </w:rPr>
          </w:rPrChange>
        </w:rPr>
        <w:t>Article</w:t>
      </w:r>
      <w:r w:rsidR="00466651" w:rsidRPr="0040328C">
        <w:rPr>
          <w:rFonts w:ascii="Calibri" w:hAnsi="Calibri"/>
          <w:rPrChange w:id="6617" w:author="Suada" w:date="2018-10-05T12:54:00Z">
            <w:rPr>
              <w:rFonts w:ascii="inherit" w:hAnsi="inherit"/>
              <w:b/>
              <w:color w:val="68523E"/>
              <w:sz w:val="23"/>
              <w:bdr w:val="none" w:sz="0" w:space="0" w:color="auto" w:frame="1"/>
            </w:rPr>
          </w:rPrChange>
        </w:rPr>
        <w:t xml:space="preserve"> 8</w:t>
      </w:r>
      <w:del w:id="6618" w:author="Suada" w:date="2018-10-05T12:54:00Z">
        <w:r w:rsidR="00E20132" w:rsidRPr="00E20132">
          <w:rPr>
            <w:rFonts w:ascii="inherit" w:hAnsi="inherit" w:cs="Arial"/>
            <w:b/>
            <w:bCs/>
            <w:color w:val="68523E"/>
            <w:sz w:val="23"/>
            <w:szCs w:val="23"/>
            <w:bdr w:val="none" w:sz="0" w:space="0" w:color="auto" w:frame="1"/>
          </w:rPr>
          <w:delText>, paragraph 2, the public authority decides on the procedural information that will be considered as confidential and informs the applicant accordingly. Also, paragraph 3</w:delText>
        </w:r>
      </w:del>
      <w:r w:rsidRPr="0040328C">
        <w:rPr>
          <w:rFonts w:ascii="Calibri" w:hAnsi="Calibri"/>
          <w:rPrChange w:id="6619" w:author="Suada" w:date="2018-10-05T12:54:00Z">
            <w:rPr>
              <w:rFonts w:ascii="inherit" w:hAnsi="inherit"/>
              <w:b/>
              <w:color w:val="68523E"/>
              <w:sz w:val="23"/>
              <w:bdr w:val="none" w:sz="0" w:space="0" w:color="auto" w:frame="1"/>
            </w:rPr>
          </w:rPrChange>
        </w:rPr>
        <w:t xml:space="preserve"> of</w:t>
      </w:r>
      <w:r w:rsidR="00466651" w:rsidRPr="0040328C">
        <w:rPr>
          <w:rFonts w:ascii="Calibri" w:hAnsi="Calibri"/>
          <w:rPrChange w:id="6620" w:author="Suada" w:date="2018-10-05T12:54:00Z">
            <w:rPr>
              <w:rFonts w:ascii="inherit" w:hAnsi="inherit"/>
              <w:b/>
              <w:color w:val="68523E"/>
              <w:sz w:val="23"/>
              <w:bdr w:val="none" w:sz="0" w:space="0" w:color="auto" w:frame="1"/>
            </w:rPr>
          </w:rPrChange>
        </w:rPr>
        <w:t xml:space="preserve"> </w:t>
      </w:r>
      <w:del w:id="6621" w:author="Suada" w:date="2018-10-05T12:54:00Z">
        <w:r w:rsidR="00E20132" w:rsidRPr="00E20132">
          <w:rPr>
            <w:rFonts w:ascii="inherit" w:hAnsi="inherit" w:cs="Arial"/>
            <w:b/>
            <w:bCs/>
            <w:color w:val="68523E"/>
            <w:sz w:val="23"/>
            <w:szCs w:val="23"/>
            <w:bdr w:val="none" w:sz="0" w:space="0" w:color="auto" w:frame="1"/>
          </w:rPr>
          <w:delText>this Article stipulates that</w:delText>
        </w:r>
      </w:del>
      <w:ins w:id="6622" w:author="Suada" w:date="2018-10-05T12:54:00Z">
        <w:r w:rsidR="002155BA" w:rsidRPr="0040328C">
          <w:t>LoGMO</w:t>
        </w:r>
        <w:r w:rsidR="00466651" w:rsidRPr="0040328C">
          <w:t xml:space="preserve"> BiH, </w:t>
        </w:r>
        <w:r w:rsidRPr="0040328C">
          <w:t>the requesting party cannot regard</w:t>
        </w:r>
      </w:ins>
      <w:r w:rsidRPr="0040328C">
        <w:rPr>
          <w:rPrChange w:id="6623" w:author="Suada" w:date="2018-10-05T12:54:00Z">
            <w:rPr>
              <w:rFonts w:ascii="inherit" w:hAnsi="inherit"/>
              <w:b/>
              <w:color w:val="68523E"/>
              <w:sz w:val="23"/>
              <w:bdr w:val="none" w:sz="0" w:space="0" w:color="auto" w:frame="1"/>
            </w:rPr>
          </w:rPrChange>
        </w:rPr>
        <w:t xml:space="preserve"> the following information </w:t>
      </w:r>
      <w:ins w:id="6624" w:author="Suada" w:date="2018-10-05T12:54:00Z">
        <w:r w:rsidRPr="0040328C">
          <w:t>as confidential</w:t>
        </w:r>
        <w:r w:rsidR="00466651" w:rsidRPr="0040328C">
          <w:t>:</w:t>
        </w:r>
      </w:ins>
    </w:p>
    <w:p w14:paraId="4D0F90BF" w14:textId="77777777" w:rsidR="00466651" w:rsidRPr="0040328C" w:rsidRDefault="00CE220F" w:rsidP="0040328C">
      <w:pPr>
        <w:rPr>
          <w:ins w:id="6625" w:author="Suada" w:date="2018-10-05T12:54:00Z"/>
        </w:rPr>
      </w:pPr>
      <w:ins w:id="6626" w:author="Suada" w:date="2018-10-05T12:54:00Z">
        <w:r w:rsidRPr="0040328C">
          <w:t>a) First name</w:t>
        </w:r>
        <w:r w:rsidR="00466651" w:rsidRPr="0040328C">
          <w:t>,</w:t>
        </w:r>
        <w:r w:rsidRPr="0040328C">
          <w:t xml:space="preserve"> last name, company name and company seat</w:t>
        </w:r>
        <w:r w:rsidR="00466651" w:rsidRPr="0040328C">
          <w:t xml:space="preserve">; </w:t>
        </w:r>
      </w:ins>
    </w:p>
    <w:p w14:paraId="6930D0F1" w14:textId="77777777" w:rsidR="00466651" w:rsidRPr="0040328C" w:rsidRDefault="00466651" w:rsidP="0040328C">
      <w:pPr>
        <w:rPr>
          <w:ins w:id="6627" w:author="Suada" w:date="2018-10-05T12:54:00Z"/>
        </w:rPr>
      </w:pPr>
      <w:ins w:id="6628" w:author="Suada" w:date="2018-10-05T12:54:00Z">
        <w:r w:rsidRPr="0040328C">
          <w:t xml:space="preserve">b) </w:t>
        </w:r>
        <w:r w:rsidR="00CE220F" w:rsidRPr="0040328C">
          <w:t>Intended manner of use of GMOs and of</w:t>
        </w:r>
        <w:r w:rsidRPr="0040328C">
          <w:t xml:space="preserve"> pro</w:t>
        </w:r>
        <w:r w:rsidR="00CE220F" w:rsidRPr="0040328C">
          <w:t>ducts consisting of</w:t>
        </w:r>
        <w:r w:rsidRPr="0040328C">
          <w:t xml:space="preserve">, </w:t>
        </w:r>
        <w:r w:rsidR="00CE220F" w:rsidRPr="0040328C">
          <w:t xml:space="preserve">containing or originating from </w:t>
        </w:r>
        <w:r w:rsidRPr="0040328C">
          <w:t>GMO</w:t>
        </w:r>
        <w:r w:rsidR="00CE220F" w:rsidRPr="0040328C">
          <w:t>s</w:t>
        </w:r>
        <w:r w:rsidRPr="0040328C">
          <w:t xml:space="preserve">, </w:t>
        </w:r>
        <w:r w:rsidR="00864BB8" w:rsidRPr="0040328C">
          <w:t xml:space="preserve">conditions under which the product will be </w:t>
        </w:r>
        <w:r w:rsidR="00995EFE" w:rsidRPr="0040328C">
          <w:t>placed on</w:t>
        </w:r>
        <w:r w:rsidR="00864BB8" w:rsidRPr="0040328C">
          <w:t xml:space="preserve"> the market and conditions for use</w:t>
        </w:r>
        <w:r w:rsidRPr="0040328C">
          <w:t xml:space="preserve">; </w:t>
        </w:r>
      </w:ins>
    </w:p>
    <w:p w14:paraId="10CC9A6D" w14:textId="77777777" w:rsidR="00466651" w:rsidRPr="0040328C" w:rsidRDefault="00864BB8" w:rsidP="0040328C">
      <w:pPr>
        <w:rPr>
          <w:ins w:id="6629" w:author="Suada" w:date="2018-10-05T12:54:00Z"/>
        </w:rPr>
      </w:pPr>
      <w:ins w:id="6630" w:author="Suada" w:date="2018-10-05T12:54:00Z">
        <w:r w:rsidRPr="0040328C">
          <w:t xml:space="preserve">c) Characteristics of </w:t>
        </w:r>
        <w:r w:rsidR="00466651" w:rsidRPr="0040328C">
          <w:t>GMO</w:t>
        </w:r>
        <w:r w:rsidRPr="0040328C">
          <w:t xml:space="preserve">s and </w:t>
        </w:r>
        <w:r w:rsidR="00466651" w:rsidRPr="0040328C">
          <w:t>pro</w:t>
        </w:r>
        <w:r w:rsidRPr="0040328C">
          <w:t>ducts</w:t>
        </w:r>
        <w:r w:rsidR="00B85984" w:rsidRPr="0040328C">
          <w:t>, as well as of their c</w:t>
        </w:r>
        <w:r w:rsidR="00466651" w:rsidRPr="0040328C">
          <w:t>omponen</w:t>
        </w:r>
        <w:r w:rsidR="00B85984" w:rsidRPr="0040328C">
          <w:t>ts</w:t>
        </w:r>
        <w:r w:rsidR="00466651" w:rsidRPr="0040328C">
          <w:t xml:space="preserve">; </w:t>
        </w:r>
      </w:ins>
    </w:p>
    <w:p w14:paraId="144CF827" w14:textId="77777777" w:rsidR="00466651" w:rsidRPr="0040328C" w:rsidRDefault="00B85984" w:rsidP="0040328C">
      <w:pPr>
        <w:rPr>
          <w:ins w:id="6631" w:author="Suada" w:date="2018-10-05T12:54:00Z"/>
        </w:rPr>
      </w:pPr>
      <w:ins w:id="6632" w:author="Suada" w:date="2018-10-05T12:54:00Z">
        <w:r w:rsidRPr="0040328C">
          <w:t xml:space="preserve">d) Scope and group of dangers stemming from limited use of </w:t>
        </w:r>
        <w:r w:rsidR="00466651" w:rsidRPr="0040328C">
          <w:t xml:space="preserve">GMO; </w:t>
        </w:r>
      </w:ins>
    </w:p>
    <w:p w14:paraId="67D8BE9E" w14:textId="77777777" w:rsidR="00466651" w:rsidRPr="0040328C" w:rsidRDefault="00466651" w:rsidP="0040328C">
      <w:pPr>
        <w:rPr>
          <w:ins w:id="6633" w:author="Suada" w:date="2018-10-05T12:54:00Z"/>
        </w:rPr>
      </w:pPr>
      <w:ins w:id="6634" w:author="Suada" w:date="2018-10-05T12:54:00Z">
        <w:r w:rsidRPr="0040328C">
          <w:t xml:space="preserve">e) </w:t>
        </w:r>
        <w:r w:rsidR="00995EFE" w:rsidRPr="0040328C">
          <w:t xml:space="preserve">Monitoring </w:t>
        </w:r>
        <w:r w:rsidRPr="0040328C">
          <w:t xml:space="preserve">plan </w:t>
        </w:r>
        <w:r w:rsidR="00995EFE" w:rsidRPr="0040328C">
          <w:t xml:space="preserve">regarding the placement of </w:t>
        </w:r>
        <w:r w:rsidRPr="0040328C">
          <w:t>GMO</w:t>
        </w:r>
        <w:r w:rsidR="00995EFE" w:rsidRPr="0040328C">
          <w:t>s onto the market</w:t>
        </w:r>
        <w:r w:rsidRPr="0040328C">
          <w:t xml:space="preserve">, </w:t>
        </w:r>
        <w:r w:rsidR="00995EFE" w:rsidRPr="0040328C">
          <w:t xml:space="preserve">their use and measures in case of unforeseen </w:t>
        </w:r>
        <w:r w:rsidRPr="0040328C">
          <w:t>ri</w:t>
        </w:r>
        <w:r w:rsidR="00995EFE" w:rsidRPr="0040328C">
          <w:t xml:space="preserve">sks during the placement of </w:t>
        </w:r>
        <w:r w:rsidRPr="0040328C">
          <w:t>GMO</w:t>
        </w:r>
        <w:r w:rsidR="00995EFE" w:rsidRPr="0040328C">
          <w:t>s and of products consisting of, containing or originating from GMOs</w:t>
        </w:r>
        <w:r w:rsidRPr="0040328C">
          <w:t>;</w:t>
        </w:r>
      </w:ins>
    </w:p>
    <w:p w14:paraId="0115940F" w14:textId="77777777" w:rsidR="00466651" w:rsidRPr="0040328C" w:rsidRDefault="00995EFE" w:rsidP="0040328C">
      <w:pPr>
        <w:rPr>
          <w:ins w:id="6635" w:author="Suada" w:date="2018-10-05T12:54:00Z"/>
        </w:rPr>
      </w:pPr>
      <w:ins w:id="6636" w:author="Suada" w:date="2018-10-05T12:54:00Z">
        <w:r w:rsidRPr="0040328C">
          <w:t xml:space="preserve"> f) Information about health</w:t>
        </w:r>
        <w:r w:rsidR="00466651" w:rsidRPr="0040328C">
          <w:t>, bio</w:t>
        </w:r>
        <w:r w:rsidRPr="0040328C">
          <w:t>diversity or environmental hazards</w:t>
        </w:r>
        <w:r w:rsidR="00466651" w:rsidRPr="0040328C">
          <w:t xml:space="preserve">; </w:t>
        </w:r>
      </w:ins>
    </w:p>
    <w:p w14:paraId="33DDC310" w14:textId="77777777" w:rsidR="00466651" w:rsidRPr="0040328C" w:rsidRDefault="00466651" w:rsidP="0040328C">
      <w:pPr>
        <w:rPr>
          <w:ins w:id="6637" w:author="Suada" w:date="2018-10-05T12:54:00Z"/>
        </w:rPr>
      </w:pPr>
      <w:ins w:id="6638" w:author="Suada" w:date="2018-10-05T12:54:00Z">
        <w:r w:rsidRPr="0040328C">
          <w:t xml:space="preserve">g) </w:t>
        </w:r>
        <w:r w:rsidR="00995EFE" w:rsidRPr="0040328C">
          <w:t>Risk assessment</w:t>
        </w:r>
      </w:ins>
    </w:p>
    <w:p w14:paraId="5D911ED2" w14:textId="0ADD148E" w:rsidR="00466651" w:rsidRPr="0040328C" w:rsidRDefault="008A25CF" w:rsidP="0040328C">
      <w:pPr>
        <w:rPr>
          <w:rPrChange w:id="6639" w:author="Suada" w:date="2018-10-05T12:54:00Z">
            <w:rPr>
              <w:rFonts w:ascii="inherit" w:hAnsi="inherit"/>
              <w:color w:val="111111"/>
              <w:sz w:val="21"/>
            </w:rPr>
          </w:rPrChange>
        </w:rPr>
        <w:pPrChange w:id="6640" w:author="Suada" w:date="2018-10-05T12:54:00Z">
          <w:pPr>
            <w:shd w:val="clear" w:color="auto" w:fill="FFFFFF"/>
            <w:spacing w:after="0" w:line="240" w:lineRule="auto"/>
            <w:jc w:val="both"/>
            <w:textAlignment w:val="baseline"/>
          </w:pPr>
        </w:pPrChange>
      </w:pPr>
      <w:ins w:id="6641" w:author="Suada" w:date="2018-10-05T12:54:00Z">
        <w:r w:rsidRPr="0040328C">
          <w:t>As a result</w:t>
        </w:r>
        <w:r w:rsidR="00466651" w:rsidRPr="0040328C">
          <w:t xml:space="preserve">, </w:t>
        </w:r>
        <w:r w:rsidRPr="0040328C">
          <w:t xml:space="preserve">information contained in </w:t>
        </w:r>
        <w:r w:rsidR="00BB0A22" w:rsidRPr="0040328C">
          <w:t>Paragraph</w:t>
        </w:r>
        <w:r w:rsidRPr="0040328C">
          <w:t xml:space="preserve"> 4 of</w:t>
        </w:r>
        <w:r w:rsidR="00466651" w:rsidRPr="0040328C">
          <w:t xml:space="preserve"> An</w:t>
        </w:r>
        <w:r w:rsidRPr="0040328C">
          <w:t>n</w:t>
        </w:r>
        <w:r w:rsidR="00466651" w:rsidRPr="0040328C">
          <w:t>e</w:t>
        </w:r>
        <w:r w:rsidRPr="0040328C">
          <w:t>x</w:t>
        </w:r>
        <w:r w:rsidR="00466651" w:rsidRPr="0040328C">
          <w:t xml:space="preserve"> I bis </w:t>
        </w:r>
      </w:ins>
      <w:r w:rsidRPr="0040328C">
        <w:rPr>
          <w:rPrChange w:id="6642" w:author="Suada" w:date="2018-10-05T12:54:00Z">
            <w:rPr>
              <w:rFonts w:ascii="inherit" w:hAnsi="inherit"/>
              <w:b/>
              <w:color w:val="68523E"/>
              <w:sz w:val="23"/>
              <w:bdr w:val="none" w:sz="0" w:space="0" w:color="auto" w:frame="1"/>
            </w:rPr>
          </w:rPrChange>
        </w:rPr>
        <w:t xml:space="preserve">cannot be </w:t>
      </w:r>
      <w:del w:id="6643" w:author="Suada" w:date="2018-10-05T12:54:00Z">
        <w:r w:rsidR="00E20132" w:rsidRPr="00E20132">
          <w:rPr>
            <w:rFonts w:ascii="inherit" w:hAnsi="inherit" w:cs="Arial"/>
            <w:b/>
            <w:bCs/>
            <w:color w:val="68523E"/>
            <w:sz w:val="23"/>
            <w:szCs w:val="23"/>
            <w:bdr w:val="none" w:sz="0" w:space="0" w:color="auto" w:frame="1"/>
          </w:rPr>
          <w:delText>considered</w:delText>
        </w:r>
      </w:del>
      <w:ins w:id="6644" w:author="Suada" w:date="2018-10-05T12:54:00Z">
        <w:r w:rsidRPr="0040328C">
          <w:t>regarded</w:t>
        </w:r>
      </w:ins>
      <w:r w:rsidRPr="0040328C">
        <w:rPr>
          <w:rPrChange w:id="6645" w:author="Suada" w:date="2018-10-05T12:54:00Z">
            <w:rPr>
              <w:rFonts w:ascii="inherit" w:hAnsi="inherit"/>
              <w:b/>
              <w:color w:val="68523E"/>
              <w:sz w:val="23"/>
              <w:bdr w:val="none" w:sz="0" w:space="0" w:color="auto" w:frame="1"/>
            </w:rPr>
          </w:rPrChange>
        </w:rPr>
        <w:t xml:space="preserve"> as confidential</w:t>
      </w:r>
      <w:del w:id="6646" w:author="Suada" w:date="2018-10-05T12:54:00Z">
        <w:r w:rsidR="00E20132" w:rsidRPr="00E20132">
          <w:rPr>
            <w:rFonts w:ascii="inherit" w:hAnsi="inherit" w:cs="Arial"/>
            <w:b/>
            <w:bCs/>
            <w:color w:val="68523E"/>
            <w:sz w:val="23"/>
            <w:szCs w:val="23"/>
            <w:bdr w:val="none" w:sz="0" w:space="0" w:color="auto" w:frame="1"/>
          </w:rPr>
          <w:delText>:</w:delText>
        </w:r>
      </w:del>
      <w:ins w:id="6647" w:author="Suada" w:date="2018-10-05T12:54:00Z">
        <w:r w:rsidRPr="0040328C">
          <w:t xml:space="preserve">, pursuant to </w:t>
        </w:r>
        <w:r w:rsidR="002155BA" w:rsidRPr="0040328C">
          <w:t>LoGMO</w:t>
        </w:r>
        <w:r w:rsidR="00466651" w:rsidRPr="0040328C">
          <w:t xml:space="preserve"> BiH.</w:t>
        </w:r>
      </w:ins>
    </w:p>
    <w:p w14:paraId="235833BF" w14:textId="5E6A46AA" w:rsidR="00B74934" w:rsidRPr="0040328C" w:rsidRDefault="00E20132" w:rsidP="0040328C">
      <w:pPr>
        <w:rPr>
          <w:rPrChange w:id="6648" w:author="Suada" w:date="2018-10-05T12:54:00Z">
            <w:rPr>
              <w:rFonts w:ascii="inherit" w:hAnsi="inherit"/>
              <w:color w:val="111111"/>
              <w:sz w:val="21"/>
            </w:rPr>
          </w:rPrChange>
        </w:rPr>
        <w:pPrChange w:id="6649" w:author="Suada" w:date="2018-10-05T12:54:00Z">
          <w:pPr>
            <w:shd w:val="clear" w:color="auto" w:fill="FFFFFF"/>
            <w:spacing w:after="0" w:line="240" w:lineRule="auto"/>
            <w:jc w:val="both"/>
            <w:textAlignment w:val="baseline"/>
          </w:pPr>
        </w:pPrChange>
      </w:pPr>
      <w:del w:id="6650" w:author="Suada" w:date="2018-10-05T12:54:00Z">
        <w:r w:rsidRPr="00E20132">
          <w:rPr>
            <w:rFonts w:ascii="Times New Roman" w:hAnsi="Times New Roman"/>
            <w:b/>
            <w:bCs/>
            <w:color w:val="68523E"/>
            <w:sz w:val="23"/>
            <w:szCs w:val="23"/>
            <w:bdr w:val="none" w:sz="0" w:space="0" w:color="auto" w:frame="1"/>
          </w:rPr>
          <w:delText> </w:delText>
        </w:r>
      </w:del>
    </w:p>
    <w:p w14:paraId="09C5F344" w14:textId="7DA9DC4C" w:rsidR="00686944" w:rsidRPr="0040328C" w:rsidRDefault="00060EAF" w:rsidP="0040328C">
      <w:pPr>
        <w:rPr>
          <w:rFonts w:eastAsiaTheme="minorHAnsi" w:cstheme="minorBidi"/>
          <w:lang w:val="en-US"/>
          <w:rPrChange w:id="6651" w:author="Suada" w:date="2018-10-05T12:54:00Z">
            <w:rPr>
              <w:rFonts w:ascii="inherit" w:hAnsi="inherit"/>
              <w:color w:val="111111"/>
              <w:sz w:val="21"/>
            </w:rPr>
          </w:rPrChange>
        </w:rPr>
        <w:pPrChange w:id="6652" w:author="Suada" w:date="2018-10-05T12:54:00Z">
          <w:pPr>
            <w:shd w:val="clear" w:color="auto" w:fill="FFFFFF"/>
            <w:spacing w:after="0" w:line="288" w:lineRule="atLeast"/>
            <w:jc w:val="both"/>
            <w:textAlignment w:val="baseline"/>
          </w:pPr>
        </w:pPrChange>
      </w:pPr>
      <w:r w:rsidRPr="0040328C">
        <w:rPr>
          <w:rPrChange w:id="6653" w:author="Suada" w:date="2018-10-05T12:54:00Z">
            <w:rPr>
              <w:rFonts w:ascii="inherit" w:hAnsi="inherit"/>
              <w:b/>
              <w:color w:val="68523E"/>
              <w:sz w:val="25"/>
              <w:bdr w:val="none" w:sz="0" w:space="0" w:color="auto" w:frame="1"/>
            </w:rPr>
          </w:rPrChange>
        </w:rPr>
        <w:t>(v)</w:t>
      </w:r>
      <w:del w:id="6654" w:author="Suada" w:date="2018-10-05T12:54:00Z">
        <w:r w:rsidR="00E20132" w:rsidRPr="00E20132">
          <w:rPr>
            <w:rFonts w:ascii="inherit" w:hAnsi="inherit" w:cs="Arial"/>
            <w:b/>
            <w:bCs/>
            <w:color w:val="68523E"/>
            <w:sz w:val="28"/>
            <w:szCs w:val="28"/>
            <w:bdr w:val="none" w:sz="0" w:space="0" w:color="auto" w:frame="1"/>
          </w:rPr>
          <w:delText>        </w:delText>
        </w:r>
      </w:del>
      <w:ins w:id="6655" w:author="Suada" w:date="2018-10-05T12:54:00Z">
        <w:r w:rsidRPr="0040328C">
          <w:t xml:space="preserve"> </w:t>
        </w:r>
      </w:ins>
      <w:r w:rsidR="00686944" w:rsidRPr="0040328C">
        <w:rPr>
          <w:rPrChange w:id="6656" w:author="Suada" w:date="2018-10-05T12:54:00Z">
            <w:rPr>
              <w:rFonts w:ascii="inherit" w:hAnsi="inherit"/>
              <w:b/>
              <w:color w:val="68523E"/>
              <w:sz w:val="25"/>
              <w:bdr w:val="none" w:sz="0" w:space="0" w:color="auto" w:frame="1"/>
            </w:rPr>
          </w:rPrChange>
        </w:rPr>
        <w:t xml:space="preserve">Paragraph 5 of </w:t>
      </w:r>
      <w:del w:id="6657" w:author="Suada" w:date="2018-10-05T12:54:00Z">
        <w:r w:rsidR="00E20132" w:rsidRPr="00E20132">
          <w:rPr>
            <w:rFonts w:ascii="inherit" w:hAnsi="inherit" w:cs="Arial"/>
            <w:b/>
            <w:bCs/>
            <w:color w:val="68523E"/>
            <w:sz w:val="25"/>
            <w:szCs w:val="25"/>
            <w:bdr w:val="none" w:sz="0" w:space="0" w:color="auto" w:frame="1"/>
          </w:rPr>
          <w:delText>annex</w:delText>
        </w:r>
      </w:del>
      <w:ins w:id="6658" w:author="Suada" w:date="2018-10-05T12:54:00Z">
        <w:r w:rsidR="00686944" w:rsidRPr="0040328C">
          <w:t>Annex</w:t>
        </w:r>
      </w:ins>
      <w:r w:rsidR="00686944" w:rsidRPr="0040328C">
        <w:rPr>
          <w:rPrChange w:id="6659" w:author="Suada" w:date="2018-10-05T12:54:00Z">
            <w:rPr>
              <w:rFonts w:ascii="inherit" w:hAnsi="inherit"/>
              <w:b/>
              <w:color w:val="68523E"/>
              <w:sz w:val="25"/>
              <w:bdr w:val="none" w:sz="0" w:space="0" w:color="auto" w:frame="1"/>
            </w:rPr>
          </w:rPrChange>
        </w:rPr>
        <w:t xml:space="preserve"> I bis, measures taken to ensure the transparency of decision-making procedures and to provide access to </w:t>
      </w:r>
      <w:r w:rsidR="00686944" w:rsidRPr="0040328C">
        <w:rPr>
          <w:rFonts w:ascii="Calibri" w:hAnsi="Calibri"/>
          <w:rPrChange w:id="6660" w:author="Suada" w:date="2018-10-05T12:54:00Z">
            <w:rPr>
              <w:rFonts w:ascii="inherit" w:hAnsi="inherit"/>
              <w:b/>
              <w:color w:val="68523E"/>
              <w:sz w:val="25"/>
              <w:bdr w:val="none" w:sz="0" w:space="0" w:color="auto" w:frame="1"/>
            </w:rPr>
          </w:rPrChange>
        </w:rPr>
        <w:t>the relevant procedural information to the public including, for example</w:t>
      </w:r>
      <w:r w:rsidR="00686944" w:rsidRPr="0040328C">
        <w:rPr>
          <w:rFonts w:ascii="Calibri" w:hAnsi="Calibri"/>
          <w:rPrChange w:id="6661" w:author="Suada" w:date="2018-10-05T12:54:00Z">
            <w:rPr>
              <w:rFonts w:ascii="inherit" w:hAnsi="inherit"/>
              <w:b/>
              <w:color w:val="68523E"/>
              <w:sz w:val="23"/>
              <w:bdr w:val="none" w:sz="0" w:space="0" w:color="auto" w:frame="1"/>
            </w:rPr>
          </w:rPrChange>
        </w:rPr>
        <w:t>:</w:t>
      </w:r>
    </w:p>
    <w:p w14:paraId="0A12391F" w14:textId="7875538E" w:rsidR="00686944" w:rsidRPr="0040328C" w:rsidRDefault="00686944" w:rsidP="0040328C">
      <w:pPr>
        <w:rPr>
          <w:rFonts w:eastAsiaTheme="minorHAnsi" w:cstheme="minorBidi"/>
          <w:lang w:val="en-US"/>
          <w:rPrChange w:id="6662" w:author="Suada" w:date="2018-10-05T12:54:00Z">
            <w:rPr>
              <w:rFonts w:ascii="inherit" w:hAnsi="inherit"/>
              <w:color w:val="111111"/>
              <w:sz w:val="21"/>
            </w:rPr>
          </w:rPrChange>
        </w:rPr>
        <w:pPrChange w:id="6663" w:author="Suada" w:date="2018-10-05T12:54:00Z">
          <w:pPr>
            <w:shd w:val="clear" w:color="auto" w:fill="FFFFFF"/>
            <w:spacing w:after="0" w:line="288" w:lineRule="atLeast"/>
            <w:jc w:val="both"/>
            <w:textAlignment w:val="baseline"/>
          </w:pPr>
        </w:pPrChange>
      </w:pPr>
      <w:r w:rsidRPr="0040328C">
        <w:rPr>
          <w:rPrChange w:id="6664" w:author="Suada" w:date="2018-10-05T12:54:00Z">
            <w:rPr>
              <w:rFonts w:ascii="inherit" w:hAnsi="inherit"/>
              <w:b/>
              <w:color w:val="68523E"/>
              <w:sz w:val="23"/>
              <w:bdr w:val="none" w:sz="0" w:space="0" w:color="auto" w:frame="1"/>
            </w:rPr>
          </w:rPrChange>
        </w:rPr>
        <w:t>a.</w:t>
      </w:r>
      <w:del w:id="6665" w:author="Suada" w:date="2018-10-05T12:54:00Z">
        <w:r w:rsidR="00E20132" w:rsidRPr="00E20132">
          <w:rPr>
            <w:rFonts w:ascii="inherit" w:hAnsi="inherit" w:cs="Arial"/>
            <w:b/>
            <w:bCs/>
            <w:color w:val="68523E"/>
            <w:sz w:val="25"/>
            <w:szCs w:val="25"/>
            <w:bdr w:val="none" w:sz="0" w:space="0" w:color="auto" w:frame="1"/>
          </w:rPr>
          <w:delText>         </w:delText>
        </w:r>
      </w:del>
      <w:ins w:id="6666" w:author="Suada" w:date="2018-10-05T12:54:00Z">
        <w:r w:rsidRPr="0040328C">
          <w:tab/>
        </w:r>
      </w:ins>
      <w:r w:rsidRPr="0040328C">
        <w:rPr>
          <w:rPrChange w:id="6667" w:author="Suada" w:date="2018-10-05T12:54:00Z">
            <w:rPr>
              <w:rFonts w:ascii="inherit" w:hAnsi="inherit"/>
              <w:b/>
              <w:color w:val="68523E"/>
              <w:sz w:val="23"/>
              <w:bdr w:val="none" w:sz="0" w:space="0" w:color="auto" w:frame="1"/>
            </w:rPr>
          </w:rPrChange>
        </w:rPr>
        <w:t>The nature of possible decisions;</w:t>
      </w:r>
    </w:p>
    <w:p w14:paraId="7825FD53" w14:textId="481369D8" w:rsidR="00686944" w:rsidRPr="0040328C" w:rsidRDefault="00686944" w:rsidP="0040328C">
      <w:pPr>
        <w:rPr>
          <w:rFonts w:eastAsiaTheme="minorHAnsi" w:cstheme="minorBidi"/>
          <w:lang w:val="en-US"/>
          <w:rPrChange w:id="6668" w:author="Suada" w:date="2018-10-05T12:54:00Z">
            <w:rPr>
              <w:rFonts w:ascii="inherit" w:hAnsi="inherit"/>
              <w:color w:val="111111"/>
              <w:sz w:val="21"/>
            </w:rPr>
          </w:rPrChange>
        </w:rPr>
        <w:pPrChange w:id="6669" w:author="Suada" w:date="2018-10-05T12:54:00Z">
          <w:pPr>
            <w:shd w:val="clear" w:color="auto" w:fill="FFFFFF"/>
            <w:spacing w:after="0" w:line="288" w:lineRule="atLeast"/>
            <w:jc w:val="both"/>
            <w:textAlignment w:val="baseline"/>
          </w:pPr>
        </w:pPrChange>
      </w:pPr>
      <w:r w:rsidRPr="0040328C">
        <w:rPr>
          <w:rPrChange w:id="6670" w:author="Suada" w:date="2018-10-05T12:54:00Z">
            <w:rPr>
              <w:rFonts w:ascii="inherit" w:hAnsi="inherit"/>
              <w:b/>
              <w:color w:val="68523E"/>
              <w:sz w:val="23"/>
              <w:bdr w:val="none" w:sz="0" w:space="0" w:color="auto" w:frame="1"/>
            </w:rPr>
          </w:rPrChange>
        </w:rPr>
        <w:t>b.</w:t>
      </w:r>
      <w:del w:id="6671" w:author="Suada" w:date="2018-10-05T12:54:00Z">
        <w:r w:rsidR="00E20132" w:rsidRPr="00E20132">
          <w:rPr>
            <w:rFonts w:ascii="inherit" w:hAnsi="inherit" w:cs="Arial"/>
            <w:b/>
            <w:bCs/>
            <w:color w:val="68523E"/>
            <w:sz w:val="25"/>
            <w:szCs w:val="25"/>
            <w:bdr w:val="none" w:sz="0" w:space="0" w:color="auto" w:frame="1"/>
          </w:rPr>
          <w:delText>         </w:delText>
        </w:r>
      </w:del>
      <w:ins w:id="6672" w:author="Suada" w:date="2018-10-05T12:54:00Z">
        <w:r w:rsidRPr="0040328C">
          <w:tab/>
        </w:r>
      </w:ins>
      <w:r w:rsidRPr="0040328C">
        <w:rPr>
          <w:rPrChange w:id="6673" w:author="Suada" w:date="2018-10-05T12:54:00Z">
            <w:rPr>
              <w:rFonts w:ascii="inherit" w:hAnsi="inherit"/>
              <w:b/>
              <w:color w:val="68523E"/>
              <w:sz w:val="23"/>
              <w:bdr w:val="none" w:sz="0" w:space="0" w:color="auto" w:frame="1"/>
            </w:rPr>
          </w:rPrChange>
        </w:rPr>
        <w:t>The public authority responsible for making the decision;</w:t>
      </w:r>
    </w:p>
    <w:p w14:paraId="647459A7" w14:textId="4A33F20E" w:rsidR="00686944" w:rsidRPr="0040328C" w:rsidRDefault="00686944" w:rsidP="0040328C">
      <w:pPr>
        <w:rPr>
          <w:rFonts w:eastAsiaTheme="minorHAnsi" w:cstheme="minorBidi"/>
          <w:lang w:val="en-US"/>
          <w:rPrChange w:id="6674" w:author="Suada" w:date="2018-10-05T12:54:00Z">
            <w:rPr>
              <w:rFonts w:ascii="inherit" w:hAnsi="inherit"/>
              <w:color w:val="111111"/>
              <w:sz w:val="21"/>
            </w:rPr>
          </w:rPrChange>
        </w:rPr>
        <w:pPrChange w:id="6675" w:author="Suada" w:date="2018-10-05T12:54:00Z">
          <w:pPr>
            <w:shd w:val="clear" w:color="auto" w:fill="FFFFFF"/>
            <w:spacing w:after="0" w:line="288" w:lineRule="atLeast"/>
            <w:jc w:val="both"/>
            <w:textAlignment w:val="baseline"/>
          </w:pPr>
        </w:pPrChange>
      </w:pPr>
      <w:r w:rsidRPr="0040328C">
        <w:rPr>
          <w:rPrChange w:id="6676" w:author="Suada" w:date="2018-10-05T12:54:00Z">
            <w:rPr>
              <w:rFonts w:ascii="inherit" w:hAnsi="inherit"/>
              <w:b/>
              <w:color w:val="68523E"/>
              <w:sz w:val="23"/>
              <w:bdr w:val="none" w:sz="0" w:space="0" w:color="auto" w:frame="1"/>
            </w:rPr>
          </w:rPrChange>
        </w:rPr>
        <w:t>c.</w:t>
      </w:r>
      <w:del w:id="6677" w:author="Suada" w:date="2018-10-05T12:54:00Z">
        <w:r w:rsidR="00E20132" w:rsidRPr="00E20132">
          <w:rPr>
            <w:rFonts w:ascii="inherit" w:hAnsi="inherit" w:cs="Arial"/>
            <w:b/>
            <w:bCs/>
            <w:color w:val="68523E"/>
            <w:sz w:val="25"/>
            <w:szCs w:val="25"/>
            <w:bdr w:val="none" w:sz="0" w:space="0" w:color="auto" w:frame="1"/>
          </w:rPr>
          <w:delText>         </w:delText>
        </w:r>
      </w:del>
      <w:ins w:id="6678" w:author="Suada" w:date="2018-10-05T12:54:00Z">
        <w:r w:rsidRPr="0040328C">
          <w:tab/>
        </w:r>
      </w:ins>
      <w:r w:rsidRPr="0040328C">
        <w:rPr>
          <w:rPrChange w:id="6679" w:author="Suada" w:date="2018-10-05T12:54:00Z">
            <w:rPr>
              <w:rFonts w:ascii="inherit" w:hAnsi="inherit"/>
              <w:b/>
              <w:color w:val="68523E"/>
              <w:sz w:val="23"/>
              <w:bdr w:val="none" w:sz="0" w:space="0" w:color="auto" w:frame="1"/>
            </w:rPr>
          </w:rPrChange>
        </w:rPr>
        <w:t>Public participation arrangements laid down pursuant t</w:t>
      </w:r>
      <w:r w:rsidRPr="0040328C">
        <w:rPr>
          <w:rFonts w:ascii="Calibri" w:hAnsi="Calibri"/>
          <w:rPrChange w:id="6680" w:author="Suada" w:date="2018-10-05T12:54:00Z">
            <w:rPr>
              <w:rFonts w:ascii="inherit" w:hAnsi="inherit"/>
              <w:b/>
              <w:color w:val="68523E"/>
              <w:sz w:val="23"/>
              <w:bdr w:val="none" w:sz="0" w:space="0" w:color="auto" w:frame="1"/>
            </w:rPr>
          </w:rPrChange>
        </w:rPr>
        <w:t xml:space="preserve">o </w:t>
      </w:r>
      <w:del w:id="6681" w:author="Suada" w:date="2018-10-05T12:54:00Z">
        <w:r w:rsidR="00E20132" w:rsidRPr="00E20132">
          <w:rPr>
            <w:rFonts w:ascii="inherit" w:hAnsi="inherit" w:cs="Arial"/>
            <w:b/>
            <w:bCs/>
            <w:color w:val="68523E"/>
            <w:sz w:val="23"/>
            <w:szCs w:val="23"/>
            <w:bdr w:val="none" w:sz="0" w:space="0" w:color="auto" w:frame="1"/>
          </w:rPr>
          <w:delText>paragraph</w:delText>
        </w:r>
      </w:del>
      <w:ins w:id="6682" w:author="Suada" w:date="2018-10-05T12:54:00Z">
        <w:r w:rsidRPr="0040328C">
          <w:t>Paragraph</w:t>
        </w:r>
      </w:ins>
      <w:r w:rsidRPr="0040328C">
        <w:rPr>
          <w:rPrChange w:id="6683" w:author="Suada" w:date="2018-10-05T12:54:00Z">
            <w:rPr>
              <w:rFonts w:ascii="inherit" w:hAnsi="inherit"/>
              <w:b/>
              <w:color w:val="68523E"/>
              <w:sz w:val="23"/>
              <w:bdr w:val="none" w:sz="0" w:space="0" w:color="auto" w:frame="1"/>
            </w:rPr>
          </w:rPrChange>
        </w:rPr>
        <w:t xml:space="preserve"> 1 of </w:t>
      </w:r>
      <w:del w:id="6684" w:author="Suada" w:date="2018-10-05T12:54:00Z">
        <w:r w:rsidR="00E20132" w:rsidRPr="00E20132">
          <w:rPr>
            <w:rFonts w:ascii="inherit" w:hAnsi="inherit" w:cs="Arial"/>
            <w:b/>
            <w:bCs/>
            <w:color w:val="68523E"/>
            <w:sz w:val="23"/>
            <w:szCs w:val="23"/>
            <w:bdr w:val="none" w:sz="0" w:space="0" w:color="auto" w:frame="1"/>
          </w:rPr>
          <w:delText>annex</w:delText>
        </w:r>
      </w:del>
      <w:ins w:id="6685" w:author="Suada" w:date="2018-10-05T12:54:00Z">
        <w:r w:rsidRPr="0040328C">
          <w:t>Annex</w:t>
        </w:r>
      </w:ins>
      <w:r w:rsidRPr="0040328C">
        <w:rPr>
          <w:rPrChange w:id="6686" w:author="Suada" w:date="2018-10-05T12:54:00Z">
            <w:rPr>
              <w:rFonts w:ascii="inherit" w:hAnsi="inherit"/>
              <w:b/>
              <w:color w:val="68523E"/>
              <w:sz w:val="23"/>
              <w:bdr w:val="none" w:sz="0" w:space="0" w:color="auto" w:frame="1"/>
            </w:rPr>
          </w:rPrChange>
        </w:rPr>
        <w:t xml:space="preserve"> I bis;</w:t>
      </w:r>
    </w:p>
    <w:p w14:paraId="5EA04949" w14:textId="45D9D189" w:rsidR="00686944" w:rsidRPr="0040328C" w:rsidRDefault="00686944" w:rsidP="0040328C">
      <w:pPr>
        <w:rPr>
          <w:rFonts w:eastAsiaTheme="minorHAnsi" w:cstheme="minorBidi"/>
          <w:lang w:val="en-US"/>
          <w:rPrChange w:id="6687" w:author="Suada" w:date="2018-10-05T12:54:00Z">
            <w:rPr>
              <w:rFonts w:ascii="inherit" w:hAnsi="inherit"/>
              <w:color w:val="111111"/>
              <w:sz w:val="21"/>
            </w:rPr>
          </w:rPrChange>
        </w:rPr>
        <w:pPrChange w:id="6688" w:author="Suada" w:date="2018-10-05T12:54:00Z">
          <w:pPr>
            <w:shd w:val="clear" w:color="auto" w:fill="FFFFFF"/>
            <w:spacing w:after="0" w:line="288" w:lineRule="atLeast"/>
            <w:jc w:val="both"/>
            <w:textAlignment w:val="baseline"/>
          </w:pPr>
        </w:pPrChange>
      </w:pPr>
      <w:r w:rsidRPr="0040328C">
        <w:rPr>
          <w:rPrChange w:id="6689" w:author="Suada" w:date="2018-10-05T12:54:00Z">
            <w:rPr>
              <w:rFonts w:ascii="inherit" w:hAnsi="inherit"/>
              <w:b/>
              <w:color w:val="68523E"/>
              <w:sz w:val="23"/>
              <w:bdr w:val="none" w:sz="0" w:space="0" w:color="auto" w:frame="1"/>
            </w:rPr>
          </w:rPrChange>
        </w:rPr>
        <w:t>d.</w:t>
      </w:r>
      <w:del w:id="6690" w:author="Suada" w:date="2018-10-05T12:54:00Z">
        <w:r w:rsidR="00E20132" w:rsidRPr="00E20132">
          <w:rPr>
            <w:rFonts w:ascii="inherit" w:hAnsi="inherit" w:cs="Arial"/>
            <w:b/>
            <w:bCs/>
            <w:color w:val="68523E"/>
            <w:sz w:val="25"/>
            <w:szCs w:val="25"/>
            <w:bdr w:val="none" w:sz="0" w:space="0" w:color="auto" w:frame="1"/>
          </w:rPr>
          <w:delText>         </w:delText>
        </w:r>
      </w:del>
      <w:ins w:id="6691" w:author="Suada" w:date="2018-10-05T12:54:00Z">
        <w:r w:rsidRPr="0040328C">
          <w:tab/>
        </w:r>
      </w:ins>
      <w:r w:rsidRPr="0040328C">
        <w:rPr>
          <w:rPrChange w:id="6692" w:author="Suada" w:date="2018-10-05T12:54:00Z">
            <w:rPr>
              <w:rFonts w:ascii="inherit" w:hAnsi="inherit"/>
              <w:b/>
              <w:color w:val="68523E"/>
              <w:sz w:val="23"/>
              <w:bdr w:val="none" w:sz="0" w:space="0" w:color="auto" w:frame="1"/>
            </w:rPr>
          </w:rPrChange>
        </w:rPr>
        <w:t>An indication of the public authority from which relevant information can be obtained;</w:t>
      </w:r>
    </w:p>
    <w:p w14:paraId="46286BC2" w14:textId="5048556D" w:rsidR="00466651" w:rsidRPr="0040328C" w:rsidRDefault="00686944" w:rsidP="0040328C">
      <w:pPr>
        <w:rPr>
          <w:rFonts w:eastAsiaTheme="minorHAnsi" w:cstheme="minorBidi"/>
          <w:lang w:val="en-US"/>
          <w:rPrChange w:id="6693" w:author="Suada" w:date="2018-10-05T12:54:00Z">
            <w:rPr>
              <w:rFonts w:ascii="inherit" w:hAnsi="inherit"/>
              <w:color w:val="111111"/>
              <w:sz w:val="21"/>
            </w:rPr>
          </w:rPrChange>
        </w:rPr>
        <w:pPrChange w:id="6694" w:author="Suada" w:date="2018-10-05T12:54:00Z">
          <w:pPr>
            <w:shd w:val="clear" w:color="auto" w:fill="FFFFFF"/>
            <w:spacing w:after="0" w:line="288" w:lineRule="atLeast"/>
            <w:jc w:val="both"/>
            <w:textAlignment w:val="baseline"/>
          </w:pPr>
        </w:pPrChange>
      </w:pPr>
      <w:r w:rsidRPr="0040328C">
        <w:rPr>
          <w:rPrChange w:id="6695" w:author="Suada" w:date="2018-10-05T12:54:00Z">
            <w:rPr>
              <w:rFonts w:ascii="inherit" w:hAnsi="inherit"/>
              <w:b/>
              <w:color w:val="68523E"/>
              <w:sz w:val="23"/>
              <w:bdr w:val="none" w:sz="0" w:space="0" w:color="auto" w:frame="1"/>
            </w:rPr>
          </w:rPrChange>
        </w:rPr>
        <w:t>e.</w:t>
      </w:r>
      <w:del w:id="6696" w:author="Suada" w:date="2018-10-05T12:54:00Z">
        <w:r w:rsidR="00E20132" w:rsidRPr="00E20132">
          <w:rPr>
            <w:rFonts w:ascii="inherit" w:hAnsi="inherit" w:cs="Arial"/>
            <w:b/>
            <w:bCs/>
            <w:color w:val="68523E"/>
            <w:sz w:val="25"/>
            <w:szCs w:val="25"/>
            <w:bdr w:val="none" w:sz="0" w:space="0" w:color="auto" w:frame="1"/>
          </w:rPr>
          <w:delText>         </w:delText>
        </w:r>
      </w:del>
      <w:ins w:id="6697" w:author="Suada" w:date="2018-10-05T12:54:00Z">
        <w:r w:rsidRPr="0040328C">
          <w:tab/>
        </w:r>
      </w:ins>
      <w:r w:rsidRPr="0040328C">
        <w:rPr>
          <w:rPrChange w:id="6698" w:author="Suada" w:date="2018-10-05T12:54:00Z">
            <w:rPr>
              <w:rFonts w:ascii="inherit" w:hAnsi="inherit"/>
              <w:b/>
              <w:color w:val="68523E"/>
              <w:sz w:val="23"/>
              <w:bdr w:val="none" w:sz="0" w:space="0" w:color="auto" w:frame="1"/>
            </w:rPr>
          </w:rPrChange>
        </w:rPr>
        <w:t>An indication of the public authority to which comments can be submitted and of the time schedule for</w:t>
      </w:r>
      <w:r w:rsidRPr="0040328C">
        <w:rPr>
          <w:rFonts w:ascii="Calibri" w:hAnsi="Calibri"/>
          <w:rPrChange w:id="6699" w:author="Suada" w:date="2018-10-05T12:54:00Z">
            <w:rPr>
              <w:rFonts w:ascii="inherit" w:hAnsi="inherit"/>
              <w:b/>
              <w:color w:val="68523E"/>
              <w:sz w:val="23"/>
              <w:bdr w:val="none" w:sz="0" w:space="0" w:color="auto" w:frame="1"/>
            </w:rPr>
          </w:rPrChange>
        </w:rPr>
        <w:t xml:space="preserve"> the transmittal of comments</w:t>
      </w:r>
      <w:r w:rsidR="00060EAF" w:rsidRPr="0040328C">
        <w:rPr>
          <w:rFonts w:ascii="Calibri" w:hAnsi="Calibri"/>
          <w:rPrChange w:id="6700" w:author="Suada" w:date="2018-10-05T12:54:00Z">
            <w:rPr>
              <w:rFonts w:ascii="inherit" w:hAnsi="inherit"/>
              <w:b/>
              <w:color w:val="68523E"/>
              <w:sz w:val="23"/>
              <w:bdr w:val="none" w:sz="0" w:space="0" w:color="auto" w:frame="1"/>
            </w:rPr>
          </w:rPrChange>
        </w:rPr>
        <w:t>;</w:t>
      </w:r>
    </w:p>
    <w:p w14:paraId="02021C94" w14:textId="77777777" w:rsidR="00E20132" w:rsidRPr="00E20132" w:rsidRDefault="00E20132" w:rsidP="00E20132">
      <w:pPr>
        <w:shd w:val="clear" w:color="auto" w:fill="FFFFFF"/>
        <w:spacing w:after="0" w:line="240" w:lineRule="auto"/>
        <w:jc w:val="both"/>
        <w:textAlignment w:val="baseline"/>
        <w:rPr>
          <w:del w:id="6701" w:author="Suada" w:date="2018-10-05T12:54:00Z"/>
          <w:rFonts w:ascii="inherit" w:hAnsi="inherit" w:cs="Arial"/>
          <w:color w:val="111111"/>
          <w:sz w:val="21"/>
          <w:szCs w:val="21"/>
        </w:rPr>
      </w:pPr>
      <w:del w:id="6702" w:author="Suada" w:date="2018-10-05T12:54:00Z">
        <w:r w:rsidRPr="00E20132">
          <w:rPr>
            <w:rFonts w:ascii="Times New Roman" w:hAnsi="Times New Roman"/>
            <w:b/>
            <w:bCs/>
            <w:color w:val="68523E"/>
            <w:sz w:val="23"/>
            <w:szCs w:val="23"/>
            <w:bdr w:val="none" w:sz="0" w:space="0" w:color="auto" w:frame="1"/>
          </w:rPr>
          <w:delText> </w:delText>
        </w:r>
      </w:del>
    </w:p>
    <w:p w14:paraId="17BABD15" w14:textId="689EBFF8" w:rsidR="00C31472" w:rsidRPr="0040328C" w:rsidRDefault="00C31472" w:rsidP="0040328C">
      <w:pPr>
        <w:rPr>
          <w:rFonts w:eastAsiaTheme="minorHAnsi" w:cstheme="minorBidi"/>
          <w:lang w:val="en-US"/>
          <w:rPrChange w:id="6703" w:author="Suada" w:date="2018-10-05T12:54:00Z">
            <w:rPr>
              <w:rFonts w:ascii="inherit" w:hAnsi="inherit"/>
              <w:color w:val="111111"/>
              <w:sz w:val="21"/>
            </w:rPr>
          </w:rPrChange>
        </w:rPr>
        <w:pPrChange w:id="6704" w:author="Suada" w:date="2018-10-05T12:54:00Z">
          <w:pPr>
            <w:shd w:val="clear" w:color="auto" w:fill="FFFFFF"/>
            <w:spacing w:after="0" w:line="288" w:lineRule="atLeast"/>
            <w:jc w:val="both"/>
            <w:textAlignment w:val="baseline"/>
          </w:pPr>
        </w:pPrChange>
      </w:pPr>
      <w:r w:rsidRPr="0040328C">
        <w:rPr>
          <w:rPrChange w:id="6705" w:author="Suada" w:date="2018-10-05T12:54:00Z">
            <w:rPr>
              <w:rFonts w:ascii="inherit" w:hAnsi="inherit"/>
              <w:b/>
              <w:color w:val="68523E"/>
              <w:sz w:val="23"/>
              <w:bdr w:val="none" w:sz="0" w:space="0" w:color="auto" w:frame="1"/>
            </w:rPr>
          </w:rPrChange>
        </w:rPr>
        <w:t>Concerning the permit issuance pr</w:t>
      </w:r>
      <w:r w:rsidR="001C28D8" w:rsidRPr="0040328C">
        <w:rPr>
          <w:rPrChange w:id="6706" w:author="Suada" w:date="2018-10-05T12:54:00Z">
            <w:rPr>
              <w:rFonts w:ascii="inherit" w:hAnsi="inherit"/>
              <w:b/>
              <w:color w:val="68523E"/>
              <w:sz w:val="23"/>
              <w:bdr w:val="none" w:sz="0" w:space="0" w:color="auto" w:frame="1"/>
            </w:rPr>
          </w:rPrChange>
        </w:rPr>
        <w:t xml:space="preserve">ocedure for deliberate </w:t>
      </w:r>
      <w:del w:id="6707" w:author="Suada" w:date="2018-10-05T12:54:00Z">
        <w:r w:rsidR="00E20132" w:rsidRPr="00E20132">
          <w:rPr>
            <w:rFonts w:ascii="inherit" w:hAnsi="inherit" w:cs="Arial"/>
            <w:b/>
            <w:bCs/>
            <w:color w:val="68523E"/>
            <w:sz w:val="23"/>
            <w:szCs w:val="23"/>
            <w:bdr w:val="none" w:sz="0" w:space="0" w:color="auto" w:frame="1"/>
          </w:rPr>
          <w:delText>discharge</w:delText>
        </w:r>
      </w:del>
      <w:ins w:id="6708" w:author="Suada" w:date="2018-10-05T12:54:00Z">
        <w:r w:rsidR="001C28D8" w:rsidRPr="0040328C">
          <w:t>release</w:t>
        </w:r>
      </w:ins>
      <w:r w:rsidRPr="0040328C">
        <w:rPr>
          <w:rPrChange w:id="6709" w:author="Suada" w:date="2018-10-05T12:54:00Z">
            <w:rPr>
              <w:rFonts w:ascii="inherit" w:hAnsi="inherit"/>
              <w:b/>
              <w:color w:val="68523E"/>
              <w:sz w:val="23"/>
              <w:bdr w:val="none" w:sz="0" w:space="0" w:color="auto" w:frame="1"/>
            </w:rPr>
          </w:rPrChange>
        </w:rPr>
        <w:t xml:space="preserve"> of GMO in the environment, under Article 17, </w:t>
      </w:r>
      <w:del w:id="6710" w:author="Suada" w:date="2018-10-05T12:54:00Z">
        <w:r w:rsidR="00E20132" w:rsidRPr="00E20132">
          <w:rPr>
            <w:rFonts w:ascii="inherit" w:hAnsi="inherit" w:cs="Arial"/>
            <w:b/>
            <w:bCs/>
            <w:color w:val="68523E"/>
            <w:sz w:val="23"/>
            <w:szCs w:val="23"/>
            <w:bdr w:val="none" w:sz="0" w:space="0" w:color="auto" w:frame="1"/>
          </w:rPr>
          <w:delText>paragraph</w:delText>
        </w:r>
      </w:del>
      <w:ins w:id="6711" w:author="Suada" w:date="2018-10-05T12:54:00Z">
        <w:r w:rsidRPr="0040328C">
          <w:t>Paragraph</w:t>
        </w:r>
      </w:ins>
      <w:r w:rsidRPr="0040328C">
        <w:rPr>
          <w:rPrChange w:id="6712" w:author="Suada" w:date="2018-10-05T12:54:00Z">
            <w:rPr>
              <w:rFonts w:ascii="inherit" w:hAnsi="inherit"/>
              <w:b/>
              <w:color w:val="68523E"/>
              <w:sz w:val="23"/>
              <w:bdr w:val="none" w:sz="0" w:space="0" w:color="auto" w:frame="1"/>
            </w:rPr>
          </w:rPrChange>
        </w:rPr>
        <w:t xml:space="preserve"> 2, </w:t>
      </w:r>
      <w:del w:id="6713" w:author="Suada" w:date="2018-10-05T12:54:00Z">
        <w:r w:rsidR="00E20132" w:rsidRPr="00E20132">
          <w:rPr>
            <w:rFonts w:ascii="inherit" w:hAnsi="inherit" w:cs="Arial"/>
            <w:b/>
            <w:bCs/>
            <w:color w:val="68523E"/>
            <w:sz w:val="23"/>
            <w:szCs w:val="23"/>
            <w:bdr w:val="none" w:sz="0" w:space="0" w:color="auto" w:frame="1"/>
          </w:rPr>
          <w:delText>subparagraph</w:delText>
        </w:r>
      </w:del>
      <w:ins w:id="6714" w:author="Suada" w:date="2018-10-05T12:54:00Z">
        <w:r w:rsidRPr="0040328C">
          <w:t>Subparagraph</w:t>
        </w:r>
      </w:ins>
      <w:r w:rsidRPr="0040328C">
        <w:rPr>
          <w:rPrChange w:id="6715" w:author="Suada" w:date="2018-10-05T12:54:00Z">
            <w:rPr>
              <w:rFonts w:ascii="inherit" w:hAnsi="inherit"/>
              <w:b/>
              <w:color w:val="68523E"/>
              <w:sz w:val="23"/>
              <w:bdr w:val="none" w:sz="0" w:space="0" w:color="auto" w:frame="1"/>
            </w:rPr>
          </w:rPrChange>
        </w:rPr>
        <w:t xml:space="preserve"> (d)</w:t>
      </w:r>
      <w:ins w:id="6716" w:author="Suada" w:date="2018-10-05T12:54:00Z">
        <w:r w:rsidRPr="0040328C">
          <w:t xml:space="preserve"> of</w:t>
        </w:r>
      </w:ins>
      <w:r w:rsidRPr="0040328C">
        <w:rPr>
          <w:rPrChange w:id="6717" w:author="Suada" w:date="2018-10-05T12:54:00Z">
            <w:rPr>
              <w:rFonts w:ascii="inherit" w:hAnsi="inherit"/>
              <w:b/>
              <w:color w:val="68523E"/>
              <w:sz w:val="23"/>
              <w:bdr w:val="none" w:sz="0" w:space="0" w:color="auto" w:frame="1"/>
            </w:rPr>
          </w:rPrChange>
        </w:rPr>
        <w:t xml:space="preserve"> LoGMO BiH, the public is provided access to the GMO </w:t>
      </w:r>
      <w:del w:id="6718" w:author="Suada" w:date="2018-10-05T12:54:00Z">
        <w:r w:rsidR="00E20132" w:rsidRPr="00E20132">
          <w:rPr>
            <w:rFonts w:ascii="inherit" w:hAnsi="inherit" w:cs="Arial"/>
            <w:b/>
            <w:bCs/>
            <w:color w:val="68523E"/>
            <w:sz w:val="23"/>
            <w:szCs w:val="23"/>
            <w:bdr w:val="none" w:sz="0" w:space="0" w:color="auto" w:frame="1"/>
          </w:rPr>
          <w:delText>Council´s</w:delText>
        </w:r>
      </w:del>
      <w:ins w:id="6719" w:author="Suada" w:date="2018-10-05T12:54:00Z">
        <w:r w:rsidRPr="0040328C">
          <w:t>Council's</w:t>
        </w:r>
      </w:ins>
      <w:r w:rsidRPr="0040328C">
        <w:rPr>
          <w:rPrChange w:id="6720" w:author="Suada" w:date="2018-10-05T12:54:00Z">
            <w:rPr>
              <w:rFonts w:ascii="inherit" w:hAnsi="inherit"/>
              <w:b/>
              <w:color w:val="68523E"/>
              <w:sz w:val="23"/>
              <w:bdr w:val="none" w:sz="0" w:space="0" w:color="auto" w:frame="1"/>
            </w:rPr>
          </w:rPrChange>
        </w:rPr>
        <w:t xml:space="preserve"> opinion, which can be said to have the nature of a possible decision. Also, under </w:t>
      </w:r>
      <w:del w:id="6721" w:author="Suada" w:date="2018-10-05T12:54:00Z">
        <w:r w:rsidR="00E20132" w:rsidRPr="00E20132">
          <w:rPr>
            <w:rFonts w:ascii="inherit" w:hAnsi="inherit" w:cs="Arial"/>
            <w:b/>
            <w:bCs/>
            <w:color w:val="68523E"/>
            <w:sz w:val="23"/>
            <w:szCs w:val="23"/>
            <w:bdr w:val="none" w:sz="0" w:space="0" w:color="auto" w:frame="1"/>
          </w:rPr>
          <w:delText>paragraph</w:delText>
        </w:r>
      </w:del>
      <w:ins w:id="6722" w:author="Suada" w:date="2018-10-05T12:54:00Z">
        <w:r w:rsidRPr="0040328C">
          <w:t>Paragraph</w:t>
        </w:r>
      </w:ins>
      <w:r w:rsidRPr="0040328C">
        <w:rPr>
          <w:rPrChange w:id="6723" w:author="Suada" w:date="2018-10-05T12:54:00Z">
            <w:rPr>
              <w:rFonts w:ascii="inherit" w:hAnsi="inherit"/>
              <w:b/>
              <w:color w:val="68523E"/>
              <w:sz w:val="23"/>
              <w:bdr w:val="none" w:sz="0" w:space="0" w:color="auto" w:frame="1"/>
            </w:rPr>
          </w:rPrChange>
        </w:rPr>
        <w:t xml:space="preserve"> 3 of this Article, public participation arrangements are presented to the public, while the relevant information can be obtained on the </w:t>
      </w:r>
      <w:r w:rsidRPr="0040328C">
        <w:rPr>
          <w:rFonts w:ascii="Calibri" w:hAnsi="Calibri"/>
          <w:rPrChange w:id="6724" w:author="Suada" w:date="2018-10-05T12:54:00Z">
            <w:rPr>
              <w:rFonts w:ascii="inherit" w:hAnsi="inherit"/>
              <w:b/>
              <w:color w:val="68523E"/>
              <w:sz w:val="23"/>
              <w:bdr w:val="none" w:sz="0" w:space="0" w:color="auto" w:frame="1"/>
            </w:rPr>
          </w:rPrChange>
        </w:rPr>
        <w:t>website of the Food Safety Agency of BiH (FSA BiH). Comments can be submitted to the Food Safety Agency (FSA) BiH, Entity Ministries in charge of agriculture, forestry and water management, BiH Administration for the Protection of Plant Health, and BiH Veterinary Office, depending on whether deliberate discharge of GMO in the environment is in question or placing GMOs on the market</w:t>
      </w:r>
      <w:ins w:id="6725" w:author="Suada" w:date="2018-10-05T12:54:00Z">
        <w:r w:rsidR="00E46942" w:rsidRPr="0040328C">
          <w:t>.</w:t>
        </w:r>
      </w:ins>
    </w:p>
    <w:p w14:paraId="71F48CAB" w14:textId="2D376A75" w:rsidR="00466651" w:rsidRPr="0040328C" w:rsidRDefault="00E20132" w:rsidP="0040328C">
      <w:pPr>
        <w:rPr>
          <w:rPrChange w:id="6726" w:author="Suada" w:date="2018-10-05T12:54:00Z">
            <w:rPr>
              <w:rFonts w:ascii="inherit" w:hAnsi="inherit"/>
              <w:color w:val="111111"/>
              <w:sz w:val="21"/>
            </w:rPr>
          </w:rPrChange>
        </w:rPr>
        <w:pPrChange w:id="6727" w:author="Suada" w:date="2018-10-05T12:54:00Z">
          <w:pPr>
            <w:shd w:val="clear" w:color="auto" w:fill="FFFFFF"/>
            <w:spacing w:after="0" w:line="240" w:lineRule="auto"/>
            <w:jc w:val="both"/>
            <w:textAlignment w:val="baseline"/>
          </w:pPr>
        </w:pPrChange>
      </w:pPr>
      <w:del w:id="6728" w:author="Suada" w:date="2018-10-05T12:54:00Z">
        <w:r w:rsidRPr="00E20132">
          <w:rPr>
            <w:rFonts w:ascii="Times New Roman" w:hAnsi="Times New Roman"/>
            <w:b/>
            <w:bCs/>
            <w:color w:val="68523E"/>
            <w:sz w:val="23"/>
            <w:szCs w:val="23"/>
            <w:bdr w:val="none" w:sz="0" w:space="0" w:color="auto" w:frame="1"/>
          </w:rPr>
          <w:delText> </w:delText>
        </w:r>
      </w:del>
    </w:p>
    <w:p w14:paraId="4DC5653F" w14:textId="49E10B3D" w:rsidR="004F21F3" w:rsidRPr="0040328C" w:rsidRDefault="004F21F3" w:rsidP="0040328C">
      <w:pPr>
        <w:rPr>
          <w:rFonts w:eastAsiaTheme="minorHAnsi" w:cstheme="minorBidi"/>
          <w:lang w:val="en-US"/>
          <w:rPrChange w:id="6729" w:author="Suada" w:date="2018-10-05T12:54:00Z">
            <w:rPr>
              <w:rFonts w:ascii="inherit" w:hAnsi="inherit"/>
              <w:color w:val="111111"/>
              <w:sz w:val="21"/>
            </w:rPr>
          </w:rPrChange>
        </w:rPr>
        <w:pPrChange w:id="6730" w:author="Suada" w:date="2018-10-05T12:54:00Z">
          <w:pPr>
            <w:shd w:val="clear" w:color="auto" w:fill="FFFFFF"/>
            <w:spacing w:after="0" w:line="288" w:lineRule="atLeast"/>
            <w:textAlignment w:val="baseline"/>
          </w:pPr>
        </w:pPrChange>
      </w:pPr>
      <w:r w:rsidRPr="0040328C">
        <w:rPr>
          <w:rPrChange w:id="6731" w:author="Suada" w:date="2018-10-05T12:54:00Z">
            <w:rPr>
              <w:rFonts w:ascii="inherit" w:hAnsi="inherit"/>
              <w:b/>
              <w:color w:val="68523E"/>
              <w:sz w:val="20"/>
              <w:bdr w:val="none" w:sz="0" w:space="0" w:color="auto" w:frame="1"/>
            </w:rPr>
          </w:rPrChange>
        </w:rPr>
        <w:t>(vi)</w:t>
      </w:r>
      <w:del w:id="6732" w:author="Suada" w:date="2018-10-05T12:54:00Z">
        <w:r w:rsidR="00E20132" w:rsidRPr="00E20132">
          <w:rPr>
            <w:rFonts w:ascii="inherit" w:hAnsi="inherit" w:cs="Arial"/>
            <w:b/>
            <w:bCs/>
            <w:color w:val="68523E"/>
            <w:bdr w:val="none" w:sz="0" w:space="0" w:color="auto" w:frame="1"/>
          </w:rPr>
          <w:delText>       </w:delText>
        </w:r>
      </w:del>
      <w:ins w:id="6733" w:author="Suada" w:date="2018-10-05T12:54:00Z">
        <w:r w:rsidRPr="0040328C">
          <w:t xml:space="preserve"> </w:t>
        </w:r>
      </w:ins>
      <w:r w:rsidR="008B3F52" w:rsidRPr="0040328C">
        <w:rPr>
          <w:rPrChange w:id="6734" w:author="Suada" w:date="2018-10-05T12:54:00Z">
            <w:rPr>
              <w:rFonts w:ascii="inherit" w:hAnsi="inherit"/>
              <w:b/>
              <w:color w:val="68523E"/>
              <w:sz w:val="20"/>
              <w:bdr w:val="none" w:sz="0" w:space="0" w:color="auto" w:frame="1"/>
            </w:rPr>
          </w:rPrChange>
        </w:rPr>
        <w:t xml:space="preserve">Paragraph 6 of </w:t>
      </w:r>
      <w:del w:id="6735" w:author="Suada" w:date="2018-10-05T12:54:00Z">
        <w:r w:rsidR="00E20132" w:rsidRPr="00E20132">
          <w:rPr>
            <w:rFonts w:ascii="inherit" w:hAnsi="inherit" w:cs="Arial"/>
            <w:b/>
            <w:bCs/>
            <w:color w:val="68523E"/>
            <w:sz w:val="20"/>
            <w:szCs w:val="20"/>
            <w:bdr w:val="none" w:sz="0" w:space="0" w:color="auto" w:frame="1"/>
          </w:rPr>
          <w:delText>annex</w:delText>
        </w:r>
      </w:del>
      <w:ins w:id="6736" w:author="Suada" w:date="2018-10-05T12:54:00Z">
        <w:r w:rsidR="008B3F52" w:rsidRPr="0040328C">
          <w:t>Annex</w:t>
        </w:r>
      </w:ins>
      <w:r w:rsidR="008B3F52" w:rsidRPr="0040328C">
        <w:rPr>
          <w:rPrChange w:id="6737" w:author="Suada" w:date="2018-10-05T12:54:00Z">
            <w:rPr>
              <w:rFonts w:ascii="inherit" w:hAnsi="inherit"/>
              <w:b/>
              <w:color w:val="68523E"/>
              <w:sz w:val="20"/>
              <w:bdr w:val="none" w:sz="0" w:space="0" w:color="auto" w:frame="1"/>
            </w:rPr>
          </w:rPrChange>
        </w:rPr>
        <w:t xml:space="preserve"> I bis, measures taken to ensure that the arrangements introduced to implement </w:t>
      </w:r>
      <w:del w:id="6738" w:author="Suada" w:date="2018-10-05T12:54:00Z">
        <w:r w:rsidR="00E20132" w:rsidRPr="00E20132">
          <w:rPr>
            <w:rFonts w:ascii="inherit" w:hAnsi="inherit" w:cs="Arial"/>
            <w:b/>
            <w:bCs/>
            <w:color w:val="68523E"/>
            <w:sz w:val="20"/>
            <w:szCs w:val="20"/>
            <w:bdr w:val="none" w:sz="0" w:space="0" w:color="auto" w:frame="1"/>
          </w:rPr>
          <w:delText>paragrap</w:delText>
        </w:r>
        <w:r w:rsidR="00E20132" w:rsidRPr="00E20132">
          <w:rPr>
            <w:rFonts w:ascii="inherit" w:hAnsi="inherit" w:cs="Arial"/>
            <w:b/>
            <w:bCs/>
            <w:color w:val="68523E"/>
            <w:sz w:val="20"/>
            <w:szCs w:val="20"/>
            <w:bdr w:val="none" w:sz="0" w:space="0" w:color="auto" w:frame="1"/>
          </w:rPr>
          <w:delText>h</w:delText>
        </w:r>
      </w:del>
      <w:ins w:id="6739" w:author="Suada" w:date="2018-10-05T12:54:00Z">
        <w:r w:rsidR="008B3F52" w:rsidRPr="0040328C">
          <w:t>Paragraph</w:t>
        </w:r>
      </w:ins>
      <w:r w:rsidR="008B3F52" w:rsidRPr="0040328C">
        <w:rPr>
          <w:rPrChange w:id="6740" w:author="Suada" w:date="2018-10-05T12:54:00Z">
            <w:rPr>
              <w:rFonts w:ascii="inherit" w:hAnsi="inherit"/>
              <w:b/>
              <w:color w:val="68523E"/>
              <w:sz w:val="20"/>
              <w:bdr w:val="none" w:sz="0" w:space="0" w:color="auto" w:frame="1"/>
            </w:rPr>
          </w:rPrChange>
        </w:rPr>
        <w:t xml:space="preserve"> 1 of </w:t>
      </w:r>
      <w:del w:id="6741" w:author="Suada" w:date="2018-10-05T12:54:00Z">
        <w:r w:rsidR="00E20132" w:rsidRPr="00E20132">
          <w:rPr>
            <w:rFonts w:ascii="inherit" w:hAnsi="inherit" w:cs="Arial"/>
            <w:b/>
            <w:bCs/>
            <w:color w:val="68523E"/>
            <w:sz w:val="20"/>
            <w:szCs w:val="20"/>
            <w:bdr w:val="none" w:sz="0" w:space="0" w:color="auto" w:frame="1"/>
          </w:rPr>
          <w:delText>annex</w:delText>
        </w:r>
      </w:del>
      <w:ins w:id="6742" w:author="Suada" w:date="2018-10-05T12:54:00Z">
        <w:r w:rsidR="008B3F52" w:rsidRPr="0040328C">
          <w:t>Annex</w:t>
        </w:r>
      </w:ins>
      <w:r w:rsidR="008B3F52" w:rsidRPr="0040328C">
        <w:rPr>
          <w:rPrChange w:id="6743" w:author="Suada" w:date="2018-10-05T12:54:00Z">
            <w:rPr>
              <w:rFonts w:ascii="inherit" w:hAnsi="inherit"/>
              <w:b/>
              <w:color w:val="68523E"/>
              <w:sz w:val="20"/>
              <w:bdr w:val="none" w:sz="0" w:space="0" w:color="auto" w:frame="1"/>
            </w:rPr>
          </w:rPrChange>
        </w:rPr>
        <w:t xml:space="preserve"> I bis allow the public to submit, in any appropriate manner, any comments, information, analyses or opinions that it considers relevant to the proposed deliberate release or placing on the market</w:t>
      </w:r>
      <w:r w:rsidRPr="0040328C">
        <w:rPr>
          <w:rFonts w:ascii="Calibri" w:hAnsi="Calibri"/>
          <w:rPrChange w:id="6744" w:author="Suada" w:date="2018-10-05T12:54:00Z">
            <w:rPr>
              <w:rFonts w:ascii="inherit" w:hAnsi="inherit"/>
              <w:b/>
              <w:color w:val="68523E"/>
              <w:sz w:val="20"/>
              <w:bdr w:val="none" w:sz="0" w:space="0" w:color="auto" w:frame="1"/>
            </w:rPr>
          </w:rPrChange>
        </w:rPr>
        <w:t>;</w:t>
      </w:r>
    </w:p>
    <w:p w14:paraId="28C9F5BC" w14:textId="5978ECBD" w:rsidR="00B74934" w:rsidRPr="0040328C" w:rsidRDefault="00E20132" w:rsidP="0040328C">
      <w:pPr>
        <w:rPr>
          <w:rPrChange w:id="6745" w:author="Suada" w:date="2018-10-05T12:54:00Z">
            <w:rPr>
              <w:rFonts w:ascii="inherit" w:hAnsi="inherit"/>
              <w:color w:val="111111"/>
              <w:sz w:val="21"/>
            </w:rPr>
          </w:rPrChange>
        </w:rPr>
        <w:pPrChange w:id="6746" w:author="Suada" w:date="2018-10-05T12:54:00Z">
          <w:pPr>
            <w:shd w:val="clear" w:color="auto" w:fill="FFFFFF"/>
            <w:spacing w:after="0" w:line="240" w:lineRule="atLeast"/>
            <w:jc w:val="both"/>
            <w:textAlignment w:val="baseline"/>
          </w:pPr>
        </w:pPrChange>
      </w:pPr>
      <w:del w:id="6747" w:author="Suada" w:date="2018-10-05T12:54:00Z">
        <w:r w:rsidRPr="00E20132">
          <w:rPr>
            <w:rFonts w:ascii="inherit" w:hAnsi="inherit" w:cs="Arial"/>
            <w:b/>
            <w:bCs/>
            <w:color w:val="68523E"/>
            <w:sz w:val="25"/>
            <w:szCs w:val="25"/>
            <w:bdr w:val="none" w:sz="0" w:space="0" w:color="auto" w:frame="1"/>
          </w:rPr>
          <w:delText>           </w:delText>
        </w:r>
      </w:del>
    </w:p>
    <w:p w14:paraId="66E4EA96" w14:textId="77777777" w:rsidR="00A62E74" w:rsidRPr="0040328C" w:rsidRDefault="00A62E74" w:rsidP="0040328C">
      <w:pPr>
        <w:rPr>
          <w:rFonts w:eastAsiaTheme="minorHAnsi" w:cstheme="minorBidi"/>
          <w:lang w:val="en-US"/>
          <w:rPrChange w:id="6748" w:author="Suada" w:date="2018-10-05T12:54:00Z">
            <w:rPr>
              <w:rFonts w:ascii="inherit" w:hAnsi="inherit"/>
              <w:color w:val="111111"/>
              <w:sz w:val="21"/>
            </w:rPr>
          </w:rPrChange>
        </w:rPr>
        <w:pPrChange w:id="6749" w:author="Suada" w:date="2018-10-05T12:54:00Z">
          <w:pPr>
            <w:shd w:val="clear" w:color="auto" w:fill="FFFFFF"/>
            <w:spacing w:after="0" w:line="240" w:lineRule="atLeast"/>
            <w:jc w:val="both"/>
            <w:textAlignment w:val="baseline"/>
          </w:pPr>
        </w:pPrChange>
      </w:pPr>
      <w:r w:rsidRPr="0040328C">
        <w:rPr>
          <w:rPrChange w:id="6750" w:author="Suada" w:date="2018-10-05T12:54:00Z">
            <w:rPr>
              <w:rFonts w:ascii="inherit" w:hAnsi="inherit"/>
              <w:b/>
              <w:color w:val="68523E"/>
              <w:sz w:val="23"/>
              <w:bdr w:val="none" w:sz="0" w:space="0" w:color="auto" w:frame="1"/>
            </w:rPr>
          </w:rPrChange>
        </w:rPr>
        <w:t>Concerning the permi</w:t>
      </w:r>
      <w:r w:rsidRPr="0040328C">
        <w:rPr>
          <w:rPrChange w:id="6751" w:author="Suada" w:date="2018-10-05T12:54:00Z">
            <w:rPr>
              <w:rFonts w:ascii="inherit" w:hAnsi="inherit"/>
              <w:b/>
              <w:color w:val="68523E"/>
              <w:sz w:val="23"/>
              <w:bdr w:val="none" w:sz="0" w:space="0" w:color="auto" w:frame="1"/>
            </w:rPr>
          </w:rPrChange>
        </w:rPr>
        <w:t xml:space="preserve">t issuance procedure for deliberate discharge of GMO in the environment, the public can submit their opinions and comments. Unfortunately, the LoGMO BiH contains no provisions that would stipulate into more detail the permit issuance procedure for placing </w:t>
      </w:r>
      <w:r w:rsidRPr="0040328C">
        <w:rPr>
          <w:rFonts w:ascii="Calibri" w:hAnsi="Calibri"/>
          <w:rPrChange w:id="6752" w:author="Suada" w:date="2018-10-05T12:54:00Z">
            <w:rPr>
              <w:rFonts w:ascii="inherit" w:hAnsi="inherit"/>
              <w:b/>
              <w:color w:val="68523E"/>
              <w:sz w:val="23"/>
              <w:bdr w:val="none" w:sz="0" w:space="0" w:color="auto" w:frame="1"/>
            </w:rPr>
          </w:rPrChange>
        </w:rPr>
        <w:t>GMOs on the market, apart from providing that public hearings need to be organised.</w:t>
      </w:r>
    </w:p>
    <w:p w14:paraId="0F1EF6BD" w14:textId="77777777" w:rsidR="00E20132" w:rsidRPr="00E20132" w:rsidRDefault="00E20132" w:rsidP="00E20132">
      <w:pPr>
        <w:shd w:val="clear" w:color="auto" w:fill="FFFFFF"/>
        <w:spacing w:after="0" w:line="240" w:lineRule="atLeast"/>
        <w:jc w:val="both"/>
        <w:textAlignment w:val="baseline"/>
        <w:rPr>
          <w:del w:id="6753" w:author="Suada" w:date="2018-10-05T12:54:00Z"/>
          <w:rFonts w:ascii="inherit" w:hAnsi="inherit" w:cs="Arial"/>
          <w:color w:val="111111"/>
          <w:sz w:val="21"/>
          <w:szCs w:val="21"/>
        </w:rPr>
      </w:pPr>
      <w:del w:id="6754" w:author="Suada" w:date="2018-10-05T12:54:00Z">
        <w:r w:rsidRPr="00E20132">
          <w:rPr>
            <w:rFonts w:ascii="Times New Roman" w:hAnsi="Times New Roman"/>
            <w:b/>
            <w:bCs/>
            <w:color w:val="68523E"/>
            <w:sz w:val="23"/>
            <w:szCs w:val="23"/>
            <w:bdr w:val="none" w:sz="0" w:space="0" w:color="auto" w:frame="1"/>
          </w:rPr>
          <w:delText> </w:delText>
        </w:r>
      </w:del>
    </w:p>
    <w:p w14:paraId="31EC6F9A" w14:textId="77777777" w:rsidR="00E20132" w:rsidRPr="00E20132" w:rsidRDefault="00E20132" w:rsidP="00E20132">
      <w:pPr>
        <w:shd w:val="clear" w:color="auto" w:fill="FFFFFF"/>
        <w:spacing w:after="0" w:line="240" w:lineRule="atLeast"/>
        <w:jc w:val="both"/>
        <w:textAlignment w:val="baseline"/>
        <w:rPr>
          <w:del w:id="6755" w:author="Suada" w:date="2018-10-05T12:54:00Z"/>
          <w:rFonts w:ascii="inherit" w:hAnsi="inherit" w:cs="Arial"/>
          <w:color w:val="111111"/>
          <w:sz w:val="21"/>
          <w:szCs w:val="21"/>
        </w:rPr>
      </w:pPr>
      <w:del w:id="6756" w:author="Suada" w:date="2018-10-05T12:54:00Z">
        <w:r w:rsidRPr="00E20132">
          <w:rPr>
            <w:rFonts w:ascii="inherit" w:hAnsi="inherit" w:cs="Arial"/>
            <w:b/>
            <w:bCs/>
            <w:color w:val="68523E"/>
            <w:sz w:val="25"/>
            <w:szCs w:val="25"/>
            <w:bdr w:val="none" w:sz="0" w:space="0" w:color="auto" w:frame="1"/>
          </w:rPr>
          <w:delText>           </w:delText>
        </w:r>
      </w:del>
    </w:p>
    <w:p w14:paraId="77086CA8" w14:textId="77777777" w:rsidR="00A25C8A" w:rsidRPr="0040328C" w:rsidRDefault="00A25C8A" w:rsidP="0040328C">
      <w:pPr>
        <w:rPr>
          <w:ins w:id="6757" w:author="Suada" w:date="2018-10-05T12:54:00Z"/>
        </w:rPr>
      </w:pPr>
      <w:ins w:id="6758" w:author="Suada" w:date="2018-10-05T12:54:00Z">
        <w:r w:rsidRPr="0040328C">
          <w:t xml:space="preserve"> </w:t>
        </w:r>
      </w:ins>
    </w:p>
    <w:p w14:paraId="193D6604" w14:textId="529CDBBA" w:rsidR="00451943" w:rsidRPr="0040328C" w:rsidRDefault="00451943" w:rsidP="0040328C">
      <w:pPr>
        <w:rPr>
          <w:rFonts w:eastAsiaTheme="minorHAnsi" w:cstheme="minorBidi"/>
          <w:lang w:val="en-US"/>
          <w:rPrChange w:id="6759" w:author="Suada" w:date="2018-10-05T12:54:00Z">
            <w:rPr>
              <w:rFonts w:ascii="inherit" w:hAnsi="inherit"/>
              <w:color w:val="111111"/>
              <w:sz w:val="21"/>
            </w:rPr>
          </w:rPrChange>
        </w:rPr>
        <w:pPrChange w:id="6760" w:author="Suada" w:date="2018-10-05T12:54:00Z">
          <w:pPr>
            <w:shd w:val="clear" w:color="auto" w:fill="FFFFFF"/>
            <w:spacing w:after="0" w:line="288" w:lineRule="atLeast"/>
            <w:textAlignment w:val="baseline"/>
          </w:pPr>
        </w:pPrChange>
      </w:pPr>
      <w:r w:rsidRPr="0040328C">
        <w:rPr>
          <w:rPrChange w:id="6761" w:author="Suada" w:date="2018-10-05T12:54:00Z">
            <w:rPr>
              <w:rFonts w:ascii="inherit" w:hAnsi="inherit"/>
              <w:b/>
              <w:color w:val="68523E"/>
              <w:sz w:val="20"/>
              <w:bdr w:val="none" w:sz="0" w:space="0" w:color="auto" w:frame="1"/>
            </w:rPr>
          </w:rPrChange>
        </w:rPr>
        <w:t>(vii)</w:t>
      </w:r>
      <w:del w:id="6762" w:author="Suada" w:date="2018-10-05T12:54:00Z">
        <w:r w:rsidR="00E20132" w:rsidRPr="00E20132">
          <w:rPr>
            <w:rFonts w:ascii="inherit" w:hAnsi="inherit" w:cs="Arial"/>
            <w:b/>
            <w:bCs/>
            <w:color w:val="68523E"/>
            <w:bdr w:val="none" w:sz="0" w:space="0" w:color="auto" w:frame="1"/>
          </w:rPr>
          <w:delText>      </w:delText>
        </w:r>
      </w:del>
      <w:ins w:id="6763" w:author="Suada" w:date="2018-10-05T12:54:00Z">
        <w:r w:rsidRPr="0040328C">
          <w:t xml:space="preserve"> </w:t>
        </w:r>
      </w:ins>
      <w:r w:rsidR="00CF0CC3" w:rsidRPr="0040328C">
        <w:rPr>
          <w:rPrChange w:id="6764" w:author="Suada" w:date="2018-10-05T12:54:00Z">
            <w:rPr>
              <w:rFonts w:ascii="inherit" w:hAnsi="inherit"/>
              <w:b/>
              <w:color w:val="68523E"/>
              <w:sz w:val="20"/>
              <w:bdr w:val="none" w:sz="0" w:space="0" w:color="auto" w:frame="1"/>
            </w:rPr>
          </w:rPrChange>
        </w:rPr>
        <w:t xml:space="preserve">Paragraph 7 of </w:t>
      </w:r>
      <w:del w:id="6765" w:author="Suada" w:date="2018-10-05T12:54:00Z">
        <w:r w:rsidR="00E20132" w:rsidRPr="00E20132">
          <w:rPr>
            <w:rFonts w:ascii="inherit" w:hAnsi="inherit" w:cs="Arial"/>
            <w:b/>
            <w:bCs/>
            <w:color w:val="68523E"/>
            <w:sz w:val="20"/>
            <w:szCs w:val="20"/>
            <w:bdr w:val="none" w:sz="0" w:space="0" w:color="auto" w:frame="1"/>
          </w:rPr>
          <w:delText>annex</w:delText>
        </w:r>
      </w:del>
      <w:ins w:id="6766" w:author="Suada" w:date="2018-10-05T12:54:00Z">
        <w:r w:rsidR="00CF0CC3" w:rsidRPr="0040328C">
          <w:t>Annex</w:t>
        </w:r>
      </w:ins>
      <w:r w:rsidR="00CF0CC3" w:rsidRPr="0040328C">
        <w:rPr>
          <w:rPrChange w:id="6767" w:author="Suada" w:date="2018-10-05T12:54:00Z">
            <w:rPr>
              <w:rFonts w:ascii="inherit" w:hAnsi="inherit"/>
              <w:b/>
              <w:color w:val="68523E"/>
              <w:sz w:val="20"/>
              <w:bdr w:val="none" w:sz="0" w:space="0" w:color="auto" w:frame="1"/>
            </w:rPr>
          </w:rPrChange>
        </w:rPr>
        <w:t xml:space="preserve"> I bis, measures taken to ensure that due account is taken of the outcome of public participation procedures organized </w:t>
      </w:r>
      <w:r w:rsidR="00CF0CC3" w:rsidRPr="0040328C">
        <w:rPr>
          <w:rFonts w:ascii="Calibri" w:hAnsi="Calibri"/>
          <w:rPrChange w:id="6768" w:author="Suada" w:date="2018-10-05T12:54:00Z">
            <w:rPr>
              <w:rFonts w:ascii="inherit" w:hAnsi="inherit"/>
              <w:b/>
              <w:color w:val="68523E"/>
              <w:sz w:val="20"/>
              <w:bdr w:val="none" w:sz="0" w:space="0" w:color="auto" w:frame="1"/>
            </w:rPr>
          </w:rPrChange>
        </w:rPr>
        <w:t xml:space="preserve">pursuant to </w:t>
      </w:r>
      <w:del w:id="6769" w:author="Suada" w:date="2018-10-05T12:54:00Z">
        <w:r w:rsidR="00E20132" w:rsidRPr="00E20132">
          <w:rPr>
            <w:rFonts w:ascii="inherit" w:hAnsi="inherit" w:cs="Arial"/>
            <w:b/>
            <w:bCs/>
            <w:color w:val="68523E"/>
            <w:sz w:val="20"/>
            <w:szCs w:val="20"/>
            <w:bdr w:val="none" w:sz="0" w:space="0" w:color="auto" w:frame="1"/>
          </w:rPr>
          <w:delText>paragraph</w:delText>
        </w:r>
      </w:del>
      <w:ins w:id="6770" w:author="Suada" w:date="2018-10-05T12:54:00Z">
        <w:r w:rsidR="00CF0CC3" w:rsidRPr="0040328C">
          <w:t>Paragraph</w:t>
        </w:r>
      </w:ins>
      <w:r w:rsidR="00CF0CC3" w:rsidRPr="0040328C">
        <w:rPr>
          <w:rPrChange w:id="6771" w:author="Suada" w:date="2018-10-05T12:54:00Z">
            <w:rPr>
              <w:rFonts w:ascii="inherit" w:hAnsi="inherit"/>
              <w:b/>
              <w:color w:val="68523E"/>
              <w:sz w:val="20"/>
              <w:bdr w:val="none" w:sz="0" w:space="0" w:color="auto" w:frame="1"/>
            </w:rPr>
          </w:rPrChange>
        </w:rPr>
        <w:t xml:space="preserve"> 1 of </w:t>
      </w:r>
      <w:del w:id="6772" w:author="Suada" w:date="2018-10-05T12:54:00Z">
        <w:r w:rsidR="00E20132" w:rsidRPr="00E20132">
          <w:rPr>
            <w:rFonts w:ascii="inherit" w:hAnsi="inherit" w:cs="Arial"/>
            <w:b/>
            <w:bCs/>
            <w:color w:val="68523E"/>
            <w:sz w:val="20"/>
            <w:szCs w:val="20"/>
            <w:bdr w:val="none" w:sz="0" w:space="0" w:color="auto" w:frame="1"/>
          </w:rPr>
          <w:delText>annex</w:delText>
        </w:r>
      </w:del>
      <w:ins w:id="6773" w:author="Suada" w:date="2018-10-05T12:54:00Z">
        <w:r w:rsidR="00CF0CC3" w:rsidRPr="0040328C">
          <w:t>Annex</w:t>
        </w:r>
      </w:ins>
      <w:r w:rsidR="00CF0CC3" w:rsidRPr="0040328C">
        <w:rPr>
          <w:rPrChange w:id="6774" w:author="Suada" w:date="2018-10-05T12:54:00Z">
            <w:rPr>
              <w:rFonts w:ascii="inherit" w:hAnsi="inherit"/>
              <w:b/>
              <w:color w:val="68523E"/>
              <w:sz w:val="20"/>
              <w:bdr w:val="none" w:sz="0" w:space="0" w:color="auto" w:frame="1"/>
            </w:rPr>
          </w:rPrChange>
        </w:rPr>
        <w:t xml:space="preserve"> I bis</w:t>
      </w:r>
      <w:r w:rsidRPr="0040328C">
        <w:rPr>
          <w:rFonts w:ascii="Calibri" w:hAnsi="Calibri"/>
          <w:rPrChange w:id="6775" w:author="Suada" w:date="2018-10-05T12:54:00Z">
            <w:rPr>
              <w:rFonts w:ascii="inherit" w:hAnsi="inherit"/>
              <w:b/>
              <w:color w:val="68523E"/>
              <w:sz w:val="20"/>
              <w:bdr w:val="none" w:sz="0" w:space="0" w:color="auto" w:frame="1"/>
            </w:rPr>
          </w:rPrChange>
        </w:rPr>
        <w:t>;</w:t>
      </w:r>
    </w:p>
    <w:p w14:paraId="16DB174C" w14:textId="77777777" w:rsidR="00763BE7" w:rsidRPr="0040328C" w:rsidRDefault="00E20132" w:rsidP="0040328C">
      <w:pPr>
        <w:rPr>
          <w:moveFrom w:id="6776" w:author="Suada" w:date="2018-10-05T12:54:00Z"/>
          <w:rPrChange w:id="6777" w:author="Suada" w:date="2018-10-05T12:54:00Z">
            <w:rPr>
              <w:moveFrom w:id="6778" w:author="Suada" w:date="2018-10-05T12:54:00Z"/>
              <w:rFonts w:ascii="inherit" w:hAnsi="inherit"/>
              <w:color w:val="111111"/>
              <w:sz w:val="21"/>
            </w:rPr>
          </w:rPrChange>
        </w:rPr>
        <w:pPrChange w:id="6779" w:author="Suada" w:date="2018-10-05T12:54:00Z">
          <w:pPr>
            <w:shd w:val="clear" w:color="auto" w:fill="FFFFFF"/>
            <w:spacing w:after="0" w:line="240" w:lineRule="auto"/>
            <w:jc w:val="both"/>
            <w:textAlignment w:val="baseline"/>
          </w:pPr>
        </w:pPrChange>
      </w:pPr>
      <w:del w:id="6780" w:author="Suada" w:date="2018-10-05T12:54:00Z">
        <w:r w:rsidRPr="00E20132">
          <w:rPr>
            <w:rFonts w:ascii="Times New Roman" w:hAnsi="Times New Roman"/>
            <w:b/>
            <w:bCs/>
            <w:color w:val="68523E"/>
            <w:sz w:val="23"/>
            <w:szCs w:val="23"/>
            <w:bdr w:val="none" w:sz="0" w:space="0" w:color="auto" w:frame="1"/>
          </w:rPr>
          <w:delText> </w:delText>
        </w:r>
      </w:del>
      <w:ins w:id="6781" w:author="Suada" w:date="2018-10-05T12:54:00Z">
        <w:r w:rsidR="00BF5957" w:rsidRPr="0040328C">
          <w:t>P</w:t>
        </w:r>
        <w:r w:rsidR="00AD30D6" w:rsidRPr="0040328C">
          <w:t>ursuant to Article 17, P</w:t>
        </w:r>
        <w:r w:rsidR="00BF5957" w:rsidRPr="0040328C">
          <w:t xml:space="preserve">aragraph </w:t>
        </w:r>
        <w:r w:rsidR="00AD30D6" w:rsidRPr="0040328C">
          <w:t>(</w:t>
        </w:r>
        <w:r w:rsidR="00BF5957" w:rsidRPr="0040328C">
          <w:t>4</w:t>
        </w:r>
        <w:r w:rsidR="00AD30D6" w:rsidRPr="0040328C">
          <w:t>)</w:t>
        </w:r>
      </w:ins>
      <w:moveFromRangeStart w:id="6782" w:author="Suada" w:date="2018-10-05T12:54:00Z" w:name="move526507410"/>
    </w:p>
    <w:p w14:paraId="637F5A07" w14:textId="211DC822" w:rsidR="00BF5957" w:rsidRPr="0040328C" w:rsidRDefault="00994527" w:rsidP="0040328C">
      <w:pPr>
        <w:rPr>
          <w:rPrChange w:id="6783" w:author="Suada" w:date="2018-10-05T12:54:00Z">
            <w:rPr>
              <w:rFonts w:ascii="inherit" w:hAnsi="inherit"/>
              <w:color w:val="111111"/>
              <w:sz w:val="21"/>
            </w:rPr>
          </w:rPrChange>
        </w:rPr>
        <w:pPrChange w:id="6784" w:author="Suada" w:date="2018-10-05T12:54:00Z">
          <w:pPr>
            <w:shd w:val="clear" w:color="auto" w:fill="FFFFFF"/>
            <w:spacing w:after="0" w:line="240" w:lineRule="auto"/>
            <w:jc w:val="both"/>
            <w:textAlignment w:val="baseline"/>
          </w:pPr>
        </w:pPrChange>
      </w:pPr>
      <w:moveFrom w:id="6785" w:author="Suada" w:date="2018-10-05T12:54:00Z">
        <w:r w:rsidRPr="0040328C">
          <w:rPr>
            <w:rPrChange w:id="6786" w:author="Suada" w:date="2018-10-05T12:54:00Z">
              <w:rPr>
                <w:rFonts w:ascii="inherit" w:hAnsi="inherit"/>
                <w:b/>
                <w:color w:val="68523E"/>
                <w:sz w:val="23"/>
                <w:bdr w:val="none" w:sz="0" w:space="0" w:color="auto" w:frame="1"/>
              </w:rPr>
            </w:rPrChange>
          </w:rPr>
          <w:t xml:space="preserve">Pursuant to </w:t>
        </w:r>
      </w:moveFrom>
      <w:moveFromRangeEnd w:id="6782"/>
      <w:del w:id="6787" w:author="Suada" w:date="2018-10-05T12:54:00Z">
        <w:r w:rsidR="00E20132" w:rsidRPr="00E20132">
          <w:rPr>
            <w:rFonts w:ascii="inherit" w:hAnsi="inherit" w:cs="Arial"/>
            <w:b/>
            <w:bCs/>
            <w:color w:val="68523E"/>
            <w:sz w:val="23"/>
            <w:szCs w:val="23"/>
            <w:bdr w:val="none" w:sz="0" w:space="0" w:color="auto" w:frame="1"/>
          </w:rPr>
          <w:delText>Articles 44 and 47 LoGMO BiH, the public authority is obliged to organise a public hearing prior to issuing the permit for placing GMOs on the market. Also, pursuant to Article 17, paragraph 4</w:delText>
        </w:r>
      </w:del>
      <w:r w:rsidR="00BF5957" w:rsidRPr="0040328C">
        <w:rPr>
          <w:rPrChange w:id="6788" w:author="Suada" w:date="2018-10-05T12:54:00Z">
            <w:rPr>
              <w:rFonts w:ascii="inherit" w:hAnsi="inherit"/>
              <w:b/>
              <w:color w:val="68523E"/>
              <w:sz w:val="23"/>
              <w:bdr w:val="none" w:sz="0" w:space="0" w:color="auto" w:frame="1"/>
            </w:rPr>
          </w:rPrChange>
        </w:rPr>
        <w:t xml:space="preserve"> LoGMO BiH, the public authority is obliged to address the opinions and comments of the public in the “</w:t>
      </w:r>
      <w:r w:rsidR="001C28D8" w:rsidRPr="0040328C">
        <w:rPr>
          <w:rFonts w:ascii="Calibri" w:hAnsi="Calibri"/>
          <w:rPrChange w:id="6789" w:author="Suada" w:date="2018-10-05T12:54:00Z">
            <w:rPr>
              <w:rFonts w:ascii="inherit" w:hAnsi="inherit"/>
              <w:b/>
              <w:color w:val="68523E"/>
              <w:sz w:val="23"/>
              <w:bdr w:val="none" w:sz="0" w:space="0" w:color="auto" w:frame="1"/>
            </w:rPr>
          </w:rPrChange>
        </w:rPr>
        <w:t>reasoning</w:t>
      </w:r>
      <w:del w:id="6790" w:author="Suada" w:date="2018-10-05T12:54:00Z">
        <w:r w:rsidR="00E20132" w:rsidRPr="00E20132">
          <w:rPr>
            <w:rFonts w:ascii="inherit" w:hAnsi="inherit" w:cs="Arial"/>
            <w:b/>
            <w:bCs/>
            <w:color w:val="68523E"/>
            <w:sz w:val="23"/>
            <w:szCs w:val="23"/>
            <w:bdr w:val="none" w:sz="0" w:space="0" w:color="auto" w:frame="1"/>
          </w:rPr>
          <w:delText>“ </w:delText>
        </w:r>
        <w:r w:rsidR="00E20132" w:rsidRPr="00E20132">
          <w:rPr>
            <w:rFonts w:ascii="inherit" w:hAnsi="inherit" w:cs="Arial"/>
            <w:b/>
            <w:bCs/>
            <w:color w:val="68523E"/>
            <w:sz w:val="25"/>
            <w:szCs w:val="25"/>
            <w:bdr w:val="none" w:sz="0" w:space="0" w:color="auto" w:frame="1"/>
          </w:rPr>
          <w:delText> </w:delText>
        </w:r>
      </w:del>
      <w:ins w:id="6791" w:author="Suada" w:date="2018-10-05T12:54:00Z">
        <w:r w:rsidR="001C28D8" w:rsidRPr="0040328C">
          <w:t xml:space="preserve">” </w:t>
        </w:r>
      </w:ins>
      <w:r w:rsidR="001C28D8" w:rsidRPr="0040328C">
        <w:rPr>
          <w:rPrChange w:id="6792" w:author="Suada" w:date="2018-10-05T12:54:00Z">
            <w:rPr>
              <w:rFonts w:ascii="inherit" w:hAnsi="inherit"/>
              <w:b/>
              <w:color w:val="68523E"/>
              <w:sz w:val="23"/>
              <w:bdr w:val="none" w:sz="0" w:space="0" w:color="auto" w:frame="1"/>
            </w:rPr>
          </w:rPrChange>
        </w:rPr>
        <w:t>part</w:t>
      </w:r>
      <w:r w:rsidR="00BF5957" w:rsidRPr="0040328C">
        <w:rPr>
          <w:rFonts w:ascii="Calibri" w:hAnsi="Calibri"/>
          <w:rPrChange w:id="6793" w:author="Suada" w:date="2018-10-05T12:54:00Z">
            <w:rPr>
              <w:rFonts w:ascii="inherit" w:hAnsi="inherit"/>
              <w:b/>
              <w:color w:val="68523E"/>
              <w:sz w:val="23"/>
              <w:bdr w:val="none" w:sz="0" w:space="0" w:color="auto" w:frame="1"/>
            </w:rPr>
          </w:rPrChange>
        </w:rPr>
        <w:t xml:space="preserve"> of the decision.</w:t>
      </w:r>
      <w:del w:id="6794" w:author="Suada" w:date="2018-10-05T12:54:00Z">
        <w:r w:rsidR="00E20132" w:rsidRPr="00E20132">
          <w:rPr>
            <w:rFonts w:ascii="inherit" w:hAnsi="inherit" w:cs="Arial"/>
            <w:b/>
            <w:bCs/>
            <w:color w:val="68523E"/>
            <w:sz w:val="25"/>
            <w:szCs w:val="25"/>
            <w:bdr w:val="none" w:sz="0" w:space="0" w:color="auto" w:frame="1"/>
          </w:rPr>
          <w:delText> </w:delText>
        </w:r>
      </w:del>
    </w:p>
    <w:p w14:paraId="0E938EF4" w14:textId="77777777" w:rsidR="00E20132" w:rsidRPr="00E20132" w:rsidRDefault="00E20132" w:rsidP="00E20132">
      <w:pPr>
        <w:shd w:val="clear" w:color="auto" w:fill="FFFFFF"/>
        <w:spacing w:after="0" w:line="240" w:lineRule="auto"/>
        <w:jc w:val="both"/>
        <w:textAlignment w:val="baseline"/>
        <w:rPr>
          <w:del w:id="6795" w:author="Suada" w:date="2018-10-05T12:54:00Z"/>
          <w:rFonts w:ascii="inherit" w:hAnsi="inherit" w:cs="Arial"/>
          <w:color w:val="111111"/>
          <w:sz w:val="21"/>
          <w:szCs w:val="21"/>
        </w:rPr>
      </w:pPr>
      <w:del w:id="6796" w:author="Suada" w:date="2018-10-05T12:54:00Z">
        <w:r w:rsidRPr="00E20132">
          <w:rPr>
            <w:rFonts w:ascii="Times New Roman" w:hAnsi="Times New Roman"/>
            <w:b/>
            <w:bCs/>
            <w:color w:val="68523E"/>
            <w:sz w:val="23"/>
            <w:szCs w:val="23"/>
            <w:bdr w:val="none" w:sz="0" w:space="0" w:color="auto" w:frame="1"/>
          </w:rPr>
          <w:delText> </w:delText>
        </w:r>
      </w:del>
    </w:p>
    <w:p w14:paraId="27ADAFB0" w14:textId="77777777" w:rsidR="00A25C8A" w:rsidRPr="0040328C" w:rsidRDefault="00A25C8A" w:rsidP="0040328C">
      <w:pPr>
        <w:rPr>
          <w:ins w:id="6797" w:author="Suada" w:date="2018-10-05T12:54:00Z"/>
        </w:rPr>
      </w:pPr>
      <w:ins w:id="6798" w:author="Suada" w:date="2018-10-05T12:54:00Z">
        <w:r w:rsidRPr="0040328C">
          <w:t xml:space="preserve"> </w:t>
        </w:r>
      </w:ins>
    </w:p>
    <w:p w14:paraId="4D39B10D" w14:textId="63318824" w:rsidR="00B24EEB" w:rsidRPr="0040328C" w:rsidRDefault="00664B3F" w:rsidP="0040328C">
      <w:pPr>
        <w:rPr>
          <w:rFonts w:eastAsiaTheme="minorHAnsi" w:cstheme="minorBidi"/>
          <w:lang w:val="en-US"/>
          <w:rPrChange w:id="6799" w:author="Suada" w:date="2018-10-05T12:54:00Z">
            <w:rPr>
              <w:rFonts w:ascii="inherit" w:hAnsi="inherit"/>
              <w:color w:val="111111"/>
              <w:sz w:val="21"/>
            </w:rPr>
          </w:rPrChange>
        </w:rPr>
        <w:pPrChange w:id="6800" w:author="Suada" w:date="2018-10-05T12:54:00Z">
          <w:pPr>
            <w:shd w:val="clear" w:color="auto" w:fill="FFFFFF"/>
            <w:spacing w:after="0" w:line="240" w:lineRule="auto"/>
            <w:jc w:val="both"/>
            <w:textAlignment w:val="baseline"/>
          </w:pPr>
        </w:pPrChange>
      </w:pPr>
      <w:r w:rsidRPr="0040328C">
        <w:rPr>
          <w:rPrChange w:id="6801" w:author="Suada" w:date="2018-10-05T12:54:00Z">
            <w:rPr>
              <w:rFonts w:ascii="inherit" w:hAnsi="inherit"/>
              <w:b/>
              <w:color w:val="68523E"/>
              <w:sz w:val="23"/>
              <w:bdr w:val="none" w:sz="0" w:space="0" w:color="auto" w:frame="1"/>
            </w:rPr>
          </w:rPrChange>
        </w:rPr>
        <w:t>(viii)</w:t>
      </w:r>
      <w:del w:id="6802" w:author="Suada" w:date="2018-10-05T12:54:00Z">
        <w:r w:rsidR="00E20132" w:rsidRPr="00E20132">
          <w:rPr>
            <w:rFonts w:ascii="inherit" w:hAnsi="inherit" w:cs="Arial"/>
            <w:b/>
            <w:bCs/>
            <w:color w:val="68523E"/>
            <w:sz w:val="25"/>
            <w:szCs w:val="25"/>
            <w:bdr w:val="none" w:sz="0" w:space="0" w:color="auto" w:frame="1"/>
          </w:rPr>
          <w:delText>     </w:delText>
        </w:r>
      </w:del>
      <w:ins w:id="6803" w:author="Suada" w:date="2018-10-05T12:54:00Z">
        <w:r w:rsidRPr="0040328C">
          <w:t xml:space="preserve"> </w:t>
        </w:r>
      </w:ins>
      <w:r w:rsidR="009871DF" w:rsidRPr="0040328C">
        <w:rPr>
          <w:rPrChange w:id="6804" w:author="Suada" w:date="2018-10-05T12:54:00Z">
            <w:rPr>
              <w:rFonts w:ascii="inherit" w:hAnsi="inherit"/>
              <w:b/>
              <w:color w:val="68523E"/>
              <w:sz w:val="23"/>
              <w:bdr w:val="none" w:sz="0" w:space="0" w:color="auto" w:frame="1"/>
            </w:rPr>
          </w:rPrChange>
        </w:rPr>
        <w:t xml:space="preserve">Paragraph 8 of </w:t>
      </w:r>
      <w:del w:id="6805" w:author="Suada" w:date="2018-10-05T12:54:00Z">
        <w:r w:rsidR="00E20132" w:rsidRPr="00E20132">
          <w:rPr>
            <w:rFonts w:ascii="inherit" w:hAnsi="inherit" w:cs="Arial"/>
            <w:b/>
            <w:bCs/>
            <w:color w:val="68523E"/>
            <w:sz w:val="23"/>
            <w:szCs w:val="23"/>
            <w:bdr w:val="none" w:sz="0" w:space="0" w:color="auto" w:frame="1"/>
          </w:rPr>
          <w:delText>annex</w:delText>
        </w:r>
      </w:del>
      <w:ins w:id="6806" w:author="Suada" w:date="2018-10-05T12:54:00Z">
        <w:r w:rsidR="009871DF" w:rsidRPr="0040328C">
          <w:t>Annex</w:t>
        </w:r>
      </w:ins>
      <w:r w:rsidR="009871DF" w:rsidRPr="0040328C">
        <w:rPr>
          <w:rPrChange w:id="6807" w:author="Suada" w:date="2018-10-05T12:54:00Z">
            <w:rPr>
              <w:rFonts w:ascii="inherit" w:hAnsi="inherit"/>
              <w:b/>
              <w:color w:val="68523E"/>
              <w:sz w:val="23"/>
              <w:bdr w:val="none" w:sz="0" w:space="0" w:color="auto" w:frame="1"/>
            </w:rPr>
          </w:rPrChange>
        </w:rPr>
        <w:t xml:space="preserve"> I bis, measures taken to ensure t</w:t>
      </w:r>
      <w:r w:rsidR="009871DF" w:rsidRPr="0040328C">
        <w:rPr>
          <w:rFonts w:ascii="Calibri" w:hAnsi="Calibri"/>
          <w:rPrChange w:id="6808" w:author="Suada" w:date="2018-10-05T12:54:00Z">
            <w:rPr>
              <w:rFonts w:ascii="inherit" w:hAnsi="inherit"/>
              <w:b/>
              <w:color w:val="68523E"/>
              <w:sz w:val="23"/>
              <w:bdr w:val="none" w:sz="0" w:space="0" w:color="auto" w:frame="1"/>
            </w:rPr>
          </w:rPrChange>
        </w:rPr>
        <w:t xml:space="preserve">hat the texts of decisions subject to the provisions on </w:t>
      </w:r>
      <w:del w:id="6809" w:author="Suada" w:date="2018-10-05T12:54:00Z">
        <w:r w:rsidR="00E20132" w:rsidRPr="00E20132">
          <w:rPr>
            <w:rFonts w:ascii="inherit" w:hAnsi="inherit" w:cs="Arial"/>
            <w:b/>
            <w:bCs/>
            <w:color w:val="68523E"/>
            <w:sz w:val="23"/>
            <w:szCs w:val="23"/>
            <w:bdr w:val="none" w:sz="0" w:space="0" w:color="auto" w:frame="1"/>
          </w:rPr>
          <w:delText>annex</w:delText>
        </w:r>
      </w:del>
      <w:ins w:id="6810" w:author="Suada" w:date="2018-10-05T12:54:00Z">
        <w:r w:rsidR="009871DF" w:rsidRPr="0040328C">
          <w:t>Annex</w:t>
        </w:r>
      </w:ins>
      <w:r w:rsidR="009871DF" w:rsidRPr="0040328C">
        <w:rPr>
          <w:rPrChange w:id="6811" w:author="Suada" w:date="2018-10-05T12:54:00Z">
            <w:rPr>
              <w:rFonts w:ascii="inherit" w:hAnsi="inherit"/>
              <w:b/>
              <w:color w:val="68523E"/>
              <w:sz w:val="23"/>
              <w:bdr w:val="none" w:sz="0" w:space="0" w:color="auto" w:frame="1"/>
            </w:rPr>
          </w:rPrChange>
        </w:rPr>
        <w:t xml:space="preserve"> I bis taken by a public authority are made publicly available along with the reasons and the considerations upon which they are based</w:t>
      </w:r>
      <w:r w:rsidR="00B24EEB" w:rsidRPr="0040328C">
        <w:rPr>
          <w:rFonts w:ascii="Calibri" w:hAnsi="Calibri"/>
          <w:rPrChange w:id="6812" w:author="Suada" w:date="2018-10-05T12:54:00Z">
            <w:rPr>
              <w:rFonts w:ascii="inherit" w:hAnsi="inherit"/>
              <w:b/>
              <w:color w:val="68523E"/>
              <w:sz w:val="23"/>
              <w:bdr w:val="none" w:sz="0" w:space="0" w:color="auto" w:frame="1"/>
            </w:rPr>
          </w:rPrChange>
        </w:rPr>
        <w:t>;</w:t>
      </w:r>
    </w:p>
    <w:p w14:paraId="7E40B659" w14:textId="77777777" w:rsidR="00E20132" w:rsidRPr="00E20132" w:rsidRDefault="00E20132" w:rsidP="00E20132">
      <w:pPr>
        <w:shd w:val="clear" w:color="auto" w:fill="FFFFFF"/>
        <w:spacing w:after="0" w:line="240" w:lineRule="atLeast"/>
        <w:jc w:val="both"/>
        <w:textAlignment w:val="baseline"/>
        <w:rPr>
          <w:del w:id="6813" w:author="Suada" w:date="2018-10-05T12:54:00Z"/>
          <w:rFonts w:ascii="inherit" w:hAnsi="inherit" w:cs="Arial"/>
          <w:color w:val="111111"/>
          <w:sz w:val="21"/>
          <w:szCs w:val="21"/>
        </w:rPr>
      </w:pPr>
      <w:del w:id="6814" w:author="Suada" w:date="2018-10-05T12:54:00Z">
        <w:r w:rsidRPr="00E20132">
          <w:rPr>
            <w:rFonts w:ascii="inherit" w:hAnsi="inherit" w:cs="Arial"/>
            <w:b/>
            <w:bCs/>
            <w:color w:val="68523E"/>
            <w:sz w:val="25"/>
            <w:szCs w:val="25"/>
            <w:bdr w:val="none" w:sz="0" w:space="0" w:color="auto" w:frame="1"/>
          </w:rPr>
          <w:delText>           </w:delText>
        </w:r>
      </w:del>
    </w:p>
    <w:p w14:paraId="394A2FD1" w14:textId="13A07C68" w:rsidR="009871DF" w:rsidRPr="0040328C" w:rsidRDefault="00E20132" w:rsidP="0040328C">
      <w:pPr>
        <w:rPr>
          <w:rPrChange w:id="6815" w:author="Suada" w:date="2018-10-05T12:54:00Z">
            <w:rPr>
              <w:rFonts w:ascii="inherit" w:hAnsi="inherit"/>
              <w:color w:val="111111"/>
              <w:sz w:val="21"/>
            </w:rPr>
          </w:rPrChange>
        </w:rPr>
        <w:pPrChange w:id="6816" w:author="Suada" w:date="2018-10-05T12:54:00Z">
          <w:pPr>
            <w:shd w:val="clear" w:color="auto" w:fill="FFFFFF"/>
            <w:spacing w:after="0" w:line="240" w:lineRule="auto"/>
            <w:jc w:val="both"/>
            <w:textAlignment w:val="baseline"/>
          </w:pPr>
        </w:pPrChange>
      </w:pPr>
      <w:del w:id="6817" w:author="Suada" w:date="2018-10-05T12:54:00Z">
        <w:r w:rsidRPr="00E20132">
          <w:rPr>
            <w:rFonts w:ascii="Times New Roman" w:hAnsi="Times New Roman"/>
            <w:b/>
            <w:bCs/>
            <w:color w:val="68523E"/>
            <w:sz w:val="23"/>
            <w:szCs w:val="23"/>
            <w:bdr w:val="none" w:sz="0" w:space="0" w:color="auto" w:frame="1"/>
          </w:rPr>
          <w:delText> </w:delText>
        </w:r>
      </w:del>
    </w:p>
    <w:p w14:paraId="6E193492" w14:textId="0EF19FF7" w:rsidR="00AD30D6" w:rsidRPr="0040328C" w:rsidRDefault="00AD30D6" w:rsidP="0040328C">
      <w:pPr>
        <w:rPr>
          <w:rFonts w:eastAsiaTheme="minorHAnsi" w:cstheme="minorBidi"/>
          <w:lang w:val="en-US"/>
          <w:rPrChange w:id="6818" w:author="Suada" w:date="2018-10-05T12:54:00Z">
            <w:rPr>
              <w:rFonts w:ascii="inherit" w:hAnsi="inherit"/>
              <w:color w:val="111111"/>
              <w:sz w:val="21"/>
            </w:rPr>
          </w:rPrChange>
        </w:rPr>
        <w:pPrChange w:id="6819" w:author="Suada" w:date="2018-10-05T12:54:00Z">
          <w:pPr>
            <w:shd w:val="clear" w:color="auto" w:fill="FFFFFF"/>
            <w:spacing w:after="0" w:line="240" w:lineRule="auto"/>
            <w:jc w:val="both"/>
            <w:textAlignment w:val="baseline"/>
          </w:pPr>
        </w:pPrChange>
      </w:pPr>
      <w:r w:rsidRPr="0040328C">
        <w:rPr>
          <w:rPrChange w:id="6820" w:author="Suada" w:date="2018-10-05T12:54:00Z">
            <w:rPr>
              <w:rFonts w:ascii="inherit" w:hAnsi="inherit"/>
              <w:b/>
              <w:color w:val="68523E"/>
              <w:sz w:val="23"/>
              <w:bdr w:val="none" w:sz="0" w:space="0" w:color="auto" w:frame="1"/>
            </w:rPr>
          </w:rPrChange>
        </w:rPr>
        <w:t xml:space="preserve">Pursuant to Article 48, </w:t>
      </w:r>
      <w:del w:id="6821" w:author="Suada" w:date="2018-10-05T12:54:00Z">
        <w:r w:rsidR="00E20132" w:rsidRPr="00E20132">
          <w:rPr>
            <w:rFonts w:ascii="inherit" w:hAnsi="inherit" w:cs="Arial"/>
            <w:b/>
            <w:bCs/>
            <w:color w:val="68523E"/>
            <w:sz w:val="23"/>
            <w:szCs w:val="23"/>
            <w:bdr w:val="none" w:sz="0" w:space="0" w:color="auto" w:frame="1"/>
          </w:rPr>
          <w:delText xml:space="preserve">paragraph </w:delText>
        </w:r>
      </w:del>
      <w:ins w:id="6822" w:author="Suada" w:date="2018-10-05T12:54:00Z">
        <w:r w:rsidRPr="0040328C">
          <w:t>Paragraph (</w:t>
        </w:r>
      </w:ins>
      <w:r w:rsidRPr="0040328C">
        <w:rPr>
          <w:rPrChange w:id="6823" w:author="Suada" w:date="2018-10-05T12:54:00Z">
            <w:rPr>
              <w:rFonts w:ascii="inherit" w:hAnsi="inherit"/>
              <w:b/>
              <w:color w:val="68523E"/>
              <w:sz w:val="23"/>
              <w:bdr w:val="none" w:sz="0" w:space="0" w:color="auto" w:frame="1"/>
            </w:rPr>
          </w:rPrChange>
        </w:rPr>
        <w:t>2</w:t>
      </w:r>
      <w:ins w:id="6824" w:author="Suada" w:date="2018-10-05T12:54:00Z">
        <w:r w:rsidRPr="0040328C">
          <w:t>) of</w:t>
        </w:r>
      </w:ins>
      <w:r w:rsidRPr="0040328C">
        <w:rPr>
          <w:rPrChange w:id="6825" w:author="Suada" w:date="2018-10-05T12:54:00Z">
            <w:rPr>
              <w:rFonts w:ascii="inherit" w:hAnsi="inherit"/>
              <w:b/>
              <w:color w:val="68523E"/>
              <w:sz w:val="23"/>
              <w:bdr w:val="none" w:sz="0" w:space="0" w:color="auto" w:frame="1"/>
            </w:rPr>
          </w:rPrChange>
        </w:rPr>
        <w:t xml:space="preserve"> LoGMO BiH, the permit for placing GMOs on the market has to be made publicly available, except for the information stipulated and designated as confidential, as well as the assessment of risk to human health, biodiversity and the environment.</w:t>
      </w:r>
      <w:del w:id="6826" w:author="Suada" w:date="2018-10-05T12:54:00Z">
        <w:r w:rsidR="00E20132" w:rsidRPr="00E20132">
          <w:rPr>
            <w:rFonts w:ascii="inherit" w:hAnsi="inherit" w:cs="Arial"/>
            <w:b/>
            <w:bCs/>
            <w:color w:val="68523E"/>
            <w:sz w:val="25"/>
            <w:szCs w:val="25"/>
            <w:bdr w:val="none" w:sz="0" w:space="0" w:color="auto" w:frame="1"/>
          </w:rPr>
          <w:delText> </w:delText>
        </w:r>
      </w:del>
      <w:ins w:id="6827" w:author="Suada" w:date="2018-10-05T12:54:00Z">
        <w:r w:rsidRPr="0040328C">
          <w:t xml:space="preserve">  </w:t>
        </w:r>
      </w:ins>
    </w:p>
    <w:p w14:paraId="66926F90" w14:textId="77777777" w:rsidR="00E20132" w:rsidRPr="00E20132" w:rsidRDefault="00E20132" w:rsidP="00E20132">
      <w:pPr>
        <w:shd w:val="clear" w:color="auto" w:fill="FFFFFF"/>
        <w:spacing w:after="0" w:line="240" w:lineRule="auto"/>
        <w:jc w:val="both"/>
        <w:textAlignment w:val="baseline"/>
        <w:rPr>
          <w:del w:id="6828" w:author="Suada" w:date="2018-10-05T12:54:00Z"/>
          <w:rFonts w:ascii="inherit" w:hAnsi="inherit" w:cs="Arial"/>
          <w:color w:val="111111"/>
          <w:sz w:val="21"/>
          <w:szCs w:val="21"/>
        </w:rPr>
      </w:pPr>
      <w:del w:id="6829" w:author="Suada" w:date="2018-10-05T12:54:00Z">
        <w:r w:rsidRPr="00E20132">
          <w:rPr>
            <w:rFonts w:ascii="Times New Roman" w:hAnsi="Times New Roman"/>
            <w:b/>
            <w:bCs/>
            <w:color w:val="68523E"/>
            <w:sz w:val="23"/>
            <w:szCs w:val="23"/>
            <w:bdr w:val="none" w:sz="0" w:space="0" w:color="auto" w:frame="1"/>
          </w:rPr>
          <w:delText> </w:delText>
        </w:r>
      </w:del>
    </w:p>
    <w:p w14:paraId="5802C876" w14:textId="77777777" w:rsidR="00AD30D6" w:rsidRPr="0040328C" w:rsidRDefault="00AD30D6" w:rsidP="0040328C">
      <w:pPr>
        <w:rPr>
          <w:ins w:id="6830" w:author="Suada" w:date="2018-10-05T12:54:00Z"/>
        </w:rPr>
      </w:pPr>
    </w:p>
    <w:p w14:paraId="7DD147C8" w14:textId="77777777" w:rsidR="00AD30D6" w:rsidRPr="0040328C" w:rsidRDefault="00AD30D6" w:rsidP="0040328C">
      <w:pPr>
        <w:rPr>
          <w:ins w:id="6831" w:author="Suada" w:date="2018-10-05T12:54:00Z"/>
        </w:rPr>
      </w:pPr>
    </w:p>
    <w:p w14:paraId="60BBB997" w14:textId="4102E75B" w:rsidR="006D5028" w:rsidRPr="0040328C" w:rsidRDefault="00AD30D6" w:rsidP="0040328C">
      <w:pPr>
        <w:rPr>
          <w:rPrChange w:id="6832" w:author="Suada" w:date="2018-10-05T12:54:00Z">
            <w:rPr>
              <w:rFonts w:ascii="inherit" w:hAnsi="inherit"/>
              <w:color w:val="111111"/>
              <w:sz w:val="21"/>
            </w:rPr>
          </w:rPrChange>
        </w:rPr>
        <w:pPrChange w:id="6833" w:author="Suada" w:date="2018-10-05T12:54:00Z">
          <w:pPr>
            <w:shd w:val="clear" w:color="auto" w:fill="FFFFFF"/>
            <w:spacing w:after="0" w:line="240" w:lineRule="auto"/>
            <w:jc w:val="both"/>
            <w:textAlignment w:val="baseline"/>
          </w:pPr>
        </w:pPrChange>
      </w:pPr>
      <w:ins w:id="6834" w:author="Suada" w:date="2018-10-05T12:54:00Z">
        <w:r w:rsidRPr="0040328C">
          <w:rPr>
            <w:rFonts w:eastAsia="Calibri"/>
          </w:rPr>
          <w:t xml:space="preserve">Pursuant to Article 17, Paragraph (4) </w:t>
        </w:r>
        <w:r w:rsidR="008F5F6B" w:rsidRPr="0040328C">
          <w:rPr>
            <w:rFonts w:eastAsia="Calibri"/>
          </w:rPr>
          <w:t xml:space="preserve">of </w:t>
        </w:r>
        <w:r w:rsidRPr="0040328C">
          <w:rPr>
            <w:rFonts w:eastAsia="Calibri"/>
          </w:rPr>
          <w:t>LoGMO BiH, the public authority is obliged to address the opinions and comments of the public in the “</w:t>
        </w:r>
        <w:r w:rsidR="001C28D8" w:rsidRPr="0040328C">
          <w:rPr>
            <w:rFonts w:eastAsia="Calibri"/>
          </w:rPr>
          <w:t>reasoning” part</w:t>
        </w:r>
        <w:r w:rsidRPr="0040328C">
          <w:rPr>
            <w:rFonts w:eastAsia="Calibri"/>
          </w:rPr>
          <w:t xml:space="preserve"> of the decision.</w:t>
        </w:r>
        <w:r w:rsidR="002737E4" w:rsidRPr="0040328C">
          <w:t xml:space="preserve"> </w:t>
        </w:r>
      </w:ins>
      <w:r w:rsidR="006D5028" w:rsidRPr="0040328C">
        <w:rPr>
          <w:rPrChange w:id="6835" w:author="Suada" w:date="2018-10-05T12:54:00Z">
            <w:rPr>
              <w:rFonts w:ascii="inherit" w:hAnsi="inherit"/>
              <w:b/>
              <w:color w:val="68523E"/>
              <w:sz w:val="23"/>
              <w:bdr w:val="none" w:sz="0" w:space="0" w:color="auto" w:frame="1"/>
            </w:rPr>
          </w:rPrChange>
        </w:rPr>
        <w:t>(b)</w:t>
      </w:r>
      <w:del w:id="6836" w:author="Suada" w:date="2018-10-05T12:54:00Z">
        <w:r w:rsidR="00E20132" w:rsidRPr="00E20132">
          <w:rPr>
            <w:rFonts w:ascii="inherit" w:hAnsi="inherit" w:cs="Arial"/>
            <w:b/>
            <w:bCs/>
            <w:color w:val="68523E"/>
            <w:sz w:val="25"/>
            <w:szCs w:val="25"/>
            <w:bdr w:val="none" w:sz="0" w:space="0" w:color="auto" w:frame="1"/>
          </w:rPr>
          <w:delText>        </w:delText>
        </w:r>
      </w:del>
      <w:ins w:id="6837" w:author="Suada" w:date="2018-10-05T12:54:00Z">
        <w:r w:rsidR="006D5028" w:rsidRPr="0040328C">
          <w:t xml:space="preserve"> </w:t>
        </w:r>
      </w:ins>
      <w:r w:rsidR="00956C56" w:rsidRPr="0040328C">
        <w:rPr>
          <w:rPrChange w:id="6838" w:author="Suada" w:date="2018-10-05T12:54:00Z">
            <w:rPr>
              <w:rFonts w:ascii="inherit" w:hAnsi="inherit"/>
              <w:b/>
              <w:color w:val="68523E"/>
              <w:sz w:val="23"/>
              <w:bdr w:val="none" w:sz="0" w:space="0" w:color="auto" w:frame="1"/>
            </w:rPr>
          </w:rPrChange>
        </w:rPr>
        <w:t xml:space="preserve">With respect to </w:t>
      </w:r>
      <w:del w:id="6839" w:author="Suada" w:date="2018-10-05T12:54:00Z">
        <w:r w:rsidR="00E20132" w:rsidRPr="00E20132">
          <w:rPr>
            <w:rFonts w:ascii="inherit" w:hAnsi="inherit" w:cs="Arial"/>
            <w:b/>
            <w:bCs/>
            <w:color w:val="68523E"/>
            <w:sz w:val="23"/>
            <w:szCs w:val="23"/>
            <w:bdr w:val="none" w:sz="0" w:space="0" w:color="auto" w:frame="1"/>
          </w:rPr>
          <w:delText>paragraph</w:delText>
        </w:r>
      </w:del>
      <w:ins w:id="6840" w:author="Suada" w:date="2018-10-05T12:54:00Z">
        <w:r w:rsidR="00956C56" w:rsidRPr="0040328C">
          <w:t>Paragraph</w:t>
        </w:r>
      </w:ins>
      <w:r w:rsidR="00956C56" w:rsidRPr="0040328C">
        <w:rPr>
          <w:rPrChange w:id="6841" w:author="Suada" w:date="2018-10-05T12:54:00Z">
            <w:rPr>
              <w:rFonts w:ascii="inherit" w:hAnsi="inherit"/>
              <w:b/>
              <w:color w:val="68523E"/>
              <w:sz w:val="23"/>
              <w:bdr w:val="none" w:sz="0" w:space="0" w:color="auto" w:frame="1"/>
            </w:rPr>
          </w:rPrChange>
        </w:rPr>
        <w:t xml:space="preserve"> 2 of </w:t>
      </w:r>
      <w:del w:id="6842" w:author="Suada" w:date="2018-10-05T12:54:00Z">
        <w:r w:rsidR="00E20132" w:rsidRPr="00E20132">
          <w:rPr>
            <w:rFonts w:ascii="inherit" w:hAnsi="inherit" w:cs="Arial"/>
            <w:b/>
            <w:bCs/>
            <w:color w:val="68523E"/>
            <w:sz w:val="23"/>
            <w:szCs w:val="23"/>
            <w:bdr w:val="none" w:sz="0" w:space="0" w:color="auto" w:frame="1"/>
          </w:rPr>
          <w:delText>article</w:delText>
        </w:r>
      </w:del>
      <w:ins w:id="6843" w:author="Suada" w:date="2018-10-05T12:54:00Z">
        <w:r w:rsidR="00956C56" w:rsidRPr="0040328C">
          <w:t>Article</w:t>
        </w:r>
      </w:ins>
      <w:r w:rsidR="00956C56" w:rsidRPr="0040328C">
        <w:rPr>
          <w:rPrChange w:id="6844" w:author="Suada" w:date="2018-10-05T12:54:00Z">
            <w:rPr>
              <w:rFonts w:ascii="inherit" w:hAnsi="inherit"/>
              <w:b/>
              <w:color w:val="68523E"/>
              <w:sz w:val="23"/>
              <w:bdr w:val="none" w:sz="0" w:space="0" w:color="auto" w:frame="1"/>
            </w:rPr>
          </w:rPrChange>
        </w:rPr>
        <w:t xml:space="preserve"> 6 bis, h</w:t>
      </w:r>
      <w:r w:rsidR="00956C56" w:rsidRPr="0040328C">
        <w:rPr>
          <w:rFonts w:ascii="Calibri" w:hAnsi="Calibri"/>
          <w:rPrChange w:id="6845" w:author="Suada" w:date="2018-10-05T12:54:00Z">
            <w:rPr>
              <w:rFonts w:ascii="inherit" w:hAnsi="inherit"/>
              <w:b/>
              <w:color w:val="68523E"/>
              <w:sz w:val="23"/>
              <w:bdr w:val="none" w:sz="0" w:space="0" w:color="auto" w:frame="1"/>
            </w:rPr>
          </w:rPrChange>
        </w:rPr>
        <w:t xml:space="preserve">ow the requirements made in accordance with the provisions of </w:t>
      </w:r>
      <w:del w:id="6846" w:author="Suada" w:date="2018-10-05T12:54:00Z">
        <w:r w:rsidR="00E20132" w:rsidRPr="00E20132">
          <w:rPr>
            <w:rFonts w:ascii="inherit" w:hAnsi="inherit" w:cs="Arial"/>
            <w:b/>
            <w:bCs/>
            <w:color w:val="68523E"/>
            <w:sz w:val="23"/>
            <w:szCs w:val="23"/>
            <w:bdr w:val="none" w:sz="0" w:space="0" w:color="auto" w:frame="1"/>
          </w:rPr>
          <w:delText>annex</w:delText>
        </w:r>
      </w:del>
      <w:ins w:id="6847" w:author="Suada" w:date="2018-10-05T12:54:00Z">
        <w:r w:rsidR="00956C56" w:rsidRPr="0040328C">
          <w:t>Annex</w:t>
        </w:r>
      </w:ins>
      <w:r w:rsidR="00956C56" w:rsidRPr="0040328C">
        <w:rPr>
          <w:rPrChange w:id="6848" w:author="Suada" w:date="2018-10-05T12:54:00Z">
            <w:rPr>
              <w:rFonts w:ascii="inherit" w:hAnsi="inherit"/>
              <w:b/>
              <w:color w:val="68523E"/>
              <w:sz w:val="23"/>
              <w:bdr w:val="none" w:sz="0" w:space="0" w:color="auto" w:frame="1"/>
            </w:rPr>
          </w:rPrChange>
        </w:rPr>
        <w:t xml:space="preserve"> I bis are complementary to and mutually supportive of the Party’s national biosafety framework and consistent with the objectives of the Cartagena Protocol on Biosafety to the Convent</w:t>
      </w:r>
      <w:r w:rsidR="00956C56" w:rsidRPr="0040328C">
        <w:rPr>
          <w:rFonts w:ascii="Calibri" w:hAnsi="Calibri"/>
          <w:rPrChange w:id="6849" w:author="Suada" w:date="2018-10-05T12:54:00Z">
            <w:rPr>
              <w:rFonts w:ascii="inherit" w:hAnsi="inherit"/>
              <w:b/>
              <w:color w:val="68523E"/>
              <w:sz w:val="23"/>
              <w:bdr w:val="none" w:sz="0" w:space="0" w:color="auto" w:frame="1"/>
            </w:rPr>
          </w:rPrChange>
        </w:rPr>
        <w:t>ion on Biodiversity</w:t>
      </w:r>
      <w:del w:id="6850" w:author="Suada" w:date="2018-10-05T12:54:00Z">
        <w:r w:rsidR="00E20132" w:rsidRPr="00E20132">
          <w:rPr>
            <w:rFonts w:ascii="inherit" w:hAnsi="inherit" w:cs="Arial"/>
            <w:b/>
            <w:bCs/>
            <w:color w:val="68523E"/>
            <w:sz w:val="23"/>
            <w:szCs w:val="23"/>
            <w:bdr w:val="none" w:sz="0" w:space="0" w:color="auto" w:frame="1"/>
          </w:rPr>
          <w:delText>.</w:delText>
        </w:r>
      </w:del>
      <w:ins w:id="6851" w:author="Suada" w:date="2018-10-05T12:54:00Z">
        <w:r w:rsidR="00956C56" w:rsidRPr="0040328C">
          <w:t>.</w:t>
        </w:r>
        <w:r w:rsidR="006D5028" w:rsidRPr="0040328C">
          <w:t>.</w:t>
        </w:r>
      </w:ins>
    </w:p>
    <w:p w14:paraId="2772717E" w14:textId="77777777" w:rsidR="00E20132" w:rsidRPr="00E20132" w:rsidRDefault="00E20132" w:rsidP="00E20132">
      <w:pPr>
        <w:shd w:val="clear" w:color="auto" w:fill="FFFFFF"/>
        <w:spacing w:after="0" w:line="240" w:lineRule="auto"/>
        <w:jc w:val="both"/>
        <w:textAlignment w:val="baseline"/>
        <w:rPr>
          <w:del w:id="6852" w:author="Suada" w:date="2018-10-05T12:54:00Z"/>
          <w:rFonts w:ascii="inherit" w:hAnsi="inherit" w:cs="Arial"/>
          <w:color w:val="111111"/>
          <w:sz w:val="21"/>
          <w:szCs w:val="21"/>
        </w:rPr>
      </w:pPr>
      <w:del w:id="6853" w:author="Suada" w:date="2018-10-05T12:54:00Z">
        <w:r w:rsidRPr="00E20132">
          <w:rPr>
            <w:rFonts w:ascii="Times New Roman" w:hAnsi="Times New Roman"/>
            <w:b/>
            <w:bCs/>
            <w:color w:val="68523E"/>
            <w:sz w:val="23"/>
            <w:szCs w:val="23"/>
            <w:bdr w:val="none" w:sz="0" w:space="0" w:color="auto" w:frame="1"/>
          </w:rPr>
          <w:delText> </w:delText>
        </w:r>
      </w:del>
    </w:p>
    <w:p w14:paraId="1CCBD277" w14:textId="2CB73AA6" w:rsidR="00EC0903" w:rsidRPr="0040328C" w:rsidRDefault="00EC0903" w:rsidP="0040328C">
      <w:pPr>
        <w:rPr>
          <w:rFonts w:eastAsiaTheme="minorHAnsi" w:cstheme="minorBidi"/>
          <w:lang w:val="en-US"/>
          <w:rPrChange w:id="6854" w:author="Suada" w:date="2018-10-05T12:54:00Z">
            <w:rPr>
              <w:rFonts w:ascii="inherit" w:hAnsi="inherit"/>
              <w:color w:val="111111"/>
              <w:sz w:val="21"/>
            </w:rPr>
          </w:rPrChange>
        </w:rPr>
        <w:pPrChange w:id="6855" w:author="Suada" w:date="2018-10-05T12:54:00Z">
          <w:pPr>
            <w:shd w:val="clear" w:color="auto" w:fill="FFFFFF"/>
            <w:spacing w:after="120" w:line="240" w:lineRule="auto"/>
            <w:jc w:val="both"/>
            <w:textAlignment w:val="baseline"/>
          </w:pPr>
        </w:pPrChange>
      </w:pPr>
      <w:r w:rsidRPr="0040328C">
        <w:rPr>
          <w:rPrChange w:id="6856" w:author="Suada" w:date="2018-10-05T12:54:00Z">
            <w:rPr>
              <w:rFonts w:ascii="inherit" w:hAnsi="inherit"/>
              <w:b/>
              <w:color w:val="68523E"/>
              <w:sz w:val="23"/>
              <w:bdr w:val="none" w:sz="0" w:space="0" w:color="auto" w:frame="1"/>
            </w:rPr>
          </w:rPrChange>
        </w:rPr>
        <w:t xml:space="preserve">The relevant Articles are the following: 2, </w:t>
      </w:r>
      <w:del w:id="6857" w:author="Suada" w:date="2018-10-05T12:54:00Z">
        <w:r w:rsidR="00E20132" w:rsidRPr="00E20132">
          <w:rPr>
            <w:rFonts w:ascii="inherit" w:hAnsi="inherit" w:cs="Arial"/>
            <w:b/>
            <w:bCs/>
            <w:color w:val="68523E"/>
            <w:sz w:val="23"/>
            <w:szCs w:val="23"/>
            <w:bdr w:val="none" w:sz="0" w:space="0" w:color="auto" w:frame="1"/>
          </w:rPr>
          <w:delText xml:space="preserve">paragraph </w:delText>
        </w:r>
      </w:del>
      <w:ins w:id="6858" w:author="Suada" w:date="2018-10-05T12:54:00Z">
        <w:r w:rsidRPr="0040328C">
          <w:t>Paragraph (</w:t>
        </w:r>
      </w:ins>
      <w:r w:rsidRPr="0040328C">
        <w:rPr>
          <w:rPrChange w:id="6859" w:author="Suada" w:date="2018-10-05T12:54:00Z">
            <w:rPr>
              <w:rFonts w:ascii="inherit" w:hAnsi="inherit"/>
              <w:b/>
              <w:color w:val="68523E"/>
              <w:sz w:val="23"/>
              <w:bdr w:val="none" w:sz="0" w:space="0" w:color="auto" w:frame="1"/>
            </w:rPr>
          </w:rPrChange>
        </w:rPr>
        <w:t>b</w:t>
      </w:r>
      <w:del w:id="6860" w:author="Suada" w:date="2018-10-05T12:54:00Z">
        <w:r w:rsidR="00E20132" w:rsidRPr="00E20132">
          <w:rPr>
            <w:rFonts w:ascii="inherit" w:hAnsi="inherit" w:cs="Arial"/>
            <w:b/>
            <w:bCs/>
            <w:color w:val="68523E"/>
            <w:sz w:val="23"/>
            <w:szCs w:val="23"/>
            <w:bdr w:val="none" w:sz="0" w:space="0" w:color="auto" w:frame="1"/>
          </w:rPr>
          <w:delText>;</w:delText>
        </w:r>
      </w:del>
      <w:ins w:id="6861" w:author="Suada" w:date="2018-10-05T12:54:00Z">
        <w:r w:rsidRPr="0040328C">
          <w:t>);</w:t>
        </w:r>
      </w:ins>
      <w:r w:rsidRPr="0040328C">
        <w:rPr>
          <w:rPrChange w:id="6862" w:author="Suada" w:date="2018-10-05T12:54:00Z">
            <w:rPr>
              <w:rFonts w:ascii="inherit" w:hAnsi="inherit"/>
              <w:b/>
              <w:color w:val="68523E"/>
              <w:sz w:val="23"/>
              <w:bdr w:val="none" w:sz="0" w:space="0" w:color="auto" w:frame="1"/>
            </w:rPr>
          </w:rPrChange>
        </w:rPr>
        <w:t xml:space="preserve"> 3; 4, </w:t>
      </w:r>
      <w:del w:id="6863" w:author="Suada" w:date="2018-10-05T12:54:00Z">
        <w:r w:rsidR="00E20132" w:rsidRPr="00E20132">
          <w:rPr>
            <w:rFonts w:ascii="inherit" w:hAnsi="inherit" w:cs="Arial"/>
            <w:b/>
            <w:bCs/>
            <w:color w:val="68523E"/>
            <w:sz w:val="23"/>
            <w:szCs w:val="23"/>
            <w:bdr w:val="none" w:sz="0" w:space="0" w:color="auto" w:frame="1"/>
          </w:rPr>
          <w:delText>paragraph 4;,</w:delText>
        </w:r>
      </w:del>
      <w:ins w:id="6864" w:author="Suada" w:date="2018-10-05T12:54:00Z">
        <w:r w:rsidRPr="0040328C">
          <w:t>Paragraph (4)</w:t>
        </w:r>
        <w:r w:rsidR="005733A1" w:rsidRPr="0040328C">
          <w:t>,</w:t>
        </w:r>
      </w:ins>
      <w:r w:rsidR="005733A1" w:rsidRPr="0040328C">
        <w:rPr>
          <w:rPrChange w:id="6865" w:author="Suada" w:date="2018-10-05T12:54:00Z">
            <w:rPr>
              <w:rFonts w:ascii="inherit" w:hAnsi="inherit"/>
              <w:b/>
              <w:color w:val="68523E"/>
              <w:sz w:val="23"/>
              <w:bdr w:val="none" w:sz="0" w:space="0" w:color="auto" w:frame="1"/>
            </w:rPr>
          </w:rPrChange>
        </w:rPr>
        <w:t xml:space="preserve"> 10; 13; 19; 32; 34; 38, </w:t>
      </w:r>
      <w:del w:id="6866" w:author="Suada" w:date="2018-10-05T12:54:00Z">
        <w:r w:rsidR="00E20132" w:rsidRPr="00E20132">
          <w:rPr>
            <w:rFonts w:ascii="inherit" w:hAnsi="inherit" w:cs="Arial"/>
            <w:b/>
            <w:bCs/>
            <w:color w:val="68523E"/>
            <w:sz w:val="23"/>
            <w:szCs w:val="23"/>
            <w:bdr w:val="none" w:sz="0" w:space="0" w:color="auto" w:frame="1"/>
          </w:rPr>
          <w:delText>paragraph</w:delText>
        </w:r>
      </w:del>
      <w:ins w:id="6867" w:author="Suada" w:date="2018-10-05T12:54:00Z">
        <w:r w:rsidR="005733A1" w:rsidRPr="0040328C">
          <w:t>P</w:t>
        </w:r>
        <w:r w:rsidRPr="0040328C">
          <w:t>aragraph</w:t>
        </w:r>
      </w:ins>
      <w:r w:rsidRPr="0040328C">
        <w:rPr>
          <w:rPrChange w:id="6868" w:author="Suada" w:date="2018-10-05T12:54:00Z">
            <w:rPr>
              <w:rFonts w:ascii="inherit" w:hAnsi="inherit"/>
              <w:b/>
              <w:color w:val="68523E"/>
              <w:sz w:val="23"/>
              <w:bdr w:val="none" w:sz="0" w:space="0" w:color="auto" w:frame="1"/>
            </w:rPr>
          </w:rPrChange>
        </w:rPr>
        <w:t xml:space="preserve"> 4; 39; 43; 46 and 49 </w:t>
      </w:r>
      <w:ins w:id="6869" w:author="Suada" w:date="2018-10-05T12:54:00Z">
        <w:r w:rsidR="005733A1" w:rsidRPr="0040328C">
          <w:t xml:space="preserve">of </w:t>
        </w:r>
      </w:ins>
      <w:r w:rsidRPr="0040328C">
        <w:rPr>
          <w:rPrChange w:id="6870" w:author="Suada" w:date="2018-10-05T12:54:00Z">
            <w:rPr>
              <w:rFonts w:ascii="inherit" w:hAnsi="inherit"/>
              <w:b/>
              <w:color w:val="68523E"/>
              <w:sz w:val="23"/>
              <w:bdr w:val="none" w:sz="0" w:space="0" w:color="auto" w:frame="1"/>
            </w:rPr>
          </w:rPrChange>
        </w:rPr>
        <w:t>LoGMO BiH.</w:t>
      </w:r>
    </w:p>
    <w:p w14:paraId="5255D554" w14:textId="77777777" w:rsidR="0058598D" w:rsidRPr="0040328C" w:rsidRDefault="0058598D" w:rsidP="0040328C">
      <w:pPr>
        <w:rPr>
          <w:rPrChange w:id="6871" w:author="Suada" w:date="2018-10-05T12:54:00Z">
            <w:rPr>
              <w:rFonts w:ascii="Georgia" w:hAnsi="Georgia"/>
              <w:color w:val="333333"/>
            </w:rPr>
          </w:rPrChange>
        </w:rPr>
        <w:pPrChange w:id="6872" w:author="Suada" w:date="2018-10-05T12:54:00Z">
          <w:pPr>
            <w:spacing w:after="0" w:line="240" w:lineRule="auto"/>
            <w:textAlignment w:val="baseline"/>
          </w:pPr>
        </w:pPrChange>
      </w:pPr>
    </w:p>
    <w:p w14:paraId="41E5D6E6" w14:textId="3B182C79" w:rsidR="0040187B" w:rsidRPr="0040328C" w:rsidRDefault="0040187B" w:rsidP="0040328C">
      <w:pPr>
        <w:rPr>
          <w:ins w:id="6873" w:author="Suada" w:date="2018-10-05T12:54:00Z"/>
        </w:rPr>
      </w:pPr>
      <w:moveToRangeStart w:id="6874" w:author="Suada" w:date="2018-10-05T12:54:00Z" w:name="move526507411"/>
      <w:moveTo w:id="6875" w:author="Suada" w:date="2018-10-05T12:54:00Z">
        <w:r w:rsidRPr="0040328C">
          <w:rPr>
            <w:rPrChange w:id="6876" w:author="Suada" w:date="2018-10-05T12:54:00Z">
              <w:rPr>
                <w:rFonts w:ascii="inherit" w:hAnsi="inherit"/>
                <w:b/>
                <w:color w:val="68523E"/>
                <w:sz w:val="23"/>
                <w:bdr w:val="none" w:sz="0" w:space="0" w:color="auto" w:frame="1"/>
              </w:rPr>
            </w:rPrChange>
          </w:rPr>
          <w:t>XXXIV.</w:t>
        </w:r>
      </w:moveTo>
      <w:moveToRangeEnd w:id="6874"/>
      <w:del w:id="6877" w:author="Suada" w:date="2018-10-05T12:54:00Z">
        <w:r w:rsidR="00E20132" w:rsidRPr="00E20132">
          <w:rPr>
            <w:rFonts w:ascii="inherit" w:hAnsi="inherit" w:cs="Arial"/>
            <w:b/>
            <w:bCs/>
            <w:color w:val="3E5368"/>
            <w:sz w:val="25"/>
            <w:szCs w:val="25"/>
            <w:bdr w:val="none" w:sz="0" w:space="0" w:color="auto" w:frame="1"/>
          </w:rPr>
          <w:delText>34</w:delText>
        </w:r>
        <w:r w:rsidR="00E20132" w:rsidRPr="00E20132">
          <w:rPr>
            <w:rFonts w:ascii="Arial" w:hAnsi="Arial" w:cs="Arial"/>
            <w:color w:val="333333"/>
            <w:sz w:val="21"/>
            <w:szCs w:val="21"/>
          </w:rPr>
          <w:delText> </w:delText>
        </w:r>
      </w:del>
      <w:ins w:id="6878" w:author="Suada" w:date="2018-10-05T12:54:00Z">
        <w:r w:rsidRPr="0040328C">
          <w:tab/>
          <w:t xml:space="preserve"> </w:t>
        </w:r>
      </w:ins>
      <w:r w:rsidRPr="0040328C">
        <w:rPr>
          <w:rPrChange w:id="6879" w:author="Suada" w:date="2018-10-05T12:54:00Z">
            <w:rPr>
              <w:rFonts w:ascii="Arial" w:hAnsi="Arial"/>
              <w:b/>
              <w:color w:val="333333"/>
              <w:sz w:val="21"/>
            </w:rPr>
          </w:rPrChange>
        </w:rPr>
        <w:t>Obstacles encountered in the implemen</w:t>
      </w:r>
      <w:r w:rsidRPr="0040328C">
        <w:rPr>
          <w:rFonts w:ascii="Calibri" w:hAnsi="Calibri"/>
          <w:rPrChange w:id="6880" w:author="Suada" w:date="2018-10-05T12:54:00Z">
            <w:rPr>
              <w:rFonts w:ascii="Arial" w:hAnsi="Arial"/>
              <w:b/>
              <w:color w:val="333333"/>
              <w:sz w:val="21"/>
            </w:rPr>
          </w:rPrChange>
        </w:rPr>
        <w:t xml:space="preserve">tation of </w:t>
      </w:r>
      <w:del w:id="6881" w:author="Suada" w:date="2018-10-05T12:54:00Z">
        <w:r w:rsidR="00E20132" w:rsidRPr="00E20132">
          <w:rPr>
            <w:rFonts w:ascii="Arial" w:hAnsi="Arial" w:cs="Arial"/>
            <w:b/>
            <w:bCs/>
            <w:color w:val="333333"/>
            <w:sz w:val="21"/>
            <w:szCs w:val="21"/>
          </w:rPr>
          <w:delText>article</w:delText>
        </w:r>
      </w:del>
      <w:ins w:id="6882" w:author="Suada" w:date="2018-10-05T12:54:00Z">
        <w:r w:rsidRPr="0040328C">
          <w:t>Article</w:t>
        </w:r>
      </w:ins>
      <w:r w:rsidRPr="0040328C">
        <w:rPr>
          <w:rFonts w:ascii="Calibri" w:hAnsi="Calibri"/>
          <w:rPrChange w:id="6883" w:author="Suada" w:date="2018-10-05T12:54:00Z">
            <w:rPr>
              <w:rFonts w:ascii="Arial" w:hAnsi="Arial"/>
              <w:b/>
              <w:color w:val="333333"/>
              <w:sz w:val="21"/>
            </w:rPr>
          </w:rPrChange>
        </w:rPr>
        <w:t xml:space="preserve"> 6 bis and </w:t>
      </w:r>
      <w:del w:id="6884" w:author="Suada" w:date="2018-10-05T12:54:00Z">
        <w:r w:rsidR="00E20132" w:rsidRPr="00E20132">
          <w:rPr>
            <w:rFonts w:ascii="Arial" w:hAnsi="Arial" w:cs="Arial"/>
            <w:b/>
            <w:bCs/>
            <w:color w:val="333333"/>
            <w:sz w:val="21"/>
            <w:szCs w:val="21"/>
          </w:rPr>
          <w:delText>annex</w:delText>
        </w:r>
      </w:del>
      <w:ins w:id="6885" w:author="Suada" w:date="2018-10-05T12:54:00Z">
        <w:r w:rsidRPr="0040328C">
          <w:t>Annex</w:t>
        </w:r>
      </w:ins>
      <w:r w:rsidRPr="0040328C">
        <w:rPr>
          <w:rFonts w:ascii="Calibri" w:hAnsi="Calibri"/>
          <w:rPrChange w:id="6886" w:author="Suada" w:date="2018-10-05T12:54:00Z">
            <w:rPr>
              <w:rFonts w:ascii="Arial" w:hAnsi="Arial"/>
              <w:b/>
              <w:color w:val="333333"/>
              <w:sz w:val="21"/>
            </w:rPr>
          </w:rPrChange>
        </w:rPr>
        <w:t xml:space="preserve"> I bis</w:t>
      </w:r>
      <w:del w:id="6887" w:author="Suada" w:date="2018-10-05T12:54:00Z">
        <w:r w:rsidR="00E20132" w:rsidRPr="00E20132">
          <w:rPr>
            <w:rFonts w:ascii="Arial" w:hAnsi="Arial" w:cs="Arial"/>
            <w:color w:val="333333"/>
            <w:sz w:val="21"/>
            <w:szCs w:val="21"/>
          </w:rPr>
          <w:delText>.</w:delText>
        </w:r>
        <w:r w:rsidR="00E20132" w:rsidRPr="00E20132">
          <w:rPr>
            <w:rFonts w:ascii="Arial" w:hAnsi="Arial" w:cs="Arial"/>
            <w:color w:val="333333"/>
            <w:sz w:val="21"/>
            <w:szCs w:val="21"/>
          </w:rPr>
          <w:br/>
        </w:r>
      </w:del>
    </w:p>
    <w:p w14:paraId="29721829" w14:textId="1D90280A" w:rsidR="0040187B" w:rsidRPr="0040328C" w:rsidRDefault="0040187B" w:rsidP="0040328C">
      <w:pPr>
        <w:rPr>
          <w:rFonts w:eastAsiaTheme="minorHAnsi" w:cstheme="minorBidi"/>
          <w:lang w:val="en-US"/>
          <w:rPrChange w:id="6888" w:author="Suada" w:date="2018-10-05T12:54:00Z">
            <w:rPr>
              <w:rFonts w:ascii="Arial" w:hAnsi="Arial"/>
              <w:color w:val="333333"/>
              <w:sz w:val="21"/>
            </w:rPr>
          </w:rPrChange>
        </w:rPr>
        <w:pPrChange w:id="6889" w:author="Suada" w:date="2018-10-05T12:54:00Z">
          <w:pPr>
            <w:spacing w:after="120" w:line="288" w:lineRule="atLeast"/>
            <w:textAlignment w:val="baseline"/>
          </w:pPr>
        </w:pPrChange>
      </w:pPr>
      <w:r w:rsidRPr="0040328C">
        <w:rPr>
          <w:rPrChange w:id="6890" w:author="Suada" w:date="2018-10-05T12:54:00Z">
            <w:rPr>
              <w:rFonts w:ascii="Arial" w:hAnsi="Arial"/>
              <w:color w:val="333333"/>
              <w:sz w:val="21"/>
            </w:rPr>
          </w:rPrChange>
        </w:rPr>
        <w:t xml:space="preserve">Describe any obstacles encountered in the implementation of any of the paragraphs of </w:t>
      </w:r>
      <w:del w:id="6891" w:author="Suada" w:date="2018-10-05T12:54:00Z">
        <w:r w:rsidR="00E20132" w:rsidRPr="00E20132">
          <w:rPr>
            <w:rFonts w:ascii="Arial" w:hAnsi="Arial" w:cs="Arial"/>
            <w:color w:val="333333"/>
            <w:sz w:val="21"/>
            <w:szCs w:val="21"/>
          </w:rPr>
          <w:delText>article</w:delText>
        </w:r>
      </w:del>
      <w:ins w:id="6892" w:author="Suada" w:date="2018-10-05T12:54:00Z">
        <w:r w:rsidRPr="0040328C">
          <w:t>Article</w:t>
        </w:r>
      </w:ins>
      <w:r w:rsidRPr="0040328C">
        <w:rPr>
          <w:rPrChange w:id="6893" w:author="Suada" w:date="2018-10-05T12:54:00Z">
            <w:rPr>
              <w:rFonts w:ascii="Arial" w:hAnsi="Arial"/>
              <w:color w:val="333333"/>
              <w:sz w:val="21"/>
            </w:rPr>
          </w:rPrChange>
        </w:rPr>
        <w:t xml:space="preserve"> 6 bis and </w:t>
      </w:r>
      <w:del w:id="6894" w:author="Suada" w:date="2018-10-05T12:54:00Z">
        <w:r w:rsidR="00E20132" w:rsidRPr="00E20132">
          <w:rPr>
            <w:rFonts w:ascii="Arial" w:hAnsi="Arial" w:cs="Arial"/>
            <w:color w:val="333333"/>
            <w:sz w:val="21"/>
            <w:szCs w:val="21"/>
          </w:rPr>
          <w:delText>annex</w:delText>
        </w:r>
      </w:del>
      <w:ins w:id="6895" w:author="Suada" w:date="2018-10-05T12:54:00Z">
        <w:r w:rsidRPr="0040328C">
          <w:t>Annex</w:t>
        </w:r>
      </w:ins>
      <w:r w:rsidRPr="0040328C">
        <w:rPr>
          <w:rPrChange w:id="6896" w:author="Suada" w:date="2018-10-05T12:54:00Z">
            <w:rPr>
              <w:rFonts w:ascii="Arial" w:hAnsi="Arial"/>
              <w:color w:val="333333"/>
              <w:sz w:val="21"/>
            </w:rPr>
          </w:rPrChange>
        </w:rPr>
        <w:t xml:space="preserve"> I bis.</w:t>
      </w:r>
    </w:p>
    <w:p w14:paraId="3E5CC4ED" w14:textId="77777777" w:rsidR="00E20132" w:rsidRPr="00E20132" w:rsidRDefault="00E20132" w:rsidP="00E20132">
      <w:pPr>
        <w:spacing w:after="0" w:line="240" w:lineRule="auto"/>
        <w:ind w:left="240"/>
        <w:textAlignment w:val="baseline"/>
        <w:rPr>
          <w:del w:id="6897" w:author="Suada" w:date="2018-10-05T12:54:00Z"/>
          <w:rFonts w:ascii="inherit" w:hAnsi="inherit"/>
          <w:color w:val="333333"/>
          <w:sz w:val="17"/>
          <w:szCs w:val="17"/>
        </w:rPr>
      </w:pPr>
      <w:del w:id="6898"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07FB81E8" w14:textId="77777777" w:rsidR="00E20132" w:rsidRPr="00E20132" w:rsidRDefault="00E20132" w:rsidP="00E20132">
      <w:pPr>
        <w:shd w:val="clear" w:color="auto" w:fill="FFFFFF"/>
        <w:spacing w:after="120" w:line="240" w:lineRule="auto"/>
        <w:jc w:val="both"/>
        <w:textAlignment w:val="baseline"/>
        <w:rPr>
          <w:del w:id="6899" w:author="Suada" w:date="2018-10-05T12:54:00Z"/>
          <w:rFonts w:ascii="inherit" w:hAnsi="inherit" w:cs="Arial"/>
          <w:color w:val="111111"/>
          <w:sz w:val="21"/>
          <w:szCs w:val="21"/>
        </w:rPr>
      </w:pPr>
      <w:del w:id="6900" w:author="Suada" w:date="2018-10-05T12:54:00Z">
        <w:r w:rsidRPr="00E20132">
          <w:rPr>
            <w:rFonts w:ascii="inherit" w:hAnsi="inherit" w:cs="Arial"/>
            <w:b/>
            <w:bCs/>
            <w:color w:val="68523E"/>
            <w:sz w:val="23"/>
            <w:szCs w:val="23"/>
            <w:bdr w:val="none" w:sz="0" w:space="0" w:color="auto" w:frame="1"/>
          </w:rPr>
          <w:delText>Up until the drafting of this report there was not a single request for issuing approvals for releasing GMOs on the market. Accordingly, no obstacles were identified.</w:delText>
        </w:r>
      </w:del>
    </w:p>
    <w:p w14:paraId="56B35189" w14:textId="77777777" w:rsidR="00E20132" w:rsidRPr="00E20132" w:rsidRDefault="00E20132" w:rsidP="00E20132">
      <w:pPr>
        <w:spacing w:after="0" w:line="240" w:lineRule="auto"/>
        <w:textAlignment w:val="baseline"/>
        <w:rPr>
          <w:del w:id="6901" w:author="Suada" w:date="2018-10-05T12:54:00Z"/>
          <w:rFonts w:ascii="Georgia" w:hAnsi="Georgia"/>
          <w:color w:val="333333"/>
        </w:rPr>
      </w:pPr>
    </w:p>
    <w:p w14:paraId="1915B83C" w14:textId="384BCDB6" w:rsidR="0040187B" w:rsidRPr="0040328C" w:rsidRDefault="00E20132" w:rsidP="0040328C">
      <w:pPr>
        <w:rPr>
          <w:ins w:id="6902" w:author="Suada" w:date="2018-10-05T12:54:00Z"/>
        </w:rPr>
      </w:pPr>
      <w:del w:id="6903" w:author="Suada" w:date="2018-10-05T12:54:00Z">
        <w:r w:rsidRPr="00E20132">
          <w:rPr>
            <w:rFonts w:ascii="inherit" w:hAnsi="inherit" w:cs="Arial"/>
            <w:b/>
            <w:bCs/>
            <w:color w:val="3E5368"/>
            <w:sz w:val="25"/>
            <w:szCs w:val="25"/>
            <w:bdr w:val="none" w:sz="0" w:space="0" w:color="auto" w:frame="1"/>
          </w:rPr>
          <w:delText>35</w:delText>
        </w:r>
        <w:r w:rsidRPr="00E20132">
          <w:rPr>
            <w:rFonts w:ascii="Arial" w:hAnsi="Arial" w:cs="Arial"/>
            <w:color w:val="333333"/>
            <w:sz w:val="21"/>
            <w:szCs w:val="21"/>
          </w:rPr>
          <w:delText> </w:delText>
        </w:r>
      </w:del>
    </w:p>
    <w:p w14:paraId="71499961" w14:textId="1C126237" w:rsidR="0040187B" w:rsidRPr="0040328C" w:rsidRDefault="0040187B" w:rsidP="0040328C">
      <w:pPr>
        <w:rPr>
          <w:ins w:id="6904" w:author="Suada" w:date="2018-10-05T12:54:00Z"/>
        </w:rPr>
      </w:pPr>
      <w:ins w:id="6905" w:author="Suada" w:date="2018-10-05T12:54:00Z">
        <w:r w:rsidRPr="0040328C">
          <w:t>XXXV.</w:t>
        </w:r>
        <w:r w:rsidRPr="0040328C">
          <w:tab/>
          <w:t xml:space="preserve"> </w:t>
        </w:r>
      </w:ins>
      <w:r w:rsidRPr="0040328C">
        <w:rPr>
          <w:rPrChange w:id="6906" w:author="Suada" w:date="2018-10-05T12:54:00Z">
            <w:rPr>
              <w:rFonts w:ascii="Arial" w:hAnsi="Arial"/>
              <w:b/>
              <w:color w:val="333333"/>
              <w:sz w:val="21"/>
            </w:rPr>
          </w:rPrChange>
        </w:rPr>
        <w:t xml:space="preserve">Further information on the practical application of </w:t>
      </w:r>
      <w:r w:rsidR="00792367" w:rsidRPr="0040328C">
        <w:rPr>
          <w:rFonts w:ascii="Calibri" w:hAnsi="Calibri"/>
          <w:rPrChange w:id="6907" w:author="Suada" w:date="2018-10-05T12:54:00Z">
            <w:rPr>
              <w:rFonts w:ascii="Arial" w:hAnsi="Arial"/>
              <w:b/>
              <w:color w:val="333333"/>
              <w:sz w:val="21"/>
            </w:rPr>
          </w:rPrChange>
        </w:rPr>
        <w:t xml:space="preserve">the provisions of </w:t>
      </w:r>
      <w:del w:id="6908" w:author="Suada" w:date="2018-10-05T12:54:00Z">
        <w:r w:rsidR="00E20132" w:rsidRPr="00E20132">
          <w:rPr>
            <w:rFonts w:ascii="Arial" w:hAnsi="Arial" w:cs="Arial"/>
            <w:b/>
            <w:bCs/>
            <w:color w:val="333333"/>
            <w:sz w:val="21"/>
            <w:szCs w:val="21"/>
          </w:rPr>
          <w:delText>article</w:delText>
        </w:r>
      </w:del>
      <w:ins w:id="6909" w:author="Suada" w:date="2018-10-05T12:54:00Z">
        <w:r w:rsidR="00792367" w:rsidRPr="0040328C">
          <w:t>A</w:t>
        </w:r>
        <w:r w:rsidRPr="0040328C">
          <w:t>rticle</w:t>
        </w:r>
      </w:ins>
      <w:r w:rsidRPr="0040328C">
        <w:rPr>
          <w:rFonts w:ascii="Calibri" w:hAnsi="Calibri"/>
          <w:rPrChange w:id="6910" w:author="Suada" w:date="2018-10-05T12:54:00Z">
            <w:rPr>
              <w:rFonts w:ascii="Arial" w:hAnsi="Arial"/>
              <w:b/>
              <w:color w:val="333333"/>
              <w:sz w:val="21"/>
            </w:rPr>
          </w:rPrChange>
        </w:rPr>
        <w:t xml:space="preserve"> 6 bis and </w:t>
      </w:r>
      <w:del w:id="6911" w:author="Suada" w:date="2018-10-05T12:54:00Z">
        <w:r w:rsidR="00E20132" w:rsidRPr="00E20132">
          <w:rPr>
            <w:rFonts w:ascii="Arial" w:hAnsi="Arial" w:cs="Arial"/>
            <w:b/>
            <w:bCs/>
            <w:color w:val="333333"/>
            <w:sz w:val="21"/>
            <w:szCs w:val="21"/>
          </w:rPr>
          <w:delText>annex</w:delText>
        </w:r>
      </w:del>
      <w:ins w:id="6912" w:author="Suada" w:date="2018-10-05T12:54:00Z">
        <w:r w:rsidR="00792367" w:rsidRPr="0040328C">
          <w:t>A</w:t>
        </w:r>
        <w:r w:rsidRPr="0040328C">
          <w:t>nnex</w:t>
        </w:r>
      </w:ins>
      <w:r w:rsidRPr="0040328C">
        <w:rPr>
          <w:rFonts w:ascii="Calibri" w:hAnsi="Calibri"/>
          <w:rPrChange w:id="6913" w:author="Suada" w:date="2018-10-05T12:54:00Z">
            <w:rPr>
              <w:rFonts w:ascii="Arial" w:hAnsi="Arial"/>
              <w:b/>
              <w:color w:val="333333"/>
              <w:sz w:val="21"/>
            </w:rPr>
          </w:rPrChange>
        </w:rPr>
        <w:t xml:space="preserve"> I bis</w:t>
      </w:r>
      <w:del w:id="6914" w:author="Suada" w:date="2018-10-05T12:54:00Z">
        <w:r w:rsidR="00E20132" w:rsidRPr="00E20132">
          <w:rPr>
            <w:rFonts w:ascii="Arial" w:hAnsi="Arial" w:cs="Arial"/>
            <w:b/>
            <w:bCs/>
            <w:color w:val="333333"/>
            <w:sz w:val="21"/>
            <w:szCs w:val="21"/>
          </w:rPr>
          <w:delText>.</w:delText>
        </w:r>
        <w:r w:rsidR="00E20132" w:rsidRPr="00E20132">
          <w:rPr>
            <w:rFonts w:ascii="Arial" w:hAnsi="Arial" w:cs="Arial"/>
            <w:color w:val="333333"/>
            <w:sz w:val="21"/>
            <w:szCs w:val="21"/>
          </w:rPr>
          <w:br/>
        </w:r>
      </w:del>
    </w:p>
    <w:p w14:paraId="2F8E184C" w14:textId="084EA7A2" w:rsidR="00C26CB9" w:rsidRPr="0040328C" w:rsidRDefault="0040187B" w:rsidP="0040328C">
      <w:pPr>
        <w:rPr>
          <w:rFonts w:eastAsiaTheme="minorHAnsi" w:cstheme="minorBidi"/>
          <w:lang w:val="en-US"/>
          <w:rPrChange w:id="6915" w:author="Suada" w:date="2018-10-05T12:54:00Z">
            <w:rPr>
              <w:rFonts w:ascii="Arial" w:hAnsi="Arial"/>
              <w:color w:val="333333"/>
              <w:sz w:val="21"/>
            </w:rPr>
          </w:rPrChange>
        </w:rPr>
        <w:pPrChange w:id="6916" w:author="Suada" w:date="2018-10-05T12:54:00Z">
          <w:pPr>
            <w:spacing w:after="120" w:line="288" w:lineRule="atLeast"/>
            <w:textAlignment w:val="baseline"/>
          </w:pPr>
        </w:pPrChange>
      </w:pPr>
      <w:r w:rsidRPr="0040328C">
        <w:rPr>
          <w:rPrChange w:id="6917" w:author="Suada" w:date="2018-10-05T12:54:00Z">
            <w:rPr>
              <w:rFonts w:ascii="Arial" w:hAnsi="Arial"/>
              <w:color w:val="333333"/>
              <w:sz w:val="21"/>
            </w:rPr>
          </w:rPrChange>
        </w:rPr>
        <w:t>Provide further informatio</w:t>
      </w:r>
      <w:r w:rsidRPr="0040328C">
        <w:rPr>
          <w:rPrChange w:id="6918" w:author="Suada" w:date="2018-10-05T12:54:00Z">
            <w:rPr>
              <w:rFonts w:ascii="Arial" w:hAnsi="Arial"/>
              <w:color w:val="333333"/>
              <w:sz w:val="21"/>
            </w:rPr>
          </w:rPrChange>
        </w:rPr>
        <w:t>n on the practical application of the provisions on public participation in decisions on the deliberate release into the environment and placing on the market of gen</w:t>
      </w:r>
      <w:r w:rsidR="00792367" w:rsidRPr="0040328C">
        <w:rPr>
          <w:rFonts w:ascii="Calibri" w:hAnsi="Calibri"/>
          <w:rPrChange w:id="6919" w:author="Suada" w:date="2018-10-05T12:54:00Z">
            <w:rPr>
              <w:rFonts w:ascii="Arial" w:hAnsi="Arial"/>
              <w:color w:val="333333"/>
              <w:sz w:val="21"/>
            </w:rPr>
          </w:rPrChange>
        </w:rPr>
        <w:t xml:space="preserve">etically modified organisms in </w:t>
      </w:r>
      <w:del w:id="6920" w:author="Suada" w:date="2018-10-05T12:54:00Z">
        <w:r w:rsidR="00E20132" w:rsidRPr="00E20132">
          <w:rPr>
            <w:rFonts w:ascii="Arial" w:hAnsi="Arial" w:cs="Arial"/>
            <w:color w:val="333333"/>
            <w:sz w:val="21"/>
            <w:szCs w:val="21"/>
          </w:rPr>
          <w:delText>article</w:delText>
        </w:r>
      </w:del>
      <w:ins w:id="6921" w:author="Suada" w:date="2018-10-05T12:54:00Z">
        <w:r w:rsidR="00792367" w:rsidRPr="0040328C">
          <w:t>A</w:t>
        </w:r>
        <w:r w:rsidRPr="0040328C">
          <w:t>rticle</w:t>
        </w:r>
      </w:ins>
      <w:r w:rsidRPr="0040328C">
        <w:rPr>
          <w:rPrChange w:id="6922" w:author="Suada" w:date="2018-10-05T12:54:00Z">
            <w:rPr>
              <w:rFonts w:ascii="Arial" w:hAnsi="Arial"/>
              <w:color w:val="333333"/>
              <w:sz w:val="21"/>
            </w:rPr>
          </w:rPrChange>
        </w:rPr>
        <w:t xml:space="preserve"> 6 bis, e.g., are there any statistics or othe</w:t>
      </w:r>
      <w:r w:rsidRPr="0040328C">
        <w:rPr>
          <w:rFonts w:ascii="Calibri" w:hAnsi="Calibri"/>
          <w:rPrChange w:id="6923" w:author="Suada" w:date="2018-10-05T12:54:00Z">
            <w:rPr>
              <w:rFonts w:ascii="Arial" w:hAnsi="Arial"/>
              <w:color w:val="333333"/>
              <w:sz w:val="21"/>
            </w:rPr>
          </w:rPrChange>
        </w:rPr>
        <w:t>r information available on public participation in such decisions or on decisions considered under paragraph 2 of annex I bis to be exceptions to the public participation procedures in that annex?</w:t>
      </w:r>
    </w:p>
    <w:p w14:paraId="4C81A88C" w14:textId="77777777" w:rsidR="00E20132" w:rsidRPr="00E20132" w:rsidRDefault="00E20132" w:rsidP="00E20132">
      <w:pPr>
        <w:spacing w:after="0" w:line="240" w:lineRule="auto"/>
        <w:ind w:left="240"/>
        <w:textAlignment w:val="baseline"/>
        <w:rPr>
          <w:del w:id="6924" w:author="Suada" w:date="2018-10-05T12:54:00Z"/>
          <w:rFonts w:ascii="inherit" w:hAnsi="inherit"/>
          <w:color w:val="333333"/>
          <w:sz w:val="17"/>
          <w:szCs w:val="17"/>
        </w:rPr>
      </w:pPr>
      <w:del w:id="6925"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7946F166" w14:textId="252BF3A1" w:rsidR="00760413" w:rsidRPr="0040328C" w:rsidRDefault="00E20132" w:rsidP="0040328C">
      <w:pPr>
        <w:rPr>
          <w:ins w:id="6926" w:author="Suada" w:date="2018-10-05T12:54:00Z"/>
        </w:rPr>
      </w:pPr>
      <w:del w:id="6927" w:author="Suada" w:date="2018-10-05T12:54:00Z">
        <w:r w:rsidRPr="00E20132">
          <w:rPr>
            <w:rFonts w:ascii="inherit" w:hAnsi="inherit" w:cs="Arial"/>
            <w:b/>
            <w:bCs/>
            <w:color w:val="68523E"/>
            <w:sz w:val="23"/>
            <w:szCs w:val="23"/>
            <w:bdr w:val="none" w:sz="0" w:space="0" w:color="auto" w:frame="1"/>
          </w:rPr>
          <w:delText xml:space="preserve">See </w:delText>
        </w:r>
      </w:del>
    </w:p>
    <w:p w14:paraId="5FEC8EF5" w14:textId="77777777" w:rsidR="00E20132" w:rsidRPr="00E20132" w:rsidRDefault="00792367" w:rsidP="00E20132">
      <w:pPr>
        <w:shd w:val="clear" w:color="auto" w:fill="FFFFFF"/>
        <w:spacing w:after="120" w:line="240" w:lineRule="auto"/>
        <w:jc w:val="both"/>
        <w:textAlignment w:val="baseline"/>
        <w:rPr>
          <w:del w:id="6928" w:author="Suada" w:date="2018-10-05T12:54:00Z"/>
          <w:rFonts w:ascii="inherit" w:hAnsi="inherit" w:cs="Arial"/>
          <w:color w:val="111111"/>
          <w:sz w:val="21"/>
          <w:szCs w:val="21"/>
        </w:rPr>
      </w:pPr>
      <w:ins w:id="6929" w:author="Suada" w:date="2018-10-05T12:54:00Z">
        <w:r w:rsidRPr="0040328C">
          <w:t>XXXVI.</w:t>
        </w:r>
        <w:r w:rsidRPr="0040328C">
          <w:tab/>
          <w:t xml:space="preserve"> </w:t>
        </w:r>
      </w:ins>
      <w:moveFromRangeStart w:id="6930" w:author="Suada" w:date="2018-10-05T12:54:00Z" w:name="move526507411"/>
      <w:moveFrom w:id="6931" w:author="Suada" w:date="2018-10-05T12:54:00Z">
        <w:r w:rsidR="0040187B" w:rsidRPr="0040328C">
          <w:rPr>
            <w:rPrChange w:id="6932" w:author="Suada" w:date="2018-10-05T12:54:00Z">
              <w:rPr>
                <w:rFonts w:ascii="inherit" w:hAnsi="inherit"/>
                <w:b/>
                <w:color w:val="68523E"/>
                <w:sz w:val="23"/>
                <w:bdr w:val="none" w:sz="0" w:space="0" w:color="auto" w:frame="1"/>
              </w:rPr>
            </w:rPrChange>
          </w:rPr>
          <w:t>XXXIV.</w:t>
        </w:r>
      </w:moveFrom>
      <w:moveFromRangeEnd w:id="6930"/>
      <w:del w:id="6933" w:author="Suada" w:date="2018-10-05T12:54:00Z">
        <w:r w:rsidR="00E20132" w:rsidRPr="00E20132">
          <w:rPr>
            <w:rFonts w:ascii="inherit" w:hAnsi="inherit" w:cs="Arial"/>
            <w:b/>
            <w:bCs/>
            <w:color w:val="68523E"/>
            <w:sz w:val="25"/>
            <w:szCs w:val="25"/>
            <w:bdr w:val="none" w:sz="0" w:space="0" w:color="auto" w:frame="1"/>
          </w:rPr>
          <w:delText>  </w:delText>
        </w:r>
        <w:r w:rsidR="00E20132" w:rsidRPr="00E20132">
          <w:rPr>
            <w:rFonts w:ascii="inherit" w:hAnsi="inherit" w:cs="Arial"/>
            <w:b/>
            <w:bCs/>
            <w:color w:val="68523E"/>
            <w:sz w:val="23"/>
            <w:szCs w:val="23"/>
            <w:bdr w:val="none" w:sz="0" w:space="0" w:color="auto" w:frame="1"/>
          </w:rPr>
          <w:delText>Also, the responsible bodies address the inquiries made by the public regarding GMOs, even though there are no specific records on this matter. Furthermore, the responsible bodies are making efforts in raising awareness on GMOs.</w:delText>
        </w:r>
      </w:del>
    </w:p>
    <w:p w14:paraId="11354125" w14:textId="77777777" w:rsidR="00E20132" w:rsidRPr="00E20132" w:rsidRDefault="00E20132" w:rsidP="00E20132">
      <w:pPr>
        <w:spacing w:after="0" w:line="240" w:lineRule="auto"/>
        <w:textAlignment w:val="baseline"/>
        <w:rPr>
          <w:del w:id="6934" w:author="Suada" w:date="2018-10-05T12:54:00Z"/>
          <w:rFonts w:ascii="Georgia" w:hAnsi="Georgia"/>
          <w:color w:val="333333"/>
        </w:rPr>
      </w:pPr>
    </w:p>
    <w:p w14:paraId="31A7D56F" w14:textId="7BF0B416" w:rsidR="00792367" w:rsidRPr="0040328C" w:rsidRDefault="00E20132" w:rsidP="0040328C">
      <w:pPr>
        <w:rPr>
          <w:ins w:id="6935" w:author="Suada" w:date="2018-10-05T12:54:00Z"/>
        </w:rPr>
      </w:pPr>
      <w:del w:id="6936" w:author="Suada" w:date="2018-10-05T12:54:00Z">
        <w:r w:rsidRPr="00E20132">
          <w:rPr>
            <w:rFonts w:ascii="inherit" w:hAnsi="inherit" w:cs="Arial"/>
            <w:b/>
            <w:bCs/>
            <w:color w:val="3E5368"/>
            <w:sz w:val="25"/>
            <w:szCs w:val="25"/>
            <w:bdr w:val="none" w:sz="0" w:space="0" w:color="auto" w:frame="1"/>
          </w:rPr>
          <w:delText>36</w:delText>
        </w:r>
        <w:r w:rsidRPr="00E20132">
          <w:rPr>
            <w:rFonts w:ascii="Arial" w:hAnsi="Arial" w:cs="Arial"/>
            <w:color w:val="333333"/>
            <w:sz w:val="21"/>
            <w:szCs w:val="21"/>
          </w:rPr>
          <w:delText> </w:delText>
        </w:r>
      </w:del>
      <w:r w:rsidR="00792367" w:rsidRPr="0040328C">
        <w:rPr>
          <w:rPrChange w:id="6937" w:author="Suada" w:date="2018-10-05T12:54:00Z">
            <w:rPr>
              <w:rFonts w:ascii="Arial" w:hAnsi="Arial"/>
              <w:b/>
              <w:color w:val="333333"/>
              <w:sz w:val="21"/>
            </w:rPr>
          </w:rPrChange>
        </w:rPr>
        <w:t>Website addresses relevant to the implementation o</w:t>
      </w:r>
      <w:r w:rsidR="00792367" w:rsidRPr="0040328C">
        <w:rPr>
          <w:rFonts w:ascii="Calibri" w:hAnsi="Calibri"/>
          <w:rPrChange w:id="6938" w:author="Suada" w:date="2018-10-05T12:54:00Z">
            <w:rPr>
              <w:rFonts w:ascii="Arial" w:hAnsi="Arial"/>
              <w:b/>
              <w:color w:val="333333"/>
              <w:sz w:val="21"/>
            </w:rPr>
          </w:rPrChange>
        </w:rPr>
        <w:t>f article 6 bis</w:t>
      </w:r>
      <w:del w:id="6939" w:author="Suada" w:date="2018-10-05T12:54:00Z">
        <w:r w:rsidRPr="00E20132">
          <w:rPr>
            <w:rFonts w:ascii="Arial" w:hAnsi="Arial" w:cs="Arial"/>
            <w:b/>
            <w:bCs/>
            <w:color w:val="333333"/>
            <w:sz w:val="21"/>
            <w:szCs w:val="21"/>
          </w:rPr>
          <w:delText>.</w:delText>
        </w:r>
        <w:r w:rsidRPr="00E20132">
          <w:rPr>
            <w:rFonts w:ascii="Arial" w:hAnsi="Arial" w:cs="Arial"/>
            <w:color w:val="333333"/>
            <w:sz w:val="21"/>
            <w:szCs w:val="21"/>
          </w:rPr>
          <w:br/>
          <w:delText>Give</w:delText>
        </w:r>
      </w:del>
    </w:p>
    <w:p w14:paraId="0EB3D513" w14:textId="1C136D57" w:rsidR="00792367" w:rsidRPr="0040328C" w:rsidRDefault="004B3E37" w:rsidP="0040328C">
      <w:pPr>
        <w:rPr>
          <w:rPrChange w:id="6940" w:author="Suada" w:date="2018-10-05T12:54:00Z">
            <w:rPr>
              <w:rFonts w:ascii="Arial" w:hAnsi="Arial"/>
              <w:color w:val="333333"/>
              <w:sz w:val="21"/>
            </w:rPr>
          </w:rPrChange>
        </w:rPr>
        <w:pPrChange w:id="6941" w:author="Suada" w:date="2018-10-05T12:54:00Z">
          <w:pPr>
            <w:spacing w:after="120" w:line="288" w:lineRule="atLeast"/>
            <w:textAlignment w:val="baseline"/>
          </w:pPr>
        </w:pPrChange>
      </w:pPr>
      <w:ins w:id="6942" w:author="Suada" w:date="2018-10-05T12:54:00Z">
        <w:r w:rsidRPr="0040328C">
          <w:t>Provide</w:t>
        </w:r>
      </w:ins>
      <w:r w:rsidRPr="0040328C">
        <w:rPr>
          <w:rPrChange w:id="6943" w:author="Suada" w:date="2018-10-05T12:54:00Z">
            <w:rPr>
              <w:rFonts w:ascii="Arial" w:hAnsi="Arial"/>
              <w:color w:val="333333"/>
              <w:sz w:val="21"/>
            </w:rPr>
          </w:rPrChange>
        </w:rPr>
        <w:t xml:space="preserve"> relevant </w:t>
      </w:r>
      <w:del w:id="6944" w:author="Suada" w:date="2018-10-05T12:54:00Z">
        <w:r w:rsidR="00E20132" w:rsidRPr="00E20132">
          <w:rPr>
            <w:rFonts w:ascii="Arial" w:hAnsi="Arial" w:cs="Arial"/>
            <w:color w:val="333333"/>
            <w:sz w:val="21"/>
            <w:szCs w:val="21"/>
          </w:rPr>
          <w:delText>website</w:delText>
        </w:r>
      </w:del>
      <w:ins w:id="6945" w:author="Suada" w:date="2018-10-05T12:54:00Z">
        <w:r w:rsidRPr="0040328C">
          <w:t>internet</w:t>
        </w:r>
      </w:ins>
      <w:r w:rsidRPr="0040328C">
        <w:rPr>
          <w:rPrChange w:id="6946" w:author="Suada" w:date="2018-10-05T12:54:00Z">
            <w:rPr>
              <w:rFonts w:ascii="Arial" w:hAnsi="Arial"/>
              <w:color w:val="333333"/>
              <w:sz w:val="21"/>
            </w:rPr>
          </w:rPrChange>
        </w:rPr>
        <w:t xml:space="preserve"> addresses, if </w:t>
      </w:r>
      <w:del w:id="6947" w:author="Suada" w:date="2018-10-05T12:54:00Z">
        <w:r w:rsidR="00E20132" w:rsidRPr="00E20132">
          <w:rPr>
            <w:rFonts w:ascii="Arial" w:hAnsi="Arial" w:cs="Arial"/>
            <w:color w:val="333333"/>
            <w:sz w:val="21"/>
            <w:szCs w:val="21"/>
          </w:rPr>
          <w:delText>available</w:delText>
        </w:r>
      </w:del>
      <w:ins w:id="6948" w:author="Suada" w:date="2018-10-05T12:54:00Z">
        <w:r w:rsidRPr="0040328C">
          <w:t>any</w:t>
        </w:r>
      </w:ins>
      <w:r w:rsidRPr="0040328C">
        <w:rPr>
          <w:rPrChange w:id="6949" w:author="Suada" w:date="2018-10-05T12:54:00Z">
            <w:rPr>
              <w:rFonts w:ascii="Arial" w:hAnsi="Arial"/>
              <w:color w:val="333333"/>
              <w:sz w:val="21"/>
            </w:rPr>
          </w:rPrChange>
        </w:rPr>
        <w:t xml:space="preserve">, including </w:t>
      </w:r>
      <w:del w:id="6950" w:author="Suada" w:date="2018-10-05T12:54:00Z">
        <w:r w:rsidR="00E20132" w:rsidRPr="00E20132">
          <w:rPr>
            <w:rFonts w:ascii="Arial" w:hAnsi="Arial" w:cs="Arial"/>
            <w:color w:val="333333"/>
            <w:sz w:val="21"/>
            <w:szCs w:val="21"/>
          </w:rPr>
          <w:delText>website</w:delText>
        </w:r>
      </w:del>
      <w:ins w:id="6951" w:author="Suada" w:date="2018-10-05T12:54:00Z">
        <w:r w:rsidRPr="0040328C">
          <w:t>internet</w:t>
        </w:r>
      </w:ins>
      <w:r w:rsidRPr="0040328C">
        <w:rPr>
          <w:rPrChange w:id="6952" w:author="Suada" w:date="2018-10-05T12:54:00Z">
            <w:rPr>
              <w:rFonts w:ascii="Arial" w:hAnsi="Arial"/>
              <w:color w:val="333333"/>
              <w:sz w:val="21"/>
            </w:rPr>
          </w:rPrChange>
        </w:rPr>
        <w:t xml:space="preserve"> addresses </w:t>
      </w:r>
      <w:del w:id="6953" w:author="Suada" w:date="2018-10-05T12:54:00Z">
        <w:r w:rsidR="00E20132" w:rsidRPr="00E20132">
          <w:rPr>
            <w:rFonts w:ascii="Arial" w:hAnsi="Arial" w:cs="Arial"/>
            <w:color w:val="333333"/>
            <w:sz w:val="21"/>
            <w:szCs w:val="21"/>
          </w:rPr>
          <w:delText>for</w:delText>
        </w:r>
      </w:del>
      <w:ins w:id="6954" w:author="Suada" w:date="2018-10-05T12:54:00Z">
        <w:r w:rsidRPr="0040328C">
          <w:t>of</w:t>
        </w:r>
      </w:ins>
      <w:r w:rsidRPr="0040328C">
        <w:rPr>
          <w:rPrChange w:id="6955" w:author="Suada" w:date="2018-10-05T12:54:00Z">
            <w:rPr>
              <w:rFonts w:ascii="Arial" w:hAnsi="Arial"/>
              <w:color w:val="333333"/>
              <w:sz w:val="21"/>
            </w:rPr>
          </w:rPrChange>
        </w:rPr>
        <w:t xml:space="preserve"> registers of decisions and </w:t>
      </w:r>
      <w:ins w:id="6956" w:author="Suada" w:date="2018-10-05T12:54:00Z">
        <w:r w:rsidRPr="0040328C">
          <w:t xml:space="preserve">press </w:t>
        </w:r>
      </w:ins>
      <w:r w:rsidRPr="0040328C">
        <w:rPr>
          <w:rPrChange w:id="6957" w:author="Suada" w:date="2018-10-05T12:54:00Z">
            <w:rPr>
              <w:rFonts w:ascii="Arial" w:hAnsi="Arial"/>
              <w:color w:val="333333"/>
              <w:sz w:val="21"/>
            </w:rPr>
          </w:rPrChange>
        </w:rPr>
        <w:t xml:space="preserve">releases </w:t>
      </w:r>
      <w:del w:id="6958" w:author="Suada" w:date="2018-10-05T12:54:00Z">
        <w:r w:rsidR="00E20132" w:rsidRPr="00E20132">
          <w:rPr>
            <w:rFonts w:ascii="Arial" w:hAnsi="Arial" w:cs="Arial"/>
            <w:color w:val="333333"/>
            <w:sz w:val="21"/>
            <w:szCs w:val="21"/>
          </w:rPr>
          <w:delText>related to</w:delText>
        </w:r>
      </w:del>
      <w:ins w:id="6959" w:author="Suada" w:date="2018-10-05T12:54:00Z">
        <w:r w:rsidRPr="0040328C">
          <w:t>regarding</w:t>
        </w:r>
      </w:ins>
      <w:r w:rsidRPr="0040328C">
        <w:rPr>
          <w:rPrChange w:id="6960" w:author="Suada" w:date="2018-10-05T12:54:00Z">
            <w:rPr>
              <w:rFonts w:ascii="Arial" w:hAnsi="Arial"/>
              <w:color w:val="333333"/>
              <w:sz w:val="21"/>
            </w:rPr>
          </w:rPrChange>
        </w:rPr>
        <w:t xml:space="preserve"> genetically modified organisms:</w:t>
      </w:r>
    </w:p>
    <w:p w14:paraId="30565CAD" w14:textId="77777777" w:rsidR="00E20132" w:rsidRPr="00E20132" w:rsidRDefault="00E20132" w:rsidP="00E20132">
      <w:pPr>
        <w:spacing w:after="0" w:line="240" w:lineRule="auto"/>
        <w:ind w:left="240"/>
        <w:textAlignment w:val="baseline"/>
        <w:rPr>
          <w:del w:id="6961" w:author="Suada" w:date="2018-10-05T12:54:00Z"/>
          <w:rFonts w:ascii="inherit" w:hAnsi="inherit"/>
          <w:color w:val="333333"/>
          <w:sz w:val="17"/>
          <w:szCs w:val="17"/>
        </w:rPr>
      </w:pPr>
      <w:del w:id="6962"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2401F3E6" w14:textId="77777777" w:rsidR="00792367" w:rsidRPr="0040328C" w:rsidRDefault="00792367" w:rsidP="0040328C">
      <w:pPr>
        <w:rPr>
          <w:rFonts w:eastAsiaTheme="minorHAnsi" w:cstheme="minorBidi"/>
          <w:lang w:val="en-US"/>
          <w:rPrChange w:id="6963" w:author="Suada" w:date="2018-10-05T12:54:00Z">
            <w:rPr>
              <w:rFonts w:ascii="inherit" w:hAnsi="inherit"/>
              <w:color w:val="111111"/>
              <w:sz w:val="21"/>
            </w:rPr>
          </w:rPrChange>
        </w:rPr>
        <w:pPrChange w:id="6964" w:author="Suada" w:date="2018-10-05T12:54:00Z">
          <w:pPr>
            <w:shd w:val="clear" w:color="auto" w:fill="FFFFFF"/>
            <w:spacing w:after="120" w:line="240" w:lineRule="auto"/>
            <w:jc w:val="both"/>
            <w:textAlignment w:val="baseline"/>
          </w:pPr>
        </w:pPrChange>
      </w:pPr>
      <w:r w:rsidRPr="0040328C">
        <w:rPr>
          <w:rPrChange w:id="6965" w:author="Suada" w:date="2018-10-05T12:54:00Z">
            <w:rPr>
              <w:rFonts w:ascii="inherit" w:hAnsi="inherit"/>
              <w:b/>
              <w:color w:val="68523E"/>
              <w:sz w:val="23"/>
              <w:bdr w:val="none" w:sz="0" w:space="0" w:color="auto" w:frame="1"/>
            </w:rPr>
          </w:rPrChange>
        </w:rPr>
        <w:t>FSA BiH - </w:t>
      </w:r>
      <w:r w:rsidR="00BC259E">
        <w:rPr>
          <w:rStyle w:val="Hyperlink"/>
          <w:rPrChange w:id="6966" w:author="Suada" w:date="2018-10-05T12:54:00Z">
            <w:rPr>
              <w:rFonts w:ascii="inherit" w:hAnsi="inherit"/>
              <w:b/>
              <w:color w:val="68523E"/>
              <w:sz w:val="28"/>
              <w:bdr w:val="none" w:sz="0" w:space="0" w:color="auto" w:frame="1"/>
            </w:rPr>
          </w:rPrChange>
        </w:rPr>
        <w:fldChar w:fldCharType="begin"/>
      </w:r>
      <w:r w:rsidR="00BC259E">
        <w:rPr>
          <w:rStyle w:val="Hyperlink"/>
          <w:rPrChange w:id="6967" w:author="Suada" w:date="2018-10-05T12:54:00Z">
            <w:rPr>
              <w:rFonts w:ascii="inherit" w:hAnsi="inherit"/>
              <w:b/>
              <w:color w:val="68523E"/>
              <w:sz w:val="28"/>
              <w:bdr w:val="none" w:sz="0" w:space="0" w:color="auto" w:frame="1"/>
            </w:rPr>
          </w:rPrChange>
        </w:rPr>
        <w:instrText xml:space="preserve"> HYPERLINK "htt</w:instrText>
      </w:r>
      <w:r w:rsidR="00BC259E">
        <w:rPr>
          <w:rStyle w:val="Hyperlink"/>
          <w:rFonts w:eastAsia="Times New Roman"/>
          <w:rPrChange w:id="6968" w:author="Suada" w:date="2018-10-05T12:54:00Z">
            <w:rPr>
              <w:rFonts w:ascii="inherit" w:hAnsi="inherit"/>
              <w:b/>
              <w:color w:val="68523E"/>
              <w:sz w:val="28"/>
              <w:bdr w:val="none" w:sz="0" w:space="0" w:color="auto" w:frame="1"/>
            </w:rPr>
          </w:rPrChange>
        </w:rPr>
        <w:instrText xml:space="preserve">p://www.fsa.gov.ba/" \t "_blank" </w:instrText>
      </w:r>
      <w:r w:rsidR="00BC259E">
        <w:rPr>
          <w:rStyle w:val="Hyperlink"/>
          <w:rFonts w:eastAsia="Times New Roman"/>
          <w:rPrChange w:id="6969" w:author="Suada" w:date="2018-10-05T12:54:00Z">
            <w:rPr>
              <w:rFonts w:ascii="inherit" w:hAnsi="inherit"/>
              <w:b/>
              <w:color w:val="68523E"/>
              <w:sz w:val="28"/>
              <w:bdr w:val="none" w:sz="0" w:space="0" w:color="auto" w:frame="1"/>
            </w:rPr>
          </w:rPrChange>
        </w:rPr>
        <w:fldChar w:fldCharType="separate"/>
      </w:r>
      <w:r w:rsidRPr="0040328C">
        <w:rPr>
          <w:rStyle w:val="Hyperlink"/>
          <w:rPrChange w:id="6970" w:author="Suada" w:date="2018-10-05T12:54:00Z">
            <w:rPr>
              <w:rFonts w:ascii="inherit" w:hAnsi="inherit"/>
              <w:b/>
              <w:color w:val="68523E"/>
              <w:sz w:val="28"/>
              <w:bdr w:val="none" w:sz="0" w:space="0" w:color="auto" w:frame="1"/>
            </w:rPr>
          </w:rPrChange>
        </w:rPr>
        <w:t>http://www.fsa.gov.ba/</w:t>
      </w:r>
      <w:r w:rsidR="00BC259E">
        <w:rPr>
          <w:rStyle w:val="Hyperlink"/>
          <w:rFonts w:eastAsia="Times New Roman"/>
          <w:rPrChange w:id="6971" w:author="Suada" w:date="2018-10-05T12:54:00Z">
            <w:rPr>
              <w:rFonts w:ascii="inherit" w:hAnsi="inherit"/>
              <w:b/>
              <w:color w:val="68523E"/>
              <w:sz w:val="28"/>
              <w:bdr w:val="none" w:sz="0" w:space="0" w:color="auto" w:frame="1"/>
            </w:rPr>
          </w:rPrChange>
        </w:rPr>
        <w:fldChar w:fldCharType="end"/>
      </w:r>
    </w:p>
    <w:p w14:paraId="7C2E29EB" w14:textId="77777777" w:rsidR="00E20132" w:rsidRPr="00E20132" w:rsidRDefault="00E20132" w:rsidP="00E20132">
      <w:pPr>
        <w:spacing w:after="0" w:line="240" w:lineRule="auto"/>
        <w:textAlignment w:val="baseline"/>
        <w:rPr>
          <w:del w:id="6972" w:author="Suada" w:date="2018-10-05T12:54:00Z"/>
          <w:rFonts w:ascii="Georgia" w:hAnsi="Georgia"/>
          <w:color w:val="333333"/>
        </w:rPr>
      </w:pPr>
    </w:p>
    <w:p w14:paraId="120B0ABE" w14:textId="77777777" w:rsidR="00E20132" w:rsidRPr="00E20132" w:rsidRDefault="00E20132" w:rsidP="00E20132">
      <w:pPr>
        <w:spacing w:after="120" w:line="288" w:lineRule="atLeast"/>
        <w:textAlignment w:val="baseline"/>
        <w:rPr>
          <w:del w:id="6973" w:author="Suada" w:date="2018-10-05T12:54:00Z"/>
          <w:rFonts w:ascii="Arial" w:hAnsi="Arial" w:cs="Arial"/>
          <w:color w:val="333333"/>
          <w:sz w:val="21"/>
          <w:szCs w:val="21"/>
        </w:rPr>
      </w:pPr>
      <w:del w:id="6974" w:author="Suada" w:date="2018-10-05T12:54:00Z">
        <w:r w:rsidRPr="00E20132">
          <w:rPr>
            <w:rFonts w:ascii="inherit" w:hAnsi="inherit" w:cs="Arial"/>
            <w:b/>
            <w:bCs/>
            <w:color w:val="3E5368"/>
            <w:sz w:val="25"/>
            <w:szCs w:val="25"/>
            <w:bdr w:val="none" w:sz="0" w:space="0" w:color="auto" w:frame="1"/>
          </w:rPr>
          <w:delText>37</w:delText>
        </w:r>
        <w:r w:rsidRPr="00E20132">
          <w:rPr>
            <w:rFonts w:ascii="Arial" w:hAnsi="Arial" w:cs="Arial"/>
            <w:color w:val="333333"/>
            <w:sz w:val="21"/>
            <w:szCs w:val="21"/>
          </w:rPr>
          <w:delText> </w:delText>
        </w:r>
        <w:r w:rsidRPr="00E20132">
          <w:rPr>
            <w:rFonts w:ascii="Arial" w:hAnsi="Arial" w:cs="Arial"/>
            <w:b/>
            <w:bCs/>
            <w:color w:val="333333"/>
            <w:sz w:val="21"/>
            <w:szCs w:val="21"/>
          </w:rPr>
          <w:delText>Follow-up on issues of compliance.</w:delText>
        </w:r>
        <w:r w:rsidRPr="00E20132">
          <w:rPr>
            <w:rFonts w:ascii="Arial" w:hAnsi="Arial" w:cs="Arial"/>
            <w:color w:val="333333"/>
            <w:sz w:val="21"/>
            <w:szCs w:val="21"/>
          </w:rPr>
          <w:br/>
          <w:delText>If,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 Please include cross-references to the respective sections, as appropriate.</w:delText>
        </w:r>
      </w:del>
    </w:p>
    <w:p w14:paraId="4CA7E3EE" w14:textId="77777777" w:rsidR="00E20132" w:rsidRPr="00E20132" w:rsidRDefault="00E20132" w:rsidP="00E20132">
      <w:pPr>
        <w:spacing w:after="0" w:line="240" w:lineRule="auto"/>
        <w:ind w:left="240"/>
        <w:textAlignment w:val="baseline"/>
        <w:rPr>
          <w:del w:id="6975" w:author="Suada" w:date="2018-10-05T12:54:00Z"/>
          <w:rFonts w:ascii="inherit" w:hAnsi="inherit"/>
          <w:color w:val="333333"/>
          <w:sz w:val="17"/>
          <w:szCs w:val="17"/>
        </w:rPr>
      </w:pPr>
      <w:del w:id="6976" w:author="Suada" w:date="2018-10-05T12:54:00Z">
        <w:r w:rsidRPr="00E20132">
          <w:rPr>
            <w:rFonts w:ascii="inherit" w:hAnsi="inherit"/>
            <w:color w:val="333333"/>
            <w:sz w:val="17"/>
            <w:szCs w:val="17"/>
          </w:rPr>
          <w:delText>Year: </w:delText>
        </w:r>
        <w:r w:rsidRPr="00E20132">
          <w:rPr>
            <w:rFonts w:ascii="inherit" w:hAnsi="inherit"/>
            <w:b/>
            <w:bCs/>
            <w:color w:val="670770"/>
            <w:sz w:val="17"/>
            <w:szCs w:val="17"/>
            <w:bdr w:val="none" w:sz="0" w:space="0" w:color="auto" w:frame="1"/>
          </w:rPr>
          <w:delText>2014</w:delText>
        </w:r>
      </w:del>
    </w:p>
    <w:p w14:paraId="79F688A8" w14:textId="5FDFF12F" w:rsidR="009E2DA9" w:rsidRPr="0040328C" w:rsidRDefault="00E20132" w:rsidP="0040328C">
      <w:pPr>
        <w:rPr>
          <w:ins w:id="6977" w:author="Suada" w:date="2018-10-05T12:54:00Z"/>
        </w:rPr>
      </w:pPr>
      <w:del w:id="6978" w:author="Suada" w:date="2018-10-05T12:54:00Z">
        <w:r w:rsidRPr="00E20132">
          <w:rPr>
            <w:rFonts w:ascii="inherit" w:hAnsi="inherit" w:cs="Arial"/>
            <w:b/>
            <w:bCs/>
            <w:color w:val="68523E"/>
            <w:sz w:val="23"/>
            <w:szCs w:val="23"/>
            <w:bdr w:val="none" w:sz="0" w:space="0" w:color="auto" w:frame="1"/>
          </w:rPr>
          <w:delText>At the last meeting of the co-signing countries held in Moldova in 2011, no recommendations were made to</w:delText>
        </w:r>
      </w:del>
      <w:ins w:id="6979" w:author="Suada" w:date="2018-10-05T12:54:00Z">
        <w:r w:rsidR="00DA15FA" w:rsidRPr="0040328C">
          <w:t>List</w:t>
        </w:r>
        <w:r w:rsidR="00DA1D49" w:rsidRPr="0040328C">
          <w:t xml:space="preserve"> </w:t>
        </w:r>
        <w:r w:rsidR="00DA15FA" w:rsidRPr="0040328C">
          <w:t xml:space="preserve">of </w:t>
        </w:r>
        <w:r w:rsidR="00B74D9F" w:rsidRPr="0040328C">
          <w:t>acronyms</w:t>
        </w:r>
      </w:ins>
    </w:p>
    <w:p w14:paraId="01E58787" w14:textId="77777777" w:rsidR="001657E2" w:rsidRPr="0040328C" w:rsidRDefault="001657E2" w:rsidP="0040328C">
      <w:pPr>
        <w:rPr>
          <w:ins w:id="6980" w:author="Suada" w:date="2018-10-05T12:54:00Z"/>
        </w:rPr>
      </w:pPr>
      <w:ins w:id="6981" w:author="Suada" w:date="2018-10-05T12:54:00Z">
        <w:r w:rsidRPr="0040328C">
          <w:t xml:space="preserve">AIR - Access to Information Request </w:t>
        </w:r>
      </w:ins>
    </w:p>
    <w:p w14:paraId="5D8CE822" w14:textId="77777777" w:rsidR="00DA1D49" w:rsidRPr="0040328C" w:rsidRDefault="00DA1D49" w:rsidP="0040328C">
      <w:pPr>
        <w:rPr>
          <w:ins w:id="6982" w:author="Suada" w:date="2018-10-05T12:54:00Z"/>
        </w:rPr>
      </w:pPr>
      <w:ins w:id="6983" w:author="Suada" w:date="2018-10-05T12:54:00Z">
        <w:r w:rsidRPr="0040328C">
          <w:t>A</w:t>
        </w:r>
        <w:r w:rsidR="002F7A28" w:rsidRPr="0040328C">
          <w:t>SRBA</w:t>
        </w:r>
        <w:r w:rsidRPr="0040328C">
          <w:t xml:space="preserve"> - </w:t>
        </w:r>
        <w:r w:rsidR="008C12DC" w:rsidRPr="0040328C">
          <w:t xml:space="preserve">Adriatic Sea River Basin </w:t>
        </w:r>
        <w:r w:rsidRPr="0040328C">
          <w:t>Agenc</w:t>
        </w:r>
        <w:r w:rsidR="008C12DC" w:rsidRPr="0040328C">
          <w:t>y</w:t>
        </w:r>
        <w:r w:rsidRPr="0040328C">
          <w:t xml:space="preserve">  </w:t>
        </w:r>
      </w:ins>
    </w:p>
    <w:p w14:paraId="01B25300" w14:textId="77777777" w:rsidR="000C7539" w:rsidRPr="0040328C" w:rsidRDefault="000C7539" w:rsidP="0040328C">
      <w:pPr>
        <w:rPr>
          <w:ins w:id="6984" w:author="Suada" w:date="2018-10-05T12:54:00Z"/>
        </w:rPr>
      </w:pPr>
      <w:ins w:id="6985" w:author="Suada" w:date="2018-10-05T12:54:00Z">
        <w:r w:rsidRPr="0040328C">
          <w:t>BD- Brčko District</w:t>
        </w:r>
      </w:ins>
    </w:p>
    <w:p w14:paraId="3126C7AC" w14:textId="2D347C1B" w:rsidR="000C7539" w:rsidRPr="0040328C" w:rsidRDefault="000C7539" w:rsidP="0040328C">
      <w:pPr>
        <w:rPr>
          <w:ins w:id="6986" w:author="Suada" w:date="2018-10-05T12:54:00Z"/>
        </w:rPr>
      </w:pPr>
      <w:ins w:id="6987" w:author="Suada" w:date="2018-10-05T12:54:00Z">
        <w:r w:rsidRPr="0040328C">
          <w:t>BiH -</w:t>
        </w:r>
      </w:ins>
      <w:r w:rsidRPr="0040328C">
        <w:rPr>
          <w:rPrChange w:id="6988" w:author="Suada" w:date="2018-10-05T12:54:00Z">
            <w:rPr>
              <w:rFonts w:ascii="inherit" w:hAnsi="inherit"/>
              <w:b/>
              <w:color w:val="68523E"/>
              <w:sz w:val="23"/>
              <w:bdr w:val="none" w:sz="0" w:space="0" w:color="auto" w:frame="1"/>
            </w:rPr>
          </w:rPrChange>
        </w:rPr>
        <w:t xml:space="preserve"> Bosnia and Herzegovina</w:t>
      </w:r>
      <w:del w:id="6989" w:author="Suada" w:date="2018-10-05T12:54:00Z">
        <w:r w:rsidR="00E20132" w:rsidRPr="00E20132">
          <w:rPr>
            <w:rFonts w:ascii="inherit" w:hAnsi="inherit" w:cs="Arial"/>
            <w:b/>
            <w:bCs/>
            <w:color w:val="68523E"/>
            <w:sz w:val="23"/>
            <w:szCs w:val="23"/>
            <w:bdr w:val="none" w:sz="0" w:space="0" w:color="auto" w:frame="1"/>
          </w:rPr>
          <w:delText xml:space="preserve"> reference the implementation</w:delText>
        </w:r>
      </w:del>
    </w:p>
    <w:p w14:paraId="37C6CC75" w14:textId="77777777" w:rsidR="000C7539" w:rsidRPr="0040328C" w:rsidRDefault="000C7539" w:rsidP="0040328C">
      <w:pPr>
        <w:rPr>
          <w:ins w:id="6990" w:author="Suada" w:date="2018-10-05T12:54:00Z"/>
        </w:rPr>
      </w:pPr>
      <w:ins w:id="6991" w:author="Suada" w:date="2018-10-05T12:54:00Z">
        <w:r w:rsidRPr="0040328C">
          <w:t xml:space="preserve">BHAS – BiH Agency for Statistics </w:t>
        </w:r>
      </w:ins>
    </w:p>
    <w:p w14:paraId="609E6D1C" w14:textId="77777777" w:rsidR="000C7539" w:rsidRPr="0040328C" w:rsidRDefault="000C7539" w:rsidP="0040328C">
      <w:pPr>
        <w:rPr>
          <w:ins w:id="6992" w:author="Suada" w:date="2018-10-05T12:54:00Z"/>
        </w:rPr>
      </w:pPr>
      <w:ins w:id="6993" w:author="Suada" w:date="2018-10-05T12:54:00Z">
        <w:r w:rsidRPr="0040328C">
          <w:t xml:space="preserve">BiH FSA -  BiH Food Safety Agency </w:t>
        </w:r>
      </w:ins>
    </w:p>
    <w:p w14:paraId="38CCA563" w14:textId="77777777" w:rsidR="007A6D43" w:rsidRPr="0040328C" w:rsidRDefault="007A6D43" w:rsidP="0040328C">
      <w:pPr>
        <w:rPr>
          <w:ins w:id="6994" w:author="Suada" w:date="2018-10-05T12:54:00Z"/>
        </w:rPr>
      </w:pPr>
      <w:ins w:id="6995" w:author="Suada" w:date="2018-10-05T12:54:00Z">
        <w:r w:rsidRPr="0040328C">
          <w:t xml:space="preserve">BiH HJPC - BiH High Judicial and Prosecutorial Council </w:t>
        </w:r>
      </w:ins>
    </w:p>
    <w:p w14:paraId="1DF1951E" w14:textId="77777777" w:rsidR="000C7539" w:rsidRPr="0040328C" w:rsidRDefault="000C7539" w:rsidP="0040328C">
      <w:pPr>
        <w:rPr>
          <w:ins w:id="6996" w:author="Suada" w:date="2018-10-05T12:54:00Z"/>
        </w:rPr>
      </w:pPr>
      <w:ins w:id="6997" w:author="Suada" w:date="2018-10-05T12:54:00Z">
        <w:r w:rsidRPr="0040328C">
          <w:t xml:space="preserve">BiH HROI – BiH Human Rights Ombudsman Institution </w:t>
        </w:r>
      </w:ins>
    </w:p>
    <w:p w14:paraId="57F264AE" w14:textId="77777777" w:rsidR="000C7539" w:rsidRPr="0040328C" w:rsidRDefault="000C7539" w:rsidP="0040328C">
      <w:pPr>
        <w:rPr>
          <w:ins w:id="6998" w:author="Suada" w:date="2018-10-05T12:54:00Z"/>
        </w:rPr>
      </w:pPr>
      <w:ins w:id="6999" w:author="Suada" w:date="2018-10-05T12:54:00Z">
        <w:r w:rsidRPr="0040328C">
          <w:t>BIH MoCA - BiH Ministry of Civil Affairs</w:t>
        </w:r>
      </w:ins>
    </w:p>
    <w:p w14:paraId="090D5DAD" w14:textId="77777777" w:rsidR="000C7539" w:rsidRPr="0040328C" w:rsidRDefault="000C7539" w:rsidP="0040328C">
      <w:pPr>
        <w:rPr>
          <w:ins w:id="7000" w:author="Suada" w:date="2018-10-05T12:54:00Z"/>
        </w:rPr>
      </w:pPr>
      <w:ins w:id="7001" w:author="Suada" w:date="2018-10-05T12:54:00Z">
        <w:r w:rsidRPr="0040328C">
          <w:t xml:space="preserve">BiH MoJ - BiH Ministry of Justice </w:t>
        </w:r>
      </w:ins>
    </w:p>
    <w:p w14:paraId="60CF6FFE" w14:textId="77777777" w:rsidR="007A6D43" w:rsidRPr="0040328C" w:rsidRDefault="007A6D43" w:rsidP="0040328C">
      <w:pPr>
        <w:rPr>
          <w:ins w:id="7002" w:author="Suada" w:date="2018-10-05T12:54:00Z"/>
        </w:rPr>
      </w:pPr>
      <w:ins w:id="7003" w:author="Suada" w:date="2018-10-05T12:54:00Z">
        <w:r w:rsidRPr="0040328C">
          <w:t xml:space="preserve">BiH PA – BiH Parliamentary Assembly </w:t>
        </w:r>
      </w:ins>
    </w:p>
    <w:p w14:paraId="11083B51" w14:textId="77777777" w:rsidR="0037787A" w:rsidRPr="0040328C" w:rsidRDefault="0037787A" w:rsidP="0040328C">
      <w:pPr>
        <w:rPr>
          <w:ins w:id="7004" w:author="Suada" w:date="2018-10-05T12:54:00Z"/>
        </w:rPr>
      </w:pPr>
      <w:ins w:id="7005" w:author="Suada" w:date="2018-10-05T12:54:00Z">
        <w:r w:rsidRPr="0040328C">
          <w:t xml:space="preserve">CEAP - Cantonal Environmental Action Plan </w:t>
        </w:r>
      </w:ins>
    </w:p>
    <w:p w14:paraId="03D85651" w14:textId="77777777" w:rsidR="0037787A" w:rsidRPr="0040328C" w:rsidRDefault="0037787A" w:rsidP="0040328C">
      <w:pPr>
        <w:rPr>
          <w:ins w:id="7006" w:author="Suada" w:date="2018-10-05T12:54:00Z"/>
        </w:rPr>
      </w:pPr>
      <w:ins w:id="7007" w:author="Suada" w:date="2018-10-05T12:54:00Z">
        <w:r w:rsidRPr="0040328C">
          <w:t xml:space="preserve">CS MUPCEEP - Canton Sarajevo Ministry of Urban Planning, Civil Engineering and Environmental Protection </w:t>
        </w:r>
      </w:ins>
    </w:p>
    <w:p w14:paraId="1D740445" w14:textId="77777777" w:rsidR="007A6D43" w:rsidRPr="0040328C" w:rsidRDefault="007A6D43" w:rsidP="0040328C">
      <w:pPr>
        <w:rPr>
          <w:ins w:id="7008" w:author="Suada" w:date="2018-10-05T12:54:00Z"/>
        </w:rPr>
      </w:pPr>
      <w:ins w:id="7009" w:author="Suada" w:date="2018-10-05T12:54:00Z">
        <w:r w:rsidRPr="0040328C">
          <w:t>CE – Centre for Environment</w:t>
        </w:r>
      </w:ins>
    </w:p>
    <w:p w14:paraId="06D4904E" w14:textId="77777777" w:rsidR="007B79F8" w:rsidRPr="0040328C" w:rsidRDefault="007B79F8" w:rsidP="0040328C">
      <w:pPr>
        <w:rPr>
          <w:ins w:id="7010" w:author="Suada" w:date="2018-10-05T12:54:00Z"/>
        </w:rPr>
      </w:pPr>
      <w:ins w:id="7011" w:author="Suada" w:date="2018-10-05T12:54:00Z">
        <w:r w:rsidRPr="0040328C">
          <w:t xml:space="preserve">CSO – Civil Society Organisation </w:t>
        </w:r>
      </w:ins>
    </w:p>
    <w:p w14:paraId="23B0AD85" w14:textId="77777777" w:rsidR="009101C7" w:rsidRPr="0040328C" w:rsidRDefault="009101C7" w:rsidP="0040328C">
      <w:pPr>
        <w:rPr>
          <w:ins w:id="7012" w:author="Suada" w:date="2018-10-05T12:54:00Z"/>
        </w:rPr>
      </w:pPr>
      <w:ins w:id="7013" w:author="Suada" w:date="2018-10-05T12:54:00Z">
        <w:r w:rsidRPr="0040328C">
          <w:t xml:space="preserve">EU - European Union </w:t>
        </w:r>
      </w:ins>
    </w:p>
    <w:p w14:paraId="4BFD8F19" w14:textId="77777777" w:rsidR="009101C7" w:rsidRPr="0040328C" w:rsidRDefault="009101C7" w:rsidP="0040328C">
      <w:pPr>
        <w:rPr>
          <w:ins w:id="7014" w:author="Suada" w:date="2018-10-05T12:54:00Z"/>
        </w:rPr>
      </w:pPr>
      <w:ins w:id="7015" w:author="Suada" w:date="2018-10-05T12:54:00Z">
        <w:r w:rsidRPr="0040328C">
          <w:t>FBiH - Federation of BiH</w:t>
        </w:r>
      </w:ins>
    </w:p>
    <w:p w14:paraId="59678C5F" w14:textId="77777777" w:rsidR="0030281F" w:rsidRPr="0040328C" w:rsidRDefault="0030281F" w:rsidP="0040328C">
      <w:pPr>
        <w:rPr>
          <w:ins w:id="7016" w:author="Suada" w:date="2018-10-05T12:54:00Z"/>
        </w:rPr>
      </w:pPr>
      <w:ins w:id="7017" w:author="Suada" w:date="2018-10-05T12:54:00Z">
        <w:r w:rsidRPr="0040328C">
          <w:t>FASRBWMP – FBiH Adriatic Sea River Basin Water Management Plan</w:t>
        </w:r>
      </w:ins>
    </w:p>
    <w:p w14:paraId="7480EDA1" w14:textId="77777777" w:rsidR="009101C7" w:rsidRPr="0040328C" w:rsidRDefault="009101C7" w:rsidP="0040328C">
      <w:pPr>
        <w:rPr>
          <w:ins w:id="7018" w:author="Suada" w:date="2018-10-05T12:54:00Z"/>
        </w:rPr>
      </w:pPr>
      <w:ins w:id="7019" w:author="Suada" w:date="2018-10-05T12:54:00Z">
        <w:r w:rsidRPr="0040328C">
          <w:t>FAS – FBiH Agency for Statistics</w:t>
        </w:r>
      </w:ins>
    </w:p>
    <w:p w14:paraId="11292085" w14:textId="77777777" w:rsidR="00AB715B" w:rsidRPr="0040328C" w:rsidRDefault="00AB715B" w:rsidP="0040328C">
      <w:pPr>
        <w:rPr>
          <w:ins w:id="7020" w:author="Suada" w:date="2018-10-05T12:54:00Z"/>
        </w:rPr>
      </w:pPr>
      <w:ins w:id="7021" w:author="Suada" w:date="2018-10-05T12:54:00Z">
        <w:r w:rsidRPr="0040328C">
          <w:t>FAPI – FBiH Agropedology Institute</w:t>
        </w:r>
      </w:ins>
    </w:p>
    <w:p w14:paraId="71D13880" w14:textId="77777777" w:rsidR="00AB715B" w:rsidRPr="0040328C" w:rsidRDefault="00AB715B" w:rsidP="0040328C">
      <w:pPr>
        <w:rPr>
          <w:ins w:id="7022" w:author="Suada" w:date="2018-10-05T12:54:00Z"/>
        </w:rPr>
      </w:pPr>
      <w:ins w:id="7023" w:author="Suada" w:date="2018-10-05T12:54:00Z">
        <w:r w:rsidRPr="0040328C">
          <w:t>FEF – FBiH Environmental Fund</w:t>
        </w:r>
      </w:ins>
    </w:p>
    <w:p w14:paraId="02716A75" w14:textId="77777777" w:rsidR="0030281F" w:rsidRPr="0040328C" w:rsidRDefault="0030281F" w:rsidP="0040328C">
      <w:pPr>
        <w:rPr>
          <w:ins w:id="7024" w:author="Suada" w:date="2018-10-05T12:54:00Z"/>
        </w:rPr>
      </w:pPr>
      <w:ins w:id="7025" w:author="Suada" w:date="2018-10-05T12:54:00Z">
        <w:r w:rsidRPr="0040328C">
          <w:t xml:space="preserve">FGI – FBiH Geological Institute </w:t>
        </w:r>
      </w:ins>
    </w:p>
    <w:p w14:paraId="540DC9F8" w14:textId="77777777" w:rsidR="009101C7" w:rsidRPr="0040328C" w:rsidRDefault="009101C7" w:rsidP="0040328C">
      <w:pPr>
        <w:rPr>
          <w:ins w:id="7026" w:author="Suada" w:date="2018-10-05T12:54:00Z"/>
        </w:rPr>
      </w:pPr>
      <w:ins w:id="7027" w:author="Suada" w:date="2018-10-05T12:54:00Z">
        <w:r w:rsidRPr="0040328C">
          <w:t>FHMI - FBiH Hydro</w:t>
        </w:r>
        <w:r w:rsidR="0088413E" w:rsidRPr="0040328C">
          <w:t>logical and M</w:t>
        </w:r>
        <w:r w:rsidRPr="0040328C">
          <w:t>eteorological Institute</w:t>
        </w:r>
      </w:ins>
    </w:p>
    <w:p w14:paraId="300A032B" w14:textId="77777777" w:rsidR="0030281F" w:rsidRPr="0040328C" w:rsidRDefault="0030281F" w:rsidP="0040328C">
      <w:pPr>
        <w:rPr>
          <w:ins w:id="7028" w:author="Suada" w:date="2018-10-05T12:54:00Z"/>
        </w:rPr>
      </w:pPr>
      <w:ins w:id="7029" w:author="Suada" w:date="2018-10-05T12:54:00Z">
        <w:r w:rsidRPr="0040328C">
          <w:t>FI – FBiH Inspectorate</w:t>
        </w:r>
      </w:ins>
    </w:p>
    <w:p w14:paraId="0B284B76" w14:textId="5189DE17" w:rsidR="00686D86" w:rsidRPr="0040328C" w:rsidRDefault="00686D86" w:rsidP="0040328C">
      <w:pPr>
        <w:rPr>
          <w:ins w:id="7030" w:author="Suada" w:date="2018-10-05T12:54:00Z"/>
        </w:rPr>
      </w:pPr>
      <w:ins w:id="7031" w:author="Suada" w:date="2018-10-05T12:54:00Z">
        <w:r w:rsidRPr="0040328C">
          <w:t>FMAWMF – FBiH Ministry</w:t>
        </w:r>
      </w:ins>
      <w:r w:rsidRPr="0040328C">
        <w:rPr>
          <w:rPrChange w:id="7032" w:author="Suada" w:date="2018-10-05T12:54:00Z">
            <w:rPr>
              <w:rFonts w:ascii="inherit" w:hAnsi="inherit"/>
              <w:b/>
              <w:color w:val="68523E"/>
              <w:sz w:val="23"/>
              <w:bdr w:val="none" w:sz="0" w:space="0" w:color="auto" w:frame="1"/>
            </w:rPr>
          </w:rPrChange>
        </w:rPr>
        <w:t xml:space="preserve"> of </w:t>
      </w:r>
      <w:del w:id="7033" w:author="Suada" w:date="2018-10-05T12:54:00Z">
        <w:r w:rsidR="00E20132" w:rsidRPr="00E20132">
          <w:rPr>
            <w:rFonts w:ascii="inherit" w:hAnsi="inherit" w:cs="Arial"/>
            <w:b/>
            <w:bCs/>
            <w:color w:val="68523E"/>
            <w:sz w:val="23"/>
            <w:szCs w:val="23"/>
            <w:bdr w:val="none" w:sz="0" w:space="0" w:color="auto" w:frame="1"/>
          </w:rPr>
          <w:delText>the Convention in BiH.</w:delText>
        </w:r>
      </w:del>
      <w:ins w:id="7034" w:author="Suada" w:date="2018-10-05T12:54:00Z">
        <w:r w:rsidRPr="0040328C">
          <w:t>Agriculture, Water Management and Forestry</w:t>
        </w:r>
      </w:ins>
    </w:p>
    <w:p w14:paraId="23E3A23E" w14:textId="77777777" w:rsidR="007125D0" w:rsidRPr="0040328C" w:rsidRDefault="007125D0" w:rsidP="0040328C">
      <w:pPr>
        <w:rPr>
          <w:ins w:id="7035" w:author="Suada" w:date="2018-10-05T12:54:00Z"/>
        </w:rPr>
      </w:pPr>
      <w:ins w:id="7036" w:author="Suada" w:date="2018-10-05T12:54:00Z">
        <w:r w:rsidRPr="0040328C">
          <w:t xml:space="preserve">FMES – FBiH Ministry of Education and Science </w:t>
        </w:r>
      </w:ins>
    </w:p>
    <w:p w14:paraId="6ED3FD16" w14:textId="77777777" w:rsidR="00686D86" w:rsidRPr="0040328C" w:rsidRDefault="00686D86" w:rsidP="0040328C">
      <w:pPr>
        <w:rPr>
          <w:ins w:id="7037" w:author="Suada" w:date="2018-10-05T12:54:00Z"/>
        </w:rPr>
      </w:pPr>
      <w:ins w:id="7038" w:author="Suada" w:date="2018-10-05T12:54:00Z">
        <w:r w:rsidRPr="0040328C">
          <w:t xml:space="preserve">FMEMI – FBiH Ministry of Energy, Mining and Industry </w:t>
        </w:r>
      </w:ins>
    </w:p>
    <w:p w14:paraId="55A129A8" w14:textId="77777777" w:rsidR="00686D86" w:rsidRPr="0040328C" w:rsidRDefault="00686D86" w:rsidP="0040328C">
      <w:pPr>
        <w:rPr>
          <w:ins w:id="7039" w:author="Suada" w:date="2018-10-05T12:54:00Z"/>
        </w:rPr>
      </w:pPr>
      <w:ins w:id="7040" w:author="Suada" w:date="2018-10-05T12:54:00Z">
        <w:r w:rsidRPr="0040328C">
          <w:t xml:space="preserve">FMH – FBiH Ministry of Health </w:t>
        </w:r>
      </w:ins>
    </w:p>
    <w:p w14:paraId="22C7E4D4" w14:textId="77777777" w:rsidR="00686D86" w:rsidRPr="0040328C" w:rsidRDefault="00686D86" w:rsidP="0040328C">
      <w:pPr>
        <w:rPr>
          <w:ins w:id="7041" w:author="Suada" w:date="2018-10-05T12:54:00Z"/>
        </w:rPr>
      </w:pPr>
      <w:ins w:id="7042" w:author="Suada" w:date="2018-10-05T12:54:00Z">
        <w:r w:rsidRPr="0040328C">
          <w:t xml:space="preserve">FMUP – FBiH Ministry of Urban Planning </w:t>
        </w:r>
      </w:ins>
    </w:p>
    <w:p w14:paraId="69A267D7" w14:textId="77777777" w:rsidR="00686D86" w:rsidRPr="0040328C" w:rsidRDefault="00686D86" w:rsidP="0040328C">
      <w:pPr>
        <w:rPr>
          <w:ins w:id="7043" w:author="Suada" w:date="2018-10-05T12:54:00Z"/>
        </w:rPr>
      </w:pPr>
      <w:ins w:id="7044" w:author="Suada" w:date="2018-10-05T12:54:00Z">
        <w:r w:rsidRPr="0040328C">
          <w:t xml:space="preserve">FPHI – FBiH Public Health Institute </w:t>
        </w:r>
      </w:ins>
    </w:p>
    <w:p w14:paraId="1676803F" w14:textId="77777777" w:rsidR="009101C7" w:rsidRPr="0040328C" w:rsidRDefault="009101C7" w:rsidP="0040328C">
      <w:pPr>
        <w:rPr>
          <w:ins w:id="7045" w:author="Suada" w:date="2018-10-05T12:54:00Z"/>
        </w:rPr>
      </w:pPr>
      <w:ins w:id="7046" w:author="Suada" w:date="2018-10-05T12:54:00Z">
        <w:r w:rsidRPr="0040328C">
          <w:t>FSI – FBiH Statistics Institute</w:t>
        </w:r>
      </w:ins>
    </w:p>
    <w:p w14:paraId="5B229BE5" w14:textId="77777777" w:rsidR="002C30B8" w:rsidRPr="0040328C" w:rsidRDefault="002C30B8" w:rsidP="0040328C">
      <w:pPr>
        <w:rPr>
          <w:ins w:id="7047" w:author="Suada" w:date="2018-10-05T12:54:00Z"/>
        </w:rPr>
      </w:pPr>
      <w:ins w:id="7048" w:author="Suada" w:date="2018-10-05T12:54:00Z">
        <w:r w:rsidRPr="0040328C">
          <w:t>GMO – Genetically Modified Organisms</w:t>
        </w:r>
      </w:ins>
    </w:p>
    <w:p w14:paraId="59C38412" w14:textId="77777777" w:rsidR="001A49B8" w:rsidRPr="0040328C" w:rsidRDefault="001A49B8" w:rsidP="0040328C">
      <w:pPr>
        <w:rPr>
          <w:ins w:id="7049" w:author="Suada" w:date="2018-10-05T12:54:00Z"/>
        </w:rPr>
      </w:pPr>
      <w:ins w:id="7050" w:author="Suada" w:date="2018-10-05T12:54:00Z">
        <w:r w:rsidRPr="0040328C">
          <w:t>ICPDR - International Commission for the Protection of the Danube River</w:t>
        </w:r>
      </w:ins>
    </w:p>
    <w:p w14:paraId="3CAE8540" w14:textId="77777777" w:rsidR="003627FD" w:rsidRPr="0040328C" w:rsidRDefault="003627FD" w:rsidP="0040328C">
      <w:pPr>
        <w:rPr>
          <w:ins w:id="7051" w:author="Suada" w:date="2018-10-05T12:54:00Z"/>
        </w:rPr>
      </w:pPr>
      <w:ins w:id="7052" w:author="Suada" w:date="2018-10-05T12:54:00Z">
        <w:r w:rsidRPr="0040328C">
          <w:t xml:space="preserve">MoFTER - BiH Ministry of Foreign Trade and Economic Relations </w:t>
        </w:r>
      </w:ins>
    </w:p>
    <w:p w14:paraId="0E3AB282" w14:textId="77777777" w:rsidR="003627FD" w:rsidRPr="0040328C" w:rsidRDefault="003627FD" w:rsidP="0040328C">
      <w:pPr>
        <w:rPr>
          <w:ins w:id="7053" w:author="Suada" w:date="2018-10-05T12:54:00Z"/>
        </w:rPr>
      </w:pPr>
      <w:ins w:id="7054" w:author="Suada" w:date="2018-10-05T12:54:00Z">
        <w:r w:rsidRPr="0040328C">
          <w:t xml:space="preserve">PC – Posavina Canton </w:t>
        </w:r>
      </w:ins>
    </w:p>
    <w:p w14:paraId="7CDED8EC" w14:textId="77777777" w:rsidR="003627FD" w:rsidRPr="0040328C" w:rsidRDefault="003627FD" w:rsidP="0040328C">
      <w:pPr>
        <w:rPr>
          <w:ins w:id="7055" w:author="Suada" w:date="2018-10-05T12:54:00Z"/>
        </w:rPr>
      </w:pPr>
      <w:ins w:id="7056" w:author="Suada" w:date="2018-10-05T12:54:00Z">
        <w:r w:rsidRPr="0040328C">
          <w:t>PC MTCTEP – Posavina Canton Ministry of Transport, Communications, Tourism and Environmental Protection</w:t>
        </w:r>
      </w:ins>
    </w:p>
    <w:p w14:paraId="0C34E2AE" w14:textId="77777777" w:rsidR="005A33AD" w:rsidRPr="0040328C" w:rsidRDefault="005A33AD" w:rsidP="0040328C">
      <w:pPr>
        <w:rPr>
          <w:ins w:id="7057" w:author="Suada" w:date="2018-10-05T12:54:00Z"/>
        </w:rPr>
      </w:pPr>
      <w:ins w:id="7058" w:author="Suada" w:date="2018-10-05T12:54:00Z">
        <w:r w:rsidRPr="0040328C">
          <w:t>PRTR - Pollutant Release and Transfer Register</w:t>
        </w:r>
      </w:ins>
    </w:p>
    <w:p w14:paraId="63E8D3F2" w14:textId="77777777" w:rsidR="005A33AD" w:rsidRPr="0040328C" w:rsidRDefault="005A33AD" w:rsidP="0040328C">
      <w:pPr>
        <w:rPr>
          <w:ins w:id="7059" w:author="Suada" w:date="2018-10-05T12:54:00Z"/>
        </w:rPr>
      </w:pPr>
      <w:ins w:id="7060" w:author="Suada" w:date="2018-10-05T12:54:00Z">
        <w:r w:rsidRPr="0040328C">
          <w:t>REC - Regional Environmental Center for Central and Eastern Europe</w:t>
        </w:r>
      </w:ins>
    </w:p>
    <w:p w14:paraId="7617E797" w14:textId="77777777" w:rsidR="005A33AD" w:rsidRPr="0040328C" w:rsidRDefault="005A33AD" w:rsidP="0040328C">
      <w:pPr>
        <w:rPr>
          <w:ins w:id="7061" w:author="Suada" w:date="2018-10-05T12:54:00Z"/>
        </w:rPr>
      </w:pPr>
      <w:ins w:id="7062" w:author="Suada" w:date="2018-10-05T12:54:00Z">
        <w:r w:rsidRPr="0040328C">
          <w:t>RS - Republika Srpska</w:t>
        </w:r>
      </w:ins>
    </w:p>
    <w:p w14:paraId="0E1C95A7" w14:textId="77777777" w:rsidR="0088413E" w:rsidRPr="0040328C" w:rsidRDefault="005A33AD" w:rsidP="0040328C">
      <w:pPr>
        <w:rPr>
          <w:ins w:id="7063" w:author="Suada" w:date="2018-10-05T12:54:00Z"/>
        </w:rPr>
      </w:pPr>
      <w:ins w:id="7064" w:author="Suada" w:date="2018-10-05T12:54:00Z">
        <w:r w:rsidRPr="0040328C">
          <w:t>RS EPEFF - RS Environmental Protection and Energy Efficiency Fund</w:t>
        </w:r>
      </w:ins>
    </w:p>
    <w:p w14:paraId="79A5DCA4" w14:textId="77777777" w:rsidR="0088413E" w:rsidRPr="0040328C" w:rsidRDefault="0088413E" w:rsidP="0040328C">
      <w:pPr>
        <w:rPr>
          <w:ins w:id="7065" w:author="Suada" w:date="2018-10-05T12:54:00Z"/>
        </w:rPr>
      </w:pPr>
      <w:ins w:id="7066" w:author="Suada" w:date="2018-10-05T12:54:00Z">
        <w:r w:rsidRPr="0040328C">
          <w:t>RSI - RS Inspectorate</w:t>
        </w:r>
      </w:ins>
    </w:p>
    <w:p w14:paraId="6B0E6986" w14:textId="77777777" w:rsidR="0088413E" w:rsidRPr="0040328C" w:rsidRDefault="0088413E" w:rsidP="0040328C">
      <w:pPr>
        <w:rPr>
          <w:ins w:id="7067" w:author="Suada" w:date="2018-10-05T12:54:00Z"/>
        </w:rPr>
      </w:pPr>
      <w:ins w:id="7068" w:author="Suada" w:date="2018-10-05T12:54:00Z">
        <w:r w:rsidRPr="0040328C">
          <w:t>RS MAWMF -  RS Ministry of Agriculture, Water Management and Forestry</w:t>
        </w:r>
      </w:ins>
    </w:p>
    <w:p w14:paraId="22F333E4" w14:textId="77777777" w:rsidR="0088413E" w:rsidRPr="0040328C" w:rsidRDefault="0088413E" w:rsidP="0040328C">
      <w:pPr>
        <w:rPr>
          <w:ins w:id="7069" w:author="Suada" w:date="2018-10-05T12:54:00Z"/>
        </w:rPr>
      </w:pPr>
      <w:ins w:id="7070" w:author="Suada" w:date="2018-10-05T12:54:00Z">
        <w:r w:rsidRPr="0040328C">
          <w:t xml:space="preserve">RS MHSP – RS Ministry of Health and Social Protection </w:t>
        </w:r>
      </w:ins>
    </w:p>
    <w:p w14:paraId="671A6F31" w14:textId="77777777" w:rsidR="0088413E" w:rsidRPr="0040328C" w:rsidRDefault="0088413E" w:rsidP="0040328C">
      <w:pPr>
        <w:rPr>
          <w:ins w:id="7071" w:author="Suada" w:date="2018-10-05T12:54:00Z"/>
        </w:rPr>
      </w:pPr>
      <w:ins w:id="7072" w:author="Suada" w:date="2018-10-05T12:54:00Z">
        <w:r w:rsidRPr="0040328C">
          <w:t>RS MUPCEE – RS Ministry of Urban Planning, Civil Engineering and Environment</w:t>
        </w:r>
      </w:ins>
    </w:p>
    <w:p w14:paraId="7C28A1EF" w14:textId="77777777" w:rsidR="0088413E" w:rsidRPr="0040328C" w:rsidRDefault="0088413E" w:rsidP="0040328C">
      <w:pPr>
        <w:rPr>
          <w:ins w:id="7073" w:author="Suada" w:date="2018-10-05T12:54:00Z"/>
        </w:rPr>
      </w:pPr>
      <w:ins w:id="7074" w:author="Suada" w:date="2018-10-05T12:54:00Z">
        <w:r w:rsidRPr="0040328C">
          <w:t xml:space="preserve">RS PHI – RS Public Health Institute </w:t>
        </w:r>
      </w:ins>
    </w:p>
    <w:p w14:paraId="3DD946AF" w14:textId="77777777" w:rsidR="00DA1D49" w:rsidRPr="0040328C" w:rsidRDefault="00445BD6" w:rsidP="0040328C">
      <w:pPr>
        <w:rPr>
          <w:ins w:id="7075" w:author="Suada" w:date="2018-10-05T12:54:00Z"/>
        </w:rPr>
      </w:pPr>
      <w:ins w:id="7076" w:author="Suada" w:date="2018-10-05T12:54:00Z">
        <w:r w:rsidRPr="0040328C">
          <w:t>SRBA</w:t>
        </w:r>
        <w:r w:rsidR="00DA1D49" w:rsidRPr="0040328C">
          <w:t xml:space="preserve"> - </w:t>
        </w:r>
        <w:r w:rsidRPr="0040328C">
          <w:t xml:space="preserve">Sava River Basin </w:t>
        </w:r>
        <w:r w:rsidR="00DA1D49" w:rsidRPr="0040328C">
          <w:t>Agenc</w:t>
        </w:r>
        <w:r w:rsidRPr="0040328C">
          <w:t>y</w:t>
        </w:r>
      </w:ins>
    </w:p>
    <w:p w14:paraId="537980F6" w14:textId="77777777" w:rsidR="005A33AD" w:rsidRPr="0040328C" w:rsidRDefault="005A33AD" w:rsidP="0040328C">
      <w:pPr>
        <w:rPr>
          <w:ins w:id="7077" w:author="Suada" w:date="2018-10-05T12:54:00Z"/>
        </w:rPr>
      </w:pPr>
      <w:ins w:id="7078" w:author="Suada" w:date="2018-10-05T12:54:00Z">
        <w:r w:rsidRPr="0040328C">
          <w:t>ZDC - Zenica-Doboj Canton</w:t>
        </w:r>
      </w:ins>
    </w:p>
    <w:p w14:paraId="775551F4" w14:textId="77777777" w:rsidR="00DA1D49" w:rsidRPr="0040328C" w:rsidRDefault="009C3F97" w:rsidP="0040328C">
      <w:pPr>
        <w:rPr>
          <w:ins w:id="7079" w:author="Suada" w:date="2018-10-05T12:54:00Z"/>
        </w:rPr>
      </w:pPr>
      <w:ins w:id="7080" w:author="Suada" w:date="2018-10-05T12:54:00Z">
        <w:r w:rsidRPr="0040328C">
          <w:t xml:space="preserve">ZDC </w:t>
        </w:r>
        <w:r w:rsidR="00DA1D49" w:rsidRPr="0040328C">
          <w:t>M</w:t>
        </w:r>
        <w:r w:rsidR="00FA0C3C" w:rsidRPr="0040328C">
          <w:t>UPTCEP</w:t>
        </w:r>
        <w:r w:rsidR="00686A6B" w:rsidRPr="0040328C">
          <w:t xml:space="preserve"> </w:t>
        </w:r>
        <w:r w:rsidR="00DA1D49" w:rsidRPr="0040328C">
          <w:t xml:space="preserve">- </w:t>
        </w:r>
        <w:r w:rsidRPr="0040328C">
          <w:t xml:space="preserve">Zenica-Doboj Canton </w:t>
        </w:r>
        <w:r w:rsidR="00DA1D49" w:rsidRPr="0040328C">
          <w:t>Minist</w:t>
        </w:r>
        <w:r w:rsidR="00FA0C3C" w:rsidRPr="0040328C">
          <w:t>ry of</w:t>
        </w:r>
        <w:r w:rsidR="00DA1D49" w:rsidRPr="0040328C">
          <w:t xml:space="preserve"> </w:t>
        </w:r>
        <w:r w:rsidR="00FA0C3C" w:rsidRPr="0040328C">
          <w:t>Urban Planning</w:t>
        </w:r>
        <w:r w:rsidR="00DA1D49" w:rsidRPr="0040328C">
          <w:t xml:space="preserve">, </w:t>
        </w:r>
        <w:r w:rsidR="00FA0C3C" w:rsidRPr="0040328C">
          <w:t>Transport, Communications and Environmental Protection</w:t>
        </w:r>
      </w:ins>
    </w:p>
    <w:p w14:paraId="1F35EFC2" w14:textId="77777777" w:rsidR="00DA1D49" w:rsidRPr="0040328C" w:rsidRDefault="00DA1D49" w:rsidP="0040328C">
      <w:pPr>
        <w:rPr>
          <w:ins w:id="7081" w:author="Suada" w:date="2018-10-05T12:54:00Z"/>
        </w:rPr>
      </w:pPr>
    </w:p>
    <w:p w14:paraId="733BB187" w14:textId="77777777" w:rsidR="00C4777A" w:rsidRPr="0040328C" w:rsidRDefault="003C52A2" w:rsidP="0040328C">
      <w:pPr>
        <w:rPr>
          <w:ins w:id="7082" w:author="Suada" w:date="2018-10-05T12:54:00Z"/>
        </w:rPr>
      </w:pPr>
      <w:ins w:id="7083" w:author="Suada" w:date="2018-10-05T12:54:00Z">
        <w:r w:rsidRPr="0040328C">
          <w:t xml:space="preserve">List of </w:t>
        </w:r>
        <w:r w:rsidR="00B74D9F" w:rsidRPr="0040328C">
          <w:t>i</w:t>
        </w:r>
        <w:r w:rsidR="008A1321" w:rsidRPr="0040328C">
          <w:t>nstitu</w:t>
        </w:r>
        <w:r w:rsidRPr="0040328C">
          <w:t xml:space="preserve">tions and </w:t>
        </w:r>
        <w:r w:rsidR="00500A58" w:rsidRPr="0040328C">
          <w:t>NGO</w:t>
        </w:r>
        <w:r w:rsidRPr="0040328C">
          <w:t>s which responded to questionnaires and provided data</w:t>
        </w:r>
      </w:ins>
    </w:p>
    <w:p w14:paraId="54166FE5" w14:textId="77777777" w:rsidR="00C632CF" w:rsidRPr="0040328C" w:rsidRDefault="003C52A2" w:rsidP="0040328C">
      <w:pPr>
        <w:rPr>
          <w:ins w:id="7084" w:author="Suada" w:date="2018-10-05T12:54:00Z"/>
        </w:rPr>
      </w:pPr>
      <w:ins w:id="7085" w:author="Suada" w:date="2018-10-05T12:54:00Z">
        <w:r w:rsidRPr="0040328C">
          <w:t>Aarhus C</w:t>
        </w:r>
        <w:r w:rsidR="00C632CF" w:rsidRPr="0040328C">
          <w:t>ent</w:t>
        </w:r>
        <w:r w:rsidRPr="0040328C">
          <w:t>re</w:t>
        </w:r>
        <w:r w:rsidR="00C632CF" w:rsidRPr="0040328C">
          <w:t xml:space="preserve"> Sarajevo </w:t>
        </w:r>
      </w:ins>
    </w:p>
    <w:p w14:paraId="7BCF74BC" w14:textId="77777777" w:rsidR="00953C33" w:rsidRPr="0040328C" w:rsidRDefault="00953C33" w:rsidP="0040328C">
      <w:pPr>
        <w:rPr>
          <w:ins w:id="7086" w:author="Suada" w:date="2018-10-05T12:54:00Z"/>
        </w:rPr>
      </w:pPr>
      <w:ins w:id="7087" w:author="Suada" w:date="2018-10-05T12:54:00Z">
        <w:r w:rsidRPr="0040328C">
          <w:t>Adriatic Sea River Basin Agency</w:t>
        </w:r>
      </w:ins>
    </w:p>
    <w:p w14:paraId="60BE5A9D" w14:textId="77777777" w:rsidR="00444978" w:rsidRPr="0040328C" w:rsidRDefault="00444978" w:rsidP="0040328C">
      <w:pPr>
        <w:rPr>
          <w:ins w:id="7088" w:author="Suada" w:date="2018-10-05T12:54:00Z"/>
        </w:rPr>
      </w:pPr>
      <w:ins w:id="7089" w:author="Suada" w:date="2018-10-05T12:54:00Z">
        <w:r w:rsidRPr="0040328C">
          <w:t xml:space="preserve">BiH Agency for Statistics </w:t>
        </w:r>
      </w:ins>
    </w:p>
    <w:p w14:paraId="01A71EDE" w14:textId="77777777" w:rsidR="00444978" w:rsidRPr="0040328C" w:rsidRDefault="00444978" w:rsidP="0040328C">
      <w:pPr>
        <w:rPr>
          <w:ins w:id="7090" w:author="Suada" w:date="2018-10-05T12:54:00Z"/>
        </w:rPr>
      </w:pPr>
      <w:ins w:id="7091" w:author="Suada" w:date="2018-10-05T12:54:00Z">
        <w:r w:rsidRPr="0040328C">
          <w:t xml:space="preserve">BiH Food Safety Agency </w:t>
        </w:r>
      </w:ins>
    </w:p>
    <w:p w14:paraId="0357D85C" w14:textId="77777777" w:rsidR="00444978" w:rsidRPr="0040328C" w:rsidRDefault="00444978" w:rsidP="0040328C">
      <w:pPr>
        <w:rPr>
          <w:ins w:id="7092" w:author="Suada" w:date="2018-10-05T12:54:00Z"/>
          <w:rFonts w:eastAsia="Calibri"/>
        </w:rPr>
      </w:pPr>
      <w:ins w:id="7093" w:author="Suada" w:date="2018-10-05T12:54:00Z">
        <w:r w:rsidRPr="0040328C">
          <w:rPr>
            <w:rFonts w:eastAsia="Calibri"/>
          </w:rPr>
          <w:t xml:space="preserve">BiH High Judicial and Prosecutorial Council </w:t>
        </w:r>
      </w:ins>
    </w:p>
    <w:p w14:paraId="5C13ED41" w14:textId="77777777" w:rsidR="00DF33D1" w:rsidRPr="0040328C" w:rsidRDefault="00DF33D1" w:rsidP="0040328C">
      <w:pPr>
        <w:rPr>
          <w:ins w:id="7094" w:author="Suada" w:date="2018-10-05T12:54:00Z"/>
        </w:rPr>
      </w:pPr>
      <w:ins w:id="7095" w:author="Suada" w:date="2018-10-05T12:54:00Z">
        <w:r w:rsidRPr="0040328C">
          <w:t xml:space="preserve">BiH Ministry of Civil Affairs </w:t>
        </w:r>
      </w:ins>
    </w:p>
    <w:p w14:paraId="0381C5EB" w14:textId="77777777" w:rsidR="00DF33D1" w:rsidRPr="0040328C" w:rsidRDefault="00DF33D1" w:rsidP="0040328C">
      <w:pPr>
        <w:rPr>
          <w:ins w:id="7096" w:author="Suada" w:date="2018-10-05T12:54:00Z"/>
          <w:rFonts w:eastAsia="Calibri"/>
        </w:rPr>
      </w:pPr>
      <w:ins w:id="7097" w:author="Suada" w:date="2018-10-05T12:54:00Z">
        <w:r w:rsidRPr="0040328C">
          <w:rPr>
            <w:rFonts w:eastAsia="Calibri"/>
          </w:rPr>
          <w:t xml:space="preserve">BiH Ministry of Foreign Trade and Economic Relations </w:t>
        </w:r>
      </w:ins>
    </w:p>
    <w:p w14:paraId="249280CB" w14:textId="77777777" w:rsidR="00DF33D1" w:rsidRPr="0040328C" w:rsidRDefault="00DF33D1" w:rsidP="0040328C">
      <w:pPr>
        <w:rPr>
          <w:ins w:id="7098" w:author="Suada" w:date="2018-10-05T12:54:00Z"/>
        </w:rPr>
      </w:pPr>
      <w:ins w:id="7099" w:author="Suada" w:date="2018-10-05T12:54:00Z">
        <w:r w:rsidRPr="0040328C">
          <w:rPr>
            <w:rFonts w:eastAsia="Calibri"/>
          </w:rPr>
          <w:t xml:space="preserve">BiH Ministry of Justice </w:t>
        </w:r>
      </w:ins>
    </w:p>
    <w:p w14:paraId="2363BCF8" w14:textId="77777777" w:rsidR="00DF33D1" w:rsidRPr="0040328C" w:rsidRDefault="00DF33D1" w:rsidP="0040328C">
      <w:pPr>
        <w:rPr>
          <w:ins w:id="7100" w:author="Suada" w:date="2018-10-05T12:54:00Z"/>
        </w:rPr>
      </w:pPr>
      <w:ins w:id="7101" w:author="Suada" w:date="2018-10-05T12:54:00Z">
        <w:r w:rsidRPr="0040328C">
          <w:t xml:space="preserve">BiH Ombudsman Institution </w:t>
        </w:r>
      </w:ins>
    </w:p>
    <w:p w14:paraId="44554C09" w14:textId="77777777" w:rsidR="009B79FF" w:rsidRPr="0040328C" w:rsidRDefault="009B79FF" w:rsidP="0040328C">
      <w:pPr>
        <w:rPr>
          <w:ins w:id="7102" w:author="Suada" w:date="2018-10-05T12:54:00Z"/>
        </w:rPr>
      </w:pPr>
      <w:ins w:id="7103" w:author="Suada" w:date="2018-10-05T12:54:00Z">
        <w:r w:rsidRPr="0040328C">
          <w:t>Brčko District Government, Department for Urban Planning and Property Relations</w:t>
        </w:r>
      </w:ins>
    </w:p>
    <w:p w14:paraId="1752DC39" w14:textId="77777777" w:rsidR="00C33DC4" w:rsidRPr="0040328C" w:rsidRDefault="00C33DC4" w:rsidP="0040328C">
      <w:pPr>
        <w:rPr>
          <w:ins w:id="7104" w:author="Suada" w:date="2018-10-05T12:54:00Z"/>
        </w:rPr>
      </w:pPr>
      <w:ins w:id="7105" w:author="Suada" w:date="2018-10-05T12:54:00Z">
        <w:r w:rsidRPr="0040328C">
          <w:t>Cantonal Court Goražde</w:t>
        </w:r>
      </w:ins>
    </w:p>
    <w:p w14:paraId="60D74036" w14:textId="77777777" w:rsidR="00C33DC4" w:rsidRPr="0040328C" w:rsidRDefault="00C33DC4" w:rsidP="0040328C">
      <w:pPr>
        <w:rPr>
          <w:ins w:id="7106" w:author="Suada" w:date="2018-10-05T12:54:00Z"/>
        </w:rPr>
      </w:pPr>
      <w:ins w:id="7107" w:author="Suada" w:date="2018-10-05T12:54:00Z">
        <w:r w:rsidRPr="0040328C">
          <w:t>Cantonal Court Novi Travnik</w:t>
        </w:r>
      </w:ins>
    </w:p>
    <w:p w14:paraId="3CC738BA" w14:textId="77777777" w:rsidR="00C33DC4" w:rsidRPr="0040328C" w:rsidRDefault="00C33DC4" w:rsidP="0040328C">
      <w:pPr>
        <w:rPr>
          <w:ins w:id="7108" w:author="Suada" w:date="2018-10-05T12:54:00Z"/>
        </w:rPr>
      </w:pPr>
      <w:ins w:id="7109" w:author="Suada" w:date="2018-10-05T12:54:00Z">
        <w:r w:rsidRPr="0040328C">
          <w:t>Cantonal Court Sarajevo</w:t>
        </w:r>
      </w:ins>
    </w:p>
    <w:p w14:paraId="41D7FAA2" w14:textId="77777777" w:rsidR="00C33DC4" w:rsidRPr="0040328C" w:rsidRDefault="00C33DC4" w:rsidP="0040328C">
      <w:pPr>
        <w:rPr>
          <w:ins w:id="7110" w:author="Suada" w:date="2018-10-05T12:54:00Z"/>
          <w:rFonts w:eastAsia="Calibri"/>
        </w:rPr>
      </w:pPr>
      <w:ins w:id="7111" w:author="Suada" w:date="2018-10-05T12:54:00Z">
        <w:r w:rsidRPr="0040328C">
          <w:rPr>
            <w:rFonts w:eastAsia="Calibri"/>
          </w:rPr>
          <w:t xml:space="preserve">Canton Sarajevo Ministry of Urban Planning, Civil Engineering and Environmental Protection </w:t>
        </w:r>
      </w:ins>
    </w:p>
    <w:p w14:paraId="15B6E222" w14:textId="77777777" w:rsidR="00C33DC4" w:rsidRPr="0040328C" w:rsidRDefault="00C33DC4" w:rsidP="0040328C">
      <w:pPr>
        <w:rPr>
          <w:ins w:id="7112" w:author="Suada" w:date="2018-10-05T12:54:00Z"/>
        </w:rPr>
      </w:pPr>
      <w:ins w:id="7113" w:author="Suada" w:date="2018-10-05T12:54:00Z">
        <w:r w:rsidRPr="0040328C">
          <w:t>Centre for Environment (Aarhus Centre Banja Luka)</w:t>
        </w:r>
      </w:ins>
    </w:p>
    <w:p w14:paraId="240DFE8E" w14:textId="77777777" w:rsidR="00C33DC4" w:rsidRPr="0040328C" w:rsidRDefault="00C33DC4" w:rsidP="0040328C">
      <w:pPr>
        <w:rPr>
          <w:ins w:id="7114" w:author="Suada" w:date="2018-10-05T12:54:00Z"/>
        </w:rPr>
      </w:pPr>
      <w:ins w:id="7115" w:author="Suada" w:date="2018-10-05T12:54:00Z">
        <w:r w:rsidRPr="0040328C">
          <w:t>Eko Forum Zenica</w:t>
        </w:r>
      </w:ins>
    </w:p>
    <w:p w14:paraId="47EB5D03" w14:textId="77777777" w:rsidR="00C33DC4" w:rsidRPr="0040328C" w:rsidRDefault="00C33DC4" w:rsidP="0040328C">
      <w:pPr>
        <w:rPr>
          <w:ins w:id="7116" w:author="Suada" w:date="2018-10-05T12:54:00Z"/>
        </w:rPr>
      </w:pPr>
      <w:ins w:id="7117" w:author="Suada" w:date="2018-10-05T12:54:00Z">
        <w:r w:rsidRPr="0040328C">
          <w:rPr>
            <w:rFonts w:eastAsia="Calibri"/>
          </w:rPr>
          <w:t xml:space="preserve">FBiH Agropedology Institute </w:t>
        </w:r>
      </w:ins>
    </w:p>
    <w:p w14:paraId="2B5C043F" w14:textId="77777777" w:rsidR="00C33DC4" w:rsidRPr="0040328C" w:rsidRDefault="00C33DC4" w:rsidP="0040328C">
      <w:pPr>
        <w:rPr>
          <w:ins w:id="7118" w:author="Suada" w:date="2018-10-05T12:54:00Z"/>
        </w:rPr>
      </w:pPr>
      <w:ins w:id="7119" w:author="Suada" w:date="2018-10-05T12:54:00Z">
        <w:r w:rsidRPr="0040328C">
          <w:t xml:space="preserve">FBiH Environmental Fund </w:t>
        </w:r>
      </w:ins>
    </w:p>
    <w:p w14:paraId="041BBBA8" w14:textId="77777777" w:rsidR="00C33DC4" w:rsidRPr="0040328C" w:rsidRDefault="00C33DC4" w:rsidP="0040328C">
      <w:pPr>
        <w:rPr>
          <w:ins w:id="7120" w:author="Suada" w:date="2018-10-05T12:54:00Z"/>
        </w:rPr>
      </w:pPr>
      <w:ins w:id="7121" w:author="Suada" w:date="2018-10-05T12:54:00Z">
        <w:r w:rsidRPr="0040328C">
          <w:t xml:space="preserve">FBiH Geological Institute </w:t>
        </w:r>
      </w:ins>
    </w:p>
    <w:p w14:paraId="36FADC8C" w14:textId="77777777" w:rsidR="00C33DC4" w:rsidRPr="0040328C" w:rsidRDefault="00C33DC4" w:rsidP="0040328C">
      <w:pPr>
        <w:rPr>
          <w:ins w:id="7122" w:author="Suada" w:date="2018-10-05T12:54:00Z"/>
        </w:rPr>
      </w:pPr>
      <w:ins w:id="7123" w:author="Suada" w:date="2018-10-05T12:54:00Z">
        <w:r w:rsidRPr="0040328C">
          <w:t xml:space="preserve">FBiH Ministry of Agriculture, Water Management and Forestry </w:t>
        </w:r>
      </w:ins>
    </w:p>
    <w:p w14:paraId="50EBA965" w14:textId="77777777" w:rsidR="00C33DC4" w:rsidRPr="0040328C" w:rsidRDefault="00C33DC4" w:rsidP="0040328C">
      <w:pPr>
        <w:rPr>
          <w:ins w:id="7124" w:author="Suada" w:date="2018-10-05T12:54:00Z"/>
        </w:rPr>
      </w:pPr>
      <w:ins w:id="7125" w:author="Suada" w:date="2018-10-05T12:54:00Z">
        <w:r w:rsidRPr="0040328C">
          <w:rPr>
            <w:rFonts w:eastAsia="Calibri"/>
          </w:rPr>
          <w:t xml:space="preserve">FBiH Ministry of Education and Science </w:t>
        </w:r>
      </w:ins>
    </w:p>
    <w:p w14:paraId="7BCE6CEB" w14:textId="77777777" w:rsidR="00783DF5" w:rsidRPr="0040328C" w:rsidRDefault="00783DF5" w:rsidP="0040328C">
      <w:pPr>
        <w:rPr>
          <w:ins w:id="7126" w:author="Suada" w:date="2018-10-05T12:54:00Z"/>
        </w:rPr>
      </w:pPr>
      <w:ins w:id="7127" w:author="Suada" w:date="2018-10-05T12:54:00Z">
        <w:r w:rsidRPr="0040328C">
          <w:t xml:space="preserve">FBiH Ministry of Energy, Mining and Industry </w:t>
        </w:r>
      </w:ins>
    </w:p>
    <w:p w14:paraId="39355C6C" w14:textId="77777777" w:rsidR="00783DF5" w:rsidRPr="0040328C" w:rsidRDefault="00783DF5" w:rsidP="0040328C">
      <w:pPr>
        <w:rPr>
          <w:ins w:id="7128" w:author="Suada" w:date="2018-10-05T12:54:00Z"/>
        </w:rPr>
      </w:pPr>
      <w:ins w:id="7129" w:author="Suada" w:date="2018-10-05T12:54:00Z">
        <w:r w:rsidRPr="0040328C">
          <w:t>FBiH Ministry of Environment and Tourism</w:t>
        </w:r>
      </w:ins>
    </w:p>
    <w:p w14:paraId="4F27682F" w14:textId="77777777" w:rsidR="00783DF5" w:rsidRPr="0040328C" w:rsidRDefault="00783DF5" w:rsidP="0040328C">
      <w:pPr>
        <w:rPr>
          <w:ins w:id="7130" w:author="Suada" w:date="2018-10-05T12:54:00Z"/>
        </w:rPr>
      </w:pPr>
      <w:ins w:id="7131" w:author="Suada" w:date="2018-10-05T12:54:00Z">
        <w:r w:rsidRPr="0040328C">
          <w:t xml:space="preserve">FBiH Ministry of Urban Planning </w:t>
        </w:r>
      </w:ins>
    </w:p>
    <w:p w14:paraId="35D4C1D2" w14:textId="77777777" w:rsidR="00953C33" w:rsidRPr="0040328C" w:rsidRDefault="00783DF5" w:rsidP="0040328C">
      <w:pPr>
        <w:rPr>
          <w:ins w:id="7132" w:author="Suada" w:date="2018-10-05T12:54:00Z"/>
        </w:rPr>
      </w:pPr>
      <w:ins w:id="7133" w:author="Suada" w:date="2018-10-05T12:54:00Z">
        <w:r w:rsidRPr="0040328C">
          <w:t>FBiH Public Health Institute</w:t>
        </w:r>
      </w:ins>
    </w:p>
    <w:p w14:paraId="3E1C5A99" w14:textId="77777777" w:rsidR="00783DF5" w:rsidRPr="0040328C" w:rsidRDefault="00783DF5" w:rsidP="0040328C">
      <w:pPr>
        <w:rPr>
          <w:ins w:id="7134" w:author="Suada" w:date="2018-10-05T12:54:00Z"/>
        </w:rPr>
      </w:pPr>
      <w:ins w:id="7135" w:author="Suada" w:date="2018-10-05T12:54:00Z">
        <w:r w:rsidRPr="0040328C">
          <w:t>No Fur Coalition</w:t>
        </w:r>
      </w:ins>
    </w:p>
    <w:p w14:paraId="60CC7A18" w14:textId="77777777" w:rsidR="00783DF5" w:rsidRPr="0040328C" w:rsidRDefault="00783DF5" w:rsidP="0040328C">
      <w:pPr>
        <w:rPr>
          <w:ins w:id="7136" w:author="Suada" w:date="2018-10-05T12:54:00Z"/>
        </w:rPr>
      </w:pPr>
      <w:ins w:id="7137" w:author="Suada" w:date="2018-10-05T12:54:00Z">
        <w:r w:rsidRPr="0040328C">
          <w:t xml:space="preserve">Posavina Canton Ministry of Transport, Communications, Tourism and </w:t>
        </w:r>
      </w:ins>
    </w:p>
    <w:p w14:paraId="1F74D4BF" w14:textId="77777777" w:rsidR="00783DF5" w:rsidRPr="0040328C" w:rsidRDefault="00783DF5" w:rsidP="0040328C">
      <w:pPr>
        <w:rPr>
          <w:ins w:id="7138" w:author="Suada" w:date="2018-10-05T12:54:00Z"/>
        </w:rPr>
      </w:pPr>
      <w:ins w:id="7139" w:author="Suada" w:date="2018-10-05T12:54:00Z">
        <w:r w:rsidRPr="0040328C">
          <w:t xml:space="preserve">Environmental Protection </w:t>
        </w:r>
      </w:ins>
    </w:p>
    <w:p w14:paraId="601257AF" w14:textId="77777777" w:rsidR="00783DF5" w:rsidRPr="0040328C" w:rsidRDefault="00783DF5" w:rsidP="0040328C">
      <w:pPr>
        <w:rPr>
          <w:ins w:id="7140" w:author="Suada" w:date="2018-10-05T12:54:00Z"/>
        </w:rPr>
      </w:pPr>
      <w:ins w:id="7141" w:author="Suada" w:date="2018-10-05T12:54:00Z">
        <w:r w:rsidRPr="0040328C">
          <w:t xml:space="preserve">RS Inspectorate </w:t>
        </w:r>
      </w:ins>
    </w:p>
    <w:p w14:paraId="3ABACC89" w14:textId="77777777" w:rsidR="00783DF5" w:rsidRPr="0040328C" w:rsidRDefault="00783DF5" w:rsidP="0040328C">
      <w:pPr>
        <w:rPr>
          <w:ins w:id="7142" w:author="Suada" w:date="2018-10-05T12:54:00Z"/>
        </w:rPr>
      </w:pPr>
      <w:ins w:id="7143" w:author="Suada" w:date="2018-10-05T12:54:00Z">
        <w:r w:rsidRPr="0040328C">
          <w:rPr>
            <w:rFonts w:eastAsia="Calibri"/>
          </w:rPr>
          <w:t xml:space="preserve">RS Ministry of Urban Planning, Civil Engineering and Environment </w:t>
        </w:r>
      </w:ins>
    </w:p>
    <w:p w14:paraId="2B457631" w14:textId="77777777" w:rsidR="00783DF5" w:rsidRPr="0040328C" w:rsidRDefault="00783DF5" w:rsidP="0040328C">
      <w:pPr>
        <w:rPr>
          <w:ins w:id="7144" w:author="Suada" w:date="2018-10-05T12:54:00Z"/>
        </w:rPr>
      </w:pPr>
      <w:ins w:id="7145" w:author="Suada" w:date="2018-10-05T12:54:00Z">
        <w:r w:rsidRPr="0040328C">
          <w:t>RS Statistics Institute</w:t>
        </w:r>
      </w:ins>
    </w:p>
    <w:p w14:paraId="22D40826" w14:textId="77777777" w:rsidR="00C632CF" w:rsidRPr="0040328C" w:rsidRDefault="00C77219" w:rsidP="0040328C">
      <w:pPr>
        <w:rPr>
          <w:ins w:id="7146" w:author="Suada" w:date="2018-10-05T12:54:00Z"/>
        </w:rPr>
      </w:pPr>
      <w:ins w:id="7147" w:author="Suada" w:date="2018-10-05T12:54:00Z">
        <w:r w:rsidRPr="0040328C">
          <w:t xml:space="preserve">Sava River Basin Agency </w:t>
        </w:r>
        <w:r w:rsidR="00C632CF" w:rsidRPr="0040328C">
          <w:t>Sarajevo</w:t>
        </w:r>
      </w:ins>
    </w:p>
    <w:p w14:paraId="3B49652F" w14:textId="77777777" w:rsidR="00B573D3" w:rsidRPr="0040328C" w:rsidRDefault="00B573D3" w:rsidP="0040328C">
      <w:pPr>
        <w:rPr>
          <w:ins w:id="7148" w:author="Suada" w:date="2018-10-05T12:54:00Z"/>
        </w:rPr>
      </w:pPr>
      <w:ins w:id="7149" w:author="Suada" w:date="2018-10-05T12:54:00Z">
        <w:r w:rsidRPr="0040328C">
          <w:t xml:space="preserve">Zenica-Doboj Canton Ministry of Urban Planning, Transport, Communications and Environmental Protection </w:t>
        </w:r>
      </w:ins>
    </w:p>
    <w:p w14:paraId="09BB8B94" w14:textId="77777777" w:rsidR="00DA1D49" w:rsidRPr="0040328C" w:rsidRDefault="00DA1D49" w:rsidP="0040328C">
      <w:pPr>
        <w:rPr>
          <w:ins w:id="7150" w:author="Suada" w:date="2018-10-05T12:54:00Z"/>
        </w:rPr>
      </w:pPr>
    </w:p>
    <w:p w14:paraId="7AE65586" w14:textId="77777777" w:rsidR="0040328C" w:rsidRPr="0040328C" w:rsidRDefault="0040328C" w:rsidP="0040328C">
      <w:pPr>
        <w:rPr>
          <w:rPrChange w:id="7151" w:author="Suada" w:date="2018-10-05T12:54:00Z">
            <w:rPr>
              <w:rFonts w:ascii="inherit" w:hAnsi="inherit"/>
              <w:color w:val="111111"/>
              <w:sz w:val="21"/>
            </w:rPr>
          </w:rPrChange>
        </w:rPr>
        <w:pPrChange w:id="7152" w:author="Suada" w:date="2018-10-05T12:54:00Z">
          <w:pPr>
            <w:shd w:val="clear" w:color="auto" w:fill="FFFFFF"/>
            <w:spacing w:after="120" w:line="300" w:lineRule="atLeast"/>
            <w:ind w:right="1254"/>
            <w:jc w:val="both"/>
            <w:textAlignment w:val="baseline"/>
          </w:pPr>
        </w:pPrChange>
      </w:pPr>
    </w:p>
    <w:sectPr w:rsidR="0040328C" w:rsidRPr="0040328C" w:rsidSect="00D91B2B">
      <w:headerReference w:type="default" r:id="rId9"/>
      <w:footerReference w:type="even" r:id="rId10"/>
      <w:footerReference w:type="default" r:id="rId11"/>
      <w:pgSz w:w="11906" w:h="16838"/>
      <w:pgMar w:top="1134" w:right="849" w:bottom="1276" w:left="1417" w:header="708" w:footer="708" w:gutter="0"/>
      <w:cols w:space="708"/>
      <w:docGrid w:linePitch="360"/>
      <w:sectPrChange w:id="7161" w:author="Suada" w:date="2018-10-05T12:54:00Z">
        <w:sectPr w:rsidR="0040328C" w:rsidRPr="0040328C" w:rsidSect="00D91B2B">
          <w:pgSz w:w="12240" w:h="15840"/>
          <w:pgMar w:top="1440" w:right="1440" w:bottom="1440" w:left="1440" w:header="720" w:footer="720" w:gutter="0"/>
          <w:cols w:space="72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A48A" w14:textId="77777777" w:rsidR="00BC259E" w:rsidRDefault="00BC259E" w:rsidP="0068356D">
      <w:pPr>
        <w:spacing w:after="0" w:line="240" w:lineRule="auto"/>
      </w:pPr>
      <w:r>
        <w:separator/>
      </w:r>
    </w:p>
  </w:endnote>
  <w:endnote w:type="continuationSeparator" w:id="0">
    <w:p w14:paraId="709BACBB" w14:textId="77777777" w:rsidR="00BC259E" w:rsidRDefault="00BC259E" w:rsidP="0068356D">
      <w:pPr>
        <w:spacing w:after="0" w:line="240" w:lineRule="auto"/>
      </w:pPr>
      <w:r>
        <w:continuationSeparator/>
      </w:r>
    </w:p>
  </w:endnote>
  <w:endnote w:type="continuationNotice" w:id="1">
    <w:p w14:paraId="3B12EC57" w14:textId="77777777" w:rsidR="00BC259E" w:rsidRDefault="00BC2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arnock Pro Caption">
    <w:altName w:val="Times New Roman"/>
    <w:panose1 w:val="00000000000000000000"/>
    <w:charset w:val="EE"/>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B6C3" w14:textId="77777777" w:rsidR="00BC259E" w:rsidRDefault="00BC259E" w:rsidP="004239A3">
    <w:pPr>
      <w:pStyle w:val="Footer"/>
      <w:framePr w:wrap="around" w:vAnchor="text" w:hAnchor="margin" w:xAlign="center" w:y="1"/>
      <w:rPr>
        <w:ins w:id="7154" w:author="Suada" w:date="2018-10-05T12:54:00Z"/>
        <w:rStyle w:val="PageNumber"/>
      </w:rPr>
    </w:pPr>
    <w:ins w:id="7155" w:author="Suada" w:date="2018-10-05T12:54:00Z">
      <w:r>
        <w:rPr>
          <w:rStyle w:val="PageNumber"/>
        </w:rPr>
        <w:fldChar w:fldCharType="begin"/>
      </w:r>
      <w:r>
        <w:rPr>
          <w:rStyle w:val="PageNumber"/>
        </w:rPr>
        <w:instrText xml:space="preserve">PAGE  </w:instrText>
      </w:r>
      <w:r>
        <w:rPr>
          <w:rStyle w:val="PageNumber"/>
        </w:rPr>
        <w:fldChar w:fldCharType="end"/>
      </w:r>
    </w:ins>
  </w:p>
  <w:p w14:paraId="39464163" w14:textId="77777777" w:rsidR="00BC259E" w:rsidRDefault="00BC259E">
    <w:pPr>
      <w:pStyle w:val="Footer"/>
      <w:pPrChange w:id="7156" w:author="Suada" w:date="2018-10-05T12:54:00Z">
        <w:pPr>
          <w:pStyle w:val="CommentSubject"/>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38D9" w14:textId="09B328C3" w:rsidR="00BC259E" w:rsidRDefault="00BC259E" w:rsidP="004239A3">
    <w:pPr>
      <w:pStyle w:val="Footer"/>
      <w:framePr w:wrap="around" w:vAnchor="text" w:hAnchor="margin" w:xAlign="center" w:y="1"/>
      <w:rPr>
        <w:ins w:id="7157" w:author="Suada" w:date="2018-10-05T12:54:00Z"/>
        <w:rStyle w:val="PageNumber"/>
      </w:rPr>
    </w:pPr>
    <w:ins w:id="7158" w:author="Suada" w:date="2018-10-05T12:54:00Z">
      <w:r>
        <w:rPr>
          <w:rStyle w:val="PageNumber"/>
        </w:rPr>
        <w:fldChar w:fldCharType="begin"/>
      </w:r>
      <w:r>
        <w:rPr>
          <w:rStyle w:val="PageNumber"/>
        </w:rPr>
        <w:instrText xml:space="preserve">PAGE  </w:instrText>
      </w:r>
      <w:r>
        <w:rPr>
          <w:rStyle w:val="PageNumber"/>
        </w:rPr>
        <w:fldChar w:fldCharType="separate"/>
      </w:r>
    </w:ins>
    <w:r>
      <w:rPr>
        <w:rStyle w:val="PageNumber"/>
        <w:noProof/>
      </w:rPr>
      <w:t>3</w:t>
    </w:r>
    <w:ins w:id="7159" w:author="Suada" w:date="2018-10-05T12:54:00Z">
      <w:r>
        <w:rPr>
          <w:rStyle w:val="PageNumber"/>
        </w:rPr>
        <w:fldChar w:fldCharType="end"/>
      </w:r>
    </w:ins>
  </w:p>
  <w:p w14:paraId="4E04CFFF" w14:textId="77777777" w:rsidR="00BC259E" w:rsidRDefault="00BC259E" w:rsidP="00A93445">
    <w:pPr>
      <w:pStyle w:val="Footer"/>
      <w:pPrChange w:id="7160" w:author="Suada" w:date="2018-10-05T12:54:00Z">
        <w:pPr>
          <w:pStyle w:val="CommentSubjec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4574" w14:textId="77777777" w:rsidR="00BC259E" w:rsidRDefault="00BC259E" w:rsidP="0068356D">
      <w:pPr>
        <w:spacing w:after="0" w:line="240" w:lineRule="auto"/>
      </w:pPr>
      <w:r>
        <w:separator/>
      </w:r>
    </w:p>
  </w:footnote>
  <w:footnote w:type="continuationSeparator" w:id="0">
    <w:p w14:paraId="63B657A4" w14:textId="77777777" w:rsidR="00BC259E" w:rsidRDefault="00BC259E" w:rsidP="0068356D">
      <w:pPr>
        <w:spacing w:after="0" w:line="240" w:lineRule="auto"/>
      </w:pPr>
      <w:r>
        <w:continuationSeparator/>
      </w:r>
    </w:p>
  </w:footnote>
  <w:footnote w:type="continuationNotice" w:id="1">
    <w:p w14:paraId="4394E58E" w14:textId="77777777" w:rsidR="00BC259E" w:rsidRDefault="00BC259E">
      <w:pPr>
        <w:spacing w:after="0" w:line="240" w:lineRule="auto"/>
      </w:pPr>
    </w:p>
  </w:footnote>
  <w:footnote w:id="2">
    <w:p w14:paraId="716BEEB0" w14:textId="77777777" w:rsidR="00BC259E" w:rsidRDefault="00BC259E" w:rsidP="0074557E">
      <w:pPr>
        <w:pStyle w:val="FootnoteText"/>
        <w:rPr>
          <w:ins w:id="1301" w:author="Suada" w:date="2018-10-05T12:54:00Z"/>
          <w:rFonts w:ascii="Arial" w:hAnsi="Arial"/>
        </w:rPr>
      </w:pPr>
      <w:ins w:id="1302" w:author="Suada" w:date="2018-10-05T12:54:00Z">
        <w:r>
          <w:rPr>
            <w:rStyle w:val="FootnoteReference"/>
          </w:rPr>
          <w:footnoteRef/>
        </w:r>
        <w:r>
          <w:t xml:space="preserve"> </w:t>
        </w:r>
        <w:r w:rsidRPr="006A1125">
          <w:rPr>
            <w:rFonts w:ascii="Arial" w:hAnsi="Arial"/>
            <w:lang w:val="en-GB"/>
          </w:rPr>
          <w:t>2014 – 2016 Aarhus Convention Shadow Implementation Report for BiH</w:t>
        </w:r>
      </w:ins>
    </w:p>
    <w:p w14:paraId="54B0BD43" w14:textId="77777777" w:rsidR="00BC259E" w:rsidRPr="009171A8" w:rsidRDefault="00BC259E" w:rsidP="0074557E">
      <w:pPr>
        <w:pStyle w:val="FootnoteText"/>
        <w:rPr>
          <w:ins w:id="1303" w:author="Suada" w:date="2018-10-05T12:54:00Z"/>
          <w:lang w:val="bs-Latn-BA"/>
        </w:rPr>
      </w:pPr>
      <w:ins w:id="1304" w:author="Suada" w:date="2018-10-05T12:54:00Z">
        <w:r>
          <w:rPr>
            <w:rStyle w:val="Hyperlink"/>
            <w:lang w:val="bs-Latn-BA"/>
          </w:rPr>
          <w:fldChar w:fldCharType="begin"/>
        </w:r>
        <w:r>
          <w:rPr>
            <w:rStyle w:val="Hyperlink"/>
            <w:lang w:val="bs-Latn-BA"/>
          </w:rPr>
          <w:instrText xml:space="preserve"> HYPERLINK "http://eko.ba/publikacije/190-demokratija-zivotne-sredine-napredak-neprijavljen" </w:instrText>
        </w:r>
        <w:r>
          <w:rPr>
            <w:rStyle w:val="Hyperlink"/>
            <w:lang w:val="bs-Latn-BA"/>
          </w:rPr>
          <w:fldChar w:fldCharType="separate"/>
        </w:r>
        <w:r w:rsidRPr="00227390">
          <w:rPr>
            <w:rStyle w:val="Hyperlink"/>
            <w:lang w:val="bs-Latn-BA"/>
          </w:rPr>
          <w:t>http://eko.ba/publikacije/190-demokratija-zivotne-sredine-napredak-neprijavljen</w:t>
        </w:r>
        <w:r>
          <w:rPr>
            <w:rStyle w:val="Hyperlink"/>
            <w:lang w:val="bs-Latn-BA"/>
          </w:rPr>
          <w:fldChar w:fldCharType="end"/>
        </w:r>
        <w:r>
          <w:rPr>
            <w:lang w:val="bs-Latn-BA"/>
          </w:rPr>
          <w:t xml:space="preserve"> </w:t>
        </w:r>
      </w:ins>
    </w:p>
  </w:footnote>
  <w:footnote w:id="3">
    <w:p w14:paraId="1B599FC3" w14:textId="77777777" w:rsidR="00BC259E" w:rsidRPr="00A9316D" w:rsidRDefault="00BC259E" w:rsidP="004B666A">
      <w:pPr>
        <w:pStyle w:val="FootnoteText"/>
        <w:rPr>
          <w:ins w:id="2333" w:author="Suada" w:date="2018-10-05T12:54:00Z"/>
          <w:lang w:val="en-GB"/>
        </w:rPr>
      </w:pPr>
      <w:ins w:id="2334" w:author="Suada" w:date="2018-10-05T12:54:00Z">
        <w:r w:rsidRPr="00A9316D">
          <w:rPr>
            <w:rStyle w:val="FootnoteReference"/>
            <w:lang w:val="en-GB"/>
          </w:rPr>
          <w:footnoteRef/>
        </w:r>
        <w:r w:rsidRPr="00A9316D">
          <w:rPr>
            <w:lang w:val="en-GB"/>
          </w:rPr>
          <w:t xml:space="preserve"> The issue of access to information in the area of environmental decision-making in BiH was analysed in detail in the paper by</w:t>
        </w:r>
        <w:r w:rsidRPr="00A9316D">
          <w:rPr>
            <w:sz w:val="18"/>
            <w:szCs w:val="18"/>
            <w:lang w:val="en-GB"/>
          </w:rPr>
          <w:t xml:space="preserve"> Havránková, Šárka (ed.), under the title: </w:t>
        </w:r>
        <w:r>
          <w:rPr>
            <w:sz w:val="18"/>
            <w:szCs w:val="18"/>
            <w:lang w:val="en-GB"/>
          </w:rPr>
          <w:t>“</w:t>
        </w:r>
        <w:r w:rsidRPr="00A9316D">
          <w:rPr>
            <w:i/>
            <w:sz w:val="18"/>
            <w:szCs w:val="18"/>
            <w:lang w:val="en-GB"/>
          </w:rPr>
          <w:t>Pristup informacijama i učešće javnosti u donošenju odluka o životnoj sredini i administrativnim procesima u BiH</w:t>
        </w:r>
        <w:r>
          <w:rPr>
            <w:i/>
            <w:sz w:val="18"/>
            <w:szCs w:val="18"/>
            <w:lang w:val="en-GB"/>
          </w:rPr>
          <w:t>” (Access to information and Public Participation in Decision-Making and Administrative Procedures in BiH)</w:t>
        </w:r>
        <w:r w:rsidRPr="00A9316D">
          <w:rPr>
            <w:i/>
            <w:sz w:val="18"/>
            <w:szCs w:val="18"/>
            <w:lang w:val="en-GB"/>
          </w:rPr>
          <w:t>.</w:t>
        </w:r>
        <w:r w:rsidRPr="00A9316D">
          <w:rPr>
            <w:sz w:val="18"/>
            <w:szCs w:val="18"/>
            <w:lang w:val="en-GB"/>
          </w:rPr>
          <w:t xml:space="preserve"> Arnika – </w:t>
        </w:r>
        <w:r>
          <w:rPr>
            <w:sz w:val="18"/>
            <w:szCs w:val="18"/>
            <w:lang w:val="en-GB"/>
          </w:rPr>
          <w:t>Centre for Environment Protection</w:t>
        </w:r>
        <w:r w:rsidRPr="00A9316D">
          <w:rPr>
            <w:sz w:val="18"/>
            <w:szCs w:val="18"/>
            <w:lang w:val="en-GB"/>
          </w:rPr>
          <w:t>, Prag</w:t>
        </w:r>
        <w:r>
          <w:rPr>
            <w:sz w:val="18"/>
            <w:szCs w:val="18"/>
            <w:lang w:val="en-GB"/>
          </w:rPr>
          <w:t>ue</w:t>
        </w:r>
        <w:r w:rsidRPr="00A9316D">
          <w:rPr>
            <w:sz w:val="18"/>
            <w:szCs w:val="18"/>
            <w:lang w:val="en-GB"/>
          </w:rPr>
          <w:t>/Banja Luka, 2016.</w:t>
        </w:r>
      </w:ins>
    </w:p>
  </w:footnote>
  <w:footnote w:id="4">
    <w:p w14:paraId="5852CF4F" w14:textId="77777777" w:rsidR="00BC259E" w:rsidRPr="00A9316D" w:rsidRDefault="00BC259E" w:rsidP="004B666A">
      <w:pPr>
        <w:spacing w:line="240" w:lineRule="auto"/>
        <w:rPr>
          <w:ins w:id="2337" w:author="Suada" w:date="2018-10-05T12:54:00Z"/>
          <w:sz w:val="18"/>
          <w:szCs w:val="18"/>
          <w:lang w:val="en-GB"/>
        </w:rPr>
      </w:pPr>
      <w:ins w:id="2338" w:author="Suada" w:date="2018-10-05T12:54:00Z">
        <w:r w:rsidRPr="00A9316D">
          <w:rPr>
            <w:vertAlign w:val="superscript"/>
            <w:lang w:val="en-GB"/>
          </w:rPr>
          <w:footnoteRef/>
        </w:r>
        <w:r w:rsidRPr="00A9316D">
          <w:rPr>
            <w:sz w:val="18"/>
            <w:szCs w:val="18"/>
            <w:lang w:val="en-GB"/>
          </w:rPr>
          <w:t xml:space="preserve"> </w:t>
        </w:r>
        <w:r>
          <w:rPr>
            <w:sz w:val="18"/>
            <w:szCs w:val="18"/>
            <w:lang w:val="en-GB"/>
          </w:rPr>
          <w:t>Projec</w:t>
        </w:r>
        <w:r w:rsidRPr="00A9316D">
          <w:rPr>
            <w:sz w:val="18"/>
            <w:szCs w:val="18"/>
            <w:lang w:val="en-GB"/>
          </w:rPr>
          <w:t>t N</w:t>
        </w:r>
        <w:r>
          <w:rPr>
            <w:sz w:val="18"/>
            <w:szCs w:val="18"/>
            <w:lang w:val="en-GB"/>
          </w:rPr>
          <w:t>0</w:t>
        </w:r>
        <w:r w:rsidRPr="00A9316D">
          <w:rPr>
            <w:sz w:val="18"/>
            <w:szCs w:val="18"/>
            <w:lang w:val="en-GB"/>
          </w:rPr>
          <w:t xml:space="preserve">. 2009/228-439, </w:t>
        </w:r>
        <w:r>
          <w:rPr>
            <w:sz w:val="18"/>
            <w:szCs w:val="18"/>
            <w:lang w:val="en-GB"/>
          </w:rPr>
          <w:t>Reference:</w:t>
        </w:r>
        <w:r w:rsidRPr="00A9316D">
          <w:rPr>
            <w:sz w:val="18"/>
            <w:szCs w:val="18"/>
            <w:lang w:val="en-GB"/>
          </w:rPr>
          <w:t xml:space="preserve">  EuropeAid/126648/C/SER/BA. Tender </w:t>
        </w:r>
        <w:r>
          <w:rPr>
            <w:sz w:val="18"/>
            <w:szCs w:val="18"/>
            <w:lang w:val="en-GB"/>
          </w:rPr>
          <w:t>No</w:t>
        </w:r>
        <w:r w:rsidRPr="00A9316D">
          <w:rPr>
            <w:sz w:val="18"/>
            <w:szCs w:val="18"/>
            <w:lang w:val="en-GB"/>
          </w:rPr>
          <w:t>: EC/BIH</w:t>
        </w:r>
        <w:r>
          <w:rPr>
            <w:sz w:val="18"/>
            <w:szCs w:val="18"/>
            <w:lang w:val="en-GB"/>
          </w:rPr>
          <w:t>/08/013 – “Support to Implementation of PRTR Directive</w:t>
        </w:r>
        <w:r w:rsidRPr="00A9316D">
          <w:rPr>
            <w:sz w:val="18"/>
            <w:szCs w:val="18"/>
            <w:lang w:val="en-GB"/>
          </w:rPr>
          <w:t xml:space="preserve"> “.</w:t>
        </w:r>
      </w:ins>
    </w:p>
  </w:footnote>
  <w:footnote w:id="5">
    <w:p w14:paraId="7BE7F0DF" w14:textId="77777777" w:rsidR="00BC259E" w:rsidRDefault="00BC259E" w:rsidP="00F85174">
      <w:pPr>
        <w:pStyle w:val="FootnoteText"/>
        <w:rPr>
          <w:ins w:id="6403" w:author="Suada" w:date="2018-10-05T12:54:00Z"/>
          <w:rFonts w:ascii="Arial" w:hAnsi="Arial"/>
        </w:rPr>
      </w:pPr>
      <w:ins w:id="6404" w:author="Suada" w:date="2018-10-05T12:54:00Z">
        <w:r>
          <w:rPr>
            <w:rStyle w:val="FootnoteReference"/>
          </w:rPr>
          <w:footnoteRef/>
        </w:r>
        <w:r>
          <w:t xml:space="preserve"> </w:t>
        </w:r>
        <w:r>
          <w:rPr>
            <w:rFonts w:ascii="Arial" w:hAnsi="Arial"/>
          </w:rPr>
          <w:t>2014 – 2016 Aarhus Convention implementation in BiH Shadow Report</w:t>
        </w:r>
      </w:ins>
    </w:p>
    <w:p w14:paraId="0C109FCA" w14:textId="77777777" w:rsidR="00BC259E" w:rsidRPr="00F85174" w:rsidRDefault="00BC259E" w:rsidP="00F85174">
      <w:pPr>
        <w:pStyle w:val="FootnoteText"/>
        <w:rPr>
          <w:ins w:id="6405" w:author="Suada" w:date="2018-10-05T12:54:00Z"/>
          <w:lang w:val="bs-Latn-BA"/>
        </w:rPr>
      </w:pPr>
      <w:ins w:id="6406" w:author="Suada" w:date="2018-10-05T12:54:00Z">
        <w:r>
          <w:rPr>
            <w:rStyle w:val="Hyperlink"/>
            <w:lang w:val="bs-Latn-BA"/>
          </w:rPr>
          <w:fldChar w:fldCharType="begin"/>
        </w:r>
        <w:r>
          <w:rPr>
            <w:rStyle w:val="Hyperlink"/>
            <w:lang w:val="bs-Latn-BA"/>
          </w:rPr>
          <w:instrText xml:space="preserve"> HYPERLINK "http://eko.ba/publikacije/190-demokratija-zivotne-sredine-napredak-neprijavljen" </w:instrText>
        </w:r>
        <w:r>
          <w:rPr>
            <w:rStyle w:val="Hyperlink"/>
            <w:lang w:val="bs-Latn-BA"/>
          </w:rPr>
          <w:fldChar w:fldCharType="separate"/>
        </w:r>
        <w:r w:rsidRPr="00227390">
          <w:rPr>
            <w:rStyle w:val="Hyperlink"/>
            <w:lang w:val="bs-Latn-BA"/>
          </w:rPr>
          <w:t>http://eko.ba/publikacije/190-demokratija-zivotne-sredine-napredak-neprijavljen</w:t>
        </w:r>
        <w:r>
          <w:rPr>
            <w:rStyle w:val="Hyperlink"/>
            <w:lang w:val="bs-Latn-BA"/>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2E6F" w14:textId="77777777" w:rsidR="00BC259E" w:rsidRDefault="00BC259E">
    <w:pPr>
      <w:pStyle w:val="Header"/>
      <w:pPrChange w:id="7153" w:author="Suada" w:date="2018-10-05T12:54:00Z">
        <w:pPr>
          <w:pStyle w:val="CommentTex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6E6"/>
    <w:multiLevelType w:val="hybridMultilevel"/>
    <w:tmpl w:val="AA4EF2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69B1FC2"/>
    <w:multiLevelType w:val="hybridMultilevel"/>
    <w:tmpl w:val="F78424EC"/>
    <w:lvl w:ilvl="0" w:tplc="EF3C4EFC">
      <w:start w:val="1"/>
      <w:numFmt w:val="lowerRoman"/>
      <w:lvlText w:val="(%1)"/>
      <w:lvlJc w:val="left"/>
      <w:pPr>
        <w:tabs>
          <w:tab w:val="num" w:pos="1440"/>
        </w:tabs>
        <w:ind w:left="1440" w:hanging="720"/>
      </w:pPr>
      <w:rPr>
        <w:rFonts w:ascii="Arial" w:eastAsia="Times New Roman" w:hAnsi="Arial" w:cs="Times New Roman"/>
        <w:strike w:val="0"/>
        <w:dstrike w:val="0"/>
        <w:u w:val="none"/>
        <w:effect w:val="none"/>
      </w:rPr>
    </w:lvl>
    <w:lvl w:ilvl="1" w:tplc="9F725AAA">
      <w:start w:val="1"/>
      <w:numFmt w:val="lowerRoman"/>
      <w:lvlText w:val="(%2)"/>
      <w:lvlJc w:val="left"/>
      <w:pPr>
        <w:tabs>
          <w:tab w:val="num" w:pos="2160"/>
        </w:tabs>
        <w:ind w:left="2160" w:hanging="72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55FCE"/>
    <w:multiLevelType w:val="hybridMultilevel"/>
    <w:tmpl w:val="42E22C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79637A7"/>
    <w:multiLevelType w:val="hybridMultilevel"/>
    <w:tmpl w:val="959288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8901C9F"/>
    <w:multiLevelType w:val="hybridMultilevel"/>
    <w:tmpl w:val="68B20C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ABF648B"/>
    <w:multiLevelType w:val="multilevel"/>
    <w:tmpl w:val="022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E65DA"/>
    <w:multiLevelType w:val="hybridMultilevel"/>
    <w:tmpl w:val="9B4EA72A"/>
    <w:lvl w:ilvl="0" w:tplc="79E0F8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A6FBF"/>
    <w:multiLevelType w:val="hybridMultilevel"/>
    <w:tmpl w:val="7032A3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0DB053E8"/>
    <w:multiLevelType w:val="hybridMultilevel"/>
    <w:tmpl w:val="AE50CD1A"/>
    <w:lvl w:ilvl="0" w:tplc="0DBC334A">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0E8410F6"/>
    <w:multiLevelType w:val="hybridMultilevel"/>
    <w:tmpl w:val="7248D552"/>
    <w:lvl w:ilvl="0" w:tplc="581CA174">
      <w:start w:val="1"/>
      <w:numFmt w:val="bullet"/>
      <w:pStyle w:val="Bullet1"/>
      <w:lvlText w:val=""/>
      <w:lvlJc w:val="left"/>
      <w:pPr>
        <w:ind w:left="720" w:hanging="360"/>
      </w:pPr>
      <w:rPr>
        <w:rFonts w:ascii="Symbol" w:hAnsi="Symbol" w:hint="default"/>
      </w:rPr>
    </w:lvl>
    <w:lvl w:ilvl="1" w:tplc="141A0019">
      <w:start w:val="1"/>
      <w:numFmt w:val="bullet"/>
      <w:lvlText w:val="o"/>
      <w:lvlJc w:val="left"/>
      <w:pPr>
        <w:ind w:left="1440" w:hanging="360"/>
      </w:pPr>
      <w:rPr>
        <w:rFonts w:ascii="Courier New" w:hAnsi="Courier New" w:cs="Times New Roman" w:hint="default"/>
      </w:rPr>
    </w:lvl>
    <w:lvl w:ilvl="2" w:tplc="141A001B">
      <w:start w:val="1"/>
      <w:numFmt w:val="bullet"/>
      <w:lvlText w:val=""/>
      <w:lvlJc w:val="left"/>
      <w:pPr>
        <w:ind w:left="2160" w:hanging="360"/>
      </w:pPr>
      <w:rPr>
        <w:rFonts w:ascii="Wingdings" w:hAnsi="Wingdings" w:hint="default"/>
      </w:rPr>
    </w:lvl>
    <w:lvl w:ilvl="3" w:tplc="141A000F">
      <w:start w:val="1"/>
      <w:numFmt w:val="bullet"/>
      <w:lvlText w:val=""/>
      <w:lvlJc w:val="left"/>
      <w:pPr>
        <w:ind w:left="2880" w:hanging="360"/>
      </w:pPr>
      <w:rPr>
        <w:rFonts w:ascii="Symbol" w:hAnsi="Symbol" w:hint="default"/>
      </w:rPr>
    </w:lvl>
    <w:lvl w:ilvl="4" w:tplc="141A0019">
      <w:start w:val="1"/>
      <w:numFmt w:val="bullet"/>
      <w:lvlText w:val="o"/>
      <w:lvlJc w:val="left"/>
      <w:pPr>
        <w:ind w:left="3600" w:hanging="360"/>
      </w:pPr>
      <w:rPr>
        <w:rFonts w:ascii="Courier New" w:hAnsi="Courier New" w:cs="Times New Roman" w:hint="default"/>
      </w:rPr>
    </w:lvl>
    <w:lvl w:ilvl="5" w:tplc="141A001B">
      <w:start w:val="1"/>
      <w:numFmt w:val="bullet"/>
      <w:lvlText w:val=""/>
      <w:lvlJc w:val="left"/>
      <w:pPr>
        <w:ind w:left="4320" w:hanging="360"/>
      </w:pPr>
      <w:rPr>
        <w:rFonts w:ascii="Wingdings" w:hAnsi="Wingdings" w:hint="default"/>
      </w:rPr>
    </w:lvl>
    <w:lvl w:ilvl="6" w:tplc="141A000F">
      <w:start w:val="1"/>
      <w:numFmt w:val="bullet"/>
      <w:lvlText w:val=""/>
      <w:lvlJc w:val="left"/>
      <w:pPr>
        <w:ind w:left="5040" w:hanging="360"/>
      </w:pPr>
      <w:rPr>
        <w:rFonts w:ascii="Symbol" w:hAnsi="Symbol" w:hint="default"/>
      </w:rPr>
    </w:lvl>
    <w:lvl w:ilvl="7" w:tplc="141A0019">
      <w:start w:val="1"/>
      <w:numFmt w:val="bullet"/>
      <w:lvlText w:val="o"/>
      <w:lvlJc w:val="left"/>
      <w:pPr>
        <w:ind w:left="5760" w:hanging="360"/>
      </w:pPr>
      <w:rPr>
        <w:rFonts w:ascii="Courier New" w:hAnsi="Courier New" w:cs="Times New Roman" w:hint="default"/>
      </w:rPr>
    </w:lvl>
    <w:lvl w:ilvl="8" w:tplc="141A001B">
      <w:start w:val="1"/>
      <w:numFmt w:val="bullet"/>
      <w:lvlText w:val=""/>
      <w:lvlJc w:val="left"/>
      <w:pPr>
        <w:ind w:left="6480" w:hanging="360"/>
      </w:pPr>
      <w:rPr>
        <w:rFonts w:ascii="Wingdings" w:hAnsi="Wingdings" w:hint="default"/>
      </w:rPr>
    </w:lvl>
  </w:abstractNum>
  <w:abstractNum w:abstractNumId="10" w15:restartNumberingAfterBreak="0">
    <w:nsid w:val="105D6E7C"/>
    <w:multiLevelType w:val="multilevel"/>
    <w:tmpl w:val="BDF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5A3506"/>
    <w:multiLevelType w:val="hybridMultilevel"/>
    <w:tmpl w:val="4CBC604A"/>
    <w:lvl w:ilvl="0" w:tplc="041A0001">
      <w:start w:val="1"/>
      <w:numFmt w:val="lowerLetter"/>
      <w:pStyle w:val="Maloslovo"/>
      <w:lvlText w:val="%1)"/>
      <w:lvlJc w:val="left"/>
      <w:pPr>
        <w:ind w:left="720" w:hanging="360"/>
      </w:pPr>
      <w:rPr>
        <w:rFonts w:ascii="Calibri" w:hAnsi="Calibri" w:cs="Times New Roman" w:hint="default"/>
        <w:b w:val="0"/>
        <w:i w:val="0"/>
        <w:sz w:val="20"/>
      </w:rPr>
    </w:lvl>
    <w:lvl w:ilvl="1" w:tplc="101A0003">
      <w:start w:val="1"/>
      <w:numFmt w:val="lowerLetter"/>
      <w:lvlText w:val="%2."/>
      <w:lvlJc w:val="left"/>
      <w:pPr>
        <w:ind w:left="1440" w:hanging="360"/>
      </w:pPr>
      <w:rPr>
        <w:rFonts w:cs="Times New Roman"/>
      </w:rPr>
    </w:lvl>
    <w:lvl w:ilvl="2" w:tplc="101A0005">
      <w:start w:val="1"/>
      <w:numFmt w:val="lowerRoman"/>
      <w:lvlText w:val="%3."/>
      <w:lvlJc w:val="right"/>
      <w:pPr>
        <w:ind w:left="2160" w:hanging="180"/>
      </w:pPr>
      <w:rPr>
        <w:rFonts w:cs="Times New Roman"/>
      </w:rPr>
    </w:lvl>
    <w:lvl w:ilvl="3" w:tplc="101A0001">
      <w:start w:val="1"/>
      <w:numFmt w:val="decimal"/>
      <w:lvlText w:val="%4."/>
      <w:lvlJc w:val="left"/>
      <w:pPr>
        <w:ind w:left="2880" w:hanging="360"/>
      </w:pPr>
      <w:rPr>
        <w:rFonts w:cs="Times New Roman"/>
      </w:rPr>
    </w:lvl>
    <w:lvl w:ilvl="4" w:tplc="101A0003">
      <w:start w:val="1"/>
      <w:numFmt w:val="lowerLetter"/>
      <w:lvlText w:val="%5."/>
      <w:lvlJc w:val="left"/>
      <w:pPr>
        <w:ind w:left="3600" w:hanging="360"/>
      </w:pPr>
      <w:rPr>
        <w:rFonts w:cs="Times New Roman"/>
      </w:rPr>
    </w:lvl>
    <w:lvl w:ilvl="5" w:tplc="101A0005">
      <w:start w:val="1"/>
      <w:numFmt w:val="lowerRoman"/>
      <w:lvlText w:val="%6."/>
      <w:lvlJc w:val="right"/>
      <w:pPr>
        <w:ind w:left="4320" w:hanging="180"/>
      </w:pPr>
      <w:rPr>
        <w:rFonts w:cs="Times New Roman"/>
      </w:rPr>
    </w:lvl>
    <w:lvl w:ilvl="6" w:tplc="101A0001">
      <w:start w:val="1"/>
      <w:numFmt w:val="decimal"/>
      <w:lvlText w:val="%7."/>
      <w:lvlJc w:val="left"/>
      <w:pPr>
        <w:ind w:left="5040" w:hanging="360"/>
      </w:pPr>
      <w:rPr>
        <w:rFonts w:cs="Times New Roman"/>
      </w:rPr>
    </w:lvl>
    <w:lvl w:ilvl="7" w:tplc="101A0003">
      <w:start w:val="1"/>
      <w:numFmt w:val="lowerLetter"/>
      <w:lvlText w:val="%8."/>
      <w:lvlJc w:val="left"/>
      <w:pPr>
        <w:ind w:left="5760" w:hanging="360"/>
      </w:pPr>
      <w:rPr>
        <w:rFonts w:cs="Times New Roman"/>
      </w:rPr>
    </w:lvl>
    <w:lvl w:ilvl="8" w:tplc="101A0005">
      <w:start w:val="1"/>
      <w:numFmt w:val="lowerRoman"/>
      <w:lvlText w:val="%9."/>
      <w:lvlJc w:val="right"/>
      <w:pPr>
        <w:ind w:left="6480" w:hanging="180"/>
      </w:pPr>
      <w:rPr>
        <w:rFonts w:cs="Times New Roman"/>
      </w:rPr>
    </w:lvl>
  </w:abstractNum>
  <w:abstractNum w:abstractNumId="12" w15:restartNumberingAfterBreak="0">
    <w:nsid w:val="131A6E4A"/>
    <w:multiLevelType w:val="hybridMultilevel"/>
    <w:tmpl w:val="D8AE2374"/>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3" w15:restartNumberingAfterBreak="0">
    <w:nsid w:val="166427C8"/>
    <w:multiLevelType w:val="hybridMultilevel"/>
    <w:tmpl w:val="EF9261C4"/>
    <w:lvl w:ilvl="0" w:tplc="160C1A42">
      <w:start w:val="1"/>
      <w:numFmt w:val="lowerLetter"/>
      <w:lvlText w:val="%1)"/>
      <w:lvlJc w:val="left"/>
      <w:pPr>
        <w:ind w:left="720" w:hanging="360"/>
      </w:pPr>
      <w:rPr>
        <w:rFonts w:ascii="Arial" w:eastAsia="Times New Roman" w:hAnsi="Arial" w:cs="Arial"/>
      </w:rPr>
    </w:lvl>
    <w:lvl w:ilvl="1" w:tplc="4210CCF0">
      <w:start w:val="1"/>
      <w:numFmt w:val="lowerRoman"/>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15:restartNumberingAfterBreak="0">
    <w:nsid w:val="183011C2"/>
    <w:multiLevelType w:val="hybridMultilevel"/>
    <w:tmpl w:val="DAE6655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1C4F3E00"/>
    <w:multiLevelType w:val="hybridMultilevel"/>
    <w:tmpl w:val="F46A0986"/>
    <w:lvl w:ilvl="0" w:tplc="AD88DE70">
      <w:start w:val="500"/>
      <w:numFmt w:val="lowerRoman"/>
      <w:lvlText w:val="(%1)"/>
      <w:lvlJc w:val="left"/>
      <w:pPr>
        <w:tabs>
          <w:tab w:val="num" w:pos="720"/>
        </w:tabs>
        <w:ind w:left="720" w:hanging="720"/>
      </w:pPr>
      <w:rPr>
        <w:rFonts w:cs="Times New Roman" w:hint="default"/>
      </w:rPr>
    </w:lvl>
    <w:lvl w:ilvl="1" w:tplc="E8BC2728">
      <w:start w:val="5"/>
      <w:numFmt w:val="lowerLetter"/>
      <w:lvlText w:val="(%2)"/>
      <w:lvlJc w:val="left"/>
      <w:pPr>
        <w:tabs>
          <w:tab w:val="num" w:pos="1080"/>
        </w:tabs>
        <w:ind w:left="1080" w:hanging="360"/>
      </w:pPr>
      <w:rPr>
        <w:rFonts w:cs="Times New Roman" w:hint="default"/>
      </w:rPr>
    </w:lvl>
    <w:lvl w:ilvl="2" w:tplc="A978EBF2">
      <w:start w:val="2"/>
      <w:numFmt w:val="lowerLetter"/>
      <w:lvlText w:val="%3)"/>
      <w:lvlJc w:val="left"/>
      <w:pPr>
        <w:ind w:left="1980" w:hanging="360"/>
      </w:pPr>
      <w:rPr>
        <w:rFonts w:hint="default"/>
        <w:b/>
        <w:i/>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4FB6BB9"/>
    <w:multiLevelType w:val="hybridMultilevel"/>
    <w:tmpl w:val="ED08CB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26432064"/>
    <w:multiLevelType w:val="hybridMultilevel"/>
    <w:tmpl w:val="B2FC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2311A"/>
    <w:multiLevelType w:val="hybridMultilevel"/>
    <w:tmpl w:val="61C41334"/>
    <w:lvl w:ilvl="0" w:tplc="5960307C">
      <w:start w:val="1"/>
      <w:numFmt w:val="lowerLetter"/>
      <w:lvlText w:val="%1)"/>
      <w:lvlJc w:val="left"/>
      <w:pPr>
        <w:ind w:left="587" w:hanging="360"/>
      </w:pPr>
      <w:rPr>
        <w:rFonts w:hint="default"/>
        <w:i w:val="0"/>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9" w15:restartNumberingAfterBreak="0">
    <w:nsid w:val="29A13469"/>
    <w:multiLevelType w:val="multilevel"/>
    <w:tmpl w:val="AFF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BB10BC"/>
    <w:multiLevelType w:val="hybridMultilevel"/>
    <w:tmpl w:val="4CFE21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2C700DCA"/>
    <w:multiLevelType w:val="hybridMultilevel"/>
    <w:tmpl w:val="C7A23166"/>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306" w:hanging="360"/>
      </w:pPr>
    </w:lvl>
    <w:lvl w:ilvl="2" w:tplc="141A001B" w:tentative="1">
      <w:start w:val="1"/>
      <w:numFmt w:val="lowerRoman"/>
      <w:lvlText w:val="%3."/>
      <w:lvlJc w:val="right"/>
      <w:pPr>
        <w:ind w:left="1026" w:hanging="180"/>
      </w:pPr>
    </w:lvl>
    <w:lvl w:ilvl="3" w:tplc="141A000F" w:tentative="1">
      <w:start w:val="1"/>
      <w:numFmt w:val="decimal"/>
      <w:lvlText w:val="%4."/>
      <w:lvlJc w:val="left"/>
      <w:pPr>
        <w:ind w:left="1746" w:hanging="360"/>
      </w:pPr>
    </w:lvl>
    <w:lvl w:ilvl="4" w:tplc="141A0019" w:tentative="1">
      <w:start w:val="1"/>
      <w:numFmt w:val="lowerLetter"/>
      <w:lvlText w:val="%5."/>
      <w:lvlJc w:val="left"/>
      <w:pPr>
        <w:ind w:left="2466" w:hanging="360"/>
      </w:pPr>
    </w:lvl>
    <w:lvl w:ilvl="5" w:tplc="141A001B" w:tentative="1">
      <w:start w:val="1"/>
      <w:numFmt w:val="lowerRoman"/>
      <w:lvlText w:val="%6."/>
      <w:lvlJc w:val="right"/>
      <w:pPr>
        <w:ind w:left="3186" w:hanging="180"/>
      </w:pPr>
    </w:lvl>
    <w:lvl w:ilvl="6" w:tplc="141A000F" w:tentative="1">
      <w:start w:val="1"/>
      <w:numFmt w:val="decimal"/>
      <w:lvlText w:val="%7."/>
      <w:lvlJc w:val="left"/>
      <w:pPr>
        <w:ind w:left="3906" w:hanging="360"/>
      </w:pPr>
    </w:lvl>
    <w:lvl w:ilvl="7" w:tplc="141A0019" w:tentative="1">
      <w:start w:val="1"/>
      <w:numFmt w:val="lowerLetter"/>
      <w:lvlText w:val="%8."/>
      <w:lvlJc w:val="left"/>
      <w:pPr>
        <w:ind w:left="4626" w:hanging="360"/>
      </w:pPr>
    </w:lvl>
    <w:lvl w:ilvl="8" w:tplc="141A001B" w:tentative="1">
      <w:start w:val="1"/>
      <w:numFmt w:val="lowerRoman"/>
      <w:lvlText w:val="%9."/>
      <w:lvlJc w:val="right"/>
      <w:pPr>
        <w:ind w:left="5346" w:hanging="180"/>
      </w:pPr>
    </w:lvl>
  </w:abstractNum>
  <w:abstractNum w:abstractNumId="22" w15:restartNumberingAfterBreak="0">
    <w:nsid w:val="2CC662C0"/>
    <w:multiLevelType w:val="multilevel"/>
    <w:tmpl w:val="7A6E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441224"/>
    <w:multiLevelType w:val="multilevel"/>
    <w:tmpl w:val="542CA680"/>
    <w:lvl w:ilvl="0">
      <w:start w:val="1"/>
      <w:numFmt w:val="lowerLetter"/>
      <w:lvlText w:val="%1)"/>
      <w:lvlJc w:val="left"/>
      <w:pPr>
        <w:tabs>
          <w:tab w:val="num" w:pos="720"/>
        </w:tabs>
        <w:ind w:left="720" w:hanging="360"/>
      </w:pPr>
      <w:rPr>
        <w:rFonts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D6A3B"/>
    <w:multiLevelType w:val="hybridMultilevel"/>
    <w:tmpl w:val="8D52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32D52"/>
    <w:multiLevelType w:val="hybridMultilevel"/>
    <w:tmpl w:val="CC44E448"/>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26" w15:restartNumberingAfterBreak="0">
    <w:nsid w:val="3AB207EF"/>
    <w:multiLevelType w:val="hybridMultilevel"/>
    <w:tmpl w:val="54A6FAEA"/>
    <w:lvl w:ilvl="0" w:tplc="2E0E3B04">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529B7"/>
    <w:multiLevelType w:val="hybridMultilevel"/>
    <w:tmpl w:val="1C6A5A30"/>
    <w:lvl w:ilvl="0" w:tplc="2F0412CE">
      <w:start w:val="1"/>
      <w:numFmt w:val="lowerRoman"/>
      <w:lvlText w:val="(%1)"/>
      <w:lvlJc w:val="left"/>
      <w:pPr>
        <w:tabs>
          <w:tab w:val="num" w:pos="2160"/>
        </w:tabs>
        <w:ind w:left="2160" w:hanging="720"/>
      </w:pPr>
      <w:rPr>
        <w:rFonts w:cs="Times New Roman" w:hint="default"/>
      </w:rPr>
    </w:lvl>
    <w:lvl w:ilvl="1" w:tplc="28EE8C28">
      <w:start w:val="2"/>
      <w:numFmt w:val="lowerLetter"/>
      <w:lvlText w:val="(%2)"/>
      <w:lvlJc w:val="left"/>
      <w:pPr>
        <w:tabs>
          <w:tab w:val="num" w:pos="1080"/>
        </w:tabs>
        <w:ind w:left="1080" w:hanging="720"/>
      </w:pPr>
      <w:rPr>
        <w:rFonts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240AB"/>
    <w:multiLevelType w:val="multilevel"/>
    <w:tmpl w:val="14CEA5F0"/>
    <w:lvl w:ilvl="0">
      <w:start w:val="1"/>
      <w:numFmt w:val="bullet"/>
      <w:lvlText w:val=""/>
      <w:lvlJc w:val="left"/>
      <w:pPr>
        <w:tabs>
          <w:tab w:val="num" w:pos="720"/>
        </w:tabs>
        <w:ind w:left="720" w:hanging="360"/>
      </w:pPr>
      <w:rPr>
        <w:rFonts w:ascii="Symbol" w:hAnsi="Symbol"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6B67DA"/>
    <w:multiLevelType w:val="multilevel"/>
    <w:tmpl w:val="CB0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EC0843"/>
    <w:multiLevelType w:val="hybridMultilevel"/>
    <w:tmpl w:val="6058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440774"/>
    <w:multiLevelType w:val="multilevel"/>
    <w:tmpl w:val="542CA680"/>
    <w:lvl w:ilvl="0">
      <w:start w:val="1"/>
      <w:numFmt w:val="lowerLetter"/>
      <w:lvlText w:val="%1)"/>
      <w:lvlJc w:val="left"/>
      <w:pPr>
        <w:tabs>
          <w:tab w:val="num" w:pos="720"/>
        </w:tabs>
        <w:ind w:left="720" w:hanging="360"/>
      </w:pPr>
      <w:rPr>
        <w:rFonts w:hint="default"/>
        <w:sz w:val="20"/>
        <w:lang w:val="en-GB"/>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33743"/>
    <w:multiLevelType w:val="hybridMultilevel"/>
    <w:tmpl w:val="848C53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4B942072"/>
    <w:multiLevelType w:val="hybridMultilevel"/>
    <w:tmpl w:val="36EC78BA"/>
    <w:lvl w:ilvl="0" w:tplc="2CAE59E8">
      <w:start w:val="1"/>
      <w:numFmt w:val="lowerLetter"/>
      <w:lvlText w:val="(%1)"/>
      <w:lvlJc w:val="left"/>
      <w:pPr>
        <w:tabs>
          <w:tab w:val="num" w:pos="1440"/>
        </w:tabs>
        <w:ind w:left="1440" w:hanging="720"/>
      </w:pPr>
      <w:rPr>
        <w:rFonts w:cs="Times New Roman"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43072"/>
    <w:multiLevelType w:val="hybridMultilevel"/>
    <w:tmpl w:val="582C2B82"/>
    <w:lvl w:ilvl="0" w:tplc="68B66FCC">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912DBC"/>
    <w:multiLevelType w:val="hybridMultilevel"/>
    <w:tmpl w:val="3E546EB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575B074D"/>
    <w:multiLevelType w:val="hybridMultilevel"/>
    <w:tmpl w:val="5CEE90B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1D05ED"/>
    <w:multiLevelType w:val="multilevel"/>
    <w:tmpl w:val="E82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2103DC"/>
    <w:multiLevelType w:val="multilevel"/>
    <w:tmpl w:val="8818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792108"/>
    <w:multiLevelType w:val="hybridMultilevel"/>
    <w:tmpl w:val="671AD8EE"/>
    <w:lvl w:ilvl="0" w:tplc="8EBEBC10">
      <w:start w:val="1"/>
      <w:numFmt w:val="lowerRoman"/>
      <w:lvlText w:val="(%1)"/>
      <w:lvlJc w:val="left"/>
      <w:pPr>
        <w:ind w:left="1428" w:hanging="72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0" w15:restartNumberingAfterBreak="0">
    <w:nsid w:val="65D56721"/>
    <w:multiLevelType w:val="hybridMultilevel"/>
    <w:tmpl w:val="6DFCCE3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7A56998"/>
    <w:multiLevelType w:val="multilevel"/>
    <w:tmpl w:val="66B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F560D0"/>
    <w:multiLevelType w:val="hybridMultilevel"/>
    <w:tmpl w:val="D17875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40833AC"/>
    <w:multiLevelType w:val="hybridMultilevel"/>
    <w:tmpl w:val="3C18E0C0"/>
    <w:lvl w:ilvl="0" w:tplc="EE32AD4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4C7C33"/>
    <w:multiLevelType w:val="hybridMultilevel"/>
    <w:tmpl w:val="FAFC3C6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8"/>
  </w:num>
  <w:num w:numId="4">
    <w:abstractNumId w:val="3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34"/>
  </w:num>
  <w:num w:numId="9">
    <w:abstractNumId w:val="17"/>
  </w:num>
  <w:num w:numId="10">
    <w:abstractNumId w:val="25"/>
  </w:num>
  <w:num w:numId="11">
    <w:abstractNumId w:val="39"/>
  </w:num>
  <w:num w:numId="12">
    <w:abstractNumId w:val="42"/>
  </w:num>
  <w:num w:numId="13">
    <w:abstractNumId w:val="3"/>
  </w:num>
  <w:num w:numId="14">
    <w:abstractNumId w:val="16"/>
  </w:num>
  <w:num w:numId="15">
    <w:abstractNumId w:val="32"/>
  </w:num>
  <w:num w:numId="16">
    <w:abstractNumId w:val="24"/>
  </w:num>
  <w:num w:numId="17">
    <w:abstractNumId w:val="21"/>
  </w:num>
  <w:num w:numId="18">
    <w:abstractNumId w:val="30"/>
  </w:num>
  <w:num w:numId="19">
    <w:abstractNumId w:val="18"/>
  </w:num>
  <w:num w:numId="20">
    <w:abstractNumId w:val="36"/>
  </w:num>
  <w:num w:numId="21">
    <w:abstractNumId w:val="20"/>
  </w:num>
  <w:num w:numId="22">
    <w:abstractNumId w:val="2"/>
  </w:num>
  <w:num w:numId="23">
    <w:abstractNumId w:val="0"/>
  </w:num>
  <w:num w:numId="24">
    <w:abstractNumId w:val="4"/>
  </w:num>
  <w:num w:numId="25">
    <w:abstractNumId w:val="28"/>
  </w:num>
  <w:num w:numId="26">
    <w:abstractNumId w:val="26"/>
  </w:num>
  <w:num w:numId="27">
    <w:abstractNumId w:val="6"/>
  </w:num>
  <w:num w:numId="28">
    <w:abstractNumId w:val="27"/>
  </w:num>
  <w:num w:numId="29">
    <w:abstractNumId w:val="33"/>
  </w:num>
  <w:num w:numId="30">
    <w:abstractNumId w:val="43"/>
  </w:num>
  <w:num w:numId="31">
    <w:abstractNumId w:val="15"/>
  </w:num>
  <w:num w:numId="3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5"/>
  </w:num>
  <w:num w:numId="34">
    <w:abstractNumId w:val="31"/>
  </w:num>
  <w:num w:numId="35">
    <w:abstractNumId w:val="23"/>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41"/>
  </w:num>
  <w:num w:numId="41">
    <w:abstractNumId w:val="22"/>
  </w:num>
  <w:num w:numId="42">
    <w:abstractNumId w:val="19"/>
  </w:num>
  <w:num w:numId="43">
    <w:abstractNumId w:val="5"/>
  </w:num>
  <w:num w:numId="44">
    <w:abstractNumId w:val="29"/>
  </w:num>
  <w:num w:numId="45">
    <w:abstractNumId w:val="10"/>
  </w:num>
  <w:num w:numId="46">
    <w:abstractNumId w:val="3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ada">
    <w15:presenceInfo w15:providerId="None" w15:userId="Su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2A"/>
    <w:rsid w:val="00000493"/>
    <w:rsid w:val="000012E8"/>
    <w:rsid w:val="000026B0"/>
    <w:rsid w:val="00002774"/>
    <w:rsid w:val="0000286A"/>
    <w:rsid w:val="00002B41"/>
    <w:rsid w:val="000030FB"/>
    <w:rsid w:val="00004E22"/>
    <w:rsid w:val="00005BA3"/>
    <w:rsid w:val="00010065"/>
    <w:rsid w:val="000105EC"/>
    <w:rsid w:val="00011692"/>
    <w:rsid w:val="0001174F"/>
    <w:rsid w:val="00011C60"/>
    <w:rsid w:val="000121A3"/>
    <w:rsid w:val="000122BB"/>
    <w:rsid w:val="00012584"/>
    <w:rsid w:val="00012DCE"/>
    <w:rsid w:val="00013090"/>
    <w:rsid w:val="00013332"/>
    <w:rsid w:val="00013B68"/>
    <w:rsid w:val="000146E1"/>
    <w:rsid w:val="0001519D"/>
    <w:rsid w:val="000154D2"/>
    <w:rsid w:val="0001553E"/>
    <w:rsid w:val="00015674"/>
    <w:rsid w:val="00015D5D"/>
    <w:rsid w:val="00015D75"/>
    <w:rsid w:val="000171DA"/>
    <w:rsid w:val="000179B0"/>
    <w:rsid w:val="0002048C"/>
    <w:rsid w:val="00022AB3"/>
    <w:rsid w:val="00025298"/>
    <w:rsid w:val="00025A3F"/>
    <w:rsid w:val="0003266B"/>
    <w:rsid w:val="00032AB8"/>
    <w:rsid w:val="000332B4"/>
    <w:rsid w:val="00033CDF"/>
    <w:rsid w:val="0003450B"/>
    <w:rsid w:val="00034DB3"/>
    <w:rsid w:val="00034F5C"/>
    <w:rsid w:val="00034FD1"/>
    <w:rsid w:val="00035D5B"/>
    <w:rsid w:val="00036DFB"/>
    <w:rsid w:val="000371B8"/>
    <w:rsid w:val="00037546"/>
    <w:rsid w:val="000408D6"/>
    <w:rsid w:val="00040C97"/>
    <w:rsid w:val="00041808"/>
    <w:rsid w:val="000428FA"/>
    <w:rsid w:val="00043DA3"/>
    <w:rsid w:val="0004452A"/>
    <w:rsid w:val="00044ECD"/>
    <w:rsid w:val="000455C5"/>
    <w:rsid w:val="00046B54"/>
    <w:rsid w:val="00047545"/>
    <w:rsid w:val="00051F4E"/>
    <w:rsid w:val="00052307"/>
    <w:rsid w:val="00052CB2"/>
    <w:rsid w:val="00052D08"/>
    <w:rsid w:val="00053C18"/>
    <w:rsid w:val="00054D60"/>
    <w:rsid w:val="00055504"/>
    <w:rsid w:val="00055755"/>
    <w:rsid w:val="00056298"/>
    <w:rsid w:val="000568FE"/>
    <w:rsid w:val="00056CB3"/>
    <w:rsid w:val="00056DDB"/>
    <w:rsid w:val="00056FC1"/>
    <w:rsid w:val="000576C1"/>
    <w:rsid w:val="00057789"/>
    <w:rsid w:val="000601D9"/>
    <w:rsid w:val="0006052B"/>
    <w:rsid w:val="00060EAF"/>
    <w:rsid w:val="00063F33"/>
    <w:rsid w:val="00064019"/>
    <w:rsid w:val="00067F62"/>
    <w:rsid w:val="0007010A"/>
    <w:rsid w:val="00071A36"/>
    <w:rsid w:val="000721D9"/>
    <w:rsid w:val="000735AE"/>
    <w:rsid w:val="00073FAC"/>
    <w:rsid w:val="00074184"/>
    <w:rsid w:val="0007424A"/>
    <w:rsid w:val="00075516"/>
    <w:rsid w:val="00075ACB"/>
    <w:rsid w:val="0007774F"/>
    <w:rsid w:val="00080550"/>
    <w:rsid w:val="00083140"/>
    <w:rsid w:val="00084266"/>
    <w:rsid w:val="00084389"/>
    <w:rsid w:val="00084F80"/>
    <w:rsid w:val="00085C99"/>
    <w:rsid w:val="00085CE8"/>
    <w:rsid w:val="00086631"/>
    <w:rsid w:val="00086E81"/>
    <w:rsid w:val="0008735D"/>
    <w:rsid w:val="00087D13"/>
    <w:rsid w:val="000900D9"/>
    <w:rsid w:val="000907CB"/>
    <w:rsid w:val="00090818"/>
    <w:rsid w:val="00090A78"/>
    <w:rsid w:val="00090D11"/>
    <w:rsid w:val="000923B8"/>
    <w:rsid w:val="00092CAD"/>
    <w:rsid w:val="0009391B"/>
    <w:rsid w:val="00093E99"/>
    <w:rsid w:val="00096872"/>
    <w:rsid w:val="00096DE5"/>
    <w:rsid w:val="0009722C"/>
    <w:rsid w:val="000A08FF"/>
    <w:rsid w:val="000A2D07"/>
    <w:rsid w:val="000A3EC1"/>
    <w:rsid w:val="000A5220"/>
    <w:rsid w:val="000A62EB"/>
    <w:rsid w:val="000A6338"/>
    <w:rsid w:val="000B02FF"/>
    <w:rsid w:val="000B0427"/>
    <w:rsid w:val="000B0FF2"/>
    <w:rsid w:val="000B179E"/>
    <w:rsid w:val="000B2156"/>
    <w:rsid w:val="000B294B"/>
    <w:rsid w:val="000B2A2F"/>
    <w:rsid w:val="000B2E71"/>
    <w:rsid w:val="000B2F03"/>
    <w:rsid w:val="000B3E39"/>
    <w:rsid w:val="000B41E5"/>
    <w:rsid w:val="000B4240"/>
    <w:rsid w:val="000B44B5"/>
    <w:rsid w:val="000B52F7"/>
    <w:rsid w:val="000B631C"/>
    <w:rsid w:val="000C1176"/>
    <w:rsid w:val="000C328B"/>
    <w:rsid w:val="000C32CD"/>
    <w:rsid w:val="000C373B"/>
    <w:rsid w:val="000C3D24"/>
    <w:rsid w:val="000C488E"/>
    <w:rsid w:val="000C5AA9"/>
    <w:rsid w:val="000C5CE3"/>
    <w:rsid w:val="000C6053"/>
    <w:rsid w:val="000C7539"/>
    <w:rsid w:val="000C7FB7"/>
    <w:rsid w:val="000C7FBD"/>
    <w:rsid w:val="000D0888"/>
    <w:rsid w:val="000D20B0"/>
    <w:rsid w:val="000D25BD"/>
    <w:rsid w:val="000D4CDA"/>
    <w:rsid w:val="000D6AC3"/>
    <w:rsid w:val="000D6F44"/>
    <w:rsid w:val="000D7DA6"/>
    <w:rsid w:val="000E0067"/>
    <w:rsid w:val="000E31FF"/>
    <w:rsid w:val="000E3BE6"/>
    <w:rsid w:val="000E3D58"/>
    <w:rsid w:val="000E4344"/>
    <w:rsid w:val="000E46FF"/>
    <w:rsid w:val="000E5553"/>
    <w:rsid w:val="000E6071"/>
    <w:rsid w:val="000F047B"/>
    <w:rsid w:val="000F0485"/>
    <w:rsid w:val="000F049C"/>
    <w:rsid w:val="000F0991"/>
    <w:rsid w:val="000F0D59"/>
    <w:rsid w:val="000F2534"/>
    <w:rsid w:val="000F2783"/>
    <w:rsid w:val="000F3260"/>
    <w:rsid w:val="000F76AC"/>
    <w:rsid w:val="000F7C90"/>
    <w:rsid w:val="000F7CB1"/>
    <w:rsid w:val="000F7E6F"/>
    <w:rsid w:val="00100655"/>
    <w:rsid w:val="001028C6"/>
    <w:rsid w:val="0010386D"/>
    <w:rsid w:val="00103AD1"/>
    <w:rsid w:val="00104005"/>
    <w:rsid w:val="00104048"/>
    <w:rsid w:val="001046E9"/>
    <w:rsid w:val="00104FAB"/>
    <w:rsid w:val="00105381"/>
    <w:rsid w:val="0010583A"/>
    <w:rsid w:val="00106D1C"/>
    <w:rsid w:val="00106F0D"/>
    <w:rsid w:val="0010740B"/>
    <w:rsid w:val="00107599"/>
    <w:rsid w:val="001103F5"/>
    <w:rsid w:val="00110BA6"/>
    <w:rsid w:val="00112100"/>
    <w:rsid w:val="0011279F"/>
    <w:rsid w:val="001133C8"/>
    <w:rsid w:val="00113616"/>
    <w:rsid w:val="00113D08"/>
    <w:rsid w:val="0011427D"/>
    <w:rsid w:val="00114358"/>
    <w:rsid w:val="0011463D"/>
    <w:rsid w:val="001147AD"/>
    <w:rsid w:val="001148A0"/>
    <w:rsid w:val="00115F6B"/>
    <w:rsid w:val="0011633E"/>
    <w:rsid w:val="0011746D"/>
    <w:rsid w:val="0011778A"/>
    <w:rsid w:val="00121AD0"/>
    <w:rsid w:val="001220AE"/>
    <w:rsid w:val="0012284D"/>
    <w:rsid w:val="00123A22"/>
    <w:rsid w:val="00123BFD"/>
    <w:rsid w:val="0012408D"/>
    <w:rsid w:val="00124DF3"/>
    <w:rsid w:val="001321D6"/>
    <w:rsid w:val="00132D91"/>
    <w:rsid w:val="001340C2"/>
    <w:rsid w:val="001340DA"/>
    <w:rsid w:val="00135099"/>
    <w:rsid w:val="0013516E"/>
    <w:rsid w:val="00135BBE"/>
    <w:rsid w:val="00140815"/>
    <w:rsid w:val="00142CF2"/>
    <w:rsid w:val="00142FEA"/>
    <w:rsid w:val="001431D6"/>
    <w:rsid w:val="00143E61"/>
    <w:rsid w:val="00143E91"/>
    <w:rsid w:val="00143FF3"/>
    <w:rsid w:val="00144676"/>
    <w:rsid w:val="001446DA"/>
    <w:rsid w:val="001446E2"/>
    <w:rsid w:val="00145084"/>
    <w:rsid w:val="001457DB"/>
    <w:rsid w:val="00145EAD"/>
    <w:rsid w:val="00147093"/>
    <w:rsid w:val="00147A98"/>
    <w:rsid w:val="0015054A"/>
    <w:rsid w:val="0015105E"/>
    <w:rsid w:val="00151C2D"/>
    <w:rsid w:val="0015275C"/>
    <w:rsid w:val="00154F01"/>
    <w:rsid w:val="0015521A"/>
    <w:rsid w:val="00155402"/>
    <w:rsid w:val="00155E0F"/>
    <w:rsid w:val="00156043"/>
    <w:rsid w:val="001562DA"/>
    <w:rsid w:val="00157C9B"/>
    <w:rsid w:val="00160104"/>
    <w:rsid w:val="001609AE"/>
    <w:rsid w:val="001612CF"/>
    <w:rsid w:val="001657E2"/>
    <w:rsid w:val="00165F17"/>
    <w:rsid w:val="001660FD"/>
    <w:rsid w:val="001705AB"/>
    <w:rsid w:val="00170D80"/>
    <w:rsid w:val="001730C7"/>
    <w:rsid w:val="001731B8"/>
    <w:rsid w:val="00175F33"/>
    <w:rsid w:val="001763B2"/>
    <w:rsid w:val="0017692A"/>
    <w:rsid w:val="001803A2"/>
    <w:rsid w:val="00181023"/>
    <w:rsid w:val="0018293A"/>
    <w:rsid w:val="0018298F"/>
    <w:rsid w:val="001829B8"/>
    <w:rsid w:val="00183427"/>
    <w:rsid w:val="00183B3E"/>
    <w:rsid w:val="00184115"/>
    <w:rsid w:val="001849D9"/>
    <w:rsid w:val="001864D8"/>
    <w:rsid w:val="00186B2A"/>
    <w:rsid w:val="00186F48"/>
    <w:rsid w:val="001872E4"/>
    <w:rsid w:val="00190445"/>
    <w:rsid w:val="00190496"/>
    <w:rsid w:val="001926A9"/>
    <w:rsid w:val="00193958"/>
    <w:rsid w:val="00193D23"/>
    <w:rsid w:val="001940A7"/>
    <w:rsid w:val="00196AAF"/>
    <w:rsid w:val="001973A4"/>
    <w:rsid w:val="001A1836"/>
    <w:rsid w:val="001A22BD"/>
    <w:rsid w:val="001A270B"/>
    <w:rsid w:val="001A27AE"/>
    <w:rsid w:val="001A2DC3"/>
    <w:rsid w:val="001A3125"/>
    <w:rsid w:val="001A346A"/>
    <w:rsid w:val="001A36E1"/>
    <w:rsid w:val="001A3B33"/>
    <w:rsid w:val="001A3CE8"/>
    <w:rsid w:val="001A4073"/>
    <w:rsid w:val="001A4165"/>
    <w:rsid w:val="001A46C2"/>
    <w:rsid w:val="001A49B8"/>
    <w:rsid w:val="001A5192"/>
    <w:rsid w:val="001A55B5"/>
    <w:rsid w:val="001A694D"/>
    <w:rsid w:val="001A7DCE"/>
    <w:rsid w:val="001B012E"/>
    <w:rsid w:val="001B1EC2"/>
    <w:rsid w:val="001B2365"/>
    <w:rsid w:val="001B2547"/>
    <w:rsid w:val="001B2DF2"/>
    <w:rsid w:val="001B343C"/>
    <w:rsid w:val="001B3D97"/>
    <w:rsid w:val="001B451B"/>
    <w:rsid w:val="001B4612"/>
    <w:rsid w:val="001B481B"/>
    <w:rsid w:val="001B4DAC"/>
    <w:rsid w:val="001B51F4"/>
    <w:rsid w:val="001C13E8"/>
    <w:rsid w:val="001C200D"/>
    <w:rsid w:val="001C28D8"/>
    <w:rsid w:val="001C2D17"/>
    <w:rsid w:val="001C4E6F"/>
    <w:rsid w:val="001C5DFF"/>
    <w:rsid w:val="001C6EBA"/>
    <w:rsid w:val="001C70B7"/>
    <w:rsid w:val="001C7A02"/>
    <w:rsid w:val="001D0161"/>
    <w:rsid w:val="001D1875"/>
    <w:rsid w:val="001D1BEC"/>
    <w:rsid w:val="001D2CFE"/>
    <w:rsid w:val="001D2F7B"/>
    <w:rsid w:val="001D4231"/>
    <w:rsid w:val="001D55E6"/>
    <w:rsid w:val="001D6852"/>
    <w:rsid w:val="001D6BD0"/>
    <w:rsid w:val="001D6F4E"/>
    <w:rsid w:val="001D7FC1"/>
    <w:rsid w:val="001E02D8"/>
    <w:rsid w:val="001E033F"/>
    <w:rsid w:val="001E2378"/>
    <w:rsid w:val="001E2F04"/>
    <w:rsid w:val="001E3833"/>
    <w:rsid w:val="001E44A1"/>
    <w:rsid w:val="001E5B42"/>
    <w:rsid w:val="001E5CF0"/>
    <w:rsid w:val="001F04AA"/>
    <w:rsid w:val="001F0628"/>
    <w:rsid w:val="001F1113"/>
    <w:rsid w:val="001F152B"/>
    <w:rsid w:val="001F17AD"/>
    <w:rsid w:val="001F198F"/>
    <w:rsid w:val="001F20FF"/>
    <w:rsid w:val="001F21B4"/>
    <w:rsid w:val="001F2C94"/>
    <w:rsid w:val="001F323E"/>
    <w:rsid w:val="001F36E7"/>
    <w:rsid w:val="001F4B04"/>
    <w:rsid w:val="001F6E67"/>
    <w:rsid w:val="001F739E"/>
    <w:rsid w:val="001F7C16"/>
    <w:rsid w:val="00200FDB"/>
    <w:rsid w:val="002020E4"/>
    <w:rsid w:val="00202F80"/>
    <w:rsid w:val="00203298"/>
    <w:rsid w:val="002032FC"/>
    <w:rsid w:val="0020346A"/>
    <w:rsid w:val="002036C2"/>
    <w:rsid w:val="00203BA4"/>
    <w:rsid w:val="0020462C"/>
    <w:rsid w:val="00204D63"/>
    <w:rsid w:val="00205822"/>
    <w:rsid w:val="00205F4F"/>
    <w:rsid w:val="00206D47"/>
    <w:rsid w:val="0020712D"/>
    <w:rsid w:val="00207130"/>
    <w:rsid w:val="002078E7"/>
    <w:rsid w:val="00210853"/>
    <w:rsid w:val="00210B71"/>
    <w:rsid w:val="00210F9B"/>
    <w:rsid w:val="00211411"/>
    <w:rsid w:val="002116F3"/>
    <w:rsid w:val="0021231F"/>
    <w:rsid w:val="00213583"/>
    <w:rsid w:val="002139C8"/>
    <w:rsid w:val="00213A8D"/>
    <w:rsid w:val="00213EC4"/>
    <w:rsid w:val="00215434"/>
    <w:rsid w:val="0021547C"/>
    <w:rsid w:val="00215535"/>
    <w:rsid w:val="002155BA"/>
    <w:rsid w:val="00216A3E"/>
    <w:rsid w:val="0021791B"/>
    <w:rsid w:val="00220526"/>
    <w:rsid w:val="00220EA2"/>
    <w:rsid w:val="00222A75"/>
    <w:rsid w:val="00223E6D"/>
    <w:rsid w:val="00224DF2"/>
    <w:rsid w:val="002254DB"/>
    <w:rsid w:val="00225F92"/>
    <w:rsid w:val="00227C4C"/>
    <w:rsid w:val="00227F33"/>
    <w:rsid w:val="0023010B"/>
    <w:rsid w:val="00230863"/>
    <w:rsid w:val="00231BFD"/>
    <w:rsid w:val="002324F8"/>
    <w:rsid w:val="002326FC"/>
    <w:rsid w:val="00233351"/>
    <w:rsid w:val="0023457E"/>
    <w:rsid w:val="00234929"/>
    <w:rsid w:val="00234BE4"/>
    <w:rsid w:val="00235258"/>
    <w:rsid w:val="00235972"/>
    <w:rsid w:val="00235F42"/>
    <w:rsid w:val="00240AB0"/>
    <w:rsid w:val="00240EB8"/>
    <w:rsid w:val="002415D7"/>
    <w:rsid w:val="00241619"/>
    <w:rsid w:val="00241BAB"/>
    <w:rsid w:val="00242640"/>
    <w:rsid w:val="00242FDC"/>
    <w:rsid w:val="00243043"/>
    <w:rsid w:val="00243CBC"/>
    <w:rsid w:val="00244509"/>
    <w:rsid w:val="00244543"/>
    <w:rsid w:val="00245164"/>
    <w:rsid w:val="00245431"/>
    <w:rsid w:val="0024794F"/>
    <w:rsid w:val="00247E87"/>
    <w:rsid w:val="002513C4"/>
    <w:rsid w:val="002544A4"/>
    <w:rsid w:val="0025532F"/>
    <w:rsid w:val="00257681"/>
    <w:rsid w:val="00257D50"/>
    <w:rsid w:val="00260488"/>
    <w:rsid w:val="002606CF"/>
    <w:rsid w:val="00260F83"/>
    <w:rsid w:val="00261865"/>
    <w:rsid w:val="002633D3"/>
    <w:rsid w:val="00263C53"/>
    <w:rsid w:val="002646B5"/>
    <w:rsid w:val="00265082"/>
    <w:rsid w:val="00265EA2"/>
    <w:rsid w:val="0026647C"/>
    <w:rsid w:val="002665BD"/>
    <w:rsid w:val="00266652"/>
    <w:rsid w:val="0026791F"/>
    <w:rsid w:val="002704FB"/>
    <w:rsid w:val="0027210A"/>
    <w:rsid w:val="002737E4"/>
    <w:rsid w:val="00273A19"/>
    <w:rsid w:val="002740C2"/>
    <w:rsid w:val="00274E8E"/>
    <w:rsid w:val="00275E82"/>
    <w:rsid w:val="00276D3F"/>
    <w:rsid w:val="00276EA9"/>
    <w:rsid w:val="002778BD"/>
    <w:rsid w:val="0028045B"/>
    <w:rsid w:val="00280A5A"/>
    <w:rsid w:val="00282207"/>
    <w:rsid w:val="002836B0"/>
    <w:rsid w:val="00284411"/>
    <w:rsid w:val="00284D61"/>
    <w:rsid w:val="00285179"/>
    <w:rsid w:val="00285B58"/>
    <w:rsid w:val="00287039"/>
    <w:rsid w:val="00287D05"/>
    <w:rsid w:val="00290CF3"/>
    <w:rsid w:val="002914A8"/>
    <w:rsid w:val="002916C7"/>
    <w:rsid w:val="002918A4"/>
    <w:rsid w:val="0029252F"/>
    <w:rsid w:val="0029301C"/>
    <w:rsid w:val="00293461"/>
    <w:rsid w:val="0029408A"/>
    <w:rsid w:val="00294222"/>
    <w:rsid w:val="00294E0C"/>
    <w:rsid w:val="0029501A"/>
    <w:rsid w:val="00295099"/>
    <w:rsid w:val="00295A42"/>
    <w:rsid w:val="00295F96"/>
    <w:rsid w:val="00296589"/>
    <w:rsid w:val="002A2156"/>
    <w:rsid w:val="002A26DA"/>
    <w:rsid w:val="002A335C"/>
    <w:rsid w:val="002A39D4"/>
    <w:rsid w:val="002A416B"/>
    <w:rsid w:val="002A45DC"/>
    <w:rsid w:val="002A5601"/>
    <w:rsid w:val="002A5C47"/>
    <w:rsid w:val="002A607C"/>
    <w:rsid w:val="002A651D"/>
    <w:rsid w:val="002A736D"/>
    <w:rsid w:val="002A75C3"/>
    <w:rsid w:val="002A78B6"/>
    <w:rsid w:val="002A7BAA"/>
    <w:rsid w:val="002B046C"/>
    <w:rsid w:val="002B08CA"/>
    <w:rsid w:val="002B0EB2"/>
    <w:rsid w:val="002B168C"/>
    <w:rsid w:val="002B2D99"/>
    <w:rsid w:val="002B54CA"/>
    <w:rsid w:val="002B57B2"/>
    <w:rsid w:val="002B57EE"/>
    <w:rsid w:val="002B7A9F"/>
    <w:rsid w:val="002C0AA8"/>
    <w:rsid w:val="002C157B"/>
    <w:rsid w:val="002C30B8"/>
    <w:rsid w:val="002C6879"/>
    <w:rsid w:val="002C729A"/>
    <w:rsid w:val="002D0DB6"/>
    <w:rsid w:val="002D16F9"/>
    <w:rsid w:val="002D2FCA"/>
    <w:rsid w:val="002D3118"/>
    <w:rsid w:val="002D4210"/>
    <w:rsid w:val="002D43CB"/>
    <w:rsid w:val="002D4D8A"/>
    <w:rsid w:val="002D4EBD"/>
    <w:rsid w:val="002D5597"/>
    <w:rsid w:val="002D7128"/>
    <w:rsid w:val="002D7530"/>
    <w:rsid w:val="002D78DA"/>
    <w:rsid w:val="002D7ED8"/>
    <w:rsid w:val="002E1459"/>
    <w:rsid w:val="002E1F7D"/>
    <w:rsid w:val="002E3244"/>
    <w:rsid w:val="002E3373"/>
    <w:rsid w:val="002E33EC"/>
    <w:rsid w:val="002E38C5"/>
    <w:rsid w:val="002E38DB"/>
    <w:rsid w:val="002E3F7E"/>
    <w:rsid w:val="002E4A12"/>
    <w:rsid w:val="002E63DF"/>
    <w:rsid w:val="002F096B"/>
    <w:rsid w:val="002F19E0"/>
    <w:rsid w:val="002F2689"/>
    <w:rsid w:val="002F3748"/>
    <w:rsid w:val="002F4CB2"/>
    <w:rsid w:val="002F550D"/>
    <w:rsid w:val="002F56EC"/>
    <w:rsid w:val="002F72A4"/>
    <w:rsid w:val="002F7336"/>
    <w:rsid w:val="002F7A28"/>
    <w:rsid w:val="002F7A92"/>
    <w:rsid w:val="00300C16"/>
    <w:rsid w:val="00301CD8"/>
    <w:rsid w:val="00301D8A"/>
    <w:rsid w:val="003025E1"/>
    <w:rsid w:val="0030281F"/>
    <w:rsid w:val="00302853"/>
    <w:rsid w:val="00302930"/>
    <w:rsid w:val="00303977"/>
    <w:rsid w:val="00303979"/>
    <w:rsid w:val="00304AA3"/>
    <w:rsid w:val="00305089"/>
    <w:rsid w:val="003050D6"/>
    <w:rsid w:val="00307E55"/>
    <w:rsid w:val="00310726"/>
    <w:rsid w:val="0031087C"/>
    <w:rsid w:val="00312355"/>
    <w:rsid w:val="003127EA"/>
    <w:rsid w:val="00312974"/>
    <w:rsid w:val="003131F2"/>
    <w:rsid w:val="003135ED"/>
    <w:rsid w:val="00313B69"/>
    <w:rsid w:val="0031442D"/>
    <w:rsid w:val="003153A0"/>
    <w:rsid w:val="003157E8"/>
    <w:rsid w:val="00317440"/>
    <w:rsid w:val="00317BEB"/>
    <w:rsid w:val="00320510"/>
    <w:rsid w:val="00320A8C"/>
    <w:rsid w:val="003213C2"/>
    <w:rsid w:val="003224C9"/>
    <w:rsid w:val="003227B8"/>
    <w:rsid w:val="00322928"/>
    <w:rsid w:val="00323077"/>
    <w:rsid w:val="00324011"/>
    <w:rsid w:val="0032456F"/>
    <w:rsid w:val="003249F3"/>
    <w:rsid w:val="00324FE4"/>
    <w:rsid w:val="00325106"/>
    <w:rsid w:val="003253E6"/>
    <w:rsid w:val="00326300"/>
    <w:rsid w:val="00327BF6"/>
    <w:rsid w:val="003301EC"/>
    <w:rsid w:val="00330CFD"/>
    <w:rsid w:val="00331468"/>
    <w:rsid w:val="0033209C"/>
    <w:rsid w:val="003322AB"/>
    <w:rsid w:val="003348A4"/>
    <w:rsid w:val="00334C94"/>
    <w:rsid w:val="0033643A"/>
    <w:rsid w:val="003375A2"/>
    <w:rsid w:val="00337BD1"/>
    <w:rsid w:val="00337F6E"/>
    <w:rsid w:val="003402F8"/>
    <w:rsid w:val="0034041D"/>
    <w:rsid w:val="003405C4"/>
    <w:rsid w:val="003412C5"/>
    <w:rsid w:val="0034157B"/>
    <w:rsid w:val="00342605"/>
    <w:rsid w:val="0034434C"/>
    <w:rsid w:val="00345117"/>
    <w:rsid w:val="0034559D"/>
    <w:rsid w:val="003467E1"/>
    <w:rsid w:val="00346BB2"/>
    <w:rsid w:val="003501A2"/>
    <w:rsid w:val="00350915"/>
    <w:rsid w:val="003513CE"/>
    <w:rsid w:val="00353E31"/>
    <w:rsid w:val="00355C99"/>
    <w:rsid w:val="00356114"/>
    <w:rsid w:val="00356CAE"/>
    <w:rsid w:val="0035702A"/>
    <w:rsid w:val="00360A99"/>
    <w:rsid w:val="00360E75"/>
    <w:rsid w:val="003615C4"/>
    <w:rsid w:val="003627FD"/>
    <w:rsid w:val="00362B91"/>
    <w:rsid w:val="003644F7"/>
    <w:rsid w:val="00364E85"/>
    <w:rsid w:val="00365750"/>
    <w:rsid w:val="00367115"/>
    <w:rsid w:val="00370EBC"/>
    <w:rsid w:val="00370F50"/>
    <w:rsid w:val="003713C1"/>
    <w:rsid w:val="0037174F"/>
    <w:rsid w:val="00371C64"/>
    <w:rsid w:val="003721A4"/>
    <w:rsid w:val="003736D2"/>
    <w:rsid w:val="00373A4C"/>
    <w:rsid w:val="00375490"/>
    <w:rsid w:val="00375EF1"/>
    <w:rsid w:val="00376BA0"/>
    <w:rsid w:val="00376F5F"/>
    <w:rsid w:val="0037787A"/>
    <w:rsid w:val="00377D18"/>
    <w:rsid w:val="0038083F"/>
    <w:rsid w:val="00380C47"/>
    <w:rsid w:val="003822C2"/>
    <w:rsid w:val="00382D5E"/>
    <w:rsid w:val="00384C86"/>
    <w:rsid w:val="00385A22"/>
    <w:rsid w:val="00385D7B"/>
    <w:rsid w:val="00385F44"/>
    <w:rsid w:val="00387238"/>
    <w:rsid w:val="003877E2"/>
    <w:rsid w:val="00390C18"/>
    <w:rsid w:val="00390FDC"/>
    <w:rsid w:val="0039139C"/>
    <w:rsid w:val="003928D3"/>
    <w:rsid w:val="00392B61"/>
    <w:rsid w:val="00392DA5"/>
    <w:rsid w:val="003933B6"/>
    <w:rsid w:val="00396526"/>
    <w:rsid w:val="00397688"/>
    <w:rsid w:val="003A2789"/>
    <w:rsid w:val="003A2AF6"/>
    <w:rsid w:val="003A3969"/>
    <w:rsid w:val="003A42F4"/>
    <w:rsid w:val="003A44FE"/>
    <w:rsid w:val="003A5A63"/>
    <w:rsid w:val="003A6150"/>
    <w:rsid w:val="003A71F4"/>
    <w:rsid w:val="003B098B"/>
    <w:rsid w:val="003B2777"/>
    <w:rsid w:val="003B2EF2"/>
    <w:rsid w:val="003B3C16"/>
    <w:rsid w:val="003B4817"/>
    <w:rsid w:val="003B4C29"/>
    <w:rsid w:val="003B51A8"/>
    <w:rsid w:val="003B57F1"/>
    <w:rsid w:val="003B6473"/>
    <w:rsid w:val="003B6DAE"/>
    <w:rsid w:val="003B6DBA"/>
    <w:rsid w:val="003B77CD"/>
    <w:rsid w:val="003B7AA2"/>
    <w:rsid w:val="003B7AB0"/>
    <w:rsid w:val="003B7D94"/>
    <w:rsid w:val="003C1218"/>
    <w:rsid w:val="003C175B"/>
    <w:rsid w:val="003C1BB2"/>
    <w:rsid w:val="003C23A9"/>
    <w:rsid w:val="003C2EFF"/>
    <w:rsid w:val="003C30FC"/>
    <w:rsid w:val="003C3248"/>
    <w:rsid w:val="003C38F3"/>
    <w:rsid w:val="003C3CC5"/>
    <w:rsid w:val="003C4874"/>
    <w:rsid w:val="003C4A21"/>
    <w:rsid w:val="003C52A2"/>
    <w:rsid w:val="003C6C3D"/>
    <w:rsid w:val="003C75FE"/>
    <w:rsid w:val="003C7858"/>
    <w:rsid w:val="003D420C"/>
    <w:rsid w:val="003D45BE"/>
    <w:rsid w:val="003D4C94"/>
    <w:rsid w:val="003D4E0D"/>
    <w:rsid w:val="003D5952"/>
    <w:rsid w:val="003D5978"/>
    <w:rsid w:val="003D5B05"/>
    <w:rsid w:val="003D68AD"/>
    <w:rsid w:val="003D6C28"/>
    <w:rsid w:val="003D7B22"/>
    <w:rsid w:val="003D7C50"/>
    <w:rsid w:val="003E0EB4"/>
    <w:rsid w:val="003E1D22"/>
    <w:rsid w:val="003E225F"/>
    <w:rsid w:val="003E3046"/>
    <w:rsid w:val="003E3BBE"/>
    <w:rsid w:val="003E4F75"/>
    <w:rsid w:val="003E6736"/>
    <w:rsid w:val="003F0FAE"/>
    <w:rsid w:val="003F1F94"/>
    <w:rsid w:val="003F2741"/>
    <w:rsid w:val="003F2B79"/>
    <w:rsid w:val="003F3274"/>
    <w:rsid w:val="003F34C9"/>
    <w:rsid w:val="003F390B"/>
    <w:rsid w:val="003F3B4A"/>
    <w:rsid w:val="003F3C11"/>
    <w:rsid w:val="003F3EDD"/>
    <w:rsid w:val="003F5118"/>
    <w:rsid w:val="003F6222"/>
    <w:rsid w:val="003F63E1"/>
    <w:rsid w:val="003F6E95"/>
    <w:rsid w:val="003F7108"/>
    <w:rsid w:val="00400AEC"/>
    <w:rsid w:val="0040187B"/>
    <w:rsid w:val="00401EF6"/>
    <w:rsid w:val="0040246D"/>
    <w:rsid w:val="0040283D"/>
    <w:rsid w:val="0040328C"/>
    <w:rsid w:val="0040339E"/>
    <w:rsid w:val="004034CE"/>
    <w:rsid w:val="00404151"/>
    <w:rsid w:val="00404B00"/>
    <w:rsid w:val="004065FF"/>
    <w:rsid w:val="00407D31"/>
    <w:rsid w:val="00407DBE"/>
    <w:rsid w:val="0041049C"/>
    <w:rsid w:val="00410EEC"/>
    <w:rsid w:val="00411768"/>
    <w:rsid w:val="004122B2"/>
    <w:rsid w:val="004132D5"/>
    <w:rsid w:val="00413CAB"/>
    <w:rsid w:val="00413E7B"/>
    <w:rsid w:val="004142DD"/>
    <w:rsid w:val="004146F8"/>
    <w:rsid w:val="004156CF"/>
    <w:rsid w:val="00416431"/>
    <w:rsid w:val="00416451"/>
    <w:rsid w:val="004178C2"/>
    <w:rsid w:val="00417F28"/>
    <w:rsid w:val="0042071B"/>
    <w:rsid w:val="004208DD"/>
    <w:rsid w:val="00420BD9"/>
    <w:rsid w:val="00420DA6"/>
    <w:rsid w:val="00420E01"/>
    <w:rsid w:val="00420EF5"/>
    <w:rsid w:val="00422773"/>
    <w:rsid w:val="0042310B"/>
    <w:rsid w:val="00423276"/>
    <w:rsid w:val="004239A3"/>
    <w:rsid w:val="0042686E"/>
    <w:rsid w:val="0042693D"/>
    <w:rsid w:val="00426E64"/>
    <w:rsid w:val="00430004"/>
    <w:rsid w:val="0043003F"/>
    <w:rsid w:val="00430046"/>
    <w:rsid w:val="00430912"/>
    <w:rsid w:val="00430A0C"/>
    <w:rsid w:val="00432B7E"/>
    <w:rsid w:val="00434375"/>
    <w:rsid w:val="00434614"/>
    <w:rsid w:val="00434D10"/>
    <w:rsid w:val="00434F4F"/>
    <w:rsid w:val="0043500C"/>
    <w:rsid w:val="0043593A"/>
    <w:rsid w:val="00435D7E"/>
    <w:rsid w:val="00436155"/>
    <w:rsid w:val="00436864"/>
    <w:rsid w:val="004404E9"/>
    <w:rsid w:val="00440867"/>
    <w:rsid w:val="00441148"/>
    <w:rsid w:val="0044116A"/>
    <w:rsid w:val="00442334"/>
    <w:rsid w:val="00442D00"/>
    <w:rsid w:val="004430EE"/>
    <w:rsid w:val="0044313D"/>
    <w:rsid w:val="004431FD"/>
    <w:rsid w:val="00444038"/>
    <w:rsid w:val="00444978"/>
    <w:rsid w:val="00445BD6"/>
    <w:rsid w:val="004463F4"/>
    <w:rsid w:val="00447250"/>
    <w:rsid w:val="004478ED"/>
    <w:rsid w:val="00450FD6"/>
    <w:rsid w:val="00451761"/>
    <w:rsid w:val="00451943"/>
    <w:rsid w:val="00452521"/>
    <w:rsid w:val="00452A5A"/>
    <w:rsid w:val="00453410"/>
    <w:rsid w:val="00453B56"/>
    <w:rsid w:val="00453D4B"/>
    <w:rsid w:val="004540F8"/>
    <w:rsid w:val="004552BA"/>
    <w:rsid w:val="00455793"/>
    <w:rsid w:val="004560BC"/>
    <w:rsid w:val="00456115"/>
    <w:rsid w:val="00456C63"/>
    <w:rsid w:val="00460408"/>
    <w:rsid w:val="00461656"/>
    <w:rsid w:val="00462530"/>
    <w:rsid w:val="0046274A"/>
    <w:rsid w:val="00463AD6"/>
    <w:rsid w:val="00466651"/>
    <w:rsid w:val="00466813"/>
    <w:rsid w:val="004669EB"/>
    <w:rsid w:val="004670BA"/>
    <w:rsid w:val="00467436"/>
    <w:rsid w:val="00467467"/>
    <w:rsid w:val="00467883"/>
    <w:rsid w:val="004702E9"/>
    <w:rsid w:val="004704F8"/>
    <w:rsid w:val="00471ABE"/>
    <w:rsid w:val="00472A0F"/>
    <w:rsid w:val="00472A72"/>
    <w:rsid w:val="00472B70"/>
    <w:rsid w:val="00474436"/>
    <w:rsid w:val="0047683E"/>
    <w:rsid w:val="00477071"/>
    <w:rsid w:val="00477C2E"/>
    <w:rsid w:val="00480521"/>
    <w:rsid w:val="004809A5"/>
    <w:rsid w:val="00480B70"/>
    <w:rsid w:val="00481A29"/>
    <w:rsid w:val="00481BF4"/>
    <w:rsid w:val="00482B94"/>
    <w:rsid w:val="00485169"/>
    <w:rsid w:val="00485536"/>
    <w:rsid w:val="00485B0C"/>
    <w:rsid w:val="00485CD0"/>
    <w:rsid w:val="004907C0"/>
    <w:rsid w:val="00490854"/>
    <w:rsid w:val="004921DD"/>
    <w:rsid w:val="00492AA4"/>
    <w:rsid w:val="00492BFB"/>
    <w:rsid w:val="004934A6"/>
    <w:rsid w:val="004935A7"/>
    <w:rsid w:val="004935B2"/>
    <w:rsid w:val="00493F94"/>
    <w:rsid w:val="00494375"/>
    <w:rsid w:val="0049458F"/>
    <w:rsid w:val="0049559E"/>
    <w:rsid w:val="00496FA9"/>
    <w:rsid w:val="00497350"/>
    <w:rsid w:val="004974EA"/>
    <w:rsid w:val="00497D42"/>
    <w:rsid w:val="00497D71"/>
    <w:rsid w:val="00497EA3"/>
    <w:rsid w:val="004A03A2"/>
    <w:rsid w:val="004A0B39"/>
    <w:rsid w:val="004A0FBC"/>
    <w:rsid w:val="004A1E55"/>
    <w:rsid w:val="004A2244"/>
    <w:rsid w:val="004A362C"/>
    <w:rsid w:val="004A384C"/>
    <w:rsid w:val="004A4A44"/>
    <w:rsid w:val="004A6BF0"/>
    <w:rsid w:val="004B01D0"/>
    <w:rsid w:val="004B02FC"/>
    <w:rsid w:val="004B0F5D"/>
    <w:rsid w:val="004B1CA6"/>
    <w:rsid w:val="004B2837"/>
    <w:rsid w:val="004B3174"/>
    <w:rsid w:val="004B3693"/>
    <w:rsid w:val="004B3E37"/>
    <w:rsid w:val="004B4201"/>
    <w:rsid w:val="004B4CAF"/>
    <w:rsid w:val="004B53A1"/>
    <w:rsid w:val="004B53A3"/>
    <w:rsid w:val="004B568C"/>
    <w:rsid w:val="004B6429"/>
    <w:rsid w:val="004B666A"/>
    <w:rsid w:val="004B7BB7"/>
    <w:rsid w:val="004C3496"/>
    <w:rsid w:val="004C3683"/>
    <w:rsid w:val="004C43E2"/>
    <w:rsid w:val="004C58EC"/>
    <w:rsid w:val="004C61E2"/>
    <w:rsid w:val="004D0095"/>
    <w:rsid w:val="004D2421"/>
    <w:rsid w:val="004D2C10"/>
    <w:rsid w:val="004D2DE0"/>
    <w:rsid w:val="004D35FA"/>
    <w:rsid w:val="004D4C62"/>
    <w:rsid w:val="004D5C93"/>
    <w:rsid w:val="004D6283"/>
    <w:rsid w:val="004D6F58"/>
    <w:rsid w:val="004D7212"/>
    <w:rsid w:val="004D7318"/>
    <w:rsid w:val="004D7483"/>
    <w:rsid w:val="004D7896"/>
    <w:rsid w:val="004D78F1"/>
    <w:rsid w:val="004E2670"/>
    <w:rsid w:val="004E27E8"/>
    <w:rsid w:val="004E37F6"/>
    <w:rsid w:val="004E45A9"/>
    <w:rsid w:val="004E4A87"/>
    <w:rsid w:val="004E4B80"/>
    <w:rsid w:val="004E4D5A"/>
    <w:rsid w:val="004E6272"/>
    <w:rsid w:val="004E654B"/>
    <w:rsid w:val="004E6851"/>
    <w:rsid w:val="004E773D"/>
    <w:rsid w:val="004E775D"/>
    <w:rsid w:val="004F0117"/>
    <w:rsid w:val="004F1CB2"/>
    <w:rsid w:val="004F1F5E"/>
    <w:rsid w:val="004F21F3"/>
    <w:rsid w:val="004F2273"/>
    <w:rsid w:val="004F265A"/>
    <w:rsid w:val="004F2C7E"/>
    <w:rsid w:val="004F42E4"/>
    <w:rsid w:val="004F5ABD"/>
    <w:rsid w:val="004F680E"/>
    <w:rsid w:val="004F6A5D"/>
    <w:rsid w:val="004F6D8D"/>
    <w:rsid w:val="004F71B3"/>
    <w:rsid w:val="00500209"/>
    <w:rsid w:val="00500A58"/>
    <w:rsid w:val="00500F1F"/>
    <w:rsid w:val="00501574"/>
    <w:rsid w:val="00501DC3"/>
    <w:rsid w:val="00502C31"/>
    <w:rsid w:val="00504E4F"/>
    <w:rsid w:val="00506A82"/>
    <w:rsid w:val="005074DE"/>
    <w:rsid w:val="0051060A"/>
    <w:rsid w:val="00511BC3"/>
    <w:rsid w:val="00511FBD"/>
    <w:rsid w:val="0051232D"/>
    <w:rsid w:val="0051275F"/>
    <w:rsid w:val="00513166"/>
    <w:rsid w:val="00513AD0"/>
    <w:rsid w:val="00514D6D"/>
    <w:rsid w:val="00514DF9"/>
    <w:rsid w:val="005160D8"/>
    <w:rsid w:val="00516292"/>
    <w:rsid w:val="005162DC"/>
    <w:rsid w:val="00516CD2"/>
    <w:rsid w:val="00516DB1"/>
    <w:rsid w:val="00520407"/>
    <w:rsid w:val="00522326"/>
    <w:rsid w:val="00522415"/>
    <w:rsid w:val="00522D8C"/>
    <w:rsid w:val="005231E3"/>
    <w:rsid w:val="005231E7"/>
    <w:rsid w:val="005233F4"/>
    <w:rsid w:val="00523790"/>
    <w:rsid w:val="00525727"/>
    <w:rsid w:val="0052604A"/>
    <w:rsid w:val="005263EC"/>
    <w:rsid w:val="00526E12"/>
    <w:rsid w:val="00527060"/>
    <w:rsid w:val="00527DA1"/>
    <w:rsid w:val="00531035"/>
    <w:rsid w:val="00531FC1"/>
    <w:rsid w:val="00533053"/>
    <w:rsid w:val="0053314E"/>
    <w:rsid w:val="00534CB3"/>
    <w:rsid w:val="00536096"/>
    <w:rsid w:val="00536982"/>
    <w:rsid w:val="00536A84"/>
    <w:rsid w:val="00536D0E"/>
    <w:rsid w:val="0054026F"/>
    <w:rsid w:val="005403DA"/>
    <w:rsid w:val="005407B7"/>
    <w:rsid w:val="00541225"/>
    <w:rsid w:val="00541DDC"/>
    <w:rsid w:val="005420DB"/>
    <w:rsid w:val="005428AA"/>
    <w:rsid w:val="005439E5"/>
    <w:rsid w:val="0054538A"/>
    <w:rsid w:val="00545C35"/>
    <w:rsid w:val="0054677A"/>
    <w:rsid w:val="005500ED"/>
    <w:rsid w:val="00551403"/>
    <w:rsid w:val="00551794"/>
    <w:rsid w:val="00551878"/>
    <w:rsid w:val="00552BFA"/>
    <w:rsid w:val="00552CFB"/>
    <w:rsid w:val="005539F2"/>
    <w:rsid w:val="00553A3D"/>
    <w:rsid w:val="00554633"/>
    <w:rsid w:val="00554FE3"/>
    <w:rsid w:val="00555E8E"/>
    <w:rsid w:val="00555F1A"/>
    <w:rsid w:val="005560F6"/>
    <w:rsid w:val="00556645"/>
    <w:rsid w:val="0055679C"/>
    <w:rsid w:val="00556E0A"/>
    <w:rsid w:val="00561573"/>
    <w:rsid w:val="005619B2"/>
    <w:rsid w:val="00562A3F"/>
    <w:rsid w:val="005634B9"/>
    <w:rsid w:val="00565B18"/>
    <w:rsid w:val="0056654C"/>
    <w:rsid w:val="0057024C"/>
    <w:rsid w:val="00570644"/>
    <w:rsid w:val="005707ED"/>
    <w:rsid w:val="0057142A"/>
    <w:rsid w:val="005723E5"/>
    <w:rsid w:val="00572582"/>
    <w:rsid w:val="00572935"/>
    <w:rsid w:val="00572FF5"/>
    <w:rsid w:val="005733A1"/>
    <w:rsid w:val="00573DA8"/>
    <w:rsid w:val="00575A69"/>
    <w:rsid w:val="00575C38"/>
    <w:rsid w:val="005762D5"/>
    <w:rsid w:val="00576C80"/>
    <w:rsid w:val="0058070C"/>
    <w:rsid w:val="00580B3A"/>
    <w:rsid w:val="005837CB"/>
    <w:rsid w:val="00583F7D"/>
    <w:rsid w:val="00584886"/>
    <w:rsid w:val="00584AB7"/>
    <w:rsid w:val="00584DA0"/>
    <w:rsid w:val="005856C3"/>
    <w:rsid w:val="0058598D"/>
    <w:rsid w:val="005878B0"/>
    <w:rsid w:val="00590041"/>
    <w:rsid w:val="005903CB"/>
    <w:rsid w:val="00590BA2"/>
    <w:rsid w:val="00591872"/>
    <w:rsid w:val="00592607"/>
    <w:rsid w:val="00592987"/>
    <w:rsid w:val="00592D5A"/>
    <w:rsid w:val="00596469"/>
    <w:rsid w:val="005969D4"/>
    <w:rsid w:val="00597D49"/>
    <w:rsid w:val="005A17DE"/>
    <w:rsid w:val="005A2B4E"/>
    <w:rsid w:val="005A3152"/>
    <w:rsid w:val="005A33AD"/>
    <w:rsid w:val="005A36A3"/>
    <w:rsid w:val="005A38CF"/>
    <w:rsid w:val="005A4DB8"/>
    <w:rsid w:val="005A5440"/>
    <w:rsid w:val="005A6089"/>
    <w:rsid w:val="005A6A09"/>
    <w:rsid w:val="005A6DAC"/>
    <w:rsid w:val="005A6FBD"/>
    <w:rsid w:val="005A7847"/>
    <w:rsid w:val="005B1123"/>
    <w:rsid w:val="005B16E0"/>
    <w:rsid w:val="005B1C51"/>
    <w:rsid w:val="005B1CA4"/>
    <w:rsid w:val="005B1E02"/>
    <w:rsid w:val="005B22B7"/>
    <w:rsid w:val="005B341A"/>
    <w:rsid w:val="005B3A49"/>
    <w:rsid w:val="005B4124"/>
    <w:rsid w:val="005B4AAA"/>
    <w:rsid w:val="005B51DC"/>
    <w:rsid w:val="005B574F"/>
    <w:rsid w:val="005B6042"/>
    <w:rsid w:val="005B66DD"/>
    <w:rsid w:val="005B7D47"/>
    <w:rsid w:val="005C3744"/>
    <w:rsid w:val="005C4F4A"/>
    <w:rsid w:val="005D0BA6"/>
    <w:rsid w:val="005D0F93"/>
    <w:rsid w:val="005D1077"/>
    <w:rsid w:val="005D201A"/>
    <w:rsid w:val="005D2DC0"/>
    <w:rsid w:val="005D371F"/>
    <w:rsid w:val="005D3793"/>
    <w:rsid w:val="005D3DAF"/>
    <w:rsid w:val="005D3DED"/>
    <w:rsid w:val="005D49E2"/>
    <w:rsid w:val="005D6906"/>
    <w:rsid w:val="005D7944"/>
    <w:rsid w:val="005E06BD"/>
    <w:rsid w:val="005E1190"/>
    <w:rsid w:val="005E1E05"/>
    <w:rsid w:val="005E288B"/>
    <w:rsid w:val="005E4161"/>
    <w:rsid w:val="005E4E65"/>
    <w:rsid w:val="005E51F0"/>
    <w:rsid w:val="005E593F"/>
    <w:rsid w:val="005E63CF"/>
    <w:rsid w:val="005E65E9"/>
    <w:rsid w:val="005E709D"/>
    <w:rsid w:val="005E76ED"/>
    <w:rsid w:val="005F0326"/>
    <w:rsid w:val="005F08EE"/>
    <w:rsid w:val="005F0E24"/>
    <w:rsid w:val="005F101B"/>
    <w:rsid w:val="005F1432"/>
    <w:rsid w:val="005F514B"/>
    <w:rsid w:val="005F5FA9"/>
    <w:rsid w:val="005F6E3D"/>
    <w:rsid w:val="005F7BAB"/>
    <w:rsid w:val="005F7E39"/>
    <w:rsid w:val="00600D2E"/>
    <w:rsid w:val="0060114B"/>
    <w:rsid w:val="00602126"/>
    <w:rsid w:val="0060234F"/>
    <w:rsid w:val="006035C9"/>
    <w:rsid w:val="00604B7D"/>
    <w:rsid w:val="0060621E"/>
    <w:rsid w:val="00606505"/>
    <w:rsid w:val="00607241"/>
    <w:rsid w:val="0060755E"/>
    <w:rsid w:val="0061010B"/>
    <w:rsid w:val="00610622"/>
    <w:rsid w:val="00612B3B"/>
    <w:rsid w:val="006131CF"/>
    <w:rsid w:val="00613618"/>
    <w:rsid w:val="00613A3B"/>
    <w:rsid w:val="00614C1C"/>
    <w:rsid w:val="00614D63"/>
    <w:rsid w:val="00614E7B"/>
    <w:rsid w:val="00615D7B"/>
    <w:rsid w:val="00616B64"/>
    <w:rsid w:val="00616FB7"/>
    <w:rsid w:val="00616FCA"/>
    <w:rsid w:val="00620760"/>
    <w:rsid w:val="00621B8C"/>
    <w:rsid w:val="00621E26"/>
    <w:rsid w:val="006223BF"/>
    <w:rsid w:val="006228D5"/>
    <w:rsid w:val="0062357E"/>
    <w:rsid w:val="006238A7"/>
    <w:rsid w:val="00623A54"/>
    <w:rsid w:val="00624095"/>
    <w:rsid w:val="00624E3A"/>
    <w:rsid w:val="00624F69"/>
    <w:rsid w:val="00625D35"/>
    <w:rsid w:val="00626139"/>
    <w:rsid w:val="00627A3A"/>
    <w:rsid w:val="0063051B"/>
    <w:rsid w:val="0063062F"/>
    <w:rsid w:val="00630A34"/>
    <w:rsid w:val="006311EE"/>
    <w:rsid w:val="0063159A"/>
    <w:rsid w:val="00631B3D"/>
    <w:rsid w:val="00632091"/>
    <w:rsid w:val="00633699"/>
    <w:rsid w:val="00634C4F"/>
    <w:rsid w:val="00635F86"/>
    <w:rsid w:val="00636624"/>
    <w:rsid w:val="00640595"/>
    <w:rsid w:val="006414A1"/>
    <w:rsid w:val="00643187"/>
    <w:rsid w:val="00643253"/>
    <w:rsid w:val="00644FE9"/>
    <w:rsid w:val="00645C1E"/>
    <w:rsid w:val="00646BA8"/>
    <w:rsid w:val="00646CE7"/>
    <w:rsid w:val="006472B1"/>
    <w:rsid w:val="006510A2"/>
    <w:rsid w:val="00653670"/>
    <w:rsid w:val="006536F1"/>
    <w:rsid w:val="006541F9"/>
    <w:rsid w:val="00654DFF"/>
    <w:rsid w:val="00655378"/>
    <w:rsid w:val="00657279"/>
    <w:rsid w:val="00657994"/>
    <w:rsid w:val="00657E26"/>
    <w:rsid w:val="0066033E"/>
    <w:rsid w:val="006603A3"/>
    <w:rsid w:val="00660CFB"/>
    <w:rsid w:val="0066127B"/>
    <w:rsid w:val="00662C04"/>
    <w:rsid w:val="0066344E"/>
    <w:rsid w:val="0066399D"/>
    <w:rsid w:val="00664254"/>
    <w:rsid w:val="00664B3F"/>
    <w:rsid w:val="006667C1"/>
    <w:rsid w:val="00666973"/>
    <w:rsid w:val="00666F22"/>
    <w:rsid w:val="00670E84"/>
    <w:rsid w:val="00671252"/>
    <w:rsid w:val="00671284"/>
    <w:rsid w:val="00672422"/>
    <w:rsid w:val="00672980"/>
    <w:rsid w:val="00673D12"/>
    <w:rsid w:val="00675449"/>
    <w:rsid w:val="006771C3"/>
    <w:rsid w:val="006772D0"/>
    <w:rsid w:val="0067772F"/>
    <w:rsid w:val="00677CCB"/>
    <w:rsid w:val="00677D11"/>
    <w:rsid w:val="00680927"/>
    <w:rsid w:val="00681BA4"/>
    <w:rsid w:val="00682F5B"/>
    <w:rsid w:val="0068356D"/>
    <w:rsid w:val="00683E67"/>
    <w:rsid w:val="006842EF"/>
    <w:rsid w:val="00684A64"/>
    <w:rsid w:val="00686944"/>
    <w:rsid w:val="00686A6B"/>
    <w:rsid w:val="00686D86"/>
    <w:rsid w:val="00687415"/>
    <w:rsid w:val="00687632"/>
    <w:rsid w:val="006877F6"/>
    <w:rsid w:val="00690BDA"/>
    <w:rsid w:val="00690FAD"/>
    <w:rsid w:val="00691216"/>
    <w:rsid w:val="006922D2"/>
    <w:rsid w:val="00693367"/>
    <w:rsid w:val="00693651"/>
    <w:rsid w:val="00693727"/>
    <w:rsid w:val="00693AB3"/>
    <w:rsid w:val="006953AC"/>
    <w:rsid w:val="00696329"/>
    <w:rsid w:val="00696AAD"/>
    <w:rsid w:val="00696BEB"/>
    <w:rsid w:val="00696C38"/>
    <w:rsid w:val="006A0952"/>
    <w:rsid w:val="006A0E18"/>
    <w:rsid w:val="006A1AB5"/>
    <w:rsid w:val="006A1FB5"/>
    <w:rsid w:val="006A2096"/>
    <w:rsid w:val="006A337B"/>
    <w:rsid w:val="006A3AD0"/>
    <w:rsid w:val="006A49B1"/>
    <w:rsid w:val="006A5184"/>
    <w:rsid w:val="006A52AB"/>
    <w:rsid w:val="006A5317"/>
    <w:rsid w:val="006A6B69"/>
    <w:rsid w:val="006A6E3F"/>
    <w:rsid w:val="006A7B1B"/>
    <w:rsid w:val="006A7D46"/>
    <w:rsid w:val="006B2A61"/>
    <w:rsid w:val="006B2C21"/>
    <w:rsid w:val="006B3782"/>
    <w:rsid w:val="006B57CF"/>
    <w:rsid w:val="006B5CF1"/>
    <w:rsid w:val="006B5DC1"/>
    <w:rsid w:val="006B5EC1"/>
    <w:rsid w:val="006B632B"/>
    <w:rsid w:val="006B7B67"/>
    <w:rsid w:val="006C02D0"/>
    <w:rsid w:val="006C0C3C"/>
    <w:rsid w:val="006C20B0"/>
    <w:rsid w:val="006C3636"/>
    <w:rsid w:val="006C3C26"/>
    <w:rsid w:val="006C4420"/>
    <w:rsid w:val="006C567D"/>
    <w:rsid w:val="006C5F3C"/>
    <w:rsid w:val="006C7DBF"/>
    <w:rsid w:val="006C7E6D"/>
    <w:rsid w:val="006D23B3"/>
    <w:rsid w:val="006D2F3C"/>
    <w:rsid w:val="006D4313"/>
    <w:rsid w:val="006D49B6"/>
    <w:rsid w:val="006D4A78"/>
    <w:rsid w:val="006D4FF4"/>
    <w:rsid w:val="006D5028"/>
    <w:rsid w:val="006D5282"/>
    <w:rsid w:val="006D64D6"/>
    <w:rsid w:val="006D7B25"/>
    <w:rsid w:val="006E1925"/>
    <w:rsid w:val="006E1B30"/>
    <w:rsid w:val="006E35B0"/>
    <w:rsid w:val="006E444F"/>
    <w:rsid w:val="006E4B84"/>
    <w:rsid w:val="006E6A92"/>
    <w:rsid w:val="006E6DB8"/>
    <w:rsid w:val="006E6F76"/>
    <w:rsid w:val="006E7714"/>
    <w:rsid w:val="006F0C0E"/>
    <w:rsid w:val="006F0FEF"/>
    <w:rsid w:val="006F1352"/>
    <w:rsid w:val="006F1B72"/>
    <w:rsid w:val="006F3AFA"/>
    <w:rsid w:val="006F4302"/>
    <w:rsid w:val="006F4834"/>
    <w:rsid w:val="006F4EA2"/>
    <w:rsid w:val="006F5236"/>
    <w:rsid w:val="006F523E"/>
    <w:rsid w:val="006F593D"/>
    <w:rsid w:val="006F6918"/>
    <w:rsid w:val="006F7226"/>
    <w:rsid w:val="006F7368"/>
    <w:rsid w:val="00701262"/>
    <w:rsid w:val="00701A23"/>
    <w:rsid w:val="007022F0"/>
    <w:rsid w:val="00702E3E"/>
    <w:rsid w:val="00704712"/>
    <w:rsid w:val="00704A8B"/>
    <w:rsid w:val="0070578B"/>
    <w:rsid w:val="007059A6"/>
    <w:rsid w:val="00705B87"/>
    <w:rsid w:val="00705CB7"/>
    <w:rsid w:val="00707BF9"/>
    <w:rsid w:val="00710F02"/>
    <w:rsid w:val="007125D0"/>
    <w:rsid w:val="00712674"/>
    <w:rsid w:val="00712A3C"/>
    <w:rsid w:val="007138FF"/>
    <w:rsid w:val="00715611"/>
    <w:rsid w:val="0071569F"/>
    <w:rsid w:val="00715CA5"/>
    <w:rsid w:val="0071730C"/>
    <w:rsid w:val="0072011D"/>
    <w:rsid w:val="007201E1"/>
    <w:rsid w:val="00721872"/>
    <w:rsid w:val="00721C75"/>
    <w:rsid w:val="007252FC"/>
    <w:rsid w:val="00725595"/>
    <w:rsid w:val="00726834"/>
    <w:rsid w:val="00727195"/>
    <w:rsid w:val="00727582"/>
    <w:rsid w:val="00727B8A"/>
    <w:rsid w:val="00730746"/>
    <w:rsid w:val="00730B19"/>
    <w:rsid w:val="00731B3C"/>
    <w:rsid w:val="00732AF4"/>
    <w:rsid w:val="00732D7F"/>
    <w:rsid w:val="007332AE"/>
    <w:rsid w:val="00734D67"/>
    <w:rsid w:val="007356E2"/>
    <w:rsid w:val="00736078"/>
    <w:rsid w:val="007368F5"/>
    <w:rsid w:val="00736F29"/>
    <w:rsid w:val="00737DC4"/>
    <w:rsid w:val="00740046"/>
    <w:rsid w:val="007406C1"/>
    <w:rsid w:val="0074102E"/>
    <w:rsid w:val="0074120D"/>
    <w:rsid w:val="00742461"/>
    <w:rsid w:val="00743D0E"/>
    <w:rsid w:val="00744769"/>
    <w:rsid w:val="0074557E"/>
    <w:rsid w:val="0074576D"/>
    <w:rsid w:val="00745FA8"/>
    <w:rsid w:val="00746AED"/>
    <w:rsid w:val="00746DDB"/>
    <w:rsid w:val="007501A5"/>
    <w:rsid w:val="00751A6E"/>
    <w:rsid w:val="00751F53"/>
    <w:rsid w:val="00751F60"/>
    <w:rsid w:val="00752F12"/>
    <w:rsid w:val="00753BCC"/>
    <w:rsid w:val="00754EF7"/>
    <w:rsid w:val="0075521A"/>
    <w:rsid w:val="00756348"/>
    <w:rsid w:val="00760413"/>
    <w:rsid w:val="007612A9"/>
    <w:rsid w:val="007618C0"/>
    <w:rsid w:val="00762245"/>
    <w:rsid w:val="007627D4"/>
    <w:rsid w:val="00762BCF"/>
    <w:rsid w:val="00763BE7"/>
    <w:rsid w:val="00763D17"/>
    <w:rsid w:val="00763E40"/>
    <w:rsid w:val="00764414"/>
    <w:rsid w:val="007648D7"/>
    <w:rsid w:val="00765DCA"/>
    <w:rsid w:val="007660F1"/>
    <w:rsid w:val="00766B62"/>
    <w:rsid w:val="00766F2E"/>
    <w:rsid w:val="00767D89"/>
    <w:rsid w:val="0077192F"/>
    <w:rsid w:val="00771B79"/>
    <w:rsid w:val="00772473"/>
    <w:rsid w:val="00775006"/>
    <w:rsid w:val="007768D0"/>
    <w:rsid w:val="007769E4"/>
    <w:rsid w:val="00776BB5"/>
    <w:rsid w:val="00776D6C"/>
    <w:rsid w:val="007804AF"/>
    <w:rsid w:val="007810F9"/>
    <w:rsid w:val="0078239A"/>
    <w:rsid w:val="00783517"/>
    <w:rsid w:val="0078379A"/>
    <w:rsid w:val="00783C9E"/>
    <w:rsid w:val="00783DF5"/>
    <w:rsid w:val="00784A48"/>
    <w:rsid w:val="00784AB2"/>
    <w:rsid w:val="00784CD6"/>
    <w:rsid w:val="007851E3"/>
    <w:rsid w:val="0078534D"/>
    <w:rsid w:val="00786556"/>
    <w:rsid w:val="00786A8E"/>
    <w:rsid w:val="00786D74"/>
    <w:rsid w:val="007900F9"/>
    <w:rsid w:val="00790D36"/>
    <w:rsid w:val="00790F94"/>
    <w:rsid w:val="0079149A"/>
    <w:rsid w:val="0079188E"/>
    <w:rsid w:val="00791F7D"/>
    <w:rsid w:val="00792367"/>
    <w:rsid w:val="0079275E"/>
    <w:rsid w:val="00792871"/>
    <w:rsid w:val="00792CB2"/>
    <w:rsid w:val="00792CD0"/>
    <w:rsid w:val="0079328A"/>
    <w:rsid w:val="0079442C"/>
    <w:rsid w:val="00794D3E"/>
    <w:rsid w:val="00797B51"/>
    <w:rsid w:val="007A0C0F"/>
    <w:rsid w:val="007A1C8C"/>
    <w:rsid w:val="007A2BC3"/>
    <w:rsid w:val="007A3020"/>
    <w:rsid w:val="007A3827"/>
    <w:rsid w:val="007A6874"/>
    <w:rsid w:val="007A6D43"/>
    <w:rsid w:val="007A702A"/>
    <w:rsid w:val="007B0DBE"/>
    <w:rsid w:val="007B2092"/>
    <w:rsid w:val="007B2280"/>
    <w:rsid w:val="007B2677"/>
    <w:rsid w:val="007B4B20"/>
    <w:rsid w:val="007B79F8"/>
    <w:rsid w:val="007B7AB0"/>
    <w:rsid w:val="007B7E44"/>
    <w:rsid w:val="007C0914"/>
    <w:rsid w:val="007C1048"/>
    <w:rsid w:val="007C14B2"/>
    <w:rsid w:val="007C192F"/>
    <w:rsid w:val="007C1B83"/>
    <w:rsid w:val="007C2121"/>
    <w:rsid w:val="007C3130"/>
    <w:rsid w:val="007C3BC4"/>
    <w:rsid w:val="007C4B95"/>
    <w:rsid w:val="007C4F37"/>
    <w:rsid w:val="007C5F4A"/>
    <w:rsid w:val="007D02FC"/>
    <w:rsid w:val="007D17D4"/>
    <w:rsid w:val="007D277A"/>
    <w:rsid w:val="007D2A4B"/>
    <w:rsid w:val="007D2DE6"/>
    <w:rsid w:val="007D3530"/>
    <w:rsid w:val="007D3C98"/>
    <w:rsid w:val="007D4C9F"/>
    <w:rsid w:val="007D7C40"/>
    <w:rsid w:val="007E07DE"/>
    <w:rsid w:val="007E0E92"/>
    <w:rsid w:val="007E217F"/>
    <w:rsid w:val="007E2E08"/>
    <w:rsid w:val="007E3724"/>
    <w:rsid w:val="007E3D28"/>
    <w:rsid w:val="007E44D2"/>
    <w:rsid w:val="007E56E5"/>
    <w:rsid w:val="007E5F93"/>
    <w:rsid w:val="007E6CE3"/>
    <w:rsid w:val="007E6F1F"/>
    <w:rsid w:val="007E6FA7"/>
    <w:rsid w:val="007F0198"/>
    <w:rsid w:val="007F09E4"/>
    <w:rsid w:val="007F110C"/>
    <w:rsid w:val="007F2A7A"/>
    <w:rsid w:val="007F37FD"/>
    <w:rsid w:val="007F39B9"/>
    <w:rsid w:val="007F5D52"/>
    <w:rsid w:val="007F7D81"/>
    <w:rsid w:val="008012FF"/>
    <w:rsid w:val="00801F0A"/>
    <w:rsid w:val="00802240"/>
    <w:rsid w:val="00804DC8"/>
    <w:rsid w:val="00805DDE"/>
    <w:rsid w:val="008072BA"/>
    <w:rsid w:val="00810215"/>
    <w:rsid w:val="008102CC"/>
    <w:rsid w:val="00810CCB"/>
    <w:rsid w:val="0081215A"/>
    <w:rsid w:val="0081281C"/>
    <w:rsid w:val="008131D4"/>
    <w:rsid w:val="0081340B"/>
    <w:rsid w:val="00813D09"/>
    <w:rsid w:val="00814B37"/>
    <w:rsid w:val="00814C92"/>
    <w:rsid w:val="00816E6E"/>
    <w:rsid w:val="008171C5"/>
    <w:rsid w:val="008174E2"/>
    <w:rsid w:val="00817D65"/>
    <w:rsid w:val="008210BC"/>
    <w:rsid w:val="00821509"/>
    <w:rsid w:val="00821B96"/>
    <w:rsid w:val="00821CD4"/>
    <w:rsid w:val="00822579"/>
    <w:rsid w:val="008239AA"/>
    <w:rsid w:val="00824CAD"/>
    <w:rsid w:val="00824D0E"/>
    <w:rsid w:val="0082561E"/>
    <w:rsid w:val="00825B53"/>
    <w:rsid w:val="008263E3"/>
    <w:rsid w:val="00830123"/>
    <w:rsid w:val="008301C3"/>
    <w:rsid w:val="00832491"/>
    <w:rsid w:val="008324A4"/>
    <w:rsid w:val="00832A90"/>
    <w:rsid w:val="00834E37"/>
    <w:rsid w:val="00834FC2"/>
    <w:rsid w:val="00835EFD"/>
    <w:rsid w:val="008361A0"/>
    <w:rsid w:val="00841965"/>
    <w:rsid w:val="008430C0"/>
    <w:rsid w:val="008437DA"/>
    <w:rsid w:val="00844F8D"/>
    <w:rsid w:val="008469D1"/>
    <w:rsid w:val="00847AD3"/>
    <w:rsid w:val="00847E26"/>
    <w:rsid w:val="0085015B"/>
    <w:rsid w:val="00851516"/>
    <w:rsid w:val="008527A1"/>
    <w:rsid w:val="008543B7"/>
    <w:rsid w:val="008544F3"/>
    <w:rsid w:val="00854726"/>
    <w:rsid w:val="00856793"/>
    <w:rsid w:val="008571C6"/>
    <w:rsid w:val="0085782C"/>
    <w:rsid w:val="00857BEA"/>
    <w:rsid w:val="008602FC"/>
    <w:rsid w:val="0086055B"/>
    <w:rsid w:val="00861284"/>
    <w:rsid w:val="00861B2C"/>
    <w:rsid w:val="00861E5D"/>
    <w:rsid w:val="00862516"/>
    <w:rsid w:val="008643A8"/>
    <w:rsid w:val="00864BB8"/>
    <w:rsid w:val="00865011"/>
    <w:rsid w:val="008652BE"/>
    <w:rsid w:val="00865526"/>
    <w:rsid w:val="008657FB"/>
    <w:rsid w:val="00865D55"/>
    <w:rsid w:val="00866366"/>
    <w:rsid w:val="00866CF6"/>
    <w:rsid w:val="00867032"/>
    <w:rsid w:val="008674F3"/>
    <w:rsid w:val="00867849"/>
    <w:rsid w:val="00871FF7"/>
    <w:rsid w:val="00872B3B"/>
    <w:rsid w:val="0087399C"/>
    <w:rsid w:val="0087442A"/>
    <w:rsid w:val="008744E4"/>
    <w:rsid w:val="0087493E"/>
    <w:rsid w:val="008759A3"/>
    <w:rsid w:val="008771B8"/>
    <w:rsid w:val="008806D7"/>
    <w:rsid w:val="00880A48"/>
    <w:rsid w:val="00881FFF"/>
    <w:rsid w:val="008824F4"/>
    <w:rsid w:val="00882DCC"/>
    <w:rsid w:val="00883FD3"/>
    <w:rsid w:val="0088413E"/>
    <w:rsid w:val="0088496F"/>
    <w:rsid w:val="00885403"/>
    <w:rsid w:val="00886586"/>
    <w:rsid w:val="00892FFE"/>
    <w:rsid w:val="0089373F"/>
    <w:rsid w:val="00893CAA"/>
    <w:rsid w:val="00895A52"/>
    <w:rsid w:val="0089684D"/>
    <w:rsid w:val="008A0F53"/>
    <w:rsid w:val="008A1321"/>
    <w:rsid w:val="008A2279"/>
    <w:rsid w:val="008A25CF"/>
    <w:rsid w:val="008A2806"/>
    <w:rsid w:val="008A2A5E"/>
    <w:rsid w:val="008A3229"/>
    <w:rsid w:val="008A4620"/>
    <w:rsid w:val="008A4920"/>
    <w:rsid w:val="008A499C"/>
    <w:rsid w:val="008A576E"/>
    <w:rsid w:val="008A5EB3"/>
    <w:rsid w:val="008A6305"/>
    <w:rsid w:val="008A7D4A"/>
    <w:rsid w:val="008A7E2E"/>
    <w:rsid w:val="008B1246"/>
    <w:rsid w:val="008B1F57"/>
    <w:rsid w:val="008B2563"/>
    <w:rsid w:val="008B29F2"/>
    <w:rsid w:val="008B3054"/>
    <w:rsid w:val="008B30E4"/>
    <w:rsid w:val="008B3BAB"/>
    <w:rsid w:val="008B3F52"/>
    <w:rsid w:val="008B7CE8"/>
    <w:rsid w:val="008B7F6D"/>
    <w:rsid w:val="008C0081"/>
    <w:rsid w:val="008C125B"/>
    <w:rsid w:val="008C12DC"/>
    <w:rsid w:val="008C2338"/>
    <w:rsid w:val="008C3867"/>
    <w:rsid w:val="008C396F"/>
    <w:rsid w:val="008C4064"/>
    <w:rsid w:val="008C5013"/>
    <w:rsid w:val="008C542B"/>
    <w:rsid w:val="008C5861"/>
    <w:rsid w:val="008D0CE1"/>
    <w:rsid w:val="008D0EBF"/>
    <w:rsid w:val="008D15B0"/>
    <w:rsid w:val="008D1E87"/>
    <w:rsid w:val="008D332A"/>
    <w:rsid w:val="008D3727"/>
    <w:rsid w:val="008D49B2"/>
    <w:rsid w:val="008D51A8"/>
    <w:rsid w:val="008D7C06"/>
    <w:rsid w:val="008D7D17"/>
    <w:rsid w:val="008E0BC7"/>
    <w:rsid w:val="008E0C03"/>
    <w:rsid w:val="008E101B"/>
    <w:rsid w:val="008E1246"/>
    <w:rsid w:val="008E151D"/>
    <w:rsid w:val="008E1AAB"/>
    <w:rsid w:val="008E2DAB"/>
    <w:rsid w:val="008E38E7"/>
    <w:rsid w:val="008E3CE2"/>
    <w:rsid w:val="008E523D"/>
    <w:rsid w:val="008E5B4E"/>
    <w:rsid w:val="008E6587"/>
    <w:rsid w:val="008E706F"/>
    <w:rsid w:val="008E74EA"/>
    <w:rsid w:val="008E765D"/>
    <w:rsid w:val="008E7B04"/>
    <w:rsid w:val="008F05B9"/>
    <w:rsid w:val="008F0F62"/>
    <w:rsid w:val="008F16E4"/>
    <w:rsid w:val="008F510A"/>
    <w:rsid w:val="008F5345"/>
    <w:rsid w:val="008F58C8"/>
    <w:rsid w:val="008F5F6B"/>
    <w:rsid w:val="008F6606"/>
    <w:rsid w:val="008F76C6"/>
    <w:rsid w:val="0090212C"/>
    <w:rsid w:val="00902270"/>
    <w:rsid w:val="00902523"/>
    <w:rsid w:val="00904BC6"/>
    <w:rsid w:val="00905622"/>
    <w:rsid w:val="009057E0"/>
    <w:rsid w:val="00906EBE"/>
    <w:rsid w:val="00907554"/>
    <w:rsid w:val="009101C7"/>
    <w:rsid w:val="00910A7F"/>
    <w:rsid w:val="00910F0B"/>
    <w:rsid w:val="00911221"/>
    <w:rsid w:val="00912559"/>
    <w:rsid w:val="009133CE"/>
    <w:rsid w:val="0091590F"/>
    <w:rsid w:val="009163DB"/>
    <w:rsid w:val="009171A8"/>
    <w:rsid w:val="009176C0"/>
    <w:rsid w:val="00917F88"/>
    <w:rsid w:val="0092035B"/>
    <w:rsid w:val="009208F8"/>
    <w:rsid w:val="00920CAA"/>
    <w:rsid w:val="00920E01"/>
    <w:rsid w:val="00920FC5"/>
    <w:rsid w:val="00921CE1"/>
    <w:rsid w:val="00921DAB"/>
    <w:rsid w:val="00921FF9"/>
    <w:rsid w:val="009224FE"/>
    <w:rsid w:val="00923082"/>
    <w:rsid w:val="00925E10"/>
    <w:rsid w:val="009275B0"/>
    <w:rsid w:val="0093075F"/>
    <w:rsid w:val="009307F0"/>
    <w:rsid w:val="00930829"/>
    <w:rsid w:val="00931FE6"/>
    <w:rsid w:val="009322F5"/>
    <w:rsid w:val="009338F0"/>
    <w:rsid w:val="00933BC6"/>
    <w:rsid w:val="00933DE5"/>
    <w:rsid w:val="009342CF"/>
    <w:rsid w:val="00934D43"/>
    <w:rsid w:val="00935A48"/>
    <w:rsid w:val="00936A60"/>
    <w:rsid w:val="009373CC"/>
    <w:rsid w:val="00937AE0"/>
    <w:rsid w:val="0094148F"/>
    <w:rsid w:val="00941C53"/>
    <w:rsid w:val="00942D30"/>
    <w:rsid w:val="00943544"/>
    <w:rsid w:val="009449F4"/>
    <w:rsid w:val="00945FE9"/>
    <w:rsid w:val="00947328"/>
    <w:rsid w:val="009473BF"/>
    <w:rsid w:val="00950213"/>
    <w:rsid w:val="00950448"/>
    <w:rsid w:val="00950812"/>
    <w:rsid w:val="0095103B"/>
    <w:rsid w:val="00951F0D"/>
    <w:rsid w:val="00951F66"/>
    <w:rsid w:val="00952E6C"/>
    <w:rsid w:val="009532D8"/>
    <w:rsid w:val="0095351C"/>
    <w:rsid w:val="009535F7"/>
    <w:rsid w:val="00953C33"/>
    <w:rsid w:val="00954CE2"/>
    <w:rsid w:val="0095533D"/>
    <w:rsid w:val="00956453"/>
    <w:rsid w:val="00956C56"/>
    <w:rsid w:val="00960042"/>
    <w:rsid w:val="00960F4C"/>
    <w:rsid w:val="00960F6E"/>
    <w:rsid w:val="0096208E"/>
    <w:rsid w:val="00962792"/>
    <w:rsid w:val="0096403E"/>
    <w:rsid w:val="00964557"/>
    <w:rsid w:val="00964A84"/>
    <w:rsid w:val="009657F2"/>
    <w:rsid w:val="00966761"/>
    <w:rsid w:val="00967A5E"/>
    <w:rsid w:val="009713BF"/>
    <w:rsid w:val="00971863"/>
    <w:rsid w:val="00972EA0"/>
    <w:rsid w:val="00973731"/>
    <w:rsid w:val="00973A9D"/>
    <w:rsid w:val="00975FD8"/>
    <w:rsid w:val="00975FF3"/>
    <w:rsid w:val="00976752"/>
    <w:rsid w:val="009801DA"/>
    <w:rsid w:val="009805E4"/>
    <w:rsid w:val="009825D7"/>
    <w:rsid w:val="00984ECC"/>
    <w:rsid w:val="00985E4A"/>
    <w:rsid w:val="0098605B"/>
    <w:rsid w:val="00987060"/>
    <w:rsid w:val="009871DF"/>
    <w:rsid w:val="009900BB"/>
    <w:rsid w:val="009901BE"/>
    <w:rsid w:val="00991264"/>
    <w:rsid w:val="009919D7"/>
    <w:rsid w:val="009924A5"/>
    <w:rsid w:val="00992A72"/>
    <w:rsid w:val="0099310F"/>
    <w:rsid w:val="00993883"/>
    <w:rsid w:val="00994527"/>
    <w:rsid w:val="009946B2"/>
    <w:rsid w:val="00995424"/>
    <w:rsid w:val="00995B19"/>
    <w:rsid w:val="00995EFE"/>
    <w:rsid w:val="009A1730"/>
    <w:rsid w:val="009A1E98"/>
    <w:rsid w:val="009A2AF9"/>
    <w:rsid w:val="009A33B9"/>
    <w:rsid w:val="009A44B9"/>
    <w:rsid w:val="009A5AE4"/>
    <w:rsid w:val="009A5F6C"/>
    <w:rsid w:val="009A60C2"/>
    <w:rsid w:val="009A751E"/>
    <w:rsid w:val="009B0602"/>
    <w:rsid w:val="009B1FEE"/>
    <w:rsid w:val="009B4AEA"/>
    <w:rsid w:val="009B4E8E"/>
    <w:rsid w:val="009B5D37"/>
    <w:rsid w:val="009B68BB"/>
    <w:rsid w:val="009B6A2F"/>
    <w:rsid w:val="009B6A4A"/>
    <w:rsid w:val="009B6CCC"/>
    <w:rsid w:val="009B779C"/>
    <w:rsid w:val="009B79FF"/>
    <w:rsid w:val="009B7B2E"/>
    <w:rsid w:val="009C084F"/>
    <w:rsid w:val="009C0A98"/>
    <w:rsid w:val="009C0CF6"/>
    <w:rsid w:val="009C1865"/>
    <w:rsid w:val="009C225E"/>
    <w:rsid w:val="009C3F97"/>
    <w:rsid w:val="009C482F"/>
    <w:rsid w:val="009C5BD4"/>
    <w:rsid w:val="009C6DD0"/>
    <w:rsid w:val="009D166E"/>
    <w:rsid w:val="009D171A"/>
    <w:rsid w:val="009D1CA1"/>
    <w:rsid w:val="009D1E9C"/>
    <w:rsid w:val="009D2683"/>
    <w:rsid w:val="009D3DFE"/>
    <w:rsid w:val="009D5A87"/>
    <w:rsid w:val="009D72F1"/>
    <w:rsid w:val="009D7ED4"/>
    <w:rsid w:val="009E01FB"/>
    <w:rsid w:val="009E02E8"/>
    <w:rsid w:val="009E13C9"/>
    <w:rsid w:val="009E2DA9"/>
    <w:rsid w:val="009E3615"/>
    <w:rsid w:val="009E37A9"/>
    <w:rsid w:val="009E4A9B"/>
    <w:rsid w:val="009E6B93"/>
    <w:rsid w:val="009F1198"/>
    <w:rsid w:val="009F3AB9"/>
    <w:rsid w:val="009F47D4"/>
    <w:rsid w:val="009F53C2"/>
    <w:rsid w:val="009F5DA8"/>
    <w:rsid w:val="009F6CD3"/>
    <w:rsid w:val="009F7592"/>
    <w:rsid w:val="009F7756"/>
    <w:rsid w:val="009F77AB"/>
    <w:rsid w:val="009F7950"/>
    <w:rsid w:val="009F7A6B"/>
    <w:rsid w:val="00A0044B"/>
    <w:rsid w:val="00A008B9"/>
    <w:rsid w:val="00A00E1F"/>
    <w:rsid w:val="00A01C12"/>
    <w:rsid w:val="00A021D8"/>
    <w:rsid w:val="00A034F7"/>
    <w:rsid w:val="00A038B3"/>
    <w:rsid w:val="00A04831"/>
    <w:rsid w:val="00A066DF"/>
    <w:rsid w:val="00A075EA"/>
    <w:rsid w:val="00A114E2"/>
    <w:rsid w:val="00A11898"/>
    <w:rsid w:val="00A11D03"/>
    <w:rsid w:val="00A12D85"/>
    <w:rsid w:val="00A13CB1"/>
    <w:rsid w:val="00A13D75"/>
    <w:rsid w:val="00A14B4D"/>
    <w:rsid w:val="00A161C3"/>
    <w:rsid w:val="00A1628F"/>
    <w:rsid w:val="00A1783B"/>
    <w:rsid w:val="00A17AC7"/>
    <w:rsid w:val="00A23582"/>
    <w:rsid w:val="00A23730"/>
    <w:rsid w:val="00A245D6"/>
    <w:rsid w:val="00A24607"/>
    <w:rsid w:val="00A24B9C"/>
    <w:rsid w:val="00A25060"/>
    <w:rsid w:val="00A25C8A"/>
    <w:rsid w:val="00A2637F"/>
    <w:rsid w:val="00A265A5"/>
    <w:rsid w:val="00A2686B"/>
    <w:rsid w:val="00A2737B"/>
    <w:rsid w:val="00A30118"/>
    <w:rsid w:val="00A3071F"/>
    <w:rsid w:val="00A310F0"/>
    <w:rsid w:val="00A31A92"/>
    <w:rsid w:val="00A3219A"/>
    <w:rsid w:val="00A323A3"/>
    <w:rsid w:val="00A32710"/>
    <w:rsid w:val="00A33302"/>
    <w:rsid w:val="00A33559"/>
    <w:rsid w:val="00A3363D"/>
    <w:rsid w:val="00A363C7"/>
    <w:rsid w:val="00A365C5"/>
    <w:rsid w:val="00A37FA2"/>
    <w:rsid w:val="00A37FD1"/>
    <w:rsid w:val="00A40151"/>
    <w:rsid w:val="00A40595"/>
    <w:rsid w:val="00A40897"/>
    <w:rsid w:val="00A40A9D"/>
    <w:rsid w:val="00A4292C"/>
    <w:rsid w:val="00A42BFA"/>
    <w:rsid w:val="00A45898"/>
    <w:rsid w:val="00A458B7"/>
    <w:rsid w:val="00A47998"/>
    <w:rsid w:val="00A53CF5"/>
    <w:rsid w:val="00A573C5"/>
    <w:rsid w:val="00A57A78"/>
    <w:rsid w:val="00A57D22"/>
    <w:rsid w:val="00A602F1"/>
    <w:rsid w:val="00A61041"/>
    <w:rsid w:val="00A619B0"/>
    <w:rsid w:val="00A61AA6"/>
    <w:rsid w:val="00A62E74"/>
    <w:rsid w:val="00A62F6E"/>
    <w:rsid w:val="00A642A5"/>
    <w:rsid w:val="00A642F6"/>
    <w:rsid w:val="00A6489E"/>
    <w:rsid w:val="00A64C5F"/>
    <w:rsid w:val="00A65242"/>
    <w:rsid w:val="00A66255"/>
    <w:rsid w:val="00A66D9A"/>
    <w:rsid w:val="00A70311"/>
    <w:rsid w:val="00A7031B"/>
    <w:rsid w:val="00A70DD5"/>
    <w:rsid w:val="00A71925"/>
    <w:rsid w:val="00A72053"/>
    <w:rsid w:val="00A72102"/>
    <w:rsid w:val="00A72E46"/>
    <w:rsid w:val="00A72FBE"/>
    <w:rsid w:val="00A73A2D"/>
    <w:rsid w:val="00A74A3E"/>
    <w:rsid w:val="00A776FE"/>
    <w:rsid w:val="00A77D7F"/>
    <w:rsid w:val="00A80906"/>
    <w:rsid w:val="00A82306"/>
    <w:rsid w:val="00A83C6E"/>
    <w:rsid w:val="00A83E3E"/>
    <w:rsid w:val="00A845B7"/>
    <w:rsid w:val="00A847CB"/>
    <w:rsid w:val="00A85B7D"/>
    <w:rsid w:val="00A85F6B"/>
    <w:rsid w:val="00A87343"/>
    <w:rsid w:val="00A873A0"/>
    <w:rsid w:val="00A91F50"/>
    <w:rsid w:val="00A93445"/>
    <w:rsid w:val="00A94FD7"/>
    <w:rsid w:val="00A95BB1"/>
    <w:rsid w:val="00A95DA8"/>
    <w:rsid w:val="00A9609F"/>
    <w:rsid w:val="00A962CA"/>
    <w:rsid w:val="00A96DE8"/>
    <w:rsid w:val="00AA15FD"/>
    <w:rsid w:val="00AA2CDE"/>
    <w:rsid w:val="00AA2D96"/>
    <w:rsid w:val="00AA37BF"/>
    <w:rsid w:val="00AA44F6"/>
    <w:rsid w:val="00AA4BD2"/>
    <w:rsid w:val="00AA4CFF"/>
    <w:rsid w:val="00AA52B2"/>
    <w:rsid w:val="00AA5975"/>
    <w:rsid w:val="00AA597B"/>
    <w:rsid w:val="00AA622D"/>
    <w:rsid w:val="00AA695D"/>
    <w:rsid w:val="00AA70E4"/>
    <w:rsid w:val="00AA737A"/>
    <w:rsid w:val="00AA7973"/>
    <w:rsid w:val="00AA7BBF"/>
    <w:rsid w:val="00AA7FEA"/>
    <w:rsid w:val="00AB00AC"/>
    <w:rsid w:val="00AB1BC1"/>
    <w:rsid w:val="00AB1C65"/>
    <w:rsid w:val="00AB26B7"/>
    <w:rsid w:val="00AB2B7A"/>
    <w:rsid w:val="00AB2D57"/>
    <w:rsid w:val="00AB3008"/>
    <w:rsid w:val="00AB35DA"/>
    <w:rsid w:val="00AB4C4B"/>
    <w:rsid w:val="00AB5291"/>
    <w:rsid w:val="00AB5A09"/>
    <w:rsid w:val="00AB715B"/>
    <w:rsid w:val="00AB7DAC"/>
    <w:rsid w:val="00AB7F0E"/>
    <w:rsid w:val="00AC07F0"/>
    <w:rsid w:val="00AC171C"/>
    <w:rsid w:val="00AC28F5"/>
    <w:rsid w:val="00AC2ACC"/>
    <w:rsid w:val="00AC2DA9"/>
    <w:rsid w:val="00AC3383"/>
    <w:rsid w:val="00AC3CE6"/>
    <w:rsid w:val="00AC4EB3"/>
    <w:rsid w:val="00AC5C28"/>
    <w:rsid w:val="00AC6106"/>
    <w:rsid w:val="00AC65AB"/>
    <w:rsid w:val="00AC6827"/>
    <w:rsid w:val="00AC6CFF"/>
    <w:rsid w:val="00AC7975"/>
    <w:rsid w:val="00AC7E35"/>
    <w:rsid w:val="00AD1C3D"/>
    <w:rsid w:val="00AD30D6"/>
    <w:rsid w:val="00AD36F4"/>
    <w:rsid w:val="00AD37DD"/>
    <w:rsid w:val="00AD3F6E"/>
    <w:rsid w:val="00AD534B"/>
    <w:rsid w:val="00AD6A88"/>
    <w:rsid w:val="00AD773B"/>
    <w:rsid w:val="00AE0336"/>
    <w:rsid w:val="00AE0C03"/>
    <w:rsid w:val="00AE1143"/>
    <w:rsid w:val="00AE2352"/>
    <w:rsid w:val="00AE3517"/>
    <w:rsid w:val="00AE3888"/>
    <w:rsid w:val="00AE41ED"/>
    <w:rsid w:val="00AE4377"/>
    <w:rsid w:val="00AE5EBF"/>
    <w:rsid w:val="00AE7FA2"/>
    <w:rsid w:val="00AF2793"/>
    <w:rsid w:val="00AF2D19"/>
    <w:rsid w:val="00AF2D4A"/>
    <w:rsid w:val="00AF3F49"/>
    <w:rsid w:val="00AF4A94"/>
    <w:rsid w:val="00AF4F60"/>
    <w:rsid w:val="00AF546D"/>
    <w:rsid w:val="00AF58D7"/>
    <w:rsid w:val="00AF5CA4"/>
    <w:rsid w:val="00AF5D63"/>
    <w:rsid w:val="00AF6381"/>
    <w:rsid w:val="00AF7845"/>
    <w:rsid w:val="00AF7DD0"/>
    <w:rsid w:val="00B0065E"/>
    <w:rsid w:val="00B01F2D"/>
    <w:rsid w:val="00B02A3D"/>
    <w:rsid w:val="00B041D9"/>
    <w:rsid w:val="00B055AF"/>
    <w:rsid w:val="00B05E72"/>
    <w:rsid w:val="00B061B3"/>
    <w:rsid w:val="00B07262"/>
    <w:rsid w:val="00B1132F"/>
    <w:rsid w:val="00B1170A"/>
    <w:rsid w:val="00B11785"/>
    <w:rsid w:val="00B11A27"/>
    <w:rsid w:val="00B11CFD"/>
    <w:rsid w:val="00B124C5"/>
    <w:rsid w:val="00B12A36"/>
    <w:rsid w:val="00B13485"/>
    <w:rsid w:val="00B154DE"/>
    <w:rsid w:val="00B155F8"/>
    <w:rsid w:val="00B15793"/>
    <w:rsid w:val="00B16AD3"/>
    <w:rsid w:val="00B16EE0"/>
    <w:rsid w:val="00B20B48"/>
    <w:rsid w:val="00B216BC"/>
    <w:rsid w:val="00B232A3"/>
    <w:rsid w:val="00B2398A"/>
    <w:rsid w:val="00B24EEB"/>
    <w:rsid w:val="00B262B7"/>
    <w:rsid w:val="00B26644"/>
    <w:rsid w:val="00B274A1"/>
    <w:rsid w:val="00B27798"/>
    <w:rsid w:val="00B30157"/>
    <w:rsid w:val="00B303D1"/>
    <w:rsid w:val="00B306CD"/>
    <w:rsid w:val="00B309BF"/>
    <w:rsid w:val="00B3269F"/>
    <w:rsid w:val="00B32F0C"/>
    <w:rsid w:val="00B34EFD"/>
    <w:rsid w:val="00B37030"/>
    <w:rsid w:val="00B401EC"/>
    <w:rsid w:val="00B418EE"/>
    <w:rsid w:val="00B41E62"/>
    <w:rsid w:val="00B44B92"/>
    <w:rsid w:val="00B45504"/>
    <w:rsid w:val="00B4597B"/>
    <w:rsid w:val="00B45C33"/>
    <w:rsid w:val="00B45F4B"/>
    <w:rsid w:val="00B46418"/>
    <w:rsid w:val="00B46AF9"/>
    <w:rsid w:val="00B47479"/>
    <w:rsid w:val="00B515D7"/>
    <w:rsid w:val="00B5204F"/>
    <w:rsid w:val="00B533CC"/>
    <w:rsid w:val="00B53719"/>
    <w:rsid w:val="00B54622"/>
    <w:rsid w:val="00B54CB0"/>
    <w:rsid w:val="00B5622E"/>
    <w:rsid w:val="00B56368"/>
    <w:rsid w:val="00B573D3"/>
    <w:rsid w:val="00B60DC1"/>
    <w:rsid w:val="00B620CE"/>
    <w:rsid w:val="00B63600"/>
    <w:rsid w:val="00B641EA"/>
    <w:rsid w:val="00B646E6"/>
    <w:rsid w:val="00B64EDD"/>
    <w:rsid w:val="00B6582F"/>
    <w:rsid w:val="00B6605F"/>
    <w:rsid w:val="00B6637D"/>
    <w:rsid w:val="00B66F34"/>
    <w:rsid w:val="00B675AC"/>
    <w:rsid w:val="00B717BB"/>
    <w:rsid w:val="00B71E5F"/>
    <w:rsid w:val="00B72316"/>
    <w:rsid w:val="00B728DC"/>
    <w:rsid w:val="00B73653"/>
    <w:rsid w:val="00B74697"/>
    <w:rsid w:val="00B74934"/>
    <w:rsid w:val="00B74D9F"/>
    <w:rsid w:val="00B769B6"/>
    <w:rsid w:val="00B76E45"/>
    <w:rsid w:val="00B81175"/>
    <w:rsid w:val="00B818D8"/>
    <w:rsid w:val="00B82C73"/>
    <w:rsid w:val="00B84464"/>
    <w:rsid w:val="00B84B72"/>
    <w:rsid w:val="00B855CB"/>
    <w:rsid w:val="00B85984"/>
    <w:rsid w:val="00B85FE8"/>
    <w:rsid w:val="00B876C9"/>
    <w:rsid w:val="00B87B16"/>
    <w:rsid w:val="00B905BF"/>
    <w:rsid w:val="00B90A7A"/>
    <w:rsid w:val="00B90C04"/>
    <w:rsid w:val="00B91C1B"/>
    <w:rsid w:val="00B91E4C"/>
    <w:rsid w:val="00B92D02"/>
    <w:rsid w:val="00B93079"/>
    <w:rsid w:val="00B93418"/>
    <w:rsid w:val="00B93C6E"/>
    <w:rsid w:val="00B93DF1"/>
    <w:rsid w:val="00B94046"/>
    <w:rsid w:val="00B94B87"/>
    <w:rsid w:val="00B95043"/>
    <w:rsid w:val="00B95888"/>
    <w:rsid w:val="00B96D44"/>
    <w:rsid w:val="00B96FB3"/>
    <w:rsid w:val="00B97036"/>
    <w:rsid w:val="00B97057"/>
    <w:rsid w:val="00B97F94"/>
    <w:rsid w:val="00BA0483"/>
    <w:rsid w:val="00BA0758"/>
    <w:rsid w:val="00BA09D4"/>
    <w:rsid w:val="00BA199B"/>
    <w:rsid w:val="00BA25C9"/>
    <w:rsid w:val="00BA285D"/>
    <w:rsid w:val="00BA3031"/>
    <w:rsid w:val="00BA4457"/>
    <w:rsid w:val="00BA4BFA"/>
    <w:rsid w:val="00BA5081"/>
    <w:rsid w:val="00BA7856"/>
    <w:rsid w:val="00BB093E"/>
    <w:rsid w:val="00BB0A22"/>
    <w:rsid w:val="00BB19BE"/>
    <w:rsid w:val="00BB1C64"/>
    <w:rsid w:val="00BB255F"/>
    <w:rsid w:val="00BB27EF"/>
    <w:rsid w:val="00BB2A97"/>
    <w:rsid w:val="00BB30FE"/>
    <w:rsid w:val="00BB4606"/>
    <w:rsid w:val="00BB467E"/>
    <w:rsid w:val="00BB5457"/>
    <w:rsid w:val="00BB587F"/>
    <w:rsid w:val="00BB7E99"/>
    <w:rsid w:val="00BC059E"/>
    <w:rsid w:val="00BC2162"/>
    <w:rsid w:val="00BC259E"/>
    <w:rsid w:val="00BC2C93"/>
    <w:rsid w:val="00BC302D"/>
    <w:rsid w:val="00BC365D"/>
    <w:rsid w:val="00BC3C12"/>
    <w:rsid w:val="00BC3CE9"/>
    <w:rsid w:val="00BC4C1C"/>
    <w:rsid w:val="00BC5C7D"/>
    <w:rsid w:val="00BD11ED"/>
    <w:rsid w:val="00BD2B73"/>
    <w:rsid w:val="00BD3C2A"/>
    <w:rsid w:val="00BD3CF4"/>
    <w:rsid w:val="00BD59D4"/>
    <w:rsid w:val="00BD6422"/>
    <w:rsid w:val="00BD72F2"/>
    <w:rsid w:val="00BD7B84"/>
    <w:rsid w:val="00BD7C7E"/>
    <w:rsid w:val="00BD7EDC"/>
    <w:rsid w:val="00BE0088"/>
    <w:rsid w:val="00BE25E6"/>
    <w:rsid w:val="00BE2948"/>
    <w:rsid w:val="00BE35DC"/>
    <w:rsid w:val="00BE55F6"/>
    <w:rsid w:val="00BE5A77"/>
    <w:rsid w:val="00BE6242"/>
    <w:rsid w:val="00BE6322"/>
    <w:rsid w:val="00BF0D6D"/>
    <w:rsid w:val="00BF19DC"/>
    <w:rsid w:val="00BF3129"/>
    <w:rsid w:val="00BF31D6"/>
    <w:rsid w:val="00BF439A"/>
    <w:rsid w:val="00BF57F4"/>
    <w:rsid w:val="00BF5957"/>
    <w:rsid w:val="00BF5AC2"/>
    <w:rsid w:val="00BF5FCA"/>
    <w:rsid w:val="00BF6DFA"/>
    <w:rsid w:val="00BF6E5D"/>
    <w:rsid w:val="00BF73E6"/>
    <w:rsid w:val="00C01536"/>
    <w:rsid w:val="00C03A23"/>
    <w:rsid w:val="00C041B4"/>
    <w:rsid w:val="00C04C8B"/>
    <w:rsid w:val="00C0522E"/>
    <w:rsid w:val="00C058F1"/>
    <w:rsid w:val="00C06168"/>
    <w:rsid w:val="00C10170"/>
    <w:rsid w:val="00C103EA"/>
    <w:rsid w:val="00C11563"/>
    <w:rsid w:val="00C1159B"/>
    <w:rsid w:val="00C11B7F"/>
    <w:rsid w:val="00C129EF"/>
    <w:rsid w:val="00C1580F"/>
    <w:rsid w:val="00C160BC"/>
    <w:rsid w:val="00C20725"/>
    <w:rsid w:val="00C23C11"/>
    <w:rsid w:val="00C25693"/>
    <w:rsid w:val="00C260FD"/>
    <w:rsid w:val="00C26CA6"/>
    <w:rsid w:val="00C26CB9"/>
    <w:rsid w:val="00C2719C"/>
    <w:rsid w:val="00C2770A"/>
    <w:rsid w:val="00C2784B"/>
    <w:rsid w:val="00C30A80"/>
    <w:rsid w:val="00C31472"/>
    <w:rsid w:val="00C317B8"/>
    <w:rsid w:val="00C31803"/>
    <w:rsid w:val="00C31CAD"/>
    <w:rsid w:val="00C331CC"/>
    <w:rsid w:val="00C3397F"/>
    <w:rsid w:val="00C33DC4"/>
    <w:rsid w:val="00C3448C"/>
    <w:rsid w:val="00C37C6D"/>
    <w:rsid w:val="00C37E38"/>
    <w:rsid w:val="00C40E74"/>
    <w:rsid w:val="00C41491"/>
    <w:rsid w:val="00C418A0"/>
    <w:rsid w:val="00C41C27"/>
    <w:rsid w:val="00C41DA9"/>
    <w:rsid w:val="00C426E0"/>
    <w:rsid w:val="00C42BEC"/>
    <w:rsid w:val="00C43BE5"/>
    <w:rsid w:val="00C43E49"/>
    <w:rsid w:val="00C43E8E"/>
    <w:rsid w:val="00C44A0A"/>
    <w:rsid w:val="00C452FB"/>
    <w:rsid w:val="00C4530C"/>
    <w:rsid w:val="00C46156"/>
    <w:rsid w:val="00C4777A"/>
    <w:rsid w:val="00C506CF"/>
    <w:rsid w:val="00C51BB0"/>
    <w:rsid w:val="00C530D8"/>
    <w:rsid w:val="00C53A46"/>
    <w:rsid w:val="00C53D6C"/>
    <w:rsid w:val="00C557EA"/>
    <w:rsid w:val="00C559A7"/>
    <w:rsid w:val="00C5615D"/>
    <w:rsid w:val="00C56D41"/>
    <w:rsid w:val="00C57883"/>
    <w:rsid w:val="00C57BCE"/>
    <w:rsid w:val="00C60DE5"/>
    <w:rsid w:val="00C6183C"/>
    <w:rsid w:val="00C625AA"/>
    <w:rsid w:val="00C62CF8"/>
    <w:rsid w:val="00C63027"/>
    <w:rsid w:val="00C632CF"/>
    <w:rsid w:val="00C63E9E"/>
    <w:rsid w:val="00C6445F"/>
    <w:rsid w:val="00C64F8E"/>
    <w:rsid w:val="00C65465"/>
    <w:rsid w:val="00C66491"/>
    <w:rsid w:val="00C67677"/>
    <w:rsid w:val="00C708E1"/>
    <w:rsid w:val="00C70A17"/>
    <w:rsid w:val="00C7252F"/>
    <w:rsid w:val="00C74D5B"/>
    <w:rsid w:val="00C75ADF"/>
    <w:rsid w:val="00C75C3F"/>
    <w:rsid w:val="00C768CC"/>
    <w:rsid w:val="00C76DB9"/>
    <w:rsid w:val="00C77219"/>
    <w:rsid w:val="00C77E48"/>
    <w:rsid w:val="00C81625"/>
    <w:rsid w:val="00C81AD8"/>
    <w:rsid w:val="00C823C5"/>
    <w:rsid w:val="00C83AE2"/>
    <w:rsid w:val="00C85850"/>
    <w:rsid w:val="00C877AA"/>
    <w:rsid w:val="00C87D38"/>
    <w:rsid w:val="00C91F27"/>
    <w:rsid w:val="00C92617"/>
    <w:rsid w:val="00C92CA3"/>
    <w:rsid w:val="00C9342C"/>
    <w:rsid w:val="00C94266"/>
    <w:rsid w:val="00C960BF"/>
    <w:rsid w:val="00C97592"/>
    <w:rsid w:val="00C979C5"/>
    <w:rsid w:val="00CA0A66"/>
    <w:rsid w:val="00CA30F9"/>
    <w:rsid w:val="00CA31D9"/>
    <w:rsid w:val="00CA43A9"/>
    <w:rsid w:val="00CA4943"/>
    <w:rsid w:val="00CA4AC7"/>
    <w:rsid w:val="00CA5460"/>
    <w:rsid w:val="00CA5534"/>
    <w:rsid w:val="00CA6984"/>
    <w:rsid w:val="00CA6F93"/>
    <w:rsid w:val="00CB0169"/>
    <w:rsid w:val="00CB06C9"/>
    <w:rsid w:val="00CB07C9"/>
    <w:rsid w:val="00CB12B8"/>
    <w:rsid w:val="00CB186B"/>
    <w:rsid w:val="00CB26AD"/>
    <w:rsid w:val="00CB27A8"/>
    <w:rsid w:val="00CB2AF9"/>
    <w:rsid w:val="00CB2E59"/>
    <w:rsid w:val="00CB2E66"/>
    <w:rsid w:val="00CB3F34"/>
    <w:rsid w:val="00CB40B9"/>
    <w:rsid w:val="00CB63F1"/>
    <w:rsid w:val="00CB6666"/>
    <w:rsid w:val="00CC1491"/>
    <w:rsid w:val="00CC2561"/>
    <w:rsid w:val="00CC32D2"/>
    <w:rsid w:val="00CC34E7"/>
    <w:rsid w:val="00CC4E91"/>
    <w:rsid w:val="00CC627F"/>
    <w:rsid w:val="00CD27BF"/>
    <w:rsid w:val="00CD2EF7"/>
    <w:rsid w:val="00CD3409"/>
    <w:rsid w:val="00CD3BAB"/>
    <w:rsid w:val="00CD4801"/>
    <w:rsid w:val="00CD4AD0"/>
    <w:rsid w:val="00CD5AE1"/>
    <w:rsid w:val="00CD5AED"/>
    <w:rsid w:val="00CD5C5D"/>
    <w:rsid w:val="00CD678A"/>
    <w:rsid w:val="00CD6EE9"/>
    <w:rsid w:val="00CD78B0"/>
    <w:rsid w:val="00CD7A15"/>
    <w:rsid w:val="00CE0712"/>
    <w:rsid w:val="00CE220F"/>
    <w:rsid w:val="00CE40CB"/>
    <w:rsid w:val="00CE40DB"/>
    <w:rsid w:val="00CE5D8D"/>
    <w:rsid w:val="00CE641B"/>
    <w:rsid w:val="00CE6D65"/>
    <w:rsid w:val="00CE72DD"/>
    <w:rsid w:val="00CE7A86"/>
    <w:rsid w:val="00CF0386"/>
    <w:rsid w:val="00CF081F"/>
    <w:rsid w:val="00CF0CC3"/>
    <w:rsid w:val="00CF28A2"/>
    <w:rsid w:val="00CF2CC3"/>
    <w:rsid w:val="00CF49DE"/>
    <w:rsid w:val="00CF4EE9"/>
    <w:rsid w:val="00CF537F"/>
    <w:rsid w:val="00CF5DB9"/>
    <w:rsid w:val="00CF7435"/>
    <w:rsid w:val="00CF7638"/>
    <w:rsid w:val="00D0025A"/>
    <w:rsid w:val="00D017FF"/>
    <w:rsid w:val="00D03629"/>
    <w:rsid w:val="00D0395D"/>
    <w:rsid w:val="00D04008"/>
    <w:rsid w:val="00D04535"/>
    <w:rsid w:val="00D05021"/>
    <w:rsid w:val="00D050B4"/>
    <w:rsid w:val="00D05F81"/>
    <w:rsid w:val="00D0620B"/>
    <w:rsid w:val="00D066E8"/>
    <w:rsid w:val="00D07833"/>
    <w:rsid w:val="00D07A1F"/>
    <w:rsid w:val="00D108BA"/>
    <w:rsid w:val="00D10B19"/>
    <w:rsid w:val="00D10E2D"/>
    <w:rsid w:val="00D1108E"/>
    <w:rsid w:val="00D12DB4"/>
    <w:rsid w:val="00D13620"/>
    <w:rsid w:val="00D13720"/>
    <w:rsid w:val="00D14FD8"/>
    <w:rsid w:val="00D15277"/>
    <w:rsid w:val="00D15890"/>
    <w:rsid w:val="00D159AB"/>
    <w:rsid w:val="00D16136"/>
    <w:rsid w:val="00D16303"/>
    <w:rsid w:val="00D169BE"/>
    <w:rsid w:val="00D1756F"/>
    <w:rsid w:val="00D17D42"/>
    <w:rsid w:val="00D17DE4"/>
    <w:rsid w:val="00D20896"/>
    <w:rsid w:val="00D22368"/>
    <w:rsid w:val="00D2291D"/>
    <w:rsid w:val="00D22AAC"/>
    <w:rsid w:val="00D237F9"/>
    <w:rsid w:val="00D23C9E"/>
    <w:rsid w:val="00D25964"/>
    <w:rsid w:val="00D25CE1"/>
    <w:rsid w:val="00D27C62"/>
    <w:rsid w:val="00D27D44"/>
    <w:rsid w:val="00D30E1B"/>
    <w:rsid w:val="00D327E8"/>
    <w:rsid w:val="00D348C4"/>
    <w:rsid w:val="00D35251"/>
    <w:rsid w:val="00D352C1"/>
    <w:rsid w:val="00D37E6B"/>
    <w:rsid w:val="00D37EF6"/>
    <w:rsid w:val="00D4012C"/>
    <w:rsid w:val="00D40809"/>
    <w:rsid w:val="00D4147C"/>
    <w:rsid w:val="00D427BE"/>
    <w:rsid w:val="00D43B16"/>
    <w:rsid w:val="00D4410D"/>
    <w:rsid w:val="00D4523E"/>
    <w:rsid w:val="00D45310"/>
    <w:rsid w:val="00D46F65"/>
    <w:rsid w:val="00D4706E"/>
    <w:rsid w:val="00D50593"/>
    <w:rsid w:val="00D514AA"/>
    <w:rsid w:val="00D519DB"/>
    <w:rsid w:val="00D521E4"/>
    <w:rsid w:val="00D5338E"/>
    <w:rsid w:val="00D53E9B"/>
    <w:rsid w:val="00D5459B"/>
    <w:rsid w:val="00D57345"/>
    <w:rsid w:val="00D57456"/>
    <w:rsid w:val="00D62EA8"/>
    <w:rsid w:val="00D63C74"/>
    <w:rsid w:val="00D63D70"/>
    <w:rsid w:val="00D6445F"/>
    <w:rsid w:val="00D645DB"/>
    <w:rsid w:val="00D64DE2"/>
    <w:rsid w:val="00D64FCD"/>
    <w:rsid w:val="00D666D5"/>
    <w:rsid w:val="00D67157"/>
    <w:rsid w:val="00D6741A"/>
    <w:rsid w:val="00D67977"/>
    <w:rsid w:val="00D7007A"/>
    <w:rsid w:val="00D70462"/>
    <w:rsid w:val="00D7089B"/>
    <w:rsid w:val="00D71085"/>
    <w:rsid w:val="00D71141"/>
    <w:rsid w:val="00D717C8"/>
    <w:rsid w:val="00D72CB4"/>
    <w:rsid w:val="00D744C7"/>
    <w:rsid w:val="00D75854"/>
    <w:rsid w:val="00D75BC0"/>
    <w:rsid w:val="00D77300"/>
    <w:rsid w:val="00D778D7"/>
    <w:rsid w:val="00D77BA6"/>
    <w:rsid w:val="00D8017D"/>
    <w:rsid w:val="00D803F1"/>
    <w:rsid w:val="00D8105E"/>
    <w:rsid w:val="00D81FAA"/>
    <w:rsid w:val="00D82A8B"/>
    <w:rsid w:val="00D833A5"/>
    <w:rsid w:val="00D837CF"/>
    <w:rsid w:val="00D83A1A"/>
    <w:rsid w:val="00D83F28"/>
    <w:rsid w:val="00D8413E"/>
    <w:rsid w:val="00D84D5C"/>
    <w:rsid w:val="00D854B3"/>
    <w:rsid w:val="00D8566D"/>
    <w:rsid w:val="00D87452"/>
    <w:rsid w:val="00D87B5A"/>
    <w:rsid w:val="00D9078E"/>
    <w:rsid w:val="00D916FE"/>
    <w:rsid w:val="00D91B2B"/>
    <w:rsid w:val="00D92224"/>
    <w:rsid w:val="00D92962"/>
    <w:rsid w:val="00D93D09"/>
    <w:rsid w:val="00D95466"/>
    <w:rsid w:val="00D958D6"/>
    <w:rsid w:val="00D95EC4"/>
    <w:rsid w:val="00D960E1"/>
    <w:rsid w:val="00D96EFC"/>
    <w:rsid w:val="00D97029"/>
    <w:rsid w:val="00D970E7"/>
    <w:rsid w:val="00D97925"/>
    <w:rsid w:val="00D97A0B"/>
    <w:rsid w:val="00DA0452"/>
    <w:rsid w:val="00DA0C3C"/>
    <w:rsid w:val="00DA1569"/>
    <w:rsid w:val="00DA15FA"/>
    <w:rsid w:val="00DA171D"/>
    <w:rsid w:val="00DA1D49"/>
    <w:rsid w:val="00DA2B4C"/>
    <w:rsid w:val="00DA3022"/>
    <w:rsid w:val="00DA3200"/>
    <w:rsid w:val="00DA3575"/>
    <w:rsid w:val="00DA484C"/>
    <w:rsid w:val="00DA5358"/>
    <w:rsid w:val="00DA561D"/>
    <w:rsid w:val="00DA5A94"/>
    <w:rsid w:val="00DA5B38"/>
    <w:rsid w:val="00DA5B63"/>
    <w:rsid w:val="00DA5B92"/>
    <w:rsid w:val="00DA73F3"/>
    <w:rsid w:val="00DA73F7"/>
    <w:rsid w:val="00DB2304"/>
    <w:rsid w:val="00DB27B3"/>
    <w:rsid w:val="00DB3F56"/>
    <w:rsid w:val="00DB59E3"/>
    <w:rsid w:val="00DB6809"/>
    <w:rsid w:val="00DC1861"/>
    <w:rsid w:val="00DC1F8E"/>
    <w:rsid w:val="00DC2148"/>
    <w:rsid w:val="00DC33D1"/>
    <w:rsid w:val="00DC44CE"/>
    <w:rsid w:val="00DC46EA"/>
    <w:rsid w:val="00DC5D7A"/>
    <w:rsid w:val="00DC5E15"/>
    <w:rsid w:val="00DC79D0"/>
    <w:rsid w:val="00DD0250"/>
    <w:rsid w:val="00DD0B44"/>
    <w:rsid w:val="00DD3309"/>
    <w:rsid w:val="00DD5A05"/>
    <w:rsid w:val="00DD5F1E"/>
    <w:rsid w:val="00DD760D"/>
    <w:rsid w:val="00DD7E24"/>
    <w:rsid w:val="00DE05B1"/>
    <w:rsid w:val="00DE12C1"/>
    <w:rsid w:val="00DE16AB"/>
    <w:rsid w:val="00DE285D"/>
    <w:rsid w:val="00DE2960"/>
    <w:rsid w:val="00DE43C5"/>
    <w:rsid w:val="00DE4852"/>
    <w:rsid w:val="00DE698C"/>
    <w:rsid w:val="00DE6F38"/>
    <w:rsid w:val="00DE713A"/>
    <w:rsid w:val="00DF0E15"/>
    <w:rsid w:val="00DF1BFE"/>
    <w:rsid w:val="00DF1EE7"/>
    <w:rsid w:val="00DF250D"/>
    <w:rsid w:val="00DF25D5"/>
    <w:rsid w:val="00DF2624"/>
    <w:rsid w:val="00DF33D1"/>
    <w:rsid w:val="00DF381D"/>
    <w:rsid w:val="00DF674C"/>
    <w:rsid w:val="00DF6857"/>
    <w:rsid w:val="00DF7B02"/>
    <w:rsid w:val="00E01A57"/>
    <w:rsid w:val="00E020AA"/>
    <w:rsid w:val="00E021AE"/>
    <w:rsid w:val="00E02373"/>
    <w:rsid w:val="00E024F1"/>
    <w:rsid w:val="00E02746"/>
    <w:rsid w:val="00E029D9"/>
    <w:rsid w:val="00E02F11"/>
    <w:rsid w:val="00E033C3"/>
    <w:rsid w:val="00E05070"/>
    <w:rsid w:val="00E05F95"/>
    <w:rsid w:val="00E07945"/>
    <w:rsid w:val="00E10862"/>
    <w:rsid w:val="00E10933"/>
    <w:rsid w:val="00E116AD"/>
    <w:rsid w:val="00E125A9"/>
    <w:rsid w:val="00E13420"/>
    <w:rsid w:val="00E13818"/>
    <w:rsid w:val="00E13A8F"/>
    <w:rsid w:val="00E14848"/>
    <w:rsid w:val="00E15A49"/>
    <w:rsid w:val="00E16272"/>
    <w:rsid w:val="00E166AE"/>
    <w:rsid w:val="00E1692D"/>
    <w:rsid w:val="00E20132"/>
    <w:rsid w:val="00E20D50"/>
    <w:rsid w:val="00E210D5"/>
    <w:rsid w:val="00E2181A"/>
    <w:rsid w:val="00E24047"/>
    <w:rsid w:val="00E25598"/>
    <w:rsid w:val="00E256A9"/>
    <w:rsid w:val="00E27627"/>
    <w:rsid w:val="00E31841"/>
    <w:rsid w:val="00E31EFA"/>
    <w:rsid w:val="00E3250D"/>
    <w:rsid w:val="00E32A69"/>
    <w:rsid w:val="00E32F1B"/>
    <w:rsid w:val="00E33050"/>
    <w:rsid w:val="00E33299"/>
    <w:rsid w:val="00E33C4E"/>
    <w:rsid w:val="00E34588"/>
    <w:rsid w:val="00E34BFE"/>
    <w:rsid w:val="00E3513B"/>
    <w:rsid w:val="00E3694C"/>
    <w:rsid w:val="00E36A40"/>
    <w:rsid w:val="00E37022"/>
    <w:rsid w:val="00E42E40"/>
    <w:rsid w:val="00E44894"/>
    <w:rsid w:val="00E456A7"/>
    <w:rsid w:val="00E46942"/>
    <w:rsid w:val="00E46E93"/>
    <w:rsid w:val="00E507D2"/>
    <w:rsid w:val="00E50B32"/>
    <w:rsid w:val="00E51A42"/>
    <w:rsid w:val="00E52571"/>
    <w:rsid w:val="00E52D6F"/>
    <w:rsid w:val="00E52EED"/>
    <w:rsid w:val="00E53A2A"/>
    <w:rsid w:val="00E540F4"/>
    <w:rsid w:val="00E5499D"/>
    <w:rsid w:val="00E54D4F"/>
    <w:rsid w:val="00E55335"/>
    <w:rsid w:val="00E555B0"/>
    <w:rsid w:val="00E56F91"/>
    <w:rsid w:val="00E570D6"/>
    <w:rsid w:val="00E571FD"/>
    <w:rsid w:val="00E579D4"/>
    <w:rsid w:val="00E601CD"/>
    <w:rsid w:val="00E61624"/>
    <w:rsid w:val="00E61EF3"/>
    <w:rsid w:val="00E626AB"/>
    <w:rsid w:val="00E62B5B"/>
    <w:rsid w:val="00E638A0"/>
    <w:rsid w:val="00E645C9"/>
    <w:rsid w:val="00E658A6"/>
    <w:rsid w:val="00E65A9F"/>
    <w:rsid w:val="00E6630C"/>
    <w:rsid w:val="00E67117"/>
    <w:rsid w:val="00E67B0C"/>
    <w:rsid w:val="00E701E9"/>
    <w:rsid w:val="00E7132C"/>
    <w:rsid w:val="00E72285"/>
    <w:rsid w:val="00E73739"/>
    <w:rsid w:val="00E74253"/>
    <w:rsid w:val="00E75058"/>
    <w:rsid w:val="00E753B3"/>
    <w:rsid w:val="00E778BE"/>
    <w:rsid w:val="00E80033"/>
    <w:rsid w:val="00E8144D"/>
    <w:rsid w:val="00E81CBE"/>
    <w:rsid w:val="00E823CB"/>
    <w:rsid w:val="00E8252E"/>
    <w:rsid w:val="00E82992"/>
    <w:rsid w:val="00E84C97"/>
    <w:rsid w:val="00E86A1B"/>
    <w:rsid w:val="00E90A26"/>
    <w:rsid w:val="00E93103"/>
    <w:rsid w:val="00E938C7"/>
    <w:rsid w:val="00E9410E"/>
    <w:rsid w:val="00E94D12"/>
    <w:rsid w:val="00E95276"/>
    <w:rsid w:val="00E968F3"/>
    <w:rsid w:val="00E97483"/>
    <w:rsid w:val="00E97C0B"/>
    <w:rsid w:val="00E97FF4"/>
    <w:rsid w:val="00EA00A8"/>
    <w:rsid w:val="00EA0C4E"/>
    <w:rsid w:val="00EA1F2C"/>
    <w:rsid w:val="00EA2237"/>
    <w:rsid w:val="00EA33B9"/>
    <w:rsid w:val="00EA5AA6"/>
    <w:rsid w:val="00EA7809"/>
    <w:rsid w:val="00EB0DC5"/>
    <w:rsid w:val="00EB1560"/>
    <w:rsid w:val="00EB1CC4"/>
    <w:rsid w:val="00EB26C8"/>
    <w:rsid w:val="00EB2CFD"/>
    <w:rsid w:val="00EB3D51"/>
    <w:rsid w:val="00EB485D"/>
    <w:rsid w:val="00EB5876"/>
    <w:rsid w:val="00EB6EA8"/>
    <w:rsid w:val="00EB77A4"/>
    <w:rsid w:val="00EC0903"/>
    <w:rsid w:val="00EC0933"/>
    <w:rsid w:val="00EC0A72"/>
    <w:rsid w:val="00EC1C73"/>
    <w:rsid w:val="00EC1CE5"/>
    <w:rsid w:val="00EC2D73"/>
    <w:rsid w:val="00EC3DEB"/>
    <w:rsid w:val="00EC4AEA"/>
    <w:rsid w:val="00EC4B08"/>
    <w:rsid w:val="00EC5111"/>
    <w:rsid w:val="00EC5B8A"/>
    <w:rsid w:val="00EC621D"/>
    <w:rsid w:val="00EC6451"/>
    <w:rsid w:val="00EC6A61"/>
    <w:rsid w:val="00EC79FF"/>
    <w:rsid w:val="00EC7F53"/>
    <w:rsid w:val="00ED04B6"/>
    <w:rsid w:val="00ED0A44"/>
    <w:rsid w:val="00ED257E"/>
    <w:rsid w:val="00ED49EA"/>
    <w:rsid w:val="00ED4FC2"/>
    <w:rsid w:val="00ED58B9"/>
    <w:rsid w:val="00ED60B6"/>
    <w:rsid w:val="00ED627D"/>
    <w:rsid w:val="00ED6D30"/>
    <w:rsid w:val="00EE0894"/>
    <w:rsid w:val="00EE0E0A"/>
    <w:rsid w:val="00EE163A"/>
    <w:rsid w:val="00EE1A0F"/>
    <w:rsid w:val="00EE1F61"/>
    <w:rsid w:val="00EE35BD"/>
    <w:rsid w:val="00EE384C"/>
    <w:rsid w:val="00EE5127"/>
    <w:rsid w:val="00EE5169"/>
    <w:rsid w:val="00EE65AB"/>
    <w:rsid w:val="00EE6639"/>
    <w:rsid w:val="00EE6A51"/>
    <w:rsid w:val="00EE6BF6"/>
    <w:rsid w:val="00EE73AA"/>
    <w:rsid w:val="00EF0AF2"/>
    <w:rsid w:val="00EF26A9"/>
    <w:rsid w:val="00EF2DE7"/>
    <w:rsid w:val="00EF315E"/>
    <w:rsid w:val="00EF3B23"/>
    <w:rsid w:val="00EF58F9"/>
    <w:rsid w:val="00EF5C03"/>
    <w:rsid w:val="00EF5D05"/>
    <w:rsid w:val="00EF6FDF"/>
    <w:rsid w:val="00EF7B0E"/>
    <w:rsid w:val="00EF7F9A"/>
    <w:rsid w:val="00F011B8"/>
    <w:rsid w:val="00F020B9"/>
    <w:rsid w:val="00F02663"/>
    <w:rsid w:val="00F02B12"/>
    <w:rsid w:val="00F02C6D"/>
    <w:rsid w:val="00F0386F"/>
    <w:rsid w:val="00F03B39"/>
    <w:rsid w:val="00F044E2"/>
    <w:rsid w:val="00F05615"/>
    <w:rsid w:val="00F05DCF"/>
    <w:rsid w:val="00F05EB2"/>
    <w:rsid w:val="00F07465"/>
    <w:rsid w:val="00F0771B"/>
    <w:rsid w:val="00F1021E"/>
    <w:rsid w:val="00F10375"/>
    <w:rsid w:val="00F10D55"/>
    <w:rsid w:val="00F136BD"/>
    <w:rsid w:val="00F13C63"/>
    <w:rsid w:val="00F14312"/>
    <w:rsid w:val="00F157AF"/>
    <w:rsid w:val="00F15C01"/>
    <w:rsid w:val="00F16069"/>
    <w:rsid w:val="00F167AB"/>
    <w:rsid w:val="00F23630"/>
    <w:rsid w:val="00F23B43"/>
    <w:rsid w:val="00F2488A"/>
    <w:rsid w:val="00F25B34"/>
    <w:rsid w:val="00F25CEF"/>
    <w:rsid w:val="00F25D47"/>
    <w:rsid w:val="00F26292"/>
    <w:rsid w:val="00F268C9"/>
    <w:rsid w:val="00F275D5"/>
    <w:rsid w:val="00F27F4E"/>
    <w:rsid w:val="00F30BBB"/>
    <w:rsid w:val="00F30BC4"/>
    <w:rsid w:val="00F315B1"/>
    <w:rsid w:val="00F31F89"/>
    <w:rsid w:val="00F3251D"/>
    <w:rsid w:val="00F32BC5"/>
    <w:rsid w:val="00F32F69"/>
    <w:rsid w:val="00F34133"/>
    <w:rsid w:val="00F35227"/>
    <w:rsid w:val="00F3584E"/>
    <w:rsid w:val="00F36444"/>
    <w:rsid w:val="00F36517"/>
    <w:rsid w:val="00F370FE"/>
    <w:rsid w:val="00F3750B"/>
    <w:rsid w:val="00F37F54"/>
    <w:rsid w:val="00F4035E"/>
    <w:rsid w:val="00F41AD4"/>
    <w:rsid w:val="00F41EEC"/>
    <w:rsid w:val="00F42580"/>
    <w:rsid w:val="00F42655"/>
    <w:rsid w:val="00F4316C"/>
    <w:rsid w:val="00F440D3"/>
    <w:rsid w:val="00F4418C"/>
    <w:rsid w:val="00F44FF3"/>
    <w:rsid w:val="00F4558E"/>
    <w:rsid w:val="00F46DE8"/>
    <w:rsid w:val="00F505F4"/>
    <w:rsid w:val="00F50D4B"/>
    <w:rsid w:val="00F50E7E"/>
    <w:rsid w:val="00F520A0"/>
    <w:rsid w:val="00F52536"/>
    <w:rsid w:val="00F525CC"/>
    <w:rsid w:val="00F538A2"/>
    <w:rsid w:val="00F53F51"/>
    <w:rsid w:val="00F54A3A"/>
    <w:rsid w:val="00F55386"/>
    <w:rsid w:val="00F558EB"/>
    <w:rsid w:val="00F566BC"/>
    <w:rsid w:val="00F56742"/>
    <w:rsid w:val="00F60296"/>
    <w:rsid w:val="00F61616"/>
    <w:rsid w:val="00F6203E"/>
    <w:rsid w:val="00F6267D"/>
    <w:rsid w:val="00F627CB"/>
    <w:rsid w:val="00F62CCA"/>
    <w:rsid w:val="00F63962"/>
    <w:rsid w:val="00F64964"/>
    <w:rsid w:val="00F64D8C"/>
    <w:rsid w:val="00F65938"/>
    <w:rsid w:val="00F66400"/>
    <w:rsid w:val="00F6670F"/>
    <w:rsid w:val="00F669A1"/>
    <w:rsid w:val="00F70BE2"/>
    <w:rsid w:val="00F7249D"/>
    <w:rsid w:val="00F72B6D"/>
    <w:rsid w:val="00F72DE6"/>
    <w:rsid w:val="00F734B5"/>
    <w:rsid w:val="00F7467A"/>
    <w:rsid w:val="00F76C53"/>
    <w:rsid w:val="00F775DB"/>
    <w:rsid w:val="00F77926"/>
    <w:rsid w:val="00F80DAC"/>
    <w:rsid w:val="00F81A70"/>
    <w:rsid w:val="00F821F4"/>
    <w:rsid w:val="00F82A47"/>
    <w:rsid w:val="00F850C6"/>
    <w:rsid w:val="00F85174"/>
    <w:rsid w:val="00F85758"/>
    <w:rsid w:val="00F85DD9"/>
    <w:rsid w:val="00F86446"/>
    <w:rsid w:val="00F868B5"/>
    <w:rsid w:val="00F87782"/>
    <w:rsid w:val="00F87F4B"/>
    <w:rsid w:val="00F905B5"/>
    <w:rsid w:val="00F912F8"/>
    <w:rsid w:val="00F917E0"/>
    <w:rsid w:val="00F9254D"/>
    <w:rsid w:val="00F93983"/>
    <w:rsid w:val="00F93BCC"/>
    <w:rsid w:val="00F9412F"/>
    <w:rsid w:val="00F94785"/>
    <w:rsid w:val="00F96B9A"/>
    <w:rsid w:val="00F97A08"/>
    <w:rsid w:val="00FA061B"/>
    <w:rsid w:val="00FA0C3C"/>
    <w:rsid w:val="00FA11B8"/>
    <w:rsid w:val="00FA14A3"/>
    <w:rsid w:val="00FA15D5"/>
    <w:rsid w:val="00FA1D0D"/>
    <w:rsid w:val="00FA2E07"/>
    <w:rsid w:val="00FA4A4D"/>
    <w:rsid w:val="00FA4AC8"/>
    <w:rsid w:val="00FA50B8"/>
    <w:rsid w:val="00FA55C1"/>
    <w:rsid w:val="00FA5D9C"/>
    <w:rsid w:val="00FA6730"/>
    <w:rsid w:val="00FA6FFB"/>
    <w:rsid w:val="00FA7205"/>
    <w:rsid w:val="00FA758F"/>
    <w:rsid w:val="00FA7693"/>
    <w:rsid w:val="00FA7EB9"/>
    <w:rsid w:val="00FB08BD"/>
    <w:rsid w:val="00FB1287"/>
    <w:rsid w:val="00FB1A25"/>
    <w:rsid w:val="00FB1DAA"/>
    <w:rsid w:val="00FB1EB5"/>
    <w:rsid w:val="00FB2ACC"/>
    <w:rsid w:val="00FB2BF9"/>
    <w:rsid w:val="00FB3198"/>
    <w:rsid w:val="00FB3F04"/>
    <w:rsid w:val="00FB4279"/>
    <w:rsid w:val="00FB4D6A"/>
    <w:rsid w:val="00FB5FE8"/>
    <w:rsid w:val="00FB781B"/>
    <w:rsid w:val="00FC0FC8"/>
    <w:rsid w:val="00FC1734"/>
    <w:rsid w:val="00FC18C2"/>
    <w:rsid w:val="00FC1B7A"/>
    <w:rsid w:val="00FC1D93"/>
    <w:rsid w:val="00FC3888"/>
    <w:rsid w:val="00FC5B50"/>
    <w:rsid w:val="00FC64FC"/>
    <w:rsid w:val="00FC6C51"/>
    <w:rsid w:val="00FC7B34"/>
    <w:rsid w:val="00FD2263"/>
    <w:rsid w:val="00FD249A"/>
    <w:rsid w:val="00FD3038"/>
    <w:rsid w:val="00FD3157"/>
    <w:rsid w:val="00FD3C3E"/>
    <w:rsid w:val="00FD4F64"/>
    <w:rsid w:val="00FE0EC4"/>
    <w:rsid w:val="00FE1365"/>
    <w:rsid w:val="00FE16B8"/>
    <w:rsid w:val="00FE19E8"/>
    <w:rsid w:val="00FE1CAE"/>
    <w:rsid w:val="00FE25A6"/>
    <w:rsid w:val="00FE2815"/>
    <w:rsid w:val="00FE28F6"/>
    <w:rsid w:val="00FE2BD1"/>
    <w:rsid w:val="00FE3E2E"/>
    <w:rsid w:val="00FE3FBE"/>
    <w:rsid w:val="00FE4AAA"/>
    <w:rsid w:val="00FE4BDA"/>
    <w:rsid w:val="00FE4E66"/>
    <w:rsid w:val="00FE57D4"/>
    <w:rsid w:val="00FE6E4A"/>
    <w:rsid w:val="00FE71DA"/>
    <w:rsid w:val="00FF0B08"/>
    <w:rsid w:val="00FF0CA3"/>
    <w:rsid w:val="00FF168B"/>
    <w:rsid w:val="00FF1A75"/>
    <w:rsid w:val="00FF2F94"/>
    <w:rsid w:val="00FF46D1"/>
    <w:rsid w:val="00FF4E80"/>
    <w:rsid w:val="00FF5FCE"/>
    <w:rsid w:val="00FF7865"/>
    <w:rsid w:val="00FF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B4E2A-7650-4989-B1A3-A0D093D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s-Latn-BA" w:eastAsia="bs-Latn-B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9E"/>
    <w:pPr>
      <w:spacing w:after="200" w:line="276" w:lineRule="auto"/>
      <w:pPrChange w:id="0" w:author="Suada" w:date="2018-10-05T12:54:00Z">
        <w:pPr>
          <w:spacing w:after="160" w:line="259" w:lineRule="auto"/>
        </w:pPr>
      </w:pPrChange>
    </w:pPr>
    <w:rPr>
      <w:rFonts w:eastAsia="Times New Roman"/>
      <w:sz w:val="22"/>
      <w:szCs w:val="22"/>
      <w:lang w:eastAsia="en-US"/>
      <w:rPrChange w:id="0" w:author="Suada" w:date="2018-10-05T12:54:00Z">
        <w:rPr>
          <w:rFonts w:asciiTheme="minorHAnsi" w:eastAsiaTheme="minorHAnsi" w:hAnsiTheme="minorHAnsi" w:cstheme="minorBidi"/>
          <w:sz w:val="22"/>
          <w:szCs w:val="22"/>
          <w:lang w:val="en-US" w:eastAsia="en-US" w:bidi="ar-SA"/>
        </w:rPr>
      </w:rPrChange>
    </w:rPr>
  </w:style>
  <w:style w:type="paragraph" w:styleId="Heading1">
    <w:name w:val="heading 1"/>
    <w:basedOn w:val="Normal"/>
    <w:link w:val="Heading1Char"/>
    <w:uiPriority w:val="9"/>
    <w:qFormat/>
    <w:locked/>
    <w:rsid w:val="00BC259E"/>
    <w:pPr>
      <w:spacing w:before="100" w:beforeAutospacing="1" w:after="100" w:afterAutospacing="1" w:line="240" w:lineRule="auto"/>
      <w:outlineLvl w:val="0"/>
      <w:pPrChange w:id="1" w:author="Suada" w:date="2018-10-05T12:54:00Z">
        <w:pPr>
          <w:spacing w:before="100" w:beforeAutospacing="1" w:after="100" w:afterAutospacing="1"/>
          <w:outlineLvl w:val="0"/>
        </w:pPr>
      </w:pPrChange>
    </w:pPr>
    <w:rPr>
      <w:rFonts w:ascii="Times New Roman" w:hAnsi="Times New Roman"/>
      <w:b/>
      <w:bCs/>
      <w:kern w:val="36"/>
      <w:sz w:val="48"/>
      <w:szCs w:val="48"/>
      <w:lang w:val="en-US"/>
      <w:rPrChange w:id="1" w:author="Suada" w:date="2018-10-05T12:54:00Z">
        <w:rPr>
          <w:b/>
          <w:bCs/>
          <w:kern w:val="36"/>
          <w:sz w:val="48"/>
          <w:szCs w:val="48"/>
          <w:lang w:val="en-US" w:eastAsia="en-US" w:bidi="ar-SA"/>
        </w:rPr>
      </w:rPrChange>
    </w:rPr>
  </w:style>
  <w:style w:type="paragraph" w:styleId="Heading2">
    <w:name w:val="heading 2"/>
    <w:basedOn w:val="Normal"/>
    <w:link w:val="Heading2Char"/>
    <w:uiPriority w:val="9"/>
    <w:qFormat/>
    <w:locked/>
    <w:rsid w:val="00BC259E"/>
    <w:pPr>
      <w:spacing w:before="100" w:beforeAutospacing="1" w:after="100" w:afterAutospacing="1" w:line="240" w:lineRule="auto"/>
      <w:outlineLvl w:val="1"/>
      <w:pPrChange w:id="2" w:author="Suada" w:date="2018-10-05T12:54:00Z">
        <w:pPr>
          <w:spacing w:before="100" w:beforeAutospacing="1" w:after="100" w:afterAutospacing="1"/>
          <w:outlineLvl w:val="1"/>
        </w:pPr>
      </w:pPrChange>
    </w:pPr>
    <w:rPr>
      <w:rFonts w:ascii="Times New Roman" w:hAnsi="Times New Roman"/>
      <w:b/>
      <w:bCs/>
      <w:sz w:val="36"/>
      <w:szCs w:val="36"/>
      <w:lang w:val="en-US"/>
      <w:rPrChange w:id="2" w:author="Suada" w:date="2018-10-05T12:54:00Z">
        <w:rPr>
          <w:b/>
          <w:bCs/>
          <w:sz w:val="36"/>
          <w:szCs w:val="36"/>
          <w:lang w:val="en-US" w:eastAsia="en-US" w:bidi="ar-SA"/>
        </w:rPr>
      </w:rPrChange>
    </w:rPr>
  </w:style>
  <w:style w:type="paragraph" w:styleId="Heading3">
    <w:name w:val="heading 3"/>
    <w:basedOn w:val="Normal"/>
    <w:next w:val="Normal"/>
    <w:link w:val="Heading3Char"/>
    <w:qFormat/>
    <w:rsid w:val="00AF58D7"/>
    <w:pPr>
      <w:keepNext/>
      <w:widowControl w:val="0"/>
      <w:overflowPunct w:val="0"/>
      <w:autoSpaceDE w:val="0"/>
      <w:autoSpaceDN w:val="0"/>
      <w:adjustRightInd w:val="0"/>
      <w:spacing w:after="0" w:line="240" w:lineRule="auto"/>
      <w:jc w:val="center"/>
      <w:outlineLvl w:val="2"/>
    </w:pPr>
    <w:rPr>
      <w:rFonts w:ascii="Arial" w:eastAsia="Calibri" w:hAnsi="Arial"/>
      <w:b/>
      <w:bCs/>
      <w:kern w:val="28"/>
      <w:sz w:val="20"/>
      <w:szCs w:val="20"/>
      <w:lang w:val="en-GB" w:eastAsia="nl-NL"/>
    </w:rPr>
  </w:style>
  <w:style w:type="paragraph" w:styleId="Heading6">
    <w:name w:val="heading 6"/>
    <w:basedOn w:val="Normal"/>
    <w:next w:val="Normal"/>
    <w:link w:val="Heading6Char"/>
    <w:qFormat/>
    <w:rsid w:val="00AF58D7"/>
    <w:pPr>
      <w:keepNext/>
      <w:widowControl w:val="0"/>
      <w:overflowPunct w:val="0"/>
      <w:autoSpaceDE w:val="0"/>
      <w:autoSpaceDN w:val="0"/>
      <w:adjustRightInd w:val="0"/>
      <w:spacing w:after="0" w:line="240" w:lineRule="auto"/>
      <w:outlineLvl w:val="5"/>
    </w:pPr>
    <w:rPr>
      <w:rFonts w:ascii="Verdana" w:eastAsia="Calibri" w:hAnsi="Verdana"/>
      <w:b/>
      <w:bCs/>
      <w:i/>
      <w:iCs/>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8356D"/>
    <w:pPr>
      <w:spacing w:after="0" w:line="240" w:lineRule="auto"/>
    </w:pPr>
    <w:rPr>
      <w:rFonts w:ascii="Tahoma" w:eastAsia="Calibri" w:hAnsi="Tahoma"/>
      <w:sz w:val="16"/>
      <w:szCs w:val="16"/>
      <w:lang w:val="x-none" w:eastAsia="x-none"/>
    </w:rPr>
  </w:style>
  <w:style w:type="table" w:styleId="TableGrid">
    <w:name w:val="Table Grid"/>
    <w:basedOn w:val="TableNormal"/>
    <w:rsid w:val="00E53A2A"/>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semiHidden/>
    <w:locked/>
    <w:rsid w:val="0068356D"/>
    <w:rPr>
      <w:rFonts w:ascii="Tahoma" w:hAnsi="Tahoma" w:cs="Tahoma"/>
      <w:sz w:val="16"/>
      <w:szCs w:val="16"/>
    </w:rPr>
  </w:style>
  <w:style w:type="paragraph" w:styleId="FootnoteText">
    <w:name w:val="footnote text"/>
    <w:basedOn w:val="Normal"/>
    <w:link w:val="FootnoteTextChar"/>
    <w:rsid w:val="0068356D"/>
    <w:pPr>
      <w:spacing w:after="0" w:line="240" w:lineRule="auto"/>
    </w:pPr>
    <w:rPr>
      <w:rFonts w:eastAsia="Calibri"/>
      <w:sz w:val="20"/>
      <w:szCs w:val="20"/>
      <w:lang w:val="hr-HR" w:eastAsia="x-none"/>
    </w:rPr>
  </w:style>
  <w:style w:type="character" w:customStyle="1" w:styleId="FootnoteTextChar">
    <w:name w:val="Footnote Text Char"/>
    <w:link w:val="FootnoteText"/>
    <w:locked/>
    <w:rsid w:val="0068356D"/>
    <w:rPr>
      <w:rFonts w:ascii="Calibri" w:hAnsi="Calibri" w:cs="Times New Roman"/>
      <w:sz w:val="20"/>
      <w:szCs w:val="20"/>
      <w:lang w:val="hr-HR" w:eastAsia="x-none"/>
    </w:rPr>
  </w:style>
  <w:style w:type="character" w:styleId="FootnoteReference">
    <w:name w:val="footnote reference"/>
    <w:semiHidden/>
    <w:rsid w:val="0068356D"/>
    <w:rPr>
      <w:rFonts w:cs="Times New Roman"/>
      <w:vertAlign w:val="superscript"/>
    </w:rPr>
  </w:style>
  <w:style w:type="character" w:styleId="Hyperlink">
    <w:name w:val="Hyperlink"/>
    <w:uiPriority w:val="99"/>
    <w:rsid w:val="00BC259E"/>
    <w:rPr>
      <w:rFonts w:cs="Times New Roman"/>
      <w:color w:val="0000FF"/>
      <w:u w:val="single"/>
      <w:rPrChange w:id="3" w:author="Suada" w:date="2018-10-05T12:54:00Z">
        <w:rPr>
          <w:color w:val="0000FF"/>
          <w:u w:val="single"/>
        </w:rPr>
      </w:rPrChange>
    </w:rPr>
  </w:style>
  <w:style w:type="paragraph" w:styleId="NormalWeb">
    <w:name w:val="Normal (Web)"/>
    <w:basedOn w:val="Normal"/>
    <w:uiPriority w:val="99"/>
    <w:rsid w:val="00BC259E"/>
    <w:pPr>
      <w:spacing w:before="150" w:after="150" w:line="240" w:lineRule="auto"/>
      <w:ind w:left="675" w:right="525"/>
      <w:pPrChange w:id="4" w:author="Suada" w:date="2018-10-05T12:54:00Z">
        <w:pPr>
          <w:spacing w:before="100" w:beforeAutospacing="1" w:after="100" w:afterAutospacing="1"/>
        </w:pPr>
      </w:pPrChange>
    </w:pPr>
    <w:rPr>
      <w:rFonts w:ascii="Times New Roman" w:eastAsia="Calibri" w:hAnsi="Times New Roman"/>
      <w:sz w:val="19"/>
      <w:szCs w:val="19"/>
      <w:lang w:val="hr-HR" w:eastAsia="hr-HR"/>
      <w:rPrChange w:id="4" w:author="Suada" w:date="2018-10-05T12:54:00Z">
        <w:rPr>
          <w:sz w:val="24"/>
          <w:szCs w:val="24"/>
          <w:lang w:val="en-US" w:eastAsia="en-US" w:bidi="ar-SA"/>
        </w:rPr>
      </w:rPrChange>
    </w:rPr>
  </w:style>
  <w:style w:type="character" w:customStyle="1" w:styleId="Heading3Char">
    <w:name w:val="Heading 3 Char"/>
    <w:link w:val="Heading3"/>
    <w:locked/>
    <w:rsid w:val="00AF58D7"/>
    <w:rPr>
      <w:rFonts w:ascii="Arial" w:hAnsi="Arial" w:cs="Arial"/>
      <w:b/>
      <w:bCs/>
      <w:kern w:val="28"/>
      <w:lang w:val="en-GB" w:eastAsia="nl-NL"/>
    </w:rPr>
  </w:style>
  <w:style w:type="character" w:customStyle="1" w:styleId="Heading6Char">
    <w:name w:val="Heading 6 Char"/>
    <w:link w:val="Heading6"/>
    <w:locked/>
    <w:rsid w:val="00AF58D7"/>
    <w:rPr>
      <w:rFonts w:ascii="Verdana" w:hAnsi="Verdana" w:cs="Arial"/>
      <w:b/>
      <w:bCs/>
      <w:i/>
      <w:iCs/>
      <w:sz w:val="24"/>
      <w:szCs w:val="24"/>
      <w:lang w:val="en-US" w:eastAsia="nl-NL"/>
    </w:rPr>
  </w:style>
  <w:style w:type="paragraph" w:styleId="Header">
    <w:name w:val="header"/>
    <w:basedOn w:val="Normal"/>
    <w:link w:val="HeaderChar"/>
    <w:rsid w:val="00AF58D7"/>
    <w:pPr>
      <w:widowControl w:val="0"/>
      <w:tabs>
        <w:tab w:val="center" w:pos="4153"/>
        <w:tab w:val="right" w:pos="8306"/>
      </w:tabs>
      <w:spacing w:after="0" w:line="240" w:lineRule="auto"/>
    </w:pPr>
    <w:rPr>
      <w:rFonts w:ascii="Times New Roman" w:eastAsia="Calibri" w:hAnsi="Times New Roman"/>
      <w:snapToGrid w:val="0"/>
      <w:sz w:val="20"/>
      <w:szCs w:val="20"/>
      <w:lang w:val="en-US" w:eastAsia="x-none"/>
    </w:rPr>
  </w:style>
  <w:style w:type="character" w:customStyle="1" w:styleId="HeaderChar">
    <w:name w:val="Header Char"/>
    <w:link w:val="Header"/>
    <w:locked/>
    <w:rsid w:val="00AF58D7"/>
    <w:rPr>
      <w:rFonts w:ascii="Times New Roman" w:hAnsi="Times New Roman" w:cs="Times New Roman"/>
      <w:snapToGrid w:val="0"/>
      <w:sz w:val="20"/>
      <w:szCs w:val="20"/>
      <w:lang w:val="en-US" w:eastAsia="x-none"/>
    </w:rPr>
  </w:style>
  <w:style w:type="paragraph" w:customStyle="1" w:styleId="Default">
    <w:name w:val="Default"/>
    <w:rsid w:val="006C3636"/>
    <w:pPr>
      <w:autoSpaceDE w:val="0"/>
      <w:autoSpaceDN w:val="0"/>
      <w:adjustRightInd w:val="0"/>
    </w:pPr>
    <w:rPr>
      <w:rFonts w:ascii="Times New Roman" w:eastAsia="Times New Roman" w:hAnsi="Times New Roman"/>
      <w:color w:val="000000"/>
      <w:sz w:val="24"/>
      <w:szCs w:val="24"/>
      <w:lang w:eastAsia="en-US"/>
    </w:rPr>
  </w:style>
  <w:style w:type="paragraph" w:customStyle="1" w:styleId="ListParagraph1">
    <w:name w:val="List Paragraph1"/>
    <w:basedOn w:val="Normal"/>
    <w:rsid w:val="00BE6242"/>
    <w:pPr>
      <w:ind w:left="720"/>
      <w:contextualSpacing/>
    </w:pPr>
  </w:style>
  <w:style w:type="character" w:styleId="CommentReference">
    <w:name w:val="annotation reference"/>
    <w:uiPriority w:val="99"/>
    <w:semiHidden/>
    <w:rsid w:val="005878B0"/>
    <w:rPr>
      <w:rFonts w:cs="Times New Roman"/>
      <w:sz w:val="16"/>
      <w:szCs w:val="16"/>
    </w:rPr>
  </w:style>
  <w:style w:type="paragraph" w:styleId="CommentText">
    <w:name w:val="annotation text"/>
    <w:basedOn w:val="Normal"/>
    <w:link w:val="CommentTextChar"/>
    <w:uiPriority w:val="99"/>
    <w:rsid w:val="005878B0"/>
    <w:pPr>
      <w:spacing w:line="240" w:lineRule="auto"/>
    </w:pPr>
    <w:rPr>
      <w:rFonts w:eastAsia="Calibri"/>
      <w:sz w:val="20"/>
      <w:szCs w:val="20"/>
      <w:lang w:val="x-none" w:eastAsia="x-none"/>
    </w:rPr>
  </w:style>
  <w:style w:type="character" w:customStyle="1" w:styleId="CommentTextChar">
    <w:name w:val="Comment Text Char"/>
    <w:link w:val="CommentText"/>
    <w:uiPriority w:val="99"/>
    <w:locked/>
    <w:rsid w:val="005878B0"/>
    <w:rPr>
      <w:rFonts w:cs="Times New Roman"/>
      <w:sz w:val="20"/>
      <w:szCs w:val="20"/>
    </w:rPr>
  </w:style>
  <w:style w:type="paragraph" w:styleId="CommentSubject">
    <w:name w:val="annotation subject"/>
    <w:basedOn w:val="CommentText"/>
    <w:next w:val="CommentText"/>
    <w:link w:val="CommentSubjectChar"/>
    <w:semiHidden/>
    <w:rsid w:val="005878B0"/>
    <w:rPr>
      <w:b/>
      <w:bCs/>
    </w:rPr>
  </w:style>
  <w:style w:type="character" w:customStyle="1" w:styleId="CommentSubjectChar">
    <w:name w:val="Comment Subject Char"/>
    <w:link w:val="CommentSubject"/>
    <w:semiHidden/>
    <w:locked/>
    <w:rsid w:val="005878B0"/>
    <w:rPr>
      <w:rFonts w:cs="Times New Roman"/>
      <w:b/>
      <w:bCs/>
      <w:sz w:val="20"/>
      <w:szCs w:val="20"/>
    </w:rPr>
  </w:style>
  <w:style w:type="character" w:styleId="Strong">
    <w:name w:val="Strong"/>
    <w:uiPriority w:val="22"/>
    <w:qFormat/>
    <w:rsid w:val="005D3DAF"/>
    <w:rPr>
      <w:rFonts w:cs="Times New Roman"/>
      <w:b/>
      <w:bCs/>
    </w:rPr>
  </w:style>
  <w:style w:type="paragraph" w:styleId="ListParagraph">
    <w:name w:val="List Paragraph"/>
    <w:basedOn w:val="Normal"/>
    <w:uiPriority w:val="34"/>
    <w:qFormat/>
    <w:rsid w:val="00BC259E"/>
    <w:pPr>
      <w:ind w:left="720"/>
      <w:contextualSpacing/>
      <w:pPrChange w:id="5" w:author="Suada" w:date="2018-10-05T12:54:00Z">
        <w:pPr>
          <w:spacing w:before="100" w:beforeAutospacing="1" w:after="100" w:afterAutospacing="1"/>
        </w:pPr>
      </w:pPrChange>
    </w:pPr>
    <w:rPr>
      <w:lang w:val="hr-HR"/>
      <w:rPrChange w:id="5" w:author="Suada" w:date="2018-10-05T12:54:00Z">
        <w:rPr>
          <w:sz w:val="24"/>
          <w:szCs w:val="24"/>
          <w:lang w:val="en-US" w:eastAsia="en-US" w:bidi="ar-SA"/>
        </w:rPr>
      </w:rPrChange>
    </w:rPr>
  </w:style>
  <w:style w:type="paragraph" w:styleId="BodyTextIndent2">
    <w:name w:val="Body Text Indent 2"/>
    <w:basedOn w:val="Normal"/>
    <w:link w:val="BodyTextIndent2Char"/>
    <w:rsid w:val="0060621E"/>
    <w:pPr>
      <w:spacing w:after="120" w:line="480" w:lineRule="auto"/>
      <w:ind w:left="360"/>
    </w:pPr>
    <w:rPr>
      <w:rFonts w:ascii="Times New Roman" w:eastAsia="MS Mincho" w:hAnsi="Times New Roman"/>
      <w:sz w:val="20"/>
      <w:szCs w:val="20"/>
      <w:lang w:val="en-US" w:eastAsia="ja-JP"/>
    </w:rPr>
  </w:style>
  <w:style w:type="character" w:customStyle="1" w:styleId="BodyTextIndent2Char">
    <w:name w:val="Body Text Indent 2 Char"/>
    <w:link w:val="BodyTextIndent2"/>
    <w:locked/>
    <w:rsid w:val="0060621E"/>
    <w:rPr>
      <w:rFonts w:ascii="Times New Roman" w:eastAsia="MS Mincho" w:hAnsi="Times New Roman" w:cs="Times New Roman"/>
      <w:sz w:val="20"/>
      <w:szCs w:val="20"/>
      <w:lang w:val="en-US" w:eastAsia="ja-JP"/>
    </w:rPr>
  </w:style>
  <w:style w:type="character" w:customStyle="1" w:styleId="views-field-title">
    <w:name w:val="views-field-title"/>
    <w:rsid w:val="00C559A7"/>
    <w:rPr>
      <w:rFonts w:cs="Times New Roman"/>
    </w:rPr>
  </w:style>
  <w:style w:type="character" w:customStyle="1" w:styleId="field-content">
    <w:name w:val="field-content"/>
    <w:rsid w:val="00C559A7"/>
    <w:rPr>
      <w:rFonts w:cs="Times New Roman"/>
    </w:rPr>
  </w:style>
  <w:style w:type="character" w:customStyle="1" w:styleId="views-field-nothing">
    <w:name w:val="views-field-nothing"/>
    <w:rsid w:val="00C559A7"/>
    <w:rPr>
      <w:rFonts w:cs="Times New Roman"/>
    </w:rPr>
  </w:style>
  <w:style w:type="character" w:customStyle="1" w:styleId="views-field-field-legislativanivo-value">
    <w:name w:val="views-field-field-legislativanivo-value"/>
    <w:rsid w:val="00C559A7"/>
    <w:rPr>
      <w:rFonts w:cs="Times New Roman"/>
    </w:rPr>
  </w:style>
  <w:style w:type="character" w:customStyle="1" w:styleId="views-field-nothing-1">
    <w:name w:val="views-field-nothing-1"/>
    <w:rsid w:val="00C559A7"/>
    <w:rPr>
      <w:rFonts w:cs="Times New Roman"/>
    </w:rPr>
  </w:style>
  <w:style w:type="character" w:customStyle="1" w:styleId="views-field-upload-fid">
    <w:name w:val="views-field-upload-fid"/>
    <w:rsid w:val="00C559A7"/>
    <w:rPr>
      <w:rFonts w:cs="Times New Roman"/>
    </w:rPr>
  </w:style>
  <w:style w:type="character" w:styleId="FollowedHyperlink">
    <w:name w:val="FollowedHyperlink"/>
    <w:uiPriority w:val="99"/>
    <w:semiHidden/>
    <w:rsid w:val="00BC259E"/>
    <w:rPr>
      <w:rFonts w:cs="Times New Roman"/>
      <w:color w:val="800080"/>
      <w:u w:val="single"/>
      <w:rPrChange w:id="6" w:author="Suada" w:date="2018-10-05T12:54:00Z">
        <w:rPr>
          <w:color w:val="800080"/>
          <w:u w:val="single"/>
        </w:rPr>
      </w:rPrChange>
    </w:rPr>
  </w:style>
  <w:style w:type="paragraph" w:styleId="Footer">
    <w:name w:val="footer"/>
    <w:basedOn w:val="Normal"/>
    <w:link w:val="FooterChar"/>
    <w:rsid w:val="00F627CB"/>
    <w:pPr>
      <w:tabs>
        <w:tab w:val="center" w:pos="4320"/>
        <w:tab w:val="right" w:pos="8640"/>
      </w:tabs>
    </w:pPr>
  </w:style>
  <w:style w:type="character" w:styleId="PageNumber">
    <w:name w:val="page number"/>
    <w:rsid w:val="00F627CB"/>
    <w:rPr>
      <w:rFonts w:cs="Times New Roman"/>
    </w:rPr>
  </w:style>
  <w:style w:type="character" w:customStyle="1" w:styleId="yshortcuts">
    <w:name w:val="yshortcuts"/>
    <w:rsid w:val="00E20D50"/>
    <w:rPr>
      <w:rFonts w:cs="Times New Roman"/>
    </w:rPr>
  </w:style>
  <w:style w:type="paragraph" w:customStyle="1" w:styleId="SingleTxtG">
    <w:name w:val="_ Single Txt_G"/>
    <w:basedOn w:val="Normal"/>
    <w:link w:val="SingleTxtGChar"/>
    <w:rsid w:val="003A3969"/>
    <w:pPr>
      <w:suppressAutoHyphens/>
      <w:spacing w:after="120" w:line="240" w:lineRule="atLeast"/>
      <w:ind w:left="1134" w:right="1134"/>
      <w:jc w:val="both"/>
    </w:pPr>
    <w:rPr>
      <w:rFonts w:ascii="Times New Roman" w:hAnsi="Times New Roman"/>
      <w:sz w:val="20"/>
      <w:szCs w:val="20"/>
      <w:lang w:val="x-none"/>
    </w:rPr>
  </w:style>
  <w:style w:type="character" w:customStyle="1" w:styleId="SingleTxtGChar">
    <w:name w:val="_ Single Txt_G Char"/>
    <w:link w:val="SingleTxtG"/>
    <w:rsid w:val="003A3969"/>
    <w:rPr>
      <w:rFonts w:ascii="Times New Roman" w:eastAsia="Times New Roman" w:hAnsi="Times New Roman"/>
      <w:lang w:eastAsia="en-US"/>
    </w:rPr>
  </w:style>
  <w:style w:type="character" w:customStyle="1" w:styleId="A0">
    <w:name w:val="A0"/>
    <w:uiPriority w:val="99"/>
    <w:rsid w:val="00E97483"/>
    <w:rPr>
      <w:rFonts w:ascii="Warnock Pro Caption" w:hAnsi="Warnock Pro Caption" w:cs="Warnock Pro Caption" w:hint="default"/>
      <w:color w:val="000000"/>
      <w:sz w:val="23"/>
      <w:szCs w:val="23"/>
    </w:rPr>
  </w:style>
  <w:style w:type="character" w:customStyle="1" w:styleId="normaltextrun1">
    <w:name w:val="normaltextrun1"/>
    <w:rsid w:val="00E7132C"/>
  </w:style>
  <w:style w:type="character" w:customStyle="1" w:styleId="MaloslovoChar">
    <w:name w:val="Malo slovo Char"/>
    <w:link w:val="Maloslovo"/>
    <w:uiPriority w:val="99"/>
    <w:locked/>
    <w:rsid w:val="0043500C"/>
    <w:rPr>
      <w:lang w:val="x-none" w:eastAsia="x-none"/>
    </w:rPr>
  </w:style>
  <w:style w:type="paragraph" w:customStyle="1" w:styleId="Maloslovo">
    <w:name w:val="Malo slovo"/>
    <w:basedOn w:val="Normal"/>
    <w:link w:val="MaloslovoChar"/>
    <w:uiPriority w:val="99"/>
    <w:rsid w:val="0043500C"/>
    <w:pPr>
      <w:numPr>
        <w:numId w:val="5"/>
      </w:numPr>
      <w:spacing w:after="0" w:line="280" w:lineRule="atLeast"/>
      <w:jc w:val="both"/>
    </w:pPr>
    <w:rPr>
      <w:rFonts w:eastAsia="Calibri"/>
      <w:sz w:val="20"/>
      <w:szCs w:val="20"/>
      <w:lang w:val="x-none" w:eastAsia="x-none"/>
    </w:rPr>
  </w:style>
  <w:style w:type="paragraph" w:customStyle="1" w:styleId="MediumGrid1-Accent21">
    <w:name w:val="Medium Grid 1 - Accent 21"/>
    <w:basedOn w:val="Normal"/>
    <w:uiPriority w:val="34"/>
    <w:rsid w:val="0043500C"/>
    <w:pPr>
      <w:ind w:left="720"/>
      <w:contextualSpacing/>
    </w:pPr>
    <w:rPr>
      <w:rFonts w:eastAsia="Calibri" w:cs="Calibri"/>
      <w:lang w:val="en-US"/>
    </w:rPr>
  </w:style>
  <w:style w:type="character" w:customStyle="1" w:styleId="Calibri10Char">
    <w:name w:val="Calibri 10 Char"/>
    <w:link w:val="Calibri10"/>
    <w:uiPriority w:val="99"/>
    <w:locked/>
    <w:rsid w:val="0043500C"/>
    <w:rPr>
      <w:rFonts w:cs="Calibri"/>
    </w:rPr>
  </w:style>
  <w:style w:type="paragraph" w:customStyle="1" w:styleId="Calibri10">
    <w:name w:val="Calibri 10"/>
    <w:basedOn w:val="Normal"/>
    <w:link w:val="Calibri10Char"/>
    <w:uiPriority w:val="99"/>
    <w:rsid w:val="0043500C"/>
    <w:pPr>
      <w:spacing w:after="0" w:line="280" w:lineRule="atLeast"/>
      <w:jc w:val="both"/>
    </w:pPr>
    <w:rPr>
      <w:rFonts w:eastAsia="Calibri"/>
      <w:sz w:val="20"/>
      <w:szCs w:val="20"/>
      <w:lang w:val="x-none" w:eastAsia="x-none"/>
    </w:rPr>
  </w:style>
  <w:style w:type="character" w:customStyle="1" w:styleId="Bullet1Char">
    <w:name w:val="Bullet 1 Char"/>
    <w:link w:val="Bullet1"/>
    <w:uiPriority w:val="99"/>
    <w:locked/>
    <w:rsid w:val="0043500C"/>
    <w:rPr>
      <w:lang w:val="x-none" w:eastAsia="x-none"/>
    </w:rPr>
  </w:style>
  <w:style w:type="paragraph" w:customStyle="1" w:styleId="Bullet1">
    <w:name w:val="Bullet 1"/>
    <w:basedOn w:val="Normal"/>
    <w:link w:val="Bullet1Char"/>
    <w:uiPriority w:val="99"/>
    <w:rsid w:val="0043500C"/>
    <w:pPr>
      <w:numPr>
        <w:numId w:val="7"/>
      </w:numPr>
      <w:spacing w:after="0" w:line="280" w:lineRule="atLeast"/>
      <w:ind w:left="709" w:hanging="349"/>
    </w:pPr>
    <w:rPr>
      <w:rFonts w:eastAsia="Calibri"/>
      <w:sz w:val="20"/>
      <w:szCs w:val="20"/>
      <w:lang w:val="x-none" w:eastAsia="x-none"/>
    </w:rPr>
  </w:style>
  <w:style w:type="paragraph" w:styleId="Revision">
    <w:name w:val="Revision"/>
    <w:hidden/>
    <w:uiPriority w:val="99"/>
    <w:semiHidden/>
    <w:rsid w:val="00516DB1"/>
    <w:rPr>
      <w:rFonts w:eastAsia="Times New Roman"/>
      <w:sz w:val="22"/>
      <w:szCs w:val="22"/>
      <w:lang w:eastAsia="en-US"/>
    </w:rPr>
  </w:style>
  <w:style w:type="character" w:styleId="Emphasis">
    <w:name w:val="Emphasis"/>
    <w:uiPriority w:val="20"/>
    <w:qFormat/>
    <w:locked/>
    <w:rsid w:val="008E0C03"/>
    <w:rPr>
      <w:i/>
      <w:iCs/>
    </w:rPr>
  </w:style>
  <w:style w:type="character" w:customStyle="1" w:styleId="FooterChar">
    <w:name w:val="Footer Char"/>
    <w:link w:val="Footer"/>
    <w:rsid w:val="004B666A"/>
    <w:rPr>
      <w:rFonts w:eastAsia="Times New Roman"/>
      <w:sz w:val="22"/>
      <w:szCs w:val="22"/>
      <w:lang w:eastAsia="en-US"/>
    </w:rPr>
  </w:style>
  <w:style w:type="paragraph" w:styleId="BodyText">
    <w:name w:val="Body Text"/>
    <w:basedOn w:val="Normal"/>
    <w:link w:val="BodyTextChar"/>
    <w:rsid w:val="004B666A"/>
    <w:pPr>
      <w:spacing w:after="120"/>
    </w:pPr>
  </w:style>
  <w:style w:type="character" w:customStyle="1" w:styleId="BodyTextChar">
    <w:name w:val="Body Text Char"/>
    <w:basedOn w:val="DefaultParagraphFont"/>
    <w:link w:val="BodyText"/>
    <w:rsid w:val="004B666A"/>
    <w:rPr>
      <w:rFonts w:eastAsia="Times New Roman"/>
      <w:sz w:val="22"/>
      <w:szCs w:val="22"/>
      <w:lang w:eastAsia="en-US"/>
    </w:rPr>
  </w:style>
  <w:style w:type="character" w:customStyle="1" w:styleId="Heading1Char">
    <w:name w:val="Heading 1 Char"/>
    <w:basedOn w:val="DefaultParagraphFont"/>
    <w:link w:val="Heading1"/>
    <w:uiPriority w:val="9"/>
    <w:rsid w:val="00BC259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rsid w:val="00BC259E"/>
    <w:rPr>
      <w:rFonts w:ascii="Times New Roman" w:eastAsia="Times New Roman" w:hAnsi="Times New Roman"/>
      <w:b/>
      <w:bCs/>
      <w:sz w:val="36"/>
      <w:szCs w:val="36"/>
      <w:lang w:val="en-US" w:eastAsia="en-US"/>
    </w:rPr>
  </w:style>
  <w:style w:type="paragraph" w:customStyle="1" w:styleId="msonormal0">
    <w:name w:val="msonormal"/>
    <w:basedOn w:val="Normal"/>
    <w:rsid w:val="00BC259E"/>
    <w:pPr>
      <w:spacing w:before="100" w:beforeAutospacing="1" w:after="100" w:afterAutospacing="1" w:line="240" w:lineRule="auto"/>
    </w:pPr>
    <w:rPr>
      <w:rFonts w:ascii="Times New Roman" w:hAnsi="Times New Roman"/>
      <w:sz w:val="24"/>
      <w:szCs w:val="24"/>
      <w:lang w:val="en-US"/>
    </w:rPr>
  </w:style>
  <w:style w:type="paragraph" w:customStyle="1" w:styleId="rem">
    <w:name w:val="rem"/>
    <w:basedOn w:val="Normal"/>
    <w:rsid w:val="00BC259E"/>
    <w:pPr>
      <w:spacing w:before="100" w:beforeAutospacing="1" w:after="100" w:afterAutospacing="1" w:line="240" w:lineRule="auto"/>
    </w:pPr>
    <w:rPr>
      <w:rFonts w:ascii="Times New Roman" w:hAnsi="Times New Roman"/>
      <w:sz w:val="24"/>
      <w:szCs w:val="24"/>
      <w:lang w:val="en-US"/>
    </w:rPr>
  </w:style>
  <w:style w:type="paragraph" w:customStyle="1" w:styleId="listparagraph10">
    <w:name w:val="listparagraph1"/>
    <w:basedOn w:val="Normal"/>
    <w:rsid w:val="00BC259E"/>
    <w:pPr>
      <w:spacing w:before="100" w:beforeAutospacing="1" w:after="100" w:afterAutospacing="1" w:line="240" w:lineRule="auto"/>
    </w:pPr>
    <w:rPr>
      <w:rFonts w:ascii="Times New Roman" w:hAnsi="Times New Roman"/>
      <w:sz w:val="24"/>
      <w:szCs w:val="24"/>
      <w:lang w:val="en-US"/>
    </w:rPr>
  </w:style>
  <w:style w:type="paragraph" w:customStyle="1" w:styleId="singletxtg0">
    <w:name w:val="singletxtg"/>
    <w:basedOn w:val="Normal"/>
    <w:rsid w:val="00BC259E"/>
    <w:pPr>
      <w:spacing w:before="100" w:beforeAutospacing="1" w:after="100" w:afterAutospacing="1" w:line="240" w:lineRule="auto"/>
    </w:pPr>
    <w:rPr>
      <w:rFonts w:ascii="Times New Roman" w:hAnsi="Times New Roman"/>
      <w:sz w:val="24"/>
      <w:szCs w:val="24"/>
      <w:lang w:val="en-US"/>
    </w:rPr>
  </w:style>
  <w:style w:type="character" w:customStyle="1" w:styleId="singletxtgchar0">
    <w:name w:val="singletxtgchar"/>
    <w:basedOn w:val="DefaultParagraphFont"/>
    <w:rsid w:val="00BC259E"/>
  </w:style>
  <w:style w:type="paragraph" w:customStyle="1" w:styleId="summary">
    <w:name w:val="summary"/>
    <w:basedOn w:val="Normal"/>
    <w:rsid w:val="00BC259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2826359">
      <w:bodyDiv w:val="1"/>
      <w:marLeft w:val="0"/>
      <w:marRight w:val="0"/>
      <w:marTop w:val="0"/>
      <w:marBottom w:val="0"/>
      <w:divBdr>
        <w:top w:val="none" w:sz="0" w:space="0" w:color="auto"/>
        <w:left w:val="none" w:sz="0" w:space="0" w:color="auto"/>
        <w:bottom w:val="none" w:sz="0" w:space="0" w:color="auto"/>
        <w:right w:val="none" w:sz="0" w:space="0" w:color="auto"/>
      </w:divBdr>
    </w:div>
    <w:div w:id="218979330">
      <w:bodyDiv w:val="1"/>
      <w:marLeft w:val="0"/>
      <w:marRight w:val="0"/>
      <w:marTop w:val="0"/>
      <w:marBottom w:val="0"/>
      <w:divBdr>
        <w:top w:val="none" w:sz="0" w:space="0" w:color="auto"/>
        <w:left w:val="none" w:sz="0" w:space="0" w:color="auto"/>
        <w:bottom w:val="none" w:sz="0" w:space="0" w:color="auto"/>
        <w:right w:val="none" w:sz="0" w:space="0" w:color="auto"/>
      </w:divBdr>
      <w:divsChild>
        <w:div w:id="1114593730">
          <w:marLeft w:val="0"/>
          <w:marRight w:val="0"/>
          <w:marTop w:val="0"/>
          <w:marBottom w:val="0"/>
          <w:divBdr>
            <w:top w:val="none" w:sz="0" w:space="0" w:color="auto"/>
            <w:left w:val="none" w:sz="0" w:space="0" w:color="auto"/>
            <w:bottom w:val="none" w:sz="0" w:space="0" w:color="auto"/>
            <w:right w:val="none" w:sz="0" w:space="0" w:color="auto"/>
          </w:divBdr>
          <w:divsChild>
            <w:div w:id="425149430">
              <w:marLeft w:val="0"/>
              <w:marRight w:val="0"/>
              <w:marTop w:val="0"/>
              <w:marBottom w:val="0"/>
              <w:divBdr>
                <w:top w:val="none" w:sz="0" w:space="0" w:color="auto"/>
                <w:left w:val="none" w:sz="0" w:space="0" w:color="auto"/>
                <w:bottom w:val="none" w:sz="0" w:space="0" w:color="auto"/>
                <w:right w:val="none" w:sz="0" w:space="0" w:color="auto"/>
              </w:divBdr>
              <w:divsChild>
                <w:div w:id="1835687102">
                  <w:marLeft w:val="0"/>
                  <w:marRight w:val="0"/>
                  <w:marTop w:val="0"/>
                  <w:marBottom w:val="0"/>
                  <w:divBdr>
                    <w:top w:val="none" w:sz="0" w:space="0" w:color="auto"/>
                    <w:left w:val="none" w:sz="0" w:space="0" w:color="auto"/>
                    <w:bottom w:val="none" w:sz="0" w:space="0" w:color="auto"/>
                    <w:right w:val="none" w:sz="0" w:space="0" w:color="auto"/>
                  </w:divBdr>
                  <w:divsChild>
                    <w:div w:id="635531188">
                      <w:marLeft w:val="0"/>
                      <w:marRight w:val="0"/>
                      <w:marTop w:val="0"/>
                      <w:marBottom w:val="0"/>
                      <w:divBdr>
                        <w:top w:val="none" w:sz="0" w:space="0" w:color="auto"/>
                        <w:left w:val="none" w:sz="0" w:space="0" w:color="auto"/>
                        <w:bottom w:val="none" w:sz="0" w:space="0" w:color="auto"/>
                        <w:right w:val="none" w:sz="0" w:space="0" w:color="auto"/>
                      </w:divBdr>
                      <w:divsChild>
                        <w:div w:id="1591698183">
                          <w:marLeft w:val="0"/>
                          <w:marRight w:val="0"/>
                          <w:marTop w:val="0"/>
                          <w:marBottom w:val="0"/>
                          <w:divBdr>
                            <w:top w:val="none" w:sz="0" w:space="0" w:color="auto"/>
                            <w:left w:val="none" w:sz="0" w:space="0" w:color="auto"/>
                            <w:bottom w:val="none" w:sz="0" w:space="0" w:color="auto"/>
                            <w:right w:val="none" w:sz="0" w:space="0" w:color="auto"/>
                          </w:divBdr>
                          <w:divsChild>
                            <w:div w:id="893321849">
                              <w:marLeft w:val="0"/>
                              <w:marRight w:val="0"/>
                              <w:marTop w:val="0"/>
                              <w:marBottom w:val="0"/>
                              <w:divBdr>
                                <w:top w:val="none" w:sz="0" w:space="0" w:color="auto"/>
                                <w:left w:val="none" w:sz="0" w:space="0" w:color="auto"/>
                                <w:bottom w:val="none" w:sz="0" w:space="0" w:color="auto"/>
                                <w:right w:val="none" w:sz="0" w:space="0" w:color="auto"/>
                              </w:divBdr>
                              <w:divsChild>
                                <w:div w:id="1322544948">
                                  <w:marLeft w:val="0"/>
                                  <w:marRight w:val="0"/>
                                  <w:marTop w:val="0"/>
                                  <w:marBottom w:val="0"/>
                                  <w:divBdr>
                                    <w:top w:val="none" w:sz="0" w:space="0" w:color="auto"/>
                                    <w:left w:val="none" w:sz="0" w:space="0" w:color="auto"/>
                                    <w:bottom w:val="none" w:sz="0" w:space="0" w:color="auto"/>
                                    <w:right w:val="none" w:sz="0" w:space="0" w:color="auto"/>
                                  </w:divBdr>
                                  <w:divsChild>
                                    <w:div w:id="709652193">
                                      <w:marLeft w:val="0"/>
                                      <w:marRight w:val="0"/>
                                      <w:marTop w:val="0"/>
                                      <w:marBottom w:val="0"/>
                                      <w:divBdr>
                                        <w:top w:val="none" w:sz="0" w:space="0" w:color="auto"/>
                                        <w:left w:val="none" w:sz="0" w:space="0" w:color="auto"/>
                                        <w:bottom w:val="none" w:sz="0" w:space="0" w:color="auto"/>
                                        <w:right w:val="none" w:sz="0" w:space="0" w:color="auto"/>
                                      </w:divBdr>
                                      <w:divsChild>
                                        <w:div w:id="2087334449">
                                          <w:marLeft w:val="0"/>
                                          <w:marRight w:val="0"/>
                                          <w:marTop w:val="0"/>
                                          <w:marBottom w:val="0"/>
                                          <w:divBdr>
                                            <w:top w:val="none" w:sz="0" w:space="0" w:color="auto"/>
                                            <w:left w:val="none" w:sz="0" w:space="0" w:color="auto"/>
                                            <w:bottom w:val="none" w:sz="0" w:space="0" w:color="auto"/>
                                            <w:right w:val="none" w:sz="0" w:space="0" w:color="auto"/>
                                          </w:divBdr>
                                          <w:divsChild>
                                            <w:div w:id="1065253553">
                                              <w:marLeft w:val="0"/>
                                              <w:marRight w:val="0"/>
                                              <w:marTop w:val="0"/>
                                              <w:marBottom w:val="0"/>
                                              <w:divBdr>
                                                <w:top w:val="none" w:sz="0" w:space="0" w:color="auto"/>
                                                <w:left w:val="none" w:sz="0" w:space="0" w:color="auto"/>
                                                <w:bottom w:val="none" w:sz="0" w:space="0" w:color="auto"/>
                                                <w:right w:val="none" w:sz="0" w:space="0" w:color="auto"/>
                                              </w:divBdr>
                                              <w:divsChild>
                                                <w:div w:id="981040856">
                                                  <w:marLeft w:val="0"/>
                                                  <w:marRight w:val="0"/>
                                                  <w:marTop w:val="0"/>
                                                  <w:marBottom w:val="0"/>
                                                  <w:divBdr>
                                                    <w:top w:val="none" w:sz="0" w:space="0" w:color="auto"/>
                                                    <w:left w:val="none" w:sz="0" w:space="0" w:color="auto"/>
                                                    <w:bottom w:val="none" w:sz="0" w:space="0" w:color="auto"/>
                                                    <w:right w:val="none" w:sz="0" w:space="0" w:color="auto"/>
                                                  </w:divBdr>
                                                  <w:divsChild>
                                                    <w:div w:id="920873579">
                                                      <w:marLeft w:val="0"/>
                                                      <w:marRight w:val="0"/>
                                                      <w:marTop w:val="0"/>
                                                      <w:marBottom w:val="0"/>
                                                      <w:divBdr>
                                                        <w:top w:val="none" w:sz="0" w:space="0" w:color="auto"/>
                                                        <w:left w:val="none" w:sz="0" w:space="0" w:color="auto"/>
                                                        <w:bottom w:val="none" w:sz="0" w:space="0" w:color="auto"/>
                                                        <w:right w:val="none" w:sz="0" w:space="0" w:color="auto"/>
                                                      </w:divBdr>
                                                      <w:divsChild>
                                                        <w:div w:id="644353920">
                                                          <w:marLeft w:val="0"/>
                                                          <w:marRight w:val="0"/>
                                                          <w:marTop w:val="0"/>
                                                          <w:marBottom w:val="0"/>
                                                          <w:divBdr>
                                                            <w:top w:val="none" w:sz="0" w:space="0" w:color="auto"/>
                                                            <w:left w:val="none" w:sz="0" w:space="0" w:color="auto"/>
                                                            <w:bottom w:val="none" w:sz="0" w:space="0" w:color="auto"/>
                                                            <w:right w:val="none" w:sz="0" w:space="0" w:color="auto"/>
                                                          </w:divBdr>
                                                          <w:divsChild>
                                                            <w:div w:id="1995182452">
                                                              <w:marLeft w:val="0"/>
                                                              <w:marRight w:val="0"/>
                                                              <w:marTop w:val="0"/>
                                                              <w:marBottom w:val="0"/>
                                                              <w:divBdr>
                                                                <w:top w:val="none" w:sz="0" w:space="0" w:color="auto"/>
                                                                <w:left w:val="none" w:sz="0" w:space="0" w:color="auto"/>
                                                                <w:bottom w:val="none" w:sz="0" w:space="0" w:color="auto"/>
                                                                <w:right w:val="none" w:sz="0" w:space="0" w:color="auto"/>
                                                              </w:divBdr>
                                                              <w:divsChild>
                                                                <w:div w:id="352194267">
                                                                  <w:marLeft w:val="0"/>
                                                                  <w:marRight w:val="0"/>
                                                                  <w:marTop w:val="0"/>
                                                                  <w:marBottom w:val="0"/>
                                                                  <w:divBdr>
                                                                    <w:top w:val="none" w:sz="0" w:space="0" w:color="auto"/>
                                                                    <w:left w:val="none" w:sz="0" w:space="0" w:color="auto"/>
                                                                    <w:bottom w:val="none" w:sz="0" w:space="0" w:color="auto"/>
                                                                    <w:right w:val="none" w:sz="0" w:space="0" w:color="auto"/>
                                                                  </w:divBdr>
                                                                  <w:divsChild>
                                                                    <w:div w:id="1071852521">
                                                                      <w:marLeft w:val="0"/>
                                                                      <w:marRight w:val="0"/>
                                                                      <w:marTop w:val="0"/>
                                                                      <w:marBottom w:val="0"/>
                                                                      <w:divBdr>
                                                                        <w:top w:val="none" w:sz="0" w:space="0" w:color="auto"/>
                                                                        <w:left w:val="none" w:sz="0" w:space="0" w:color="auto"/>
                                                                        <w:bottom w:val="none" w:sz="0" w:space="0" w:color="auto"/>
                                                                        <w:right w:val="none" w:sz="0" w:space="0" w:color="auto"/>
                                                                      </w:divBdr>
                                                                      <w:divsChild>
                                                                        <w:div w:id="581182105">
                                                                          <w:marLeft w:val="0"/>
                                                                          <w:marRight w:val="0"/>
                                                                          <w:marTop w:val="0"/>
                                                                          <w:marBottom w:val="0"/>
                                                                          <w:divBdr>
                                                                            <w:top w:val="none" w:sz="0" w:space="0" w:color="auto"/>
                                                                            <w:left w:val="none" w:sz="0" w:space="0" w:color="auto"/>
                                                                            <w:bottom w:val="none" w:sz="0" w:space="0" w:color="auto"/>
                                                                            <w:right w:val="none" w:sz="0" w:space="0" w:color="auto"/>
                                                                          </w:divBdr>
                                                                          <w:divsChild>
                                                                            <w:div w:id="972251007">
                                                                              <w:marLeft w:val="0"/>
                                                                              <w:marRight w:val="0"/>
                                                                              <w:marTop w:val="0"/>
                                                                              <w:marBottom w:val="0"/>
                                                                              <w:divBdr>
                                                                                <w:top w:val="none" w:sz="0" w:space="0" w:color="auto"/>
                                                                                <w:left w:val="none" w:sz="0" w:space="0" w:color="auto"/>
                                                                                <w:bottom w:val="none" w:sz="0" w:space="0" w:color="auto"/>
                                                                                <w:right w:val="none" w:sz="0" w:space="0" w:color="auto"/>
                                                                              </w:divBdr>
                                                                              <w:divsChild>
                                                                                <w:div w:id="1049184032">
                                                                                  <w:marLeft w:val="0"/>
                                                                                  <w:marRight w:val="0"/>
                                                                                  <w:marTop w:val="0"/>
                                                                                  <w:marBottom w:val="0"/>
                                                                                  <w:divBdr>
                                                                                    <w:top w:val="none" w:sz="0" w:space="0" w:color="auto"/>
                                                                                    <w:left w:val="none" w:sz="0" w:space="0" w:color="auto"/>
                                                                                    <w:bottom w:val="none" w:sz="0" w:space="0" w:color="auto"/>
                                                                                    <w:right w:val="none" w:sz="0" w:space="0" w:color="auto"/>
                                                                                  </w:divBdr>
                                                                                  <w:divsChild>
                                                                                    <w:div w:id="157773179">
                                                                                      <w:marLeft w:val="0"/>
                                                                                      <w:marRight w:val="0"/>
                                                                                      <w:marTop w:val="0"/>
                                                                                      <w:marBottom w:val="0"/>
                                                                                      <w:divBdr>
                                                                                        <w:top w:val="none" w:sz="0" w:space="0" w:color="auto"/>
                                                                                        <w:left w:val="none" w:sz="0" w:space="0" w:color="auto"/>
                                                                                        <w:bottom w:val="none" w:sz="0" w:space="0" w:color="auto"/>
                                                                                        <w:right w:val="none" w:sz="0" w:space="0" w:color="auto"/>
                                                                                      </w:divBdr>
                                                                                      <w:divsChild>
                                                                                        <w:div w:id="146480017">
                                                                                          <w:marLeft w:val="0"/>
                                                                                          <w:marRight w:val="0"/>
                                                                                          <w:marTop w:val="0"/>
                                                                                          <w:marBottom w:val="0"/>
                                                                                          <w:divBdr>
                                                                                            <w:top w:val="none" w:sz="0" w:space="0" w:color="auto"/>
                                                                                            <w:left w:val="none" w:sz="0" w:space="0" w:color="auto"/>
                                                                                            <w:bottom w:val="none" w:sz="0" w:space="0" w:color="auto"/>
                                                                                            <w:right w:val="none" w:sz="0" w:space="0" w:color="auto"/>
                                                                                          </w:divBdr>
                                                                                          <w:divsChild>
                                                                                            <w:div w:id="636255297">
                                                                                              <w:marLeft w:val="0"/>
                                                                                              <w:marRight w:val="0"/>
                                                                                              <w:marTop w:val="0"/>
                                                                                              <w:marBottom w:val="0"/>
                                                                                              <w:divBdr>
                                                                                                <w:top w:val="none" w:sz="0" w:space="0" w:color="auto"/>
                                                                                                <w:left w:val="none" w:sz="0" w:space="0" w:color="auto"/>
                                                                                                <w:bottom w:val="none" w:sz="0" w:space="0" w:color="auto"/>
                                                                                                <w:right w:val="none" w:sz="0" w:space="0" w:color="auto"/>
                                                                                              </w:divBdr>
                                                                                              <w:divsChild>
                                                                                                <w:div w:id="250706250">
                                                                                                  <w:marLeft w:val="0"/>
                                                                                                  <w:marRight w:val="0"/>
                                                                                                  <w:marTop w:val="0"/>
                                                                                                  <w:marBottom w:val="0"/>
                                                                                                  <w:divBdr>
                                                                                                    <w:top w:val="none" w:sz="0" w:space="0" w:color="auto"/>
                                                                                                    <w:left w:val="none" w:sz="0" w:space="0" w:color="auto"/>
                                                                                                    <w:bottom w:val="none" w:sz="0" w:space="0" w:color="auto"/>
                                                                                                    <w:right w:val="none" w:sz="0" w:space="0" w:color="auto"/>
                                                                                                  </w:divBdr>
                                                                                                  <w:divsChild>
                                                                                                    <w:div w:id="1346246321">
                                                                                                      <w:marLeft w:val="0"/>
                                                                                                      <w:marRight w:val="0"/>
                                                                                                      <w:marTop w:val="0"/>
                                                                                                      <w:marBottom w:val="0"/>
                                                                                                      <w:divBdr>
                                                                                                        <w:top w:val="none" w:sz="0" w:space="0" w:color="auto"/>
                                                                                                        <w:left w:val="none" w:sz="0" w:space="0" w:color="auto"/>
                                                                                                        <w:bottom w:val="none" w:sz="0" w:space="0" w:color="auto"/>
                                                                                                        <w:right w:val="none" w:sz="0" w:space="0" w:color="auto"/>
                                                                                                      </w:divBdr>
                                                                                                      <w:divsChild>
                                                                                                        <w:div w:id="1830514631">
                                                                                                          <w:marLeft w:val="0"/>
                                                                                                          <w:marRight w:val="0"/>
                                                                                                          <w:marTop w:val="0"/>
                                                                                                          <w:marBottom w:val="0"/>
                                                                                                          <w:divBdr>
                                                                                                            <w:top w:val="none" w:sz="0" w:space="0" w:color="auto"/>
                                                                                                            <w:left w:val="none" w:sz="0" w:space="0" w:color="auto"/>
                                                                                                            <w:bottom w:val="none" w:sz="0" w:space="0" w:color="auto"/>
                                                                                                            <w:right w:val="none" w:sz="0" w:space="0" w:color="auto"/>
                                                                                                          </w:divBdr>
                                                                                                          <w:divsChild>
                                                                                                            <w:div w:id="175266201">
                                                                                                              <w:marLeft w:val="0"/>
                                                                                                              <w:marRight w:val="0"/>
                                                                                                              <w:marTop w:val="0"/>
                                                                                                              <w:marBottom w:val="0"/>
                                                                                                              <w:divBdr>
                                                                                                                <w:top w:val="none" w:sz="0" w:space="0" w:color="auto"/>
                                                                                                                <w:left w:val="none" w:sz="0" w:space="0" w:color="auto"/>
                                                                                                                <w:bottom w:val="none" w:sz="0" w:space="0" w:color="auto"/>
                                                                                                                <w:right w:val="none" w:sz="0" w:space="0" w:color="auto"/>
                                                                                                              </w:divBdr>
                                                                                                              <w:divsChild>
                                                                                                                <w:div w:id="1296526904">
                                                                                                                  <w:marLeft w:val="0"/>
                                                                                                                  <w:marRight w:val="0"/>
                                                                                                                  <w:marTop w:val="0"/>
                                                                                                                  <w:marBottom w:val="0"/>
                                                                                                                  <w:divBdr>
                                                                                                                    <w:top w:val="none" w:sz="0" w:space="0" w:color="auto"/>
                                                                                                                    <w:left w:val="none" w:sz="0" w:space="0" w:color="auto"/>
                                                                                                                    <w:bottom w:val="none" w:sz="0" w:space="0" w:color="auto"/>
                                                                                                                    <w:right w:val="none" w:sz="0" w:space="0" w:color="auto"/>
                                                                                                                  </w:divBdr>
                                                                                                                  <w:divsChild>
                                                                                                                    <w:div w:id="413665146">
                                                                                                                      <w:marLeft w:val="0"/>
                                                                                                                      <w:marRight w:val="0"/>
                                                                                                                      <w:marTop w:val="0"/>
                                                                                                                      <w:marBottom w:val="0"/>
                                                                                                                      <w:divBdr>
                                                                                                                        <w:top w:val="none" w:sz="0" w:space="0" w:color="auto"/>
                                                                                                                        <w:left w:val="none" w:sz="0" w:space="0" w:color="auto"/>
                                                                                                                        <w:bottom w:val="none" w:sz="0" w:space="0" w:color="auto"/>
                                                                                                                        <w:right w:val="none" w:sz="0" w:space="0" w:color="auto"/>
                                                                                                                      </w:divBdr>
                                                                                                                      <w:divsChild>
                                                                                                                        <w:div w:id="1926186173">
                                                                                                                          <w:marLeft w:val="0"/>
                                                                                                                          <w:marRight w:val="0"/>
                                                                                                                          <w:marTop w:val="0"/>
                                                                                                                          <w:marBottom w:val="0"/>
                                                                                                                          <w:divBdr>
                                                                                                                            <w:top w:val="none" w:sz="0" w:space="0" w:color="auto"/>
                                                                                                                            <w:left w:val="none" w:sz="0" w:space="0" w:color="auto"/>
                                                                                                                            <w:bottom w:val="none" w:sz="0" w:space="0" w:color="auto"/>
                                                                                                                            <w:right w:val="none" w:sz="0" w:space="0" w:color="auto"/>
                                                                                                                          </w:divBdr>
                                                                                                                          <w:divsChild>
                                                                                                                            <w:div w:id="1533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074890">
      <w:bodyDiv w:val="1"/>
      <w:marLeft w:val="0"/>
      <w:marRight w:val="0"/>
      <w:marTop w:val="0"/>
      <w:marBottom w:val="0"/>
      <w:divBdr>
        <w:top w:val="none" w:sz="0" w:space="0" w:color="auto"/>
        <w:left w:val="none" w:sz="0" w:space="0" w:color="auto"/>
        <w:bottom w:val="none" w:sz="0" w:space="0" w:color="auto"/>
        <w:right w:val="none" w:sz="0" w:space="0" w:color="auto"/>
      </w:divBdr>
    </w:div>
    <w:div w:id="271402354">
      <w:bodyDiv w:val="1"/>
      <w:marLeft w:val="0"/>
      <w:marRight w:val="0"/>
      <w:marTop w:val="0"/>
      <w:marBottom w:val="0"/>
      <w:divBdr>
        <w:top w:val="none" w:sz="0" w:space="0" w:color="auto"/>
        <w:left w:val="none" w:sz="0" w:space="0" w:color="auto"/>
        <w:bottom w:val="none" w:sz="0" w:space="0" w:color="auto"/>
        <w:right w:val="none" w:sz="0" w:space="0" w:color="auto"/>
      </w:divBdr>
    </w:div>
    <w:div w:id="299921315">
      <w:bodyDiv w:val="1"/>
      <w:marLeft w:val="0"/>
      <w:marRight w:val="0"/>
      <w:marTop w:val="0"/>
      <w:marBottom w:val="0"/>
      <w:divBdr>
        <w:top w:val="none" w:sz="0" w:space="0" w:color="auto"/>
        <w:left w:val="none" w:sz="0" w:space="0" w:color="auto"/>
        <w:bottom w:val="none" w:sz="0" w:space="0" w:color="auto"/>
        <w:right w:val="none" w:sz="0" w:space="0" w:color="auto"/>
      </w:divBdr>
    </w:div>
    <w:div w:id="345795317">
      <w:bodyDiv w:val="1"/>
      <w:marLeft w:val="0"/>
      <w:marRight w:val="0"/>
      <w:marTop w:val="0"/>
      <w:marBottom w:val="0"/>
      <w:divBdr>
        <w:top w:val="none" w:sz="0" w:space="0" w:color="auto"/>
        <w:left w:val="none" w:sz="0" w:space="0" w:color="auto"/>
        <w:bottom w:val="none" w:sz="0" w:space="0" w:color="auto"/>
        <w:right w:val="none" w:sz="0" w:space="0" w:color="auto"/>
      </w:divBdr>
    </w:div>
    <w:div w:id="410352581">
      <w:bodyDiv w:val="1"/>
      <w:marLeft w:val="0"/>
      <w:marRight w:val="0"/>
      <w:marTop w:val="0"/>
      <w:marBottom w:val="0"/>
      <w:divBdr>
        <w:top w:val="none" w:sz="0" w:space="0" w:color="auto"/>
        <w:left w:val="none" w:sz="0" w:space="0" w:color="auto"/>
        <w:bottom w:val="none" w:sz="0" w:space="0" w:color="auto"/>
        <w:right w:val="none" w:sz="0" w:space="0" w:color="auto"/>
      </w:divBdr>
    </w:div>
    <w:div w:id="424690016">
      <w:bodyDiv w:val="1"/>
      <w:marLeft w:val="0"/>
      <w:marRight w:val="0"/>
      <w:marTop w:val="0"/>
      <w:marBottom w:val="0"/>
      <w:divBdr>
        <w:top w:val="none" w:sz="0" w:space="0" w:color="auto"/>
        <w:left w:val="none" w:sz="0" w:space="0" w:color="auto"/>
        <w:bottom w:val="none" w:sz="0" w:space="0" w:color="auto"/>
        <w:right w:val="none" w:sz="0" w:space="0" w:color="auto"/>
      </w:divBdr>
    </w:div>
    <w:div w:id="449399307">
      <w:bodyDiv w:val="1"/>
      <w:marLeft w:val="0"/>
      <w:marRight w:val="0"/>
      <w:marTop w:val="0"/>
      <w:marBottom w:val="0"/>
      <w:divBdr>
        <w:top w:val="none" w:sz="0" w:space="0" w:color="auto"/>
        <w:left w:val="none" w:sz="0" w:space="0" w:color="auto"/>
        <w:bottom w:val="none" w:sz="0" w:space="0" w:color="auto"/>
        <w:right w:val="none" w:sz="0" w:space="0" w:color="auto"/>
      </w:divBdr>
    </w:div>
    <w:div w:id="500582449">
      <w:bodyDiv w:val="1"/>
      <w:marLeft w:val="0"/>
      <w:marRight w:val="0"/>
      <w:marTop w:val="0"/>
      <w:marBottom w:val="0"/>
      <w:divBdr>
        <w:top w:val="none" w:sz="0" w:space="0" w:color="auto"/>
        <w:left w:val="none" w:sz="0" w:space="0" w:color="auto"/>
        <w:bottom w:val="none" w:sz="0" w:space="0" w:color="auto"/>
        <w:right w:val="none" w:sz="0" w:space="0" w:color="auto"/>
      </w:divBdr>
    </w:div>
    <w:div w:id="666444608">
      <w:bodyDiv w:val="1"/>
      <w:marLeft w:val="0"/>
      <w:marRight w:val="0"/>
      <w:marTop w:val="0"/>
      <w:marBottom w:val="0"/>
      <w:divBdr>
        <w:top w:val="none" w:sz="0" w:space="0" w:color="auto"/>
        <w:left w:val="none" w:sz="0" w:space="0" w:color="auto"/>
        <w:bottom w:val="none" w:sz="0" w:space="0" w:color="auto"/>
        <w:right w:val="none" w:sz="0" w:space="0" w:color="auto"/>
      </w:divBdr>
    </w:div>
    <w:div w:id="683214594">
      <w:bodyDiv w:val="1"/>
      <w:marLeft w:val="0"/>
      <w:marRight w:val="0"/>
      <w:marTop w:val="0"/>
      <w:marBottom w:val="0"/>
      <w:divBdr>
        <w:top w:val="none" w:sz="0" w:space="0" w:color="auto"/>
        <w:left w:val="none" w:sz="0" w:space="0" w:color="auto"/>
        <w:bottom w:val="none" w:sz="0" w:space="0" w:color="auto"/>
        <w:right w:val="none" w:sz="0" w:space="0" w:color="auto"/>
      </w:divBdr>
    </w:div>
    <w:div w:id="714306546">
      <w:bodyDiv w:val="1"/>
      <w:marLeft w:val="0"/>
      <w:marRight w:val="0"/>
      <w:marTop w:val="0"/>
      <w:marBottom w:val="0"/>
      <w:divBdr>
        <w:top w:val="none" w:sz="0" w:space="0" w:color="auto"/>
        <w:left w:val="none" w:sz="0" w:space="0" w:color="auto"/>
        <w:bottom w:val="none" w:sz="0" w:space="0" w:color="auto"/>
        <w:right w:val="none" w:sz="0" w:space="0" w:color="auto"/>
      </w:divBdr>
    </w:div>
    <w:div w:id="733702880">
      <w:bodyDiv w:val="1"/>
      <w:marLeft w:val="0"/>
      <w:marRight w:val="0"/>
      <w:marTop w:val="0"/>
      <w:marBottom w:val="0"/>
      <w:divBdr>
        <w:top w:val="none" w:sz="0" w:space="0" w:color="auto"/>
        <w:left w:val="none" w:sz="0" w:space="0" w:color="auto"/>
        <w:bottom w:val="none" w:sz="0" w:space="0" w:color="auto"/>
        <w:right w:val="none" w:sz="0" w:space="0" w:color="auto"/>
      </w:divBdr>
      <w:divsChild>
        <w:div w:id="44257298">
          <w:marLeft w:val="120"/>
          <w:marRight w:val="120"/>
          <w:marTop w:val="120"/>
          <w:marBottom w:val="120"/>
          <w:divBdr>
            <w:top w:val="none" w:sz="0" w:space="6" w:color="auto"/>
            <w:left w:val="none" w:sz="0" w:space="6" w:color="auto"/>
            <w:bottom w:val="single" w:sz="6" w:space="6" w:color="E6F0FB"/>
            <w:right w:val="none" w:sz="0" w:space="6" w:color="auto"/>
          </w:divBdr>
        </w:div>
        <w:div w:id="101843597">
          <w:marLeft w:val="120"/>
          <w:marRight w:val="120"/>
          <w:marTop w:val="120"/>
          <w:marBottom w:val="120"/>
          <w:divBdr>
            <w:top w:val="none" w:sz="0" w:space="6" w:color="auto"/>
            <w:left w:val="none" w:sz="0" w:space="6" w:color="auto"/>
            <w:bottom w:val="single" w:sz="6" w:space="6" w:color="E6F0FB"/>
            <w:right w:val="none" w:sz="0" w:space="6" w:color="auto"/>
          </w:divBdr>
        </w:div>
        <w:div w:id="117530766">
          <w:marLeft w:val="120"/>
          <w:marRight w:val="120"/>
          <w:marTop w:val="120"/>
          <w:marBottom w:val="120"/>
          <w:divBdr>
            <w:top w:val="none" w:sz="0" w:space="0" w:color="auto"/>
            <w:left w:val="none" w:sz="0" w:space="0" w:color="auto"/>
            <w:bottom w:val="none" w:sz="0" w:space="0" w:color="auto"/>
            <w:right w:val="none" w:sz="0" w:space="0" w:color="auto"/>
          </w:divBdr>
        </w:div>
        <w:div w:id="185827234">
          <w:marLeft w:val="120"/>
          <w:marRight w:val="120"/>
          <w:marTop w:val="120"/>
          <w:marBottom w:val="120"/>
          <w:divBdr>
            <w:top w:val="none" w:sz="0" w:space="0" w:color="auto"/>
            <w:left w:val="none" w:sz="0" w:space="0" w:color="auto"/>
            <w:bottom w:val="none" w:sz="0" w:space="0" w:color="auto"/>
            <w:right w:val="none" w:sz="0" w:space="0" w:color="auto"/>
          </w:divBdr>
        </w:div>
        <w:div w:id="199972459">
          <w:marLeft w:val="120"/>
          <w:marRight w:val="120"/>
          <w:marTop w:val="120"/>
          <w:marBottom w:val="120"/>
          <w:divBdr>
            <w:top w:val="none" w:sz="0" w:space="6" w:color="auto"/>
            <w:left w:val="none" w:sz="0" w:space="6" w:color="auto"/>
            <w:bottom w:val="single" w:sz="6" w:space="6" w:color="E6F0FB"/>
            <w:right w:val="none" w:sz="0" w:space="6" w:color="auto"/>
          </w:divBdr>
        </w:div>
        <w:div w:id="207693778">
          <w:marLeft w:val="120"/>
          <w:marRight w:val="120"/>
          <w:marTop w:val="120"/>
          <w:marBottom w:val="120"/>
          <w:divBdr>
            <w:top w:val="none" w:sz="0" w:space="6" w:color="auto"/>
            <w:left w:val="none" w:sz="0" w:space="6" w:color="auto"/>
            <w:bottom w:val="single" w:sz="6" w:space="6" w:color="E6F0FB"/>
            <w:right w:val="none" w:sz="0" w:space="6" w:color="auto"/>
          </w:divBdr>
        </w:div>
        <w:div w:id="207885583">
          <w:marLeft w:val="120"/>
          <w:marRight w:val="120"/>
          <w:marTop w:val="120"/>
          <w:marBottom w:val="120"/>
          <w:divBdr>
            <w:top w:val="none" w:sz="0" w:space="0" w:color="auto"/>
            <w:left w:val="none" w:sz="0" w:space="0" w:color="auto"/>
            <w:bottom w:val="none" w:sz="0" w:space="0" w:color="auto"/>
            <w:right w:val="none" w:sz="0" w:space="0" w:color="auto"/>
          </w:divBdr>
        </w:div>
        <w:div w:id="226426934">
          <w:marLeft w:val="120"/>
          <w:marRight w:val="120"/>
          <w:marTop w:val="120"/>
          <w:marBottom w:val="120"/>
          <w:divBdr>
            <w:top w:val="none" w:sz="0" w:space="6" w:color="auto"/>
            <w:left w:val="none" w:sz="0" w:space="6" w:color="auto"/>
            <w:bottom w:val="single" w:sz="6" w:space="6" w:color="E6F0FB"/>
            <w:right w:val="none" w:sz="0" w:space="6" w:color="auto"/>
          </w:divBdr>
        </w:div>
        <w:div w:id="308444403">
          <w:marLeft w:val="120"/>
          <w:marRight w:val="120"/>
          <w:marTop w:val="120"/>
          <w:marBottom w:val="120"/>
          <w:divBdr>
            <w:top w:val="none" w:sz="0" w:space="6" w:color="auto"/>
            <w:left w:val="none" w:sz="0" w:space="6" w:color="auto"/>
            <w:bottom w:val="single" w:sz="6" w:space="6" w:color="E6F0FB"/>
            <w:right w:val="none" w:sz="0" w:space="6" w:color="auto"/>
          </w:divBdr>
        </w:div>
        <w:div w:id="369577788">
          <w:marLeft w:val="120"/>
          <w:marRight w:val="120"/>
          <w:marTop w:val="120"/>
          <w:marBottom w:val="120"/>
          <w:divBdr>
            <w:top w:val="none" w:sz="0" w:space="6" w:color="auto"/>
            <w:left w:val="none" w:sz="0" w:space="6" w:color="auto"/>
            <w:bottom w:val="single" w:sz="6" w:space="6" w:color="E6F0FB"/>
            <w:right w:val="none" w:sz="0" w:space="6" w:color="auto"/>
          </w:divBdr>
        </w:div>
        <w:div w:id="381053151">
          <w:marLeft w:val="120"/>
          <w:marRight w:val="120"/>
          <w:marTop w:val="120"/>
          <w:marBottom w:val="120"/>
          <w:divBdr>
            <w:top w:val="none" w:sz="0" w:space="0" w:color="auto"/>
            <w:left w:val="none" w:sz="0" w:space="0" w:color="auto"/>
            <w:bottom w:val="none" w:sz="0" w:space="0" w:color="auto"/>
            <w:right w:val="none" w:sz="0" w:space="0" w:color="auto"/>
          </w:divBdr>
        </w:div>
        <w:div w:id="449974558">
          <w:marLeft w:val="120"/>
          <w:marRight w:val="120"/>
          <w:marTop w:val="120"/>
          <w:marBottom w:val="120"/>
          <w:divBdr>
            <w:top w:val="none" w:sz="0" w:space="0" w:color="auto"/>
            <w:left w:val="none" w:sz="0" w:space="0" w:color="auto"/>
            <w:bottom w:val="none" w:sz="0" w:space="0" w:color="auto"/>
            <w:right w:val="none" w:sz="0" w:space="0" w:color="auto"/>
          </w:divBdr>
        </w:div>
        <w:div w:id="563175674">
          <w:marLeft w:val="120"/>
          <w:marRight w:val="120"/>
          <w:marTop w:val="120"/>
          <w:marBottom w:val="120"/>
          <w:divBdr>
            <w:top w:val="none" w:sz="0" w:space="0" w:color="auto"/>
            <w:left w:val="none" w:sz="0" w:space="0" w:color="auto"/>
            <w:bottom w:val="none" w:sz="0" w:space="0" w:color="auto"/>
            <w:right w:val="none" w:sz="0" w:space="0" w:color="auto"/>
          </w:divBdr>
        </w:div>
        <w:div w:id="687028253">
          <w:marLeft w:val="120"/>
          <w:marRight w:val="120"/>
          <w:marTop w:val="120"/>
          <w:marBottom w:val="120"/>
          <w:divBdr>
            <w:top w:val="none" w:sz="0" w:space="0" w:color="auto"/>
            <w:left w:val="none" w:sz="0" w:space="0" w:color="auto"/>
            <w:bottom w:val="none" w:sz="0" w:space="0" w:color="auto"/>
            <w:right w:val="none" w:sz="0" w:space="0" w:color="auto"/>
          </w:divBdr>
        </w:div>
        <w:div w:id="697043584">
          <w:marLeft w:val="120"/>
          <w:marRight w:val="120"/>
          <w:marTop w:val="120"/>
          <w:marBottom w:val="120"/>
          <w:divBdr>
            <w:top w:val="none" w:sz="0" w:space="6" w:color="auto"/>
            <w:left w:val="none" w:sz="0" w:space="6" w:color="auto"/>
            <w:bottom w:val="single" w:sz="6" w:space="6" w:color="E6F0FB"/>
            <w:right w:val="none" w:sz="0" w:space="6" w:color="auto"/>
          </w:divBdr>
        </w:div>
        <w:div w:id="706417385">
          <w:marLeft w:val="120"/>
          <w:marRight w:val="120"/>
          <w:marTop w:val="120"/>
          <w:marBottom w:val="120"/>
          <w:divBdr>
            <w:top w:val="none" w:sz="0" w:space="0" w:color="auto"/>
            <w:left w:val="none" w:sz="0" w:space="0" w:color="auto"/>
            <w:bottom w:val="none" w:sz="0" w:space="0" w:color="auto"/>
            <w:right w:val="none" w:sz="0" w:space="0" w:color="auto"/>
          </w:divBdr>
        </w:div>
        <w:div w:id="741216762">
          <w:marLeft w:val="120"/>
          <w:marRight w:val="120"/>
          <w:marTop w:val="120"/>
          <w:marBottom w:val="120"/>
          <w:divBdr>
            <w:top w:val="none" w:sz="0" w:space="0" w:color="auto"/>
            <w:left w:val="none" w:sz="0" w:space="0" w:color="auto"/>
            <w:bottom w:val="none" w:sz="0" w:space="0" w:color="auto"/>
            <w:right w:val="none" w:sz="0" w:space="0" w:color="auto"/>
          </w:divBdr>
        </w:div>
        <w:div w:id="778791279">
          <w:marLeft w:val="120"/>
          <w:marRight w:val="120"/>
          <w:marTop w:val="120"/>
          <w:marBottom w:val="120"/>
          <w:divBdr>
            <w:top w:val="none" w:sz="0" w:space="0" w:color="auto"/>
            <w:left w:val="none" w:sz="0" w:space="0" w:color="auto"/>
            <w:bottom w:val="none" w:sz="0" w:space="0" w:color="auto"/>
            <w:right w:val="none" w:sz="0" w:space="0" w:color="auto"/>
          </w:divBdr>
        </w:div>
        <w:div w:id="798501090">
          <w:marLeft w:val="120"/>
          <w:marRight w:val="120"/>
          <w:marTop w:val="120"/>
          <w:marBottom w:val="120"/>
          <w:divBdr>
            <w:top w:val="none" w:sz="0" w:space="0" w:color="auto"/>
            <w:left w:val="none" w:sz="0" w:space="0" w:color="auto"/>
            <w:bottom w:val="none" w:sz="0" w:space="0" w:color="auto"/>
            <w:right w:val="none" w:sz="0" w:space="0" w:color="auto"/>
          </w:divBdr>
        </w:div>
        <w:div w:id="846941825">
          <w:marLeft w:val="120"/>
          <w:marRight w:val="120"/>
          <w:marTop w:val="120"/>
          <w:marBottom w:val="120"/>
          <w:divBdr>
            <w:top w:val="none" w:sz="0" w:space="0" w:color="auto"/>
            <w:left w:val="none" w:sz="0" w:space="0" w:color="auto"/>
            <w:bottom w:val="none" w:sz="0" w:space="0" w:color="auto"/>
            <w:right w:val="none" w:sz="0" w:space="0" w:color="auto"/>
          </w:divBdr>
        </w:div>
        <w:div w:id="902527401">
          <w:marLeft w:val="120"/>
          <w:marRight w:val="120"/>
          <w:marTop w:val="120"/>
          <w:marBottom w:val="120"/>
          <w:divBdr>
            <w:top w:val="none" w:sz="0" w:space="6" w:color="auto"/>
            <w:left w:val="none" w:sz="0" w:space="6" w:color="auto"/>
            <w:bottom w:val="single" w:sz="6" w:space="6" w:color="E6F0FB"/>
            <w:right w:val="none" w:sz="0" w:space="6" w:color="auto"/>
          </w:divBdr>
        </w:div>
        <w:div w:id="924151760">
          <w:marLeft w:val="120"/>
          <w:marRight w:val="120"/>
          <w:marTop w:val="120"/>
          <w:marBottom w:val="120"/>
          <w:divBdr>
            <w:top w:val="none" w:sz="0" w:space="6" w:color="auto"/>
            <w:left w:val="none" w:sz="0" w:space="6" w:color="auto"/>
            <w:bottom w:val="single" w:sz="6" w:space="6" w:color="E6F0FB"/>
            <w:right w:val="none" w:sz="0" w:space="6" w:color="auto"/>
          </w:divBdr>
        </w:div>
        <w:div w:id="934827560">
          <w:marLeft w:val="120"/>
          <w:marRight w:val="120"/>
          <w:marTop w:val="120"/>
          <w:marBottom w:val="120"/>
          <w:divBdr>
            <w:top w:val="none" w:sz="0" w:space="6" w:color="auto"/>
            <w:left w:val="none" w:sz="0" w:space="6" w:color="auto"/>
            <w:bottom w:val="single" w:sz="6" w:space="6" w:color="E6F0FB"/>
            <w:right w:val="none" w:sz="0" w:space="6" w:color="auto"/>
          </w:divBdr>
        </w:div>
        <w:div w:id="939609055">
          <w:marLeft w:val="120"/>
          <w:marRight w:val="120"/>
          <w:marTop w:val="120"/>
          <w:marBottom w:val="120"/>
          <w:divBdr>
            <w:top w:val="none" w:sz="0" w:space="6" w:color="auto"/>
            <w:left w:val="none" w:sz="0" w:space="6" w:color="auto"/>
            <w:bottom w:val="single" w:sz="6" w:space="6" w:color="E6F0FB"/>
            <w:right w:val="none" w:sz="0" w:space="6" w:color="auto"/>
          </w:divBdr>
        </w:div>
        <w:div w:id="950160622">
          <w:marLeft w:val="120"/>
          <w:marRight w:val="120"/>
          <w:marTop w:val="120"/>
          <w:marBottom w:val="120"/>
          <w:divBdr>
            <w:top w:val="none" w:sz="0" w:space="0" w:color="auto"/>
            <w:left w:val="none" w:sz="0" w:space="0" w:color="auto"/>
            <w:bottom w:val="none" w:sz="0" w:space="0" w:color="auto"/>
            <w:right w:val="none" w:sz="0" w:space="0" w:color="auto"/>
          </w:divBdr>
        </w:div>
        <w:div w:id="952204542">
          <w:marLeft w:val="120"/>
          <w:marRight w:val="120"/>
          <w:marTop w:val="120"/>
          <w:marBottom w:val="120"/>
          <w:divBdr>
            <w:top w:val="none" w:sz="0" w:space="6" w:color="auto"/>
            <w:left w:val="none" w:sz="0" w:space="6" w:color="auto"/>
            <w:bottom w:val="single" w:sz="6" w:space="6" w:color="E6F0FB"/>
            <w:right w:val="none" w:sz="0" w:space="6" w:color="auto"/>
          </w:divBdr>
        </w:div>
        <w:div w:id="971132915">
          <w:marLeft w:val="0"/>
          <w:marRight w:val="0"/>
          <w:marTop w:val="0"/>
          <w:marBottom w:val="0"/>
          <w:divBdr>
            <w:top w:val="single" w:sz="6" w:space="0" w:color="91ADCC"/>
            <w:left w:val="none" w:sz="0" w:space="0" w:color="auto"/>
            <w:bottom w:val="none" w:sz="0" w:space="0" w:color="auto"/>
            <w:right w:val="none" w:sz="0" w:space="0" w:color="auto"/>
          </w:divBdr>
        </w:div>
        <w:div w:id="989284766">
          <w:marLeft w:val="120"/>
          <w:marRight w:val="120"/>
          <w:marTop w:val="120"/>
          <w:marBottom w:val="120"/>
          <w:divBdr>
            <w:top w:val="none" w:sz="0" w:space="6" w:color="auto"/>
            <w:left w:val="none" w:sz="0" w:space="6" w:color="auto"/>
            <w:bottom w:val="single" w:sz="6" w:space="6" w:color="E6F0FB"/>
            <w:right w:val="none" w:sz="0" w:space="6" w:color="auto"/>
          </w:divBdr>
        </w:div>
        <w:div w:id="999698739">
          <w:marLeft w:val="120"/>
          <w:marRight w:val="120"/>
          <w:marTop w:val="120"/>
          <w:marBottom w:val="120"/>
          <w:divBdr>
            <w:top w:val="none" w:sz="0" w:space="0" w:color="auto"/>
            <w:left w:val="none" w:sz="0" w:space="0" w:color="auto"/>
            <w:bottom w:val="none" w:sz="0" w:space="0" w:color="auto"/>
            <w:right w:val="none" w:sz="0" w:space="0" w:color="auto"/>
          </w:divBdr>
        </w:div>
        <w:div w:id="1024673563">
          <w:marLeft w:val="120"/>
          <w:marRight w:val="120"/>
          <w:marTop w:val="120"/>
          <w:marBottom w:val="120"/>
          <w:divBdr>
            <w:top w:val="none" w:sz="0" w:space="0" w:color="auto"/>
            <w:left w:val="none" w:sz="0" w:space="0" w:color="auto"/>
            <w:bottom w:val="none" w:sz="0" w:space="0" w:color="auto"/>
            <w:right w:val="none" w:sz="0" w:space="0" w:color="auto"/>
          </w:divBdr>
        </w:div>
        <w:div w:id="1086074696">
          <w:marLeft w:val="120"/>
          <w:marRight w:val="120"/>
          <w:marTop w:val="120"/>
          <w:marBottom w:val="120"/>
          <w:divBdr>
            <w:top w:val="none" w:sz="0" w:space="6" w:color="auto"/>
            <w:left w:val="none" w:sz="0" w:space="6" w:color="auto"/>
            <w:bottom w:val="single" w:sz="6" w:space="6" w:color="E6F0FB"/>
            <w:right w:val="none" w:sz="0" w:space="6" w:color="auto"/>
          </w:divBdr>
        </w:div>
        <w:div w:id="1103108333">
          <w:marLeft w:val="120"/>
          <w:marRight w:val="120"/>
          <w:marTop w:val="120"/>
          <w:marBottom w:val="120"/>
          <w:divBdr>
            <w:top w:val="none" w:sz="0" w:space="0" w:color="auto"/>
            <w:left w:val="none" w:sz="0" w:space="0" w:color="auto"/>
            <w:bottom w:val="none" w:sz="0" w:space="0" w:color="auto"/>
            <w:right w:val="none" w:sz="0" w:space="0" w:color="auto"/>
          </w:divBdr>
        </w:div>
        <w:div w:id="1118061671">
          <w:marLeft w:val="120"/>
          <w:marRight w:val="120"/>
          <w:marTop w:val="120"/>
          <w:marBottom w:val="120"/>
          <w:divBdr>
            <w:top w:val="none" w:sz="0" w:space="6" w:color="auto"/>
            <w:left w:val="none" w:sz="0" w:space="6" w:color="auto"/>
            <w:bottom w:val="single" w:sz="6" w:space="6" w:color="E6F0FB"/>
            <w:right w:val="none" w:sz="0" w:space="6" w:color="auto"/>
          </w:divBdr>
        </w:div>
        <w:div w:id="1127699244">
          <w:marLeft w:val="120"/>
          <w:marRight w:val="120"/>
          <w:marTop w:val="120"/>
          <w:marBottom w:val="120"/>
          <w:divBdr>
            <w:top w:val="none" w:sz="0" w:space="0" w:color="auto"/>
            <w:left w:val="none" w:sz="0" w:space="0" w:color="auto"/>
            <w:bottom w:val="none" w:sz="0" w:space="0" w:color="auto"/>
            <w:right w:val="none" w:sz="0" w:space="0" w:color="auto"/>
          </w:divBdr>
        </w:div>
        <w:div w:id="1131439624">
          <w:marLeft w:val="120"/>
          <w:marRight w:val="120"/>
          <w:marTop w:val="120"/>
          <w:marBottom w:val="120"/>
          <w:divBdr>
            <w:top w:val="none" w:sz="0" w:space="6" w:color="auto"/>
            <w:left w:val="none" w:sz="0" w:space="6" w:color="auto"/>
            <w:bottom w:val="single" w:sz="6" w:space="6" w:color="E6F0FB"/>
            <w:right w:val="none" w:sz="0" w:space="6" w:color="auto"/>
          </w:divBdr>
        </w:div>
        <w:div w:id="1165246030">
          <w:marLeft w:val="120"/>
          <w:marRight w:val="120"/>
          <w:marTop w:val="120"/>
          <w:marBottom w:val="120"/>
          <w:divBdr>
            <w:top w:val="none" w:sz="0" w:space="6" w:color="auto"/>
            <w:left w:val="none" w:sz="0" w:space="6" w:color="auto"/>
            <w:bottom w:val="single" w:sz="6" w:space="6" w:color="E6F0FB"/>
            <w:right w:val="none" w:sz="0" w:space="6" w:color="auto"/>
          </w:divBdr>
        </w:div>
        <w:div w:id="1276716284">
          <w:marLeft w:val="120"/>
          <w:marRight w:val="120"/>
          <w:marTop w:val="120"/>
          <w:marBottom w:val="120"/>
          <w:divBdr>
            <w:top w:val="none" w:sz="0" w:space="6" w:color="auto"/>
            <w:left w:val="none" w:sz="0" w:space="6" w:color="auto"/>
            <w:bottom w:val="single" w:sz="6" w:space="6" w:color="E6F0FB"/>
            <w:right w:val="none" w:sz="0" w:space="6" w:color="auto"/>
          </w:divBdr>
        </w:div>
        <w:div w:id="1295481230">
          <w:marLeft w:val="120"/>
          <w:marRight w:val="120"/>
          <w:marTop w:val="120"/>
          <w:marBottom w:val="120"/>
          <w:divBdr>
            <w:top w:val="none" w:sz="0" w:space="0" w:color="auto"/>
            <w:left w:val="none" w:sz="0" w:space="0" w:color="auto"/>
            <w:bottom w:val="none" w:sz="0" w:space="0" w:color="auto"/>
            <w:right w:val="none" w:sz="0" w:space="0" w:color="auto"/>
          </w:divBdr>
        </w:div>
        <w:div w:id="1318267562">
          <w:marLeft w:val="120"/>
          <w:marRight w:val="120"/>
          <w:marTop w:val="120"/>
          <w:marBottom w:val="120"/>
          <w:divBdr>
            <w:top w:val="none" w:sz="0" w:space="0" w:color="auto"/>
            <w:left w:val="none" w:sz="0" w:space="0" w:color="auto"/>
            <w:bottom w:val="none" w:sz="0" w:space="0" w:color="auto"/>
            <w:right w:val="none" w:sz="0" w:space="0" w:color="auto"/>
          </w:divBdr>
        </w:div>
        <w:div w:id="1348561367">
          <w:marLeft w:val="120"/>
          <w:marRight w:val="120"/>
          <w:marTop w:val="120"/>
          <w:marBottom w:val="120"/>
          <w:divBdr>
            <w:top w:val="none" w:sz="0" w:space="6" w:color="auto"/>
            <w:left w:val="none" w:sz="0" w:space="6" w:color="auto"/>
            <w:bottom w:val="single" w:sz="6" w:space="6" w:color="E6F0FB"/>
            <w:right w:val="none" w:sz="0" w:space="6" w:color="auto"/>
          </w:divBdr>
        </w:div>
        <w:div w:id="1360667406">
          <w:marLeft w:val="120"/>
          <w:marRight w:val="120"/>
          <w:marTop w:val="120"/>
          <w:marBottom w:val="120"/>
          <w:divBdr>
            <w:top w:val="none" w:sz="0" w:space="6" w:color="auto"/>
            <w:left w:val="none" w:sz="0" w:space="6" w:color="auto"/>
            <w:bottom w:val="single" w:sz="6" w:space="6" w:color="E6F0FB"/>
            <w:right w:val="none" w:sz="0" w:space="6" w:color="auto"/>
          </w:divBdr>
        </w:div>
        <w:div w:id="1381779708">
          <w:marLeft w:val="120"/>
          <w:marRight w:val="120"/>
          <w:marTop w:val="120"/>
          <w:marBottom w:val="120"/>
          <w:divBdr>
            <w:top w:val="none" w:sz="0" w:space="0" w:color="auto"/>
            <w:left w:val="none" w:sz="0" w:space="0" w:color="auto"/>
            <w:bottom w:val="none" w:sz="0" w:space="0" w:color="auto"/>
            <w:right w:val="none" w:sz="0" w:space="0" w:color="auto"/>
          </w:divBdr>
        </w:div>
        <w:div w:id="1383748076">
          <w:marLeft w:val="120"/>
          <w:marRight w:val="120"/>
          <w:marTop w:val="120"/>
          <w:marBottom w:val="120"/>
          <w:divBdr>
            <w:top w:val="none" w:sz="0" w:space="0" w:color="auto"/>
            <w:left w:val="none" w:sz="0" w:space="0" w:color="auto"/>
            <w:bottom w:val="none" w:sz="0" w:space="0" w:color="auto"/>
            <w:right w:val="none" w:sz="0" w:space="0" w:color="auto"/>
          </w:divBdr>
        </w:div>
        <w:div w:id="1414086332">
          <w:marLeft w:val="120"/>
          <w:marRight w:val="120"/>
          <w:marTop w:val="120"/>
          <w:marBottom w:val="120"/>
          <w:divBdr>
            <w:top w:val="none" w:sz="0" w:space="0" w:color="auto"/>
            <w:left w:val="none" w:sz="0" w:space="0" w:color="auto"/>
            <w:bottom w:val="none" w:sz="0" w:space="0" w:color="auto"/>
            <w:right w:val="none" w:sz="0" w:space="0" w:color="auto"/>
          </w:divBdr>
        </w:div>
        <w:div w:id="1467429427">
          <w:marLeft w:val="120"/>
          <w:marRight w:val="120"/>
          <w:marTop w:val="120"/>
          <w:marBottom w:val="120"/>
          <w:divBdr>
            <w:top w:val="none" w:sz="0" w:space="6" w:color="auto"/>
            <w:left w:val="none" w:sz="0" w:space="6" w:color="auto"/>
            <w:bottom w:val="single" w:sz="6" w:space="6" w:color="E6F0FB"/>
            <w:right w:val="none" w:sz="0" w:space="6" w:color="auto"/>
          </w:divBdr>
        </w:div>
        <w:div w:id="1482698153">
          <w:marLeft w:val="120"/>
          <w:marRight w:val="120"/>
          <w:marTop w:val="120"/>
          <w:marBottom w:val="120"/>
          <w:divBdr>
            <w:top w:val="none" w:sz="0" w:space="6" w:color="auto"/>
            <w:left w:val="none" w:sz="0" w:space="6" w:color="auto"/>
            <w:bottom w:val="single" w:sz="6" w:space="6" w:color="E6F0FB"/>
            <w:right w:val="none" w:sz="0" w:space="6" w:color="auto"/>
          </w:divBdr>
        </w:div>
        <w:div w:id="1495532079">
          <w:marLeft w:val="120"/>
          <w:marRight w:val="120"/>
          <w:marTop w:val="120"/>
          <w:marBottom w:val="120"/>
          <w:divBdr>
            <w:top w:val="none" w:sz="0" w:space="6" w:color="auto"/>
            <w:left w:val="none" w:sz="0" w:space="6" w:color="auto"/>
            <w:bottom w:val="single" w:sz="6" w:space="6" w:color="E6F0FB"/>
            <w:right w:val="none" w:sz="0" w:space="6" w:color="auto"/>
          </w:divBdr>
        </w:div>
        <w:div w:id="1501846535">
          <w:marLeft w:val="120"/>
          <w:marRight w:val="120"/>
          <w:marTop w:val="120"/>
          <w:marBottom w:val="120"/>
          <w:divBdr>
            <w:top w:val="none" w:sz="0" w:space="6" w:color="auto"/>
            <w:left w:val="none" w:sz="0" w:space="6" w:color="auto"/>
            <w:bottom w:val="single" w:sz="6" w:space="6" w:color="E6F0FB"/>
            <w:right w:val="none" w:sz="0" w:space="6" w:color="auto"/>
          </w:divBdr>
        </w:div>
        <w:div w:id="1526291992">
          <w:marLeft w:val="120"/>
          <w:marRight w:val="120"/>
          <w:marTop w:val="120"/>
          <w:marBottom w:val="120"/>
          <w:divBdr>
            <w:top w:val="none" w:sz="0" w:space="0" w:color="auto"/>
            <w:left w:val="none" w:sz="0" w:space="0" w:color="auto"/>
            <w:bottom w:val="none" w:sz="0" w:space="0" w:color="auto"/>
            <w:right w:val="none" w:sz="0" w:space="0" w:color="auto"/>
          </w:divBdr>
        </w:div>
        <w:div w:id="1539590841">
          <w:marLeft w:val="120"/>
          <w:marRight w:val="120"/>
          <w:marTop w:val="120"/>
          <w:marBottom w:val="120"/>
          <w:divBdr>
            <w:top w:val="none" w:sz="0" w:space="0" w:color="auto"/>
            <w:left w:val="none" w:sz="0" w:space="0" w:color="auto"/>
            <w:bottom w:val="none" w:sz="0" w:space="0" w:color="auto"/>
            <w:right w:val="none" w:sz="0" w:space="0" w:color="auto"/>
          </w:divBdr>
        </w:div>
        <w:div w:id="1542479115">
          <w:marLeft w:val="120"/>
          <w:marRight w:val="120"/>
          <w:marTop w:val="120"/>
          <w:marBottom w:val="120"/>
          <w:divBdr>
            <w:top w:val="none" w:sz="0" w:space="0" w:color="auto"/>
            <w:left w:val="none" w:sz="0" w:space="0" w:color="auto"/>
            <w:bottom w:val="none" w:sz="0" w:space="0" w:color="auto"/>
            <w:right w:val="none" w:sz="0" w:space="0" w:color="auto"/>
          </w:divBdr>
        </w:div>
        <w:div w:id="1574465519">
          <w:marLeft w:val="120"/>
          <w:marRight w:val="120"/>
          <w:marTop w:val="120"/>
          <w:marBottom w:val="120"/>
          <w:divBdr>
            <w:top w:val="none" w:sz="0" w:space="0" w:color="auto"/>
            <w:left w:val="none" w:sz="0" w:space="0" w:color="auto"/>
            <w:bottom w:val="none" w:sz="0" w:space="0" w:color="auto"/>
            <w:right w:val="none" w:sz="0" w:space="0" w:color="auto"/>
          </w:divBdr>
        </w:div>
        <w:div w:id="1582176827">
          <w:marLeft w:val="120"/>
          <w:marRight w:val="120"/>
          <w:marTop w:val="120"/>
          <w:marBottom w:val="120"/>
          <w:divBdr>
            <w:top w:val="none" w:sz="0" w:space="0" w:color="auto"/>
            <w:left w:val="none" w:sz="0" w:space="0" w:color="auto"/>
            <w:bottom w:val="none" w:sz="0" w:space="0" w:color="auto"/>
            <w:right w:val="none" w:sz="0" w:space="0" w:color="auto"/>
          </w:divBdr>
        </w:div>
        <w:div w:id="1612779072">
          <w:marLeft w:val="120"/>
          <w:marRight w:val="120"/>
          <w:marTop w:val="120"/>
          <w:marBottom w:val="120"/>
          <w:divBdr>
            <w:top w:val="none" w:sz="0" w:space="0" w:color="auto"/>
            <w:left w:val="none" w:sz="0" w:space="0" w:color="auto"/>
            <w:bottom w:val="none" w:sz="0" w:space="0" w:color="auto"/>
            <w:right w:val="none" w:sz="0" w:space="0" w:color="auto"/>
          </w:divBdr>
        </w:div>
        <w:div w:id="1619795772">
          <w:marLeft w:val="120"/>
          <w:marRight w:val="120"/>
          <w:marTop w:val="120"/>
          <w:marBottom w:val="120"/>
          <w:divBdr>
            <w:top w:val="none" w:sz="0" w:space="6" w:color="auto"/>
            <w:left w:val="none" w:sz="0" w:space="6" w:color="auto"/>
            <w:bottom w:val="single" w:sz="6" w:space="6" w:color="E6F0FB"/>
            <w:right w:val="none" w:sz="0" w:space="6" w:color="auto"/>
          </w:divBdr>
        </w:div>
        <w:div w:id="1676304160">
          <w:marLeft w:val="120"/>
          <w:marRight w:val="120"/>
          <w:marTop w:val="120"/>
          <w:marBottom w:val="120"/>
          <w:divBdr>
            <w:top w:val="none" w:sz="0" w:space="0" w:color="auto"/>
            <w:left w:val="none" w:sz="0" w:space="0" w:color="auto"/>
            <w:bottom w:val="none" w:sz="0" w:space="0" w:color="auto"/>
            <w:right w:val="none" w:sz="0" w:space="0" w:color="auto"/>
          </w:divBdr>
        </w:div>
        <w:div w:id="1714885451">
          <w:marLeft w:val="120"/>
          <w:marRight w:val="120"/>
          <w:marTop w:val="120"/>
          <w:marBottom w:val="120"/>
          <w:divBdr>
            <w:top w:val="none" w:sz="0" w:space="6" w:color="auto"/>
            <w:left w:val="none" w:sz="0" w:space="6" w:color="auto"/>
            <w:bottom w:val="single" w:sz="6" w:space="6" w:color="E6F0FB"/>
            <w:right w:val="none" w:sz="0" w:space="6" w:color="auto"/>
          </w:divBdr>
        </w:div>
        <w:div w:id="1715039668">
          <w:marLeft w:val="120"/>
          <w:marRight w:val="120"/>
          <w:marTop w:val="120"/>
          <w:marBottom w:val="120"/>
          <w:divBdr>
            <w:top w:val="none" w:sz="0" w:space="6" w:color="auto"/>
            <w:left w:val="none" w:sz="0" w:space="6" w:color="auto"/>
            <w:bottom w:val="single" w:sz="6" w:space="6" w:color="E6F0FB"/>
            <w:right w:val="none" w:sz="0" w:space="6" w:color="auto"/>
          </w:divBdr>
        </w:div>
        <w:div w:id="1723365934">
          <w:marLeft w:val="120"/>
          <w:marRight w:val="120"/>
          <w:marTop w:val="120"/>
          <w:marBottom w:val="120"/>
          <w:divBdr>
            <w:top w:val="none" w:sz="0" w:space="0" w:color="auto"/>
            <w:left w:val="none" w:sz="0" w:space="0" w:color="auto"/>
            <w:bottom w:val="none" w:sz="0" w:space="0" w:color="auto"/>
            <w:right w:val="none" w:sz="0" w:space="0" w:color="auto"/>
          </w:divBdr>
        </w:div>
        <w:div w:id="1763263451">
          <w:marLeft w:val="120"/>
          <w:marRight w:val="120"/>
          <w:marTop w:val="120"/>
          <w:marBottom w:val="120"/>
          <w:divBdr>
            <w:top w:val="none" w:sz="0" w:space="6" w:color="auto"/>
            <w:left w:val="none" w:sz="0" w:space="6" w:color="auto"/>
            <w:bottom w:val="single" w:sz="6" w:space="6" w:color="E6F0FB"/>
            <w:right w:val="none" w:sz="0" w:space="6" w:color="auto"/>
          </w:divBdr>
        </w:div>
        <w:div w:id="1768848573">
          <w:marLeft w:val="120"/>
          <w:marRight w:val="120"/>
          <w:marTop w:val="120"/>
          <w:marBottom w:val="120"/>
          <w:divBdr>
            <w:top w:val="none" w:sz="0" w:space="0" w:color="auto"/>
            <w:left w:val="none" w:sz="0" w:space="0" w:color="auto"/>
            <w:bottom w:val="none" w:sz="0" w:space="0" w:color="auto"/>
            <w:right w:val="none" w:sz="0" w:space="0" w:color="auto"/>
          </w:divBdr>
        </w:div>
        <w:div w:id="1783649802">
          <w:marLeft w:val="120"/>
          <w:marRight w:val="120"/>
          <w:marTop w:val="120"/>
          <w:marBottom w:val="120"/>
          <w:divBdr>
            <w:top w:val="none" w:sz="0" w:space="0" w:color="auto"/>
            <w:left w:val="none" w:sz="0" w:space="0" w:color="auto"/>
            <w:bottom w:val="none" w:sz="0" w:space="0" w:color="auto"/>
            <w:right w:val="none" w:sz="0" w:space="0" w:color="auto"/>
          </w:divBdr>
        </w:div>
        <w:div w:id="1795975579">
          <w:marLeft w:val="120"/>
          <w:marRight w:val="120"/>
          <w:marTop w:val="120"/>
          <w:marBottom w:val="120"/>
          <w:divBdr>
            <w:top w:val="none" w:sz="0" w:space="6" w:color="auto"/>
            <w:left w:val="none" w:sz="0" w:space="6" w:color="auto"/>
            <w:bottom w:val="single" w:sz="6" w:space="6" w:color="E6F0FB"/>
            <w:right w:val="none" w:sz="0" w:space="6" w:color="auto"/>
          </w:divBdr>
        </w:div>
        <w:div w:id="1796674084">
          <w:marLeft w:val="120"/>
          <w:marRight w:val="120"/>
          <w:marTop w:val="120"/>
          <w:marBottom w:val="120"/>
          <w:divBdr>
            <w:top w:val="none" w:sz="0" w:space="6" w:color="auto"/>
            <w:left w:val="none" w:sz="0" w:space="6" w:color="auto"/>
            <w:bottom w:val="single" w:sz="6" w:space="6" w:color="E6F0FB"/>
            <w:right w:val="none" w:sz="0" w:space="6" w:color="auto"/>
          </w:divBdr>
        </w:div>
        <w:div w:id="1837764498">
          <w:marLeft w:val="120"/>
          <w:marRight w:val="120"/>
          <w:marTop w:val="120"/>
          <w:marBottom w:val="120"/>
          <w:divBdr>
            <w:top w:val="none" w:sz="0" w:space="6" w:color="auto"/>
            <w:left w:val="none" w:sz="0" w:space="6" w:color="auto"/>
            <w:bottom w:val="single" w:sz="6" w:space="6" w:color="E6F0FB"/>
            <w:right w:val="none" w:sz="0" w:space="6" w:color="auto"/>
          </w:divBdr>
        </w:div>
        <w:div w:id="1894924560">
          <w:marLeft w:val="120"/>
          <w:marRight w:val="120"/>
          <w:marTop w:val="120"/>
          <w:marBottom w:val="120"/>
          <w:divBdr>
            <w:top w:val="none" w:sz="0" w:space="6" w:color="auto"/>
            <w:left w:val="none" w:sz="0" w:space="6" w:color="auto"/>
            <w:bottom w:val="single" w:sz="6" w:space="6" w:color="E6F0FB"/>
            <w:right w:val="none" w:sz="0" w:space="6" w:color="auto"/>
          </w:divBdr>
        </w:div>
        <w:div w:id="1972662171">
          <w:marLeft w:val="120"/>
          <w:marRight w:val="120"/>
          <w:marTop w:val="120"/>
          <w:marBottom w:val="120"/>
          <w:divBdr>
            <w:top w:val="none" w:sz="0" w:space="0" w:color="auto"/>
            <w:left w:val="none" w:sz="0" w:space="0" w:color="auto"/>
            <w:bottom w:val="none" w:sz="0" w:space="0" w:color="auto"/>
            <w:right w:val="none" w:sz="0" w:space="0" w:color="auto"/>
          </w:divBdr>
        </w:div>
        <w:div w:id="1985235797">
          <w:marLeft w:val="120"/>
          <w:marRight w:val="120"/>
          <w:marTop w:val="120"/>
          <w:marBottom w:val="120"/>
          <w:divBdr>
            <w:top w:val="none" w:sz="0" w:space="0" w:color="auto"/>
            <w:left w:val="none" w:sz="0" w:space="0" w:color="auto"/>
            <w:bottom w:val="none" w:sz="0" w:space="0" w:color="auto"/>
            <w:right w:val="none" w:sz="0" w:space="0" w:color="auto"/>
          </w:divBdr>
        </w:div>
        <w:div w:id="2046827089">
          <w:marLeft w:val="120"/>
          <w:marRight w:val="120"/>
          <w:marTop w:val="120"/>
          <w:marBottom w:val="120"/>
          <w:divBdr>
            <w:top w:val="none" w:sz="0" w:space="0" w:color="auto"/>
            <w:left w:val="none" w:sz="0" w:space="0" w:color="auto"/>
            <w:bottom w:val="none" w:sz="0" w:space="0" w:color="auto"/>
            <w:right w:val="none" w:sz="0" w:space="0" w:color="auto"/>
          </w:divBdr>
        </w:div>
        <w:div w:id="2056004779">
          <w:marLeft w:val="120"/>
          <w:marRight w:val="120"/>
          <w:marTop w:val="120"/>
          <w:marBottom w:val="120"/>
          <w:divBdr>
            <w:top w:val="none" w:sz="0" w:space="6" w:color="auto"/>
            <w:left w:val="none" w:sz="0" w:space="6" w:color="auto"/>
            <w:bottom w:val="single" w:sz="6" w:space="6" w:color="E6F0FB"/>
            <w:right w:val="none" w:sz="0" w:space="6" w:color="auto"/>
          </w:divBdr>
        </w:div>
        <w:div w:id="2072381203">
          <w:marLeft w:val="120"/>
          <w:marRight w:val="120"/>
          <w:marTop w:val="120"/>
          <w:marBottom w:val="120"/>
          <w:divBdr>
            <w:top w:val="none" w:sz="0" w:space="6" w:color="auto"/>
            <w:left w:val="none" w:sz="0" w:space="6" w:color="auto"/>
            <w:bottom w:val="single" w:sz="6" w:space="6" w:color="E6F0FB"/>
            <w:right w:val="none" w:sz="0" w:space="6" w:color="auto"/>
          </w:divBdr>
        </w:div>
        <w:div w:id="2075539555">
          <w:marLeft w:val="0"/>
          <w:marRight w:val="0"/>
          <w:marTop w:val="0"/>
          <w:marBottom w:val="0"/>
          <w:divBdr>
            <w:top w:val="single" w:sz="18" w:space="0" w:color="005CAA"/>
            <w:left w:val="none" w:sz="0" w:space="0" w:color="auto"/>
            <w:bottom w:val="single" w:sz="6" w:space="0" w:color="EFF6FC"/>
            <w:right w:val="none" w:sz="0" w:space="0" w:color="auto"/>
          </w:divBdr>
        </w:div>
        <w:div w:id="2127577757">
          <w:marLeft w:val="120"/>
          <w:marRight w:val="120"/>
          <w:marTop w:val="120"/>
          <w:marBottom w:val="120"/>
          <w:divBdr>
            <w:top w:val="none" w:sz="0" w:space="6" w:color="auto"/>
            <w:left w:val="none" w:sz="0" w:space="6" w:color="auto"/>
            <w:bottom w:val="single" w:sz="6" w:space="6" w:color="E6F0FB"/>
            <w:right w:val="none" w:sz="0" w:space="6" w:color="auto"/>
          </w:divBdr>
        </w:div>
        <w:div w:id="2141609655">
          <w:marLeft w:val="120"/>
          <w:marRight w:val="120"/>
          <w:marTop w:val="120"/>
          <w:marBottom w:val="120"/>
          <w:divBdr>
            <w:top w:val="none" w:sz="0" w:space="0" w:color="auto"/>
            <w:left w:val="none" w:sz="0" w:space="0" w:color="auto"/>
            <w:bottom w:val="none" w:sz="0" w:space="0" w:color="auto"/>
            <w:right w:val="none" w:sz="0" w:space="0" w:color="auto"/>
          </w:divBdr>
        </w:div>
      </w:divsChild>
    </w:div>
    <w:div w:id="743839124">
      <w:bodyDiv w:val="1"/>
      <w:marLeft w:val="0"/>
      <w:marRight w:val="0"/>
      <w:marTop w:val="0"/>
      <w:marBottom w:val="0"/>
      <w:divBdr>
        <w:top w:val="none" w:sz="0" w:space="0" w:color="auto"/>
        <w:left w:val="none" w:sz="0" w:space="0" w:color="auto"/>
        <w:bottom w:val="none" w:sz="0" w:space="0" w:color="auto"/>
        <w:right w:val="none" w:sz="0" w:space="0" w:color="auto"/>
      </w:divBdr>
    </w:div>
    <w:div w:id="938217054">
      <w:bodyDiv w:val="1"/>
      <w:marLeft w:val="0"/>
      <w:marRight w:val="0"/>
      <w:marTop w:val="0"/>
      <w:marBottom w:val="0"/>
      <w:divBdr>
        <w:top w:val="none" w:sz="0" w:space="0" w:color="auto"/>
        <w:left w:val="none" w:sz="0" w:space="0" w:color="auto"/>
        <w:bottom w:val="none" w:sz="0" w:space="0" w:color="auto"/>
        <w:right w:val="none" w:sz="0" w:space="0" w:color="auto"/>
      </w:divBdr>
    </w:div>
    <w:div w:id="974485475">
      <w:bodyDiv w:val="1"/>
      <w:marLeft w:val="0"/>
      <w:marRight w:val="0"/>
      <w:marTop w:val="0"/>
      <w:marBottom w:val="0"/>
      <w:divBdr>
        <w:top w:val="none" w:sz="0" w:space="0" w:color="auto"/>
        <w:left w:val="none" w:sz="0" w:space="0" w:color="auto"/>
        <w:bottom w:val="none" w:sz="0" w:space="0" w:color="auto"/>
        <w:right w:val="none" w:sz="0" w:space="0" w:color="auto"/>
      </w:divBdr>
    </w:div>
    <w:div w:id="980965542">
      <w:bodyDiv w:val="1"/>
      <w:marLeft w:val="0"/>
      <w:marRight w:val="0"/>
      <w:marTop w:val="0"/>
      <w:marBottom w:val="0"/>
      <w:divBdr>
        <w:top w:val="none" w:sz="0" w:space="0" w:color="auto"/>
        <w:left w:val="none" w:sz="0" w:space="0" w:color="auto"/>
        <w:bottom w:val="none" w:sz="0" w:space="0" w:color="auto"/>
        <w:right w:val="none" w:sz="0" w:space="0" w:color="auto"/>
      </w:divBdr>
    </w:div>
    <w:div w:id="1060900784">
      <w:bodyDiv w:val="1"/>
      <w:marLeft w:val="0"/>
      <w:marRight w:val="0"/>
      <w:marTop w:val="0"/>
      <w:marBottom w:val="0"/>
      <w:divBdr>
        <w:top w:val="none" w:sz="0" w:space="0" w:color="auto"/>
        <w:left w:val="none" w:sz="0" w:space="0" w:color="auto"/>
        <w:bottom w:val="none" w:sz="0" w:space="0" w:color="auto"/>
        <w:right w:val="none" w:sz="0" w:space="0" w:color="auto"/>
      </w:divBdr>
    </w:div>
    <w:div w:id="1086997938">
      <w:bodyDiv w:val="1"/>
      <w:marLeft w:val="0"/>
      <w:marRight w:val="0"/>
      <w:marTop w:val="0"/>
      <w:marBottom w:val="0"/>
      <w:divBdr>
        <w:top w:val="none" w:sz="0" w:space="0" w:color="auto"/>
        <w:left w:val="none" w:sz="0" w:space="0" w:color="auto"/>
        <w:bottom w:val="none" w:sz="0" w:space="0" w:color="auto"/>
        <w:right w:val="none" w:sz="0" w:space="0" w:color="auto"/>
      </w:divBdr>
    </w:div>
    <w:div w:id="1098141205">
      <w:bodyDiv w:val="1"/>
      <w:marLeft w:val="0"/>
      <w:marRight w:val="0"/>
      <w:marTop w:val="0"/>
      <w:marBottom w:val="0"/>
      <w:divBdr>
        <w:top w:val="none" w:sz="0" w:space="0" w:color="auto"/>
        <w:left w:val="none" w:sz="0" w:space="0" w:color="auto"/>
        <w:bottom w:val="none" w:sz="0" w:space="0" w:color="auto"/>
        <w:right w:val="none" w:sz="0" w:space="0" w:color="auto"/>
      </w:divBdr>
    </w:div>
    <w:div w:id="1152873300">
      <w:bodyDiv w:val="1"/>
      <w:marLeft w:val="0"/>
      <w:marRight w:val="0"/>
      <w:marTop w:val="0"/>
      <w:marBottom w:val="0"/>
      <w:divBdr>
        <w:top w:val="none" w:sz="0" w:space="0" w:color="auto"/>
        <w:left w:val="none" w:sz="0" w:space="0" w:color="auto"/>
        <w:bottom w:val="none" w:sz="0" w:space="0" w:color="auto"/>
        <w:right w:val="none" w:sz="0" w:space="0" w:color="auto"/>
      </w:divBdr>
    </w:div>
    <w:div w:id="1175728429">
      <w:bodyDiv w:val="1"/>
      <w:marLeft w:val="0"/>
      <w:marRight w:val="0"/>
      <w:marTop w:val="0"/>
      <w:marBottom w:val="0"/>
      <w:divBdr>
        <w:top w:val="none" w:sz="0" w:space="0" w:color="auto"/>
        <w:left w:val="none" w:sz="0" w:space="0" w:color="auto"/>
        <w:bottom w:val="none" w:sz="0" w:space="0" w:color="auto"/>
        <w:right w:val="none" w:sz="0" w:space="0" w:color="auto"/>
      </w:divBdr>
    </w:div>
    <w:div w:id="1202133816">
      <w:bodyDiv w:val="1"/>
      <w:marLeft w:val="0"/>
      <w:marRight w:val="0"/>
      <w:marTop w:val="0"/>
      <w:marBottom w:val="0"/>
      <w:divBdr>
        <w:top w:val="none" w:sz="0" w:space="0" w:color="auto"/>
        <w:left w:val="none" w:sz="0" w:space="0" w:color="auto"/>
        <w:bottom w:val="none" w:sz="0" w:space="0" w:color="auto"/>
        <w:right w:val="none" w:sz="0" w:space="0" w:color="auto"/>
      </w:divBdr>
    </w:div>
    <w:div w:id="1238393655">
      <w:bodyDiv w:val="1"/>
      <w:marLeft w:val="0"/>
      <w:marRight w:val="0"/>
      <w:marTop w:val="0"/>
      <w:marBottom w:val="0"/>
      <w:divBdr>
        <w:top w:val="none" w:sz="0" w:space="0" w:color="auto"/>
        <w:left w:val="none" w:sz="0" w:space="0" w:color="auto"/>
        <w:bottom w:val="none" w:sz="0" w:space="0" w:color="auto"/>
        <w:right w:val="none" w:sz="0" w:space="0" w:color="auto"/>
      </w:divBdr>
    </w:div>
    <w:div w:id="1310330438">
      <w:bodyDiv w:val="1"/>
      <w:marLeft w:val="0"/>
      <w:marRight w:val="0"/>
      <w:marTop w:val="0"/>
      <w:marBottom w:val="0"/>
      <w:divBdr>
        <w:top w:val="none" w:sz="0" w:space="0" w:color="auto"/>
        <w:left w:val="none" w:sz="0" w:space="0" w:color="auto"/>
        <w:bottom w:val="none" w:sz="0" w:space="0" w:color="auto"/>
        <w:right w:val="none" w:sz="0" w:space="0" w:color="auto"/>
      </w:divBdr>
    </w:div>
    <w:div w:id="1395272049">
      <w:bodyDiv w:val="1"/>
      <w:marLeft w:val="0"/>
      <w:marRight w:val="0"/>
      <w:marTop w:val="0"/>
      <w:marBottom w:val="0"/>
      <w:divBdr>
        <w:top w:val="none" w:sz="0" w:space="0" w:color="auto"/>
        <w:left w:val="none" w:sz="0" w:space="0" w:color="auto"/>
        <w:bottom w:val="none" w:sz="0" w:space="0" w:color="auto"/>
        <w:right w:val="none" w:sz="0" w:space="0" w:color="auto"/>
      </w:divBdr>
    </w:div>
    <w:div w:id="1595090342">
      <w:bodyDiv w:val="1"/>
      <w:marLeft w:val="0"/>
      <w:marRight w:val="0"/>
      <w:marTop w:val="0"/>
      <w:marBottom w:val="0"/>
      <w:divBdr>
        <w:top w:val="none" w:sz="0" w:space="0" w:color="auto"/>
        <w:left w:val="none" w:sz="0" w:space="0" w:color="auto"/>
        <w:bottom w:val="none" w:sz="0" w:space="0" w:color="auto"/>
        <w:right w:val="none" w:sz="0" w:space="0" w:color="auto"/>
      </w:divBdr>
    </w:div>
    <w:div w:id="1678120021">
      <w:bodyDiv w:val="1"/>
      <w:marLeft w:val="0"/>
      <w:marRight w:val="0"/>
      <w:marTop w:val="0"/>
      <w:marBottom w:val="0"/>
      <w:divBdr>
        <w:top w:val="none" w:sz="0" w:space="0" w:color="auto"/>
        <w:left w:val="none" w:sz="0" w:space="0" w:color="auto"/>
        <w:bottom w:val="none" w:sz="0" w:space="0" w:color="auto"/>
        <w:right w:val="none" w:sz="0" w:space="0" w:color="auto"/>
      </w:divBdr>
    </w:div>
    <w:div w:id="1683049642">
      <w:bodyDiv w:val="1"/>
      <w:marLeft w:val="0"/>
      <w:marRight w:val="0"/>
      <w:marTop w:val="0"/>
      <w:marBottom w:val="0"/>
      <w:divBdr>
        <w:top w:val="none" w:sz="0" w:space="0" w:color="auto"/>
        <w:left w:val="none" w:sz="0" w:space="0" w:color="auto"/>
        <w:bottom w:val="none" w:sz="0" w:space="0" w:color="auto"/>
        <w:right w:val="none" w:sz="0" w:space="0" w:color="auto"/>
      </w:divBdr>
    </w:div>
    <w:div w:id="1692678446">
      <w:bodyDiv w:val="1"/>
      <w:marLeft w:val="0"/>
      <w:marRight w:val="0"/>
      <w:marTop w:val="0"/>
      <w:marBottom w:val="0"/>
      <w:divBdr>
        <w:top w:val="none" w:sz="0" w:space="0" w:color="auto"/>
        <w:left w:val="none" w:sz="0" w:space="0" w:color="auto"/>
        <w:bottom w:val="none" w:sz="0" w:space="0" w:color="auto"/>
        <w:right w:val="none" w:sz="0" w:space="0" w:color="auto"/>
      </w:divBdr>
    </w:div>
    <w:div w:id="17764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3DC5-69FE-4AAD-8B47-2422922D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51376</Words>
  <Characters>292846</Characters>
  <Application>Microsoft Office Word</Application>
  <DocSecurity>0</DocSecurity>
  <Lines>2440</Lines>
  <Paragraphs>687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FORMAT ZA IZVJEŠTAJ O PROVEDBI AARHUŠKE KONVENCIJE</vt:lpstr>
      <vt:lpstr>FORMAT ZA IZVJEŠTAJ O PROVEDBI AARHUŠKE KONVENCIJE</vt:lpstr>
    </vt:vector>
  </TitlesOfParts>
  <Company>OSCE</Company>
  <LinksUpToDate>false</LinksUpToDate>
  <CharactersWithSpaces>343535</CharactersWithSpaces>
  <SharedDoc>false</SharedDoc>
  <HLinks>
    <vt:vector size="474" baseType="variant">
      <vt:variant>
        <vt:i4>7340077</vt:i4>
      </vt:variant>
      <vt:variant>
        <vt:i4>228</vt:i4>
      </vt:variant>
      <vt:variant>
        <vt:i4>0</vt:i4>
      </vt:variant>
      <vt:variant>
        <vt:i4>5</vt:i4>
      </vt:variant>
      <vt:variant>
        <vt:lpwstr>http://www.fsa.gov.ba/</vt:lpwstr>
      </vt:variant>
      <vt:variant>
        <vt:lpwstr/>
      </vt:variant>
      <vt:variant>
        <vt:i4>1245188</vt:i4>
      </vt:variant>
      <vt:variant>
        <vt:i4>225</vt:i4>
      </vt:variant>
      <vt:variant>
        <vt:i4>0</vt:i4>
      </vt:variant>
      <vt:variant>
        <vt:i4>5</vt:i4>
      </vt:variant>
      <vt:variant>
        <vt:lpwstr>http://www.voda.ba/nacrt-strateske-studije-o-utjecaju-plana-upravljanja-vodama-za-vodno-podrucje-rijeke-save</vt:lpwstr>
      </vt:variant>
      <vt:variant>
        <vt:lpwstr/>
      </vt:variant>
      <vt:variant>
        <vt:i4>2293823</vt:i4>
      </vt:variant>
      <vt:variant>
        <vt:i4>222</vt:i4>
      </vt:variant>
      <vt:variant>
        <vt:i4>0</vt:i4>
      </vt:variant>
      <vt:variant>
        <vt:i4>5</vt:i4>
      </vt:variant>
      <vt:variant>
        <vt:lpwstr>http://www.voda.ba/uimages/Nacrt Strateske procjene uticaja na okolis Plana upravljanja vodama.pdf</vt:lpwstr>
      </vt:variant>
      <vt:variant>
        <vt:lpwstr/>
      </vt:variant>
      <vt:variant>
        <vt:i4>7733308</vt:i4>
      </vt:variant>
      <vt:variant>
        <vt:i4>219</vt:i4>
      </vt:variant>
      <vt:variant>
        <vt:i4>0</vt:i4>
      </vt:variant>
      <vt:variant>
        <vt:i4>5</vt:i4>
      </vt:variant>
      <vt:variant>
        <vt:lpwstr>http://www.voda.ba/</vt:lpwstr>
      </vt:variant>
      <vt:variant>
        <vt:lpwstr/>
      </vt:variant>
      <vt:variant>
        <vt:i4>2097205</vt:i4>
      </vt:variant>
      <vt:variant>
        <vt:i4>216</vt:i4>
      </vt:variant>
      <vt:variant>
        <vt:i4>0</vt:i4>
      </vt:variant>
      <vt:variant>
        <vt:i4>5</vt:i4>
      </vt:variant>
      <vt:variant>
        <vt:lpwstr>http://www.fbihvlada.gov.ba/bosanski/zakoni/2007/uredbe/15.htm</vt:lpwstr>
      </vt:variant>
      <vt:variant>
        <vt:lpwstr/>
      </vt:variant>
      <vt:variant>
        <vt:i4>655450</vt:i4>
      </vt:variant>
      <vt:variant>
        <vt:i4>213</vt:i4>
      </vt:variant>
      <vt:variant>
        <vt:i4>0</vt:i4>
      </vt:variant>
      <vt:variant>
        <vt:i4>5</vt:i4>
      </vt:variant>
      <vt:variant>
        <vt:lpwstr>http://www.fmoit.gov.ba/</vt:lpwstr>
      </vt:variant>
      <vt:variant>
        <vt:lpwstr/>
      </vt:variant>
      <vt:variant>
        <vt:i4>4522001</vt:i4>
      </vt:variant>
      <vt:variant>
        <vt:i4>210</vt:i4>
      </vt:variant>
      <vt:variant>
        <vt:i4>0</vt:i4>
      </vt:variant>
      <vt:variant>
        <vt:i4>5</vt:i4>
      </vt:variant>
      <vt:variant>
        <vt:lpwstr>http://www.bhas.ba/ankete/azk/AZK_2014_BOS.pdf</vt:lpwstr>
      </vt:variant>
      <vt:variant>
        <vt:lpwstr/>
      </vt:variant>
      <vt:variant>
        <vt:i4>655429</vt:i4>
      </vt:variant>
      <vt:variant>
        <vt:i4>207</vt:i4>
      </vt:variant>
      <vt:variant>
        <vt:i4>0</vt:i4>
      </vt:variant>
      <vt:variant>
        <vt:i4>5</vt:i4>
      </vt:variant>
      <vt:variant>
        <vt:lpwstr>http://www.bhas.ba/ankete/azk/IZVJESTAJ_AZK_2017.pdf</vt:lpwstr>
      </vt:variant>
      <vt:variant>
        <vt:lpwstr/>
      </vt:variant>
      <vt:variant>
        <vt:i4>7733308</vt:i4>
      </vt:variant>
      <vt:variant>
        <vt:i4>204</vt:i4>
      </vt:variant>
      <vt:variant>
        <vt:i4>0</vt:i4>
      </vt:variant>
      <vt:variant>
        <vt:i4>5</vt:i4>
      </vt:variant>
      <vt:variant>
        <vt:lpwstr>http://www.voda.ba/</vt:lpwstr>
      </vt:variant>
      <vt:variant>
        <vt:lpwstr/>
      </vt:variant>
      <vt:variant>
        <vt:i4>1900633</vt:i4>
      </vt:variant>
      <vt:variant>
        <vt:i4>201</vt:i4>
      </vt:variant>
      <vt:variant>
        <vt:i4>0</vt:i4>
      </vt:variant>
      <vt:variant>
        <vt:i4>5</vt:i4>
      </vt:variant>
      <vt:variant>
        <vt:lpwstr>http://www.jardan.ba/</vt:lpwstr>
      </vt:variant>
      <vt:variant>
        <vt:lpwstr/>
      </vt:variant>
      <vt:variant>
        <vt:i4>8257633</vt:i4>
      </vt:variant>
      <vt:variant>
        <vt:i4>198</vt:i4>
      </vt:variant>
      <vt:variant>
        <vt:i4>0</vt:i4>
      </vt:variant>
      <vt:variant>
        <vt:i4>5</vt:i4>
      </vt:variant>
      <vt:variant>
        <vt:lpwstr>http://www.fmoit.gov.ba/ba/page/86/registri-i-izvjescaronivanje</vt:lpwstr>
      </vt:variant>
      <vt:variant>
        <vt:lpwstr/>
      </vt:variant>
      <vt:variant>
        <vt:i4>5963801</vt:i4>
      </vt:variant>
      <vt:variant>
        <vt:i4>195</vt:i4>
      </vt:variant>
      <vt:variant>
        <vt:i4>0</vt:i4>
      </vt:variant>
      <vt:variant>
        <vt:i4>5</vt:i4>
      </vt:variant>
      <vt:variant>
        <vt:lpwstr>https://goo.gl/Vhvqgx</vt:lpwstr>
      </vt:variant>
      <vt:variant>
        <vt:lpwstr/>
      </vt:variant>
      <vt:variant>
        <vt:i4>8061036</vt:i4>
      </vt:variant>
      <vt:variant>
        <vt:i4>192</vt:i4>
      </vt:variant>
      <vt:variant>
        <vt:i4>0</vt:i4>
      </vt:variant>
      <vt:variant>
        <vt:i4>5</vt:i4>
      </vt:variant>
      <vt:variant>
        <vt:lpwstr>http://www.fbihvlada.gov.ba/bosanski/zakoni/2010/zakoni/38bos.html</vt:lpwstr>
      </vt:variant>
      <vt:variant>
        <vt:lpwstr/>
      </vt:variant>
      <vt:variant>
        <vt:i4>2031616</vt:i4>
      </vt:variant>
      <vt:variant>
        <vt:i4>189</vt:i4>
      </vt:variant>
      <vt:variant>
        <vt:i4>0</vt:i4>
      </vt:variant>
      <vt:variant>
        <vt:i4>5</vt:i4>
      </vt:variant>
      <vt:variant>
        <vt:lpwstr>http://www.fbihvlada.gov.ba/bosanski/zakoni/2010/zakoni/20bos.htm</vt:lpwstr>
      </vt:variant>
      <vt:variant>
        <vt:lpwstr/>
      </vt:variant>
      <vt:variant>
        <vt:i4>917581</vt:i4>
      </vt:variant>
      <vt:variant>
        <vt:i4>186</vt:i4>
      </vt:variant>
      <vt:variant>
        <vt:i4>0</vt:i4>
      </vt:variant>
      <vt:variant>
        <vt:i4>5</vt:i4>
      </vt:variant>
      <vt:variant>
        <vt:lpwstr>http://www.fbihvlada.gov.ba/bosanski/zakoni/2010/zakoni/3bos.htm</vt:lpwstr>
      </vt:variant>
      <vt:variant>
        <vt:lpwstr/>
      </vt:variant>
      <vt:variant>
        <vt:i4>1310722</vt:i4>
      </vt:variant>
      <vt:variant>
        <vt:i4>183</vt:i4>
      </vt:variant>
      <vt:variant>
        <vt:i4>0</vt:i4>
      </vt:variant>
      <vt:variant>
        <vt:i4>5</vt:i4>
      </vt:variant>
      <vt:variant>
        <vt:lpwstr>http://www.fbihvlada.gov.ba/bosanski/zakoni/2008/zakoni/13bos.htm</vt:lpwstr>
      </vt:variant>
      <vt:variant>
        <vt:lpwstr/>
      </vt:variant>
      <vt:variant>
        <vt:i4>2031618</vt:i4>
      </vt:variant>
      <vt:variant>
        <vt:i4>180</vt:i4>
      </vt:variant>
      <vt:variant>
        <vt:i4>0</vt:i4>
      </vt:variant>
      <vt:variant>
        <vt:i4>5</vt:i4>
      </vt:variant>
      <vt:variant>
        <vt:lpwstr>http://www.fbihvlada.gov.ba/bosanski/zakoni/2007/zakoni/17bos.htm</vt:lpwstr>
      </vt:variant>
      <vt:variant>
        <vt:lpwstr/>
      </vt:variant>
      <vt:variant>
        <vt:i4>524362</vt:i4>
      </vt:variant>
      <vt:variant>
        <vt:i4>177</vt:i4>
      </vt:variant>
      <vt:variant>
        <vt:i4>0</vt:i4>
      </vt:variant>
      <vt:variant>
        <vt:i4>5</vt:i4>
      </vt:variant>
      <vt:variant>
        <vt:lpwstr>http://www.fbihvlada.gov.ba/bosanski/zakoni/2006/zakoni/5bos.htm</vt:lpwstr>
      </vt:variant>
      <vt:variant>
        <vt:lpwstr/>
      </vt:variant>
      <vt:variant>
        <vt:i4>7077933</vt:i4>
      </vt:variant>
      <vt:variant>
        <vt:i4>174</vt:i4>
      </vt:variant>
      <vt:variant>
        <vt:i4>0</vt:i4>
      </vt:variant>
      <vt:variant>
        <vt:i4>5</vt:i4>
      </vt:variant>
      <vt:variant>
        <vt:lpwstr>http://eko.ba/</vt:lpwstr>
      </vt:variant>
      <vt:variant>
        <vt:lpwstr/>
      </vt:variant>
      <vt:variant>
        <vt:i4>720917</vt:i4>
      </vt:variant>
      <vt:variant>
        <vt:i4>171</vt:i4>
      </vt:variant>
      <vt:variant>
        <vt:i4>0</vt:i4>
      </vt:variant>
      <vt:variant>
        <vt:i4>5</vt:i4>
      </vt:variant>
      <vt:variant>
        <vt:lpwstr>http://www.ekologija.ba/</vt:lpwstr>
      </vt:variant>
      <vt:variant>
        <vt:lpwstr/>
      </vt:variant>
      <vt:variant>
        <vt:i4>4259848</vt:i4>
      </vt:variant>
      <vt:variant>
        <vt:i4>168</vt:i4>
      </vt:variant>
      <vt:variant>
        <vt:i4>0</vt:i4>
      </vt:variant>
      <vt:variant>
        <vt:i4>5</vt:i4>
      </vt:variant>
      <vt:variant>
        <vt:lpwstr>http://czzs.org/</vt:lpwstr>
      </vt:variant>
      <vt:variant>
        <vt:lpwstr/>
      </vt:variant>
      <vt:variant>
        <vt:i4>3145780</vt:i4>
      </vt:variant>
      <vt:variant>
        <vt:i4>165</vt:i4>
      </vt:variant>
      <vt:variant>
        <vt:i4>0</vt:i4>
      </vt:variant>
      <vt:variant>
        <vt:i4>5</vt:i4>
      </vt:variant>
      <vt:variant>
        <vt:lpwstr>http://aarhus.ba/sarajevo/</vt:lpwstr>
      </vt:variant>
      <vt:variant>
        <vt:lpwstr/>
      </vt:variant>
      <vt:variant>
        <vt:i4>131144</vt:i4>
      </vt:variant>
      <vt:variant>
        <vt:i4>162</vt:i4>
      </vt:variant>
      <vt:variant>
        <vt:i4>0</vt:i4>
      </vt:variant>
      <vt:variant>
        <vt:i4>5</vt:i4>
      </vt:variant>
      <vt:variant>
        <vt:lpwstr>http://www.aarhus.ba/</vt:lpwstr>
      </vt:variant>
      <vt:variant>
        <vt:lpwstr/>
      </vt:variant>
      <vt:variant>
        <vt:i4>4194319</vt:i4>
      </vt:variant>
      <vt:variant>
        <vt:i4>159</vt:i4>
      </vt:variant>
      <vt:variant>
        <vt:i4>0</vt:i4>
      </vt:variant>
      <vt:variant>
        <vt:i4>5</vt:i4>
      </vt:variant>
      <vt:variant>
        <vt:lpwstr>http://www.bdcentral.net/</vt:lpwstr>
      </vt:variant>
      <vt:variant>
        <vt:lpwstr/>
      </vt:variant>
      <vt:variant>
        <vt:i4>8323196</vt:i4>
      </vt:variant>
      <vt:variant>
        <vt:i4>156</vt:i4>
      </vt:variant>
      <vt:variant>
        <vt:i4>0</vt:i4>
      </vt:variant>
      <vt:variant>
        <vt:i4>5</vt:i4>
      </vt:variant>
      <vt:variant>
        <vt:lpwstr>http://www.skupstinabd.ba/</vt:lpwstr>
      </vt:variant>
      <vt:variant>
        <vt:lpwstr/>
      </vt:variant>
      <vt:variant>
        <vt:i4>5308484</vt:i4>
      </vt:variant>
      <vt:variant>
        <vt:i4>153</vt:i4>
      </vt:variant>
      <vt:variant>
        <vt:i4>0</vt:i4>
      </vt:variant>
      <vt:variant>
        <vt:i4>5</vt:i4>
      </vt:variant>
      <vt:variant>
        <vt:lpwstr>http://ekofondrs.org/</vt:lpwstr>
      </vt:variant>
      <vt:variant>
        <vt:lpwstr/>
      </vt:variant>
      <vt:variant>
        <vt:i4>3670049</vt:i4>
      </vt:variant>
      <vt:variant>
        <vt:i4>150</vt:i4>
      </vt:variant>
      <vt:variant>
        <vt:i4>0</vt:i4>
      </vt:variant>
      <vt:variant>
        <vt:i4>5</vt:i4>
      </vt:variant>
      <vt:variant>
        <vt:lpwstr>http://www.voders.org/</vt:lpwstr>
      </vt:variant>
      <vt:variant>
        <vt:lpwstr/>
      </vt:variant>
      <vt:variant>
        <vt:i4>1507349</vt:i4>
      </vt:variant>
      <vt:variant>
        <vt:i4>147</vt:i4>
      </vt:variant>
      <vt:variant>
        <vt:i4>0</vt:i4>
      </vt:variant>
      <vt:variant>
        <vt:i4>5</vt:i4>
      </vt:variant>
      <vt:variant>
        <vt:lpwstr>http://www.rzs.rs.ba/</vt:lpwstr>
      </vt:variant>
      <vt:variant>
        <vt:lpwstr/>
      </vt:variant>
      <vt:variant>
        <vt:i4>2621503</vt:i4>
      </vt:variant>
      <vt:variant>
        <vt:i4>144</vt:i4>
      </vt:variant>
      <vt:variant>
        <vt:i4>0</vt:i4>
      </vt:variant>
      <vt:variant>
        <vt:i4>5</vt:i4>
      </vt:variant>
      <vt:variant>
        <vt:lpwstr>http://www.rhmzrs.com/</vt:lpwstr>
      </vt:variant>
      <vt:variant>
        <vt:lpwstr/>
      </vt:variant>
      <vt:variant>
        <vt:i4>3735604</vt:i4>
      </vt:variant>
      <vt:variant>
        <vt:i4>141</vt:i4>
      </vt:variant>
      <vt:variant>
        <vt:i4>0</vt:i4>
      </vt:variant>
      <vt:variant>
        <vt:i4>5</vt:i4>
      </vt:variant>
      <vt:variant>
        <vt:lpwstr>http://www.inspektorat.vladars.net/</vt:lpwstr>
      </vt:variant>
      <vt:variant>
        <vt:lpwstr/>
      </vt:variant>
      <vt:variant>
        <vt:i4>6291579</vt:i4>
      </vt:variant>
      <vt:variant>
        <vt:i4>138</vt:i4>
      </vt:variant>
      <vt:variant>
        <vt:i4>0</vt:i4>
      </vt:variant>
      <vt:variant>
        <vt:i4>5</vt:i4>
      </vt:variant>
      <vt:variant>
        <vt:lpwstr>http://www.vladars.net/sr-SP-Cyrl/Vlada/Ministarstva/mpk/Pages/default.aspx</vt:lpwstr>
      </vt:variant>
      <vt:variant>
        <vt:lpwstr/>
      </vt:variant>
      <vt:variant>
        <vt:i4>7929979</vt:i4>
      </vt:variant>
      <vt:variant>
        <vt:i4>135</vt:i4>
      </vt:variant>
      <vt:variant>
        <vt:i4>0</vt:i4>
      </vt:variant>
      <vt:variant>
        <vt:i4>5</vt:i4>
      </vt:variant>
      <vt:variant>
        <vt:lpwstr>http://www.vladars.net/sr-SP-Cyrl/Vlada/Ministarstva/mpr/Pages/default.aspx</vt:lpwstr>
      </vt:variant>
      <vt:variant>
        <vt:lpwstr/>
      </vt:variant>
      <vt:variant>
        <vt:i4>7864443</vt:i4>
      </vt:variant>
      <vt:variant>
        <vt:i4>132</vt:i4>
      </vt:variant>
      <vt:variant>
        <vt:i4>0</vt:i4>
      </vt:variant>
      <vt:variant>
        <vt:i4>5</vt:i4>
      </vt:variant>
      <vt:variant>
        <vt:lpwstr>http://www.vladars.net/sr-SP-Cyrl/Vlada/Ministarstva/mps/Pages/default.aspx</vt:lpwstr>
      </vt:variant>
      <vt:variant>
        <vt:lpwstr/>
      </vt:variant>
      <vt:variant>
        <vt:i4>7929964</vt:i4>
      </vt:variant>
      <vt:variant>
        <vt:i4>129</vt:i4>
      </vt:variant>
      <vt:variant>
        <vt:i4>0</vt:i4>
      </vt:variant>
      <vt:variant>
        <vt:i4>5</vt:i4>
      </vt:variant>
      <vt:variant>
        <vt:lpwstr>http://www.vladars.net/sr-SP-Cyrl/Vlada/Ministarstva/mgr/Pages/default.aspx</vt:lpwstr>
      </vt:variant>
      <vt:variant>
        <vt:lpwstr/>
      </vt:variant>
      <vt:variant>
        <vt:i4>3407969</vt:i4>
      </vt:variant>
      <vt:variant>
        <vt:i4>126</vt:i4>
      </vt:variant>
      <vt:variant>
        <vt:i4>0</vt:i4>
      </vt:variant>
      <vt:variant>
        <vt:i4>5</vt:i4>
      </vt:variant>
      <vt:variant>
        <vt:lpwstr>http://www.vladars.net/</vt:lpwstr>
      </vt:variant>
      <vt:variant>
        <vt:lpwstr/>
      </vt:variant>
      <vt:variant>
        <vt:i4>2424868</vt:i4>
      </vt:variant>
      <vt:variant>
        <vt:i4>123</vt:i4>
      </vt:variant>
      <vt:variant>
        <vt:i4>0</vt:i4>
      </vt:variant>
      <vt:variant>
        <vt:i4>5</vt:i4>
      </vt:variant>
      <vt:variant>
        <vt:lpwstr>http://www.narodnaskupstinars.net/</vt:lpwstr>
      </vt:variant>
      <vt:variant>
        <vt:lpwstr/>
      </vt:variant>
      <vt:variant>
        <vt:i4>3211321</vt:i4>
      </vt:variant>
      <vt:variant>
        <vt:i4>120</vt:i4>
      </vt:variant>
      <vt:variant>
        <vt:i4>0</vt:i4>
      </vt:variant>
      <vt:variant>
        <vt:i4>5</vt:i4>
      </vt:variant>
      <vt:variant>
        <vt:lpwstr>http://www.vladahbz.gov.ba/</vt:lpwstr>
      </vt:variant>
      <vt:variant>
        <vt:lpwstr/>
      </vt:variant>
      <vt:variant>
        <vt:i4>5832791</vt:i4>
      </vt:variant>
      <vt:variant>
        <vt:i4>117</vt:i4>
      </vt:variant>
      <vt:variant>
        <vt:i4>0</vt:i4>
      </vt:variant>
      <vt:variant>
        <vt:i4>5</vt:i4>
      </vt:variant>
      <vt:variant>
        <vt:lpwstr>http://mpz.ks.gov.ba/</vt:lpwstr>
      </vt:variant>
      <vt:variant>
        <vt:lpwstr/>
      </vt:variant>
      <vt:variant>
        <vt:i4>4784196</vt:i4>
      </vt:variant>
      <vt:variant>
        <vt:i4>114</vt:i4>
      </vt:variant>
      <vt:variant>
        <vt:i4>0</vt:i4>
      </vt:variant>
      <vt:variant>
        <vt:i4>5</vt:i4>
      </vt:variant>
      <vt:variant>
        <vt:lpwstr>http://www.vladazzh.com/</vt:lpwstr>
      </vt:variant>
      <vt:variant>
        <vt:lpwstr/>
      </vt:variant>
      <vt:variant>
        <vt:i4>6881401</vt:i4>
      </vt:variant>
      <vt:variant>
        <vt:i4>111</vt:i4>
      </vt:variant>
      <vt:variant>
        <vt:i4>0</vt:i4>
      </vt:variant>
      <vt:variant>
        <vt:i4>5</vt:i4>
      </vt:variant>
      <vt:variant>
        <vt:lpwstr>http://www.vlada-hnz-k.ba/</vt:lpwstr>
      </vt:variant>
      <vt:variant>
        <vt:lpwstr/>
      </vt:variant>
      <vt:variant>
        <vt:i4>6684770</vt:i4>
      </vt:variant>
      <vt:variant>
        <vt:i4>108</vt:i4>
      </vt:variant>
      <vt:variant>
        <vt:i4>0</vt:i4>
      </vt:variant>
      <vt:variant>
        <vt:i4>5</vt:i4>
      </vt:variant>
      <vt:variant>
        <vt:lpwstr>http://www.sbk-ksb.gov.ba/</vt:lpwstr>
      </vt:variant>
      <vt:variant>
        <vt:lpwstr/>
      </vt:variant>
      <vt:variant>
        <vt:i4>2883636</vt:i4>
      </vt:variant>
      <vt:variant>
        <vt:i4>105</vt:i4>
      </vt:variant>
      <vt:variant>
        <vt:i4>0</vt:i4>
      </vt:variant>
      <vt:variant>
        <vt:i4>5</vt:i4>
      </vt:variant>
      <vt:variant>
        <vt:lpwstr>http://www.bpkg.gov.ba/</vt:lpwstr>
      </vt:variant>
      <vt:variant>
        <vt:lpwstr/>
      </vt:variant>
      <vt:variant>
        <vt:i4>7798907</vt:i4>
      </vt:variant>
      <vt:variant>
        <vt:i4>102</vt:i4>
      </vt:variant>
      <vt:variant>
        <vt:i4>0</vt:i4>
      </vt:variant>
      <vt:variant>
        <vt:i4>5</vt:i4>
      </vt:variant>
      <vt:variant>
        <vt:lpwstr>http://www.zdk.ba/</vt:lpwstr>
      </vt:variant>
      <vt:variant>
        <vt:lpwstr/>
      </vt:variant>
      <vt:variant>
        <vt:i4>8192036</vt:i4>
      </vt:variant>
      <vt:variant>
        <vt:i4>99</vt:i4>
      </vt:variant>
      <vt:variant>
        <vt:i4>0</vt:i4>
      </vt:variant>
      <vt:variant>
        <vt:i4>5</vt:i4>
      </vt:variant>
      <vt:variant>
        <vt:lpwstr>http://www.vladatk.kim.ba/</vt:lpwstr>
      </vt:variant>
      <vt:variant>
        <vt:lpwstr/>
      </vt:variant>
      <vt:variant>
        <vt:i4>7602226</vt:i4>
      </vt:variant>
      <vt:variant>
        <vt:i4>96</vt:i4>
      </vt:variant>
      <vt:variant>
        <vt:i4>0</vt:i4>
      </vt:variant>
      <vt:variant>
        <vt:i4>5</vt:i4>
      </vt:variant>
      <vt:variant>
        <vt:lpwstr>http://www.zupanijaposavska.ba/</vt:lpwstr>
      </vt:variant>
      <vt:variant>
        <vt:lpwstr/>
      </vt:variant>
      <vt:variant>
        <vt:i4>3670118</vt:i4>
      </vt:variant>
      <vt:variant>
        <vt:i4>93</vt:i4>
      </vt:variant>
      <vt:variant>
        <vt:i4>0</vt:i4>
      </vt:variant>
      <vt:variant>
        <vt:i4>5</vt:i4>
      </vt:variant>
      <vt:variant>
        <vt:lpwstr>http://vladausk.ba/v4/</vt:lpwstr>
      </vt:variant>
      <vt:variant>
        <vt:lpwstr/>
      </vt:variant>
      <vt:variant>
        <vt:i4>6160448</vt:i4>
      </vt:variant>
      <vt:variant>
        <vt:i4>90</vt:i4>
      </vt:variant>
      <vt:variant>
        <vt:i4>0</vt:i4>
      </vt:variant>
      <vt:variant>
        <vt:i4>5</vt:i4>
      </vt:variant>
      <vt:variant>
        <vt:lpwstr>http://www.fzofbih.org.ba/v3/</vt:lpwstr>
      </vt:variant>
      <vt:variant>
        <vt:lpwstr/>
      </vt:variant>
      <vt:variant>
        <vt:i4>720975</vt:i4>
      </vt:variant>
      <vt:variant>
        <vt:i4>87</vt:i4>
      </vt:variant>
      <vt:variant>
        <vt:i4>0</vt:i4>
      </vt:variant>
      <vt:variant>
        <vt:i4>5</vt:i4>
      </vt:variant>
      <vt:variant>
        <vt:lpwstr>http://www.jadran.ba/</vt:lpwstr>
      </vt:variant>
      <vt:variant>
        <vt:lpwstr/>
      </vt:variant>
      <vt:variant>
        <vt:i4>7733308</vt:i4>
      </vt:variant>
      <vt:variant>
        <vt:i4>84</vt:i4>
      </vt:variant>
      <vt:variant>
        <vt:i4>0</vt:i4>
      </vt:variant>
      <vt:variant>
        <vt:i4>5</vt:i4>
      </vt:variant>
      <vt:variant>
        <vt:lpwstr>http://www.voda.ba/</vt:lpwstr>
      </vt:variant>
      <vt:variant>
        <vt:lpwstr/>
      </vt:variant>
      <vt:variant>
        <vt:i4>7536741</vt:i4>
      </vt:variant>
      <vt:variant>
        <vt:i4>81</vt:i4>
      </vt:variant>
      <vt:variant>
        <vt:i4>0</vt:i4>
      </vt:variant>
      <vt:variant>
        <vt:i4>5</vt:i4>
      </vt:variant>
      <vt:variant>
        <vt:lpwstr>http://www.fzs.ba/</vt:lpwstr>
      </vt:variant>
      <vt:variant>
        <vt:lpwstr/>
      </vt:variant>
      <vt:variant>
        <vt:i4>3735614</vt:i4>
      </vt:variant>
      <vt:variant>
        <vt:i4>78</vt:i4>
      </vt:variant>
      <vt:variant>
        <vt:i4>0</vt:i4>
      </vt:variant>
      <vt:variant>
        <vt:i4>5</vt:i4>
      </vt:variant>
      <vt:variant>
        <vt:lpwstr>http://www.fzzg.gov.ba/</vt:lpwstr>
      </vt:variant>
      <vt:variant>
        <vt:lpwstr/>
      </vt:variant>
      <vt:variant>
        <vt:i4>7405608</vt:i4>
      </vt:variant>
      <vt:variant>
        <vt:i4>75</vt:i4>
      </vt:variant>
      <vt:variant>
        <vt:i4>0</vt:i4>
      </vt:variant>
      <vt:variant>
        <vt:i4>5</vt:i4>
      </vt:variant>
      <vt:variant>
        <vt:lpwstr>https://www.agropedologija.gov.ba/</vt:lpwstr>
      </vt:variant>
      <vt:variant>
        <vt:lpwstr/>
      </vt:variant>
      <vt:variant>
        <vt:i4>8060984</vt:i4>
      </vt:variant>
      <vt:variant>
        <vt:i4>72</vt:i4>
      </vt:variant>
      <vt:variant>
        <vt:i4>0</vt:i4>
      </vt:variant>
      <vt:variant>
        <vt:i4>5</vt:i4>
      </vt:variant>
      <vt:variant>
        <vt:lpwstr>http://www.zzjzfbih.ba/</vt:lpwstr>
      </vt:variant>
      <vt:variant>
        <vt:lpwstr/>
      </vt:variant>
      <vt:variant>
        <vt:i4>7733285</vt:i4>
      </vt:variant>
      <vt:variant>
        <vt:i4>69</vt:i4>
      </vt:variant>
      <vt:variant>
        <vt:i4>0</vt:i4>
      </vt:variant>
      <vt:variant>
        <vt:i4>5</vt:i4>
      </vt:variant>
      <vt:variant>
        <vt:lpwstr>http://www.fhmzbih.gov.ba/</vt:lpwstr>
      </vt:variant>
      <vt:variant>
        <vt:lpwstr/>
      </vt:variant>
      <vt:variant>
        <vt:i4>1769538</vt:i4>
      </vt:variant>
      <vt:variant>
        <vt:i4>66</vt:i4>
      </vt:variant>
      <vt:variant>
        <vt:i4>0</vt:i4>
      </vt:variant>
      <vt:variant>
        <vt:i4>5</vt:i4>
      </vt:variant>
      <vt:variant>
        <vt:lpwstr>http://www.fuzip.gov.ba/</vt:lpwstr>
      </vt:variant>
      <vt:variant>
        <vt:lpwstr/>
      </vt:variant>
      <vt:variant>
        <vt:i4>2883622</vt:i4>
      </vt:variant>
      <vt:variant>
        <vt:i4>63</vt:i4>
      </vt:variant>
      <vt:variant>
        <vt:i4>0</vt:i4>
      </vt:variant>
      <vt:variant>
        <vt:i4>5</vt:i4>
      </vt:variant>
      <vt:variant>
        <vt:lpwstr>http://www.fmoh.gov.ba/</vt:lpwstr>
      </vt:variant>
      <vt:variant>
        <vt:lpwstr/>
      </vt:variant>
      <vt:variant>
        <vt:i4>2883616</vt:i4>
      </vt:variant>
      <vt:variant>
        <vt:i4>60</vt:i4>
      </vt:variant>
      <vt:variant>
        <vt:i4>0</vt:i4>
      </vt:variant>
      <vt:variant>
        <vt:i4>5</vt:i4>
      </vt:variant>
      <vt:variant>
        <vt:lpwstr>http://www.fmon.gov.ba/</vt:lpwstr>
      </vt:variant>
      <vt:variant>
        <vt:lpwstr/>
      </vt:variant>
      <vt:variant>
        <vt:i4>1900609</vt:i4>
      </vt:variant>
      <vt:variant>
        <vt:i4>57</vt:i4>
      </vt:variant>
      <vt:variant>
        <vt:i4>0</vt:i4>
      </vt:variant>
      <vt:variant>
        <vt:i4>5</vt:i4>
      </vt:variant>
      <vt:variant>
        <vt:lpwstr>http://www.fmeri.gov.ba/</vt:lpwstr>
      </vt:variant>
      <vt:variant>
        <vt:lpwstr/>
      </vt:variant>
      <vt:variant>
        <vt:i4>6357043</vt:i4>
      </vt:variant>
      <vt:variant>
        <vt:i4>54</vt:i4>
      </vt:variant>
      <vt:variant>
        <vt:i4>0</vt:i4>
      </vt:variant>
      <vt:variant>
        <vt:i4>5</vt:i4>
      </vt:variant>
      <vt:variant>
        <vt:lpwstr>http://www.fmp.gov.ba/</vt:lpwstr>
      </vt:variant>
      <vt:variant>
        <vt:lpwstr/>
      </vt:variant>
      <vt:variant>
        <vt:i4>1179717</vt:i4>
      </vt:variant>
      <vt:variant>
        <vt:i4>51</vt:i4>
      </vt:variant>
      <vt:variant>
        <vt:i4>0</vt:i4>
      </vt:variant>
      <vt:variant>
        <vt:i4>5</vt:i4>
      </vt:variant>
      <vt:variant>
        <vt:lpwstr>http://www.fmpvs.gov.ba/</vt:lpwstr>
      </vt:variant>
      <vt:variant>
        <vt:lpwstr/>
      </vt:variant>
      <vt:variant>
        <vt:i4>3342395</vt:i4>
      </vt:variant>
      <vt:variant>
        <vt:i4>48</vt:i4>
      </vt:variant>
      <vt:variant>
        <vt:i4>0</vt:i4>
      </vt:variant>
      <vt:variant>
        <vt:i4>5</vt:i4>
      </vt:variant>
      <vt:variant>
        <vt:lpwstr>http://www.fmpu.gov.ba/</vt:lpwstr>
      </vt:variant>
      <vt:variant>
        <vt:lpwstr/>
      </vt:variant>
      <vt:variant>
        <vt:i4>655450</vt:i4>
      </vt:variant>
      <vt:variant>
        <vt:i4>45</vt:i4>
      </vt:variant>
      <vt:variant>
        <vt:i4>0</vt:i4>
      </vt:variant>
      <vt:variant>
        <vt:i4>5</vt:i4>
      </vt:variant>
      <vt:variant>
        <vt:lpwstr>http://www.fmoit.gov.ba/</vt:lpwstr>
      </vt:variant>
      <vt:variant>
        <vt:lpwstr/>
      </vt:variant>
      <vt:variant>
        <vt:i4>983135</vt:i4>
      </vt:variant>
      <vt:variant>
        <vt:i4>42</vt:i4>
      </vt:variant>
      <vt:variant>
        <vt:i4>0</vt:i4>
      </vt:variant>
      <vt:variant>
        <vt:i4>5</vt:i4>
      </vt:variant>
      <vt:variant>
        <vt:lpwstr>http://www.parlamentfbih.gov.ba/</vt:lpwstr>
      </vt:variant>
      <vt:variant>
        <vt:lpwstr/>
      </vt:variant>
      <vt:variant>
        <vt:i4>7340077</vt:i4>
      </vt:variant>
      <vt:variant>
        <vt:i4>39</vt:i4>
      </vt:variant>
      <vt:variant>
        <vt:i4>0</vt:i4>
      </vt:variant>
      <vt:variant>
        <vt:i4>5</vt:i4>
      </vt:variant>
      <vt:variant>
        <vt:lpwstr>http://www.fsa.gov.ba/</vt:lpwstr>
      </vt:variant>
      <vt:variant>
        <vt:lpwstr/>
      </vt:variant>
      <vt:variant>
        <vt:i4>6750249</vt:i4>
      </vt:variant>
      <vt:variant>
        <vt:i4>36</vt:i4>
      </vt:variant>
      <vt:variant>
        <vt:i4>0</vt:i4>
      </vt:variant>
      <vt:variant>
        <vt:i4>5</vt:i4>
      </vt:variant>
      <vt:variant>
        <vt:lpwstr>http://www.bhas.ba/</vt:lpwstr>
      </vt:variant>
      <vt:variant>
        <vt:lpwstr/>
      </vt:variant>
      <vt:variant>
        <vt:i4>8126523</vt:i4>
      </vt:variant>
      <vt:variant>
        <vt:i4>33</vt:i4>
      </vt:variant>
      <vt:variant>
        <vt:i4>0</vt:i4>
      </vt:variant>
      <vt:variant>
        <vt:i4>5</vt:i4>
      </vt:variant>
      <vt:variant>
        <vt:lpwstr>http://www.hjpc.ba/</vt:lpwstr>
      </vt:variant>
      <vt:variant>
        <vt:lpwstr/>
      </vt:variant>
      <vt:variant>
        <vt:i4>6815790</vt:i4>
      </vt:variant>
      <vt:variant>
        <vt:i4>30</vt:i4>
      </vt:variant>
      <vt:variant>
        <vt:i4>0</vt:i4>
      </vt:variant>
      <vt:variant>
        <vt:i4>5</vt:i4>
      </vt:variant>
      <vt:variant>
        <vt:lpwstr>http://www.mpr.gov.ba/</vt:lpwstr>
      </vt:variant>
      <vt:variant>
        <vt:lpwstr/>
      </vt:variant>
      <vt:variant>
        <vt:i4>6946877</vt:i4>
      </vt:variant>
      <vt:variant>
        <vt:i4>27</vt:i4>
      </vt:variant>
      <vt:variant>
        <vt:i4>0</vt:i4>
      </vt:variant>
      <vt:variant>
        <vt:i4>5</vt:i4>
      </vt:variant>
      <vt:variant>
        <vt:lpwstr>http://www.mcp.gov.ba/</vt:lpwstr>
      </vt:variant>
      <vt:variant>
        <vt:lpwstr/>
      </vt:variant>
      <vt:variant>
        <vt:i4>7864365</vt:i4>
      </vt:variant>
      <vt:variant>
        <vt:i4>24</vt:i4>
      </vt:variant>
      <vt:variant>
        <vt:i4>0</vt:i4>
      </vt:variant>
      <vt:variant>
        <vt:i4>5</vt:i4>
      </vt:variant>
      <vt:variant>
        <vt:lpwstr>http://www.msb.gov.ba/</vt:lpwstr>
      </vt:variant>
      <vt:variant>
        <vt:lpwstr/>
      </vt:variant>
      <vt:variant>
        <vt:i4>65556</vt:i4>
      </vt:variant>
      <vt:variant>
        <vt:i4>21</vt:i4>
      </vt:variant>
      <vt:variant>
        <vt:i4>0</vt:i4>
      </vt:variant>
      <vt:variant>
        <vt:i4>5</vt:i4>
      </vt:variant>
      <vt:variant>
        <vt:lpwstr>http://mvteo.gov.ba/</vt:lpwstr>
      </vt:variant>
      <vt:variant>
        <vt:lpwstr/>
      </vt:variant>
      <vt:variant>
        <vt:i4>589904</vt:i4>
      </vt:variant>
      <vt:variant>
        <vt:i4>18</vt:i4>
      </vt:variant>
      <vt:variant>
        <vt:i4>0</vt:i4>
      </vt:variant>
      <vt:variant>
        <vt:i4>5</vt:i4>
      </vt:variant>
      <vt:variant>
        <vt:lpwstr>https://www.parlament.ba/</vt:lpwstr>
      </vt:variant>
      <vt:variant>
        <vt:lpwstr/>
      </vt:variant>
      <vt:variant>
        <vt:i4>3473413</vt:i4>
      </vt:variant>
      <vt:variant>
        <vt:i4>15</vt:i4>
      </vt:variant>
      <vt:variant>
        <vt:i4>0</vt:i4>
      </vt:variant>
      <vt:variant>
        <vt:i4>5</vt:i4>
      </vt:variant>
      <vt:variant>
        <vt:lpwstr>http://www.mcp.gov.ba/org_jedinice/sektor_zdravstvo/dokumenti/ostalo/Archive.aspx?langTag=bs-BA&amp;template_id=108&amp;pageIndex=1</vt:lpwstr>
      </vt:variant>
      <vt:variant>
        <vt:lpwstr/>
      </vt:variant>
      <vt:variant>
        <vt:i4>6553705</vt:i4>
      </vt:variant>
      <vt:variant>
        <vt:i4>12</vt:i4>
      </vt:variant>
      <vt:variant>
        <vt:i4>0</vt:i4>
      </vt:variant>
      <vt:variant>
        <vt:i4>5</vt:i4>
      </vt:variant>
      <vt:variant>
        <vt:lpwstr>http://www.who.int/water_sanitation_health/monitoring/investments/country-highlights-2017/bih-glaas2017-country-highlight.pdf</vt:lpwstr>
      </vt:variant>
      <vt:variant>
        <vt:lpwstr/>
      </vt:variant>
      <vt:variant>
        <vt:i4>4915234</vt:i4>
      </vt:variant>
      <vt:variant>
        <vt:i4>9</vt:i4>
      </vt:variant>
      <vt:variant>
        <vt:i4>0</vt:i4>
      </vt:variant>
      <vt:variant>
        <vt:i4>5</vt:i4>
      </vt:variant>
      <vt:variant>
        <vt:lpwstr>mailto:info@fzofbih.org.ba</vt:lpwstr>
      </vt:variant>
      <vt:variant>
        <vt:lpwstr/>
      </vt:variant>
      <vt:variant>
        <vt:i4>7143478</vt:i4>
      </vt:variant>
      <vt:variant>
        <vt:i4>6</vt:i4>
      </vt:variant>
      <vt:variant>
        <vt:i4>0</vt:i4>
      </vt:variant>
      <vt:variant>
        <vt:i4>5</vt:i4>
      </vt:variant>
      <vt:variant>
        <vt:lpwstr>http://www.fzofbih.org.ba/</vt:lpwstr>
      </vt:variant>
      <vt:variant>
        <vt:lpwstr/>
      </vt:variant>
      <vt:variant>
        <vt:i4>3735604</vt:i4>
      </vt:variant>
      <vt:variant>
        <vt:i4>3</vt:i4>
      </vt:variant>
      <vt:variant>
        <vt:i4>0</vt:i4>
      </vt:variant>
      <vt:variant>
        <vt:i4>5</vt:i4>
      </vt:variant>
      <vt:variant>
        <vt:lpwstr>http://www.inspektorat.vladars.net/</vt:lpwstr>
      </vt:variant>
      <vt:variant>
        <vt:lpwstr/>
      </vt:variant>
      <vt:variant>
        <vt:i4>655450</vt:i4>
      </vt:variant>
      <vt:variant>
        <vt:i4>0</vt:i4>
      </vt:variant>
      <vt:variant>
        <vt:i4>0</vt:i4>
      </vt:variant>
      <vt:variant>
        <vt:i4>5</vt:i4>
      </vt:variant>
      <vt:variant>
        <vt:lpwstr>http://www.fmoit.gov.ba/</vt:lpwstr>
      </vt:variant>
      <vt:variant>
        <vt:lpwstr/>
      </vt:variant>
      <vt:variant>
        <vt:i4>7602272</vt:i4>
      </vt:variant>
      <vt:variant>
        <vt:i4>3</vt:i4>
      </vt:variant>
      <vt:variant>
        <vt:i4>0</vt:i4>
      </vt:variant>
      <vt:variant>
        <vt:i4>5</vt:i4>
      </vt:variant>
      <vt:variant>
        <vt:lpwstr>http://eko.ba/publikacije/190-demokratija-zivotne-sredine-napredak-neprijavljen</vt:lpwstr>
      </vt:variant>
      <vt:variant>
        <vt:lpwstr/>
      </vt:variant>
      <vt:variant>
        <vt:i4>7602272</vt:i4>
      </vt:variant>
      <vt:variant>
        <vt:i4>0</vt:i4>
      </vt:variant>
      <vt:variant>
        <vt:i4>0</vt:i4>
      </vt:variant>
      <vt:variant>
        <vt:i4>5</vt:i4>
      </vt:variant>
      <vt:variant>
        <vt:lpwstr>http://eko.ba/publikacije/190-demokratija-zivotne-sredine-napredak-neprijavljen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ZA IZVJEŠTAJ O PROVEDBI AARHUŠKE KONVENCIJE</dc:title>
  <dc:creator>Zlatko Petrović</dc:creator>
  <cp:lastModifiedBy>Suada</cp:lastModifiedBy>
  <cp:revision>1</cp:revision>
  <cp:lastPrinted>2018-05-21T06:50:00Z</cp:lastPrinted>
  <dcterms:created xsi:type="dcterms:W3CDTF">2018-05-21T07:40:00Z</dcterms:created>
  <dcterms:modified xsi:type="dcterms:W3CDTF">2018-10-05T11:13:00Z</dcterms:modified>
</cp:coreProperties>
</file>