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66C88" w14:textId="71925461" w:rsidR="006C233B" w:rsidRPr="006C233B" w:rsidRDefault="006C233B" w:rsidP="006C233B">
      <w:pPr>
        <w:jc w:val="right"/>
        <w:rPr>
          <w:b/>
          <w:bCs/>
          <w:highlight w:val="yellow"/>
        </w:rPr>
      </w:pPr>
      <w:r w:rsidRPr="006C233B">
        <w:rPr>
          <w:b/>
          <w:bCs/>
          <w:highlight w:val="yellow"/>
        </w:rPr>
        <w:t>May 2020</w:t>
      </w:r>
    </w:p>
    <w:p w14:paraId="3F586C3D" w14:textId="43E0F4A6" w:rsidR="006C233B" w:rsidRPr="006C233B" w:rsidRDefault="006C233B" w:rsidP="006C233B">
      <w:pPr>
        <w:rPr>
          <w:highlight w:val="yellow"/>
        </w:rPr>
      </w:pPr>
      <w:r w:rsidRPr="006C233B">
        <w:rPr>
          <w:b/>
          <w:bCs/>
          <w:highlight w:val="yellow"/>
        </w:rPr>
        <w:t>Draft guidance on assessing health impacts in strategic environmental assessment</w:t>
      </w:r>
      <w:r w:rsidRPr="006C233B">
        <w:rPr>
          <w:highlight w:val="yellow"/>
        </w:rPr>
        <w:t xml:space="preserve"> (ECE/MP.EIA/WG.2/2020/7)</w:t>
      </w:r>
      <w:r w:rsidRPr="006C233B">
        <w:rPr>
          <w:highlight w:val="yellow"/>
        </w:rPr>
        <w:t xml:space="preserve">: </w:t>
      </w:r>
    </w:p>
    <w:p w14:paraId="1E68E755" w14:textId="5AE945C7" w:rsidR="006C233B" w:rsidRPr="006C233B" w:rsidRDefault="006C233B" w:rsidP="006C233B">
      <w:pPr>
        <w:rPr>
          <w:b/>
          <w:bCs/>
          <w:highlight w:val="yellow"/>
        </w:rPr>
      </w:pPr>
      <w:r w:rsidRPr="006C233B">
        <w:rPr>
          <w:b/>
          <w:bCs/>
          <w:highlight w:val="yellow"/>
        </w:rPr>
        <w:t xml:space="preserve">Additional text suggested by the consultants, authors of the draft guidance, </w:t>
      </w:r>
      <w:r>
        <w:rPr>
          <w:b/>
          <w:bCs/>
          <w:highlight w:val="yellow"/>
        </w:rPr>
        <w:t>Ben Cave a</w:t>
      </w:r>
      <w:bookmarkStart w:id="0" w:name="_GoBack"/>
      <w:bookmarkEnd w:id="0"/>
      <w:r>
        <w:rPr>
          <w:b/>
          <w:bCs/>
          <w:highlight w:val="yellow"/>
        </w:rPr>
        <w:t xml:space="preserve">nd </w:t>
      </w:r>
      <w:r w:rsidRPr="006C233B">
        <w:rPr>
          <w:b/>
          <w:bCs/>
          <w:highlight w:val="yellow"/>
        </w:rPr>
        <w:t xml:space="preserve">Thomas Fischer, in consultation with EIB, UNECE and WHO to </w:t>
      </w:r>
      <w:r w:rsidR="00DA10DB" w:rsidRPr="006C233B">
        <w:rPr>
          <w:b/>
          <w:bCs/>
          <w:highlight w:val="yellow"/>
        </w:rPr>
        <w:t>paragraph</w:t>
      </w:r>
      <w:r w:rsidRPr="006C233B">
        <w:rPr>
          <w:b/>
          <w:bCs/>
          <w:highlight w:val="yellow"/>
        </w:rPr>
        <w:t>s</w:t>
      </w:r>
      <w:r w:rsidR="00DA10DB" w:rsidRPr="006C233B">
        <w:rPr>
          <w:b/>
          <w:bCs/>
          <w:highlight w:val="yellow"/>
        </w:rPr>
        <w:t xml:space="preserve"> 11 and 79</w:t>
      </w:r>
    </w:p>
    <w:p w14:paraId="3AA411C9" w14:textId="6D0DC239" w:rsidR="00EB7CBC" w:rsidRPr="006C233B" w:rsidRDefault="00DA10DB" w:rsidP="006C233B">
      <w:pPr>
        <w:rPr>
          <w:b/>
          <w:bCs/>
        </w:rPr>
      </w:pPr>
      <w:r w:rsidRPr="006C233B">
        <w:rPr>
          <w:b/>
          <w:bCs/>
          <w:highlight w:val="yellow"/>
        </w:rPr>
        <w:t xml:space="preserve"> </w:t>
      </w:r>
      <w:r w:rsidR="00923AE2" w:rsidRPr="006C233B">
        <w:rPr>
          <w:b/>
          <w:bCs/>
          <w:highlight w:val="yellow"/>
        </w:rPr>
        <w:t>See</w:t>
      </w:r>
      <w:r w:rsidR="006C233B" w:rsidRPr="006C233B">
        <w:rPr>
          <w:b/>
          <w:bCs/>
          <w:highlight w:val="yellow"/>
        </w:rPr>
        <w:t xml:space="preserve"> also</w:t>
      </w:r>
      <w:r w:rsidR="00923AE2" w:rsidRPr="006C233B">
        <w:rPr>
          <w:b/>
          <w:bCs/>
          <w:highlight w:val="yellow"/>
        </w:rPr>
        <w:t xml:space="preserve"> next page for a minor (but important) edit to Table 2</w:t>
      </w:r>
      <w:r w:rsidR="006C233B" w:rsidRPr="006C233B">
        <w:rPr>
          <w:b/>
          <w:bCs/>
        </w:rPr>
        <w:t xml:space="preserve"> </w:t>
      </w:r>
    </w:p>
    <w:p w14:paraId="7BF15A4F" w14:textId="77777777" w:rsidR="00F3166A" w:rsidRPr="00121ACA" w:rsidRDefault="00F3166A" w:rsidP="00F3166A">
      <w:pPr>
        <w:pStyle w:val="SingleTxtG"/>
      </w:pPr>
      <w:r>
        <w:t>10</w:t>
      </w:r>
      <w:r w:rsidRPr="00121ACA">
        <w:t>.</w:t>
      </w:r>
      <w:r w:rsidRPr="00121ACA">
        <w:tab/>
      </w:r>
      <w:r>
        <w:t xml:space="preserve">When considering health in strategic environmental assessment, it is important </w:t>
      </w:r>
      <w:r w:rsidRPr="00614E34">
        <w:t xml:space="preserve">to note </w:t>
      </w:r>
      <w:r>
        <w:t>that a</w:t>
      </w:r>
      <w:r w:rsidRPr="00121ACA">
        <w:t xml:space="preserve"> relatively small group of health conditions </w:t>
      </w:r>
      <w:r>
        <w:t>is</w:t>
      </w:r>
      <w:r w:rsidRPr="00121ACA">
        <w:t xml:space="preserve"> responsible for a large part of the disease burden in Europe.</w:t>
      </w:r>
      <w:r w:rsidRPr="00E52D04">
        <w:rPr>
          <w:vertAlign w:val="superscript"/>
        </w:rPr>
        <w:footnoteReference w:id="1"/>
      </w:r>
      <w:r w:rsidRPr="00121ACA">
        <w:t xml:space="preserve"> </w:t>
      </w:r>
      <w:r>
        <w:t>N</w:t>
      </w:r>
      <w:r w:rsidRPr="00121ACA">
        <w:t>oncommunicable diseases are particularly relevant, including diabetes, cardiovascular diseases, cancer, chronic respiratory diseases and mental disorders. Many of the driving forces affecting these noncommunicable diseases come from outside the health sector and are associated with plans and programmes prepared in other sectors</w:t>
      </w:r>
      <w:r>
        <w:t xml:space="preserve"> that fall under the remit of the Protocol</w:t>
      </w:r>
      <w:r w:rsidRPr="00121ACA">
        <w:t xml:space="preserve">. This highlights the importance of </w:t>
      </w:r>
      <w:r>
        <w:t xml:space="preserve">intersectoral </w:t>
      </w:r>
      <w:r w:rsidRPr="00121ACA">
        <w:t xml:space="preserve">cooperation when undertaking </w:t>
      </w:r>
      <w:r w:rsidRPr="00E32DD8">
        <w:t>environmental health bur</w:t>
      </w:r>
      <w:r>
        <w:t xml:space="preserve">den reduction </w:t>
      </w:r>
      <w:r w:rsidRPr="00121ACA">
        <w:t>activities.</w:t>
      </w:r>
      <w:r w:rsidRPr="00E52D04">
        <w:rPr>
          <w:vertAlign w:val="superscript"/>
        </w:rPr>
        <w:footnoteReference w:id="2"/>
      </w:r>
      <w:r w:rsidRPr="00E52D04">
        <w:rPr>
          <w:vertAlign w:val="superscript"/>
        </w:rPr>
        <w:t xml:space="preserve"> </w:t>
      </w:r>
    </w:p>
    <w:p w14:paraId="5D1E7B78" w14:textId="16288D2F" w:rsidR="00EE2963" w:rsidRDefault="00F3166A" w:rsidP="00F3166A">
      <w:pPr>
        <w:suppressAutoHyphens/>
        <w:spacing w:after="120" w:line="240" w:lineRule="atLeast"/>
        <w:ind w:left="1134" w:right="1134"/>
        <w:jc w:val="both"/>
        <w:rPr>
          <w:ins w:id="1" w:author="Ben Cave" w:date="2020-04-23T15:20:00Z"/>
          <w:rFonts w:ascii="Times New Roman" w:eastAsia="Times New Roman" w:hAnsi="Times New Roman" w:cs="Times New Roman"/>
          <w:sz w:val="20"/>
          <w:szCs w:val="20"/>
          <w:lang w:eastAsia="fr-FR"/>
        </w:rPr>
      </w:pPr>
      <w:r w:rsidRPr="00F3166A">
        <w:rPr>
          <w:rFonts w:ascii="Times New Roman" w:eastAsia="Times New Roman" w:hAnsi="Times New Roman" w:cs="Times New Roman"/>
          <w:sz w:val="20"/>
          <w:szCs w:val="20"/>
          <w:lang w:eastAsia="fr-FR"/>
        </w:rPr>
        <w:t>11.</w:t>
      </w:r>
      <w:r w:rsidRPr="00F3166A">
        <w:rPr>
          <w:rFonts w:ascii="Times New Roman" w:eastAsia="Times New Roman" w:hAnsi="Times New Roman" w:cs="Times New Roman"/>
          <w:sz w:val="20"/>
          <w:szCs w:val="20"/>
          <w:lang w:eastAsia="fr-FR"/>
        </w:rPr>
        <w:tab/>
        <w:t>While noncommunicable diseases dominate the burden of disease in high-income countries, communicable diseases, particularly for young children, are responsible for much of the burden of disease in low- and middle-income countries. This will need to be considered when applying health inclusive strategic environmental assessment there.</w:t>
      </w:r>
      <w:ins w:id="2" w:author="Ben Cave" w:date="2020-04-23T13:31:00Z">
        <w:r w:rsidR="00012DA1" w:rsidRPr="00012DA1">
          <w:rPr>
            <w:rFonts w:ascii="Times New Roman" w:eastAsia="Times New Roman" w:hAnsi="Times New Roman" w:cs="Times New Roman"/>
            <w:sz w:val="20"/>
            <w:szCs w:val="20"/>
            <w:lang w:eastAsia="fr-FR"/>
          </w:rPr>
          <w:t xml:space="preserve"> </w:t>
        </w:r>
        <w:r w:rsidR="00012DA1" w:rsidRPr="00F3166A">
          <w:rPr>
            <w:rFonts w:ascii="Times New Roman" w:eastAsia="Times New Roman" w:hAnsi="Times New Roman" w:cs="Times New Roman"/>
            <w:sz w:val="20"/>
            <w:szCs w:val="20"/>
            <w:lang w:eastAsia="fr-FR"/>
          </w:rPr>
          <w:t>Health inclusive strategic environmental assessment</w:t>
        </w:r>
        <w:r w:rsidR="00012DA1">
          <w:rPr>
            <w:rFonts w:ascii="Times New Roman" w:eastAsia="Times New Roman" w:hAnsi="Times New Roman" w:cs="Times New Roman"/>
            <w:sz w:val="20"/>
            <w:szCs w:val="20"/>
            <w:lang w:eastAsia="fr-FR"/>
          </w:rPr>
          <w:t xml:space="preserve"> </w:t>
        </w:r>
      </w:ins>
      <w:ins w:id="3" w:author="Ben Cave" w:date="2020-04-23T15:10:00Z">
        <w:r w:rsidR="00CE0494">
          <w:rPr>
            <w:rFonts w:ascii="Times New Roman" w:eastAsia="Times New Roman" w:hAnsi="Times New Roman" w:cs="Times New Roman"/>
            <w:sz w:val="20"/>
            <w:szCs w:val="20"/>
            <w:lang w:eastAsia="fr-FR"/>
          </w:rPr>
          <w:t xml:space="preserve">may </w:t>
        </w:r>
      </w:ins>
      <w:ins w:id="4" w:author="Ben Cave" w:date="2020-04-23T13:31:00Z">
        <w:r w:rsidR="00012DA1">
          <w:rPr>
            <w:rFonts w:ascii="Times New Roman" w:eastAsia="Times New Roman" w:hAnsi="Times New Roman" w:cs="Times New Roman"/>
            <w:sz w:val="20"/>
            <w:szCs w:val="20"/>
            <w:lang w:eastAsia="fr-FR"/>
          </w:rPr>
          <w:t xml:space="preserve">consider </w:t>
        </w:r>
      </w:ins>
      <w:ins w:id="5" w:author="Ben Cave" w:date="2020-04-23T13:33:00Z">
        <w:r w:rsidR="00E74F85">
          <w:rPr>
            <w:rFonts w:ascii="Times New Roman" w:eastAsia="Times New Roman" w:hAnsi="Times New Roman" w:cs="Times New Roman"/>
            <w:sz w:val="20"/>
            <w:szCs w:val="20"/>
            <w:lang w:eastAsia="fr-FR"/>
          </w:rPr>
          <w:t xml:space="preserve">the </w:t>
        </w:r>
        <w:r w:rsidR="00786D2A">
          <w:rPr>
            <w:rFonts w:ascii="Times New Roman" w:eastAsia="Times New Roman" w:hAnsi="Times New Roman" w:cs="Times New Roman"/>
            <w:sz w:val="20"/>
            <w:szCs w:val="20"/>
            <w:lang w:eastAsia="fr-FR"/>
          </w:rPr>
          <w:t xml:space="preserve">resilience of </w:t>
        </w:r>
      </w:ins>
      <w:ins w:id="6" w:author="Ben Cave" w:date="2020-04-23T13:37:00Z">
        <w:r w:rsidR="0036332C">
          <w:rPr>
            <w:rFonts w:ascii="Times New Roman" w:eastAsia="Times New Roman" w:hAnsi="Times New Roman" w:cs="Times New Roman"/>
            <w:sz w:val="20"/>
            <w:szCs w:val="20"/>
            <w:lang w:eastAsia="fr-FR"/>
          </w:rPr>
          <w:t xml:space="preserve">high-, </w:t>
        </w:r>
      </w:ins>
      <w:ins w:id="7" w:author="Ben Cave" w:date="2020-04-23T13:38:00Z">
        <w:r w:rsidR="0036332C">
          <w:rPr>
            <w:rFonts w:ascii="Times New Roman" w:eastAsia="Times New Roman" w:hAnsi="Times New Roman" w:cs="Times New Roman"/>
            <w:sz w:val="20"/>
            <w:szCs w:val="20"/>
            <w:lang w:eastAsia="fr-FR"/>
          </w:rPr>
          <w:t xml:space="preserve">middle- and low-income countries </w:t>
        </w:r>
      </w:ins>
      <w:ins w:id="8" w:author="Ben Cave" w:date="2020-04-23T13:33:00Z">
        <w:r w:rsidR="00786D2A">
          <w:rPr>
            <w:rFonts w:ascii="Times New Roman" w:eastAsia="Times New Roman" w:hAnsi="Times New Roman" w:cs="Times New Roman"/>
            <w:sz w:val="20"/>
            <w:szCs w:val="20"/>
            <w:lang w:eastAsia="fr-FR"/>
          </w:rPr>
          <w:t xml:space="preserve">to </w:t>
        </w:r>
      </w:ins>
      <w:ins w:id="9" w:author="Ben Cave" w:date="2020-04-23T14:46:00Z">
        <w:r w:rsidR="00A22F5F">
          <w:rPr>
            <w:rFonts w:ascii="Times New Roman" w:eastAsia="Times New Roman" w:hAnsi="Times New Roman" w:cs="Times New Roman"/>
            <w:sz w:val="20"/>
            <w:szCs w:val="20"/>
            <w:lang w:eastAsia="fr-FR"/>
          </w:rPr>
          <w:t xml:space="preserve">communicable disease </w:t>
        </w:r>
      </w:ins>
      <w:ins w:id="10" w:author="Ben Cave" w:date="2020-04-23T13:34:00Z">
        <w:r w:rsidR="00F72AE0">
          <w:rPr>
            <w:rFonts w:ascii="Times New Roman" w:eastAsia="Times New Roman" w:hAnsi="Times New Roman" w:cs="Times New Roman"/>
            <w:sz w:val="20"/>
            <w:szCs w:val="20"/>
            <w:lang w:eastAsia="fr-FR"/>
          </w:rPr>
          <w:t>outbreaks</w:t>
        </w:r>
      </w:ins>
      <w:ins w:id="11" w:author="Ben Cave" w:date="2020-04-23T15:14:00Z">
        <w:r w:rsidR="00D34E44">
          <w:rPr>
            <w:rFonts w:ascii="Times New Roman" w:eastAsia="Times New Roman" w:hAnsi="Times New Roman" w:cs="Times New Roman"/>
            <w:sz w:val="20"/>
            <w:szCs w:val="20"/>
            <w:lang w:eastAsia="fr-FR"/>
          </w:rPr>
          <w:t xml:space="preserve">, including emerging </w:t>
        </w:r>
      </w:ins>
      <w:ins w:id="12" w:author="Ben Cave" w:date="2020-04-23T15:15:00Z">
        <w:r w:rsidR="002A2367">
          <w:rPr>
            <w:rFonts w:ascii="Times New Roman" w:eastAsia="Times New Roman" w:hAnsi="Times New Roman" w:cs="Times New Roman"/>
            <w:sz w:val="20"/>
            <w:szCs w:val="20"/>
            <w:lang w:eastAsia="fr-FR"/>
          </w:rPr>
          <w:t xml:space="preserve">and re-emerging </w:t>
        </w:r>
      </w:ins>
      <w:ins w:id="13" w:author="Ben Cave" w:date="2020-04-23T15:14:00Z">
        <w:r w:rsidR="00D34E44">
          <w:rPr>
            <w:rFonts w:ascii="Times New Roman" w:eastAsia="Times New Roman" w:hAnsi="Times New Roman" w:cs="Times New Roman"/>
            <w:sz w:val="20"/>
            <w:szCs w:val="20"/>
            <w:lang w:eastAsia="fr-FR"/>
          </w:rPr>
          <w:t>infectious diseases</w:t>
        </w:r>
        <w:r w:rsidR="00C03992">
          <w:rPr>
            <w:rFonts w:ascii="Times New Roman" w:eastAsia="Times New Roman" w:hAnsi="Times New Roman" w:cs="Times New Roman"/>
            <w:sz w:val="20"/>
            <w:szCs w:val="20"/>
            <w:lang w:eastAsia="fr-FR"/>
          </w:rPr>
          <w:t>,</w:t>
        </w:r>
      </w:ins>
      <w:ins w:id="14" w:author="Ben Cave" w:date="2020-04-23T15:12:00Z">
        <w:r w:rsidR="00D47206">
          <w:rPr>
            <w:rFonts w:ascii="Times New Roman" w:eastAsia="Times New Roman" w:hAnsi="Times New Roman" w:cs="Times New Roman"/>
            <w:sz w:val="20"/>
            <w:szCs w:val="20"/>
            <w:lang w:eastAsia="fr-FR"/>
          </w:rPr>
          <w:t xml:space="preserve"> </w:t>
        </w:r>
      </w:ins>
      <w:ins w:id="15" w:author="Ben Cave" w:date="2020-04-23T14:50:00Z">
        <w:r w:rsidR="00791170">
          <w:rPr>
            <w:rFonts w:ascii="Times New Roman" w:eastAsia="Times New Roman" w:hAnsi="Times New Roman" w:cs="Times New Roman"/>
            <w:sz w:val="20"/>
            <w:szCs w:val="20"/>
            <w:lang w:eastAsia="fr-FR"/>
          </w:rPr>
          <w:t>and t</w:t>
        </w:r>
      </w:ins>
      <w:ins w:id="16" w:author="Ben Cave" w:date="2020-04-23T14:51:00Z">
        <w:r w:rsidR="00E61D61">
          <w:rPr>
            <w:rFonts w:ascii="Times New Roman" w:eastAsia="Times New Roman" w:hAnsi="Times New Roman" w:cs="Times New Roman"/>
            <w:sz w:val="20"/>
            <w:szCs w:val="20"/>
            <w:lang w:eastAsia="fr-FR"/>
          </w:rPr>
          <w:t xml:space="preserve">he ability to </w:t>
        </w:r>
      </w:ins>
      <w:ins w:id="17" w:author="Ben Cave" w:date="2020-04-23T14:50:00Z">
        <w:r w:rsidR="00791170">
          <w:rPr>
            <w:rFonts w:ascii="Times New Roman" w:eastAsia="Times New Roman" w:hAnsi="Times New Roman" w:cs="Times New Roman"/>
            <w:sz w:val="20"/>
            <w:szCs w:val="20"/>
            <w:lang w:eastAsia="fr-FR"/>
          </w:rPr>
          <w:t xml:space="preserve">prevent </w:t>
        </w:r>
      </w:ins>
      <w:ins w:id="18" w:author="Ben Cave" w:date="2020-04-23T14:59:00Z">
        <w:r w:rsidR="00B3484C">
          <w:rPr>
            <w:rFonts w:ascii="Times New Roman" w:eastAsia="Times New Roman" w:hAnsi="Times New Roman" w:cs="Times New Roman"/>
            <w:sz w:val="20"/>
            <w:szCs w:val="20"/>
            <w:lang w:eastAsia="fr-FR"/>
          </w:rPr>
          <w:t xml:space="preserve">an </w:t>
        </w:r>
      </w:ins>
      <w:ins w:id="19" w:author="Ben Cave" w:date="2020-04-23T14:50:00Z">
        <w:r w:rsidR="00791170">
          <w:rPr>
            <w:rFonts w:ascii="Times New Roman" w:eastAsia="Times New Roman" w:hAnsi="Times New Roman" w:cs="Times New Roman"/>
            <w:sz w:val="20"/>
            <w:szCs w:val="20"/>
            <w:lang w:eastAsia="fr-FR"/>
          </w:rPr>
          <w:t xml:space="preserve">outbreak </w:t>
        </w:r>
      </w:ins>
      <w:ins w:id="20" w:author="Ben Cave" w:date="2020-04-23T15:01:00Z">
        <w:r w:rsidR="00966D89">
          <w:rPr>
            <w:rFonts w:ascii="Times New Roman" w:eastAsia="Times New Roman" w:hAnsi="Times New Roman" w:cs="Times New Roman"/>
            <w:sz w:val="20"/>
            <w:szCs w:val="20"/>
            <w:lang w:eastAsia="fr-FR"/>
          </w:rPr>
          <w:t xml:space="preserve">from </w:t>
        </w:r>
      </w:ins>
      <w:ins w:id="21" w:author="Ben Cave" w:date="2020-04-23T15:13:00Z">
        <w:r w:rsidR="00021384">
          <w:rPr>
            <w:rFonts w:ascii="Times New Roman" w:eastAsia="Times New Roman" w:hAnsi="Times New Roman" w:cs="Times New Roman"/>
            <w:sz w:val="20"/>
            <w:szCs w:val="20"/>
            <w:lang w:eastAsia="fr-FR"/>
          </w:rPr>
          <w:t>becoming an epidemic</w:t>
        </w:r>
      </w:ins>
      <w:ins w:id="22" w:author="Ben Cave" w:date="2020-04-23T15:18:00Z">
        <w:r w:rsidR="004F717D">
          <w:rPr>
            <w:rFonts w:ascii="Times New Roman" w:eastAsia="Times New Roman" w:hAnsi="Times New Roman" w:cs="Times New Roman"/>
            <w:sz w:val="20"/>
            <w:szCs w:val="20"/>
            <w:lang w:eastAsia="fr-FR"/>
          </w:rPr>
          <w:t xml:space="preserve"> or pandemic</w:t>
        </w:r>
      </w:ins>
      <w:ins w:id="23" w:author="Ben Cave" w:date="2020-04-23T13:38:00Z">
        <w:r w:rsidR="00240924">
          <w:rPr>
            <w:rFonts w:ascii="Times New Roman" w:eastAsia="Times New Roman" w:hAnsi="Times New Roman" w:cs="Times New Roman"/>
            <w:sz w:val="20"/>
            <w:szCs w:val="20"/>
            <w:lang w:eastAsia="fr-FR"/>
          </w:rPr>
          <w:t>.</w:t>
        </w:r>
      </w:ins>
      <w:ins w:id="24" w:author="Ben Cave" w:date="2020-04-23T15:03:00Z">
        <w:r w:rsidR="006F1197">
          <w:rPr>
            <w:rFonts w:ascii="Times New Roman" w:eastAsia="Times New Roman" w:hAnsi="Times New Roman" w:cs="Times New Roman"/>
            <w:sz w:val="20"/>
            <w:szCs w:val="20"/>
            <w:lang w:eastAsia="fr-FR"/>
          </w:rPr>
          <w:t xml:space="preserve"> </w:t>
        </w:r>
      </w:ins>
      <w:ins w:id="25" w:author="Ben Cave" w:date="2020-04-23T15:19:00Z">
        <w:r w:rsidR="0092255A" w:rsidRPr="0092255A">
          <w:rPr>
            <w:rFonts w:ascii="Times New Roman" w:eastAsia="Times New Roman" w:hAnsi="Times New Roman" w:cs="Times New Roman"/>
            <w:sz w:val="20"/>
            <w:szCs w:val="20"/>
            <w:lang w:eastAsia="fr-FR"/>
          </w:rPr>
          <w:t>Consultation with environmental and health authorities</w:t>
        </w:r>
        <w:r w:rsidR="0092255A">
          <w:rPr>
            <w:rFonts w:ascii="Times New Roman" w:eastAsia="Times New Roman" w:hAnsi="Times New Roman" w:cs="Times New Roman"/>
            <w:sz w:val="20"/>
            <w:szCs w:val="20"/>
            <w:lang w:eastAsia="fr-FR"/>
          </w:rPr>
          <w:t xml:space="preserve"> is </w:t>
        </w:r>
      </w:ins>
      <w:ins w:id="26" w:author="Ben Cave" w:date="2020-04-23T15:20:00Z">
        <w:r w:rsidR="0092255A">
          <w:rPr>
            <w:rFonts w:ascii="Times New Roman" w:eastAsia="Times New Roman" w:hAnsi="Times New Roman" w:cs="Times New Roman"/>
            <w:sz w:val="20"/>
            <w:szCs w:val="20"/>
            <w:lang w:eastAsia="fr-FR"/>
          </w:rPr>
          <w:t xml:space="preserve">addressed in section 5 of this document. </w:t>
        </w:r>
      </w:ins>
    </w:p>
    <w:p w14:paraId="5EF6E639" w14:textId="16E5D28F" w:rsidR="00CD0180" w:rsidRDefault="00CD0180"/>
    <w:p w14:paraId="556FF9CD" w14:textId="622BD598" w:rsidR="004C0437" w:rsidRPr="004C0437" w:rsidRDefault="004C0437" w:rsidP="004C0437">
      <w:pPr>
        <w:suppressAutoHyphens/>
        <w:spacing w:after="120" w:line="240" w:lineRule="atLeast"/>
        <w:ind w:left="1134" w:right="1134"/>
        <w:jc w:val="both"/>
        <w:rPr>
          <w:rFonts w:ascii="Times New Roman" w:eastAsia="Times New Roman" w:hAnsi="Times New Roman" w:cs="Times New Roman"/>
          <w:sz w:val="20"/>
          <w:szCs w:val="20"/>
          <w:lang w:eastAsia="fr-FR"/>
        </w:rPr>
      </w:pPr>
      <w:r w:rsidRPr="004C0437">
        <w:rPr>
          <w:rFonts w:ascii="Times New Roman" w:eastAsia="Times New Roman" w:hAnsi="Times New Roman" w:cs="Times New Roman"/>
          <w:sz w:val="20"/>
          <w:szCs w:val="20"/>
          <w:lang w:eastAsia="fr-FR"/>
        </w:rPr>
        <w:t>79.</w:t>
      </w:r>
      <w:r w:rsidRPr="004C0437">
        <w:rPr>
          <w:rFonts w:ascii="Times New Roman" w:eastAsia="Times New Roman" w:hAnsi="Times New Roman" w:cs="Times New Roman"/>
          <w:sz w:val="20"/>
          <w:szCs w:val="20"/>
          <w:lang w:eastAsia="fr-FR"/>
        </w:rPr>
        <w:tab/>
      </w:r>
      <w:bookmarkStart w:id="27" w:name="_Hlk17175061"/>
      <w:r w:rsidRPr="004C0437">
        <w:rPr>
          <w:rFonts w:ascii="Times New Roman" w:eastAsia="Times New Roman" w:hAnsi="Times New Roman" w:cs="Times New Roman"/>
          <w:sz w:val="20"/>
          <w:szCs w:val="20"/>
          <w:lang w:eastAsia="fr-FR"/>
        </w:rPr>
        <w:t xml:space="preserve">A central tenet of this guidance is that authorities conducting strategic environmental assessment should seek advice from health authorities (owing to specific requirements to consult health authorities contained in articles 5 (screening), 6 (scoping), 9 (reporting) and 10 (transboundary matters). </w:t>
      </w:r>
      <w:bookmarkEnd w:id="27"/>
      <w:r w:rsidRPr="004C0437">
        <w:rPr>
          <w:rFonts w:ascii="Times New Roman" w:eastAsia="Times New Roman" w:hAnsi="Times New Roman" w:cs="Times New Roman"/>
          <w:sz w:val="20"/>
          <w:szCs w:val="20"/>
          <w:lang w:eastAsia="fr-FR"/>
        </w:rPr>
        <w:t xml:space="preserve">Establishing joint working arrangements between health administrations and other key sector administrations (for example, regional development and spatial / land use planning) is good practice with regard to ensuring a shared understanding of the strategic environmental assessments coming forward and the coordination of inputs, including on health, into those assessments. </w:t>
      </w:r>
      <w:ins w:id="28" w:author="Ben Cave" w:date="2020-04-23T15:21:00Z">
        <w:r w:rsidR="00B957F2">
          <w:rPr>
            <w:rFonts w:ascii="Times New Roman" w:eastAsia="Times New Roman" w:hAnsi="Times New Roman" w:cs="Times New Roman"/>
            <w:sz w:val="20"/>
            <w:szCs w:val="20"/>
            <w:lang w:eastAsia="fr-FR"/>
          </w:rPr>
          <w:t xml:space="preserve">When considering </w:t>
        </w:r>
      </w:ins>
      <w:ins w:id="29" w:author="Ben Cave" w:date="2020-04-23T15:23:00Z">
        <w:r w:rsidR="00450EB5">
          <w:rPr>
            <w:rFonts w:ascii="Times New Roman" w:eastAsia="Times New Roman" w:hAnsi="Times New Roman" w:cs="Times New Roman"/>
            <w:sz w:val="20"/>
            <w:szCs w:val="20"/>
            <w:lang w:eastAsia="fr-FR"/>
          </w:rPr>
          <w:t>preparedness for</w:t>
        </w:r>
      </w:ins>
      <w:ins w:id="30" w:author="Ben Cave" w:date="2020-04-23T15:21:00Z">
        <w:r w:rsidR="00B957F2">
          <w:rPr>
            <w:rFonts w:ascii="Times New Roman" w:eastAsia="Times New Roman" w:hAnsi="Times New Roman" w:cs="Times New Roman"/>
            <w:sz w:val="20"/>
            <w:szCs w:val="20"/>
            <w:lang w:eastAsia="fr-FR"/>
          </w:rPr>
          <w:t>, and</w:t>
        </w:r>
      </w:ins>
      <w:ins w:id="31" w:author="Ben Cave" w:date="2020-04-23T15:23:00Z">
        <w:r w:rsidR="00450EB5" w:rsidRPr="00450EB5">
          <w:rPr>
            <w:rFonts w:ascii="Times New Roman" w:eastAsia="Times New Roman" w:hAnsi="Times New Roman" w:cs="Times New Roman"/>
            <w:sz w:val="20"/>
            <w:szCs w:val="20"/>
            <w:lang w:eastAsia="fr-FR"/>
          </w:rPr>
          <w:t xml:space="preserve"> </w:t>
        </w:r>
        <w:r w:rsidR="00450EB5">
          <w:rPr>
            <w:rFonts w:ascii="Times New Roman" w:eastAsia="Times New Roman" w:hAnsi="Times New Roman" w:cs="Times New Roman"/>
            <w:sz w:val="20"/>
            <w:szCs w:val="20"/>
            <w:lang w:eastAsia="fr-FR"/>
          </w:rPr>
          <w:t>responses to</w:t>
        </w:r>
      </w:ins>
      <w:ins w:id="32" w:author="Ben Cave" w:date="2020-04-23T15:21:00Z">
        <w:r w:rsidR="00B957F2">
          <w:rPr>
            <w:rFonts w:ascii="Times New Roman" w:eastAsia="Times New Roman" w:hAnsi="Times New Roman" w:cs="Times New Roman"/>
            <w:sz w:val="20"/>
            <w:szCs w:val="20"/>
            <w:lang w:eastAsia="fr-FR"/>
          </w:rPr>
          <w:t xml:space="preserve">, communicable disease </w:t>
        </w:r>
      </w:ins>
      <w:ins w:id="33" w:author="Ben Cave" w:date="2020-04-23T15:22:00Z">
        <w:r w:rsidR="001D283E">
          <w:rPr>
            <w:rFonts w:ascii="Times New Roman" w:eastAsia="Times New Roman" w:hAnsi="Times New Roman" w:cs="Times New Roman"/>
            <w:sz w:val="20"/>
            <w:szCs w:val="20"/>
            <w:lang w:eastAsia="fr-FR"/>
          </w:rPr>
          <w:t xml:space="preserve">outbreaks </w:t>
        </w:r>
        <w:r w:rsidR="00B957F2">
          <w:rPr>
            <w:rFonts w:ascii="Times New Roman" w:eastAsia="Times New Roman" w:hAnsi="Times New Roman" w:cs="Times New Roman"/>
            <w:sz w:val="20"/>
            <w:szCs w:val="20"/>
            <w:lang w:eastAsia="fr-FR"/>
          </w:rPr>
          <w:t>a whole-of-society approach will be needed that encompasses governments, business and civil society and which operates from community level to the national and global level</w:t>
        </w:r>
        <w:r w:rsidR="00B957F2" w:rsidRPr="00AD20F8">
          <w:rPr>
            <w:rFonts w:ascii="Times New Roman" w:eastAsia="Times New Roman" w:hAnsi="Times New Roman" w:cs="Times New Roman"/>
            <w:sz w:val="20"/>
            <w:szCs w:val="20"/>
            <w:lang w:eastAsia="fr-FR"/>
          </w:rPr>
          <w:t>.</w:t>
        </w:r>
        <w:r w:rsidR="00B957F2" w:rsidRPr="00832260">
          <w:rPr>
            <w:rStyle w:val="FootnoteReference"/>
            <w:rFonts w:eastAsia="Times New Roman" w:cs="Times New Roman"/>
            <w:szCs w:val="20"/>
            <w:lang w:eastAsia="fr-FR"/>
          </w:rPr>
          <w:footnoteReference w:id="3"/>
        </w:r>
        <w:r w:rsidR="00B957F2">
          <w:rPr>
            <w:rFonts w:ascii="Times New Roman" w:eastAsia="Times New Roman" w:hAnsi="Times New Roman" w:cs="Times New Roman"/>
            <w:sz w:val="20"/>
            <w:szCs w:val="20"/>
            <w:lang w:eastAsia="fr-FR"/>
          </w:rPr>
          <w:t xml:space="preserve"> </w:t>
        </w:r>
      </w:ins>
    </w:p>
    <w:p w14:paraId="09CB8175" w14:textId="44862097" w:rsidR="00497B0E" w:rsidRDefault="00497B0E"/>
    <w:p w14:paraId="2737833C" w14:textId="2FB3D6B9" w:rsidR="00E61D61" w:rsidRDefault="00E61D61">
      <w:r>
        <w:br w:type="page"/>
      </w:r>
    </w:p>
    <w:p w14:paraId="21413ADF" w14:textId="77777777" w:rsidR="00420C82" w:rsidRDefault="00420C82"/>
    <w:p w14:paraId="0D8BBAFF" w14:textId="77777777" w:rsidR="00420C82" w:rsidRDefault="00420C82" w:rsidP="00420C82">
      <w:pPr>
        <w:pStyle w:val="SingleTxtG"/>
        <w:spacing w:after="0"/>
        <w:jc w:val="left"/>
      </w:pPr>
      <w:r w:rsidRPr="00786704">
        <w:t>Table</w:t>
      </w:r>
      <w:r>
        <w:t xml:space="preserve"> </w:t>
      </w:r>
      <w:r>
        <w:rPr>
          <w:noProof/>
        </w:rPr>
        <w:t>2</w:t>
      </w:r>
      <w:r>
        <w:br/>
      </w:r>
      <w:r w:rsidRPr="000F2992">
        <w:rPr>
          <w:b/>
          <w:bCs/>
        </w:rPr>
        <w:tab/>
        <w:t xml:space="preserve">Illustrative determinants of health to consider in scoping </w:t>
      </w:r>
    </w:p>
    <w:tbl>
      <w:tblPr>
        <w:tblStyle w:val="GridTable4-Accent12"/>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709"/>
        <w:gridCol w:w="1417"/>
      </w:tblGrid>
      <w:tr w:rsidR="00420C82" w:rsidRPr="00786704" w14:paraId="2B6E7B19" w14:textId="77777777" w:rsidTr="006C154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5" w:type="dxa"/>
          </w:tcPr>
          <w:p w14:paraId="44917A3D" w14:textId="77777777" w:rsidR="00420C82" w:rsidRPr="00FA006C" w:rsidRDefault="00420C82" w:rsidP="006C154A">
            <w:pPr>
              <w:rPr>
                <w:rFonts w:ascii="Times New Roman" w:hAnsi="Times New Roman" w:cs="Times New Roman"/>
                <w:sz w:val="20"/>
                <w:szCs w:val="20"/>
                <w:lang w:eastAsia="en-GB"/>
              </w:rPr>
            </w:pPr>
            <w:r w:rsidRPr="00FA006C">
              <w:rPr>
                <w:lang w:eastAsia="en-GB"/>
              </w:rPr>
              <w:t xml:space="preserve">Will </w:t>
            </w:r>
            <w:r>
              <w:rPr>
                <w:lang w:eastAsia="en-GB"/>
              </w:rPr>
              <w:t>the</w:t>
            </w:r>
            <w:r w:rsidRPr="00FA006C">
              <w:rPr>
                <w:lang w:eastAsia="en-GB"/>
              </w:rPr>
              <w:t xml:space="preserve"> plan, programme, project lead to changes in: </w:t>
            </w:r>
          </w:p>
        </w:tc>
        <w:tc>
          <w:tcPr>
            <w:tcW w:w="709" w:type="dxa"/>
          </w:tcPr>
          <w:p w14:paraId="1C0B5971" w14:textId="77777777" w:rsidR="00420C82" w:rsidRPr="004F1998" w:rsidRDefault="00420C82" w:rsidP="006C15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r w:rsidRPr="00FA006C">
              <w:rPr>
                <w:lang w:eastAsia="en-GB"/>
              </w:rPr>
              <w:t>Y/N</w:t>
            </w:r>
          </w:p>
        </w:tc>
        <w:tc>
          <w:tcPr>
            <w:tcW w:w="1417" w:type="dxa"/>
          </w:tcPr>
          <w:p w14:paraId="7A731160" w14:textId="77777777" w:rsidR="00420C82" w:rsidRPr="004F1998" w:rsidRDefault="00420C82" w:rsidP="006C154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r w:rsidRPr="00FA006C">
              <w:rPr>
                <w:lang w:eastAsia="en-GB"/>
              </w:rPr>
              <w:t>Links/Action</w:t>
            </w:r>
          </w:p>
        </w:tc>
      </w:tr>
      <w:tr w:rsidR="00420C82" w:rsidRPr="00786704" w14:paraId="4170BBE9" w14:textId="77777777" w:rsidTr="006C15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5" w:type="dxa"/>
          </w:tcPr>
          <w:p w14:paraId="48754539" w14:textId="77777777" w:rsidR="00420C82" w:rsidRPr="00FA006C" w:rsidRDefault="00420C82" w:rsidP="006C154A">
            <w:pPr>
              <w:rPr>
                <w:rFonts w:ascii="Times New Roman" w:hAnsi="Times New Roman" w:cs="Times New Roman"/>
                <w:sz w:val="20"/>
                <w:szCs w:val="20"/>
                <w:lang w:eastAsia="en-GB"/>
              </w:rPr>
            </w:pPr>
            <w:r w:rsidRPr="00FA006C">
              <w:rPr>
                <w:lang w:eastAsia="en-GB"/>
              </w:rPr>
              <w:t>Health inequalities</w:t>
            </w:r>
          </w:p>
        </w:tc>
        <w:tc>
          <w:tcPr>
            <w:tcW w:w="709" w:type="dxa"/>
          </w:tcPr>
          <w:p w14:paraId="55ED7F10" w14:textId="77777777" w:rsidR="00420C82" w:rsidRPr="00A113C0" w:rsidRDefault="00420C82" w:rsidP="006C154A">
            <w:pPr>
              <w:jc w:val="center"/>
              <w:cnfStyle w:val="000000100000" w:firstRow="0" w:lastRow="0" w:firstColumn="0" w:lastColumn="0" w:oddVBand="0" w:evenVBand="0" w:oddHBand="1" w:evenHBand="0" w:firstRowFirstColumn="0" w:firstRowLastColumn="0" w:lastRowFirstColumn="0" w:lastRowLastColumn="0"/>
              <w:rPr>
                <w:lang w:eastAsia="en-GB"/>
              </w:rPr>
            </w:pPr>
          </w:p>
        </w:tc>
        <w:tc>
          <w:tcPr>
            <w:tcW w:w="1417" w:type="dxa"/>
          </w:tcPr>
          <w:p w14:paraId="13305D1C" w14:textId="77777777" w:rsidR="00420C82" w:rsidRPr="00A113C0" w:rsidRDefault="00420C82" w:rsidP="006C154A">
            <w:pPr>
              <w:cnfStyle w:val="000000100000" w:firstRow="0" w:lastRow="0" w:firstColumn="0" w:lastColumn="0" w:oddVBand="0" w:evenVBand="0" w:oddHBand="1" w:evenHBand="0" w:firstRowFirstColumn="0" w:firstRowLastColumn="0" w:lastRowFirstColumn="0" w:lastRowLastColumn="0"/>
              <w:rPr>
                <w:lang w:eastAsia="en-GB"/>
              </w:rPr>
            </w:pPr>
          </w:p>
        </w:tc>
      </w:tr>
      <w:tr w:rsidR="00420C82" w:rsidRPr="00786704" w14:paraId="308C9689" w14:textId="77777777" w:rsidTr="006C154A">
        <w:trPr>
          <w:trHeight w:val="269"/>
        </w:trPr>
        <w:tc>
          <w:tcPr>
            <w:cnfStyle w:val="001000000000" w:firstRow="0" w:lastRow="0" w:firstColumn="1" w:lastColumn="0" w:oddVBand="0" w:evenVBand="0" w:oddHBand="0" w:evenHBand="0" w:firstRowFirstColumn="0" w:firstRowLastColumn="0" w:lastRowFirstColumn="0" w:lastRowLastColumn="0"/>
            <w:tcW w:w="5245" w:type="dxa"/>
          </w:tcPr>
          <w:p w14:paraId="1CE5B117"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Health inequalities between population groups</w:t>
            </w:r>
          </w:p>
        </w:tc>
        <w:tc>
          <w:tcPr>
            <w:tcW w:w="709" w:type="dxa"/>
          </w:tcPr>
          <w:p w14:paraId="32C771DC" w14:textId="77777777" w:rsidR="00420C82" w:rsidRPr="00754E68" w:rsidRDefault="00420C82" w:rsidP="006C154A">
            <w:pPr>
              <w:jc w:val="center"/>
              <w:cnfStyle w:val="000000000000" w:firstRow="0" w:lastRow="0" w:firstColumn="0" w:lastColumn="0" w:oddVBand="0" w:evenVBand="0" w:oddHBand="0" w:evenHBand="0" w:firstRowFirstColumn="0" w:firstRowLastColumn="0" w:lastRowFirstColumn="0" w:lastRowLastColumn="0"/>
              <w:rPr>
                <w:lang w:eastAsia="en-GB"/>
              </w:rPr>
            </w:pPr>
          </w:p>
        </w:tc>
        <w:tc>
          <w:tcPr>
            <w:tcW w:w="1417" w:type="dxa"/>
          </w:tcPr>
          <w:p w14:paraId="2867C8BC" w14:textId="77777777" w:rsidR="00420C82" w:rsidRPr="00754E68" w:rsidRDefault="00420C82" w:rsidP="006C154A">
            <w:pPr>
              <w:cnfStyle w:val="000000000000" w:firstRow="0" w:lastRow="0" w:firstColumn="0" w:lastColumn="0" w:oddVBand="0" w:evenVBand="0" w:oddHBand="0" w:evenHBand="0" w:firstRowFirstColumn="0" w:firstRowLastColumn="0" w:lastRowFirstColumn="0" w:lastRowLastColumn="0"/>
              <w:rPr>
                <w:lang w:eastAsia="en-GB"/>
              </w:rPr>
            </w:pPr>
          </w:p>
        </w:tc>
      </w:tr>
      <w:tr w:rsidR="00420C82" w:rsidRPr="00786704" w14:paraId="53358D0A" w14:textId="77777777" w:rsidTr="006C15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5" w:type="dxa"/>
          </w:tcPr>
          <w:p w14:paraId="1C77CF20"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Health inequalities between geographical areas</w:t>
            </w:r>
          </w:p>
        </w:tc>
        <w:tc>
          <w:tcPr>
            <w:tcW w:w="709" w:type="dxa"/>
          </w:tcPr>
          <w:p w14:paraId="3B51D1CC" w14:textId="77777777" w:rsidR="00420C82" w:rsidRPr="00754E68" w:rsidRDefault="00420C82" w:rsidP="006C154A">
            <w:pPr>
              <w:jc w:val="center"/>
              <w:cnfStyle w:val="000000100000" w:firstRow="0" w:lastRow="0" w:firstColumn="0" w:lastColumn="0" w:oddVBand="0" w:evenVBand="0" w:oddHBand="1" w:evenHBand="0" w:firstRowFirstColumn="0" w:firstRowLastColumn="0" w:lastRowFirstColumn="0" w:lastRowLastColumn="0"/>
              <w:rPr>
                <w:lang w:eastAsia="en-GB"/>
              </w:rPr>
            </w:pPr>
          </w:p>
        </w:tc>
        <w:tc>
          <w:tcPr>
            <w:tcW w:w="1417" w:type="dxa"/>
          </w:tcPr>
          <w:p w14:paraId="4CEA4A69" w14:textId="77777777" w:rsidR="00420C82" w:rsidRPr="00754E68" w:rsidRDefault="00420C82" w:rsidP="006C154A">
            <w:pPr>
              <w:cnfStyle w:val="000000100000" w:firstRow="0" w:lastRow="0" w:firstColumn="0" w:lastColumn="0" w:oddVBand="0" w:evenVBand="0" w:oddHBand="1" w:evenHBand="0" w:firstRowFirstColumn="0" w:firstRowLastColumn="0" w:lastRowFirstColumn="0" w:lastRowLastColumn="0"/>
              <w:rPr>
                <w:lang w:eastAsia="en-GB"/>
              </w:rPr>
            </w:pPr>
          </w:p>
        </w:tc>
      </w:tr>
      <w:tr w:rsidR="00420C82" w:rsidRPr="00786704" w14:paraId="764E0E1E" w14:textId="77777777" w:rsidTr="006C154A">
        <w:trPr>
          <w:trHeight w:val="269"/>
        </w:trPr>
        <w:tc>
          <w:tcPr>
            <w:cnfStyle w:val="001000000000" w:firstRow="0" w:lastRow="0" w:firstColumn="1" w:lastColumn="0" w:oddVBand="0" w:evenVBand="0" w:oddHBand="0" w:evenHBand="0" w:firstRowFirstColumn="0" w:firstRowLastColumn="0" w:lastRowFirstColumn="0" w:lastRowLastColumn="0"/>
            <w:tcW w:w="5245" w:type="dxa"/>
          </w:tcPr>
          <w:p w14:paraId="48708BE1"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sz w:val="20"/>
                <w:szCs w:val="20"/>
                <w:lang w:eastAsia="en-GB"/>
              </w:rPr>
              <w:t>Healthy lifestyles</w:t>
            </w:r>
          </w:p>
        </w:tc>
        <w:tc>
          <w:tcPr>
            <w:tcW w:w="709" w:type="dxa"/>
          </w:tcPr>
          <w:p w14:paraId="20B30903" w14:textId="77777777" w:rsidR="00420C82" w:rsidRPr="00754E68" w:rsidRDefault="00420C82" w:rsidP="006C154A">
            <w:pPr>
              <w:jc w:val="center"/>
              <w:cnfStyle w:val="000000000000" w:firstRow="0" w:lastRow="0" w:firstColumn="0" w:lastColumn="0" w:oddVBand="0" w:evenVBand="0" w:oddHBand="0" w:evenHBand="0" w:firstRowFirstColumn="0" w:firstRowLastColumn="0" w:lastRowFirstColumn="0" w:lastRowLastColumn="0"/>
              <w:rPr>
                <w:lang w:eastAsia="en-GB"/>
              </w:rPr>
            </w:pPr>
          </w:p>
        </w:tc>
        <w:tc>
          <w:tcPr>
            <w:tcW w:w="1417" w:type="dxa"/>
          </w:tcPr>
          <w:p w14:paraId="0F6D7C81" w14:textId="77777777" w:rsidR="00420C82" w:rsidRPr="00754E68" w:rsidRDefault="00420C82" w:rsidP="006C154A">
            <w:pPr>
              <w:cnfStyle w:val="000000000000" w:firstRow="0" w:lastRow="0" w:firstColumn="0" w:lastColumn="0" w:oddVBand="0" w:evenVBand="0" w:oddHBand="0" w:evenHBand="0" w:firstRowFirstColumn="0" w:firstRowLastColumn="0" w:lastRowFirstColumn="0" w:lastRowLastColumn="0"/>
              <w:rPr>
                <w:lang w:eastAsia="en-GB"/>
              </w:rPr>
            </w:pPr>
          </w:p>
        </w:tc>
      </w:tr>
      <w:tr w:rsidR="00420C82" w:rsidRPr="00786704" w14:paraId="46C28124" w14:textId="77777777" w:rsidTr="006C15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5" w:type="dxa"/>
          </w:tcPr>
          <w:p w14:paraId="2B808A03"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Healthy lifestyles and leisure activity opportunit</w:t>
            </w:r>
            <w:r>
              <w:rPr>
                <w:rFonts w:ascii="Times New Roman" w:hAnsi="Times New Roman" w:cs="Times New Roman"/>
                <w:b w:val="0"/>
                <w:bCs w:val="0"/>
                <w:sz w:val="20"/>
                <w:szCs w:val="20"/>
                <w:lang w:eastAsia="en-GB"/>
              </w:rPr>
              <w:t>ies</w:t>
            </w:r>
          </w:p>
        </w:tc>
        <w:tc>
          <w:tcPr>
            <w:tcW w:w="709" w:type="dxa"/>
          </w:tcPr>
          <w:p w14:paraId="7D3B6B54" w14:textId="77777777" w:rsidR="00420C82" w:rsidRPr="00754E68" w:rsidRDefault="00420C82" w:rsidP="006C154A">
            <w:pPr>
              <w:jc w:val="center"/>
              <w:cnfStyle w:val="000000100000" w:firstRow="0" w:lastRow="0" w:firstColumn="0" w:lastColumn="0" w:oddVBand="0" w:evenVBand="0" w:oddHBand="1" w:evenHBand="0" w:firstRowFirstColumn="0" w:firstRowLastColumn="0" w:lastRowFirstColumn="0" w:lastRowLastColumn="0"/>
              <w:rPr>
                <w:lang w:eastAsia="en-GB"/>
              </w:rPr>
            </w:pPr>
          </w:p>
        </w:tc>
        <w:tc>
          <w:tcPr>
            <w:tcW w:w="1417" w:type="dxa"/>
          </w:tcPr>
          <w:p w14:paraId="6B917857" w14:textId="77777777" w:rsidR="00420C82" w:rsidRPr="00754E68" w:rsidRDefault="00420C82" w:rsidP="006C154A">
            <w:pPr>
              <w:cnfStyle w:val="000000100000" w:firstRow="0" w:lastRow="0" w:firstColumn="0" w:lastColumn="0" w:oddVBand="0" w:evenVBand="0" w:oddHBand="1" w:evenHBand="0" w:firstRowFirstColumn="0" w:firstRowLastColumn="0" w:lastRowFirstColumn="0" w:lastRowLastColumn="0"/>
              <w:rPr>
                <w:lang w:eastAsia="en-GB"/>
              </w:rPr>
            </w:pPr>
          </w:p>
        </w:tc>
      </w:tr>
      <w:tr w:rsidR="00420C82" w:rsidRPr="00786704" w14:paraId="77123503" w14:textId="77777777" w:rsidTr="006C154A">
        <w:trPr>
          <w:trHeight w:val="269"/>
        </w:trPr>
        <w:tc>
          <w:tcPr>
            <w:cnfStyle w:val="001000000000" w:firstRow="0" w:lastRow="0" w:firstColumn="1" w:lastColumn="0" w:oddVBand="0" w:evenVBand="0" w:oddHBand="0" w:evenHBand="0" w:firstRowFirstColumn="0" w:firstRowLastColumn="0" w:lastRowFirstColumn="0" w:lastRowLastColumn="0"/>
            <w:tcW w:w="5245" w:type="dxa"/>
          </w:tcPr>
          <w:p w14:paraId="2EE10C55"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Nutrition</w:t>
            </w:r>
          </w:p>
        </w:tc>
        <w:tc>
          <w:tcPr>
            <w:tcW w:w="709" w:type="dxa"/>
          </w:tcPr>
          <w:p w14:paraId="0AA2F2F2" w14:textId="77777777" w:rsidR="00420C82" w:rsidRPr="00754E68" w:rsidRDefault="00420C82" w:rsidP="006C154A">
            <w:pPr>
              <w:jc w:val="center"/>
              <w:cnfStyle w:val="000000000000" w:firstRow="0" w:lastRow="0" w:firstColumn="0" w:lastColumn="0" w:oddVBand="0" w:evenVBand="0" w:oddHBand="0" w:evenHBand="0" w:firstRowFirstColumn="0" w:firstRowLastColumn="0" w:lastRowFirstColumn="0" w:lastRowLastColumn="0"/>
              <w:rPr>
                <w:lang w:eastAsia="en-GB"/>
              </w:rPr>
            </w:pPr>
          </w:p>
        </w:tc>
        <w:tc>
          <w:tcPr>
            <w:tcW w:w="1417" w:type="dxa"/>
          </w:tcPr>
          <w:p w14:paraId="284EEE21" w14:textId="77777777" w:rsidR="00420C82" w:rsidRPr="00754E68" w:rsidRDefault="00420C82" w:rsidP="006C154A">
            <w:pPr>
              <w:cnfStyle w:val="000000000000" w:firstRow="0" w:lastRow="0" w:firstColumn="0" w:lastColumn="0" w:oddVBand="0" w:evenVBand="0" w:oddHBand="0" w:evenHBand="0" w:firstRowFirstColumn="0" w:firstRowLastColumn="0" w:lastRowFirstColumn="0" w:lastRowLastColumn="0"/>
              <w:rPr>
                <w:lang w:eastAsia="en-GB"/>
              </w:rPr>
            </w:pPr>
          </w:p>
        </w:tc>
      </w:tr>
      <w:tr w:rsidR="00420C82" w:rsidRPr="00786704" w14:paraId="340EE692" w14:textId="77777777" w:rsidTr="006C15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5" w:type="dxa"/>
          </w:tcPr>
          <w:p w14:paraId="1088A9CE"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sz w:val="20"/>
                <w:szCs w:val="20"/>
                <w:lang w:eastAsia="en-GB"/>
              </w:rPr>
              <w:t>Safe and cohesive communities</w:t>
            </w:r>
          </w:p>
        </w:tc>
        <w:tc>
          <w:tcPr>
            <w:tcW w:w="709" w:type="dxa"/>
          </w:tcPr>
          <w:p w14:paraId="65E70519" w14:textId="77777777" w:rsidR="00420C82" w:rsidRPr="00754E68" w:rsidRDefault="00420C82" w:rsidP="006C154A">
            <w:pPr>
              <w:jc w:val="center"/>
              <w:cnfStyle w:val="000000100000" w:firstRow="0" w:lastRow="0" w:firstColumn="0" w:lastColumn="0" w:oddVBand="0" w:evenVBand="0" w:oddHBand="1" w:evenHBand="0" w:firstRowFirstColumn="0" w:firstRowLastColumn="0" w:lastRowFirstColumn="0" w:lastRowLastColumn="0"/>
              <w:rPr>
                <w:lang w:eastAsia="en-GB"/>
              </w:rPr>
            </w:pPr>
          </w:p>
        </w:tc>
        <w:tc>
          <w:tcPr>
            <w:tcW w:w="1417" w:type="dxa"/>
          </w:tcPr>
          <w:p w14:paraId="6ABB71F0" w14:textId="77777777" w:rsidR="00420C82" w:rsidRPr="00754E68" w:rsidRDefault="00420C82" w:rsidP="006C154A">
            <w:pPr>
              <w:cnfStyle w:val="000000100000" w:firstRow="0" w:lastRow="0" w:firstColumn="0" w:lastColumn="0" w:oddVBand="0" w:evenVBand="0" w:oddHBand="1" w:evenHBand="0" w:firstRowFirstColumn="0" w:firstRowLastColumn="0" w:lastRowFirstColumn="0" w:lastRowLastColumn="0"/>
              <w:rPr>
                <w:lang w:eastAsia="en-GB"/>
              </w:rPr>
            </w:pPr>
          </w:p>
        </w:tc>
      </w:tr>
      <w:tr w:rsidR="00420C82" w:rsidRPr="00786704" w14:paraId="7BCC4B7A" w14:textId="77777777" w:rsidTr="006C154A">
        <w:trPr>
          <w:trHeight w:val="269"/>
        </w:trPr>
        <w:tc>
          <w:tcPr>
            <w:cnfStyle w:val="001000000000" w:firstRow="0" w:lastRow="0" w:firstColumn="1" w:lastColumn="0" w:oddVBand="0" w:evenVBand="0" w:oddHBand="0" w:evenHBand="0" w:firstRowFirstColumn="0" w:firstRowLastColumn="0" w:lastRowFirstColumn="0" w:lastRowLastColumn="0"/>
            <w:tcW w:w="5245" w:type="dxa"/>
          </w:tcPr>
          <w:p w14:paraId="3AB03579"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Hous</w:t>
            </w:r>
            <w:r>
              <w:rPr>
                <w:rFonts w:ascii="Times New Roman" w:hAnsi="Times New Roman" w:cs="Times New Roman"/>
                <w:b w:val="0"/>
                <w:bCs w:val="0"/>
                <w:sz w:val="20"/>
                <w:szCs w:val="20"/>
                <w:lang w:eastAsia="en-GB"/>
              </w:rPr>
              <w:t xml:space="preserve">ing, </w:t>
            </w:r>
            <w:r w:rsidRPr="00754E68">
              <w:rPr>
                <w:rFonts w:ascii="Times New Roman" w:hAnsi="Times New Roman" w:cs="Times New Roman"/>
                <w:b w:val="0"/>
                <w:bCs w:val="0"/>
                <w:sz w:val="20"/>
                <w:szCs w:val="20"/>
                <w:lang w:eastAsia="en-GB"/>
              </w:rPr>
              <w:t>buildings</w:t>
            </w:r>
            <w:r>
              <w:rPr>
                <w:rFonts w:ascii="Times New Roman" w:hAnsi="Times New Roman" w:cs="Times New Roman"/>
                <w:b w:val="0"/>
                <w:bCs w:val="0"/>
                <w:sz w:val="20"/>
                <w:szCs w:val="20"/>
                <w:lang w:eastAsia="en-GB"/>
              </w:rPr>
              <w:t xml:space="preserve"> and connecting routes</w:t>
            </w:r>
          </w:p>
        </w:tc>
        <w:tc>
          <w:tcPr>
            <w:tcW w:w="709" w:type="dxa"/>
          </w:tcPr>
          <w:p w14:paraId="150032E9" w14:textId="77777777" w:rsidR="00420C82" w:rsidRPr="00754E68" w:rsidRDefault="00420C82" w:rsidP="006C154A">
            <w:pPr>
              <w:jc w:val="center"/>
              <w:cnfStyle w:val="000000000000" w:firstRow="0" w:lastRow="0" w:firstColumn="0" w:lastColumn="0" w:oddVBand="0" w:evenVBand="0" w:oddHBand="0" w:evenHBand="0" w:firstRowFirstColumn="0" w:firstRowLastColumn="0" w:lastRowFirstColumn="0" w:lastRowLastColumn="0"/>
              <w:rPr>
                <w:lang w:eastAsia="en-GB"/>
              </w:rPr>
            </w:pPr>
          </w:p>
        </w:tc>
        <w:tc>
          <w:tcPr>
            <w:tcW w:w="1417" w:type="dxa"/>
          </w:tcPr>
          <w:p w14:paraId="43ADC0DA" w14:textId="77777777" w:rsidR="00420C82" w:rsidRPr="00754E68" w:rsidRDefault="00420C82" w:rsidP="006C154A">
            <w:pPr>
              <w:cnfStyle w:val="000000000000" w:firstRow="0" w:lastRow="0" w:firstColumn="0" w:lastColumn="0" w:oddVBand="0" w:evenVBand="0" w:oddHBand="0" w:evenHBand="0" w:firstRowFirstColumn="0" w:firstRowLastColumn="0" w:lastRowFirstColumn="0" w:lastRowLastColumn="0"/>
              <w:rPr>
                <w:lang w:eastAsia="en-GB"/>
              </w:rPr>
            </w:pPr>
          </w:p>
        </w:tc>
      </w:tr>
      <w:tr w:rsidR="00420C82" w:rsidRPr="00786704" w14:paraId="1987A3C8" w14:textId="77777777" w:rsidTr="006C15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5" w:type="dxa"/>
          </w:tcPr>
          <w:p w14:paraId="677870D1"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 xml:space="preserve">Poverty, social exclusion and crime </w:t>
            </w:r>
          </w:p>
        </w:tc>
        <w:tc>
          <w:tcPr>
            <w:tcW w:w="709" w:type="dxa"/>
          </w:tcPr>
          <w:p w14:paraId="128CF88A" w14:textId="77777777" w:rsidR="00420C82" w:rsidRPr="00754E68" w:rsidRDefault="00420C82" w:rsidP="006C154A">
            <w:pPr>
              <w:jc w:val="center"/>
              <w:cnfStyle w:val="000000100000" w:firstRow="0" w:lastRow="0" w:firstColumn="0" w:lastColumn="0" w:oddVBand="0" w:evenVBand="0" w:oddHBand="1" w:evenHBand="0" w:firstRowFirstColumn="0" w:firstRowLastColumn="0" w:lastRowFirstColumn="0" w:lastRowLastColumn="0"/>
              <w:rPr>
                <w:lang w:eastAsia="en-GB"/>
              </w:rPr>
            </w:pPr>
          </w:p>
        </w:tc>
        <w:tc>
          <w:tcPr>
            <w:tcW w:w="1417" w:type="dxa"/>
          </w:tcPr>
          <w:p w14:paraId="45278E37" w14:textId="77777777" w:rsidR="00420C82" w:rsidRPr="00754E68" w:rsidRDefault="00420C82" w:rsidP="006C154A">
            <w:pPr>
              <w:cnfStyle w:val="000000100000" w:firstRow="0" w:lastRow="0" w:firstColumn="0" w:lastColumn="0" w:oddVBand="0" w:evenVBand="0" w:oddHBand="1" w:evenHBand="0" w:firstRowFirstColumn="0" w:firstRowLastColumn="0" w:lastRowFirstColumn="0" w:lastRowLastColumn="0"/>
              <w:rPr>
                <w:lang w:eastAsia="en-GB"/>
              </w:rPr>
            </w:pPr>
          </w:p>
        </w:tc>
      </w:tr>
      <w:tr w:rsidR="00420C82" w:rsidRPr="00786704" w14:paraId="6A17F9B2" w14:textId="77777777" w:rsidTr="006C154A">
        <w:trPr>
          <w:trHeight w:val="269"/>
        </w:trPr>
        <w:tc>
          <w:tcPr>
            <w:cnfStyle w:val="001000000000" w:firstRow="0" w:lastRow="0" w:firstColumn="1" w:lastColumn="0" w:oddVBand="0" w:evenVBand="0" w:oddHBand="0" w:evenHBand="0" w:firstRowFirstColumn="0" w:firstRowLastColumn="0" w:lastRowFirstColumn="0" w:lastRowLastColumn="0"/>
            <w:tcW w:w="5245" w:type="dxa"/>
          </w:tcPr>
          <w:p w14:paraId="03A2F44B"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sz w:val="20"/>
                <w:szCs w:val="20"/>
                <w:lang w:eastAsia="en-GB"/>
              </w:rPr>
              <w:t xml:space="preserve">Socioeconomic conditions </w:t>
            </w:r>
          </w:p>
        </w:tc>
        <w:tc>
          <w:tcPr>
            <w:tcW w:w="709" w:type="dxa"/>
          </w:tcPr>
          <w:p w14:paraId="1D82A369" w14:textId="77777777" w:rsidR="00420C82" w:rsidRPr="00754E68" w:rsidRDefault="00420C82" w:rsidP="006C154A">
            <w:pPr>
              <w:jc w:val="center"/>
              <w:cnfStyle w:val="000000000000" w:firstRow="0" w:lastRow="0" w:firstColumn="0" w:lastColumn="0" w:oddVBand="0" w:evenVBand="0" w:oddHBand="0" w:evenHBand="0" w:firstRowFirstColumn="0" w:firstRowLastColumn="0" w:lastRowFirstColumn="0" w:lastRowLastColumn="0"/>
              <w:rPr>
                <w:lang w:eastAsia="en-GB"/>
              </w:rPr>
            </w:pPr>
          </w:p>
        </w:tc>
        <w:tc>
          <w:tcPr>
            <w:tcW w:w="1417" w:type="dxa"/>
          </w:tcPr>
          <w:p w14:paraId="37C3B588" w14:textId="77777777" w:rsidR="00420C82" w:rsidRPr="00754E68" w:rsidRDefault="00420C82" w:rsidP="006C154A">
            <w:pPr>
              <w:cnfStyle w:val="000000000000" w:firstRow="0" w:lastRow="0" w:firstColumn="0" w:lastColumn="0" w:oddVBand="0" w:evenVBand="0" w:oddHBand="0" w:evenHBand="0" w:firstRowFirstColumn="0" w:firstRowLastColumn="0" w:lastRowFirstColumn="0" w:lastRowLastColumn="0"/>
              <w:rPr>
                <w:lang w:eastAsia="en-GB"/>
              </w:rPr>
            </w:pPr>
          </w:p>
        </w:tc>
      </w:tr>
      <w:tr w:rsidR="00420C82" w:rsidRPr="00786704" w14:paraId="1269FC97" w14:textId="77777777" w:rsidTr="006C15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5" w:type="dxa"/>
          </w:tcPr>
          <w:p w14:paraId="34D312F5"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Education</w:t>
            </w:r>
          </w:p>
        </w:tc>
        <w:tc>
          <w:tcPr>
            <w:tcW w:w="709" w:type="dxa"/>
          </w:tcPr>
          <w:p w14:paraId="208B0D0F" w14:textId="77777777" w:rsidR="00420C82" w:rsidRPr="00754E68" w:rsidRDefault="00420C82" w:rsidP="006C154A">
            <w:pPr>
              <w:jc w:val="center"/>
              <w:cnfStyle w:val="000000100000" w:firstRow="0" w:lastRow="0" w:firstColumn="0" w:lastColumn="0" w:oddVBand="0" w:evenVBand="0" w:oddHBand="1" w:evenHBand="0" w:firstRowFirstColumn="0" w:firstRowLastColumn="0" w:lastRowFirstColumn="0" w:lastRowLastColumn="0"/>
              <w:rPr>
                <w:lang w:eastAsia="en-GB"/>
              </w:rPr>
            </w:pPr>
          </w:p>
        </w:tc>
        <w:tc>
          <w:tcPr>
            <w:tcW w:w="1417" w:type="dxa"/>
          </w:tcPr>
          <w:p w14:paraId="1180B9F1" w14:textId="77777777" w:rsidR="00420C82" w:rsidRPr="00754E68" w:rsidRDefault="00420C82" w:rsidP="006C154A">
            <w:pPr>
              <w:cnfStyle w:val="000000100000" w:firstRow="0" w:lastRow="0" w:firstColumn="0" w:lastColumn="0" w:oddVBand="0" w:evenVBand="0" w:oddHBand="1" w:evenHBand="0" w:firstRowFirstColumn="0" w:firstRowLastColumn="0" w:lastRowFirstColumn="0" w:lastRowLastColumn="0"/>
              <w:rPr>
                <w:lang w:eastAsia="en-GB"/>
              </w:rPr>
            </w:pPr>
          </w:p>
        </w:tc>
      </w:tr>
      <w:tr w:rsidR="00420C82" w:rsidRPr="00786704" w14:paraId="7A860B11" w14:textId="77777777" w:rsidTr="006C154A">
        <w:trPr>
          <w:trHeight w:val="269"/>
        </w:trPr>
        <w:tc>
          <w:tcPr>
            <w:cnfStyle w:val="001000000000" w:firstRow="0" w:lastRow="0" w:firstColumn="1" w:lastColumn="0" w:oddVBand="0" w:evenVBand="0" w:oddHBand="0" w:evenHBand="0" w:firstRowFirstColumn="0" w:firstRowLastColumn="0" w:lastRowFirstColumn="0" w:lastRowLastColumn="0"/>
            <w:tcW w:w="5245" w:type="dxa"/>
          </w:tcPr>
          <w:p w14:paraId="070BDC83"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Employment (including quality)</w:t>
            </w:r>
          </w:p>
        </w:tc>
        <w:tc>
          <w:tcPr>
            <w:tcW w:w="709" w:type="dxa"/>
          </w:tcPr>
          <w:p w14:paraId="6D175525" w14:textId="77777777" w:rsidR="00420C82" w:rsidRPr="00754E68" w:rsidRDefault="00420C82" w:rsidP="006C154A">
            <w:pPr>
              <w:jc w:val="center"/>
              <w:cnfStyle w:val="000000000000" w:firstRow="0" w:lastRow="0" w:firstColumn="0" w:lastColumn="0" w:oddVBand="0" w:evenVBand="0" w:oddHBand="0" w:evenHBand="0" w:firstRowFirstColumn="0" w:firstRowLastColumn="0" w:lastRowFirstColumn="0" w:lastRowLastColumn="0"/>
              <w:rPr>
                <w:lang w:eastAsia="en-GB"/>
              </w:rPr>
            </w:pPr>
          </w:p>
        </w:tc>
        <w:tc>
          <w:tcPr>
            <w:tcW w:w="1417" w:type="dxa"/>
          </w:tcPr>
          <w:p w14:paraId="332A5830" w14:textId="77777777" w:rsidR="00420C82" w:rsidRPr="00754E68" w:rsidRDefault="00420C82" w:rsidP="006C154A">
            <w:pPr>
              <w:cnfStyle w:val="000000000000" w:firstRow="0" w:lastRow="0" w:firstColumn="0" w:lastColumn="0" w:oddVBand="0" w:evenVBand="0" w:oddHBand="0" w:evenHBand="0" w:firstRowFirstColumn="0" w:firstRowLastColumn="0" w:lastRowFirstColumn="0" w:lastRowLastColumn="0"/>
              <w:rPr>
                <w:lang w:eastAsia="en-GB"/>
              </w:rPr>
            </w:pPr>
          </w:p>
        </w:tc>
      </w:tr>
      <w:tr w:rsidR="00420C82" w:rsidRPr="00786704" w14:paraId="5552DED2" w14:textId="77777777" w:rsidTr="006C15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5" w:type="dxa"/>
          </w:tcPr>
          <w:p w14:paraId="03637F05"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sz w:val="20"/>
                <w:szCs w:val="20"/>
                <w:lang w:eastAsia="en-GB"/>
              </w:rPr>
              <w:t xml:space="preserve">Environmental conditions </w:t>
            </w:r>
          </w:p>
        </w:tc>
        <w:tc>
          <w:tcPr>
            <w:tcW w:w="709" w:type="dxa"/>
          </w:tcPr>
          <w:p w14:paraId="1B0C8F67" w14:textId="77777777" w:rsidR="00420C82" w:rsidRPr="00754E68" w:rsidRDefault="00420C82" w:rsidP="006C154A">
            <w:pPr>
              <w:jc w:val="center"/>
              <w:cnfStyle w:val="000000100000" w:firstRow="0" w:lastRow="0" w:firstColumn="0" w:lastColumn="0" w:oddVBand="0" w:evenVBand="0" w:oddHBand="1" w:evenHBand="0" w:firstRowFirstColumn="0" w:firstRowLastColumn="0" w:lastRowFirstColumn="0" w:lastRowLastColumn="0"/>
              <w:rPr>
                <w:lang w:eastAsia="en-GB"/>
              </w:rPr>
            </w:pPr>
          </w:p>
        </w:tc>
        <w:tc>
          <w:tcPr>
            <w:tcW w:w="1417" w:type="dxa"/>
          </w:tcPr>
          <w:p w14:paraId="4BE618D1" w14:textId="77777777" w:rsidR="00420C82" w:rsidRPr="00754E68" w:rsidRDefault="00420C82" w:rsidP="006C154A">
            <w:pPr>
              <w:cnfStyle w:val="000000100000" w:firstRow="0" w:lastRow="0" w:firstColumn="0" w:lastColumn="0" w:oddVBand="0" w:evenVBand="0" w:oddHBand="1" w:evenHBand="0" w:firstRowFirstColumn="0" w:firstRowLastColumn="0" w:lastRowFirstColumn="0" w:lastRowLastColumn="0"/>
              <w:rPr>
                <w:lang w:eastAsia="en-GB"/>
              </w:rPr>
            </w:pPr>
          </w:p>
        </w:tc>
      </w:tr>
      <w:tr w:rsidR="00420C82" w:rsidRPr="00786704" w14:paraId="27AC975D" w14:textId="77777777" w:rsidTr="006C154A">
        <w:trPr>
          <w:trHeight w:val="269"/>
        </w:trPr>
        <w:tc>
          <w:tcPr>
            <w:cnfStyle w:val="001000000000" w:firstRow="0" w:lastRow="0" w:firstColumn="1" w:lastColumn="0" w:oddVBand="0" w:evenVBand="0" w:oddHBand="0" w:evenHBand="0" w:firstRowFirstColumn="0" w:firstRowLastColumn="0" w:lastRowFirstColumn="0" w:lastRowLastColumn="0"/>
            <w:tcW w:w="5245" w:type="dxa"/>
          </w:tcPr>
          <w:p w14:paraId="673AF069"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Air quality</w:t>
            </w:r>
          </w:p>
        </w:tc>
        <w:tc>
          <w:tcPr>
            <w:tcW w:w="709" w:type="dxa"/>
          </w:tcPr>
          <w:p w14:paraId="5B25C8FB" w14:textId="77777777" w:rsidR="00420C82" w:rsidRPr="00754E68" w:rsidRDefault="00420C82" w:rsidP="006C154A">
            <w:pPr>
              <w:jc w:val="center"/>
              <w:cnfStyle w:val="000000000000" w:firstRow="0" w:lastRow="0" w:firstColumn="0" w:lastColumn="0" w:oddVBand="0" w:evenVBand="0" w:oddHBand="0" w:evenHBand="0" w:firstRowFirstColumn="0" w:firstRowLastColumn="0" w:lastRowFirstColumn="0" w:lastRowLastColumn="0"/>
              <w:rPr>
                <w:lang w:eastAsia="en-GB"/>
              </w:rPr>
            </w:pPr>
          </w:p>
        </w:tc>
        <w:tc>
          <w:tcPr>
            <w:tcW w:w="1417" w:type="dxa"/>
          </w:tcPr>
          <w:p w14:paraId="539C210B" w14:textId="77777777" w:rsidR="00420C82" w:rsidRPr="00754E68" w:rsidRDefault="00420C82" w:rsidP="006C154A">
            <w:pPr>
              <w:cnfStyle w:val="000000000000" w:firstRow="0" w:lastRow="0" w:firstColumn="0" w:lastColumn="0" w:oddVBand="0" w:evenVBand="0" w:oddHBand="0" w:evenHBand="0" w:firstRowFirstColumn="0" w:firstRowLastColumn="0" w:lastRowFirstColumn="0" w:lastRowLastColumn="0"/>
              <w:rPr>
                <w:lang w:eastAsia="en-GB"/>
              </w:rPr>
            </w:pPr>
          </w:p>
        </w:tc>
      </w:tr>
      <w:tr w:rsidR="00420C82" w:rsidRPr="00786704" w14:paraId="2A8A2409" w14:textId="77777777" w:rsidTr="006C15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5" w:type="dxa"/>
          </w:tcPr>
          <w:p w14:paraId="233781A2"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 xml:space="preserve">Water </w:t>
            </w:r>
          </w:p>
        </w:tc>
        <w:tc>
          <w:tcPr>
            <w:tcW w:w="709" w:type="dxa"/>
          </w:tcPr>
          <w:p w14:paraId="2374FC32" w14:textId="77777777" w:rsidR="00420C82" w:rsidRPr="00754E68" w:rsidRDefault="00420C82" w:rsidP="006C154A">
            <w:pPr>
              <w:jc w:val="center"/>
              <w:cnfStyle w:val="000000100000" w:firstRow="0" w:lastRow="0" w:firstColumn="0" w:lastColumn="0" w:oddVBand="0" w:evenVBand="0" w:oddHBand="1" w:evenHBand="0" w:firstRowFirstColumn="0" w:firstRowLastColumn="0" w:lastRowFirstColumn="0" w:lastRowLastColumn="0"/>
              <w:rPr>
                <w:lang w:eastAsia="en-GB"/>
              </w:rPr>
            </w:pPr>
          </w:p>
        </w:tc>
        <w:tc>
          <w:tcPr>
            <w:tcW w:w="1417" w:type="dxa"/>
          </w:tcPr>
          <w:p w14:paraId="59FBC38F" w14:textId="77777777" w:rsidR="00420C82" w:rsidRPr="00754E68" w:rsidRDefault="00420C82" w:rsidP="006C154A">
            <w:pPr>
              <w:cnfStyle w:val="000000100000" w:firstRow="0" w:lastRow="0" w:firstColumn="0" w:lastColumn="0" w:oddVBand="0" w:evenVBand="0" w:oddHBand="1" w:evenHBand="0" w:firstRowFirstColumn="0" w:firstRowLastColumn="0" w:lastRowFirstColumn="0" w:lastRowLastColumn="0"/>
              <w:rPr>
                <w:lang w:eastAsia="en-GB"/>
              </w:rPr>
            </w:pPr>
          </w:p>
        </w:tc>
      </w:tr>
      <w:tr w:rsidR="00420C82" w:rsidRPr="00786704" w14:paraId="6BB59B70" w14:textId="77777777" w:rsidTr="006C154A">
        <w:trPr>
          <w:trHeight w:val="269"/>
        </w:trPr>
        <w:tc>
          <w:tcPr>
            <w:cnfStyle w:val="001000000000" w:firstRow="0" w:lastRow="0" w:firstColumn="1" w:lastColumn="0" w:oddVBand="0" w:evenVBand="0" w:oddHBand="0" w:evenHBand="0" w:firstRowFirstColumn="0" w:firstRowLastColumn="0" w:lastRowFirstColumn="0" w:lastRowLastColumn="0"/>
            <w:tcW w:w="5245" w:type="dxa"/>
          </w:tcPr>
          <w:p w14:paraId="10953401"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Soil</w:t>
            </w:r>
          </w:p>
        </w:tc>
        <w:tc>
          <w:tcPr>
            <w:tcW w:w="709" w:type="dxa"/>
          </w:tcPr>
          <w:p w14:paraId="46F8CFD2" w14:textId="77777777" w:rsidR="00420C82" w:rsidRPr="00754E68" w:rsidRDefault="00420C82" w:rsidP="006C154A">
            <w:pPr>
              <w:jc w:val="center"/>
              <w:cnfStyle w:val="000000000000" w:firstRow="0" w:lastRow="0" w:firstColumn="0" w:lastColumn="0" w:oddVBand="0" w:evenVBand="0" w:oddHBand="0" w:evenHBand="0" w:firstRowFirstColumn="0" w:firstRowLastColumn="0" w:lastRowFirstColumn="0" w:lastRowLastColumn="0"/>
              <w:rPr>
                <w:lang w:eastAsia="en-GB"/>
              </w:rPr>
            </w:pPr>
          </w:p>
        </w:tc>
        <w:tc>
          <w:tcPr>
            <w:tcW w:w="1417" w:type="dxa"/>
          </w:tcPr>
          <w:p w14:paraId="524993BD" w14:textId="77777777" w:rsidR="00420C82" w:rsidRPr="00754E68" w:rsidRDefault="00420C82" w:rsidP="006C154A">
            <w:pPr>
              <w:cnfStyle w:val="000000000000" w:firstRow="0" w:lastRow="0" w:firstColumn="0" w:lastColumn="0" w:oddVBand="0" w:evenVBand="0" w:oddHBand="0" w:evenHBand="0" w:firstRowFirstColumn="0" w:firstRowLastColumn="0" w:lastRowFirstColumn="0" w:lastRowLastColumn="0"/>
              <w:rPr>
                <w:lang w:eastAsia="en-GB"/>
              </w:rPr>
            </w:pPr>
          </w:p>
        </w:tc>
      </w:tr>
      <w:tr w:rsidR="00420C82" w:rsidRPr="00786704" w14:paraId="0C836751" w14:textId="77777777" w:rsidTr="006C15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5" w:type="dxa"/>
          </w:tcPr>
          <w:p w14:paraId="31191977"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Noise and vibration</w:t>
            </w:r>
          </w:p>
        </w:tc>
        <w:tc>
          <w:tcPr>
            <w:tcW w:w="709" w:type="dxa"/>
          </w:tcPr>
          <w:p w14:paraId="2AF2B4C9" w14:textId="77777777" w:rsidR="00420C82" w:rsidRPr="00754E68" w:rsidRDefault="00420C82" w:rsidP="006C154A">
            <w:pPr>
              <w:jc w:val="center"/>
              <w:cnfStyle w:val="000000100000" w:firstRow="0" w:lastRow="0" w:firstColumn="0" w:lastColumn="0" w:oddVBand="0" w:evenVBand="0" w:oddHBand="1" w:evenHBand="0" w:firstRowFirstColumn="0" w:firstRowLastColumn="0" w:lastRowFirstColumn="0" w:lastRowLastColumn="0"/>
              <w:rPr>
                <w:lang w:eastAsia="en-GB"/>
              </w:rPr>
            </w:pPr>
          </w:p>
        </w:tc>
        <w:tc>
          <w:tcPr>
            <w:tcW w:w="1417" w:type="dxa"/>
          </w:tcPr>
          <w:p w14:paraId="3C0E5298" w14:textId="77777777" w:rsidR="00420C82" w:rsidRPr="00754E68" w:rsidRDefault="00420C82" w:rsidP="006C154A">
            <w:pPr>
              <w:cnfStyle w:val="000000100000" w:firstRow="0" w:lastRow="0" w:firstColumn="0" w:lastColumn="0" w:oddVBand="0" w:evenVBand="0" w:oddHBand="1" w:evenHBand="0" w:firstRowFirstColumn="0" w:firstRowLastColumn="0" w:lastRowFirstColumn="0" w:lastRowLastColumn="0"/>
              <w:rPr>
                <w:lang w:eastAsia="en-GB"/>
              </w:rPr>
            </w:pPr>
          </w:p>
        </w:tc>
      </w:tr>
      <w:tr w:rsidR="00420C82" w:rsidRPr="00786704" w14:paraId="3DA7AE7F" w14:textId="77777777" w:rsidTr="006C154A">
        <w:trPr>
          <w:trHeight w:val="269"/>
        </w:trPr>
        <w:tc>
          <w:tcPr>
            <w:cnfStyle w:val="001000000000" w:firstRow="0" w:lastRow="0" w:firstColumn="1" w:lastColumn="0" w:oddVBand="0" w:evenVBand="0" w:oddHBand="0" w:evenHBand="0" w:firstRowFirstColumn="0" w:firstRowLastColumn="0" w:lastRowFirstColumn="0" w:lastRowLastColumn="0"/>
            <w:tcW w:w="5245" w:type="dxa"/>
          </w:tcPr>
          <w:p w14:paraId="281F3697"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sz w:val="20"/>
                <w:szCs w:val="20"/>
                <w:lang w:eastAsia="en-GB"/>
              </w:rPr>
              <w:t>Health</w:t>
            </w:r>
            <w:r>
              <w:rPr>
                <w:rFonts w:ascii="Times New Roman" w:hAnsi="Times New Roman" w:cs="Times New Roman"/>
                <w:sz w:val="20"/>
                <w:szCs w:val="20"/>
                <w:lang w:eastAsia="en-GB"/>
              </w:rPr>
              <w:t>-</w:t>
            </w:r>
            <w:r w:rsidRPr="00754E68">
              <w:rPr>
                <w:rFonts w:ascii="Times New Roman" w:hAnsi="Times New Roman" w:cs="Times New Roman"/>
                <w:sz w:val="20"/>
                <w:szCs w:val="20"/>
                <w:lang w:eastAsia="en-GB"/>
              </w:rPr>
              <w:t xml:space="preserve"> and social</w:t>
            </w:r>
            <w:r>
              <w:rPr>
                <w:rFonts w:ascii="Times New Roman" w:hAnsi="Times New Roman" w:cs="Times New Roman"/>
                <w:sz w:val="20"/>
                <w:szCs w:val="20"/>
                <w:lang w:eastAsia="en-GB"/>
              </w:rPr>
              <w:t>-</w:t>
            </w:r>
            <w:r w:rsidRPr="00754E68">
              <w:rPr>
                <w:rFonts w:ascii="Times New Roman" w:hAnsi="Times New Roman" w:cs="Times New Roman"/>
                <w:sz w:val="20"/>
                <w:szCs w:val="20"/>
                <w:lang w:eastAsia="en-GB"/>
              </w:rPr>
              <w:t>care services</w:t>
            </w:r>
          </w:p>
        </w:tc>
        <w:tc>
          <w:tcPr>
            <w:tcW w:w="709" w:type="dxa"/>
          </w:tcPr>
          <w:p w14:paraId="507E001E" w14:textId="77777777" w:rsidR="00420C82" w:rsidRPr="00754E68" w:rsidRDefault="00420C82" w:rsidP="006C154A">
            <w:pPr>
              <w:jc w:val="center"/>
              <w:cnfStyle w:val="000000000000" w:firstRow="0" w:lastRow="0" w:firstColumn="0" w:lastColumn="0" w:oddVBand="0" w:evenVBand="0" w:oddHBand="0" w:evenHBand="0" w:firstRowFirstColumn="0" w:firstRowLastColumn="0" w:lastRowFirstColumn="0" w:lastRowLastColumn="0"/>
              <w:rPr>
                <w:lang w:eastAsia="en-GB"/>
              </w:rPr>
            </w:pPr>
          </w:p>
        </w:tc>
        <w:tc>
          <w:tcPr>
            <w:tcW w:w="1417" w:type="dxa"/>
          </w:tcPr>
          <w:p w14:paraId="0CD760C2" w14:textId="77777777" w:rsidR="00420C82" w:rsidRPr="00754E68" w:rsidRDefault="00420C82" w:rsidP="006C154A">
            <w:pPr>
              <w:cnfStyle w:val="000000000000" w:firstRow="0" w:lastRow="0" w:firstColumn="0" w:lastColumn="0" w:oddVBand="0" w:evenVBand="0" w:oddHBand="0" w:evenHBand="0" w:firstRowFirstColumn="0" w:firstRowLastColumn="0" w:lastRowFirstColumn="0" w:lastRowLastColumn="0"/>
              <w:rPr>
                <w:lang w:eastAsia="en-GB"/>
              </w:rPr>
            </w:pPr>
          </w:p>
        </w:tc>
      </w:tr>
      <w:tr w:rsidR="00420C82" w:rsidRPr="00786704" w14:paraId="7617DEF7" w14:textId="77777777" w:rsidTr="006C15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5" w:type="dxa"/>
          </w:tcPr>
          <w:p w14:paraId="64DE0491" w14:textId="3792CF01"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Access to</w:t>
            </w:r>
            <w:ins w:id="36" w:author="Ben Cave" w:date="2020-04-23T14:37:00Z">
              <w:r>
                <w:rPr>
                  <w:rFonts w:ascii="Times New Roman" w:hAnsi="Times New Roman" w:cs="Times New Roman"/>
                  <w:b w:val="0"/>
                  <w:bCs w:val="0"/>
                  <w:sz w:val="20"/>
                  <w:szCs w:val="20"/>
                  <w:lang w:eastAsia="en-GB"/>
                </w:rPr>
                <w:t>, and quality of,</w:t>
              </w:r>
            </w:ins>
            <w:r w:rsidRPr="00754E68">
              <w:rPr>
                <w:rFonts w:ascii="Times New Roman" w:hAnsi="Times New Roman" w:cs="Times New Roman"/>
                <w:b w:val="0"/>
                <w:bCs w:val="0"/>
                <w:sz w:val="20"/>
                <w:szCs w:val="20"/>
                <w:lang w:eastAsia="en-GB"/>
              </w:rPr>
              <w:t xml:space="preserve"> health</w:t>
            </w:r>
            <w:r>
              <w:rPr>
                <w:rFonts w:ascii="Times New Roman" w:hAnsi="Times New Roman" w:cs="Times New Roman"/>
                <w:b w:val="0"/>
                <w:bCs w:val="0"/>
                <w:sz w:val="20"/>
                <w:szCs w:val="20"/>
                <w:lang w:eastAsia="en-GB"/>
              </w:rPr>
              <w:t>-</w:t>
            </w:r>
            <w:r w:rsidRPr="00754E68">
              <w:rPr>
                <w:rFonts w:ascii="Times New Roman" w:hAnsi="Times New Roman" w:cs="Times New Roman"/>
                <w:b w:val="0"/>
                <w:bCs w:val="0"/>
                <w:sz w:val="20"/>
                <w:szCs w:val="20"/>
                <w:lang w:eastAsia="en-GB"/>
              </w:rPr>
              <w:t xml:space="preserve"> </w:t>
            </w:r>
            <w:r>
              <w:rPr>
                <w:rFonts w:ascii="Times New Roman" w:hAnsi="Times New Roman" w:cs="Times New Roman"/>
                <w:b w:val="0"/>
                <w:bCs w:val="0"/>
                <w:sz w:val="20"/>
                <w:szCs w:val="20"/>
                <w:lang w:eastAsia="en-GB"/>
              </w:rPr>
              <w:t xml:space="preserve">and social-care </w:t>
            </w:r>
            <w:r w:rsidRPr="00754E68">
              <w:rPr>
                <w:rFonts w:ascii="Times New Roman" w:hAnsi="Times New Roman" w:cs="Times New Roman"/>
                <w:b w:val="0"/>
                <w:bCs w:val="0"/>
                <w:sz w:val="20"/>
                <w:szCs w:val="20"/>
                <w:lang w:eastAsia="en-GB"/>
              </w:rPr>
              <w:t>activities/services</w:t>
            </w:r>
          </w:p>
        </w:tc>
        <w:tc>
          <w:tcPr>
            <w:tcW w:w="709" w:type="dxa"/>
          </w:tcPr>
          <w:p w14:paraId="346224FD" w14:textId="77777777" w:rsidR="00420C82" w:rsidRPr="00754E68" w:rsidRDefault="00420C82" w:rsidP="006C154A">
            <w:pPr>
              <w:jc w:val="center"/>
              <w:cnfStyle w:val="000000100000" w:firstRow="0" w:lastRow="0" w:firstColumn="0" w:lastColumn="0" w:oddVBand="0" w:evenVBand="0" w:oddHBand="1" w:evenHBand="0" w:firstRowFirstColumn="0" w:firstRowLastColumn="0" w:lastRowFirstColumn="0" w:lastRowLastColumn="0"/>
              <w:rPr>
                <w:lang w:eastAsia="en-GB"/>
              </w:rPr>
            </w:pPr>
          </w:p>
        </w:tc>
        <w:tc>
          <w:tcPr>
            <w:tcW w:w="1417" w:type="dxa"/>
          </w:tcPr>
          <w:p w14:paraId="3431D07B" w14:textId="77777777" w:rsidR="00420C82" w:rsidRPr="00754E68" w:rsidRDefault="00420C82" w:rsidP="006C154A">
            <w:pPr>
              <w:cnfStyle w:val="000000100000" w:firstRow="0" w:lastRow="0" w:firstColumn="0" w:lastColumn="0" w:oddVBand="0" w:evenVBand="0" w:oddHBand="1" w:evenHBand="0" w:firstRowFirstColumn="0" w:firstRowLastColumn="0" w:lastRowFirstColumn="0" w:lastRowLastColumn="0"/>
              <w:rPr>
                <w:lang w:eastAsia="en-GB"/>
              </w:rPr>
            </w:pPr>
          </w:p>
        </w:tc>
      </w:tr>
      <w:tr w:rsidR="00420C82" w:rsidRPr="00786704" w14:paraId="3FB257D5" w14:textId="77777777" w:rsidTr="006C154A">
        <w:trPr>
          <w:trHeight w:val="269"/>
        </w:trPr>
        <w:tc>
          <w:tcPr>
            <w:cnfStyle w:val="001000000000" w:firstRow="0" w:lastRow="0" w:firstColumn="1" w:lastColumn="0" w:oddVBand="0" w:evenVBand="0" w:oddHBand="0" w:evenHBand="0" w:firstRowFirstColumn="0" w:firstRowLastColumn="0" w:lastRowFirstColumn="0" w:lastRowLastColumn="0"/>
            <w:tcW w:w="5245" w:type="dxa"/>
          </w:tcPr>
          <w:p w14:paraId="0CD1933C" w14:textId="77777777" w:rsidR="00420C82" w:rsidRPr="00754E68" w:rsidRDefault="00420C82" w:rsidP="006C154A">
            <w:pPr>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 xml:space="preserve">Occupational </w:t>
            </w:r>
            <w:r>
              <w:rPr>
                <w:rFonts w:ascii="Times New Roman" w:hAnsi="Times New Roman" w:cs="Times New Roman"/>
                <w:b w:val="0"/>
                <w:bCs w:val="0"/>
                <w:sz w:val="20"/>
                <w:szCs w:val="20"/>
                <w:lang w:eastAsia="en-GB"/>
              </w:rPr>
              <w:t xml:space="preserve">safety and </w:t>
            </w:r>
            <w:r w:rsidRPr="00754E68">
              <w:rPr>
                <w:rFonts w:ascii="Times New Roman" w:hAnsi="Times New Roman" w:cs="Times New Roman"/>
                <w:b w:val="0"/>
                <w:bCs w:val="0"/>
                <w:sz w:val="20"/>
                <w:szCs w:val="20"/>
                <w:lang w:eastAsia="en-GB"/>
              </w:rPr>
              <w:t xml:space="preserve">health </w:t>
            </w:r>
          </w:p>
        </w:tc>
        <w:tc>
          <w:tcPr>
            <w:tcW w:w="709" w:type="dxa"/>
          </w:tcPr>
          <w:p w14:paraId="5F0A0EAE" w14:textId="77777777" w:rsidR="00420C82" w:rsidRPr="00754E68" w:rsidRDefault="00420C82" w:rsidP="006C154A">
            <w:pPr>
              <w:jc w:val="center"/>
              <w:cnfStyle w:val="000000000000" w:firstRow="0" w:lastRow="0" w:firstColumn="0" w:lastColumn="0" w:oddVBand="0" w:evenVBand="0" w:oddHBand="0" w:evenHBand="0" w:firstRowFirstColumn="0" w:firstRowLastColumn="0" w:lastRowFirstColumn="0" w:lastRowLastColumn="0"/>
              <w:rPr>
                <w:lang w:eastAsia="en-GB"/>
              </w:rPr>
            </w:pPr>
          </w:p>
        </w:tc>
        <w:tc>
          <w:tcPr>
            <w:tcW w:w="1417" w:type="dxa"/>
          </w:tcPr>
          <w:p w14:paraId="1FE217A8" w14:textId="77777777" w:rsidR="00420C82" w:rsidRPr="00754E68" w:rsidRDefault="00420C82" w:rsidP="006C154A">
            <w:pPr>
              <w:cnfStyle w:val="000000000000" w:firstRow="0" w:lastRow="0" w:firstColumn="0" w:lastColumn="0" w:oddVBand="0" w:evenVBand="0" w:oddHBand="0" w:evenHBand="0" w:firstRowFirstColumn="0" w:firstRowLastColumn="0" w:lastRowFirstColumn="0" w:lastRowLastColumn="0"/>
              <w:rPr>
                <w:lang w:eastAsia="en-GB"/>
              </w:rPr>
            </w:pPr>
          </w:p>
        </w:tc>
      </w:tr>
    </w:tbl>
    <w:p w14:paraId="37E04B04" w14:textId="77777777" w:rsidR="00420C82" w:rsidRDefault="00420C82" w:rsidP="00420C82">
      <w:pPr>
        <w:pStyle w:val="SingleTxtG"/>
        <w:spacing w:after="0" w:line="240" w:lineRule="auto"/>
      </w:pPr>
      <w:r w:rsidRPr="006820F1">
        <w:rPr>
          <w:rStyle w:val="FootnoteTextChar"/>
          <w:i/>
          <w:iCs/>
        </w:rPr>
        <w:t>Source:</w:t>
      </w:r>
      <w:r>
        <w:rPr>
          <w:rStyle w:val="FootnoteTextChar"/>
        </w:rPr>
        <w:t xml:space="preserve"> </w:t>
      </w:r>
      <w:r w:rsidRPr="00435127">
        <w:rPr>
          <w:rStyle w:val="FootnoteTextChar"/>
        </w:rPr>
        <w:t xml:space="preserve">Adapted from </w:t>
      </w:r>
      <w:r>
        <w:rPr>
          <w:rStyle w:val="FootnoteTextChar"/>
        </w:rPr>
        <w:t xml:space="preserve">J. </w:t>
      </w:r>
      <w:r w:rsidRPr="00435127">
        <w:rPr>
          <w:rStyle w:val="FootnoteTextChar"/>
        </w:rPr>
        <w:t>Nowacki</w:t>
      </w:r>
      <w:r>
        <w:rPr>
          <w:rStyle w:val="FootnoteTextChar"/>
        </w:rPr>
        <w:t>, (</w:t>
      </w:r>
      <w:r w:rsidRPr="006820F1">
        <w:rPr>
          <w:sz w:val="18"/>
          <w:szCs w:val="18"/>
        </w:rPr>
        <w:t>2018)</w:t>
      </w:r>
      <w:r>
        <w:rPr>
          <w:sz w:val="18"/>
          <w:szCs w:val="18"/>
        </w:rPr>
        <w:t>;</w:t>
      </w:r>
      <w:r w:rsidRPr="006820F1">
        <w:rPr>
          <w:sz w:val="18"/>
          <w:szCs w:val="18"/>
        </w:rPr>
        <w:t xml:space="preserve"> </w:t>
      </w:r>
      <w:proofErr w:type="gramStart"/>
      <w:r w:rsidRPr="0062425C">
        <w:rPr>
          <w:sz w:val="18"/>
          <w:szCs w:val="18"/>
        </w:rPr>
        <w:t>www.euro.who.int/en/health-topics/environment-and-health/health-impact-assessment/publications/2018/the-integration-of-health-into-environmental-assessments-with-a-special-focus-on-strategic-environmental-assessment-2018</w:t>
      </w:r>
      <w:r>
        <w:rPr>
          <w:sz w:val="18"/>
          <w:szCs w:val="18"/>
        </w:rPr>
        <w:t xml:space="preserve"> </w:t>
      </w:r>
      <w:r w:rsidRPr="006820F1">
        <w:rPr>
          <w:sz w:val="18"/>
          <w:szCs w:val="18"/>
        </w:rPr>
        <w:t>.</w:t>
      </w:r>
      <w:proofErr w:type="gramEnd"/>
      <w:r>
        <w:t xml:space="preserve"> </w:t>
      </w:r>
    </w:p>
    <w:p w14:paraId="2DD633BE" w14:textId="0FE49BB2" w:rsidR="00420C82" w:rsidRDefault="00420C82" w:rsidP="000E759F"/>
    <w:sectPr w:rsidR="00420C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847BE" w14:textId="77777777" w:rsidR="00F3166A" w:rsidRDefault="00F3166A" w:rsidP="00F3166A">
      <w:pPr>
        <w:spacing w:after="0" w:line="240" w:lineRule="auto"/>
      </w:pPr>
      <w:r>
        <w:separator/>
      </w:r>
    </w:p>
  </w:endnote>
  <w:endnote w:type="continuationSeparator" w:id="0">
    <w:p w14:paraId="2462C376" w14:textId="77777777" w:rsidR="00F3166A" w:rsidRDefault="00F3166A" w:rsidP="00F3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21D3A" w14:textId="77777777" w:rsidR="00F3166A" w:rsidRDefault="00F3166A" w:rsidP="00F3166A">
      <w:pPr>
        <w:spacing w:after="0" w:line="240" w:lineRule="auto"/>
      </w:pPr>
      <w:r>
        <w:separator/>
      </w:r>
    </w:p>
  </w:footnote>
  <w:footnote w:type="continuationSeparator" w:id="0">
    <w:p w14:paraId="2D082F30" w14:textId="77777777" w:rsidR="00F3166A" w:rsidRDefault="00F3166A" w:rsidP="00F3166A">
      <w:pPr>
        <w:spacing w:after="0" w:line="240" w:lineRule="auto"/>
      </w:pPr>
      <w:r>
        <w:continuationSeparator/>
      </w:r>
    </w:p>
  </w:footnote>
  <w:footnote w:id="1">
    <w:p w14:paraId="75227DBC" w14:textId="77777777" w:rsidR="00F3166A" w:rsidRPr="0063525E" w:rsidRDefault="00F3166A" w:rsidP="00F3166A">
      <w:pPr>
        <w:pStyle w:val="FootnoteText"/>
        <w:tabs>
          <w:tab w:val="clear" w:pos="1021"/>
        </w:tabs>
        <w:spacing w:line="240" w:lineRule="auto"/>
        <w:ind w:left="851" w:firstLine="0"/>
        <w:rPr>
          <w:sz w:val="16"/>
          <w:szCs w:val="16"/>
        </w:rPr>
      </w:pPr>
      <w:r w:rsidRPr="0063525E">
        <w:rPr>
          <w:sz w:val="16"/>
          <w:szCs w:val="16"/>
          <w:vertAlign w:val="superscript"/>
        </w:rPr>
        <w:footnoteRef/>
      </w:r>
      <w:r w:rsidRPr="0063525E">
        <w:rPr>
          <w:sz w:val="16"/>
          <w:szCs w:val="16"/>
        </w:rPr>
        <w:tab/>
      </w:r>
      <w:r w:rsidRPr="0063525E">
        <w:rPr>
          <w:sz w:val="16"/>
          <w:szCs w:val="16"/>
        </w:rPr>
        <w:fldChar w:fldCharType="begin"/>
      </w:r>
      <w:r w:rsidRPr="0063525E">
        <w:rPr>
          <w:sz w:val="16"/>
          <w:szCs w:val="16"/>
        </w:rPr>
        <w:instrText xml:space="preserve"> ADDIN EN.CITE &lt;EndNote&gt;&lt;Cite&gt;&lt;Author&gt;World Health Organization Regional Office for Europe&lt;/Author&gt;&lt;Year&gt;no date&lt;/Year&gt;&lt;RecNum&gt;15156&lt;/RecNum&gt;&lt;DisplayText&gt;World Health Organization Regional Office for Europe. no date. &lt;style face="italic"&gt;Noncommunicable diseases &lt;/style&gt;[Online]. Available: www.euro.who.int/en/health-topics/noncommunicable-diseases [Accessed 2019].&lt;/DisplayText&gt;&lt;record&gt;&lt;rec-number&gt;15156&lt;/rec-number&gt;&lt;foreign-keys&gt;&lt;key app="EN" db-id="wvpz5d5w3twx2kezx21v5tw855faveswped2" timestamp="1558365556"&gt;15156&lt;/key&gt;&lt;/foreign-keys&gt;&lt;ref-type name="Web Page"&gt;12&lt;/ref-type&gt;&lt;contributors&gt;&lt;authors&gt;&lt;author&gt;World Health Organization Regional Office for Europe,&lt;/author&gt;&lt;/authors&gt;&lt;/contributors&gt;&lt;titles&gt;&lt;title&gt;Noncommunicable diseases&lt;/title&gt;&lt;/titles&gt;&lt;number&gt;2019&lt;/number&gt;&lt;dates&gt;&lt;year&gt;no date&lt;/year&gt;&lt;/dates&gt;&lt;urls&gt;&lt;related-urls&gt;&lt;url&gt;www.euro.who.int/en/health-topics/noncommunicable-diseases&lt;/url&gt;&lt;/related-urls&gt;&lt;/urls&gt;&lt;/record&gt;&lt;/Cite&gt;&lt;/EndNote&gt;</w:instrText>
      </w:r>
      <w:r w:rsidRPr="0063525E">
        <w:rPr>
          <w:sz w:val="16"/>
          <w:szCs w:val="16"/>
        </w:rPr>
        <w:fldChar w:fldCharType="separate"/>
      </w:r>
      <w:r w:rsidRPr="0063525E">
        <w:rPr>
          <w:sz w:val="16"/>
          <w:szCs w:val="16"/>
        </w:rPr>
        <w:t>WHO Regional Office for Europe, “Noncommunicable diseases”, available at www.euro.who.int/en/health-topics/noncommunicable-diseases.</w:t>
      </w:r>
      <w:r w:rsidRPr="0063525E">
        <w:rPr>
          <w:sz w:val="16"/>
          <w:szCs w:val="16"/>
        </w:rPr>
        <w:fldChar w:fldCharType="end"/>
      </w:r>
    </w:p>
  </w:footnote>
  <w:footnote w:id="2">
    <w:p w14:paraId="473E8B02" w14:textId="77777777" w:rsidR="00F3166A" w:rsidRPr="0063525E" w:rsidRDefault="00F3166A" w:rsidP="00F3166A">
      <w:pPr>
        <w:pStyle w:val="FootnoteText"/>
        <w:tabs>
          <w:tab w:val="clear" w:pos="1021"/>
        </w:tabs>
        <w:spacing w:line="240" w:lineRule="auto"/>
        <w:ind w:left="851" w:firstLine="0"/>
        <w:rPr>
          <w:sz w:val="16"/>
          <w:szCs w:val="16"/>
        </w:rPr>
      </w:pPr>
      <w:r w:rsidRPr="0063525E">
        <w:rPr>
          <w:rStyle w:val="FootnoteReference"/>
          <w:sz w:val="16"/>
          <w:szCs w:val="16"/>
        </w:rPr>
        <w:footnoteRef/>
      </w:r>
      <w:r w:rsidRPr="0063525E">
        <w:rPr>
          <w:sz w:val="16"/>
          <w:szCs w:val="16"/>
        </w:rPr>
        <w:tab/>
        <w:t xml:space="preserve">A. </w:t>
      </w:r>
      <w:proofErr w:type="spellStart"/>
      <w:r w:rsidRPr="0063525E">
        <w:rPr>
          <w:sz w:val="16"/>
          <w:szCs w:val="16"/>
        </w:rPr>
        <w:t>Prüss-Ustün</w:t>
      </w:r>
      <w:proofErr w:type="spellEnd"/>
      <w:r w:rsidRPr="0063525E">
        <w:rPr>
          <w:sz w:val="16"/>
          <w:szCs w:val="16"/>
        </w:rPr>
        <w:t xml:space="preserve"> and others, </w:t>
      </w:r>
      <w:r w:rsidRPr="0063525E">
        <w:rPr>
          <w:i/>
          <w:iCs/>
          <w:sz w:val="16"/>
          <w:szCs w:val="16"/>
        </w:rPr>
        <w:t>Preventing disease through healthy environments: A global assessment of the burden of disease from environmental risks</w:t>
      </w:r>
      <w:r w:rsidRPr="0063525E">
        <w:rPr>
          <w:sz w:val="16"/>
          <w:szCs w:val="16"/>
        </w:rPr>
        <w:t xml:space="preserve"> (Geneva, WHO, 2016).</w:t>
      </w:r>
    </w:p>
  </w:footnote>
  <w:footnote w:id="3">
    <w:p w14:paraId="45CEBB36" w14:textId="77777777" w:rsidR="00B957F2" w:rsidRPr="00E45284" w:rsidRDefault="00B957F2" w:rsidP="00B957F2">
      <w:pPr>
        <w:pStyle w:val="FootnoteText"/>
        <w:tabs>
          <w:tab w:val="clear" w:pos="1021"/>
        </w:tabs>
        <w:ind w:left="851" w:firstLine="0"/>
        <w:rPr>
          <w:ins w:id="34" w:author="Ben Cave" w:date="2020-04-23T15:22:00Z"/>
          <w:sz w:val="16"/>
          <w:szCs w:val="18"/>
        </w:rPr>
      </w:pPr>
      <w:ins w:id="35" w:author="Ben Cave" w:date="2020-04-23T15:22:00Z">
        <w:r w:rsidRPr="00E45284">
          <w:rPr>
            <w:rStyle w:val="FootnoteReference"/>
            <w:sz w:val="16"/>
            <w:szCs w:val="18"/>
          </w:rPr>
          <w:footnoteRef/>
        </w:r>
        <w:r w:rsidRPr="00E45284">
          <w:rPr>
            <w:sz w:val="16"/>
            <w:szCs w:val="18"/>
          </w:rPr>
          <w:t xml:space="preserve"> </w:t>
        </w:r>
        <w:r w:rsidRPr="00E45284">
          <w:rPr>
            <w:sz w:val="14"/>
            <w:szCs w:val="14"/>
          </w:rPr>
          <w:tab/>
        </w:r>
        <w:r w:rsidRPr="00E71B0D">
          <w:rPr>
            <w:sz w:val="16"/>
            <w:szCs w:val="16"/>
          </w:rPr>
          <w:t>World Health Organization. 2017. Pandemic Influenza Risk Management: A WHO guide to inform and harmonize national and international pandemic preparedness and response. Licence: CC BY-NC-SA 3.0 IGO. Geneva. https://apps.who.int/iris/handle/10665/259893</w:t>
        </w:r>
      </w:ins>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Cave">
    <w15:presenceInfo w15:providerId="None" w15:userId="Ben C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6A"/>
    <w:rsid w:val="00012DA1"/>
    <w:rsid w:val="00021384"/>
    <w:rsid w:val="000221A9"/>
    <w:rsid w:val="000512CE"/>
    <w:rsid w:val="000E759F"/>
    <w:rsid w:val="00163906"/>
    <w:rsid w:val="001663ED"/>
    <w:rsid w:val="00177313"/>
    <w:rsid w:val="001862E4"/>
    <w:rsid w:val="0019474C"/>
    <w:rsid w:val="001D06EC"/>
    <w:rsid w:val="001D283E"/>
    <w:rsid w:val="001F1515"/>
    <w:rsid w:val="00207BE6"/>
    <w:rsid w:val="002112EE"/>
    <w:rsid w:val="00222258"/>
    <w:rsid w:val="0023720A"/>
    <w:rsid w:val="00240924"/>
    <w:rsid w:val="00253B90"/>
    <w:rsid w:val="0026127B"/>
    <w:rsid w:val="00295752"/>
    <w:rsid w:val="00296109"/>
    <w:rsid w:val="002A2367"/>
    <w:rsid w:val="002E45D7"/>
    <w:rsid w:val="0030665E"/>
    <w:rsid w:val="0030778A"/>
    <w:rsid w:val="0036332C"/>
    <w:rsid w:val="00384D80"/>
    <w:rsid w:val="003D3293"/>
    <w:rsid w:val="00420C82"/>
    <w:rsid w:val="00425A39"/>
    <w:rsid w:val="00450EB5"/>
    <w:rsid w:val="004668AA"/>
    <w:rsid w:val="00497B0E"/>
    <w:rsid w:val="004C0437"/>
    <w:rsid w:val="004D442A"/>
    <w:rsid w:val="004D51FD"/>
    <w:rsid w:val="004E3BE9"/>
    <w:rsid w:val="004F717D"/>
    <w:rsid w:val="00532AF0"/>
    <w:rsid w:val="005365B2"/>
    <w:rsid w:val="00594F2E"/>
    <w:rsid w:val="005B7F46"/>
    <w:rsid w:val="005C468F"/>
    <w:rsid w:val="00630C00"/>
    <w:rsid w:val="00690A39"/>
    <w:rsid w:val="006C233B"/>
    <w:rsid w:val="006C604D"/>
    <w:rsid w:val="006E0988"/>
    <w:rsid w:val="006F1197"/>
    <w:rsid w:val="00711589"/>
    <w:rsid w:val="00726DDE"/>
    <w:rsid w:val="0076596A"/>
    <w:rsid w:val="0076722C"/>
    <w:rsid w:val="00786D2A"/>
    <w:rsid w:val="00791170"/>
    <w:rsid w:val="00791EFC"/>
    <w:rsid w:val="007E32C6"/>
    <w:rsid w:val="007F47C4"/>
    <w:rsid w:val="00803595"/>
    <w:rsid w:val="00821E80"/>
    <w:rsid w:val="008347D6"/>
    <w:rsid w:val="0087690D"/>
    <w:rsid w:val="00877B19"/>
    <w:rsid w:val="008A641E"/>
    <w:rsid w:val="008B4376"/>
    <w:rsid w:val="008C65A1"/>
    <w:rsid w:val="008D37FC"/>
    <w:rsid w:val="0092255A"/>
    <w:rsid w:val="00923AE2"/>
    <w:rsid w:val="0092675B"/>
    <w:rsid w:val="00944826"/>
    <w:rsid w:val="009631EB"/>
    <w:rsid w:val="00966D89"/>
    <w:rsid w:val="009774B4"/>
    <w:rsid w:val="009864B8"/>
    <w:rsid w:val="00993650"/>
    <w:rsid w:val="009D3802"/>
    <w:rsid w:val="00A00B67"/>
    <w:rsid w:val="00A163F6"/>
    <w:rsid w:val="00A22F5F"/>
    <w:rsid w:val="00A44FDE"/>
    <w:rsid w:val="00AB0F85"/>
    <w:rsid w:val="00AC402F"/>
    <w:rsid w:val="00AC5398"/>
    <w:rsid w:val="00AD20F8"/>
    <w:rsid w:val="00AD210B"/>
    <w:rsid w:val="00AD7EA9"/>
    <w:rsid w:val="00AF796E"/>
    <w:rsid w:val="00B15852"/>
    <w:rsid w:val="00B3484C"/>
    <w:rsid w:val="00B56BB3"/>
    <w:rsid w:val="00B62ECB"/>
    <w:rsid w:val="00B855C0"/>
    <w:rsid w:val="00B957F2"/>
    <w:rsid w:val="00BA7496"/>
    <w:rsid w:val="00BC0444"/>
    <w:rsid w:val="00BD4EC2"/>
    <w:rsid w:val="00BD4FF5"/>
    <w:rsid w:val="00BE0D0D"/>
    <w:rsid w:val="00BF421A"/>
    <w:rsid w:val="00C03992"/>
    <w:rsid w:val="00C1623C"/>
    <w:rsid w:val="00C16635"/>
    <w:rsid w:val="00C16C69"/>
    <w:rsid w:val="00C453C2"/>
    <w:rsid w:val="00C5116C"/>
    <w:rsid w:val="00C94DA7"/>
    <w:rsid w:val="00CA6030"/>
    <w:rsid w:val="00CB04F9"/>
    <w:rsid w:val="00CD0180"/>
    <w:rsid w:val="00CD4FA2"/>
    <w:rsid w:val="00CE0494"/>
    <w:rsid w:val="00CE29EF"/>
    <w:rsid w:val="00D1597A"/>
    <w:rsid w:val="00D219A5"/>
    <w:rsid w:val="00D31458"/>
    <w:rsid w:val="00D318BB"/>
    <w:rsid w:val="00D34E44"/>
    <w:rsid w:val="00D45289"/>
    <w:rsid w:val="00D47206"/>
    <w:rsid w:val="00D645D5"/>
    <w:rsid w:val="00D851F1"/>
    <w:rsid w:val="00DA10DB"/>
    <w:rsid w:val="00DB0B5D"/>
    <w:rsid w:val="00E13383"/>
    <w:rsid w:val="00E33B5C"/>
    <w:rsid w:val="00E45284"/>
    <w:rsid w:val="00E4558C"/>
    <w:rsid w:val="00E61D61"/>
    <w:rsid w:val="00E70965"/>
    <w:rsid w:val="00E71B0D"/>
    <w:rsid w:val="00E74F85"/>
    <w:rsid w:val="00EB77A4"/>
    <w:rsid w:val="00EB7CBC"/>
    <w:rsid w:val="00EC012A"/>
    <w:rsid w:val="00EC698E"/>
    <w:rsid w:val="00ED0D71"/>
    <w:rsid w:val="00EE2963"/>
    <w:rsid w:val="00EE7B3C"/>
    <w:rsid w:val="00F02516"/>
    <w:rsid w:val="00F26E72"/>
    <w:rsid w:val="00F3166A"/>
    <w:rsid w:val="00F361CE"/>
    <w:rsid w:val="00F45770"/>
    <w:rsid w:val="00F72AE0"/>
    <w:rsid w:val="00FB3164"/>
    <w:rsid w:val="00FC0479"/>
    <w:rsid w:val="00FC4FD7"/>
    <w:rsid w:val="00FD6738"/>
    <w:rsid w:val="00FD70D1"/>
    <w:rsid w:val="00FF78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0140"/>
  <w15:chartTrackingRefBased/>
  <w15:docId w15:val="{499C6A7C-E894-4587-BD11-CCFBE7AE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F3166A"/>
    <w:pPr>
      <w:suppressAutoHyphens/>
      <w:spacing w:after="120" w:line="240" w:lineRule="atLeast"/>
      <w:ind w:left="1134" w:right="1134"/>
      <w:jc w:val="both"/>
    </w:pPr>
    <w:rPr>
      <w:rFonts w:ascii="Times New Roman" w:eastAsia="Times New Roman" w:hAnsi="Times New Roman" w:cs="Times New Roman"/>
      <w:sz w:val="20"/>
      <w:szCs w:val="20"/>
      <w:lang w:eastAsia="fr-FR"/>
    </w:rPr>
  </w:style>
  <w:style w:type="character" w:styleId="FootnoteReference">
    <w:name w:val="footnote reference"/>
    <w:aliases w:val="4_G,4_GR"/>
    <w:basedOn w:val="DefaultParagraphFont"/>
    <w:qFormat/>
    <w:rsid w:val="00F3166A"/>
    <w:rPr>
      <w:rFonts w:ascii="Times New Roman" w:hAnsi="Times New Roman"/>
      <w:sz w:val="18"/>
      <w:vertAlign w:val="superscript"/>
    </w:rPr>
  </w:style>
  <w:style w:type="paragraph" w:styleId="FootnoteText">
    <w:name w:val="footnote text"/>
    <w:aliases w:val="5_G"/>
    <w:basedOn w:val="Normal"/>
    <w:link w:val="FootnoteTextChar"/>
    <w:qFormat/>
    <w:rsid w:val="00F3166A"/>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eastAsia="fr-FR"/>
    </w:rPr>
  </w:style>
  <w:style w:type="character" w:customStyle="1" w:styleId="FootnoteTextChar">
    <w:name w:val="Footnote Text Char"/>
    <w:aliases w:val="5_G Char"/>
    <w:basedOn w:val="DefaultParagraphFont"/>
    <w:link w:val="FootnoteText"/>
    <w:rsid w:val="00F3166A"/>
    <w:rPr>
      <w:rFonts w:ascii="Times New Roman" w:eastAsia="Times New Roman" w:hAnsi="Times New Roman" w:cs="Times New Roman"/>
      <w:sz w:val="18"/>
      <w:szCs w:val="20"/>
      <w:lang w:eastAsia="fr-FR"/>
    </w:rPr>
  </w:style>
  <w:style w:type="character" w:customStyle="1" w:styleId="SingleTxtGChar">
    <w:name w:val="_ Single Txt_G Char"/>
    <w:basedOn w:val="DefaultParagraphFont"/>
    <w:link w:val="SingleTxtG"/>
    <w:rsid w:val="00F3166A"/>
    <w:rPr>
      <w:rFonts w:ascii="Times New Roman" w:eastAsia="Times New Roman" w:hAnsi="Times New Roman" w:cs="Times New Roman"/>
      <w:sz w:val="20"/>
      <w:szCs w:val="20"/>
      <w:lang w:eastAsia="fr-FR"/>
    </w:rPr>
  </w:style>
  <w:style w:type="paragraph" w:styleId="BalloonText">
    <w:name w:val="Balloon Text"/>
    <w:basedOn w:val="Normal"/>
    <w:link w:val="BalloonTextChar"/>
    <w:uiPriority w:val="99"/>
    <w:semiHidden/>
    <w:unhideWhenUsed/>
    <w:rsid w:val="00240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24"/>
    <w:rPr>
      <w:rFonts w:ascii="Segoe UI" w:hAnsi="Segoe UI" w:cs="Segoe UI"/>
      <w:sz w:val="18"/>
      <w:szCs w:val="18"/>
    </w:rPr>
  </w:style>
  <w:style w:type="table" w:customStyle="1" w:styleId="GridTable4-Accent12">
    <w:name w:val="Grid Table 4 - Accent 12"/>
    <w:basedOn w:val="TableNormal"/>
    <w:next w:val="GridTable4-Accent1"/>
    <w:uiPriority w:val="49"/>
    <w:rsid w:val="00420C82"/>
    <w:pPr>
      <w:spacing w:after="0" w:line="240" w:lineRule="auto"/>
    </w:pPr>
    <w:rPr>
      <w:rFonts w:ascii="Calibri" w:eastAsia="Calibri" w:hAnsi="Calibri" w:cs="Ari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420C8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9DE21996925458D0D7B64AB991908" ma:contentTypeVersion="13" ma:contentTypeDescription="Create a new document." ma:contentTypeScope="" ma:versionID="24aaf0e4c4d6946c2c171ae6633ef275">
  <xsd:schema xmlns:xsd="http://www.w3.org/2001/XMLSchema" xmlns:xs="http://www.w3.org/2001/XMLSchema" xmlns:p="http://schemas.microsoft.com/office/2006/metadata/properties" xmlns:ns3="6ed43e27-16e3-4e0b-873b-dc87e5675941" xmlns:ns4="456dde18-2760-4eca-b2b7-5c041c593ecf" targetNamespace="http://schemas.microsoft.com/office/2006/metadata/properties" ma:root="true" ma:fieldsID="8d317656c77cb77bcf254b5fb2dd81ee" ns3:_="" ns4:_="">
    <xsd:import namespace="6ed43e27-16e3-4e0b-873b-dc87e5675941"/>
    <xsd:import namespace="456dde18-2760-4eca-b2b7-5c041c593e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3e27-16e3-4e0b-873b-dc87e5675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dde18-2760-4eca-b2b7-5c041c593e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E5A4-3F99-49E6-A513-5124D4972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3e27-16e3-4e0b-873b-dc87e5675941"/>
    <ds:schemaRef ds:uri="456dde18-2760-4eca-b2b7-5c041c593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2F7C8-C891-4AB0-825B-314001B76983}">
  <ds:schemaRefs>
    <ds:schemaRef ds:uri="http://schemas.microsoft.com/office/2006/documentManagement/types"/>
    <ds:schemaRef ds:uri="http://purl.org/dc/elements/1.1/"/>
    <ds:schemaRef ds:uri="6ed43e27-16e3-4e0b-873b-dc87e5675941"/>
    <ds:schemaRef ds:uri="http://schemas.microsoft.com/office/infopath/2007/PartnerControls"/>
    <ds:schemaRef ds:uri="http://schemas.openxmlformats.org/package/2006/metadata/core-properties"/>
    <ds:schemaRef ds:uri="http://purl.org/dc/terms/"/>
    <ds:schemaRef ds:uri="456dde18-2760-4eca-b2b7-5c041c593ec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E0F8D5E-990E-4EA5-BBF8-61E43158011B}">
  <ds:schemaRefs>
    <ds:schemaRef ds:uri="http://schemas.microsoft.com/sharepoint/v3/contenttype/forms"/>
  </ds:schemaRefs>
</ds:datastoreItem>
</file>

<file path=customXml/itemProps4.xml><?xml version="1.0" encoding="utf-8"?>
<ds:datastoreItem xmlns:ds="http://schemas.openxmlformats.org/officeDocument/2006/customXml" ds:itemID="{69E3C1B8-C24D-430C-A76E-9E1C396C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Cave</dc:creator>
  <cp:keywords/>
  <dc:description/>
  <cp:lastModifiedBy>Tea Aulavuo</cp:lastModifiedBy>
  <cp:revision>2</cp:revision>
  <dcterms:created xsi:type="dcterms:W3CDTF">2020-06-16T13:53:00Z</dcterms:created>
  <dcterms:modified xsi:type="dcterms:W3CDTF">2020-06-16T13:53:00Z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0x0101002B99DE21996925458D0D7B64AB991908</vt:lpwstr>
  </property>
</Properties>
</file>