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DB" w:rsidRPr="00970BBE" w:rsidRDefault="002D2924" w:rsidP="00970BBE">
      <w:pPr>
        <w:spacing w:after="120"/>
        <w:jc w:val="center"/>
        <w:rPr>
          <w:rFonts w:ascii="Times New Roman" w:hAnsi="Times New Roman"/>
          <w:b/>
          <w:sz w:val="32"/>
          <w:szCs w:val="32"/>
          <w:lang w:val="en-GB"/>
        </w:rPr>
      </w:pPr>
      <w:r w:rsidRPr="002D2924">
        <w:rPr>
          <w:rFonts w:ascii="Times New Roman" w:hAnsi="Times New Roman"/>
          <w:b/>
          <w:sz w:val="32"/>
          <w:szCs w:val="32"/>
          <w:lang w:val="en-GB"/>
        </w:rPr>
        <w:t>G</w:t>
      </w:r>
      <w:r w:rsidR="00CC1A37">
        <w:rPr>
          <w:rFonts w:ascii="Times New Roman" w:hAnsi="Times New Roman"/>
          <w:b/>
          <w:sz w:val="32"/>
          <w:szCs w:val="32"/>
          <w:lang w:val="en-GB"/>
        </w:rPr>
        <w:t>uidance D</w:t>
      </w:r>
      <w:r w:rsidRPr="002D2924">
        <w:rPr>
          <w:rFonts w:ascii="Times New Roman" w:hAnsi="Times New Roman"/>
          <w:b/>
          <w:sz w:val="32"/>
          <w:szCs w:val="32"/>
          <w:lang w:val="en-GB"/>
        </w:rPr>
        <w:t>ocument</w:t>
      </w:r>
      <w:r>
        <w:rPr>
          <w:rFonts w:ascii="Times New Roman" w:hAnsi="Times New Roman"/>
          <w:b/>
          <w:sz w:val="32"/>
          <w:szCs w:val="32"/>
          <w:lang w:val="en-GB"/>
        </w:rPr>
        <w:t xml:space="preserve"> on </w:t>
      </w:r>
      <w:r w:rsidR="006D68FB">
        <w:rPr>
          <w:rFonts w:ascii="Times New Roman" w:hAnsi="Times New Roman"/>
          <w:b/>
          <w:sz w:val="32"/>
          <w:szCs w:val="32"/>
          <w:lang w:val="en-GB"/>
        </w:rPr>
        <w:t xml:space="preserve">the </w:t>
      </w:r>
      <w:r w:rsidR="00222CDB" w:rsidRPr="00970BBE">
        <w:rPr>
          <w:rFonts w:ascii="Times New Roman" w:hAnsi="Times New Roman"/>
          <w:b/>
          <w:sz w:val="32"/>
          <w:szCs w:val="32"/>
          <w:lang w:val="en-GB"/>
        </w:rPr>
        <w:t>Reduction of Agriculture</w:t>
      </w:r>
      <w:r w:rsidR="006D68FB">
        <w:rPr>
          <w:rFonts w:ascii="Times New Roman" w:hAnsi="Times New Roman"/>
          <w:b/>
          <w:sz w:val="32"/>
          <w:szCs w:val="32"/>
          <w:lang w:val="en-GB"/>
        </w:rPr>
        <w:t xml:space="preserve"> Residue Burning</w:t>
      </w:r>
    </w:p>
    <w:p w:rsidR="00222CDB" w:rsidRPr="00970BBE" w:rsidRDefault="00222CDB" w:rsidP="00222CDB">
      <w:pPr>
        <w:spacing w:after="120"/>
        <w:jc w:val="center"/>
        <w:rPr>
          <w:rFonts w:ascii="Times New Roman" w:hAnsi="Times New Roman"/>
          <w:sz w:val="28"/>
          <w:szCs w:val="28"/>
          <w:lang w:val="en-GB"/>
        </w:rPr>
      </w:pPr>
      <w:r w:rsidRPr="00970BBE">
        <w:rPr>
          <w:rFonts w:ascii="Times New Roman" w:hAnsi="Times New Roman"/>
          <w:sz w:val="28"/>
          <w:szCs w:val="28"/>
          <w:lang w:val="en-GB"/>
        </w:rPr>
        <w:t>DRAFT Informal Document</w:t>
      </w:r>
      <w:r w:rsidR="00D80812">
        <w:rPr>
          <w:rFonts w:ascii="Times New Roman" w:hAnsi="Times New Roman"/>
          <w:sz w:val="28"/>
          <w:szCs w:val="28"/>
          <w:lang w:val="en-GB"/>
        </w:rPr>
        <w:t xml:space="preserve"> </w:t>
      </w:r>
      <w:r w:rsidR="00D80812" w:rsidRPr="00D80812">
        <w:rPr>
          <w:rFonts w:ascii="Times New Roman" w:hAnsi="Times New Roman"/>
          <w:color w:val="FF0000"/>
          <w:sz w:val="28"/>
          <w:szCs w:val="28"/>
          <w:lang w:val="en-GB"/>
        </w:rPr>
        <w:t>*</w:t>
      </w:r>
    </w:p>
    <w:p w:rsidR="00222CDB" w:rsidRDefault="00970BBE" w:rsidP="00970BBE">
      <w:pPr>
        <w:spacing w:after="120"/>
        <w:jc w:val="center"/>
        <w:rPr>
          <w:rFonts w:ascii="Times New Roman" w:hAnsi="Times New Roman"/>
          <w:sz w:val="28"/>
          <w:szCs w:val="28"/>
          <w:lang w:val="en-GB"/>
        </w:rPr>
      </w:pPr>
      <w:r>
        <w:rPr>
          <w:rFonts w:ascii="Times New Roman" w:hAnsi="Times New Roman"/>
          <w:sz w:val="28"/>
          <w:szCs w:val="28"/>
          <w:lang w:val="en-GB"/>
        </w:rPr>
        <w:t>D</w:t>
      </w:r>
      <w:r w:rsidR="00222CDB" w:rsidRPr="00970BBE">
        <w:rPr>
          <w:rFonts w:ascii="Times New Roman" w:hAnsi="Times New Roman"/>
          <w:sz w:val="28"/>
          <w:szCs w:val="28"/>
          <w:lang w:val="en-GB"/>
        </w:rPr>
        <w:t>eveloped by the Task Force on Techno-Economic Issue</w:t>
      </w:r>
      <w:r>
        <w:rPr>
          <w:rFonts w:ascii="Times New Roman" w:hAnsi="Times New Roman"/>
          <w:sz w:val="28"/>
          <w:szCs w:val="28"/>
          <w:lang w:val="en-GB"/>
        </w:rPr>
        <w:t>s</w:t>
      </w:r>
      <w:r w:rsidR="00222CDB" w:rsidRPr="00970BBE">
        <w:rPr>
          <w:rFonts w:ascii="Times New Roman" w:hAnsi="Times New Roman"/>
          <w:sz w:val="28"/>
          <w:szCs w:val="28"/>
          <w:lang w:val="en-GB"/>
        </w:rPr>
        <w:t xml:space="preserve"> (TFTEI)</w:t>
      </w:r>
      <w:r w:rsidR="00953FE2" w:rsidRPr="00970BBE">
        <w:rPr>
          <w:rFonts w:ascii="Times New Roman" w:hAnsi="Times New Roman"/>
          <w:sz w:val="28"/>
          <w:szCs w:val="28"/>
          <w:lang w:val="en-GB"/>
        </w:rPr>
        <w:t xml:space="preserve"> in cooperation with </w:t>
      </w:r>
      <w:r>
        <w:rPr>
          <w:rFonts w:ascii="Times New Roman" w:hAnsi="Times New Roman"/>
          <w:sz w:val="28"/>
          <w:szCs w:val="28"/>
          <w:lang w:val="en-GB"/>
        </w:rPr>
        <w:t xml:space="preserve">the Task Force on Reactive Nitrogen </w:t>
      </w:r>
      <w:r w:rsidR="00953FE2" w:rsidRPr="00970BBE">
        <w:rPr>
          <w:rFonts w:ascii="Times New Roman" w:hAnsi="Times New Roman"/>
          <w:sz w:val="28"/>
          <w:szCs w:val="28"/>
          <w:lang w:val="en-GB"/>
        </w:rPr>
        <w:t>TFRN</w:t>
      </w:r>
    </w:p>
    <w:p w:rsidR="00D80812" w:rsidRDefault="00D80812" w:rsidP="00970BBE">
      <w:pPr>
        <w:spacing w:after="120"/>
        <w:jc w:val="center"/>
        <w:rPr>
          <w:rFonts w:ascii="Times New Roman" w:hAnsi="Times New Roman"/>
          <w:b/>
          <w:bCs/>
          <w:color w:val="FF0000"/>
          <w:sz w:val="28"/>
          <w:szCs w:val="28"/>
          <w:lang w:val="en-GB"/>
        </w:rPr>
      </w:pPr>
    </w:p>
    <w:p w:rsidR="00D80812" w:rsidRDefault="00D80812" w:rsidP="00970BBE">
      <w:pPr>
        <w:spacing w:after="120"/>
        <w:jc w:val="center"/>
        <w:rPr>
          <w:rFonts w:asciiTheme="majorBidi" w:eastAsia="Times New Roman" w:hAnsiTheme="majorBidi" w:cstheme="majorBidi"/>
          <w:b/>
          <w:bCs/>
          <w:color w:val="FF0000"/>
          <w:sz w:val="28"/>
          <w:szCs w:val="28"/>
        </w:rPr>
      </w:pPr>
      <w:r w:rsidRPr="00D80812">
        <w:rPr>
          <w:rFonts w:ascii="Times New Roman" w:hAnsi="Times New Roman"/>
          <w:b/>
          <w:bCs/>
          <w:color w:val="FF0000"/>
          <w:sz w:val="28"/>
          <w:szCs w:val="28"/>
          <w:lang w:val="en-GB"/>
        </w:rPr>
        <w:t xml:space="preserve">Comments to be sent </w:t>
      </w:r>
      <w:r w:rsidRPr="00D80812">
        <w:rPr>
          <w:rFonts w:asciiTheme="majorBidi" w:hAnsiTheme="majorBidi" w:cstheme="majorBidi"/>
          <w:b/>
          <w:bCs/>
          <w:color w:val="FF0000"/>
          <w:sz w:val="28"/>
          <w:szCs w:val="28"/>
          <w:lang w:val="en-GB"/>
        </w:rPr>
        <w:t xml:space="preserve">to </w:t>
      </w:r>
      <w:hyperlink r:id="rId8" w:history="1">
        <w:r w:rsidRPr="00D80812">
          <w:rPr>
            <w:rStyle w:val="Hyperlink"/>
            <w:rFonts w:asciiTheme="majorBidi" w:eastAsia="Times New Roman" w:hAnsiTheme="majorBidi" w:cstheme="majorBidi"/>
            <w:b/>
            <w:bCs/>
            <w:color w:val="FF0000"/>
            <w:sz w:val="28"/>
            <w:szCs w:val="28"/>
          </w:rPr>
          <w:t>tiziano.pignatelli@enea.it</w:t>
        </w:r>
      </w:hyperlink>
      <w:r w:rsidRPr="00D80812">
        <w:rPr>
          <w:rFonts w:asciiTheme="majorBidi" w:eastAsia="Times New Roman" w:hAnsiTheme="majorBidi" w:cstheme="majorBidi"/>
          <w:b/>
          <w:bCs/>
          <w:color w:val="FF0000"/>
          <w:sz w:val="28"/>
          <w:szCs w:val="28"/>
        </w:rPr>
        <w:t xml:space="preserve">, </w:t>
      </w:r>
    </w:p>
    <w:p w:rsidR="00D80812" w:rsidRDefault="00D80812" w:rsidP="00970BBE">
      <w:pPr>
        <w:spacing w:after="120"/>
        <w:jc w:val="center"/>
        <w:rPr>
          <w:rFonts w:asciiTheme="majorBidi" w:eastAsia="Times New Roman" w:hAnsiTheme="majorBidi" w:cstheme="majorBidi"/>
          <w:b/>
          <w:bCs/>
          <w:color w:val="FF0000"/>
          <w:sz w:val="28"/>
          <w:szCs w:val="28"/>
        </w:rPr>
      </w:pPr>
      <w:hyperlink r:id="rId9" w:history="1">
        <w:r w:rsidRPr="00D80812">
          <w:rPr>
            <w:rStyle w:val="Hyperlink"/>
            <w:rFonts w:asciiTheme="majorBidi" w:eastAsia="Times New Roman" w:hAnsiTheme="majorBidi" w:cstheme="majorBidi"/>
            <w:b/>
            <w:bCs/>
            <w:color w:val="FF0000"/>
            <w:sz w:val="28"/>
            <w:szCs w:val="28"/>
          </w:rPr>
          <w:t>jean-guy.bartaire@citepa.org</w:t>
        </w:r>
      </w:hyperlink>
      <w:r w:rsidRPr="00D80812">
        <w:rPr>
          <w:rFonts w:asciiTheme="majorBidi" w:eastAsia="Times New Roman" w:hAnsiTheme="majorBidi" w:cstheme="majorBidi"/>
          <w:b/>
          <w:bCs/>
          <w:color w:val="FF0000"/>
          <w:sz w:val="28"/>
          <w:szCs w:val="28"/>
        </w:rPr>
        <w:t xml:space="preserve">, </w:t>
      </w:r>
      <w:hyperlink r:id="rId10" w:history="1">
        <w:r w:rsidRPr="00D80812">
          <w:rPr>
            <w:rStyle w:val="Hyperlink"/>
            <w:rFonts w:asciiTheme="majorBidi" w:eastAsia="Times New Roman" w:hAnsiTheme="majorBidi" w:cstheme="majorBidi"/>
            <w:b/>
            <w:bCs/>
            <w:color w:val="FF0000"/>
            <w:sz w:val="28"/>
            <w:szCs w:val="28"/>
          </w:rPr>
          <w:t>pam@iccinet.org</w:t>
        </w:r>
      </w:hyperlink>
      <w:r w:rsidRPr="00D80812">
        <w:rPr>
          <w:rFonts w:asciiTheme="majorBidi" w:eastAsia="Times New Roman" w:hAnsiTheme="majorBidi" w:cstheme="majorBidi"/>
          <w:b/>
          <w:bCs/>
          <w:color w:val="FF0000"/>
          <w:sz w:val="28"/>
          <w:szCs w:val="28"/>
        </w:rPr>
        <w:t xml:space="preserve"> and </w:t>
      </w:r>
      <w:hyperlink r:id="rId11" w:history="1">
        <w:r w:rsidRPr="00D80812">
          <w:rPr>
            <w:rStyle w:val="Hyperlink"/>
            <w:rFonts w:asciiTheme="majorBidi" w:eastAsia="Times New Roman" w:hAnsiTheme="majorBidi" w:cstheme="majorBidi"/>
            <w:b/>
            <w:bCs/>
            <w:color w:val="FF0000"/>
            <w:sz w:val="28"/>
            <w:szCs w:val="28"/>
          </w:rPr>
          <w:t>svante@iccinet.org</w:t>
        </w:r>
      </w:hyperlink>
      <w:r w:rsidRPr="00D80812">
        <w:rPr>
          <w:rFonts w:asciiTheme="majorBidi" w:eastAsia="Times New Roman" w:hAnsiTheme="majorBidi" w:cstheme="majorBidi"/>
          <w:b/>
          <w:bCs/>
          <w:color w:val="FF0000"/>
          <w:sz w:val="28"/>
          <w:szCs w:val="28"/>
        </w:rPr>
        <w:t xml:space="preserve"> </w:t>
      </w:r>
    </w:p>
    <w:p w:rsidR="00D80812" w:rsidRPr="00D80812" w:rsidRDefault="00D80812" w:rsidP="00970BBE">
      <w:pPr>
        <w:spacing w:after="120"/>
        <w:jc w:val="center"/>
        <w:rPr>
          <w:rFonts w:asciiTheme="majorBidi" w:hAnsiTheme="majorBidi" w:cstheme="majorBidi"/>
          <w:b/>
          <w:bCs/>
          <w:color w:val="FF0000"/>
          <w:sz w:val="28"/>
          <w:szCs w:val="28"/>
          <w:lang w:val="en-GB"/>
        </w:rPr>
      </w:pPr>
      <w:r w:rsidRPr="00D80812">
        <w:rPr>
          <w:rFonts w:asciiTheme="majorBidi" w:eastAsia="Times New Roman" w:hAnsiTheme="majorBidi" w:cstheme="majorBidi"/>
          <w:b/>
          <w:bCs/>
          <w:color w:val="FF0000"/>
          <w:sz w:val="28"/>
          <w:szCs w:val="28"/>
        </w:rPr>
        <w:t>by 31 August 2020</w:t>
      </w:r>
      <w:bookmarkStart w:id="0" w:name="_GoBack"/>
      <w:bookmarkEnd w:id="0"/>
    </w:p>
    <w:p w:rsidR="009C2DC2" w:rsidRPr="00D80812" w:rsidRDefault="009C2DC2" w:rsidP="009C2DC2">
      <w:pPr>
        <w:autoSpaceDE w:val="0"/>
        <w:autoSpaceDN w:val="0"/>
        <w:adjustRightInd w:val="0"/>
        <w:spacing w:after="0" w:line="240" w:lineRule="auto"/>
        <w:rPr>
          <w:rFonts w:ascii="Times New Roman" w:hAnsi="Times New Roman"/>
          <w:b/>
          <w:bCs/>
          <w:color w:val="000000"/>
          <w:sz w:val="24"/>
          <w:szCs w:val="24"/>
          <w:lang w:val="en-US" w:eastAsia="sv-SE"/>
        </w:rPr>
      </w:pPr>
    </w:p>
    <w:tbl>
      <w:tblPr>
        <w:tblW w:w="0" w:type="auto"/>
        <w:shd w:val="clear" w:color="auto" w:fill="FFFFFF" w:themeFill="background1"/>
        <w:tblLayout w:type="fixed"/>
        <w:tblLook w:val="0000" w:firstRow="0" w:lastRow="0" w:firstColumn="0" w:lastColumn="0" w:noHBand="0" w:noVBand="0"/>
      </w:tblPr>
      <w:tblGrid>
        <w:gridCol w:w="8239"/>
      </w:tblGrid>
      <w:tr w:rsidR="009C2DC2" w:rsidRPr="009C2DC2">
        <w:trPr>
          <w:trHeight w:val="109"/>
        </w:trPr>
        <w:tc>
          <w:tcPr>
            <w:tcW w:w="8239" w:type="dxa"/>
            <w:shd w:val="clear" w:color="auto" w:fill="FFFFFF" w:themeFill="background1"/>
          </w:tcPr>
          <w:p w:rsidR="009C2DC2" w:rsidRPr="007C3A8D" w:rsidRDefault="0072132C" w:rsidP="009C2DC2">
            <w:pPr>
              <w:keepNext/>
              <w:keepLines/>
              <w:autoSpaceDE w:val="0"/>
              <w:autoSpaceDN w:val="0"/>
              <w:adjustRightInd w:val="0"/>
              <w:spacing w:before="200" w:after="0" w:line="240" w:lineRule="auto"/>
              <w:outlineLvl w:val="2"/>
              <w:rPr>
                <w:rFonts w:ascii="Times New Roman" w:hAnsi="Times New Roman"/>
                <w:sz w:val="24"/>
                <w:szCs w:val="24"/>
                <w:lang w:eastAsia="sv-SE"/>
              </w:rPr>
            </w:pPr>
            <w:r w:rsidRPr="0072132C">
              <w:rPr>
                <w:rFonts w:ascii="Times New Roman" w:hAnsi="Times New Roman"/>
                <w:sz w:val="24"/>
                <w:szCs w:val="24"/>
                <w:lang w:val="en-US" w:eastAsia="sv-SE"/>
              </w:rPr>
              <w:t xml:space="preserve"> </w:t>
            </w:r>
            <w:r w:rsidR="00137587" w:rsidRPr="00137587">
              <w:rPr>
                <w:rFonts w:ascii="Times New Roman" w:hAnsi="Times New Roman"/>
                <w:i/>
                <w:iCs/>
                <w:sz w:val="24"/>
                <w:szCs w:val="24"/>
                <w:lang w:eastAsia="sv-SE"/>
              </w:rPr>
              <w:t xml:space="preserve">Summary </w:t>
            </w:r>
          </w:p>
        </w:tc>
      </w:tr>
      <w:tr w:rsidR="009C2DC2" w:rsidRPr="00B203C4">
        <w:trPr>
          <w:trHeight w:val="1050"/>
        </w:trPr>
        <w:tc>
          <w:tcPr>
            <w:tcW w:w="8239" w:type="dxa"/>
            <w:shd w:val="clear" w:color="auto" w:fill="FFFFFF" w:themeFill="background1"/>
          </w:tcPr>
          <w:p w:rsidR="00B04735" w:rsidRDefault="00137587">
            <w:pPr>
              <w:autoSpaceDE w:val="0"/>
              <w:autoSpaceDN w:val="0"/>
              <w:adjustRightInd w:val="0"/>
              <w:spacing w:after="0" w:line="240" w:lineRule="auto"/>
              <w:rPr>
                <w:rFonts w:ascii="Times New Roman" w:hAnsi="Times New Roman"/>
                <w:sz w:val="24"/>
                <w:szCs w:val="24"/>
                <w:lang w:val="en-US"/>
              </w:rPr>
            </w:pPr>
            <w:r w:rsidRPr="00137587">
              <w:rPr>
                <w:rFonts w:ascii="Times New Roman" w:hAnsi="Times New Roman"/>
                <w:sz w:val="24"/>
                <w:szCs w:val="24"/>
                <w:lang w:val="en-US" w:eastAsia="sv-SE"/>
              </w:rPr>
              <w:t xml:space="preserve">The </w:t>
            </w:r>
            <w:r w:rsidR="007C3A8D">
              <w:rPr>
                <w:rFonts w:ascii="Times New Roman" w:hAnsi="Times New Roman"/>
                <w:sz w:val="24"/>
                <w:szCs w:val="24"/>
                <w:lang w:val="en-US" w:eastAsia="sv-SE"/>
              </w:rPr>
              <w:t>development of a</w:t>
            </w:r>
            <w:r w:rsidRPr="00137587">
              <w:rPr>
                <w:rFonts w:ascii="Times New Roman" w:hAnsi="Times New Roman"/>
                <w:sz w:val="24"/>
                <w:szCs w:val="24"/>
                <w:lang w:val="en-US" w:eastAsia="sv-SE"/>
              </w:rPr>
              <w:t xml:space="preserve"> guidance document on </w:t>
            </w:r>
            <w:r w:rsidRPr="00137587">
              <w:rPr>
                <w:rFonts w:ascii="Times New Roman" w:hAnsi="Times New Roman"/>
                <w:sz w:val="24"/>
                <w:szCs w:val="24"/>
                <w:lang w:val="en-US"/>
              </w:rPr>
              <w:t xml:space="preserve">reduction of emissions from agricultural residue burning </w:t>
            </w:r>
            <w:r w:rsidR="007C3A8D">
              <w:rPr>
                <w:rFonts w:ascii="Times New Roman" w:hAnsi="Times New Roman"/>
                <w:sz w:val="24"/>
                <w:szCs w:val="24"/>
                <w:lang w:val="en-US"/>
              </w:rPr>
              <w:t>was inc</w:t>
            </w:r>
            <w:r w:rsidR="00376266">
              <w:rPr>
                <w:rFonts w:ascii="Times New Roman" w:hAnsi="Times New Roman"/>
                <w:sz w:val="24"/>
                <w:szCs w:val="24"/>
                <w:lang w:val="en-US"/>
              </w:rPr>
              <w:t>luded in the work plan 2020-202</w:t>
            </w:r>
            <w:r w:rsidR="006D1E89">
              <w:rPr>
                <w:rFonts w:ascii="Times New Roman" w:hAnsi="Times New Roman"/>
                <w:sz w:val="24"/>
                <w:szCs w:val="24"/>
                <w:lang w:val="en-US"/>
              </w:rPr>
              <w:t>1</w:t>
            </w:r>
            <w:r w:rsidR="00376266">
              <w:rPr>
                <w:rFonts w:ascii="Times New Roman" w:hAnsi="Times New Roman"/>
                <w:sz w:val="24"/>
                <w:szCs w:val="24"/>
                <w:lang w:val="en-US"/>
              </w:rPr>
              <w:t>, as item 2.2.2.</w:t>
            </w:r>
            <w:r w:rsidR="007C3A8D">
              <w:rPr>
                <w:rFonts w:ascii="Times New Roman" w:hAnsi="Times New Roman"/>
                <w:sz w:val="24"/>
                <w:szCs w:val="24"/>
                <w:lang w:val="en-US"/>
              </w:rPr>
              <w:t xml:space="preserve"> by </w:t>
            </w:r>
            <w:r w:rsidR="00A05F08">
              <w:rPr>
                <w:rFonts w:ascii="Times New Roman" w:hAnsi="Times New Roman"/>
                <w:sz w:val="24"/>
                <w:szCs w:val="24"/>
                <w:lang w:val="en-US"/>
              </w:rPr>
              <w:t>d</w:t>
            </w:r>
            <w:r w:rsidR="007C3A8D">
              <w:rPr>
                <w:rFonts w:ascii="Times New Roman" w:hAnsi="Times New Roman"/>
                <w:sz w:val="24"/>
                <w:szCs w:val="24"/>
                <w:lang w:val="en-US"/>
              </w:rPr>
              <w:t xml:space="preserve">ecision of the Executive Body </w:t>
            </w:r>
            <w:r w:rsidR="00F67EDF">
              <w:rPr>
                <w:rFonts w:ascii="Times New Roman" w:hAnsi="Times New Roman"/>
                <w:sz w:val="24"/>
                <w:szCs w:val="24"/>
                <w:lang w:val="en-US"/>
              </w:rPr>
              <w:t xml:space="preserve">(EB), </w:t>
            </w:r>
            <w:r w:rsidR="007C3A8D">
              <w:rPr>
                <w:rFonts w:ascii="Times New Roman" w:hAnsi="Times New Roman"/>
                <w:sz w:val="24"/>
                <w:szCs w:val="24"/>
                <w:lang w:val="en-US"/>
              </w:rPr>
              <w:t>at its 37</w:t>
            </w:r>
            <w:r w:rsidRPr="00137587">
              <w:rPr>
                <w:rFonts w:ascii="Times New Roman" w:hAnsi="Times New Roman"/>
                <w:sz w:val="24"/>
                <w:szCs w:val="24"/>
                <w:vertAlign w:val="superscript"/>
                <w:lang w:val="en-US"/>
              </w:rPr>
              <w:t>th</w:t>
            </w:r>
            <w:r w:rsidR="007C3A8D">
              <w:rPr>
                <w:rFonts w:ascii="Times New Roman" w:hAnsi="Times New Roman"/>
                <w:sz w:val="24"/>
                <w:szCs w:val="24"/>
                <w:lang w:val="en-US"/>
              </w:rPr>
              <w:t xml:space="preserve"> session in December 2019. The task was assigned</w:t>
            </w:r>
            <w:r w:rsidR="00A26462">
              <w:rPr>
                <w:rFonts w:ascii="Times New Roman" w:hAnsi="Times New Roman"/>
                <w:sz w:val="24"/>
                <w:szCs w:val="24"/>
                <w:lang w:val="en-US"/>
              </w:rPr>
              <w:t xml:space="preserve"> to the Task Force on Techno-economic Issues (TFTEI), as leading body in collabora</w:t>
            </w:r>
            <w:r w:rsidR="004D5283">
              <w:rPr>
                <w:rFonts w:ascii="Times New Roman" w:hAnsi="Times New Roman"/>
                <w:sz w:val="24"/>
                <w:szCs w:val="24"/>
                <w:lang w:val="en-US"/>
              </w:rPr>
              <w:t>t</w:t>
            </w:r>
            <w:r w:rsidR="00A26462">
              <w:rPr>
                <w:rFonts w:ascii="Times New Roman" w:hAnsi="Times New Roman"/>
                <w:sz w:val="24"/>
                <w:szCs w:val="24"/>
                <w:lang w:val="en-US"/>
              </w:rPr>
              <w:t xml:space="preserve">ion with the Task Force on Reactive Nitrogen (TFRN). </w:t>
            </w:r>
            <w:r w:rsidR="00BE6FE2">
              <w:rPr>
                <w:rFonts w:ascii="Times New Roman" w:hAnsi="Times New Roman"/>
                <w:sz w:val="24"/>
                <w:szCs w:val="24"/>
                <w:lang w:val="en-US"/>
              </w:rPr>
              <w:t>The document will be discussed</w:t>
            </w:r>
            <w:r w:rsidR="00A90318">
              <w:rPr>
                <w:rFonts w:ascii="Times New Roman" w:hAnsi="Times New Roman"/>
                <w:sz w:val="24"/>
                <w:szCs w:val="24"/>
                <w:lang w:val="en-US"/>
              </w:rPr>
              <w:t>,</w:t>
            </w:r>
            <w:r w:rsidR="00BE6FE2">
              <w:rPr>
                <w:rFonts w:ascii="Times New Roman" w:hAnsi="Times New Roman"/>
                <w:sz w:val="24"/>
                <w:szCs w:val="24"/>
                <w:lang w:val="en-US"/>
              </w:rPr>
              <w:t xml:space="preserve"> as official document</w:t>
            </w:r>
            <w:r w:rsidR="00A90318">
              <w:rPr>
                <w:rFonts w:ascii="Times New Roman" w:hAnsi="Times New Roman"/>
                <w:sz w:val="24"/>
                <w:szCs w:val="24"/>
                <w:lang w:val="en-US"/>
              </w:rPr>
              <w:t>,</w:t>
            </w:r>
            <w:r w:rsidR="00BE6FE2">
              <w:rPr>
                <w:rFonts w:ascii="Times New Roman" w:hAnsi="Times New Roman"/>
                <w:sz w:val="24"/>
                <w:szCs w:val="24"/>
                <w:lang w:val="en-US"/>
              </w:rPr>
              <w:t xml:space="preserve"> by </w:t>
            </w:r>
            <w:r w:rsidR="004D5283">
              <w:rPr>
                <w:rFonts w:ascii="Times New Roman" w:hAnsi="Times New Roman"/>
                <w:sz w:val="24"/>
                <w:szCs w:val="24"/>
                <w:lang w:val="en-US"/>
              </w:rPr>
              <w:t>the Working Group on Strategies and Review (</w:t>
            </w:r>
            <w:r w:rsidR="00BE6FE2">
              <w:rPr>
                <w:rFonts w:ascii="Times New Roman" w:hAnsi="Times New Roman"/>
                <w:sz w:val="24"/>
                <w:szCs w:val="24"/>
                <w:lang w:val="en-US"/>
              </w:rPr>
              <w:t>WGSR</w:t>
            </w:r>
            <w:r w:rsidR="004D5283">
              <w:rPr>
                <w:rFonts w:ascii="Times New Roman" w:hAnsi="Times New Roman"/>
                <w:sz w:val="24"/>
                <w:szCs w:val="24"/>
                <w:lang w:val="en-US"/>
              </w:rPr>
              <w:t>)</w:t>
            </w:r>
            <w:r w:rsidR="00BE6FE2">
              <w:rPr>
                <w:rFonts w:ascii="Times New Roman" w:hAnsi="Times New Roman"/>
                <w:sz w:val="24"/>
                <w:szCs w:val="24"/>
                <w:lang w:val="en-US"/>
              </w:rPr>
              <w:t>, at its 59</w:t>
            </w:r>
            <w:r w:rsidRPr="00137587">
              <w:rPr>
                <w:rFonts w:ascii="Times New Roman" w:hAnsi="Times New Roman"/>
                <w:sz w:val="24"/>
                <w:szCs w:val="24"/>
                <w:vertAlign w:val="superscript"/>
                <w:lang w:val="en-US"/>
              </w:rPr>
              <w:t>th</w:t>
            </w:r>
            <w:r w:rsidR="00BE6FE2">
              <w:rPr>
                <w:rFonts w:ascii="Times New Roman" w:hAnsi="Times New Roman"/>
                <w:sz w:val="24"/>
                <w:szCs w:val="24"/>
                <w:lang w:val="en-US"/>
              </w:rPr>
              <w:t xml:space="preserve"> session in 2021 for submission and adoption by the Executive Body at its 41</w:t>
            </w:r>
            <w:r w:rsidRPr="00137587">
              <w:rPr>
                <w:rFonts w:ascii="Times New Roman" w:hAnsi="Times New Roman"/>
                <w:sz w:val="24"/>
                <w:szCs w:val="24"/>
                <w:vertAlign w:val="superscript"/>
                <w:lang w:val="en-US"/>
              </w:rPr>
              <w:t>st</w:t>
            </w:r>
            <w:r w:rsidR="00BE6FE2">
              <w:rPr>
                <w:rFonts w:ascii="Times New Roman" w:hAnsi="Times New Roman"/>
                <w:sz w:val="24"/>
                <w:szCs w:val="24"/>
                <w:lang w:val="en-US"/>
              </w:rPr>
              <w:t xml:space="preserve"> session in 2021</w:t>
            </w:r>
            <w:r w:rsidR="009A2252">
              <w:rPr>
                <w:rFonts w:ascii="Times New Roman" w:hAnsi="Times New Roman"/>
                <w:sz w:val="24"/>
                <w:szCs w:val="24"/>
                <w:lang w:val="en-US"/>
              </w:rPr>
              <w:t>.</w:t>
            </w:r>
            <w:r w:rsidR="00BE6FE2">
              <w:rPr>
                <w:rFonts w:ascii="Times New Roman" w:hAnsi="Times New Roman"/>
                <w:sz w:val="24"/>
                <w:szCs w:val="24"/>
                <w:lang w:val="en-US"/>
              </w:rPr>
              <w:t xml:space="preserve"> </w:t>
            </w:r>
            <w:r w:rsidR="00A26462">
              <w:rPr>
                <w:rFonts w:ascii="Times New Roman" w:hAnsi="Times New Roman"/>
                <w:sz w:val="24"/>
                <w:szCs w:val="24"/>
                <w:lang w:val="en-US"/>
              </w:rPr>
              <w:t xml:space="preserve"> </w:t>
            </w:r>
          </w:p>
          <w:p w:rsidR="009C2DC2" w:rsidRPr="007C3A8D" w:rsidRDefault="00137587" w:rsidP="00A26462">
            <w:pPr>
              <w:keepNext/>
              <w:keepLines/>
              <w:autoSpaceDE w:val="0"/>
              <w:autoSpaceDN w:val="0"/>
              <w:adjustRightInd w:val="0"/>
              <w:spacing w:before="200" w:after="0" w:line="240" w:lineRule="auto"/>
              <w:outlineLvl w:val="2"/>
              <w:rPr>
                <w:rFonts w:ascii="Times New Roman" w:hAnsi="Times New Roman"/>
                <w:sz w:val="24"/>
                <w:szCs w:val="24"/>
                <w:lang w:val="en-US" w:eastAsia="sv-SE"/>
              </w:rPr>
            </w:pPr>
            <w:r w:rsidRPr="00137587">
              <w:rPr>
                <w:rFonts w:ascii="Times New Roman" w:hAnsi="Times New Roman"/>
                <w:sz w:val="24"/>
                <w:szCs w:val="24"/>
                <w:lang w:val="en-US" w:eastAsia="sv-SE"/>
              </w:rPr>
              <w:t xml:space="preserve"> </w:t>
            </w:r>
          </w:p>
        </w:tc>
      </w:tr>
    </w:tbl>
    <w:p w:rsidR="004A6E29" w:rsidRPr="007F63E3" w:rsidRDefault="004A6E29" w:rsidP="006C5904">
      <w:pPr>
        <w:pStyle w:val="TOC3"/>
        <w:ind w:left="0"/>
        <w:rPr>
          <w:rFonts w:ascii="Cambria" w:hAnsi="Cambria"/>
          <w:sz w:val="24"/>
          <w:lang w:val="en-US"/>
        </w:rPr>
      </w:pPr>
    </w:p>
    <w:p w:rsidR="00A77A8C" w:rsidRDefault="00A77A8C">
      <w:pPr>
        <w:spacing w:after="0" w:line="240" w:lineRule="auto"/>
        <w:rPr>
          <w:rFonts w:ascii="Cambria" w:hAnsi="Cambria"/>
          <w:b/>
          <w:bCs/>
          <w:sz w:val="24"/>
          <w:szCs w:val="28"/>
          <w:lang w:val="en-US"/>
        </w:rPr>
      </w:pPr>
      <w:r>
        <w:rPr>
          <w:rFonts w:ascii="Cambria" w:hAnsi="Cambria"/>
          <w:sz w:val="24"/>
          <w:lang w:val="en-US"/>
        </w:rPr>
        <w:br w:type="page"/>
      </w:r>
    </w:p>
    <w:p w:rsidR="00953FE2" w:rsidRPr="007F63E3" w:rsidRDefault="00137587" w:rsidP="006C5904">
      <w:pPr>
        <w:pStyle w:val="TOC3"/>
        <w:ind w:left="0"/>
        <w:rPr>
          <w:rFonts w:ascii="Cambria" w:hAnsi="Cambria"/>
          <w:sz w:val="24"/>
          <w:lang w:val="en-US"/>
        </w:rPr>
      </w:pPr>
      <w:r w:rsidRPr="007F63E3">
        <w:rPr>
          <w:rFonts w:ascii="Cambria" w:hAnsi="Cambria"/>
          <w:sz w:val="24"/>
          <w:lang w:val="en-US"/>
        </w:rPr>
        <w:lastRenderedPageBreak/>
        <w:t>Content</w:t>
      </w:r>
    </w:p>
    <w:p w:rsidR="006C5904" w:rsidRPr="007F63E3" w:rsidRDefault="00137587" w:rsidP="006C5904">
      <w:pPr>
        <w:rPr>
          <w:rFonts w:ascii="Cambria" w:hAnsi="Cambria"/>
          <w:sz w:val="24"/>
          <w:szCs w:val="20"/>
          <w:lang w:val="en-US"/>
        </w:rPr>
      </w:pPr>
      <w:r w:rsidRPr="007F63E3">
        <w:rPr>
          <w:rFonts w:ascii="Cambria" w:hAnsi="Cambria"/>
          <w:sz w:val="24"/>
          <w:szCs w:val="20"/>
          <w:lang w:val="en-US"/>
        </w:rPr>
        <w:t>I. Introduction</w:t>
      </w:r>
    </w:p>
    <w:p w:rsidR="006C5904" w:rsidRDefault="00137587" w:rsidP="006C5904">
      <w:pPr>
        <w:rPr>
          <w:rFonts w:ascii="Cambria" w:hAnsi="Cambria"/>
          <w:sz w:val="24"/>
          <w:szCs w:val="20"/>
          <w:lang w:val="en-US"/>
        </w:rPr>
      </w:pPr>
      <w:r w:rsidRPr="007F63E3">
        <w:rPr>
          <w:rFonts w:ascii="Cambria" w:hAnsi="Cambria"/>
          <w:sz w:val="24"/>
          <w:szCs w:val="20"/>
          <w:lang w:val="en-US"/>
        </w:rPr>
        <w:t xml:space="preserve">II. Subject matter and </w:t>
      </w:r>
      <w:r w:rsidR="002D4FFF">
        <w:rPr>
          <w:rFonts w:ascii="Cambria" w:hAnsi="Cambria"/>
          <w:sz w:val="24"/>
          <w:szCs w:val="20"/>
          <w:lang w:val="en-US"/>
        </w:rPr>
        <w:t>S</w:t>
      </w:r>
      <w:r w:rsidRPr="007F63E3">
        <w:rPr>
          <w:rFonts w:ascii="Cambria" w:hAnsi="Cambria"/>
          <w:sz w:val="24"/>
          <w:szCs w:val="20"/>
          <w:lang w:val="en-US"/>
        </w:rPr>
        <w:t>cope</w:t>
      </w:r>
    </w:p>
    <w:p w:rsidR="008F46B7" w:rsidRDefault="00A82DAE" w:rsidP="00B6339E">
      <w:pPr>
        <w:spacing w:line="240" w:lineRule="auto"/>
        <w:rPr>
          <w:rFonts w:ascii="Cambria" w:hAnsi="Cambria"/>
          <w:sz w:val="24"/>
          <w:szCs w:val="20"/>
          <w:lang w:val="en-US"/>
        </w:rPr>
      </w:pPr>
      <w:r>
        <w:rPr>
          <w:rFonts w:ascii="Cambria" w:hAnsi="Cambria"/>
          <w:sz w:val="24"/>
          <w:szCs w:val="20"/>
          <w:lang w:val="en-US"/>
        </w:rPr>
        <w:tab/>
      </w:r>
      <w:r w:rsidR="002D4FFF">
        <w:rPr>
          <w:rFonts w:ascii="Cambria" w:hAnsi="Cambria"/>
          <w:sz w:val="24"/>
          <w:szCs w:val="20"/>
          <w:lang w:val="en-US"/>
        </w:rPr>
        <w:t xml:space="preserve">A. </w:t>
      </w:r>
      <w:r w:rsidR="008F46B7">
        <w:rPr>
          <w:rFonts w:ascii="Cambria" w:hAnsi="Cambria"/>
          <w:sz w:val="24"/>
          <w:szCs w:val="20"/>
          <w:lang w:val="en-US"/>
        </w:rPr>
        <w:t>General Background</w:t>
      </w:r>
    </w:p>
    <w:p w:rsidR="007C1CA6" w:rsidRDefault="008F46B7">
      <w:pPr>
        <w:spacing w:line="240" w:lineRule="auto"/>
        <w:rPr>
          <w:rFonts w:ascii="Cambria" w:hAnsi="Cambria"/>
          <w:sz w:val="24"/>
          <w:szCs w:val="20"/>
          <w:lang w:val="en-US"/>
        </w:rPr>
      </w:pPr>
      <w:r>
        <w:rPr>
          <w:rFonts w:ascii="Cambria" w:hAnsi="Cambria"/>
          <w:sz w:val="24"/>
          <w:szCs w:val="20"/>
          <w:lang w:val="en-US"/>
        </w:rPr>
        <w:tab/>
        <w:t xml:space="preserve">B. </w:t>
      </w:r>
      <w:r w:rsidR="002D4FFF">
        <w:rPr>
          <w:rFonts w:ascii="Cambria" w:hAnsi="Cambria"/>
          <w:sz w:val="24"/>
          <w:szCs w:val="20"/>
          <w:lang w:val="en-US"/>
        </w:rPr>
        <w:t>Health Impacts</w:t>
      </w:r>
    </w:p>
    <w:p w:rsidR="007C1CA6" w:rsidRDefault="00A82DAE">
      <w:pPr>
        <w:spacing w:line="240" w:lineRule="auto"/>
        <w:rPr>
          <w:rFonts w:ascii="Cambria" w:hAnsi="Cambria"/>
          <w:sz w:val="24"/>
          <w:szCs w:val="20"/>
          <w:lang w:val="en-US"/>
        </w:rPr>
      </w:pPr>
      <w:r>
        <w:rPr>
          <w:rFonts w:ascii="Cambria" w:hAnsi="Cambria"/>
          <w:sz w:val="24"/>
          <w:szCs w:val="20"/>
          <w:lang w:val="en-US"/>
        </w:rPr>
        <w:tab/>
      </w:r>
      <w:r w:rsidR="008F46B7">
        <w:rPr>
          <w:rFonts w:ascii="Cambria" w:hAnsi="Cambria"/>
          <w:sz w:val="24"/>
          <w:szCs w:val="20"/>
          <w:lang w:val="en-US"/>
        </w:rPr>
        <w:t>C</w:t>
      </w:r>
      <w:r w:rsidR="002D4FFF">
        <w:rPr>
          <w:rFonts w:ascii="Cambria" w:hAnsi="Cambria"/>
          <w:sz w:val="24"/>
          <w:szCs w:val="20"/>
          <w:lang w:val="en-US"/>
        </w:rPr>
        <w:t>. Climate Impacts</w:t>
      </w:r>
    </w:p>
    <w:p w:rsidR="007C1CA6" w:rsidRDefault="00A82DAE">
      <w:pPr>
        <w:spacing w:line="240" w:lineRule="auto"/>
        <w:rPr>
          <w:rFonts w:ascii="Cambria" w:hAnsi="Cambria"/>
          <w:sz w:val="24"/>
          <w:szCs w:val="20"/>
          <w:lang w:val="en-US"/>
        </w:rPr>
      </w:pPr>
      <w:r>
        <w:rPr>
          <w:rFonts w:ascii="Cambria" w:hAnsi="Cambria"/>
          <w:sz w:val="24"/>
          <w:szCs w:val="20"/>
          <w:lang w:val="en-US"/>
        </w:rPr>
        <w:tab/>
      </w:r>
      <w:r w:rsidR="008F46B7">
        <w:rPr>
          <w:rFonts w:ascii="Cambria" w:hAnsi="Cambria"/>
          <w:sz w:val="24"/>
          <w:szCs w:val="20"/>
          <w:lang w:val="en-US"/>
        </w:rPr>
        <w:t>D</w:t>
      </w:r>
      <w:r w:rsidR="002D4FFF">
        <w:rPr>
          <w:rFonts w:ascii="Cambria" w:hAnsi="Cambria"/>
          <w:sz w:val="24"/>
          <w:szCs w:val="20"/>
          <w:lang w:val="en-US"/>
        </w:rPr>
        <w:t>. Agricultural Impacts</w:t>
      </w:r>
    </w:p>
    <w:p w:rsidR="00C87864" w:rsidRDefault="00C87864">
      <w:pPr>
        <w:spacing w:line="240" w:lineRule="auto"/>
        <w:rPr>
          <w:rFonts w:ascii="Cambria" w:hAnsi="Cambria"/>
          <w:sz w:val="24"/>
          <w:szCs w:val="20"/>
          <w:lang w:val="en-US"/>
        </w:rPr>
      </w:pPr>
      <w:r>
        <w:rPr>
          <w:rFonts w:ascii="Cambria" w:hAnsi="Cambria"/>
          <w:sz w:val="24"/>
          <w:szCs w:val="20"/>
          <w:lang w:val="en-US"/>
        </w:rPr>
        <w:tab/>
        <w:t>E. Existing Regulations in UN-ECE Countries</w:t>
      </w:r>
    </w:p>
    <w:p w:rsidR="006C5904" w:rsidRPr="007F63E3" w:rsidRDefault="00137587" w:rsidP="006C5904">
      <w:pPr>
        <w:rPr>
          <w:rFonts w:ascii="Cambria" w:hAnsi="Cambria"/>
          <w:sz w:val="24"/>
          <w:szCs w:val="20"/>
          <w:lang w:val="en-US"/>
        </w:rPr>
      </w:pPr>
      <w:r w:rsidRPr="007F63E3">
        <w:rPr>
          <w:rFonts w:ascii="Cambria" w:hAnsi="Cambria"/>
          <w:sz w:val="24"/>
          <w:szCs w:val="20"/>
          <w:lang w:val="en-US"/>
        </w:rPr>
        <w:t>III. Definitions</w:t>
      </w:r>
    </w:p>
    <w:p w:rsidR="00801EBE" w:rsidRDefault="00137587" w:rsidP="006C5904">
      <w:pPr>
        <w:rPr>
          <w:rFonts w:ascii="Cambria" w:hAnsi="Cambria"/>
          <w:sz w:val="24"/>
          <w:szCs w:val="20"/>
          <w:lang w:val="en-US"/>
        </w:rPr>
      </w:pPr>
      <w:r w:rsidRPr="007F63E3">
        <w:rPr>
          <w:rFonts w:ascii="Cambria" w:hAnsi="Cambria"/>
          <w:sz w:val="24"/>
          <w:szCs w:val="20"/>
          <w:lang w:val="en-US"/>
        </w:rPr>
        <w:t xml:space="preserve">IV. </w:t>
      </w:r>
      <w:r w:rsidR="00801EBE">
        <w:rPr>
          <w:rFonts w:ascii="Cambria" w:hAnsi="Cambria"/>
          <w:sz w:val="24"/>
          <w:szCs w:val="20"/>
          <w:lang w:val="en-US"/>
        </w:rPr>
        <w:t xml:space="preserve">Fire-free </w:t>
      </w:r>
      <w:r w:rsidR="00CC34E3">
        <w:rPr>
          <w:rFonts w:ascii="Cambria" w:hAnsi="Cambria"/>
          <w:sz w:val="24"/>
          <w:szCs w:val="20"/>
          <w:lang w:val="en-US"/>
        </w:rPr>
        <w:t>Alternatives Practices and Technologies (</w:t>
      </w:r>
      <w:r w:rsidR="00801EBE">
        <w:rPr>
          <w:rFonts w:ascii="Cambria" w:hAnsi="Cambria"/>
          <w:sz w:val="24"/>
          <w:szCs w:val="20"/>
          <w:lang w:val="en-US"/>
        </w:rPr>
        <w:t>BAT and BAP</w:t>
      </w:r>
      <w:r w:rsidR="00CC34E3">
        <w:rPr>
          <w:rFonts w:ascii="Cambria" w:hAnsi="Cambria"/>
          <w:sz w:val="24"/>
          <w:szCs w:val="20"/>
          <w:lang w:val="en-US"/>
        </w:rPr>
        <w:t>)</w:t>
      </w:r>
    </w:p>
    <w:p w:rsidR="00CC34E3" w:rsidRDefault="00A82DAE" w:rsidP="006C5904">
      <w:pPr>
        <w:rPr>
          <w:rFonts w:ascii="Cambria" w:hAnsi="Cambria"/>
          <w:sz w:val="24"/>
          <w:szCs w:val="20"/>
          <w:lang w:val="en-US"/>
        </w:rPr>
      </w:pPr>
      <w:r>
        <w:rPr>
          <w:rFonts w:ascii="Cambria" w:hAnsi="Cambria"/>
          <w:sz w:val="24"/>
          <w:szCs w:val="20"/>
          <w:lang w:val="en-US"/>
        </w:rPr>
        <w:tab/>
      </w:r>
      <w:r w:rsidR="00CC34E3">
        <w:rPr>
          <w:rFonts w:ascii="Cambria" w:hAnsi="Cambria"/>
          <w:sz w:val="24"/>
          <w:szCs w:val="20"/>
          <w:lang w:val="en-US"/>
        </w:rPr>
        <w:t>A. Integrated Approaches</w:t>
      </w:r>
    </w:p>
    <w:p w:rsidR="00CC34E3" w:rsidRDefault="00A82DAE" w:rsidP="006C5904">
      <w:pPr>
        <w:rPr>
          <w:rFonts w:ascii="Cambria" w:hAnsi="Cambria"/>
          <w:sz w:val="24"/>
          <w:szCs w:val="20"/>
          <w:lang w:val="en-US"/>
        </w:rPr>
      </w:pPr>
      <w:r>
        <w:rPr>
          <w:rFonts w:ascii="Cambria" w:hAnsi="Cambria"/>
          <w:sz w:val="24"/>
          <w:szCs w:val="20"/>
          <w:lang w:val="en-US"/>
        </w:rPr>
        <w:tab/>
      </w:r>
      <w:r w:rsidR="00CC34E3">
        <w:rPr>
          <w:rFonts w:ascii="Cambria" w:hAnsi="Cambria"/>
          <w:sz w:val="24"/>
          <w:szCs w:val="20"/>
          <w:lang w:val="en-US"/>
        </w:rPr>
        <w:t>B. Alternative Practices</w:t>
      </w:r>
    </w:p>
    <w:p w:rsidR="00801EBE" w:rsidRPr="007F63E3" w:rsidRDefault="00A82DAE" w:rsidP="00801EBE">
      <w:pPr>
        <w:rPr>
          <w:rFonts w:ascii="Cambria" w:hAnsi="Cambria"/>
          <w:sz w:val="24"/>
          <w:szCs w:val="20"/>
          <w:lang w:val="en-US"/>
        </w:rPr>
      </w:pPr>
      <w:r>
        <w:rPr>
          <w:rFonts w:ascii="Cambria" w:hAnsi="Cambria"/>
          <w:sz w:val="24"/>
          <w:szCs w:val="20"/>
          <w:lang w:val="en-US"/>
        </w:rPr>
        <w:tab/>
      </w:r>
      <w:r w:rsidR="00801EBE">
        <w:rPr>
          <w:rFonts w:ascii="Cambria" w:hAnsi="Cambria"/>
          <w:sz w:val="24"/>
          <w:szCs w:val="20"/>
          <w:lang w:val="en-US"/>
        </w:rPr>
        <w:tab/>
        <w:t>1. No-till Practices (Conservation Agriculture)</w:t>
      </w:r>
      <w:r w:rsidR="00801EBE" w:rsidRPr="007F63E3">
        <w:rPr>
          <w:rFonts w:ascii="Cambria" w:hAnsi="Cambria"/>
          <w:sz w:val="24"/>
          <w:szCs w:val="20"/>
          <w:lang w:val="en-US"/>
        </w:rPr>
        <w:t xml:space="preserve"> </w:t>
      </w:r>
    </w:p>
    <w:p w:rsidR="00801EBE" w:rsidRDefault="00A82DAE" w:rsidP="006C5904">
      <w:pPr>
        <w:rPr>
          <w:rFonts w:ascii="Cambria" w:hAnsi="Cambria"/>
          <w:sz w:val="24"/>
          <w:szCs w:val="20"/>
          <w:lang w:val="en-US"/>
        </w:rPr>
      </w:pPr>
      <w:r>
        <w:rPr>
          <w:rFonts w:ascii="Cambria" w:hAnsi="Cambria"/>
          <w:sz w:val="24"/>
          <w:szCs w:val="20"/>
          <w:lang w:val="en-US"/>
        </w:rPr>
        <w:tab/>
      </w:r>
      <w:r w:rsidR="00801EBE">
        <w:rPr>
          <w:rFonts w:ascii="Cambria" w:hAnsi="Cambria"/>
          <w:sz w:val="24"/>
          <w:szCs w:val="20"/>
          <w:lang w:val="en-US"/>
        </w:rPr>
        <w:tab/>
        <w:t>2. Low-till Practices</w:t>
      </w:r>
    </w:p>
    <w:p w:rsidR="00801EBE" w:rsidRDefault="00A82DAE" w:rsidP="006C5904">
      <w:pPr>
        <w:rPr>
          <w:rFonts w:ascii="Cambria" w:hAnsi="Cambria"/>
          <w:sz w:val="24"/>
          <w:szCs w:val="20"/>
          <w:lang w:val="en-US"/>
        </w:rPr>
      </w:pPr>
      <w:r>
        <w:rPr>
          <w:rFonts w:ascii="Cambria" w:hAnsi="Cambria"/>
          <w:sz w:val="24"/>
          <w:szCs w:val="20"/>
          <w:lang w:val="en-US"/>
        </w:rPr>
        <w:tab/>
      </w:r>
      <w:r w:rsidR="00801EBE">
        <w:rPr>
          <w:rFonts w:ascii="Cambria" w:hAnsi="Cambria"/>
          <w:sz w:val="24"/>
          <w:szCs w:val="20"/>
          <w:lang w:val="en-US"/>
        </w:rPr>
        <w:tab/>
        <w:t>3. Alternative Use of Agricultural Residues</w:t>
      </w:r>
    </w:p>
    <w:p w:rsidR="00801EBE" w:rsidRDefault="00801EBE" w:rsidP="006C5904">
      <w:pPr>
        <w:rPr>
          <w:rFonts w:ascii="Cambria" w:hAnsi="Cambria"/>
          <w:sz w:val="24"/>
          <w:szCs w:val="20"/>
          <w:lang w:val="en-US"/>
        </w:rPr>
      </w:pPr>
      <w:r>
        <w:rPr>
          <w:rFonts w:ascii="Cambria" w:hAnsi="Cambria"/>
          <w:sz w:val="24"/>
          <w:szCs w:val="20"/>
          <w:lang w:val="en-US"/>
        </w:rPr>
        <w:tab/>
      </w:r>
      <w:r>
        <w:rPr>
          <w:rFonts w:ascii="Cambria" w:hAnsi="Cambria"/>
          <w:sz w:val="24"/>
          <w:szCs w:val="20"/>
          <w:lang w:val="en-US"/>
        </w:rPr>
        <w:tab/>
      </w:r>
      <w:r w:rsidR="00A82DAE">
        <w:rPr>
          <w:rFonts w:ascii="Cambria" w:hAnsi="Cambria"/>
          <w:sz w:val="24"/>
          <w:szCs w:val="20"/>
          <w:lang w:val="en-US"/>
        </w:rPr>
        <w:tab/>
      </w:r>
      <w:r>
        <w:rPr>
          <w:rFonts w:ascii="Cambria" w:hAnsi="Cambria"/>
          <w:sz w:val="24"/>
          <w:szCs w:val="20"/>
          <w:lang w:val="en-US"/>
        </w:rPr>
        <w:t>a. Animal bedding and fodder</w:t>
      </w:r>
    </w:p>
    <w:p w:rsidR="00801EBE" w:rsidRDefault="00801EBE" w:rsidP="006C5904">
      <w:pPr>
        <w:rPr>
          <w:rFonts w:ascii="Cambria" w:hAnsi="Cambria"/>
          <w:sz w:val="24"/>
          <w:szCs w:val="20"/>
          <w:lang w:val="en-US"/>
        </w:rPr>
      </w:pPr>
      <w:r>
        <w:rPr>
          <w:rFonts w:ascii="Cambria" w:hAnsi="Cambria"/>
          <w:sz w:val="24"/>
          <w:szCs w:val="20"/>
          <w:lang w:val="en-US"/>
        </w:rPr>
        <w:tab/>
      </w:r>
      <w:r>
        <w:rPr>
          <w:rFonts w:ascii="Cambria" w:hAnsi="Cambria"/>
          <w:sz w:val="24"/>
          <w:szCs w:val="20"/>
          <w:lang w:val="en-US"/>
        </w:rPr>
        <w:tab/>
      </w:r>
      <w:r w:rsidR="00A82DAE">
        <w:rPr>
          <w:rFonts w:ascii="Cambria" w:hAnsi="Cambria"/>
          <w:sz w:val="24"/>
          <w:szCs w:val="20"/>
          <w:lang w:val="en-US"/>
        </w:rPr>
        <w:tab/>
      </w:r>
      <w:r>
        <w:rPr>
          <w:rFonts w:ascii="Cambria" w:hAnsi="Cambria"/>
          <w:sz w:val="24"/>
          <w:szCs w:val="20"/>
          <w:lang w:val="en-US"/>
        </w:rPr>
        <w:t>b. Bioenergy</w:t>
      </w:r>
    </w:p>
    <w:p w:rsidR="00801EBE" w:rsidRDefault="00801EBE" w:rsidP="006C5904">
      <w:pPr>
        <w:rPr>
          <w:rFonts w:ascii="Cambria" w:hAnsi="Cambria"/>
          <w:sz w:val="24"/>
          <w:szCs w:val="20"/>
          <w:lang w:val="en-US"/>
        </w:rPr>
      </w:pPr>
      <w:r>
        <w:rPr>
          <w:rFonts w:ascii="Cambria" w:hAnsi="Cambria"/>
          <w:sz w:val="24"/>
          <w:szCs w:val="20"/>
          <w:lang w:val="en-US"/>
        </w:rPr>
        <w:tab/>
      </w:r>
      <w:r w:rsidR="00A82DAE">
        <w:rPr>
          <w:rFonts w:ascii="Cambria" w:hAnsi="Cambria"/>
          <w:sz w:val="24"/>
          <w:szCs w:val="20"/>
          <w:lang w:val="en-US"/>
        </w:rPr>
        <w:tab/>
      </w:r>
      <w:r>
        <w:rPr>
          <w:rFonts w:ascii="Cambria" w:hAnsi="Cambria"/>
          <w:sz w:val="24"/>
          <w:szCs w:val="20"/>
          <w:lang w:val="en-US"/>
        </w:rPr>
        <w:t>4. Forest/Orchard/Fallow Land Residues</w:t>
      </w:r>
    </w:p>
    <w:p w:rsidR="00801EBE" w:rsidRDefault="00801EBE" w:rsidP="006C5904">
      <w:pPr>
        <w:rPr>
          <w:rFonts w:ascii="Cambria" w:hAnsi="Cambria"/>
          <w:sz w:val="24"/>
          <w:szCs w:val="20"/>
          <w:lang w:val="en-US"/>
        </w:rPr>
      </w:pPr>
      <w:r>
        <w:rPr>
          <w:rFonts w:ascii="Cambria" w:hAnsi="Cambria"/>
          <w:sz w:val="24"/>
          <w:szCs w:val="20"/>
          <w:lang w:val="en-US"/>
        </w:rPr>
        <w:tab/>
      </w:r>
      <w:r w:rsidR="00A82DAE">
        <w:rPr>
          <w:rFonts w:ascii="Cambria" w:hAnsi="Cambria"/>
          <w:sz w:val="24"/>
          <w:szCs w:val="20"/>
          <w:lang w:val="en-US"/>
        </w:rPr>
        <w:tab/>
      </w:r>
      <w:r w:rsidR="00280EDB">
        <w:rPr>
          <w:rFonts w:ascii="Cambria" w:hAnsi="Cambria"/>
          <w:sz w:val="24"/>
          <w:szCs w:val="20"/>
          <w:lang w:val="en-US"/>
        </w:rPr>
        <w:t>5. Pasture lands</w:t>
      </w:r>
    </w:p>
    <w:p w:rsidR="00280EDB" w:rsidRDefault="00280EDB" w:rsidP="006C5904">
      <w:pPr>
        <w:rPr>
          <w:rFonts w:ascii="Cambria" w:hAnsi="Cambria"/>
          <w:sz w:val="24"/>
          <w:szCs w:val="20"/>
          <w:lang w:val="en-US"/>
        </w:rPr>
      </w:pPr>
      <w:r>
        <w:rPr>
          <w:rFonts w:ascii="Cambria" w:hAnsi="Cambria"/>
          <w:sz w:val="24"/>
          <w:szCs w:val="20"/>
          <w:lang w:val="en-US"/>
        </w:rPr>
        <w:tab/>
      </w:r>
      <w:r w:rsidR="00A82DAE">
        <w:rPr>
          <w:rFonts w:ascii="Cambria" w:hAnsi="Cambria"/>
          <w:sz w:val="24"/>
          <w:szCs w:val="20"/>
          <w:lang w:val="en-US"/>
        </w:rPr>
        <w:tab/>
      </w:r>
      <w:r>
        <w:rPr>
          <w:rFonts w:ascii="Cambria" w:hAnsi="Cambria"/>
          <w:sz w:val="24"/>
          <w:szCs w:val="20"/>
          <w:lang w:val="en-US"/>
        </w:rPr>
        <w:t>6. Wildland management</w:t>
      </w:r>
    </w:p>
    <w:p w:rsidR="00E71BC6" w:rsidRDefault="00E71BC6" w:rsidP="006C5904">
      <w:pPr>
        <w:rPr>
          <w:rFonts w:ascii="Cambria" w:hAnsi="Cambria"/>
          <w:sz w:val="24"/>
          <w:szCs w:val="20"/>
          <w:lang w:val="en-US"/>
        </w:rPr>
      </w:pPr>
      <w:r>
        <w:rPr>
          <w:rFonts w:ascii="Cambria" w:hAnsi="Cambria"/>
          <w:sz w:val="24"/>
          <w:szCs w:val="20"/>
          <w:lang w:val="en-US"/>
        </w:rPr>
        <w:tab/>
        <w:t>C. Supportive Services and Measures</w:t>
      </w:r>
    </w:p>
    <w:p w:rsidR="00DD3AD5" w:rsidRDefault="00DD3AD5" w:rsidP="006C5904">
      <w:pPr>
        <w:rPr>
          <w:rFonts w:ascii="Cambria" w:hAnsi="Cambria"/>
          <w:sz w:val="24"/>
          <w:szCs w:val="20"/>
          <w:lang w:val="en-US"/>
        </w:rPr>
      </w:pPr>
      <w:r>
        <w:rPr>
          <w:rFonts w:ascii="Cambria" w:hAnsi="Cambria"/>
          <w:sz w:val="24"/>
          <w:szCs w:val="20"/>
          <w:lang w:val="en-US"/>
        </w:rPr>
        <w:tab/>
      </w:r>
      <w:r>
        <w:rPr>
          <w:rFonts w:ascii="Cambria" w:hAnsi="Cambria"/>
          <w:sz w:val="24"/>
          <w:szCs w:val="20"/>
          <w:lang w:val="en-US"/>
        </w:rPr>
        <w:tab/>
        <w:t>1. Extension Services, Education and Training</w:t>
      </w:r>
    </w:p>
    <w:p w:rsidR="00DD3AD5" w:rsidRDefault="00DD3AD5" w:rsidP="006C5904">
      <w:pPr>
        <w:rPr>
          <w:rFonts w:ascii="Cambria" w:hAnsi="Cambria"/>
          <w:sz w:val="24"/>
          <w:szCs w:val="20"/>
          <w:lang w:val="en-US"/>
        </w:rPr>
      </w:pPr>
      <w:r>
        <w:rPr>
          <w:rFonts w:ascii="Cambria" w:hAnsi="Cambria"/>
          <w:sz w:val="24"/>
          <w:szCs w:val="20"/>
          <w:lang w:val="en-US"/>
        </w:rPr>
        <w:tab/>
      </w:r>
      <w:r>
        <w:rPr>
          <w:rFonts w:ascii="Cambria" w:hAnsi="Cambria"/>
          <w:sz w:val="24"/>
          <w:szCs w:val="20"/>
          <w:lang w:val="en-US"/>
        </w:rPr>
        <w:tab/>
        <w:t>2. Equipment Support</w:t>
      </w:r>
    </w:p>
    <w:p w:rsidR="00DD3AD5" w:rsidRDefault="00DD3AD5" w:rsidP="006C5904">
      <w:pPr>
        <w:rPr>
          <w:rFonts w:ascii="Cambria" w:hAnsi="Cambria"/>
          <w:sz w:val="24"/>
          <w:szCs w:val="20"/>
          <w:lang w:val="en-US"/>
        </w:rPr>
      </w:pPr>
      <w:r>
        <w:rPr>
          <w:rFonts w:ascii="Cambria" w:hAnsi="Cambria"/>
          <w:sz w:val="24"/>
          <w:szCs w:val="20"/>
          <w:lang w:val="en-US"/>
        </w:rPr>
        <w:tab/>
      </w:r>
      <w:r>
        <w:rPr>
          <w:rFonts w:ascii="Cambria" w:hAnsi="Cambria"/>
          <w:sz w:val="24"/>
          <w:szCs w:val="20"/>
          <w:lang w:val="en-US"/>
        </w:rPr>
        <w:tab/>
        <w:t>3, Communication</w:t>
      </w:r>
    </w:p>
    <w:p w:rsidR="00DD3AD5" w:rsidRDefault="00DD3AD5" w:rsidP="006C5904">
      <w:pPr>
        <w:rPr>
          <w:rFonts w:ascii="Cambria" w:hAnsi="Cambria"/>
          <w:sz w:val="24"/>
          <w:szCs w:val="20"/>
          <w:lang w:val="en-US"/>
        </w:rPr>
      </w:pPr>
      <w:r>
        <w:rPr>
          <w:rFonts w:ascii="Cambria" w:hAnsi="Cambria"/>
          <w:sz w:val="24"/>
          <w:szCs w:val="20"/>
          <w:lang w:val="en-US"/>
        </w:rPr>
        <w:tab/>
      </w:r>
      <w:r>
        <w:rPr>
          <w:rFonts w:ascii="Cambria" w:hAnsi="Cambria"/>
          <w:sz w:val="24"/>
          <w:szCs w:val="20"/>
          <w:lang w:val="en-US"/>
        </w:rPr>
        <w:tab/>
        <w:t>4. Market Development</w:t>
      </w:r>
    </w:p>
    <w:p w:rsidR="00DD3AD5" w:rsidRDefault="00DD3AD5" w:rsidP="006C5904">
      <w:pPr>
        <w:rPr>
          <w:rFonts w:ascii="Cambria" w:hAnsi="Cambria"/>
          <w:sz w:val="24"/>
          <w:szCs w:val="20"/>
          <w:lang w:val="en-US"/>
        </w:rPr>
      </w:pPr>
      <w:r>
        <w:rPr>
          <w:rFonts w:ascii="Cambria" w:hAnsi="Cambria"/>
          <w:sz w:val="24"/>
          <w:szCs w:val="20"/>
          <w:lang w:val="en-US"/>
        </w:rPr>
        <w:tab/>
      </w:r>
      <w:r>
        <w:rPr>
          <w:rFonts w:ascii="Cambria" w:hAnsi="Cambria"/>
          <w:sz w:val="24"/>
          <w:szCs w:val="20"/>
          <w:lang w:val="en-US"/>
        </w:rPr>
        <w:tab/>
        <w:t>5. Financing and Subsidy Support</w:t>
      </w:r>
    </w:p>
    <w:p w:rsidR="006629B6" w:rsidRDefault="006629B6" w:rsidP="006C5904">
      <w:pPr>
        <w:rPr>
          <w:rFonts w:ascii="Cambria" w:hAnsi="Cambria"/>
          <w:sz w:val="24"/>
          <w:szCs w:val="20"/>
          <w:lang w:val="en-US"/>
        </w:rPr>
      </w:pPr>
      <w:r>
        <w:rPr>
          <w:rFonts w:ascii="Cambria" w:hAnsi="Cambria"/>
          <w:sz w:val="24"/>
          <w:szCs w:val="20"/>
          <w:lang w:val="en-US"/>
        </w:rPr>
        <w:tab/>
        <w:t>D. Fires Monitoring and Measurement</w:t>
      </w:r>
    </w:p>
    <w:p w:rsidR="006C5904" w:rsidRPr="007F63E3" w:rsidRDefault="00137587" w:rsidP="006C5904">
      <w:pPr>
        <w:rPr>
          <w:rFonts w:ascii="Cambria" w:hAnsi="Cambria"/>
          <w:sz w:val="24"/>
          <w:szCs w:val="20"/>
          <w:lang w:val="en-US"/>
        </w:rPr>
      </w:pPr>
      <w:r w:rsidRPr="007F63E3">
        <w:rPr>
          <w:rFonts w:ascii="Cambria" w:hAnsi="Cambria"/>
          <w:sz w:val="24"/>
          <w:szCs w:val="20"/>
          <w:lang w:val="en-US"/>
        </w:rPr>
        <w:lastRenderedPageBreak/>
        <w:t>V. Situation in EECCA countries</w:t>
      </w:r>
    </w:p>
    <w:p w:rsidR="00222CDB" w:rsidRPr="007F63E3" w:rsidRDefault="00137587" w:rsidP="00222CDB">
      <w:pPr>
        <w:rPr>
          <w:rFonts w:ascii="Cambria" w:hAnsi="Cambria"/>
          <w:sz w:val="24"/>
          <w:szCs w:val="20"/>
          <w:lang w:val="en-US"/>
        </w:rPr>
      </w:pPr>
      <w:r w:rsidRPr="007F63E3">
        <w:rPr>
          <w:rFonts w:ascii="Cambria" w:hAnsi="Cambria"/>
          <w:sz w:val="24"/>
          <w:szCs w:val="20"/>
          <w:lang w:val="en-US"/>
        </w:rPr>
        <w:t>VI. Conclusions and Recommendations</w:t>
      </w:r>
    </w:p>
    <w:p w:rsidR="00222CDB" w:rsidRPr="007F63E3" w:rsidRDefault="00222CDB">
      <w:pPr>
        <w:spacing w:after="120" w:line="240" w:lineRule="exact"/>
        <w:rPr>
          <w:rFonts w:ascii="Cambria" w:hAnsi="Cambria"/>
          <w:b/>
          <w:sz w:val="24"/>
          <w:szCs w:val="24"/>
          <w:lang w:val="en-GB"/>
        </w:rPr>
      </w:pPr>
      <w:r w:rsidRPr="007F63E3">
        <w:rPr>
          <w:rFonts w:ascii="Cambria" w:hAnsi="Cambria"/>
          <w:b/>
          <w:sz w:val="24"/>
          <w:szCs w:val="24"/>
          <w:lang w:val="en-GB"/>
        </w:rPr>
        <w:br w:type="page"/>
      </w:r>
    </w:p>
    <w:p w:rsidR="00B04735" w:rsidRPr="007F63E3" w:rsidRDefault="00953FE2">
      <w:pPr>
        <w:pStyle w:val="Heading1"/>
        <w:numPr>
          <w:ilvl w:val="0"/>
          <w:numId w:val="6"/>
        </w:numPr>
        <w:rPr>
          <w:rFonts w:ascii="Cambria" w:hAnsi="Cambria"/>
          <w:color w:val="000000" w:themeColor="text1"/>
          <w:sz w:val="24"/>
          <w:szCs w:val="28"/>
          <w:lang w:val="en-GB"/>
        </w:rPr>
      </w:pPr>
      <w:r w:rsidRPr="007F63E3">
        <w:rPr>
          <w:rFonts w:ascii="Cambria" w:hAnsi="Cambria"/>
          <w:color w:val="000000" w:themeColor="text1"/>
          <w:sz w:val="24"/>
          <w:szCs w:val="28"/>
          <w:lang w:val="en-GB"/>
        </w:rPr>
        <w:lastRenderedPageBreak/>
        <w:t>Introduction</w:t>
      </w:r>
    </w:p>
    <w:p w:rsidR="00B04735" w:rsidRPr="00DF4F05" w:rsidRDefault="00995B8B">
      <w:pPr>
        <w:rPr>
          <w:rFonts w:ascii="Cambria" w:hAnsi="Cambria"/>
          <w:sz w:val="24"/>
          <w:szCs w:val="20"/>
          <w:lang w:val="en-GB"/>
        </w:rPr>
      </w:pPr>
      <w:r w:rsidRPr="007F63E3">
        <w:rPr>
          <w:rFonts w:ascii="Cambria" w:hAnsi="Cambria"/>
          <w:i/>
          <w:sz w:val="24"/>
          <w:szCs w:val="20"/>
          <w:lang w:val="en-GB"/>
        </w:rPr>
        <w:tab/>
      </w:r>
      <w:r w:rsidR="0072132C" w:rsidRPr="0072132C">
        <w:rPr>
          <w:rFonts w:ascii="Cambria" w:hAnsi="Cambria"/>
          <w:sz w:val="24"/>
          <w:szCs w:val="20"/>
          <w:lang w:val="en-GB"/>
        </w:rPr>
        <w:t>The Executive Body (EB) of the Convention on Long-range Transboundary Air Pollution (CLRTAP) adopted the workplan 2020-2021 for the implementation of the Convention, at its thirty-ninth session (Geneva, 10-13 December 2019)</w:t>
      </w:r>
      <w:r w:rsidR="00A77A8C">
        <w:rPr>
          <w:rFonts w:ascii="Cambria" w:hAnsi="Cambria"/>
          <w:sz w:val="24"/>
          <w:szCs w:val="20"/>
          <w:lang w:val="en-GB"/>
        </w:rPr>
        <w:t>.  The EB, in Workplan I</w:t>
      </w:r>
      <w:r w:rsidR="0072132C" w:rsidRPr="0072132C">
        <w:rPr>
          <w:rFonts w:ascii="Cambria" w:hAnsi="Cambria"/>
          <w:sz w:val="24"/>
          <w:szCs w:val="20"/>
          <w:lang w:val="en-GB"/>
        </w:rPr>
        <w:t>tem 2.2.2</w:t>
      </w:r>
      <w:r w:rsidR="00E3399F" w:rsidRPr="0072132C">
        <w:rPr>
          <w:rFonts w:ascii="Cambria" w:hAnsi="Cambria"/>
          <w:sz w:val="24"/>
          <w:szCs w:val="20"/>
          <w:lang w:val="en-GB"/>
        </w:rPr>
        <w:t>, tasks</w:t>
      </w:r>
      <w:r w:rsidR="0072132C" w:rsidRPr="0072132C">
        <w:rPr>
          <w:rFonts w:ascii="Cambria" w:hAnsi="Cambria"/>
          <w:sz w:val="24"/>
          <w:szCs w:val="20"/>
          <w:lang w:val="en-GB"/>
        </w:rPr>
        <w:t xml:space="preserve"> the TFTEI, as leading body, to develop </w:t>
      </w:r>
      <w:r w:rsidR="0072132C" w:rsidRPr="0072132C">
        <w:rPr>
          <w:rFonts w:ascii="Cambria" w:hAnsi="Cambria"/>
          <w:color w:val="000000"/>
          <w:sz w:val="24"/>
          <w:szCs w:val="20"/>
          <w:lang w:val="en-GB" w:eastAsia="sv-SE"/>
        </w:rPr>
        <w:t>a</w:t>
      </w:r>
      <w:r w:rsidR="0072132C" w:rsidRPr="0072132C">
        <w:rPr>
          <w:rFonts w:ascii="Cambria" w:hAnsi="Cambria"/>
          <w:color w:val="000000"/>
          <w:sz w:val="24"/>
          <w:szCs w:val="20"/>
          <w:lang w:val="en-US" w:eastAsia="sv-SE"/>
        </w:rPr>
        <w:t xml:space="preserve"> guidance document on reduction of emissions from agricultural residue burning, in collaboration with the Task Force on Reactive Nitrogen</w:t>
      </w:r>
      <w:r w:rsidR="0072132C" w:rsidRPr="0072132C">
        <w:rPr>
          <w:rFonts w:ascii="Cambria" w:hAnsi="Cambria"/>
          <w:sz w:val="24"/>
          <w:szCs w:val="20"/>
          <w:lang w:val="en-US" w:eastAsia="sv-SE"/>
        </w:rPr>
        <w:t xml:space="preserve">. </w:t>
      </w:r>
      <w:r w:rsidR="0072132C" w:rsidRPr="0072132C">
        <w:rPr>
          <w:rFonts w:ascii="Cambria" w:hAnsi="Cambria"/>
          <w:sz w:val="24"/>
          <w:szCs w:val="20"/>
          <w:lang w:val="en-GB"/>
        </w:rPr>
        <w:t xml:space="preserve">At the special thematic day on agricultural opening burning, held back to back to the </w:t>
      </w:r>
      <w:r w:rsidR="0072132C" w:rsidRPr="00E3399F">
        <w:rPr>
          <w:rFonts w:ascii="Cambria" w:hAnsi="Cambria"/>
          <w:color w:val="000000" w:themeColor="text1"/>
          <w:sz w:val="24"/>
          <w:szCs w:val="20"/>
          <w:lang w:val="en-GB"/>
        </w:rPr>
        <w:t>5</w:t>
      </w:r>
      <w:r w:rsidR="0072132C" w:rsidRPr="00E3399F">
        <w:rPr>
          <w:rFonts w:ascii="Cambria" w:hAnsi="Cambria"/>
          <w:color w:val="000000" w:themeColor="text1"/>
          <w:sz w:val="24"/>
          <w:szCs w:val="20"/>
          <w:vertAlign w:val="superscript"/>
          <w:lang w:val="en-GB"/>
        </w:rPr>
        <w:t>th</w:t>
      </w:r>
      <w:r w:rsidR="0072132C" w:rsidRPr="00E3399F">
        <w:rPr>
          <w:rFonts w:ascii="Cambria" w:hAnsi="Cambria"/>
          <w:color w:val="000000" w:themeColor="text1"/>
          <w:sz w:val="24"/>
          <w:szCs w:val="20"/>
          <w:lang w:val="en-GB"/>
        </w:rPr>
        <w:t xml:space="preserve"> annual </w:t>
      </w:r>
      <w:r w:rsidR="0072132C" w:rsidRPr="0072132C">
        <w:rPr>
          <w:rFonts w:ascii="Cambria" w:hAnsi="Cambria"/>
          <w:sz w:val="24"/>
          <w:szCs w:val="20"/>
          <w:lang w:val="en-GB"/>
        </w:rPr>
        <w:t xml:space="preserve">meeting of TFTEI (Ottawa, 21-23 October 2019), experts presented background on definitions and best practices related to open burning, and agreed to develop a draft document, to be prepared by the </w:t>
      </w:r>
      <w:r w:rsidR="00F235E5" w:rsidRPr="0072132C">
        <w:rPr>
          <w:rFonts w:ascii="Cambria" w:hAnsi="Cambria"/>
          <w:sz w:val="24"/>
          <w:szCs w:val="20"/>
          <w:lang w:val="en-GB"/>
        </w:rPr>
        <w:t>International</w:t>
      </w:r>
      <w:r w:rsidR="0072132C" w:rsidRPr="0072132C">
        <w:rPr>
          <w:rFonts w:ascii="Cambria" w:hAnsi="Cambria"/>
          <w:sz w:val="24"/>
          <w:szCs w:val="20"/>
          <w:lang w:val="en-GB"/>
        </w:rPr>
        <w:t xml:space="preserve"> Cryosphere Climate Initiative (ICCI) experts.  This document provides an initial draft and structure for such as Best Available </w:t>
      </w:r>
      <w:r w:rsidR="00F235E5" w:rsidRPr="0072132C">
        <w:rPr>
          <w:rFonts w:ascii="Cambria" w:hAnsi="Cambria"/>
          <w:sz w:val="24"/>
          <w:szCs w:val="20"/>
          <w:lang w:val="en-GB"/>
        </w:rPr>
        <w:t>Techniques</w:t>
      </w:r>
      <w:r w:rsidR="0072132C" w:rsidRPr="0072132C">
        <w:rPr>
          <w:rFonts w:ascii="Cambria" w:hAnsi="Cambria"/>
          <w:sz w:val="24"/>
          <w:szCs w:val="20"/>
          <w:lang w:val="en-GB"/>
        </w:rPr>
        <w:t xml:space="preserve"> (BAT)/ Best Available Practices (BAP) report, for presentation by the co-chairs of the TFTEI at fortieth meeting of the Working Group on Strategies and </w:t>
      </w:r>
      <w:proofErr w:type="gramStart"/>
      <w:r w:rsidR="00E3399F" w:rsidRPr="0072132C">
        <w:rPr>
          <w:rFonts w:ascii="Cambria" w:hAnsi="Cambria"/>
          <w:sz w:val="24"/>
          <w:szCs w:val="20"/>
          <w:lang w:val="en-GB"/>
        </w:rPr>
        <w:t>Review,</w:t>
      </w:r>
      <w:r w:rsidR="0072132C" w:rsidRPr="0072132C">
        <w:rPr>
          <w:rFonts w:ascii="Cambria" w:hAnsi="Cambria"/>
          <w:sz w:val="24"/>
          <w:szCs w:val="20"/>
          <w:lang w:val="en-GB"/>
        </w:rPr>
        <w:t xml:space="preserve">  where</w:t>
      </w:r>
      <w:proofErr w:type="gramEnd"/>
      <w:r w:rsidR="0072132C" w:rsidRPr="0072132C">
        <w:rPr>
          <w:rFonts w:ascii="Cambria" w:hAnsi="Cambria"/>
          <w:sz w:val="24"/>
          <w:szCs w:val="20"/>
          <w:lang w:val="en-GB"/>
        </w:rPr>
        <w:t xml:space="preserve"> the Parties’ experts will be invited to provide their feedback/comments on the document .  The document will be further refined in consultation with Parties experts, until achieving a consolidated and agreed text within the WGSR, at its 59</w:t>
      </w:r>
      <w:r w:rsidR="0072132C" w:rsidRPr="0072132C">
        <w:rPr>
          <w:rFonts w:ascii="Cambria" w:hAnsi="Cambria"/>
          <w:sz w:val="24"/>
          <w:szCs w:val="20"/>
          <w:vertAlign w:val="superscript"/>
          <w:lang w:val="en-GB"/>
        </w:rPr>
        <w:t>th</w:t>
      </w:r>
      <w:r w:rsidR="0072132C" w:rsidRPr="0072132C">
        <w:rPr>
          <w:rFonts w:ascii="Cambria" w:hAnsi="Cambria"/>
          <w:sz w:val="24"/>
          <w:szCs w:val="20"/>
          <w:lang w:val="en-GB"/>
        </w:rPr>
        <w:t xml:space="preserve"> session in 2021. The final document is expected to be adopted by the Executive Body at its 41</w:t>
      </w:r>
      <w:r w:rsidR="0072132C" w:rsidRPr="0072132C">
        <w:rPr>
          <w:rFonts w:ascii="Cambria" w:hAnsi="Cambria"/>
          <w:sz w:val="24"/>
          <w:szCs w:val="20"/>
          <w:vertAlign w:val="superscript"/>
          <w:lang w:val="en-GB"/>
        </w:rPr>
        <w:t>st</w:t>
      </w:r>
      <w:r w:rsidR="0072132C" w:rsidRPr="0072132C">
        <w:rPr>
          <w:rFonts w:ascii="Cambria" w:hAnsi="Cambria"/>
          <w:sz w:val="24"/>
          <w:szCs w:val="20"/>
          <w:lang w:val="en-GB"/>
        </w:rPr>
        <w:t xml:space="preserve"> Session in December 2021. The main objective is that of reducing the emissions of air pollutants and </w:t>
      </w:r>
      <w:r w:rsidR="00376266" w:rsidRPr="00DF4F05">
        <w:rPr>
          <w:rFonts w:ascii="Cambria" w:hAnsi="Cambria"/>
          <w:sz w:val="24"/>
          <w:szCs w:val="20"/>
          <w:lang w:val="en-GB"/>
        </w:rPr>
        <w:t>short-lived climate pollutants</w:t>
      </w:r>
      <w:r w:rsidR="0072132C" w:rsidRPr="0072132C">
        <w:rPr>
          <w:rFonts w:ascii="Cambria" w:hAnsi="Cambria"/>
          <w:sz w:val="24"/>
          <w:szCs w:val="20"/>
          <w:lang w:val="en-GB"/>
        </w:rPr>
        <w:t xml:space="preserve"> (SLCP), especially </w:t>
      </w:r>
      <w:proofErr w:type="gramStart"/>
      <w:r w:rsidR="0072132C" w:rsidRPr="0072132C">
        <w:rPr>
          <w:rFonts w:ascii="Cambria" w:hAnsi="Cambria"/>
          <w:sz w:val="24"/>
          <w:szCs w:val="20"/>
          <w:lang w:val="en-GB"/>
        </w:rPr>
        <w:t>black  carbon</w:t>
      </w:r>
      <w:proofErr w:type="gramEnd"/>
      <w:r w:rsidR="0072132C" w:rsidRPr="0072132C">
        <w:rPr>
          <w:rFonts w:ascii="Cambria" w:hAnsi="Cambria"/>
          <w:sz w:val="24"/>
          <w:szCs w:val="20"/>
          <w:lang w:val="en-GB"/>
        </w:rPr>
        <w:t xml:space="preserve"> (BC), and their impact on human health, environment and climate change</w:t>
      </w:r>
      <w:r w:rsidR="00DF4F05">
        <w:rPr>
          <w:rFonts w:ascii="Cambria" w:hAnsi="Cambria"/>
          <w:sz w:val="24"/>
          <w:szCs w:val="20"/>
          <w:lang w:val="en-GB"/>
        </w:rPr>
        <w:t>,</w:t>
      </w:r>
      <w:r w:rsidR="0072132C" w:rsidRPr="0072132C">
        <w:rPr>
          <w:rFonts w:ascii="Cambria" w:hAnsi="Cambria"/>
          <w:sz w:val="24"/>
          <w:szCs w:val="20"/>
          <w:lang w:val="en-GB"/>
        </w:rPr>
        <w:t xml:space="preserve"> from this sector.</w:t>
      </w:r>
    </w:p>
    <w:p w:rsidR="00376266" w:rsidRPr="007F63E3" w:rsidRDefault="00F750EA" w:rsidP="00376266">
      <w:pPr>
        <w:spacing w:after="120"/>
        <w:ind w:left="283"/>
        <w:jc w:val="both"/>
        <w:rPr>
          <w:rFonts w:ascii="Cambria" w:hAnsi="Cambria"/>
          <w:i/>
          <w:sz w:val="24"/>
          <w:szCs w:val="20"/>
          <w:lang w:val="en-GB"/>
        </w:rPr>
      </w:pPr>
      <w:r w:rsidRPr="007F63E3">
        <w:rPr>
          <w:rFonts w:ascii="Cambria" w:hAnsi="Cambria"/>
          <w:i/>
          <w:sz w:val="24"/>
          <w:szCs w:val="20"/>
          <w:lang w:val="en-GB"/>
        </w:rPr>
        <w:t xml:space="preserve">The </w:t>
      </w:r>
      <w:r w:rsidR="00376266" w:rsidRPr="007F63E3">
        <w:rPr>
          <w:rFonts w:ascii="Cambria" w:hAnsi="Cambria"/>
          <w:i/>
          <w:sz w:val="24"/>
          <w:szCs w:val="20"/>
          <w:lang w:val="en-GB"/>
        </w:rPr>
        <w:t xml:space="preserve">guidance </w:t>
      </w:r>
      <w:r w:rsidRPr="007F63E3">
        <w:rPr>
          <w:rFonts w:ascii="Cambria" w:hAnsi="Cambria"/>
          <w:i/>
          <w:sz w:val="24"/>
          <w:szCs w:val="20"/>
          <w:lang w:val="en-GB"/>
        </w:rPr>
        <w:t xml:space="preserve">document </w:t>
      </w:r>
      <w:r w:rsidR="00376266" w:rsidRPr="007F63E3">
        <w:rPr>
          <w:rFonts w:ascii="Cambria" w:hAnsi="Cambria"/>
          <w:i/>
          <w:sz w:val="24"/>
          <w:szCs w:val="20"/>
          <w:lang w:val="en-GB"/>
        </w:rPr>
        <w:t>includes:</w:t>
      </w:r>
    </w:p>
    <w:p w:rsidR="009F4885" w:rsidRDefault="00376266" w:rsidP="009F4885">
      <w:pPr>
        <w:numPr>
          <w:ilvl w:val="0"/>
          <w:numId w:val="4"/>
        </w:numPr>
        <w:spacing w:after="0"/>
        <w:ind w:left="709" w:hanging="426"/>
        <w:jc w:val="both"/>
        <w:rPr>
          <w:rFonts w:ascii="Cambria" w:hAnsi="Cambria"/>
          <w:i/>
          <w:sz w:val="24"/>
          <w:szCs w:val="20"/>
          <w:lang w:val="en-GB"/>
        </w:rPr>
      </w:pPr>
      <w:r w:rsidRPr="007F63E3">
        <w:rPr>
          <w:rFonts w:ascii="Cambria" w:hAnsi="Cambria"/>
          <w:i/>
          <w:sz w:val="24"/>
          <w:szCs w:val="20"/>
          <w:lang w:val="en-GB"/>
        </w:rPr>
        <w:t>Scope involves all use of fire in agriculture as practiced in the UNECE region on cultivated lands (</w:t>
      </w:r>
      <w:proofErr w:type="spellStart"/>
      <w:r w:rsidRPr="007F63E3">
        <w:rPr>
          <w:rFonts w:ascii="Cambria" w:hAnsi="Cambria"/>
          <w:i/>
          <w:sz w:val="24"/>
          <w:szCs w:val="20"/>
          <w:lang w:val="en-GB"/>
        </w:rPr>
        <w:t>e.g</w:t>
      </w:r>
      <w:proofErr w:type="spellEnd"/>
      <w:r w:rsidRPr="007F63E3">
        <w:rPr>
          <w:rFonts w:ascii="Cambria" w:hAnsi="Cambria"/>
          <w:i/>
          <w:sz w:val="24"/>
          <w:szCs w:val="20"/>
          <w:lang w:val="en-GB"/>
        </w:rPr>
        <w:t>, not including wildland management fires)</w:t>
      </w:r>
    </w:p>
    <w:p w:rsidR="009F4885" w:rsidRDefault="00376266" w:rsidP="009F4885">
      <w:pPr>
        <w:numPr>
          <w:ilvl w:val="0"/>
          <w:numId w:val="4"/>
        </w:numPr>
        <w:spacing w:after="0"/>
        <w:ind w:left="709" w:hanging="426"/>
        <w:jc w:val="both"/>
        <w:rPr>
          <w:rFonts w:ascii="Cambria" w:hAnsi="Cambria"/>
          <w:i/>
          <w:sz w:val="24"/>
          <w:szCs w:val="20"/>
          <w:lang w:val="en-GB"/>
        </w:rPr>
      </w:pPr>
      <w:r w:rsidRPr="007F63E3">
        <w:rPr>
          <w:rFonts w:ascii="Cambria" w:hAnsi="Cambria"/>
          <w:i/>
          <w:sz w:val="24"/>
          <w:szCs w:val="20"/>
          <w:lang w:val="en-GB"/>
        </w:rPr>
        <w:t>Report to include descriptions of monitoring and characterizing set agricultural fires and their emissions and measures to limit such emissions</w:t>
      </w:r>
    </w:p>
    <w:p w:rsidR="00B203C4" w:rsidRDefault="00B203C4" w:rsidP="00B203C4">
      <w:pPr>
        <w:spacing w:after="0"/>
        <w:ind w:left="709"/>
        <w:jc w:val="both"/>
        <w:rPr>
          <w:rFonts w:ascii="Cambria" w:hAnsi="Cambria"/>
          <w:i/>
          <w:sz w:val="24"/>
          <w:szCs w:val="20"/>
          <w:lang w:val="en-GB"/>
        </w:rPr>
      </w:pPr>
    </w:p>
    <w:p w:rsidR="00B203C4" w:rsidRPr="00032232" w:rsidRDefault="00B203C4" w:rsidP="003E0778">
      <w:pPr>
        <w:spacing w:after="0"/>
        <w:ind w:firstLine="709"/>
        <w:jc w:val="both"/>
        <w:rPr>
          <w:rFonts w:ascii="Cambria" w:hAnsi="Cambria"/>
          <w:i/>
          <w:sz w:val="24"/>
          <w:szCs w:val="20"/>
          <w:lang w:val="en-GB"/>
        </w:rPr>
      </w:pPr>
      <w:r w:rsidRPr="00B203C4">
        <w:rPr>
          <w:rFonts w:ascii="Cambria" w:hAnsi="Cambria"/>
          <w:i/>
          <w:sz w:val="24"/>
          <w:szCs w:val="20"/>
          <w:lang w:val="en-GB"/>
        </w:rPr>
        <w:t>Time schedule of work on the document</w:t>
      </w:r>
      <w:r w:rsidRPr="003E0778">
        <w:rPr>
          <w:rFonts w:ascii="Cambria" w:hAnsi="Cambria"/>
          <w:i/>
          <w:sz w:val="24"/>
          <w:szCs w:val="20"/>
          <w:lang w:val="en-GB"/>
        </w:rPr>
        <w:t>: [this list serves as a memo to the reviewers and will be deleted in the final official document]</w:t>
      </w:r>
    </w:p>
    <w:p w:rsidR="00B203C4" w:rsidRDefault="00B203C4" w:rsidP="00B203C4">
      <w:pPr>
        <w:spacing w:after="0"/>
        <w:ind w:left="709"/>
        <w:jc w:val="both"/>
        <w:rPr>
          <w:rFonts w:ascii="Cambria" w:hAnsi="Cambria"/>
          <w:i/>
          <w:sz w:val="24"/>
          <w:szCs w:val="20"/>
          <w:lang w:val="en-GB"/>
        </w:rPr>
      </w:pPr>
    </w:p>
    <w:p w:rsidR="00B04735" w:rsidRPr="00B203C4" w:rsidRDefault="000C6373" w:rsidP="003E0778">
      <w:pPr>
        <w:spacing w:after="120" w:line="280" w:lineRule="exact"/>
        <w:rPr>
          <w:rFonts w:ascii="Cambria" w:hAnsi="Cambria"/>
          <w:sz w:val="24"/>
          <w:lang w:val="en-US"/>
        </w:rPr>
      </w:pPr>
      <w:r>
        <w:rPr>
          <w:rFonts w:ascii="Cambria" w:hAnsi="Cambria"/>
          <w:i/>
          <w:iCs/>
          <w:sz w:val="24"/>
          <w:lang w:val="en-US"/>
        </w:rPr>
        <w:t>1)</w:t>
      </w:r>
      <w:r>
        <w:rPr>
          <w:rFonts w:ascii="Cambria" w:hAnsi="Cambria"/>
          <w:i/>
          <w:iCs/>
          <w:sz w:val="24"/>
          <w:lang w:val="en-US"/>
        </w:rPr>
        <w:tab/>
      </w:r>
      <w:r w:rsidR="00B203C4" w:rsidRPr="00B203C4">
        <w:rPr>
          <w:rFonts w:ascii="Cambria" w:hAnsi="Cambria"/>
          <w:i/>
          <w:iCs/>
          <w:sz w:val="24"/>
          <w:lang w:val="en-US"/>
        </w:rPr>
        <w:t>Receiving</w:t>
      </w:r>
      <w:r w:rsidR="00B203C4" w:rsidRPr="00B203C4">
        <w:rPr>
          <w:rFonts w:ascii="Cambria" w:hAnsi="Cambria"/>
          <w:sz w:val="24"/>
          <w:lang w:val="en-US"/>
        </w:rPr>
        <w:t xml:space="preserve"> </w:t>
      </w:r>
      <w:r w:rsidR="00B203C4" w:rsidRPr="00B203C4">
        <w:rPr>
          <w:rFonts w:ascii="Cambria" w:hAnsi="Cambria"/>
          <w:i/>
          <w:iCs/>
          <w:sz w:val="24"/>
          <w:lang w:val="en-US"/>
        </w:rPr>
        <w:t xml:space="preserve">comments/amendments/contributions from Convention experts, </w:t>
      </w:r>
      <w:r w:rsidR="00B203C4" w:rsidRPr="00B203C4">
        <w:rPr>
          <w:rFonts w:ascii="Cambria" w:hAnsi="Cambria"/>
          <w:b/>
          <w:bCs/>
          <w:i/>
          <w:iCs/>
          <w:sz w:val="24"/>
          <w:lang w:val="en-US"/>
        </w:rPr>
        <w:t>on voluntary basis</w:t>
      </w:r>
      <w:r w:rsidR="00B203C4" w:rsidRPr="00B203C4">
        <w:rPr>
          <w:rFonts w:ascii="Cambria" w:hAnsi="Cambria"/>
          <w:i/>
          <w:iCs/>
          <w:sz w:val="24"/>
          <w:lang w:val="en-US"/>
        </w:rPr>
        <w:t>, (by 31</w:t>
      </w:r>
      <w:r w:rsidR="00B203C4" w:rsidRPr="00B203C4">
        <w:rPr>
          <w:rFonts w:ascii="Cambria" w:hAnsi="Cambria"/>
          <w:i/>
          <w:iCs/>
          <w:sz w:val="24"/>
          <w:vertAlign w:val="superscript"/>
          <w:lang w:val="en-US"/>
        </w:rPr>
        <w:t>st</w:t>
      </w:r>
      <w:r w:rsidR="00B203C4" w:rsidRPr="00B203C4">
        <w:rPr>
          <w:rFonts w:ascii="Cambria" w:hAnsi="Cambria"/>
          <w:i/>
          <w:iCs/>
          <w:sz w:val="24"/>
          <w:lang w:val="en-US"/>
        </w:rPr>
        <w:t xml:space="preserve"> of August 2020)</w:t>
      </w:r>
      <w:r w:rsidR="00B203C4" w:rsidRPr="00B203C4">
        <w:rPr>
          <w:rFonts w:ascii="Cambria" w:hAnsi="Cambria"/>
          <w:i/>
          <w:iCs/>
          <w:sz w:val="24"/>
          <w:lang w:val="en-US"/>
        </w:rPr>
        <w:br/>
      </w:r>
      <w:r w:rsidR="00B203C4" w:rsidRPr="00B203C4">
        <w:rPr>
          <w:rFonts w:ascii="Cambria" w:hAnsi="Cambria"/>
          <w:i/>
          <w:iCs/>
          <w:sz w:val="24"/>
          <w:lang w:val="en-US"/>
        </w:rPr>
        <w:br/>
      </w:r>
      <w:r>
        <w:rPr>
          <w:rFonts w:ascii="Cambria" w:hAnsi="Cambria"/>
          <w:i/>
          <w:iCs/>
          <w:sz w:val="24"/>
          <w:lang w:val="en-US"/>
        </w:rPr>
        <w:t>2)</w:t>
      </w:r>
      <w:r>
        <w:rPr>
          <w:rFonts w:ascii="Cambria" w:hAnsi="Cambria"/>
          <w:i/>
          <w:iCs/>
          <w:sz w:val="24"/>
          <w:lang w:val="en-US"/>
        </w:rPr>
        <w:tab/>
      </w:r>
      <w:r w:rsidR="00B203C4" w:rsidRPr="00B203C4">
        <w:rPr>
          <w:rFonts w:ascii="Cambria" w:hAnsi="Cambria"/>
          <w:i/>
          <w:iCs/>
          <w:sz w:val="24"/>
          <w:lang w:val="en-US"/>
        </w:rPr>
        <w:t>Discussion of the revised draft report at the 6</w:t>
      </w:r>
      <w:r w:rsidR="00B203C4" w:rsidRPr="00B203C4">
        <w:rPr>
          <w:rFonts w:ascii="Cambria" w:hAnsi="Cambria"/>
          <w:i/>
          <w:iCs/>
          <w:sz w:val="24"/>
          <w:vertAlign w:val="superscript"/>
          <w:lang w:val="en-US"/>
        </w:rPr>
        <w:t>th</w:t>
      </w:r>
      <w:r w:rsidR="00B203C4" w:rsidRPr="00B203C4">
        <w:rPr>
          <w:rFonts w:ascii="Cambria" w:hAnsi="Cambria"/>
          <w:i/>
          <w:iCs/>
          <w:sz w:val="24"/>
          <w:lang w:val="en-US"/>
        </w:rPr>
        <w:t xml:space="preserve"> annual TFTEI meeting (22-23 October 2020, Warsaw, Poland)</w:t>
      </w:r>
      <w:r w:rsidR="00B203C4" w:rsidRPr="00B203C4">
        <w:rPr>
          <w:rFonts w:ascii="Cambria" w:hAnsi="Cambria"/>
          <w:i/>
          <w:iCs/>
          <w:sz w:val="24"/>
          <w:lang w:val="en-US"/>
        </w:rPr>
        <w:br/>
      </w:r>
      <w:r w:rsidR="00B203C4" w:rsidRPr="00B203C4">
        <w:rPr>
          <w:rFonts w:ascii="Cambria" w:hAnsi="Cambria"/>
          <w:i/>
          <w:iCs/>
          <w:sz w:val="24"/>
          <w:lang w:val="en-US"/>
        </w:rPr>
        <w:br/>
      </w:r>
      <w:r>
        <w:rPr>
          <w:rFonts w:ascii="Cambria" w:hAnsi="Cambria"/>
          <w:i/>
          <w:iCs/>
          <w:sz w:val="24"/>
          <w:lang w:val="en-US"/>
        </w:rPr>
        <w:t>3)</w:t>
      </w:r>
      <w:r>
        <w:rPr>
          <w:rFonts w:ascii="Cambria" w:hAnsi="Cambria"/>
          <w:i/>
          <w:iCs/>
          <w:sz w:val="24"/>
          <w:lang w:val="en-US"/>
        </w:rPr>
        <w:tab/>
      </w:r>
      <w:r w:rsidR="00B203C4" w:rsidRPr="00B203C4">
        <w:rPr>
          <w:rFonts w:ascii="Cambria" w:hAnsi="Cambria"/>
          <w:i/>
          <w:iCs/>
          <w:sz w:val="24"/>
          <w:lang w:val="en-US"/>
        </w:rPr>
        <w:t>Further review and improvement of the draft report, including the outcomes of the 6</w:t>
      </w:r>
      <w:r w:rsidR="00B203C4" w:rsidRPr="00B203C4">
        <w:rPr>
          <w:rFonts w:ascii="Cambria" w:hAnsi="Cambria"/>
          <w:i/>
          <w:iCs/>
          <w:sz w:val="24"/>
          <w:vertAlign w:val="superscript"/>
          <w:lang w:val="en-US"/>
        </w:rPr>
        <w:t>th</w:t>
      </w:r>
      <w:r w:rsidR="00B203C4" w:rsidRPr="00B203C4">
        <w:rPr>
          <w:rFonts w:ascii="Cambria" w:hAnsi="Cambria"/>
          <w:i/>
          <w:iCs/>
          <w:sz w:val="24"/>
          <w:lang w:val="en-US"/>
        </w:rPr>
        <w:t xml:space="preserve"> annual TFTEI meeting, and taking into account of the further comments from the experts (received </w:t>
      </w:r>
      <w:r w:rsidR="003E0778">
        <w:rPr>
          <w:rFonts w:ascii="Cambria" w:hAnsi="Cambria"/>
          <w:i/>
          <w:iCs/>
          <w:sz w:val="24"/>
          <w:lang w:val="en-US"/>
        </w:rPr>
        <w:t xml:space="preserve">within </w:t>
      </w:r>
      <w:r w:rsidR="00B203C4" w:rsidRPr="00B203C4">
        <w:rPr>
          <w:rFonts w:ascii="Cambria" w:hAnsi="Cambria"/>
          <w:i/>
          <w:iCs/>
          <w:sz w:val="24"/>
          <w:lang w:val="en-US"/>
        </w:rPr>
        <w:t>the 30</w:t>
      </w:r>
      <w:r w:rsidR="00B203C4" w:rsidRPr="00B203C4">
        <w:rPr>
          <w:rFonts w:ascii="Cambria" w:hAnsi="Cambria"/>
          <w:i/>
          <w:iCs/>
          <w:sz w:val="24"/>
          <w:vertAlign w:val="superscript"/>
          <w:lang w:val="en-US"/>
        </w:rPr>
        <w:t>th</w:t>
      </w:r>
      <w:r w:rsidR="00B203C4" w:rsidRPr="00B203C4">
        <w:rPr>
          <w:rFonts w:ascii="Cambria" w:hAnsi="Cambria"/>
          <w:i/>
          <w:iCs/>
          <w:sz w:val="24"/>
          <w:lang w:val="en-US"/>
        </w:rPr>
        <w:t xml:space="preserve"> of November 2020)</w:t>
      </w:r>
      <w:r w:rsidR="00B203C4" w:rsidRPr="00B203C4">
        <w:rPr>
          <w:rFonts w:ascii="Cambria" w:hAnsi="Cambria"/>
          <w:i/>
          <w:iCs/>
          <w:sz w:val="24"/>
          <w:lang w:val="en-US"/>
        </w:rPr>
        <w:br/>
      </w:r>
      <w:r w:rsidR="00B203C4" w:rsidRPr="00B203C4">
        <w:rPr>
          <w:rFonts w:ascii="Cambria" w:hAnsi="Cambria"/>
          <w:i/>
          <w:iCs/>
          <w:sz w:val="24"/>
          <w:lang w:val="en-US"/>
        </w:rPr>
        <w:br/>
      </w:r>
      <w:r>
        <w:rPr>
          <w:rFonts w:ascii="Cambria" w:hAnsi="Cambria"/>
          <w:i/>
          <w:iCs/>
          <w:sz w:val="24"/>
          <w:lang w:val="en-US"/>
        </w:rPr>
        <w:t>4)</w:t>
      </w:r>
      <w:r>
        <w:rPr>
          <w:rFonts w:ascii="Cambria" w:hAnsi="Cambria"/>
          <w:i/>
          <w:iCs/>
          <w:sz w:val="24"/>
          <w:lang w:val="en-US"/>
        </w:rPr>
        <w:tab/>
      </w:r>
      <w:r w:rsidR="00B203C4" w:rsidRPr="00B203C4">
        <w:rPr>
          <w:rFonts w:ascii="Cambria" w:hAnsi="Cambria"/>
          <w:i/>
          <w:iCs/>
          <w:sz w:val="24"/>
          <w:lang w:val="en-US"/>
        </w:rPr>
        <w:t>Finalization of the document by TFTEI co-chairs and ICCI experts in December 2020 and January 2021</w:t>
      </w:r>
      <w:r w:rsidR="00B203C4" w:rsidRPr="00B203C4">
        <w:rPr>
          <w:rFonts w:ascii="Cambria" w:hAnsi="Cambria"/>
          <w:i/>
          <w:iCs/>
          <w:sz w:val="24"/>
          <w:lang w:val="en-US"/>
        </w:rPr>
        <w:br/>
      </w:r>
      <w:r w:rsidR="00B203C4" w:rsidRPr="00B203C4">
        <w:rPr>
          <w:rFonts w:ascii="Cambria" w:hAnsi="Cambria"/>
          <w:i/>
          <w:iCs/>
          <w:sz w:val="24"/>
          <w:lang w:val="en-US"/>
        </w:rPr>
        <w:br/>
      </w:r>
      <w:r>
        <w:rPr>
          <w:rFonts w:ascii="Cambria" w:hAnsi="Cambria"/>
          <w:i/>
          <w:iCs/>
          <w:sz w:val="24"/>
          <w:lang w:val="en-US"/>
        </w:rPr>
        <w:lastRenderedPageBreak/>
        <w:t>5)</w:t>
      </w:r>
      <w:r>
        <w:rPr>
          <w:rFonts w:ascii="Cambria" w:hAnsi="Cambria"/>
          <w:i/>
          <w:iCs/>
          <w:sz w:val="24"/>
          <w:lang w:val="en-US"/>
        </w:rPr>
        <w:tab/>
      </w:r>
      <w:r w:rsidR="00B203C4" w:rsidRPr="00B203C4">
        <w:rPr>
          <w:rFonts w:ascii="Cambria" w:hAnsi="Cambria"/>
          <w:i/>
          <w:iCs/>
          <w:sz w:val="24"/>
          <w:lang w:val="en-US"/>
        </w:rPr>
        <w:t xml:space="preserve">Submission of the final draft, as official document, to the UN Secretariat, by end of January 2021, for consideration of WGSR at its fifty-ninth session (2021). </w:t>
      </w:r>
      <w:r w:rsidR="00B203C4" w:rsidRPr="00B203C4">
        <w:rPr>
          <w:rFonts w:ascii="Cambria" w:hAnsi="Cambria"/>
          <w:i/>
          <w:iCs/>
          <w:sz w:val="24"/>
          <w:lang w:val="en-US"/>
        </w:rPr>
        <w:br/>
      </w:r>
      <w:r w:rsidR="00B203C4" w:rsidRPr="00B203C4">
        <w:rPr>
          <w:rFonts w:ascii="Cambria" w:hAnsi="Cambria"/>
          <w:i/>
          <w:iCs/>
          <w:sz w:val="24"/>
          <w:lang w:val="en-US"/>
        </w:rPr>
        <w:br/>
      </w:r>
      <w:r w:rsidR="003E0778">
        <w:rPr>
          <w:rFonts w:ascii="Cambria" w:hAnsi="Cambria"/>
          <w:i/>
          <w:iCs/>
          <w:sz w:val="24"/>
          <w:lang w:val="en-US"/>
        </w:rPr>
        <w:t>6)</w:t>
      </w:r>
      <w:r w:rsidR="003E0778">
        <w:rPr>
          <w:rFonts w:ascii="Cambria" w:hAnsi="Cambria"/>
          <w:i/>
          <w:iCs/>
          <w:sz w:val="24"/>
          <w:lang w:val="en-US"/>
        </w:rPr>
        <w:tab/>
      </w:r>
      <w:r w:rsidR="00B203C4" w:rsidRPr="00B203C4">
        <w:rPr>
          <w:rFonts w:ascii="Cambria" w:hAnsi="Cambria"/>
          <w:i/>
          <w:iCs/>
          <w:sz w:val="24"/>
          <w:lang w:val="en-US"/>
        </w:rPr>
        <w:t>Final adoption is expected</w:t>
      </w:r>
      <w:r w:rsidR="003E0778" w:rsidRPr="00B203C4">
        <w:rPr>
          <w:rFonts w:ascii="Cambria" w:hAnsi="Cambria"/>
          <w:i/>
          <w:iCs/>
          <w:sz w:val="24"/>
          <w:lang w:val="en-US"/>
        </w:rPr>
        <w:t> by</w:t>
      </w:r>
      <w:r w:rsidR="00B203C4" w:rsidRPr="00B203C4">
        <w:rPr>
          <w:rFonts w:ascii="Cambria" w:hAnsi="Cambria"/>
          <w:i/>
          <w:iCs/>
          <w:sz w:val="24"/>
          <w:lang w:val="en-US"/>
        </w:rPr>
        <w:t xml:space="preserve"> the Executive Body, at its the 41</w:t>
      </w:r>
      <w:r w:rsidR="00B203C4" w:rsidRPr="00B203C4">
        <w:rPr>
          <w:rFonts w:ascii="Cambria" w:hAnsi="Cambria"/>
          <w:i/>
          <w:iCs/>
          <w:sz w:val="24"/>
          <w:vertAlign w:val="superscript"/>
          <w:lang w:val="en-US"/>
        </w:rPr>
        <w:t>st</w:t>
      </w:r>
      <w:r w:rsidR="0080234C" w:rsidRPr="00B203C4">
        <w:rPr>
          <w:rFonts w:ascii="Cambria" w:hAnsi="Cambria"/>
          <w:i/>
          <w:iCs/>
          <w:sz w:val="24"/>
          <w:lang w:val="en-US"/>
        </w:rPr>
        <w:t> session</w:t>
      </w:r>
      <w:r w:rsidR="00B203C4" w:rsidRPr="00B203C4">
        <w:rPr>
          <w:rFonts w:ascii="Cambria" w:hAnsi="Cambria"/>
          <w:i/>
          <w:iCs/>
          <w:sz w:val="24"/>
          <w:lang w:val="en-US"/>
        </w:rPr>
        <w:t>, in December 2021.</w:t>
      </w:r>
    </w:p>
    <w:p w:rsidR="00D75619" w:rsidRPr="00895F11" w:rsidRDefault="00953FE2" w:rsidP="00895F11">
      <w:pPr>
        <w:pStyle w:val="Heading1"/>
        <w:numPr>
          <w:ilvl w:val="0"/>
          <w:numId w:val="0"/>
        </w:numPr>
        <w:spacing w:before="0" w:after="0" w:line="360" w:lineRule="auto"/>
        <w:rPr>
          <w:rFonts w:ascii="Cambria" w:hAnsi="Cambria"/>
          <w:color w:val="000000" w:themeColor="text1"/>
          <w:sz w:val="24"/>
          <w:szCs w:val="28"/>
          <w:lang w:val="en-GB"/>
        </w:rPr>
      </w:pPr>
      <w:bookmarkStart w:id="1" w:name="_Toc519245394"/>
      <w:bookmarkStart w:id="2" w:name="_Toc519256211"/>
      <w:bookmarkStart w:id="3" w:name="_Toc521677238"/>
      <w:bookmarkStart w:id="4" w:name="_Toc521921850"/>
      <w:bookmarkStart w:id="5" w:name="_Toc522202600"/>
      <w:bookmarkStart w:id="6" w:name="_Toc528333967"/>
      <w:bookmarkStart w:id="7" w:name="_Toc528505659"/>
      <w:bookmarkStart w:id="8" w:name="_Toc528507203"/>
      <w:bookmarkStart w:id="9" w:name="_Toc531172386"/>
      <w:bookmarkStart w:id="10" w:name="_Toc531172650"/>
      <w:bookmarkStart w:id="11" w:name="_Toc531173405"/>
      <w:bookmarkStart w:id="12" w:name="_Toc519002405"/>
      <w:bookmarkStart w:id="13" w:name="_Toc519002590"/>
      <w:bookmarkStart w:id="14" w:name="_Toc519002916"/>
      <w:bookmarkStart w:id="15" w:name="_Toc519079494"/>
      <w:r w:rsidRPr="00895F11">
        <w:rPr>
          <w:rFonts w:ascii="Cambria" w:hAnsi="Cambria"/>
          <w:color w:val="000000" w:themeColor="text1"/>
          <w:sz w:val="24"/>
          <w:szCs w:val="28"/>
          <w:lang w:val="en-GB"/>
        </w:rPr>
        <w:t>II.</w:t>
      </w:r>
      <w:r w:rsidRPr="00895F11">
        <w:rPr>
          <w:rFonts w:ascii="Cambria" w:hAnsi="Cambria"/>
          <w:sz w:val="24"/>
          <w:lang w:val="en-GB"/>
        </w:rPr>
        <w:t xml:space="preserve"> </w:t>
      </w:r>
      <w:r w:rsidR="00222CDB" w:rsidRPr="00895F11">
        <w:rPr>
          <w:rFonts w:ascii="Cambria" w:hAnsi="Cambria"/>
          <w:color w:val="000000" w:themeColor="text1"/>
          <w:sz w:val="24"/>
          <w:szCs w:val="28"/>
          <w:lang w:val="en-GB"/>
        </w:rPr>
        <w:t xml:space="preserve">Subject </w:t>
      </w:r>
      <w:r w:rsidR="00FB7482" w:rsidRPr="00895F11">
        <w:rPr>
          <w:rFonts w:ascii="Cambria" w:hAnsi="Cambria"/>
          <w:color w:val="000000" w:themeColor="text1"/>
          <w:sz w:val="24"/>
          <w:szCs w:val="28"/>
          <w:lang w:val="en-GB"/>
        </w:rPr>
        <w:t>M</w:t>
      </w:r>
      <w:r w:rsidR="00222CDB" w:rsidRPr="00895F11">
        <w:rPr>
          <w:rFonts w:ascii="Cambria" w:hAnsi="Cambria"/>
          <w:color w:val="000000" w:themeColor="text1"/>
          <w:sz w:val="24"/>
          <w:szCs w:val="28"/>
          <w:lang w:val="en-GB"/>
        </w:rPr>
        <w:t xml:space="preserve">atter and </w:t>
      </w:r>
      <w:r w:rsidR="00FB7482" w:rsidRPr="00895F11">
        <w:rPr>
          <w:rFonts w:ascii="Cambria" w:hAnsi="Cambria"/>
          <w:color w:val="000000" w:themeColor="text1"/>
          <w:sz w:val="24"/>
          <w:szCs w:val="28"/>
          <w:lang w:val="en-GB"/>
        </w:rPr>
        <w:t>S</w:t>
      </w:r>
      <w:r w:rsidR="00222CDB" w:rsidRPr="00895F11">
        <w:rPr>
          <w:rFonts w:ascii="Cambria" w:hAnsi="Cambria"/>
          <w:color w:val="000000" w:themeColor="text1"/>
          <w:sz w:val="24"/>
          <w:szCs w:val="28"/>
          <w:lang w:val="en-GB"/>
        </w:rPr>
        <w:t>cope</w:t>
      </w:r>
      <w:bookmarkEnd w:id="1"/>
      <w:bookmarkEnd w:id="2"/>
      <w:bookmarkEnd w:id="3"/>
      <w:bookmarkEnd w:id="4"/>
      <w:bookmarkEnd w:id="5"/>
      <w:bookmarkEnd w:id="6"/>
      <w:bookmarkEnd w:id="7"/>
      <w:bookmarkEnd w:id="8"/>
      <w:bookmarkEnd w:id="9"/>
      <w:bookmarkEnd w:id="10"/>
      <w:bookmarkEnd w:id="11"/>
    </w:p>
    <w:p w:rsidR="00222CDB" w:rsidRPr="00895F11" w:rsidRDefault="00F2098C" w:rsidP="00895F11">
      <w:pPr>
        <w:spacing w:after="0" w:line="360" w:lineRule="auto"/>
        <w:rPr>
          <w:rFonts w:ascii="Cambria" w:hAnsi="Cambria"/>
          <w:sz w:val="24"/>
          <w:szCs w:val="20"/>
          <w:lang w:val="en-GB" w:eastAsia="nl-BE"/>
        </w:rPr>
      </w:pPr>
      <w:r w:rsidRPr="00895F11">
        <w:rPr>
          <w:rFonts w:ascii="Cambria" w:hAnsi="Cambria"/>
          <w:sz w:val="24"/>
          <w:szCs w:val="20"/>
          <w:lang w:val="en-GB"/>
        </w:rPr>
        <w:tab/>
      </w:r>
      <w:r w:rsidR="009D5553" w:rsidRPr="00895F11">
        <w:rPr>
          <w:rFonts w:ascii="Cambria" w:hAnsi="Cambria"/>
          <w:sz w:val="24"/>
          <w:szCs w:val="20"/>
          <w:lang w:val="en-GB"/>
        </w:rPr>
        <w:t xml:space="preserve">The purpose of this document is to provide </w:t>
      </w:r>
      <w:r w:rsidR="003F0F8F" w:rsidRPr="00895F11">
        <w:rPr>
          <w:rFonts w:ascii="Cambria" w:hAnsi="Cambria"/>
          <w:sz w:val="24"/>
          <w:szCs w:val="20"/>
          <w:lang w:val="en-GB"/>
        </w:rPr>
        <w:t>t</w:t>
      </w:r>
      <w:r w:rsidR="00B02163" w:rsidRPr="00895F11">
        <w:rPr>
          <w:rFonts w:ascii="Cambria" w:hAnsi="Cambria"/>
          <w:sz w:val="24"/>
          <w:szCs w:val="20"/>
          <w:lang w:val="en-GB"/>
        </w:rPr>
        <w:t>he deli</w:t>
      </w:r>
      <w:r w:rsidR="003F0F8F" w:rsidRPr="00895F11">
        <w:rPr>
          <w:rFonts w:ascii="Cambria" w:hAnsi="Cambria"/>
          <w:sz w:val="24"/>
          <w:szCs w:val="20"/>
          <w:lang w:val="en-GB"/>
        </w:rPr>
        <w:t xml:space="preserve">verable </w:t>
      </w:r>
      <w:r w:rsidR="001B6BF2" w:rsidRPr="00895F11">
        <w:rPr>
          <w:rFonts w:ascii="Cambria" w:hAnsi="Cambria"/>
          <w:sz w:val="24"/>
          <w:szCs w:val="20"/>
          <w:lang w:val="en-GB"/>
        </w:rPr>
        <w:t>related to item 2.2.2. in</w:t>
      </w:r>
      <w:r w:rsidR="009D5553" w:rsidRPr="00895F11">
        <w:rPr>
          <w:rFonts w:ascii="Cambria" w:hAnsi="Cambria"/>
          <w:sz w:val="24"/>
          <w:szCs w:val="20"/>
          <w:lang w:val="en-GB"/>
        </w:rPr>
        <w:t xml:space="preserve"> </w:t>
      </w:r>
      <w:r w:rsidR="001B6BF2" w:rsidRPr="00895F11">
        <w:rPr>
          <w:rFonts w:ascii="Cambria" w:hAnsi="Cambria"/>
          <w:sz w:val="24"/>
          <w:szCs w:val="20"/>
          <w:lang w:val="en-GB"/>
        </w:rPr>
        <w:t xml:space="preserve">the </w:t>
      </w:r>
      <w:r w:rsidR="00A77A8C" w:rsidRPr="00895F11">
        <w:rPr>
          <w:rFonts w:ascii="Cambria" w:hAnsi="Cambria"/>
          <w:sz w:val="24"/>
          <w:szCs w:val="20"/>
          <w:lang w:val="en-GB"/>
        </w:rPr>
        <w:t>W</w:t>
      </w:r>
      <w:r w:rsidR="009D5553" w:rsidRPr="00895F11">
        <w:rPr>
          <w:rFonts w:ascii="Cambria" w:hAnsi="Cambria"/>
          <w:sz w:val="24"/>
          <w:szCs w:val="20"/>
          <w:lang w:val="en-GB"/>
        </w:rPr>
        <w:t>ork</w:t>
      </w:r>
      <w:r w:rsidR="003F0F8F" w:rsidRPr="00895F11">
        <w:rPr>
          <w:rFonts w:ascii="Cambria" w:hAnsi="Cambria"/>
          <w:sz w:val="24"/>
          <w:szCs w:val="20"/>
          <w:lang w:val="en-GB"/>
        </w:rPr>
        <w:t xml:space="preserve"> </w:t>
      </w:r>
      <w:r w:rsidR="00A77A8C" w:rsidRPr="00895F11">
        <w:rPr>
          <w:rFonts w:ascii="Cambria" w:hAnsi="Cambria"/>
          <w:sz w:val="24"/>
          <w:szCs w:val="20"/>
          <w:lang w:val="en-GB"/>
        </w:rPr>
        <w:t>P</w:t>
      </w:r>
      <w:r w:rsidR="009D5553" w:rsidRPr="00895F11">
        <w:rPr>
          <w:rFonts w:ascii="Cambria" w:hAnsi="Cambria"/>
          <w:sz w:val="24"/>
          <w:szCs w:val="20"/>
          <w:lang w:val="en-GB"/>
        </w:rPr>
        <w:t xml:space="preserve">lan </w:t>
      </w:r>
      <w:r w:rsidR="003F0F8F" w:rsidRPr="00895F11">
        <w:rPr>
          <w:rFonts w:ascii="Cambria" w:hAnsi="Cambria"/>
          <w:sz w:val="24"/>
          <w:szCs w:val="20"/>
          <w:lang w:val="en-GB"/>
        </w:rPr>
        <w:t>2020-2021,</w:t>
      </w:r>
      <w:r w:rsidR="001B6BF2" w:rsidRPr="00895F11">
        <w:rPr>
          <w:rFonts w:ascii="Cambria" w:hAnsi="Cambria"/>
          <w:sz w:val="24"/>
          <w:szCs w:val="20"/>
          <w:lang w:val="en-GB"/>
        </w:rPr>
        <w:t xml:space="preserve"> for the implementation of the </w:t>
      </w:r>
      <w:proofErr w:type="gramStart"/>
      <w:r w:rsidR="001B6BF2" w:rsidRPr="00895F11">
        <w:rPr>
          <w:rFonts w:ascii="Cambria" w:hAnsi="Cambria"/>
          <w:sz w:val="24"/>
          <w:szCs w:val="20"/>
          <w:lang w:val="en-GB"/>
        </w:rPr>
        <w:t>Convention</w:t>
      </w:r>
      <w:r w:rsidR="00D96085" w:rsidRPr="00895F11">
        <w:rPr>
          <w:rFonts w:ascii="Cambria" w:hAnsi="Cambria"/>
          <w:sz w:val="24"/>
          <w:szCs w:val="20"/>
          <w:lang w:val="en-GB"/>
        </w:rPr>
        <w:t>,</w:t>
      </w:r>
      <w:r w:rsidR="001B6BF2" w:rsidRPr="00895F11">
        <w:rPr>
          <w:rFonts w:ascii="Cambria" w:hAnsi="Cambria"/>
          <w:sz w:val="24"/>
          <w:szCs w:val="20"/>
          <w:lang w:val="en-GB"/>
        </w:rPr>
        <w:t xml:space="preserve"> </w:t>
      </w:r>
      <w:r w:rsidR="003F0F8F" w:rsidRPr="00895F11">
        <w:rPr>
          <w:rFonts w:ascii="Cambria" w:hAnsi="Cambria"/>
          <w:sz w:val="24"/>
          <w:szCs w:val="20"/>
          <w:lang w:val="en-GB"/>
        </w:rPr>
        <w:t xml:space="preserve"> </w:t>
      </w:r>
      <w:r w:rsidR="001B6BF2" w:rsidRPr="00895F11">
        <w:rPr>
          <w:rFonts w:ascii="Cambria" w:hAnsi="Cambria"/>
          <w:sz w:val="24"/>
          <w:szCs w:val="20"/>
          <w:lang w:val="en-GB"/>
        </w:rPr>
        <w:t>consisting</w:t>
      </w:r>
      <w:proofErr w:type="gramEnd"/>
      <w:r w:rsidR="001B6BF2" w:rsidRPr="00895F11">
        <w:rPr>
          <w:rFonts w:ascii="Cambria" w:hAnsi="Cambria"/>
          <w:sz w:val="24"/>
          <w:szCs w:val="20"/>
          <w:lang w:val="en-GB"/>
        </w:rPr>
        <w:t xml:space="preserve"> </w:t>
      </w:r>
      <w:r w:rsidR="00D96085" w:rsidRPr="00895F11">
        <w:rPr>
          <w:rFonts w:ascii="Cambria" w:hAnsi="Cambria"/>
          <w:sz w:val="24"/>
          <w:szCs w:val="20"/>
          <w:lang w:val="en-GB"/>
        </w:rPr>
        <w:t>of this</w:t>
      </w:r>
      <w:r w:rsidR="001B6BF2" w:rsidRPr="00895F11">
        <w:rPr>
          <w:rFonts w:ascii="Cambria" w:hAnsi="Cambria"/>
          <w:sz w:val="24"/>
          <w:szCs w:val="20"/>
          <w:lang w:val="en-GB"/>
        </w:rPr>
        <w:t xml:space="preserve"> </w:t>
      </w:r>
      <w:r w:rsidR="00A643D0" w:rsidRPr="00895F11">
        <w:rPr>
          <w:rFonts w:ascii="Cambria" w:hAnsi="Cambria"/>
          <w:sz w:val="24"/>
          <w:szCs w:val="20"/>
          <w:lang w:val="en-GB"/>
        </w:rPr>
        <w:t>guidance document on reduction of emissions from agricultural resi</w:t>
      </w:r>
      <w:r w:rsidR="002624B3" w:rsidRPr="00895F11">
        <w:rPr>
          <w:rFonts w:ascii="Cambria" w:hAnsi="Cambria"/>
          <w:sz w:val="24"/>
          <w:szCs w:val="20"/>
          <w:lang w:val="en-GB"/>
        </w:rPr>
        <w:t>d</w:t>
      </w:r>
      <w:r w:rsidR="00A643D0" w:rsidRPr="00895F11">
        <w:rPr>
          <w:rFonts w:ascii="Cambria" w:hAnsi="Cambria"/>
          <w:sz w:val="24"/>
          <w:szCs w:val="20"/>
          <w:lang w:val="en-GB"/>
        </w:rPr>
        <w:t>ue burning</w:t>
      </w:r>
      <w:r w:rsidR="001B6BF2" w:rsidRPr="00895F11">
        <w:rPr>
          <w:rFonts w:ascii="Cambria" w:hAnsi="Cambria"/>
          <w:sz w:val="24"/>
          <w:szCs w:val="20"/>
          <w:lang w:val="en-GB"/>
        </w:rPr>
        <w:t>.</w:t>
      </w:r>
      <w:r w:rsidR="00F65087" w:rsidRPr="00895F11">
        <w:rPr>
          <w:rFonts w:ascii="Cambria" w:hAnsi="Cambria"/>
          <w:sz w:val="24"/>
          <w:szCs w:val="20"/>
          <w:lang w:val="en-GB" w:eastAsia="nl-BE"/>
        </w:rPr>
        <w:t xml:space="preserve"> </w:t>
      </w:r>
      <w:r w:rsidR="001B6BF2" w:rsidRPr="00895F11">
        <w:rPr>
          <w:rFonts w:ascii="Cambria" w:hAnsi="Cambria"/>
          <w:sz w:val="24"/>
          <w:szCs w:val="20"/>
          <w:lang w:val="en-GB" w:eastAsia="nl-BE"/>
        </w:rPr>
        <w:t xml:space="preserve"> The</w:t>
      </w:r>
      <w:r w:rsidR="009D5553" w:rsidRPr="00895F11">
        <w:rPr>
          <w:rFonts w:ascii="Cambria" w:hAnsi="Cambria"/>
          <w:sz w:val="24"/>
          <w:szCs w:val="20"/>
          <w:lang w:val="en-GB" w:eastAsia="nl-BE"/>
        </w:rPr>
        <w:t xml:space="preserve"> document will focus on the following </w:t>
      </w:r>
      <w:r w:rsidR="00B02163" w:rsidRPr="00895F11">
        <w:rPr>
          <w:rFonts w:ascii="Cambria" w:hAnsi="Cambria"/>
          <w:sz w:val="24"/>
          <w:szCs w:val="20"/>
          <w:lang w:val="en-GB" w:eastAsia="nl-BE"/>
        </w:rPr>
        <w:t>issues</w:t>
      </w:r>
      <w:r w:rsidR="009D5553" w:rsidRPr="00895F11">
        <w:rPr>
          <w:rFonts w:ascii="Cambria" w:hAnsi="Cambria"/>
          <w:sz w:val="24"/>
          <w:szCs w:val="20"/>
          <w:lang w:val="en-GB" w:eastAsia="nl-BE"/>
        </w:rPr>
        <w:t>:</w:t>
      </w:r>
    </w:p>
    <w:p w:rsidR="009F4885" w:rsidRPr="00895F11" w:rsidRDefault="00F65087" w:rsidP="00895F11">
      <w:pPr>
        <w:numPr>
          <w:ilvl w:val="0"/>
          <w:numId w:val="2"/>
        </w:numPr>
        <w:spacing w:after="0" w:line="360" w:lineRule="auto"/>
        <w:ind w:left="709" w:hanging="425"/>
        <w:jc w:val="both"/>
        <w:rPr>
          <w:rFonts w:ascii="Cambria" w:hAnsi="Cambria"/>
          <w:sz w:val="24"/>
          <w:szCs w:val="20"/>
          <w:lang w:val="en-GB" w:eastAsia="nl-BE"/>
        </w:rPr>
      </w:pPr>
      <w:r w:rsidRPr="00895F11">
        <w:rPr>
          <w:rFonts w:ascii="Cambria" w:hAnsi="Cambria"/>
          <w:sz w:val="24"/>
          <w:szCs w:val="20"/>
          <w:lang w:val="en-GB" w:eastAsia="nl-BE"/>
        </w:rPr>
        <w:t>Guidance document on good practice and measures</w:t>
      </w:r>
      <w:r w:rsidR="004C49D6" w:rsidRPr="00895F11">
        <w:rPr>
          <w:rFonts w:ascii="Cambria" w:hAnsi="Cambria"/>
          <w:sz w:val="24"/>
          <w:szCs w:val="20"/>
          <w:lang w:val="en-GB" w:eastAsia="nl-BE"/>
        </w:rPr>
        <w:t xml:space="preserve"> </w:t>
      </w:r>
      <w:r w:rsidR="00222CDB" w:rsidRPr="00895F11">
        <w:rPr>
          <w:rFonts w:ascii="Cambria" w:hAnsi="Cambria"/>
          <w:sz w:val="24"/>
          <w:szCs w:val="20"/>
          <w:lang w:val="en-GB" w:eastAsia="nl-BE"/>
        </w:rPr>
        <w:t xml:space="preserve">for </w:t>
      </w:r>
      <w:r w:rsidRPr="00895F11">
        <w:rPr>
          <w:rFonts w:ascii="Cambria" w:hAnsi="Cambria"/>
          <w:sz w:val="24"/>
          <w:szCs w:val="20"/>
          <w:lang w:val="en-GB" w:eastAsia="nl-BE"/>
        </w:rPr>
        <w:t xml:space="preserve">the reduction </w:t>
      </w:r>
      <w:r w:rsidR="00B02163" w:rsidRPr="00895F11">
        <w:rPr>
          <w:rFonts w:ascii="Cambria" w:hAnsi="Cambria"/>
          <w:sz w:val="24"/>
          <w:szCs w:val="20"/>
          <w:lang w:val="en-GB" w:eastAsia="nl-BE"/>
        </w:rPr>
        <w:t xml:space="preserve">of emissions from </w:t>
      </w:r>
      <w:r w:rsidR="00805D22" w:rsidRPr="00895F11">
        <w:rPr>
          <w:rFonts w:ascii="Cambria" w:hAnsi="Cambria"/>
          <w:sz w:val="24"/>
          <w:szCs w:val="20"/>
          <w:lang w:val="en-GB" w:eastAsia="nl-BE"/>
        </w:rPr>
        <w:t>use of fire in the agricultural sector</w:t>
      </w:r>
      <w:r w:rsidR="00222CDB" w:rsidRPr="00895F11">
        <w:rPr>
          <w:rFonts w:ascii="Cambria" w:hAnsi="Cambria"/>
          <w:sz w:val="24"/>
          <w:szCs w:val="20"/>
          <w:lang w:val="en-GB" w:eastAsia="nl-BE"/>
        </w:rPr>
        <w:t xml:space="preserve"> </w:t>
      </w:r>
    </w:p>
    <w:p w:rsidR="009F4885" w:rsidRPr="00895F11" w:rsidRDefault="00222CDB" w:rsidP="00895F11">
      <w:pPr>
        <w:numPr>
          <w:ilvl w:val="0"/>
          <w:numId w:val="2"/>
        </w:numPr>
        <w:spacing w:after="0" w:line="360" w:lineRule="auto"/>
        <w:ind w:left="709" w:hanging="425"/>
        <w:rPr>
          <w:rFonts w:ascii="Cambria" w:hAnsi="Cambria"/>
          <w:sz w:val="24"/>
          <w:szCs w:val="20"/>
          <w:lang w:val="en-GB" w:eastAsia="nl-BE"/>
        </w:rPr>
      </w:pPr>
      <w:r w:rsidRPr="00895F11">
        <w:rPr>
          <w:rFonts w:ascii="Cambria" w:hAnsi="Cambria"/>
          <w:sz w:val="24"/>
          <w:szCs w:val="20"/>
          <w:lang w:val="en-GB" w:eastAsia="nl-BE"/>
        </w:rPr>
        <w:t xml:space="preserve">Best Available Techniques (BAT) </w:t>
      </w:r>
      <w:r w:rsidR="00A643D0" w:rsidRPr="00895F11">
        <w:rPr>
          <w:rFonts w:ascii="Cambria" w:hAnsi="Cambria"/>
          <w:sz w:val="24"/>
          <w:szCs w:val="20"/>
          <w:lang w:val="en-GB" w:eastAsia="nl-BE"/>
        </w:rPr>
        <w:t xml:space="preserve">and Practices (BAP) </w:t>
      </w:r>
      <w:r w:rsidRPr="00895F11">
        <w:rPr>
          <w:rFonts w:ascii="Cambria" w:hAnsi="Cambria"/>
          <w:sz w:val="24"/>
          <w:szCs w:val="20"/>
          <w:lang w:val="en-GB" w:eastAsia="nl-BE"/>
        </w:rPr>
        <w:t>for fire-free agriculture alternatives</w:t>
      </w:r>
      <w:r w:rsidR="00F2098C" w:rsidRPr="00895F11">
        <w:rPr>
          <w:rFonts w:ascii="Cambria" w:hAnsi="Cambria"/>
          <w:sz w:val="24"/>
          <w:szCs w:val="20"/>
          <w:lang w:val="en-GB" w:eastAsia="nl-BE"/>
        </w:rPr>
        <w:t xml:space="preserve">.  </w:t>
      </w:r>
      <w:r w:rsidR="00A04BB7" w:rsidRPr="00895F11">
        <w:rPr>
          <w:rFonts w:ascii="Cambria" w:hAnsi="Cambria"/>
          <w:sz w:val="24"/>
          <w:szCs w:val="20"/>
          <w:lang w:val="en-GB" w:eastAsia="nl-BE"/>
        </w:rPr>
        <w:t>As regards BAP, t</w:t>
      </w:r>
      <w:r w:rsidR="00F2098C" w:rsidRPr="00895F11">
        <w:rPr>
          <w:rFonts w:ascii="Cambria" w:hAnsi="Cambria"/>
          <w:sz w:val="24"/>
          <w:szCs w:val="20"/>
          <w:lang w:val="en-GB" w:eastAsia="nl-BE"/>
        </w:rPr>
        <w:t xml:space="preserve">his </w:t>
      </w:r>
      <w:r w:rsidR="00A04BB7" w:rsidRPr="00895F11">
        <w:rPr>
          <w:rFonts w:ascii="Cambria" w:hAnsi="Cambria"/>
          <w:sz w:val="24"/>
          <w:szCs w:val="20"/>
          <w:lang w:val="en-GB" w:eastAsia="nl-BE"/>
        </w:rPr>
        <w:t xml:space="preserve">document also </w:t>
      </w:r>
      <w:r w:rsidR="00F2098C" w:rsidRPr="00895F11">
        <w:rPr>
          <w:rFonts w:ascii="Cambria" w:hAnsi="Cambria"/>
          <w:sz w:val="24"/>
          <w:szCs w:val="20"/>
          <w:lang w:val="en-GB" w:eastAsia="nl-BE"/>
        </w:rPr>
        <w:t xml:space="preserve">includes </w:t>
      </w:r>
      <w:r w:rsidR="00C54762" w:rsidRPr="00895F11">
        <w:rPr>
          <w:rFonts w:ascii="Cambria" w:hAnsi="Cambria"/>
          <w:sz w:val="24"/>
          <w:szCs w:val="20"/>
          <w:lang w:val="en-GB" w:eastAsia="nl-BE"/>
        </w:rPr>
        <w:t>a</w:t>
      </w:r>
      <w:r w:rsidRPr="00895F11">
        <w:rPr>
          <w:rFonts w:ascii="Cambria" w:hAnsi="Cambria"/>
          <w:sz w:val="24"/>
          <w:szCs w:val="20"/>
          <w:lang w:val="en-GB" w:eastAsia="nl-BE"/>
        </w:rPr>
        <w:t>dditional policy measures that can contribute to the reduction of emissions and impacts from use of fire in agriculture, such as subsidies for fire-free practices and loan support for alternative equipment, a</w:t>
      </w:r>
      <w:r w:rsidR="00A04BB7" w:rsidRPr="00895F11">
        <w:rPr>
          <w:rFonts w:ascii="Cambria" w:hAnsi="Cambria"/>
          <w:sz w:val="24"/>
          <w:szCs w:val="20"/>
          <w:lang w:val="en-GB" w:eastAsia="nl-BE"/>
        </w:rPr>
        <w:t>s</w:t>
      </w:r>
      <w:r w:rsidRPr="00895F11">
        <w:rPr>
          <w:rFonts w:ascii="Cambria" w:hAnsi="Cambria"/>
          <w:sz w:val="24"/>
          <w:szCs w:val="20"/>
          <w:lang w:val="en-GB" w:eastAsia="nl-BE"/>
        </w:rPr>
        <w:t xml:space="preserve"> useful background</w:t>
      </w:r>
      <w:r w:rsidR="00A04BB7" w:rsidRPr="00895F11">
        <w:rPr>
          <w:rFonts w:ascii="Cambria" w:hAnsi="Cambria"/>
          <w:sz w:val="24"/>
          <w:szCs w:val="20"/>
          <w:lang w:val="en-GB" w:eastAsia="nl-BE"/>
        </w:rPr>
        <w:t xml:space="preserve"> (</w:t>
      </w:r>
      <w:r w:rsidR="0072132C" w:rsidRPr="00895F11">
        <w:rPr>
          <w:rFonts w:ascii="Cambria" w:hAnsi="Cambria"/>
          <w:sz w:val="24"/>
          <w:szCs w:val="20"/>
          <w:lang w:val="en-GB" w:eastAsia="nl-BE"/>
        </w:rPr>
        <w:t xml:space="preserve">section </w:t>
      </w:r>
      <w:r w:rsidR="00D96085" w:rsidRPr="00895F11">
        <w:rPr>
          <w:rFonts w:ascii="Cambria" w:hAnsi="Cambria"/>
          <w:sz w:val="24"/>
          <w:szCs w:val="20"/>
          <w:lang w:val="en-GB" w:eastAsia="nl-BE"/>
        </w:rPr>
        <w:t>IV.C</w:t>
      </w:r>
      <w:r w:rsidR="00A04BB7" w:rsidRPr="00895F11">
        <w:rPr>
          <w:rFonts w:ascii="Cambria" w:hAnsi="Cambria"/>
          <w:sz w:val="24"/>
          <w:szCs w:val="20"/>
          <w:lang w:val="en-GB" w:eastAsia="nl-BE"/>
        </w:rPr>
        <w:t xml:space="preserve">).  Section II.E also </w:t>
      </w:r>
      <w:r w:rsidRPr="00895F11">
        <w:rPr>
          <w:rFonts w:ascii="Cambria" w:hAnsi="Cambria"/>
          <w:sz w:val="24"/>
          <w:szCs w:val="20"/>
          <w:lang w:val="en-GB" w:eastAsia="nl-BE"/>
        </w:rPr>
        <w:t xml:space="preserve">provides a </w:t>
      </w:r>
      <w:r w:rsidR="00A04BB7" w:rsidRPr="00895F11">
        <w:rPr>
          <w:rFonts w:ascii="Cambria" w:hAnsi="Cambria"/>
          <w:sz w:val="24"/>
          <w:szCs w:val="20"/>
          <w:lang w:val="en-GB" w:eastAsia="nl-BE"/>
        </w:rPr>
        <w:t>brief</w:t>
      </w:r>
      <w:r w:rsidRPr="00895F11">
        <w:rPr>
          <w:rFonts w:ascii="Cambria" w:hAnsi="Cambria"/>
          <w:sz w:val="24"/>
          <w:szCs w:val="20"/>
          <w:lang w:val="en-GB" w:eastAsia="nl-BE"/>
        </w:rPr>
        <w:t xml:space="preserve"> survey of existing regula</w:t>
      </w:r>
      <w:r w:rsidR="007B736F" w:rsidRPr="00895F11">
        <w:rPr>
          <w:rFonts w:ascii="Cambria" w:hAnsi="Cambria"/>
          <w:sz w:val="24"/>
          <w:szCs w:val="20"/>
          <w:lang w:val="en-GB" w:eastAsia="nl-BE"/>
        </w:rPr>
        <w:t xml:space="preserve">tory </w:t>
      </w:r>
      <w:r w:rsidR="001E714D" w:rsidRPr="00895F11">
        <w:rPr>
          <w:rFonts w:ascii="Cambria" w:hAnsi="Cambria"/>
          <w:sz w:val="24"/>
          <w:szCs w:val="20"/>
          <w:lang w:val="en-GB" w:eastAsia="nl-BE"/>
        </w:rPr>
        <w:t xml:space="preserve">and supportive measures that </w:t>
      </w:r>
      <w:r w:rsidR="00A04BB7" w:rsidRPr="00895F11">
        <w:rPr>
          <w:rFonts w:ascii="Cambria" w:hAnsi="Cambria"/>
          <w:sz w:val="24"/>
          <w:szCs w:val="20"/>
          <w:lang w:val="en-GB" w:eastAsia="nl-BE"/>
        </w:rPr>
        <w:t>may</w:t>
      </w:r>
      <w:r w:rsidR="001E714D" w:rsidRPr="00895F11">
        <w:rPr>
          <w:rFonts w:ascii="Cambria" w:hAnsi="Cambria"/>
          <w:sz w:val="24"/>
          <w:szCs w:val="20"/>
          <w:lang w:val="en-GB" w:eastAsia="nl-BE"/>
        </w:rPr>
        <w:t xml:space="preserve"> contribute to adoption of best available practices and technologies</w:t>
      </w:r>
      <w:r w:rsidRPr="00895F11">
        <w:rPr>
          <w:rFonts w:ascii="Cambria" w:hAnsi="Cambria"/>
          <w:sz w:val="24"/>
          <w:szCs w:val="20"/>
          <w:lang w:val="en-GB" w:eastAsia="nl-BE"/>
        </w:rPr>
        <w:t xml:space="preserve">, with respect to reducing fire use in </w:t>
      </w:r>
      <w:r w:rsidR="00FB1E46" w:rsidRPr="00895F11">
        <w:rPr>
          <w:rFonts w:ascii="Cambria" w:hAnsi="Cambria"/>
          <w:sz w:val="24"/>
          <w:szCs w:val="20"/>
          <w:lang w:val="en-GB" w:eastAsia="nl-BE"/>
        </w:rPr>
        <w:t>t</w:t>
      </w:r>
      <w:r w:rsidRPr="00895F11">
        <w:rPr>
          <w:rFonts w:ascii="Cambria" w:hAnsi="Cambria"/>
          <w:sz w:val="24"/>
          <w:szCs w:val="20"/>
          <w:lang w:val="en-GB" w:eastAsia="nl-BE"/>
        </w:rPr>
        <w:t>he agricultural sector</w:t>
      </w:r>
      <w:r w:rsidR="00C54762" w:rsidRPr="00895F11">
        <w:rPr>
          <w:rFonts w:ascii="Cambria" w:hAnsi="Cambria"/>
          <w:sz w:val="24"/>
          <w:szCs w:val="20"/>
          <w:lang w:val="en-GB" w:eastAsia="nl-BE"/>
        </w:rPr>
        <w:t xml:space="preserve">, </w:t>
      </w:r>
      <w:r w:rsidR="001E714D" w:rsidRPr="00895F11">
        <w:rPr>
          <w:rFonts w:ascii="Cambria" w:hAnsi="Cambria"/>
          <w:sz w:val="24"/>
          <w:szCs w:val="20"/>
          <w:lang w:val="en-GB" w:eastAsia="nl-BE"/>
        </w:rPr>
        <w:t xml:space="preserve">as </w:t>
      </w:r>
      <w:r w:rsidR="00C54762" w:rsidRPr="00895F11">
        <w:rPr>
          <w:rFonts w:ascii="Cambria" w:hAnsi="Cambria"/>
          <w:sz w:val="24"/>
          <w:szCs w:val="20"/>
          <w:lang w:val="en-GB" w:eastAsia="nl-BE"/>
        </w:rPr>
        <w:t xml:space="preserve">adopted in some </w:t>
      </w:r>
      <w:r w:rsidR="00A04BB7" w:rsidRPr="00895F11">
        <w:rPr>
          <w:rFonts w:ascii="Cambria" w:hAnsi="Cambria"/>
          <w:sz w:val="24"/>
          <w:szCs w:val="20"/>
          <w:lang w:val="en-GB" w:eastAsia="nl-BE"/>
        </w:rPr>
        <w:t xml:space="preserve">UN-ECE </w:t>
      </w:r>
      <w:r w:rsidR="00C54762" w:rsidRPr="00895F11">
        <w:rPr>
          <w:rFonts w:ascii="Cambria" w:hAnsi="Cambria"/>
          <w:sz w:val="24"/>
          <w:szCs w:val="20"/>
          <w:lang w:val="en-GB" w:eastAsia="nl-BE"/>
        </w:rPr>
        <w:t>countries</w:t>
      </w:r>
      <w:r w:rsidR="001E714D" w:rsidRPr="00895F11">
        <w:rPr>
          <w:rFonts w:ascii="Cambria" w:hAnsi="Cambria"/>
          <w:sz w:val="24"/>
          <w:szCs w:val="20"/>
          <w:lang w:val="en-GB" w:eastAsia="nl-BE"/>
        </w:rPr>
        <w:t xml:space="preserve"> with good success.</w:t>
      </w:r>
    </w:p>
    <w:bookmarkEnd w:id="12"/>
    <w:bookmarkEnd w:id="13"/>
    <w:bookmarkEnd w:id="14"/>
    <w:bookmarkEnd w:id="15"/>
    <w:p w:rsidR="00EC285F" w:rsidRPr="00895F11" w:rsidRDefault="00222CDB" w:rsidP="00895F11">
      <w:pPr>
        <w:spacing w:after="0" w:line="360" w:lineRule="auto"/>
        <w:jc w:val="both"/>
        <w:rPr>
          <w:rFonts w:ascii="Cambria" w:hAnsi="Cambria"/>
          <w:sz w:val="24"/>
          <w:szCs w:val="20"/>
          <w:lang w:val="en-GB"/>
        </w:rPr>
      </w:pPr>
      <w:r w:rsidRPr="00895F11">
        <w:rPr>
          <w:rFonts w:ascii="Cambria" w:hAnsi="Cambria"/>
          <w:sz w:val="24"/>
          <w:szCs w:val="20"/>
          <w:lang w:val="en-GB"/>
        </w:rPr>
        <w:tab/>
        <w:t xml:space="preserve">This document </w:t>
      </w:r>
      <w:r w:rsidR="002B6D14" w:rsidRPr="00895F11">
        <w:rPr>
          <w:rFonts w:ascii="Cambria" w:hAnsi="Cambria"/>
          <w:sz w:val="24"/>
          <w:szCs w:val="20"/>
          <w:lang w:val="en-GB"/>
        </w:rPr>
        <w:t xml:space="preserve">also </w:t>
      </w:r>
      <w:r w:rsidRPr="00895F11">
        <w:rPr>
          <w:rFonts w:ascii="Cambria" w:hAnsi="Cambria"/>
          <w:sz w:val="24"/>
          <w:szCs w:val="20"/>
          <w:lang w:val="en-GB"/>
        </w:rPr>
        <w:t xml:space="preserve">fills </w:t>
      </w:r>
      <w:r w:rsidR="002B6D14" w:rsidRPr="00895F11">
        <w:rPr>
          <w:rFonts w:ascii="Cambria" w:hAnsi="Cambria"/>
          <w:sz w:val="24"/>
          <w:szCs w:val="20"/>
          <w:lang w:val="en-GB"/>
        </w:rPr>
        <w:t>a</w:t>
      </w:r>
      <w:r w:rsidRPr="00895F11">
        <w:rPr>
          <w:rFonts w:ascii="Cambria" w:hAnsi="Cambria"/>
          <w:sz w:val="24"/>
          <w:szCs w:val="20"/>
          <w:lang w:val="en-GB"/>
        </w:rPr>
        <w:t xml:space="preserve"> need to inform </w:t>
      </w:r>
      <w:r w:rsidR="002B6D14" w:rsidRPr="00895F11">
        <w:rPr>
          <w:rFonts w:ascii="Cambria" w:hAnsi="Cambria"/>
          <w:sz w:val="24"/>
          <w:szCs w:val="20"/>
          <w:lang w:val="en-GB"/>
        </w:rPr>
        <w:t>P</w:t>
      </w:r>
      <w:r w:rsidR="00A643D0" w:rsidRPr="00895F11">
        <w:rPr>
          <w:rFonts w:ascii="Cambria" w:hAnsi="Cambria"/>
          <w:sz w:val="24"/>
          <w:szCs w:val="20"/>
          <w:lang w:val="en-GB"/>
        </w:rPr>
        <w:t xml:space="preserve">arties to </w:t>
      </w:r>
      <w:r w:rsidR="002B6D14" w:rsidRPr="00895F11">
        <w:rPr>
          <w:rFonts w:ascii="Cambria" w:hAnsi="Cambria"/>
          <w:sz w:val="24"/>
          <w:szCs w:val="20"/>
          <w:lang w:val="en-GB"/>
        </w:rPr>
        <w:t xml:space="preserve">the </w:t>
      </w:r>
      <w:r w:rsidR="00A643D0" w:rsidRPr="00895F11">
        <w:rPr>
          <w:rFonts w:ascii="Cambria" w:hAnsi="Cambria"/>
          <w:sz w:val="24"/>
          <w:szCs w:val="20"/>
          <w:lang w:val="en-GB"/>
        </w:rPr>
        <w:t>Convention on Long-Range Trans</w:t>
      </w:r>
      <w:r w:rsidR="001853A7" w:rsidRPr="00895F11">
        <w:rPr>
          <w:rFonts w:ascii="Cambria" w:hAnsi="Cambria"/>
          <w:sz w:val="24"/>
          <w:szCs w:val="20"/>
          <w:lang w:val="en-GB"/>
        </w:rPr>
        <w:t>-boundary</w:t>
      </w:r>
      <w:r w:rsidR="00A643D0" w:rsidRPr="00895F11">
        <w:rPr>
          <w:rFonts w:ascii="Cambria" w:hAnsi="Cambria"/>
          <w:sz w:val="24"/>
          <w:szCs w:val="20"/>
          <w:lang w:val="en-GB"/>
        </w:rPr>
        <w:t xml:space="preserve"> Air Pollution</w:t>
      </w:r>
      <w:r w:rsidR="002B6D14" w:rsidRPr="00895F11">
        <w:rPr>
          <w:rFonts w:ascii="Cambria" w:hAnsi="Cambria"/>
          <w:sz w:val="24"/>
          <w:szCs w:val="20"/>
          <w:lang w:val="en-GB"/>
        </w:rPr>
        <w:t xml:space="preserve"> </w:t>
      </w:r>
      <w:r w:rsidR="00A643D0" w:rsidRPr="00895F11">
        <w:rPr>
          <w:rFonts w:ascii="Cambria" w:hAnsi="Cambria"/>
          <w:sz w:val="24"/>
          <w:szCs w:val="20"/>
          <w:lang w:val="en-GB"/>
        </w:rPr>
        <w:t>and other</w:t>
      </w:r>
      <w:r w:rsidR="00FB1E46" w:rsidRPr="00895F11">
        <w:rPr>
          <w:rFonts w:ascii="Cambria" w:hAnsi="Cambria"/>
          <w:sz w:val="24"/>
          <w:szCs w:val="20"/>
          <w:lang w:val="en-GB"/>
        </w:rPr>
        <w:t xml:space="preserve"> stakeholders, even outside the U</w:t>
      </w:r>
      <w:r w:rsidR="00C50933" w:rsidRPr="00895F11">
        <w:rPr>
          <w:rFonts w:ascii="Cambria" w:hAnsi="Cambria"/>
          <w:sz w:val="24"/>
          <w:szCs w:val="20"/>
          <w:lang w:val="en-GB"/>
        </w:rPr>
        <w:t xml:space="preserve">nited </w:t>
      </w:r>
      <w:r w:rsidR="00FB1E46" w:rsidRPr="00895F11">
        <w:rPr>
          <w:rFonts w:ascii="Cambria" w:hAnsi="Cambria"/>
          <w:sz w:val="24"/>
          <w:szCs w:val="20"/>
          <w:lang w:val="en-GB"/>
        </w:rPr>
        <w:t>N</w:t>
      </w:r>
      <w:r w:rsidR="00C50933" w:rsidRPr="00895F11">
        <w:rPr>
          <w:rFonts w:ascii="Cambria" w:hAnsi="Cambria"/>
          <w:sz w:val="24"/>
          <w:szCs w:val="20"/>
          <w:lang w:val="en-GB"/>
        </w:rPr>
        <w:t>ations Economic Commission for Europe (UN</w:t>
      </w:r>
      <w:r w:rsidR="00FB1E46" w:rsidRPr="00895F11">
        <w:rPr>
          <w:rFonts w:ascii="Cambria" w:hAnsi="Cambria"/>
          <w:sz w:val="24"/>
          <w:szCs w:val="20"/>
          <w:lang w:val="en-GB"/>
        </w:rPr>
        <w:t>ECE</w:t>
      </w:r>
      <w:r w:rsidR="00C50933" w:rsidRPr="00895F11">
        <w:rPr>
          <w:rFonts w:ascii="Cambria" w:hAnsi="Cambria"/>
          <w:sz w:val="24"/>
          <w:szCs w:val="20"/>
          <w:lang w:val="en-GB"/>
        </w:rPr>
        <w:t>)</w:t>
      </w:r>
      <w:r w:rsidR="00FB1E46" w:rsidRPr="00895F11">
        <w:rPr>
          <w:rFonts w:ascii="Cambria" w:hAnsi="Cambria"/>
          <w:sz w:val="24"/>
          <w:szCs w:val="20"/>
          <w:lang w:val="en-GB"/>
        </w:rPr>
        <w:t xml:space="preserve"> region,</w:t>
      </w:r>
      <w:r w:rsidRPr="00895F11">
        <w:rPr>
          <w:rFonts w:ascii="Cambria" w:hAnsi="Cambria"/>
          <w:sz w:val="24"/>
          <w:szCs w:val="20"/>
          <w:lang w:val="en-GB"/>
        </w:rPr>
        <w:t xml:space="preserve"> about the available best practices </w:t>
      </w:r>
      <w:r w:rsidR="002B6D14" w:rsidRPr="00895F11">
        <w:rPr>
          <w:rFonts w:ascii="Cambria" w:hAnsi="Cambria"/>
          <w:sz w:val="24"/>
          <w:szCs w:val="20"/>
          <w:lang w:val="en-GB"/>
        </w:rPr>
        <w:t xml:space="preserve">and technologies </w:t>
      </w:r>
      <w:r w:rsidRPr="00895F11">
        <w:rPr>
          <w:rFonts w:ascii="Cambria" w:hAnsi="Cambria"/>
          <w:sz w:val="24"/>
          <w:szCs w:val="20"/>
          <w:lang w:val="en-GB"/>
        </w:rPr>
        <w:t xml:space="preserve">for fire-free agricultural approaches and alternatives. </w:t>
      </w:r>
    </w:p>
    <w:p w:rsidR="00895F11" w:rsidRDefault="00895F11" w:rsidP="00895F11">
      <w:pPr>
        <w:spacing w:after="0" w:line="360" w:lineRule="auto"/>
        <w:jc w:val="both"/>
        <w:rPr>
          <w:rFonts w:ascii="Cambria" w:hAnsi="Cambria"/>
          <w:b/>
          <w:sz w:val="24"/>
          <w:szCs w:val="20"/>
          <w:lang w:val="en-GB"/>
        </w:rPr>
      </w:pPr>
    </w:p>
    <w:p w:rsidR="00222CDB" w:rsidRPr="00895F11" w:rsidRDefault="007C1CA6" w:rsidP="00895F11">
      <w:pPr>
        <w:spacing w:after="0" w:line="360" w:lineRule="auto"/>
        <w:jc w:val="both"/>
        <w:rPr>
          <w:rFonts w:ascii="Cambria" w:hAnsi="Cambria"/>
          <w:b/>
          <w:sz w:val="24"/>
          <w:szCs w:val="20"/>
          <w:lang w:val="en-GB"/>
        </w:rPr>
      </w:pPr>
      <w:r w:rsidRPr="00895F11">
        <w:rPr>
          <w:rFonts w:ascii="Cambria" w:hAnsi="Cambria"/>
          <w:b/>
          <w:sz w:val="24"/>
          <w:szCs w:val="20"/>
          <w:lang w:val="en-GB"/>
        </w:rPr>
        <w:t xml:space="preserve">A. General Background </w:t>
      </w:r>
    </w:p>
    <w:p w:rsidR="00222CDB" w:rsidRPr="00895F11" w:rsidRDefault="00222CDB" w:rsidP="00895F11">
      <w:pPr>
        <w:spacing w:after="0" w:line="360" w:lineRule="auto"/>
        <w:rPr>
          <w:rFonts w:ascii="Cambria" w:hAnsi="Cambria"/>
          <w:sz w:val="24"/>
          <w:szCs w:val="20"/>
          <w:lang w:val="en-US"/>
        </w:rPr>
      </w:pPr>
      <w:r w:rsidRPr="00895F11">
        <w:rPr>
          <w:rFonts w:ascii="Cambria" w:hAnsi="Cambria"/>
          <w:sz w:val="24"/>
          <w:szCs w:val="20"/>
          <w:lang w:val="en-US"/>
        </w:rPr>
        <w:tab/>
        <w:t>Open burning in agriculture is a practice with deep historical roots. Farmers burn for a variety of reasons, and rarely simply as a tradition.  The practice for example occurs to cheaply remove excess straw that might otherwise snare or break plows; to remove insect pests and weeds; or to “fertilize” the soil with ash (a common misconception due to the black appearance of charred earth).</w:t>
      </w:r>
    </w:p>
    <w:p w:rsidR="00252474" w:rsidRPr="00895F11" w:rsidRDefault="009E3CBF" w:rsidP="00895F11">
      <w:pPr>
        <w:spacing w:after="0" w:line="360" w:lineRule="auto"/>
        <w:rPr>
          <w:rFonts w:ascii="Cambria" w:hAnsi="Cambria"/>
          <w:sz w:val="24"/>
          <w:szCs w:val="20"/>
          <w:lang w:val="en-US"/>
        </w:rPr>
      </w:pPr>
      <w:r w:rsidRPr="00895F11">
        <w:rPr>
          <w:rFonts w:ascii="Cambria" w:hAnsi="Cambria"/>
          <w:sz w:val="24"/>
          <w:szCs w:val="20"/>
          <w:lang w:val="en-US"/>
        </w:rPr>
        <w:tab/>
        <w:t xml:space="preserve">Open burning exacerbates impacts of tillage and erosion by making the soil more brittle.  Soil is left bare and particles are prone to wind and water erosion, losing organic </w:t>
      </w:r>
      <w:r w:rsidRPr="00895F11">
        <w:rPr>
          <w:rFonts w:ascii="Cambria" w:hAnsi="Cambria"/>
          <w:sz w:val="24"/>
          <w:szCs w:val="20"/>
          <w:lang w:val="en-US"/>
        </w:rPr>
        <w:lastRenderedPageBreak/>
        <w:t xml:space="preserve">matter to burning in the surface horizon, which is the richest layer.  Not only stubble or grass burns, in other words; also the organic matter in the soil is lost.  This makes use of fire in agricultural systems a cause of net loss of carbon, either as </w:t>
      </w:r>
      <w:r w:rsidR="00C50933" w:rsidRPr="00895F11">
        <w:rPr>
          <w:rFonts w:ascii="Cambria" w:hAnsi="Cambria"/>
          <w:sz w:val="24"/>
          <w:szCs w:val="20"/>
          <w:lang w:val="en-US"/>
        </w:rPr>
        <w:t>Carbo</w:t>
      </w:r>
      <w:r w:rsidR="0047002E" w:rsidRPr="00895F11">
        <w:rPr>
          <w:rFonts w:ascii="Cambria" w:hAnsi="Cambria"/>
          <w:sz w:val="24"/>
          <w:szCs w:val="20"/>
          <w:lang w:val="en-US"/>
        </w:rPr>
        <w:t xml:space="preserve">n </w:t>
      </w:r>
      <w:r w:rsidR="004A773C" w:rsidRPr="00895F11">
        <w:rPr>
          <w:rFonts w:ascii="Cambria" w:hAnsi="Cambria"/>
          <w:sz w:val="24"/>
          <w:szCs w:val="20"/>
          <w:lang w:val="en-US"/>
        </w:rPr>
        <w:t>Dioxide (</w:t>
      </w:r>
      <w:proofErr w:type="gramStart"/>
      <w:r w:rsidRPr="00895F11">
        <w:rPr>
          <w:rFonts w:ascii="Cambria" w:hAnsi="Cambria"/>
          <w:sz w:val="24"/>
          <w:szCs w:val="20"/>
          <w:lang w:val="en-US"/>
        </w:rPr>
        <w:t>CO</w:t>
      </w:r>
      <w:r w:rsidR="00137587" w:rsidRPr="00895F11">
        <w:rPr>
          <w:rFonts w:ascii="Cambria" w:hAnsi="Cambria"/>
          <w:sz w:val="24"/>
          <w:szCs w:val="20"/>
          <w:vertAlign w:val="subscript"/>
          <w:lang w:val="en-US"/>
        </w:rPr>
        <w:t>2</w:t>
      </w:r>
      <w:r w:rsidR="0047002E" w:rsidRPr="00895F11">
        <w:rPr>
          <w:rFonts w:ascii="Cambria" w:hAnsi="Cambria"/>
          <w:sz w:val="24"/>
          <w:szCs w:val="20"/>
          <w:lang w:val="en-US"/>
        </w:rPr>
        <w:t>)</w:t>
      </w:r>
      <w:r w:rsidRPr="00895F11">
        <w:rPr>
          <w:rFonts w:ascii="Cambria" w:hAnsi="Cambria"/>
          <w:sz w:val="24"/>
          <w:szCs w:val="20"/>
          <w:lang w:val="en-US"/>
        </w:rPr>
        <w:t>or</w:t>
      </w:r>
      <w:proofErr w:type="gramEnd"/>
      <w:r w:rsidRPr="00895F11">
        <w:rPr>
          <w:rFonts w:ascii="Cambria" w:hAnsi="Cambria"/>
          <w:sz w:val="24"/>
          <w:szCs w:val="20"/>
          <w:lang w:val="en-US"/>
        </w:rPr>
        <w:t xml:space="preserve"> methane.  Loss of soil organic matter due to its combustion carries other consequences, such as decrease in soil fertility (organic matter carries nitrogen, phosphorus, etc.), reduction in soil infiltration rate and many other tangible economic impacts</w:t>
      </w:r>
      <w:r w:rsidR="00FB7482" w:rsidRPr="00895F11">
        <w:rPr>
          <w:rFonts w:ascii="Cambria" w:hAnsi="Cambria"/>
          <w:sz w:val="24"/>
          <w:szCs w:val="20"/>
          <w:lang w:val="en-US"/>
        </w:rPr>
        <w:t xml:space="preserve"> to the farmer</w:t>
      </w:r>
      <w:r w:rsidRPr="00895F11">
        <w:rPr>
          <w:rFonts w:ascii="Cambria" w:hAnsi="Cambria"/>
          <w:sz w:val="24"/>
          <w:szCs w:val="20"/>
          <w:lang w:val="en-US"/>
        </w:rPr>
        <w:t>.  In addition, a quarter of all living organisms exist in the soil; so global biodiversity</w:t>
      </w:r>
      <w:r w:rsidR="00382035" w:rsidRPr="00895F11">
        <w:rPr>
          <w:rFonts w:ascii="Cambria" w:hAnsi="Cambria"/>
          <w:sz w:val="24"/>
          <w:szCs w:val="20"/>
          <w:lang w:val="en-US"/>
        </w:rPr>
        <w:t xml:space="preserve"> is </w:t>
      </w:r>
      <w:r w:rsidR="00FB7482" w:rsidRPr="00895F11">
        <w:rPr>
          <w:rFonts w:ascii="Cambria" w:hAnsi="Cambria"/>
          <w:sz w:val="24"/>
          <w:szCs w:val="20"/>
          <w:lang w:val="en-US"/>
        </w:rPr>
        <w:t xml:space="preserve">also </w:t>
      </w:r>
      <w:r w:rsidR="00382035" w:rsidRPr="00895F11">
        <w:rPr>
          <w:rFonts w:ascii="Cambria" w:hAnsi="Cambria"/>
          <w:sz w:val="24"/>
          <w:szCs w:val="20"/>
          <w:lang w:val="en-US"/>
        </w:rPr>
        <w:t>impacted</w:t>
      </w:r>
      <w:r w:rsidRPr="00895F11">
        <w:rPr>
          <w:rFonts w:ascii="Cambria" w:hAnsi="Cambria"/>
          <w:sz w:val="24"/>
          <w:szCs w:val="20"/>
          <w:lang w:val="en-US"/>
        </w:rPr>
        <w:t>.</w:t>
      </w:r>
    </w:p>
    <w:p w:rsidR="00222CDB" w:rsidRPr="00895F11" w:rsidRDefault="009E3CBF" w:rsidP="00895F11">
      <w:pPr>
        <w:spacing w:after="0" w:line="360" w:lineRule="auto"/>
        <w:rPr>
          <w:rFonts w:ascii="Cambria" w:hAnsi="Cambria"/>
          <w:sz w:val="24"/>
          <w:szCs w:val="20"/>
          <w:lang w:val="en-US"/>
        </w:rPr>
      </w:pPr>
      <w:r w:rsidRPr="00895F11">
        <w:rPr>
          <w:rFonts w:ascii="Cambria" w:hAnsi="Cambria"/>
          <w:sz w:val="24"/>
          <w:szCs w:val="20"/>
          <w:lang w:val="en-US"/>
        </w:rPr>
        <w:t xml:space="preserve">  </w:t>
      </w:r>
      <w:r w:rsidR="00222CDB" w:rsidRPr="00895F11">
        <w:rPr>
          <w:rFonts w:ascii="Cambria" w:hAnsi="Cambria"/>
          <w:sz w:val="24"/>
          <w:szCs w:val="20"/>
          <w:lang w:val="en-US"/>
        </w:rPr>
        <w:tab/>
        <w:t>This “burned off” loss of fertility must be countered by greater use of expensive fertilizers to maintain crop yields, accompanied by greater erosion and soil run-off caused by the more brittle burned soil structure.  Additional impacts of</w:t>
      </w:r>
      <w:r w:rsidR="00621C9B" w:rsidRPr="00895F11">
        <w:rPr>
          <w:rFonts w:ascii="Cambria" w:hAnsi="Cambria"/>
          <w:sz w:val="24"/>
          <w:szCs w:val="20"/>
          <w:lang w:val="en-US"/>
        </w:rPr>
        <w:t xml:space="preserve"> </w:t>
      </w:r>
      <w:r w:rsidR="00222CDB" w:rsidRPr="00895F11">
        <w:rPr>
          <w:rFonts w:ascii="Cambria" w:hAnsi="Cambria"/>
          <w:sz w:val="24"/>
          <w:szCs w:val="20"/>
          <w:lang w:val="en-US"/>
        </w:rPr>
        <w:t xml:space="preserve">burning therefore include degradation of local water systems from added fertilizer and soil incursion, and greater need for water resources for irrigation, at a time when such resources already are under stress from climate change and glacial loss.  </w:t>
      </w:r>
      <w:r w:rsidR="00F235E5" w:rsidRPr="00895F11">
        <w:rPr>
          <w:rFonts w:ascii="Cambria" w:hAnsi="Cambria"/>
          <w:sz w:val="24"/>
          <w:szCs w:val="20"/>
          <w:lang w:val="en-US"/>
        </w:rPr>
        <w:t>Additional use</w:t>
      </w:r>
      <w:r w:rsidR="00A704C8" w:rsidRPr="00895F11">
        <w:rPr>
          <w:rFonts w:ascii="Cambria" w:hAnsi="Cambria"/>
          <w:sz w:val="24"/>
          <w:szCs w:val="20"/>
          <w:lang w:val="en-US"/>
        </w:rPr>
        <w:t xml:space="preserve"> of fertilizers also implies additional emissions of air pollutants </w:t>
      </w:r>
      <w:r w:rsidR="00ED1F83" w:rsidRPr="00895F11">
        <w:rPr>
          <w:rFonts w:ascii="Cambria" w:hAnsi="Cambria"/>
          <w:sz w:val="24"/>
          <w:szCs w:val="20"/>
          <w:lang w:val="en-US"/>
        </w:rPr>
        <w:t>such as</w:t>
      </w:r>
      <w:r w:rsidR="00A704C8" w:rsidRPr="00895F11">
        <w:rPr>
          <w:rFonts w:ascii="Cambria" w:hAnsi="Cambria"/>
          <w:sz w:val="24"/>
          <w:szCs w:val="20"/>
          <w:lang w:val="en-US"/>
        </w:rPr>
        <w:t xml:space="preserve"> </w:t>
      </w:r>
      <w:r w:rsidR="00ED1F83" w:rsidRPr="00895F11">
        <w:rPr>
          <w:rFonts w:ascii="Cambria" w:hAnsi="Cambria"/>
          <w:sz w:val="24"/>
          <w:szCs w:val="20"/>
          <w:lang w:val="en-US"/>
        </w:rPr>
        <w:t>a</w:t>
      </w:r>
      <w:r w:rsidR="00A704C8" w:rsidRPr="00895F11">
        <w:rPr>
          <w:rFonts w:ascii="Cambria" w:hAnsi="Cambria"/>
          <w:sz w:val="24"/>
          <w:szCs w:val="20"/>
          <w:lang w:val="en-US"/>
        </w:rPr>
        <w:t>mmonia</w:t>
      </w:r>
      <w:r w:rsidR="00111A94" w:rsidRPr="00895F11">
        <w:rPr>
          <w:rFonts w:ascii="Cambria" w:hAnsi="Cambria"/>
          <w:sz w:val="24"/>
          <w:szCs w:val="20"/>
          <w:lang w:val="en-US"/>
        </w:rPr>
        <w:t xml:space="preserve"> (NH</w:t>
      </w:r>
      <w:r w:rsidR="0072132C" w:rsidRPr="00895F11">
        <w:rPr>
          <w:rFonts w:ascii="Cambria" w:hAnsi="Cambria"/>
          <w:sz w:val="24"/>
          <w:szCs w:val="20"/>
          <w:vertAlign w:val="subscript"/>
          <w:lang w:val="en-US"/>
        </w:rPr>
        <w:t>3</w:t>
      </w:r>
      <w:r w:rsidR="00111A94" w:rsidRPr="00895F11">
        <w:rPr>
          <w:rFonts w:ascii="Cambria" w:hAnsi="Cambria"/>
          <w:sz w:val="24"/>
          <w:szCs w:val="20"/>
          <w:lang w:val="en-US"/>
        </w:rPr>
        <w:t>)</w:t>
      </w:r>
      <w:r w:rsidR="00ED1F83" w:rsidRPr="00895F11">
        <w:rPr>
          <w:rFonts w:ascii="Cambria" w:hAnsi="Cambria"/>
          <w:sz w:val="24"/>
          <w:szCs w:val="20"/>
          <w:lang w:val="en-US"/>
        </w:rPr>
        <w:t xml:space="preserve">, </w:t>
      </w:r>
      <w:r w:rsidR="00F32753" w:rsidRPr="00895F11">
        <w:rPr>
          <w:rFonts w:ascii="Cambria" w:hAnsi="Cambria"/>
          <w:sz w:val="24"/>
          <w:szCs w:val="20"/>
          <w:lang w:val="en-US"/>
        </w:rPr>
        <w:t>causing secondary particle formation.</w:t>
      </w:r>
      <w:r w:rsidR="00A704C8" w:rsidRPr="00895F11">
        <w:rPr>
          <w:rFonts w:ascii="Cambria" w:hAnsi="Cambria"/>
          <w:sz w:val="24"/>
          <w:szCs w:val="20"/>
          <w:lang w:val="en-US"/>
        </w:rPr>
        <w:t xml:space="preserve">  </w:t>
      </w:r>
      <w:r w:rsidR="00222CDB" w:rsidRPr="00895F11">
        <w:rPr>
          <w:rFonts w:ascii="Cambria" w:hAnsi="Cambria"/>
          <w:sz w:val="24"/>
          <w:szCs w:val="20"/>
          <w:lang w:val="en-US"/>
        </w:rPr>
        <w:t xml:space="preserve">These negative environmental impacts are accompanied by negative direct human health impacts from </w:t>
      </w:r>
      <w:r w:rsidR="009C7814" w:rsidRPr="00895F11">
        <w:rPr>
          <w:rFonts w:ascii="Cambria" w:hAnsi="Cambria"/>
          <w:sz w:val="24"/>
          <w:szCs w:val="20"/>
          <w:lang w:val="en-US"/>
        </w:rPr>
        <w:t xml:space="preserve">air pollutant emissions and </w:t>
      </w:r>
      <w:r w:rsidR="00222CDB" w:rsidRPr="00895F11">
        <w:rPr>
          <w:rFonts w:ascii="Cambria" w:hAnsi="Cambria"/>
          <w:sz w:val="24"/>
          <w:szCs w:val="20"/>
          <w:lang w:val="en-US"/>
        </w:rPr>
        <w:t>smoke, which in some cases can be extreme</w:t>
      </w:r>
      <w:r w:rsidR="00A704C8" w:rsidRPr="00895F11">
        <w:rPr>
          <w:rFonts w:ascii="Cambria" w:hAnsi="Cambria"/>
          <w:sz w:val="24"/>
          <w:szCs w:val="20"/>
          <w:lang w:val="en-US"/>
        </w:rPr>
        <w:t xml:space="preserve"> (such as New Delhi, 2017, 2019)</w:t>
      </w:r>
      <w:r w:rsidR="00222CDB" w:rsidRPr="00895F11">
        <w:rPr>
          <w:rFonts w:ascii="Cambria" w:hAnsi="Cambria"/>
          <w:sz w:val="24"/>
          <w:szCs w:val="20"/>
          <w:lang w:val="en-US"/>
        </w:rPr>
        <w:t>.</w:t>
      </w:r>
    </w:p>
    <w:p w:rsidR="00222CDB" w:rsidRPr="00895F11" w:rsidRDefault="00222CDB" w:rsidP="00895F11">
      <w:pPr>
        <w:spacing w:after="0" w:line="360" w:lineRule="auto"/>
        <w:rPr>
          <w:rFonts w:ascii="Cambria" w:hAnsi="Cambria"/>
          <w:sz w:val="24"/>
          <w:szCs w:val="20"/>
          <w:lang w:val="en-US"/>
        </w:rPr>
      </w:pPr>
      <w:r w:rsidRPr="00895F11">
        <w:rPr>
          <w:rFonts w:ascii="Cambria" w:hAnsi="Cambria"/>
          <w:sz w:val="24"/>
          <w:szCs w:val="20"/>
          <w:lang w:val="en-US"/>
        </w:rPr>
        <w:tab/>
        <w:t>In contrast, no-burn methods not only eliminate emissions</w:t>
      </w:r>
      <w:r w:rsidR="008A7381" w:rsidRPr="00895F11">
        <w:rPr>
          <w:rFonts w:ascii="Cambria" w:hAnsi="Cambria"/>
          <w:sz w:val="24"/>
          <w:szCs w:val="20"/>
          <w:lang w:val="en-US"/>
        </w:rPr>
        <w:t xml:space="preserve"> of</w:t>
      </w:r>
      <w:r w:rsidRPr="00895F11">
        <w:rPr>
          <w:rFonts w:ascii="Cambria" w:hAnsi="Cambria"/>
          <w:sz w:val="24"/>
          <w:szCs w:val="20"/>
          <w:lang w:val="en-US"/>
        </w:rPr>
        <w:t xml:space="preserve"> </w:t>
      </w:r>
      <w:r w:rsidR="00E97B84" w:rsidRPr="00895F11">
        <w:rPr>
          <w:rFonts w:ascii="Cambria" w:hAnsi="Cambria"/>
          <w:sz w:val="24"/>
          <w:szCs w:val="20"/>
          <w:lang w:val="en-US"/>
        </w:rPr>
        <w:t>Particulate Matter 2,5 (</w:t>
      </w:r>
      <w:r w:rsidR="007A16C0" w:rsidRPr="00895F11">
        <w:rPr>
          <w:rFonts w:ascii="Cambria" w:hAnsi="Cambria"/>
          <w:sz w:val="24"/>
          <w:szCs w:val="20"/>
          <w:lang w:val="en-US"/>
        </w:rPr>
        <w:t>PM</w:t>
      </w:r>
      <w:r w:rsidR="00137587" w:rsidRPr="00895F11">
        <w:rPr>
          <w:rFonts w:ascii="Cambria" w:hAnsi="Cambria"/>
          <w:sz w:val="24"/>
          <w:szCs w:val="20"/>
          <w:vertAlign w:val="subscript"/>
          <w:lang w:val="en-US"/>
        </w:rPr>
        <w:t>2.5</w:t>
      </w:r>
      <w:r w:rsidR="00E97B84" w:rsidRPr="00895F11">
        <w:rPr>
          <w:rFonts w:ascii="Cambria" w:hAnsi="Cambria"/>
          <w:sz w:val="24"/>
          <w:szCs w:val="20"/>
          <w:vertAlign w:val="subscript"/>
          <w:lang w:val="en-US"/>
        </w:rPr>
        <w:t xml:space="preserve"> </w:t>
      </w:r>
      <w:r w:rsidR="00E97B84" w:rsidRPr="00895F11">
        <w:rPr>
          <w:rFonts w:ascii="Cambria" w:hAnsi="Cambria"/>
          <w:sz w:val="24"/>
          <w:szCs w:val="20"/>
          <w:lang w:val="en-US"/>
        </w:rPr>
        <w:t>)</w:t>
      </w:r>
      <w:r w:rsidR="007A16C0" w:rsidRPr="00895F11">
        <w:rPr>
          <w:rFonts w:ascii="Cambria" w:hAnsi="Cambria"/>
          <w:sz w:val="24"/>
          <w:szCs w:val="20"/>
          <w:lang w:val="en-US"/>
        </w:rPr>
        <w:t xml:space="preserve">, </w:t>
      </w:r>
      <w:r w:rsidR="00E97B84" w:rsidRPr="00895F11">
        <w:rPr>
          <w:rFonts w:ascii="Cambria" w:hAnsi="Cambria"/>
          <w:sz w:val="24"/>
          <w:szCs w:val="20"/>
          <w:lang w:val="en-US"/>
        </w:rPr>
        <w:t>Volatile Organic Compounds (</w:t>
      </w:r>
      <w:r w:rsidR="007A16C0" w:rsidRPr="00895F11">
        <w:rPr>
          <w:rFonts w:ascii="Cambria" w:hAnsi="Cambria"/>
          <w:sz w:val="24"/>
          <w:szCs w:val="20"/>
          <w:lang w:val="en-US"/>
        </w:rPr>
        <w:t>VOC</w:t>
      </w:r>
      <w:r w:rsidR="008A7381" w:rsidRPr="00895F11">
        <w:rPr>
          <w:rFonts w:ascii="Cambria" w:hAnsi="Cambria"/>
          <w:sz w:val="24"/>
          <w:szCs w:val="20"/>
          <w:lang w:val="en-US"/>
        </w:rPr>
        <w:t>s</w:t>
      </w:r>
      <w:r w:rsidR="00E97B84" w:rsidRPr="00895F11">
        <w:rPr>
          <w:rFonts w:ascii="Cambria" w:hAnsi="Cambria"/>
          <w:sz w:val="24"/>
          <w:szCs w:val="20"/>
          <w:lang w:val="en-US"/>
        </w:rPr>
        <w:t>)</w:t>
      </w:r>
      <w:r w:rsidR="008A7381" w:rsidRPr="00895F11">
        <w:rPr>
          <w:rFonts w:ascii="Cambria" w:hAnsi="Cambria"/>
          <w:sz w:val="24"/>
          <w:szCs w:val="20"/>
          <w:lang w:val="en-US"/>
        </w:rPr>
        <w:t xml:space="preserve">, </w:t>
      </w:r>
      <w:r w:rsidR="00FB00F0" w:rsidRPr="00895F11">
        <w:rPr>
          <w:rFonts w:ascii="Cambria" w:hAnsi="Cambria"/>
          <w:sz w:val="24"/>
          <w:szCs w:val="20"/>
          <w:lang w:val="en-US"/>
        </w:rPr>
        <w:t xml:space="preserve">black carbon </w:t>
      </w:r>
      <w:r w:rsidR="008A7381" w:rsidRPr="00895F11">
        <w:rPr>
          <w:rFonts w:ascii="Cambria" w:hAnsi="Cambria"/>
          <w:sz w:val="24"/>
          <w:szCs w:val="20"/>
          <w:lang w:val="en-US"/>
        </w:rPr>
        <w:t>and</w:t>
      </w:r>
      <w:r w:rsidR="007A16C0" w:rsidRPr="00895F11">
        <w:rPr>
          <w:rFonts w:ascii="Cambria" w:hAnsi="Cambria"/>
          <w:sz w:val="24"/>
          <w:szCs w:val="20"/>
          <w:lang w:val="en-US"/>
        </w:rPr>
        <w:t xml:space="preserve"> greenhouse gases</w:t>
      </w:r>
      <w:r w:rsidR="0030267D" w:rsidRPr="00895F11">
        <w:rPr>
          <w:rFonts w:ascii="Cambria" w:hAnsi="Cambria"/>
          <w:sz w:val="24"/>
          <w:szCs w:val="20"/>
          <w:lang w:val="en-US"/>
        </w:rPr>
        <w:t xml:space="preserve"> (GHGs)</w:t>
      </w:r>
      <w:r w:rsidR="00FB00F0" w:rsidRPr="00895F11">
        <w:rPr>
          <w:rFonts w:ascii="Cambria" w:hAnsi="Cambria"/>
          <w:sz w:val="24"/>
          <w:szCs w:val="20"/>
          <w:lang w:val="en-US"/>
        </w:rPr>
        <w:t>,</w:t>
      </w:r>
      <w:r w:rsidR="008777F9" w:rsidRPr="00895F11">
        <w:rPr>
          <w:rFonts w:ascii="Cambria" w:hAnsi="Cambria"/>
          <w:sz w:val="24"/>
          <w:szCs w:val="20"/>
          <w:lang w:val="en-US"/>
        </w:rPr>
        <w:t xml:space="preserve"> </w:t>
      </w:r>
      <w:r w:rsidR="008A7381" w:rsidRPr="00895F11">
        <w:rPr>
          <w:rFonts w:ascii="Cambria" w:hAnsi="Cambria"/>
          <w:sz w:val="24"/>
          <w:szCs w:val="20"/>
          <w:lang w:val="en-US"/>
        </w:rPr>
        <w:t>but</w:t>
      </w:r>
      <w:r w:rsidRPr="00895F11">
        <w:rPr>
          <w:rFonts w:ascii="Cambria" w:hAnsi="Cambria"/>
          <w:sz w:val="24"/>
          <w:szCs w:val="20"/>
          <w:lang w:val="en-US"/>
        </w:rPr>
        <w:t xml:space="preserve"> also provide some level of adaptation and resilience</w:t>
      </w:r>
      <w:r w:rsidR="007A16C0" w:rsidRPr="00895F11">
        <w:rPr>
          <w:rFonts w:ascii="Cambria" w:hAnsi="Cambria"/>
          <w:sz w:val="24"/>
          <w:szCs w:val="20"/>
          <w:lang w:val="en-US"/>
        </w:rPr>
        <w:t xml:space="preserve"> to climate change and extreme weather events</w:t>
      </w:r>
      <w:r w:rsidRPr="00895F11">
        <w:rPr>
          <w:rFonts w:ascii="Cambria" w:hAnsi="Cambria"/>
          <w:sz w:val="24"/>
          <w:szCs w:val="20"/>
          <w:lang w:val="en-US"/>
        </w:rPr>
        <w:t xml:space="preserve">.  This is particularly the case </w:t>
      </w:r>
      <w:r w:rsidR="00E36570" w:rsidRPr="00895F11">
        <w:rPr>
          <w:rFonts w:ascii="Cambria" w:hAnsi="Cambria"/>
          <w:sz w:val="24"/>
          <w:szCs w:val="20"/>
          <w:lang w:val="en-US"/>
        </w:rPr>
        <w:t>for low-till and especially, no-till methods</w:t>
      </w:r>
      <w:r w:rsidRPr="00895F11">
        <w:rPr>
          <w:rFonts w:ascii="Cambria" w:hAnsi="Cambria"/>
          <w:sz w:val="24"/>
          <w:szCs w:val="20"/>
          <w:lang w:val="en-US"/>
        </w:rPr>
        <w:t>, especially when combined with use of cover crops a</w:t>
      </w:r>
      <w:r w:rsidR="00E36570" w:rsidRPr="00895F11">
        <w:rPr>
          <w:rFonts w:ascii="Cambria" w:hAnsi="Cambria"/>
          <w:sz w:val="24"/>
          <w:szCs w:val="20"/>
          <w:lang w:val="en-US"/>
        </w:rPr>
        <w:t xml:space="preserve">nd injected manure (a suite of agricultural methods termed “conservation agriculture” </w:t>
      </w:r>
      <w:r w:rsidR="004A773C" w:rsidRPr="00895F11">
        <w:rPr>
          <w:rFonts w:ascii="Cambria" w:hAnsi="Cambria"/>
          <w:sz w:val="24"/>
          <w:szCs w:val="20"/>
          <w:lang w:val="en-US"/>
        </w:rPr>
        <w:t>or CA</w:t>
      </w:r>
      <w:r w:rsidRPr="00895F11">
        <w:rPr>
          <w:rFonts w:ascii="Cambria" w:hAnsi="Cambria"/>
          <w:sz w:val="24"/>
          <w:szCs w:val="20"/>
          <w:lang w:val="en-US"/>
        </w:rPr>
        <w:t xml:space="preserve">).  Other no-burn methods also aid </w:t>
      </w:r>
      <w:r w:rsidR="00E36570" w:rsidRPr="00895F11">
        <w:rPr>
          <w:rFonts w:ascii="Cambria" w:hAnsi="Cambria"/>
          <w:sz w:val="24"/>
          <w:szCs w:val="20"/>
          <w:lang w:val="en-US"/>
        </w:rPr>
        <w:t xml:space="preserve">sustainable development, for example use of straw stubble for bio-energy or </w:t>
      </w:r>
      <w:r w:rsidR="004A773C" w:rsidRPr="00895F11">
        <w:rPr>
          <w:rFonts w:ascii="Cambria" w:hAnsi="Cambria"/>
          <w:sz w:val="24"/>
          <w:szCs w:val="20"/>
          <w:lang w:val="en-US"/>
        </w:rPr>
        <w:t>cook stove</w:t>
      </w:r>
      <w:r w:rsidR="00E36570" w:rsidRPr="00895F11">
        <w:rPr>
          <w:rFonts w:ascii="Cambria" w:hAnsi="Cambria"/>
          <w:sz w:val="24"/>
          <w:szCs w:val="20"/>
          <w:lang w:val="en-US"/>
        </w:rPr>
        <w:t xml:space="preserve"> fuel</w:t>
      </w:r>
      <w:r w:rsidRPr="00895F11">
        <w:rPr>
          <w:rFonts w:ascii="Cambria" w:hAnsi="Cambria"/>
          <w:sz w:val="24"/>
          <w:szCs w:val="20"/>
          <w:lang w:val="en-US"/>
        </w:rPr>
        <w:t xml:space="preserve"> to preserve local forest resources.</w:t>
      </w:r>
    </w:p>
    <w:p w:rsidR="00BF60F2" w:rsidRPr="00895F11" w:rsidRDefault="00222CDB" w:rsidP="00895F11">
      <w:pPr>
        <w:spacing w:after="0" w:line="360" w:lineRule="auto"/>
        <w:rPr>
          <w:rFonts w:ascii="Cambria" w:hAnsi="Cambria"/>
          <w:b/>
          <w:sz w:val="24"/>
          <w:szCs w:val="20"/>
          <w:lang w:val="en-US"/>
        </w:rPr>
      </w:pPr>
      <w:r w:rsidRPr="00895F11">
        <w:rPr>
          <w:rFonts w:ascii="Cambria" w:hAnsi="Cambria"/>
          <w:sz w:val="24"/>
          <w:szCs w:val="20"/>
          <w:lang w:val="en-US"/>
        </w:rPr>
        <w:tab/>
        <w:t xml:space="preserve">The negative impacts of burning, especially crop yield loss and increased fertilizer costs, translate into decreased income for farmers and puts into danger food security.  Once demonstrated, this impact of burning on profits -- not initially understood by many farmers, who burn only because they believe it necessary – eventually drives demand for alternatives.  In many regions of Latin America with large agri-businesses – Argentina, Brazil, eastern Bolivia – this transition to no-burn methods already has occurred entirely for economic reasons.  In Western Europe and North America, human health impacts </w:t>
      </w:r>
      <w:r w:rsidRPr="00895F11">
        <w:rPr>
          <w:rFonts w:ascii="Cambria" w:hAnsi="Cambria"/>
          <w:sz w:val="24"/>
          <w:szCs w:val="20"/>
          <w:lang w:val="en-US"/>
        </w:rPr>
        <w:lastRenderedPageBreak/>
        <w:t>(including traffic accidents</w:t>
      </w:r>
      <w:r w:rsidR="00FA3EFE" w:rsidRPr="00895F11">
        <w:rPr>
          <w:rFonts w:ascii="Cambria" w:hAnsi="Cambria"/>
          <w:sz w:val="24"/>
          <w:szCs w:val="20"/>
          <w:lang w:val="en-US"/>
        </w:rPr>
        <w:t xml:space="preserve"> caused by residue burning</w:t>
      </w:r>
      <w:r w:rsidRPr="00895F11">
        <w:rPr>
          <w:rFonts w:ascii="Cambria" w:hAnsi="Cambria"/>
          <w:sz w:val="24"/>
          <w:szCs w:val="20"/>
          <w:lang w:val="en-US"/>
        </w:rPr>
        <w:t xml:space="preserve">) together with regulatory measures and incentives have driven this transition more quickly, which </w:t>
      </w:r>
      <w:r w:rsidR="007A16C0" w:rsidRPr="00895F11">
        <w:rPr>
          <w:rFonts w:ascii="Cambria" w:hAnsi="Cambria"/>
          <w:sz w:val="24"/>
          <w:szCs w:val="20"/>
          <w:lang w:val="en-US"/>
        </w:rPr>
        <w:t>often</w:t>
      </w:r>
      <w:r w:rsidRPr="00895F11">
        <w:rPr>
          <w:rFonts w:ascii="Cambria" w:hAnsi="Cambria"/>
          <w:sz w:val="24"/>
          <w:szCs w:val="20"/>
          <w:lang w:val="en-US"/>
        </w:rPr>
        <w:t xml:space="preserve"> require some initial investment in no-burn equipment, methods and training.  With E</w:t>
      </w:r>
      <w:r w:rsidR="00F10D3F" w:rsidRPr="00895F11">
        <w:rPr>
          <w:rFonts w:ascii="Cambria" w:hAnsi="Cambria"/>
          <w:sz w:val="24"/>
          <w:szCs w:val="20"/>
          <w:lang w:val="en-US"/>
        </w:rPr>
        <w:t xml:space="preserve">uropean </w:t>
      </w:r>
      <w:r w:rsidRPr="00895F11">
        <w:rPr>
          <w:rFonts w:ascii="Cambria" w:hAnsi="Cambria"/>
          <w:sz w:val="24"/>
          <w:szCs w:val="20"/>
          <w:lang w:val="en-US"/>
        </w:rPr>
        <w:t>U</w:t>
      </w:r>
      <w:r w:rsidR="00F10D3F" w:rsidRPr="00895F11">
        <w:rPr>
          <w:rFonts w:ascii="Cambria" w:hAnsi="Cambria"/>
          <w:sz w:val="24"/>
          <w:szCs w:val="20"/>
          <w:lang w:val="en-US"/>
        </w:rPr>
        <w:t>nion</w:t>
      </w:r>
      <w:r w:rsidRPr="00895F11">
        <w:rPr>
          <w:rFonts w:ascii="Cambria" w:hAnsi="Cambria"/>
          <w:sz w:val="24"/>
          <w:szCs w:val="20"/>
          <w:lang w:val="en-US"/>
        </w:rPr>
        <w:t xml:space="preserve"> accession, Poland and the Baltic nations decreased burning by 90% in just five years, showing that a transition to no-burn methods can occur rapidly with such supports (a combination of phasing in increasingly-strict EU regulations, with farmer subsidies to ease the transition).</w:t>
      </w:r>
      <w:r w:rsidR="007A16C0" w:rsidRPr="00895F11">
        <w:rPr>
          <w:rFonts w:ascii="Cambria" w:hAnsi="Cambria"/>
          <w:sz w:val="24"/>
          <w:szCs w:val="20"/>
          <w:lang w:val="en-US"/>
        </w:rPr>
        <w:t xml:space="preserve"> </w:t>
      </w:r>
      <w:r w:rsidR="0030267D" w:rsidRPr="00895F11">
        <w:rPr>
          <w:rFonts w:ascii="Cambria" w:hAnsi="Cambria"/>
          <w:sz w:val="24"/>
          <w:szCs w:val="20"/>
          <w:lang w:val="en-US"/>
        </w:rPr>
        <w:t>However, i</w:t>
      </w:r>
      <w:r w:rsidR="007A16C0" w:rsidRPr="00895F11">
        <w:rPr>
          <w:rFonts w:ascii="Cambria" w:hAnsi="Cambria"/>
          <w:sz w:val="24"/>
          <w:szCs w:val="20"/>
          <w:lang w:val="en-US"/>
        </w:rPr>
        <w:t xml:space="preserve">n a number of </w:t>
      </w:r>
      <w:r w:rsidR="00D75619" w:rsidRPr="00895F11">
        <w:rPr>
          <w:rFonts w:ascii="Cambria" w:hAnsi="Cambria"/>
          <w:sz w:val="24"/>
          <w:szCs w:val="20"/>
          <w:lang w:val="en-US"/>
        </w:rPr>
        <w:t>LRTAP</w:t>
      </w:r>
      <w:r w:rsidR="007A16C0" w:rsidRPr="00895F11">
        <w:rPr>
          <w:rFonts w:ascii="Cambria" w:hAnsi="Cambria"/>
          <w:sz w:val="24"/>
          <w:szCs w:val="20"/>
          <w:lang w:val="en-US"/>
        </w:rPr>
        <w:t xml:space="preserve"> </w:t>
      </w:r>
      <w:r w:rsidR="00FA3EFE" w:rsidRPr="00895F11">
        <w:rPr>
          <w:rFonts w:ascii="Cambria" w:hAnsi="Cambria"/>
          <w:sz w:val="24"/>
          <w:szCs w:val="20"/>
          <w:lang w:val="en-US"/>
        </w:rPr>
        <w:t>Parties</w:t>
      </w:r>
      <w:r w:rsidR="00D75619" w:rsidRPr="00895F11">
        <w:rPr>
          <w:rFonts w:ascii="Cambria" w:hAnsi="Cambria"/>
          <w:sz w:val="24"/>
          <w:szCs w:val="20"/>
          <w:lang w:val="en-US"/>
        </w:rPr>
        <w:t>, including the EU and North America,</w:t>
      </w:r>
      <w:r w:rsidR="007A16C0" w:rsidRPr="00895F11">
        <w:rPr>
          <w:rFonts w:ascii="Cambria" w:hAnsi="Cambria"/>
          <w:sz w:val="24"/>
          <w:szCs w:val="20"/>
          <w:lang w:val="en-US"/>
        </w:rPr>
        <w:t xml:space="preserve"> fa</w:t>
      </w:r>
      <w:r w:rsidR="0030267D" w:rsidRPr="00895F11">
        <w:rPr>
          <w:rFonts w:ascii="Cambria" w:hAnsi="Cambria"/>
          <w:sz w:val="24"/>
          <w:szCs w:val="20"/>
          <w:lang w:val="en-US"/>
        </w:rPr>
        <w:t>r</w:t>
      </w:r>
      <w:r w:rsidR="007A16C0" w:rsidRPr="00895F11">
        <w:rPr>
          <w:rFonts w:ascii="Cambria" w:hAnsi="Cambria"/>
          <w:sz w:val="24"/>
          <w:szCs w:val="20"/>
          <w:lang w:val="en-US"/>
        </w:rPr>
        <w:t xml:space="preserve">mers still </w:t>
      </w:r>
      <w:r w:rsidR="0030267D" w:rsidRPr="00895F11">
        <w:rPr>
          <w:rFonts w:ascii="Cambria" w:hAnsi="Cambria"/>
          <w:sz w:val="24"/>
          <w:szCs w:val="20"/>
          <w:lang w:val="en-US"/>
        </w:rPr>
        <w:t>make use</w:t>
      </w:r>
      <w:r w:rsidR="007A16C0" w:rsidRPr="00895F11">
        <w:rPr>
          <w:rFonts w:ascii="Cambria" w:hAnsi="Cambria"/>
          <w:sz w:val="24"/>
          <w:szCs w:val="20"/>
          <w:lang w:val="en-US"/>
        </w:rPr>
        <w:t xml:space="preserve"> </w:t>
      </w:r>
      <w:r w:rsidR="00D75619" w:rsidRPr="00895F11">
        <w:rPr>
          <w:rFonts w:ascii="Cambria" w:hAnsi="Cambria"/>
          <w:sz w:val="24"/>
          <w:szCs w:val="20"/>
          <w:lang w:val="en-US"/>
        </w:rPr>
        <w:t xml:space="preserve">of </w:t>
      </w:r>
      <w:r w:rsidR="007A16C0" w:rsidRPr="00895F11">
        <w:rPr>
          <w:rFonts w:ascii="Cambria" w:hAnsi="Cambria"/>
          <w:sz w:val="24"/>
          <w:szCs w:val="20"/>
          <w:lang w:val="en-US"/>
        </w:rPr>
        <w:t xml:space="preserve">open burning </w:t>
      </w:r>
      <w:r w:rsidR="00D75619" w:rsidRPr="00895F11">
        <w:rPr>
          <w:rFonts w:ascii="Cambria" w:hAnsi="Cambria"/>
          <w:sz w:val="24"/>
          <w:szCs w:val="20"/>
          <w:lang w:val="en-US"/>
        </w:rPr>
        <w:t>for a variety of purposes</w:t>
      </w:r>
      <w:r w:rsidR="0030267D" w:rsidRPr="00895F11">
        <w:rPr>
          <w:rFonts w:ascii="Cambria" w:hAnsi="Cambria"/>
          <w:sz w:val="24"/>
          <w:szCs w:val="20"/>
          <w:lang w:val="en-US"/>
        </w:rPr>
        <w:t xml:space="preserve">. </w:t>
      </w:r>
      <w:r w:rsidR="00D75619" w:rsidRPr="00895F11">
        <w:rPr>
          <w:rFonts w:ascii="Cambria" w:hAnsi="Cambria"/>
          <w:sz w:val="24"/>
          <w:szCs w:val="20"/>
          <w:lang w:val="en-US"/>
        </w:rPr>
        <w:t xml:space="preserve"> In a warming climate, such use of fire has led to extensive wildfires, especially in southern Europe</w:t>
      </w:r>
      <w:r w:rsidR="00385499" w:rsidRPr="00895F11">
        <w:rPr>
          <w:rFonts w:ascii="Cambria" w:hAnsi="Cambria"/>
          <w:sz w:val="24"/>
          <w:szCs w:val="20"/>
          <w:lang w:val="en-US"/>
        </w:rPr>
        <w:t>,</w:t>
      </w:r>
      <w:r w:rsidR="00D75619" w:rsidRPr="00895F11">
        <w:rPr>
          <w:rFonts w:ascii="Cambria" w:hAnsi="Cambria"/>
          <w:sz w:val="24"/>
          <w:szCs w:val="20"/>
          <w:lang w:val="en-US"/>
        </w:rPr>
        <w:t xml:space="preserve"> in recent years</w:t>
      </w:r>
      <w:r w:rsidR="00BF60F2" w:rsidRPr="00895F11">
        <w:rPr>
          <w:rFonts w:ascii="Cambria" w:hAnsi="Cambria"/>
          <w:sz w:val="24"/>
          <w:szCs w:val="20"/>
          <w:lang w:val="en-US"/>
        </w:rPr>
        <w:t>.</w:t>
      </w:r>
    </w:p>
    <w:p w:rsidR="00895F11" w:rsidRDefault="00895F11" w:rsidP="00895F11">
      <w:pPr>
        <w:spacing w:after="0" w:line="360" w:lineRule="auto"/>
        <w:rPr>
          <w:rFonts w:ascii="Cambria" w:hAnsi="Cambria"/>
          <w:b/>
          <w:sz w:val="24"/>
          <w:szCs w:val="20"/>
          <w:lang w:val="en-US"/>
        </w:rPr>
      </w:pPr>
    </w:p>
    <w:p w:rsidR="008777F9" w:rsidRPr="00895F11" w:rsidRDefault="00BF60F2" w:rsidP="00895F11">
      <w:pPr>
        <w:spacing w:after="0" w:line="360" w:lineRule="auto"/>
        <w:rPr>
          <w:rFonts w:ascii="Cambria" w:hAnsi="Cambria"/>
          <w:b/>
          <w:sz w:val="24"/>
          <w:szCs w:val="20"/>
          <w:lang w:val="en-US"/>
        </w:rPr>
      </w:pPr>
      <w:r w:rsidRPr="00895F11">
        <w:rPr>
          <w:rFonts w:ascii="Cambria" w:hAnsi="Cambria"/>
          <w:b/>
          <w:sz w:val="24"/>
          <w:szCs w:val="20"/>
          <w:lang w:val="en-US"/>
        </w:rPr>
        <w:t>B.</w:t>
      </w:r>
      <w:r w:rsidR="00137587" w:rsidRPr="00895F11">
        <w:rPr>
          <w:rFonts w:ascii="Cambria" w:hAnsi="Cambria"/>
          <w:b/>
          <w:sz w:val="24"/>
          <w:szCs w:val="20"/>
          <w:lang w:val="en-US"/>
        </w:rPr>
        <w:t xml:space="preserve"> Human Hea</w:t>
      </w:r>
      <w:r w:rsidRPr="00895F11">
        <w:rPr>
          <w:rFonts w:ascii="Cambria" w:hAnsi="Cambria"/>
          <w:b/>
          <w:sz w:val="24"/>
          <w:szCs w:val="20"/>
          <w:lang w:val="en-US"/>
        </w:rPr>
        <w:t>l</w:t>
      </w:r>
      <w:r w:rsidR="00137587" w:rsidRPr="00895F11">
        <w:rPr>
          <w:rFonts w:ascii="Cambria" w:hAnsi="Cambria"/>
          <w:b/>
          <w:sz w:val="24"/>
          <w:szCs w:val="20"/>
          <w:lang w:val="en-US"/>
        </w:rPr>
        <w:t>th</w:t>
      </w:r>
      <w:r w:rsidRPr="00895F11">
        <w:rPr>
          <w:rFonts w:ascii="Cambria" w:hAnsi="Cambria"/>
          <w:b/>
          <w:sz w:val="24"/>
          <w:szCs w:val="20"/>
          <w:lang w:val="en-US"/>
        </w:rPr>
        <w:t xml:space="preserve"> Impact</w:t>
      </w:r>
    </w:p>
    <w:p w:rsidR="00980904" w:rsidRPr="00895F11" w:rsidRDefault="00953FE2" w:rsidP="00895F11">
      <w:pPr>
        <w:spacing w:after="0" w:line="360" w:lineRule="auto"/>
        <w:rPr>
          <w:rFonts w:ascii="Cambria" w:hAnsi="Cambria"/>
          <w:sz w:val="24"/>
          <w:szCs w:val="20"/>
          <w:lang w:val="en-US"/>
        </w:rPr>
      </w:pPr>
      <w:r w:rsidRPr="00895F11">
        <w:rPr>
          <w:rFonts w:ascii="Cambria" w:hAnsi="Cambria"/>
          <w:sz w:val="24"/>
          <w:szCs w:val="20"/>
          <w:lang w:val="en-US"/>
        </w:rPr>
        <w:tab/>
      </w:r>
      <w:r w:rsidR="00D453D2" w:rsidRPr="00895F11">
        <w:rPr>
          <w:rFonts w:ascii="Cambria" w:hAnsi="Cambria"/>
          <w:sz w:val="24"/>
          <w:szCs w:val="20"/>
          <w:lang w:val="en-US"/>
        </w:rPr>
        <w:t>Of greatest relevance in the air quality context, s</w:t>
      </w:r>
      <w:r w:rsidRPr="00895F11">
        <w:rPr>
          <w:rFonts w:ascii="Cambria" w:hAnsi="Cambria"/>
          <w:sz w:val="24"/>
          <w:szCs w:val="20"/>
          <w:lang w:val="en-US"/>
        </w:rPr>
        <w:t xml:space="preserve">tudies demonstrate that on a global basis, open biomass burning causes 5-10 percent of air pollution deaths (approximately 250,000 deaths annually). </w:t>
      </w:r>
      <w:r w:rsidR="00DA14FF" w:rsidRPr="00895F11">
        <w:rPr>
          <w:rFonts w:ascii="Cambria" w:hAnsi="Cambria"/>
          <w:sz w:val="24"/>
          <w:szCs w:val="20"/>
          <w:lang w:val="en-US"/>
        </w:rPr>
        <w:t>Recent</w:t>
      </w:r>
      <w:r w:rsidR="00586554">
        <w:rPr>
          <w:rFonts w:ascii="Cambria" w:hAnsi="Cambria"/>
          <w:sz w:val="24"/>
          <w:szCs w:val="20"/>
          <w:lang w:val="en-US"/>
        </w:rPr>
        <w:t xml:space="preserve"> </w:t>
      </w:r>
      <w:r w:rsidR="000C332E" w:rsidRPr="00895F11">
        <w:rPr>
          <w:rFonts w:ascii="Cambria" w:hAnsi="Cambria"/>
          <w:sz w:val="24"/>
          <w:szCs w:val="20"/>
          <w:lang w:val="en-US"/>
        </w:rPr>
        <w:t>stud</w:t>
      </w:r>
      <w:r w:rsidR="00DA14FF" w:rsidRPr="00895F11">
        <w:rPr>
          <w:rFonts w:ascii="Cambria" w:hAnsi="Cambria"/>
          <w:sz w:val="24"/>
          <w:szCs w:val="20"/>
          <w:lang w:val="en-US"/>
        </w:rPr>
        <w:t>ies</w:t>
      </w:r>
      <w:r w:rsidR="002B71B5" w:rsidRPr="00895F11">
        <w:rPr>
          <w:rStyle w:val="FootnoteReference"/>
          <w:rFonts w:ascii="Cambria" w:hAnsi="Cambria"/>
          <w:sz w:val="24"/>
          <w:szCs w:val="20"/>
          <w:lang w:val="en-US"/>
        </w:rPr>
        <w:footnoteReference w:id="1"/>
      </w:r>
      <w:r w:rsidR="000C332E" w:rsidRPr="00895F11">
        <w:rPr>
          <w:rFonts w:ascii="Cambria" w:hAnsi="Cambria"/>
          <w:sz w:val="24"/>
          <w:szCs w:val="20"/>
          <w:lang w:val="en-US"/>
        </w:rPr>
        <w:t xml:space="preserve"> </w:t>
      </w:r>
      <w:r w:rsidR="00690FDA" w:rsidRPr="00895F11">
        <w:rPr>
          <w:rStyle w:val="FootnoteReference"/>
          <w:rFonts w:ascii="Cambria" w:hAnsi="Cambria"/>
          <w:sz w:val="24"/>
          <w:szCs w:val="20"/>
          <w:lang w:val="en-US"/>
        </w:rPr>
        <w:footnoteReference w:id="2"/>
      </w:r>
      <w:r w:rsidRPr="00895F11">
        <w:rPr>
          <w:rFonts w:ascii="Cambria" w:hAnsi="Cambria"/>
          <w:sz w:val="24"/>
          <w:szCs w:val="20"/>
          <w:lang w:val="en-US"/>
        </w:rPr>
        <w:t>note that PM</w:t>
      </w:r>
      <w:r w:rsidR="0072132C" w:rsidRPr="00895F11">
        <w:rPr>
          <w:rFonts w:ascii="Cambria" w:hAnsi="Cambria"/>
          <w:sz w:val="24"/>
          <w:szCs w:val="20"/>
          <w:vertAlign w:val="subscript"/>
          <w:lang w:val="en-US"/>
        </w:rPr>
        <w:t xml:space="preserve">2.5 </w:t>
      </w:r>
      <w:r w:rsidRPr="00895F11">
        <w:rPr>
          <w:rFonts w:ascii="Cambria" w:hAnsi="Cambria"/>
          <w:sz w:val="24"/>
          <w:szCs w:val="20"/>
          <w:lang w:val="en-US"/>
        </w:rPr>
        <w:t>from agricultural sources</w:t>
      </w:r>
      <w:r w:rsidR="006C799D" w:rsidRPr="00895F11">
        <w:rPr>
          <w:rFonts w:ascii="Cambria" w:hAnsi="Cambria"/>
          <w:sz w:val="24"/>
          <w:szCs w:val="20"/>
          <w:lang w:val="en-US"/>
        </w:rPr>
        <w:t xml:space="preserve">, </w:t>
      </w:r>
      <w:r w:rsidR="00990855" w:rsidRPr="00895F11">
        <w:rPr>
          <w:rFonts w:ascii="Cambria" w:hAnsi="Cambria"/>
          <w:sz w:val="24"/>
          <w:szCs w:val="20"/>
          <w:lang w:val="en-US"/>
        </w:rPr>
        <w:t>primarily</w:t>
      </w:r>
      <w:r w:rsidR="006C799D" w:rsidRPr="00895F11">
        <w:rPr>
          <w:rFonts w:ascii="Cambria" w:hAnsi="Cambria"/>
          <w:sz w:val="24"/>
          <w:szCs w:val="20"/>
          <w:lang w:val="en-US"/>
        </w:rPr>
        <w:t xml:space="preserve"> </w:t>
      </w:r>
      <w:r w:rsidR="00990855" w:rsidRPr="00895F11">
        <w:rPr>
          <w:rFonts w:ascii="Cambria" w:hAnsi="Cambria"/>
          <w:sz w:val="24"/>
          <w:szCs w:val="20"/>
          <w:lang w:val="en-US"/>
        </w:rPr>
        <w:t>fires</w:t>
      </w:r>
      <w:r w:rsidR="009B2E59">
        <w:rPr>
          <w:rFonts w:ascii="Cambria" w:hAnsi="Cambria"/>
          <w:sz w:val="24"/>
          <w:szCs w:val="20"/>
          <w:lang w:val="en-US"/>
        </w:rPr>
        <w:t>,</w:t>
      </w:r>
      <w:r w:rsidR="00990855" w:rsidRPr="00895F11">
        <w:rPr>
          <w:rFonts w:ascii="Cambria" w:hAnsi="Cambria"/>
          <w:sz w:val="24"/>
          <w:szCs w:val="20"/>
          <w:lang w:val="en-US"/>
        </w:rPr>
        <w:t xml:space="preserve"> </w:t>
      </w:r>
      <w:r w:rsidRPr="00895F11">
        <w:rPr>
          <w:rFonts w:ascii="Cambria" w:hAnsi="Cambria"/>
          <w:sz w:val="24"/>
          <w:szCs w:val="20"/>
          <w:lang w:val="en-US"/>
        </w:rPr>
        <w:t>is the main contributor to premature mortality from air pollution for East and Southeast Asia, the eastern U.S., Europe and Russia/Ukraine.</w:t>
      </w:r>
    </w:p>
    <w:p w:rsidR="00537FAC" w:rsidRPr="00895F11" w:rsidRDefault="00980904" w:rsidP="00895F11">
      <w:pPr>
        <w:spacing w:after="0" w:line="360" w:lineRule="auto"/>
        <w:rPr>
          <w:rFonts w:ascii="Cambria" w:hAnsi="Cambria"/>
          <w:sz w:val="24"/>
          <w:szCs w:val="20"/>
          <w:lang w:val="en-US"/>
        </w:rPr>
      </w:pPr>
      <w:r w:rsidRPr="00895F11">
        <w:rPr>
          <w:rFonts w:ascii="Cambria" w:hAnsi="Cambria"/>
          <w:sz w:val="24"/>
          <w:szCs w:val="20"/>
          <w:lang w:val="en-US"/>
        </w:rPr>
        <w:tab/>
      </w:r>
      <w:r w:rsidR="00953FE2" w:rsidRPr="00895F11">
        <w:rPr>
          <w:rFonts w:ascii="Cambria" w:hAnsi="Cambria"/>
          <w:sz w:val="24"/>
          <w:szCs w:val="20"/>
          <w:lang w:val="en-US"/>
        </w:rPr>
        <w:t xml:space="preserve"> </w:t>
      </w:r>
      <w:r w:rsidR="00260FE7" w:rsidRPr="00895F11">
        <w:rPr>
          <w:rFonts w:ascii="Cambria" w:hAnsi="Cambria"/>
          <w:sz w:val="24"/>
          <w:szCs w:val="20"/>
          <w:lang w:val="en-US"/>
        </w:rPr>
        <w:t>The summer 2010 fires in European Russian showed the degree to which smoke from open agricultural burning significantly and negatively impacts human health, with Russian authorities estimating that 25,000</w:t>
      </w:r>
      <w:r w:rsidR="00F235E5" w:rsidRPr="00895F11">
        <w:rPr>
          <w:rFonts w:ascii="Cambria" w:hAnsi="Cambria"/>
          <w:sz w:val="24"/>
          <w:szCs w:val="20"/>
          <w:lang w:val="en-US"/>
        </w:rPr>
        <w:t xml:space="preserve"> to </w:t>
      </w:r>
      <w:r w:rsidR="001504FD" w:rsidRPr="00895F11">
        <w:rPr>
          <w:rFonts w:ascii="Cambria" w:hAnsi="Cambria"/>
          <w:sz w:val="24"/>
          <w:szCs w:val="20"/>
          <w:lang w:val="en-US"/>
        </w:rPr>
        <w:t>54,000</w:t>
      </w:r>
      <w:r w:rsidR="00260FE7" w:rsidRPr="00895F11">
        <w:rPr>
          <w:rFonts w:ascii="Cambria" w:hAnsi="Cambria"/>
          <w:sz w:val="24"/>
          <w:szCs w:val="20"/>
          <w:lang w:val="en-US"/>
        </w:rPr>
        <w:t xml:space="preserve"> additional deaths occurred that summer in Moscow alone</w:t>
      </w:r>
      <w:r w:rsidRPr="00895F11">
        <w:rPr>
          <w:rFonts w:ascii="Cambria" w:hAnsi="Cambria"/>
          <w:sz w:val="24"/>
          <w:szCs w:val="20"/>
          <w:lang w:val="en-US"/>
        </w:rPr>
        <w:t xml:space="preserve"> from a combination of air pollution from fires and high temperatures</w:t>
      </w:r>
      <w:r w:rsidR="00F4690E" w:rsidRPr="00895F11">
        <w:rPr>
          <w:rStyle w:val="FootnoteReference"/>
          <w:rFonts w:ascii="Cambria" w:hAnsi="Cambria"/>
          <w:sz w:val="24"/>
          <w:szCs w:val="20"/>
          <w:lang w:val="en-US"/>
        </w:rPr>
        <w:footnoteReference w:id="3"/>
      </w:r>
      <w:r w:rsidR="00260FE7" w:rsidRPr="00895F11">
        <w:rPr>
          <w:rFonts w:ascii="Cambria" w:hAnsi="Cambria"/>
          <w:sz w:val="24"/>
          <w:szCs w:val="20"/>
          <w:lang w:val="en-US"/>
        </w:rPr>
        <w:t xml:space="preserve">.  </w:t>
      </w:r>
      <w:r w:rsidR="00953FE2" w:rsidRPr="00895F11">
        <w:rPr>
          <w:rFonts w:ascii="Cambria" w:hAnsi="Cambria"/>
          <w:sz w:val="24"/>
          <w:szCs w:val="20"/>
          <w:lang w:val="en-US"/>
        </w:rPr>
        <w:t>In Delhi</w:t>
      </w:r>
      <w:r w:rsidR="00C54B2A" w:rsidRPr="00895F11">
        <w:rPr>
          <w:rFonts w:ascii="Cambria" w:hAnsi="Cambria"/>
          <w:sz w:val="24"/>
          <w:szCs w:val="20"/>
          <w:lang w:val="en-US"/>
        </w:rPr>
        <w:t>,</w:t>
      </w:r>
      <w:r w:rsidR="00953FE2" w:rsidRPr="00895F11">
        <w:rPr>
          <w:rFonts w:ascii="Cambria" w:hAnsi="Cambria"/>
          <w:sz w:val="24"/>
          <w:szCs w:val="20"/>
          <w:lang w:val="en-US"/>
        </w:rPr>
        <w:t xml:space="preserve"> during the November 2017 fire emergency, PM</w:t>
      </w:r>
      <w:r w:rsidR="0072132C" w:rsidRPr="00895F11">
        <w:rPr>
          <w:rFonts w:ascii="Cambria" w:hAnsi="Cambria"/>
          <w:sz w:val="24"/>
          <w:szCs w:val="20"/>
          <w:vertAlign w:val="subscript"/>
          <w:lang w:val="en-US"/>
        </w:rPr>
        <w:t xml:space="preserve">2.5 </w:t>
      </w:r>
      <w:r w:rsidR="00953FE2" w:rsidRPr="00895F11">
        <w:rPr>
          <w:rFonts w:ascii="Cambria" w:hAnsi="Cambria"/>
          <w:sz w:val="24"/>
          <w:szCs w:val="20"/>
          <w:lang w:val="en-US"/>
        </w:rPr>
        <w:t>levels sometimes peaked over 1000</w:t>
      </w:r>
      <w:r w:rsidR="00B97E82" w:rsidRPr="00895F11">
        <w:rPr>
          <w:rFonts w:ascii="Cambria" w:hAnsi="Cambria"/>
          <w:sz w:val="24"/>
          <w:szCs w:val="20"/>
          <w:lang w:val="en-US"/>
        </w:rPr>
        <w:t xml:space="preserve"> (parts per million) </w:t>
      </w:r>
      <w:r w:rsidR="00953FE2" w:rsidRPr="00895F11">
        <w:rPr>
          <w:rFonts w:ascii="Cambria" w:hAnsi="Cambria"/>
          <w:sz w:val="24"/>
          <w:szCs w:val="20"/>
          <w:lang w:val="en-US"/>
        </w:rPr>
        <w:t>ppm, well above rates with documented acute and severe health effects, especially among the very young and very old.</w:t>
      </w:r>
      <w:r w:rsidR="00D52C2E" w:rsidRPr="00895F11">
        <w:rPr>
          <w:rFonts w:ascii="Cambria" w:hAnsi="Cambria"/>
          <w:sz w:val="24"/>
          <w:szCs w:val="20"/>
          <w:lang w:val="en-US"/>
        </w:rPr>
        <w:t xml:space="preserve"> </w:t>
      </w:r>
    </w:p>
    <w:p w:rsidR="00953FE2" w:rsidRPr="00895F11" w:rsidRDefault="00537FAC" w:rsidP="00895F11">
      <w:pPr>
        <w:spacing w:after="0" w:line="360" w:lineRule="auto"/>
        <w:rPr>
          <w:rFonts w:ascii="Cambria" w:hAnsi="Cambria"/>
          <w:sz w:val="24"/>
          <w:szCs w:val="20"/>
          <w:lang w:val="en-US"/>
        </w:rPr>
      </w:pPr>
      <w:r w:rsidRPr="00895F11">
        <w:rPr>
          <w:rFonts w:ascii="Cambria" w:hAnsi="Cambria"/>
          <w:sz w:val="24"/>
          <w:szCs w:val="20"/>
          <w:lang w:val="en-US"/>
        </w:rPr>
        <w:tab/>
      </w:r>
      <w:r w:rsidR="00D52C2E" w:rsidRPr="00895F11">
        <w:rPr>
          <w:rFonts w:ascii="Cambria" w:hAnsi="Cambria"/>
          <w:sz w:val="24"/>
          <w:szCs w:val="20"/>
          <w:lang w:val="en-US"/>
        </w:rPr>
        <w:t xml:space="preserve"> </w:t>
      </w:r>
      <w:r w:rsidR="00953FE2" w:rsidRPr="00895F11">
        <w:rPr>
          <w:rFonts w:ascii="Cambria" w:hAnsi="Cambria"/>
          <w:sz w:val="24"/>
          <w:szCs w:val="20"/>
          <w:lang w:val="en-US"/>
        </w:rPr>
        <w:t>More recently, authorities have focused on the longer-term impacts of smoke exposure, even to a single exposure</w:t>
      </w:r>
      <w:r w:rsidR="00C54B2A" w:rsidRPr="00895F11">
        <w:rPr>
          <w:rFonts w:ascii="Cambria" w:hAnsi="Cambria"/>
          <w:sz w:val="24"/>
          <w:szCs w:val="20"/>
          <w:lang w:val="en-US"/>
        </w:rPr>
        <w:t>,</w:t>
      </w:r>
      <w:r w:rsidR="00953FE2" w:rsidRPr="00895F11">
        <w:rPr>
          <w:rFonts w:ascii="Cambria" w:hAnsi="Cambria"/>
          <w:sz w:val="24"/>
          <w:szCs w:val="20"/>
          <w:lang w:val="en-US"/>
        </w:rPr>
        <w:t xml:space="preserve"> over a longer fire period.  Much of this research </w:t>
      </w:r>
      <w:r w:rsidR="00953FE2" w:rsidRPr="00895F11">
        <w:rPr>
          <w:rFonts w:ascii="Cambria" w:hAnsi="Cambria"/>
          <w:sz w:val="24"/>
          <w:szCs w:val="20"/>
          <w:lang w:val="en-US"/>
        </w:rPr>
        <w:lastRenderedPageBreak/>
        <w:t>interest has come due to more frequent wildfires in a drier and warmer climate, especially in the western U.S.</w:t>
      </w:r>
      <w:r w:rsidR="00D665A0" w:rsidRPr="00895F11">
        <w:rPr>
          <w:rFonts w:ascii="Cambria" w:hAnsi="Cambria"/>
          <w:sz w:val="24"/>
          <w:szCs w:val="20"/>
          <w:lang w:val="en-US"/>
        </w:rPr>
        <w:t xml:space="preserve">, </w:t>
      </w:r>
      <w:r w:rsidR="006028F2" w:rsidRPr="00895F11">
        <w:rPr>
          <w:rFonts w:ascii="Cambria" w:hAnsi="Cambria"/>
          <w:sz w:val="24"/>
          <w:szCs w:val="20"/>
          <w:lang w:val="en-US"/>
        </w:rPr>
        <w:t xml:space="preserve">for example </w:t>
      </w:r>
      <w:r w:rsidR="00D665A0" w:rsidRPr="00895F11">
        <w:rPr>
          <w:rFonts w:ascii="Cambria" w:hAnsi="Cambria"/>
          <w:sz w:val="24"/>
          <w:szCs w:val="20"/>
          <w:lang w:val="en-US"/>
        </w:rPr>
        <w:t>measured as emergency room visits for respi</w:t>
      </w:r>
      <w:r w:rsidR="006028F2" w:rsidRPr="00895F11">
        <w:rPr>
          <w:rFonts w:ascii="Cambria" w:hAnsi="Cambria"/>
          <w:sz w:val="24"/>
          <w:szCs w:val="20"/>
          <w:lang w:val="en-US"/>
        </w:rPr>
        <w:t>ratory distress and lasting at least</w:t>
      </w:r>
      <w:r w:rsidR="00D665A0" w:rsidRPr="00895F11">
        <w:rPr>
          <w:rFonts w:ascii="Cambria" w:hAnsi="Cambria"/>
          <w:sz w:val="24"/>
          <w:szCs w:val="20"/>
          <w:lang w:val="en-US"/>
        </w:rPr>
        <w:t xml:space="preserve"> a year after the fire event</w:t>
      </w:r>
      <w:r w:rsidR="006028F2" w:rsidRPr="00895F11">
        <w:rPr>
          <w:rFonts w:ascii="Cambria" w:hAnsi="Cambria"/>
          <w:sz w:val="24"/>
          <w:szCs w:val="20"/>
          <w:lang w:val="en-US"/>
        </w:rPr>
        <w:t>, with monitoring continuing</w:t>
      </w:r>
      <w:r w:rsidR="00D665A0" w:rsidRPr="00895F11">
        <w:rPr>
          <w:rFonts w:ascii="Cambria" w:hAnsi="Cambria"/>
          <w:sz w:val="24"/>
          <w:szCs w:val="20"/>
          <w:lang w:val="en-US"/>
        </w:rPr>
        <w:t>.</w:t>
      </w:r>
      <w:r w:rsidR="0086386A" w:rsidRPr="00895F11">
        <w:rPr>
          <w:rStyle w:val="FootnoteReference"/>
          <w:rFonts w:ascii="Cambria" w:hAnsi="Cambria"/>
          <w:sz w:val="24"/>
          <w:szCs w:val="20"/>
          <w:lang w:val="en-US"/>
        </w:rPr>
        <w:footnoteReference w:id="4"/>
      </w:r>
      <w:r w:rsidR="00953FE2" w:rsidRPr="00895F11">
        <w:rPr>
          <w:rFonts w:ascii="Cambria" w:hAnsi="Cambria"/>
          <w:sz w:val="24"/>
          <w:szCs w:val="20"/>
          <w:lang w:val="en-US"/>
        </w:rPr>
        <w:t xml:space="preserve">  This indicates how the effects of a single exposure incident may be long-term, wi</w:t>
      </w:r>
      <w:r w:rsidR="00C55A33" w:rsidRPr="00895F11">
        <w:rPr>
          <w:rFonts w:ascii="Cambria" w:hAnsi="Cambria"/>
          <w:sz w:val="24"/>
          <w:szCs w:val="20"/>
          <w:lang w:val="en-US"/>
        </w:rPr>
        <w:t xml:space="preserve">th the </w:t>
      </w:r>
      <w:r w:rsidR="001504FD" w:rsidRPr="00895F11">
        <w:rPr>
          <w:rFonts w:ascii="Cambria" w:hAnsi="Cambria"/>
          <w:sz w:val="24"/>
          <w:szCs w:val="20"/>
          <w:lang w:val="en-US"/>
        </w:rPr>
        <w:t>very young (</w:t>
      </w:r>
      <w:r w:rsidR="0041307E" w:rsidRPr="00895F11">
        <w:rPr>
          <w:rFonts w:ascii="Cambria" w:hAnsi="Cambria"/>
          <w:sz w:val="24"/>
          <w:szCs w:val="20"/>
          <w:lang w:val="en-US"/>
        </w:rPr>
        <w:t>&lt;</w:t>
      </w:r>
      <w:r w:rsidR="001504FD" w:rsidRPr="00895F11">
        <w:rPr>
          <w:rFonts w:ascii="Cambria" w:hAnsi="Cambria"/>
          <w:sz w:val="24"/>
          <w:szCs w:val="20"/>
          <w:lang w:val="en-US"/>
        </w:rPr>
        <w:t xml:space="preserve">4), </w:t>
      </w:r>
      <w:r w:rsidR="00953FE2" w:rsidRPr="00895F11">
        <w:rPr>
          <w:rFonts w:ascii="Cambria" w:hAnsi="Cambria"/>
          <w:sz w:val="24"/>
          <w:szCs w:val="20"/>
          <w:lang w:val="en-US"/>
        </w:rPr>
        <w:t xml:space="preserve">the elderly and those with existing respiratory conditions most seriously affected. </w:t>
      </w:r>
      <w:r w:rsidR="000B551B" w:rsidRPr="00895F11">
        <w:rPr>
          <w:rFonts w:ascii="Cambria" w:hAnsi="Cambria"/>
          <w:sz w:val="24"/>
          <w:szCs w:val="20"/>
          <w:lang w:val="en-US"/>
        </w:rPr>
        <w:t>Co</w:t>
      </w:r>
      <w:r w:rsidR="001504FD" w:rsidRPr="00895F11">
        <w:rPr>
          <w:rFonts w:ascii="Cambria" w:hAnsi="Cambria"/>
          <w:sz w:val="24"/>
          <w:szCs w:val="20"/>
          <w:lang w:val="en-US"/>
        </w:rPr>
        <w:t xml:space="preserve">nsistent evidence from a review of more than 50 peer-reviewed articles </w:t>
      </w:r>
      <w:r w:rsidR="00305720" w:rsidRPr="00895F11">
        <w:rPr>
          <w:rFonts w:ascii="Cambria" w:hAnsi="Cambria"/>
          <w:sz w:val="24"/>
          <w:szCs w:val="20"/>
          <w:lang w:val="en-US"/>
        </w:rPr>
        <w:t xml:space="preserve">from Asia, Australia, Europe, and North America that smoke exposure from biomass burning leads to </w:t>
      </w:r>
      <w:r w:rsidR="001504FD" w:rsidRPr="00895F11">
        <w:rPr>
          <w:rFonts w:ascii="Cambria" w:hAnsi="Cambria"/>
          <w:sz w:val="24"/>
          <w:szCs w:val="20"/>
          <w:lang w:val="en-US"/>
        </w:rPr>
        <w:t xml:space="preserve">respiratory morbidity in general, </w:t>
      </w:r>
      <w:r w:rsidR="00305720" w:rsidRPr="00895F11">
        <w:rPr>
          <w:rFonts w:ascii="Cambria" w:hAnsi="Cambria"/>
          <w:sz w:val="24"/>
          <w:szCs w:val="20"/>
          <w:lang w:val="en-US"/>
        </w:rPr>
        <w:t xml:space="preserve">with specific exacerbations of asthma and Chronic Obstructive Pulmonary Disease (COPD). </w:t>
      </w:r>
      <w:r w:rsidR="00DD63AC" w:rsidRPr="00895F11">
        <w:rPr>
          <w:rStyle w:val="FootnoteReference"/>
          <w:rFonts w:ascii="Cambria" w:hAnsi="Cambria"/>
          <w:sz w:val="24"/>
          <w:szCs w:val="20"/>
          <w:lang w:val="en-US"/>
        </w:rPr>
        <w:footnoteReference w:id="5"/>
      </w:r>
    </w:p>
    <w:p w:rsidR="00222CDB" w:rsidRPr="00895F11" w:rsidRDefault="00D96075" w:rsidP="00895F11">
      <w:pPr>
        <w:spacing w:after="0" w:line="360" w:lineRule="auto"/>
        <w:rPr>
          <w:rFonts w:ascii="Cambria" w:hAnsi="Cambria"/>
          <w:sz w:val="24"/>
          <w:szCs w:val="20"/>
          <w:lang w:val="en-US"/>
        </w:rPr>
      </w:pPr>
      <w:r w:rsidRPr="00895F11">
        <w:rPr>
          <w:rFonts w:ascii="Cambria" w:hAnsi="Cambria"/>
          <w:b/>
          <w:sz w:val="24"/>
          <w:szCs w:val="20"/>
          <w:lang w:val="en-US"/>
        </w:rPr>
        <w:tab/>
      </w:r>
      <w:r w:rsidR="00953FE2" w:rsidRPr="00895F11">
        <w:rPr>
          <w:rFonts w:ascii="Cambria" w:hAnsi="Cambria"/>
          <w:sz w:val="24"/>
          <w:szCs w:val="20"/>
          <w:lang w:val="en-US"/>
        </w:rPr>
        <w:t>Accidents and direct fire-related injury and death comprise an additional health impact of open burning</w:t>
      </w:r>
      <w:r w:rsidR="005363BD" w:rsidRPr="00895F11">
        <w:rPr>
          <w:rStyle w:val="FootnoteReference"/>
          <w:rFonts w:ascii="Cambria" w:hAnsi="Cambria"/>
          <w:sz w:val="24"/>
          <w:szCs w:val="20"/>
          <w:lang w:val="en-US"/>
        </w:rPr>
        <w:footnoteReference w:id="6"/>
      </w:r>
      <w:r w:rsidR="00953FE2" w:rsidRPr="00895F11">
        <w:rPr>
          <w:rFonts w:ascii="Cambria" w:hAnsi="Cambria"/>
          <w:sz w:val="24"/>
          <w:szCs w:val="20"/>
          <w:lang w:val="en-US"/>
        </w:rPr>
        <w:t xml:space="preserve">.  Indeed, </w:t>
      </w:r>
      <w:r w:rsidR="00E274A8" w:rsidRPr="00895F11">
        <w:rPr>
          <w:rFonts w:ascii="Cambria" w:hAnsi="Cambria"/>
          <w:sz w:val="24"/>
          <w:szCs w:val="20"/>
          <w:lang w:val="en-US"/>
        </w:rPr>
        <w:t xml:space="preserve">the </w:t>
      </w:r>
      <w:r w:rsidR="00A36D65" w:rsidRPr="00895F11">
        <w:rPr>
          <w:rFonts w:ascii="Cambria" w:hAnsi="Cambria"/>
          <w:sz w:val="24"/>
          <w:szCs w:val="20"/>
          <w:lang w:val="en-US"/>
        </w:rPr>
        <w:t>OECD (</w:t>
      </w:r>
      <w:r w:rsidR="0031313D" w:rsidRPr="00895F11">
        <w:rPr>
          <w:rFonts w:ascii="Cambria" w:hAnsi="Cambria"/>
          <w:sz w:val="24"/>
          <w:szCs w:val="20"/>
          <w:lang w:val="en-US"/>
        </w:rPr>
        <w:t>Organization</w:t>
      </w:r>
      <w:r w:rsidR="00E274A8" w:rsidRPr="00895F11">
        <w:rPr>
          <w:rFonts w:ascii="Cambria" w:hAnsi="Cambria"/>
          <w:sz w:val="24"/>
          <w:szCs w:val="20"/>
          <w:lang w:val="en-US"/>
        </w:rPr>
        <w:t xml:space="preserve"> for Economic Co-operation and Development) </w:t>
      </w:r>
      <w:r w:rsidR="00953FE2" w:rsidRPr="00895F11">
        <w:rPr>
          <w:rFonts w:ascii="Cambria" w:hAnsi="Cambria"/>
          <w:sz w:val="24"/>
          <w:szCs w:val="20"/>
          <w:lang w:val="en-US"/>
        </w:rPr>
        <w:t xml:space="preserve">nations first began addressing open burning due to its impact not only on health from an air quality standpoint, but accident mortality and morbidity.  </w:t>
      </w:r>
      <w:r w:rsidRPr="00895F11">
        <w:rPr>
          <w:rFonts w:ascii="Cambria" w:hAnsi="Cambria"/>
          <w:sz w:val="24"/>
          <w:szCs w:val="20"/>
          <w:lang w:val="en-US"/>
        </w:rPr>
        <w:t>D</w:t>
      </w:r>
      <w:r w:rsidR="00953FE2" w:rsidRPr="00895F11">
        <w:rPr>
          <w:rFonts w:ascii="Cambria" w:hAnsi="Cambria"/>
          <w:sz w:val="24"/>
          <w:szCs w:val="20"/>
          <w:lang w:val="en-US"/>
        </w:rPr>
        <w:t>irect injury and mortality from fires, occurring among both local inhabitants and firefighters is an annually occurring health impact of this practice, which becomes especially acute when set agricultural fires spread to become wildfires in a hotter and drier climate.</w:t>
      </w:r>
    </w:p>
    <w:p w:rsidR="004552D6" w:rsidRPr="00895F11" w:rsidRDefault="006D45EA" w:rsidP="00895F11">
      <w:pPr>
        <w:shd w:val="clear" w:color="auto" w:fill="FFFFFF"/>
        <w:spacing w:after="0" w:line="360" w:lineRule="auto"/>
        <w:rPr>
          <w:rFonts w:ascii="Cambria" w:hAnsi="Cambria"/>
          <w:sz w:val="24"/>
          <w:szCs w:val="20"/>
          <w:lang w:val="en-US"/>
        </w:rPr>
      </w:pPr>
      <w:r w:rsidRPr="00895F11">
        <w:rPr>
          <w:rFonts w:ascii="Cambria" w:hAnsi="Cambria"/>
          <w:sz w:val="24"/>
          <w:szCs w:val="20"/>
          <w:lang w:val="en-US"/>
        </w:rPr>
        <w:tab/>
      </w:r>
      <w:r w:rsidR="0072132C" w:rsidRPr="00895F11">
        <w:rPr>
          <w:rFonts w:ascii="Cambria" w:hAnsi="Cambria"/>
          <w:sz w:val="24"/>
          <w:szCs w:val="20"/>
          <w:lang w:val="en-US"/>
        </w:rPr>
        <w:t>Greater rates of pollution and eutrophication occur in nearby rivers, lakes and waterways</w:t>
      </w:r>
      <w:r w:rsidR="004D4CF7" w:rsidRPr="00895F11">
        <w:rPr>
          <w:rFonts w:ascii="Cambria" w:hAnsi="Cambria"/>
          <w:sz w:val="24"/>
          <w:szCs w:val="20"/>
          <w:lang w:val="en-US"/>
        </w:rPr>
        <w:t>,</w:t>
      </w:r>
      <w:r w:rsidR="0072132C" w:rsidRPr="00895F11">
        <w:rPr>
          <w:rFonts w:ascii="Cambria" w:hAnsi="Cambria"/>
          <w:sz w:val="24"/>
          <w:szCs w:val="20"/>
          <w:lang w:val="en-US"/>
        </w:rPr>
        <w:t xml:space="preserve"> including the Baltic</w:t>
      </w:r>
      <w:r w:rsidR="004D4CF7" w:rsidRPr="00895F11">
        <w:rPr>
          <w:rFonts w:ascii="Cambria" w:hAnsi="Cambria"/>
          <w:sz w:val="24"/>
          <w:szCs w:val="20"/>
          <w:lang w:val="en-US"/>
        </w:rPr>
        <w:t>,</w:t>
      </w:r>
      <w:r w:rsidR="0072132C" w:rsidRPr="00895F11">
        <w:rPr>
          <w:rFonts w:ascii="Cambria" w:hAnsi="Cambria"/>
          <w:sz w:val="24"/>
          <w:szCs w:val="20"/>
          <w:lang w:val="en-US"/>
        </w:rPr>
        <w:t xml:space="preserve"> due to higher needed fertilizer application on burned soils (see section II.D), negatively impacting local populations and water eco-system based services and industries</w:t>
      </w:r>
      <w:r w:rsidR="004D4CF7" w:rsidRPr="00895F11">
        <w:rPr>
          <w:rFonts w:ascii="Cambria" w:hAnsi="Cambria"/>
          <w:sz w:val="24"/>
          <w:szCs w:val="20"/>
          <w:lang w:val="en-US"/>
        </w:rPr>
        <w:t>,</w:t>
      </w:r>
      <w:r w:rsidR="0072132C" w:rsidRPr="00895F11">
        <w:rPr>
          <w:rFonts w:ascii="Cambria" w:hAnsi="Cambria"/>
          <w:sz w:val="24"/>
          <w:szCs w:val="20"/>
          <w:lang w:val="en-US"/>
        </w:rPr>
        <w:t xml:space="preserve"> such as drinking water, fishing and tourism.</w:t>
      </w:r>
    </w:p>
    <w:p w:rsidR="005879B5" w:rsidRPr="00895F11" w:rsidRDefault="005879B5" w:rsidP="00895F11">
      <w:pPr>
        <w:spacing w:after="0" w:line="360" w:lineRule="auto"/>
        <w:rPr>
          <w:rFonts w:ascii="Cambria" w:hAnsi="Cambria"/>
          <w:sz w:val="24"/>
          <w:szCs w:val="20"/>
          <w:lang w:val="en-US"/>
        </w:rPr>
      </w:pPr>
    </w:p>
    <w:p w:rsidR="006D45EA" w:rsidRPr="00895F11" w:rsidRDefault="00B41831" w:rsidP="00895F11">
      <w:pPr>
        <w:spacing w:after="0" w:line="360" w:lineRule="auto"/>
        <w:rPr>
          <w:rFonts w:ascii="Cambria" w:hAnsi="Cambria"/>
          <w:b/>
          <w:sz w:val="24"/>
          <w:szCs w:val="20"/>
          <w:lang w:val="en-US"/>
        </w:rPr>
      </w:pPr>
      <w:r w:rsidRPr="00895F11">
        <w:rPr>
          <w:rFonts w:ascii="Cambria" w:hAnsi="Cambria"/>
          <w:b/>
          <w:sz w:val="24"/>
          <w:szCs w:val="20"/>
          <w:lang w:val="en-US"/>
        </w:rPr>
        <w:t>C. Climate Impacts</w:t>
      </w:r>
    </w:p>
    <w:p w:rsidR="007C1CA6" w:rsidRPr="00895F11" w:rsidRDefault="0072132C" w:rsidP="00895F11">
      <w:pPr>
        <w:spacing w:after="0" w:line="360" w:lineRule="auto"/>
        <w:rPr>
          <w:rFonts w:ascii="Cambria" w:hAnsi="Cambria"/>
          <w:sz w:val="24"/>
          <w:szCs w:val="24"/>
          <w:lang w:val="en-US"/>
        </w:rPr>
      </w:pPr>
      <w:r w:rsidRPr="00895F11">
        <w:rPr>
          <w:rFonts w:ascii="Cambria" w:hAnsi="Cambria"/>
          <w:sz w:val="24"/>
          <w:szCs w:val="24"/>
          <w:lang w:val="en-US"/>
        </w:rPr>
        <w:tab/>
        <w:t xml:space="preserve">Climate impacts from open burning arise from both </w:t>
      </w:r>
      <w:r w:rsidR="006E5087" w:rsidRPr="00895F11">
        <w:rPr>
          <w:rFonts w:ascii="Cambria" w:hAnsi="Cambria"/>
          <w:sz w:val="24"/>
          <w:szCs w:val="24"/>
          <w:lang w:val="en-US"/>
        </w:rPr>
        <w:t>Carbon Dioxide (</w:t>
      </w:r>
      <w:r w:rsidRPr="00895F11">
        <w:rPr>
          <w:rFonts w:ascii="Cambria" w:hAnsi="Cambria"/>
          <w:sz w:val="24"/>
          <w:szCs w:val="24"/>
          <w:lang w:val="en-US"/>
        </w:rPr>
        <w:t>CO</w:t>
      </w:r>
      <w:r w:rsidRPr="00895F11">
        <w:rPr>
          <w:rFonts w:ascii="Cambria" w:hAnsi="Cambria"/>
          <w:sz w:val="24"/>
          <w:szCs w:val="24"/>
          <w:vertAlign w:val="subscript"/>
          <w:lang w:val="en-US"/>
        </w:rPr>
        <w:t>2</w:t>
      </w:r>
      <w:r w:rsidR="006E5087" w:rsidRPr="00895F11">
        <w:rPr>
          <w:rFonts w:ascii="Cambria" w:hAnsi="Cambria"/>
          <w:sz w:val="24"/>
          <w:szCs w:val="24"/>
          <w:lang w:val="en-US"/>
        </w:rPr>
        <w:t xml:space="preserve">) </w:t>
      </w:r>
      <w:r w:rsidRPr="00895F11">
        <w:rPr>
          <w:rFonts w:ascii="Cambria" w:hAnsi="Cambria"/>
          <w:sz w:val="24"/>
          <w:szCs w:val="24"/>
          <w:lang w:val="en-US"/>
        </w:rPr>
        <w:t xml:space="preserve">and other GHG emissions, and those of so-called short-lived climate pollutants (SLCPs).  SLCPs in this </w:t>
      </w:r>
      <w:r w:rsidRPr="00895F11">
        <w:rPr>
          <w:rFonts w:ascii="Cambria" w:hAnsi="Cambria"/>
          <w:sz w:val="24"/>
          <w:szCs w:val="24"/>
          <w:lang w:val="en-US"/>
        </w:rPr>
        <w:lastRenderedPageBreak/>
        <w:t xml:space="preserve">context refer primarily to the three pollutants methane, BC and </w:t>
      </w:r>
      <w:r w:rsidR="00006870" w:rsidRPr="00895F11">
        <w:rPr>
          <w:rFonts w:ascii="Cambria" w:hAnsi="Cambria"/>
          <w:sz w:val="24"/>
          <w:szCs w:val="24"/>
          <w:lang w:val="en-US"/>
        </w:rPr>
        <w:t>ground-level</w:t>
      </w:r>
      <w:r w:rsidRPr="00895F11">
        <w:rPr>
          <w:rFonts w:ascii="Cambria" w:hAnsi="Cambria"/>
          <w:sz w:val="24"/>
          <w:szCs w:val="24"/>
          <w:lang w:val="en-US"/>
        </w:rPr>
        <w:t xml:space="preserve"> ozone (which is not emitted directly but arises from interactions between sunlight and other emitted pollutants</w:t>
      </w:r>
      <w:r w:rsidR="00E97B84" w:rsidRPr="00895F11">
        <w:rPr>
          <w:rFonts w:ascii="Cambria" w:hAnsi="Cambria"/>
          <w:sz w:val="24"/>
          <w:szCs w:val="24"/>
          <w:lang w:val="en-US"/>
        </w:rPr>
        <w:t xml:space="preserve"> (precursors</w:t>
      </w:r>
      <w:r w:rsidR="00E1187B" w:rsidRPr="00895F11">
        <w:rPr>
          <w:rFonts w:ascii="Cambria" w:hAnsi="Cambria"/>
          <w:sz w:val="24"/>
          <w:szCs w:val="24"/>
          <w:lang w:val="en-US"/>
        </w:rPr>
        <w:t>),</w:t>
      </w:r>
      <w:r w:rsidRPr="00895F11">
        <w:rPr>
          <w:rFonts w:ascii="Cambria" w:hAnsi="Cambria"/>
          <w:sz w:val="24"/>
          <w:szCs w:val="24"/>
          <w:lang w:val="en-US"/>
        </w:rPr>
        <w:t xml:space="preserve"> especially methane, CO and NOx).  SLCPs </w:t>
      </w:r>
      <w:r w:rsidR="006E5087" w:rsidRPr="00895F11">
        <w:rPr>
          <w:rFonts w:ascii="Cambria" w:hAnsi="Cambria"/>
          <w:sz w:val="24"/>
          <w:szCs w:val="24"/>
          <w:lang w:val="en-US"/>
        </w:rPr>
        <w:t>remain</w:t>
      </w:r>
      <w:r w:rsidRPr="00895F11">
        <w:rPr>
          <w:rFonts w:ascii="Cambria" w:hAnsi="Cambria"/>
          <w:sz w:val="24"/>
          <w:szCs w:val="24"/>
          <w:lang w:val="en-US"/>
        </w:rPr>
        <w:t xml:space="preserve"> in the atmosphere for a few days to several weeks, with up to 12 years for methane.  This means their abatement can have an almost immediate positive impact on climate and temperature.</w:t>
      </w:r>
    </w:p>
    <w:p w:rsidR="007C1CA6" w:rsidRPr="00895F11" w:rsidRDefault="0072132C" w:rsidP="00895F11">
      <w:pPr>
        <w:spacing w:after="0" w:line="360" w:lineRule="auto"/>
        <w:rPr>
          <w:rFonts w:ascii="Cambria" w:hAnsi="Cambria"/>
          <w:sz w:val="24"/>
          <w:szCs w:val="24"/>
          <w:lang w:val="en-US"/>
        </w:rPr>
      </w:pPr>
      <w:r w:rsidRPr="00895F11">
        <w:rPr>
          <w:rFonts w:ascii="Cambria" w:hAnsi="Cambria"/>
          <w:sz w:val="24"/>
          <w:szCs w:val="24"/>
          <w:lang w:val="en-US"/>
        </w:rPr>
        <w:tab/>
        <w:t>BC is an especially potent warming agent when it wafts over or especially, deposits directly on ice and snow, and has been associated with greater rates of snowpack and glacier loss.  While emissions from fires not close to cryosphere (snow and ice regions such as the Arctic, Alps or Rocky Mountains) or other highly reflective surfaces might be cooling in the short-term due to co-emitted substances such as light organic carbon or sulfates, close to cryosphere all fires warm regionally due to this albedo feedback; and GHG emissions from fires are of course warming under all conditions.  Agro-forestry sector open burning comprises the single largest source of BC emissions globally, at over one-third of the annual total (approximately 2700 Gg or 36%</w:t>
      </w:r>
      <w:r w:rsidR="00B41831" w:rsidRPr="00895F11">
        <w:rPr>
          <w:rStyle w:val="FootnoteReference"/>
          <w:rFonts w:ascii="Cambria" w:hAnsi="Cambria"/>
          <w:sz w:val="24"/>
          <w:szCs w:val="24"/>
        </w:rPr>
        <w:footnoteReference w:id="7"/>
      </w:r>
      <w:r w:rsidRPr="00895F11">
        <w:rPr>
          <w:rFonts w:ascii="Cambria" w:hAnsi="Cambria"/>
          <w:sz w:val="24"/>
          <w:szCs w:val="24"/>
          <w:lang w:val="en-US"/>
        </w:rPr>
        <w:t xml:space="preserve">).  </w:t>
      </w:r>
    </w:p>
    <w:p w:rsidR="007C1CA6" w:rsidRPr="00895F11" w:rsidRDefault="0072132C" w:rsidP="00895F11">
      <w:pPr>
        <w:spacing w:after="0" w:line="360" w:lineRule="auto"/>
        <w:rPr>
          <w:rFonts w:ascii="Cambria" w:hAnsi="Cambria"/>
          <w:sz w:val="24"/>
          <w:szCs w:val="24"/>
          <w:lang w:val="en-US"/>
        </w:rPr>
      </w:pPr>
      <w:r w:rsidRPr="00895F11">
        <w:rPr>
          <w:rFonts w:ascii="Cambria" w:hAnsi="Cambria"/>
          <w:sz w:val="24"/>
          <w:szCs w:val="24"/>
          <w:lang w:val="en-US"/>
        </w:rPr>
        <w:tab/>
        <w:t>In terms of CO</w:t>
      </w:r>
      <w:r w:rsidRPr="00895F11">
        <w:rPr>
          <w:rFonts w:ascii="Cambria" w:hAnsi="Cambria"/>
          <w:sz w:val="24"/>
          <w:szCs w:val="24"/>
          <w:vertAlign w:val="subscript"/>
          <w:lang w:val="en-US"/>
        </w:rPr>
        <w:t>2</w:t>
      </w:r>
      <w:r w:rsidRPr="00895F11">
        <w:rPr>
          <w:rFonts w:ascii="Cambria" w:hAnsi="Cambria"/>
          <w:sz w:val="24"/>
          <w:szCs w:val="24"/>
          <w:lang w:val="en-US"/>
        </w:rPr>
        <w:t xml:space="preserve"> emissions, set agro-forestry fires were long considered essentially “carbon neutral,” because it was assumed the same amount of carbon lost to fire would be fixed by the subsequent year’s crop.  As understanding of soil carbon cycles has grown however, it has become clear to the vast majority of researchers that due to loss of humus, soil structure and the soil itself, more carbon is lost from the soil annually than can be replaced by any subsequent crop.  The amount of carbon lost almost certainly varies between soils and cropping systems; but of note, the heavily burned and cultivated soils of Punjab</w:t>
      </w:r>
      <w:r w:rsidR="0070774E" w:rsidRPr="00895F11">
        <w:rPr>
          <w:rFonts w:ascii="Cambria" w:hAnsi="Cambria"/>
          <w:sz w:val="24"/>
          <w:szCs w:val="24"/>
          <w:lang w:val="en-US"/>
        </w:rPr>
        <w:t>, India</w:t>
      </w:r>
      <w:r w:rsidR="00885909" w:rsidRPr="00895F11">
        <w:rPr>
          <w:rFonts w:ascii="Cambria" w:hAnsi="Cambria"/>
          <w:sz w:val="24"/>
          <w:szCs w:val="24"/>
          <w:lang w:val="en-US"/>
        </w:rPr>
        <w:t xml:space="preserve"> </w:t>
      </w:r>
      <w:r w:rsidRPr="00895F11">
        <w:rPr>
          <w:rFonts w:ascii="Cambria" w:hAnsi="Cambria"/>
          <w:sz w:val="24"/>
          <w:szCs w:val="24"/>
          <w:lang w:val="en-US"/>
        </w:rPr>
        <w:t>today are essentially devoid of carbon.  This is a very active current area of research, also in terms of the degree to which changes in cropping systems might serve as future carbon sinks in more modern, no-burn cropping and forestry systems.</w:t>
      </w:r>
    </w:p>
    <w:p w:rsidR="009F4885" w:rsidRPr="00895F11" w:rsidRDefault="0072132C" w:rsidP="00895F11">
      <w:pPr>
        <w:spacing w:after="0" w:line="360" w:lineRule="auto"/>
        <w:rPr>
          <w:rFonts w:ascii="Cambria" w:hAnsi="Cambria"/>
          <w:sz w:val="24"/>
          <w:szCs w:val="20"/>
          <w:lang w:val="en-US"/>
        </w:rPr>
      </w:pPr>
      <w:r w:rsidRPr="00895F11">
        <w:rPr>
          <w:rFonts w:ascii="Cambria" w:hAnsi="Cambria"/>
          <w:sz w:val="24"/>
          <w:szCs w:val="24"/>
          <w:lang w:val="en-US"/>
        </w:rPr>
        <w:tab/>
        <w:t xml:space="preserve">With field and forest burning no longer seen as carbon neutral, these emissions from open agricultural burning have the potential to eclipse current national GHG emissions estimates.  Historically, most countries either have not included, or have </w:t>
      </w:r>
      <w:r w:rsidRPr="00895F11">
        <w:rPr>
          <w:rFonts w:ascii="Cambria" w:hAnsi="Cambria"/>
          <w:sz w:val="24"/>
          <w:szCs w:val="24"/>
          <w:lang w:val="en-US"/>
        </w:rPr>
        <w:lastRenderedPageBreak/>
        <w:t xml:space="preserve">underestimated open burning emissions due to the difficulty of tracking fires year-to-year, as well as reporting bias given that many countries have (largely unenforced) laws banning burning, leading to an </w:t>
      </w:r>
      <w:r w:rsidR="00F84261" w:rsidRPr="00895F11">
        <w:rPr>
          <w:rFonts w:ascii="Cambria" w:hAnsi="Cambria"/>
          <w:sz w:val="24"/>
          <w:szCs w:val="24"/>
          <w:lang w:val="en-US"/>
        </w:rPr>
        <w:t xml:space="preserve">erroneous </w:t>
      </w:r>
      <w:r w:rsidRPr="00895F11">
        <w:rPr>
          <w:rFonts w:ascii="Cambria" w:hAnsi="Cambria"/>
          <w:sz w:val="24"/>
          <w:szCs w:val="24"/>
          <w:lang w:val="en-US"/>
        </w:rPr>
        <w:t xml:space="preserve">emissions estimate of “zero.”  However, developments in satellite monitoring technology over the past decade have provided an unusually accurate and neutral method for calculating open burning emissions today.  Current </w:t>
      </w:r>
      <w:r w:rsidR="00F7724C" w:rsidRPr="00895F11">
        <w:rPr>
          <w:rFonts w:ascii="Cambria" w:hAnsi="Cambria"/>
          <w:sz w:val="24"/>
          <w:szCs w:val="20"/>
          <w:lang w:val="en-US"/>
        </w:rPr>
        <w:t>Visible Infrared Imaging Radiometer Suite (</w:t>
      </w:r>
      <w:r w:rsidRPr="00895F11">
        <w:rPr>
          <w:rFonts w:ascii="Cambria" w:hAnsi="Cambria"/>
          <w:sz w:val="24"/>
          <w:szCs w:val="24"/>
          <w:lang w:val="en-US"/>
        </w:rPr>
        <w:t>VIIRS</w:t>
      </w:r>
      <w:r w:rsidR="00F7724C" w:rsidRPr="00895F11">
        <w:rPr>
          <w:rFonts w:ascii="Cambria" w:hAnsi="Cambria"/>
          <w:sz w:val="24"/>
          <w:szCs w:val="24"/>
          <w:lang w:val="en-US"/>
        </w:rPr>
        <w:t>)</w:t>
      </w:r>
      <w:r w:rsidRPr="00895F11">
        <w:rPr>
          <w:rFonts w:ascii="Cambria" w:hAnsi="Cambria"/>
          <w:sz w:val="24"/>
          <w:szCs w:val="24"/>
          <w:lang w:val="en-US"/>
        </w:rPr>
        <w:t xml:space="preserve"> satellite technology has allowed for increasingly fine resolution not only of fires or burned areas (the older </w:t>
      </w:r>
      <w:r w:rsidR="00757897" w:rsidRPr="00895F11">
        <w:rPr>
          <w:rFonts w:ascii="Cambria" w:hAnsi="Cambria"/>
          <w:sz w:val="24"/>
          <w:szCs w:val="20"/>
          <w:lang w:val="en-US"/>
        </w:rPr>
        <w:t>Moderate Resolution Imaging Spectroradiometer (</w:t>
      </w:r>
      <w:r w:rsidRPr="00895F11">
        <w:rPr>
          <w:rFonts w:ascii="Cambria" w:hAnsi="Cambria"/>
          <w:sz w:val="24"/>
          <w:szCs w:val="24"/>
          <w:lang w:val="en-US"/>
        </w:rPr>
        <w:t>MODIS</w:t>
      </w:r>
      <w:r w:rsidR="00757897" w:rsidRPr="00895F11">
        <w:rPr>
          <w:rFonts w:ascii="Cambria" w:hAnsi="Cambria"/>
          <w:sz w:val="24"/>
          <w:szCs w:val="24"/>
          <w:lang w:val="en-US"/>
        </w:rPr>
        <w:t>)</w:t>
      </w:r>
      <w:r w:rsidRPr="00895F11">
        <w:rPr>
          <w:rFonts w:ascii="Cambria" w:hAnsi="Cambria"/>
          <w:sz w:val="24"/>
          <w:szCs w:val="24"/>
          <w:lang w:val="en-US"/>
        </w:rPr>
        <w:t xml:space="preserve"> technology), but the existing crop prior to burning, allowing for far more accurate emissions estimates of CO2, methane, BC and other species from a given crop burned under given conditions (see Section IV.D).</w:t>
      </w:r>
    </w:p>
    <w:p w:rsidR="006D45EA" w:rsidRPr="00895F11" w:rsidRDefault="006D45EA" w:rsidP="00895F11">
      <w:pPr>
        <w:spacing w:after="0" w:line="360" w:lineRule="auto"/>
        <w:rPr>
          <w:rFonts w:ascii="Cambria" w:hAnsi="Cambria"/>
          <w:sz w:val="24"/>
          <w:szCs w:val="20"/>
          <w:lang w:val="en-US"/>
        </w:rPr>
      </w:pPr>
    </w:p>
    <w:p w:rsidR="006D45EA" w:rsidRPr="00895F11" w:rsidRDefault="00B41831" w:rsidP="00895F11">
      <w:pPr>
        <w:spacing w:after="0" w:line="360" w:lineRule="auto"/>
        <w:rPr>
          <w:rFonts w:ascii="Cambria" w:hAnsi="Cambria"/>
          <w:b/>
          <w:sz w:val="24"/>
          <w:szCs w:val="20"/>
          <w:lang w:val="en-US"/>
        </w:rPr>
      </w:pPr>
      <w:r w:rsidRPr="00895F11">
        <w:rPr>
          <w:rFonts w:ascii="Cambria" w:hAnsi="Cambria"/>
          <w:b/>
          <w:sz w:val="24"/>
          <w:szCs w:val="20"/>
          <w:lang w:val="en-US"/>
        </w:rPr>
        <w:t>D. Agricultural Impacts</w:t>
      </w:r>
    </w:p>
    <w:p w:rsidR="00553DDB" w:rsidRPr="00895F11" w:rsidRDefault="0072132C"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tab/>
        <w:t>Open burning primarily decreases soil’s productive capacity by destroying the humus (organic matter) and soil consistency vital to good yields.  Studies show that crop yields on burned fields average 20-35% less.  Conversely, burned fields require around 25% more fertilizer to hold yields steady.  With each successive burn, soils lose more nutrients – not only nitrogen (N) and phosphorus (P), but also carbon.</w:t>
      </w:r>
    </w:p>
    <w:p w:rsidR="007C1CA6" w:rsidRPr="00895F11" w:rsidRDefault="0072132C"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tab/>
        <w:t>Lack of humus and the high heat of burning also compacts the soil, making it more brittle and prone to erosion by both wind and water.  Such erosion is most evident on hillsides, but also occurs by wind erosion on flatlands, where soil levels drop each year as burning and plowing cause topsoil levels to diminish.  In one comparison between a no-burn farm in Chile and its neighbors that practiced burning, land levels were a full meter higher compared to neighboring burned fields over 30 years of measurement.  Similar impacts can be seen on agricultural lands where cement wells and water cisterns, originally dug at soil level or below now sit some meters above the current ground level.  Where irrigation is necessary, larger amounts of water must be used to compensate for more brittle soils, further depleting supplies already under stress in a warmer climate.</w:t>
      </w:r>
    </w:p>
    <w:p w:rsidR="00D4741E" w:rsidRPr="00895F11" w:rsidRDefault="0072132C"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tab/>
        <w:t>After burning and related erosion, whatever remaining fertility naturally remains in the soil comes from the deeper layers under the burned portion; reaching in other words successively deeper and deeper into the earth as soils erode until at some point, no topsoil remains, as can be seen in some portions of the Andes today.  Greater fertilizer run-off also occurs from brittle soils less able to maintain the fertilizer in-place.  This results in higher supply costs to the farmer.</w:t>
      </w:r>
    </w:p>
    <w:p w:rsidR="007C1CA6" w:rsidRPr="00895F11" w:rsidRDefault="0072132C"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lastRenderedPageBreak/>
        <w:t xml:space="preserve">  </w:t>
      </w:r>
      <w:r w:rsidRPr="00895F11">
        <w:rPr>
          <w:rFonts w:ascii="Cambria" w:hAnsi="Cambria"/>
          <w:sz w:val="24"/>
          <w:szCs w:val="24"/>
          <w:lang w:val="en-US"/>
        </w:rPr>
        <w:tab/>
        <w:t>These negative impacts hold for all uses of fires in the agro-forestry sector, though of course are greatest where use of fire occurs annually or even two-three times each year; where fire occurs on marginal lands such as those in high boreal regions; or in mountainous regions with only a thin layer of topsoil.  Use of fire even once in such ecosystems can limit agricultural use to just a few seasons or crops; after which time the user moves on, leaving a depleted and eroded landscape difficult or impossible to restore to its prior condition.</w:t>
      </w:r>
    </w:p>
    <w:p w:rsidR="007C1CA6" w:rsidRPr="00895F11" w:rsidRDefault="0072132C"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tab/>
        <w:t>This rule also holds for forestry burning used to clear before tree harvest on steep lands with little topsoil.  Once the trees are harvested, the remaining land</w:t>
      </w:r>
      <w:r w:rsidR="00A24AF9" w:rsidRPr="00895F11">
        <w:rPr>
          <w:rFonts w:ascii="Cambria" w:hAnsi="Cambria"/>
          <w:sz w:val="24"/>
          <w:szCs w:val="24"/>
          <w:lang w:val="en-US"/>
        </w:rPr>
        <w:t>,</w:t>
      </w:r>
      <w:r w:rsidRPr="00895F11">
        <w:rPr>
          <w:rFonts w:ascii="Cambria" w:hAnsi="Cambria"/>
          <w:sz w:val="24"/>
          <w:szCs w:val="24"/>
          <w:lang w:val="en-US"/>
        </w:rPr>
        <w:t xml:space="preserve"> even if planted with new seedlings</w:t>
      </w:r>
      <w:r w:rsidR="00A24AF9" w:rsidRPr="00895F11">
        <w:rPr>
          <w:rFonts w:ascii="Cambria" w:hAnsi="Cambria"/>
          <w:sz w:val="24"/>
          <w:szCs w:val="24"/>
          <w:lang w:val="en-US"/>
        </w:rPr>
        <w:t>,</w:t>
      </w:r>
      <w:r w:rsidRPr="00895F11">
        <w:rPr>
          <w:rFonts w:ascii="Cambria" w:hAnsi="Cambria"/>
          <w:sz w:val="24"/>
          <w:szCs w:val="24"/>
          <w:lang w:val="en-US"/>
        </w:rPr>
        <w:t xml:space="preserve"> remains much more prone to erosion and landslides, especially in the first seasons after harvest.  Pasturelands similarly do not benefit in “fertility” after a burn: while some non-grass </w:t>
      </w:r>
      <w:r w:rsidR="00BB03CF" w:rsidRPr="00895F11">
        <w:rPr>
          <w:rFonts w:ascii="Cambria" w:hAnsi="Cambria"/>
          <w:sz w:val="24"/>
          <w:szCs w:val="24"/>
          <w:lang w:val="en-US"/>
        </w:rPr>
        <w:t xml:space="preserve">and invasive </w:t>
      </w:r>
      <w:r w:rsidRPr="00895F11">
        <w:rPr>
          <w:rFonts w:ascii="Cambria" w:hAnsi="Cambria"/>
          <w:sz w:val="24"/>
          <w:szCs w:val="24"/>
          <w:lang w:val="en-US"/>
        </w:rPr>
        <w:t>species may be removed, research has shown that the quality and livestock nutrition of such pastures is lessened after each burn unless fertilizer is used, an investment rarely employed by herdsmen especially in developing countries.</w:t>
      </w:r>
    </w:p>
    <w:p w:rsidR="007C1CA6" w:rsidRPr="00895F11" w:rsidRDefault="0072132C"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tab/>
        <w:t>To summarize, while burning may meet certain short-term needs, the overall damage to soil structure, fertility, and even complete loss due to erosion make its use in the agricultural and forestry sectors rarely if ever motivated from any longer-term economic standpoint, let alone those of sustainable agriculture.</w:t>
      </w:r>
    </w:p>
    <w:p w:rsidR="00F77D08" w:rsidRPr="00895F11" w:rsidRDefault="00F77D08" w:rsidP="00895F11">
      <w:pPr>
        <w:shd w:val="clear" w:color="auto" w:fill="FFFFFF"/>
        <w:spacing w:after="0" w:line="360" w:lineRule="auto"/>
        <w:rPr>
          <w:rFonts w:ascii="Cambria" w:hAnsi="Cambria"/>
          <w:sz w:val="24"/>
          <w:szCs w:val="24"/>
          <w:lang w:val="en-US"/>
        </w:rPr>
      </w:pPr>
    </w:p>
    <w:p w:rsidR="00F77D08" w:rsidRPr="00895F11" w:rsidRDefault="00F77D08" w:rsidP="00895F11">
      <w:pPr>
        <w:shd w:val="clear" w:color="auto" w:fill="FFFFFF"/>
        <w:spacing w:after="0" w:line="360" w:lineRule="auto"/>
        <w:rPr>
          <w:rFonts w:ascii="Cambria" w:hAnsi="Cambria"/>
          <w:b/>
          <w:sz w:val="24"/>
          <w:szCs w:val="24"/>
          <w:lang w:val="en-US"/>
        </w:rPr>
      </w:pPr>
      <w:r w:rsidRPr="00895F11">
        <w:rPr>
          <w:rFonts w:ascii="Cambria" w:hAnsi="Cambria"/>
          <w:b/>
          <w:sz w:val="24"/>
          <w:szCs w:val="24"/>
          <w:lang w:val="en-US"/>
        </w:rPr>
        <w:t>E. Existing Policy and Regulatory Measures</w:t>
      </w:r>
    </w:p>
    <w:p w:rsidR="003B1890" w:rsidRPr="00895F11" w:rsidRDefault="00F77D08"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tab/>
        <w:t xml:space="preserve">Use </w:t>
      </w:r>
      <w:r w:rsidR="00970A7E" w:rsidRPr="00895F11">
        <w:rPr>
          <w:rFonts w:ascii="Cambria" w:hAnsi="Cambria"/>
          <w:sz w:val="24"/>
          <w:szCs w:val="24"/>
          <w:lang w:val="en-US"/>
        </w:rPr>
        <w:t xml:space="preserve">of fire in agricultural systems has been regulated in some UN-ECE countries since the early 1980’s, </w:t>
      </w:r>
      <w:r w:rsidR="008B2DB3" w:rsidRPr="00895F11">
        <w:rPr>
          <w:rFonts w:ascii="Cambria" w:hAnsi="Cambria"/>
          <w:sz w:val="24"/>
          <w:szCs w:val="24"/>
          <w:lang w:val="en-US"/>
        </w:rPr>
        <w:t>often at the sub-national level</w:t>
      </w:r>
      <w:r w:rsidR="00EC4756" w:rsidRPr="00895F11">
        <w:rPr>
          <w:rFonts w:ascii="Cambria" w:hAnsi="Cambria"/>
          <w:sz w:val="24"/>
          <w:szCs w:val="24"/>
          <w:lang w:val="en-US"/>
        </w:rPr>
        <w:t>,</w:t>
      </w:r>
      <w:r w:rsidR="008B2DB3" w:rsidRPr="00895F11">
        <w:rPr>
          <w:rFonts w:ascii="Cambria" w:hAnsi="Cambria"/>
          <w:sz w:val="24"/>
          <w:szCs w:val="24"/>
          <w:lang w:val="en-US"/>
        </w:rPr>
        <w:t xml:space="preserve"> in order to deal with specific local conditions and policy goals.  These differing</w:t>
      </w:r>
      <w:r w:rsidR="00970A7E" w:rsidRPr="00895F11">
        <w:rPr>
          <w:rFonts w:ascii="Cambria" w:hAnsi="Cambria"/>
          <w:sz w:val="24"/>
          <w:szCs w:val="24"/>
          <w:lang w:val="en-US"/>
        </w:rPr>
        <w:t xml:space="preserve"> underlying motivation</w:t>
      </w:r>
      <w:r w:rsidR="008B2DB3" w:rsidRPr="00895F11">
        <w:rPr>
          <w:rFonts w:ascii="Cambria" w:hAnsi="Cambria"/>
          <w:sz w:val="24"/>
          <w:szCs w:val="24"/>
          <w:lang w:val="en-US"/>
        </w:rPr>
        <w:t>s often</w:t>
      </w:r>
      <w:r w:rsidR="00970A7E" w:rsidRPr="00895F11">
        <w:rPr>
          <w:rFonts w:ascii="Cambria" w:hAnsi="Cambria"/>
          <w:sz w:val="24"/>
          <w:szCs w:val="24"/>
          <w:lang w:val="en-US"/>
        </w:rPr>
        <w:t xml:space="preserve"> have impacted </w:t>
      </w:r>
      <w:r w:rsidR="003B1890" w:rsidRPr="00895F11">
        <w:rPr>
          <w:rFonts w:ascii="Cambria" w:hAnsi="Cambria"/>
          <w:sz w:val="24"/>
          <w:szCs w:val="24"/>
          <w:lang w:val="en-US"/>
        </w:rPr>
        <w:t xml:space="preserve">the </w:t>
      </w:r>
      <w:r w:rsidR="00970A7E" w:rsidRPr="00895F11">
        <w:rPr>
          <w:rFonts w:ascii="Cambria" w:hAnsi="Cambria"/>
          <w:sz w:val="24"/>
          <w:szCs w:val="24"/>
          <w:lang w:val="en-US"/>
        </w:rPr>
        <w:t xml:space="preserve">scope </w:t>
      </w:r>
      <w:r w:rsidR="003B1890" w:rsidRPr="00895F11">
        <w:rPr>
          <w:rFonts w:ascii="Cambria" w:hAnsi="Cambria"/>
          <w:sz w:val="24"/>
          <w:szCs w:val="24"/>
          <w:lang w:val="en-US"/>
        </w:rPr>
        <w:t>of such measures</w:t>
      </w:r>
      <w:r w:rsidR="008B2DB3" w:rsidRPr="00895F11">
        <w:rPr>
          <w:rFonts w:ascii="Cambria" w:hAnsi="Cambria"/>
          <w:sz w:val="24"/>
          <w:szCs w:val="24"/>
          <w:lang w:val="en-US"/>
        </w:rPr>
        <w:t>, especially as these evolve over time</w:t>
      </w:r>
      <w:r w:rsidR="003B1890" w:rsidRPr="00895F11">
        <w:rPr>
          <w:rFonts w:ascii="Cambria" w:hAnsi="Cambria"/>
          <w:sz w:val="24"/>
          <w:szCs w:val="24"/>
          <w:lang w:val="en-US"/>
        </w:rPr>
        <w:t>:  These include:</w:t>
      </w:r>
    </w:p>
    <w:p w:rsidR="009F4885" w:rsidRPr="00895F11" w:rsidRDefault="003B1890" w:rsidP="00895F11">
      <w:pPr>
        <w:pStyle w:val="ListParagraph"/>
        <w:numPr>
          <w:ilvl w:val="0"/>
          <w:numId w:val="8"/>
        </w:numPr>
        <w:shd w:val="clear" w:color="auto" w:fill="FFFFFF"/>
        <w:spacing w:after="0" w:line="360" w:lineRule="auto"/>
        <w:rPr>
          <w:rFonts w:ascii="Cambria" w:hAnsi="Cambria"/>
          <w:sz w:val="24"/>
          <w:szCs w:val="24"/>
          <w:lang w:val="en-US"/>
        </w:rPr>
      </w:pPr>
      <w:r w:rsidRPr="00895F11">
        <w:rPr>
          <w:rFonts w:ascii="Cambria" w:hAnsi="Cambria"/>
          <w:sz w:val="24"/>
          <w:szCs w:val="24"/>
          <w:lang w:val="en-US"/>
        </w:rPr>
        <w:t>P</w:t>
      </w:r>
      <w:r w:rsidR="00970A7E" w:rsidRPr="00895F11">
        <w:rPr>
          <w:rFonts w:ascii="Cambria" w:hAnsi="Cambria"/>
          <w:sz w:val="24"/>
          <w:szCs w:val="24"/>
          <w:lang w:val="en-US"/>
        </w:rPr>
        <w:t>revention of wildfire spread</w:t>
      </w:r>
      <w:r w:rsidRPr="00895F11">
        <w:rPr>
          <w:rFonts w:ascii="Cambria" w:hAnsi="Cambria"/>
          <w:sz w:val="24"/>
          <w:szCs w:val="24"/>
          <w:lang w:val="en-US"/>
        </w:rPr>
        <w:t xml:space="preserve">, </w:t>
      </w:r>
      <w:r w:rsidR="00970A7E" w:rsidRPr="00895F11">
        <w:rPr>
          <w:rFonts w:ascii="Cambria" w:hAnsi="Cambria"/>
          <w:sz w:val="24"/>
          <w:szCs w:val="24"/>
          <w:lang w:val="en-US"/>
        </w:rPr>
        <w:t>by controlling when burning can occur, e.g. requiring permits to prevent burns</w:t>
      </w:r>
      <w:r w:rsidRPr="00895F11">
        <w:rPr>
          <w:rFonts w:ascii="Cambria" w:hAnsi="Cambria"/>
          <w:sz w:val="24"/>
          <w:szCs w:val="24"/>
          <w:lang w:val="en-US"/>
        </w:rPr>
        <w:t xml:space="preserve"> under too-dry conditions;</w:t>
      </w:r>
    </w:p>
    <w:p w:rsidR="009F4885" w:rsidRPr="00895F11" w:rsidRDefault="003B1890" w:rsidP="00895F11">
      <w:pPr>
        <w:pStyle w:val="ListParagraph"/>
        <w:numPr>
          <w:ilvl w:val="0"/>
          <w:numId w:val="8"/>
        </w:numPr>
        <w:shd w:val="clear" w:color="auto" w:fill="FFFFFF"/>
        <w:spacing w:after="0" w:line="360" w:lineRule="auto"/>
        <w:rPr>
          <w:rFonts w:ascii="Cambria" w:hAnsi="Cambria"/>
          <w:sz w:val="24"/>
          <w:szCs w:val="24"/>
          <w:lang w:val="en-US"/>
        </w:rPr>
      </w:pPr>
      <w:r w:rsidRPr="00895F11">
        <w:rPr>
          <w:rFonts w:ascii="Cambria" w:hAnsi="Cambria"/>
          <w:sz w:val="24"/>
          <w:szCs w:val="24"/>
          <w:lang w:val="en-US"/>
        </w:rPr>
        <w:t>Visibility concerns for aircraft and ground vehicles, which may require permits per the above, or prevent use of fire near airports or major highways;</w:t>
      </w:r>
    </w:p>
    <w:p w:rsidR="009F4885" w:rsidRPr="00895F11" w:rsidRDefault="003B1890" w:rsidP="00895F11">
      <w:pPr>
        <w:pStyle w:val="ListParagraph"/>
        <w:numPr>
          <w:ilvl w:val="0"/>
          <w:numId w:val="8"/>
        </w:numPr>
        <w:shd w:val="clear" w:color="auto" w:fill="FFFFFF"/>
        <w:spacing w:after="0" w:line="360" w:lineRule="auto"/>
        <w:rPr>
          <w:rFonts w:ascii="Cambria" w:hAnsi="Cambria"/>
          <w:sz w:val="24"/>
          <w:szCs w:val="24"/>
          <w:lang w:val="en-US"/>
        </w:rPr>
      </w:pPr>
      <w:r w:rsidRPr="00895F11">
        <w:rPr>
          <w:rFonts w:ascii="Cambria" w:hAnsi="Cambria"/>
          <w:sz w:val="24"/>
          <w:szCs w:val="24"/>
          <w:lang w:val="en-US"/>
        </w:rPr>
        <w:t>Air quality concerns</w:t>
      </w:r>
      <w:r w:rsidR="008B2DB3" w:rsidRPr="00895F11">
        <w:rPr>
          <w:rFonts w:ascii="Cambria" w:hAnsi="Cambria"/>
          <w:sz w:val="24"/>
          <w:szCs w:val="24"/>
          <w:lang w:val="en-US"/>
        </w:rPr>
        <w:t>, often connected to overall PM</w:t>
      </w:r>
      <w:r w:rsidR="008B2DB3" w:rsidRPr="004471B3">
        <w:rPr>
          <w:rFonts w:ascii="Cambria" w:hAnsi="Cambria"/>
          <w:sz w:val="24"/>
          <w:szCs w:val="24"/>
          <w:vertAlign w:val="subscript"/>
          <w:lang w:val="en-US"/>
        </w:rPr>
        <w:t>10</w:t>
      </w:r>
      <w:r w:rsidR="008B2DB3" w:rsidRPr="00895F11">
        <w:rPr>
          <w:rFonts w:ascii="Cambria" w:hAnsi="Cambria"/>
          <w:sz w:val="24"/>
          <w:szCs w:val="24"/>
          <w:lang w:val="en-US"/>
        </w:rPr>
        <w:t xml:space="preserve"> or PM</w:t>
      </w:r>
      <w:r w:rsidR="008B2DB3" w:rsidRPr="004471B3">
        <w:rPr>
          <w:rFonts w:ascii="Cambria" w:hAnsi="Cambria"/>
          <w:sz w:val="24"/>
          <w:szCs w:val="24"/>
          <w:vertAlign w:val="subscript"/>
          <w:lang w:val="en-US"/>
        </w:rPr>
        <w:t xml:space="preserve">2,5 </w:t>
      </w:r>
      <w:r w:rsidR="008B2DB3" w:rsidRPr="00895F11">
        <w:rPr>
          <w:rFonts w:ascii="Cambria" w:hAnsi="Cambria"/>
          <w:sz w:val="24"/>
          <w:szCs w:val="24"/>
          <w:lang w:val="en-US"/>
        </w:rPr>
        <w:t xml:space="preserve">emissions limit values, including compliance with NEC directive by EU </w:t>
      </w:r>
      <w:r w:rsidR="00020286">
        <w:rPr>
          <w:rFonts w:ascii="Cambria" w:hAnsi="Cambria"/>
          <w:sz w:val="24"/>
          <w:szCs w:val="24"/>
          <w:lang w:val="en-US"/>
        </w:rPr>
        <w:t>M</w:t>
      </w:r>
      <w:r w:rsidR="00020286" w:rsidRPr="00895F11">
        <w:rPr>
          <w:rFonts w:ascii="Cambria" w:hAnsi="Cambria"/>
          <w:sz w:val="24"/>
          <w:szCs w:val="24"/>
          <w:lang w:val="en-US"/>
        </w:rPr>
        <w:t xml:space="preserve">embers </w:t>
      </w:r>
      <w:r w:rsidR="00020286">
        <w:rPr>
          <w:rFonts w:ascii="Cambria" w:hAnsi="Cambria"/>
          <w:sz w:val="24"/>
          <w:szCs w:val="24"/>
          <w:lang w:val="en-US"/>
        </w:rPr>
        <w:t>S</w:t>
      </w:r>
      <w:r w:rsidR="00020286" w:rsidRPr="00895F11">
        <w:rPr>
          <w:rFonts w:ascii="Cambria" w:hAnsi="Cambria"/>
          <w:sz w:val="24"/>
          <w:szCs w:val="24"/>
          <w:lang w:val="en-US"/>
        </w:rPr>
        <w:t>tates</w:t>
      </w:r>
      <w:r w:rsidR="008B2DB3" w:rsidRPr="00895F11">
        <w:rPr>
          <w:rFonts w:ascii="Cambria" w:hAnsi="Cambria"/>
          <w:sz w:val="24"/>
          <w:szCs w:val="24"/>
          <w:lang w:val="en-US"/>
        </w:rPr>
        <w:t>, resulting in such stringent requirements for burning as to comprise a de facto ban;</w:t>
      </w:r>
    </w:p>
    <w:p w:rsidR="009F4885" w:rsidRPr="00895F11" w:rsidRDefault="008B2DB3" w:rsidP="00895F11">
      <w:pPr>
        <w:pStyle w:val="ListParagraph"/>
        <w:numPr>
          <w:ilvl w:val="0"/>
          <w:numId w:val="8"/>
        </w:numPr>
        <w:shd w:val="clear" w:color="auto" w:fill="FFFFFF"/>
        <w:spacing w:after="0" w:line="360" w:lineRule="auto"/>
        <w:rPr>
          <w:rFonts w:ascii="Cambria" w:hAnsi="Cambria"/>
          <w:sz w:val="24"/>
          <w:szCs w:val="24"/>
          <w:lang w:val="en-US"/>
        </w:rPr>
      </w:pPr>
      <w:r w:rsidRPr="00895F11">
        <w:rPr>
          <w:rFonts w:ascii="Cambria" w:hAnsi="Cambria"/>
          <w:sz w:val="24"/>
          <w:szCs w:val="24"/>
          <w:lang w:val="en-US"/>
        </w:rPr>
        <w:t>Concerns with soil quality and erosion, especially the preventi</w:t>
      </w:r>
      <w:r w:rsidR="00EC4756" w:rsidRPr="00895F11">
        <w:rPr>
          <w:rFonts w:ascii="Cambria" w:hAnsi="Cambria"/>
          <w:sz w:val="24"/>
          <w:szCs w:val="24"/>
          <w:lang w:val="en-US"/>
        </w:rPr>
        <w:t xml:space="preserve">on of large-scale </w:t>
      </w:r>
      <w:r w:rsidR="00020286" w:rsidRPr="00895F11">
        <w:rPr>
          <w:rFonts w:ascii="Cambria" w:hAnsi="Cambria"/>
          <w:sz w:val="24"/>
          <w:szCs w:val="24"/>
          <w:lang w:val="en-US"/>
        </w:rPr>
        <w:t>dust storms</w:t>
      </w:r>
      <w:r w:rsidRPr="00895F11">
        <w:rPr>
          <w:rFonts w:ascii="Cambria" w:hAnsi="Cambria"/>
          <w:sz w:val="24"/>
          <w:szCs w:val="24"/>
          <w:lang w:val="en-US"/>
        </w:rPr>
        <w:t xml:space="preserve"> and loss of topsoil, also comprising de facto bans.</w:t>
      </w:r>
    </w:p>
    <w:p w:rsidR="00C85782" w:rsidRPr="00895F11" w:rsidRDefault="008B2DB3"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lastRenderedPageBreak/>
        <w:tab/>
      </w:r>
    </w:p>
    <w:p w:rsidR="00F77D08" w:rsidRPr="00895F11" w:rsidRDefault="00C85782" w:rsidP="00895F11">
      <w:pPr>
        <w:shd w:val="clear" w:color="auto" w:fill="FFFFFF"/>
        <w:spacing w:after="0" w:line="360" w:lineRule="auto"/>
        <w:rPr>
          <w:rFonts w:ascii="Cambria" w:hAnsi="Cambria"/>
          <w:sz w:val="24"/>
          <w:szCs w:val="24"/>
          <w:lang w:val="en-US"/>
        </w:rPr>
      </w:pPr>
      <w:r w:rsidRPr="00895F11">
        <w:rPr>
          <w:rFonts w:ascii="Cambria" w:hAnsi="Cambria"/>
          <w:sz w:val="24"/>
          <w:szCs w:val="24"/>
          <w:lang w:val="en-US"/>
        </w:rPr>
        <w:tab/>
      </w:r>
      <w:r w:rsidR="008B2DB3" w:rsidRPr="00895F11">
        <w:rPr>
          <w:rFonts w:ascii="Cambria" w:hAnsi="Cambria"/>
          <w:sz w:val="24"/>
          <w:szCs w:val="24"/>
          <w:lang w:val="en-US"/>
        </w:rPr>
        <w:t xml:space="preserve">These varying goals often have led to patchworks of measures, but with evolution over time of policies </w:t>
      </w:r>
      <w:r w:rsidRPr="00895F11">
        <w:rPr>
          <w:rFonts w:ascii="Cambria" w:hAnsi="Cambria"/>
          <w:sz w:val="24"/>
          <w:szCs w:val="24"/>
          <w:lang w:val="en-US"/>
        </w:rPr>
        <w:t>moving towards de facto bans,</w:t>
      </w:r>
      <w:r w:rsidR="008B2DB3" w:rsidRPr="00895F11">
        <w:rPr>
          <w:rFonts w:ascii="Cambria" w:hAnsi="Cambria"/>
          <w:sz w:val="24"/>
          <w:szCs w:val="24"/>
          <w:lang w:val="en-US"/>
        </w:rPr>
        <w:t xml:space="preserve"> due to the large geographic area over which smoke and dust may spread as a result of </w:t>
      </w:r>
      <w:r w:rsidRPr="00895F11">
        <w:rPr>
          <w:rFonts w:ascii="Cambria" w:hAnsi="Cambria"/>
          <w:sz w:val="24"/>
          <w:szCs w:val="24"/>
          <w:lang w:val="en-US"/>
        </w:rPr>
        <w:t xml:space="preserve">agricultural sector </w:t>
      </w:r>
      <w:r w:rsidR="008B2DB3" w:rsidRPr="00895F11">
        <w:rPr>
          <w:rFonts w:ascii="Cambria" w:hAnsi="Cambria"/>
          <w:sz w:val="24"/>
          <w:szCs w:val="24"/>
          <w:lang w:val="en-US"/>
        </w:rPr>
        <w:t>burning.  Nevertheless, such measures are not uniformly enforced and in some countries, broadly ignored by both farmers, and local authorities, especially where farmer support and education (often referred to as agricultural extension services) are weak or non-existent</w:t>
      </w:r>
      <w:r w:rsidRPr="00895F11">
        <w:rPr>
          <w:rFonts w:ascii="Cambria" w:hAnsi="Cambria"/>
          <w:sz w:val="24"/>
          <w:szCs w:val="24"/>
          <w:lang w:val="en-US"/>
        </w:rPr>
        <w:t xml:space="preserve"> in supporting such transition to fire-free alternative methods</w:t>
      </w:r>
      <w:r w:rsidR="00970A7E" w:rsidRPr="00895F11">
        <w:rPr>
          <w:rFonts w:ascii="Cambria" w:hAnsi="Cambria"/>
          <w:sz w:val="24"/>
          <w:szCs w:val="24"/>
          <w:lang w:val="en-US"/>
        </w:rPr>
        <w:t>.</w:t>
      </w:r>
    </w:p>
    <w:p w:rsidR="00E238C0" w:rsidRPr="00895F11" w:rsidRDefault="00E238C0" w:rsidP="00895F11">
      <w:pPr>
        <w:spacing w:after="0" w:line="360" w:lineRule="auto"/>
        <w:rPr>
          <w:rFonts w:ascii="Cambria" w:hAnsi="Cambria"/>
          <w:sz w:val="24"/>
          <w:szCs w:val="20"/>
          <w:lang w:val="en-US"/>
        </w:rPr>
      </w:pPr>
    </w:p>
    <w:p w:rsidR="00222CDB" w:rsidRPr="00895F11" w:rsidRDefault="00953FE2" w:rsidP="00895F11">
      <w:pPr>
        <w:spacing w:after="0" w:line="360" w:lineRule="auto"/>
        <w:rPr>
          <w:rFonts w:ascii="Cambria" w:hAnsi="Cambria"/>
          <w:b/>
          <w:color w:val="000000" w:themeColor="text1"/>
          <w:sz w:val="24"/>
          <w:lang w:val="en-US"/>
        </w:rPr>
      </w:pPr>
      <w:r w:rsidRPr="00895F11">
        <w:rPr>
          <w:rFonts w:ascii="Cambria" w:hAnsi="Cambria"/>
          <w:b/>
          <w:color w:val="000000" w:themeColor="text1"/>
          <w:sz w:val="24"/>
          <w:lang w:val="en-US"/>
        </w:rPr>
        <w:t xml:space="preserve">III. </w:t>
      </w:r>
      <w:r w:rsidR="00222CDB" w:rsidRPr="00895F11">
        <w:rPr>
          <w:rFonts w:ascii="Cambria" w:hAnsi="Cambria"/>
          <w:b/>
          <w:color w:val="000000" w:themeColor="text1"/>
          <w:sz w:val="24"/>
          <w:lang w:val="en-US"/>
        </w:rPr>
        <w:t xml:space="preserve">  Definition</w:t>
      </w:r>
      <w:r w:rsidRPr="00895F11">
        <w:rPr>
          <w:rFonts w:ascii="Cambria" w:hAnsi="Cambria"/>
          <w:b/>
          <w:color w:val="000000" w:themeColor="text1"/>
          <w:sz w:val="24"/>
          <w:lang w:val="en-US"/>
        </w:rPr>
        <w:t>s</w:t>
      </w:r>
      <w:r w:rsidR="00222CDB" w:rsidRPr="00895F11">
        <w:rPr>
          <w:rFonts w:ascii="Cambria" w:hAnsi="Cambria"/>
          <w:b/>
          <w:color w:val="000000" w:themeColor="text1"/>
          <w:sz w:val="24"/>
          <w:lang w:val="en-US"/>
        </w:rPr>
        <w:t xml:space="preserve"> </w:t>
      </w:r>
    </w:p>
    <w:p w:rsidR="00E33CB5" w:rsidRPr="00895F11" w:rsidRDefault="00222CDB"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Open burning in agriculture</w:t>
      </w:r>
      <w:r w:rsidRPr="00895F11">
        <w:rPr>
          <w:rFonts w:ascii="Cambria" w:hAnsi="Cambria"/>
          <w:sz w:val="24"/>
          <w:szCs w:val="20"/>
          <w:lang w:val="en-US"/>
        </w:rPr>
        <w:t xml:space="preserve"> </w:t>
      </w:r>
      <w:r w:rsidR="0030267D" w:rsidRPr="00895F11">
        <w:rPr>
          <w:rFonts w:ascii="Cambria" w:hAnsi="Cambria"/>
          <w:sz w:val="24"/>
          <w:szCs w:val="20"/>
          <w:lang w:val="en-US"/>
        </w:rPr>
        <w:t>is</w:t>
      </w:r>
      <w:r w:rsidR="00D52C2E" w:rsidRPr="00895F11">
        <w:rPr>
          <w:rFonts w:ascii="Cambria" w:hAnsi="Cambria"/>
          <w:sz w:val="24"/>
          <w:szCs w:val="20"/>
          <w:lang w:val="en-US"/>
        </w:rPr>
        <w:t xml:space="preserve"> </w:t>
      </w:r>
      <w:r w:rsidRPr="00895F11">
        <w:rPr>
          <w:rFonts w:ascii="Cambria" w:hAnsi="Cambria"/>
          <w:sz w:val="24"/>
          <w:szCs w:val="20"/>
          <w:lang w:val="en-US"/>
        </w:rPr>
        <w:t xml:space="preserve">defined as all intentional burning in the agro-forestry sector, including stubble and pastureland burning and use of fire to clear fallow lands, </w:t>
      </w:r>
      <w:r w:rsidR="00D52C2E" w:rsidRPr="00895F11">
        <w:rPr>
          <w:rFonts w:ascii="Cambria" w:hAnsi="Cambria"/>
          <w:sz w:val="24"/>
          <w:szCs w:val="20"/>
          <w:lang w:val="en-US"/>
        </w:rPr>
        <w:t xml:space="preserve">and the wildfires that spread from such set intentional burning in the agro-forestry sector.  It </w:t>
      </w:r>
      <w:r w:rsidRPr="00895F11">
        <w:rPr>
          <w:rFonts w:ascii="Cambria" w:hAnsi="Cambria"/>
          <w:sz w:val="24"/>
          <w:szCs w:val="20"/>
          <w:lang w:val="en-US"/>
        </w:rPr>
        <w:t>exclud</w:t>
      </w:r>
      <w:r w:rsidR="00D52C2E" w:rsidRPr="00895F11">
        <w:rPr>
          <w:rFonts w:ascii="Cambria" w:hAnsi="Cambria"/>
          <w:sz w:val="24"/>
          <w:szCs w:val="20"/>
          <w:lang w:val="en-US"/>
        </w:rPr>
        <w:t>es only</w:t>
      </w:r>
      <w:r w:rsidRPr="00895F11">
        <w:rPr>
          <w:rFonts w:ascii="Cambria" w:hAnsi="Cambria"/>
          <w:sz w:val="24"/>
          <w:szCs w:val="20"/>
          <w:lang w:val="en-US"/>
        </w:rPr>
        <w:t xml:space="preserve"> prescribed burns on wildlands</w:t>
      </w:r>
      <w:r w:rsidR="0030267D" w:rsidRPr="00895F11">
        <w:rPr>
          <w:rFonts w:ascii="Cambria" w:hAnsi="Cambria"/>
          <w:sz w:val="24"/>
          <w:szCs w:val="20"/>
          <w:lang w:val="en-US"/>
        </w:rPr>
        <w:t xml:space="preserve"> </w:t>
      </w:r>
      <w:r w:rsidR="00D52C2E" w:rsidRPr="00895F11">
        <w:rPr>
          <w:rFonts w:ascii="Cambria" w:hAnsi="Cambria"/>
          <w:sz w:val="24"/>
          <w:szCs w:val="20"/>
          <w:lang w:val="en-US"/>
        </w:rPr>
        <w:t>for the prevention of wildfire, or to restore fire-dependent ecosystems</w:t>
      </w:r>
      <w:r w:rsidR="0030267D" w:rsidRPr="00895F11">
        <w:rPr>
          <w:rFonts w:ascii="Cambria" w:hAnsi="Cambria"/>
          <w:sz w:val="24"/>
          <w:szCs w:val="20"/>
          <w:lang w:val="en-US"/>
        </w:rPr>
        <w:t>.</w:t>
      </w:r>
      <w:r w:rsidR="00D52C2E" w:rsidRPr="00895F11">
        <w:rPr>
          <w:rFonts w:ascii="Cambria" w:hAnsi="Cambria"/>
          <w:sz w:val="24"/>
          <w:szCs w:val="20"/>
          <w:lang w:val="en-US"/>
        </w:rPr>
        <w:t xml:space="preserve"> </w:t>
      </w:r>
    </w:p>
    <w:p w:rsidR="00E33CB5" w:rsidRPr="00895F11" w:rsidRDefault="00E33CB5"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Conservation or no-till agriculture</w:t>
      </w:r>
      <w:r w:rsidRPr="00895F11">
        <w:rPr>
          <w:rFonts w:ascii="Cambria" w:hAnsi="Cambria"/>
          <w:sz w:val="24"/>
          <w:szCs w:val="20"/>
          <w:lang w:val="en-US"/>
        </w:rPr>
        <w:t xml:space="preserve"> refers to a set of practices that involve no tilling (plowing) of the soil, in concert with other practices</w:t>
      </w:r>
      <w:r w:rsidR="001D5355" w:rsidRPr="00895F11">
        <w:rPr>
          <w:rFonts w:ascii="Cambria" w:hAnsi="Cambria"/>
          <w:sz w:val="24"/>
          <w:szCs w:val="20"/>
          <w:lang w:val="en-US"/>
        </w:rPr>
        <w:t>,</w:t>
      </w:r>
      <w:r w:rsidRPr="00895F11">
        <w:rPr>
          <w:rFonts w:ascii="Cambria" w:hAnsi="Cambria"/>
          <w:sz w:val="24"/>
          <w:szCs w:val="20"/>
          <w:lang w:val="en-US"/>
        </w:rPr>
        <w:t xml:space="preserve"> such as use of cover crops.</w:t>
      </w:r>
    </w:p>
    <w:p w:rsidR="00E33CB5" w:rsidRPr="00895F11" w:rsidRDefault="00E33CB5"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Low-till agriculture</w:t>
      </w:r>
      <w:r w:rsidRPr="00895F11">
        <w:rPr>
          <w:rFonts w:ascii="Cambria" w:hAnsi="Cambria"/>
          <w:sz w:val="24"/>
          <w:szCs w:val="20"/>
          <w:lang w:val="en-US"/>
        </w:rPr>
        <w:t xml:space="preserve"> involves minimal tilling of the soil (plowing only the very top layer).</w:t>
      </w:r>
    </w:p>
    <w:p w:rsidR="00B24256" w:rsidRPr="00895F11" w:rsidRDefault="00E33CB5"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Conventional tillage</w:t>
      </w:r>
      <w:r w:rsidRPr="00895F11">
        <w:rPr>
          <w:rFonts w:ascii="Cambria" w:hAnsi="Cambria"/>
          <w:sz w:val="24"/>
          <w:szCs w:val="20"/>
          <w:lang w:val="en-US"/>
        </w:rPr>
        <w:t xml:space="preserve"> involves use of multiple instruments – plows,</w:t>
      </w:r>
      <w:r w:rsidR="00B24256" w:rsidRPr="00895F11">
        <w:rPr>
          <w:rFonts w:ascii="Cambria" w:hAnsi="Cambria"/>
          <w:sz w:val="24"/>
          <w:szCs w:val="20"/>
          <w:lang w:val="en-US"/>
        </w:rPr>
        <w:t xml:space="preserve"> seeders, rotors, etc. – that deeply work the soil.</w:t>
      </w:r>
    </w:p>
    <w:p w:rsidR="00B24256" w:rsidRPr="00895F11" w:rsidRDefault="00B24256"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Fallow lands</w:t>
      </w:r>
      <w:r w:rsidRPr="00895F11">
        <w:rPr>
          <w:rFonts w:ascii="Cambria" w:hAnsi="Cambria"/>
          <w:sz w:val="24"/>
          <w:szCs w:val="20"/>
          <w:lang w:val="en-US"/>
        </w:rPr>
        <w:t xml:space="preserve"> denote fields once used for agriculture, that have been abandoned with various levels of incursion from vegetation and succession, from weeds to (over periods of many years) scrublands or forest.</w:t>
      </w:r>
    </w:p>
    <w:p w:rsidR="00B24256" w:rsidRPr="00895F11" w:rsidRDefault="00B24256"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 xml:space="preserve">Wildlands </w:t>
      </w:r>
      <w:r w:rsidRPr="00895F11">
        <w:rPr>
          <w:rFonts w:ascii="Cambria" w:hAnsi="Cambria"/>
          <w:sz w:val="24"/>
          <w:szCs w:val="20"/>
          <w:lang w:val="en-US"/>
        </w:rPr>
        <w:t xml:space="preserve">refer to forests and grasslands that have never been used for agriculture, </w:t>
      </w:r>
      <w:r w:rsidR="00B0546B" w:rsidRPr="00895F11">
        <w:rPr>
          <w:rFonts w:ascii="Cambria" w:hAnsi="Cambria"/>
          <w:sz w:val="24"/>
          <w:szCs w:val="20"/>
          <w:lang w:val="en-US"/>
        </w:rPr>
        <w:t xml:space="preserve">or </w:t>
      </w:r>
      <w:r w:rsidRPr="00895F11">
        <w:rPr>
          <w:rFonts w:ascii="Cambria" w:hAnsi="Cambria"/>
          <w:sz w:val="24"/>
          <w:szCs w:val="20"/>
          <w:lang w:val="en-US"/>
        </w:rPr>
        <w:t xml:space="preserve">restored </w:t>
      </w:r>
      <w:r w:rsidR="00B0546B" w:rsidRPr="00895F11">
        <w:rPr>
          <w:rFonts w:ascii="Cambria" w:hAnsi="Cambria"/>
          <w:sz w:val="24"/>
          <w:szCs w:val="20"/>
          <w:lang w:val="en-US"/>
        </w:rPr>
        <w:t xml:space="preserve">to </w:t>
      </w:r>
      <w:r w:rsidR="00C46782" w:rsidRPr="00895F11">
        <w:rPr>
          <w:rFonts w:ascii="Cambria" w:hAnsi="Cambria"/>
          <w:sz w:val="24"/>
          <w:szCs w:val="20"/>
          <w:lang w:val="en-US"/>
        </w:rPr>
        <w:t xml:space="preserve">a natural or </w:t>
      </w:r>
      <w:r w:rsidR="00B0546B" w:rsidRPr="00895F11">
        <w:rPr>
          <w:rFonts w:ascii="Cambria" w:hAnsi="Cambria"/>
          <w:sz w:val="24"/>
          <w:szCs w:val="20"/>
          <w:lang w:val="en-US"/>
        </w:rPr>
        <w:t xml:space="preserve">wild state </w:t>
      </w:r>
      <w:r w:rsidRPr="00895F11">
        <w:rPr>
          <w:rFonts w:ascii="Cambria" w:hAnsi="Cambria"/>
          <w:sz w:val="24"/>
          <w:szCs w:val="20"/>
          <w:lang w:val="en-US"/>
        </w:rPr>
        <w:t>from previous agricultural use.  Some of these wildlands involve fire as a natural part of the ecosystem.</w:t>
      </w:r>
    </w:p>
    <w:p w:rsidR="001F673D" w:rsidRPr="00895F11" w:rsidRDefault="001F673D"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Prescribed burns</w:t>
      </w:r>
      <w:r w:rsidRPr="00895F11">
        <w:rPr>
          <w:rFonts w:ascii="Cambria" w:hAnsi="Cambria"/>
          <w:sz w:val="24"/>
          <w:szCs w:val="20"/>
          <w:lang w:val="en-US"/>
        </w:rPr>
        <w:t>, as used in this document refers only to use of fires in wildlands or to prevent spread of wildfires.</w:t>
      </w:r>
    </w:p>
    <w:p w:rsidR="001F673D" w:rsidRPr="00895F11" w:rsidRDefault="001F673D"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Managed burns</w:t>
      </w:r>
      <w:r w:rsidRPr="00895F11">
        <w:rPr>
          <w:rFonts w:ascii="Cambria" w:hAnsi="Cambria"/>
          <w:sz w:val="24"/>
          <w:szCs w:val="20"/>
          <w:lang w:val="en-US"/>
        </w:rPr>
        <w:t>, as used in this document refers to permitted use of fire on agricultural lands.</w:t>
      </w:r>
    </w:p>
    <w:p w:rsidR="001F673D" w:rsidRPr="00895F11" w:rsidRDefault="00B24256" w:rsidP="00895F11">
      <w:pPr>
        <w:spacing w:after="0" w:line="360" w:lineRule="auto"/>
        <w:rPr>
          <w:rFonts w:ascii="Cambria" w:hAnsi="Cambria"/>
          <w:sz w:val="24"/>
          <w:szCs w:val="20"/>
          <w:lang w:val="en-US"/>
        </w:rPr>
      </w:pPr>
      <w:r w:rsidRPr="00895F11">
        <w:rPr>
          <w:rFonts w:ascii="Cambria" w:hAnsi="Cambria"/>
          <w:sz w:val="24"/>
          <w:szCs w:val="20"/>
          <w:lang w:val="en-US"/>
        </w:rPr>
        <w:tab/>
      </w:r>
      <w:r w:rsidR="00B41831" w:rsidRPr="00895F11">
        <w:rPr>
          <w:rFonts w:ascii="Cambria" w:hAnsi="Cambria"/>
          <w:b/>
          <w:i/>
          <w:sz w:val="24"/>
          <w:szCs w:val="20"/>
          <w:lang w:val="en-US"/>
        </w:rPr>
        <w:t>Bio-energy</w:t>
      </w:r>
      <w:r w:rsidRPr="00895F11">
        <w:rPr>
          <w:rFonts w:ascii="Cambria" w:hAnsi="Cambria"/>
          <w:sz w:val="24"/>
          <w:szCs w:val="20"/>
          <w:lang w:val="en-US"/>
        </w:rPr>
        <w:t xml:space="preserve"> invol</w:t>
      </w:r>
      <w:r w:rsidR="001F673D" w:rsidRPr="00895F11">
        <w:rPr>
          <w:rFonts w:ascii="Cambria" w:hAnsi="Cambria"/>
          <w:sz w:val="24"/>
          <w:szCs w:val="20"/>
          <w:lang w:val="en-US"/>
        </w:rPr>
        <w:t>v</w:t>
      </w:r>
      <w:r w:rsidRPr="00895F11">
        <w:rPr>
          <w:rFonts w:ascii="Cambria" w:hAnsi="Cambria"/>
          <w:sz w:val="24"/>
          <w:szCs w:val="20"/>
          <w:lang w:val="en-US"/>
        </w:rPr>
        <w:t>es use of biomass and other biological material (manure) for production of energy, including</w:t>
      </w:r>
      <w:r w:rsidR="00D52C2E" w:rsidRPr="00895F11">
        <w:rPr>
          <w:rFonts w:ascii="Cambria" w:hAnsi="Cambria"/>
          <w:sz w:val="24"/>
          <w:szCs w:val="20"/>
          <w:lang w:val="en-US"/>
        </w:rPr>
        <w:t xml:space="preserve"> </w:t>
      </w:r>
      <w:r w:rsidRPr="00895F11">
        <w:rPr>
          <w:rFonts w:ascii="Cambria" w:hAnsi="Cambria"/>
          <w:sz w:val="24"/>
          <w:szCs w:val="20"/>
          <w:lang w:val="en-US"/>
        </w:rPr>
        <w:t xml:space="preserve">fuels such as pellets, </w:t>
      </w:r>
      <w:r w:rsidR="001F673D" w:rsidRPr="00895F11">
        <w:rPr>
          <w:rFonts w:ascii="Cambria" w:hAnsi="Cambria"/>
          <w:sz w:val="24"/>
          <w:szCs w:val="20"/>
          <w:lang w:val="en-US"/>
        </w:rPr>
        <w:t>biogas and ethanol.</w:t>
      </w:r>
    </w:p>
    <w:p w:rsidR="00222CDB" w:rsidRPr="00895F11" w:rsidRDefault="00B7374D" w:rsidP="00895F11">
      <w:pPr>
        <w:spacing w:after="0" w:line="360" w:lineRule="auto"/>
        <w:rPr>
          <w:rFonts w:ascii="Cambria" w:hAnsi="Cambria"/>
          <w:sz w:val="24"/>
          <w:szCs w:val="20"/>
          <w:lang w:val="en-US"/>
        </w:rPr>
      </w:pPr>
      <w:r w:rsidRPr="00895F11">
        <w:rPr>
          <w:rFonts w:ascii="Cambria" w:hAnsi="Cambria"/>
          <w:sz w:val="24"/>
          <w:szCs w:val="20"/>
          <w:lang w:val="en-US"/>
        </w:rPr>
        <w:lastRenderedPageBreak/>
        <w:tab/>
      </w:r>
      <w:r w:rsidR="00B41831" w:rsidRPr="00895F11">
        <w:rPr>
          <w:rFonts w:ascii="Cambria" w:hAnsi="Cambria"/>
          <w:b/>
          <w:i/>
          <w:sz w:val="24"/>
          <w:szCs w:val="20"/>
          <w:lang w:val="en-US"/>
        </w:rPr>
        <w:t>Wildfires</w:t>
      </w:r>
      <w:r w:rsidRPr="00895F11">
        <w:rPr>
          <w:rFonts w:ascii="Cambria" w:hAnsi="Cambria"/>
          <w:sz w:val="24"/>
          <w:szCs w:val="20"/>
          <w:lang w:val="en-US"/>
        </w:rPr>
        <w:t xml:space="preserve"> are fires that either spread unintentionally from human activity, or from factors such as lightning strikes (primarily in high altitude or high latitude boreal regions) or spontaneous combustion under extremely dry conditions.  Estimates show that up to 90% of wildfires spread primarily from open agricultural burning, </w:t>
      </w:r>
      <w:r w:rsidR="00586ACF" w:rsidRPr="00895F11">
        <w:rPr>
          <w:rFonts w:ascii="Cambria" w:hAnsi="Cambria"/>
          <w:sz w:val="24"/>
          <w:szCs w:val="20"/>
          <w:lang w:val="en-US"/>
        </w:rPr>
        <w:t xml:space="preserve">especially when this occurs near forests; </w:t>
      </w:r>
      <w:r w:rsidRPr="00895F11">
        <w:rPr>
          <w:rFonts w:ascii="Cambria" w:hAnsi="Cambria"/>
          <w:sz w:val="24"/>
          <w:szCs w:val="20"/>
          <w:lang w:val="en-US"/>
        </w:rPr>
        <w:t>but human causes include also</w:t>
      </w:r>
      <w:r w:rsidR="00586ACF" w:rsidRPr="00895F11">
        <w:rPr>
          <w:rFonts w:ascii="Cambria" w:hAnsi="Cambria"/>
          <w:sz w:val="24"/>
          <w:szCs w:val="20"/>
          <w:lang w:val="en-US"/>
        </w:rPr>
        <w:t xml:space="preserve"> trash fires, sparks from electrical transmission lines or human actions such as hot items thrown from </w:t>
      </w:r>
      <w:r w:rsidR="00D362BD" w:rsidRPr="00895F11">
        <w:rPr>
          <w:rFonts w:ascii="Cambria" w:hAnsi="Cambria"/>
          <w:sz w:val="24"/>
          <w:szCs w:val="20"/>
          <w:lang w:val="en-US"/>
        </w:rPr>
        <w:t xml:space="preserve">highways </w:t>
      </w:r>
      <w:r w:rsidR="00586ACF" w:rsidRPr="00895F11">
        <w:rPr>
          <w:rFonts w:ascii="Cambria" w:hAnsi="Cambria"/>
          <w:sz w:val="24"/>
          <w:szCs w:val="20"/>
          <w:lang w:val="en-US"/>
        </w:rPr>
        <w:t>vehicles or trains.</w:t>
      </w:r>
    </w:p>
    <w:p w:rsidR="00953FE2" w:rsidRPr="00895F11" w:rsidRDefault="00222CDB" w:rsidP="00895F11">
      <w:pPr>
        <w:spacing w:after="0" w:line="360" w:lineRule="auto"/>
        <w:rPr>
          <w:rFonts w:ascii="Cambria" w:hAnsi="Cambria"/>
          <w:b/>
          <w:color w:val="1F497D"/>
          <w:sz w:val="24"/>
          <w:lang w:val="en-US"/>
        </w:rPr>
      </w:pPr>
      <w:r w:rsidRPr="00895F11">
        <w:rPr>
          <w:rFonts w:ascii="Cambria" w:hAnsi="Cambria"/>
          <w:sz w:val="24"/>
          <w:lang w:val="en-US"/>
        </w:rPr>
        <w:tab/>
      </w:r>
    </w:p>
    <w:p w:rsidR="00222CDB" w:rsidRPr="00895F11" w:rsidRDefault="006C5904" w:rsidP="00895F11">
      <w:pPr>
        <w:spacing w:after="0" w:line="360" w:lineRule="auto"/>
        <w:rPr>
          <w:rFonts w:ascii="Cambria" w:hAnsi="Cambria"/>
          <w:b/>
          <w:color w:val="000000" w:themeColor="text1"/>
          <w:sz w:val="24"/>
          <w:lang w:val="en-US"/>
        </w:rPr>
      </w:pPr>
      <w:r w:rsidRPr="00895F11">
        <w:rPr>
          <w:rFonts w:ascii="Cambria" w:hAnsi="Cambria"/>
          <w:b/>
          <w:color w:val="000000" w:themeColor="text1"/>
          <w:sz w:val="24"/>
          <w:lang w:val="en-US"/>
        </w:rPr>
        <w:t xml:space="preserve">IV. </w:t>
      </w:r>
      <w:r w:rsidR="0048488F" w:rsidRPr="00895F11">
        <w:rPr>
          <w:rFonts w:ascii="Cambria" w:hAnsi="Cambria"/>
          <w:b/>
          <w:color w:val="000000" w:themeColor="text1"/>
          <w:sz w:val="24"/>
          <w:lang w:val="en-US"/>
        </w:rPr>
        <w:t>Alternative Fire-free Agricultural Methods</w:t>
      </w:r>
    </w:p>
    <w:p w:rsidR="006C5904" w:rsidRPr="00895F11" w:rsidRDefault="006C5904" w:rsidP="00895F11">
      <w:pPr>
        <w:spacing w:after="0" w:line="360" w:lineRule="auto"/>
        <w:rPr>
          <w:rFonts w:ascii="Cambria" w:hAnsi="Cambria"/>
          <w:b/>
          <w:color w:val="000000" w:themeColor="text1"/>
          <w:sz w:val="24"/>
          <w:szCs w:val="24"/>
          <w:lang w:val="en-US"/>
        </w:rPr>
      </w:pPr>
      <w:r w:rsidRPr="00895F11">
        <w:rPr>
          <w:rFonts w:ascii="Cambria" w:hAnsi="Cambria"/>
          <w:b/>
          <w:color w:val="000000" w:themeColor="text1"/>
          <w:sz w:val="24"/>
          <w:szCs w:val="24"/>
          <w:lang w:val="en-US"/>
        </w:rPr>
        <w:t xml:space="preserve">A. </w:t>
      </w:r>
      <w:r w:rsidR="00123D55" w:rsidRPr="00895F11">
        <w:rPr>
          <w:rFonts w:ascii="Cambria" w:hAnsi="Cambria"/>
          <w:b/>
          <w:color w:val="000000" w:themeColor="text1"/>
          <w:sz w:val="24"/>
          <w:szCs w:val="24"/>
          <w:lang w:val="en-US"/>
        </w:rPr>
        <w:t>An Integrated Approach</w:t>
      </w:r>
    </w:p>
    <w:p w:rsidR="00D344B0" w:rsidRPr="00895F11" w:rsidRDefault="00222CDB" w:rsidP="00895F11">
      <w:pPr>
        <w:spacing w:after="0" w:line="360" w:lineRule="auto"/>
        <w:rPr>
          <w:rFonts w:ascii="Cambria" w:hAnsi="Cambria"/>
          <w:sz w:val="24"/>
          <w:szCs w:val="20"/>
          <w:lang w:val="en-US"/>
        </w:rPr>
      </w:pPr>
      <w:r w:rsidRPr="00895F11">
        <w:rPr>
          <w:rFonts w:ascii="Cambria" w:hAnsi="Cambria"/>
          <w:sz w:val="24"/>
          <w:szCs w:val="20"/>
          <w:lang w:val="en-US"/>
        </w:rPr>
        <w:tab/>
      </w:r>
      <w:r w:rsidR="008F3647" w:rsidRPr="00895F11">
        <w:rPr>
          <w:rFonts w:ascii="Cambria" w:hAnsi="Cambria"/>
          <w:sz w:val="24"/>
          <w:szCs w:val="20"/>
          <w:lang w:val="en-US"/>
        </w:rPr>
        <w:t xml:space="preserve">It should be noted at the outset that the specific fire-free methods to be utilized will vary dependent on a variety of factors: crop, pasture, forestry or small landowner environments; relative scale of different practices; and availability of alternative equipment, including financing needs.  </w:t>
      </w:r>
      <w:r w:rsidRPr="00895F11">
        <w:rPr>
          <w:rFonts w:ascii="Cambria" w:hAnsi="Cambria"/>
          <w:sz w:val="24"/>
          <w:szCs w:val="20"/>
          <w:lang w:val="en-US"/>
        </w:rPr>
        <w:t xml:space="preserve">Successful </w:t>
      </w:r>
      <w:r w:rsidR="006C5904" w:rsidRPr="00895F11">
        <w:rPr>
          <w:rFonts w:ascii="Cambria" w:hAnsi="Cambria"/>
          <w:sz w:val="24"/>
          <w:szCs w:val="20"/>
          <w:lang w:val="en-US"/>
        </w:rPr>
        <w:t>measures</w:t>
      </w:r>
      <w:r w:rsidRPr="00895F11">
        <w:rPr>
          <w:rFonts w:ascii="Cambria" w:hAnsi="Cambria"/>
          <w:sz w:val="24"/>
          <w:szCs w:val="20"/>
          <w:lang w:val="en-US"/>
        </w:rPr>
        <w:t xml:space="preserve"> have largely taken a “three legs” approach to introduction of fire-free agricultural systems: </w:t>
      </w:r>
    </w:p>
    <w:p w:rsidR="00D344B0" w:rsidRPr="00895F11" w:rsidRDefault="008F3647" w:rsidP="004338C3">
      <w:pPr>
        <w:spacing w:after="0" w:line="360" w:lineRule="auto"/>
        <w:ind w:left="504"/>
        <w:rPr>
          <w:rFonts w:ascii="Cambria" w:hAnsi="Cambria"/>
          <w:sz w:val="24"/>
          <w:szCs w:val="20"/>
          <w:lang w:val="en-US"/>
        </w:rPr>
      </w:pPr>
      <w:r w:rsidRPr="00895F11">
        <w:rPr>
          <w:rFonts w:ascii="Cambria" w:hAnsi="Cambria"/>
          <w:sz w:val="24"/>
          <w:szCs w:val="20"/>
          <w:lang w:val="en-US"/>
        </w:rPr>
        <w:t xml:space="preserve">1) </w:t>
      </w:r>
      <w:r w:rsidR="00222CDB" w:rsidRPr="00895F11">
        <w:rPr>
          <w:rFonts w:ascii="Cambria" w:hAnsi="Cambria"/>
          <w:sz w:val="24"/>
          <w:szCs w:val="20"/>
          <w:lang w:val="en-US"/>
        </w:rPr>
        <w:t xml:space="preserve">mapping and monitoring to define the problem, </w:t>
      </w:r>
    </w:p>
    <w:p w:rsidR="00D344B0" w:rsidRPr="00895F11" w:rsidRDefault="008F3647" w:rsidP="004338C3">
      <w:pPr>
        <w:spacing w:after="0" w:line="360" w:lineRule="auto"/>
        <w:ind w:left="504"/>
        <w:rPr>
          <w:rFonts w:ascii="Cambria" w:hAnsi="Cambria"/>
          <w:sz w:val="24"/>
          <w:szCs w:val="20"/>
          <w:lang w:val="en-US"/>
        </w:rPr>
      </w:pPr>
      <w:r w:rsidRPr="00895F11">
        <w:rPr>
          <w:rFonts w:ascii="Cambria" w:hAnsi="Cambria"/>
          <w:sz w:val="24"/>
          <w:szCs w:val="20"/>
          <w:lang w:val="en-US"/>
        </w:rPr>
        <w:t xml:space="preserve">2) </w:t>
      </w:r>
      <w:r w:rsidR="00222CDB" w:rsidRPr="00895F11">
        <w:rPr>
          <w:rFonts w:ascii="Cambria" w:hAnsi="Cambria"/>
          <w:sz w:val="24"/>
          <w:szCs w:val="20"/>
          <w:lang w:val="en-US"/>
        </w:rPr>
        <w:t xml:space="preserve">education of farmers, and </w:t>
      </w:r>
    </w:p>
    <w:p w:rsidR="00D344B0" w:rsidRPr="00895F11" w:rsidRDefault="008F3647" w:rsidP="004338C3">
      <w:pPr>
        <w:spacing w:after="0" w:line="360" w:lineRule="auto"/>
        <w:ind w:left="504"/>
        <w:rPr>
          <w:rFonts w:ascii="Cambria" w:hAnsi="Cambria"/>
          <w:sz w:val="24"/>
          <w:szCs w:val="20"/>
          <w:lang w:val="en-US"/>
        </w:rPr>
      </w:pPr>
      <w:r w:rsidRPr="00895F11">
        <w:rPr>
          <w:rFonts w:ascii="Cambria" w:hAnsi="Cambria"/>
          <w:sz w:val="24"/>
          <w:szCs w:val="20"/>
          <w:lang w:val="en-US"/>
        </w:rPr>
        <w:t xml:space="preserve">3) </w:t>
      </w:r>
      <w:r w:rsidR="00222CDB" w:rsidRPr="00895F11">
        <w:rPr>
          <w:rFonts w:ascii="Cambria" w:hAnsi="Cambria"/>
          <w:sz w:val="24"/>
          <w:szCs w:val="20"/>
          <w:lang w:val="en-US"/>
        </w:rPr>
        <w:t>growing regulation on the heels of or in concert with farmer education and extension services, including at times subsidies</w:t>
      </w:r>
      <w:r w:rsidR="0030267D" w:rsidRPr="00895F11">
        <w:rPr>
          <w:rFonts w:ascii="Cambria" w:hAnsi="Cambria"/>
          <w:sz w:val="24"/>
          <w:szCs w:val="20"/>
          <w:lang w:val="en-US"/>
        </w:rPr>
        <w:t xml:space="preserve"> or other incentives</w:t>
      </w:r>
      <w:r w:rsidR="00222CDB" w:rsidRPr="00895F11">
        <w:rPr>
          <w:rFonts w:ascii="Cambria" w:hAnsi="Cambria"/>
          <w:sz w:val="24"/>
          <w:szCs w:val="20"/>
          <w:lang w:val="en-US"/>
        </w:rPr>
        <w:t xml:space="preserve"> for adoption of no-burn systems. </w:t>
      </w:r>
    </w:p>
    <w:p w:rsidR="00D377F1" w:rsidRDefault="008F6410" w:rsidP="00895F11">
      <w:pPr>
        <w:spacing w:after="0" w:line="360" w:lineRule="auto"/>
        <w:rPr>
          <w:rFonts w:ascii="Cambria" w:hAnsi="Cambria"/>
          <w:sz w:val="24"/>
          <w:szCs w:val="20"/>
          <w:lang w:val="en-US"/>
        </w:rPr>
      </w:pPr>
      <w:r>
        <w:rPr>
          <w:rFonts w:ascii="Cambria" w:hAnsi="Cambria"/>
          <w:sz w:val="24"/>
          <w:szCs w:val="20"/>
          <w:lang w:val="en-US"/>
        </w:rPr>
        <w:tab/>
      </w:r>
    </w:p>
    <w:p w:rsidR="00222CDB" w:rsidRPr="00895F11" w:rsidRDefault="00222CDB" w:rsidP="00895F11">
      <w:pPr>
        <w:spacing w:after="0" w:line="360" w:lineRule="auto"/>
        <w:rPr>
          <w:rFonts w:ascii="Cambria" w:hAnsi="Cambria"/>
          <w:sz w:val="24"/>
          <w:szCs w:val="20"/>
          <w:lang w:val="en-US"/>
        </w:rPr>
      </w:pPr>
      <w:r w:rsidRPr="00895F11">
        <w:rPr>
          <w:rFonts w:ascii="Cambria" w:hAnsi="Cambria"/>
          <w:sz w:val="24"/>
          <w:szCs w:val="20"/>
          <w:lang w:val="en-US"/>
        </w:rPr>
        <w:t>Activities may encompass:</w:t>
      </w:r>
    </w:p>
    <w:p w:rsidR="004552D6" w:rsidRPr="00895F11" w:rsidRDefault="00D344B0" w:rsidP="00895F11">
      <w:pPr>
        <w:pStyle w:val="Frgadlista-dekorfrg11"/>
        <w:spacing w:after="0" w:line="360" w:lineRule="auto"/>
        <w:ind w:left="708" w:hanging="708"/>
        <w:rPr>
          <w:rFonts w:ascii="Cambria" w:hAnsi="Cambria"/>
          <w:sz w:val="24"/>
          <w:szCs w:val="20"/>
          <w:lang w:val="en-US"/>
        </w:rPr>
      </w:pPr>
      <w:proofErr w:type="spellStart"/>
      <w:r w:rsidRPr="00895F11">
        <w:rPr>
          <w:rFonts w:ascii="Cambria" w:hAnsi="Cambria"/>
          <w:sz w:val="24"/>
          <w:szCs w:val="20"/>
          <w:lang w:val="en-US"/>
        </w:rPr>
        <w:t>i</w:t>
      </w:r>
      <w:proofErr w:type="spellEnd"/>
      <w:r w:rsidRPr="00895F11">
        <w:rPr>
          <w:rFonts w:ascii="Cambria" w:hAnsi="Cambria"/>
          <w:sz w:val="24"/>
          <w:szCs w:val="20"/>
          <w:lang w:val="en-US"/>
        </w:rPr>
        <w:t>)</w:t>
      </w:r>
      <w:r w:rsidRPr="00895F11">
        <w:rPr>
          <w:rFonts w:ascii="Cambria" w:hAnsi="Cambria"/>
          <w:sz w:val="24"/>
          <w:szCs w:val="20"/>
          <w:lang w:val="en-US"/>
        </w:rPr>
        <w:tab/>
      </w:r>
      <w:r w:rsidR="00F0006C" w:rsidRPr="00895F11">
        <w:rPr>
          <w:rFonts w:ascii="Cambria" w:hAnsi="Cambria"/>
          <w:sz w:val="24"/>
          <w:szCs w:val="20"/>
          <w:lang w:val="en-US"/>
        </w:rPr>
        <w:t>Satellite and on-ground m</w:t>
      </w:r>
      <w:r w:rsidR="00222CDB" w:rsidRPr="00895F11">
        <w:rPr>
          <w:rFonts w:ascii="Cambria" w:hAnsi="Cambria"/>
          <w:sz w:val="24"/>
          <w:szCs w:val="20"/>
          <w:lang w:val="en-US"/>
        </w:rPr>
        <w:t>apping open burning patterns from the field- to regional-level</w:t>
      </w:r>
      <w:r w:rsidR="00D377F1">
        <w:rPr>
          <w:rFonts w:ascii="Cambria" w:hAnsi="Cambria"/>
          <w:sz w:val="24"/>
          <w:szCs w:val="20"/>
          <w:lang w:val="en-US"/>
        </w:rPr>
        <w:t>, including retroactive</w:t>
      </w:r>
      <w:r w:rsidR="00222CDB" w:rsidRPr="00895F11">
        <w:rPr>
          <w:rFonts w:ascii="Cambria" w:hAnsi="Cambria"/>
          <w:sz w:val="24"/>
          <w:szCs w:val="20"/>
          <w:lang w:val="en-US"/>
        </w:rPr>
        <w:t xml:space="preserve"> </w:t>
      </w:r>
      <w:r w:rsidR="00F0006C" w:rsidRPr="00895F11">
        <w:rPr>
          <w:rFonts w:ascii="Cambria" w:hAnsi="Cambria"/>
          <w:sz w:val="24"/>
          <w:szCs w:val="20"/>
          <w:lang w:val="en-US"/>
        </w:rPr>
        <w:t>satellite mapping over a period of at least several years, to identify the largest and most persistent open burning emission sources (see Section D, below);</w:t>
      </w:r>
    </w:p>
    <w:p w:rsidR="004552D6" w:rsidRPr="00895F11" w:rsidRDefault="00D344B0" w:rsidP="00895F11">
      <w:pPr>
        <w:pStyle w:val="Frgadlista-dekorfrg11"/>
        <w:spacing w:after="0" w:line="360" w:lineRule="auto"/>
        <w:ind w:left="708" w:hanging="708"/>
        <w:rPr>
          <w:rFonts w:ascii="Cambria" w:hAnsi="Cambria"/>
          <w:sz w:val="24"/>
          <w:szCs w:val="20"/>
          <w:lang w:val="en-US"/>
        </w:rPr>
      </w:pPr>
      <w:r w:rsidRPr="00895F11">
        <w:rPr>
          <w:rFonts w:ascii="Cambria" w:hAnsi="Cambria"/>
          <w:sz w:val="24"/>
          <w:szCs w:val="20"/>
          <w:lang w:val="en-US"/>
        </w:rPr>
        <w:t>ii)</w:t>
      </w:r>
      <w:r w:rsidRPr="00895F11">
        <w:rPr>
          <w:rFonts w:ascii="Cambria" w:hAnsi="Cambria"/>
          <w:sz w:val="24"/>
          <w:szCs w:val="20"/>
          <w:lang w:val="en-US"/>
        </w:rPr>
        <w:tab/>
      </w:r>
      <w:r w:rsidR="00F0006C" w:rsidRPr="00895F11">
        <w:rPr>
          <w:rFonts w:ascii="Cambria" w:hAnsi="Cambria"/>
          <w:sz w:val="24"/>
          <w:szCs w:val="20"/>
          <w:lang w:val="en-US"/>
        </w:rPr>
        <w:t>Education and d</w:t>
      </w:r>
      <w:r w:rsidR="00222CDB" w:rsidRPr="00895F11">
        <w:rPr>
          <w:rFonts w:ascii="Cambria" w:hAnsi="Cambria"/>
          <w:sz w:val="24"/>
          <w:szCs w:val="20"/>
          <w:lang w:val="en-US"/>
        </w:rPr>
        <w:t>emonstrati</w:t>
      </w:r>
      <w:r w:rsidR="00F0006C" w:rsidRPr="00895F11">
        <w:rPr>
          <w:rFonts w:ascii="Cambria" w:hAnsi="Cambria"/>
          <w:sz w:val="24"/>
          <w:szCs w:val="20"/>
          <w:lang w:val="en-US"/>
        </w:rPr>
        <w:t>on of</w:t>
      </w:r>
      <w:r w:rsidR="00222CDB" w:rsidRPr="00895F11">
        <w:rPr>
          <w:rFonts w:ascii="Cambria" w:hAnsi="Cambria"/>
          <w:sz w:val="24"/>
          <w:szCs w:val="20"/>
          <w:lang w:val="en-US"/>
        </w:rPr>
        <w:t xml:space="preserve"> the available solutions to </w:t>
      </w:r>
      <w:r w:rsidR="00F0006C" w:rsidRPr="00895F11">
        <w:rPr>
          <w:rFonts w:ascii="Cambria" w:hAnsi="Cambria"/>
          <w:sz w:val="24"/>
          <w:szCs w:val="20"/>
          <w:lang w:val="en-US"/>
        </w:rPr>
        <w:t xml:space="preserve">the largest and most relevant open burning practices to </w:t>
      </w:r>
      <w:r w:rsidR="00222CDB" w:rsidRPr="00895F11">
        <w:rPr>
          <w:rFonts w:ascii="Cambria" w:hAnsi="Cambria"/>
          <w:sz w:val="24"/>
          <w:szCs w:val="20"/>
          <w:lang w:val="en-US"/>
        </w:rPr>
        <w:t xml:space="preserve">farmers through </w:t>
      </w:r>
      <w:r w:rsidR="00F0006C" w:rsidRPr="00895F11">
        <w:rPr>
          <w:rFonts w:ascii="Cambria" w:hAnsi="Cambria"/>
          <w:sz w:val="24"/>
          <w:szCs w:val="20"/>
          <w:lang w:val="en-US"/>
        </w:rPr>
        <w:t xml:space="preserve">provision of extension services, including </w:t>
      </w:r>
      <w:r w:rsidR="00222CDB" w:rsidRPr="00895F11">
        <w:rPr>
          <w:rFonts w:ascii="Cambria" w:hAnsi="Cambria"/>
          <w:sz w:val="24"/>
          <w:szCs w:val="20"/>
          <w:lang w:val="en-US"/>
        </w:rPr>
        <w:t>local partnerships with entities focused on more sustainable agricultural practices (NGOs, civil society, state and federal extension services, agribusinesses, among others);</w:t>
      </w:r>
    </w:p>
    <w:p w:rsidR="009F4885" w:rsidRPr="00895F11" w:rsidRDefault="00D344B0" w:rsidP="00895F11">
      <w:pPr>
        <w:pStyle w:val="Frgadlista-dekorfrg11"/>
        <w:spacing w:after="0" w:line="360" w:lineRule="auto"/>
        <w:ind w:left="708" w:hanging="708"/>
        <w:rPr>
          <w:rFonts w:ascii="Cambria" w:hAnsi="Cambria"/>
          <w:sz w:val="24"/>
          <w:lang w:val="en-US"/>
        </w:rPr>
      </w:pPr>
      <w:r w:rsidRPr="00895F11">
        <w:rPr>
          <w:rFonts w:ascii="Cambria" w:hAnsi="Cambria"/>
          <w:sz w:val="24"/>
          <w:szCs w:val="20"/>
          <w:lang w:val="en-US"/>
        </w:rPr>
        <w:t>iii)</w:t>
      </w:r>
      <w:r w:rsidRPr="00895F11">
        <w:rPr>
          <w:rFonts w:ascii="Cambria" w:hAnsi="Cambria"/>
          <w:sz w:val="24"/>
          <w:szCs w:val="20"/>
          <w:lang w:val="en-US"/>
        </w:rPr>
        <w:tab/>
      </w:r>
      <w:r w:rsidR="00F0006C" w:rsidRPr="00895F11">
        <w:rPr>
          <w:rFonts w:ascii="Cambria" w:hAnsi="Cambria"/>
          <w:sz w:val="24"/>
          <w:szCs w:val="20"/>
          <w:lang w:val="en-US"/>
        </w:rPr>
        <w:t>Introduction of measures, both regulatory and supportive (subsidies, equipment loan guarantees, etc.) specific to these most relevant uses of fire</w:t>
      </w:r>
      <w:r w:rsidR="00792FCC" w:rsidRPr="00895F11">
        <w:rPr>
          <w:rFonts w:ascii="Cambria" w:hAnsi="Cambria"/>
          <w:sz w:val="24"/>
          <w:szCs w:val="20"/>
          <w:lang w:val="en-US"/>
        </w:rPr>
        <w:t xml:space="preserve">, in order to both </w:t>
      </w:r>
      <w:r w:rsidR="00792FCC" w:rsidRPr="00895F11">
        <w:rPr>
          <w:rFonts w:ascii="Cambria" w:hAnsi="Cambria"/>
          <w:sz w:val="24"/>
          <w:szCs w:val="20"/>
          <w:lang w:val="en-US"/>
        </w:rPr>
        <w:lastRenderedPageBreak/>
        <w:t xml:space="preserve">support the transition, and ensure compliance by those who may lag behind.  </w:t>
      </w:r>
      <w:r w:rsidR="00222CDB" w:rsidRPr="00895F11">
        <w:rPr>
          <w:rFonts w:ascii="Cambria" w:hAnsi="Cambria"/>
          <w:sz w:val="24"/>
          <w:szCs w:val="20"/>
          <w:lang w:val="en-US"/>
        </w:rPr>
        <w:t xml:space="preserve">Bringing together experts, policymakers, and progressive farmers for strategic support to discuss and troubleshoot practical solutions through conferences, meetings, and workshops. </w:t>
      </w:r>
    </w:p>
    <w:p w:rsidR="006D3A0B" w:rsidRDefault="004729D3" w:rsidP="00895F11">
      <w:pPr>
        <w:spacing w:after="0" w:line="360" w:lineRule="auto"/>
        <w:rPr>
          <w:rFonts w:ascii="Cambria" w:hAnsi="Cambria"/>
          <w:sz w:val="24"/>
          <w:szCs w:val="20"/>
          <w:lang w:val="en-US"/>
        </w:rPr>
      </w:pPr>
      <w:r w:rsidRPr="00895F11">
        <w:rPr>
          <w:rFonts w:ascii="Cambria" w:hAnsi="Cambria"/>
          <w:sz w:val="24"/>
          <w:szCs w:val="20"/>
          <w:lang w:val="en-US"/>
        </w:rPr>
        <w:tab/>
      </w:r>
    </w:p>
    <w:p w:rsidR="009F4885" w:rsidRPr="00895F11" w:rsidRDefault="006D3A0B" w:rsidP="00895F11">
      <w:pPr>
        <w:spacing w:after="0" w:line="360" w:lineRule="auto"/>
        <w:rPr>
          <w:rFonts w:ascii="Cambria" w:hAnsi="Cambria" w:cs="Calibri"/>
          <w:sz w:val="24"/>
          <w:szCs w:val="20"/>
        </w:rPr>
      </w:pPr>
      <w:r>
        <w:rPr>
          <w:rFonts w:ascii="Cambria" w:hAnsi="Cambria"/>
          <w:sz w:val="24"/>
          <w:szCs w:val="20"/>
          <w:lang w:val="en-US"/>
        </w:rPr>
        <w:tab/>
      </w:r>
      <w:r w:rsidR="00792FCC" w:rsidRPr="00895F11">
        <w:rPr>
          <w:rFonts w:ascii="Cambria" w:hAnsi="Cambria"/>
          <w:sz w:val="24"/>
          <w:szCs w:val="20"/>
          <w:lang w:val="en-US"/>
        </w:rPr>
        <w:t xml:space="preserve">It is important to note that these “three legs” should occur sequentially to ensure the most effective and high-impact (in terms of both emissions, and use of resources) measures.  Mapping must occur first to ensure the most important sources are the first addresses.  Farmer education and support must occur prior to, or at least in concert with, any regulatory measures.  The most significant failures in addressing open burning over the past 40 years (and there have been many) have occurred when authorities introduce burning bans without adequate support and extension services already in place.  </w:t>
      </w:r>
      <w:r w:rsidR="00137587" w:rsidRPr="00895F11">
        <w:rPr>
          <w:rFonts w:ascii="Cambria" w:hAnsi="Cambria" w:cs="Calibri"/>
          <w:sz w:val="24"/>
          <w:szCs w:val="20"/>
        </w:rPr>
        <w:t>In general:</w:t>
      </w:r>
    </w:p>
    <w:p w:rsidR="00222CDB" w:rsidRPr="00895F11" w:rsidRDefault="00137587" w:rsidP="00895F11">
      <w:pPr>
        <w:pStyle w:val="Frgadlista-dekorfrg11"/>
        <w:numPr>
          <w:ilvl w:val="0"/>
          <w:numId w:val="5"/>
        </w:numPr>
        <w:spacing w:after="0" w:line="360" w:lineRule="auto"/>
        <w:rPr>
          <w:rFonts w:ascii="Cambria" w:hAnsi="Cambria"/>
          <w:sz w:val="24"/>
          <w:szCs w:val="20"/>
          <w:lang w:val="en-US"/>
        </w:rPr>
      </w:pPr>
      <w:r w:rsidRPr="00895F11">
        <w:rPr>
          <w:rFonts w:ascii="Cambria" w:hAnsi="Cambria"/>
          <w:sz w:val="24"/>
          <w:szCs w:val="20"/>
          <w:lang w:val="en-US"/>
        </w:rPr>
        <w:t xml:space="preserve">With proper extension/training, </w:t>
      </w:r>
      <w:r w:rsidR="00345AEB" w:rsidRPr="00895F11">
        <w:rPr>
          <w:rFonts w:ascii="Cambria" w:hAnsi="Cambria"/>
          <w:sz w:val="24"/>
          <w:szCs w:val="20"/>
          <w:lang w:val="en-US"/>
        </w:rPr>
        <w:t>alternative</w:t>
      </w:r>
      <w:r w:rsidRPr="00895F11">
        <w:rPr>
          <w:rFonts w:ascii="Cambria" w:hAnsi="Cambria"/>
          <w:sz w:val="24"/>
          <w:szCs w:val="20"/>
          <w:lang w:val="en-US"/>
        </w:rPr>
        <w:t xml:space="preserve"> methods help farmers save money on manual labor, fuel, and fertilizer; and can equal or improve yields, while also helping to conform to laws banning open burning as well as water management (by requiring less irrigation).</w:t>
      </w:r>
    </w:p>
    <w:p w:rsidR="00222CDB" w:rsidRPr="00895F11" w:rsidRDefault="00137587" w:rsidP="00895F11">
      <w:pPr>
        <w:pStyle w:val="Frgadlista-dekorfrg11"/>
        <w:numPr>
          <w:ilvl w:val="0"/>
          <w:numId w:val="5"/>
        </w:numPr>
        <w:spacing w:after="0" w:line="360" w:lineRule="auto"/>
        <w:rPr>
          <w:rFonts w:ascii="Cambria" w:hAnsi="Cambria"/>
          <w:sz w:val="24"/>
          <w:szCs w:val="20"/>
          <w:lang w:val="en-US"/>
        </w:rPr>
      </w:pPr>
      <w:r w:rsidRPr="00895F11">
        <w:rPr>
          <w:rFonts w:ascii="Cambria" w:hAnsi="Cambria"/>
          <w:sz w:val="24"/>
          <w:szCs w:val="20"/>
          <w:lang w:val="en-US"/>
        </w:rPr>
        <w:t>Informing farmers about the economic benefits of fire-free resource conservation methods versus the economics of conventional fire use can address the issue of open burning, in some examples by 90% or more.</w:t>
      </w:r>
    </w:p>
    <w:p w:rsidR="00D75619" w:rsidRPr="00895F11" w:rsidRDefault="00137587" w:rsidP="00895F11">
      <w:pPr>
        <w:pStyle w:val="Frgadlista-dekorfrg11"/>
        <w:numPr>
          <w:ilvl w:val="0"/>
          <w:numId w:val="5"/>
        </w:numPr>
        <w:spacing w:after="0" w:line="360" w:lineRule="auto"/>
        <w:rPr>
          <w:rFonts w:ascii="Cambria" w:hAnsi="Cambria"/>
          <w:sz w:val="24"/>
          <w:szCs w:val="20"/>
          <w:lang w:val="en-US"/>
        </w:rPr>
      </w:pPr>
      <w:r w:rsidRPr="00895F11">
        <w:rPr>
          <w:rFonts w:ascii="Cambria" w:hAnsi="Cambria"/>
          <w:sz w:val="24"/>
          <w:szCs w:val="20"/>
          <w:lang w:val="en-US"/>
        </w:rPr>
        <w:t>With the proper resources (human and capital), burning can be all but eliminated at very low or negative costs.</w:t>
      </w:r>
    </w:p>
    <w:p w:rsidR="00222CDB" w:rsidRPr="00895F11" w:rsidRDefault="00222CDB" w:rsidP="00895F11">
      <w:pPr>
        <w:spacing w:after="0" w:line="360" w:lineRule="auto"/>
        <w:ind w:left="360"/>
        <w:rPr>
          <w:rFonts w:ascii="Cambria" w:hAnsi="Cambria" w:cs="Calibri"/>
          <w:b/>
          <w:sz w:val="24"/>
          <w:szCs w:val="24"/>
          <w:lang w:val="en-US"/>
        </w:rPr>
      </w:pPr>
    </w:p>
    <w:p w:rsidR="00C46CE6" w:rsidRPr="00895F11" w:rsidRDefault="00137587" w:rsidP="00895F11">
      <w:pPr>
        <w:spacing w:after="0" w:line="360" w:lineRule="auto"/>
        <w:ind w:left="360"/>
        <w:rPr>
          <w:rFonts w:ascii="Cambria" w:hAnsi="Cambria" w:cs="Calibri"/>
          <w:b/>
          <w:color w:val="000000" w:themeColor="text1"/>
          <w:sz w:val="24"/>
          <w:szCs w:val="24"/>
          <w:lang w:val="en-US"/>
        </w:rPr>
      </w:pPr>
      <w:r w:rsidRPr="00895F11">
        <w:rPr>
          <w:rFonts w:ascii="Cambria" w:hAnsi="Cambria" w:cs="Calibri"/>
          <w:b/>
          <w:color w:val="000000" w:themeColor="text1"/>
          <w:sz w:val="24"/>
          <w:szCs w:val="24"/>
          <w:lang w:val="en-US"/>
        </w:rPr>
        <w:t>B.   Available Alternatives to Open Burning</w:t>
      </w:r>
    </w:p>
    <w:p w:rsid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Although no-burn technology and methods are available</w:t>
      </w:r>
      <w:r w:rsidR="004C15A5" w:rsidRPr="00895F11">
        <w:rPr>
          <w:rFonts w:ascii="Cambria" w:hAnsi="Cambria"/>
          <w:sz w:val="24"/>
          <w:szCs w:val="20"/>
          <w:lang w:val="en-US"/>
        </w:rPr>
        <w:t xml:space="preserve"> for all agro-f</w:t>
      </w:r>
      <w:r w:rsidR="00E60479" w:rsidRPr="00895F11">
        <w:rPr>
          <w:rFonts w:ascii="Cambria" w:hAnsi="Cambria"/>
          <w:sz w:val="24"/>
          <w:szCs w:val="20"/>
          <w:lang w:val="en-US"/>
        </w:rPr>
        <w:t>o</w:t>
      </w:r>
      <w:r w:rsidR="004C15A5" w:rsidRPr="00895F11">
        <w:rPr>
          <w:rFonts w:ascii="Cambria" w:hAnsi="Cambria"/>
          <w:sz w:val="24"/>
          <w:szCs w:val="20"/>
          <w:lang w:val="en-US"/>
        </w:rPr>
        <w:t>restry systems</w:t>
      </w:r>
      <w:r w:rsidR="006D3A0B">
        <w:rPr>
          <w:rFonts w:ascii="Cambria" w:hAnsi="Cambria"/>
          <w:sz w:val="24"/>
          <w:szCs w:val="20"/>
          <w:lang w:val="en-US"/>
        </w:rPr>
        <w:t xml:space="preserve">, </w:t>
      </w:r>
      <w:r w:rsidRPr="00895F11">
        <w:rPr>
          <w:rFonts w:ascii="Cambria" w:hAnsi="Cambria"/>
          <w:sz w:val="24"/>
          <w:szCs w:val="20"/>
          <w:lang w:val="en-US"/>
        </w:rPr>
        <w:t xml:space="preserve">plots, </w:t>
      </w:r>
      <w:r w:rsidR="00796004" w:rsidRPr="00895F11">
        <w:rPr>
          <w:rFonts w:ascii="Cambria" w:hAnsi="Cambria"/>
          <w:sz w:val="24"/>
          <w:szCs w:val="20"/>
          <w:lang w:val="en-US"/>
        </w:rPr>
        <w:t xml:space="preserve">crops, </w:t>
      </w:r>
      <w:r w:rsidRPr="00895F11">
        <w:rPr>
          <w:rFonts w:ascii="Cambria" w:hAnsi="Cambria"/>
          <w:sz w:val="24"/>
          <w:szCs w:val="20"/>
          <w:lang w:val="en-US"/>
        </w:rPr>
        <w:t xml:space="preserve">farmers, and weather conditions </w:t>
      </w:r>
      <w:r w:rsidR="00796004" w:rsidRPr="00895F11">
        <w:rPr>
          <w:rFonts w:ascii="Cambria" w:hAnsi="Cambria"/>
          <w:sz w:val="24"/>
          <w:szCs w:val="20"/>
          <w:lang w:val="en-US"/>
        </w:rPr>
        <w:t>may vary considerabl</w:t>
      </w:r>
      <w:r w:rsidR="00491508" w:rsidRPr="00895F11">
        <w:rPr>
          <w:rFonts w:ascii="Cambria" w:hAnsi="Cambria"/>
          <w:sz w:val="24"/>
          <w:szCs w:val="20"/>
          <w:lang w:val="en-US"/>
        </w:rPr>
        <w:t>y</w:t>
      </w:r>
      <w:r w:rsidR="00796004" w:rsidRPr="00895F11">
        <w:rPr>
          <w:rFonts w:ascii="Cambria" w:hAnsi="Cambria"/>
          <w:sz w:val="24"/>
          <w:szCs w:val="20"/>
          <w:lang w:val="en-US"/>
        </w:rPr>
        <w:t xml:space="preserve"> fr</w:t>
      </w:r>
      <w:r w:rsidR="008E4943" w:rsidRPr="00895F11">
        <w:rPr>
          <w:rFonts w:ascii="Cambria" w:hAnsi="Cambria"/>
          <w:sz w:val="24"/>
          <w:szCs w:val="20"/>
          <w:lang w:val="en-US"/>
        </w:rPr>
        <w:t>o</w:t>
      </w:r>
      <w:r w:rsidR="00796004" w:rsidRPr="00895F11">
        <w:rPr>
          <w:rFonts w:ascii="Cambria" w:hAnsi="Cambria"/>
          <w:sz w:val="24"/>
          <w:szCs w:val="20"/>
          <w:lang w:val="en-US"/>
        </w:rPr>
        <w:t>m place to place</w:t>
      </w:r>
      <w:r w:rsidR="008E4943" w:rsidRPr="00895F11">
        <w:rPr>
          <w:rFonts w:ascii="Cambria" w:hAnsi="Cambria"/>
          <w:sz w:val="24"/>
          <w:szCs w:val="20"/>
          <w:lang w:val="en-US"/>
        </w:rPr>
        <w:t>, requiring region-specific approaches</w:t>
      </w:r>
      <w:r w:rsidRPr="00895F11">
        <w:rPr>
          <w:rFonts w:ascii="Cambria" w:hAnsi="Cambria"/>
          <w:sz w:val="24"/>
          <w:szCs w:val="20"/>
          <w:lang w:val="en-US"/>
        </w:rPr>
        <w:t xml:space="preserve">.  </w:t>
      </w:r>
      <w:r w:rsidR="004C15A5" w:rsidRPr="00895F11">
        <w:rPr>
          <w:rFonts w:ascii="Cambria" w:hAnsi="Cambria"/>
          <w:sz w:val="24"/>
          <w:szCs w:val="20"/>
          <w:lang w:val="en-US"/>
        </w:rPr>
        <w:t xml:space="preserve">Below are outlined some of the chief methods or systemic approaches.  </w:t>
      </w:r>
      <w:r w:rsidRPr="00895F11">
        <w:rPr>
          <w:rFonts w:ascii="Cambria" w:hAnsi="Cambria"/>
          <w:sz w:val="24"/>
          <w:szCs w:val="20"/>
          <w:lang w:val="en-US"/>
        </w:rPr>
        <w:t xml:space="preserve">These systems can encompass </w:t>
      </w:r>
      <w:r w:rsidR="00B41831" w:rsidRPr="00895F11">
        <w:rPr>
          <w:rFonts w:ascii="Cambria" w:hAnsi="Cambria"/>
          <w:b/>
          <w:i/>
          <w:sz w:val="24"/>
          <w:szCs w:val="20"/>
          <w:lang w:val="en-US"/>
        </w:rPr>
        <w:t>in-situ</w:t>
      </w:r>
      <w:r w:rsidRPr="00895F11">
        <w:rPr>
          <w:rFonts w:ascii="Cambria" w:hAnsi="Cambria"/>
          <w:sz w:val="24"/>
          <w:szCs w:val="20"/>
          <w:lang w:val="en-US"/>
        </w:rPr>
        <w:t xml:space="preserve"> (on-f</w:t>
      </w:r>
      <w:r w:rsidR="008C63BD" w:rsidRPr="00895F11">
        <w:rPr>
          <w:rFonts w:ascii="Cambria" w:hAnsi="Cambria"/>
          <w:sz w:val="24"/>
          <w:szCs w:val="20"/>
          <w:lang w:val="en-US"/>
        </w:rPr>
        <w:t>ield</w:t>
      </w:r>
      <w:r w:rsidRPr="00895F11">
        <w:rPr>
          <w:rFonts w:ascii="Cambria" w:hAnsi="Cambria"/>
          <w:sz w:val="24"/>
          <w:szCs w:val="20"/>
          <w:lang w:val="en-US"/>
        </w:rPr>
        <w:t xml:space="preserve">) and </w:t>
      </w:r>
      <w:r w:rsidR="00B41831" w:rsidRPr="00895F11">
        <w:rPr>
          <w:rFonts w:ascii="Cambria" w:hAnsi="Cambria"/>
          <w:b/>
          <w:i/>
          <w:sz w:val="24"/>
          <w:szCs w:val="20"/>
          <w:lang w:val="en-US"/>
        </w:rPr>
        <w:t>ex-situ</w:t>
      </w:r>
      <w:r w:rsidRPr="00895F11">
        <w:rPr>
          <w:rFonts w:ascii="Cambria" w:hAnsi="Cambria"/>
          <w:sz w:val="24"/>
          <w:szCs w:val="20"/>
          <w:lang w:val="en-US"/>
        </w:rPr>
        <w:t xml:space="preserve"> (off-</w:t>
      </w:r>
      <w:r w:rsidR="008C63BD" w:rsidRPr="00895F11">
        <w:rPr>
          <w:rFonts w:ascii="Cambria" w:hAnsi="Cambria"/>
          <w:sz w:val="24"/>
          <w:szCs w:val="20"/>
          <w:lang w:val="en-US"/>
        </w:rPr>
        <w:t>field or off-</w:t>
      </w:r>
      <w:r w:rsidRPr="00895F11">
        <w:rPr>
          <w:rFonts w:ascii="Cambria" w:hAnsi="Cambria"/>
          <w:sz w:val="24"/>
          <w:szCs w:val="20"/>
          <w:lang w:val="en-US"/>
        </w:rPr>
        <w:t xml:space="preserve">farm) residue management strategies. In-situ includes reincorporation into soil, conservation agriculture (no-till, minimal till, strip till, </w:t>
      </w:r>
      <w:proofErr w:type="spellStart"/>
      <w:r w:rsidRPr="00895F11">
        <w:rPr>
          <w:rFonts w:ascii="Cambria" w:hAnsi="Cambria"/>
          <w:sz w:val="24"/>
          <w:szCs w:val="20"/>
          <w:lang w:val="en-US"/>
        </w:rPr>
        <w:t>etc</w:t>
      </w:r>
      <w:proofErr w:type="spellEnd"/>
      <w:r w:rsidRPr="00895F11">
        <w:rPr>
          <w:rFonts w:ascii="Cambria" w:hAnsi="Cambria"/>
          <w:sz w:val="24"/>
          <w:szCs w:val="20"/>
          <w:lang w:val="en-US"/>
        </w:rPr>
        <w:t>…), and use for feed and fodder.  Ex-situ can involve third parties interested in using residue a primary material for energy production (biogas</w:t>
      </w:r>
      <w:r w:rsidR="00796004" w:rsidRPr="00895F11">
        <w:rPr>
          <w:rFonts w:ascii="Cambria" w:hAnsi="Cambria"/>
          <w:sz w:val="24"/>
          <w:szCs w:val="20"/>
          <w:lang w:val="en-US"/>
        </w:rPr>
        <w:t xml:space="preserve"> or other biofuels</w:t>
      </w:r>
      <w:r w:rsidRPr="00895F11">
        <w:rPr>
          <w:rFonts w:ascii="Cambria" w:hAnsi="Cambria"/>
          <w:sz w:val="24"/>
          <w:szCs w:val="20"/>
          <w:lang w:val="en-US"/>
        </w:rPr>
        <w:t>) or for construction (bricks, pellets, furniture).</w:t>
      </w:r>
    </w:p>
    <w:p w:rsidR="00222CDB" w:rsidRPr="00895F11" w:rsidRDefault="00222CDB" w:rsidP="00895F11">
      <w:pPr>
        <w:spacing w:after="0" w:line="360" w:lineRule="auto"/>
        <w:ind w:left="360"/>
        <w:rPr>
          <w:rFonts w:ascii="Cambria" w:hAnsi="Cambria"/>
          <w:sz w:val="24"/>
          <w:szCs w:val="20"/>
          <w:lang w:val="en-US"/>
        </w:rPr>
      </w:pPr>
    </w:p>
    <w:p w:rsidR="00222CDB" w:rsidRPr="00895F11" w:rsidRDefault="00222CDB" w:rsidP="00895F11">
      <w:pPr>
        <w:spacing w:after="0" w:line="360" w:lineRule="auto"/>
        <w:ind w:left="360"/>
        <w:rPr>
          <w:rFonts w:ascii="Cambria" w:hAnsi="Cambria"/>
          <w:b/>
          <w:sz w:val="24"/>
          <w:szCs w:val="20"/>
          <w:lang w:val="en-US"/>
        </w:rPr>
      </w:pPr>
      <w:r w:rsidRPr="00895F11">
        <w:rPr>
          <w:rFonts w:ascii="Cambria" w:hAnsi="Cambria"/>
          <w:b/>
          <w:sz w:val="24"/>
          <w:szCs w:val="20"/>
          <w:lang w:val="en-US"/>
        </w:rPr>
        <w:t>1</w:t>
      </w:r>
      <w:r w:rsidR="00C46CE6" w:rsidRPr="00895F11">
        <w:rPr>
          <w:rFonts w:ascii="Cambria" w:hAnsi="Cambria"/>
          <w:b/>
          <w:sz w:val="24"/>
          <w:szCs w:val="20"/>
          <w:lang w:val="en-US"/>
        </w:rPr>
        <w:t>.</w:t>
      </w:r>
      <w:r w:rsidRPr="00895F11">
        <w:rPr>
          <w:rFonts w:ascii="Cambria" w:hAnsi="Cambria"/>
          <w:b/>
          <w:sz w:val="24"/>
          <w:szCs w:val="20"/>
          <w:lang w:val="en-US"/>
        </w:rPr>
        <w:t xml:space="preserve">  Conservation Agriculture</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Conservation Agriculture (CA) is seen as the most important alternative to conventional burning-tillage agriculture, replacing conventional </w:t>
      </w:r>
      <w:r w:rsidR="00796004" w:rsidRPr="00895F11">
        <w:rPr>
          <w:rFonts w:ascii="Cambria" w:hAnsi="Cambria"/>
          <w:sz w:val="24"/>
          <w:szCs w:val="20"/>
          <w:lang w:val="en-US"/>
        </w:rPr>
        <w:t xml:space="preserve">agriculture </w:t>
      </w:r>
      <w:r w:rsidRPr="00895F11">
        <w:rPr>
          <w:rFonts w:ascii="Cambria" w:hAnsi="Cambria"/>
          <w:sz w:val="24"/>
          <w:szCs w:val="20"/>
          <w:lang w:val="en-US"/>
        </w:rPr>
        <w:t xml:space="preserve">globally at the annual rate of some 10 M ha </w:t>
      </w:r>
      <w:r w:rsidR="00B33734" w:rsidRPr="00895F11">
        <w:rPr>
          <w:rFonts w:ascii="Cambria" w:hAnsi="Cambria"/>
          <w:sz w:val="24"/>
          <w:szCs w:val="20"/>
          <w:lang w:val="en-US"/>
        </w:rPr>
        <w:t xml:space="preserve">(hectares) </w:t>
      </w:r>
      <w:r w:rsidRPr="00895F11">
        <w:rPr>
          <w:rFonts w:ascii="Cambria" w:hAnsi="Cambria"/>
          <w:sz w:val="24"/>
          <w:szCs w:val="20"/>
          <w:lang w:val="en-US"/>
        </w:rPr>
        <w:t>of cropland because it offers many benefits to farmers and society.  In 2016, CA cropland area covered some 180 M ha globally (12.5% of global cropland).  CA systems are ecologically underpinned by three interlinked principles of:</w:t>
      </w:r>
    </w:p>
    <w:p w:rsidR="004552D6" w:rsidRPr="00895F11" w:rsidRDefault="0072132C" w:rsidP="00895F11">
      <w:pPr>
        <w:pStyle w:val="ListParagraph"/>
        <w:numPr>
          <w:ilvl w:val="0"/>
          <w:numId w:val="7"/>
        </w:numPr>
        <w:spacing w:after="0" w:line="360" w:lineRule="auto"/>
        <w:rPr>
          <w:rFonts w:ascii="Cambria" w:hAnsi="Cambria"/>
          <w:sz w:val="24"/>
          <w:szCs w:val="20"/>
          <w:lang w:val="en-US"/>
        </w:rPr>
      </w:pPr>
      <w:r w:rsidRPr="00895F11">
        <w:rPr>
          <w:rFonts w:ascii="Cambria" w:hAnsi="Cambria"/>
          <w:sz w:val="24"/>
          <w:szCs w:val="20"/>
          <w:lang w:val="en-US"/>
        </w:rPr>
        <w:t>No or minimum mechanical soil disturbance (through the practice of no-till, direct seeding and crop establishment and no-till weeding)</w:t>
      </w:r>
    </w:p>
    <w:p w:rsidR="004552D6" w:rsidRPr="00895F11" w:rsidRDefault="0072132C" w:rsidP="00895F11">
      <w:pPr>
        <w:pStyle w:val="ListParagraph"/>
        <w:numPr>
          <w:ilvl w:val="0"/>
          <w:numId w:val="7"/>
        </w:numPr>
        <w:spacing w:after="0" w:line="360" w:lineRule="auto"/>
        <w:rPr>
          <w:rFonts w:ascii="Cambria" w:hAnsi="Cambria"/>
          <w:sz w:val="24"/>
          <w:szCs w:val="20"/>
          <w:lang w:val="en-US"/>
        </w:rPr>
      </w:pPr>
      <w:r w:rsidRPr="00895F11">
        <w:rPr>
          <w:rFonts w:ascii="Cambria" w:hAnsi="Cambria"/>
          <w:sz w:val="24"/>
          <w:szCs w:val="20"/>
          <w:lang w:val="en-US"/>
        </w:rPr>
        <w:t>Maintenance of soil mulch cover (through the practice of retaining crop residue, stubble and biomass from cover crops)</w:t>
      </w:r>
    </w:p>
    <w:p w:rsidR="004552D6" w:rsidRPr="00895F11" w:rsidRDefault="0072132C" w:rsidP="00895F11">
      <w:pPr>
        <w:pStyle w:val="ListParagraph"/>
        <w:numPr>
          <w:ilvl w:val="0"/>
          <w:numId w:val="7"/>
        </w:numPr>
        <w:spacing w:after="0" w:line="360" w:lineRule="auto"/>
        <w:rPr>
          <w:rFonts w:ascii="Cambria" w:hAnsi="Cambria"/>
          <w:sz w:val="24"/>
          <w:szCs w:val="20"/>
          <w:lang w:val="en-US"/>
        </w:rPr>
      </w:pPr>
      <w:r w:rsidRPr="00895F11">
        <w:rPr>
          <w:rFonts w:ascii="Cambria" w:hAnsi="Cambria"/>
          <w:sz w:val="24"/>
          <w:szCs w:val="20"/>
          <w:lang w:val="en-US"/>
        </w:rPr>
        <w:t>Diversified cropping (through the practice of crop rotations or sequences or associations; including use of cover crops involving annuals and perennials such as legumes, which increase soil fertility)</w:t>
      </w:r>
      <w:r w:rsidR="00B3301B" w:rsidRPr="00895F11">
        <w:rPr>
          <w:rFonts w:ascii="Cambria" w:hAnsi="Cambria"/>
          <w:sz w:val="24"/>
          <w:szCs w:val="20"/>
          <w:vertAlign w:val="superscript"/>
          <w:lang w:val="en-US"/>
        </w:rPr>
        <w:t xml:space="preserve"> </w:t>
      </w:r>
      <w:r w:rsidRPr="00895F11">
        <w:rPr>
          <w:rFonts w:ascii="Cambria" w:hAnsi="Cambria"/>
          <w:sz w:val="24"/>
          <w:szCs w:val="20"/>
          <w:lang w:val="en-US"/>
        </w:rPr>
        <w:t xml:space="preserve">  </w:t>
      </w:r>
    </w:p>
    <w:p w:rsidR="00E60479"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The main reasons for adoption of CA can be summarized as follows: </w:t>
      </w:r>
    </w:p>
    <w:p w:rsidR="00E60479"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w:t>
      </w:r>
      <w:r w:rsidR="00B33734" w:rsidRPr="00895F11">
        <w:rPr>
          <w:rFonts w:ascii="Cambria" w:hAnsi="Cambria"/>
          <w:sz w:val="24"/>
          <w:szCs w:val="20"/>
          <w:lang w:val="en-US"/>
        </w:rPr>
        <w:t>a</w:t>
      </w:r>
      <w:r w:rsidRPr="00895F11">
        <w:rPr>
          <w:rFonts w:ascii="Cambria" w:hAnsi="Cambria"/>
          <w:sz w:val="24"/>
          <w:szCs w:val="20"/>
          <w:lang w:val="en-US"/>
        </w:rPr>
        <w:t xml:space="preserve">) better farm economy (reduction of production inputs of seeds, fertilizer, pesticides and water, and lower costs in machinery and fuel, and time-saving in the operations that permit the development of other agricultural and non-agricultural complementary activities); </w:t>
      </w:r>
    </w:p>
    <w:p w:rsidR="00E60479"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w:t>
      </w:r>
      <w:r w:rsidR="00B33734" w:rsidRPr="00895F11">
        <w:rPr>
          <w:rFonts w:ascii="Cambria" w:hAnsi="Cambria"/>
          <w:sz w:val="24"/>
          <w:szCs w:val="20"/>
          <w:lang w:val="en-US"/>
        </w:rPr>
        <w:t>b</w:t>
      </w:r>
      <w:r w:rsidRPr="00895F11">
        <w:rPr>
          <w:rFonts w:ascii="Cambria" w:hAnsi="Cambria"/>
          <w:sz w:val="24"/>
          <w:szCs w:val="20"/>
          <w:lang w:val="en-US"/>
        </w:rPr>
        <w:t xml:space="preserve">) flexible technical possibilities for sowing, fertilizer application and weed control (allowing for more timely operations); </w:t>
      </w:r>
    </w:p>
    <w:p w:rsidR="00E60479"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w:t>
      </w:r>
      <w:r w:rsidR="00B33734" w:rsidRPr="00895F11">
        <w:rPr>
          <w:rFonts w:ascii="Cambria" w:hAnsi="Cambria"/>
          <w:sz w:val="24"/>
          <w:szCs w:val="20"/>
          <w:lang w:val="en-US"/>
        </w:rPr>
        <w:t>c</w:t>
      </w:r>
      <w:r w:rsidRPr="00895F11">
        <w:rPr>
          <w:rFonts w:ascii="Cambria" w:hAnsi="Cambria"/>
          <w:sz w:val="24"/>
          <w:szCs w:val="20"/>
          <w:lang w:val="en-US"/>
        </w:rPr>
        <w:t xml:space="preserve">) equal yields or yield increases (depending on the starting level of soil degradation), greater yield stability (as long-term effect) and higher overall seasonal production; </w:t>
      </w:r>
    </w:p>
    <w:p w:rsidR="00E60479"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w:t>
      </w:r>
      <w:r w:rsidR="00B33734" w:rsidRPr="00895F11">
        <w:rPr>
          <w:rFonts w:ascii="Cambria" w:hAnsi="Cambria"/>
          <w:sz w:val="24"/>
          <w:szCs w:val="20"/>
          <w:lang w:val="en-US"/>
        </w:rPr>
        <w:t>d</w:t>
      </w:r>
      <w:r w:rsidRPr="00895F11">
        <w:rPr>
          <w:rFonts w:ascii="Cambria" w:hAnsi="Cambria"/>
          <w:sz w:val="24"/>
          <w:szCs w:val="20"/>
          <w:lang w:val="en-US"/>
        </w:rPr>
        <w:t xml:space="preserve">) soil protection against water and wind erosion; </w:t>
      </w:r>
    </w:p>
    <w:p w:rsidR="00E60479"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w:t>
      </w:r>
      <w:r w:rsidR="00B33734" w:rsidRPr="00895F11">
        <w:rPr>
          <w:rFonts w:ascii="Cambria" w:hAnsi="Cambria"/>
          <w:sz w:val="24"/>
          <w:szCs w:val="20"/>
          <w:lang w:val="en-US"/>
        </w:rPr>
        <w:t>e</w:t>
      </w:r>
      <w:r w:rsidRPr="00895F11">
        <w:rPr>
          <w:rFonts w:ascii="Cambria" w:hAnsi="Cambria"/>
          <w:sz w:val="24"/>
          <w:szCs w:val="20"/>
          <w:lang w:val="en-US"/>
        </w:rPr>
        <w:t xml:space="preserve">) greater nutrient use efficiency and retention; </w:t>
      </w:r>
    </w:p>
    <w:p w:rsidR="00E60479"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w:t>
      </w:r>
      <w:r w:rsidR="00B33734" w:rsidRPr="00895F11">
        <w:rPr>
          <w:rFonts w:ascii="Cambria" w:hAnsi="Cambria"/>
          <w:sz w:val="24"/>
          <w:szCs w:val="20"/>
          <w:lang w:val="en-US"/>
        </w:rPr>
        <w:t>f</w:t>
      </w:r>
      <w:r w:rsidRPr="00895F11">
        <w:rPr>
          <w:rFonts w:ascii="Cambria" w:hAnsi="Cambria"/>
          <w:sz w:val="24"/>
          <w:szCs w:val="20"/>
          <w:lang w:val="en-US"/>
        </w:rPr>
        <w:t xml:space="preserve">) fewer crop protection problems and costs; and </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w:t>
      </w:r>
      <w:r w:rsidR="00B33734" w:rsidRPr="00895F11">
        <w:rPr>
          <w:rFonts w:ascii="Cambria" w:hAnsi="Cambria"/>
          <w:sz w:val="24"/>
          <w:szCs w:val="20"/>
          <w:lang w:val="en-US"/>
        </w:rPr>
        <w:t>g</w:t>
      </w:r>
      <w:r w:rsidRPr="00895F11">
        <w:rPr>
          <w:rFonts w:ascii="Cambria" w:hAnsi="Cambria"/>
          <w:sz w:val="24"/>
          <w:szCs w:val="20"/>
          <w:lang w:val="en-US"/>
        </w:rPr>
        <w:t>) better water-use efficiency and retention, and better water economy including in dryland areas.</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No-till and cover crops can also be used between rows of perennial crops such as olives, nuts and grapes or fruit orchards, and in palm oil plantation systems.  CA can be used for winter crops, for traditional rotations with legumes, sunflower and canola and in field crops under irrigation where it can help optimize irrigation system </w:t>
      </w:r>
      <w:r w:rsidRPr="00895F11">
        <w:rPr>
          <w:rFonts w:ascii="Cambria" w:hAnsi="Cambria"/>
          <w:sz w:val="24"/>
          <w:szCs w:val="20"/>
          <w:lang w:val="en-US"/>
        </w:rPr>
        <w:lastRenderedPageBreak/>
        <w:t>management to conserve water, energy and soil quality, reduce salinity problems and to make fertilizer use more efficient.</w:t>
      </w:r>
    </w:p>
    <w:p w:rsidR="00581440" w:rsidRPr="00895F11" w:rsidRDefault="004F15C8"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The above principles when put into practice with locally formulated adapted practices, along with other best management practices of integrated crop, nutrient, pest, water, energy, labor and farm power management, have shown in all continents the ability to transition from conventional burn-tillage agriculture.  </w:t>
      </w:r>
    </w:p>
    <w:p w:rsidR="00581440" w:rsidRPr="00895F11" w:rsidRDefault="00581440" w:rsidP="00895F11">
      <w:pPr>
        <w:spacing w:after="0" w:line="360" w:lineRule="auto"/>
        <w:ind w:left="360"/>
        <w:rPr>
          <w:rFonts w:ascii="Cambria" w:hAnsi="Cambria"/>
          <w:b/>
          <w:sz w:val="24"/>
          <w:szCs w:val="20"/>
          <w:lang w:val="en-US"/>
        </w:rPr>
      </w:pPr>
    </w:p>
    <w:p w:rsidR="00222CDB" w:rsidRPr="00895F11" w:rsidRDefault="00222CDB" w:rsidP="00895F11">
      <w:pPr>
        <w:spacing w:after="0" w:line="360" w:lineRule="auto"/>
        <w:ind w:left="360"/>
        <w:rPr>
          <w:rFonts w:ascii="Cambria" w:hAnsi="Cambria"/>
          <w:b/>
          <w:sz w:val="24"/>
          <w:szCs w:val="20"/>
          <w:lang w:val="en-US"/>
        </w:rPr>
      </w:pPr>
      <w:r w:rsidRPr="00895F11">
        <w:rPr>
          <w:rFonts w:ascii="Cambria" w:hAnsi="Cambria"/>
          <w:b/>
          <w:sz w:val="24"/>
          <w:szCs w:val="20"/>
          <w:lang w:val="en-US"/>
        </w:rPr>
        <w:t>2</w:t>
      </w:r>
      <w:r w:rsidR="00796004" w:rsidRPr="00895F11">
        <w:rPr>
          <w:rFonts w:ascii="Cambria" w:hAnsi="Cambria"/>
          <w:b/>
          <w:sz w:val="24"/>
          <w:szCs w:val="20"/>
          <w:lang w:val="en-US"/>
        </w:rPr>
        <w:t>.</w:t>
      </w:r>
      <w:r w:rsidRPr="00895F11">
        <w:rPr>
          <w:rFonts w:ascii="Cambria" w:hAnsi="Cambria"/>
          <w:b/>
          <w:sz w:val="24"/>
          <w:szCs w:val="20"/>
          <w:lang w:val="en-US"/>
        </w:rPr>
        <w:t xml:space="preserve">  Low-Till Practices</w:t>
      </w:r>
    </w:p>
    <w:p w:rsidR="004552D6" w:rsidRPr="00895F11" w:rsidRDefault="00222CDB" w:rsidP="00895F11">
      <w:pPr>
        <w:spacing w:after="0" w:line="360" w:lineRule="auto"/>
        <w:ind w:left="426"/>
        <w:rPr>
          <w:rFonts w:ascii="Cambria" w:hAnsi="Cambria"/>
          <w:sz w:val="24"/>
          <w:szCs w:val="20"/>
          <w:lang w:val="en-US"/>
        </w:rPr>
      </w:pPr>
      <w:r w:rsidRPr="00895F11">
        <w:rPr>
          <w:rFonts w:ascii="Cambria" w:hAnsi="Cambria"/>
          <w:sz w:val="24"/>
          <w:szCs w:val="20"/>
          <w:lang w:val="en-US"/>
        </w:rPr>
        <w:tab/>
        <w:t xml:space="preserve">Low-till involves some use of plowing and tillage equipment, but this is minimized and residues are incorporated back into the soil.  It shares some of the advantages of full CA, and for many farmers represents an intermediate step from tillage-and-burn agriculture. It also is </w:t>
      </w:r>
      <w:r w:rsidR="00F34E14" w:rsidRPr="00895F11">
        <w:rPr>
          <w:rFonts w:ascii="Cambria" w:hAnsi="Cambria"/>
          <w:sz w:val="24"/>
          <w:szCs w:val="20"/>
          <w:lang w:val="en-US"/>
        </w:rPr>
        <w:t>a necessary tool</w:t>
      </w:r>
      <w:r w:rsidRPr="00895F11">
        <w:rPr>
          <w:rFonts w:ascii="Cambria" w:hAnsi="Cambria"/>
          <w:sz w:val="24"/>
          <w:szCs w:val="20"/>
          <w:lang w:val="en-US"/>
        </w:rPr>
        <w:t xml:space="preserve"> in some ecosystems where organic matter does not decompose quickly enough</w:t>
      </w:r>
      <w:r w:rsidR="00F34E14" w:rsidRPr="00895F11">
        <w:rPr>
          <w:rFonts w:ascii="Cambria" w:hAnsi="Cambria"/>
          <w:sz w:val="24"/>
          <w:szCs w:val="20"/>
          <w:lang w:val="en-US"/>
        </w:rPr>
        <w:t xml:space="preserve"> or where there is insufficient growing time to deploy cover crops</w:t>
      </w:r>
      <w:r w:rsidRPr="00895F11">
        <w:rPr>
          <w:rFonts w:ascii="Cambria" w:hAnsi="Cambria"/>
          <w:sz w:val="24"/>
          <w:szCs w:val="20"/>
          <w:lang w:val="en-US"/>
        </w:rPr>
        <w:t xml:space="preserve">, for example in very cold </w:t>
      </w:r>
      <w:r w:rsidR="00F34E14" w:rsidRPr="00895F11">
        <w:rPr>
          <w:rFonts w:ascii="Cambria" w:hAnsi="Cambria"/>
          <w:sz w:val="24"/>
          <w:szCs w:val="20"/>
          <w:lang w:val="en-US"/>
        </w:rPr>
        <w:t>and</w:t>
      </w:r>
      <w:r w:rsidRPr="00895F11">
        <w:rPr>
          <w:rFonts w:ascii="Cambria" w:hAnsi="Cambria"/>
          <w:sz w:val="24"/>
          <w:szCs w:val="20"/>
          <w:lang w:val="en-US"/>
        </w:rPr>
        <w:t xml:space="preserve"> dry </w:t>
      </w:r>
      <w:r w:rsidR="00F34E14" w:rsidRPr="00895F11">
        <w:rPr>
          <w:rFonts w:ascii="Cambria" w:hAnsi="Cambria"/>
          <w:sz w:val="24"/>
          <w:szCs w:val="20"/>
          <w:lang w:val="en-US"/>
        </w:rPr>
        <w:t>regions</w:t>
      </w:r>
      <w:r w:rsidRPr="00895F11">
        <w:rPr>
          <w:rFonts w:ascii="Cambria" w:hAnsi="Cambria"/>
          <w:sz w:val="24"/>
          <w:szCs w:val="20"/>
          <w:lang w:val="en-US"/>
        </w:rPr>
        <w:t>.</w:t>
      </w:r>
    </w:p>
    <w:p w:rsidR="004552D6" w:rsidRPr="00895F11" w:rsidRDefault="0072132C" w:rsidP="00895F11">
      <w:pPr>
        <w:pStyle w:val="NormalWeb"/>
        <w:shd w:val="clear" w:color="auto" w:fill="FFFFFF"/>
        <w:spacing w:before="0" w:beforeAutospacing="0" w:after="0" w:afterAutospacing="0" w:line="360" w:lineRule="auto"/>
        <w:ind w:left="426"/>
        <w:textAlignment w:val="baseline"/>
        <w:rPr>
          <w:rFonts w:ascii="Cambria" w:hAnsi="Cambria"/>
          <w:lang w:val="en-US"/>
        </w:rPr>
      </w:pPr>
      <w:r w:rsidRPr="00895F11">
        <w:rPr>
          <w:rFonts w:ascii="Cambria" w:hAnsi="Cambria"/>
          <w:lang w:val="en-US"/>
        </w:rPr>
        <w:tab/>
      </w:r>
      <w:r w:rsidR="00ED6761" w:rsidRPr="00895F11">
        <w:rPr>
          <w:rFonts w:ascii="Cambria" w:hAnsi="Cambria"/>
          <w:lang w:val="en-US"/>
        </w:rPr>
        <w:tab/>
      </w:r>
      <w:r w:rsidRPr="00895F11">
        <w:rPr>
          <w:rFonts w:ascii="Cambria" w:hAnsi="Cambria"/>
          <w:lang w:val="en-US"/>
        </w:rPr>
        <w:t>This alternative requires that farmers have access to the appropriate machinery and fuel, as well as the capital to pay for it; but is often the least capital- and labor-intensive of all no-burn alternatives.  It also tends to find easier acceptance from farmers, as it simply involves omitting burning from field preparation.</w:t>
      </w:r>
    </w:p>
    <w:p w:rsidR="004552D6" w:rsidRPr="00895F11" w:rsidRDefault="0072132C" w:rsidP="00895F11">
      <w:pPr>
        <w:pStyle w:val="NormalWeb"/>
        <w:shd w:val="clear" w:color="auto" w:fill="FFFFFF"/>
        <w:spacing w:before="0" w:beforeAutospacing="0" w:after="0" w:afterAutospacing="0" w:line="360" w:lineRule="auto"/>
        <w:ind w:left="426"/>
        <w:textAlignment w:val="baseline"/>
        <w:rPr>
          <w:rFonts w:ascii="Cambria" w:hAnsi="Cambria"/>
          <w:lang w:val="en-US"/>
        </w:rPr>
      </w:pPr>
      <w:r w:rsidRPr="00895F11">
        <w:rPr>
          <w:rFonts w:ascii="Cambria" w:hAnsi="Cambria"/>
          <w:lang w:val="en-US"/>
        </w:rPr>
        <w:tab/>
      </w:r>
      <w:r w:rsidR="00ED6761" w:rsidRPr="00895F11">
        <w:rPr>
          <w:rFonts w:ascii="Cambria" w:hAnsi="Cambria"/>
          <w:lang w:val="en-US"/>
        </w:rPr>
        <w:tab/>
      </w:r>
      <w:r w:rsidRPr="00895F11">
        <w:rPr>
          <w:rFonts w:ascii="Cambria" w:hAnsi="Cambria"/>
          <w:lang w:val="en-US"/>
        </w:rPr>
        <w:t>Provision of or support for higher-quality steel plows that break through thick stubble is enough in these cases to halt burning entirely.</w:t>
      </w:r>
      <w:r w:rsidR="00CB2607">
        <w:rPr>
          <w:rFonts w:ascii="Cambria" w:hAnsi="Cambria"/>
          <w:lang w:val="en-US"/>
        </w:rPr>
        <w:t xml:space="preserve"> </w:t>
      </w:r>
      <w:r w:rsidRPr="00895F11">
        <w:rPr>
          <w:rFonts w:ascii="Cambria" w:hAnsi="Cambria"/>
          <w:lang w:val="en-US"/>
        </w:rPr>
        <w:t>Choppers added to harvesting combines, dedicated choppers or simply tractors with improved plows can also better enable stubble to be incorporated into the soil.   Where soil has suffered from decades of burning, incorporation may be a necessity simply to restore the soil to a more fertile state, one that requires less fertilizer and irrigation.</w:t>
      </w:r>
    </w:p>
    <w:p w:rsidR="004552D6" w:rsidRPr="00895F11" w:rsidRDefault="0072132C" w:rsidP="00895F11">
      <w:pPr>
        <w:pStyle w:val="NormalWeb"/>
        <w:shd w:val="clear" w:color="auto" w:fill="FFFFFF"/>
        <w:spacing w:before="0" w:beforeAutospacing="0" w:after="0" w:afterAutospacing="0" w:line="360" w:lineRule="auto"/>
        <w:ind w:left="426"/>
        <w:textAlignment w:val="baseline"/>
        <w:rPr>
          <w:rFonts w:ascii="Cambria" w:hAnsi="Cambria"/>
          <w:b/>
          <w:u w:val="single"/>
          <w:lang w:val="en-US"/>
        </w:rPr>
      </w:pPr>
      <w:r w:rsidRPr="00895F11">
        <w:rPr>
          <w:rFonts w:ascii="Cambria" w:hAnsi="Cambria"/>
          <w:lang w:val="en-US"/>
        </w:rPr>
        <w:tab/>
      </w:r>
      <w:r w:rsidR="00ED6761" w:rsidRPr="00895F11">
        <w:rPr>
          <w:rFonts w:ascii="Cambria" w:hAnsi="Cambria"/>
          <w:lang w:val="en-US"/>
        </w:rPr>
        <w:tab/>
      </w:r>
      <w:r w:rsidRPr="00895F11">
        <w:rPr>
          <w:rFonts w:ascii="Cambria" w:hAnsi="Cambria"/>
          <w:lang w:val="en-US"/>
        </w:rPr>
        <w:t>In addition to minimal tillage of entire fields, some farming systems employ strip till, which involves working the soil still to deeper depth, but only in narrow strips where seeds are actually planted.</w:t>
      </w:r>
    </w:p>
    <w:p w:rsidR="008640D4" w:rsidRPr="00895F11" w:rsidDel="00D61783" w:rsidRDefault="008640D4" w:rsidP="00895F11">
      <w:pPr>
        <w:spacing w:after="0" w:line="360" w:lineRule="auto"/>
        <w:ind w:left="360"/>
        <w:rPr>
          <w:rFonts w:ascii="Cambria" w:hAnsi="Cambria"/>
          <w:sz w:val="24"/>
          <w:szCs w:val="20"/>
          <w:lang w:val="en-US"/>
        </w:rPr>
      </w:pPr>
    </w:p>
    <w:p w:rsidR="0081058E" w:rsidRPr="00895F11" w:rsidRDefault="0081058E" w:rsidP="00895F11">
      <w:pPr>
        <w:spacing w:after="0" w:line="360" w:lineRule="auto"/>
        <w:ind w:left="360"/>
        <w:rPr>
          <w:rFonts w:ascii="Cambria" w:hAnsi="Cambria"/>
          <w:b/>
          <w:sz w:val="24"/>
          <w:szCs w:val="20"/>
          <w:lang w:val="en-US"/>
        </w:rPr>
      </w:pPr>
    </w:p>
    <w:p w:rsidR="0081058E" w:rsidRPr="00895F11" w:rsidRDefault="0081058E" w:rsidP="00895F11">
      <w:pPr>
        <w:spacing w:after="0" w:line="360" w:lineRule="auto"/>
        <w:ind w:left="360"/>
        <w:rPr>
          <w:rFonts w:ascii="Cambria" w:hAnsi="Cambria"/>
          <w:b/>
          <w:sz w:val="24"/>
          <w:szCs w:val="20"/>
          <w:lang w:val="en-US"/>
        </w:rPr>
      </w:pPr>
    </w:p>
    <w:p w:rsidR="00682427" w:rsidRPr="00895F11" w:rsidRDefault="00222CDB" w:rsidP="00895F11">
      <w:pPr>
        <w:spacing w:after="0" w:line="360" w:lineRule="auto"/>
        <w:ind w:left="360"/>
        <w:rPr>
          <w:rFonts w:ascii="Cambria" w:hAnsi="Cambria"/>
          <w:b/>
          <w:sz w:val="24"/>
          <w:szCs w:val="20"/>
          <w:lang w:val="en-US"/>
        </w:rPr>
      </w:pPr>
      <w:r w:rsidRPr="00895F11">
        <w:rPr>
          <w:rFonts w:ascii="Cambria" w:hAnsi="Cambria"/>
          <w:b/>
          <w:sz w:val="24"/>
          <w:szCs w:val="20"/>
          <w:lang w:val="en-US"/>
        </w:rPr>
        <w:t>3</w:t>
      </w:r>
      <w:r w:rsidR="00796004" w:rsidRPr="00895F11">
        <w:rPr>
          <w:rFonts w:ascii="Cambria" w:hAnsi="Cambria"/>
          <w:b/>
          <w:sz w:val="24"/>
          <w:szCs w:val="20"/>
          <w:lang w:val="en-US"/>
        </w:rPr>
        <w:t>.</w:t>
      </w:r>
      <w:r w:rsidRPr="00895F11">
        <w:rPr>
          <w:rFonts w:ascii="Cambria" w:hAnsi="Cambria"/>
          <w:b/>
          <w:sz w:val="24"/>
          <w:szCs w:val="20"/>
          <w:lang w:val="en-US"/>
        </w:rPr>
        <w:t xml:space="preserve">  </w:t>
      </w:r>
      <w:r w:rsidR="00682427" w:rsidRPr="00895F11">
        <w:rPr>
          <w:rFonts w:ascii="Cambria" w:hAnsi="Cambria"/>
          <w:b/>
          <w:sz w:val="24"/>
          <w:szCs w:val="20"/>
          <w:lang w:val="en-US"/>
        </w:rPr>
        <w:t>Alternative Use Practices</w:t>
      </w:r>
    </w:p>
    <w:p w:rsidR="009F4885" w:rsidRPr="00895F11" w:rsidRDefault="00B47E61" w:rsidP="00895F11">
      <w:pPr>
        <w:spacing w:after="0" w:line="360" w:lineRule="auto"/>
        <w:ind w:left="360"/>
        <w:rPr>
          <w:rFonts w:ascii="Cambria" w:hAnsi="Cambria"/>
          <w:b/>
          <w:sz w:val="24"/>
          <w:szCs w:val="20"/>
          <w:lang w:val="en-US"/>
        </w:rPr>
      </w:pPr>
      <w:r w:rsidRPr="00895F11">
        <w:rPr>
          <w:rFonts w:ascii="Cambria" w:hAnsi="Cambria"/>
          <w:sz w:val="24"/>
          <w:szCs w:val="20"/>
          <w:lang w:val="en-US"/>
        </w:rPr>
        <w:tab/>
      </w:r>
      <w:r w:rsidR="00B41831" w:rsidRPr="00895F11">
        <w:rPr>
          <w:rFonts w:ascii="Cambria" w:hAnsi="Cambria"/>
          <w:sz w:val="24"/>
          <w:szCs w:val="20"/>
          <w:lang w:val="en-US"/>
        </w:rPr>
        <w:t xml:space="preserve">Alternative </w:t>
      </w:r>
      <w:r w:rsidR="00B41831" w:rsidRPr="00895F11">
        <w:rPr>
          <w:rFonts w:ascii="Cambria" w:hAnsi="Cambria"/>
          <w:i/>
          <w:sz w:val="24"/>
          <w:szCs w:val="20"/>
          <w:lang w:val="en-US"/>
        </w:rPr>
        <w:t>ex situ</w:t>
      </w:r>
      <w:r w:rsidR="00B41831" w:rsidRPr="00895F11">
        <w:rPr>
          <w:rFonts w:ascii="Cambria" w:hAnsi="Cambria"/>
          <w:sz w:val="24"/>
          <w:szCs w:val="20"/>
          <w:lang w:val="en-US"/>
        </w:rPr>
        <w:t xml:space="preserve"> use of crop and forest residues range from low-tech, on-farm uses such as animal fodder and bedding, to advanced technologies such as district heating </w:t>
      </w:r>
      <w:r w:rsidR="00B41831" w:rsidRPr="00895F11">
        <w:rPr>
          <w:rFonts w:ascii="Cambria" w:hAnsi="Cambria"/>
          <w:sz w:val="24"/>
          <w:szCs w:val="20"/>
          <w:lang w:val="en-US"/>
        </w:rPr>
        <w:lastRenderedPageBreak/>
        <w:t xml:space="preserve">plants using biogas or pellets manufactured from crop or forest residue.  Both require additional equipment and investment to gather the residue, and (for the high-tech alternatives) creation of a market value chain and initial high levels of investment in for example, district heating plants.  These high-tech alternatives are therefore more long-term in nature compared to in situ best practices and technologies, and also dependent on other market conditions such as costs for fossil fuels or creation of subsidies. </w:t>
      </w:r>
    </w:p>
    <w:p w:rsidR="004552D6" w:rsidRPr="00895F11" w:rsidRDefault="00682427" w:rsidP="00895F11">
      <w:pPr>
        <w:spacing w:after="0" w:line="360" w:lineRule="auto"/>
        <w:ind w:left="360" w:firstLine="348"/>
        <w:rPr>
          <w:rFonts w:ascii="Cambria" w:hAnsi="Cambria"/>
          <w:b/>
          <w:sz w:val="24"/>
          <w:szCs w:val="20"/>
          <w:lang w:val="en-US"/>
        </w:rPr>
      </w:pPr>
      <w:r w:rsidRPr="00895F11">
        <w:rPr>
          <w:rFonts w:ascii="Cambria" w:hAnsi="Cambria"/>
          <w:b/>
          <w:sz w:val="24"/>
          <w:szCs w:val="20"/>
          <w:lang w:val="en-US"/>
        </w:rPr>
        <w:t xml:space="preserve">a.  </w:t>
      </w:r>
      <w:r w:rsidR="0072132C" w:rsidRPr="00895F11">
        <w:rPr>
          <w:rFonts w:ascii="Cambria" w:hAnsi="Cambria"/>
          <w:b/>
          <w:sz w:val="24"/>
          <w:szCs w:val="20"/>
          <w:lang w:val="en-US"/>
        </w:rPr>
        <w:t>Animal Feed and Bedding</w:t>
      </w:r>
    </w:p>
    <w:p w:rsidR="00B47E61"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00984E21" w:rsidRPr="00895F11">
        <w:rPr>
          <w:rFonts w:ascii="Cambria" w:hAnsi="Cambria"/>
          <w:sz w:val="24"/>
          <w:szCs w:val="20"/>
          <w:lang w:val="en-US"/>
        </w:rPr>
        <w:t>Some c</w:t>
      </w:r>
      <w:r w:rsidRPr="00895F11">
        <w:rPr>
          <w:rFonts w:ascii="Cambria" w:hAnsi="Cambria"/>
          <w:sz w:val="24"/>
          <w:szCs w:val="20"/>
          <w:lang w:val="en-US"/>
        </w:rPr>
        <w:t>rop residue</w:t>
      </w:r>
      <w:r w:rsidR="00984E21" w:rsidRPr="00895F11">
        <w:rPr>
          <w:rFonts w:ascii="Cambria" w:hAnsi="Cambria"/>
          <w:sz w:val="24"/>
          <w:szCs w:val="20"/>
          <w:lang w:val="en-US"/>
        </w:rPr>
        <w:t>s</w:t>
      </w:r>
      <w:r w:rsidRPr="00895F11">
        <w:rPr>
          <w:rFonts w:ascii="Cambria" w:hAnsi="Cambria"/>
          <w:sz w:val="24"/>
          <w:szCs w:val="20"/>
          <w:lang w:val="en-US"/>
        </w:rPr>
        <w:t xml:space="preserve"> can also be used as animal food and bedding.  Even if its nutritional value is not the same as </w:t>
      </w:r>
      <w:r w:rsidR="00984E21" w:rsidRPr="00895F11">
        <w:rPr>
          <w:rFonts w:ascii="Cambria" w:hAnsi="Cambria"/>
          <w:sz w:val="24"/>
          <w:szCs w:val="20"/>
          <w:lang w:val="en-US"/>
        </w:rPr>
        <w:t>residues from</w:t>
      </w:r>
      <w:r w:rsidRPr="00895F11">
        <w:rPr>
          <w:rFonts w:ascii="Cambria" w:hAnsi="Cambria"/>
          <w:sz w:val="24"/>
          <w:szCs w:val="20"/>
          <w:lang w:val="en-US"/>
        </w:rPr>
        <w:t xml:space="preserve"> pasture, it can be also of great value for small-scale farmers</w:t>
      </w:r>
      <w:r w:rsidR="00984E21" w:rsidRPr="00895F11">
        <w:rPr>
          <w:rFonts w:ascii="Cambria" w:hAnsi="Cambria"/>
          <w:sz w:val="24"/>
          <w:szCs w:val="20"/>
          <w:lang w:val="en-US"/>
        </w:rPr>
        <w:t xml:space="preserve">.  </w:t>
      </w:r>
      <w:r w:rsidRPr="00895F11">
        <w:rPr>
          <w:rFonts w:ascii="Cambria" w:hAnsi="Cambria"/>
          <w:sz w:val="24"/>
          <w:szCs w:val="20"/>
          <w:lang w:val="en-US"/>
        </w:rPr>
        <w:t>In</w:t>
      </w:r>
      <w:r w:rsidR="008640D4" w:rsidRPr="00895F11">
        <w:rPr>
          <w:rFonts w:ascii="Cambria" w:hAnsi="Cambria"/>
          <w:sz w:val="24"/>
          <w:szCs w:val="20"/>
          <w:lang w:val="en-US"/>
        </w:rPr>
        <w:t xml:space="preserve"> some countries</w:t>
      </w:r>
      <w:r w:rsidRPr="00895F11">
        <w:rPr>
          <w:rFonts w:ascii="Cambria" w:hAnsi="Cambria"/>
          <w:sz w:val="24"/>
          <w:szCs w:val="20"/>
          <w:lang w:val="en-US"/>
        </w:rPr>
        <w:t xml:space="preserve">, loss of a viable livestock industry </w:t>
      </w:r>
      <w:r w:rsidR="008640D4" w:rsidRPr="00895F11">
        <w:rPr>
          <w:rFonts w:ascii="Cambria" w:hAnsi="Cambria"/>
          <w:sz w:val="24"/>
          <w:szCs w:val="20"/>
          <w:lang w:val="en-US"/>
        </w:rPr>
        <w:t xml:space="preserve">has been the proximate cause of increased burning, when </w:t>
      </w:r>
      <w:r w:rsidR="0060788D" w:rsidRPr="00895F11">
        <w:rPr>
          <w:rFonts w:ascii="Cambria" w:hAnsi="Cambria"/>
          <w:sz w:val="24"/>
          <w:szCs w:val="20"/>
          <w:lang w:val="en-US"/>
        </w:rPr>
        <w:t>this alternative use was no longer needed</w:t>
      </w:r>
      <w:r w:rsidR="008640D4" w:rsidRPr="00895F11">
        <w:rPr>
          <w:rFonts w:ascii="Cambria" w:hAnsi="Cambria"/>
          <w:sz w:val="24"/>
          <w:szCs w:val="20"/>
          <w:lang w:val="en-US"/>
        </w:rPr>
        <w:t>.  Certain crop remnants such as maize have sufficient nutrition to serve as alternate fodder; less digestible residues may be used for bedding.</w:t>
      </w:r>
    </w:p>
    <w:p w:rsidR="00222CDB" w:rsidRPr="00895F11" w:rsidRDefault="008640D4" w:rsidP="00895F11">
      <w:pPr>
        <w:spacing w:after="0" w:line="360" w:lineRule="auto"/>
        <w:ind w:left="360"/>
        <w:rPr>
          <w:rFonts w:ascii="Cambria" w:hAnsi="Cambria"/>
          <w:b/>
          <w:sz w:val="24"/>
          <w:szCs w:val="20"/>
          <w:lang w:val="en-US"/>
        </w:rPr>
      </w:pPr>
      <w:r w:rsidRPr="00895F11">
        <w:rPr>
          <w:rFonts w:ascii="Cambria" w:hAnsi="Cambria"/>
          <w:b/>
          <w:sz w:val="24"/>
          <w:szCs w:val="20"/>
          <w:lang w:val="en-US"/>
        </w:rPr>
        <w:t xml:space="preserve">  </w:t>
      </w:r>
      <w:r w:rsidR="009F7E54" w:rsidRPr="00895F11">
        <w:rPr>
          <w:rFonts w:ascii="Cambria" w:hAnsi="Cambria"/>
          <w:b/>
          <w:sz w:val="24"/>
          <w:szCs w:val="20"/>
          <w:lang w:val="en-US"/>
        </w:rPr>
        <w:t xml:space="preserve">b. </w:t>
      </w:r>
      <w:r w:rsidR="0072132C" w:rsidRPr="00895F11">
        <w:rPr>
          <w:rFonts w:ascii="Cambria" w:hAnsi="Cambria"/>
          <w:b/>
          <w:sz w:val="24"/>
          <w:szCs w:val="20"/>
          <w:lang w:val="en-US"/>
        </w:rPr>
        <w:t>Bioenergy</w:t>
      </w:r>
    </w:p>
    <w:p w:rsidR="00222CDB" w:rsidRPr="00895F11" w:rsidRDefault="00E97D39"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00D93A04" w:rsidRPr="00895F11">
        <w:rPr>
          <w:rFonts w:ascii="Cambria" w:hAnsi="Cambria"/>
          <w:sz w:val="24"/>
          <w:szCs w:val="20"/>
          <w:lang w:val="en-US"/>
        </w:rPr>
        <w:t xml:space="preserve">Various crop and forest residues </w:t>
      </w:r>
      <w:r w:rsidR="00222CDB" w:rsidRPr="00895F11">
        <w:rPr>
          <w:rFonts w:ascii="Cambria" w:hAnsi="Cambria"/>
          <w:sz w:val="24"/>
          <w:szCs w:val="20"/>
          <w:lang w:val="en-US"/>
        </w:rPr>
        <w:t xml:space="preserve">can be converted into biochar, pellets, briquettes, and building materials.  Compared to open burning, these techniques produce lower emissions of air pollutants, and at the same time can reduce reliance on fossil fuel for </w:t>
      </w:r>
      <w:r w:rsidR="0068747F" w:rsidRPr="00895F11">
        <w:rPr>
          <w:rFonts w:ascii="Cambria" w:hAnsi="Cambria"/>
          <w:sz w:val="24"/>
          <w:szCs w:val="20"/>
          <w:lang w:val="en-US"/>
        </w:rPr>
        <w:t>energy purposes</w:t>
      </w:r>
      <w:r w:rsidR="00222CDB" w:rsidRPr="00895F11">
        <w:rPr>
          <w:rFonts w:ascii="Cambria" w:hAnsi="Cambria"/>
          <w:sz w:val="24"/>
          <w:szCs w:val="20"/>
          <w:lang w:val="en-US"/>
        </w:rPr>
        <w:t>.</w:t>
      </w:r>
      <w:r w:rsidR="0068747F" w:rsidRPr="00895F11">
        <w:rPr>
          <w:rFonts w:ascii="Cambria" w:hAnsi="Cambria"/>
          <w:sz w:val="24"/>
          <w:szCs w:val="20"/>
          <w:lang w:val="en-US"/>
        </w:rPr>
        <w:t xml:space="preserve">  </w:t>
      </w:r>
      <w:r w:rsidR="00222CDB" w:rsidRPr="00895F11">
        <w:rPr>
          <w:rFonts w:ascii="Cambria" w:hAnsi="Cambria"/>
          <w:sz w:val="24"/>
          <w:szCs w:val="20"/>
          <w:lang w:val="en-US"/>
        </w:rPr>
        <w:t>The use of agricultural residues for energy, unless it occurs directly on-farm</w:t>
      </w:r>
      <w:r w:rsidR="007160F7" w:rsidRPr="00895F11">
        <w:rPr>
          <w:rFonts w:ascii="Cambria" w:hAnsi="Cambria"/>
          <w:sz w:val="24"/>
          <w:szCs w:val="20"/>
          <w:lang w:val="en-US"/>
        </w:rPr>
        <w:t>,</w:t>
      </w:r>
      <w:r w:rsidR="00222CDB" w:rsidRPr="00895F11">
        <w:rPr>
          <w:rFonts w:ascii="Cambria" w:hAnsi="Cambria"/>
          <w:sz w:val="24"/>
          <w:szCs w:val="20"/>
          <w:lang w:val="en-US"/>
        </w:rPr>
        <w:t xml:space="preserve"> requires refineries, transportation and a distribution network.  Nevertheless, especially with </w:t>
      </w:r>
      <w:r w:rsidR="00796004" w:rsidRPr="00895F11">
        <w:rPr>
          <w:rFonts w:ascii="Cambria" w:hAnsi="Cambria"/>
          <w:sz w:val="24"/>
          <w:szCs w:val="20"/>
          <w:lang w:val="en-US"/>
        </w:rPr>
        <w:t xml:space="preserve">initial </w:t>
      </w:r>
      <w:r w:rsidR="00222CDB" w:rsidRPr="00895F11">
        <w:rPr>
          <w:rFonts w:ascii="Cambria" w:hAnsi="Cambria"/>
          <w:sz w:val="24"/>
          <w:szCs w:val="20"/>
          <w:lang w:val="en-US"/>
        </w:rPr>
        <w:t>subsidies this method is becoming increasingly practiced at both the on-farm and regional level</w:t>
      </w:r>
      <w:r w:rsidR="006660DD" w:rsidRPr="00895F11">
        <w:rPr>
          <w:rFonts w:ascii="Cambria" w:hAnsi="Cambria"/>
          <w:sz w:val="24"/>
          <w:szCs w:val="20"/>
          <w:lang w:val="en-US"/>
        </w:rPr>
        <w:t xml:space="preserve"> in a number of </w:t>
      </w:r>
      <w:r w:rsidR="00C50933" w:rsidRPr="00895F11">
        <w:rPr>
          <w:rFonts w:ascii="Cambria" w:hAnsi="Cambria"/>
          <w:sz w:val="24"/>
          <w:szCs w:val="20"/>
          <w:lang w:val="en-US"/>
        </w:rPr>
        <w:t>UN-</w:t>
      </w:r>
      <w:proofErr w:type="gramStart"/>
      <w:r w:rsidR="00C50933" w:rsidRPr="00895F11">
        <w:rPr>
          <w:rFonts w:ascii="Cambria" w:hAnsi="Cambria"/>
          <w:sz w:val="24"/>
          <w:szCs w:val="20"/>
          <w:lang w:val="en-US"/>
        </w:rPr>
        <w:t>ECE</w:t>
      </w:r>
      <w:r w:rsidR="006660DD" w:rsidRPr="00895F11">
        <w:rPr>
          <w:rFonts w:ascii="Cambria" w:hAnsi="Cambria"/>
          <w:sz w:val="24"/>
          <w:szCs w:val="20"/>
          <w:lang w:val="en-US"/>
        </w:rPr>
        <w:t xml:space="preserve"> </w:t>
      </w:r>
      <w:r w:rsidR="007160F7" w:rsidRPr="00895F11">
        <w:rPr>
          <w:rFonts w:ascii="Cambria" w:hAnsi="Cambria"/>
          <w:sz w:val="24"/>
          <w:szCs w:val="20"/>
          <w:lang w:val="en-US"/>
        </w:rPr>
        <w:t xml:space="preserve"> countries</w:t>
      </w:r>
      <w:proofErr w:type="gramEnd"/>
      <w:r w:rsidR="00222CDB" w:rsidRPr="00895F11">
        <w:rPr>
          <w:rFonts w:ascii="Cambria" w:hAnsi="Cambria"/>
          <w:sz w:val="24"/>
          <w:szCs w:val="20"/>
          <w:lang w:val="en-US"/>
        </w:rPr>
        <w:t>.</w:t>
      </w:r>
    </w:p>
    <w:p w:rsidR="00E97D39" w:rsidRPr="00895F11" w:rsidRDefault="0068747F" w:rsidP="00895F11">
      <w:pPr>
        <w:spacing w:after="0" w:line="360" w:lineRule="auto"/>
        <w:ind w:left="360"/>
        <w:rPr>
          <w:rFonts w:ascii="Cambria" w:hAnsi="Cambria"/>
          <w:sz w:val="24"/>
          <w:szCs w:val="20"/>
          <w:lang w:val="en-US"/>
        </w:rPr>
      </w:pPr>
      <w:r w:rsidRPr="00895F11">
        <w:rPr>
          <w:rFonts w:ascii="Cambria" w:hAnsi="Cambria"/>
          <w:sz w:val="24"/>
          <w:szCs w:val="20"/>
          <w:lang w:val="en-US"/>
        </w:rPr>
        <w:tab/>
      </w:r>
      <w:proofErr w:type="spellStart"/>
      <w:r w:rsidR="00E97D39" w:rsidRPr="00895F11">
        <w:rPr>
          <w:rFonts w:ascii="Cambria" w:hAnsi="Cambria"/>
          <w:sz w:val="24"/>
          <w:szCs w:val="20"/>
          <w:lang w:val="en-US"/>
        </w:rPr>
        <w:t>i</w:t>
      </w:r>
      <w:proofErr w:type="spellEnd"/>
      <w:r w:rsidRPr="00895F11">
        <w:rPr>
          <w:rFonts w:ascii="Cambria" w:hAnsi="Cambria"/>
          <w:sz w:val="24"/>
          <w:szCs w:val="20"/>
          <w:lang w:val="en-US"/>
        </w:rPr>
        <w:t xml:space="preserve">. </w:t>
      </w:r>
      <w:r w:rsidR="00B41831" w:rsidRPr="00895F11">
        <w:rPr>
          <w:rFonts w:ascii="Cambria" w:hAnsi="Cambria"/>
          <w:b/>
          <w:sz w:val="24"/>
          <w:szCs w:val="20"/>
          <w:lang w:val="en-US"/>
        </w:rPr>
        <w:t>On-farm energy production</w:t>
      </w:r>
      <w:r w:rsidR="00B70325" w:rsidRPr="00895F11">
        <w:rPr>
          <w:rFonts w:ascii="Cambria" w:hAnsi="Cambria"/>
          <w:sz w:val="24"/>
          <w:szCs w:val="20"/>
          <w:lang w:val="en-US"/>
        </w:rPr>
        <w:t xml:space="preserve"> most often occurs on farmers with both livestock and crop production, where crop residues are mixed with manure to produce biogas in smaller on-farm “cookers.”  The biogas is then burned to provide the farm with energy, and excess may be sold to local distribution networks.</w:t>
      </w:r>
    </w:p>
    <w:p w:rsidR="0068747F" w:rsidRPr="00895F11" w:rsidRDefault="00E97D39"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ii. </w:t>
      </w:r>
      <w:r w:rsidR="00B41831" w:rsidRPr="00895F11">
        <w:rPr>
          <w:rFonts w:ascii="Cambria" w:hAnsi="Cambria"/>
          <w:b/>
          <w:sz w:val="24"/>
          <w:szCs w:val="20"/>
          <w:lang w:val="en-US"/>
        </w:rPr>
        <w:t>District heating</w:t>
      </w:r>
      <w:r w:rsidR="00B70325" w:rsidRPr="00895F11">
        <w:rPr>
          <w:rFonts w:ascii="Cambria" w:hAnsi="Cambria"/>
          <w:sz w:val="24"/>
          <w:szCs w:val="20"/>
          <w:lang w:val="en-US"/>
        </w:rPr>
        <w:t xml:space="preserve"> normally refers to heating from pellets produced from crop and forest residues</w:t>
      </w:r>
      <w:r w:rsidR="006660DD" w:rsidRPr="00895F11">
        <w:rPr>
          <w:rFonts w:ascii="Cambria" w:hAnsi="Cambria"/>
          <w:sz w:val="24"/>
          <w:szCs w:val="20"/>
          <w:lang w:val="en-US"/>
        </w:rPr>
        <w:t>.</w:t>
      </w:r>
      <w:r w:rsidRPr="00895F11">
        <w:rPr>
          <w:rFonts w:ascii="Cambria" w:hAnsi="Cambria"/>
          <w:sz w:val="24"/>
          <w:szCs w:val="20"/>
          <w:lang w:val="en-US"/>
        </w:rPr>
        <w:t xml:space="preserve"> </w:t>
      </w:r>
      <w:r w:rsidR="00F40736" w:rsidRPr="00895F11">
        <w:rPr>
          <w:rFonts w:ascii="Cambria" w:hAnsi="Cambria"/>
          <w:sz w:val="24"/>
          <w:szCs w:val="20"/>
          <w:lang w:val="en-US"/>
        </w:rPr>
        <w:t xml:space="preserve"> </w:t>
      </w:r>
      <w:r w:rsidR="00265D39" w:rsidRPr="00895F11">
        <w:rPr>
          <w:rFonts w:ascii="Cambria" w:hAnsi="Cambria"/>
          <w:sz w:val="24"/>
          <w:szCs w:val="20"/>
          <w:lang w:val="en-US"/>
        </w:rPr>
        <w:t>It is especially used in conjunction with forest understory clearing and timber waste products (see IV.5, below).</w:t>
      </w:r>
    </w:p>
    <w:p w:rsidR="00F40736" w:rsidRPr="00895F11" w:rsidRDefault="0068747F"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00E97D39" w:rsidRPr="00895F11">
        <w:rPr>
          <w:rFonts w:ascii="Cambria" w:hAnsi="Cambria"/>
          <w:sz w:val="24"/>
          <w:szCs w:val="20"/>
          <w:lang w:val="en-US"/>
        </w:rPr>
        <w:t>iii</w:t>
      </w:r>
      <w:r w:rsidRPr="00895F11">
        <w:rPr>
          <w:rFonts w:ascii="Cambria" w:hAnsi="Cambria"/>
          <w:sz w:val="24"/>
          <w:szCs w:val="20"/>
          <w:lang w:val="en-US"/>
        </w:rPr>
        <w:t xml:space="preserve">. </w:t>
      </w:r>
      <w:r w:rsidR="00B41831" w:rsidRPr="00895F11">
        <w:rPr>
          <w:rFonts w:ascii="Cambria" w:hAnsi="Cambria"/>
          <w:b/>
          <w:sz w:val="24"/>
          <w:szCs w:val="20"/>
          <w:lang w:val="en-US"/>
        </w:rPr>
        <w:t>Production of bio-fuels</w:t>
      </w:r>
    </w:p>
    <w:p w:rsidR="00F40736" w:rsidRPr="00895F11" w:rsidRDefault="00F40736"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r>
      <w:r w:rsidR="005B13E3" w:rsidRPr="00895F11">
        <w:rPr>
          <w:rFonts w:ascii="Cambria" w:hAnsi="Cambria"/>
          <w:sz w:val="24"/>
          <w:szCs w:val="20"/>
          <w:lang w:val="en-US"/>
        </w:rPr>
        <w:t>(a)</w:t>
      </w:r>
      <w:r w:rsidRPr="00895F11">
        <w:rPr>
          <w:rFonts w:ascii="Cambria" w:hAnsi="Cambria"/>
          <w:sz w:val="24"/>
          <w:szCs w:val="20"/>
          <w:lang w:val="en-US"/>
        </w:rPr>
        <w:t xml:space="preserve">. </w:t>
      </w:r>
      <w:r w:rsidR="00B41831" w:rsidRPr="00895F11">
        <w:rPr>
          <w:rFonts w:ascii="Cambria" w:hAnsi="Cambria"/>
          <w:b/>
          <w:sz w:val="24"/>
          <w:szCs w:val="20"/>
          <w:lang w:val="en-US"/>
        </w:rPr>
        <w:t>Biogas</w:t>
      </w:r>
      <w:r w:rsidR="009A39F0" w:rsidRPr="00895F11">
        <w:rPr>
          <w:rFonts w:ascii="Cambria" w:hAnsi="Cambria"/>
          <w:sz w:val="24"/>
          <w:szCs w:val="20"/>
          <w:lang w:val="en-US"/>
        </w:rPr>
        <w:t xml:space="preserve"> is normally produced as part of an integrated approach to waste management, often in </w:t>
      </w:r>
      <w:r w:rsidR="0078347E" w:rsidRPr="00895F11">
        <w:rPr>
          <w:rFonts w:ascii="Cambria" w:hAnsi="Cambria"/>
          <w:sz w:val="24"/>
          <w:szCs w:val="20"/>
          <w:lang w:val="en-US"/>
        </w:rPr>
        <w:t xml:space="preserve">close proximity to urban areas and where residues are mixed with manure and other organic materials from businesses and households.  </w:t>
      </w:r>
      <w:r w:rsidR="004A36BB" w:rsidRPr="00895F11">
        <w:rPr>
          <w:rFonts w:ascii="Cambria" w:hAnsi="Cambria"/>
          <w:sz w:val="24"/>
          <w:szCs w:val="20"/>
          <w:lang w:val="en-US"/>
        </w:rPr>
        <w:t xml:space="preserve">Producing biogas solely from crop and forest residues is not currently a viable technology, and </w:t>
      </w:r>
      <w:r w:rsidR="004A36BB" w:rsidRPr="00895F11">
        <w:rPr>
          <w:rFonts w:ascii="Cambria" w:hAnsi="Cambria"/>
          <w:sz w:val="24"/>
          <w:szCs w:val="20"/>
          <w:lang w:val="en-US"/>
        </w:rPr>
        <w:lastRenderedPageBreak/>
        <w:t xml:space="preserve">most biogas technologies can only incorporate </w:t>
      </w:r>
      <w:r w:rsidR="003E35AB" w:rsidRPr="00895F11">
        <w:rPr>
          <w:rFonts w:ascii="Cambria" w:hAnsi="Cambria"/>
          <w:sz w:val="24"/>
          <w:szCs w:val="20"/>
          <w:lang w:val="en-US"/>
        </w:rPr>
        <w:t xml:space="preserve">10-20% crop residues in the total biomass used, with manure or food waste being the chief component.  </w:t>
      </w:r>
      <w:r w:rsidR="0078347E" w:rsidRPr="00895F11">
        <w:rPr>
          <w:rFonts w:ascii="Cambria" w:hAnsi="Cambria"/>
          <w:sz w:val="24"/>
          <w:szCs w:val="20"/>
          <w:lang w:val="en-US"/>
        </w:rPr>
        <w:t>The biogas is then used as fuel for a variety of purposes similar to natural gas</w:t>
      </w:r>
      <w:r w:rsidR="00B70325" w:rsidRPr="00895F11">
        <w:rPr>
          <w:rFonts w:ascii="Cambria" w:hAnsi="Cambria"/>
          <w:sz w:val="24"/>
          <w:szCs w:val="20"/>
          <w:lang w:val="en-US"/>
        </w:rPr>
        <w:t>, from biogas vehicles to stoves and furnaces.</w:t>
      </w:r>
    </w:p>
    <w:p w:rsidR="00F40736" w:rsidRPr="00895F11" w:rsidRDefault="00F40736"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r>
      <w:r w:rsidR="005B13E3" w:rsidRPr="00895F11">
        <w:rPr>
          <w:rFonts w:ascii="Cambria" w:hAnsi="Cambria"/>
          <w:sz w:val="24"/>
          <w:szCs w:val="20"/>
          <w:lang w:val="en-US"/>
        </w:rPr>
        <w:t>(b)</w:t>
      </w:r>
      <w:r w:rsidRPr="00895F11">
        <w:rPr>
          <w:rFonts w:ascii="Cambria" w:hAnsi="Cambria"/>
          <w:sz w:val="24"/>
          <w:szCs w:val="20"/>
          <w:lang w:val="en-US"/>
        </w:rPr>
        <w:t xml:space="preserve">. </w:t>
      </w:r>
      <w:r w:rsidR="00B41831" w:rsidRPr="00895F11">
        <w:rPr>
          <w:rFonts w:ascii="Cambria" w:hAnsi="Cambria"/>
          <w:b/>
          <w:sz w:val="24"/>
          <w:szCs w:val="20"/>
          <w:lang w:val="en-US"/>
        </w:rPr>
        <w:t xml:space="preserve">Ethanol </w:t>
      </w:r>
      <w:r w:rsidR="00415BDF" w:rsidRPr="00895F11">
        <w:rPr>
          <w:rFonts w:ascii="Cambria" w:hAnsi="Cambria"/>
          <w:sz w:val="24"/>
          <w:szCs w:val="20"/>
          <w:lang w:val="en-US"/>
        </w:rPr>
        <w:t xml:space="preserve">can be produced solely from crop residues, in contrast to biogas.  However, ethanol as a fuel is rarely in demand in </w:t>
      </w:r>
      <w:r w:rsidR="00C50933" w:rsidRPr="00895F11">
        <w:rPr>
          <w:rFonts w:ascii="Cambria" w:hAnsi="Cambria"/>
          <w:sz w:val="24"/>
          <w:szCs w:val="20"/>
          <w:lang w:val="en-US"/>
        </w:rPr>
        <w:t>UN-</w:t>
      </w:r>
      <w:r w:rsidR="00B92895" w:rsidRPr="00895F11">
        <w:rPr>
          <w:rFonts w:ascii="Cambria" w:hAnsi="Cambria"/>
          <w:sz w:val="24"/>
          <w:szCs w:val="20"/>
          <w:lang w:val="en-US"/>
        </w:rPr>
        <w:t>ECE countries</w:t>
      </w:r>
      <w:r w:rsidR="00415BDF" w:rsidRPr="00895F11">
        <w:rPr>
          <w:rFonts w:ascii="Cambria" w:hAnsi="Cambria"/>
          <w:sz w:val="24"/>
          <w:szCs w:val="20"/>
          <w:lang w:val="en-US"/>
        </w:rPr>
        <w:t>.</w:t>
      </w:r>
    </w:p>
    <w:p w:rsidR="00F40736" w:rsidRPr="00895F11" w:rsidRDefault="00F40736" w:rsidP="00895F11">
      <w:pPr>
        <w:spacing w:after="0" w:line="360" w:lineRule="auto"/>
        <w:ind w:left="360"/>
        <w:rPr>
          <w:rFonts w:ascii="Cambria" w:hAnsi="Cambria"/>
          <w:sz w:val="24"/>
          <w:szCs w:val="20"/>
          <w:lang w:val="en-US"/>
        </w:rPr>
      </w:pPr>
    </w:p>
    <w:p w:rsidR="009F7E54" w:rsidRPr="00895F11" w:rsidRDefault="00F40736" w:rsidP="00895F11">
      <w:pPr>
        <w:spacing w:after="0" w:line="360" w:lineRule="auto"/>
        <w:ind w:left="360"/>
        <w:rPr>
          <w:rFonts w:ascii="Cambria" w:hAnsi="Cambria"/>
          <w:b/>
          <w:sz w:val="24"/>
          <w:szCs w:val="20"/>
          <w:lang w:val="en-US"/>
        </w:rPr>
      </w:pPr>
      <w:r w:rsidRPr="00895F11">
        <w:rPr>
          <w:rFonts w:ascii="Cambria" w:hAnsi="Cambria"/>
          <w:b/>
          <w:sz w:val="24"/>
          <w:szCs w:val="20"/>
          <w:lang w:val="en-US"/>
        </w:rPr>
        <w:t xml:space="preserve">5.  </w:t>
      </w:r>
      <w:r w:rsidR="00B41831" w:rsidRPr="00895F11">
        <w:rPr>
          <w:rFonts w:ascii="Cambria" w:hAnsi="Cambria"/>
          <w:b/>
          <w:sz w:val="24"/>
          <w:szCs w:val="20"/>
          <w:lang w:val="en-US"/>
        </w:rPr>
        <w:t>Forest/Orchard/ Fallow Land Residues</w:t>
      </w:r>
    </w:p>
    <w:p w:rsidR="00ED1C61" w:rsidRPr="00895F11" w:rsidRDefault="00AD3E4E"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Emissions from forest</w:t>
      </w:r>
      <w:r w:rsidR="00534019" w:rsidRPr="00895F11">
        <w:rPr>
          <w:rFonts w:ascii="Cambria" w:hAnsi="Cambria"/>
          <w:sz w:val="24"/>
          <w:szCs w:val="20"/>
          <w:lang w:val="en-US"/>
        </w:rPr>
        <w:t>/timber farms</w:t>
      </w:r>
      <w:r w:rsidRPr="00895F11">
        <w:rPr>
          <w:rFonts w:ascii="Cambria" w:hAnsi="Cambria"/>
          <w:sz w:val="24"/>
          <w:szCs w:val="20"/>
          <w:lang w:val="en-US"/>
        </w:rPr>
        <w:t xml:space="preserve">, orchard or fallow land residues comprise a potentially large source of emissions in the </w:t>
      </w:r>
      <w:r w:rsidR="00C50933" w:rsidRPr="00895F11">
        <w:rPr>
          <w:rFonts w:ascii="Cambria" w:hAnsi="Cambria"/>
          <w:sz w:val="24"/>
          <w:szCs w:val="20"/>
          <w:lang w:val="en-US"/>
        </w:rPr>
        <w:t>UN-ECE</w:t>
      </w:r>
      <w:r w:rsidRPr="00895F11">
        <w:rPr>
          <w:rFonts w:ascii="Cambria" w:hAnsi="Cambria"/>
          <w:sz w:val="24"/>
          <w:szCs w:val="20"/>
          <w:lang w:val="en-US"/>
        </w:rPr>
        <w:t xml:space="preserve"> region, especially when risk of wildfire spread is taken into account.  </w:t>
      </w:r>
      <w:r w:rsidR="00534019" w:rsidRPr="00895F11">
        <w:rPr>
          <w:rFonts w:ascii="Cambria" w:hAnsi="Cambria"/>
          <w:sz w:val="24"/>
          <w:szCs w:val="20"/>
          <w:lang w:val="en-US"/>
        </w:rPr>
        <w:t xml:space="preserve">Timber farms produce large amounts of residue through both periodic clearing of underbrush to promote commercial tree growth, and during the harvesting process, when trees are entirely stripped of branches for easier transport.  </w:t>
      </w:r>
      <w:r w:rsidR="00D24691" w:rsidRPr="00895F11">
        <w:rPr>
          <w:rFonts w:ascii="Cambria" w:hAnsi="Cambria"/>
          <w:sz w:val="24"/>
          <w:szCs w:val="20"/>
          <w:lang w:val="en-US"/>
        </w:rPr>
        <w:t xml:space="preserve">Underbrush or residue from forest harvest can present a fire risk, as well as present barriers for timber growth or re-growth.  </w:t>
      </w:r>
      <w:r w:rsidR="00534019" w:rsidRPr="00895F11">
        <w:rPr>
          <w:rFonts w:ascii="Cambria" w:hAnsi="Cambria"/>
          <w:sz w:val="24"/>
          <w:szCs w:val="20"/>
          <w:lang w:val="en-US"/>
        </w:rPr>
        <w:t xml:space="preserve">Orchards similarly require clearing of undergrowth, as well as periodic </w:t>
      </w:r>
      <w:r w:rsidR="00ED1C61" w:rsidRPr="00895F11">
        <w:rPr>
          <w:rFonts w:ascii="Cambria" w:hAnsi="Cambria"/>
          <w:sz w:val="24"/>
          <w:szCs w:val="20"/>
          <w:lang w:val="en-US"/>
        </w:rPr>
        <w:t xml:space="preserve">pruning of branches that need disposal.  Fallow agricultural lands placed back into production require clearing of anything from low grass and brush, to removal of larger trees and bushes. </w:t>
      </w:r>
    </w:p>
    <w:p w:rsidR="00ED1C61" w:rsidRPr="00895F11" w:rsidRDefault="00ED1C61"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 xml:space="preserve"> In all these cases, use of fire presents an easy and cheap method to remove the excess biomass, though often with extreme risk of wildfire spread due to the nature of all these land use types, which by definition are in close proximity to other forests and fields.  Risk of wildfire spread has grown as a result of climate change, with more frequent periods of drought and high temperature.  Burning under wetter conditions however produces larger amounts of PM</w:t>
      </w:r>
      <w:r w:rsidR="0072132C" w:rsidRPr="00895F11">
        <w:rPr>
          <w:rFonts w:ascii="Cambria" w:hAnsi="Cambria"/>
          <w:sz w:val="24"/>
          <w:szCs w:val="20"/>
          <w:vertAlign w:val="subscript"/>
          <w:lang w:val="en-US"/>
        </w:rPr>
        <w:t xml:space="preserve">2.5 </w:t>
      </w:r>
      <w:r w:rsidRPr="00895F11">
        <w:rPr>
          <w:rFonts w:ascii="Cambria" w:hAnsi="Cambria"/>
          <w:sz w:val="24"/>
          <w:szCs w:val="20"/>
          <w:lang w:val="en-US"/>
        </w:rPr>
        <w:t>and other pollutants due to the low fire temperature</w:t>
      </w:r>
      <w:r w:rsidR="00FC2EC8" w:rsidRPr="00895F11">
        <w:rPr>
          <w:rStyle w:val="FootnoteReference"/>
          <w:rFonts w:ascii="Cambria" w:hAnsi="Cambria"/>
          <w:sz w:val="24"/>
          <w:szCs w:val="20"/>
          <w:lang w:val="en-US"/>
        </w:rPr>
        <w:footnoteReference w:id="8"/>
      </w:r>
      <w:r w:rsidRPr="00895F11">
        <w:rPr>
          <w:rFonts w:ascii="Cambria" w:hAnsi="Cambria"/>
          <w:sz w:val="24"/>
          <w:szCs w:val="20"/>
          <w:lang w:val="en-US"/>
        </w:rPr>
        <w:t>.</w:t>
      </w:r>
    </w:p>
    <w:p w:rsidR="003A5CF1" w:rsidRPr="00895F11" w:rsidRDefault="00ED1C61"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 xml:space="preserve">Alternative fire-free methods do however exist and are in wide deployment in some </w:t>
      </w:r>
      <w:r w:rsidR="00C50933" w:rsidRPr="00895F11">
        <w:rPr>
          <w:rFonts w:ascii="Cambria" w:hAnsi="Cambria"/>
          <w:sz w:val="24"/>
          <w:szCs w:val="20"/>
          <w:lang w:val="en-US"/>
        </w:rPr>
        <w:t>UN-ECE</w:t>
      </w:r>
      <w:r w:rsidRPr="00895F11">
        <w:rPr>
          <w:rFonts w:ascii="Cambria" w:hAnsi="Cambria"/>
          <w:sz w:val="24"/>
          <w:szCs w:val="20"/>
          <w:lang w:val="en-US"/>
        </w:rPr>
        <w:t xml:space="preserve"> countries.  In situ methods chop and spread the excess biomass, often </w:t>
      </w:r>
      <w:r w:rsidRPr="00895F11">
        <w:rPr>
          <w:rFonts w:ascii="Cambria" w:hAnsi="Cambria"/>
          <w:sz w:val="24"/>
          <w:szCs w:val="20"/>
          <w:lang w:val="en-US"/>
        </w:rPr>
        <w:lastRenderedPageBreak/>
        <w:t>with a single large machine, similar to no-till and low-till methods on crop lands.  This can be especially useful when clearing fallow lands for new production, or when clearing orchard understory</w:t>
      </w:r>
      <w:r w:rsidR="003A5CF1" w:rsidRPr="00895F11">
        <w:rPr>
          <w:rFonts w:ascii="Cambria" w:hAnsi="Cambria"/>
          <w:sz w:val="24"/>
          <w:szCs w:val="20"/>
          <w:lang w:val="en-US"/>
        </w:rPr>
        <w:t>, beginning to build humus and decreasing need for fertilizer</w:t>
      </w:r>
      <w:r w:rsidRPr="00895F11">
        <w:rPr>
          <w:rFonts w:ascii="Cambria" w:hAnsi="Cambria"/>
          <w:sz w:val="24"/>
          <w:szCs w:val="20"/>
          <w:lang w:val="en-US"/>
        </w:rPr>
        <w:t>.</w:t>
      </w:r>
    </w:p>
    <w:p w:rsidR="003A5CF1" w:rsidRPr="00895F11" w:rsidRDefault="003A5CF1"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 xml:space="preserve">On timber farms, excess branches and biomass most often are placed in large piles near timber roadways, where they can most easily be transported for conversion to pellets for district heating; to wood mills where they are mixed with other timber by-products for a variety </w:t>
      </w:r>
      <w:r w:rsidR="005844EB" w:rsidRPr="00895F11">
        <w:rPr>
          <w:rFonts w:ascii="Cambria" w:hAnsi="Cambria"/>
          <w:sz w:val="24"/>
          <w:szCs w:val="20"/>
          <w:lang w:val="en-US"/>
        </w:rPr>
        <w:t xml:space="preserve">of </w:t>
      </w:r>
      <w:r w:rsidRPr="00895F11">
        <w:rPr>
          <w:rFonts w:ascii="Cambria" w:hAnsi="Cambria"/>
          <w:sz w:val="24"/>
          <w:szCs w:val="20"/>
          <w:lang w:val="en-US"/>
        </w:rPr>
        <w:t>uses such as paper; or chipped into mulch</w:t>
      </w:r>
      <w:r w:rsidR="00ED1C61" w:rsidRPr="00895F11">
        <w:rPr>
          <w:rFonts w:ascii="Cambria" w:hAnsi="Cambria"/>
          <w:sz w:val="24"/>
          <w:szCs w:val="20"/>
          <w:lang w:val="en-US"/>
        </w:rPr>
        <w:t>.</w:t>
      </w:r>
    </w:p>
    <w:p w:rsidR="00895F11" w:rsidRDefault="003A5CF1"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Unlike low-till and no-till methods on croplands however, these methods rarely prove negative cost to the producers, except over longer time spans.</w:t>
      </w:r>
      <w:r w:rsidR="00ED1C61" w:rsidRPr="00895F11">
        <w:rPr>
          <w:rFonts w:ascii="Cambria" w:hAnsi="Cambria"/>
          <w:sz w:val="24"/>
          <w:szCs w:val="20"/>
          <w:lang w:val="en-US"/>
        </w:rPr>
        <w:t xml:space="preserve">  </w:t>
      </w:r>
      <w:r w:rsidRPr="00895F11">
        <w:rPr>
          <w:rFonts w:ascii="Cambria" w:hAnsi="Cambria"/>
          <w:sz w:val="24"/>
          <w:szCs w:val="20"/>
          <w:lang w:val="en-US"/>
        </w:rPr>
        <w:t xml:space="preserve">They therefore </w:t>
      </w:r>
      <w:r w:rsidR="00637768">
        <w:rPr>
          <w:rFonts w:ascii="Cambria" w:hAnsi="Cambria"/>
          <w:sz w:val="24"/>
          <w:szCs w:val="20"/>
          <w:lang w:val="en-US"/>
        </w:rPr>
        <w:t xml:space="preserve">may </w:t>
      </w:r>
      <w:r w:rsidRPr="00895F11">
        <w:rPr>
          <w:rFonts w:ascii="Cambria" w:hAnsi="Cambria"/>
          <w:sz w:val="24"/>
          <w:szCs w:val="20"/>
          <w:lang w:val="en-US"/>
        </w:rPr>
        <w:t>require some level of supportive government economic measures</w:t>
      </w:r>
      <w:r w:rsidR="00637768">
        <w:rPr>
          <w:rFonts w:ascii="Cambria" w:hAnsi="Cambria"/>
          <w:sz w:val="24"/>
          <w:szCs w:val="20"/>
          <w:lang w:val="en-US"/>
        </w:rPr>
        <w:t>,</w:t>
      </w:r>
      <w:r w:rsidRPr="00895F11">
        <w:rPr>
          <w:rFonts w:ascii="Cambria" w:hAnsi="Cambria"/>
          <w:sz w:val="24"/>
          <w:szCs w:val="20"/>
          <w:lang w:val="en-US"/>
        </w:rPr>
        <w:t xml:space="preserve"> to varying degrees</w:t>
      </w:r>
      <w:r w:rsidR="00637768">
        <w:rPr>
          <w:rFonts w:ascii="Cambria" w:hAnsi="Cambria"/>
          <w:sz w:val="24"/>
          <w:szCs w:val="20"/>
          <w:lang w:val="en-US"/>
        </w:rPr>
        <w:t xml:space="preserve"> based on rural economic conditions</w:t>
      </w:r>
      <w:r w:rsidRPr="00895F11">
        <w:rPr>
          <w:rFonts w:ascii="Cambria" w:hAnsi="Cambria"/>
          <w:sz w:val="24"/>
          <w:szCs w:val="20"/>
          <w:lang w:val="en-US"/>
        </w:rPr>
        <w:t>.</w:t>
      </w:r>
    </w:p>
    <w:p w:rsidR="003A5CF1" w:rsidRPr="00895F11" w:rsidRDefault="003A5CF1" w:rsidP="00895F11">
      <w:pPr>
        <w:spacing w:after="0" w:line="360" w:lineRule="auto"/>
        <w:ind w:left="360"/>
        <w:rPr>
          <w:rFonts w:ascii="Cambria" w:hAnsi="Cambria"/>
          <w:sz w:val="24"/>
          <w:szCs w:val="20"/>
          <w:lang w:val="en-US"/>
        </w:rPr>
      </w:pPr>
    </w:p>
    <w:p w:rsidR="00BF4636" w:rsidRPr="00895F11" w:rsidRDefault="00B41831" w:rsidP="00895F11">
      <w:pPr>
        <w:spacing w:after="0" w:line="360" w:lineRule="auto"/>
        <w:ind w:left="360"/>
        <w:rPr>
          <w:rFonts w:ascii="Cambria" w:hAnsi="Cambria"/>
          <w:b/>
          <w:sz w:val="24"/>
          <w:szCs w:val="20"/>
          <w:lang w:val="en-US"/>
        </w:rPr>
      </w:pPr>
      <w:r w:rsidRPr="00895F11">
        <w:rPr>
          <w:rFonts w:ascii="Cambria" w:hAnsi="Cambria"/>
          <w:b/>
          <w:sz w:val="24"/>
          <w:szCs w:val="20"/>
          <w:lang w:val="en-US"/>
        </w:rPr>
        <w:t>6.  Pastureland Practices</w:t>
      </w:r>
    </w:p>
    <w:p w:rsidR="00C213FE" w:rsidRPr="00895F11" w:rsidRDefault="00C213FE"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 xml:space="preserve">Burning of pastures remains a practice in some </w:t>
      </w:r>
      <w:r w:rsidR="00C50933" w:rsidRPr="00895F11">
        <w:rPr>
          <w:rFonts w:ascii="Cambria" w:hAnsi="Cambria"/>
          <w:sz w:val="24"/>
          <w:szCs w:val="20"/>
          <w:lang w:val="en-US"/>
        </w:rPr>
        <w:t>UN-ECE</w:t>
      </w:r>
      <w:r w:rsidRPr="00895F11">
        <w:rPr>
          <w:rFonts w:ascii="Cambria" w:hAnsi="Cambria"/>
          <w:sz w:val="24"/>
          <w:szCs w:val="20"/>
          <w:lang w:val="en-US"/>
        </w:rPr>
        <w:t xml:space="preserve"> countries, as well as globally, especially in the annually set savannah fires of sub-Saharan Africa</w:t>
      </w:r>
      <w:r w:rsidR="00E347CE" w:rsidRPr="00895F11">
        <w:rPr>
          <w:rFonts w:ascii="Cambria" w:hAnsi="Cambria"/>
          <w:sz w:val="24"/>
          <w:szCs w:val="20"/>
          <w:lang w:val="en-US"/>
        </w:rPr>
        <w:t xml:space="preserve"> (which might comprise the single largest global source of BC and PM</w:t>
      </w:r>
      <w:r w:rsidR="0072132C" w:rsidRPr="00895F11">
        <w:rPr>
          <w:rFonts w:ascii="Cambria" w:hAnsi="Cambria"/>
          <w:sz w:val="24"/>
          <w:szCs w:val="20"/>
          <w:vertAlign w:val="subscript"/>
          <w:lang w:val="en-US"/>
        </w:rPr>
        <w:t xml:space="preserve">2.5 </w:t>
      </w:r>
      <w:r w:rsidR="00E347CE" w:rsidRPr="00895F11">
        <w:rPr>
          <w:rFonts w:ascii="Cambria" w:hAnsi="Cambria"/>
          <w:sz w:val="24"/>
          <w:szCs w:val="20"/>
          <w:lang w:val="en-US"/>
        </w:rPr>
        <w:t>annually)</w:t>
      </w:r>
      <w:r w:rsidRPr="00895F11">
        <w:rPr>
          <w:rFonts w:ascii="Cambria" w:hAnsi="Cambria"/>
          <w:sz w:val="24"/>
          <w:szCs w:val="20"/>
          <w:lang w:val="en-US"/>
        </w:rPr>
        <w:t xml:space="preserve">.  Just as with cropland burning, pasture fires however decrease soil fertility and ultimately, yields of grass for grazing or hay for harvest.  </w:t>
      </w:r>
      <w:r w:rsidR="001F2DAA" w:rsidRPr="00895F11">
        <w:rPr>
          <w:rFonts w:ascii="Cambria" w:hAnsi="Cambria"/>
          <w:sz w:val="24"/>
          <w:szCs w:val="20"/>
          <w:lang w:val="en-US"/>
        </w:rPr>
        <w:t>Since pasture often forms part of livestock operations, farmers often spread manure on the surface of both burned and unburned fields</w:t>
      </w:r>
      <w:r w:rsidR="004B3FDD" w:rsidRPr="00895F11">
        <w:rPr>
          <w:rFonts w:ascii="Cambria" w:hAnsi="Cambria"/>
          <w:sz w:val="24"/>
          <w:szCs w:val="20"/>
          <w:lang w:val="en-US"/>
        </w:rPr>
        <w:t xml:space="preserve"> </w:t>
      </w:r>
      <w:r w:rsidR="00DA4361" w:rsidRPr="00895F11">
        <w:rPr>
          <w:rFonts w:ascii="Cambria" w:hAnsi="Cambria"/>
          <w:sz w:val="24"/>
          <w:szCs w:val="20"/>
          <w:lang w:val="en-US"/>
        </w:rPr>
        <w:t xml:space="preserve">in springtime </w:t>
      </w:r>
      <w:r w:rsidR="004B3FDD" w:rsidRPr="00895F11">
        <w:rPr>
          <w:rFonts w:ascii="Cambria" w:hAnsi="Cambria"/>
          <w:sz w:val="24"/>
          <w:szCs w:val="20"/>
          <w:lang w:val="en-US"/>
        </w:rPr>
        <w:t>to compensate for loss of fertility</w:t>
      </w:r>
      <w:r w:rsidR="001F2DAA" w:rsidRPr="00895F11">
        <w:rPr>
          <w:rFonts w:ascii="Cambria" w:hAnsi="Cambria"/>
          <w:sz w:val="24"/>
          <w:szCs w:val="20"/>
          <w:lang w:val="en-US"/>
        </w:rPr>
        <w:t>, a practice that can result</w:t>
      </w:r>
      <w:r w:rsidR="00F9167D" w:rsidRPr="00895F11">
        <w:rPr>
          <w:rFonts w:ascii="Cambria" w:hAnsi="Cambria"/>
          <w:sz w:val="24"/>
          <w:szCs w:val="20"/>
          <w:lang w:val="en-US"/>
        </w:rPr>
        <w:t xml:space="preserve"> in excess ammonia</w:t>
      </w:r>
      <w:r w:rsidR="004B3FDD" w:rsidRPr="00895F11">
        <w:rPr>
          <w:rFonts w:ascii="Cambria" w:hAnsi="Cambria"/>
          <w:sz w:val="24"/>
          <w:szCs w:val="20"/>
          <w:lang w:val="en-US"/>
        </w:rPr>
        <w:t xml:space="preserve"> and eventually, nitrous oxide (N</w:t>
      </w:r>
      <w:r w:rsidR="0072132C" w:rsidRPr="00895F11">
        <w:rPr>
          <w:rFonts w:ascii="Cambria" w:hAnsi="Cambria"/>
          <w:sz w:val="24"/>
          <w:szCs w:val="20"/>
          <w:vertAlign w:val="subscript"/>
          <w:lang w:val="en-US"/>
        </w:rPr>
        <w:t>2</w:t>
      </w:r>
      <w:r w:rsidR="004B3FDD" w:rsidRPr="00895F11">
        <w:rPr>
          <w:rFonts w:ascii="Cambria" w:hAnsi="Cambria"/>
          <w:sz w:val="24"/>
          <w:szCs w:val="20"/>
          <w:lang w:val="en-US"/>
        </w:rPr>
        <w:t>O), a powerful GHG.</w:t>
      </w:r>
      <w:r w:rsidR="00E347CE" w:rsidRPr="00895F11">
        <w:rPr>
          <w:rFonts w:ascii="Cambria" w:hAnsi="Cambria"/>
          <w:sz w:val="24"/>
          <w:szCs w:val="20"/>
          <w:lang w:val="en-US"/>
        </w:rPr>
        <w:t xml:space="preserve">  Spreading of manure to compensate for nutrient loss from burning also pollutes nearby waterways</w:t>
      </w:r>
      <w:r w:rsidR="00DA4361" w:rsidRPr="00895F11">
        <w:rPr>
          <w:rFonts w:ascii="Cambria" w:hAnsi="Cambria"/>
          <w:sz w:val="24"/>
          <w:szCs w:val="20"/>
          <w:lang w:val="en-US"/>
        </w:rPr>
        <w:t xml:space="preserve">, especially because the </w:t>
      </w:r>
      <w:r w:rsidR="00E347CE" w:rsidRPr="00895F11">
        <w:rPr>
          <w:rFonts w:ascii="Cambria" w:hAnsi="Cambria"/>
          <w:sz w:val="24"/>
          <w:szCs w:val="20"/>
          <w:lang w:val="en-US"/>
        </w:rPr>
        <w:t>burned fields are more prone to erosion.</w:t>
      </w:r>
    </w:p>
    <w:p w:rsidR="002A2797" w:rsidRPr="00895F11" w:rsidRDefault="00E347CE"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More sustainable and fire-free practices involve gathering of hay without burning on pasturelands not used for direct grazing.</w:t>
      </w:r>
      <w:r w:rsidR="00A22B90" w:rsidRPr="00895F11">
        <w:rPr>
          <w:rFonts w:ascii="Cambria" w:hAnsi="Cambria"/>
          <w:sz w:val="24"/>
          <w:szCs w:val="20"/>
          <w:lang w:val="en-US"/>
        </w:rPr>
        <w:t xml:space="preserve">  Some portion of </w:t>
      </w:r>
      <w:r w:rsidR="00DA4361" w:rsidRPr="00895F11">
        <w:rPr>
          <w:rFonts w:ascii="Cambria" w:hAnsi="Cambria"/>
          <w:sz w:val="24"/>
          <w:szCs w:val="20"/>
          <w:lang w:val="en-US"/>
        </w:rPr>
        <w:t xml:space="preserve">grass or stubble may be left on the field to decompose, or occasionally turned into the soil.  Manure can also be injected, rather than spread onto the </w:t>
      </w:r>
      <w:r w:rsidR="002A2797" w:rsidRPr="00895F11">
        <w:rPr>
          <w:rFonts w:ascii="Cambria" w:hAnsi="Cambria"/>
          <w:sz w:val="24"/>
          <w:szCs w:val="20"/>
          <w:lang w:val="en-US"/>
        </w:rPr>
        <w:t>field surface.</w:t>
      </w:r>
    </w:p>
    <w:p w:rsidR="00150B2B" w:rsidRPr="00895F11" w:rsidRDefault="002A2797"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 xml:space="preserve">A second fire-free practice that reduces the need for fertilizer is rotational grazing, including on fields also used for harvest of hay.  Grazing livestock provide a more spread-out application of nutrients into the soil, decreasing or even eliminating need for additional application of fertilizer to maintain soil fertility.  </w:t>
      </w:r>
      <w:r w:rsidR="00150B2B" w:rsidRPr="00895F11">
        <w:rPr>
          <w:rFonts w:ascii="Cambria" w:hAnsi="Cambria"/>
          <w:sz w:val="24"/>
          <w:szCs w:val="20"/>
          <w:lang w:val="en-US"/>
        </w:rPr>
        <w:t xml:space="preserve">Grazing also holds </w:t>
      </w:r>
      <w:r w:rsidR="00150B2B" w:rsidRPr="00895F11">
        <w:rPr>
          <w:rFonts w:ascii="Cambria" w:hAnsi="Cambria"/>
          <w:sz w:val="24"/>
          <w:szCs w:val="20"/>
          <w:lang w:val="en-US"/>
        </w:rPr>
        <w:lastRenderedPageBreak/>
        <w:t xml:space="preserve">down incursion of non-desirable weeds into the pasture </w:t>
      </w:r>
      <w:r w:rsidR="007E75B7" w:rsidRPr="00895F11">
        <w:rPr>
          <w:rFonts w:ascii="Cambria" w:hAnsi="Cambria"/>
          <w:sz w:val="24"/>
          <w:szCs w:val="20"/>
          <w:lang w:val="en-US"/>
        </w:rPr>
        <w:t>o</w:t>
      </w:r>
      <w:r w:rsidR="00150B2B" w:rsidRPr="00895F11">
        <w:rPr>
          <w:rFonts w:ascii="Cambria" w:hAnsi="Cambria"/>
          <w:sz w:val="24"/>
          <w:szCs w:val="20"/>
          <w:lang w:val="en-US"/>
        </w:rPr>
        <w:t>r hayfield, another reason sometimes cited for pastureland burning.</w:t>
      </w:r>
    </w:p>
    <w:p w:rsidR="00E347CE" w:rsidRPr="00895F11" w:rsidRDefault="00E347CE" w:rsidP="00895F11">
      <w:pPr>
        <w:spacing w:after="0" w:line="360" w:lineRule="auto"/>
        <w:ind w:left="360"/>
        <w:rPr>
          <w:rFonts w:ascii="Cambria" w:hAnsi="Cambria"/>
          <w:sz w:val="24"/>
          <w:szCs w:val="20"/>
          <w:lang w:val="en-US"/>
        </w:rPr>
      </w:pPr>
    </w:p>
    <w:p w:rsidR="00150B2B" w:rsidRPr="00895F11" w:rsidRDefault="003110C5" w:rsidP="00895F11">
      <w:pPr>
        <w:spacing w:after="0" w:line="360" w:lineRule="auto"/>
        <w:ind w:left="360"/>
        <w:rPr>
          <w:rFonts w:ascii="Cambria" w:hAnsi="Cambria"/>
          <w:b/>
          <w:sz w:val="24"/>
          <w:szCs w:val="20"/>
          <w:lang w:val="en-US"/>
        </w:rPr>
      </w:pPr>
      <w:r w:rsidRPr="00895F11">
        <w:rPr>
          <w:rFonts w:ascii="Cambria" w:hAnsi="Cambria"/>
          <w:b/>
          <w:sz w:val="24"/>
          <w:szCs w:val="20"/>
          <w:lang w:val="en-US"/>
        </w:rPr>
        <w:t>7. Wildland Management</w:t>
      </w:r>
    </w:p>
    <w:p w:rsidR="00150B2B" w:rsidRPr="00895F11" w:rsidRDefault="00150B2B"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Protection of wildlands (protected forests not used for timber production</w:t>
      </w:r>
      <w:r w:rsidR="00571C90" w:rsidRPr="00895F11">
        <w:rPr>
          <w:rFonts w:ascii="Cambria" w:hAnsi="Cambria"/>
          <w:sz w:val="24"/>
          <w:szCs w:val="20"/>
          <w:lang w:val="en-US"/>
        </w:rPr>
        <w:t>;</w:t>
      </w:r>
      <w:r w:rsidRPr="00895F11">
        <w:rPr>
          <w:rFonts w:ascii="Cambria" w:hAnsi="Cambria"/>
          <w:sz w:val="24"/>
          <w:szCs w:val="20"/>
          <w:lang w:val="en-US"/>
        </w:rPr>
        <w:t xml:space="preserve"> protected grasslands or savannah</w:t>
      </w:r>
      <w:r w:rsidR="00571C90" w:rsidRPr="00895F11">
        <w:rPr>
          <w:rFonts w:ascii="Cambria" w:hAnsi="Cambria"/>
          <w:sz w:val="24"/>
          <w:szCs w:val="20"/>
          <w:lang w:val="en-US"/>
        </w:rPr>
        <w:t>; and protected wetlands, peatlands, fens and bogs</w:t>
      </w:r>
      <w:r w:rsidRPr="00895F11">
        <w:rPr>
          <w:rFonts w:ascii="Cambria" w:hAnsi="Cambria"/>
          <w:sz w:val="24"/>
          <w:szCs w:val="20"/>
          <w:lang w:val="en-US"/>
        </w:rPr>
        <w:t xml:space="preserve">) may involve periodic use of fire.  This use of fire is not considered “agricultural open burning,” </w:t>
      </w:r>
      <w:r w:rsidR="007E75B7" w:rsidRPr="00895F11">
        <w:rPr>
          <w:rFonts w:ascii="Cambria" w:hAnsi="Cambria"/>
          <w:sz w:val="24"/>
          <w:szCs w:val="20"/>
          <w:lang w:val="en-US"/>
        </w:rPr>
        <w:t>for two reasons</w:t>
      </w:r>
      <w:r w:rsidRPr="00895F11">
        <w:rPr>
          <w:rFonts w:ascii="Cambria" w:hAnsi="Cambria"/>
          <w:sz w:val="24"/>
          <w:szCs w:val="20"/>
          <w:lang w:val="en-US"/>
        </w:rPr>
        <w:t>:</w:t>
      </w:r>
    </w:p>
    <w:p w:rsidR="00096113" w:rsidRPr="00895F11" w:rsidRDefault="00150B2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 </w:t>
      </w:r>
      <w:r w:rsidR="007E75B7" w:rsidRPr="00895F11">
        <w:rPr>
          <w:rFonts w:ascii="Cambria" w:hAnsi="Cambria"/>
          <w:sz w:val="24"/>
          <w:szCs w:val="20"/>
          <w:lang w:val="en-US"/>
        </w:rPr>
        <w:t>Some wildland ecosystems are dependent on periodic fire</w:t>
      </w:r>
      <w:r w:rsidR="00DD1BFE" w:rsidRPr="00895F11">
        <w:rPr>
          <w:rFonts w:ascii="Cambria" w:hAnsi="Cambria"/>
          <w:sz w:val="24"/>
          <w:szCs w:val="20"/>
          <w:lang w:val="en-US"/>
        </w:rPr>
        <w:t xml:space="preserve"> events</w:t>
      </w:r>
      <w:r w:rsidR="007E75B7" w:rsidRPr="00895F11">
        <w:rPr>
          <w:rFonts w:ascii="Cambria" w:hAnsi="Cambria"/>
          <w:sz w:val="24"/>
          <w:szCs w:val="20"/>
          <w:lang w:val="en-US"/>
        </w:rPr>
        <w:t xml:space="preserve"> to maintain their natural state, with a number of species actually fire-dependent for </w:t>
      </w:r>
      <w:r w:rsidR="00A950AF" w:rsidRPr="00895F11">
        <w:rPr>
          <w:rFonts w:ascii="Cambria" w:hAnsi="Cambria"/>
          <w:sz w:val="24"/>
          <w:szCs w:val="20"/>
          <w:lang w:val="en-US"/>
        </w:rPr>
        <w:t xml:space="preserve">seed dispersal, </w:t>
      </w:r>
      <w:r w:rsidR="007E75B7" w:rsidRPr="00895F11">
        <w:rPr>
          <w:rFonts w:ascii="Cambria" w:hAnsi="Cambria"/>
          <w:sz w:val="24"/>
          <w:szCs w:val="20"/>
          <w:lang w:val="en-US"/>
        </w:rPr>
        <w:t>germination or regeneration.  Such lands require use of fire</w:t>
      </w:r>
      <w:r w:rsidR="00A950AF" w:rsidRPr="00895F11">
        <w:rPr>
          <w:rFonts w:ascii="Cambria" w:hAnsi="Cambria"/>
          <w:sz w:val="24"/>
          <w:szCs w:val="20"/>
          <w:lang w:val="en-US"/>
        </w:rPr>
        <w:t xml:space="preserve"> for ecological functioning</w:t>
      </w:r>
      <w:r w:rsidR="007E75B7" w:rsidRPr="00895F11">
        <w:rPr>
          <w:rFonts w:ascii="Cambria" w:hAnsi="Cambria"/>
          <w:sz w:val="24"/>
          <w:szCs w:val="20"/>
          <w:lang w:val="en-US"/>
        </w:rPr>
        <w:t xml:space="preserve">.  However, it is noteworthy that this kind of burning is far less frequent than in human agricultural systems, often occurring on </w:t>
      </w:r>
      <w:proofErr w:type="spellStart"/>
      <w:r w:rsidR="009B6343" w:rsidRPr="00895F11">
        <w:rPr>
          <w:rFonts w:ascii="Cambria" w:hAnsi="Cambria"/>
          <w:sz w:val="24"/>
          <w:szCs w:val="20"/>
          <w:lang w:val="en-US"/>
        </w:rPr>
        <w:t>mutli</w:t>
      </w:r>
      <w:proofErr w:type="spellEnd"/>
      <w:r w:rsidR="009B6343" w:rsidRPr="00895F11">
        <w:rPr>
          <w:rFonts w:ascii="Cambria" w:hAnsi="Cambria"/>
          <w:sz w:val="24"/>
          <w:szCs w:val="20"/>
          <w:lang w:val="en-US"/>
        </w:rPr>
        <w:t xml:space="preserve">-year or </w:t>
      </w:r>
      <w:r w:rsidR="007E75B7" w:rsidRPr="00895F11">
        <w:rPr>
          <w:rFonts w:ascii="Cambria" w:hAnsi="Cambria"/>
          <w:sz w:val="24"/>
          <w:szCs w:val="20"/>
          <w:lang w:val="en-US"/>
        </w:rPr>
        <w:t>decadal scales, rather than the annual (and sometimes, three times annually) burning deployed on some croplands</w:t>
      </w:r>
      <w:r w:rsidR="009B6343" w:rsidRPr="00895F11">
        <w:rPr>
          <w:rFonts w:ascii="Cambria" w:hAnsi="Cambria"/>
          <w:sz w:val="24"/>
          <w:szCs w:val="20"/>
          <w:lang w:val="en-US"/>
        </w:rPr>
        <w:t xml:space="preserve"> and range/pastoral systems</w:t>
      </w:r>
      <w:r w:rsidR="007E75B7" w:rsidRPr="00895F11">
        <w:rPr>
          <w:rFonts w:ascii="Cambria" w:hAnsi="Cambria"/>
          <w:sz w:val="24"/>
          <w:szCs w:val="20"/>
          <w:lang w:val="en-US"/>
        </w:rPr>
        <w:t>.</w:t>
      </w:r>
    </w:p>
    <w:p w:rsidR="0098184F" w:rsidRPr="00895F11" w:rsidRDefault="00096113"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 </w:t>
      </w:r>
      <w:r w:rsidR="007E75B7" w:rsidRPr="00895F11">
        <w:rPr>
          <w:rFonts w:ascii="Cambria" w:hAnsi="Cambria"/>
          <w:sz w:val="24"/>
          <w:szCs w:val="20"/>
          <w:lang w:val="en-US"/>
        </w:rPr>
        <w:t>Reduction of wildfire risk under extremely dry</w:t>
      </w:r>
      <w:r w:rsidRPr="00895F11">
        <w:rPr>
          <w:rFonts w:ascii="Cambria" w:hAnsi="Cambria"/>
          <w:sz w:val="24"/>
          <w:szCs w:val="20"/>
          <w:lang w:val="en-US"/>
        </w:rPr>
        <w:t xml:space="preserve"> or drought conditions</w:t>
      </w:r>
      <w:r w:rsidR="00797940" w:rsidRPr="00895F11">
        <w:rPr>
          <w:rFonts w:ascii="Cambria" w:hAnsi="Cambria"/>
          <w:sz w:val="24"/>
          <w:szCs w:val="20"/>
          <w:lang w:val="en-US"/>
        </w:rPr>
        <w:t xml:space="preserve"> sometimes requires prescribed burns (burning conducted professionally by </w:t>
      </w:r>
      <w:r w:rsidR="00621A29" w:rsidRPr="00895F11">
        <w:rPr>
          <w:rFonts w:ascii="Cambria" w:hAnsi="Cambria"/>
          <w:sz w:val="24"/>
          <w:szCs w:val="20"/>
          <w:lang w:val="en-US"/>
        </w:rPr>
        <w:t xml:space="preserve">wildland </w:t>
      </w:r>
      <w:r w:rsidR="00797940" w:rsidRPr="00895F11">
        <w:rPr>
          <w:rFonts w:ascii="Cambria" w:hAnsi="Cambria"/>
          <w:sz w:val="24"/>
          <w:szCs w:val="20"/>
          <w:lang w:val="en-US"/>
        </w:rPr>
        <w:t xml:space="preserve">firefighters, under extremely controlled conditions).  Such burning is unavoidable especially when occurring during active wildfires.  The need for such burning however can be lessened to some degree by regular proactive clearing of brush by mechanical means and for alternative use, as outlined in </w:t>
      </w:r>
      <w:r w:rsidR="00673237" w:rsidRPr="00895F11">
        <w:rPr>
          <w:rFonts w:ascii="Cambria" w:hAnsi="Cambria"/>
          <w:sz w:val="24"/>
          <w:szCs w:val="20"/>
          <w:lang w:val="en-US"/>
        </w:rPr>
        <w:t>IV.5, above.</w:t>
      </w:r>
    </w:p>
    <w:p w:rsidR="00F40736" w:rsidRPr="00895F11" w:rsidRDefault="0098184F"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 xml:space="preserve">For the purpose of decreasing agricultural open burning, it is important that wildland management fire practices not be conflated with other, </w:t>
      </w:r>
      <w:r w:rsidR="00DD1BFE" w:rsidRPr="00895F11">
        <w:rPr>
          <w:rFonts w:ascii="Cambria" w:hAnsi="Cambria"/>
          <w:sz w:val="24"/>
          <w:szCs w:val="20"/>
          <w:lang w:val="en-US"/>
        </w:rPr>
        <w:t>un</w:t>
      </w:r>
      <w:r w:rsidRPr="00895F11">
        <w:rPr>
          <w:rFonts w:ascii="Cambria" w:hAnsi="Cambria"/>
          <w:sz w:val="24"/>
          <w:szCs w:val="20"/>
          <w:lang w:val="en-US"/>
        </w:rPr>
        <w:t>necessary use of fire in agro-forestry systems outlined in sections IV.1-</w:t>
      </w:r>
      <w:r w:rsidR="00032124" w:rsidRPr="00895F11">
        <w:rPr>
          <w:rFonts w:ascii="Cambria" w:hAnsi="Cambria"/>
          <w:sz w:val="24"/>
          <w:szCs w:val="20"/>
          <w:lang w:val="en-US"/>
        </w:rPr>
        <w:t>IV.</w:t>
      </w:r>
      <w:r w:rsidRPr="00895F11">
        <w:rPr>
          <w:rFonts w:ascii="Cambria" w:hAnsi="Cambria"/>
          <w:sz w:val="24"/>
          <w:szCs w:val="20"/>
          <w:lang w:val="en-US"/>
        </w:rPr>
        <w:t>6, above.</w:t>
      </w:r>
    </w:p>
    <w:p w:rsidR="00F40736" w:rsidRPr="00895F11" w:rsidRDefault="00F40736" w:rsidP="00895F11">
      <w:pPr>
        <w:spacing w:after="0" w:line="360" w:lineRule="auto"/>
        <w:ind w:left="360"/>
        <w:rPr>
          <w:rFonts w:ascii="Cambria" w:hAnsi="Cambria"/>
          <w:sz w:val="24"/>
          <w:szCs w:val="20"/>
          <w:lang w:val="en-US"/>
        </w:rPr>
      </w:pPr>
    </w:p>
    <w:p w:rsidR="00222CDB" w:rsidRPr="00895F11" w:rsidRDefault="00C46CE6" w:rsidP="00895F11">
      <w:pPr>
        <w:spacing w:after="0" w:line="360" w:lineRule="auto"/>
        <w:ind w:firstLine="360"/>
        <w:rPr>
          <w:rFonts w:ascii="Cambria" w:hAnsi="Cambria"/>
          <w:b/>
          <w:color w:val="000000" w:themeColor="text1"/>
          <w:sz w:val="24"/>
          <w:szCs w:val="24"/>
          <w:lang w:val="en-US"/>
        </w:rPr>
      </w:pPr>
      <w:r w:rsidRPr="00895F11">
        <w:rPr>
          <w:rFonts w:ascii="Cambria" w:hAnsi="Cambria"/>
          <w:b/>
          <w:color w:val="000000" w:themeColor="text1"/>
          <w:sz w:val="24"/>
          <w:szCs w:val="24"/>
          <w:lang w:val="en-US"/>
        </w:rPr>
        <w:t xml:space="preserve">C. </w:t>
      </w:r>
      <w:r w:rsidR="00222CDB" w:rsidRPr="00895F11">
        <w:rPr>
          <w:rFonts w:ascii="Cambria" w:hAnsi="Cambria"/>
          <w:b/>
          <w:color w:val="000000" w:themeColor="text1"/>
          <w:sz w:val="24"/>
          <w:szCs w:val="24"/>
          <w:lang w:val="en-US"/>
        </w:rPr>
        <w:t>Supportive Services and Measures</w:t>
      </w:r>
    </w:p>
    <w:p w:rsidR="00962AD7" w:rsidRDefault="00B41831" w:rsidP="00895F11">
      <w:pPr>
        <w:spacing w:after="0" w:line="360" w:lineRule="auto"/>
        <w:ind w:firstLine="360"/>
        <w:rPr>
          <w:rFonts w:ascii="Cambria" w:hAnsi="Cambria"/>
          <w:color w:val="000000" w:themeColor="text1"/>
          <w:sz w:val="24"/>
          <w:szCs w:val="24"/>
          <w:lang w:val="en-US"/>
        </w:rPr>
      </w:pPr>
      <w:r w:rsidRPr="00895F11">
        <w:rPr>
          <w:rFonts w:ascii="Cambria" w:hAnsi="Cambria"/>
          <w:color w:val="000000" w:themeColor="text1"/>
          <w:sz w:val="24"/>
          <w:szCs w:val="24"/>
          <w:lang w:val="en-US"/>
        </w:rPr>
        <w:tab/>
      </w:r>
      <w:r w:rsidRPr="00895F11">
        <w:rPr>
          <w:rFonts w:ascii="Cambria" w:hAnsi="Cambria"/>
          <w:color w:val="000000" w:themeColor="text1"/>
          <w:sz w:val="24"/>
          <w:szCs w:val="24"/>
          <w:lang w:val="en-US"/>
        </w:rPr>
        <w:tab/>
        <w:t>Successful implementation of the above fire-free practices can be aided by a number of supportive services, measures and regulation; especially to enable more rapid adoption to decrease PM</w:t>
      </w:r>
      <w:r w:rsidR="0072132C" w:rsidRPr="00895F11">
        <w:rPr>
          <w:rFonts w:ascii="Cambria" w:hAnsi="Cambria"/>
          <w:color w:val="000000" w:themeColor="text1"/>
          <w:sz w:val="24"/>
          <w:szCs w:val="24"/>
          <w:vertAlign w:val="subscript"/>
          <w:lang w:val="en-US"/>
        </w:rPr>
        <w:t xml:space="preserve">2.5 </w:t>
      </w:r>
      <w:r w:rsidRPr="00895F11">
        <w:rPr>
          <w:rFonts w:ascii="Cambria" w:hAnsi="Cambria"/>
          <w:color w:val="000000" w:themeColor="text1"/>
          <w:sz w:val="24"/>
          <w:szCs w:val="24"/>
          <w:lang w:val="en-US"/>
        </w:rPr>
        <w:t xml:space="preserve">and other emissions even where such measures are economically advantageous to the farmer. </w:t>
      </w:r>
    </w:p>
    <w:p w:rsidR="000376D1" w:rsidRPr="00895F11" w:rsidRDefault="000376D1" w:rsidP="00895F11">
      <w:pPr>
        <w:spacing w:after="0" w:line="360" w:lineRule="auto"/>
        <w:ind w:firstLine="360"/>
        <w:rPr>
          <w:rFonts w:ascii="Cambria" w:hAnsi="Cambria"/>
          <w:color w:val="000000" w:themeColor="text1"/>
          <w:sz w:val="24"/>
          <w:szCs w:val="24"/>
          <w:lang w:val="en-US"/>
        </w:rPr>
      </w:pPr>
    </w:p>
    <w:p w:rsidR="00222CDB" w:rsidRPr="00895F11" w:rsidRDefault="00222CDB" w:rsidP="00895F11">
      <w:pPr>
        <w:spacing w:after="0" w:line="360" w:lineRule="auto"/>
        <w:ind w:left="360"/>
        <w:rPr>
          <w:rFonts w:ascii="Cambria" w:hAnsi="Cambria"/>
          <w:b/>
          <w:sz w:val="24"/>
          <w:szCs w:val="20"/>
          <w:lang w:val="en-US"/>
        </w:rPr>
      </w:pPr>
      <w:r w:rsidRPr="00895F11">
        <w:rPr>
          <w:rFonts w:ascii="Cambria" w:hAnsi="Cambria"/>
          <w:b/>
          <w:sz w:val="24"/>
          <w:szCs w:val="20"/>
          <w:lang w:val="en-US"/>
        </w:rPr>
        <w:t>1</w:t>
      </w:r>
      <w:r w:rsidR="00796004" w:rsidRPr="00895F11">
        <w:rPr>
          <w:rFonts w:ascii="Cambria" w:hAnsi="Cambria"/>
          <w:b/>
          <w:sz w:val="24"/>
          <w:szCs w:val="20"/>
          <w:lang w:val="en-US"/>
        </w:rPr>
        <w:t>.</w:t>
      </w:r>
      <w:r w:rsidRPr="00895F11">
        <w:rPr>
          <w:rFonts w:ascii="Cambria" w:hAnsi="Cambria"/>
          <w:b/>
          <w:sz w:val="24"/>
          <w:szCs w:val="20"/>
          <w:lang w:val="en-US"/>
        </w:rPr>
        <w:t xml:space="preserve"> Extension Services</w:t>
      </w:r>
      <w:r w:rsidR="00CC1F41" w:rsidRPr="00895F11">
        <w:rPr>
          <w:rFonts w:ascii="Cambria" w:hAnsi="Cambria"/>
          <w:b/>
          <w:sz w:val="24"/>
          <w:szCs w:val="20"/>
          <w:lang w:val="en-US"/>
        </w:rPr>
        <w:t xml:space="preserve"> – Training </w:t>
      </w:r>
      <w:r w:rsidR="00BB7CE0" w:rsidRPr="00895F11">
        <w:rPr>
          <w:rFonts w:ascii="Cambria" w:hAnsi="Cambria"/>
          <w:b/>
          <w:sz w:val="24"/>
          <w:szCs w:val="20"/>
          <w:lang w:val="en-US"/>
        </w:rPr>
        <w:t>and Education</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lastRenderedPageBreak/>
        <w:tab/>
        <w:t xml:space="preserve">Education, training and demonstration plots are key for success </w:t>
      </w:r>
      <w:r w:rsidR="00874E63" w:rsidRPr="00895F11">
        <w:rPr>
          <w:rFonts w:ascii="Cambria" w:hAnsi="Cambria"/>
          <w:sz w:val="24"/>
          <w:szCs w:val="20"/>
          <w:lang w:val="en-US"/>
        </w:rPr>
        <w:t>of the</w:t>
      </w:r>
      <w:r w:rsidRPr="00895F11">
        <w:rPr>
          <w:rFonts w:ascii="Cambria" w:hAnsi="Cambria"/>
          <w:sz w:val="24"/>
          <w:szCs w:val="20"/>
          <w:lang w:val="en-US"/>
        </w:rPr>
        <w:t xml:space="preserve"> transition to no-burn, fire-free agriculture.  </w:t>
      </w:r>
      <w:r w:rsidR="006912D8" w:rsidRPr="00895F11">
        <w:rPr>
          <w:rFonts w:ascii="Cambria" w:hAnsi="Cambria"/>
          <w:sz w:val="24"/>
          <w:szCs w:val="20"/>
          <w:lang w:val="en-US"/>
        </w:rPr>
        <w:t xml:space="preserve">Many farmers remain unaware of the economic advantages of fire-free methods, as well as their implementation.  Experience </w:t>
      </w:r>
      <w:r w:rsidRPr="00895F11">
        <w:rPr>
          <w:rFonts w:ascii="Cambria" w:hAnsi="Cambria"/>
          <w:sz w:val="24"/>
          <w:szCs w:val="20"/>
          <w:lang w:val="en-US"/>
        </w:rPr>
        <w:t>from demonstration projects show high levels of interest and demand for no-burn technologies and approaches</w:t>
      </w:r>
      <w:r w:rsidR="006912D8" w:rsidRPr="00895F11">
        <w:rPr>
          <w:rFonts w:ascii="Cambria" w:hAnsi="Cambria"/>
          <w:sz w:val="24"/>
          <w:szCs w:val="20"/>
          <w:lang w:val="en-US"/>
        </w:rPr>
        <w:t xml:space="preserve"> once this connection is made</w:t>
      </w:r>
      <w:r w:rsidRPr="00895F11">
        <w:rPr>
          <w:rFonts w:ascii="Cambria" w:hAnsi="Cambria"/>
          <w:sz w:val="24"/>
          <w:szCs w:val="20"/>
          <w:lang w:val="en-US"/>
        </w:rPr>
        <w:t xml:space="preserve">.  It is therefore important to develop </w:t>
      </w:r>
      <w:r w:rsidR="006912D8" w:rsidRPr="00895F11">
        <w:rPr>
          <w:rFonts w:ascii="Cambria" w:hAnsi="Cambria"/>
          <w:sz w:val="24"/>
          <w:szCs w:val="20"/>
          <w:lang w:val="en-US"/>
        </w:rPr>
        <w:t xml:space="preserve">knowledge of no-burn practices among </w:t>
      </w:r>
      <w:r w:rsidRPr="00895F11">
        <w:rPr>
          <w:rFonts w:ascii="Cambria" w:hAnsi="Cambria"/>
          <w:sz w:val="24"/>
          <w:szCs w:val="20"/>
          <w:lang w:val="en-US"/>
        </w:rPr>
        <w:t>agricultural extension service</w:t>
      </w:r>
      <w:r w:rsidR="006912D8" w:rsidRPr="00895F11">
        <w:rPr>
          <w:rFonts w:ascii="Cambria" w:hAnsi="Cambria"/>
          <w:sz w:val="24"/>
          <w:szCs w:val="20"/>
          <w:lang w:val="en-US"/>
        </w:rPr>
        <w:t xml:space="preserve"> providers</w:t>
      </w:r>
      <w:r w:rsidRPr="00895F11">
        <w:rPr>
          <w:rFonts w:ascii="Cambria" w:hAnsi="Cambria"/>
          <w:sz w:val="24"/>
          <w:szCs w:val="20"/>
          <w:lang w:val="en-US"/>
        </w:rPr>
        <w:t xml:space="preserve">, </w:t>
      </w:r>
      <w:r w:rsidR="006912D8" w:rsidRPr="00895F11">
        <w:rPr>
          <w:rFonts w:ascii="Cambria" w:hAnsi="Cambria"/>
          <w:sz w:val="24"/>
          <w:szCs w:val="20"/>
          <w:lang w:val="en-US"/>
        </w:rPr>
        <w:t>whether</w:t>
      </w:r>
      <w:r w:rsidRPr="00895F11">
        <w:rPr>
          <w:rFonts w:ascii="Cambria" w:hAnsi="Cambria"/>
          <w:sz w:val="24"/>
          <w:szCs w:val="20"/>
          <w:lang w:val="en-US"/>
        </w:rPr>
        <w:t xml:space="preserve"> public or private, to address </w:t>
      </w:r>
      <w:r w:rsidR="006912D8" w:rsidRPr="00895F11">
        <w:rPr>
          <w:rFonts w:ascii="Cambria" w:hAnsi="Cambria"/>
          <w:sz w:val="24"/>
          <w:szCs w:val="20"/>
          <w:lang w:val="en-US"/>
        </w:rPr>
        <w:t>the varying needs of different crop systems.</w:t>
      </w:r>
      <w:r w:rsidRPr="00895F11">
        <w:rPr>
          <w:rFonts w:ascii="Cambria" w:hAnsi="Cambria"/>
          <w:sz w:val="24"/>
          <w:szCs w:val="20"/>
          <w:lang w:val="en-US"/>
        </w:rPr>
        <w:t xml:space="preserve">  </w:t>
      </w:r>
      <w:r w:rsidR="006912D8" w:rsidRPr="00895F11">
        <w:rPr>
          <w:rFonts w:ascii="Cambria" w:hAnsi="Cambria"/>
          <w:sz w:val="24"/>
          <w:szCs w:val="20"/>
          <w:lang w:val="en-US"/>
        </w:rPr>
        <w:t>Such</w:t>
      </w:r>
      <w:r w:rsidRPr="00895F11">
        <w:rPr>
          <w:rFonts w:ascii="Cambria" w:hAnsi="Cambria"/>
          <w:sz w:val="24"/>
          <w:szCs w:val="20"/>
          <w:lang w:val="en-US"/>
        </w:rPr>
        <w:t xml:space="preserve"> service</w:t>
      </w:r>
      <w:r w:rsidR="006912D8" w:rsidRPr="00895F11">
        <w:rPr>
          <w:rFonts w:ascii="Cambria" w:hAnsi="Cambria"/>
          <w:sz w:val="24"/>
          <w:szCs w:val="20"/>
          <w:lang w:val="en-US"/>
        </w:rPr>
        <w:t>s are</w:t>
      </w:r>
      <w:r w:rsidRPr="00895F11">
        <w:rPr>
          <w:rFonts w:ascii="Cambria" w:hAnsi="Cambria"/>
          <w:sz w:val="24"/>
          <w:szCs w:val="20"/>
          <w:lang w:val="en-US"/>
        </w:rPr>
        <w:t xml:space="preserve"> capable of educating and training farmers in issues related to the new climate-smart agricultural paradigm to generate sustained change.</w:t>
      </w:r>
    </w:p>
    <w:p w:rsidR="00222CDB" w:rsidRPr="00895F11" w:rsidRDefault="00222CDB" w:rsidP="00895F11">
      <w:pPr>
        <w:spacing w:after="0" w:line="360" w:lineRule="auto"/>
        <w:ind w:left="360"/>
        <w:rPr>
          <w:rFonts w:ascii="Cambria" w:hAnsi="Cambria"/>
          <w:b/>
          <w:sz w:val="24"/>
          <w:szCs w:val="20"/>
          <w:lang w:val="en-US"/>
        </w:rPr>
      </w:pPr>
      <w:r w:rsidRPr="00895F11">
        <w:rPr>
          <w:rFonts w:ascii="Cambria" w:hAnsi="Cambria"/>
          <w:b/>
          <w:sz w:val="24"/>
          <w:szCs w:val="20"/>
          <w:lang w:val="en-US"/>
        </w:rPr>
        <w:t>2</w:t>
      </w:r>
      <w:r w:rsidR="00796004" w:rsidRPr="00895F11">
        <w:rPr>
          <w:rFonts w:ascii="Cambria" w:hAnsi="Cambria"/>
          <w:b/>
          <w:sz w:val="24"/>
          <w:szCs w:val="20"/>
          <w:lang w:val="en-US"/>
        </w:rPr>
        <w:t>.</w:t>
      </w:r>
      <w:r w:rsidRPr="00895F11">
        <w:rPr>
          <w:rFonts w:ascii="Cambria" w:hAnsi="Cambria"/>
          <w:b/>
          <w:sz w:val="24"/>
          <w:szCs w:val="20"/>
          <w:lang w:val="en-US"/>
        </w:rPr>
        <w:t xml:space="preserve">  Equipment</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006912D8" w:rsidRPr="00895F11">
        <w:rPr>
          <w:rFonts w:ascii="Cambria" w:hAnsi="Cambria"/>
          <w:sz w:val="24"/>
          <w:szCs w:val="20"/>
          <w:lang w:val="en-US"/>
        </w:rPr>
        <w:t>M</w:t>
      </w:r>
      <w:r w:rsidRPr="00895F11">
        <w:rPr>
          <w:rFonts w:ascii="Cambria" w:hAnsi="Cambria"/>
          <w:sz w:val="24"/>
          <w:szCs w:val="20"/>
          <w:lang w:val="en-US"/>
        </w:rPr>
        <w:t xml:space="preserve">echanization covers all levels of farming and processing technologies, from simple and basic hand tools to more sophisticated and motorized </w:t>
      </w:r>
      <w:proofErr w:type="spellStart"/>
      <w:r w:rsidRPr="00895F11">
        <w:rPr>
          <w:rFonts w:ascii="Cambria" w:hAnsi="Cambria"/>
          <w:sz w:val="24"/>
          <w:szCs w:val="20"/>
          <w:lang w:val="en-US"/>
        </w:rPr>
        <w:t>equipment</w:t>
      </w:r>
      <w:r w:rsidR="0086535A" w:rsidRPr="00895F11">
        <w:rPr>
          <w:rFonts w:ascii="Cambria" w:hAnsi="Cambria"/>
          <w:sz w:val="24"/>
          <w:szCs w:val="20"/>
          <w:lang w:val="en-US"/>
        </w:rPr>
        <w:t>s</w:t>
      </w:r>
      <w:proofErr w:type="spellEnd"/>
      <w:r w:rsidRPr="00895F11">
        <w:rPr>
          <w:rFonts w:ascii="Cambria" w:hAnsi="Cambria"/>
          <w:sz w:val="24"/>
          <w:szCs w:val="20"/>
          <w:lang w:val="en-US"/>
        </w:rPr>
        <w:t xml:space="preserve">.  </w:t>
      </w:r>
      <w:r w:rsidR="00E3096A" w:rsidRPr="00895F11">
        <w:rPr>
          <w:rFonts w:ascii="Cambria" w:hAnsi="Cambria"/>
          <w:sz w:val="24"/>
          <w:szCs w:val="20"/>
          <w:lang w:val="en-US"/>
        </w:rPr>
        <w:t>Demonstration of c</w:t>
      </w:r>
      <w:r w:rsidRPr="00895F11">
        <w:rPr>
          <w:rFonts w:ascii="Cambria" w:hAnsi="Cambria"/>
          <w:sz w:val="24"/>
          <w:szCs w:val="20"/>
          <w:lang w:val="en-US"/>
        </w:rPr>
        <w:t xml:space="preserve">onservation agriculture </w:t>
      </w:r>
      <w:r w:rsidR="00E3096A" w:rsidRPr="00895F11">
        <w:rPr>
          <w:rFonts w:ascii="Cambria" w:hAnsi="Cambria"/>
          <w:sz w:val="24"/>
          <w:szCs w:val="20"/>
          <w:lang w:val="en-US"/>
        </w:rPr>
        <w:t xml:space="preserve">and low-till </w:t>
      </w:r>
      <w:r w:rsidRPr="00895F11">
        <w:rPr>
          <w:rFonts w:ascii="Cambria" w:hAnsi="Cambria"/>
          <w:sz w:val="24"/>
          <w:szCs w:val="20"/>
          <w:lang w:val="en-US"/>
        </w:rPr>
        <w:t xml:space="preserve">equipment </w:t>
      </w:r>
      <w:r w:rsidR="00E3096A" w:rsidRPr="00895F11">
        <w:rPr>
          <w:rFonts w:ascii="Cambria" w:hAnsi="Cambria"/>
          <w:sz w:val="24"/>
          <w:szCs w:val="20"/>
          <w:lang w:val="en-US"/>
        </w:rPr>
        <w:t xml:space="preserve">can </w:t>
      </w:r>
      <w:r w:rsidRPr="00895F11">
        <w:rPr>
          <w:rFonts w:ascii="Cambria" w:hAnsi="Cambria"/>
          <w:sz w:val="24"/>
          <w:szCs w:val="20"/>
          <w:lang w:val="en-US"/>
        </w:rPr>
        <w:t>help communities make the transition.  There are different options according to the size of the farm/plot: manual, animal-driven or tractor-driven</w:t>
      </w:r>
      <w:r w:rsidR="00E3096A" w:rsidRPr="00895F11">
        <w:rPr>
          <w:rFonts w:ascii="Cambria" w:hAnsi="Cambria"/>
          <w:sz w:val="24"/>
          <w:szCs w:val="20"/>
          <w:lang w:val="en-US"/>
        </w:rPr>
        <w:t xml:space="preserve">; with </w:t>
      </w:r>
      <w:r w:rsidRPr="00895F11">
        <w:rPr>
          <w:rFonts w:ascii="Cambria" w:hAnsi="Cambria"/>
          <w:sz w:val="24"/>
          <w:szCs w:val="20"/>
          <w:lang w:val="en-US"/>
        </w:rPr>
        <w:t xml:space="preserve">many </w:t>
      </w:r>
      <w:r w:rsidR="00E3096A" w:rsidRPr="00895F11">
        <w:rPr>
          <w:rFonts w:ascii="Cambria" w:hAnsi="Cambria"/>
          <w:sz w:val="24"/>
          <w:szCs w:val="20"/>
          <w:lang w:val="en-US"/>
        </w:rPr>
        <w:t xml:space="preserve">manufacturers and </w:t>
      </w:r>
      <w:r w:rsidRPr="00895F11">
        <w:rPr>
          <w:rFonts w:ascii="Cambria" w:hAnsi="Cambria"/>
          <w:sz w:val="24"/>
          <w:szCs w:val="20"/>
          <w:lang w:val="en-US"/>
        </w:rPr>
        <w:t xml:space="preserve">options </w:t>
      </w:r>
      <w:r w:rsidR="00E3096A" w:rsidRPr="00895F11">
        <w:rPr>
          <w:rFonts w:ascii="Cambria" w:hAnsi="Cambria"/>
          <w:sz w:val="24"/>
          <w:szCs w:val="20"/>
          <w:lang w:val="en-US"/>
        </w:rPr>
        <w:t xml:space="preserve">throughout </w:t>
      </w:r>
      <w:proofErr w:type="gramStart"/>
      <w:r w:rsidR="00E3096A" w:rsidRPr="00895F11">
        <w:rPr>
          <w:rFonts w:ascii="Cambria" w:hAnsi="Cambria"/>
          <w:sz w:val="24"/>
          <w:szCs w:val="20"/>
          <w:lang w:val="en-US"/>
        </w:rPr>
        <w:t xml:space="preserve">the </w:t>
      </w:r>
      <w:r w:rsidR="00253AB4" w:rsidRPr="00895F11">
        <w:rPr>
          <w:rFonts w:ascii="Cambria" w:hAnsi="Cambria"/>
          <w:sz w:val="24"/>
          <w:szCs w:val="20"/>
          <w:lang w:val="en-US"/>
        </w:rPr>
        <w:t xml:space="preserve"> </w:t>
      </w:r>
      <w:r w:rsidR="00C50933" w:rsidRPr="00895F11">
        <w:rPr>
          <w:rFonts w:ascii="Cambria" w:hAnsi="Cambria"/>
          <w:sz w:val="24"/>
          <w:szCs w:val="20"/>
          <w:lang w:val="en-US"/>
        </w:rPr>
        <w:t>UN</w:t>
      </w:r>
      <w:proofErr w:type="gramEnd"/>
      <w:r w:rsidR="00C50933" w:rsidRPr="00895F11">
        <w:rPr>
          <w:rFonts w:ascii="Cambria" w:hAnsi="Cambria"/>
          <w:sz w:val="24"/>
          <w:szCs w:val="20"/>
          <w:lang w:val="en-US"/>
        </w:rPr>
        <w:t>-ECE</w:t>
      </w:r>
      <w:r w:rsidR="00E3096A" w:rsidRPr="00895F11">
        <w:rPr>
          <w:rFonts w:ascii="Cambria" w:hAnsi="Cambria"/>
          <w:sz w:val="24"/>
          <w:szCs w:val="20"/>
          <w:lang w:val="en-US"/>
        </w:rPr>
        <w:t xml:space="preserve"> region. </w:t>
      </w:r>
      <w:r w:rsidRPr="00895F11">
        <w:rPr>
          <w:rFonts w:ascii="Cambria" w:hAnsi="Cambria"/>
          <w:sz w:val="24"/>
          <w:szCs w:val="20"/>
          <w:lang w:val="en-US"/>
        </w:rPr>
        <w:t xml:space="preserve"> However, this is also a national opportunity to develop national equipment adapted to regional conditions.</w:t>
      </w:r>
      <w:r w:rsidR="00E3096A" w:rsidRPr="00895F11">
        <w:rPr>
          <w:rFonts w:ascii="Cambria" w:hAnsi="Cambria"/>
          <w:sz w:val="24"/>
          <w:szCs w:val="20"/>
          <w:lang w:val="en-US"/>
        </w:rPr>
        <w:t xml:space="preserve">  In addition to potential support for equipment purchase or leasing (see section C</w:t>
      </w:r>
      <w:r w:rsidR="00911758" w:rsidRPr="00895F11">
        <w:rPr>
          <w:rFonts w:ascii="Cambria" w:hAnsi="Cambria"/>
          <w:sz w:val="24"/>
          <w:szCs w:val="20"/>
          <w:lang w:val="en-US"/>
        </w:rPr>
        <w:t>.</w:t>
      </w:r>
      <w:r w:rsidR="00E3096A" w:rsidRPr="00895F11">
        <w:rPr>
          <w:rFonts w:ascii="Cambria" w:hAnsi="Cambria"/>
          <w:sz w:val="24"/>
          <w:szCs w:val="20"/>
          <w:lang w:val="en-US"/>
        </w:rPr>
        <w:t>5, below), manufacturer or extension support for troubleshooting and to ensure proper equipment maintenance is key to continued and sustained use.</w:t>
      </w:r>
    </w:p>
    <w:p w:rsidR="00222CDB" w:rsidRPr="00895F11" w:rsidRDefault="00222CDB" w:rsidP="00895F11">
      <w:pPr>
        <w:spacing w:after="0" w:line="360" w:lineRule="auto"/>
        <w:ind w:firstLine="360"/>
        <w:rPr>
          <w:rFonts w:ascii="Cambria" w:hAnsi="Cambria"/>
          <w:b/>
          <w:sz w:val="24"/>
          <w:szCs w:val="20"/>
          <w:lang w:val="en-US"/>
        </w:rPr>
      </w:pPr>
      <w:r w:rsidRPr="00895F11">
        <w:rPr>
          <w:rFonts w:ascii="Cambria" w:hAnsi="Cambria"/>
          <w:b/>
          <w:sz w:val="24"/>
          <w:szCs w:val="20"/>
          <w:lang w:val="en-US"/>
        </w:rPr>
        <w:t>3</w:t>
      </w:r>
      <w:r w:rsidR="00796004" w:rsidRPr="00895F11">
        <w:rPr>
          <w:rFonts w:ascii="Cambria" w:hAnsi="Cambria"/>
          <w:b/>
          <w:sz w:val="24"/>
          <w:szCs w:val="20"/>
          <w:lang w:val="en-US"/>
        </w:rPr>
        <w:t>.</w:t>
      </w:r>
      <w:r w:rsidRPr="00895F11">
        <w:rPr>
          <w:rFonts w:ascii="Cambria" w:hAnsi="Cambria"/>
          <w:b/>
          <w:sz w:val="24"/>
          <w:szCs w:val="20"/>
          <w:lang w:val="en-US"/>
        </w:rPr>
        <w:t xml:space="preserve">  </w:t>
      </w:r>
      <w:r w:rsidR="005F3B34" w:rsidRPr="00895F11">
        <w:rPr>
          <w:rFonts w:ascii="Cambria" w:hAnsi="Cambria"/>
          <w:b/>
          <w:sz w:val="24"/>
          <w:szCs w:val="20"/>
          <w:lang w:val="en-US"/>
        </w:rPr>
        <w:t xml:space="preserve">Communication: </w:t>
      </w:r>
      <w:r w:rsidR="00BB7CE0" w:rsidRPr="00895F11">
        <w:rPr>
          <w:rFonts w:ascii="Cambria" w:hAnsi="Cambria"/>
          <w:b/>
          <w:sz w:val="24"/>
          <w:szCs w:val="20"/>
          <w:lang w:val="en-US"/>
        </w:rPr>
        <w:t>Awareness raising</w:t>
      </w:r>
      <w:r w:rsidR="005F3B34" w:rsidRPr="00895F11">
        <w:rPr>
          <w:rFonts w:ascii="Cambria" w:hAnsi="Cambria"/>
          <w:b/>
          <w:sz w:val="24"/>
          <w:szCs w:val="20"/>
          <w:lang w:val="en-US"/>
        </w:rPr>
        <w:t>,</w:t>
      </w:r>
      <w:r w:rsidR="00BB7CE0" w:rsidRPr="00895F11">
        <w:rPr>
          <w:rFonts w:ascii="Cambria" w:hAnsi="Cambria"/>
          <w:b/>
          <w:sz w:val="24"/>
          <w:szCs w:val="20"/>
          <w:lang w:val="en-US"/>
        </w:rPr>
        <w:t xml:space="preserve"> </w:t>
      </w:r>
      <w:r w:rsidRPr="00895F11">
        <w:rPr>
          <w:rFonts w:ascii="Cambria" w:hAnsi="Cambria"/>
          <w:b/>
          <w:sz w:val="24"/>
          <w:szCs w:val="20"/>
          <w:lang w:val="en-US"/>
        </w:rPr>
        <w:t>Community Engagement and Advocacy</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Open burning is also a behavioral problem, and </w:t>
      </w:r>
      <w:r w:rsidR="00F14582" w:rsidRPr="00895F11">
        <w:rPr>
          <w:rFonts w:ascii="Cambria" w:hAnsi="Cambria"/>
          <w:sz w:val="24"/>
          <w:szCs w:val="20"/>
          <w:lang w:val="en-US"/>
        </w:rPr>
        <w:t>c</w:t>
      </w:r>
      <w:r w:rsidRPr="00895F11">
        <w:rPr>
          <w:rFonts w:ascii="Cambria" w:hAnsi="Cambria"/>
          <w:sz w:val="24"/>
          <w:szCs w:val="20"/>
          <w:lang w:val="en-US"/>
        </w:rPr>
        <w:t>an be addressed through regular social interaction, shifting the mind-set of farmers and society alike by providing timely and required training and information. Constant engagement and updated, timely, and concise knowledge about advancements in the field of agriculture brings changes in attitude and behavior. Involving local institutions such as schools and farmer cooperatives can also effectively address issue</w:t>
      </w:r>
      <w:r w:rsidR="00844D59" w:rsidRPr="00895F11">
        <w:rPr>
          <w:rFonts w:ascii="Cambria" w:hAnsi="Cambria"/>
          <w:sz w:val="24"/>
          <w:szCs w:val="20"/>
          <w:lang w:val="en-US"/>
        </w:rPr>
        <w:t>s around</w:t>
      </w:r>
      <w:r w:rsidRPr="00895F11">
        <w:rPr>
          <w:rFonts w:ascii="Cambria" w:hAnsi="Cambria"/>
          <w:sz w:val="24"/>
          <w:szCs w:val="20"/>
          <w:lang w:val="en-US"/>
        </w:rPr>
        <w:t xml:space="preserve"> </w:t>
      </w:r>
      <w:r w:rsidR="00844D59" w:rsidRPr="00895F11">
        <w:rPr>
          <w:rFonts w:ascii="Cambria" w:hAnsi="Cambria"/>
          <w:sz w:val="24"/>
          <w:szCs w:val="20"/>
          <w:lang w:val="en-US"/>
        </w:rPr>
        <w:t xml:space="preserve">open burning.  </w:t>
      </w:r>
      <w:r w:rsidRPr="00895F11">
        <w:rPr>
          <w:rFonts w:ascii="Cambria" w:hAnsi="Cambria"/>
          <w:sz w:val="24"/>
          <w:szCs w:val="20"/>
          <w:lang w:val="en-US"/>
        </w:rPr>
        <w:t xml:space="preserve">Other examples of </w:t>
      </w:r>
      <w:r w:rsidR="00584545" w:rsidRPr="00895F11">
        <w:rPr>
          <w:rFonts w:ascii="Cambria" w:hAnsi="Cambria"/>
          <w:sz w:val="24"/>
          <w:szCs w:val="20"/>
          <w:lang w:val="en-US"/>
        </w:rPr>
        <w:t xml:space="preserve">supportive communications measures may </w:t>
      </w:r>
      <w:r w:rsidRPr="00895F11">
        <w:rPr>
          <w:rFonts w:ascii="Cambria" w:hAnsi="Cambria"/>
          <w:sz w:val="24"/>
          <w:szCs w:val="20"/>
          <w:lang w:val="en-US"/>
        </w:rPr>
        <w:t>include:</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 xml:space="preserve">- Distribution and publication of residue management manuals for farmers, informative leaflets (e.g. through local post offices); </w:t>
      </w:r>
    </w:p>
    <w:p w:rsidR="007C1CA6" w:rsidRPr="00895F11" w:rsidRDefault="001C38F1" w:rsidP="00895F11">
      <w:pPr>
        <w:spacing w:after="0" w:line="360" w:lineRule="auto"/>
        <w:ind w:left="360"/>
        <w:rPr>
          <w:rFonts w:ascii="Cambria" w:hAnsi="Cambria"/>
          <w:sz w:val="24"/>
          <w:szCs w:val="20"/>
          <w:lang w:val="en-US"/>
        </w:rPr>
      </w:pPr>
      <w:r w:rsidRPr="00895F11">
        <w:rPr>
          <w:rFonts w:ascii="Cambria" w:hAnsi="Cambria"/>
          <w:sz w:val="24"/>
          <w:szCs w:val="20"/>
          <w:lang w:val="en-US"/>
        </w:rPr>
        <w:t xml:space="preserve">- Real-time mapping of fire seasons, including spreading to the general public as well as farmers, to better associate negative air quality events as well as wildfire spread with </w:t>
      </w:r>
      <w:r w:rsidRPr="00895F11">
        <w:rPr>
          <w:rFonts w:ascii="Cambria" w:hAnsi="Cambria"/>
          <w:sz w:val="24"/>
          <w:szCs w:val="20"/>
          <w:lang w:val="en-US"/>
        </w:rPr>
        <w:lastRenderedPageBreak/>
        <w:t xml:space="preserve">burning in the agro-forestry sector, this emphasizing the current negative impacts as well as potential future benefits such as avoided wildfire damage. </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 Media broadcast</w:t>
      </w:r>
      <w:r w:rsidR="00F07185" w:rsidRPr="00895F11">
        <w:rPr>
          <w:rFonts w:ascii="Cambria" w:hAnsi="Cambria"/>
          <w:sz w:val="24"/>
          <w:szCs w:val="20"/>
          <w:lang w:val="en-US"/>
        </w:rPr>
        <w:t>s</w:t>
      </w:r>
      <w:r w:rsidRPr="00895F11">
        <w:rPr>
          <w:rFonts w:ascii="Cambria" w:hAnsi="Cambria"/>
          <w:sz w:val="24"/>
          <w:szCs w:val="20"/>
          <w:lang w:val="en-US"/>
        </w:rPr>
        <w:t>, infographic video</w:t>
      </w:r>
      <w:r w:rsidR="00F07185" w:rsidRPr="00895F11">
        <w:rPr>
          <w:rFonts w:ascii="Cambria" w:hAnsi="Cambria"/>
          <w:sz w:val="24"/>
          <w:szCs w:val="20"/>
          <w:lang w:val="en-US"/>
        </w:rPr>
        <w:t>s</w:t>
      </w:r>
      <w:r w:rsidRPr="00895F11">
        <w:rPr>
          <w:rFonts w:ascii="Cambria" w:hAnsi="Cambria"/>
          <w:sz w:val="24"/>
          <w:szCs w:val="20"/>
          <w:lang w:val="en-US"/>
        </w:rPr>
        <w:t xml:space="preserve"> and website</w:t>
      </w:r>
      <w:r w:rsidR="00F07185" w:rsidRPr="00895F11">
        <w:rPr>
          <w:rFonts w:ascii="Cambria" w:hAnsi="Cambria"/>
          <w:sz w:val="24"/>
          <w:szCs w:val="20"/>
          <w:lang w:val="en-US"/>
        </w:rPr>
        <w:t>s</w:t>
      </w:r>
      <w:r w:rsidRPr="00895F11">
        <w:rPr>
          <w:rFonts w:ascii="Cambria" w:hAnsi="Cambria"/>
          <w:sz w:val="24"/>
          <w:szCs w:val="20"/>
          <w:lang w:val="en-US"/>
        </w:rPr>
        <w:t>, formulation of social media groups;</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 Organization of seminars, press tours,</w:t>
      </w:r>
      <w:r w:rsidR="008D4E59" w:rsidRPr="00895F11">
        <w:rPr>
          <w:rFonts w:ascii="Cambria" w:hAnsi="Cambria"/>
          <w:sz w:val="24"/>
          <w:szCs w:val="20"/>
          <w:lang w:val="en-US"/>
        </w:rPr>
        <w:t xml:space="preserve"> and other media support </w:t>
      </w:r>
      <w:r w:rsidRPr="00895F11">
        <w:rPr>
          <w:rFonts w:ascii="Cambria" w:hAnsi="Cambria"/>
          <w:sz w:val="24"/>
          <w:szCs w:val="20"/>
          <w:lang w:val="en-US"/>
        </w:rPr>
        <w:t>to facilitate accurate solution-oriented coverage of open burning issues;</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 Farmers-</w:t>
      </w:r>
      <w:r w:rsidR="006B7469" w:rsidRPr="00895F11">
        <w:rPr>
          <w:rFonts w:ascii="Cambria" w:hAnsi="Cambria"/>
          <w:sz w:val="24"/>
          <w:szCs w:val="20"/>
          <w:lang w:val="en-US"/>
        </w:rPr>
        <w:t>agronomist</w:t>
      </w:r>
      <w:r w:rsidRPr="00895F11">
        <w:rPr>
          <w:rFonts w:ascii="Cambria" w:hAnsi="Cambria"/>
          <w:sz w:val="24"/>
          <w:szCs w:val="20"/>
          <w:lang w:val="en-US"/>
        </w:rPr>
        <w:t xml:space="preserve"> meetings, field days with exposure visits to demonstration plots and farms of progressive farmers associated with crop residue management;</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 Engagement of institutions such as local administrations, schools and universities, identifying and training of ambassador farmers/opinion leaders.</w:t>
      </w:r>
    </w:p>
    <w:p w:rsidR="00C46CE6" w:rsidRPr="00895F11" w:rsidRDefault="00222CDB" w:rsidP="00895F11">
      <w:pPr>
        <w:spacing w:after="0" w:line="360" w:lineRule="auto"/>
        <w:ind w:left="360"/>
        <w:rPr>
          <w:rFonts w:ascii="Cambria" w:hAnsi="Cambria"/>
          <w:b/>
          <w:sz w:val="24"/>
          <w:szCs w:val="20"/>
          <w:lang w:val="en-US"/>
        </w:rPr>
      </w:pPr>
      <w:r w:rsidRPr="00895F11">
        <w:rPr>
          <w:rFonts w:ascii="Cambria" w:hAnsi="Cambria"/>
          <w:b/>
          <w:sz w:val="24"/>
          <w:szCs w:val="20"/>
          <w:lang w:val="en-US"/>
        </w:rPr>
        <w:t>4</w:t>
      </w:r>
      <w:r w:rsidR="00796004" w:rsidRPr="00895F11">
        <w:rPr>
          <w:rFonts w:ascii="Cambria" w:hAnsi="Cambria"/>
          <w:b/>
          <w:sz w:val="24"/>
          <w:szCs w:val="20"/>
          <w:lang w:val="en-US"/>
        </w:rPr>
        <w:t>.</w:t>
      </w:r>
      <w:r w:rsidRPr="00895F11">
        <w:rPr>
          <w:rFonts w:ascii="Cambria" w:hAnsi="Cambria"/>
          <w:b/>
          <w:sz w:val="24"/>
          <w:szCs w:val="20"/>
          <w:lang w:val="en-US"/>
        </w:rPr>
        <w:t xml:space="preserve">  Market Development</w:t>
      </w:r>
    </w:p>
    <w:p w:rsidR="003A2BEA" w:rsidRPr="00895F11" w:rsidRDefault="00F12E91"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00222CDB" w:rsidRPr="00895F11">
        <w:rPr>
          <w:rFonts w:ascii="Cambria" w:hAnsi="Cambria"/>
          <w:sz w:val="24"/>
          <w:szCs w:val="20"/>
          <w:lang w:val="en-US"/>
        </w:rPr>
        <w:t>A number of academic and commercial start-ups</w:t>
      </w:r>
      <w:r w:rsidR="006B7469" w:rsidRPr="00895F11">
        <w:rPr>
          <w:rFonts w:ascii="Cambria" w:hAnsi="Cambria"/>
          <w:sz w:val="24"/>
          <w:szCs w:val="20"/>
          <w:lang w:val="en-US"/>
        </w:rPr>
        <w:t xml:space="preserve"> </w:t>
      </w:r>
      <w:r w:rsidR="00222CDB" w:rsidRPr="00895F11">
        <w:rPr>
          <w:rFonts w:ascii="Cambria" w:hAnsi="Cambria"/>
          <w:sz w:val="24"/>
          <w:szCs w:val="20"/>
          <w:lang w:val="en-US"/>
        </w:rPr>
        <w:t>have developed different systems that use straw and/or biomass to produce bio</w:t>
      </w:r>
      <w:r w:rsidR="0061589E" w:rsidRPr="00895F11">
        <w:rPr>
          <w:rFonts w:ascii="Cambria" w:hAnsi="Cambria"/>
          <w:sz w:val="24"/>
          <w:szCs w:val="20"/>
          <w:lang w:val="en-US"/>
        </w:rPr>
        <w:t>-</w:t>
      </w:r>
      <w:r w:rsidR="00222CDB" w:rsidRPr="00895F11">
        <w:rPr>
          <w:rFonts w:ascii="Cambria" w:hAnsi="Cambria"/>
          <w:sz w:val="24"/>
          <w:szCs w:val="20"/>
          <w:lang w:val="en-US"/>
        </w:rPr>
        <w:t xml:space="preserve">energy at the community level.  </w:t>
      </w:r>
      <w:r w:rsidR="0061589E" w:rsidRPr="00895F11">
        <w:rPr>
          <w:rFonts w:ascii="Cambria" w:hAnsi="Cambria"/>
          <w:sz w:val="24"/>
          <w:szCs w:val="20"/>
          <w:lang w:val="en-US"/>
        </w:rPr>
        <w:t>For longer-term solutions, value chain creation for use of agricultural and forestry residue might be supported where such energy needs exist</w:t>
      </w:r>
      <w:r w:rsidR="00222CDB" w:rsidRPr="00895F11">
        <w:rPr>
          <w:rFonts w:ascii="Cambria" w:hAnsi="Cambria"/>
          <w:sz w:val="24"/>
          <w:szCs w:val="20"/>
          <w:lang w:val="en-US"/>
        </w:rPr>
        <w:t xml:space="preserve"> through public finance</w:t>
      </w:r>
      <w:r w:rsidR="00796004" w:rsidRPr="00895F11">
        <w:rPr>
          <w:rFonts w:ascii="Cambria" w:hAnsi="Cambria"/>
          <w:sz w:val="24"/>
          <w:szCs w:val="20"/>
          <w:lang w:val="en-US"/>
        </w:rPr>
        <w:t>,</w:t>
      </w:r>
      <w:r w:rsidR="001D3E59" w:rsidRPr="00895F11">
        <w:rPr>
          <w:rFonts w:ascii="Cambria" w:hAnsi="Cambria"/>
          <w:sz w:val="24"/>
          <w:szCs w:val="20"/>
          <w:lang w:val="en-US"/>
        </w:rPr>
        <w:t xml:space="preserve"> </w:t>
      </w:r>
      <w:r w:rsidR="00222CDB" w:rsidRPr="00895F11">
        <w:rPr>
          <w:rFonts w:ascii="Cambria" w:hAnsi="Cambria"/>
          <w:sz w:val="24"/>
          <w:szCs w:val="20"/>
          <w:lang w:val="en-US"/>
        </w:rPr>
        <w:t>private entrepreneurship</w:t>
      </w:r>
      <w:r w:rsidR="00796004" w:rsidRPr="00895F11">
        <w:rPr>
          <w:rFonts w:ascii="Cambria" w:hAnsi="Cambria"/>
          <w:sz w:val="24"/>
          <w:szCs w:val="20"/>
          <w:lang w:val="en-US"/>
        </w:rPr>
        <w:t xml:space="preserve"> or public/private partnerships</w:t>
      </w:r>
      <w:r w:rsidR="00222CDB" w:rsidRPr="00895F11">
        <w:rPr>
          <w:rFonts w:ascii="Cambria" w:hAnsi="Cambria"/>
          <w:sz w:val="24"/>
          <w:szCs w:val="20"/>
          <w:lang w:val="en-US"/>
        </w:rPr>
        <w:t xml:space="preserve">. </w:t>
      </w:r>
    </w:p>
    <w:p w:rsidR="00222CDB" w:rsidRPr="00895F11" w:rsidRDefault="00222CDB" w:rsidP="00895F11">
      <w:pPr>
        <w:spacing w:after="0" w:line="360" w:lineRule="auto"/>
        <w:ind w:left="360"/>
        <w:rPr>
          <w:rFonts w:ascii="Cambria" w:hAnsi="Cambria"/>
          <w:b/>
          <w:sz w:val="24"/>
          <w:szCs w:val="20"/>
          <w:lang w:val="en-US"/>
        </w:rPr>
      </w:pPr>
      <w:r w:rsidRPr="00895F11">
        <w:rPr>
          <w:rFonts w:ascii="Cambria" w:hAnsi="Cambria"/>
          <w:b/>
          <w:sz w:val="24"/>
          <w:szCs w:val="20"/>
          <w:lang w:val="en-US"/>
        </w:rPr>
        <w:t>5</w:t>
      </w:r>
      <w:r w:rsidR="00240A59" w:rsidRPr="00895F11">
        <w:rPr>
          <w:rFonts w:ascii="Cambria" w:hAnsi="Cambria"/>
          <w:b/>
          <w:sz w:val="24"/>
          <w:szCs w:val="20"/>
          <w:lang w:val="en-US"/>
        </w:rPr>
        <w:t>.</w:t>
      </w:r>
      <w:r w:rsidRPr="00895F11">
        <w:rPr>
          <w:rFonts w:ascii="Cambria" w:hAnsi="Cambria"/>
          <w:b/>
          <w:sz w:val="24"/>
          <w:szCs w:val="20"/>
          <w:lang w:val="en-US"/>
        </w:rPr>
        <w:t xml:space="preserve">  Financing</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Farmers often need access, including financial assistance, to </w:t>
      </w:r>
      <w:r w:rsidR="00440F78" w:rsidRPr="00895F11">
        <w:rPr>
          <w:rFonts w:ascii="Cambria" w:hAnsi="Cambria"/>
          <w:sz w:val="24"/>
          <w:szCs w:val="20"/>
          <w:lang w:val="en-US"/>
        </w:rPr>
        <w:t xml:space="preserve">purchase or lease </w:t>
      </w:r>
      <w:r w:rsidRPr="00895F11">
        <w:rPr>
          <w:rFonts w:ascii="Cambria" w:hAnsi="Cambria"/>
          <w:sz w:val="24"/>
          <w:szCs w:val="20"/>
          <w:lang w:val="en-US"/>
        </w:rPr>
        <w:t>appropriate equipment. Government subsidies for locally manufactured farming equipment that helps to avoid burning (among many other benefits) have often proven to be a useful tool.</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 Such financing is not a universal barrier and due to the greater crop yields and less fertilizers used, an issue of initial transition only.  </w:t>
      </w:r>
      <w:r w:rsidR="00240A59" w:rsidRPr="00895F11">
        <w:rPr>
          <w:rFonts w:ascii="Cambria" w:hAnsi="Cambria"/>
          <w:sz w:val="24"/>
          <w:szCs w:val="20"/>
          <w:lang w:val="en-US"/>
        </w:rPr>
        <w:t xml:space="preserve">There are </w:t>
      </w:r>
      <w:r w:rsidRPr="00895F11">
        <w:rPr>
          <w:rFonts w:ascii="Cambria" w:hAnsi="Cambria"/>
          <w:sz w:val="24"/>
          <w:szCs w:val="20"/>
          <w:lang w:val="en-US"/>
        </w:rPr>
        <w:t xml:space="preserve">no instances </w:t>
      </w:r>
      <w:r w:rsidR="00240A59" w:rsidRPr="00895F11">
        <w:rPr>
          <w:rFonts w:ascii="Cambria" w:hAnsi="Cambria"/>
          <w:sz w:val="24"/>
          <w:szCs w:val="20"/>
          <w:lang w:val="en-US"/>
        </w:rPr>
        <w:t xml:space="preserve">reported </w:t>
      </w:r>
      <w:r w:rsidRPr="00895F11">
        <w:rPr>
          <w:rFonts w:ascii="Cambria" w:hAnsi="Cambria"/>
          <w:sz w:val="24"/>
          <w:szCs w:val="20"/>
          <w:lang w:val="en-US"/>
        </w:rPr>
        <w:t xml:space="preserve">of regions that have adopted no-burn, especially conservation agriculture techniques returning to use of fire. Farmers simply save money through higher yields and lower costs for fertilizers and fuel. </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The potential role of direct subsidies for rapid conversion to no-burn methods should not be ignored, much as supports currently exist for leaving some degree of croplands fallow for ecological management purposes.  Current </w:t>
      </w:r>
      <w:r w:rsidR="0072132C" w:rsidRPr="00895F11">
        <w:rPr>
          <w:rFonts w:ascii="Cambria" w:hAnsi="Cambria"/>
          <w:sz w:val="24"/>
          <w:szCs w:val="20"/>
          <w:lang w:val="en-US"/>
        </w:rPr>
        <w:t>s</w:t>
      </w:r>
      <w:r w:rsidRPr="00895F11">
        <w:rPr>
          <w:rFonts w:ascii="Cambria" w:hAnsi="Cambria"/>
          <w:sz w:val="24"/>
          <w:szCs w:val="20"/>
          <w:lang w:val="en-US"/>
        </w:rPr>
        <w:t>atellite technolog</w:t>
      </w:r>
      <w:r w:rsidR="00440F78" w:rsidRPr="00895F11">
        <w:rPr>
          <w:rFonts w:ascii="Cambria" w:hAnsi="Cambria"/>
          <w:sz w:val="24"/>
          <w:szCs w:val="20"/>
          <w:lang w:val="en-US"/>
        </w:rPr>
        <w:t>ies (see IV.D, below)</w:t>
      </w:r>
      <w:r w:rsidRPr="00895F11">
        <w:rPr>
          <w:rFonts w:ascii="Cambria" w:hAnsi="Cambria"/>
          <w:sz w:val="24"/>
          <w:szCs w:val="20"/>
          <w:lang w:val="en-US"/>
        </w:rPr>
        <w:t xml:space="preserve"> could serve a monitoring function for such programs, with subsidies paid out immediately upon planting with a new crop, regardless of the no-burn method chosen. If immediate cessation of burning is desired, this might prove the best initial approach, with more sustainable solutions introduced over time.</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lastRenderedPageBreak/>
        <w:tab/>
        <w:t xml:space="preserve">Financial incentives even for larger farms </w:t>
      </w:r>
      <w:r w:rsidR="001D3E59" w:rsidRPr="00895F11">
        <w:rPr>
          <w:rFonts w:ascii="Cambria" w:hAnsi="Cambria"/>
          <w:sz w:val="24"/>
          <w:szCs w:val="20"/>
          <w:lang w:val="en-US"/>
        </w:rPr>
        <w:t>might</w:t>
      </w:r>
      <w:r w:rsidRPr="00895F11">
        <w:rPr>
          <w:rFonts w:ascii="Cambria" w:hAnsi="Cambria"/>
          <w:sz w:val="24"/>
          <w:szCs w:val="20"/>
          <w:lang w:val="en-US"/>
        </w:rPr>
        <w:t xml:space="preserve"> therefore speed this transition. </w:t>
      </w:r>
      <w:r w:rsidR="00440F78" w:rsidRPr="00895F11">
        <w:rPr>
          <w:rFonts w:ascii="Cambria" w:hAnsi="Cambria"/>
          <w:sz w:val="24"/>
          <w:szCs w:val="20"/>
          <w:lang w:val="en-US"/>
        </w:rPr>
        <w:t>M</w:t>
      </w:r>
      <w:r w:rsidRPr="00895F11">
        <w:rPr>
          <w:rFonts w:ascii="Cambria" w:hAnsi="Cambria"/>
          <w:sz w:val="24"/>
          <w:szCs w:val="20"/>
          <w:lang w:val="en-US"/>
        </w:rPr>
        <w:t xml:space="preserve">edium and small-size farmers </w:t>
      </w:r>
      <w:r w:rsidR="00440F78" w:rsidRPr="00895F11">
        <w:rPr>
          <w:rFonts w:ascii="Cambria" w:hAnsi="Cambria"/>
          <w:sz w:val="24"/>
          <w:szCs w:val="20"/>
          <w:lang w:val="en-US"/>
        </w:rPr>
        <w:t>are more likely to</w:t>
      </w:r>
      <w:r w:rsidRPr="00895F11">
        <w:rPr>
          <w:rFonts w:ascii="Cambria" w:hAnsi="Cambria"/>
          <w:sz w:val="24"/>
          <w:szCs w:val="20"/>
          <w:lang w:val="en-US"/>
        </w:rPr>
        <w:t xml:space="preserve"> require </w:t>
      </w:r>
      <w:r w:rsidR="00440F78" w:rsidRPr="00895F11">
        <w:rPr>
          <w:rFonts w:ascii="Cambria" w:hAnsi="Cambria"/>
          <w:sz w:val="24"/>
          <w:szCs w:val="20"/>
          <w:lang w:val="en-US"/>
        </w:rPr>
        <w:t xml:space="preserve">initial financial </w:t>
      </w:r>
      <w:r w:rsidRPr="00895F11">
        <w:rPr>
          <w:rFonts w:ascii="Cambria" w:hAnsi="Cambria"/>
          <w:sz w:val="24"/>
          <w:szCs w:val="20"/>
          <w:lang w:val="en-US"/>
        </w:rPr>
        <w:t xml:space="preserve">support </w:t>
      </w:r>
      <w:r w:rsidR="00440F78" w:rsidRPr="00895F11">
        <w:rPr>
          <w:rFonts w:ascii="Cambria" w:hAnsi="Cambria"/>
          <w:sz w:val="24"/>
          <w:szCs w:val="20"/>
          <w:lang w:val="en-US"/>
        </w:rPr>
        <w:t xml:space="preserve">at some level </w:t>
      </w:r>
      <w:r w:rsidRPr="00895F11">
        <w:rPr>
          <w:rFonts w:ascii="Cambria" w:hAnsi="Cambria"/>
          <w:sz w:val="24"/>
          <w:szCs w:val="20"/>
          <w:lang w:val="en-US"/>
        </w:rPr>
        <w:t xml:space="preserve">to make this transition, lacking the capital needed for initial investment in no-burn equipment such as direct seeders, cover crop seeds, or (on a more expensive scale) equipment for electricity, pellet or biogas production from </w:t>
      </w:r>
      <w:r w:rsidR="002F6C09" w:rsidRPr="00895F11">
        <w:rPr>
          <w:rFonts w:ascii="Cambria" w:hAnsi="Cambria"/>
          <w:sz w:val="24"/>
          <w:szCs w:val="20"/>
          <w:lang w:val="en-US"/>
        </w:rPr>
        <w:t>different residues</w:t>
      </w:r>
      <w:r w:rsidRPr="00895F11">
        <w:rPr>
          <w:rFonts w:ascii="Cambria" w:hAnsi="Cambria"/>
          <w:sz w:val="24"/>
          <w:szCs w:val="20"/>
          <w:lang w:val="en-US"/>
        </w:rPr>
        <w:t>.  While some polic</w:t>
      </w:r>
      <w:r w:rsidR="00240A59" w:rsidRPr="00895F11">
        <w:rPr>
          <w:rFonts w:ascii="Cambria" w:hAnsi="Cambria"/>
          <w:sz w:val="24"/>
          <w:szCs w:val="20"/>
          <w:lang w:val="en-US"/>
        </w:rPr>
        <w:t>ies</w:t>
      </w:r>
      <w:r w:rsidRPr="00895F11">
        <w:rPr>
          <w:rFonts w:ascii="Cambria" w:hAnsi="Cambria"/>
          <w:sz w:val="24"/>
          <w:szCs w:val="20"/>
          <w:lang w:val="en-US"/>
        </w:rPr>
        <w:t xml:space="preserve"> to encourage a more rapid transition among large commercial farmers will also be an asset, provision of training and education to farmers of all sizes </w:t>
      </w:r>
      <w:r w:rsidR="00404E1A" w:rsidRPr="00895F11">
        <w:rPr>
          <w:rFonts w:ascii="Cambria" w:hAnsi="Cambria"/>
          <w:sz w:val="24"/>
          <w:szCs w:val="20"/>
          <w:lang w:val="en-US"/>
        </w:rPr>
        <w:t xml:space="preserve">could be </w:t>
      </w:r>
      <w:r w:rsidRPr="00895F11">
        <w:rPr>
          <w:rFonts w:ascii="Cambria" w:hAnsi="Cambria"/>
          <w:sz w:val="24"/>
          <w:szCs w:val="20"/>
          <w:lang w:val="en-US"/>
        </w:rPr>
        <w:t xml:space="preserve">the </w:t>
      </w:r>
      <w:r w:rsidR="002F6C09" w:rsidRPr="00895F11">
        <w:rPr>
          <w:rFonts w:ascii="Cambria" w:hAnsi="Cambria"/>
          <w:sz w:val="24"/>
          <w:szCs w:val="20"/>
          <w:lang w:val="en-US"/>
        </w:rPr>
        <w:t xml:space="preserve">most </w:t>
      </w:r>
      <w:r w:rsidRPr="00895F11">
        <w:rPr>
          <w:rFonts w:ascii="Cambria" w:hAnsi="Cambria"/>
          <w:sz w:val="24"/>
          <w:szCs w:val="20"/>
          <w:lang w:val="en-US"/>
        </w:rPr>
        <w:t xml:space="preserve">desired </w:t>
      </w:r>
      <w:r w:rsidR="002F6C09" w:rsidRPr="00895F11">
        <w:rPr>
          <w:rFonts w:ascii="Cambria" w:hAnsi="Cambria"/>
          <w:sz w:val="24"/>
          <w:szCs w:val="20"/>
          <w:lang w:val="en-US"/>
        </w:rPr>
        <w:t xml:space="preserve">and effective </w:t>
      </w:r>
      <w:r w:rsidR="00440F78" w:rsidRPr="00895F11">
        <w:rPr>
          <w:rFonts w:ascii="Cambria" w:hAnsi="Cambria"/>
          <w:sz w:val="24"/>
          <w:szCs w:val="20"/>
          <w:lang w:val="en-US"/>
        </w:rPr>
        <w:t xml:space="preserve">public financing </w:t>
      </w:r>
      <w:r w:rsidRPr="00895F11">
        <w:rPr>
          <w:rFonts w:ascii="Cambria" w:hAnsi="Cambria"/>
          <w:sz w:val="24"/>
          <w:szCs w:val="20"/>
          <w:lang w:val="en-US"/>
        </w:rPr>
        <w:t>alternative.</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Additional supported investments </w:t>
      </w:r>
      <w:r w:rsidR="00505C33" w:rsidRPr="00895F11">
        <w:rPr>
          <w:rFonts w:ascii="Cambria" w:hAnsi="Cambria"/>
          <w:sz w:val="24"/>
          <w:szCs w:val="20"/>
          <w:lang w:val="en-US"/>
        </w:rPr>
        <w:t xml:space="preserve">could  </w:t>
      </w:r>
      <w:r w:rsidR="00C57C4F" w:rsidRPr="00895F11">
        <w:rPr>
          <w:rFonts w:ascii="Cambria" w:hAnsi="Cambria"/>
          <w:sz w:val="24"/>
          <w:szCs w:val="20"/>
          <w:lang w:val="en-US"/>
        </w:rPr>
        <w:t xml:space="preserve">be devoted to </w:t>
      </w:r>
      <w:r w:rsidRPr="00895F11">
        <w:rPr>
          <w:rFonts w:ascii="Cambria" w:hAnsi="Cambria"/>
          <w:sz w:val="24"/>
          <w:szCs w:val="20"/>
          <w:lang w:val="en-US"/>
        </w:rPr>
        <w:t xml:space="preserve"> equipment to inject manure into the soil (for combined animal husbandry and crop production), harvest pasturelands for hay rather than burning off excess growth, or support purchase of initial cover crops (plants such as clover or legumes planted in-between cash crops, in essence providing a fertilizing function).</w:t>
      </w:r>
    </w:p>
    <w:p w:rsidR="00110529" w:rsidRPr="00895F11" w:rsidRDefault="00110529" w:rsidP="00895F11">
      <w:pPr>
        <w:spacing w:after="0" w:line="360" w:lineRule="auto"/>
        <w:ind w:left="360"/>
        <w:rPr>
          <w:rFonts w:ascii="Cambria" w:hAnsi="Cambria"/>
          <w:b/>
          <w:sz w:val="24"/>
          <w:szCs w:val="20"/>
          <w:lang w:val="en-US"/>
        </w:rPr>
      </w:pPr>
      <w:r w:rsidRPr="00895F11">
        <w:rPr>
          <w:rFonts w:ascii="Cambria" w:hAnsi="Cambria"/>
          <w:b/>
          <w:sz w:val="24"/>
          <w:szCs w:val="20"/>
          <w:lang w:val="en-US"/>
        </w:rPr>
        <w:t>6. Governance and Regulatory Measures</w:t>
      </w:r>
      <w:r w:rsidR="00505C33" w:rsidRPr="00895F11">
        <w:rPr>
          <w:rFonts w:ascii="Cambria" w:hAnsi="Cambria"/>
          <w:b/>
          <w:sz w:val="24"/>
          <w:szCs w:val="20"/>
          <w:lang w:val="en-US"/>
        </w:rPr>
        <w:t xml:space="preserve"> </w:t>
      </w:r>
    </w:p>
    <w:p w:rsidR="001C7FEE" w:rsidRPr="00895F11" w:rsidRDefault="000742D9"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r>
      <w:r w:rsidR="001C7FEE" w:rsidRPr="00895F11">
        <w:rPr>
          <w:rFonts w:ascii="Cambria" w:hAnsi="Cambria"/>
          <w:sz w:val="24"/>
          <w:szCs w:val="20"/>
          <w:lang w:val="en-US"/>
        </w:rPr>
        <w:t xml:space="preserve">In those countries in the </w:t>
      </w:r>
      <w:r w:rsidR="00C50933" w:rsidRPr="00895F11">
        <w:rPr>
          <w:rFonts w:ascii="Cambria" w:hAnsi="Cambria"/>
          <w:sz w:val="24"/>
          <w:szCs w:val="20"/>
          <w:lang w:val="en-US"/>
        </w:rPr>
        <w:t>UN-ECE</w:t>
      </w:r>
      <w:r w:rsidR="001C7FEE" w:rsidRPr="00895F11">
        <w:rPr>
          <w:rFonts w:ascii="Cambria" w:hAnsi="Cambria"/>
          <w:sz w:val="24"/>
          <w:szCs w:val="20"/>
          <w:lang w:val="en-US"/>
        </w:rPr>
        <w:t xml:space="preserve"> region with effective regulation for use of fire in agro-forestry, such measures generally have been introduced successfully </w:t>
      </w:r>
      <w:r w:rsidR="0045723C" w:rsidRPr="00895F11">
        <w:rPr>
          <w:rFonts w:ascii="Cambria" w:hAnsi="Cambria"/>
          <w:sz w:val="24"/>
          <w:szCs w:val="20"/>
          <w:lang w:val="en-US"/>
        </w:rPr>
        <w:t>o</w:t>
      </w:r>
      <w:r w:rsidR="001C7FEE" w:rsidRPr="00895F11">
        <w:rPr>
          <w:rFonts w:ascii="Cambria" w:hAnsi="Cambria"/>
          <w:sz w:val="24"/>
          <w:szCs w:val="20"/>
          <w:lang w:val="en-US"/>
        </w:rPr>
        <w:t>nly in concert with other farmer-supportive measures</w:t>
      </w:r>
      <w:r w:rsidR="003B0B04" w:rsidRPr="00895F11">
        <w:rPr>
          <w:rFonts w:ascii="Cambria" w:hAnsi="Cambria"/>
          <w:sz w:val="24"/>
          <w:szCs w:val="20"/>
          <w:lang w:val="en-US"/>
        </w:rPr>
        <w:t>,</w:t>
      </w:r>
      <w:r w:rsidR="001C7FEE" w:rsidRPr="00895F11">
        <w:rPr>
          <w:rFonts w:ascii="Cambria" w:hAnsi="Cambria"/>
          <w:sz w:val="24"/>
          <w:szCs w:val="20"/>
          <w:lang w:val="en-US"/>
        </w:rPr>
        <w:t xml:space="preserve"> as noted above.  Rarely, if ever are across-the-board bans without such supportive measures either effective, or enforced; as they do not address the underlying reasons for the specific use of fire under different ago-ecological conditions.</w:t>
      </w:r>
    </w:p>
    <w:p w:rsidR="00BF319D" w:rsidRPr="00895F11" w:rsidRDefault="001C7FEE"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Some countries or sub-national regions, rather than support transition to fire-free agricultural methods have instead deployed “managed” or permitted burning on croplands.  Such permitted burning however aims only at preventing the spread of wildfire and associated air pollution and infrastructure damage, by prohibiting use of fire under dangerously dry conditions</w:t>
      </w:r>
      <w:r w:rsidR="00BF319D" w:rsidRPr="00895F11">
        <w:rPr>
          <w:rFonts w:ascii="Cambria" w:hAnsi="Cambria"/>
          <w:sz w:val="24"/>
          <w:szCs w:val="20"/>
          <w:lang w:val="en-US"/>
        </w:rPr>
        <w:t>.  It does not address the economic dis</w:t>
      </w:r>
      <w:r w:rsidR="00E31B2F" w:rsidRPr="00895F11">
        <w:rPr>
          <w:rFonts w:ascii="Cambria" w:hAnsi="Cambria"/>
          <w:sz w:val="24"/>
          <w:szCs w:val="20"/>
          <w:lang w:val="en-US"/>
        </w:rPr>
        <w:t>-</w:t>
      </w:r>
      <w:r w:rsidR="00BF319D" w:rsidRPr="00895F11">
        <w:rPr>
          <w:rFonts w:ascii="Cambria" w:hAnsi="Cambria"/>
          <w:sz w:val="24"/>
          <w:szCs w:val="20"/>
          <w:lang w:val="en-US"/>
        </w:rPr>
        <w:t>benefits arising from soil fertility loss and other negative impacts on the farmer and local communities</w:t>
      </w:r>
      <w:r w:rsidRPr="00895F11">
        <w:rPr>
          <w:rFonts w:ascii="Cambria" w:hAnsi="Cambria"/>
          <w:sz w:val="24"/>
          <w:szCs w:val="20"/>
          <w:lang w:val="en-US"/>
        </w:rPr>
        <w:t xml:space="preserve">.  Some wildfire spread still </w:t>
      </w:r>
      <w:r w:rsidR="00BF319D" w:rsidRPr="00895F11">
        <w:rPr>
          <w:rFonts w:ascii="Cambria" w:hAnsi="Cambria"/>
          <w:sz w:val="24"/>
          <w:szCs w:val="20"/>
          <w:lang w:val="en-US"/>
        </w:rPr>
        <w:t xml:space="preserve">can </w:t>
      </w:r>
      <w:r w:rsidRPr="00895F11">
        <w:rPr>
          <w:rFonts w:ascii="Cambria" w:hAnsi="Cambria"/>
          <w:sz w:val="24"/>
          <w:szCs w:val="20"/>
          <w:lang w:val="en-US"/>
        </w:rPr>
        <w:t>occur with permitted agricultural burning, and satellite studies have demonstrated that emissions in regions that allow managed burns still have approximately twice the level of emissions as those which effectively prohibit use of fire except under exceptional circumstances.</w:t>
      </w:r>
    </w:p>
    <w:p w:rsidR="00110529" w:rsidRPr="00895F11" w:rsidRDefault="00BF319D"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t>S</w:t>
      </w:r>
      <w:r w:rsidR="001B7713" w:rsidRPr="00895F11">
        <w:rPr>
          <w:rFonts w:ascii="Cambria" w:hAnsi="Cambria"/>
          <w:sz w:val="24"/>
          <w:szCs w:val="20"/>
          <w:lang w:val="en-US"/>
        </w:rPr>
        <w:t xml:space="preserve">pecific inclusion of CA (or other no-burn practices) could be added to national or </w:t>
      </w:r>
      <w:r w:rsidR="00E31B2F" w:rsidRPr="00895F11">
        <w:rPr>
          <w:rFonts w:ascii="Cambria" w:hAnsi="Cambria"/>
          <w:sz w:val="24"/>
          <w:szCs w:val="20"/>
          <w:lang w:val="en-US"/>
        </w:rPr>
        <w:t xml:space="preserve">sub-national </w:t>
      </w:r>
      <w:r w:rsidR="001B7713" w:rsidRPr="00895F11">
        <w:rPr>
          <w:rFonts w:ascii="Cambria" w:hAnsi="Cambria"/>
          <w:sz w:val="24"/>
          <w:szCs w:val="20"/>
          <w:lang w:val="en-US"/>
        </w:rPr>
        <w:t xml:space="preserve">regulatory mixes, especially in regions where satellite monitoring shows persistent use of fire.   </w:t>
      </w:r>
      <w:r w:rsidR="00110529" w:rsidRPr="00895F11">
        <w:rPr>
          <w:rFonts w:ascii="Cambria" w:hAnsi="Cambria"/>
          <w:sz w:val="24"/>
          <w:szCs w:val="20"/>
          <w:lang w:val="en-US"/>
        </w:rPr>
        <w:t xml:space="preserve">By means of the Common Agricultural Policy </w:t>
      </w:r>
      <w:r w:rsidR="00110529" w:rsidRPr="00895F11">
        <w:rPr>
          <w:rFonts w:ascii="Cambria" w:hAnsi="Cambria"/>
          <w:sz w:val="24"/>
          <w:szCs w:val="20"/>
          <w:lang w:val="en-US"/>
        </w:rPr>
        <w:lastRenderedPageBreak/>
        <w:t>(CAP)</w:t>
      </w:r>
      <w:r w:rsidR="001B7713" w:rsidRPr="00895F11">
        <w:rPr>
          <w:rFonts w:ascii="Cambria" w:hAnsi="Cambria"/>
          <w:sz w:val="24"/>
          <w:szCs w:val="20"/>
          <w:lang w:val="en-US"/>
        </w:rPr>
        <w:t xml:space="preserve"> for example</w:t>
      </w:r>
      <w:r w:rsidR="00110529" w:rsidRPr="00895F11">
        <w:rPr>
          <w:rFonts w:ascii="Cambria" w:hAnsi="Cambria"/>
          <w:sz w:val="24"/>
          <w:szCs w:val="20"/>
          <w:lang w:val="en-US"/>
        </w:rPr>
        <w:t xml:space="preserve">, Member States of the EU have been able to provide incentives to farmers to adopt soil and water conservation practices that are also climate-smart. </w:t>
      </w:r>
    </w:p>
    <w:p w:rsidR="00222CDB" w:rsidRPr="00895F11" w:rsidRDefault="00222CDB" w:rsidP="00895F11">
      <w:pPr>
        <w:spacing w:after="0" w:line="360" w:lineRule="auto"/>
        <w:ind w:left="360"/>
        <w:rPr>
          <w:rFonts w:ascii="Cambria" w:hAnsi="Cambria"/>
          <w:sz w:val="24"/>
          <w:lang w:val="en-US"/>
        </w:rPr>
      </w:pPr>
    </w:p>
    <w:p w:rsidR="00222CDB" w:rsidRPr="00895F11" w:rsidRDefault="00C46CE6" w:rsidP="00895F11">
      <w:pPr>
        <w:spacing w:after="0" w:line="360" w:lineRule="auto"/>
        <w:ind w:left="360"/>
        <w:rPr>
          <w:rFonts w:ascii="Cambria" w:hAnsi="Cambria"/>
          <w:b/>
          <w:color w:val="000000" w:themeColor="text1"/>
          <w:sz w:val="24"/>
          <w:szCs w:val="24"/>
          <w:lang w:val="en-US"/>
        </w:rPr>
      </w:pPr>
      <w:r w:rsidRPr="00895F11">
        <w:rPr>
          <w:rFonts w:ascii="Cambria" w:hAnsi="Cambria"/>
          <w:b/>
          <w:color w:val="000000" w:themeColor="text1"/>
          <w:sz w:val="24"/>
          <w:szCs w:val="24"/>
          <w:lang w:val="en-US"/>
        </w:rPr>
        <w:t xml:space="preserve">D. </w:t>
      </w:r>
      <w:r w:rsidR="00222CDB" w:rsidRPr="00895F11">
        <w:rPr>
          <w:rFonts w:ascii="Cambria" w:hAnsi="Cambria"/>
          <w:b/>
          <w:color w:val="000000" w:themeColor="text1"/>
          <w:sz w:val="24"/>
          <w:szCs w:val="24"/>
          <w:lang w:val="en-US"/>
        </w:rPr>
        <w:t>Monitoring and Evaluation: New Satellite Technology and Support</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lang w:val="en-US"/>
        </w:rPr>
        <w:tab/>
      </w:r>
      <w:r w:rsidRPr="00895F11">
        <w:rPr>
          <w:rFonts w:ascii="Cambria" w:hAnsi="Cambria"/>
          <w:sz w:val="24"/>
          <w:szCs w:val="20"/>
          <w:lang w:val="en-US"/>
        </w:rPr>
        <w:t>One key aspect to ensuring valid reductions</w:t>
      </w:r>
      <w:r w:rsidR="00240A59" w:rsidRPr="00895F11">
        <w:rPr>
          <w:rFonts w:ascii="Cambria" w:hAnsi="Cambria"/>
          <w:sz w:val="24"/>
          <w:szCs w:val="20"/>
          <w:lang w:val="en-US"/>
        </w:rPr>
        <w:t xml:space="preserve"> of emissions of PM</w:t>
      </w:r>
      <w:r w:rsidR="00137587" w:rsidRPr="00895F11">
        <w:rPr>
          <w:rFonts w:ascii="Cambria" w:hAnsi="Cambria"/>
          <w:sz w:val="24"/>
          <w:szCs w:val="20"/>
          <w:vertAlign w:val="subscript"/>
          <w:lang w:val="en-US"/>
        </w:rPr>
        <w:t>2.5</w:t>
      </w:r>
      <w:r w:rsidR="00240A59" w:rsidRPr="00895F11">
        <w:rPr>
          <w:rFonts w:ascii="Cambria" w:hAnsi="Cambria"/>
          <w:sz w:val="24"/>
          <w:szCs w:val="20"/>
          <w:lang w:val="en-US"/>
        </w:rPr>
        <w:t xml:space="preserve">, </w:t>
      </w:r>
      <w:r w:rsidRPr="00895F11">
        <w:rPr>
          <w:rFonts w:ascii="Cambria" w:hAnsi="Cambria"/>
          <w:sz w:val="24"/>
          <w:szCs w:val="20"/>
          <w:lang w:val="en-US"/>
        </w:rPr>
        <w:t xml:space="preserve">black carbon, </w:t>
      </w:r>
      <w:r w:rsidR="001441DD" w:rsidRPr="00895F11">
        <w:rPr>
          <w:rFonts w:ascii="Cambria" w:hAnsi="Cambria"/>
          <w:sz w:val="24"/>
          <w:szCs w:val="20"/>
          <w:lang w:val="en-US"/>
        </w:rPr>
        <w:t xml:space="preserve">ground level </w:t>
      </w:r>
      <w:r w:rsidRPr="00895F11">
        <w:rPr>
          <w:rFonts w:ascii="Cambria" w:hAnsi="Cambria"/>
          <w:sz w:val="24"/>
          <w:szCs w:val="20"/>
          <w:lang w:val="en-US"/>
        </w:rPr>
        <w:t>ozone</w:t>
      </w:r>
      <w:r w:rsidR="00240A59" w:rsidRPr="00895F11">
        <w:rPr>
          <w:rFonts w:ascii="Cambria" w:hAnsi="Cambria"/>
          <w:sz w:val="24"/>
          <w:szCs w:val="20"/>
          <w:lang w:val="en-US"/>
        </w:rPr>
        <w:t xml:space="preserve"> and VOC</w:t>
      </w:r>
      <w:r w:rsidR="00341810" w:rsidRPr="00895F11">
        <w:rPr>
          <w:rFonts w:ascii="Cambria" w:hAnsi="Cambria"/>
          <w:sz w:val="24"/>
          <w:szCs w:val="20"/>
          <w:lang w:val="en-US"/>
        </w:rPr>
        <w:t>s as well as GHGs</w:t>
      </w:r>
      <w:r w:rsidRPr="00895F11">
        <w:rPr>
          <w:rFonts w:ascii="Cambria" w:hAnsi="Cambria"/>
          <w:sz w:val="24"/>
          <w:szCs w:val="20"/>
          <w:lang w:val="en-US"/>
        </w:rPr>
        <w:t xml:space="preserve"> and related co-benefits is the recent ability to characterize via satellite monitoring the crop vegetation in question, and therefore the related decrease in emissions arising from</w:t>
      </w:r>
      <w:r w:rsidR="00410842" w:rsidRPr="00895F11">
        <w:rPr>
          <w:rFonts w:ascii="Cambria" w:hAnsi="Cambria"/>
          <w:sz w:val="24"/>
          <w:szCs w:val="20"/>
          <w:lang w:val="en-US"/>
        </w:rPr>
        <w:t xml:space="preserve"> adoption of fire-free agricultural practices and technologies</w:t>
      </w:r>
      <w:r w:rsidRPr="00895F11">
        <w:rPr>
          <w:rFonts w:ascii="Cambria" w:hAnsi="Cambria"/>
          <w:sz w:val="24"/>
          <w:szCs w:val="20"/>
          <w:lang w:val="en-US"/>
        </w:rPr>
        <w:t>.</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 Current satellite technology</w:t>
      </w:r>
      <w:r w:rsidR="00F453BD" w:rsidRPr="00895F11">
        <w:rPr>
          <w:rFonts w:ascii="Cambria" w:hAnsi="Cambria"/>
          <w:sz w:val="24"/>
          <w:szCs w:val="20"/>
          <w:lang w:val="en-US"/>
        </w:rPr>
        <w:t xml:space="preserve"> (VIIRS, </w:t>
      </w:r>
      <w:r w:rsidRPr="00895F11">
        <w:rPr>
          <w:rFonts w:ascii="Cambria" w:hAnsi="Cambria"/>
          <w:sz w:val="24"/>
          <w:szCs w:val="20"/>
          <w:lang w:val="en-US"/>
        </w:rPr>
        <w:t xml:space="preserve">has allowed for increasingly fine resolution not only of fires or burned areas </w:t>
      </w:r>
      <w:r w:rsidR="00495346" w:rsidRPr="00895F11">
        <w:rPr>
          <w:rFonts w:ascii="Cambria" w:hAnsi="Cambria"/>
          <w:sz w:val="24"/>
          <w:szCs w:val="20"/>
          <w:lang w:val="en-US"/>
        </w:rPr>
        <w:t xml:space="preserve">but the existing crop prior to burning </w:t>
      </w:r>
      <w:r w:rsidR="00240A59" w:rsidRPr="00895F11">
        <w:rPr>
          <w:rFonts w:ascii="Cambria" w:hAnsi="Cambria"/>
          <w:sz w:val="24"/>
          <w:szCs w:val="20"/>
          <w:lang w:val="en-US"/>
        </w:rPr>
        <w:t xml:space="preserve">than </w:t>
      </w:r>
      <w:r w:rsidRPr="00895F11">
        <w:rPr>
          <w:rFonts w:ascii="Cambria" w:hAnsi="Cambria"/>
          <w:sz w:val="24"/>
          <w:szCs w:val="20"/>
          <w:lang w:val="en-US"/>
        </w:rPr>
        <w:t>the older MODIS</w:t>
      </w:r>
      <w:r w:rsidR="00495346" w:rsidRPr="00895F11">
        <w:rPr>
          <w:rFonts w:ascii="Cambria" w:hAnsi="Cambria"/>
          <w:sz w:val="24"/>
          <w:szCs w:val="20"/>
          <w:lang w:val="en-US"/>
        </w:rPr>
        <w:t xml:space="preserve">, </w:t>
      </w:r>
      <w:r w:rsidRPr="00895F11">
        <w:rPr>
          <w:rFonts w:ascii="Cambria" w:hAnsi="Cambria"/>
          <w:sz w:val="24"/>
          <w:szCs w:val="20"/>
          <w:lang w:val="en-US"/>
        </w:rPr>
        <w:t>technology</w:t>
      </w:r>
      <w:r w:rsidR="00495346" w:rsidRPr="00895F11">
        <w:rPr>
          <w:rFonts w:ascii="Cambria" w:hAnsi="Cambria"/>
          <w:sz w:val="24"/>
          <w:szCs w:val="20"/>
          <w:lang w:val="en-US"/>
        </w:rPr>
        <w:t>.</w:t>
      </w:r>
      <w:r w:rsidRPr="00895F11">
        <w:rPr>
          <w:rFonts w:ascii="Cambria" w:hAnsi="Cambria"/>
          <w:sz w:val="24"/>
          <w:szCs w:val="20"/>
          <w:lang w:val="en-US"/>
        </w:rPr>
        <w:t xml:space="preserve">   This allows for both verification of compliance, and calculations of avoided emissions over time.  Current resolution </w:t>
      </w:r>
      <w:r w:rsidR="00621A29" w:rsidRPr="00895F11">
        <w:rPr>
          <w:rFonts w:ascii="Cambria" w:hAnsi="Cambria"/>
          <w:sz w:val="24"/>
          <w:szCs w:val="20"/>
          <w:lang w:val="en-US"/>
        </w:rPr>
        <w:t>was</w:t>
      </w:r>
      <w:r w:rsidRPr="00895F11">
        <w:rPr>
          <w:rFonts w:ascii="Cambria" w:hAnsi="Cambria"/>
          <w:sz w:val="24"/>
          <w:szCs w:val="20"/>
          <w:lang w:val="en-US"/>
        </w:rPr>
        <w:t xml:space="preserve"> confirmed in 2017 studies as accurate down to the 5</w:t>
      </w:r>
      <w:r w:rsidR="00CA67FE" w:rsidRPr="00895F11">
        <w:rPr>
          <w:rFonts w:ascii="Cambria" w:hAnsi="Cambria"/>
          <w:sz w:val="24"/>
          <w:szCs w:val="20"/>
          <w:lang w:val="en-US"/>
        </w:rPr>
        <w:t>0</w:t>
      </w:r>
      <w:r w:rsidRPr="00895F11">
        <w:rPr>
          <w:rFonts w:ascii="Cambria" w:hAnsi="Cambria"/>
          <w:sz w:val="24"/>
          <w:szCs w:val="20"/>
          <w:lang w:val="en-US"/>
        </w:rPr>
        <w:t>m</w:t>
      </w:r>
      <w:r w:rsidRPr="004471B3">
        <w:rPr>
          <w:rFonts w:ascii="Cambria" w:hAnsi="Cambria"/>
          <w:sz w:val="24"/>
          <w:szCs w:val="20"/>
          <w:vertAlign w:val="superscript"/>
          <w:lang w:val="en-US"/>
        </w:rPr>
        <w:t>2</w:t>
      </w:r>
      <w:r w:rsidRPr="00895F11">
        <w:rPr>
          <w:rFonts w:ascii="Cambria" w:hAnsi="Cambria"/>
          <w:sz w:val="24"/>
          <w:szCs w:val="20"/>
          <w:lang w:val="en-US"/>
        </w:rPr>
        <w:t xml:space="preserve"> level.</w:t>
      </w:r>
      <w:r w:rsidR="009F15D5" w:rsidRPr="00895F11">
        <w:rPr>
          <w:rStyle w:val="FootnoteReference"/>
          <w:rFonts w:ascii="Cambria" w:hAnsi="Cambria"/>
          <w:sz w:val="24"/>
          <w:szCs w:val="20"/>
          <w:lang w:val="en-US"/>
        </w:rPr>
        <w:footnoteReference w:id="9"/>
      </w:r>
      <w:r w:rsidRPr="00895F11">
        <w:rPr>
          <w:rFonts w:ascii="Cambria" w:hAnsi="Cambria"/>
          <w:sz w:val="24"/>
          <w:szCs w:val="20"/>
          <w:lang w:val="en-US"/>
        </w:rPr>
        <w:t xml:space="preserve"> </w:t>
      </w:r>
      <w:r w:rsidR="00240A59" w:rsidRPr="00895F11">
        <w:rPr>
          <w:rFonts w:ascii="Cambria" w:hAnsi="Cambria"/>
          <w:sz w:val="24"/>
          <w:szCs w:val="20"/>
          <w:lang w:val="en-US"/>
        </w:rPr>
        <w:t>It may also be an effective way of improving nati</w:t>
      </w:r>
      <w:r w:rsidR="00341810" w:rsidRPr="00895F11">
        <w:rPr>
          <w:rFonts w:ascii="Cambria" w:hAnsi="Cambria"/>
          <w:sz w:val="24"/>
          <w:szCs w:val="20"/>
          <w:lang w:val="en-US"/>
        </w:rPr>
        <w:t>onal</w:t>
      </w:r>
      <w:r w:rsidR="00240A59" w:rsidRPr="00895F11">
        <w:rPr>
          <w:rFonts w:ascii="Cambria" w:hAnsi="Cambria"/>
          <w:sz w:val="24"/>
          <w:szCs w:val="20"/>
          <w:lang w:val="en-US"/>
        </w:rPr>
        <w:t xml:space="preserve"> emission inventories of PM</w:t>
      </w:r>
      <w:r w:rsidR="00137587" w:rsidRPr="00895F11">
        <w:rPr>
          <w:rFonts w:ascii="Cambria" w:hAnsi="Cambria"/>
          <w:sz w:val="24"/>
          <w:szCs w:val="20"/>
          <w:vertAlign w:val="subscript"/>
          <w:lang w:val="en-US"/>
        </w:rPr>
        <w:t xml:space="preserve">2.5 </w:t>
      </w:r>
      <w:r w:rsidR="00240A59" w:rsidRPr="00895F11">
        <w:rPr>
          <w:rFonts w:ascii="Cambria" w:hAnsi="Cambria"/>
          <w:sz w:val="24"/>
          <w:szCs w:val="20"/>
          <w:lang w:val="en-US"/>
        </w:rPr>
        <w:t>and BC.</w:t>
      </w:r>
      <w:r w:rsidR="00A61216" w:rsidRPr="00895F11">
        <w:rPr>
          <w:rFonts w:ascii="Cambria" w:hAnsi="Cambria"/>
          <w:sz w:val="24"/>
          <w:szCs w:val="20"/>
          <w:lang w:val="en-US"/>
        </w:rPr>
        <w:t xml:space="preserve">  Additional fusion approaches from open-source imagery at 30 m (Landsat) to 10 m (Sentinel constellation) allows for field-level verification of VIIRS active fire and generation of burned area at the weekly time scale. </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Although not easily quantifiable, some of these emissions occurred from wildland fires, rather than fires on agro-forestry holdings.  However, </w:t>
      </w:r>
      <w:r w:rsidR="00B31173" w:rsidRPr="00895F11">
        <w:rPr>
          <w:rFonts w:ascii="Cambria" w:hAnsi="Cambria"/>
          <w:sz w:val="24"/>
          <w:szCs w:val="20"/>
          <w:lang w:val="en-US"/>
        </w:rPr>
        <w:t>a large</w:t>
      </w:r>
      <w:r w:rsidRPr="00895F11">
        <w:rPr>
          <w:rFonts w:ascii="Cambria" w:hAnsi="Cambria"/>
          <w:sz w:val="24"/>
          <w:szCs w:val="20"/>
          <w:lang w:val="en-US"/>
        </w:rPr>
        <w:t xml:space="preserve"> majority of wildfires and related emissions spread from set fires in the agricultural sector </w:t>
      </w:r>
      <w:r w:rsidR="00CA67FE" w:rsidRPr="00895F11">
        <w:rPr>
          <w:rFonts w:ascii="Cambria" w:hAnsi="Cambria"/>
          <w:sz w:val="24"/>
          <w:szCs w:val="20"/>
          <w:lang w:val="en-US"/>
        </w:rPr>
        <w:t xml:space="preserve">or other human activities such as trash burning, with </w:t>
      </w:r>
      <w:r w:rsidR="00B31173" w:rsidRPr="00895F11">
        <w:rPr>
          <w:rFonts w:ascii="Cambria" w:hAnsi="Cambria"/>
          <w:sz w:val="24"/>
          <w:szCs w:val="20"/>
          <w:lang w:val="en-US"/>
        </w:rPr>
        <w:t xml:space="preserve">estimates of around 85% in the United States, for </w:t>
      </w:r>
      <w:r w:rsidR="00B31173" w:rsidRPr="00895F11">
        <w:rPr>
          <w:rFonts w:ascii="Cambria" w:hAnsi="Cambria"/>
          <w:sz w:val="24"/>
          <w:szCs w:val="20"/>
          <w:lang w:val="en-US"/>
        </w:rPr>
        <w:lastRenderedPageBreak/>
        <w:t>example between 1992-2012, based on published government data.</w:t>
      </w:r>
      <w:r w:rsidR="00B96190" w:rsidRPr="00895F11">
        <w:rPr>
          <w:rStyle w:val="FootnoteReference"/>
          <w:rFonts w:ascii="Cambria" w:hAnsi="Cambria"/>
          <w:sz w:val="24"/>
          <w:szCs w:val="20"/>
          <w:lang w:val="en-US"/>
        </w:rPr>
        <w:footnoteReference w:id="10"/>
      </w:r>
      <w:r w:rsidRPr="00895F11">
        <w:rPr>
          <w:rFonts w:ascii="Cambria" w:hAnsi="Cambria"/>
          <w:sz w:val="24"/>
          <w:szCs w:val="20"/>
          <w:lang w:val="en-US"/>
        </w:rPr>
        <w:t xml:space="preserve">  Such wildfires, which are occurring with greater incidence given higher frequency of hot and dry conditions, will also be avoided through increased use of no-burn methods in the agricultural sector: an important co-benefit which </w:t>
      </w:r>
      <w:r w:rsidR="00CA67FE" w:rsidRPr="00895F11">
        <w:rPr>
          <w:rFonts w:ascii="Cambria" w:hAnsi="Cambria"/>
          <w:sz w:val="24"/>
          <w:szCs w:val="20"/>
          <w:lang w:val="en-US"/>
        </w:rPr>
        <w:t>can</w:t>
      </w:r>
      <w:r w:rsidRPr="00895F11">
        <w:rPr>
          <w:rFonts w:ascii="Cambria" w:hAnsi="Cambria"/>
          <w:sz w:val="24"/>
          <w:szCs w:val="20"/>
          <w:lang w:val="en-US"/>
        </w:rPr>
        <w:t xml:space="preserve"> also be monitored at the regional and national level as use of fire in the agricultural sector decreases.</w:t>
      </w:r>
    </w:p>
    <w:p w:rsidR="00222CDB" w:rsidRPr="00895F11" w:rsidRDefault="00222CDB" w:rsidP="00895F11">
      <w:pPr>
        <w:spacing w:after="0" w:line="360" w:lineRule="auto"/>
        <w:ind w:left="360"/>
        <w:rPr>
          <w:rFonts w:ascii="Cambria" w:hAnsi="Cambria"/>
          <w:sz w:val="24"/>
          <w:szCs w:val="20"/>
          <w:lang w:val="en-US"/>
        </w:rPr>
      </w:pPr>
      <w:r w:rsidRPr="00895F11">
        <w:rPr>
          <w:rFonts w:ascii="Cambria" w:hAnsi="Cambria"/>
          <w:sz w:val="24"/>
          <w:szCs w:val="20"/>
          <w:lang w:val="en-US"/>
        </w:rPr>
        <w:tab/>
        <w:t xml:space="preserve">In addition, while negative carbon emissions within agriculture remain difficult to quantify with </w:t>
      </w:r>
      <w:r w:rsidR="000B0B7A" w:rsidRPr="00895F11">
        <w:rPr>
          <w:rFonts w:ascii="Cambria" w:hAnsi="Cambria"/>
          <w:sz w:val="24"/>
          <w:szCs w:val="20"/>
          <w:lang w:val="en-US"/>
        </w:rPr>
        <w:t>acceptable un</w:t>
      </w:r>
      <w:r w:rsidRPr="00895F11">
        <w:rPr>
          <w:rFonts w:ascii="Cambria" w:hAnsi="Cambria"/>
          <w:sz w:val="24"/>
          <w:szCs w:val="20"/>
          <w:lang w:val="en-US"/>
        </w:rPr>
        <w:t>certainty, ongoing research in this field might make it possible to further characterize or monetize the benefits accruing from no-burn methods over time in terms of carbon drawdown into the soil, especially when conservation agriculture methods are used as the alternative to burning.</w:t>
      </w:r>
    </w:p>
    <w:p w:rsidR="00BB550D" w:rsidRPr="00895F11" w:rsidRDefault="00BB550D" w:rsidP="00895F11">
      <w:pPr>
        <w:spacing w:after="0" w:line="360" w:lineRule="auto"/>
        <w:ind w:left="360"/>
        <w:rPr>
          <w:rFonts w:ascii="Cambria" w:hAnsi="Cambria"/>
          <w:b/>
          <w:bCs/>
          <w:sz w:val="24"/>
          <w:szCs w:val="28"/>
          <w:lang w:val="en-US"/>
        </w:rPr>
      </w:pPr>
    </w:p>
    <w:p w:rsidR="00BB550D" w:rsidRPr="00895F11" w:rsidRDefault="00BB550D" w:rsidP="00895F11">
      <w:pPr>
        <w:spacing w:after="0" w:line="360" w:lineRule="auto"/>
        <w:ind w:left="360"/>
        <w:rPr>
          <w:rFonts w:ascii="Cambria" w:hAnsi="Cambria"/>
          <w:b/>
          <w:bCs/>
          <w:sz w:val="24"/>
          <w:szCs w:val="28"/>
          <w:lang w:val="en-US"/>
        </w:rPr>
      </w:pPr>
    </w:p>
    <w:p w:rsidR="00392897" w:rsidRPr="00895F11" w:rsidRDefault="00970BBE" w:rsidP="00895F11">
      <w:pPr>
        <w:spacing w:after="0" w:line="360" w:lineRule="auto"/>
        <w:ind w:left="360"/>
        <w:rPr>
          <w:rFonts w:ascii="Cambria" w:hAnsi="Cambria"/>
          <w:b/>
          <w:bCs/>
          <w:sz w:val="24"/>
          <w:szCs w:val="28"/>
          <w:lang w:val="en-US"/>
        </w:rPr>
      </w:pPr>
      <w:r w:rsidRPr="00895F11">
        <w:rPr>
          <w:rFonts w:ascii="Cambria" w:hAnsi="Cambria"/>
          <w:b/>
          <w:bCs/>
          <w:sz w:val="24"/>
          <w:szCs w:val="28"/>
          <w:lang w:val="en-US"/>
        </w:rPr>
        <w:t>V. Situation in EECCA countries</w:t>
      </w:r>
    </w:p>
    <w:p w:rsidR="00050C4E" w:rsidRPr="00895F11" w:rsidRDefault="00B41831" w:rsidP="00895F11">
      <w:pPr>
        <w:spacing w:after="0" w:line="360" w:lineRule="auto"/>
        <w:ind w:left="360"/>
        <w:rPr>
          <w:rFonts w:ascii="Cambria" w:hAnsi="Cambria"/>
          <w:bCs/>
          <w:sz w:val="24"/>
          <w:szCs w:val="28"/>
          <w:lang w:val="en-US"/>
        </w:rPr>
      </w:pPr>
      <w:r w:rsidRPr="00895F11">
        <w:rPr>
          <w:rFonts w:ascii="Cambria" w:hAnsi="Cambria"/>
          <w:bCs/>
          <w:sz w:val="24"/>
          <w:szCs w:val="28"/>
          <w:lang w:val="en-US"/>
        </w:rPr>
        <w:tab/>
      </w:r>
      <w:r w:rsidRPr="00895F11">
        <w:rPr>
          <w:rFonts w:ascii="Cambria" w:hAnsi="Cambria"/>
          <w:bCs/>
          <w:sz w:val="24"/>
          <w:szCs w:val="28"/>
          <w:lang w:val="en-US"/>
        </w:rPr>
        <w:tab/>
        <w:t xml:space="preserve">The </w:t>
      </w:r>
      <w:r w:rsidR="0072132C" w:rsidRPr="00895F11">
        <w:rPr>
          <w:rFonts w:ascii="Cambria" w:hAnsi="Cambria"/>
          <w:sz w:val="24"/>
          <w:szCs w:val="20"/>
          <w:lang w:val="en-GB"/>
        </w:rPr>
        <w:t>Eastern Europe, Caucasus and Central Asia</w:t>
      </w:r>
      <w:r w:rsidR="00BB550D" w:rsidRPr="00895F11">
        <w:rPr>
          <w:rFonts w:ascii="Cambria" w:hAnsi="Cambria"/>
          <w:bCs/>
          <w:sz w:val="24"/>
          <w:szCs w:val="28"/>
          <w:lang w:val="en-US"/>
        </w:rPr>
        <w:t xml:space="preserve"> (</w:t>
      </w:r>
      <w:r w:rsidRPr="00895F11">
        <w:rPr>
          <w:rFonts w:ascii="Cambria" w:hAnsi="Cambria"/>
          <w:bCs/>
          <w:sz w:val="24"/>
          <w:szCs w:val="28"/>
          <w:lang w:val="en-US"/>
        </w:rPr>
        <w:t>EECCA</w:t>
      </w:r>
      <w:r w:rsidR="00BB550D" w:rsidRPr="00895F11">
        <w:rPr>
          <w:rFonts w:ascii="Cambria" w:hAnsi="Cambria"/>
          <w:bCs/>
          <w:sz w:val="24"/>
          <w:szCs w:val="28"/>
          <w:lang w:val="en-US"/>
        </w:rPr>
        <w:t>)</w:t>
      </w:r>
      <w:r w:rsidRPr="00895F11">
        <w:rPr>
          <w:rFonts w:ascii="Cambria" w:hAnsi="Cambria"/>
          <w:bCs/>
          <w:sz w:val="24"/>
          <w:szCs w:val="28"/>
          <w:lang w:val="en-US"/>
        </w:rPr>
        <w:t xml:space="preserve"> Member States </w:t>
      </w:r>
      <w:r w:rsidR="001910E4" w:rsidRPr="00895F11">
        <w:rPr>
          <w:rFonts w:ascii="Cambria" w:hAnsi="Cambria"/>
          <w:bCs/>
          <w:sz w:val="24"/>
          <w:szCs w:val="28"/>
          <w:lang w:val="en-US"/>
        </w:rPr>
        <w:t xml:space="preserve">and Russian Federation </w:t>
      </w:r>
      <w:r w:rsidRPr="00895F11">
        <w:rPr>
          <w:rFonts w:ascii="Cambria" w:hAnsi="Cambria"/>
          <w:bCs/>
          <w:sz w:val="24"/>
          <w:szCs w:val="28"/>
          <w:lang w:val="en-US"/>
        </w:rPr>
        <w:t>have great potential to decrease emissions from open agricultural burning; which are on average eight-nine times</w:t>
      </w:r>
      <w:r w:rsidR="00294800" w:rsidRPr="00895F11">
        <w:rPr>
          <w:rStyle w:val="FootnoteReference"/>
          <w:rFonts w:ascii="Cambria" w:hAnsi="Cambria"/>
          <w:bCs/>
          <w:sz w:val="24"/>
          <w:szCs w:val="28"/>
          <w:lang w:val="en-US"/>
        </w:rPr>
        <w:footnoteReference w:id="11"/>
      </w:r>
      <w:r w:rsidRPr="00895F11">
        <w:rPr>
          <w:rFonts w:ascii="Cambria" w:hAnsi="Cambria"/>
          <w:bCs/>
          <w:sz w:val="24"/>
          <w:szCs w:val="28"/>
          <w:lang w:val="en-US"/>
        </w:rPr>
        <w:t xml:space="preserve"> that of other </w:t>
      </w:r>
      <w:r w:rsidR="00C50933" w:rsidRPr="00895F11">
        <w:rPr>
          <w:rFonts w:ascii="Cambria" w:hAnsi="Cambria"/>
          <w:bCs/>
          <w:sz w:val="24"/>
          <w:szCs w:val="28"/>
          <w:lang w:val="en-US"/>
        </w:rPr>
        <w:t>UN-ECE</w:t>
      </w:r>
      <w:r w:rsidRPr="00895F11">
        <w:rPr>
          <w:rFonts w:ascii="Cambria" w:hAnsi="Cambria"/>
          <w:bCs/>
          <w:sz w:val="24"/>
          <w:szCs w:val="28"/>
          <w:lang w:val="en-US"/>
        </w:rPr>
        <w:t xml:space="preserve"> regions due to a variety of factors, often tied to changing agricultural economic conditions.  The scale of emissions, if brought to other </w:t>
      </w:r>
      <w:r w:rsidR="00C50933" w:rsidRPr="00895F11">
        <w:rPr>
          <w:rFonts w:ascii="Cambria" w:hAnsi="Cambria"/>
          <w:bCs/>
          <w:sz w:val="24"/>
          <w:szCs w:val="28"/>
          <w:lang w:val="en-US"/>
        </w:rPr>
        <w:t>UN-ECE</w:t>
      </w:r>
      <w:r w:rsidRPr="00895F11">
        <w:rPr>
          <w:rFonts w:ascii="Cambria" w:hAnsi="Cambria"/>
          <w:bCs/>
          <w:sz w:val="24"/>
          <w:szCs w:val="28"/>
          <w:lang w:val="en-US"/>
        </w:rPr>
        <w:t xml:space="preserve"> region levels would easily exceed by many times the reduction levels noted in the revised Gothenburg Protocol</w:t>
      </w:r>
      <w:r w:rsidR="00747504" w:rsidRPr="00895F11">
        <w:rPr>
          <w:rFonts w:ascii="Cambria" w:hAnsi="Cambria"/>
          <w:bCs/>
          <w:sz w:val="24"/>
          <w:szCs w:val="28"/>
          <w:lang w:val="en-US"/>
        </w:rPr>
        <w:t xml:space="preserve"> for the EECCA region</w:t>
      </w:r>
      <w:r w:rsidRPr="00895F11">
        <w:rPr>
          <w:rFonts w:ascii="Cambria" w:hAnsi="Cambria"/>
          <w:bCs/>
          <w:sz w:val="24"/>
          <w:szCs w:val="28"/>
          <w:lang w:val="en-US"/>
        </w:rPr>
        <w:t>, as well as increase food security and resilience in a changing climate.  The needed</w:t>
      </w:r>
      <w:r w:rsidR="00346A01" w:rsidRPr="00895F11">
        <w:rPr>
          <w:rFonts w:ascii="Cambria" w:hAnsi="Cambria"/>
          <w:bCs/>
          <w:sz w:val="24"/>
          <w:szCs w:val="28"/>
          <w:lang w:val="en-US"/>
        </w:rPr>
        <w:t xml:space="preserve"> fire-free</w:t>
      </w:r>
      <w:r w:rsidRPr="00895F11">
        <w:rPr>
          <w:rFonts w:ascii="Cambria" w:hAnsi="Cambria"/>
          <w:bCs/>
          <w:sz w:val="24"/>
          <w:szCs w:val="28"/>
          <w:lang w:val="en-US"/>
        </w:rPr>
        <w:t xml:space="preserve"> practices and technologies are not appreciably different tha</w:t>
      </w:r>
      <w:r w:rsidR="00747504" w:rsidRPr="00895F11">
        <w:rPr>
          <w:rFonts w:ascii="Cambria" w:hAnsi="Cambria"/>
          <w:bCs/>
          <w:sz w:val="24"/>
          <w:szCs w:val="28"/>
          <w:lang w:val="en-US"/>
        </w:rPr>
        <w:t>n</w:t>
      </w:r>
      <w:r w:rsidRPr="00895F11">
        <w:rPr>
          <w:rFonts w:ascii="Cambria" w:hAnsi="Cambria"/>
          <w:bCs/>
          <w:sz w:val="24"/>
          <w:szCs w:val="28"/>
          <w:lang w:val="en-US"/>
        </w:rPr>
        <w:t xml:space="preserve"> those deployed elsewhere in the </w:t>
      </w:r>
      <w:r w:rsidR="00C50933" w:rsidRPr="00895F11">
        <w:rPr>
          <w:rFonts w:ascii="Cambria" w:hAnsi="Cambria"/>
          <w:bCs/>
          <w:sz w:val="24"/>
          <w:szCs w:val="28"/>
          <w:lang w:val="en-US"/>
        </w:rPr>
        <w:t>UN-ECE</w:t>
      </w:r>
      <w:r w:rsidRPr="00895F11">
        <w:rPr>
          <w:rFonts w:ascii="Cambria" w:hAnsi="Cambria"/>
          <w:bCs/>
          <w:sz w:val="24"/>
          <w:szCs w:val="28"/>
          <w:lang w:val="en-US"/>
        </w:rPr>
        <w:t>.</w:t>
      </w:r>
    </w:p>
    <w:p w:rsidR="00495399" w:rsidRPr="00895F11" w:rsidRDefault="00B41831" w:rsidP="00895F11">
      <w:pPr>
        <w:spacing w:after="0" w:line="360" w:lineRule="auto"/>
        <w:ind w:left="360"/>
        <w:rPr>
          <w:rFonts w:ascii="Cambria" w:hAnsi="Cambria"/>
          <w:bCs/>
          <w:sz w:val="24"/>
          <w:szCs w:val="28"/>
          <w:lang w:val="en-US"/>
        </w:rPr>
      </w:pPr>
      <w:r w:rsidRPr="00895F11">
        <w:rPr>
          <w:rFonts w:ascii="Cambria" w:hAnsi="Cambria"/>
          <w:bCs/>
          <w:sz w:val="24"/>
          <w:szCs w:val="28"/>
          <w:lang w:val="en-US"/>
        </w:rPr>
        <w:tab/>
      </w:r>
      <w:r w:rsidRPr="00895F11">
        <w:rPr>
          <w:rFonts w:ascii="Cambria" w:hAnsi="Cambria"/>
          <w:bCs/>
          <w:sz w:val="24"/>
          <w:szCs w:val="28"/>
          <w:lang w:val="en-US"/>
        </w:rPr>
        <w:tab/>
        <w:t xml:space="preserve">To assist in this transition, some EECCA countries </w:t>
      </w:r>
      <w:r w:rsidR="00FE509B" w:rsidRPr="00895F11">
        <w:rPr>
          <w:rFonts w:ascii="Cambria" w:hAnsi="Cambria"/>
          <w:bCs/>
          <w:sz w:val="24"/>
          <w:szCs w:val="28"/>
          <w:lang w:val="en-US"/>
        </w:rPr>
        <w:t>would</w:t>
      </w:r>
      <w:r w:rsidRPr="00895F11">
        <w:rPr>
          <w:rFonts w:ascii="Cambria" w:hAnsi="Cambria"/>
          <w:bCs/>
          <w:sz w:val="24"/>
          <w:szCs w:val="28"/>
          <w:lang w:val="en-US"/>
        </w:rPr>
        <w:t xml:space="preserve"> have access to a number of resources, including potential financing for </w:t>
      </w:r>
      <w:r w:rsidR="00FE509B" w:rsidRPr="00895F11">
        <w:rPr>
          <w:rFonts w:ascii="Cambria" w:hAnsi="Cambria"/>
          <w:bCs/>
          <w:sz w:val="24"/>
          <w:szCs w:val="28"/>
          <w:lang w:val="en-US"/>
        </w:rPr>
        <w:t xml:space="preserve">programs deploying </w:t>
      </w:r>
      <w:r w:rsidRPr="00895F11">
        <w:rPr>
          <w:rFonts w:ascii="Cambria" w:hAnsi="Cambria"/>
          <w:bCs/>
          <w:sz w:val="24"/>
          <w:szCs w:val="28"/>
          <w:lang w:val="en-US"/>
        </w:rPr>
        <w:t>extension services and equipment.  This include</w:t>
      </w:r>
      <w:r w:rsidR="00D808E8" w:rsidRPr="00895F11">
        <w:rPr>
          <w:rFonts w:ascii="Cambria" w:hAnsi="Cambria"/>
          <w:bCs/>
          <w:sz w:val="24"/>
          <w:szCs w:val="28"/>
          <w:lang w:val="en-US"/>
        </w:rPr>
        <w:t>s</w:t>
      </w:r>
      <w:r w:rsidRPr="00895F11">
        <w:rPr>
          <w:rFonts w:ascii="Cambria" w:hAnsi="Cambria"/>
          <w:bCs/>
          <w:sz w:val="24"/>
          <w:szCs w:val="28"/>
          <w:lang w:val="en-US"/>
        </w:rPr>
        <w:t xml:space="preserve"> the Global Environment Facility (GEF) and Green Climate Fund (GCF)</w:t>
      </w:r>
      <w:r w:rsidR="00FC1BEE" w:rsidRPr="00895F11">
        <w:rPr>
          <w:rFonts w:ascii="Cambria" w:hAnsi="Cambria"/>
          <w:bCs/>
          <w:sz w:val="24"/>
          <w:szCs w:val="28"/>
          <w:lang w:val="en-US"/>
        </w:rPr>
        <w:t xml:space="preserve"> and, potentially also the European Investment Bank</w:t>
      </w:r>
      <w:r w:rsidRPr="00895F11">
        <w:rPr>
          <w:rFonts w:ascii="Cambria" w:hAnsi="Cambria"/>
          <w:bCs/>
          <w:sz w:val="24"/>
          <w:szCs w:val="28"/>
          <w:lang w:val="en-US"/>
        </w:rPr>
        <w:t>.</w:t>
      </w:r>
    </w:p>
    <w:p w:rsidR="00AD10B1" w:rsidRPr="00895F11" w:rsidRDefault="00495399" w:rsidP="00895F11">
      <w:pPr>
        <w:spacing w:after="0" w:line="360" w:lineRule="auto"/>
        <w:ind w:left="360"/>
        <w:rPr>
          <w:rFonts w:ascii="Cambria" w:hAnsi="Cambria"/>
          <w:sz w:val="24"/>
          <w:szCs w:val="20"/>
          <w:lang w:val="en-US"/>
        </w:rPr>
      </w:pPr>
      <w:r w:rsidRPr="00895F11">
        <w:rPr>
          <w:rFonts w:ascii="Cambria" w:hAnsi="Cambria"/>
          <w:sz w:val="24"/>
          <w:szCs w:val="20"/>
          <w:lang w:val="en-US"/>
        </w:rPr>
        <w:lastRenderedPageBreak/>
        <w:tab/>
      </w:r>
      <w:r w:rsidR="00AD10B1" w:rsidRPr="00895F11">
        <w:rPr>
          <w:rFonts w:ascii="Cambria" w:hAnsi="Cambria"/>
          <w:sz w:val="24"/>
          <w:szCs w:val="20"/>
          <w:lang w:val="en-US"/>
        </w:rPr>
        <w:tab/>
        <w:t xml:space="preserve">For the GCF, support for fire-free BAT and BAP is </w:t>
      </w:r>
      <w:r w:rsidRPr="00895F11">
        <w:rPr>
          <w:rFonts w:ascii="Cambria" w:hAnsi="Cambria"/>
          <w:sz w:val="24"/>
          <w:szCs w:val="20"/>
          <w:lang w:val="en-US"/>
        </w:rPr>
        <w:t>especially attractive for several reasons related to GCF goals and requirements</w:t>
      </w:r>
      <w:r w:rsidR="00AD10B1" w:rsidRPr="00895F11">
        <w:rPr>
          <w:rFonts w:ascii="Cambria" w:hAnsi="Cambria"/>
          <w:sz w:val="24"/>
          <w:szCs w:val="20"/>
          <w:lang w:val="en-US"/>
        </w:rPr>
        <w:t>, because these</w:t>
      </w:r>
      <w:r w:rsidRPr="00895F11">
        <w:rPr>
          <w:rFonts w:ascii="Cambria" w:hAnsi="Cambria"/>
          <w:sz w:val="24"/>
          <w:szCs w:val="20"/>
          <w:lang w:val="en-US"/>
        </w:rPr>
        <w:t xml:space="preserve"> </w:t>
      </w:r>
      <w:r w:rsidR="00FE509B" w:rsidRPr="00895F11">
        <w:rPr>
          <w:rFonts w:ascii="Cambria" w:hAnsi="Cambria"/>
          <w:sz w:val="24"/>
          <w:szCs w:val="20"/>
          <w:lang w:val="en-US"/>
        </w:rPr>
        <w:t xml:space="preserve">fire-free approaches </w:t>
      </w:r>
      <w:r w:rsidRPr="00895F11">
        <w:rPr>
          <w:rFonts w:ascii="Cambria" w:hAnsi="Cambria"/>
          <w:sz w:val="24"/>
          <w:szCs w:val="20"/>
          <w:lang w:val="en-US"/>
        </w:rPr>
        <w:t>combine both adaptation and mitigation</w:t>
      </w:r>
      <w:r w:rsidR="00D808E8" w:rsidRPr="00895F11">
        <w:rPr>
          <w:rFonts w:ascii="Cambria" w:hAnsi="Cambria"/>
          <w:sz w:val="24"/>
          <w:szCs w:val="20"/>
          <w:lang w:val="en-US"/>
        </w:rPr>
        <w:t>.  For mitigation</w:t>
      </w:r>
      <w:r w:rsidR="00AD10B1" w:rsidRPr="00895F11">
        <w:rPr>
          <w:rFonts w:ascii="Cambria" w:hAnsi="Cambria"/>
          <w:sz w:val="24"/>
          <w:szCs w:val="20"/>
          <w:lang w:val="en-US"/>
        </w:rPr>
        <w:t>,</w:t>
      </w:r>
      <w:r w:rsidRPr="00895F11">
        <w:rPr>
          <w:rFonts w:ascii="Cambria" w:hAnsi="Cambria"/>
          <w:sz w:val="24"/>
          <w:szCs w:val="20"/>
          <w:lang w:val="en-US"/>
        </w:rPr>
        <w:t xml:space="preserve"> measurement of both avoided emissions, and monitoring for compliance can be achieved in an unusually reliable, real-time, cost-effective manner through use of </w:t>
      </w:r>
      <w:r w:rsidR="00AD10B1" w:rsidRPr="00895F11">
        <w:rPr>
          <w:rFonts w:ascii="Cambria" w:hAnsi="Cambria"/>
          <w:sz w:val="24"/>
          <w:szCs w:val="20"/>
          <w:lang w:val="en-US"/>
        </w:rPr>
        <w:t xml:space="preserve">the </w:t>
      </w:r>
      <w:r w:rsidRPr="00895F11">
        <w:rPr>
          <w:rFonts w:ascii="Cambria" w:hAnsi="Cambria"/>
          <w:sz w:val="24"/>
          <w:szCs w:val="20"/>
          <w:lang w:val="en-US"/>
        </w:rPr>
        <w:t xml:space="preserve">new </w:t>
      </w:r>
      <w:r w:rsidR="00AD10B1" w:rsidRPr="00895F11">
        <w:rPr>
          <w:rFonts w:ascii="Cambria" w:hAnsi="Cambria"/>
          <w:sz w:val="24"/>
          <w:szCs w:val="20"/>
          <w:lang w:val="en-US"/>
        </w:rPr>
        <w:t xml:space="preserve">VIIRS </w:t>
      </w:r>
      <w:r w:rsidRPr="00895F11">
        <w:rPr>
          <w:rFonts w:ascii="Cambria" w:hAnsi="Cambria"/>
          <w:sz w:val="24"/>
          <w:szCs w:val="20"/>
          <w:lang w:val="en-US"/>
        </w:rPr>
        <w:t>satellite technologies and algorithms.  Avoided emissions also include an unusually broad array of greenhouse gases, including CO</w:t>
      </w:r>
      <w:r w:rsidR="0072132C" w:rsidRPr="00895F11">
        <w:rPr>
          <w:rFonts w:ascii="Cambria" w:hAnsi="Cambria"/>
          <w:sz w:val="24"/>
          <w:szCs w:val="20"/>
          <w:vertAlign w:val="subscript"/>
          <w:lang w:val="en-US"/>
        </w:rPr>
        <w:t>2</w:t>
      </w:r>
      <w:r w:rsidRPr="00895F11">
        <w:rPr>
          <w:rFonts w:ascii="Cambria" w:hAnsi="Cambria"/>
          <w:sz w:val="24"/>
          <w:szCs w:val="20"/>
          <w:lang w:val="en-US"/>
        </w:rPr>
        <w:t>, methane and N</w:t>
      </w:r>
      <w:r w:rsidR="0072132C" w:rsidRPr="00895F11">
        <w:rPr>
          <w:rFonts w:ascii="Cambria" w:hAnsi="Cambria"/>
          <w:sz w:val="24"/>
          <w:szCs w:val="20"/>
          <w:vertAlign w:val="subscript"/>
          <w:lang w:val="en-US"/>
        </w:rPr>
        <w:t>2</w:t>
      </w:r>
      <w:r w:rsidRPr="00895F11">
        <w:rPr>
          <w:rFonts w:ascii="Cambria" w:hAnsi="Cambria"/>
          <w:sz w:val="24"/>
          <w:szCs w:val="20"/>
          <w:lang w:val="en-US"/>
        </w:rPr>
        <w:t>O; as well as black carbon, VOC and PM</w:t>
      </w:r>
      <w:r w:rsidR="0072132C" w:rsidRPr="00895F11">
        <w:rPr>
          <w:rFonts w:ascii="Cambria" w:hAnsi="Cambria"/>
          <w:sz w:val="24"/>
          <w:szCs w:val="20"/>
          <w:vertAlign w:val="subscript"/>
          <w:lang w:val="en-US"/>
        </w:rPr>
        <w:t xml:space="preserve">2.5 </w:t>
      </w:r>
      <w:r w:rsidR="00AD10B1" w:rsidRPr="00895F11">
        <w:rPr>
          <w:rFonts w:ascii="Cambria" w:hAnsi="Cambria"/>
          <w:sz w:val="24"/>
          <w:szCs w:val="20"/>
          <w:lang w:val="en-US"/>
        </w:rPr>
        <w:t>(as co-benefits)</w:t>
      </w:r>
      <w:r w:rsidRPr="00895F11">
        <w:rPr>
          <w:rFonts w:ascii="Cambria" w:hAnsi="Cambria"/>
          <w:sz w:val="24"/>
          <w:szCs w:val="20"/>
          <w:lang w:val="en-US"/>
        </w:rPr>
        <w:t xml:space="preserve">.  Additional avoided environmental impacts </w:t>
      </w:r>
      <w:r w:rsidR="00AD10B1" w:rsidRPr="00895F11">
        <w:rPr>
          <w:rFonts w:ascii="Cambria" w:hAnsi="Cambria"/>
          <w:sz w:val="24"/>
          <w:szCs w:val="20"/>
          <w:lang w:val="en-US"/>
        </w:rPr>
        <w:t xml:space="preserve">and co-benefits </w:t>
      </w:r>
      <w:r w:rsidRPr="00895F11">
        <w:rPr>
          <w:rFonts w:ascii="Cambria" w:hAnsi="Cambria"/>
          <w:sz w:val="24"/>
          <w:szCs w:val="20"/>
          <w:lang w:val="en-US"/>
        </w:rPr>
        <w:t>under the GCF definition include avoided erosion, water pollution, eutrophication and flooding from more brittle burned soils.</w:t>
      </w:r>
    </w:p>
    <w:p w:rsidR="00495399" w:rsidRPr="00895F11" w:rsidRDefault="00AD10B1"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r>
      <w:r w:rsidR="00495399" w:rsidRPr="00895F11">
        <w:rPr>
          <w:rFonts w:ascii="Cambria" w:hAnsi="Cambria"/>
          <w:sz w:val="24"/>
          <w:szCs w:val="20"/>
          <w:lang w:val="en-US"/>
        </w:rPr>
        <w:t>GCF-defined adaptation benefits include enhanced resilience to extreme weather events (both extreme rain and droughts, due to higher organic matter in soils); and lower water use for irrigation (where appropriate), again due to more organic-rich soils with higher water retention.  Economic co-benefits include lower costs for the farmer from lower fertilizer and petrol use (for alternatives that involve incorporation or no-till), and/or additional income from alternative straw use and sale (where applicable markets exist), with the GCF financing making technologies to realize these alternatives and provide education/training for their use.</w:t>
      </w:r>
    </w:p>
    <w:p w:rsidR="00E50DF6" w:rsidRPr="00895F11" w:rsidRDefault="00495399"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00310397" w:rsidRPr="00895F11">
        <w:rPr>
          <w:rFonts w:ascii="Cambria" w:hAnsi="Cambria"/>
          <w:sz w:val="24"/>
          <w:szCs w:val="20"/>
          <w:lang w:val="en-US"/>
        </w:rPr>
        <w:tab/>
      </w:r>
      <w:r w:rsidRPr="00895F11">
        <w:rPr>
          <w:rFonts w:ascii="Cambria" w:hAnsi="Cambria"/>
          <w:sz w:val="24"/>
          <w:szCs w:val="20"/>
          <w:lang w:val="en-US"/>
        </w:rPr>
        <w:t xml:space="preserve">Necessary pre-conditions for a successful GCF application however present </w:t>
      </w:r>
      <w:r w:rsidR="00310397" w:rsidRPr="00895F11">
        <w:rPr>
          <w:rFonts w:ascii="Cambria" w:hAnsi="Cambria"/>
          <w:sz w:val="24"/>
          <w:szCs w:val="20"/>
          <w:lang w:val="en-US"/>
        </w:rPr>
        <w:t xml:space="preserve">some </w:t>
      </w:r>
      <w:r w:rsidRPr="00895F11">
        <w:rPr>
          <w:rFonts w:ascii="Cambria" w:hAnsi="Cambria"/>
          <w:sz w:val="24"/>
          <w:szCs w:val="20"/>
          <w:lang w:val="en-US"/>
        </w:rPr>
        <w:t>barriers.  In particular, support from both the national Agriculture Ministry and Finance Ministry (which is usually the GCF National Designated Entity, or NDA</w:t>
      </w:r>
      <w:r w:rsidR="00655320" w:rsidRPr="00895F11">
        <w:rPr>
          <w:rFonts w:ascii="Cambria" w:hAnsi="Cambria"/>
          <w:sz w:val="24"/>
          <w:szCs w:val="20"/>
          <w:lang w:val="en-US"/>
        </w:rPr>
        <w:t>, as denominated in the UN Framework Convention on Climate Change, UNFCCC</w:t>
      </w:r>
      <w:r w:rsidRPr="00895F11">
        <w:rPr>
          <w:rFonts w:ascii="Cambria" w:hAnsi="Cambria"/>
          <w:sz w:val="24"/>
          <w:szCs w:val="20"/>
          <w:lang w:val="en-US"/>
        </w:rPr>
        <w:t xml:space="preserve">), as well as the Environment Ministry is needed. </w:t>
      </w:r>
    </w:p>
    <w:p w:rsidR="00495399" w:rsidRPr="00895F11" w:rsidRDefault="00E50DF6" w:rsidP="00895F11">
      <w:pPr>
        <w:spacing w:after="0" w:line="360" w:lineRule="auto"/>
        <w:ind w:left="360"/>
        <w:rPr>
          <w:rFonts w:ascii="Cambria" w:hAnsi="Cambria"/>
          <w:sz w:val="24"/>
          <w:szCs w:val="20"/>
          <w:lang w:val="en-US"/>
        </w:rPr>
      </w:pPr>
      <w:r w:rsidRPr="00895F11">
        <w:rPr>
          <w:rFonts w:ascii="Cambria" w:hAnsi="Cambria"/>
          <w:sz w:val="24"/>
          <w:szCs w:val="20"/>
          <w:lang w:val="en-US"/>
        </w:rPr>
        <w:tab/>
      </w:r>
      <w:r w:rsidRPr="00895F11">
        <w:rPr>
          <w:rFonts w:ascii="Cambria" w:hAnsi="Cambria"/>
          <w:sz w:val="24"/>
          <w:szCs w:val="20"/>
          <w:lang w:val="en-US"/>
        </w:rPr>
        <w:tab/>
      </w:r>
      <w:r w:rsidR="00495399" w:rsidRPr="00895F11">
        <w:rPr>
          <w:rFonts w:ascii="Cambria" w:hAnsi="Cambria"/>
          <w:sz w:val="24"/>
          <w:szCs w:val="20"/>
          <w:lang w:val="en-US"/>
        </w:rPr>
        <w:t>Basic mapping of burning patterns and identification of main burned crops and sectors, as well as alternatives to burning specific to that crop and environment</w:t>
      </w:r>
      <w:r w:rsidRPr="00895F11">
        <w:rPr>
          <w:rFonts w:ascii="Cambria" w:hAnsi="Cambria"/>
          <w:sz w:val="24"/>
          <w:szCs w:val="20"/>
          <w:lang w:val="en-US"/>
        </w:rPr>
        <w:t>, could serve as an implementation plan for transition to fire-free agriculture.  Such a plan would also comprise an important intermediate step in support</w:t>
      </w:r>
      <w:r w:rsidR="00495399" w:rsidRPr="00895F11">
        <w:rPr>
          <w:rFonts w:ascii="Cambria" w:hAnsi="Cambria"/>
          <w:sz w:val="24"/>
          <w:szCs w:val="20"/>
          <w:lang w:val="en-US"/>
        </w:rPr>
        <w:t xml:space="preserve"> </w:t>
      </w:r>
      <w:r w:rsidRPr="00895F11">
        <w:rPr>
          <w:rFonts w:ascii="Cambria" w:hAnsi="Cambria"/>
          <w:sz w:val="24"/>
          <w:szCs w:val="20"/>
          <w:lang w:val="en-US"/>
        </w:rPr>
        <w:t xml:space="preserve">of future GCF funding applications </w:t>
      </w:r>
      <w:r w:rsidR="00495399" w:rsidRPr="00895F11">
        <w:rPr>
          <w:rFonts w:ascii="Cambria" w:hAnsi="Cambria"/>
          <w:sz w:val="24"/>
          <w:szCs w:val="20"/>
          <w:lang w:val="en-US"/>
        </w:rPr>
        <w:t>is also a pre-condition.</w:t>
      </w:r>
    </w:p>
    <w:p w:rsidR="00495399" w:rsidRPr="00895F11" w:rsidRDefault="00495399" w:rsidP="00895F11">
      <w:pPr>
        <w:spacing w:after="0" w:line="360" w:lineRule="auto"/>
        <w:ind w:left="360"/>
        <w:rPr>
          <w:rFonts w:ascii="Cambria" w:hAnsi="Cambria"/>
          <w:b/>
          <w:bCs/>
          <w:sz w:val="24"/>
          <w:szCs w:val="28"/>
          <w:lang w:val="en-US"/>
        </w:rPr>
      </w:pPr>
    </w:p>
    <w:p w:rsidR="006672E1" w:rsidRDefault="006672E1" w:rsidP="006672E1">
      <w:pPr>
        <w:rPr>
          <w:rFonts w:ascii="Cambria" w:hAnsi="Cambria"/>
          <w:b/>
          <w:bCs/>
          <w:sz w:val="24"/>
          <w:szCs w:val="28"/>
          <w:lang w:val="en-US"/>
        </w:rPr>
      </w:pPr>
    </w:p>
    <w:p w:rsidR="006672E1" w:rsidRDefault="006672E1" w:rsidP="006672E1">
      <w:pPr>
        <w:rPr>
          <w:rFonts w:ascii="Cambria" w:hAnsi="Cambria"/>
          <w:b/>
          <w:bCs/>
          <w:sz w:val="24"/>
          <w:szCs w:val="28"/>
          <w:lang w:val="en-US"/>
        </w:rPr>
      </w:pPr>
    </w:p>
    <w:p w:rsidR="006672E1" w:rsidRDefault="006672E1" w:rsidP="006672E1">
      <w:pPr>
        <w:rPr>
          <w:rFonts w:ascii="Cambria" w:hAnsi="Cambria"/>
          <w:b/>
          <w:bCs/>
          <w:sz w:val="24"/>
          <w:szCs w:val="28"/>
          <w:lang w:val="en-US"/>
        </w:rPr>
      </w:pPr>
    </w:p>
    <w:p w:rsidR="006672E1" w:rsidRPr="007F63E3" w:rsidRDefault="006672E1" w:rsidP="006672E1">
      <w:pPr>
        <w:rPr>
          <w:rFonts w:ascii="Cambria" w:hAnsi="Cambria"/>
          <w:b/>
          <w:bCs/>
          <w:sz w:val="24"/>
          <w:szCs w:val="28"/>
          <w:lang w:val="en-US"/>
        </w:rPr>
      </w:pPr>
      <w:r w:rsidRPr="007F63E3">
        <w:rPr>
          <w:rFonts w:ascii="Cambria" w:hAnsi="Cambria"/>
          <w:b/>
          <w:bCs/>
          <w:sz w:val="24"/>
          <w:szCs w:val="28"/>
          <w:lang w:val="en-US"/>
        </w:rPr>
        <w:lastRenderedPageBreak/>
        <w:t xml:space="preserve">VI. Conclusions and </w:t>
      </w:r>
      <w:r>
        <w:rPr>
          <w:rFonts w:ascii="Cambria" w:hAnsi="Cambria"/>
          <w:b/>
          <w:bCs/>
          <w:sz w:val="24"/>
          <w:szCs w:val="28"/>
          <w:lang w:val="en-US"/>
        </w:rPr>
        <w:t>R</w:t>
      </w:r>
      <w:r w:rsidRPr="007F63E3">
        <w:rPr>
          <w:rFonts w:ascii="Cambria" w:hAnsi="Cambria"/>
          <w:b/>
          <w:bCs/>
          <w:sz w:val="24"/>
          <w:szCs w:val="28"/>
          <w:lang w:val="en-US"/>
        </w:rPr>
        <w:t>ecommendations</w:t>
      </w:r>
    </w:p>
    <w:p w:rsidR="006672E1" w:rsidRDefault="006672E1" w:rsidP="006672E1">
      <w:pPr>
        <w:ind w:firstLine="708"/>
        <w:rPr>
          <w:rFonts w:ascii="Cambria" w:hAnsi="Cambria"/>
          <w:sz w:val="24"/>
          <w:szCs w:val="20"/>
          <w:lang w:val="en-US"/>
        </w:rPr>
      </w:pPr>
      <w:r>
        <w:rPr>
          <w:rFonts w:ascii="Cambria" w:hAnsi="Cambria"/>
          <w:bCs/>
          <w:sz w:val="24"/>
          <w:szCs w:val="28"/>
          <w:lang w:val="en-US"/>
        </w:rPr>
        <w:t xml:space="preserve">Open burning in agriculture is an issue in many countries in the UN-ECE region, as well as at global level. Substantial and clear evidences exist that </w:t>
      </w:r>
      <w:r>
        <w:rPr>
          <w:rFonts w:ascii="Cambria" w:hAnsi="Cambria"/>
          <w:sz w:val="24"/>
          <w:szCs w:val="20"/>
          <w:lang w:val="en-US"/>
        </w:rPr>
        <w:t>o</w:t>
      </w:r>
      <w:r w:rsidRPr="007F63E3">
        <w:rPr>
          <w:rFonts w:ascii="Cambria" w:hAnsi="Cambria"/>
          <w:sz w:val="24"/>
          <w:szCs w:val="20"/>
          <w:lang w:val="en-US"/>
        </w:rPr>
        <w:t>pen burning in agriculture</w:t>
      </w:r>
      <w:r>
        <w:rPr>
          <w:rFonts w:ascii="Cambria" w:hAnsi="Cambria"/>
          <w:sz w:val="24"/>
          <w:szCs w:val="20"/>
          <w:lang w:val="en-US"/>
        </w:rPr>
        <w:t xml:space="preserve"> has negative impact on the </w:t>
      </w:r>
      <w:r w:rsidRPr="007F63E3">
        <w:rPr>
          <w:rFonts w:ascii="Cambria" w:hAnsi="Cambria"/>
          <w:sz w:val="24"/>
          <w:szCs w:val="20"/>
          <w:lang w:val="en-US"/>
        </w:rPr>
        <w:t xml:space="preserve">soil organic </w:t>
      </w:r>
      <w:r>
        <w:rPr>
          <w:rFonts w:ascii="Cambria" w:hAnsi="Cambria"/>
          <w:sz w:val="24"/>
          <w:szCs w:val="20"/>
          <w:lang w:val="en-US"/>
        </w:rPr>
        <w:t>characteristics</w:t>
      </w:r>
      <w:r w:rsidRPr="007F63E3">
        <w:rPr>
          <w:rFonts w:ascii="Cambria" w:hAnsi="Cambria"/>
          <w:sz w:val="24"/>
          <w:szCs w:val="20"/>
          <w:lang w:val="en-US"/>
        </w:rPr>
        <w:t xml:space="preserve"> </w:t>
      </w:r>
      <w:r>
        <w:rPr>
          <w:rFonts w:ascii="Cambria" w:hAnsi="Cambria"/>
          <w:sz w:val="24"/>
          <w:szCs w:val="20"/>
          <w:lang w:val="en-US"/>
        </w:rPr>
        <w:t xml:space="preserve">reducing the </w:t>
      </w:r>
      <w:r w:rsidRPr="007F63E3">
        <w:rPr>
          <w:rFonts w:ascii="Cambria" w:hAnsi="Cambria"/>
          <w:sz w:val="24"/>
          <w:szCs w:val="20"/>
          <w:lang w:val="en-US"/>
        </w:rPr>
        <w:t>soil fertility</w:t>
      </w:r>
      <w:r>
        <w:rPr>
          <w:rFonts w:ascii="Cambria" w:hAnsi="Cambria"/>
          <w:sz w:val="24"/>
          <w:szCs w:val="20"/>
          <w:lang w:val="en-US"/>
        </w:rPr>
        <w:t xml:space="preserve"> and ultimately reducing the yield of the field.  Moreover, the pollutant emissions generated by open burning contribute to worsen the level of air pollution and have adverse impact on climate change, with harmful effects on the human health and the environment, at global level. </w:t>
      </w:r>
    </w:p>
    <w:p w:rsidR="006672E1" w:rsidRDefault="006672E1" w:rsidP="006672E1">
      <w:pPr>
        <w:ind w:firstLine="708"/>
        <w:rPr>
          <w:rFonts w:ascii="Cambria" w:hAnsi="Cambria"/>
          <w:sz w:val="24"/>
          <w:szCs w:val="20"/>
          <w:lang w:val="en-US"/>
        </w:rPr>
      </w:pPr>
      <w:r>
        <w:rPr>
          <w:rFonts w:ascii="Cambria" w:hAnsi="Cambria"/>
          <w:sz w:val="24"/>
          <w:szCs w:val="20"/>
          <w:lang w:val="en-US"/>
        </w:rPr>
        <w:t xml:space="preserve">Alternative methods, practices and technologies exist to avoid the open burning and its negative effects. The advantages of adopting the fire-free practices, illustrated in this guidance, are demonstrated by </w:t>
      </w:r>
      <w:r w:rsidRPr="00C53E6A">
        <w:rPr>
          <w:rFonts w:ascii="Cambria" w:hAnsi="Cambria"/>
          <w:sz w:val="24"/>
          <w:szCs w:val="20"/>
          <w:lang w:val="en-US"/>
        </w:rPr>
        <w:t>various</w:t>
      </w:r>
      <w:r>
        <w:rPr>
          <w:rFonts w:ascii="Cambria" w:hAnsi="Cambria"/>
          <w:sz w:val="24"/>
          <w:szCs w:val="20"/>
          <w:lang w:val="en-US"/>
        </w:rPr>
        <w:t xml:space="preserve"> successful experiences in several countries, within the UN-ECE region. The transition from open burning to fire-free methods is proven to be successful and cost-effective when based upon three main pillars: a)</w:t>
      </w:r>
      <w:r w:rsidRPr="00626F46">
        <w:rPr>
          <w:rFonts w:ascii="Cambria" w:hAnsi="Cambria"/>
          <w:sz w:val="24"/>
          <w:szCs w:val="20"/>
          <w:lang w:val="en-US"/>
        </w:rPr>
        <w:t xml:space="preserve"> </w:t>
      </w:r>
      <w:r w:rsidRPr="007F63E3">
        <w:rPr>
          <w:rFonts w:ascii="Cambria" w:hAnsi="Cambria"/>
          <w:sz w:val="24"/>
          <w:szCs w:val="20"/>
          <w:lang w:val="en-US"/>
        </w:rPr>
        <w:t>mapping and monitoring to define the problem,</w:t>
      </w:r>
      <w:r>
        <w:rPr>
          <w:rFonts w:ascii="Cambria" w:hAnsi="Cambria"/>
          <w:sz w:val="24"/>
          <w:szCs w:val="20"/>
          <w:lang w:val="en-US"/>
        </w:rPr>
        <w:t xml:space="preserve"> b) education and training of the farmers, c) developing regulations and financial support. Awareness raising, training and dissemination of relevant information on the fire-free methods are essential to achieve the required sensitivity on this issue, among the concerned stakeholders.</w:t>
      </w:r>
    </w:p>
    <w:p w:rsidR="006672E1" w:rsidRDefault="006672E1" w:rsidP="006672E1">
      <w:pPr>
        <w:ind w:firstLine="708"/>
        <w:rPr>
          <w:rFonts w:ascii="Cambria" w:hAnsi="Cambria"/>
          <w:sz w:val="24"/>
          <w:szCs w:val="20"/>
          <w:lang w:val="en-US"/>
        </w:rPr>
      </w:pPr>
      <w:r>
        <w:rPr>
          <w:rFonts w:ascii="Cambria" w:hAnsi="Cambria"/>
          <w:sz w:val="24"/>
          <w:szCs w:val="20"/>
          <w:lang w:val="en-US"/>
        </w:rPr>
        <w:t xml:space="preserve">The use of the present guidance is recommended to the Parties to the Air Convention, although on voluntary basis. The implementation of the practices, methods, approaches, technical instruments, depicted in this guidance, may significantly contribute to reduce the air pollution from residue burning in agriculture, and its negative impact on human health and the environment, within the UN-ECE region and beyond. </w:t>
      </w:r>
    </w:p>
    <w:p w:rsidR="000036A2" w:rsidRDefault="000036A2" w:rsidP="00895F11">
      <w:pPr>
        <w:spacing w:after="0" w:line="360" w:lineRule="auto"/>
        <w:ind w:left="360"/>
        <w:rPr>
          <w:rFonts w:ascii="Cambria" w:hAnsi="Cambria"/>
          <w:bCs/>
          <w:sz w:val="24"/>
          <w:szCs w:val="28"/>
          <w:lang w:val="en-US"/>
        </w:rPr>
      </w:pPr>
    </w:p>
    <w:p w:rsidR="00D86549" w:rsidRPr="00895F11" w:rsidRDefault="00D86549" w:rsidP="00895F11">
      <w:pPr>
        <w:spacing w:after="0" w:line="360" w:lineRule="auto"/>
        <w:ind w:left="360"/>
        <w:rPr>
          <w:rFonts w:ascii="Cambria" w:hAnsi="Cambria"/>
          <w:b/>
          <w:bCs/>
          <w:sz w:val="24"/>
          <w:szCs w:val="28"/>
          <w:lang w:val="en-US"/>
        </w:rPr>
      </w:pPr>
    </w:p>
    <w:p w:rsidR="00483147" w:rsidRDefault="00483147" w:rsidP="00895F11">
      <w:pPr>
        <w:pStyle w:val="EndnoteText"/>
        <w:spacing w:line="360" w:lineRule="auto"/>
        <w:rPr>
          <w:rFonts w:ascii="Cambria" w:hAnsi="Cambria"/>
          <w:sz w:val="24"/>
        </w:rPr>
      </w:pPr>
    </w:p>
    <w:p w:rsidR="00885529" w:rsidRPr="00D80812" w:rsidRDefault="00885529" w:rsidP="00885529">
      <w:pPr>
        <w:pStyle w:val="EndnoteText"/>
        <w:spacing w:line="360" w:lineRule="auto"/>
        <w:rPr>
          <w:rFonts w:ascii="Cambria" w:hAnsi="Cambria"/>
          <w:sz w:val="24"/>
        </w:rPr>
      </w:pPr>
    </w:p>
    <w:p w:rsidR="00C75BD0" w:rsidRPr="00D80812" w:rsidRDefault="00C75BD0" w:rsidP="00895F11">
      <w:pPr>
        <w:pStyle w:val="EndnoteText"/>
        <w:spacing w:line="360" w:lineRule="auto"/>
        <w:rPr>
          <w:rFonts w:ascii="Cambria" w:hAnsi="Cambria"/>
          <w:sz w:val="24"/>
        </w:rPr>
      </w:pPr>
    </w:p>
    <w:p w:rsidR="008C35E2" w:rsidRPr="00895F11" w:rsidRDefault="008C35E2" w:rsidP="00895F11">
      <w:pPr>
        <w:spacing w:after="0" w:line="360" w:lineRule="auto"/>
        <w:ind w:left="360"/>
        <w:rPr>
          <w:rFonts w:ascii="Cambria" w:hAnsi="Cambria"/>
          <w:b/>
          <w:bCs/>
          <w:sz w:val="24"/>
          <w:szCs w:val="28"/>
          <w:lang w:val="en-US"/>
        </w:rPr>
      </w:pPr>
    </w:p>
    <w:p w:rsidR="00D86549" w:rsidRPr="00895F11" w:rsidRDefault="00D86549" w:rsidP="00895F11">
      <w:pPr>
        <w:spacing w:after="0" w:line="360" w:lineRule="auto"/>
        <w:ind w:left="360"/>
        <w:rPr>
          <w:rFonts w:ascii="Cambria" w:hAnsi="Cambria"/>
          <w:b/>
          <w:bCs/>
          <w:sz w:val="24"/>
          <w:szCs w:val="28"/>
          <w:lang w:val="en-US"/>
        </w:rPr>
      </w:pPr>
    </w:p>
    <w:p w:rsidR="00970BBE" w:rsidRPr="00895F11" w:rsidRDefault="00970BBE" w:rsidP="00895F11">
      <w:pPr>
        <w:spacing w:after="0" w:line="360" w:lineRule="auto"/>
        <w:rPr>
          <w:rFonts w:ascii="Cambria" w:hAnsi="Cambria"/>
          <w:b/>
          <w:bCs/>
          <w:sz w:val="24"/>
          <w:szCs w:val="28"/>
          <w:lang w:val="en-US"/>
        </w:rPr>
      </w:pPr>
    </w:p>
    <w:p w:rsidR="00970BBE" w:rsidRPr="00895F11" w:rsidRDefault="00970BBE" w:rsidP="00895F11">
      <w:pPr>
        <w:spacing w:after="0" w:line="360" w:lineRule="auto"/>
        <w:ind w:left="360"/>
        <w:rPr>
          <w:rFonts w:ascii="Cambria" w:hAnsi="Cambria"/>
          <w:b/>
          <w:bCs/>
          <w:sz w:val="24"/>
          <w:szCs w:val="28"/>
          <w:lang w:val="en-US"/>
        </w:rPr>
      </w:pPr>
    </w:p>
    <w:p w:rsidR="00970BBE" w:rsidRPr="00895F11" w:rsidRDefault="00970BBE" w:rsidP="00895F11">
      <w:pPr>
        <w:spacing w:after="0" w:line="360" w:lineRule="auto"/>
        <w:ind w:left="360"/>
        <w:rPr>
          <w:rFonts w:ascii="Cambria" w:hAnsi="Cambria"/>
          <w:b/>
          <w:bCs/>
          <w:sz w:val="24"/>
          <w:szCs w:val="28"/>
          <w:lang w:val="en-US"/>
        </w:rPr>
      </w:pPr>
    </w:p>
    <w:sectPr w:rsidR="00970BBE" w:rsidRPr="00895F11" w:rsidSect="00A77A8C">
      <w:footerReference w:type="default" r:id="rId12"/>
      <w:pgSz w:w="11906" w:h="16838"/>
      <w:pgMar w:top="851" w:right="1134" w:bottom="1134" w:left="1440" w:header="7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E86" w:rsidRDefault="00926E86" w:rsidP="00222CDB">
      <w:pPr>
        <w:spacing w:after="0" w:line="240" w:lineRule="auto"/>
      </w:pPr>
      <w:r>
        <w:separator/>
      </w:r>
    </w:p>
    <w:p w:rsidR="00926E86" w:rsidRDefault="00926E86"/>
    <w:p w:rsidR="00926E86" w:rsidRDefault="00926E86" w:rsidP="00222CDB"/>
    <w:p w:rsidR="00926E86" w:rsidRDefault="00926E86" w:rsidP="00222CDB"/>
  </w:endnote>
  <w:endnote w:type="continuationSeparator" w:id="0">
    <w:p w:rsidR="00926E86" w:rsidRDefault="00926E86" w:rsidP="00222CDB">
      <w:pPr>
        <w:spacing w:after="0" w:line="240" w:lineRule="auto"/>
      </w:pPr>
      <w:r>
        <w:continuationSeparator/>
      </w:r>
    </w:p>
    <w:p w:rsidR="00926E86" w:rsidRDefault="00926E86"/>
    <w:p w:rsidR="00926E86" w:rsidRDefault="00926E86" w:rsidP="00222CDB"/>
    <w:p w:rsidR="00926E86" w:rsidRDefault="00926E86" w:rsidP="00222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70" w:rsidRDefault="00AD3EFD">
    <w:pPr>
      <w:pStyle w:val="Footer"/>
      <w:jc w:val="center"/>
    </w:pPr>
    <w:r>
      <w:fldChar w:fldCharType="begin"/>
    </w:r>
    <w:r>
      <w:instrText xml:space="preserve"> PAGE   \* MERGEFORMAT </w:instrText>
    </w:r>
    <w:r>
      <w:fldChar w:fldCharType="separate"/>
    </w:r>
    <w:r w:rsidR="00F335F4">
      <w:rPr>
        <w:noProof/>
      </w:rPr>
      <w:t>27</w:t>
    </w:r>
    <w:r>
      <w:rPr>
        <w:noProof/>
      </w:rPr>
      <w:fldChar w:fldCharType="end"/>
    </w:r>
  </w:p>
  <w:p w:rsidR="00D32870" w:rsidRDefault="00D32870"/>
  <w:p w:rsidR="00D32870" w:rsidRDefault="00D32870" w:rsidP="00222CDB"/>
  <w:p w:rsidR="00D32870" w:rsidRDefault="00D32870" w:rsidP="00222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E86" w:rsidRDefault="00926E86" w:rsidP="00222CDB">
      <w:pPr>
        <w:spacing w:after="0" w:line="240" w:lineRule="auto"/>
      </w:pPr>
      <w:r>
        <w:separator/>
      </w:r>
    </w:p>
    <w:p w:rsidR="00926E86" w:rsidRDefault="00926E86"/>
    <w:p w:rsidR="00926E86" w:rsidRDefault="00926E86" w:rsidP="00222CDB"/>
    <w:p w:rsidR="00926E86" w:rsidRDefault="00926E86" w:rsidP="00222CDB"/>
  </w:footnote>
  <w:footnote w:type="continuationSeparator" w:id="0">
    <w:p w:rsidR="00926E86" w:rsidRDefault="00926E86" w:rsidP="00222CDB">
      <w:pPr>
        <w:spacing w:after="0" w:line="240" w:lineRule="auto"/>
      </w:pPr>
      <w:r>
        <w:continuationSeparator/>
      </w:r>
    </w:p>
    <w:p w:rsidR="00926E86" w:rsidRDefault="00926E86"/>
    <w:p w:rsidR="00926E86" w:rsidRDefault="00926E86" w:rsidP="00222CDB"/>
    <w:p w:rsidR="00926E86" w:rsidRDefault="00926E86" w:rsidP="00222CDB"/>
  </w:footnote>
  <w:footnote w:id="1">
    <w:p w:rsidR="00D32870" w:rsidRPr="004471B3" w:rsidRDefault="00D32870">
      <w:pPr>
        <w:pStyle w:val="FootnoteText"/>
        <w:rPr>
          <w:rFonts w:ascii="Times New Roman" w:hAnsi="Times New Roman"/>
          <w:lang w:val="en-US"/>
        </w:rPr>
      </w:pPr>
      <w:r>
        <w:rPr>
          <w:rStyle w:val="FootnoteReference"/>
        </w:rPr>
        <w:footnoteRef/>
      </w:r>
      <w:r w:rsidRPr="00AD5621">
        <w:rPr>
          <w:lang w:val="en-US"/>
        </w:rPr>
        <w:t xml:space="preserve"> </w:t>
      </w:r>
      <w:r w:rsidRPr="004471B3">
        <w:rPr>
          <w:rFonts w:ascii="Times New Roman" w:hAnsi="Times New Roman"/>
          <w:color w:val="222222"/>
          <w:shd w:val="clear" w:color="auto" w:fill="FFFFFF"/>
          <w:lang w:val="en-US"/>
        </w:rPr>
        <w:t>Lelieveld, J., Evans, J.S., Fnais, M., Giannadaki, D. and Pozzer, A., 2015. The contribution of outdoor air pollution sources to premature mortality on a global scale. </w:t>
      </w:r>
      <w:r w:rsidRPr="004471B3">
        <w:rPr>
          <w:rFonts w:ascii="Times New Roman" w:hAnsi="Times New Roman"/>
          <w:i/>
          <w:iCs/>
          <w:color w:val="222222"/>
          <w:shd w:val="clear" w:color="auto" w:fill="FFFFFF"/>
          <w:lang w:val="en-US"/>
        </w:rPr>
        <w:t>Nature</w:t>
      </w:r>
      <w:r w:rsidRPr="004471B3">
        <w:rPr>
          <w:rFonts w:ascii="Times New Roman" w:hAnsi="Times New Roman"/>
          <w:color w:val="222222"/>
          <w:shd w:val="clear" w:color="auto" w:fill="FFFFFF"/>
          <w:lang w:val="en-US"/>
        </w:rPr>
        <w:t>, </w:t>
      </w:r>
      <w:r w:rsidRPr="004471B3">
        <w:rPr>
          <w:rFonts w:ascii="Times New Roman" w:hAnsi="Times New Roman"/>
          <w:i/>
          <w:iCs/>
          <w:color w:val="222222"/>
          <w:shd w:val="clear" w:color="auto" w:fill="FFFFFF"/>
          <w:lang w:val="en-US"/>
        </w:rPr>
        <w:t>525</w:t>
      </w:r>
      <w:r w:rsidRPr="004471B3">
        <w:rPr>
          <w:rFonts w:ascii="Times New Roman" w:hAnsi="Times New Roman"/>
          <w:color w:val="222222"/>
          <w:shd w:val="clear" w:color="auto" w:fill="FFFFFF"/>
          <w:lang w:val="en-US"/>
        </w:rPr>
        <w:t>(7569), pp.367-371</w:t>
      </w:r>
    </w:p>
  </w:footnote>
  <w:footnote w:id="2">
    <w:p w:rsidR="00D32870" w:rsidRPr="004471B3" w:rsidRDefault="00D32870">
      <w:pPr>
        <w:pStyle w:val="FootnoteText"/>
        <w:rPr>
          <w:rFonts w:ascii="Times New Roman" w:hAnsi="Times New Roman"/>
          <w:lang w:val="en-US"/>
        </w:rPr>
      </w:pPr>
      <w:r w:rsidRPr="004471B3">
        <w:rPr>
          <w:rStyle w:val="FootnoteReference"/>
          <w:rFonts w:ascii="Times New Roman" w:hAnsi="Times New Roman"/>
        </w:rPr>
        <w:footnoteRef/>
      </w:r>
      <w:r w:rsidRPr="004471B3">
        <w:rPr>
          <w:rFonts w:ascii="Times New Roman" w:hAnsi="Times New Roman"/>
          <w:lang w:val="en-US"/>
        </w:rPr>
        <w:t xml:space="preserve"> </w:t>
      </w:r>
      <w:r w:rsidRPr="004471B3">
        <w:rPr>
          <w:rFonts w:ascii="Times New Roman" w:hAnsi="Times New Roman"/>
          <w:color w:val="222222"/>
          <w:shd w:val="clear" w:color="auto" w:fill="FFFFFF"/>
          <w:lang w:val="en-US"/>
        </w:rPr>
        <w:t>Lelieveld, J., Pozzer, A., Pöschl, U., Fnais, M., Haines, A. and Münzel, T., 2020. Loss of life expectancy from air pollution compared to other risk factors: a worldwide perspective. </w:t>
      </w:r>
      <w:r w:rsidRPr="004471B3">
        <w:rPr>
          <w:rFonts w:ascii="Times New Roman" w:hAnsi="Times New Roman"/>
          <w:i/>
          <w:iCs/>
          <w:color w:val="222222"/>
          <w:shd w:val="clear" w:color="auto" w:fill="FFFFFF"/>
          <w:lang w:val="en-US"/>
        </w:rPr>
        <w:t>Cardiovascular Research</w:t>
      </w:r>
      <w:r w:rsidRPr="004471B3">
        <w:rPr>
          <w:rFonts w:ascii="Times New Roman" w:hAnsi="Times New Roman"/>
          <w:color w:val="222222"/>
          <w:shd w:val="clear" w:color="auto" w:fill="FFFFFF"/>
          <w:lang w:val="en-US"/>
        </w:rPr>
        <w:t>. https://doi.org/10.1093/cvr/cvaa025</w:t>
      </w:r>
    </w:p>
  </w:footnote>
  <w:footnote w:id="3">
    <w:p w:rsidR="00D32870" w:rsidRPr="004471B3" w:rsidRDefault="00D32870" w:rsidP="009F4885">
      <w:pPr>
        <w:pStyle w:val="CommentText"/>
        <w:numPr>
          <w:ins w:id="16" w:author="Unknown"/>
        </w:numPr>
        <w:spacing w:after="0"/>
        <w:rPr>
          <w:rFonts w:ascii="Times New Roman" w:hAnsi="Times New Roman"/>
          <w:lang w:val="en-US"/>
        </w:rPr>
      </w:pPr>
      <w:r w:rsidRPr="004471B3">
        <w:rPr>
          <w:rStyle w:val="FootnoteReference"/>
          <w:rFonts w:ascii="Times New Roman" w:hAnsi="Times New Roman"/>
        </w:rPr>
        <w:footnoteRef/>
      </w:r>
      <w:r w:rsidRPr="004471B3">
        <w:rPr>
          <w:rFonts w:ascii="Times New Roman" w:hAnsi="Times New Roman"/>
          <w:lang w:val="en-US"/>
        </w:rPr>
        <w:t xml:space="preserve"> </w:t>
      </w:r>
      <w:r w:rsidRPr="004471B3">
        <w:rPr>
          <w:rFonts w:ascii="Times New Roman" w:hAnsi="Times New Roman"/>
          <w:color w:val="222222"/>
          <w:shd w:val="clear" w:color="auto" w:fill="FFFFFF"/>
          <w:lang w:val="en-US"/>
        </w:rPr>
        <w:t>Porfiriev, B., 2014. Evaluation of human losses from disasters: the case of the 2010 heat waves and forest fires in Russia. </w:t>
      </w:r>
      <w:r w:rsidRPr="004471B3">
        <w:rPr>
          <w:rFonts w:ascii="Times New Roman" w:hAnsi="Times New Roman"/>
          <w:i/>
          <w:iCs/>
          <w:color w:val="222222"/>
          <w:shd w:val="clear" w:color="auto" w:fill="FFFFFF"/>
          <w:lang w:val="en-US"/>
        </w:rPr>
        <w:t>International Journal of Disaster Risk Reduction</w:t>
      </w:r>
      <w:r w:rsidRPr="004471B3">
        <w:rPr>
          <w:rFonts w:ascii="Times New Roman" w:hAnsi="Times New Roman"/>
          <w:color w:val="222222"/>
          <w:shd w:val="clear" w:color="auto" w:fill="FFFFFF"/>
          <w:lang w:val="en-US"/>
        </w:rPr>
        <w:t>, </w:t>
      </w:r>
      <w:r w:rsidRPr="004471B3">
        <w:rPr>
          <w:rFonts w:ascii="Times New Roman" w:hAnsi="Times New Roman"/>
          <w:i/>
          <w:iCs/>
          <w:color w:val="222222"/>
          <w:shd w:val="clear" w:color="auto" w:fill="FFFFFF"/>
          <w:lang w:val="en-US"/>
        </w:rPr>
        <w:t>7</w:t>
      </w:r>
      <w:r w:rsidRPr="004471B3">
        <w:rPr>
          <w:rFonts w:ascii="Times New Roman" w:hAnsi="Times New Roman"/>
          <w:color w:val="222222"/>
          <w:shd w:val="clear" w:color="auto" w:fill="FFFFFF"/>
          <w:lang w:val="en-US"/>
        </w:rPr>
        <w:t>, pp.91-99.</w:t>
      </w:r>
    </w:p>
  </w:footnote>
  <w:footnote w:id="4">
    <w:p w:rsidR="00D32870" w:rsidRPr="004471B3" w:rsidRDefault="00D32870" w:rsidP="00F01F72">
      <w:pPr>
        <w:pStyle w:val="FootnoteText"/>
        <w:rPr>
          <w:rFonts w:ascii="Times New Roman" w:hAnsi="Times New Roman"/>
          <w:lang w:val="en-US"/>
        </w:rPr>
      </w:pPr>
      <w:r w:rsidRPr="004471B3">
        <w:rPr>
          <w:rStyle w:val="FootnoteReference"/>
          <w:rFonts w:ascii="Times New Roman" w:hAnsi="Times New Roman"/>
        </w:rPr>
        <w:footnoteRef/>
      </w:r>
      <w:r w:rsidRPr="004471B3">
        <w:rPr>
          <w:rFonts w:ascii="Times New Roman" w:hAnsi="Times New Roman"/>
          <w:lang w:val="en-US"/>
        </w:rPr>
        <w:t xml:space="preserve"> </w:t>
      </w:r>
      <w:r w:rsidRPr="004471B3">
        <w:rPr>
          <w:rFonts w:ascii="Times New Roman" w:hAnsi="Times New Roman"/>
          <w:color w:val="222222"/>
          <w:shd w:val="clear" w:color="auto" w:fill="FFFFFF"/>
          <w:lang w:val="en-US"/>
        </w:rPr>
        <w:t>Hutchinson, J.A., Vargo, J., Milet, M., French, N.H., Billmire, M., Johnson, J. and Hoshiko, S., 2018. The San Diego 2007 wildfires and Medi-Cal emergency department presentations, inpatient hospitalizations, and outpatient visits: An observational study of smoke exposure periods and a bidirectional case-crossover analysis. </w:t>
      </w:r>
      <w:r w:rsidRPr="004471B3">
        <w:rPr>
          <w:rFonts w:ascii="Times New Roman" w:hAnsi="Times New Roman"/>
          <w:i/>
          <w:iCs/>
          <w:color w:val="222222"/>
          <w:shd w:val="clear" w:color="auto" w:fill="FFFFFF"/>
          <w:lang w:val="en-US"/>
        </w:rPr>
        <w:t>PLoS medicine</w:t>
      </w:r>
      <w:r w:rsidRPr="004471B3">
        <w:rPr>
          <w:rFonts w:ascii="Times New Roman" w:hAnsi="Times New Roman"/>
          <w:color w:val="222222"/>
          <w:shd w:val="clear" w:color="auto" w:fill="FFFFFF"/>
          <w:lang w:val="en-US"/>
        </w:rPr>
        <w:t>, </w:t>
      </w:r>
      <w:r w:rsidRPr="004471B3">
        <w:rPr>
          <w:rFonts w:ascii="Times New Roman" w:hAnsi="Times New Roman"/>
          <w:i/>
          <w:iCs/>
          <w:color w:val="222222"/>
          <w:shd w:val="clear" w:color="auto" w:fill="FFFFFF"/>
          <w:lang w:val="en-US"/>
        </w:rPr>
        <w:t>15</w:t>
      </w:r>
      <w:r w:rsidRPr="004471B3">
        <w:rPr>
          <w:rFonts w:ascii="Times New Roman" w:hAnsi="Times New Roman"/>
          <w:color w:val="222222"/>
          <w:shd w:val="clear" w:color="auto" w:fill="FFFFFF"/>
          <w:lang w:val="en-US"/>
        </w:rPr>
        <w:t>(7).</w:t>
      </w:r>
    </w:p>
  </w:footnote>
  <w:footnote w:id="5">
    <w:p w:rsidR="00D32870" w:rsidRPr="004471B3" w:rsidRDefault="00D32870" w:rsidP="009F4885">
      <w:pPr>
        <w:pStyle w:val="CommentText"/>
        <w:numPr>
          <w:ins w:id="17" w:author="Unknown"/>
        </w:numPr>
        <w:spacing w:after="0"/>
        <w:rPr>
          <w:rFonts w:ascii="Times New Roman" w:hAnsi="Times New Roman"/>
          <w:lang w:val="en-US"/>
        </w:rPr>
      </w:pPr>
      <w:r w:rsidRPr="004471B3">
        <w:rPr>
          <w:rStyle w:val="FootnoteReference"/>
          <w:rFonts w:ascii="Times New Roman" w:hAnsi="Times New Roman"/>
        </w:rPr>
        <w:footnoteRef/>
      </w:r>
      <w:r w:rsidRPr="004471B3">
        <w:rPr>
          <w:rFonts w:ascii="Times New Roman" w:hAnsi="Times New Roman"/>
          <w:lang w:val="en-US"/>
        </w:rPr>
        <w:t xml:space="preserve"> </w:t>
      </w:r>
      <w:r w:rsidRPr="004471B3">
        <w:rPr>
          <w:rFonts w:ascii="Times New Roman" w:hAnsi="Times New Roman"/>
          <w:color w:val="222222"/>
          <w:shd w:val="clear" w:color="auto" w:fill="FFFFFF"/>
          <w:lang w:val="en-US"/>
        </w:rPr>
        <w:t>Reid, C.E., Brauer, M., Johnston, F.H., Jerrett, M., Balmes, J.R. and Elliott, C.T., 2016. Critical review of health impacts of wildfire smoke exposure. </w:t>
      </w:r>
      <w:r w:rsidRPr="004471B3">
        <w:rPr>
          <w:rFonts w:ascii="Times New Roman" w:hAnsi="Times New Roman"/>
          <w:i/>
          <w:iCs/>
          <w:color w:val="222222"/>
          <w:shd w:val="clear" w:color="auto" w:fill="FFFFFF"/>
          <w:lang w:val="en-US"/>
        </w:rPr>
        <w:t>Environmental health perspectives</w:t>
      </w:r>
      <w:r w:rsidRPr="004471B3">
        <w:rPr>
          <w:rFonts w:ascii="Times New Roman" w:hAnsi="Times New Roman"/>
          <w:color w:val="222222"/>
          <w:shd w:val="clear" w:color="auto" w:fill="FFFFFF"/>
          <w:lang w:val="en-US"/>
        </w:rPr>
        <w:t>, </w:t>
      </w:r>
      <w:r w:rsidRPr="004471B3">
        <w:rPr>
          <w:rFonts w:ascii="Times New Roman" w:hAnsi="Times New Roman"/>
          <w:i/>
          <w:iCs/>
          <w:color w:val="222222"/>
          <w:shd w:val="clear" w:color="auto" w:fill="FFFFFF"/>
          <w:lang w:val="en-US"/>
        </w:rPr>
        <w:t>124</w:t>
      </w:r>
      <w:r w:rsidRPr="004471B3">
        <w:rPr>
          <w:rFonts w:ascii="Times New Roman" w:hAnsi="Times New Roman"/>
          <w:color w:val="222222"/>
          <w:shd w:val="clear" w:color="auto" w:fill="FFFFFF"/>
          <w:lang w:val="en-US"/>
        </w:rPr>
        <w:t>(9), pp.1334-1343.</w:t>
      </w:r>
    </w:p>
  </w:footnote>
  <w:footnote w:id="6">
    <w:p w:rsidR="00D32870" w:rsidRPr="00AD5621" w:rsidRDefault="00D32870" w:rsidP="00F01F72">
      <w:pPr>
        <w:pStyle w:val="FootnoteText"/>
        <w:rPr>
          <w:lang w:val="en-US"/>
        </w:rPr>
      </w:pPr>
      <w:r w:rsidRPr="004471B3">
        <w:rPr>
          <w:rStyle w:val="FootnoteReference"/>
          <w:rFonts w:ascii="Times New Roman" w:hAnsi="Times New Roman"/>
        </w:rPr>
        <w:footnoteRef/>
      </w:r>
      <w:r w:rsidRPr="004471B3">
        <w:rPr>
          <w:rFonts w:ascii="Times New Roman" w:hAnsi="Times New Roman"/>
          <w:lang w:val="en-US"/>
        </w:rPr>
        <w:t xml:space="preserve"> </w:t>
      </w:r>
      <w:r w:rsidRPr="004471B3">
        <w:rPr>
          <w:rFonts w:ascii="Times New Roman" w:hAnsi="Times New Roman"/>
          <w:color w:val="222222"/>
          <w:shd w:val="clear" w:color="auto" w:fill="FFFFFF"/>
          <w:lang w:val="en-US"/>
        </w:rPr>
        <w:t>Diakakis, M., Xanthopoulos, G. and Gregos, L., 2016. Analysis of forest fire fatalities in Greece: 1977–2013. </w:t>
      </w:r>
      <w:r w:rsidRPr="004471B3">
        <w:rPr>
          <w:rFonts w:ascii="Times New Roman" w:hAnsi="Times New Roman"/>
          <w:i/>
          <w:iCs/>
          <w:color w:val="222222"/>
          <w:shd w:val="clear" w:color="auto" w:fill="FFFFFF"/>
          <w:lang w:val="en-US"/>
        </w:rPr>
        <w:t>International Journal of Wildland Fire</w:t>
      </w:r>
      <w:r w:rsidRPr="004471B3">
        <w:rPr>
          <w:rFonts w:ascii="Times New Roman" w:hAnsi="Times New Roman"/>
          <w:color w:val="222222"/>
          <w:shd w:val="clear" w:color="auto" w:fill="FFFFFF"/>
          <w:lang w:val="en-US"/>
        </w:rPr>
        <w:t>, </w:t>
      </w:r>
      <w:r w:rsidRPr="004471B3">
        <w:rPr>
          <w:rFonts w:ascii="Times New Roman" w:hAnsi="Times New Roman"/>
          <w:i/>
          <w:iCs/>
          <w:color w:val="222222"/>
          <w:shd w:val="clear" w:color="auto" w:fill="FFFFFF"/>
          <w:lang w:val="en-US"/>
        </w:rPr>
        <w:t>25</w:t>
      </w:r>
      <w:r w:rsidRPr="004471B3">
        <w:rPr>
          <w:rFonts w:ascii="Times New Roman" w:hAnsi="Times New Roman"/>
          <w:color w:val="222222"/>
          <w:shd w:val="clear" w:color="auto" w:fill="FFFFFF"/>
          <w:lang w:val="en-US"/>
        </w:rPr>
        <w:t>(7), pp.797-809.</w:t>
      </w:r>
    </w:p>
  </w:footnote>
  <w:footnote w:id="7">
    <w:p w:rsidR="00D32870" w:rsidRPr="004471B3" w:rsidRDefault="00D32870" w:rsidP="00C47BC0">
      <w:pPr>
        <w:pStyle w:val="FootnoteText"/>
        <w:rPr>
          <w:rFonts w:ascii="Times New Roman" w:hAnsi="Times New Roman"/>
          <w:lang w:val="en-US"/>
        </w:rPr>
      </w:pPr>
      <w:r w:rsidRPr="004471B3">
        <w:rPr>
          <w:rStyle w:val="FootnoteReference"/>
          <w:rFonts w:ascii="Times New Roman" w:hAnsi="Times New Roman"/>
        </w:rPr>
        <w:footnoteRef/>
      </w:r>
      <w:r w:rsidRPr="004471B3">
        <w:rPr>
          <w:rFonts w:ascii="Times New Roman" w:hAnsi="Times New Roman"/>
          <w:lang w:val="en-US"/>
        </w:rPr>
        <w:t xml:space="preserve"> </w:t>
      </w:r>
      <w:r w:rsidRPr="004471B3">
        <w:rPr>
          <w:rFonts w:ascii="Times New Roman" w:hAnsi="Times New Roman"/>
          <w:lang w:val="en-US"/>
        </w:rPr>
        <w:t xml:space="preserve">Bond, T.C. and 29 other authors. (2013), Bounding the role of black carbon in the climate system: A scientific assessment. J. </w:t>
      </w:r>
      <w:r w:rsidRPr="004471B3">
        <w:rPr>
          <w:rFonts w:ascii="Times New Roman" w:hAnsi="Times New Roman"/>
          <w:lang w:val="en-US"/>
        </w:rPr>
        <w:t>Geophys. Res. Atmos. 118, 5380-5552, doi:10.1002/jgrd.50171.</w:t>
      </w:r>
    </w:p>
  </w:footnote>
  <w:footnote w:id="8">
    <w:p w:rsidR="00D32870" w:rsidRPr="00FE7DBB" w:rsidRDefault="00D32870" w:rsidP="00FC2EC8">
      <w:pPr>
        <w:pStyle w:val="FootnoteText"/>
        <w:rPr>
          <w:lang w:val="en-US"/>
        </w:rPr>
      </w:pPr>
      <w:r>
        <w:rPr>
          <w:rStyle w:val="FootnoteReference"/>
        </w:rPr>
        <w:footnoteRef/>
      </w:r>
      <w:r w:rsidRPr="0072132C">
        <w:rPr>
          <w:lang w:val="en-US"/>
        </w:rPr>
        <w:t xml:space="preserve"> </w:t>
      </w:r>
      <w:r w:rsidRPr="00FE7DBB">
        <w:rPr>
          <w:lang w:val="en-US"/>
        </w:rPr>
        <w:t>“Code of good practice for wood-burning and small combustion installations</w:t>
      </w:r>
      <w:r>
        <w:rPr>
          <w:lang w:val="en-US"/>
        </w:rPr>
        <w:t xml:space="preserve">” </w:t>
      </w:r>
      <w:hyperlink r:id="rId1" w:history="1">
        <w:r w:rsidRPr="00FE7DBB">
          <w:rPr>
            <w:rStyle w:val="Hyperlink"/>
            <w:lang w:val="en-US"/>
          </w:rPr>
          <w:t>http://www.unece.org/fileadmin/DAM/env/documents/2019/AIR/EB/ECE_EB.AIR_2019_5-1916518E.pdf</w:t>
        </w:r>
      </w:hyperlink>
    </w:p>
    <w:p w:rsidR="00D32870" w:rsidRPr="00FC2EC8" w:rsidRDefault="00D32870">
      <w:pPr>
        <w:pStyle w:val="FootnoteText"/>
        <w:rPr>
          <w:lang w:val="en-US"/>
        </w:rPr>
      </w:pPr>
    </w:p>
  </w:footnote>
  <w:footnote w:id="9">
    <w:p w:rsidR="00D32870" w:rsidRPr="004471B3" w:rsidRDefault="00D32870" w:rsidP="00CD0053">
      <w:pPr>
        <w:shd w:val="clear" w:color="auto" w:fill="FFFFFF"/>
        <w:spacing w:after="0" w:line="240" w:lineRule="auto"/>
        <w:rPr>
          <w:rFonts w:ascii="Times New Roman" w:eastAsia="Times New Roman" w:hAnsi="Times New Roman"/>
          <w:color w:val="222222"/>
          <w:sz w:val="20"/>
          <w:szCs w:val="20"/>
          <w:lang w:val="en-US"/>
        </w:rPr>
      </w:pPr>
      <w:r w:rsidRPr="004471B3">
        <w:rPr>
          <w:rStyle w:val="FootnoteReference"/>
          <w:rFonts w:ascii="Times New Roman" w:hAnsi="Times New Roman"/>
          <w:sz w:val="20"/>
          <w:szCs w:val="20"/>
        </w:rPr>
        <w:footnoteRef/>
      </w:r>
      <w:r w:rsidRPr="004471B3">
        <w:rPr>
          <w:rFonts w:ascii="Times New Roman" w:hAnsi="Times New Roman"/>
          <w:sz w:val="20"/>
          <w:szCs w:val="20"/>
          <w:lang w:val="en-US"/>
        </w:rPr>
        <w:t xml:space="preserve"> </w:t>
      </w:r>
      <w:r w:rsidRPr="004471B3">
        <w:rPr>
          <w:rFonts w:ascii="Times New Roman" w:eastAsia="Times New Roman" w:hAnsi="Times New Roman"/>
          <w:color w:val="222222"/>
          <w:sz w:val="20"/>
          <w:szCs w:val="20"/>
          <w:lang w:val="en-US"/>
        </w:rPr>
        <w:t xml:space="preserve">Schroeder et al. (2014) found fires smaller than 225 m2 (or 1/4 of a 30 m pixel) could be detected and verified by VIIRS, Schroeder, W., Oliva, P., </w:t>
      </w:r>
      <w:r w:rsidRPr="004471B3">
        <w:rPr>
          <w:rFonts w:ascii="Times New Roman" w:eastAsia="Times New Roman" w:hAnsi="Times New Roman"/>
          <w:color w:val="222222"/>
          <w:sz w:val="20"/>
          <w:szCs w:val="20"/>
          <w:lang w:val="en-US"/>
        </w:rPr>
        <w:t>Giglio, L., &amp; Csiszar, I. A. (2014). The New VIIRS 375 m active fire detection data product: Algorithm description and initial assessment. </w:t>
      </w:r>
      <w:r w:rsidRPr="004471B3">
        <w:rPr>
          <w:rFonts w:ascii="Times New Roman" w:eastAsia="Times New Roman" w:hAnsi="Times New Roman"/>
          <w:i/>
          <w:iCs/>
          <w:color w:val="222222"/>
          <w:sz w:val="20"/>
          <w:szCs w:val="20"/>
          <w:lang w:val="en-US"/>
        </w:rPr>
        <w:t>Remote Sensing of Environment</w:t>
      </w:r>
      <w:r w:rsidRPr="004471B3">
        <w:rPr>
          <w:rFonts w:ascii="Times New Roman" w:eastAsia="Times New Roman" w:hAnsi="Times New Roman"/>
          <w:color w:val="222222"/>
          <w:sz w:val="20"/>
          <w:szCs w:val="20"/>
          <w:lang w:val="en-US"/>
        </w:rPr>
        <w:t>, </w:t>
      </w:r>
      <w:r w:rsidRPr="004471B3">
        <w:rPr>
          <w:rFonts w:ascii="Times New Roman" w:eastAsia="Times New Roman" w:hAnsi="Times New Roman"/>
          <w:i/>
          <w:iCs/>
          <w:color w:val="222222"/>
          <w:sz w:val="20"/>
          <w:szCs w:val="20"/>
          <w:lang w:val="en-US"/>
        </w:rPr>
        <w:t>143</w:t>
      </w:r>
      <w:r w:rsidRPr="004471B3">
        <w:rPr>
          <w:rFonts w:ascii="Times New Roman" w:eastAsia="Times New Roman" w:hAnsi="Times New Roman"/>
          <w:color w:val="222222"/>
          <w:sz w:val="20"/>
          <w:szCs w:val="20"/>
          <w:lang w:val="en-US"/>
        </w:rPr>
        <w:t>, 85-96. VIIRS night-time detections of burning in agricultural landscapes was validated as 100% accurate by Olivia and Schroeder (2015), including single fire hot spots and fire lines in sub-hectare fields, equivalent to 100 m2 in size or 0.1 ha. </w:t>
      </w:r>
      <w:r w:rsidRPr="004471B3">
        <w:rPr>
          <w:rFonts w:ascii="Times New Roman" w:eastAsia="Times New Roman" w:hAnsi="Times New Roman"/>
          <w:color w:val="222222"/>
          <w:sz w:val="20"/>
          <w:szCs w:val="20"/>
          <w:lang w:val="en-US"/>
        </w:rPr>
        <w:t>Oliva, P., &amp; Schroeder, W. (2015). Assessment of VIIRS 375 m active fire detection product for direct burned area mapping. </w:t>
      </w:r>
      <w:r w:rsidRPr="004471B3">
        <w:rPr>
          <w:rFonts w:ascii="Times New Roman" w:eastAsia="Times New Roman" w:hAnsi="Times New Roman"/>
          <w:i/>
          <w:iCs/>
          <w:color w:val="222222"/>
          <w:sz w:val="20"/>
          <w:szCs w:val="20"/>
          <w:lang w:val="en-US"/>
        </w:rPr>
        <w:t>Remote Sensing of Environment</w:t>
      </w:r>
      <w:r w:rsidRPr="004471B3">
        <w:rPr>
          <w:rFonts w:ascii="Times New Roman" w:eastAsia="Times New Roman" w:hAnsi="Times New Roman"/>
          <w:color w:val="222222"/>
          <w:sz w:val="20"/>
          <w:szCs w:val="20"/>
          <w:lang w:val="en-US"/>
        </w:rPr>
        <w:t>, </w:t>
      </w:r>
      <w:r w:rsidRPr="004471B3">
        <w:rPr>
          <w:rFonts w:ascii="Times New Roman" w:eastAsia="Times New Roman" w:hAnsi="Times New Roman"/>
          <w:i/>
          <w:iCs/>
          <w:color w:val="222222"/>
          <w:sz w:val="20"/>
          <w:szCs w:val="20"/>
          <w:lang w:val="en-US"/>
        </w:rPr>
        <w:t>160</w:t>
      </w:r>
      <w:r w:rsidRPr="004471B3">
        <w:rPr>
          <w:rFonts w:ascii="Times New Roman" w:eastAsia="Times New Roman" w:hAnsi="Times New Roman"/>
          <w:color w:val="222222"/>
          <w:sz w:val="20"/>
          <w:szCs w:val="20"/>
          <w:lang w:val="en-US"/>
        </w:rPr>
        <w:t>, 144-155.  Zhang et al. (2017) used UAV data of agricultural burning in eastern China and were able to detect single piles of rice residues burned by farmers (less than 10 meters in area) using VIIRS detections and calculations of fire radiative power (i.e., energy released by the fire and detected as warmer than the average 300 deg K temperature of the Earth's surface). Zhang, T., Wooster, M. J., &amp; Xu, W. (2017). Approaches for synergistically exploiting VIIRS I-and M-Band data in regional active fire detection and FRP assessment: A demonstration with respect to agricultural residue burning in Eastern China. </w:t>
      </w:r>
      <w:r w:rsidRPr="004471B3">
        <w:rPr>
          <w:rFonts w:ascii="Times New Roman" w:eastAsia="Times New Roman" w:hAnsi="Times New Roman"/>
          <w:i/>
          <w:iCs/>
          <w:color w:val="222222"/>
          <w:sz w:val="20"/>
          <w:szCs w:val="20"/>
          <w:lang w:val="en-US"/>
        </w:rPr>
        <w:t>Remote Sensing of Environment</w:t>
      </w:r>
      <w:r w:rsidRPr="004471B3">
        <w:rPr>
          <w:rFonts w:ascii="Times New Roman" w:eastAsia="Times New Roman" w:hAnsi="Times New Roman"/>
          <w:color w:val="222222"/>
          <w:sz w:val="20"/>
          <w:szCs w:val="20"/>
          <w:lang w:val="en-US"/>
        </w:rPr>
        <w:t>, </w:t>
      </w:r>
      <w:r w:rsidRPr="004471B3">
        <w:rPr>
          <w:rFonts w:ascii="Times New Roman" w:eastAsia="Times New Roman" w:hAnsi="Times New Roman"/>
          <w:i/>
          <w:iCs/>
          <w:color w:val="222222"/>
          <w:sz w:val="20"/>
          <w:szCs w:val="20"/>
          <w:lang w:val="en-US"/>
        </w:rPr>
        <w:t>198</w:t>
      </w:r>
      <w:r w:rsidRPr="004471B3">
        <w:rPr>
          <w:rFonts w:ascii="Times New Roman" w:eastAsia="Times New Roman" w:hAnsi="Times New Roman"/>
          <w:color w:val="222222"/>
          <w:sz w:val="20"/>
          <w:szCs w:val="20"/>
          <w:lang w:val="en-US"/>
        </w:rPr>
        <w:t>, 407-424.  </w:t>
      </w:r>
    </w:p>
    <w:p w:rsidR="00D32870" w:rsidRPr="00AD5621" w:rsidRDefault="00D32870">
      <w:pPr>
        <w:pStyle w:val="FootnoteText"/>
        <w:rPr>
          <w:lang w:val="en-US"/>
        </w:rPr>
      </w:pPr>
    </w:p>
  </w:footnote>
  <w:footnote w:id="10">
    <w:p w:rsidR="00D32870" w:rsidRPr="004471B3" w:rsidRDefault="00D32870">
      <w:pPr>
        <w:pStyle w:val="FootnoteText"/>
        <w:rPr>
          <w:rFonts w:ascii="Times New Roman" w:hAnsi="Times New Roman"/>
          <w:lang w:val="en-US"/>
        </w:rPr>
      </w:pPr>
      <w:r w:rsidRPr="004471B3">
        <w:rPr>
          <w:rStyle w:val="FootnoteReference"/>
          <w:rFonts w:ascii="Times New Roman" w:hAnsi="Times New Roman"/>
        </w:rPr>
        <w:footnoteRef/>
      </w:r>
      <w:r w:rsidRPr="004471B3">
        <w:rPr>
          <w:rFonts w:ascii="Times New Roman" w:hAnsi="Times New Roman"/>
          <w:lang w:val="en-US"/>
        </w:rPr>
        <w:t xml:space="preserve"> Balch et al (2018). Human-started wildires expand the fire niche across the United States.  PNAS 114(11) 2946-2951.</w:t>
      </w:r>
    </w:p>
  </w:footnote>
  <w:footnote w:id="11">
    <w:p w:rsidR="00D32870" w:rsidRPr="004471B3" w:rsidRDefault="00D32870">
      <w:pPr>
        <w:pStyle w:val="FootnoteText"/>
        <w:rPr>
          <w:rFonts w:ascii="Times New Roman" w:hAnsi="Times New Roman"/>
          <w:lang w:val="en-US"/>
        </w:rPr>
      </w:pPr>
      <w:r w:rsidRPr="004471B3">
        <w:rPr>
          <w:rStyle w:val="FootnoteReference"/>
          <w:rFonts w:ascii="Times New Roman" w:hAnsi="Times New Roman"/>
        </w:rPr>
        <w:footnoteRef/>
      </w:r>
      <w:r w:rsidRPr="004471B3">
        <w:rPr>
          <w:rFonts w:ascii="Times New Roman" w:hAnsi="Times New Roman"/>
          <w:lang w:val="en-US"/>
        </w:rPr>
        <w:t xml:space="preserve"> World Bank and ICCI (2013). On Thin Ice: How Cutting Pollution Can Slow Climate Change and Save Lives, pp i23-25.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318"/>
    <w:multiLevelType w:val="hybridMultilevel"/>
    <w:tmpl w:val="D9B0E5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56A5EAB"/>
    <w:multiLevelType w:val="multilevel"/>
    <w:tmpl w:val="6C682D0A"/>
    <w:lvl w:ilvl="0">
      <w:start w:val="1"/>
      <w:numFmt w:val="decimal"/>
      <w:pStyle w:val="Heading1"/>
      <w:lvlText w:val="%1."/>
      <w:lvlJc w:val="left"/>
      <w:pPr>
        <w:ind w:left="720" w:hanging="360"/>
      </w:pPr>
      <w:rPr>
        <w:rFonts w:hint="default"/>
        <w:lang w:val="en-GB"/>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5E1723"/>
    <w:multiLevelType w:val="hybridMultilevel"/>
    <w:tmpl w:val="241242D2"/>
    <w:lvl w:ilvl="0" w:tplc="B4D6F63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B13BF2"/>
    <w:multiLevelType w:val="hybridMultilevel"/>
    <w:tmpl w:val="CB900E4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760BFC"/>
    <w:multiLevelType w:val="hybridMultilevel"/>
    <w:tmpl w:val="AA52B4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D90CEA"/>
    <w:multiLevelType w:val="hybridMultilevel"/>
    <w:tmpl w:val="389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D2A56"/>
    <w:multiLevelType w:val="multilevel"/>
    <w:tmpl w:val="D4660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69D37B0"/>
    <w:multiLevelType w:val="hybridMultilevel"/>
    <w:tmpl w:val="44B43408"/>
    <w:lvl w:ilvl="0" w:tplc="08130003">
      <w:start w:val="1"/>
      <w:numFmt w:val="bullet"/>
      <w:lvlText w:val="o"/>
      <w:lvlJc w:val="left"/>
      <w:pPr>
        <w:ind w:left="720" w:hanging="360"/>
      </w:pPr>
      <w:rPr>
        <w:rFonts w:ascii="Courier New" w:hAnsi="Courier New" w:cs="Wingdings" w:hint="default"/>
      </w:rPr>
    </w:lvl>
    <w:lvl w:ilvl="1" w:tplc="08130003">
      <w:start w:val="1"/>
      <w:numFmt w:val="bullet"/>
      <w:lvlText w:val="o"/>
      <w:lvlJc w:val="left"/>
      <w:pPr>
        <w:ind w:left="1440" w:hanging="360"/>
      </w:pPr>
      <w:rPr>
        <w:rFonts w:ascii="Courier New" w:hAnsi="Courier New" w:cs="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9B2536"/>
    <w:multiLevelType w:val="hybridMultilevel"/>
    <w:tmpl w:val="1A4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2"/>
  </w:num>
  <w:num w:numId="7">
    <w:abstractNumId w:val="0"/>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04"/>
    <w:rsid w:val="0000189C"/>
    <w:rsid w:val="000036A2"/>
    <w:rsid w:val="00005A9A"/>
    <w:rsid w:val="00006870"/>
    <w:rsid w:val="0000718C"/>
    <w:rsid w:val="00014E10"/>
    <w:rsid w:val="00020286"/>
    <w:rsid w:val="000300D9"/>
    <w:rsid w:val="00032124"/>
    <w:rsid w:val="00032232"/>
    <w:rsid w:val="000376D1"/>
    <w:rsid w:val="00050C4E"/>
    <w:rsid w:val="00056869"/>
    <w:rsid w:val="000636F5"/>
    <w:rsid w:val="00064219"/>
    <w:rsid w:val="000742D9"/>
    <w:rsid w:val="00076EA7"/>
    <w:rsid w:val="0008162F"/>
    <w:rsid w:val="00096113"/>
    <w:rsid w:val="00096782"/>
    <w:rsid w:val="000A59F3"/>
    <w:rsid w:val="000A7945"/>
    <w:rsid w:val="000B0B7A"/>
    <w:rsid w:val="000B551B"/>
    <w:rsid w:val="000C332E"/>
    <w:rsid w:val="000C61F8"/>
    <w:rsid w:val="000C6373"/>
    <w:rsid w:val="000C7A7C"/>
    <w:rsid w:val="000C7CCF"/>
    <w:rsid w:val="000E3CD2"/>
    <w:rsid w:val="000E3D49"/>
    <w:rsid w:val="000E5C6E"/>
    <w:rsid w:val="000E607E"/>
    <w:rsid w:val="000E6FDE"/>
    <w:rsid w:val="000F42A5"/>
    <w:rsid w:val="000F5169"/>
    <w:rsid w:val="000F7ABF"/>
    <w:rsid w:val="00110529"/>
    <w:rsid w:val="00111A94"/>
    <w:rsid w:val="00117550"/>
    <w:rsid w:val="00120B96"/>
    <w:rsid w:val="00123495"/>
    <w:rsid w:val="00123D55"/>
    <w:rsid w:val="00124D8F"/>
    <w:rsid w:val="001302CE"/>
    <w:rsid w:val="00130E2D"/>
    <w:rsid w:val="00131F57"/>
    <w:rsid w:val="001345AD"/>
    <w:rsid w:val="00135002"/>
    <w:rsid w:val="00137587"/>
    <w:rsid w:val="00137E26"/>
    <w:rsid w:val="00143A30"/>
    <w:rsid w:val="001441DD"/>
    <w:rsid w:val="00144F2D"/>
    <w:rsid w:val="00146B85"/>
    <w:rsid w:val="001504FD"/>
    <w:rsid w:val="00150B2B"/>
    <w:rsid w:val="001562EC"/>
    <w:rsid w:val="00156FAA"/>
    <w:rsid w:val="001632F8"/>
    <w:rsid w:val="001801EE"/>
    <w:rsid w:val="00180942"/>
    <w:rsid w:val="00181426"/>
    <w:rsid w:val="00182590"/>
    <w:rsid w:val="001852F2"/>
    <w:rsid w:val="001853A7"/>
    <w:rsid w:val="00190071"/>
    <w:rsid w:val="001910E4"/>
    <w:rsid w:val="00193CDA"/>
    <w:rsid w:val="001978F3"/>
    <w:rsid w:val="001A0489"/>
    <w:rsid w:val="001A0591"/>
    <w:rsid w:val="001B1779"/>
    <w:rsid w:val="001B6BF2"/>
    <w:rsid w:val="001B70AD"/>
    <w:rsid w:val="001B7713"/>
    <w:rsid w:val="001B7F5D"/>
    <w:rsid w:val="001C0ECC"/>
    <w:rsid w:val="001C38F1"/>
    <w:rsid w:val="001C7FEE"/>
    <w:rsid w:val="001D2DBD"/>
    <w:rsid w:val="001D3E59"/>
    <w:rsid w:val="001D5355"/>
    <w:rsid w:val="001D7850"/>
    <w:rsid w:val="001D7867"/>
    <w:rsid w:val="001E50AE"/>
    <w:rsid w:val="001E714D"/>
    <w:rsid w:val="001F15A3"/>
    <w:rsid w:val="001F2DAA"/>
    <w:rsid w:val="001F5676"/>
    <w:rsid w:val="001F673D"/>
    <w:rsid w:val="001F6F84"/>
    <w:rsid w:val="00216576"/>
    <w:rsid w:val="00217A34"/>
    <w:rsid w:val="00222CDB"/>
    <w:rsid w:val="002312D9"/>
    <w:rsid w:val="00234816"/>
    <w:rsid w:val="00240A59"/>
    <w:rsid w:val="00250AFC"/>
    <w:rsid w:val="00252474"/>
    <w:rsid w:val="00253AB4"/>
    <w:rsid w:val="00260FE7"/>
    <w:rsid w:val="002624B3"/>
    <w:rsid w:val="00264858"/>
    <w:rsid w:val="00265D39"/>
    <w:rsid w:val="0026648E"/>
    <w:rsid w:val="00270F57"/>
    <w:rsid w:val="0027103C"/>
    <w:rsid w:val="00276D3F"/>
    <w:rsid w:val="002770F5"/>
    <w:rsid w:val="0028078F"/>
    <w:rsid w:val="00280EDB"/>
    <w:rsid w:val="00293224"/>
    <w:rsid w:val="00294800"/>
    <w:rsid w:val="002A2797"/>
    <w:rsid w:val="002A384C"/>
    <w:rsid w:val="002B17B9"/>
    <w:rsid w:val="002B3627"/>
    <w:rsid w:val="002B6D14"/>
    <w:rsid w:val="002B71B5"/>
    <w:rsid w:val="002C4883"/>
    <w:rsid w:val="002C7426"/>
    <w:rsid w:val="002D2924"/>
    <w:rsid w:val="002D4FFF"/>
    <w:rsid w:val="002F51CE"/>
    <w:rsid w:val="002F56D5"/>
    <w:rsid w:val="002F6A39"/>
    <w:rsid w:val="002F6C09"/>
    <w:rsid w:val="002F797F"/>
    <w:rsid w:val="0030267D"/>
    <w:rsid w:val="00305204"/>
    <w:rsid w:val="00305720"/>
    <w:rsid w:val="0030705B"/>
    <w:rsid w:val="00310397"/>
    <w:rsid w:val="003110C5"/>
    <w:rsid w:val="0031313D"/>
    <w:rsid w:val="00322D04"/>
    <w:rsid w:val="00324057"/>
    <w:rsid w:val="00333BB6"/>
    <w:rsid w:val="00341810"/>
    <w:rsid w:val="00345AEB"/>
    <w:rsid w:val="00346981"/>
    <w:rsid w:val="00346A01"/>
    <w:rsid w:val="003574E9"/>
    <w:rsid w:val="0036158C"/>
    <w:rsid w:val="0036413E"/>
    <w:rsid w:val="00366226"/>
    <w:rsid w:val="00367158"/>
    <w:rsid w:val="00367245"/>
    <w:rsid w:val="003726DD"/>
    <w:rsid w:val="00374565"/>
    <w:rsid w:val="00376266"/>
    <w:rsid w:val="00382035"/>
    <w:rsid w:val="00385499"/>
    <w:rsid w:val="00392897"/>
    <w:rsid w:val="003A186F"/>
    <w:rsid w:val="003A2BEA"/>
    <w:rsid w:val="003A30E6"/>
    <w:rsid w:val="003A5CF1"/>
    <w:rsid w:val="003B0B04"/>
    <w:rsid w:val="003B1890"/>
    <w:rsid w:val="003B4494"/>
    <w:rsid w:val="003C3744"/>
    <w:rsid w:val="003C49CE"/>
    <w:rsid w:val="003C539B"/>
    <w:rsid w:val="003D09FE"/>
    <w:rsid w:val="003D268E"/>
    <w:rsid w:val="003E0778"/>
    <w:rsid w:val="003E35AB"/>
    <w:rsid w:val="003F0F8F"/>
    <w:rsid w:val="003F271F"/>
    <w:rsid w:val="003F3E85"/>
    <w:rsid w:val="0040414D"/>
    <w:rsid w:val="00404E1A"/>
    <w:rsid w:val="0040560F"/>
    <w:rsid w:val="004078D3"/>
    <w:rsid w:val="00410842"/>
    <w:rsid w:val="00412A1D"/>
    <w:rsid w:val="0041307E"/>
    <w:rsid w:val="00415BDF"/>
    <w:rsid w:val="0042690E"/>
    <w:rsid w:val="004338C3"/>
    <w:rsid w:val="004350C7"/>
    <w:rsid w:val="00440F78"/>
    <w:rsid w:val="004471B3"/>
    <w:rsid w:val="004510FB"/>
    <w:rsid w:val="00454EBA"/>
    <w:rsid w:val="004552D6"/>
    <w:rsid w:val="00456DBB"/>
    <w:rsid w:val="0045723C"/>
    <w:rsid w:val="00460F38"/>
    <w:rsid w:val="0047002E"/>
    <w:rsid w:val="004729D3"/>
    <w:rsid w:val="004740DA"/>
    <w:rsid w:val="004757CA"/>
    <w:rsid w:val="00475849"/>
    <w:rsid w:val="0048167E"/>
    <w:rsid w:val="00481BA7"/>
    <w:rsid w:val="00483147"/>
    <w:rsid w:val="0048488F"/>
    <w:rsid w:val="00491508"/>
    <w:rsid w:val="00495346"/>
    <w:rsid w:val="00495399"/>
    <w:rsid w:val="004A016D"/>
    <w:rsid w:val="004A13EF"/>
    <w:rsid w:val="004A36BB"/>
    <w:rsid w:val="004A4914"/>
    <w:rsid w:val="004A6E29"/>
    <w:rsid w:val="004A773C"/>
    <w:rsid w:val="004B3FDD"/>
    <w:rsid w:val="004B732A"/>
    <w:rsid w:val="004C00E2"/>
    <w:rsid w:val="004C15A5"/>
    <w:rsid w:val="004C49D6"/>
    <w:rsid w:val="004D4CF7"/>
    <w:rsid w:val="004D5283"/>
    <w:rsid w:val="004D593C"/>
    <w:rsid w:val="004E043E"/>
    <w:rsid w:val="004F068A"/>
    <w:rsid w:val="004F15C8"/>
    <w:rsid w:val="004F4903"/>
    <w:rsid w:val="00505C33"/>
    <w:rsid w:val="00505C90"/>
    <w:rsid w:val="005108AC"/>
    <w:rsid w:val="0051518E"/>
    <w:rsid w:val="005159F4"/>
    <w:rsid w:val="005211E0"/>
    <w:rsid w:val="00530EB0"/>
    <w:rsid w:val="00533FB6"/>
    <w:rsid w:val="00534019"/>
    <w:rsid w:val="005363BD"/>
    <w:rsid w:val="00537FAC"/>
    <w:rsid w:val="00542BC6"/>
    <w:rsid w:val="00553DDB"/>
    <w:rsid w:val="005542A3"/>
    <w:rsid w:val="005570AE"/>
    <w:rsid w:val="0056209B"/>
    <w:rsid w:val="00563C0F"/>
    <w:rsid w:val="00564BC1"/>
    <w:rsid w:val="00571484"/>
    <w:rsid w:val="00571C90"/>
    <w:rsid w:val="00581440"/>
    <w:rsid w:val="005844EB"/>
    <w:rsid w:val="00584545"/>
    <w:rsid w:val="00586554"/>
    <w:rsid w:val="00586A12"/>
    <w:rsid w:val="00586ACF"/>
    <w:rsid w:val="005879B5"/>
    <w:rsid w:val="005925CA"/>
    <w:rsid w:val="005A1450"/>
    <w:rsid w:val="005A5082"/>
    <w:rsid w:val="005B13E3"/>
    <w:rsid w:val="005C3297"/>
    <w:rsid w:val="005D2BE7"/>
    <w:rsid w:val="005D2BEF"/>
    <w:rsid w:val="005E206B"/>
    <w:rsid w:val="005E6600"/>
    <w:rsid w:val="005F3B34"/>
    <w:rsid w:val="005F43BD"/>
    <w:rsid w:val="006028F2"/>
    <w:rsid w:val="006030C1"/>
    <w:rsid w:val="00604DEF"/>
    <w:rsid w:val="00605806"/>
    <w:rsid w:val="006070E1"/>
    <w:rsid w:val="0060788D"/>
    <w:rsid w:val="0061589E"/>
    <w:rsid w:val="00621A29"/>
    <w:rsid w:val="00621C9B"/>
    <w:rsid w:val="00625ACD"/>
    <w:rsid w:val="006273A0"/>
    <w:rsid w:val="00637768"/>
    <w:rsid w:val="00642EFC"/>
    <w:rsid w:val="006550A0"/>
    <w:rsid w:val="00655320"/>
    <w:rsid w:val="00655A91"/>
    <w:rsid w:val="00660756"/>
    <w:rsid w:val="006629B6"/>
    <w:rsid w:val="006660DD"/>
    <w:rsid w:val="006672E1"/>
    <w:rsid w:val="00673237"/>
    <w:rsid w:val="006748A8"/>
    <w:rsid w:val="006752F9"/>
    <w:rsid w:val="00682427"/>
    <w:rsid w:val="0068747F"/>
    <w:rsid w:val="00690FDA"/>
    <w:rsid w:val="006912D8"/>
    <w:rsid w:val="00693996"/>
    <w:rsid w:val="00694C1D"/>
    <w:rsid w:val="006951FE"/>
    <w:rsid w:val="006A06C6"/>
    <w:rsid w:val="006A3292"/>
    <w:rsid w:val="006A6A70"/>
    <w:rsid w:val="006A7CE8"/>
    <w:rsid w:val="006B0399"/>
    <w:rsid w:val="006B06D1"/>
    <w:rsid w:val="006B7469"/>
    <w:rsid w:val="006C4957"/>
    <w:rsid w:val="006C5904"/>
    <w:rsid w:val="006C75C3"/>
    <w:rsid w:val="006C767E"/>
    <w:rsid w:val="006C799D"/>
    <w:rsid w:val="006D1E89"/>
    <w:rsid w:val="006D3A0B"/>
    <w:rsid w:val="006D45EA"/>
    <w:rsid w:val="006D68FB"/>
    <w:rsid w:val="006D75D1"/>
    <w:rsid w:val="006E195A"/>
    <w:rsid w:val="006E1CA0"/>
    <w:rsid w:val="006E2BEA"/>
    <w:rsid w:val="006E5087"/>
    <w:rsid w:val="006F495A"/>
    <w:rsid w:val="006F6884"/>
    <w:rsid w:val="00703707"/>
    <w:rsid w:val="0070774E"/>
    <w:rsid w:val="00710157"/>
    <w:rsid w:val="007160F7"/>
    <w:rsid w:val="00720591"/>
    <w:rsid w:val="0072132C"/>
    <w:rsid w:val="00725189"/>
    <w:rsid w:val="00732562"/>
    <w:rsid w:val="00737636"/>
    <w:rsid w:val="007446BB"/>
    <w:rsid w:val="00745348"/>
    <w:rsid w:val="007462A1"/>
    <w:rsid w:val="007466FD"/>
    <w:rsid w:val="00747504"/>
    <w:rsid w:val="00747731"/>
    <w:rsid w:val="0075159D"/>
    <w:rsid w:val="00757897"/>
    <w:rsid w:val="0076455D"/>
    <w:rsid w:val="00765DA7"/>
    <w:rsid w:val="007663FA"/>
    <w:rsid w:val="0078347E"/>
    <w:rsid w:val="00784D8C"/>
    <w:rsid w:val="00790644"/>
    <w:rsid w:val="00790D94"/>
    <w:rsid w:val="00792FCC"/>
    <w:rsid w:val="007933D9"/>
    <w:rsid w:val="00793CB7"/>
    <w:rsid w:val="00793E25"/>
    <w:rsid w:val="00796004"/>
    <w:rsid w:val="00797940"/>
    <w:rsid w:val="007A16C0"/>
    <w:rsid w:val="007A38B4"/>
    <w:rsid w:val="007A51F2"/>
    <w:rsid w:val="007B1BAF"/>
    <w:rsid w:val="007B2043"/>
    <w:rsid w:val="007B736F"/>
    <w:rsid w:val="007B7FA6"/>
    <w:rsid w:val="007C0506"/>
    <w:rsid w:val="007C1CA6"/>
    <w:rsid w:val="007C3A8D"/>
    <w:rsid w:val="007D0413"/>
    <w:rsid w:val="007D2412"/>
    <w:rsid w:val="007D3A71"/>
    <w:rsid w:val="007D6EC5"/>
    <w:rsid w:val="007E12AE"/>
    <w:rsid w:val="007E75B7"/>
    <w:rsid w:val="007F63E3"/>
    <w:rsid w:val="00801EBE"/>
    <w:rsid w:val="0080234C"/>
    <w:rsid w:val="00805D22"/>
    <w:rsid w:val="00807EC6"/>
    <w:rsid w:val="0081058E"/>
    <w:rsid w:val="00815AF7"/>
    <w:rsid w:val="00817CD2"/>
    <w:rsid w:val="00823716"/>
    <w:rsid w:val="00831E5A"/>
    <w:rsid w:val="00840A5C"/>
    <w:rsid w:val="00840D26"/>
    <w:rsid w:val="008414D1"/>
    <w:rsid w:val="00841671"/>
    <w:rsid w:val="00842D50"/>
    <w:rsid w:val="00844D59"/>
    <w:rsid w:val="00856F18"/>
    <w:rsid w:val="008616C5"/>
    <w:rsid w:val="0086386A"/>
    <w:rsid w:val="008640D4"/>
    <w:rsid w:val="0086535A"/>
    <w:rsid w:val="00870299"/>
    <w:rsid w:val="00874299"/>
    <w:rsid w:val="00874E63"/>
    <w:rsid w:val="008777F9"/>
    <w:rsid w:val="0088255F"/>
    <w:rsid w:val="00885529"/>
    <w:rsid w:val="00885909"/>
    <w:rsid w:val="00885F98"/>
    <w:rsid w:val="0089414A"/>
    <w:rsid w:val="00895F11"/>
    <w:rsid w:val="00897E78"/>
    <w:rsid w:val="008A0834"/>
    <w:rsid w:val="008A1334"/>
    <w:rsid w:val="008A7381"/>
    <w:rsid w:val="008B17D3"/>
    <w:rsid w:val="008B1AD1"/>
    <w:rsid w:val="008B2DB3"/>
    <w:rsid w:val="008B71F2"/>
    <w:rsid w:val="008C1812"/>
    <w:rsid w:val="008C35E2"/>
    <w:rsid w:val="008C63BD"/>
    <w:rsid w:val="008C669B"/>
    <w:rsid w:val="008C6715"/>
    <w:rsid w:val="008D4E59"/>
    <w:rsid w:val="008E3469"/>
    <w:rsid w:val="008E4275"/>
    <w:rsid w:val="008E43B7"/>
    <w:rsid w:val="008E4943"/>
    <w:rsid w:val="008F3647"/>
    <w:rsid w:val="008F46B7"/>
    <w:rsid w:val="008F6410"/>
    <w:rsid w:val="00902EDD"/>
    <w:rsid w:val="00911758"/>
    <w:rsid w:val="00916821"/>
    <w:rsid w:val="00917CBF"/>
    <w:rsid w:val="0092353C"/>
    <w:rsid w:val="00924AE2"/>
    <w:rsid w:val="00926E86"/>
    <w:rsid w:val="00931329"/>
    <w:rsid w:val="00931469"/>
    <w:rsid w:val="009375FE"/>
    <w:rsid w:val="00950237"/>
    <w:rsid w:val="00953FE2"/>
    <w:rsid w:val="00957EB2"/>
    <w:rsid w:val="00962AD7"/>
    <w:rsid w:val="0096359D"/>
    <w:rsid w:val="00966812"/>
    <w:rsid w:val="009669F6"/>
    <w:rsid w:val="00970A7E"/>
    <w:rsid w:val="00970BBE"/>
    <w:rsid w:val="00973BAB"/>
    <w:rsid w:val="00980904"/>
    <w:rsid w:val="00981504"/>
    <w:rsid w:val="0098184F"/>
    <w:rsid w:val="00984E21"/>
    <w:rsid w:val="00990855"/>
    <w:rsid w:val="00995B8B"/>
    <w:rsid w:val="009A2252"/>
    <w:rsid w:val="009A39F0"/>
    <w:rsid w:val="009A5350"/>
    <w:rsid w:val="009A5CC5"/>
    <w:rsid w:val="009B07EF"/>
    <w:rsid w:val="009B2E59"/>
    <w:rsid w:val="009B6343"/>
    <w:rsid w:val="009C105C"/>
    <w:rsid w:val="009C2DC2"/>
    <w:rsid w:val="009C5473"/>
    <w:rsid w:val="009C7814"/>
    <w:rsid w:val="009D0866"/>
    <w:rsid w:val="009D5553"/>
    <w:rsid w:val="009D693A"/>
    <w:rsid w:val="009E287A"/>
    <w:rsid w:val="009E3CBF"/>
    <w:rsid w:val="009F15D5"/>
    <w:rsid w:val="009F24F8"/>
    <w:rsid w:val="009F4885"/>
    <w:rsid w:val="009F7E54"/>
    <w:rsid w:val="00A00EC5"/>
    <w:rsid w:val="00A0156B"/>
    <w:rsid w:val="00A019E0"/>
    <w:rsid w:val="00A02BC2"/>
    <w:rsid w:val="00A03F45"/>
    <w:rsid w:val="00A04BB7"/>
    <w:rsid w:val="00A05F08"/>
    <w:rsid w:val="00A14311"/>
    <w:rsid w:val="00A15B1B"/>
    <w:rsid w:val="00A17BE9"/>
    <w:rsid w:val="00A22B90"/>
    <w:rsid w:val="00A24AF9"/>
    <w:rsid w:val="00A26462"/>
    <w:rsid w:val="00A30C91"/>
    <w:rsid w:val="00A36D65"/>
    <w:rsid w:val="00A40A63"/>
    <w:rsid w:val="00A4277D"/>
    <w:rsid w:val="00A50915"/>
    <w:rsid w:val="00A53B92"/>
    <w:rsid w:val="00A61216"/>
    <w:rsid w:val="00A643D0"/>
    <w:rsid w:val="00A704C8"/>
    <w:rsid w:val="00A77A8C"/>
    <w:rsid w:val="00A82DAE"/>
    <w:rsid w:val="00A8725C"/>
    <w:rsid w:val="00A90318"/>
    <w:rsid w:val="00A9290C"/>
    <w:rsid w:val="00A950AF"/>
    <w:rsid w:val="00AA1471"/>
    <w:rsid w:val="00AA2E75"/>
    <w:rsid w:val="00AA302B"/>
    <w:rsid w:val="00AA4995"/>
    <w:rsid w:val="00AA7830"/>
    <w:rsid w:val="00AB4F72"/>
    <w:rsid w:val="00AC1B94"/>
    <w:rsid w:val="00AC324A"/>
    <w:rsid w:val="00AC3E68"/>
    <w:rsid w:val="00AC7053"/>
    <w:rsid w:val="00AD093B"/>
    <w:rsid w:val="00AD10B1"/>
    <w:rsid w:val="00AD34B8"/>
    <w:rsid w:val="00AD3E4E"/>
    <w:rsid w:val="00AD3EFD"/>
    <w:rsid w:val="00AD4D3A"/>
    <w:rsid w:val="00AD5621"/>
    <w:rsid w:val="00AE49CD"/>
    <w:rsid w:val="00AF18F9"/>
    <w:rsid w:val="00AF2334"/>
    <w:rsid w:val="00AF2538"/>
    <w:rsid w:val="00AF2832"/>
    <w:rsid w:val="00AF2F70"/>
    <w:rsid w:val="00B02163"/>
    <w:rsid w:val="00B04735"/>
    <w:rsid w:val="00B0546B"/>
    <w:rsid w:val="00B125D6"/>
    <w:rsid w:val="00B17D93"/>
    <w:rsid w:val="00B203C4"/>
    <w:rsid w:val="00B21C7A"/>
    <w:rsid w:val="00B24256"/>
    <w:rsid w:val="00B31173"/>
    <w:rsid w:val="00B31D85"/>
    <w:rsid w:val="00B3301B"/>
    <w:rsid w:val="00B33734"/>
    <w:rsid w:val="00B41831"/>
    <w:rsid w:val="00B41BBD"/>
    <w:rsid w:val="00B47E61"/>
    <w:rsid w:val="00B60372"/>
    <w:rsid w:val="00B6339E"/>
    <w:rsid w:val="00B70325"/>
    <w:rsid w:val="00B7374D"/>
    <w:rsid w:val="00B7434D"/>
    <w:rsid w:val="00B92895"/>
    <w:rsid w:val="00B96190"/>
    <w:rsid w:val="00B97A1E"/>
    <w:rsid w:val="00B97E82"/>
    <w:rsid w:val="00BA794A"/>
    <w:rsid w:val="00BB03CF"/>
    <w:rsid w:val="00BB550D"/>
    <w:rsid w:val="00BB7CE0"/>
    <w:rsid w:val="00BC5E0F"/>
    <w:rsid w:val="00BD6609"/>
    <w:rsid w:val="00BD7361"/>
    <w:rsid w:val="00BE5C61"/>
    <w:rsid w:val="00BE63F3"/>
    <w:rsid w:val="00BE66CA"/>
    <w:rsid w:val="00BE6FE2"/>
    <w:rsid w:val="00BF23C5"/>
    <w:rsid w:val="00BF319D"/>
    <w:rsid w:val="00BF4636"/>
    <w:rsid w:val="00BF60F2"/>
    <w:rsid w:val="00C1159A"/>
    <w:rsid w:val="00C13A9A"/>
    <w:rsid w:val="00C213FE"/>
    <w:rsid w:val="00C215F7"/>
    <w:rsid w:val="00C22320"/>
    <w:rsid w:val="00C234CC"/>
    <w:rsid w:val="00C34585"/>
    <w:rsid w:val="00C46782"/>
    <w:rsid w:val="00C46CE6"/>
    <w:rsid w:val="00C47BC0"/>
    <w:rsid w:val="00C50933"/>
    <w:rsid w:val="00C54762"/>
    <w:rsid w:val="00C54B2A"/>
    <w:rsid w:val="00C55A33"/>
    <w:rsid w:val="00C57C4F"/>
    <w:rsid w:val="00C60846"/>
    <w:rsid w:val="00C61194"/>
    <w:rsid w:val="00C65D32"/>
    <w:rsid w:val="00C7103B"/>
    <w:rsid w:val="00C726D8"/>
    <w:rsid w:val="00C73555"/>
    <w:rsid w:val="00C74033"/>
    <w:rsid w:val="00C75BD0"/>
    <w:rsid w:val="00C84B92"/>
    <w:rsid w:val="00C85782"/>
    <w:rsid w:val="00C85D51"/>
    <w:rsid w:val="00C8702A"/>
    <w:rsid w:val="00C87864"/>
    <w:rsid w:val="00C913B6"/>
    <w:rsid w:val="00CA02FB"/>
    <w:rsid w:val="00CA59AF"/>
    <w:rsid w:val="00CA67FE"/>
    <w:rsid w:val="00CA7D5D"/>
    <w:rsid w:val="00CB0879"/>
    <w:rsid w:val="00CB2607"/>
    <w:rsid w:val="00CC1A37"/>
    <w:rsid w:val="00CC1F41"/>
    <w:rsid w:val="00CC32D6"/>
    <w:rsid w:val="00CC34E3"/>
    <w:rsid w:val="00CC34E5"/>
    <w:rsid w:val="00CD0053"/>
    <w:rsid w:val="00CD207F"/>
    <w:rsid w:val="00CD5393"/>
    <w:rsid w:val="00CE15FA"/>
    <w:rsid w:val="00CE222A"/>
    <w:rsid w:val="00CE597D"/>
    <w:rsid w:val="00CF3535"/>
    <w:rsid w:val="00D0335C"/>
    <w:rsid w:val="00D03C41"/>
    <w:rsid w:val="00D0667D"/>
    <w:rsid w:val="00D10A9E"/>
    <w:rsid w:val="00D132E8"/>
    <w:rsid w:val="00D1485C"/>
    <w:rsid w:val="00D1765D"/>
    <w:rsid w:val="00D204B6"/>
    <w:rsid w:val="00D242F7"/>
    <w:rsid w:val="00D24691"/>
    <w:rsid w:val="00D251BC"/>
    <w:rsid w:val="00D2616E"/>
    <w:rsid w:val="00D31552"/>
    <w:rsid w:val="00D32870"/>
    <w:rsid w:val="00D33B20"/>
    <w:rsid w:val="00D344B0"/>
    <w:rsid w:val="00D362BD"/>
    <w:rsid w:val="00D377F1"/>
    <w:rsid w:val="00D4035F"/>
    <w:rsid w:val="00D41972"/>
    <w:rsid w:val="00D453D2"/>
    <w:rsid w:val="00D4741E"/>
    <w:rsid w:val="00D47BEC"/>
    <w:rsid w:val="00D52C2E"/>
    <w:rsid w:val="00D538CD"/>
    <w:rsid w:val="00D53CB7"/>
    <w:rsid w:val="00D55215"/>
    <w:rsid w:val="00D61783"/>
    <w:rsid w:val="00D61816"/>
    <w:rsid w:val="00D643E4"/>
    <w:rsid w:val="00D665A0"/>
    <w:rsid w:val="00D6694D"/>
    <w:rsid w:val="00D66B81"/>
    <w:rsid w:val="00D67C79"/>
    <w:rsid w:val="00D716BB"/>
    <w:rsid w:val="00D720AE"/>
    <w:rsid w:val="00D7444D"/>
    <w:rsid w:val="00D75619"/>
    <w:rsid w:val="00D80812"/>
    <w:rsid w:val="00D808E8"/>
    <w:rsid w:val="00D82C66"/>
    <w:rsid w:val="00D86549"/>
    <w:rsid w:val="00D927AE"/>
    <w:rsid w:val="00D93A04"/>
    <w:rsid w:val="00D93D66"/>
    <w:rsid w:val="00D93FD1"/>
    <w:rsid w:val="00D953AE"/>
    <w:rsid w:val="00D96075"/>
    <w:rsid w:val="00D96085"/>
    <w:rsid w:val="00D96320"/>
    <w:rsid w:val="00DA14FF"/>
    <w:rsid w:val="00DA4361"/>
    <w:rsid w:val="00DA73CC"/>
    <w:rsid w:val="00DB22FB"/>
    <w:rsid w:val="00DB4F5F"/>
    <w:rsid w:val="00DB73A6"/>
    <w:rsid w:val="00DC3E81"/>
    <w:rsid w:val="00DC418B"/>
    <w:rsid w:val="00DD1BFE"/>
    <w:rsid w:val="00DD3AD5"/>
    <w:rsid w:val="00DD63AC"/>
    <w:rsid w:val="00DD6A65"/>
    <w:rsid w:val="00DE0E21"/>
    <w:rsid w:val="00DF38EF"/>
    <w:rsid w:val="00DF4F05"/>
    <w:rsid w:val="00E1187B"/>
    <w:rsid w:val="00E20C0A"/>
    <w:rsid w:val="00E238C0"/>
    <w:rsid w:val="00E25B20"/>
    <w:rsid w:val="00E274A8"/>
    <w:rsid w:val="00E3096A"/>
    <w:rsid w:val="00E31B2F"/>
    <w:rsid w:val="00E3399F"/>
    <w:rsid w:val="00E33CB5"/>
    <w:rsid w:val="00E347CE"/>
    <w:rsid w:val="00E36570"/>
    <w:rsid w:val="00E45CA5"/>
    <w:rsid w:val="00E4790F"/>
    <w:rsid w:val="00E50DF6"/>
    <w:rsid w:val="00E51807"/>
    <w:rsid w:val="00E5690A"/>
    <w:rsid w:val="00E601B2"/>
    <w:rsid w:val="00E60479"/>
    <w:rsid w:val="00E6182D"/>
    <w:rsid w:val="00E62046"/>
    <w:rsid w:val="00E6763E"/>
    <w:rsid w:val="00E70984"/>
    <w:rsid w:val="00E71BC6"/>
    <w:rsid w:val="00E745C5"/>
    <w:rsid w:val="00E857F2"/>
    <w:rsid w:val="00E87AE0"/>
    <w:rsid w:val="00E92A92"/>
    <w:rsid w:val="00E94418"/>
    <w:rsid w:val="00E95EDF"/>
    <w:rsid w:val="00E96AC6"/>
    <w:rsid w:val="00E97B84"/>
    <w:rsid w:val="00E97D39"/>
    <w:rsid w:val="00EA62EC"/>
    <w:rsid w:val="00EA797C"/>
    <w:rsid w:val="00EB2AEC"/>
    <w:rsid w:val="00EB6E8E"/>
    <w:rsid w:val="00EC285F"/>
    <w:rsid w:val="00EC4756"/>
    <w:rsid w:val="00ED1C61"/>
    <w:rsid w:val="00ED1F83"/>
    <w:rsid w:val="00ED3342"/>
    <w:rsid w:val="00ED6761"/>
    <w:rsid w:val="00ED7C24"/>
    <w:rsid w:val="00EE04C1"/>
    <w:rsid w:val="00EE1288"/>
    <w:rsid w:val="00EE299B"/>
    <w:rsid w:val="00EE37DA"/>
    <w:rsid w:val="00EE3CFF"/>
    <w:rsid w:val="00EE71D1"/>
    <w:rsid w:val="00EF4A30"/>
    <w:rsid w:val="00EF52B0"/>
    <w:rsid w:val="00EF5E6B"/>
    <w:rsid w:val="00EF6217"/>
    <w:rsid w:val="00F0006C"/>
    <w:rsid w:val="00F01F72"/>
    <w:rsid w:val="00F0256C"/>
    <w:rsid w:val="00F07185"/>
    <w:rsid w:val="00F1095C"/>
    <w:rsid w:val="00F10B55"/>
    <w:rsid w:val="00F10D3F"/>
    <w:rsid w:val="00F1288D"/>
    <w:rsid w:val="00F12E91"/>
    <w:rsid w:val="00F14582"/>
    <w:rsid w:val="00F169A7"/>
    <w:rsid w:val="00F2098C"/>
    <w:rsid w:val="00F235E5"/>
    <w:rsid w:val="00F2449A"/>
    <w:rsid w:val="00F25BD0"/>
    <w:rsid w:val="00F25F10"/>
    <w:rsid w:val="00F30131"/>
    <w:rsid w:val="00F32753"/>
    <w:rsid w:val="00F335F4"/>
    <w:rsid w:val="00F34DEF"/>
    <w:rsid w:val="00F34E14"/>
    <w:rsid w:val="00F40736"/>
    <w:rsid w:val="00F40D15"/>
    <w:rsid w:val="00F453BD"/>
    <w:rsid w:val="00F4690E"/>
    <w:rsid w:val="00F5231E"/>
    <w:rsid w:val="00F54496"/>
    <w:rsid w:val="00F621BC"/>
    <w:rsid w:val="00F62A04"/>
    <w:rsid w:val="00F62BDC"/>
    <w:rsid w:val="00F65087"/>
    <w:rsid w:val="00F66B24"/>
    <w:rsid w:val="00F67EDF"/>
    <w:rsid w:val="00F750EA"/>
    <w:rsid w:val="00F753AB"/>
    <w:rsid w:val="00F75C39"/>
    <w:rsid w:val="00F7724C"/>
    <w:rsid w:val="00F77D08"/>
    <w:rsid w:val="00F81BDF"/>
    <w:rsid w:val="00F84261"/>
    <w:rsid w:val="00F87286"/>
    <w:rsid w:val="00F9167D"/>
    <w:rsid w:val="00F93988"/>
    <w:rsid w:val="00F940E6"/>
    <w:rsid w:val="00F95B7E"/>
    <w:rsid w:val="00FA3EFE"/>
    <w:rsid w:val="00FA724D"/>
    <w:rsid w:val="00FB00F0"/>
    <w:rsid w:val="00FB1E46"/>
    <w:rsid w:val="00FB3179"/>
    <w:rsid w:val="00FB3B4E"/>
    <w:rsid w:val="00FB7482"/>
    <w:rsid w:val="00FB75E4"/>
    <w:rsid w:val="00FC1BEE"/>
    <w:rsid w:val="00FC2EC8"/>
    <w:rsid w:val="00FC32B0"/>
    <w:rsid w:val="00FC34AD"/>
    <w:rsid w:val="00FC64B8"/>
    <w:rsid w:val="00FD47D7"/>
    <w:rsid w:val="00FE2D5B"/>
    <w:rsid w:val="00FE35D0"/>
    <w:rsid w:val="00FE509B"/>
    <w:rsid w:val="00FF6C0B"/>
  </w:rsids>
  <m:mathPr>
    <m:mathFont m:val="Cambria Math"/>
    <m:brkBin m:val="before"/>
    <m:brkBinSub m:val="--"/>
    <m:smallFrac/>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5242C977"/>
  <w15:docId w15:val="{9797DECD-E0E0-41F5-BE7E-FE693FB6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B7F"/>
    <w:pPr>
      <w:spacing w:after="200" w:line="276" w:lineRule="auto"/>
    </w:pPr>
    <w:rPr>
      <w:sz w:val="22"/>
      <w:szCs w:val="22"/>
      <w:lang w:val="it-IT" w:eastAsia="en-US"/>
    </w:rPr>
  </w:style>
  <w:style w:type="paragraph" w:styleId="Heading1">
    <w:name w:val="heading 1"/>
    <w:basedOn w:val="Normal"/>
    <w:next w:val="Normal"/>
    <w:link w:val="Heading1Char"/>
    <w:uiPriority w:val="9"/>
    <w:qFormat/>
    <w:rsid w:val="008A25DD"/>
    <w:pPr>
      <w:keepNext/>
      <w:numPr>
        <w:numId w:val="1"/>
      </w:numPr>
      <w:spacing w:before="240" w:after="240"/>
      <w:ind w:left="567" w:hanging="567"/>
      <w:outlineLvl w:val="0"/>
    </w:pPr>
    <w:rPr>
      <w:rFonts w:ascii="Times New Roman" w:eastAsia="Times New Roman" w:hAnsi="Times New Roman"/>
      <w:b/>
      <w:bCs/>
      <w:color w:val="4472C4"/>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9D5553"/>
    <w:rPr>
      <w:rFonts w:ascii="Tahoma" w:hAnsi="Tahoma" w:cs="Tahoma"/>
      <w:sz w:val="16"/>
      <w:szCs w:val="16"/>
    </w:rPr>
  </w:style>
  <w:style w:type="character" w:styleId="Hyperlink">
    <w:name w:val="Hyperlink"/>
    <w:uiPriority w:val="99"/>
    <w:unhideWhenUsed/>
    <w:rsid w:val="009D5553"/>
    <w:rPr>
      <w:color w:val="0000FF"/>
      <w:u w:val="single"/>
    </w:rPr>
  </w:style>
  <w:style w:type="paragraph" w:customStyle="1" w:styleId="Frgadlista-dekorfrg11">
    <w:name w:val="Färgad lista - dekorfärg 11"/>
    <w:basedOn w:val="Normal"/>
    <w:uiPriority w:val="34"/>
    <w:qFormat/>
    <w:rsid w:val="009D5553"/>
    <w:pPr>
      <w:ind w:left="720"/>
      <w:contextualSpacing/>
    </w:pPr>
  </w:style>
  <w:style w:type="paragraph" w:styleId="BalloonText">
    <w:name w:val="Balloon Text"/>
    <w:basedOn w:val="Normal"/>
    <w:link w:val="BalloonTextChar"/>
    <w:uiPriority w:val="99"/>
    <w:unhideWhenUsed/>
    <w:rsid w:val="009D5553"/>
    <w:pPr>
      <w:spacing w:after="0" w:line="240" w:lineRule="auto"/>
    </w:pPr>
    <w:rPr>
      <w:rFonts w:ascii="Tahoma" w:hAnsi="Tahoma"/>
      <w:sz w:val="16"/>
      <w:szCs w:val="16"/>
    </w:rPr>
  </w:style>
  <w:style w:type="character" w:styleId="Strong">
    <w:name w:val="Strong"/>
    <w:qFormat/>
    <w:rsid w:val="00390F3B"/>
    <w:rPr>
      <w:b/>
      <w:bCs/>
    </w:rPr>
  </w:style>
  <w:style w:type="paragraph" w:styleId="NormalWeb">
    <w:name w:val="Normal (Web)"/>
    <w:basedOn w:val="Normal"/>
    <w:uiPriority w:val="99"/>
    <w:rsid w:val="00D9104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044C27"/>
    <w:pPr>
      <w:autoSpaceDE w:val="0"/>
      <w:autoSpaceDN w:val="0"/>
      <w:adjustRightInd w:val="0"/>
    </w:pPr>
    <w:rPr>
      <w:rFonts w:ascii="Source Sans Pro" w:eastAsia="Times New Roman" w:hAnsi="Source Sans Pro" w:cs="Source Sans Pro"/>
      <w:color w:val="000000"/>
      <w:lang w:val="it-IT" w:eastAsia="it-IT"/>
    </w:rPr>
  </w:style>
  <w:style w:type="paragraph" w:styleId="Header">
    <w:name w:val="header"/>
    <w:basedOn w:val="Normal"/>
    <w:link w:val="HeaderChar"/>
    <w:uiPriority w:val="99"/>
    <w:unhideWhenUsed/>
    <w:rsid w:val="006473BB"/>
    <w:pPr>
      <w:tabs>
        <w:tab w:val="center" w:pos="4819"/>
        <w:tab w:val="right" w:pos="9638"/>
      </w:tabs>
    </w:pPr>
  </w:style>
  <w:style w:type="character" w:customStyle="1" w:styleId="HeaderChar">
    <w:name w:val="Header Char"/>
    <w:link w:val="Header"/>
    <w:uiPriority w:val="99"/>
    <w:rsid w:val="006473BB"/>
    <w:rPr>
      <w:sz w:val="22"/>
      <w:szCs w:val="22"/>
      <w:lang w:eastAsia="en-US"/>
    </w:rPr>
  </w:style>
  <w:style w:type="paragraph" w:styleId="Footer">
    <w:name w:val="footer"/>
    <w:basedOn w:val="Normal"/>
    <w:link w:val="FooterChar"/>
    <w:uiPriority w:val="99"/>
    <w:unhideWhenUsed/>
    <w:rsid w:val="006473BB"/>
    <w:pPr>
      <w:tabs>
        <w:tab w:val="center" w:pos="4819"/>
        <w:tab w:val="right" w:pos="9638"/>
      </w:tabs>
    </w:pPr>
  </w:style>
  <w:style w:type="character" w:customStyle="1" w:styleId="FooterChar">
    <w:name w:val="Footer Char"/>
    <w:link w:val="Footer"/>
    <w:uiPriority w:val="99"/>
    <w:rsid w:val="006473BB"/>
    <w:rPr>
      <w:sz w:val="22"/>
      <w:szCs w:val="22"/>
      <w:lang w:eastAsia="en-US"/>
    </w:rPr>
  </w:style>
  <w:style w:type="character" w:styleId="CommentReference">
    <w:name w:val="annotation reference"/>
    <w:uiPriority w:val="99"/>
    <w:semiHidden/>
    <w:unhideWhenUsed/>
    <w:rsid w:val="00A94BBE"/>
    <w:rPr>
      <w:sz w:val="16"/>
      <w:szCs w:val="16"/>
    </w:rPr>
  </w:style>
  <w:style w:type="paragraph" w:styleId="CommentText">
    <w:name w:val="annotation text"/>
    <w:basedOn w:val="Normal"/>
    <w:link w:val="CommentTextChar"/>
    <w:uiPriority w:val="99"/>
    <w:unhideWhenUsed/>
    <w:rsid w:val="00A94BBE"/>
    <w:rPr>
      <w:sz w:val="20"/>
      <w:szCs w:val="20"/>
    </w:rPr>
  </w:style>
  <w:style w:type="character" w:customStyle="1" w:styleId="CommentTextChar">
    <w:name w:val="Comment Text Char"/>
    <w:link w:val="CommentText"/>
    <w:uiPriority w:val="99"/>
    <w:rsid w:val="00A94BBE"/>
    <w:rPr>
      <w:lang w:val="it-IT" w:eastAsia="en-US"/>
    </w:rPr>
  </w:style>
  <w:style w:type="paragraph" w:styleId="CommentSubject">
    <w:name w:val="annotation subject"/>
    <w:basedOn w:val="CommentText"/>
    <w:next w:val="CommentText"/>
    <w:link w:val="CommentSubjectChar"/>
    <w:uiPriority w:val="99"/>
    <w:semiHidden/>
    <w:unhideWhenUsed/>
    <w:rsid w:val="00A94BBE"/>
    <w:rPr>
      <w:b/>
      <w:bCs/>
    </w:rPr>
  </w:style>
  <w:style w:type="character" w:customStyle="1" w:styleId="CommentSubjectChar">
    <w:name w:val="Comment Subject Char"/>
    <w:link w:val="CommentSubject"/>
    <w:uiPriority w:val="99"/>
    <w:semiHidden/>
    <w:rsid w:val="00A94BBE"/>
    <w:rPr>
      <w:b/>
      <w:bCs/>
      <w:lang w:val="it-IT" w:eastAsia="en-US"/>
    </w:rPr>
  </w:style>
  <w:style w:type="character" w:customStyle="1" w:styleId="Heading1Char">
    <w:name w:val="Heading 1 Char"/>
    <w:link w:val="Heading1"/>
    <w:uiPriority w:val="9"/>
    <w:rsid w:val="008A25DD"/>
    <w:rPr>
      <w:rFonts w:ascii="Times New Roman" w:eastAsia="Times New Roman" w:hAnsi="Times New Roman"/>
      <w:b/>
      <w:bCs/>
      <w:color w:val="4472C4"/>
      <w:kern w:val="32"/>
      <w:sz w:val="32"/>
      <w:szCs w:val="32"/>
      <w:lang w:val="en-US" w:eastAsia="en-US"/>
    </w:rPr>
  </w:style>
  <w:style w:type="paragraph" w:styleId="Title">
    <w:name w:val="Title"/>
    <w:basedOn w:val="Normal"/>
    <w:next w:val="Normal"/>
    <w:link w:val="TitleChar"/>
    <w:uiPriority w:val="10"/>
    <w:qFormat/>
    <w:rsid w:val="00476761"/>
    <w:pPr>
      <w:spacing w:before="240" w:after="240"/>
      <w:ind w:left="1276" w:hanging="709"/>
      <w:outlineLvl w:val="0"/>
    </w:pPr>
    <w:rPr>
      <w:rFonts w:ascii="Times New Roman" w:eastAsia="Times New Roman" w:hAnsi="Times New Roman"/>
      <w:b/>
      <w:bCs/>
      <w:color w:val="4472C4"/>
      <w:kern w:val="28"/>
      <w:sz w:val="28"/>
      <w:szCs w:val="28"/>
      <w:lang w:val="en-GB"/>
    </w:rPr>
  </w:style>
  <w:style w:type="character" w:customStyle="1" w:styleId="TitleChar">
    <w:name w:val="Title Char"/>
    <w:link w:val="Title"/>
    <w:uiPriority w:val="10"/>
    <w:rsid w:val="00476761"/>
    <w:rPr>
      <w:rFonts w:ascii="Times New Roman" w:eastAsia="Times New Roman" w:hAnsi="Times New Roman"/>
      <w:b/>
      <w:bCs/>
      <w:color w:val="4472C4"/>
      <w:kern w:val="28"/>
      <w:sz w:val="28"/>
      <w:szCs w:val="28"/>
      <w:lang w:val="en-GB" w:eastAsia="en-US"/>
    </w:rPr>
  </w:style>
  <w:style w:type="paragraph" w:customStyle="1" w:styleId="Rutntstabell31">
    <w:name w:val="Rutnätstabell 31"/>
    <w:basedOn w:val="Heading1"/>
    <w:next w:val="Normal"/>
    <w:uiPriority w:val="39"/>
    <w:unhideWhenUsed/>
    <w:qFormat/>
    <w:rsid w:val="00361D24"/>
    <w:pPr>
      <w:keepLines/>
      <w:numPr>
        <w:numId w:val="0"/>
      </w:numPr>
      <w:spacing w:after="0" w:line="259" w:lineRule="auto"/>
      <w:outlineLvl w:val="9"/>
    </w:pPr>
    <w:rPr>
      <w:b w:val="0"/>
      <w:bCs w:val="0"/>
      <w:color w:val="2F5496"/>
      <w:kern w:val="0"/>
      <w:lang w:val="nl-BE" w:eastAsia="nl-BE"/>
    </w:rPr>
  </w:style>
  <w:style w:type="paragraph" w:styleId="TOC1">
    <w:name w:val="toc 1"/>
    <w:basedOn w:val="Normal"/>
    <w:next w:val="Normal"/>
    <w:autoRedefine/>
    <w:uiPriority w:val="39"/>
    <w:unhideWhenUsed/>
    <w:rsid w:val="006400AF"/>
    <w:pPr>
      <w:tabs>
        <w:tab w:val="left" w:pos="1560"/>
        <w:tab w:val="right" w:leader="dot" w:pos="9628"/>
      </w:tabs>
      <w:spacing w:after="120" w:line="240" w:lineRule="auto"/>
      <w:ind w:left="1134" w:hanging="426"/>
    </w:pPr>
  </w:style>
  <w:style w:type="character" w:customStyle="1" w:styleId="Onopgelostemelding">
    <w:name w:val="Onopgeloste melding"/>
    <w:uiPriority w:val="99"/>
    <w:semiHidden/>
    <w:unhideWhenUsed/>
    <w:rsid w:val="00F1210A"/>
    <w:rPr>
      <w:color w:val="605E5C"/>
      <w:shd w:val="clear" w:color="auto" w:fill="E1DFDD"/>
    </w:rPr>
  </w:style>
  <w:style w:type="paragraph" w:styleId="PlainText">
    <w:name w:val="Plain Text"/>
    <w:basedOn w:val="Normal"/>
    <w:link w:val="PlainTextChar"/>
    <w:uiPriority w:val="99"/>
    <w:semiHidden/>
    <w:unhideWhenUsed/>
    <w:rsid w:val="00E33E02"/>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E33E02"/>
    <w:rPr>
      <w:rFonts w:ascii="Times New Roman" w:eastAsia="Times New Roman" w:hAnsi="Times New Roman"/>
      <w:sz w:val="24"/>
      <w:szCs w:val="24"/>
    </w:rPr>
  </w:style>
  <w:style w:type="paragraph" w:customStyle="1" w:styleId="default0">
    <w:name w:val="default"/>
    <w:basedOn w:val="Normal"/>
    <w:rsid w:val="00E33E02"/>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FollowedHyperlink">
    <w:name w:val="FollowedHyperlink"/>
    <w:uiPriority w:val="99"/>
    <w:semiHidden/>
    <w:unhideWhenUsed/>
    <w:rsid w:val="007B03C1"/>
    <w:rPr>
      <w:color w:val="954F72"/>
      <w:u w:val="single"/>
    </w:rPr>
  </w:style>
  <w:style w:type="paragraph" w:styleId="Subtitle">
    <w:name w:val="Subtitle"/>
    <w:basedOn w:val="Normal"/>
    <w:next w:val="Normal"/>
    <w:link w:val="SubtitleChar"/>
    <w:uiPriority w:val="11"/>
    <w:qFormat/>
    <w:rsid w:val="00AD5085"/>
    <w:pPr>
      <w:spacing w:before="240" w:after="240"/>
      <w:ind w:left="1276" w:hanging="709"/>
      <w:jc w:val="both"/>
      <w:outlineLvl w:val="1"/>
    </w:pPr>
    <w:rPr>
      <w:rFonts w:ascii="Times New Roman" w:eastAsia="Times New Roman" w:hAnsi="Times New Roman"/>
      <w:b/>
      <w:sz w:val="24"/>
      <w:szCs w:val="24"/>
    </w:rPr>
  </w:style>
  <w:style w:type="character" w:customStyle="1" w:styleId="SubtitleChar">
    <w:name w:val="Subtitle Char"/>
    <w:link w:val="Subtitle"/>
    <w:uiPriority w:val="11"/>
    <w:rsid w:val="00AD5085"/>
    <w:rPr>
      <w:rFonts w:ascii="Times New Roman" w:eastAsia="Times New Roman" w:hAnsi="Times New Roman"/>
      <w:b/>
      <w:sz w:val="24"/>
      <w:szCs w:val="24"/>
      <w:lang w:val="it-IT" w:eastAsia="en-US"/>
    </w:rPr>
  </w:style>
  <w:style w:type="paragraph" w:styleId="TOC2">
    <w:name w:val="toc 2"/>
    <w:basedOn w:val="Normal"/>
    <w:next w:val="Normal"/>
    <w:autoRedefine/>
    <w:uiPriority w:val="39"/>
    <w:unhideWhenUsed/>
    <w:rsid w:val="0064478D"/>
    <w:pPr>
      <w:tabs>
        <w:tab w:val="right" w:leader="dot" w:pos="9628"/>
      </w:tabs>
      <w:spacing w:after="120" w:line="240" w:lineRule="auto"/>
      <w:ind w:left="1560" w:hanging="851"/>
    </w:pPr>
  </w:style>
  <w:style w:type="paragraph" w:styleId="TOC3">
    <w:name w:val="toc 3"/>
    <w:basedOn w:val="Normal"/>
    <w:next w:val="Normal"/>
    <w:autoRedefine/>
    <w:uiPriority w:val="39"/>
    <w:unhideWhenUsed/>
    <w:rsid w:val="006C5904"/>
    <w:pPr>
      <w:tabs>
        <w:tab w:val="right" w:pos="9775"/>
      </w:tabs>
      <w:ind w:left="440"/>
    </w:pPr>
    <w:rPr>
      <w:b/>
      <w:bCs/>
      <w:sz w:val="28"/>
      <w:szCs w:val="28"/>
    </w:rPr>
  </w:style>
  <w:style w:type="paragraph" w:styleId="TOC4">
    <w:name w:val="toc 4"/>
    <w:basedOn w:val="Normal"/>
    <w:next w:val="Normal"/>
    <w:autoRedefine/>
    <w:uiPriority w:val="39"/>
    <w:semiHidden/>
    <w:unhideWhenUsed/>
    <w:rsid w:val="00953FE2"/>
    <w:pPr>
      <w:ind w:left="660"/>
    </w:pPr>
  </w:style>
  <w:style w:type="paragraph" w:styleId="TOC6">
    <w:name w:val="toc 6"/>
    <w:basedOn w:val="Normal"/>
    <w:next w:val="Normal"/>
    <w:autoRedefine/>
    <w:uiPriority w:val="39"/>
    <w:semiHidden/>
    <w:unhideWhenUsed/>
    <w:rsid w:val="00953FE2"/>
    <w:pPr>
      <w:ind w:left="1100"/>
    </w:pPr>
  </w:style>
  <w:style w:type="paragraph" w:styleId="TOC7">
    <w:name w:val="toc 7"/>
    <w:basedOn w:val="Normal"/>
    <w:next w:val="Normal"/>
    <w:autoRedefine/>
    <w:uiPriority w:val="39"/>
    <w:semiHidden/>
    <w:unhideWhenUsed/>
    <w:rsid w:val="00953FE2"/>
    <w:pPr>
      <w:ind w:left="1320"/>
    </w:pPr>
  </w:style>
  <w:style w:type="paragraph" w:styleId="TOC5">
    <w:name w:val="toc 5"/>
    <w:basedOn w:val="Normal"/>
    <w:next w:val="Normal"/>
    <w:autoRedefine/>
    <w:uiPriority w:val="39"/>
    <w:semiHidden/>
    <w:unhideWhenUsed/>
    <w:rsid w:val="00953FE2"/>
    <w:pPr>
      <w:ind w:left="880"/>
    </w:pPr>
  </w:style>
  <w:style w:type="paragraph" w:styleId="FootnoteText">
    <w:name w:val="footnote text"/>
    <w:basedOn w:val="Normal"/>
    <w:link w:val="FootnoteTextChar"/>
    <w:uiPriority w:val="99"/>
    <w:semiHidden/>
    <w:unhideWhenUsed/>
    <w:rsid w:val="00966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9F6"/>
    <w:rPr>
      <w:lang w:val="it-IT" w:eastAsia="en-US"/>
    </w:rPr>
  </w:style>
  <w:style w:type="character" w:styleId="FootnoteReference">
    <w:name w:val="footnote reference"/>
    <w:basedOn w:val="DefaultParagraphFont"/>
    <w:uiPriority w:val="99"/>
    <w:semiHidden/>
    <w:unhideWhenUsed/>
    <w:rsid w:val="009669F6"/>
    <w:rPr>
      <w:vertAlign w:val="superscript"/>
    </w:rPr>
  </w:style>
  <w:style w:type="paragraph" w:styleId="ListParagraph">
    <w:name w:val="List Paragraph"/>
    <w:basedOn w:val="Normal"/>
    <w:uiPriority w:val="34"/>
    <w:qFormat/>
    <w:rsid w:val="00FA3EFE"/>
    <w:pPr>
      <w:ind w:left="720"/>
      <w:contextualSpacing/>
    </w:pPr>
  </w:style>
  <w:style w:type="paragraph" w:styleId="EndnoteText">
    <w:name w:val="endnote text"/>
    <w:basedOn w:val="Normal"/>
    <w:link w:val="EndnoteTextChar"/>
    <w:uiPriority w:val="99"/>
    <w:unhideWhenUsed/>
    <w:rsid w:val="008C35E2"/>
    <w:pPr>
      <w:suppressAutoHyphens/>
      <w:autoSpaceDN w:val="0"/>
      <w:spacing w:after="0" w:line="240" w:lineRule="auto"/>
      <w:textAlignment w:val="baseline"/>
    </w:pPr>
    <w:rPr>
      <w:rFonts w:asciiTheme="minorHAnsi" w:hAnsiTheme="minorHAnsi"/>
      <w:noProof/>
      <w:sz w:val="20"/>
      <w:szCs w:val="20"/>
      <w:lang w:val="en-GB"/>
    </w:rPr>
  </w:style>
  <w:style w:type="character" w:customStyle="1" w:styleId="EndnoteTextChar">
    <w:name w:val="Endnote Text Char"/>
    <w:basedOn w:val="DefaultParagraphFont"/>
    <w:link w:val="EndnoteText"/>
    <w:uiPriority w:val="99"/>
    <w:rsid w:val="008C35E2"/>
    <w:rPr>
      <w:rFonts w:asciiTheme="minorHAnsi" w:hAnsiTheme="minorHAnsi"/>
      <w:noProof/>
      <w:sz w:val="20"/>
      <w:szCs w:val="20"/>
      <w:lang w:val="en-GB" w:eastAsia="en-US"/>
    </w:rPr>
  </w:style>
  <w:style w:type="character" w:styleId="EndnoteReference">
    <w:name w:val="endnote reference"/>
    <w:basedOn w:val="DefaultParagraphFont"/>
    <w:uiPriority w:val="99"/>
    <w:semiHidden/>
    <w:unhideWhenUsed/>
    <w:rsid w:val="008C35E2"/>
    <w:rPr>
      <w:vertAlign w:val="superscript"/>
    </w:rPr>
  </w:style>
  <w:style w:type="character" w:customStyle="1" w:styleId="il">
    <w:name w:val="il"/>
    <w:basedOn w:val="DefaultParagraphFont"/>
    <w:rsid w:val="0040560F"/>
  </w:style>
  <w:style w:type="character" w:styleId="UnresolvedMention">
    <w:name w:val="Unresolved Mention"/>
    <w:basedOn w:val="DefaultParagraphFont"/>
    <w:uiPriority w:val="99"/>
    <w:semiHidden/>
    <w:unhideWhenUsed/>
    <w:rsid w:val="00D8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3698">
      <w:bodyDiv w:val="1"/>
      <w:marLeft w:val="0"/>
      <w:marRight w:val="0"/>
      <w:marTop w:val="0"/>
      <w:marBottom w:val="0"/>
      <w:divBdr>
        <w:top w:val="none" w:sz="0" w:space="0" w:color="auto"/>
        <w:left w:val="none" w:sz="0" w:space="0" w:color="auto"/>
        <w:bottom w:val="none" w:sz="0" w:space="0" w:color="auto"/>
        <w:right w:val="none" w:sz="0" w:space="0" w:color="auto"/>
      </w:divBdr>
    </w:div>
    <w:div w:id="158615964">
      <w:bodyDiv w:val="1"/>
      <w:marLeft w:val="0"/>
      <w:marRight w:val="0"/>
      <w:marTop w:val="0"/>
      <w:marBottom w:val="0"/>
      <w:divBdr>
        <w:top w:val="none" w:sz="0" w:space="0" w:color="auto"/>
        <w:left w:val="none" w:sz="0" w:space="0" w:color="auto"/>
        <w:bottom w:val="none" w:sz="0" w:space="0" w:color="auto"/>
        <w:right w:val="none" w:sz="0" w:space="0" w:color="auto"/>
      </w:divBdr>
    </w:div>
    <w:div w:id="196816916">
      <w:bodyDiv w:val="1"/>
      <w:marLeft w:val="0"/>
      <w:marRight w:val="0"/>
      <w:marTop w:val="0"/>
      <w:marBottom w:val="0"/>
      <w:divBdr>
        <w:top w:val="none" w:sz="0" w:space="0" w:color="auto"/>
        <w:left w:val="none" w:sz="0" w:space="0" w:color="auto"/>
        <w:bottom w:val="none" w:sz="0" w:space="0" w:color="auto"/>
        <w:right w:val="none" w:sz="0" w:space="0" w:color="auto"/>
      </w:divBdr>
    </w:div>
    <w:div w:id="443770239">
      <w:bodyDiv w:val="1"/>
      <w:marLeft w:val="0"/>
      <w:marRight w:val="0"/>
      <w:marTop w:val="0"/>
      <w:marBottom w:val="0"/>
      <w:divBdr>
        <w:top w:val="none" w:sz="0" w:space="0" w:color="auto"/>
        <w:left w:val="none" w:sz="0" w:space="0" w:color="auto"/>
        <w:bottom w:val="none" w:sz="0" w:space="0" w:color="auto"/>
        <w:right w:val="none" w:sz="0" w:space="0" w:color="auto"/>
      </w:divBdr>
    </w:div>
    <w:div w:id="459569350">
      <w:bodyDiv w:val="1"/>
      <w:marLeft w:val="0"/>
      <w:marRight w:val="0"/>
      <w:marTop w:val="0"/>
      <w:marBottom w:val="0"/>
      <w:divBdr>
        <w:top w:val="none" w:sz="0" w:space="0" w:color="auto"/>
        <w:left w:val="none" w:sz="0" w:space="0" w:color="auto"/>
        <w:bottom w:val="none" w:sz="0" w:space="0" w:color="auto"/>
        <w:right w:val="none" w:sz="0" w:space="0" w:color="auto"/>
      </w:divBdr>
    </w:div>
    <w:div w:id="503402904">
      <w:bodyDiv w:val="1"/>
      <w:marLeft w:val="0"/>
      <w:marRight w:val="0"/>
      <w:marTop w:val="0"/>
      <w:marBottom w:val="0"/>
      <w:divBdr>
        <w:top w:val="none" w:sz="0" w:space="0" w:color="auto"/>
        <w:left w:val="none" w:sz="0" w:space="0" w:color="auto"/>
        <w:bottom w:val="none" w:sz="0" w:space="0" w:color="auto"/>
        <w:right w:val="none" w:sz="0" w:space="0" w:color="auto"/>
      </w:divBdr>
    </w:div>
    <w:div w:id="570309679">
      <w:bodyDiv w:val="1"/>
      <w:marLeft w:val="0"/>
      <w:marRight w:val="0"/>
      <w:marTop w:val="0"/>
      <w:marBottom w:val="0"/>
      <w:divBdr>
        <w:top w:val="none" w:sz="0" w:space="0" w:color="auto"/>
        <w:left w:val="none" w:sz="0" w:space="0" w:color="auto"/>
        <w:bottom w:val="none" w:sz="0" w:space="0" w:color="auto"/>
        <w:right w:val="none" w:sz="0" w:space="0" w:color="auto"/>
      </w:divBdr>
      <w:divsChild>
        <w:div w:id="713428446">
          <w:marLeft w:val="0"/>
          <w:marRight w:val="0"/>
          <w:marTop w:val="0"/>
          <w:marBottom w:val="0"/>
          <w:divBdr>
            <w:top w:val="none" w:sz="0" w:space="0" w:color="auto"/>
            <w:left w:val="none" w:sz="0" w:space="0" w:color="auto"/>
            <w:bottom w:val="none" w:sz="0" w:space="0" w:color="auto"/>
            <w:right w:val="none" w:sz="0" w:space="0" w:color="auto"/>
          </w:divBdr>
        </w:div>
        <w:div w:id="365448611">
          <w:marLeft w:val="0"/>
          <w:marRight w:val="0"/>
          <w:marTop w:val="0"/>
          <w:marBottom w:val="0"/>
          <w:divBdr>
            <w:top w:val="none" w:sz="0" w:space="0" w:color="auto"/>
            <w:left w:val="none" w:sz="0" w:space="0" w:color="auto"/>
            <w:bottom w:val="none" w:sz="0" w:space="0" w:color="auto"/>
            <w:right w:val="none" w:sz="0" w:space="0" w:color="auto"/>
          </w:divBdr>
        </w:div>
        <w:div w:id="1965774035">
          <w:marLeft w:val="0"/>
          <w:marRight w:val="0"/>
          <w:marTop w:val="0"/>
          <w:marBottom w:val="0"/>
          <w:divBdr>
            <w:top w:val="none" w:sz="0" w:space="0" w:color="auto"/>
            <w:left w:val="none" w:sz="0" w:space="0" w:color="auto"/>
            <w:bottom w:val="none" w:sz="0" w:space="0" w:color="auto"/>
            <w:right w:val="none" w:sz="0" w:space="0" w:color="auto"/>
          </w:divBdr>
        </w:div>
        <w:div w:id="1320966764">
          <w:marLeft w:val="0"/>
          <w:marRight w:val="0"/>
          <w:marTop w:val="0"/>
          <w:marBottom w:val="0"/>
          <w:divBdr>
            <w:top w:val="none" w:sz="0" w:space="0" w:color="auto"/>
            <w:left w:val="none" w:sz="0" w:space="0" w:color="auto"/>
            <w:bottom w:val="none" w:sz="0" w:space="0" w:color="auto"/>
            <w:right w:val="none" w:sz="0" w:space="0" w:color="auto"/>
          </w:divBdr>
        </w:div>
        <w:div w:id="1940671626">
          <w:marLeft w:val="0"/>
          <w:marRight w:val="0"/>
          <w:marTop w:val="0"/>
          <w:marBottom w:val="0"/>
          <w:divBdr>
            <w:top w:val="none" w:sz="0" w:space="0" w:color="auto"/>
            <w:left w:val="none" w:sz="0" w:space="0" w:color="auto"/>
            <w:bottom w:val="none" w:sz="0" w:space="0" w:color="auto"/>
            <w:right w:val="none" w:sz="0" w:space="0" w:color="auto"/>
          </w:divBdr>
        </w:div>
        <w:div w:id="1577010038">
          <w:marLeft w:val="0"/>
          <w:marRight w:val="0"/>
          <w:marTop w:val="0"/>
          <w:marBottom w:val="0"/>
          <w:divBdr>
            <w:top w:val="none" w:sz="0" w:space="0" w:color="auto"/>
            <w:left w:val="none" w:sz="0" w:space="0" w:color="auto"/>
            <w:bottom w:val="none" w:sz="0" w:space="0" w:color="auto"/>
            <w:right w:val="none" w:sz="0" w:space="0" w:color="auto"/>
          </w:divBdr>
        </w:div>
        <w:div w:id="622925162">
          <w:marLeft w:val="0"/>
          <w:marRight w:val="0"/>
          <w:marTop w:val="0"/>
          <w:marBottom w:val="0"/>
          <w:divBdr>
            <w:top w:val="none" w:sz="0" w:space="0" w:color="auto"/>
            <w:left w:val="none" w:sz="0" w:space="0" w:color="auto"/>
            <w:bottom w:val="none" w:sz="0" w:space="0" w:color="auto"/>
            <w:right w:val="none" w:sz="0" w:space="0" w:color="auto"/>
          </w:divBdr>
        </w:div>
        <w:div w:id="2137719225">
          <w:marLeft w:val="0"/>
          <w:marRight w:val="0"/>
          <w:marTop w:val="0"/>
          <w:marBottom w:val="0"/>
          <w:divBdr>
            <w:top w:val="none" w:sz="0" w:space="0" w:color="auto"/>
            <w:left w:val="none" w:sz="0" w:space="0" w:color="auto"/>
            <w:bottom w:val="none" w:sz="0" w:space="0" w:color="auto"/>
            <w:right w:val="none" w:sz="0" w:space="0" w:color="auto"/>
          </w:divBdr>
        </w:div>
      </w:divsChild>
    </w:div>
    <w:div w:id="724986427">
      <w:bodyDiv w:val="1"/>
      <w:marLeft w:val="0"/>
      <w:marRight w:val="0"/>
      <w:marTop w:val="0"/>
      <w:marBottom w:val="0"/>
      <w:divBdr>
        <w:top w:val="none" w:sz="0" w:space="0" w:color="auto"/>
        <w:left w:val="none" w:sz="0" w:space="0" w:color="auto"/>
        <w:bottom w:val="none" w:sz="0" w:space="0" w:color="auto"/>
        <w:right w:val="none" w:sz="0" w:space="0" w:color="auto"/>
      </w:divBdr>
      <w:divsChild>
        <w:div w:id="253512280">
          <w:marLeft w:val="0"/>
          <w:marRight w:val="0"/>
          <w:marTop w:val="0"/>
          <w:marBottom w:val="0"/>
          <w:divBdr>
            <w:top w:val="none" w:sz="0" w:space="0" w:color="auto"/>
            <w:left w:val="none" w:sz="0" w:space="0" w:color="auto"/>
            <w:bottom w:val="none" w:sz="0" w:space="0" w:color="auto"/>
            <w:right w:val="none" w:sz="0" w:space="0" w:color="auto"/>
          </w:divBdr>
          <w:divsChild>
            <w:div w:id="1404452622">
              <w:marLeft w:val="0"/>
              <w:marRight w:val="0"/>
              <w:marTop w:val="0"/>
              <w:marBottom w:val="0"/>
              <w:divBdr>
                <w:top w:val="none" w:sz="0" w:space="0" w:color="auto"/>
                <w:left w:val="none" w:sz="0" w:space="0" w:color="auto"/>
                <w:bottom w:val="none" w:sz="0" w:space="0" w:color="auto"/>
                <w:right w:val="none" w:sz="0" w:space="0" w:color="auto"/>
              </w:divBdr>
              <w:divsChild>
                <w:div w:id="726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7151">
      <w:bodyDiv w:val="1"/>
      <w:marLeft w:val="0"/>
      <w:marRight w:val="0"/>
      <w:marTop w:val="0"/>
      <w:marBottom w:val="0"/>
      <w:divBdr>
        <w:top w:val="none" w:sz="0" w:space="0" w:color="auto"/>
        <w:left w:val="none" w:sz="0" w:space="0" w:color="auto"/>
        <w:bottom w:val="none" w:sz="0" w:space="0" w:color="auto"/>
        <w:right w:val="none" w:sz="0" w:space="0" w:color="auto"/>
      </w:divBdr>
      <w:divsChild>
        <w:div w:id="1431006454">
          <w:marLeft w:val="60"/>
          <w:marRight w:val="0"/>
          <w:marTop w:val="0"/>
          <w:marBottom w:val="0"/>
          <w:divBdr>
            <w:top w:val="none" w:sz="0" w:space="0" w:color="auto"/>
            <w:left w:val="none" w:sz="0" w:space="0" w:color="auto"/>
            <w:bottom w:val="none" w:sz="0" w:space="0" w:color="auto"/>
            <w:right w:val="none" w:sz="0" w:space="0" w:color="auto"/>
          </w:divBdr>
          <w:divsChild>
            <w:div w:id="519659669">
              <w:marLeft w:val="0"/>
              <w:marRight w:val="0"/>
              <w:marTop w:val="0"/>
              <w:marBottom w:val="0"/>
              <w:divBdr>
                <w:top w:val="none" w:sz="0" w:space="0" w:color="auto"/>
                <w:left w:val="none" w:sz="0" w:space="0" w:color="auto"/>
                <w:bottom w:val="none" w:sz="0" w:space="0" w:color="auto"/>
                <w:right w:val="none" w:sz="0" w:space="0" w:color="auto"/>
              </w:divBdr>
              <w:divsChild>
                <w:div w:id="318004955">
                  <w:marLeft w:val="0"/>
                  <w:marRight w:val="0"/>
                  <w:marTop w:val="0"/>
                  <w:marBottom w:val="120"/>
                  <w:divBdr>
                    <w:top w:val="single" w:sz="6" w:space="0" w:color="F5F5F5"/>
                    <w:left w:val="single" w:sz="6" w:space="0" w:color="F5F5F5"/>
                    <w:bottom w:val="single" w:sz="6" w:space="0" w:color="F5F5F5"/>
                    <w:right w:val="single" w:sz="6" w:space="0" w:color="F5F5F5"/>
                  </w:divBdr>
                  <w:divsChild>
                    <w:div w:id="1743794176">
                      <w:marLeft w:val="0"/>
                      <w:marRight w:val="0"/>
                      <w:marTop w:val="0"/>
                      <w:marBottom w:val="0"/>
                      <w:divBdr>
                        <w:top w:val="none" w:sz="0" w:space="0" w:color="auto"/>
                        <w:left w:val="none" w:sz="0" w:space="0" w:color="auto"/>
                        <w:bottom w:val="none" w:sz="0" w:space="0" w:color="auto"/>
                        <w:right w:val="none" w:sz="0" w:space="0" w:color="auto"/>
                      </w:divBdr>
                      <w:divsChild>
                        <w:div w:id="1759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51285">
      <w:bodyDiv w:val="1"/>
      <w:marLeft w:val="0"/>
      <w:marRight w:val="0"/>
      <w:marTop w:val="0"/>
      <w:marBottom w:val="0"/>
      <w:divBdr>
        <w:top w:val="none" w:sz="0" w:space="0" w:color="auto"/>
        <w:left w:val="none" w:sz="0" w:space="0" w:color="auto"/>
        <w:bottom w:val="none" w:sz="0" w:space="0" w:color="auto"/>
        <w:right w:val="none" w:sz="0" w:space="0" w:color="auto"/>
      </w:divBdr>
    </w:div>
    <w:div w:id="906723099">
      <w:bodyDiv w:val="1"/>
      <w:marLeft w:val="0"/>
      <w:marRight w:val="0"/>
      <w:marTop w:val="0"/>
      <w:marBottom w:val="0"/>
      <w:divBdr>
        <w:top w:val="none" w:sz="0" w:space="0" w:color="auto"/>
        <w:left w:val="none" w:sz="0" w:space="0" w:color="auto"/>
        <w:bottom w:val="none" w:sz="0" w:space="0" w:color="auto"/>
        <w:right w:val="none" w:sz="0" w:space="0" w:color="auto"/>
      </w:divBdr>
      <w:divsChild>
        <w:div w:id="907424576">
          <w:marLeft w:val="60"/>
          <w:marRight w:val="0"/>
          <w:marTop w:val="0"/>
          <w:marBottom w:val="0"/>
          <w:divBdr>
            <w:top w:val="none" w:sz="0" w:space="0" w:color="auto"/>
            <w:left w:val="none" w:sz="0" w:space="0" w:color="auto"/>
            <w:bottom w:val="none" w:sz="0" w:space="0" w:color="auto"/>
            <w:right w:val="none" w:sz="0" w:space="0" w:color="auto"/>
          </w:divBdr>
          <w:divsChild>
            <w:div w:id="101921683">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120"/>
                  <w:divBdr>
                    <w:top w:val="single" w:sz="6" w:space="0" w:color="F5F5F5"/>
                    <w:left w:val="single" w:sz="6" w:space="0" w:color="F5F5F5"/>
                    <w:bottom w:val="single" w:sz="6" w:space="0" w:color="F5F5F5"/>
                    <w:right w:val="single" w:sz="6" w:space="0" w:color="F5F5F5"/>
                  </w:divBdr>
                  <w:divsChild>
                    <w:div w:id="2031759177">
                      <w:marLeft w:val="0"/>
                      <w:marRight w:val="0"/>
                      <w:marTop w:val="0"/>
                      <w:marBottom w:val="0"/>
                      <w:divBdr>
                        <w:top w:val="none" w:sz="0" w:space="0" w:color="auto"/>
                        <w:left w:val="none" w:sz="0" w:space="0" w:color="auto"/>
                        <w:bottom w:val="none" w:sz="0" w:space="0" w:color="auto"/>
                        <w:right w:val="none" w:sz="0" w:space="0" w:color="auto"/>
                      </w:divBdr>
                      <w:divsChild>
                        <w:div w:id="1414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61456">
      <w:bodyDiv w:val="1"/>
      <w:marLeft w:val="0"/>
      <w:marRight w:val="0"/>
      <w:marTop w:val="0"/>
      <w:marBottom w:val="0"/>
      <w:divBdr>
        <w:top w:val="none" w:sz="0" w:space="0" w:color="auto"/>
        <w:left w:val="none" w:sz="0" w:space="0" w:color="auto"/>
        <w:bottom w:val="none" w:sz="0" w:space="0" w:color="auto"/>
        <w:right w:val="none" w:sz="0" w:space="0" w:color="auto"/>
      </w:divBdr>
      <w:divsChild>
        <w:div w:id="1381594865">
          <w:marLeft w:val="0"/>
          <w:marRight w:val="0"/>
          <w:marTop w:val="0"/>
          <w:marBottom w:val="0"/>
          <w:divBdr>
            <w:top w:val="none" w:sz="0" w:space="0" w:color="auto"/>
            <w:left w:val="none" w:sz="0" w:space="0" w:color="auto"/>
            <w:bottom w:val="none" w:sz="0" w:space="0" w:color="auto"/>
            <w:right w:val="none" w:sz="0" w:space="0" w:color="auto"/>
          </w:divBdr>
          <w:divsChild>
            <w:div w:id="1227646041">
              <w:marLeft w:val="0"/>
              <w:marRight w:val="0"/>
              <w:marTop w:val="0"/>
              <w:marBottom w:val="104"/>
              <w:divBdr>
                <w:top w:val="none" w:sz="0" w:space="0" w:color="auto"/>
                <w:left w:val="none" w:sz="0" w:space="0" w:color="auto"/>
                <w:bottom w:val="none" w:sz="0" w:space="0" w:color="auto"/>
                <w:right w:val="none" w:sz="0" w:space="0" w:color="auto"/>
              </w:divBdr>
            </w:div>
            <w:div w:id="1932081712">
              <w:marLeft w:val="293"/>
              <w:marRight w:val="0"/>
              <w:marTop w:val="104"/>
              <w:marBottom w:val="272"/>
              <w:divBdr>
                <w:top w:val="none" w:sz="0" w:space="0" w:color="auto"/>
                <w:left w:val="none" w:sz="0" w:space="0" w:color="auto"/>
                <w:bottom w:val="none" w:sz="0" w:space="0" w:color="auto"/>
                <w:right w:val="none" w:sz="0" w:space="0" w:color="auto"/>
              </w:divBdr>
              <w:divsChild>
                <w:div w:id="11281652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963460863">
      <w:bodyDiv w:val="1"/>
      <w:marLeft w:val="0"/>
      <w:marRight w:val="0"/>
      <w:marTop w:val="0"/>
      <w:marBottom w:val="0"/>
      <w:divBdr>
        <w:top w:val="none" w:sz="0" w:space="0" w:color="auto"/>
        <w:left w:val="none" w:sz="0" w:space="0" w:color="auto"/>
        <w:bottom w:val="none" w:sz="0" w:space="0" w:color="auto"/>
        <w:right w:val="none" w:sz="0" w:space="0" w:color="auto"/>
      </w:divBdr>
    </w:div>
    <w:div w:id="1025132278">
      <w:bodyDiv w:val="1"/>
      <w:marLeft w:val="0"/>
      <w:marRight w:val="0"/>
      <w:marTop w:val="0"/>
      <w:marBottom w:val="0"/>
      <w:divBdr>
        <w:top w:val="none" w:sz="0" w:space="0" w:color="auto"/>
        <w:left w:val="none" w:sz="0" w:space="0" w:color="auto"/>
        <w:bottom w:val="none" w:sz="0" w:space="0" w:color="auto"/>
        <w:right w:val="none" w:sz="0" w:space="0" w:color="auto"/>
      </w:divBdr>
      <w:divsChild>
        <w:div w:id="1257011360">
          <w:marLeft w:val="0"/>
          <w:marRight w:val="0"/>
          <w:marTop w:val="0"/>
          <w:marBottom w:val="0"/>
          <w:divBdr>
            <w:top w:val="none" w:sz="0" w:space="0" w:color="auto"/>
            <w:left w:val="none" w:sz="0" w:space="0" w:color="auto"/>
            <w:bottom w:val="none" w:sz="0" w:space="0" w:color="auto"/>
            <w:right w:val="none" w:sz="0" w:space="0" w:color="auto"/>
          </w:divBdr>
          <w:divsChild>
            <w:div w:id="87894671">
              <w:marLeft w:val="0"/>
              <w:marRight w:val="0"/>
              <w:marTop w:val="0"/>
              <w:marBottom w:val="0"/>
              <w:divBdr>
                <w:top w:val="none" w:sz="0" w:space="0" w:color="auto"/>
                <w:left w:val="none" w:sz="0" w:space="0" w:color="auto"/>
                <w:bottom w:val="none" w:sz="0" w:space="0" w:color="auto"/>
                <w:right w:val="none" w:sz="0" w:space="0" w:color="auto"/>
              </w:divBdr>
              <w:divsChild>
                <w:div w:id="18442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1217">
      <w:bodyDiv w:val="1"/>
      <w:marLeft w:val="0"/>
      <w:marRight w:val="0"/>
      <w:marTop w:val="0"/>
      <w:marBottom w:val="0"/>
      <w:divBdr>
        <w:top w:val="none" w:sz="0" w:space="0" w:color="auto"/>
        <w:left w:val="none" w:sz="0" w:space="0" w:color="auto"/>
        <w:bottom w:val="none" w:sz="0" w:space="0" w:color="auto"/>
        <w:right w:val="none" w:sz="0" w:space="0" w:color="auto"/>
      </w:divBdr>
    </w:div>
    <w:div w:id="1278290128">
      <w:bodyDiv w:val="1"/>
      <w:marLeft w:val="0"/>
      <w:marRight w:val="0"/>
      <w:marTop w:val="0"/>
      <w:marBottom w:val="0"/>
      <w:divBdr>
        <w:top w:val="none" w:sz="0" w:space="0" w:color="auto"/>
        <w:left w:val="none" w:sz="0" w:space="0" w:color="auto"/>
        <w:bottom w:val="none" w:sz="0" w:space="0" w:color="auto"/>
        <w:right w:val="none" w:sz="0" w:space="0" w:color="auto"/>
      </w:divBdr>
      <w:divsChild>
        <w:div w:id="1594246311">
          <w:marLeft w:val="0"/>
          <w:marRight w:val="0"/>
          <w:marTop w:val="0"/>
          <w:marBottom w:val="0"/>
          <w:divBdr>
            <w:top w:val="none" w:sz="0" w:space="0" w:color="auto"/>
            <w:left w:val="none" w:sz="0" w:space="0" w:color="auto"/>
            <w:bottom w:val="none" w:sz="0" w:space="0" w:color="auto"/>
            <w:right w:val="none" w:sz="0" w:space="0" w:color="auto"/>
          </w:divBdr>
          <w:divsChild>
            <w:div w:id="245306752">
              <w:marLeft w:val="0"/>
              <w:marRight w:val="0"/>
              <w:marTop w:val="0"/>
              <w:marBottom w:val="0"/>
              <w:divBdr>
                <w:top w:val="none" w:sz="0" w:space="0" w:color="auto"/>
                <w:left w:val="none" w:sz="0" w:space="0" w:color="auto"/>
                <w:bottom w:val="none" w:sz="0" w:space="0" w:color="auto"/>
                <w:right w:val="none" w:sz="0" w:space="0" w:color="auto"/>
              </w:divBdr>
              <w:divsChild>
                <w:div w:id="347828776">
                  <w:marLeft w:val="0"/>
                  <w:marRight w:val="0"/>
                  <w:marTop w:val="0"/>
                  <w:marBottom w:val="0"/>
                  <w:divBdr>
                    <w:top w:val="none" w:sz="0" w:space="0" w:color="auto"/>
                    <w:left w:val="none" w:sz="0" w:space="0" w:color="auto"/>
                    <w:bottom w:val="none" w:sz="0" w:space="0" w:color="auto"/>
                    <w:right w:val="none" w:sz="0" w:space="0" w:color="auto"/>
                  </w:divBdr>
                  <w:divsChild>
                    <w:div w:id="6590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5021">
      <w:bodyDiv w:val="1"/>
      <w:marLeft w:val="0"/>
      <w:marRight w:val="0"/>
      <w:marTop w:val="0"/>
      <w:marBottom w:val="0"/>
      <w:divBdr>
        <w:top w:val="none" w:sz="0" w:space="0" w:color="auto"/>
        <w:left w:val="none" w:sz="0" w:space="0" w:color="auto"/>
        <w:bottom w:val="none" w:sz="0" w:space="0" w:color="auto"/>
        <w:right w:val="none" w:sz="0" w:space="0" w:color="auto"/>
      </w:divBdr>
    </w:div>
    <w:div w:id="1418557893">
      <w:bodyDiv w:val="1"/>
      <w:marLeft w:val="0"/>
      <w:marRight w:val="0"/>
      <w:marTop w:val="0"/>
      <w:marBottom w:val="0"/>
      <w:divBdr>
        <w:top w:val="none" w:sz="0" w:space="0" w:color="auto"/>
        <w:left w:val="none" w:sz="0" w:space="0" w:color="auto"/>
        <w:bottom w:val="none" w:sz="0" w:space="0" w:color="auto"/>
        <w:right w:val="none" w:sz="0" w:space="0" w:color="auto"/>
      </w:divBdr>
      <w:divsChild>
        <w:div w:id="125198444">
          <w:marLeft w:val="0"/>
          <w:marRight w:val="60"/>
          <w:marTop w:val="0"/>
          <w:marBottom w:val="0"/>
          <w:divBdr>
            <w:top w:val="none" w:sz="0" w:space="0" w:color="auto"/>
            <w:left w:val="none" w:sz="0" w:space="0" w:color="auto"/>
            <w:bottom w:val="none" w:sz="0" w:space="0" w:color="auto"/>
            <w:right w:val="none" w:sz="0" w:space="0" w:color="auto"/>
          </w:divBdr>
          <w:divsChild>
            <w:div w:id="1987513618">
              <w:marLeft w:val="0"/>
              <w:marRight w:val="0"/>
              <w:marTop w:val="0"/>
              <w:marBottom w:val="120"/>
              <w:divBdr>
                <w:top w:val="single" w:sz="6" w:space="0" w:color="C0C0C0"/>
                <w:left w:val="single" w:sz="6" w:space="0" w:color="D9D9D9"/>
                <w:bottom w:val="single" w:sz="6" w:space="0" w:color="D9D9D9"/>
                <w:right w:val="single" w:sz="6" w:space="0" w:color="D9D9D9"/>
              </w:divBdr>
              <w:divsChild>
                <w:div w:id="1246261255">
                  <w:marLeft w:val="0"/>
                  <w:marRight w:val="0"/>
                  <w:marTop w:val="0"/>
                  <w:marBottom w:val="0"/>
                  <w:divBdr>
                    <w:top w:val="none" w:sz="0" w:space="0" w:color="auto"/>
                    <w:left w:val="none" w:sz="0" w:space="0" w:color="auto"/>
                    <w:bottom w:val="none" w:sz="0" w:space="0" w:color="auto"/>
                    <w:right w:val="none" w:sz="0" w:space="0" w:color="auto"/>
                  </w:divBdr>
                </w:div>
                <w:div w:id="18982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9881">
          <w:marLeft w:val="60"/>
          <w:marRight w:val="0"/>
          <w:marTop w:val="0"/>
          <w:marBottom w:val="0"/>
          <w:divBdr>
            <w:top w:val="none" w:sz="0" w:space="0" w:color="auto"/>
            <w:left w:val="none" w:sz="0" w:space="0" w:color="auto"/>
            <w:bottom w:val="none" w:sz="0" w:space="0" w:color="auto"/>
            <w:right w:val="none" w:sz="0" w:space="0" w:color="auto"/>
          </w:divBdr>
          <w:divsChild>
            <w:div w:id="1870795733">
              <w:marLeft w:val="0"/>
              <w:marRight w:val="0"/>
              <w:marTop w:val="0"/>
              <w:marBottom w:val="0"/>
              <w:divBdr>
                <w:top w:val="none" w:sz="0" w:space="0" w:color="auto"/>
                <w:left w:val="none" w:sz="0" w:space="0" w:color="auto"/>
                <w:bottom w:val="none" w:sz="0" w:space="0" w:color="auto"/>
                <w:right w:val="none" w:sz="0" w:space="0" w:color="auto"/>
              </w:divBdr>
              <w:divsChild>
                <w:div w:id="1075788106">
                  <w:marLeft w:val="0"/>
                  <w:marRight w:val="0"/>
                  <w:marTop w:val="0"/>
                  <w:marBottom w:val="120"/>
                  <w:divBdr>
                    <w:top w:val="single" w:sz="6" w:space="0" w:color="F5F5F5"/>
                    <w:left w:val="single" w:sz="6" w:space="0" w:color="F5F5F5"/>
                    <w:bottom w:val="single" w:sz="6" w:space="0" w:color="F5F5F5"/>
                    <w:right w:val="single" w:sz="6" w:space="0" w:color="F5F5F5"/>
                  </w:divBdr>
                  <w:divsChild>
                    <w:div w:id="836503310">
                      <w:marLeft w:val="0"/>
                      <w:marRight w:val="0"/>
                      <w:marTop w:val="0"/>
                      <w:marBottom w:val="0"/>
                      <w:divBdr>
                        <w:top w:val="none" w:sz="0" w:space="0" w:color="auto"/>
                        <w:left w:val="none" w:sz="0" w:space="0" w:color="auto"/>
                        <w:bottom w:val="none" w:sz="0" w:space="0" w:color="auto"/>
                        <w:right w:val="none" w:sz="0" w:space="0" w:color="auto"/>
                      </w:divBdr>
                      <w:divsChild>
                        <w:div w:id="11587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17850">
      <w:bodyDiv w:val="1"/>
      <w:marLeft w:val="0"/>
      <w:marRight w:val="0"/>
      <w:marTop w:val="0"/>
      <w:marBottom w:val="0"/>
      <w:divBdr>
        <w:top w:val="none" w:sz="0" w:space="0" w:color="auto"/>
        <w:left w:val="none" w:sz="0" w:space="0" w:color="auto"/>
        <w:bottom w:val="none" w:sz="0" w:space="0" w:color="auto"/>
        <w:right w:val="none" w:sz="0" w:space="0" w:color="auto"/>
      </w:divBdr>
      <w:divsChild>
        <w:div w:id="1610119158">
          <w:marLeft w:val="60"/>
          <w:marRight w:val="0"/>
          <w:marTop w:val="0"/>
          <w:marBottom w:val="0"/>
          <w:divBdr>
            <w:top w:val="none" w:sz="0" w:space="0" w:color="auto"/>
            <w:left w:val="none" w:sz="0" w:space="0" w:color="auto"/>
            <w:bottom w:val="none" w:sz="0" w:space="0" w:color="auto"/>
            <w:right w:val="none" w:sz="0" w:space="0" w:color="auto"/>
          </w:divBdr>
          <w:divsChild>
            <w:div w:id="1059209980">
              <w:marLeft w:val="0"/>
              <w:marRight w:val="0"/>
              <w:marTop w:val="0"/>
              <w:marBottom w:val="0"/>
              <w:divBdr>
                <w:top w:val="none" w:sz="0" w:space="0" w:color="auto"/>
                <w:left w:val="none" w:sz="0" w:space="0" w:color="auto"/>
                <w:bottom w:val="none" w:sz="0" w:space="0" w:color="auto"/>
                <w:right w:val="none" w:sz="0" w:space="0" w:color="auto"/>
              </w:divBdr>
              <w:divsChild>
                <w:div w:id="459539955">
                  <w:marLeft w:val="0"/>
                  <w:marRight w:val="0"/>
                  <w:marTop w:val="0"/>
                  <w:marBottom w:val="120"/>
                  <w:divBdr>
                    <w:top w:val="single" w:sz="6" w:space="0" w:color="F5F5F5"/>
                    <w:left w:val="single" w:sz="6" w:space="0" w:color="F5F5F5"/>
                    <w:bottom w:val="single" w:sz="6" w:space="0" w:color="F5F5F5"/>
                    <w:right w:val="single" w:sz="6" w:space="0" w:color="F5F5F5"/>
                  </w:divBdr>
                  <w:divsChild>
                    <w:div w:id="92170992">
                      <w:marLeft w:val="0"/>
                      <w:marRight w:val="0"/>
                      <w:marTop w:val="0"/>
                      <w:marBottom w:val="0"/>
                      <w:divBdr>
                        <w:top w:val="none" w:sz="0" w:space="0" w:color="auto"/>
                        <w:left w:val="none" w:sz="0" w:space="0" w:color="auto"/>
                        <w:bottom w:val="none" w:sz="0" w:space="0" w:color="auto"/>
                        <w:right w:val="none" w:sz="0" w:space="0" w:color="auto"/>
                      </w:divBdr>
                      <w:divsChild>
                        <w:div w:id="229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3307">
      <w:bodyDiv w:val="1"/>
      <w:marLeft w:val="0"/>
      <w:marRight w:val="0"/>
      <w:marTop w:val="0"/>
      <w:marBottom w:val="0"/>
      <w:divBdr>
        <w:top w:val="none" w:sz="0" w:space="0" w:color="auto"/>
        <w:left w:val="none" w:sz="0" w:space="0" w:color="auto"/>
        <w:bottom w:val="none" w:sz="0" w:space="0" w:color="auto"/>
        <w:right w:val="none" w:sz="0" w:space="0" w:color="auto"/>
      </w:divBdr>
    </w:div>
    <w:div w:id="1530756084">
      <w:bodyDiv w:val="1"/>
      <w:marLeft w:val="0"/>
      <w:marRight w:val="0"/>
      <w:marTop w:val="0"/>
      <w:marBottom w:val="0"/>
      <w:divBdr>
        <w:top w:val="none" w:sz="0" w:space="0" w:color="auto"/>
        <w:left w:val="none" w:sz="0" w:space="0" w:color="auto"/>
        <w:bottom w:val="none" w:sz="0" w:space="0" w:color="auto"/>
        <w:right w:val="none" w:sz="0" w:space="0" w:color="auto"/>
      </w:divBdr>
    </w:div>
    <w:div w:id="18378402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ziano.pignatelli@ene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te@iccinet.org" TargetMode="External"/><Relationship Id="rId5" Type="http://schemas.openxmlformats.org/officeDocument/2006/relationships/webSettings" Target="webSettings.xml"/><Relationship Id="rId10" Type="http://schemas.openxmlformats.org/officeDocument/2006/relationships/hyperlink" Target="mailto:pam@iccinet.org" TargetMode="External"/><Relationship Id="rId4" Type="http://schemas.openxmlformats.org/officeDocument/2006/relationships/settings" Target="settings.xml"/><Relationship Id="rId9" Type="http://schemas.openxmlformats.org/officeDocument/2006/relationships/hyperlink" Target="mailto:jean-guy.bartaire@citep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env/documents/2019/AIR/EB/ECE_EB.AIR_2019_5-1916518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1154-3525-4100-BFD1-F00F92B2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8321</Words>
  <Characters>47436</Characters>
  <Application>Microsoft Office Word</Application>
  <DocSecurity>4</DocSecurity>
  <Lines>395</Lines>
  <Paragraphs>111</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Code of good practice for solid-fuel burning</vt:lpstr>
      <vt:lpstr>Code of good practice for solid-fuel burning</vt:lpstr>
      <vt:lpstr>Code of good practice for solid-fuel burning</vt:lpstr>
    </vt:vector>
  </TitlesOfParts>
  <Company>ENEA</Company>
  <LinksUpToDate>false</LinksUpToDate>
  <CharactersWithSpaces>55646</CharactersWithSpaces>
  <SharedDoc>false</SharedDoc>
  <HLinks>
    <vt:vector size="72" baseType="variant">
      <vt:variant>
        <vt:i4>2424938</vt:i4>
      </vt:variant>
      <vt:variant>
        <vt:i4>33</vt:i4>
      </vt:variant>
      <vt:variant>
        <vt:i4>0</vt:i4>
      </vt:variant>
      <vt:variant>
        <vt:i4>5</vt:i4>
      </vt:variant>
      <vt:variant>
        <vt:lpwstr/>
      </vt:variant>
      <vt:variant>
        <vt:lpwstr>_TOC_250001</vt:lpwstr>
      </vt:variant>
      <vt:variant>
        <vt:i4>2424938</vt:i4>
      </vt:variant>
      <vt:variant>
        <vt:i4>30</vt:i4>
      </vt:variant>
      <vt:variant>
        <vt:i4>0</vt:i4>
      </vt:variant>
      <vt:variant>
        <vt:i4>5</vt:i4>
      </vt:variant>
      <vt:variant>
        <vt:lpwstr/>
      </vt:variant>
      <vt:variant>
        <vt:lpwstr>_TOC_250002</vt:lpwstr>
      </vt:variant>
      <vt:variant>
        <vt:i4>2424938</vt:i4>
      </vt:variant>
      <vt:variant>
        <vt:i4>27</vt:i4>
      </vt:variant>
      <vt:variant>
        <vt:i4>0</vt:i4>
      </vt:variant>
      <vt:variant>
        <vt:i4>5</vt:i4>
      </vt:variant>
      <vt:variant>
        <vt:lpwstr/>
      </vt:variant>
      <vt:variant>
        <vt:lpwstr>_TOC_250003</vt:lpwstr>
      </vt:variant>
      <vt:variant>
        <vt:i4>2424938</vt:i4>
      </vt:variant>
      <vt:variant>
        <vt:i4>24</vt:i4>
      </vt:variant>
      <vt:variant>
        <vt:i4>0</vt:i4>
      </vt:variant>
      <vt:variant>
        <vt:i4>5</vt:i4>
      </vt:variant>
      <vt:variant>
        <vt:lpwstr/>
      </vt:variant>
      <vt:variant>
        <vt:lpwstr>_TOC_250004</vt:lpwstr>
      </vt:variant>
      <vt:variant>
        <vt:i4>2424938</vt:i4>
      </vt:variant>
      <vt:variant>
        <vt:i4>21</vt:i4>
      </vt:variant>
      <vt:variant>
        <vt:i4>0</vt:i4>
      </vt:variant>
      <vt:variant>
        <vt:i4>5</vt:i4>
      </vt:variant>
      <vt:variant>
        <vt:lpwstr/>
      </vt:variant>
      <vt:variant>
        <vt:lpwstr>_TOC_250005</vt:lpwstr>
      </vt:variant>
      <vt:variant>
        <vt:i4>2424938</vt:i4>
      </vt:variant>
      <vt:variant>
        <vt:i4>18</vt:i4>
      </vt:variant>
      <vt:variant>
        <vt:i4>0</vt:i4>
      </vt:variant>
      <vt:variant>
        <vt:i4>5</vt:i4>
      </vt:variant>
      <vt:variant>
        <vt:lpwstr/>
      </vt:variant>
      <vt:variant>
        <vt:lpwstr>_TOC_250006</vt:lpwstr>
      </vt:variant>
      <vt:variant>
        <vt:i4>2424938</vt:i4>
      </vt:variant>
      <vt:variant>
        <vt:i4>15</vt:i4>
      </vt:variant>
      <vt:variant>
        <vt:i4>0</vt:i4>
      </vt:variant>
      <vt:variant>
        <vt:i4>5</vt:i4>
      </vt:variant>
      <vt:variant>
        <vt:lpwstr/>
      </vt:variant>
      <vt:variant>
        <vt:lpwstr>_TOC_250007</vt:lpwstr>
      </vt:variant>
      <vt:variant>
        <vt:i4>2424938</vt:i4>
      </vt:variant>
      <vt:variant>
        <vt:i4>12</vt:i4>
      </vt:variant>
      <vt:variant>
        <vt:i4>0</vt:i4>
      </vt:variant>
      <vt:variant>
        <vt:i4>5</vt:i4>
      </vt:variant>
      <vt:variant>
        <vt:lpwstr/>
      </vt:variant>
      <vt:variant>
        <vt:lpwstr>_TOC_250008</vt:lpwstr>
      </vt:variant>
      <vt:variant>
        <vt:i4>2424938</vt:i4>
      </vt:variant>
      <vt:variant>
        <vt:i4>9</vt:i4>
      </vt:variant>
      <vt:variant>
        <vt:i4>0</vt:i4>
      </vt:variant>
      <vt:variant>
        <vt:i4>5</vt:i4>
      </vt:variant>
      <vt:variant>
        <vt:lpwstr/>
      </vt:variant>
      <vt:variant>
        <vt:lpwstr>_TOC_250009</vt:lpwstr>
      </vt:variant>
      <vt:variant>
        <vt:i4>2359402</vt:i4>
      </vt:variant>
      <vt:variant>
        <vt:i4>6</vt:i4>
      </vt:variant>
      <vt:variant>
        <vt:i4>0</vt:i4>
      </vt:variant>
      <vt:variant>
        <vt:i4>5</vt:i4>
      </vt:variant>
      <vt:variant>
        <vt:lpwstr/>
      </vt:variant>
      <vt:variant>
        <vt:lpwstr>_TOC_250010</vt:lpwstr>
      </vt:variant>
      <vt:variant>
        <vt:i4>2359402</vt:i4>
      </vt:variant>
      <vt:variant>
        <vt:i4>3</vt:i4>
      </vt:variant>
      <vt:variant>
        <vt:i4>0</vt:i4>
      </vt:variant>
      <vt:variant>
        <vt:i4>5</vt:i4>
      </vt:variant>
      <vt:variant>
        <vt:lpwstr/>
      </vt:variant>
      <vt:variant>
        <vt:lpwstr>_TOC_250011</vt:lpwstr>
      </vt:variant>
      <vt:variant>
        <vt:i4>2359402</vt:i4>
      </vt:variant>
      <vt:variant>
        <vt:i4>0</vt:i4>
      </vt:variant>
      <vt:variant>
        <vt:i4>0</vt:i4>
      </vt:variant>
      <vt:variant>
        <vt:i4>5</vt:i4>
      </vt:variant>
      <vt:variant>
        <vt:lpwstr/>
      </vt:variant>
      <vt:variant>
        <vt:lpwstr>_TOC_250012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good practice for solid-fuel burning</dc:title>
  <dc:creator>TIZ</dc:creator>
  <cp:lastModifiedBy>Alina Novikova</cp:lastModifiedBy>
  <cp:revision>2</cp:revision>
  <cp:lastPrinted>2020-02-05T19:56:00Z</cp:lastPrinted>
  <dcterms:created xsi:type="dcterms:W3CDTF">2020-05-18T14:17:00Z</dcterms:created>
  <dcterms:modified xsi:type="dcterms:W3CDTF">2020-05-18T14:17:00Z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