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4465" w14:textId="77777777" w:rsidR="00D04ED6" w:rsidRDefault="00D04ED6" w:rsidP="00D73437">
      <w:pPr>
        <w:spacing w:after="0" w:line="240" w:lineRule="auto"/>
        <w:ind w:left="-5" w:right="1134"/>
        <w:jc w:val="center"/>
        <w:rPr>
          <w:b/>
          <w:bCs/>
          <w:sz w:val="24"/>
          <w:szCs w:val="24"/>
        </w:rPr>
      </w:pPr>
    </w:p>
    <w:p w14:paraId="07AD12B7" w14:textId="77777777" w:rsidR="00D04ED6" w:rsidRDefault="00D04ED6" w:rsidP="00D73437">
      <w:pPr>
        <w:spacing w:after="0" w:line="240" w:lineRule="auto"/>
        <w:ind w:left="-5" w:right="1134"/>
        <w:jc w:val="center"/>
        <w:rPr>
          <w:b/>
          <w:bCs/>
          <w:sz w:val="24"/>
          <w:szCs w:val="24"/>
        </w:rPr>
      </w:pPr>
    </w:p>
    <w:p w14:paraId="466099A8" w14:textId="77777777" w:rsidR="00A842AE" w:rsidRDefault="00A842AE" w:rsidP="00D73437">
      <w:pPr>
        <w:spacing w:after="0" w:line="240" w:lineRule="auto"/>
        <w:ind w:left="-5" w:right="1134"/>
        <w:jc w:val="center"/>
        <w:rPr>
          <w:b/>
          <w:bCs/>
          <w:sz w:val="24"/>
          <w:szCs w:val="24"/>
        </w:rPr>
      </w:pPr>
    </w:p>
    <w:p w14:paraId="5695ACD9" w14:textId="75C84683" w:rsidR="00A842AE" w:rsidRPr="00A842AE" w:rsidRDefault="00A842AE" w:rsidP="00A842AE">
      <w:pPr>
        <w:spacing w:after="0" w:line="240" w:lineRule="auto"/>
        <w:ind w:left="-5" w:right="1134"/>
        <w:jc w:val="right"/>
        <w:rPr>
          <w:sz w:val="22"/>
        </w:rPr>
      </w:pPr>
      <w:r w:rsidRPr="00A842AE">
        <w:rPr>
          <w:sz w:val="22"/>
        </w:rPr>
        <w:t>Working Group on Strategies and Review</w:t>
      </w:r>
    </w:p>
    <w:p w14:paraId="20390190" w14:textId="4D84EDE9" w:rsidR="00A842AE" w:rsidRPr="00A842AE" w:rsidRDefault="00A842AE" w:rsidP="00A842AE">
      <w:pPr>
        <w:spacing w:after="0" w:line="240" w:lineRule="auto"/>
        <w:ind w:left="-5" w:right="1134"/>
        <w:jc w:val="right"/>
        <w:rPr>
          <w:sz w:val="22"/>
        </w:rPr>
      </w:pPr>
      <w:r w:rsidRPr="00A842AE">
        <w:rPr>
          <w:sz w:val="22"/>
        </w:rPr>
        <w:t>Fifty-eighth session, 26-29 May 2020</w:t>
      </w:r>
    </w:p>
    <w:p w14:paraId="1F46029B" w14:textId="1FEA3482" w:rsidR="00A842AE" w:rsidRPr="00A842AE" w:rsidRDefault="00A842AE" w:rsidP="00A842AE">
      <w:pPr>
        <w:spacing w:after="0" w:line="240" w:lineRule="auto"/>
        <w:ind w:left="-5" w:right="1134"/>
        <w:jc w:val="right"/>
        <w:rPr>
          <w:sz w:val="22"/>
        </w:rPr>
      </w:pPr>
      <w:r w:rsidRPr="00A842AE">
        <w:rPr>
          <w:sz w:val="22"/>
        </w:rPr>
        <w:t xml:space="preserve">Agenda item 8 “Broader geographic cooperation on air pollution” </w:t>
      </w:r>
    </w:p>
    <w:p w14:paraId="5E4D0CBB" w14:textId="7F437791" w:rsidR="00A842AE" w:rsidRPr="00A842AE" w:rsidRDefault="00A842AE" w:rsidP="00A842AE">
      <w:pPr>
        <w:spacing w:after="0" w:line="240" w:lineRule="auto"/>
        <w:ind w:left="-5" w:right="1134"/>
        <w:jc w:val="right"/>
        <w:rPr>
          <w:sz w:val="22"/>
        </w:rPr>
      </w:pPr>
      <w:r w:rsidRPr="00A842AE">
        <w:rPr>
          <w:sz w:val="22"/>
        </w:rPr>
        <w:t>Informal document no. 6</w:t>
      </w:r>
    </w:p>
    <w:p w14:paraId="05D3C423" w14:textId="77777777" w:rsidR="00A842AE" w:rsidRDefault="00A842AE" w:rsidP="00D73437">
      <w:pPr>
        <w:spacing w:after="0" w:line="240" w:lineRule="auto"/>
        <w:ind w:left="-5" w:right="1134"/>
        <w:jc w:val="center"/>
        <w:rPr>
          <w:b/>
          <w:bCs/>
          <w:sz w:val="24"/>
          <w:szCs w:val="24"/>
        </w:rPr>
      </w:pPr>
    </w:p>
    <w:p w14:paraId="42C5A8BB" w14:textId="77777777" w:rsidR="00A842AE" w:rsidRDefault="00A842AE" w:rsidP="00D73437">
      <w:pPr>
        <w:spacing w:after="0" w:line="240" w:lineRule="auto"/>
        <w:ind w:left="-5" w:right="1134"/>
        <w:jc w:val="center"/>
        <w:rPr>
          <w:b/>
          <w:bCs/>
          <w:sz w:val="24"/>
          <w:szCs w:val="24"/>
        </w:rPr>
      </w:pPr>
    </w:p>
    <w:p w14:paraId="2A943645" w14:textId="28182EBC" w:rsidR="00D04ED6" w:rsidRPr="00A842AE" w:rsidRDefault="00A842AE" w:rsidP="00D73437">
      <w:pPr>
        <w:spacing w:after="0" w:line="240" w:lineRule="auto"/>
        <w:ind w:left="-5" w:right="1134"/>
        <w:jc w:val="center"/>
        <w:rPr>
          <w:b/>
          <w:bCs/>
          <w:sz w:val="32"/>
          <w:szCs w:val="32"/>
        </w:rPr>
      </w:pPr>
      <w:r w:rsidRPr="00A842AE">
        <w:rPr>
          <w:b/>
          <w:bCs/>
          <w:sz w:val="32"/>
          <w:szCs w:val="32"/>
        </w:rPr>
        <w:t>Comments on the proposal regarding the forum for international cooperation on air pollution</w:t>
      </w:r>
    </w:p>
    <w:p w14:paraId="5CB51396" w14:textId="77777777" w:rsidR="00D04ED6" w:rsidRDefault="00D04ED6" w:rsidP="00D73437">
      <w:pPr>
        <w:spacing w:after="0" w:line="240" w:lineRule="auto"/>
        <w:ind w:left="-5" w:right="1134"/>
        <w:jc w:val="center"/>
        <w:rPr>
          <w:b/>
          <w:bCs/>
          <w:sz w:val="24"/>
          <w:szCs w:val="24"/>
        </w:rPr>
      </w:pPr>
    </w:p>
    <w:p w14:paraId="5EE157C9" w14:textId="77777777" w:rsidR="00D04ED6" w:rsidRDefault="00D04ED6" w:rsidP="00D73437">
      <w:pPr>
        <w:spacing w:after="0" w:line="240" w:lineRule="auto"/>
        <w:ind w:left="-5" w:right="1134"/>
        <w:jc w:val="center"/>
        <w:rPr>
          <w:b/>
          <w:bCs/>
          <w:sz w:val="24"/>
          <w:szCs w:val="24"/>
        </w:rPr>
      </w:pPr>
    </w:p>
    <w:p w14:paraId="253514A8" w14:textId="29BD5136" w:rsidR="002B4CC1" w:rsidRPr="00D73437" w:rsidRDefault="002B4CC1" w:rsidP="00D73437">
      <w:pPr>
        <w:spacing w:after="0" w:line="240" w:lineRule="auto"/>
        <w:ind w:left="-5" w:right="1134"/>
        <w:jc w:val="center"/>
        <w:rPr>
          <w:b/>
          <w:bCs/>
          <w:sz w:val="24"/>
          <w:szCs w:val="24"/>
        </w:rPr>
      </w:pPr>
      <w:r w:rsidRPr="00D73437">
        <w:rPr>
          <w:b/>
          <w:bCs/>
          <w:sz w:val="24"/>
          <w:szCs w:val="24"/>
        </w:rPr>
        <w:t xml:space="preserve">Comments </w:t>
      </w:r>
      <w:r w:rsidR="00D73437">
        <w:rPr>
          <w:b/>
          <w:bCs/>
          <w:sz w:val="24"/>
          <w:szCs w:val="24"/>
        </w:rPr>
        <w:t>by</w:t>
      </w:r>
      <w:r w:rsidRPr="00D73437">
        <w:rPr>
          <w:b/>
          <w:bCs/>
          <w:sz w:val="24"/>
          <w:szCs w:val="24"/>
        </w:rPr>
        <w:t xml:space="preserve"> Canada</w:t>
      </w:r>
    </w:p>
    <w:p w14:paraId="5C30F1EF" w14:textId="5CBE55B6" w:rsidR="00D73437" w:rsidRDefault="00D73437" w:rsidP="002B4CC1">
      <w:pPr>
        <w:spacing w:after="0" w:line="240" w:lineRule="auto"/>
        <w:ind w:left="-5" w:right="1134"/>
        <w:jc w:val="right"/>
        <w:rPr>
          <w:sz w:val="24"/>
          <w:szCs w:val="24"/>
        </w:rPr>
      </w:pPr>
    </w:p>
    <w:p w14:paraId="14809DB5" w14:textId="77777777" w:rsidR="00D73437" w:rsidRDefault="00D73437" w:rsidP="00D73437">
      <w:pPr>
        <w:jc w:val="left"/>
        <w:rPr>
          <w:color w:val="auto"/>
        </w:rPr>
      </w:pPr>
      <w:r>
        <w:t xml:space="preserve">Canada supports the establishment of the Forum and is pleased to submit its views in the attached document. This e-mail along with the attached document combined, form the submission from Canada. We request that both the e-mail and the document be forwarded to the Executive Body Bureau for consideration. </w:t>
      </w:r>
    </w:p>
    <w:p w14:paraId="15360D68" w14:textId="77777777" w:rsidR="00D73437" w:rsidRDefault="00D73437" w:rsidP="00D73437">
      <w:pPr>
        <w:jc w:val="left"/>
      </w:pPr>
      <w:r>
        <w:t xml:space="preserve">Canada is keen to contribute to the elaboration of the proposal for the Forum.  Our expectation is that now that the Forum has been officially launched, the comments/questions/revisions that have been included in the attached document will be used by the Executive Body Bureau to support the development of the terms of reference.  Some comments in the document pertain to how the text in the proposal may be relevant to the terms of reference.  </w:t>
      </w:r>
      <w:r>
        <w:br/>
      </w:r>
      <w:r>
        <w:br/>
        <w:t>We understand that the terms of reference developed by the Executive Body Bureau as well as the submissions by Parties, will be available for the WGSR meeting in May.</w:t>
      </w:r>
    </w:p>
    <w:p w14:paraId="0CEB0994" w14:textId="77777777" w:rsidR="00D73437" w:rsidRPr="002B4CC1" w:rsidRDefault="00D73437" w:rsidP="002B4CC1">
      <w:pPr>
        <w:spacing w:after="0" w:line="240" w:lineRule="auto"/>
        <w:ind w:left="-5" w:right="1134"/>
        <w:jc w:val="right"/>
        <w:rPr>
          <w:sz w:val="24"/>
          <w:szCs w:val="24"/>
        </w:rPr>
      </w:pPr>
    </w:p>
    <w:p w14:paraId="3981AC89" w14:textId="77777777" w:rsidR="002B4CC1" w:rsidRDefault="002B4CC1" w:rsidP="003A65B5">
      <w:pPr>
        <w:spacing w:after="0" w:line="240" w:lineRule="auto"/>
        <w:ind w:left="-5" w:right="1134"/>
        <w:jc w:val="left"/>
        <w:rPr>
          <w:b/>
          <w:sz w:val="28"/>
        </w:rPr>
      </w:pPr>
    </w:p>
    <w:p w14:paraId="757BCC83" w14:textId="2EB6E526" w:rsidR="00E052EA" w:rsidRDefault="00CA7802" w:rsidP="003A65B5">
      <w:pPr>
        <w:spacing w:after="0" w:line="240" w:lineRule="auto"/>
        <w:ind w:left="-5" w:right="1134"/>
        <w:jc w:val="left"/>
        <w:rPr>
          <w:ins w:id="0" w:author="Pritula, Dominique" w:date="2020-02-24T13:10:00Z"/>
          <w:b/>
          <w:sz w:val="28"/>
        </w:rPr>
      </w:pPr>
      <w:r>
        <w:rPr>
          <w:b/>
          <w:sz w:val="28"/>
        </w:rPr>
        <w:t xml:space="preserve">Annex I </w:t>
      </w:r>
    </w:p>
    <w:p w14:paraId="06F2EB7A" w14:textId="77777777" w:rsidR="005C68CF" w:rsidRDefault="005C68CF" w:rsidP="003A65B5">
      <w:pPr>
        <w:spacing w:after="0" w:line="240" w:lineRule="auto"/>
        <w:ind w:left="-5" w:right="1134"/>
        <w:jc w:val="left"/>
      </w:pPr>
    </w:p>
    <w:p w14:paraId="2961C1EA" w14:textId="7306D9A9" w:rsidR="00E052EA" w:rsidRDefault="00B4404A" w:rsidP="003A65B5">
      <w:pPr>
        <w:pStyle w:val="Heading5"/>
        <w:spacing w:after="0" w:line="240" w:lineRule="auto"/>
        <w:ind w:left="1123" w:right="1134" w:hanging="1138"/>
        <w:rPr>
          <w:ins w:id="1" w:author="Pritula, Dominique" w:date="2020-02-24T13:10:00Z"/>
        </w:rPr>
      </w:pPr>
      <w:bookmarkStart w:id="2" w:name="_Toc39630"/>
      <w:r>
        <w:t xml:space="preserve"> </w:t>
      </w:r>
      <w:r>
        <w:tab/>
      </w:r>
      <w:r w:rsidR="00CA7802">
        <w:t xml:space="preserve">Forum for international cooperation on air pollution: proposal </w:t>
      </w:r>
      <w:bookmarkEnd w:id="2"/>
    </w:p>
    <w:p w14:paraId="68D9194F" w14:textId="77777777" w:rsidR="005C68CF" w:rsidRPr="00BF6B2C" w:rsidRDefault="005C68CF" w:rsidP="003A65B5"/>
    <w:p w14:paraId="2658FF75" w14:textId="296186FD" w:rsidR="00E052EA" w:rsidRPr="003A65B5" w:rsidRDefault="00CA7802" w:rsidP="003A65B5">
      <w:pPr>
        <w:numPr>
          <w:ilvl w:val="0"/>
          <w:numId w:val="21"/>
        </w:numPr>
        <w:spacing w:after="0" w:line="240" w:lineRule="auto"/>
        <w:ind w:right="1134" w:hanging="677"/>
        <w:jc w:val="left"/>
        <w:rPr>
          <w:ins w:id="3" w:author="Pritula, Dominique" w:date="2020-02-24T13:10:00Z"/>
        </w:rPr>
      </w:pPr>
      <w:commentRangeStart w:id="4"/>
      <w:r>
        <w:rPr>
          <w:b/>
          <w:sz w:val="28"/>
        </w:rPr>
        <w:t>Background</w:t>
      </w:r>
      <w:commentRangeEnd w:id="4"/>
      <w:r w:rsidR="00667BD7">
        <w:rPr>
          <w:rStyle w:val="CommentReference"/>
        </w:rPr>
        <w:commentReference w:id="4"/>
      </w:r>
      <w:r>
        <w:rPr>
          <w:b/>
          <w:sz w:val="28"/>
        </w:rPr>
        <w:t xml:space="preserve"> </w:t>
      </w:r>
    </w:p>
    <w:p w14:paraId="1D84658A" w14:textId="77777777" w:rsidR="005C68CF" w:rsidRDefault="005C68CF" w:rsidP="003A65B5">
      <w:pPr>
        <w:spacing w:after="0" w:line="240" w:lineRule="auto"/>
        <w:ind w:left="677" w:right="1134" w:firstLine="0"/>
        <w:jc w:val="left"/>
      </w:pPr>
    </w:p>
    <w:p w14:paraId="3F4CEFFD" w14:textId="7B67192E" w:rsidR="00E052EA" w:rsidRDefault="00CA7802" w:rsidP="003A65B5">
      <w:pPr>
        <w:numPr>
          <w:ilvl w:val="1"/>
          <w:numId w:val="21"/>
        </w:numPr>
        <w:spacing w:after="0" w:line="240" w:lineRule="auto"/>
        <w:ind w:right="1131" w:hanging="569"/>
        <w:rPr>
          <w:ins w:id="5" w:author="Pritula, Dominique" w:date="2020-02-24T13:10:00Z"/>
        </w:rPr>
      </w:pPr>
      <w:r>
        <w:t xml:space="preserve">The need for coordinated actions has been recognized in many different international forums (for example, through United Nations Environment Assembly of the United Nations Environment Programme and World Health Assembly resolutions and the 2019 International Law Commission draft guidelines on protection of the atmosphere). The importance of cooperation beyond the ECE region has also been recognized in the updated long-term strategy for the Convention (ECE/EB.AIR/142/Add.2, decision 2018/5, annex, para. 76). Given its 40 years of experience in tackling transboundary air pollution on a regional basis, the </w:t>
      </w:r>
      <w:commentRangeStart w:id="6"/>
      <w:ins w:id="7" w:author="Reiss,Ilze [NCR]" w:date="2020-02-20T09:44:00Z">
        <w:r w:rsidR="006C18C0">
          <w:t>Parties</w:t>
        </w:r>
        <w:commentRangeEnd w:id="6"/>
        <w:r w:rsidR="006C18C0">
          <w:rPr>
            <w:rStyle w:val="CommentReference"/>
          </w:rPr>
          <w:commentReference w:id="6"/>
        </w:r>
        <w:r w:rsidR="006C18C0">
          <w:t xml:space="preserve"> to the </w:t>
        </w:r>
      </w:ins>
      <w:r>
        <w:t xml:space="preserve">Convention </w:t>
      </w:r>
      <w:ins w:id="8" w:author="Reiss,Ilze [NCR]" w:date="2020-02-20T09:45:00Z">
        <w:r w:rsidR="006C18C0">
          <w:t>are</w:t>
        </w:r>
      </w:ins>
      <w:del w:id="9" w:author="Reiss,Ilze [NCR]" w:date="2020-02-20T09:45:00Z">
        <w:r w:rsidDel="006C18C0">
          <w:delText>is</w:delText>
        </w:r>
      </w:del>
      <w:r>
        <w:t xml:space="preserve"> keen to cooperate with other regions to ascertain common challenges and to exchange experiences on air pollution policy. </w:t>
      </w:r>
    </w:p>
    <w:p w14:paraId="3D3E0168" w14:textId="77777777" w:rsidR="005C68CF" w:rsidRDefault="005C68CF" w:rsidP="003A65B5">
      <w:pPr>
        <w:spacing w:after="0" w:line="240" w:lineRule="auto"/>
        <w:ind w:left="1692" w:right="1131" w:firstLine="0"/>
      </w:pPr>
    </w:p>
    <w:p w14:paraId="059F9781" w14:textId="1F95AB57" w:rsidR="00E052EA" w:rsidRDefault="00CA7802" w:rsidP="003A65B5">
      <w:pPr>
        <w:numPr>
          <w:ilvl w:val="1"/>
          <w:numId w:val="21"/>
        </w:numPr>
        <w:spacing w:after="0" w:line="240" w:lineRule="auto"/>
        <w:ind w:right="1131" w:hanging="569"/>
        <w:rPr>
          <w:ins w:id="10" w:author="Pritula, Dominique" w:date="2020-02-24T13:10:00Z"/>
        </w:rPr>
      </w:pPr>
      <w:commentRangeStart w:id="11"/>
      <w:r>
        <w:t xml:space="preserve">Following a special event on clean air globally, the Executive Body, at its thirty-eighth session (Geneva, 10–14 December 2018), agreed to establish a forum for collaboration on reducing air pollution and requested the Bureau of the Executive Body to further elaborate the proposal (ECE/EB.AIR/142, para. 68 (b)). </w:t>
      </w:r>
      <w:commentRangeEnd w:id="11"/>
      <w:r w:rsidR="000C6575">
        <w:rPr>
          <w:rStyle w:val="CommentReference"/>
        </w:rPr>
        <w:commentReference w:id="11"/>
      </w:r>
      <w:r>
        <w:t xml:space="preserve">The proposal has been updated based on discussions during the event on clean air globally, at which it was recommended that the forum should be </w:t>
      </w:r>
      <w:ins w:id="12" w:author="Reiss,Ilze [NCR]" w:date="2020-02-20T09:47:00Z">
        <w:r w:rsidR="006C18C0">
          <w:t>guided</w:t>
        </w:r>
      </w:ins>
      <w:del w:id="13" w:author="Reiss,Ilze [NCR]" w:date="2020-02-20T09:47:00Z">
        <w:r w:rsidDel="006C18C0">
          <w:delText>steered</w:delText>
        </w:r>
      </w:del>
      <w:r>
        <w:t xml:space="preserve"> by the Air Convention in close cooperation with other key stakeholders and especially with the United Nations Environment Programme (UNEP), to link the initiative to the platform called for in </w:t>
      </w:r>
      <w:r>
        <w:lastRenderedPageBreak/>
        <w:t xml:space="preserve">United Nations Environment Assembly </w:t>
      </w:r>
      <w:del w:id="14" w:author="Reiss,Ilze [NCR]" w:date="2020-02-20T09:50:00Z">
        <w:r w:rsidDel="006C18C0">
          <w:delText xml:space="preserve"> </w:delText>
        </w:r>
      </w:del>
      <w:r>
        <w:t xml:space="preserve">resolution 3/8 on preventing and reducing air pollution to improve air quality globally. In these discussions, it was also recommended to reach out to countries and organizations not present at the session. The forum </w:t>
      </w:r>
      <w:ins w:id="15" w:author="Reiss,Ilze [NCR]" w:date="2020-02-20T09:50:00Z">
        <w:r w:rsidR="006C18C0">
          <w:t xml:space="preserve">will </w:t>
        </w:r>
      </w:ins>
      <w:r>
        <w:t>promote</w:t>
      </w:r>
      <w:del w:id="16" w:author="Reiss,Ilze [NCR]" w:date="2020-02-20T09:50:00Z">
        <w:r w:rsidDel="006C18C0">
          <w:delText>s</w:delText>
        </w:r>
      </w:del>
      <w:r>
        <w:t xml:space="preserve"> integrated approaches to addressing air pollution aimed at achieving multiple benefits to human health, the economy, ecosystems and climate and efforts across sectors that improve air quality.  </w:t>
      </w:r>
    </w:p>
    <w:p w14:paraId="4BDAEDD7" w14:textId="77777777" w:rsidR="005C68CF" w:rsidRDefault="005C68CF" w:rsidP="003A65B5">
      <w:pPr>
        <w:spacing w:after="0" w:line="240" w:lineRule="auto"/>
        <w:ind w:left="1692" w:right="1131" w:firstLine="0"/>
      </w:pPr>
    </w:p>
    <w:p w14:paraId="5683D421" w14:textId="3C593011" w:rsidR="00E052EA" w:rsidRPr="003A65B5" w:rsidRDefault="00CA7802" w:rsidP="003A65B5">
      <w:pPr>
        <w:numPr>
          <w:ilvl w:val="0"/>
          <w:numId w:val="21"/>
        </w:numPr>
        <w:spacing w:after="0" w:line="240" w:lineRule="auto"/>
        <w:ind w:right="1134" w:hanging="677"/>
        <w:jc w:val="left"/>
        <w:rPr>
          <w:ins w:id="17" w:author="Pritula, Dominique" w:date="2020-02-24T13:10:00Z"/>
        </w:rPr>
      </w:pPr>
      <w:r>
        <w:rPr>
          <w:b/>
          <w:sz w:val="28"/>
        </w:rPr>
        <w:t xml:space="preserve">Purpose  </w:t>
      </w:r>
    </w:p>
    <w:p w14:paraId="4495D14B" w14:textId="77777777" w:rsidR="005C68CF" w:rsidRDefault="005C68CF" w:rsidP="003A65B5">
      <w:pPr>
        <w:spacing w:after="0" w:line="240" w:lineRule="auto"/>
        <w:ind w:left="677" w:right="1134" w:firstLine="0"/>
        <w:jc w:val="left"/>
      </w:pPr>
    </w:p>
    <w:p w14:paraId="1A6DCC88" w14:textId="2D08ED4E" w:rsidR="00E052EA" w:rsidRDefault="00CA7802" w:rsidP="003A65B5">
      <w:pPr>
        <w:numPr>
          <w:ilvl w:val="1"/>
          <w:numId w:val="21"/>
        </w:numPr>
        <w:spacing w:after="0" w:line="240" w:lineRule="auto"/>
        <w:ind w:right="1131" w:hanging="569"/>
        <w:rPr>
          <w:ins w:id="18" w:author="Pritula, Dominique" w:date="2020-02-24T13:12:00Z"/>
        </w:rPr>
      </w:pPr>
      <w:r>
        <w:t>The forum for international cooperation on air pollution is a forum for international exchange of information and mutual learning on both the scientific/technical and policy levels</w:t>
      </w:r>
      <w:ins w:id="19" w:author="Reiss,Ilze [NCR]" w:date="2020-02-20T09:54:00Z">
        <w:r w:rsidR="00DF3B98">
          <w:t xml:space="preserve"> related to air pollution</w:t>
        </w:r>
      </w:ins>
      <w:r>
        <w:t>.  It is intended to be a repository for technical information and a convenor of countries and organizations, with the goal of increasing international cooperation on addressing air pollution</w:t>
      </w:r>
      <w:ins w:id="20" w:author="Reiss,Ilze [NCR]" w:date="2020-02-20T09:55:00Z">
        <w:r w:rsidR="00DF3B98">
          <w:t xml:space="preserve"> to improve air quality globally.</w:t>
        </w:r>
      </w:ins>
      <w:del w:id="21" w:author="Reiss,Ilze [NCR]" w:date="2020-02-20T09:55:00Z">
        <w:r w:rsidDel="00DF3B98">
          <w:delText>.</w:delText>
        </w:r>
      </w:del>
      <w:r>
        <w:t xml:space="preserve">  </w:t>
      </w:r>
    </w:p>
    <w:p w14:paraId="4A849E61" w14:textId="77777777" w:rsidR="005C68CF" w:rsidRDefault="005C68CF" w:rsidP="003A65B5">
      <w:pPr>
        <w:spacing w:after="0" w:line="240" w:lineRule="auto"/>
        <w:ind w:left="1692" w:right="1131" w:firstLine="0"/>
      </w:pPr>
    </w:p>
    <w:p w14:paraId="014C4F62" w14:textId="5CBCCF4C" w:rsidR="00E052EA" w:rsidRPr="003A65B5" w:rsidRDefault="00CA7802" w:rsidP="003A65B5">
      <w:pPr>
        <w:numPr>
          <w:ilvl w:val="0"/>
          <w:numId w:val="21"/>
        </w:numPr>
        <w:spacing w:after="0" w:line="240" w:lineRule="auto"/>
        <w:ind w:right="1134" w:hanging="677"/>
        <w:jc w:val="left"/>
        <w:rPr>
          <w:ins w:id="22" w:author="Pritula, Dominique" w:date="2020-02-24T13:12:00Z"/>
        </w:rPr>
      </w:pPr>
      <w:commentRangeStart w:id="23"/>
      <w:r>
        <w:rPr>
          <w:b/>
          <w:sz w:val="28"/>
        </w:rPr>
        <w:t>Vision</w:t>
      </w:r>
      <w:commentRangeEnd w:id="23"/>
      <w:r>
        <w:rPr>
          <w:rStyle w:val="CommentReference"/>
        </w:rPr>
        <w:commentReference w:id="23"/>
      </w:r>
      <w:r>
        <w:rPr>
          <w:b/>
          <w:sz w:val="28"/>
        </w:rPr>
        <w:t xml:space="preserve">  </w:t>
      </w:r>
    </w:p>
    <w:p w14:paraId="52696B34" w14:textId="77777777" w:rsidR="005C68CF" w:rsidRDefault="005C68CF" w:rsidP="003A65B5">
      <w:pPr>
        <w:spacing w:after="0" w:line="240" w:lineRule="auto"/>
        <w:ind w:left="677" w:right="1134" w:firstLine="0"/>
        <w:jc w:val="left"/>
      </w:pPr>
    </w:p>
    <w:p w14:paraId="678E0B23" w14:textId="4E40AF36" w:rsidR="00E052EA" w:rsidRDefault="00CA7802" w:rsidP="003A65B5">
      <w:pPr>
        <w:numPr>
          <w:ilvl w:val="1"/>
          <w:numId w:val="21"/>
        </w:numPr>
        <w:spacing w:after="0" w:line="240" w:lineRule="auto"/>
        <w:ind w:right="1131" w:hanging="569"/>
      </w:pPr>
      <w:r>
        <w:t xml:space="preserve">The forum’s vision is to promote international collaboration towards enhancing scientific knowledge and awareness related to air pollution and preventing and reducing air pollution, in particular transboundary transport, to improve air quality globally. </w:t>
      </w:r>
    </w:p>
    <w:p w14:paraId="228E93D2" w14:textId="77777777" w:rsidR="005C68CF" w:rsidRDefault="005C68CF" w:rsidP="005C68CF">
      <w:pPr>
        <w:spacing w:after="0" w:line="240" w:lineRule="auto"/>
        <w:ind w:left="1692" w:right="1131" w:firstLine="0"/>
      </w:pPr>
    </w:p>
    <w:p w14:paraId="4F4E21D2" w14:textId="52C993AA" w:rsidR="00E052EA" w:rsidRDefault="00CA7802" w:rsidP="003A65B5">
      <w:pPr>
        <w:numPr>
          <w:ilvl w:val="1"/>
          <w:numId w:val="21"/>
        </w:numPr>
        <w:spacing w:after="0" w:line="240" w:lineRule="auto"/>
        <w:ind w:right="1131" w:hanging="569"/>
      </w:pPr>
      <w:r>
        <w:t xml:space="preserve">The forum aims to fulfil its purpose, among other things, by: </w:t>
      </w:r>
    </w:p>
    <w:p w14:paraId="1A32B953" w14:textId="77777777" w:rsidR="005C68CF" w:rsidRDefault="005C68CF" w:rsidP="005C68CF">
      <w:pPr>
        <w:spacing w:after="0" w:line="240" w:lineRule="auto"/>
        <w:ind w:left="1692" w:right="1131" w:firstLine="0"/>
      </w:pPr>
    </w:p>
    <w:p w14:paraId="03744E02" w14:textId="65E9713C" w:rsidR="00E052EA" w:rsidRDefault="00CA7802" w:rsidP="003A65B5">
      <w:pPr>
        <w:numPr>
          <w:ilvl w:val="2"/>
          <w:numId w:val="21"/>
        </w:numPr>
        <w:spacing w:after="0" w:line="240" w:lineRule="auto"/>
        <w:ind w:right="1131" w:firstLine="569"/>
      </w:pPr>
      <w:r>
        <w:t xml:space="preserve">Acting as an international platform for information-sharing, mutual learning and collaboration on air pollution;  </w:t>
      </w:r>
    </w:p>
    <w:p w14:paraId="47A9F26C" w14:textId="77777777" w:rsidR="0068312E" w:rsidRDefault="0068312E" w:rsidP="0068312E">
      <w:pPr>
        <w:spacing w:after="0" w:line="240" w:lineRule="auto"/>
        <w:ind w:left="1692" w:right="1131" w:firstLine="0"/>
      </w:pPr>
    </w:p>
    <w:p w14:paraId="1FE1589A" w14:textId="41B50594" w:rsidR="00E052EA" w:rsidRDefault="00CA7802" w:rsidP="003A65B5">
      <w:pPr>
        <w:numPr>
          <w:ilvl w:val="2"/>
          <w:numId w:val="21"/>
        </w:numPr>
        <w:spacing w:after="0" w:line="240" w:lineRule="auto"/>
        <w:ind w:right="1131" w:firstLine="569"/>
      </w:pPr>
      <w:r>
        <w:t xml:space="preserve">Fostering emissions reductions of air pollutants through exchange of information on best practices, clean air technological solutions and policy approaches; </w:t>
      </w:r>
    </w:p>
    <w:p w14:paraId="58A3DCCD" w14:textId="77777777" w:rsidR="005C68CF" w:rsidRDefault="005C68CF" w:rsidP="005C68CF">
      <w:pPr>
        <w:spacing w:after="0" w:line="240" w:lineRule="auto"/>
        <w:ind w:left="1692" w:right="1131" w:firstLine="0"/>
      </w:pPr>
    </w:p>
    <w:p w14:paraId="2310D66D" w14:textId="5CB8DAFB" w:rsidR="00E052EA" w:rsidRDefault="00CA7802" w:rsidP="003A65B5">
      <w:pPr>
        <w:numPr>
          <w:ilvl w:val="2"/>
          <w:numId w:val="21"/>
        </w:numPr>
        <w:spacing w:after="0" w:line="240" w:lineRule="auto"/>
        <w:ind w:right="1131" w:firstLine="569"/>
      </w:pPr>
      <w:r>
        <w:t xml:space="preserve">Promoting integrated environmental policy in addressing international air pollution; </w:t>
      </w:r>
    </w:p>
    <w:p w14:paraId="3AB5BBC1" w14:textId="77777777" w:rsidR="005C68CF" w:rsidRDefault="005C68CF" w:rsidP="005C68CF">
      <w:pPr>
        <w:spacing w:after="0" w:line="240" w:lineRule="auto"/>
        <w:ind w:left="1692" w:right="1131" w:firstLine="0"/>
      </w:pPr>
    </w:p>
    <w:p w14:paraId="57FEDC34" w14:textId="3BA0EDE9" w:rsidR="00E052EA" w:rsidRDefault="00CA7802" w:rsidP="003A65B5">
      <w:pPr>
        <w:numPr>
          <w:ilvl w:val="2"/>
          <w:numId w:val="21"/>
        </w:numPr>
        <w:spacing w:after="0" w:line="240" w:lineRule="auto"/>
        <w:ind w:right="1131" w:firstLine="569"/>
      </w:pPr>
      <w:commentRangeStart w:id="24"/>
      <w:r>
        <w:t>Facilitating</w:t>
      </w:r>
      <w:commentRangeEnd w:id="24"/>
      <w:r w:rsidR="00694AC3">
        <w:rPr>
          <w:rStyle w:val="CommentReference"/>
        </w:rPr>
        <w:commentReference w:id="24"/>
      </w:r>
      <w:r>
        <w:t xml:space="preserve"> the </w:t>
      </w:r>
      <w:ins w:id="25" w:author="Reiss,Ilze [NCR]" w:date="2020-02-20T11:27:00Z">
        <w:r w:rsidR="00694AC3">
          <w:t xml:space="preserve">sharing of information </w:t>
        </w:r>
      </w:ins>
      <w:ins w:id="26" w:author="Reiss,Ilze [NCR]" w:date="2020-02-20T11:28:00Z">
        <w:r w:rsidR="00694AC3">
          <w:t xml:space="preserve">on </w:t>
        </w:r>
      </w:ins>
      <w:del w:id="27" w:author="Reiss,Ilze [NCR]" w:date="2020-02-20T11:28:00Z">
        <w:r w:rsidDel="00694AC3">
          <w:delText xml:space="preserve">matching of </w:delText>
        </w:r>
      </w:del>
      <w:r>
        <w:t xml:space="preserve">funding opportunities </w:t>
      </w:r>
      <w:ins w:id="28" w:author="Reiss,Ilze [NCR]" w:date="2020-02-20T11:29:00Z">
        <w:r w:rsidR="00694AC3">
          <w:t>to assist</w:t>
        </w:r>
      </w:ins>
      <w:del w:id="29" w:author="Reiss,Ilze [NCR]" w:date="2020-02-20T11:29:00Z">
        <w:r w:rsidDel="00694AC3">
          <w:delText>with</w:delText>
        </w:r>
      </w:del>
      <w:r>
        <w:t xml:space="preserve"> country efforts and needs; </w:t>
      </w:r>
    </w:p>
    <w:p w14:paraId="27D3E43B" w14:textId="77777777" w:rsidR="005C68CF" w:rsidRDefault="005C68CF" w:rsidP="005C68CF">
      <w:pPr>
        <w:spacing w:after="0" w:line="240" w:lineRule="auto"/>
        <w:ind w:left="1692" w:right="1131" w:firstLine="0"/>
      </w:pPr>
    </w:p>
    <w:p w14:paraId="6752911A" w14:textId="6EAEDD1E" w:rsidR="00E052EA" w:rsidRDefault="00CA7802" w:rsidP="003A65B5">
      <w:pPr>
        <w:numPr>
          <w:ilvl w:val="2"/>
          <w:numId w:val="21"/>
        </w:numPr>
        <w:spacing w:after="0" w:line="240" w:lineRule="auto"/>
        <w:ind w:right="1131" w:firstLine="569"/>
        <w:rPr>
          <w:ins w:id="30" w:author="Pritula, Dominique" w:date="2020-02-25T14:40:00Z"/>
        </w:rPr>
      </w:pPr>
      <w:r>
        <w:t xml:space="preserve">Promoting an evidence-based approach to air quality management;  </w:t>
      </w:r>
    </w:p>
    <w:p w14:paraId="610EF699" w14:textId="77777777" w:rsidR="0068312E" w:rsidRDefault="0068312E" w:rsidP="003A65B5">
      <w:pPr>
        <w:spacing w:after="0" w:line="240" w:lineRule="auto"/>
        <w:ind w:left="1692" w:right="1131" w:firstLine="0"/>
        <w:rPr>
          <w:ins w:id="31" w:author="Pritula, Dominique" w:date="2020-02-25T14:39:00Z"/>
        </w:rPr>
      </w:pPr>
    </w:p>
    <w:p w14:paraId="18E684DC" w14:textId="5C5CEE6A" w:rsidR="0068312E" w:rsidRDefault="0068312E" w:rsidP="003A65B5">
      <w:pPr>
        <w:numPr>
          <w:ilvl w:val="2"/>
          <w:numId w:val="21"/>
        </w:numPr>
        <w:spacing w:after="0" w:line="240" w:lineRule="auto"/>
        <w:ind w:right="1131" w:firstLine="569"/>
      </w:pPr>
      <w:ins w:id="32" w:author="Pritula, Dominique" w:date="2020-02-25T14:40:00Z">
        <w:r>
          <w:t xml:space="preserve">Acting as starting point for a </w:t>
        </w:r>
      </w:ins>
      <w:ins w:id="33" w:author="Pritula, Dominique" w:date="2020-02-25T14:41:00Z">
        <w:r>
          <w:t xml:space="preserve">various </w:t>
        </w:r>
      </w:ins>
      <w:ins w:id="34" w:author="Pritula, Dominique" w:date="2020-02-25T14:40:00Z">
        <w:r>
          <w:t>possible future cooperation arrangements</w:t>
        </w:r>
      </w:ins>
      <w:ins w:id="35" w:author="Pritula, Dominique" w:date="2020-02-25T14:41:00Z">
        <w:r>
          <w:t>;</w:t>
        </w:r>
      </w:ins>
    </w:p>
    <w:p w14:paraId="319CA18F" w14:textId="77777777" w:rsidR="005C68CF" w:rsidRDefault="005C68CF" w:rsidP="005C68CF">
      <w:pPr>
        <w:spacing w:after="0" w:line="240" w:lineRule="auto"/>
        <w:ind w:left="1692" w:right="1131" w:firstLine="0"/>
      </w:pPr>
    </w:p>
    <w:p w14:paraId="659586F5" w14:textId="438039C0" w:rsidR="00E052EA" w:rsidRDefault="00CA7802" w:rsidP="003A65B5">
      <w:pPr>
        <w:numPr>
          <w:ilvl w:val="2"/>
          <w:numId w:val="21"/>
        </w:numPr>
        <w:spacing w:after="0" w:line="240" w:lineRule="auto"/>
        <w:ind w:right="1131" w:firstLine="569"/>
      </w:pPr>
      <w:r>
        <w:t xml:space="preserve">Working to raise public awareness of the health and environmental impacts of air pollution;  </w:t>
      </w:r>
    </w:p>
    <w:p w14:paraId="293450EB" w14:textId="77777777" w:rsidR="005C68CF" w:rsidRDefault="005C68CF" w:rsidP="005C68CF">
      <w:pPr>
        <w:spacing w:after="0" w:line="240" w:lineRule="auto"/>
        <w:ind w:left="1692" w:right="1131" w:firstLine="0"/>
      </w:pPr>
    </w:p>
    <w:p w14:paraId="34675027" w14:textId="10346881" w:rsidR="00E052EA" w:rsidRDefault="00CA7802" w:rsidP="003A65B5">
      <w:pPr>
        <w:numPr>
          <w:ilvl w:val="2"/>
          <w:numId w:val="21"/>
        </w:numPr>
        <w:spacing w:after="0" w:line="240" w:lineRule="auto"/>
        <w:ind w:right="1131" w:firstLine="569"/>
        <w:rPr>
          <w:ins w:id="36" w:author="Pritula, Dominique" w:date="2020-02-25T14:44:00Z"/>
        </w:rPr>
      </w:pPr>
      <w:r>
        <w:t>Collaborating and communicating with partners and stakeholders</w:t>
      </w:r>
      <w:del w:id="37" w:author="Pritula, Dominique" w:date="2020-02-25T14:47:00Z">
        <w:r w:rsidDel="00535C85">
          <w:delText>.</w:delText>
        </w:r>
      </w:del>
      <w:ins w:id="38" w:author="Pritula, Dominique" w:date="2020-02-25T14:47:00Z">
        <w:r w:rsidR="00535C85">
          <w:t>;</w:t>
        </w:r>
      </w:ins>
      <w:r>
        <w:t xml:space="preserve">  </w:t>
      </w:r>
    </w:p>
    <w:p w14:paraId="276B76D1" w14:textId="77777777" w:rsidR="003F2DE6" w:rsidRDefault="003F2DE6" w:rsidP="003A65B5">
      <w:pPr>
        <w:spacing w:after="0" w:line="240" w:lineRule="auto"/>
        <w:ind w:left="1692" w:right="1131" w:firstLine="0"/>
        <w:rPr>
          <w:ins w:id="39" w:author="Pritula, Dominique" w:date="2020-02-25T14:44:00Z"/>
        </w:rPr>
      </w:pPr>
    </w:p>
    <w:p w14:paraId="7AF81B12" w14:textId="3D2D77FB" w:rsidR="003F2DE6" w:rsidRDefault="00BF6B2C" w:rsidP="003F2DE6">
      <w:pPr>
        <w:numPr>
          <w:ilvl w:val="2"/>
          <w:numId w:val="21"/>
        </w:numPr>
        <w:spacing w:after="0" w:line="240" w:lineRule="auto"/>
        <w:ind w:right="1131" w:firstLine="569"/>
        <w:rPr>
          <w:ins w:id="40" w:author="Pritula, Dominique" w:date="2020-02-25T14:44:00Z"/>
        </w:rPr>
      </w:pPr>
      <w:ins w:id="41" w:author="Pritula, Dominique" w:date="2020-02-25T18:10:00Z">
        <w:r>
          <w:t>Being a s</w:t>
        </w:r>
      </w:ins>
      <w:commentRangeStart w:id="42"/>
      <w:ins w:id="43" w:author="Pritula, Dominique" w:date="2020-02-25T14:44:00Z">
        <w:r w:rsidR="003F2DE6">
          <w:t xml:space="preserve">tarting point </w:t>
        </w:r>
      </w:ins>
      <w:ins w:id="44" w:author="Pritula, Dominique" w:date="2020-02-25T14:47:00Z">
        <w:r w:rsidR="00535C85">
          <w:t xml:space="preserve">and flexible mechanism to facilitate </w:t>
        </w:r>
      </w:ins>
      <w:ins w:id="45" w:author="Pritula, Dominique" w:date="2020-02-25T14:44:00Z">
        <w:r w:rsidR="003F2DE6">
          <w:t>possible future cooperation arrangements</w:t>
        </w:r>
        <w:commentRangeEnd w:id="42"/>
        <w:r w:rsidR="003F2DE6">
          <w:rPr>
            <w:rStyle w:val="CommentReference"/>
          </w:rPr>
          <w:commentReference w:id="42"/>
        </w:r>
      </w:ins>
      <w:ins w:id="46" w:author="Pritula, Dominique" w:date="2020-02-25T14:47:00Z">
        <w:r w:rsidR="00535C85">
          <w:t>.</w:t>
        </w:r>
      </w:ins>
    </w:p>
    <w:p w14:paraId="257A4D5B" w14:textId="77777777" w:rsidR="003F2DE6" w:rsidRDefault="003F2DE6" w:rsidP="003A65B5">
      <w:pPr>
        <w:spacing w:after="0" w:line="240" w:lineRule="auto"/>
        <w:ind w:left="1692" w:right="1131" w:firstLine="0"/>
      </w:pPr>
    </w:p>
    <w:p w14:paraId="6E24336C" w14:textId="77777777" w:rsidR="005C68CF" w:rsidRDefault="005C68CF" w:rsidP="005C68CF">
      <w:pPr>
        <w:spacing w:after="0" w:line="240" w:lineRule="auto"/>
        <w:ind w:left="1692" w:right="1131" w:firstLine="0"/>
      </w:pPr>
    </w:p>
    <w:p w14:paraId="7A7AB843" w14:textId="1D98B303" w:rsidR="00E052EA" w:rsidRPr="005C68CF" w:rsidRDefault="00CA7802" w:rsidP="003A65B5">
      <w:pPr>
        <w:numPr>
          <w:ilvl w:val="0"/>
          <w:numId w:val="21"/>
        </w:numPr>
        <w:spacing w:after="0" w:line="240" w:lineRule="auto"/>
        <w:ind w:right="1134" w:hanging="677"/>
        <w:jc w:val="left"/>
      </w:pPr>
      <w:r>
        <w:rPr>
          <w:b/>
          <w:sz w:val="28"/>
        </w:rPr>
        <w:t xml:space="preserve">Proposed structure and operation </w:t>
      </w:r>
    </w:p>
    <w:p w14:paraId="061831B1" w14:textId="77777777" w:rsidR="005C68CF" w:rsidRDefault="005C68CF" w:rsidP="005C68CF">
      <w:pPr>
        <w:spacing w:after="0" w:line="240" w:lineRule="auto"/>
        <w:ind w:left="677" w:right="1134" w:firstLine="0"/>
        <w:jc w:val="left"/>
      </w:pPr>
    </w:p>
    <w:p w14:paraId="50FBE936" w14:textId="0E0D129D" w:rsidR="00E052EA" w:rsidRDefault="00CA7802" w:rsidP="003A65B5">
      <w:pPr>
        <w:numPr>
          <w:ilvl w:val="1"/>
          <w:numId w:val="21"/>
        </w:numPr>
        <w:spacing w:after="0" w:line="240" w:lineRule="auto"/>
        <w:ind w:right="1131" w:hanging="569"/>
      </w:pPr>
      <w:commentRangeStart w:id="47"/>
      <w:r>
        <w:t xml:space="preserve">The forum is open to participation by ECE and non-ECE </w:t>
      </w:r>
      <w:commentRangeEnd w:id="47"/>
      <w:r w:rsidR="00667BD7">
        <w:rPr>
          <w:rStyle w:val="CommentReference"/>
        </w:rPr>
        <w:commentReference w:id="47"/>
      </w:r>
      <w:r>
        <w:t xml:space="preserve">country representatives, as well as representatives of organizations and conventions with an interest in reducing air pollution.  </w:t>
      </w:r>
    </w:p>
    <w:p w14:paraId="268FC6C3" w14:textId="77777777" w:rsidR="005C68CF" w:rsidRDefault="005C68CF" w:rsidP="005C68CF">
      <w:pPr>
        <w:spacing w:after="0" w:line="240" w:lineRule="auto"/>
        <w:ind w:left="1692" w:right="1131" w:firstLine="0"/>
      </w:pPr>
    </w:p>
    <w:p w14:paraId="6B2E94A8" w14:textId="77777777" w:rsidR="00E052EA" w:rsidRDefault="00CA7802" w:rsidP="003A65B5">
      <w:pPr>
        <w:numPr>
          <w:ilvl w:val="1"/>
          <w:numId w:val="21"/>
        </w:numPr>
        <w:spacing w:after="0" w:line="240" w:lineRule="auto"/>
        <w:ind w:right="1131" w:hanging="569"/>
      </w:pPr>
      <w:r>
        <w:t xml:space="preserve">The aim is, that in the initial phase, the forum will be led by one or more countries, including at least one from the ECE region, which are to appoint a chair/chairs. Interested countries are invited to express their interest to the ECE secretariat. </w:t>
      </w:r>
    </w:p>
    <w:p w14:paraId="7509DB47" w14:textId="0CB6C736" w:rsidR="00E052EA" w:rsidRDefault="00CA7802" w:rsidP="003A65B5">
      <w:pPr>
        <w:numPr>
          <w:ilvl w:val="1"/>
          <w:numId w:val="21"/>
        </w:numPr>
        <w:spacing w:after="0" w:line="240" w:lineRule="auto"/>
        <w:ind w:right="1131" w:hanging="569"/>
      </w:pPr>
      <w:r>
        <w:t xml:space="preserve">The forum’s operation and activities will be funded through voluntary financial and </w:t>
      </w:r>
      <w:del w:id="48" w:author="Reiss,Ilze [NCR]" w:date="2020-02-20T10:16:00Z">
        <w:r w:rsidDel="0060356A">
          <w:delText xml:space="preserve"> </w:delText>
        </w:r>
      </w:del>
      <w:r>
        <w:t xml:space="preserve">in-kind contributions.  </w:t>
      </w:r>
    </w:p>
    <w:p w14:paraId="5B05186A" w14:textId="77777777" w:rsidR="005C68CF" w:rsidRDefault="005C68CF" w:rsidP="005C68CF">
      <w:pPr>
        <w:spacing w:after="0" w:line="240" w:lineRule="auto"/>
        <w:ind w:left="1692" w:right="1131" w:firstLine="0"/>
      </w:pPr>
    </w:p>
    <w:p w14:paraId="162E2284" w14:textId="5E1255FD" w:rsidR="00E052EA" w:rsidRDefault="00CA7802" w:rsidP="003A65B5">
      <w:pPr>
        <w:numPr>
          <w:ilvl w:val="1"/>
          <w:numId w:val="21"/>
        </w:numPr>
        <w:spacing w:after="0" w:line="240" w:lineRule="auto"/>
        <w:ind w:right="1131" w:hanging="569"/>
      </w:pPr>
      <w:r>
        <w:t xml:space="preserve">The forum will mainly be a web-based platform. Efforts should be made to make use of tools that enable virtual meetings. Periodic </w:t>
      </w:r>
      <w:commentRangeStart w:id="49"/>
      <w:r>
        <w:t xml:space="preserve">face-to-face meetings </w:t>
      </w:r>
      <w:commentRangeEnd w:id="49"/>
      <w:r w:rsidR="00667BD7">
        <w:rPr>
          <w:rStyle w:val="CommentReference"/>
        </w:rPr>
        <w:commentReference w:id="49"/>
      </w:r>
      <w:r>
        <w:t xml:space="preserve">will be held as decided by the forum’s lead countries (chairs). Forum members could also attend </w:t>
      </w:r>
      <w:commentRangeStart w:id="50"/>
      <w:r>
        <w:lastRenderedPageBreak/>
        <w:t xml:space="preserve">existing relevant meetings </w:t>
      </w:r>
      <w:commentRangeEnd w:id="50"/>
      <w:r w:rsidR="0060356A">
        <w:rPr>
          <w:rStyle w:val="CommentReference"/>
        </w:rPr>
        <w:commentReference w:id="50"/>
      </w:r>
      <w:r>
        <w:t xml:space="preserve">to leverage resources and share information on similar efforts. Meetings or workshops may also be held to implement specific projects decided upon by the forum. </w:t>
      </w:r>
    </w:p>
    <w:p w14:paraId="0079BD41" w14:textId="77777777" w:rsidR="005C68CF" w:rsidRDefault="005C68CF" w:rsidP="005C68CF">
      <w:pPr>
        <w:spacing w:after="0" w:line="240" w:lineRule="auto"/>
        <w:ind w:left="1692" w:right="1131" w:firstLine="0"/>
      </w:pPr>
    </w:p>
    <w:p w14:paraId="02EECED7" w14:textId="3A07D8EA" w:rsidR="00E052EA" w:rsidRPr="005C68CF" w:rsidRDefault="00CA7802" w:rsidP="003A65B5">
      <w:pPr>
        <w:numPr>
          <w:ilvl w:val="0"/>
          <w:numId w:val="21"/>
        </w:numPr>
        <w:spacing w:after="0" w:line="240" w:lineRule="auto"/>
        <w:ind w:right="1134" w:hanging="677"/>
        <w:jc w:val="left"/>
      </w:pPr>
      <w:commentRangeStart w:id="51"/>
      <w:commentRangeStart w:id="52"/>
      <w:r>
        <w:rPr>
          <w:b/>
          <w:sz w:val="28"/>
        </w:rPr>
        <w:t xml:space="preserve">Activities of the forum </w:t>
      </w:r>
      <w:commentRangeEnd w:id="51"/>
      <w:r w:rsidR="00667BD7">
        <w:rPr>
          <w:rStyle w:val="CommentReference"/>
        </w:rPr>
        <w:commentReference w:id="51"/>
      </w:r>
      <w:commentRangeEnd w:id="52"/>
      <w:r w:rsidR="000950DC">
        <w:rPr>
          <w:rStyle w:val="CommentReference"/>
        </w:rPr>
        <w:commentReference w:id="52"/>
      </w:r>
    </w:p>
    <w:p w14:paraId="5A196E3C" w14:textId="77777777" w:rsidR="005C68CF" w:rsidRDefault="005C68CF" w:rsidP="005C68CF">
      <w:pPr>
        <w:spacing w:after="0" w:line="240" w:lineRule="auto"/>
        <w:ind w:left="677" w:right="1134" w:firstLine="0"/>
        <w:jc w:val="left"/>
      </w:pPr>
    </w:p>
    <w:p w14:paraId="470605A7" w14:textId="77777777" w:rsidR="005C68CF" w:rsidRDefault="00CA7802" w:rsidP="003A65B5">
      <w:pPr>
        <w:numPr>
          <w:ilvl w:val="1"/>
          <w:numId w:val="21"/>
        </w:numPr>
        <w:spacing w:after="0" w:line="240" w:lineRule="auto"/>
        <w:ind w:right="1131" w:hanging="569"/>
      </w:pPr>
      <w:r>
        <w:t xml:space="preserve">Activities of the forum </w:t>
      </w:r>
      <w:commentRangeStart w:id="53"/>
      <w:r>
        <w:t>could include</w:t>
      </w:r>
      <w:commentRangeEnd w:id="53"/>
      <w:r w:rsidR="00667BD7">
        <w:rPr>
          <w:rStyle w:val="CommentReference"/>
        </w:rPr>
        <w:commentReference w:id="53"/>
      </w:r>
      <w:r>
        <w:t>:</w:t>
      </w:r>
    </w:p>
    <w:p w14:paraId="1E81BA04" w14:textId="32BAE593" w:rsidR="00E052EA" w:rsidRDefault="00CA7802" w:rsidP="005C68CF">
      <w:pPr>
        <w:spacing w:after="0" w:line="240" w:lineRule="auto"/>
        <w:ind w:left="1692" w:right="1131" w:firstLine="0"/>
      </w:pPr>
      <w:r>
        <w:t xml:space="preserve"> </w:t>
      </w:r>
    </w:p>
    <w:p w14:paraId="22CCAA74" w14:textId="6B45A245" w:rsidR="005C68CF" w:rsidRPr="005C68CF" w:rsidRDefault="00CA7802" w:rsidP="005C68CF">
      <w:pPr>
        <w:pStyle w:val="Heading7"/>
        <w:tabs>
          <w:tab w:val="center" w:pos="852"/>
          <w:tab w:val="center" w:pos="2681"/>
        </w:tabs>
        <w:spacing w:after="0" w:line="240" w:lineRule="auto"/>
        <w:ind w:left="-15" w:firstLine="0"/>
      </w:pPr>
      <w:r>
        <w:t xml:space="preserve"> </w:t>
      </w:r>
      <w:r>
        <w:tab/>
        <w:t xml:space="preserve"> </w:t>
      </w:r>
      <w:r w:rsidR="005C68CF">
        <w:tab/>
        <w:t xml:space="preserve">Information-sharing on policy </w:t>
      </w:r>
      <w:r w:rsidR="005C68CF">
        <w:br/>
      </w:r>
    </w:p>
    <w:p w14:paraId="6B03DBE8" w14:textId="755128E5" w:rsidR="00E052EA" w:rsidRDefault="00CA7802" w:rsidP="003A65B5">
      <w:pPr>
        <w:numPr>
          <w:ilvl w:val="0"/>
          <w:numId w:val="22"/>
        </w:numPr>
        <w:spacing w:after="0" w:line="240" w:lineRule="auto"/>
        <w:ind w:right="1131" w:firstLine="569"/>
      </w:pPr>
      <w:r>
        <w:t xml:space="preserve">Providing a platform to exchange information and views on addressing air pollution and raise awareness of its health and environmental impacts; </w:t>
      </w:r>
    </w:p>
    <w:p w14:paraId="459AC7B6" w14:textId="77777777" w:rsidR="005C68CF" w:rsidRDefault="005C68CF" w:rsidP="005C68CF">
      <w:pPr>
        <w:spacing w:after="0" w:line="240" w:lineRule="auto"/>
        <w:ind w:left="1692" w:right="1131" w:firstLine="0"/>
      </w:pPr>
    </w:p>
    <w:p w14:paraId="0E183F68" w14:textId="1DBD182A" w:rsidR="00E052EA" w:rsidRDefault="00CA7802" w:rsidP="003A65B5">
      <w:pPr>
        <w:numPr>
          <w:ilvl w:val="0"/>
          <w:numId w:val="22"/>
        </w:numPr>
        <w:spacing w:after="0" w:line="240" w:lineRule="auto"/>
        <w:ind w:right="1131" w:firstLine="569"/>
      </w:pPr>
      <w:r>
        <w:t xml:space="preserve">Providing an overview of international policy initiatives in the air pollution field and summarizing the state of international efforts to address air pollution; </w:t>
      </w:r>
    </w:p>
    <w:p w14:paraId="7A54CF9B" w14:textId="77777777" w:rsidR="005C68CF" w:rsidRDefault="005C68CF" w:rsidP="005C68CF">
      <w:pPr>
        <w:spacing w:after="0" w:line="240" w:lineRule="auto"/>
        <w:ind w:left="1692" w:right="1131" w:firstLine="0"/>
      </w:pPr>
    </w:p>
    <w:p w14:paraId="53453074" w14:textId="77777777" w:rsidR="00E052EA" w:rsidRDefault="00CA7802" w:rsidP="003A65B5">
      <w:pPr>
        <w:numPr>
          <w:ilvl w:val="0"/>
          <w:numId w:val="22"/>
        </w:numPr>
        <w:spacing w:after="0" w:line="240" w:lineRule="auto"/>
        <w:ind w:right="1131" w:firstLine="569"/>
      </w:pPr>
      <w:commentRangeStart w:id="54"/>
      <w:r>
        <w:t xml:space="preserve">Seeking connections </w:t>
      </w:r>
      <w:commentRangeEnd w:id="54"/>
      <w:r w:rsidR="00667BD7">
        <w:rPr>
          <w:rStyle w:val="CommentReference"/>
        </w:rPr>
        <w:commentReference w:id="54"/>
      </w:r>
      <w:r>
        <w:t xml:space="preserve">with relevant organizations or bodies involved in </w:t>
      </w:r>
    </w:p>
    <w:p w14:paraId="2060AA69" w14:textId="2F005623" w:rsidR="00E052EA" w:rsidRDefault="00CA7802" w:rsidP="003A65B5">
      <w:pPr>
        <w:spacing w:after="0" w:line="240" w:lineRule="auto"/>
        <w:ind w:left="1133" w:right="1131"/>
      </w:pPr>
      <w:r>
        <w:t xml:space="preserve">practical efforts to reduce air pollution; </w:t>
      </w:r>
    </w:p>
    <w:p w14:paraId="3AF55668" w14:textId="77777777" w:rsidR="005C68CF" w:rsidRDefault="005C68CF" w:rsidP="005C68CF">
      <w:pPr>
        <w:spacing w:after="0" w:line="240" w:lineRule="auto"/>
        <w:ind w:left="0" w:right="1131" w:firstLine="0"/>
      </w:pPr>
    </w:p>
    <w:p w14:paraId="37763092" w14:textId="26AAE29A" w:rsidR="00E052EA" w:rsidRDefault="00CA7802" w:rsidP="003A65B5">
      <w:pPr>
        <w:numPr>
          <w:ilvl w:val="0"/>
          <w:numId w:val="22"/>
        </w:numPr>
        <w:spacing w:after="0" w:line="240" w:lineRule="auto"/>
        <w:ind w:right="1131" w:firstLine="569"/>
      </w:pPr>
      <w:commentRangeStart w:id="55"/>
      <w:r>
        <w:t xml:space="preserve">Sharing experiences </w:t>
      </w:r>
      <w:commentRangeEnd w:id="55"/>
      <w:r w:rsidR="00667BD7">
        <w:rPr>
          <w:rStyle w:val="CommentReference"/>
        </w:rPr>
        <w:commentReference w:id="55"/>
      </w:r>
      <w:r>
        <w:t xml:space="preserve">on regional cooperation, including the Air Convention’s multilateral regional structure and framework as a model for other regions; </w:t>
      </w:r>
    </w:p>
    <w:p w14:paraId="04C3EEC3" w14:textId="77777777" w:rsidR="005C68CF" w:rsidRDefault="005C68CF" w:rsidP="005C68CF">
      <w:pPr>
        <w:spacing w:after="0" w:line="240" w:lineRule="auto"/>
        <w:ind w:left="1692" w:right="1131" w:firstLine="0"/>
      </w:pPr>
    </w:p>
    <w:p w14:paraId="4C32343E" w14:textId="220D7D50" w:rsidR="00E052EA" w:rsidRDefault="00CA7802" w:rsidP="003A65B5">
      <w:pPr>
        <w:numPr>
          <w:ilvl w:val="0"/>
          <w:numId w:val="22"/>
        </w:numPr>
        <w:spacing w:after="0" w:line="240" w:lineRule="auto"/>
        <w:ind w:right="1131" w:firstLine="569"/>
      </w:pPr>
      <w:r>
        <w:t xml:space="preserve">Promoting tools such as the Batumi Action for Cleaner Air initiative; </w:t>
      </w:r>
    </w:p>
    <w:p w14:paraId="7A8D39D5" w14:textId="77777777" w:rsidR="005C68CF" w:rsidRDefault="005C68CF" w:rsidP="005C68CF">
      <w:pPr>
        <w:spacing w:after="0" w:line="240" w:lineRule="auto"/>
        <w:ind w:left="1692" w:right="1131" w:firstLine="0"/>
      </w:pPr>
    </w:p>
    <w:p w14:paraId="0F6D11B4" w14:textId="77777777" w:rsidR="005C68CF" w:rsidRDefault="00CA7802" w:rsidP="003A65B5">
      <w:pPr>
        <w:numPr>
          <w:ilvl w:val="0"/>
          <w:numId w:val="22"/>
        </w:numPr>
        <w:spacing w:after="0" w:line="240" w:lineRule="auto"/>
        <w:ind w:right="1131" w:firstLine="569"/>
      </w:pPr>
      <w:r>
        <w:t xml:space="preserve">Promoting an integrated approach to the management of air quality and other </w:t>
      </w:r>
    </w:p>
    <w:p w14:paraId="3D0B1B3F" w14:textId="6F8D55C9" w:rsidR="00E052EA" w:rsidRDefault="00CA7802" w:rsidP="005C68CF">
      <w:pPr>
        <w:spacing w:after="0" w:line="240" w:lineRule="auto"/>
        <w:ind w:left="1692" w:right="1131" w:firstLine="0"/>
      </w:pPr>
      <w:r>
        <w:t xml:space="preserve">environmental issues to achieve multiple benefits and coordinating to that end with relevant organizations, as appropriate; </w:t>
      </w:r>
    </w:p>
    <w:p w14:paraId="1C20E22E" w14:textId="77777777" w:rsidR="005C68CF" w:rsidRDefault="005C68CF" w:rsidP="005C68CF">
      <w:pPr>
        <w:spacing w:after="0" w:line="240" w:lineRule="auto"/>
        <w:ind w:left="1692" w:right="1131" w:firstLine="0"/>
      </w:pPr>
    </w:p>
    <w:p w14:paraId="6E2108DD" w14:textId="17B1365D" w:rsidR="00E052EA" w:rsidRDefault="00CA7802" w:rsidP="003A65B5">
      <w:pPr>
        <w:numPr>
          <w:ilvl w:val="0"/>
          <w:numId w:val="22"/>
        </w:numPr>
        <w:spacing w:after="0" w:line="240" w:lineRule="auto"/>
        <w:ind w:right="1131" w:firstLine="569"/>
      </w:pPr>
      <w:r>
        <w:t xml:space="preserve">Promoting regional cooperation on air pollution in existing or future networks. </w:t>
      </w:r>
    </w:p>
    <w:p w14:paraId="047F5B31" w14:textId="77777777" w:rsidR="005C68CF" w:rsidRDefault="005C68CF" w:rsidP="005C68CF">
      <w:pPr>
        <w:spacing w:after="0" w:line="240" w:lineRule="auto"/>
        <w:ind w:left="1692" w:right="1131" w:firstLine="0"/>
      </w:pPr>
    </w:p>
    <w:p w14:paraId="045E0358" w14:textId="33D901A9" w:rsidR="00E052EA" w:rsidRDefault="00CA7802" w:rsidP="003A65B5">
      <w:pPr>
        <w:pStyle w:val="Heading7"/>
        <w:tabs>
          <w:tab w:val="center" w:pos="852"/>
          <w:tab w:val="center" w:pos="2733"/>
        </w:tabs>
        <w:spacing w:after="0" w:line="240" w:lineRule="auto"/>
        <w:ind w:left="-15" w:firstLine="0"/>
      </w:pPr>
      <w:r>
        <w:t xml:space="preserve"> </w:t>
      </w:r>
      <w:r>
        <w:tab/>
        <w:t xml:space="preserve"> </w:t>
      </w:r>
      <w:r>
        <w:tab/>
        <w:t xml:space="preserve">Information-sharing on science </w:t>
      </w:r>
    </w:p>
    <w:p w14:paraId="27218D3C" w14:textId="77777777" w:rsidR="005C68CF" w:rsidRPr="005C68CF" w:rsidRDefault="005C68CF" w:rsidP="005C68CF"/>
    <w:p w14:paraId="25B30097" w14:textId="56F85DA6" w:rsidR="00E052EA" w:rsidRDefault="00CA7802" w:rsidP="003A65B5">
      <w:pPr>
        <w:numPr>
          <w:ilvl w:val="0"/>
          <w:numId w:val="23"/>
        </w:numPr>
        <w:spacing w:after="0" w:line="240" w:lineRule="auto"/>
        <w:ind w:right="1131" w:firstLine="569"/>
      </w:pPr>
      <w:r>
        <w:t xml:space="preserve">Facilitating access to scientific information, for example, online databases for best available control technologies; </w:t>
      </w:r>
    </w:p>
    <w:p w14:paraId="112D94AE" w14:textId="77777777" w:rsidR="005C68CF" w:rsidRDefault="005C68CF" w:rsidP="005C68CF">
      <w:pPr>
        <w:spacing w:after="0" w:line="240" w:lineRule="auto"/>
        <w:ind w:left="1692" w:right="1131" w:firstLine="0"/>
      </w:pPr>
    </w:p>
    <w:p w14:paraId="5F2A6E7B" w14:textId="666CB25D" w:rsidR="00E052EA" w:rsidRDefault="00CA7802" w:rsidP="003A65B5">
      <w:pPr>
        <w:numPr>
          <w:ilvl w:val="0"/>
          <w:numId w:val="23"/>
        </w:numPr>
        <w:spacing w:after="0" w:line="240" w:lineRule="auto"/>
        <w:ind w:right="1131" w:firstLine="569"/>
      </w:pPr>
      <w:r>
        <w:t xml:space="preserve">Encouraging sharing of information related to </w:t>
      </w:r>
      <w:ins w:id="56" w:author="Reiss,Ilze [NCR]" w:date="2020-02-20T10:35:00Z">
        <w:r w:rsidR="007D107F">
          <w:t xml:space="preserve">global </w:t>
        </w:r>
      </w:ins>
      <w:del w:id="57" w:author="Reiss,Ilze [NCR]" w:date="2020-02-20T10:35:00Z">
        <w:r w:rsidDel="007D107F">
          <w:delText xml:space="preserve">international </w:delText>
        </w:r>
      </w:del>
      <w:r>
        <w:t xml:space="preserve">transport and </w:t>
      </w:r>
      <w:del w:id="58" w:author="Reiss,Ilze [NCR]" w:date="2020-02-20T10:36:00Z">
        <w:r w:rsidDel="007D107F">
          <w:delText xml:space="preserve">global </w:delText>
        </w:r>
      </w:del>
      <w:r>
        <w:t xml:space="preserve">emissions of air pollution and their impacts on ecosystems and human health; </w:t>
      </w:r>
    </w:p>
    <w:p w14:paraId="73038B00" w14:textId="77777777" w:rsidR="005C68CF" w:rsidRDefault="005C68CF" w:rsidP="005C68CF">
      <w:pPr>
        <w:spacing w:after="0" w:line="240" w:lineRule="auto"/>
        <w:ind w:left="1692" w:right="1131" w:firstLine="0"/>
      </w:pPr>
    </w:p>
    <w:p w14:paraId="79DD456A" w14:textId="5A776B16" w:rsidR="00E052EA" w:rsidRDefault="00CA7802" w:rsidP="003A65B5">
      <w:pPr>
        <w:numPr>
          <w:ilvl w:val="0"/>
          <w:numId w:val="23"/>
        </w:numPr>
        <w:spacing w:after="0" w:line="240" w:lineRule="auto"/>
        <w:ind w:right="1131" w:firstLine="569"/>
      </w:pPr>
      <w:commentRangeStart w:id="59"/>
      <w:r>
        <w:t>Helping to establish contacts for scien</w:t>
      </w:r>
      <w:ins w:id="60" w:author="Reiss,Ilze [NCR]" w:date="2020-02-20T10:38:00Z">
        <w:r w:rsidR="007D107F">
          <w:t>tific</w:t>
        </w:r>
      </w:ins>
      <w:del w:id="61" w:author="Reiss,Ilze [NCR]" w:date="2020-02-20T10:38:00Z">
        <w:r w:rsidDel="007D107F">
          <w:delText>ce</w:delText>
        </w:r>
      </w:del>
      <w:r>
        <w:t xml:space="preserve"> cooperation </w:t>
      </w:r>
      <w:commentRangeEnd w:id="59"/>
      <w:r w:rsidR="00667BD7">
        <w:rPr>
          <w:rStyle w:val="CommentReference"/>
        </w:rPr>
        <w:commentReference w:id="59"/>
      </w:r>
      <w:r>
        <w:t xml:space="preserve">(for example, to share lessons learned with harmonized handbooks, monitoring methods, risk assessment and evaluation of the effectiveness and benefits of air pollution reductions on health and the environment and targeted “hands-on” training workshops) and possibly adaptation of Air Convention tools for other geographic scopes or activities. </w:t>
      </w:r>
    </w:p>
    <w:p w14:paraId="32540595" w14:textId="77777777" w:rsidR="005C68CF" w:rsidRDefault="005C68CF" w:rsidP="005C68CF">
      <w:pPr>
        <w:spacing w:after="0" w:line="240" w:lineRule="auto"/>
        <w:ind w:left="1692" w:right="1131" w:firstLine="0"/>
      </w:pPr>
    </w:p>
    <w:p w14:paraId="43F9E65F" w14:textId="1A9A76B3" w:rsidR="005C68CF" w:rsidRPr="005C68CF" w:rsidRDefault="00CA7802" w:rsidP="005C68CF">
      <w:pPr>
        <w:pStyle w:val="Heading7"/>
        <w:spacing w:after="0" w:line="240" w:lineRule="auto"/>
        <w:ind w:left="1118" w:right="465" w:hanging="1133"/>
      </w:pPr>
      <w:r>
        <w:t xml:space="preserve"> </w:t>
      </w:r>
      <w:r>
        <w:tab/>
        <w:t xml:space="preserve"> </w:t>
      </w:r>
      <w:r>
        <w:tab/>
        <w:t xml:space="preserve">Technical capacity-building and information-sharing on funding opportunities </w:t>
      </w:r>
      <w:r w:rsidR="005C68CF">
        <w:br/>
      </w:r>
    </w:p>
    <w:p w14:paraId="40FBA02D" w14:textId="135BCCDE" w:rsidR="00E052EA" w:rsidRDefault="00CA7802" w:rsidP="003A65B5">
      <w:pPr>
        <w:numPr>
          <w:ilvl w:val="0"/>
          <w:numId w:val="24"/>
        </w:numPr>
        <w:spacing w:after="0" w:line="240" w:lineRule="auto"/>
        <w:ind w:right="1131" w:firstLine="569"/>
      </w:pPr>
      <w:commentRangeStart w:id="62"/>
      <w:r>
        <w:t xml:space="preserve">Reaching out to funding </w:t>
      </w:r>
      <w:commentRangeEnd w:id="62"/>
      <w:r w:rsidR="00667BD7">
        <w:rPr>
          <w:rStyle w:val="CommentReference"/>
        </w:rPr>
        <w:commentReference w:id="62"/>
      </w:r>
      <w:r>
        <w:t xml:space="preserve">organizations and providing a platform for information-sharing on funding opportunities for country participants and other organizations; </w:t>
      </w:r>
    </w:p>
    <w:p w14:paraId="43CF16D2" w14:textId="77777777" w:rsidR="005C68CF" w:rsidRDefault="005C68CF" w:rsidP="005C68CF">
      <w:pPr>
        <w:spacing w:after="0" w:line="240" w:lineRule="auto"/>
        <w:ind w:left="1692" w:right="1131" w:firstLine="0"/>
      </w:pPr>
    </w:p>
    <w:p w14:paraId="103CB69E" w14:textId="598BA992" w:rsidR="00E052EA" w:rsidRDefault="00CA7802" w:rsidP="003A65B5">
      <w:pPr>
        <w:numPr>
          <w:ilvl w:val="0"/>
          <w:numId w:val="24"/>
        </w:numPr>
        <w:spacing w:after="0" w:line="240" w:lineRule="auto"/>
        <w:ind w:right="1131" w:firstLine="569"/>
      </w:pPr>
      <w:r>
        <w:t>Providing a platform for information-sharing on available capacity-build</w:t>
      </w:r>
      <w:r w:rsidR="005C68CF">
        <w:t>ing and training opportunities;</w:t>
      </w:r>
    </w:p>
    <w:p w14:paraId="5DF51D1B" w14:textId="77777777" w:rsidR="005C68CF" w:rsidRDefault="005C68CF" w:rsidP="005C68CF">
      <w:pPr>
        <w:spacing w:after="0" w:line="240" w:lineRule="auto"/>
        <w:ind w:left="1692" w:right="1131" w:firstLine="0"/>
      </w:pPr>
    </w:p>
    <w:p w14:paraId="04367DD4" w14:textId="541E3BB5" w:rsidR="00E052EA" w:rsidRDefault="00CA7802" w:rsidP="003A65B5">
      <w:pPr>
        <w:numPr>
          <w:ilvl w:val="0"/>
          <w:numId w:val="24"/>
        </w:numPr>
        <w:spacing w:after="0" w:line="240" w:lineRule="auto"/>
        <w:ind w:right="1131" w:firstLine="569"/>
      </w:pPr>
      <w:r>
        <w:t>Sharing experience</w:t>
      </w:r>
      <w:ins w:id="63" w:author="Reiss,Ilze [NCR]" w:date="2020-02-20T10:49:00Z">
        <w:r w:rsidR="00753360">
          <w:t>s</w:t>
        </w:r>
      </w:ins>
      <w:r>
        <w:t xml:space="preserve"> and information that could inform the development of action plans for addressing air pollution, including in urban centres; </w:t>
      </w:r>
    </w:p>
    <w:p w14:paraId="26E57269" w14:textId="77777777" w:rsidR="005C68CF" w:rsidRDefault="005C68CF" w:rsidP="005C68CF">
      <w:pPr>
        <w:spacing w:after="0" w:line="240" w:lineRule="auto"/>
        <w:ind w:left="1692" w:right="1131" w:firstLine="0"/>
      </w:pPr>
    </w:p>
    <w:p w14:paraId="3985EADC" w14:textId="1431A678" w:rsidR="00E052EA" w:rsidRDefault="00CA7802" w:rsidP="003A65B5">
      <w:pPr>
        <w:numPr>
          <w:ilvl w:val="0"/>
          <w:numId w:val="24"/>
        </w:numPr>
        <w:spacing w:after="0" w:line="240" w:lineRule="auto"/>
        <w:ind w:right="1131" w:firstLine="569"/>
      </w:pPr>
      <w:r>
        <w:t xml:space="preserve">Promoting an evidence-based approach to air quality management, including related to the development of emission inventories and the communication of health and ecosystem impacts to the public. </w:t>
      </w:r>
    </w:p>
    <w:p w14:paraId="4FCC1353" w14:textId="77777777" w:rsidR="005C68CF" w:rsidRDefault="005C68CF" w:rsidP="005C68CF">
      <w:pPr>
        <w:spacing w:after="0" w:line="240" w:lineRule="auto"/>
        <w:ind w:left="1692" w:right="1131" w:firstLine="0"/>
      </w:pPr>
    </w:p>
    <w:p w14:paraId="618FC047" w14:textId="1DEE15E2" w:rsidR="00E052EA" w:rsidRDefault="00CA7802" w:rsidP="003A65B5">
      <w:pPr>
        <w:tabs>
          <w:tab w:val="center" w:pos="1413"/>
        </w:tabs>
        <w:spacing w:after="0" w:line="240" w:lineRule="auto"/>
        <w:ind w:left="-15" w:firstLine="0"/>
        <w:jc w:val="left"/>
        <w:rPr>
          <w:b/>
          <w:sz w:val="28"/>
        </w:rPr>
      </w:pPr>
      <w:r>
        <w:rPr>
          <w:b/>
          <w:sz w:val="28"/>
        </w:rPr>
        <w:t xml:space="preserve"> </w:t>
      </w:r>
      <w:r>
        <w:rPr>
          <w:b/>
          <w:sz w:val="28"/>
        </w:rPr>
        <w:tab/>
        <w:t xml:space="preserve">VI. Next steps </w:t>
      </w:r>
    </w:p>
    <w:p w14:paraId="51CA4CE0" w14:textId="77777777" w:rsidR="005C68CF" w:rsidRDefault="005C68CF" w:rsidP="005C68CF">
      <w:pPr>
        <w:tabs>
          <w:tab w:val="center" w:pos="1413"/>
        </w:tabs>
        <w:spacing w:after="0" w:line="240" w:lineRule="auto"/>
        <w:ind w:left="-15" w:firstLine="0"/>
        <w:jc w:val="left"/>
      </w:pPr>
    </w:p>
    <w:p w14:paraId="62D05322" w14:textId="4B7F342E" w:rsidR="00E052EA" w:rsidRDefault="00CA7802" w:rsidP="003A65B5">
      <w:pPr>
        <w:numPr>
          <w:ilvl w:val="0"/>
          <w:numId w:val="25"/>
        </w:numPr>
        <w:spacing w:after="0" w:line="240" w:lineRule="auto"/>
        <w:ind w:right="1131" w:firstLine="569"/>
      </w:pPr>
      <w:r>
        <w:lastRenderedPageBreak/>
        <w:t>Develop</w:t>
      </w:r>
      <w:del w:id="64" w:author="Reiss,Ilze [NCR]" w:date="2020-02-20T10:57:00Z">
        <w:r w:rsidDel="00FF6ACF">
          <w:delText>ing</w:delText>
        </w:r>
      </w:del>
      <w:r>
        <w:t xml:space="preserve"> </w:t>
      </w:r>
      <w:ins w:id="65" w:author="Reiss,Ilze [NCR]" w:date="2020-02-20T10:54:00Z">
        <w:r w:rsidR="00FF6ACF">
          <w:t xml:space="preserve">a </w:t>
        </w:r>
      </w:ins>
      <w:r>
        <w:t xml:space="preserve">terms of reference for the forum, for consultation with forum participants (led by the Executive Body Bureau); </w:t>
      </w:r>
    </w:p>
    <w:p w14:paraId="6A01AEE9" w14:textId="77777777" w:rsidR="005C68CF" w:rsidRDefault="005C68CF" w:rsidP="005C68CF">
      <w:pPr>
        <w:spacing w:after="0" w:line="240" w:lineRule="auto"/>
        <w:ind w:left="1692" w:right="1131" w:firstLine="0"/>
      </w:pPr>
    </w:p>
    <w:p w14:paraId="6D123C68" w14:textId="26FE1D1B" w:rsidR="00E052EA" w:rsidRDefault="00CA7802" w:rsidP="003A65B5">
      <w:pPr>
        <w:numPr>
          <w:ilvl w:val="0"/>
          <w:numId w:val="25"/>
        </w:numPr>
        <w:spacing w:after="0" w:line="240" w:lineRule="auto"/>
        <w:ind w:right="1131" w:firstLine="569"/>
      </w:pPr>
      <w:r>
        <w:t>Identify</w:t>
      </w:r>
      <w:del w:id="66" w:author="Reiss,Ilze [NCR]" w:date="2020-02-20T10:56:00Z">
        <w:r w:rsidDel="00FF6ACF">
          <w:delText>ing</w:delText>
        </w:r>
      </w:del>
      <w:r>
        <w:t xml:space="preserve"> countries willing to lead the forum; </w:t>
      </w:r>
    </w:p>
    <w:p w14:paraId="7DAF517F" w14:textId="77777777" w:rsidR="005C68CF" w:rsidRDefault="005C68CF" w:rsidP="005C68CF">
      <w:pPr>
        <w:spacing w:after="0" w:line="240" w:lineRule="auto"/>
        <w:ind w:left="1692" w:right="1131" w:firstLine="0"/>
      </w:pPr>
    </w:p>
    <w:p w14:paraId="6FA441B0" w14:textId="68C3F248" w:rsidR="00E052EA" w:rsidRDefault="00CA7802" w:rsidP="003A65B5">
      <w:pPr>
        <w:numPr>
          <w:ilvl w:val="0"/>
          <w:numId w:val="25"/>
        </w:numPr>
        <w:spacing w:after="0" w:line="240" w:lineRule="auto"/>
        <w:ind w:right="1131" w:firstLine="569"/>
      </w:pPr>
      <w:r>
        <w:t>Organiz</w:t>
      </w:r>
      <w:ins w:id="67" w:author="Reiss,Ilze [NCR]" w:date="2020-02-20T10:57:00Z">
        <w:r w:rsidR="00FF6ACF">
          <w:t>e</w:t>
        </w:r>
      </w:ins>
      <w:del w:id="68" w:author="Reiss,Ilze [NCR]" w:date="2020-02-20T10:57:00Z">
        <w:r w:rsidDel="00FF6ACF">
          <w:delText>ing</w:delText>
        </w:r>
      </w:del>
      <w:r>
        <w:t xml:space="preserve"> the first meeting of the forum; </w:t>
      </w:r>
    </w:p>
    <w:p w14:paraId="403291BE" w14:textId="77777777" w:rsidR="005C68CF" w:rsidRDefault="005C68CF" w:rsidP="005C68CF">
      <w:pPr>
        <w:spacing w:after="0" w:line="240" w:lineRule="auto"/>
        <w:ind w:left="1692" w:right="1131" w:firstLine="0"/>
      </w:pPr>
    </w:p>
    <w:p w14:paraId="0B78E9F6" w14:textId="4102294B" w:rsidR="00E052EA" w:rsidRDefault="00CA7802" w:rsidP="003A65B5">
      <w:pPr>
        <w:numPr>
          <w:ilvl w:val="0"/>
          <w:numId w:val="25"/>
        </w:numPr>
        <w:spacing w:after="0" w:line="240" w:lineRule="auto"/>
        <w:ind w:right="1131" w:firstLine="569"/>
      </w:pPr>
      <w:r>
        <w:t>Continu</w:t>
      </w:r>
      <w:ins w:id="69" w:author="Reiss,Ilze [NCR]" w:date="2020-02-20T10:57:00Z">
        <w:r w:rsidR="00FF6ACF">
          <w:t>e</w:t>
        </w:r>
      </w:ins>
      <w:del w:id="70" w:author="Reiss,Ilze [NCR]" w:date="2020-02-20T10:57:00Z">
        <w:r w:rsidDel="00FF6ACF">
          <w:delText>ing</w:delText>
        </w:r>
      </w:del>
      <w:r>
        <w:t xml:space="preserve"> to develop a website for the forum, </w:t>
      </w:r>
      <w:commentRangeStart w:id="71"/>
      <w:r>
        <w:t>based on an analysis of similar existing websites to avoid overlaps</w:t>
      </w:r>
      <w:commentRangeEnd w:id="71"/>
      <w:r w:rsidR="00667BD7">
        <w:rPr>
          <w:rStyle w:val="CommentReference"/>
        </w:rPr>
        <w:commentReference w:id="71"/>
      </w:r>
      <w:r>
        <w:t xml:space="preserve">; </w:t>
      </w:r>
    </w:p>
    <w:p w14:paraId="0AF6EE14" w14:textId="77777777" w:rsidR="005C68CF" w:rsidRDefault="005C68CF" w:rsidP="005C68CF">
      <w:pPr>
        <w:spacing w:after="0" w:line="240" w:lineRule="auto"/>
        <w:ind w:left="1692" w:right="1131" w:firstLine="0"/>
      </w:pPr>
    </w:p>
    <w:p w14:paraId="38B440EF" w14:textId="01556B0A" w:rsidR="00E052EA" w:rsidRPr="0026233D" w:rsidRDefault="00CA7802" w:rsidP="003A65B5">
      <w:pPr>
        <w:numPr>
          <w:ilvl w:val="0"/>
          <w:numId w:val="25"/>
        </w:numPr>
        <w:spacing w:after="0" w:line="240" w:lineRule="auto"/>
        <w:ind w:right="1131" w:firstLine="569"/>
      </w:pPr>
      <w:r>
        <w:t>Reach</w:t>
      </w:r>
      <w:del w:id="72" w:author="Reiss,Ilze [NCR]" w:date="2020-02-20T10:57:00Z">
        <w:r w:rsidDel="00FF6ACF">
          <w:delText>ing</w:delText>
        </w:r>
      </w:del>
      <w:r>
        <w:t xml:space="preserve"> out to organizations such as UNEP, the World Meteorological Organization, the World Health Organization, the Climate and Clean Air Coalition, the Global Methane Initiative, the World Resources Institute, the International Union of Air Pollution and Environmental Protection Associations and C40 to explore possible synergies in activities.</w:t>
      </w:r>
      <w:r>
        <w:rPr>
          <w:b/>
        </w:rPr>
        <w:t xml:space="preserve"> </w:t>
      </w:r>
    </w:p>
    <w:p w14:paraId="7D45BD8C" w14:textId="77777777" w:rsidR="0026233D" w:rsidRDefault="0026233D" w:rsidP="0026233D">
      <w:pPr>
        <w:pStyle w:val="ListParagraph"/>
      </w:pPr>
    </w:p>
    <w:p w14:paraId="44F81B8D" w14:textId="77859A8B" w:rsidR="0026233D" w:rsidRDefault="0026233D" w:rsidP="0026233D">
      <w:pPr>
        <w:spacing w:after="0" w:line="240" w:lineRule="auto"/>
        <w:ind w:left="1692" w:right="1131" w:firstLine="0"/>
      </w:pPr>
    </w:p>
    <w:p w14:paraId="5B86BBE8" w14:textId="5AE3A565" w:rsidR="0026233D" w:rsidRDefault="0026233D" w:rsidP="0026233D">
      <w:pPr>
        <w:spacing w:after="0" w:line="240" w:lineRule="auto"/>
        <w:ind w:left="1692" w:right="1131" w:firstLine="0"/>
      </w:pPr>
    </w:p>
    <w:p w14:paraId="6A4D0608" w14:textId="27ED41CA" w:rsidR="0026233D" w:rsidRDefault="0026233D" w:rsidP="0026233D">
      <w:pPr>
        <w:spacing w:after="0" w:line="240" w:lineRule="auto"/>
        <w:ind w:left="1692" w:right="1131" w:firstLine="0"/>
      </w:pPr>
    </w:p>
    <w:p w14:paraId="5B78B733" w14:textId="1E7F471C" w:rsidR="0026233D" w:rsidRPr="0026233D" w:rsidRDefault="0026233D" w:rsidP="0026233D">
      <w:pPr>
        <w:jc w:val="center"/>
        <w:rPr>
          <w:b/>
          <w:bCs/>
          <w:color w:val="auto"/>
          <w:sz w:val="24"/>
          <w:szCs w:val="24"/>
        </w:rPr>
      </w:pPr>
      <w:r w:rsidRPr="0026233D">
        <w:rPr>
          <w:b/>
          <w:bCs/>
          <w:color w:val="auto"/>
          <w:sz w:val="24"/>
          <w:szCs w:val="24"/>
        </w:rPr>
        <w:t>Comment by the European Union</w:t>
      </w:r>
    </w:p>
    <w:p w14:paraId="775F8E97" w14:textId="77777777" w:rsidR="0026233D" w:rsidRDefault="0026233D" w:rsidP="0026233D">
      <w:pPr>
        <w:rPr>
          <w:color w:val="auto"/>
        </w:rPr>
      </w:pPr>
    </w:p>
    <w:p w14:paraId="33513F8B" w14:textId="4119019C" w:rsidR="0026233D" w:rsidRPr="0026233D" w:rsidRDefault="0026233D" w:rsidP="0026233D">
      <w:pPr>
        <w:rPr>
          <w:color w:val="auto"/>
        </w:rPr>
      </w:pPr>
      <w:r w:rsidRPr="0026233D">
        <w:rPr>
          <w:color w:val="auto"/>
        </w:rPr>
        <w:t xml:space="preserve">The EU and its Member States will not submit any comments on the concept note for the Forum for international cooperation at this time. We are pleased with the version of the note as revised at the EB39 meeting and the approach discussed there. We look forward to being informed about the continued work by the EB Bureau, the Secretariat and other Parties in the framework of the Forum in the coming months of the Forum initial phase and hope that co-leads might be found for transition to an active phase </w:t>
      </w:r>
      <w:proofErr w:type="gramStart"/>
      <w:r w:rsidRPr="0026233D">
        <w:rPr>
          <w:color w:val="auto"/>
        </w:rPr>
        <w:t>in the near future</w:t>
      </w:r>
      <w:proofErr w:type="gramEnd"/>
      <w:r w:rsidRPr="0026233D">
        <w:rPr>
          <w:color w:val="auto"/>
        </w:rPr>
        <w:t>.</w:t>
      </w:r>
    </w:p>
    <w:p w14:paraId="387AC4D6" w14:textId="600F3DFC" w:rsidR="00B333CC" w:rsidRPr="0026233D" w:rsidRDefault="00B333CC" w:rsidP="00B333CC">
      <w:pPr>
        <w:jc w:val="center"/>
        <w:rPr>
          <w:b/>
          <w:bCs/>
          <w:color w:val="auto"/>
          <w:sz w:val="24"/>
          <w:szCs w:val="24"/>
        </w:rPr>
      </w:pPr>
      <w:r w:rsidRPr="0026233D">
        <w:rPr>
          <w:b/>
          <w:bCs/>
          <w:color w:val="auto"/>
          <w:sz w:val="24"/>
          <w:szCs w:val="24"/>
        </w:rPr>
        <w:t xml:space="preserve">Comment by </w:t>
      </w:r>
      <w:r>
        <w:rPr>
          <w:b/>
          <w:bCs/>
          <w:color w:val="auto"/>
          <w:sz w:val="24"/>
          <w:szCs w:val="24"/>
        </w:rPr>
        <w:t>Switzerland</w:t>
      </w:r>
    </w:p>
    <w:p w14:paraId="5401B6E7" w14:textId="4C2715D5" w:rsidR="0026233D" w:rsidRDefault="0026233D" w:rsidP="0026233D">
      <w:pPr>
        <w:spacing w:after="0" w:line="240" w:lineRule="auto"/>
        <w:ind w:left="1692" w:right="1131" w:firstLine="0"/>
      </w:pPr>
    </w:p>
    <w:p w14:paraId="3A9D2D6B" w14:textId="2BEAA851" w:rsidR="00B333CC" w:rsidRDefault="00B333CC" w:rsidP="00B333CC">
      <w:pPr>
        <w:rPr>
          <w:color w:val="auto"/>
        </w:rPr>
      </w:pPr>
      <w:proofErr w:type="gramStart"/>
      <w:r>
        <w:t>With regard to</w:t>
      </w:r>
      <w:proofErr w:type="gramEnd"/>
      <w:r>
        <w:t xml:space="preserve"> the proposal concerning the Forum for international cooperation on air pollution, Switzerland welcomes the further development of these activities as we consider them an important element of the future outreach activities of the LRTAP Convention to tackle worldwide abatement of air pollution. </w:t>
      </w:r>
      <w:proofErr w:type="gramStart"/>
      <w:r>
        <w:t>As long as</w:t>
      </w:r>
      <w:proofErr w:type="gramEnd"/>
      <w:r>
        <w:t xml:space="preserve"> the UNEP does not provide a global leadership and a platform as requested by the resolution UNEA 3/8 it is even more important that the Parties to the LRTAP Convention together with its secretariat share their expertise with other regions and countries confronted with major air pollution problems. It is not necessary to reinvent the wheel and start from scratch, but to build up on the positive experiences and to actively share the knowledge acquired under the Convention.</w:t>
      </w:r>
    </w:p>
    <w:p w14:paraId="2FF4C94D" w14:textId="77777777" w:rsidR="00AF6286" w:rsidRDefault="00AF6286" w:rsidP="00AF6286">
      <w:pPr>
        <w:jc w:val="center"/>
        <w:rPr>
          <w:b/>
          <w:bCs/>
          <w:color w:val="auto"/>
          <w:sz w:val="24"/>
          <w:szCs w:val="24"/>
        </w:rPr>
      </w:pPr>
    </w:p>
    <w:p w14:paraId="2D839B3A" w14:textId="1FE43685" w:rsidR="00AF6286" w:rsidRPr="0026233D" w:rsidRDefault="00AF6286" w:rsidP="00AF6286">
      <w:pPr>
        <w:jc w:val="center"/>
        <w:rPr>
          <w:b/>
          <w:bCs/>
          <w:color w:val="auto"/>
          <w:sz w:val="24"/>
          <w:szCs w:val="24"/>
        </w:rPr>
      </w:pPr>
      <w:r w:rsidRPr="0026233D">
        <w:rPr>
          <w:b/>
          <w:bCs/>
          <w:color w:val="auto"/>
          <w:sz w:val="24"/>
          <w:szCs w:val="24"/>
        </w:rPr>
        <w:t>Comment</w:t>
      </w:r>
      <w:r>
        <w:rPr>
          <w:b/>
          <w:bCs/>
          <w:color w:val="auto"/>
          <w:sz w:val="24"/>
          <w:szCs w:val="24"/>
        </w:rPr>
        <w:t>s</w:t>
      </w:r>
      <w:r w:rsidRPr="0026233D">
        <w:rPr>
          <w:b/>
          <w:bCs/>
          <w:color w:val="auto"/>
          <w:sz w:val="24"/>
          <w:szCs w:val="24"/>
        </w:rPr>
        <w:t xml:space="preserve"> by </w:t>
      </w:r>
      <w:r>
        <w:rPr>
          <w:b/>
          <w:bCs/>
          <w:color w:val="auto"/>
          <w:sz w:val="24"/>
          <w:szCs w:val="24"/>
        </w:rPr>
        <w:t>the United States of America</w:t>
      </w:r>
    </w:p>
    <w:p w14:paraId="02266B9A" w14:textId="16FAB4F6" w:rsidR="00AF6286" w:rsidRDefault="00AF6286" w:rsidP="00B333CC"/>
    <w:p w14:paraId="7B6656F4" w14:textId="77777777" w:rsidR="00AF6286" w:rsidRDefault="00AF6286" w:rsidP="00AF6286">
      <w:pPr>
        <w:rPr>
          <w:color w:val="auto"/>
          <w:lang w:val="en-US"/>
        </w:rPr>
      </w:pPr>
      <w:r>
        <w:rPr>
          <w:lang w:val="en-US"/>
        </w:rPr>
        <w:t xml:space="preserve">We appreciate the opportunity to comment on the Forum </w:t>
      </w:r>
      <w:proofErr w:type="gramStart"/>
      <w:r>
        <w:rPr>
          <w:lang w:val="en-US"/>
        </w:rPr>
        <w:t>proposal, and</w:t>
      </w:r>
      <w:proofErr w:type="gramEnd"/>
      <w:r>
        <w:rPr>
          <w:lang w:val="en-US"/>
        </w:rPr>
        <w:t xml:space="preserve"> have provided a short list of conceptual and editorial comments that we hope are useful. </w:t>
      </w:r>
    </w:p>
    <w:p w14:paraId="2022B692" w14:textId="77777777" w:rsidR="00AF6286" w:rsidRDefault="00AF6286" w:rsidP="00AF6286">
      <w:pPr>
        <w:rPr>
          <w:lang w:val="en-US"/>
        </w:rPr>
      </w:pPr>
      <w:r>
        <w:rPr>
          <w:lang w:val="en-US"/>
        </w:rPr>
        <w:t xml:space="preserve">Our most significant view is that the Forum’s mission of reducing air pollution locally, regionally, and internationally is </w:t>
      </w:r>
      <w:r>
        <w:rPr>
          <w:i/>
          <w:iCs/>
          <w:lang w:val="en-US"/>
        </w:rPr>
        <w:t>broader</w:t>
      </w:r>
      <w:r>
        <w:rPr>
          <w:lang w:val="en-US"/>
        </w:rPr>
        <w:t xml:space="preserve"> than the Convention’s mission of addressing transboundary air pollution. We have provided some reframing to this effect, as well as some restructuring of this section in the document, separating out a </w:t>
      </w:r>
      <w:proofErr w:type="gramStart"/>
      <w:r>
        <w:rPr>
          <w:lang w:val="en-US"/>
        </w:rPr>
        <w:t>higher level</w:t>
      </w:r>
      <w:proofErr w:type="gramEnd"/>
      <w:r>
        <w:rPr>
          <w:lang w:val="en-US"/>
        </w:rPr>
        <w:t xml:space="preserve"> Vision statement from the more specific Mission statement.  </w:t>
      </w:r>
    </w:p>
    <w:p w14:paraId="3DEB47C4" w14:textId="77777777" w:rsidR="00AF6286" w:rsidRDefault="00AF6286" w:rsidP="00AF6286">
      <w:pPr>
        <w:rPr>
          <w:lang w:val="en-US"/>
        </w:rPr>
      </w:pPr>
      <w:r>
        <w:rPr>
          <w:lang w:val="en-US"/>
        </w:rPr>
        <w:t xml:space="preserve">Second, we see it as fundamental that the Forum function as a facilitator of financing, but not as a financier of air pollution projects itself. The details of how the Forum facilitates this process will presumably become clearer as the terms of reference are </w:t>
      </w:r>
      <w:proofErr w:type="gramStart"/>
      <w:r>
        <w:rPr>
          <w:lang w:val="en-US"/>
        </w:rPr>
        <w:t>developed, and</w:t>
      </w:r>
      <w:proofErr w:type="gramEnd"/>
      <w:r>
        <w:rPr>
          <w:lang w:val="en-US"/>
        </w:rPr>
        <w:t xml:space="preserve"> may be an area of active discussion. For now, we edited this section to be more general.  </w:t>
      </w:r>
    </w:p>
    <w:p w14:paraId="04B9916F" w14:textId="77777777" w:rsidR="00AF6286" w:rsidRDefault="00AF6286" w:rsidP="00AF6286">
      <w:pPr>
        <w:rPr>
          <w:lang w:val="en-US"/>
        </w:rPr>
      </w:pPr>
      <w:r>
        <w:rPr>
          <w:lang w:val="en-US"/>
        </w:rPr>
        <w:t>We think some discussion of the following Forum-related issues would be helpful at the upcoming Bureau meeting.</w:t>
      </w:r>
    </w:p>
    <w:p w14:paraId="5E0D106F" w14:textId="77777777" w:rsidR="00AF6286" w:rsidRDefault="00AF6286" w:rsidP="00AF6286">
      <w:pPr>
        <w:pStyle w:val="ListParagraph"/>
        <w:numPr>
          <w:ilvl w:val="0"/>
          <w:numId w:val="28"/>
        </w:numPr>
        <w:spacing w:after="0" w:line="240" w:lineRule="auto"/>
        <w:ind w:left="1710" w:hanging="450"/>
        <w:contextualSpacing w:val="0"/>
        <w:jc w:val="left"/>
        <w:rPr>
          <w:lang w:val="en-US"/>
        </w:rPr>
      </w:pPr>
      <w:r>
        <w:rPr>
          <w:lang w:val="en-US"/>
        </w:rPr>
        <w:t xml:space="preserve">Title – We think a shorter title that more immediately telegraphs the intention of this group may be helpful. Our tentative suggestion is the ‘Global Air Quality Forum’, and we’re eager to discuss this with others. </w:t>
      </w:r>
    </w:p>
    <w:p w14:paraId="363C6C9C" w14:textId="77777777" w:rsidR="00AF6286" w:rsidRDefault="00AF6286" w:rsidP="00AF6286">
      <w:pPr>
        <w:pStyle w:val="ListParagraph"/>
        <w:numPr>
          <w:ilvl w:val="0"/>
          <w:numId w:val="28"/>
        </w:numPr>
        <w:spacing w:after="0" w:line="240" w:lineRule="auto"/>
        <w:ind w:left="1710" w:hanging="450"/>
        <w:contextualSpacing w:val="0"/>
        <w:jc w:val="left"/>
        <w:rPr>
          <w:lang w:val="en-US"/>
        </w:rPr>
      </w:pPr>
      <w:r>
        <w:rPr>
          <w:lang w:val="en-US"/>
        </w:rPr>
        <w:lastRenderedPageBreak/>
        <w:t xml:space="preserve">Function - Several aspects of the Forum’s remit, including facilitating versus financing of activities, adaptation of UNECE Air Convention tools, </w:t>
      </w:r>
    </w:p>
    <w:p w14:paraId="471F60EE" w14:textId="77777777" w:rsidR="00AF6286" w:rsidRDefault="00AF6286" w:rsidP="00AF6286">
      <w:pPr>
        <w:pStyle w:val="ListParagraph"/>
        <w:numPr>
          <w:ilvl w:val="0"/>
          <w:numId w:val="28"/>
        </w:numPr>
        <w:spacing w:after="0" w:line="240" w:lineRule="auto"/>
        <w:ind w:left="1710" w:hanging="450"/>
        <w:contextualSpacing w:val="0"/>
        <w:jc w:val="left"/>
        <w:rPr>
          <w:lang w:val="en-US"/>
        </w:rPr>
      </w:pPr>
      <w:r>
        <w:rPr>
          <w:lang w:val="en-US"/>
        </w:rPr>
        <w:t xml:space="preserve">Structure - If representatives of organizations and other international for a would participate on an equal footing with countries, or more in an observer capacity? </w:t>
      </w:r>
    </w:p>
    <w:p w14:paraId="19D67683" w14:textId="77777777" w:rsidR="00AF6286" w:rsidRDefault="00AF6286" w:rsidP="00AF6286">
      <w:pPr>
        <w:pStyle w:val="ListParagraph"/>
        <w:numPr>
          <w:ilvl w:val="0"/>
          <w:numId w:val="28"/>
        </w:numPr>
        <w:spacing w:after="0" w:line="240" w:lineRule="auto"/>
        <w:ind w:left="1710" w:hanging="450"/>
        <w:contextualSpacing w:val="0"/>
        <w:jc w:val="left"/>
        <w:rPr>
          <w:lang w:val="en-US"/>
        </w:rPr>
      </w:pPr>
      <w:r>
        <w:rPr>
          <w:lang w:val="en-US"/>
        </w:rPr>
        <w:t>We’d also like to discuss the relationship between the EU Clean Air Forum and the LRTAP Forum.   </w:t>
      </w:r>
    </w:p>
    <w:p w14:paraId="2AFCF5D2" w14:textId="77777777" w:rsidR="00AF6286" w:rsidRPr="00AF6286" w:rsidRDefault="00AF6286" w:rsidP="00B333CC">
      <w:pPr>
        <w:rPr>
          <w:lang w:val="en-US"/>
        </w:rPr>
      </w:pPr>
    </w:p>
    <w:p w14:paraId="127D670C" w14:textId="77777777" w:rsidR="00B333CC" w:rsidRDefault="00B333CC" w:rsidP="0026233D">
      <w:pPr>
        <w:spacing w:after="0" w:line="240" w:lineRule="auto"/>
        <w:ind w:left="1692" w:right="1131" w:firstLine="0"/>
      </w:pPr>
    </w:p>
    <w:p w14:paraId="2291A74B" w14:textId="77777777" w:rsidR="008C5D9C" w:rsidRPr="00632DD3" w:rsidRDefault="00CA7802" w:rsidP="008C5D9C">
      <w:pPr>
        <w:pStyle w:val="HChG"/>
        <w:rPr>
          <w:sz w:val="22"/>
          <w:szCs w:val="22"/>
        </w:rPr>
      </w:pPr>
      <w:r>
        <w:t xml:space="preserve"> </w:t>
      </w:r>
      <w:r>
        <w:tab/>
        <w:t xml:space="preserve"> </w:t>
      </w:r>
      <w:bookmarkStart w:id="73" w:name="_Hlk29309641"/>
      <w:r w:rsidR="008C5D9C" w:rsidRPr="00632DD3">
        <w:rPr>
          <w:sz w:val="22"/>
          <w:szCs w:val="22"/>
        </w:rPr>
        <w:t xml:space="preserve">Annex I </w:t>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r w:rsidR="008C5D9C" w:rsidRPr="00632DD3">
        <w:rPr>
          <w:sz w:val="22"/>
          <w:szCs w:val="22"/>
        </w:rPr>
        <w:tab/>
      </w:r>
    </w:p>
    <w:p w14:paraId="48CB9F18" w14:textId="77777777" w:rsidR="008C5D9C" w:rsidRPr="00632DD3" w:rsidRDefault="008C5D9C" w:rsidP="008C5D9C">
      <w:pPr>
        <w:pStyle w:val="HChG"/>
        <w:ind w:left="1138" w:right="1138" w:hanging="1138"/>
        <w:rPr>
          <w:rFonts w:eastAsia="Calibri"/>
          <w:sz w:val="22"/>
          <w:szCs w:val="22"/>
        </w:rPr>
      </w:pPr>
      <w:r w:rsidRPr="00632DD3">
        <w:rPr>
          <w:rFonts w:eastAsia="Calibri"/>
          <w:sz w:val="22"/>
          <w:szCs w:val="22"/>
        </w:rPr>
        <w:tab/>
      </w:r>
      <w:r w:rsidRPr="00632DD3">
        <w:rPr>
          <w:rFonts w:eastAsia="Calibri"/>
          <w:sz w:val="22"/>
          <w:szCs w:val="22"/>
        </w:rPr>
        <w:tab/>
      </w:r>
      <w:commentRangeStart w:id="74"/>
      <w:r w:rsidRPr="00632DD3">
        <w:rPr>
          <w:sz w:val="22"/>
          <w:szCs w:val="22"/>
        </w:rPr>
        <w:t>Forum</w:t>
      </w:r>
      <w:commentRangeEnd w:id="74"/>
      <w:r w:rsidRPr="00632DD3">
        <w:rPr>
          <w:rStyle w:val="CommentReference"/>
          <w:sz w:val="22"/>
          <w:szCs w:val="22"/>
        </w:rPr>
        <w:commentReference w:id="74"/>
      </w:r>
      <w:r w:rsidRPr="00632DD3">
        <w:rPr>
          <w:sz w:val="22"/>
          <w:szCs w:val="22"/>
        </w:rPr>
        <w:t xml:space="preserve"> for International Cooperation on Air Pollution: Proposal</w:t>
      </w:r>
    </w:p>
    <w:p w14:paraId="46A3340F" w14:textId="77777777" w:rsidR="008C5D9C" w:rsidRPr="00632DD3" w:rsidRDefault="008C5D9C" w:rsidP="008C5D9C">
      <w:pPr>
        <w:pStyle w:val="H1G"/>
        <w:rPr>
          <w:sz w:val="22"/>
          <w:szCs w:val="22"/>
        </w:rPr>
      </w:pPr>
      <w:r w:rsidRPr="00632DD3">
        <w:rPr>
          <w:sz w:val="22"/>
          <w:szCs w:val="22"/>
        </w:rPr>
        <w:tab/>
      </w:r>
      <w:r w:rsidRPr="00632DD3">
        <w:rPr>
          <w:sz w:val="22"/>
          <w:szCs w:val="22"/>
          <w:lang w:eastAsia="en-GB"/>
        </w:rPr>
        <w:tab/>
      </w:r>
      <w:r w:rsidRPr="00632DD3">
        <w:rPr>
          <w:sz w:val="22"/>
          <w:szCs w:val="22"/>
          <w:lang w:eastAsia="en-GB"/>
        </w:rPr>
        <w:tab/>
      </w:r>
      <w:r w:rsidRPr="00632DD3">
        <w:rPr>
          <w:sz w:val="22"/>
          <w:szCs w:val="22"/>
        </w:rPr>
        <w:t>Background</w:t>
      </w:r>
    </w:p>
    <w:p w14:paraId="7E110334" w14:textId="77777777" w:rsidR="008C5D9C" w:rsidRPr="008C5D9C" w:rsidRDefault="008C5D9C" w:rsidP="008C5D9C">
      <w:pPr>
        <w:pStyle w:val="SingleTxtG"/>
      </w:pPr>
      <w:r w:rsidRPr="008C5D9C">
        <w:t xml:space="preserve">The need for coordinated actions </w:t>
      </w:r>
      <w:r w:rsidRPr="008C5D9C">
        <w:rPr>
          <w:b/>
          <w:bCs/>
        </w:rPr>
        <w:t>on air pollution</w:t>
      </w:r>
      <w:r w:rsidRPr="008C5D9C">
        <w:t xml:space="preserve"> has been recognized in many different international fora (e.g. through </w:t>
      </w:r>
      <w:r w:rsidRPr="008C5D9C">
        <w:rPr>
          <w:strike/>
        </w:rPr>
        <w:t xml:space="preserve">the </w:t>
      </w:r>
      <w:r w:rsidRPr="008C5D9C">
        <w:t xml:space="preserve">United Nations Environment Assembly (UNEA) and World Health Assembly </w:t>
      </w:r>
      <w:r w:rsidRPr="008C5D9C">
        <w:rPr>
          <w:b/>
          <w:bCs/>
        </w:rPr>
        <w:t>resolutions</w:t>
      </w:r>
      <w:r w:rsidRPr="008C5D9C">
        <w:rPr>
          <w:strike/>
        </w:rPr>
        <w:t xml:space="preserve"> and the draft guidelines from 2019 of the International Law Commission (UN) on protection of the atmosphere</w:t>
      </w:r>
      <w:r w:rsidRPr="008C5D9C">
        <w:t>). The importance of cooperation beyond the UNECE region has also been recognized in the updated long-term strategy for the Convention (ECE/EB.AIR/142/Add.2, decision 2018/5, annex, para 76). Given its 40 years of experience in tackling transboundary air pollution on a regional basis, the Convention is keen to cooperate with other regions to ascertain common challenges and to exchange experiences on air pollution policy.</w:t>
      </w:r>
    </w:p>
    <w:p w14:paraId="6DB4E756" w14:textId="77777777" w:rsidR="008C5D9C" w:rsidRPr="008C5D9C" w:rsidRDefault="008C5D9C" w:rsidP="008C5D9C">
      <w:pPr>
        <w:pStyle w:val="SingleTxtG"/>
      </w:pPr>
      <w:r w:rsidRPr="008C5D9C">
        <w:t xml:space="preserve">Following a special event on clean air globally, the Executive Body, at its 38th session in 2018, agreed to establish </w:t>
      </w:r>
      <w:proofErr w:type="gramStart"/>
      <w:r w:rsidRPr="008C5D9C">
        <w:rPr>
          <w:strike/>
        </w:rPr>
        <w:t xml:space="preserve">a </w:t>
      </w:r>
      <w:r w:rsidRPr="008C5D9C">
        <w:rPr>
          <w:b/>
          <w:bCs/>
          <w:strike/>
        </w:rPr>
        <w:t>t</w:t>
      </w:r>
      <w:r w:rsidRPr="008C5D9C">
        <w:rPr>
          <w:b/>
          <w:bCs/>
        </w:rPr>
        <w:t>he</w:t>
      </w:r>
      <w:proofErr w:type="gramEnd"/>
      <w:r w:rsidRPr="008C5D9C">
        <w:rPr>
          <w:b/>
          <w:bCs/>
        </w:rPr>
        <w:t xml:space="preserve"> Forum for International Cooperation on Air Pollution (the Forum)</w:t>
      </w:r>
      <w:r w:rsidRPr="008C5D9C">
        <w:t xml:space="preserve"> </w:t>
      </w:r>
      <w:r w:rsidRPr="008C5D9C">
        <w:rPr>
          <w:strike/>
        </w:rPr>
        <w:t>forum for collaboration on reducing air pollution</w:t>
      </w:r>
      <w:r w:rsidRPr="008C5D9C">
        <w:t xml:space="preserve"> and requested the Bureau of the Executive Body to further elaborate this proposal. The proposal </w:t>
      </w:r>
      <w:r w:rsidRPr="008C5D9C">
        <w:rPr>
          <w:strike/>
        </w:rPr>
        <w:t>has been</w:t>
      </w:r>
      <w:r w:rsidRPr="008C5D9C">
        <w:t xml:space="preserve"> </w:t>
      </w:r>
      <w:r w:rsidRPr="008C5D9C">
        <w:rPr>
          <w:b/>
          <w:bCs/>
        </w:rPr>
        <w:t>was</w:t>
      </w:r>
      <w:r w:rsidRPr="008C5D9C">
        <w:t xml:space="preserve"> updated based on discussions during the global event on clean air, which recommended that the forum should be steered by the Air Convention in close cooperation with other key stakeholders and especially with the United Nations Environment Programme (UNEP), to link the initiative to the platform called for in UNEA’s resolution 3/8 on air pollution. In these discussions, it was also recommended to reach out to countries and organizations not present at the session. </w:t>
      </w:r>
      <w:bookmarkStart w:id="75" w:name="_Hlk33188386"/>
      <w:r w:rsidRPr="008C5D9C">
        <w:rPr>
          <w:b/>
          <w:bCs/>
        </w:rPr>
        <w:t xml:space="preserve">At its 39th session in 2019, the Executive Body welcomed the establishment of the Forum, invited the Executive Body Bureau to continue to develop the proposal for the forum, and invited Parties to submit further comments.  The proposal has been updated </w:t>
      </w:r>
      <w:proofErr w:type="gramStart"/>
      <w:r w:rsidRPr="008C5D9C">
        <w:rPr>
          <w:b/>
          <w:bCs/>
        </w:rPr>
        <w:t>in light of</w:t>
      </w:r>
      <w:proofErr w:type="gramEnd"/>
      <w:r w:rsidRPr="008C5D9C">
        <w:rPr>
          <w:b/>
          <w:bCs/>
        </w:rPr>
        <w:t xml:space="preserve"> such comments.</w:t>
      </w:r>
      <w:r w:rsidRPr="008C5D9C">
        <w:t xml:space="preserve"> </w:t>
      </w:r>
      <w:bookmarkEnd w:id="75"/>
      <w:r w:rsidRPr="008C5D9C">
        <w:t>The Forum promotes integrated approaches to addressing air pollution aimed at achieving multiple benefits to human health, the economy, ecosystems and climate and efforts across sectors that improve air quality.</w:t>
      </w:r>
      <w:bookmarkEnd w:id="73"/>
      <w:r w:rsidRPr="008C5D9C">
        <w:t xml:space="preserve"> </w:t>
      </w:r>
    </w:p>
    <w:p w14:paraId="501BBB69" w14:textId="2A2ADB77" w:rsidR="008C5D9C" w:rsidRPr="00632DD3" w:rsidRDefault="008C5D9C" w:rsidP="008C5D9C">
      <w:pPr>
        <w:pStyle w:val="H1G"/>
        <w:rPr>
          <w:sz w:val="22"/>
          <w:szCs w:val="22"/>
        </w:rPr>
      </w:pPr>
      <w:r w:rsidRPr="00632DD3">
        <w:rPr>
          <w:sz w:val="22"/>
          <w:szCs w:val="22"/>
        </w:rPr>
        <w:lastRenderedPageBreak/>
        <w:tab/>
        <w:t>I.</w:t>
      </w:r>
      <w:r w:rsidRPr="00632DD3">
        <w:rPr>
          <w:sz w:val="22"/>
          <w:szCs w:val="22"/>
        </w:rPr>
        <w:tab/>
      </w:r>
      <w:commentRangeStart w:id="76"/>
      <w:r w:rsidRPr="00632DD3">
        <w:rPr>
          <w:sz w:val="22"/>
          <w:szCs w:val="22"/>
        </w:rPr>
        <w:t>Vision</w:t>
      </w:r>
      <w:commentRangeEnd w:id="76"/>
      <w:r w:rsidRPr="00632DD3">
        <w:rPr>
          <w:rStyle w:val="CommentReference"/>
          <w:sz w:val="22"/>
          <w:szCs w:val="22"/>
        </w:rPr>
        <w:commentReference w:id="76"/>
      </w:r>
      <w:r w:rsidRPr="00632DD3">
        <w:rPr>
          <w:sz w:val="22"/>
          <w:szCs w:val="22"/>
        </w:rPr>
        <w:t xml:space="preserve"> </w:t>
      </w:r>
    </w:p>
    <w:p w14:paraId="52F19E02" w14:textId="77777777" w:rsidR="008C5D9C" w:rsidRPr="008C5D9C" w:rsidRDefault="008C5D9C" w:rsidP="008C5D9C">
      <w:pPr>
        <w:pStyle w:val="H1G"/>
        <w:rPr>
          <w:sz w:val="20"/>
        </w:rPr>
      </w:pPr>
      <w:r w:rsidRPr="00632DD3">
        <w:rPr>
          <w:sz w:val="22"/>
          <w:szCs w:val="22"/>
        </w:rPr>
        <w:tab/>
      </w:r>
      <w:r w:rsidRPr="00632DD3">
        <w:rPr>
          <w:sz w:val="22"/>
          <w:szCs w:val="22"/>
        </w:rPr>
        <w:tab/>
      </w:r>
      <w:r w:rsidRPr="008C5D9C">
        <w:rPr>
          <w:sz w:val="20"/>
        </w:rPr>
        <w:t xml:space="preserve">The Forum’s vision is clean air everywhere, accomplished by enhanced, transparent and open collaboration on the science, prevention, and reduction of air pollution across the globe. </w:t>
      </w:r>
    </w:p>
    <w:p w14:paraId="1A479E07" w14:textId="77777777" w:rsidR="008C5D9C" w:rsidRPr="00632DD3" w:rsidRDefault="008C5D9C" w:rsidP="008C5D9C">
      <w:pPr>
        <w:pStyle w:val="H1G"/>
        <w:rPr>
          <w:sz w:val="22"/>
          <w:szCs w:val="22"/>
        </w:rPr>
      </w:pPr>
      <w:r w:rsidRPr="00632DD3">
        <w:rPr>
          <w:sz w:val="22"/>
          <w:szCs w:val="22"/>
        </w:rPr>
        <w:tab/>
        <w:t xml:space="preserve">II. </w:t>
      </w:r>
      <w:r w:rsidRPr="00632DD3">
        <w:rPr>
          <w:sz w:val="22"/>
          <w:szCs w:val="22"/>
        </w:rPr>
        <w:tab/>
        <w:t xml:space="preserve">Purpose </w:t>
      </w:r>
    </w:p>
    <w:p w14:paraId="48862A37" w14:textId="77777777" w:rsidR="008C5D9C" w:rsidRPr="008C5D9C" w:rsidRDefault="008C5D9C" w:rsidP="008C5D9C">
      <w:pPr>
        <w:pStyle w:val="H1G"/>
        <w:ind w:firstLine="36"/>
        <w:rPr>
          <w:b w:val="0"/>
          <w:bCs/>
          <w:sz w:val="20"/>
        </w:rPr>
      </w:pPr>
      <w:commentRangeStart w:id="77"/>
      <w:r w:rsidRPr="008C5D9C">
        <w:rPr>
          <w:b w:val="0"/>
          <w:bCs/>
          <w:sz w:val="20"/>
        </w:rPr>
        <w:t>The</w:t>
      </w:r>
      <w:commentRangeEnd w:id="77"/>
      <w:r w:rsidRPr="008C5D9C">
        <w:rPr>
          <w:rStyle w:val="CommentReference"/>
          <w:bCs/>
          <w:sz w:val="20"/>
          <w:szCs w:val="20"/>
        </w:rPr>
        <w:commentReference w:id="77"/>
      </w:r>
      <w:r w:rsidRPr="008C5D9C">
        <w:rPr>
          <w:b w:val="0"/>
          <w:bCs/>
          <w:sz w:val="20"/>
        </w:rPr>
        <w:t xml:space="preserve"> Forum’s purpose is to promote international collaboration towards enhancing scientific knowledge and awareness related to air pollution, and preventing and reducing air pollution, to improve air quality globally.</w:t>
      </w:r>
      <w:r w:rsidRPr="008C5D9C">
        <w:rPr>
          <w:sz w:val="20"/>
        </w:rPr>
        <w:t xml:space="preserve">  </w:t>
      </w:r>
      <w:r w:rsidRPr="008C5D9C">
        <w:rPr>
          <w:b w:val="0"/>
          <w:bCs/>
          <w:sz w:val="20"/>
        </w:rPr>
        <w:t>The Forum</w:t>
      </w:r>
      <w:r w:rsidRPr="008C5D9C">
        <w:rPr>
          <w:sz w:val="20"/>
        </w:rPr>
        <w:t xml:space="preserve"> is a </w:t>
      </w:r>
      <w:r w:rsidRPr="008C5D9C">
        <w:rPr>
          <w:b w:val="0"/>
          <w:bCs/>
          <w:sz w:val="20"/>
        </w:rPr>
        <w:t>platform</w:t>
      </w:r>
      <w:r w:rsidRPr="008C5D9C">
        <w:rPr>
          <w:sz w:val="20"/>
        </w:rPr>
        <w:t xml:space="preserve"> for international exchange of information and mutual learning on both the scientific/technical and policy levels </w:t>
      </w:r>
      <w:r w:rsidRPr="008C5D9C">
        <w:rPr>
          <w:b w:val="0"/>
          <w:bCs/>
          <w:sz w:val="20"/>
        </w:rPr>
        <w:t>on air pollution</w:t>
      </w:r>
      <w:r w:rsidRPr="008C5D9C">
        <w:rPr>
          <w:sz w:val="20"/>
        </w:rPr>
        <w:t>.  It is intended to be a repository for technical information and a convenor of countries and organizations with the goal of increased international cooperation</w:t>
      </w:r>
      <w:r w:rsidRPr="008C5D9C">
        <w:rPr>
          <w:b w:val="0"/>
          <w:bCs/>
          <w:sz w:val="20"/>
        </w:rPr>
        <w:t>, training and capacity-building</w:t>
      </w:r>
      <w:r w:rsidRPr="008C5D9C">
        <w:rPr>
          <w:sz w:val="20"/>
        </w:rPr>
        <w:t xml:space="preserve"> on addressing air pollution. </w:t>
      </w:r>
      <w:r w:rsidRPr="008C5D9C">
        <w:rPr>
          <w:b w:val="0"/>
          <w:bCs/>
          <w:sz w:val="20"/>
        </w:rPr>
        <w:t>Rather than being a negotiating body, the Forum will aim to get the right information, expertise and tools into the hands that need them, targeting both air quality experts and those that implement components of air quality management</w:t>
      </w:r>
      <w:r w:rsidRPr="008C5D9C">
        <w:rPr>
          <w:sz w:val="20"/>
        </w:rPr>
        <w:t>.</w:t>
      </w:r>
      <w:r w:rsidRPr="008C5D9C">
        <w:rPr>
          <w:sz w:val="20"/>
        </w:rPr>
        <w:tab/>
      </w:r>
    </w:p>
    <w:p w14:paraId="5E0E583F" w14:textId="77777777" w:rsidR="008C5D9C" w:rsidRPr="00632DD3" w:rsidRDefault="008C5D9C" w:rsidP="008C5D9C">
      <w:pPr>
        <w:pStyle w:val="H1G"/>
        <w:ind w:left="0" w:firstLine="0"/>
        <w:rPr>
          <w:strike/>
          <w:sz w:val="22"/>
          <w:szCs w:val="22"/>
        </w:rPr>
      </w:pPr>
      <w:commentRangeStart w:id="78"/>
      <w:r w:rsidRPr="00632DD3">
        <w:rPr>
          <w:strike/>
          <w:sz w:val="22"/>
          <w:szCs w:val="22"/>
        </w:rPr>
        <w:t>II.</w:t>
      </w:r>
      <w:r w:rsidRPr="00632DD3">
        <w:rPr>
          <w:strike/>
          <w:sz w:val="22"/>
          <w:szCs w:val="22"/>
        </w:rPr>
        <w:tab/>
        <w:t xml:space="preserve">Vision </w:t>
      </w:r>
    </w:p>
    <w:p w14:paraId="675C41AD" w14:textId="77777777" w:rsidR="008C5D9C" w:rsidRPr="008C5D9C" w:rsidRDefault="008C5D9C" w:rsidP="008C5D9C">
      <w:pPr>
        <w:pStyle w:val="H1G"/>
        <w:rPr>
          <w:strike/>
          <w:sz w:val="20"/>
        </w:rPr>
      </w:pPr>
      <w:r w:rsidRPr="008C5D9C">
        <w:rPr>
          <w:strike/>
          <w:sz w:val="20"/>
        </w:rPr>
        <w:t>1.</w:t>
      </w:r>
      <w:r w:rsidRPr="008C5D9C">
        <w:rPr>
          <w:strike/>
          <w:sz w:val="20"/>
        </w:rPr>
        <w:tab/>
        <w:t xml:space="preserve">The Forum’s vision is to promote international collaboration towards enhancing scientific knowledge and awareness related to air pollution and preventing and reducing air pollution, </w:t>
      </w:r>
      <w:proofErr w:type="gramStart"/>
      <w:r w:rsidRPr="008C5D9C">
        <w:rPr>
          <w:strike/>
          <w:sz w:val="20"/>
        </w:rPr>
        <w:t>in particular transboundary</w:t>
      </w:r>
      <w:proofErr w:type="gramEnd"/>
      <w:r w:rsidRPr="008C5D9C">
        <w:rPr>
          <w:strike/>
          <w:sz w:val="20"/>
        </w:rPr>
        <w:t xml:space="preserve"> transport to improve air quality globally.</w:t>
      </w:r>
      <w:commentRangeEnd w:id="78"/>
      <w:r w:rsidRPr="008C5D9C">
        <w:rPr>
          <w:rStyle w:val="CommentReference"/>
          <w:sz w:val="20"/>
          <w:szCs w:val="20"/>
        </w:rPr>
        <w:commentReference w:id="78"/>
      </w:r>
    </w:p>
    <w:p w14:paraId="59506D0D" w14:textId="77777777" w:rsidR="008C5D9C" w:rsidRPr="008C5D9C" w:rsidRDefault="008C5D9C" w:rsidP="008C5D9C">
      <w:pPr>
        <w:tabs>
          <w:tab w:val="left" w:pos="1134"/>
        </w:tabs>
        <w:rPr>
          <w:szCs w:val="20"/>
        </w:rPr>
      </w:pPr>
    </w:p>
    <w:p w14:paraId="7D747871" w14:textId="77777777" w:rsidR="008C5D9C" w:rsidRPr="008C5D9C" w:rsidRDefault="008C5D9C" w:rsidP="008C5D9C">
      <w:pPr>
        <w:pStyle w:val="SingleTxtG"/>
      </w:pPr>
      <w:r w:rsidRPr="008C5D9C">
        <w:t>2.</w:t>
      </w:r>
      <w:r w:rsidRPr="008C5D9C">
        <w:tab/>
        <w:t>The Forum aims to fulfil its purpose by:</w:t>
      </w:r>
    </w:p>
    <w:p w14:paraId="783D7664" w14:textId="77777777" w:rsidR="008C5D9C" w:rsidRPr="008C5D9C" w:rsidRDefault="008C5D9C" w:rsidP="00D123FF">
      <w:pPr>
        <w:pStyle w:val="SingleTxtG"/>
        <w:spacing w:line="240" w:lineRule="auto"/>
        <w:ind w:firstLine="567"/>
      </w:pPr>
      <w:r w:rsidRPr="008C5D9C">
        <w:t>(a)</w:t>
      </w:r>
      <w:r w:rsidRPr="008C5D9C">
        <w:tab/>
        <w:t xml:space="preserve">Acting as an international platform for information sharing, mutual learning and collaboration on air pollution; </w:t>
      </w:r>
    </w:p>
    <w:p w14:paraId="68F3D788" w14:textId="77777777" w:rsidR="008C5D9C" w:rsidRPr="008C5D9C" w:rsidRDefault="008C5D9C" w:rsidP="00D123FF">
      <w:pPr>
        <w:pStyle w:val="SingleTxtG"/>
        <w:spacing w:line="240" w:lineRule="auto"/>
        <w:ind w:firstLine="567"/>
      </w:pPr>
      <w:r w:rsidRPr="008C5D9C">
        <w:t>(b)</w:t>
      </w:r>
      <w:r w:rsidRPr="008C5D9C">
        <w:tab/>
        <w:t>Fostering emissions reductions of air pollutants through exchange of information on best practices, clean air technological solutions and policy approaches;</w:t>
      </w:r>
    </w:p>
    <w:p w14:paraId="6DA06A53" w14:textId="77777777" w:rsidR="008C5D9C" w:rsidRPr="008C5D9C" w:rsidRDefault="008C5D9C" w:rsidP="00D123FF">
      <w:pPr>
        <w:pStyle w:val="SingleTxtG"/>
        <w:spacing w:line="240" w:lineRule="auto"/>
        <w:ind w:firstLine="567"/>
      </w:pPr>
      <w:r w:rsidRPr="008C5D9C">
        <w:t>(c)</w:t>
      </w:r>
      <w:r w:rsidRPr="008C5D9C">
        <w:tab/>
        <w:t>Promoting integrated environmental policy in addressing international air pollution;</w:t>
      </w:r>
    </w:p>
    <w:p w14:paraId="3E1BDDE6" w14:textId="77777777" w:rsidR="008C5D9C" w:rsidRPr="008C5D9C" w:rsidRDefault="008C5D9C" w:rsidP="00D123FF">
      <w:pPr>
        <w:pStyle w:val="SingleTxtG"/>
        <w:spacing w:line="240" w:lineRule="auto"/>
        <w:ind w:firstLine="567"/>
      </w:pPr>
      <w:commentRangeStart w:id="79"/>
      <w:r w:rsidRPr="008C5D9C">
        <w:t>(d)</w:t>
      </w:r>
      <w:r w:rsidRPr="008C5D9C">
        <w:tab/>
      </w:r>
      <w:r w:rsidRPr="008C5D9C">
        <w:rPr>
          <w:b/>
          <w:bCs/>
        </w:rPr>
        <w:t>Sharing information on funding opportunities in order to help countries meet</w:t>
      </w:r>
      <w:r w:rsidRPr="008C5D9C">
        <w:t xml:space="preserve"> needs;</w:t>
      </w:r>
      <w:commentRangeEnd w:id="79"/>
      <w:r w:rsidRPr="008C5D9C">
        <w:rPr>
          <w:rStyle w:val="CommentReference"/>
          <w:sz w:val="20"/>
          <w:szCs w:val="20"/>
        </w:rPr>
        <w:commentReference w:id="79"/>
      </w:r>
    </w:p>
    <w:p w14:paraId="4E1CA230" w14:textId="77777777" w:rsidR="008C5D9C" w:rsidRPr="008C5D9C" w:rsidRDefault="008C5D9C" w:rsidP="00D123FF">
      <w:pPr>
        <w:pStyle w:val="SingleTxtG"/>
        <w:spacing w:line="240" w:lineRule="auto"/>
        <w:ind w:firstLine="567"/>
      </w:pPr>
      <w:r w:rsidRPr="008C5D9C">
        <w:t>(e)</w:t>
      </w:r>
      <w:r w:rsidRPr="008C5D9C">
        <w:tab/>
        <w:t xml:space="preserve">Promoting an evidence-based approach to air quality management; </w:t>
      </w:r>
    </w:p>
    <w:p w14:paraId="3B86D8EA" w14:textId="77777777" w:rsidR="008C5D9C" w:rsidRPr="008C5D9C" w:rsidRDefault="008C5D9C" w:rsidP="00D123FF">
      <w:pPr>
        <w:pStyle w:val="SingleTxtG"/>
        <w:spacing w:line="240" w:lineRule="auto"/>
        <w:ind w:firstLine="567"/>
      </w:pPr>
      <w:r w:rsidRPr="008C5D9C" w:rsidDel="000D4B77">
        <w:t xml:space="preserve"> </w:t>
      </w:r>
      <w:r w:rsidRPr="008C5D9C">
        <w:t>(f)</w:t>
      </w:r>
      <w:r w:rsidRPr="008C5D9C">
        <w:tab/>
        <w:t xml:space="preserve">Working to raise public awareness of the health and environmental impacts of air pollution; </w:t>
      </w:r>
    </w:p>
    <w:p w14:paraId="3F3C5BCE" w14:textId="77777777" w:rsidR="008C5D9C" w:rsidRPr="008C5D9C" w:rsidRDefault="008C5D9C" w:rsidP="00D123FF">
      <w:pPr>
        <w:pStyle w:val="SingleTxtG"/>
        <w:spacing w:line="240" w:lineRule="auto"/>
        <w:ind w:firstLine="567"/>
      </w:pPr>
      <w:r w:rsidRPr="008C5D9C">
        <w:t>(g)</w:t>
      </w:r>
      <w:r w:rsidRPr="008C5D9C">
        <w:tab/>
        <w:t xml:space="preserve">Collaborating and communicating with partners and stakeholders. </w:t>
      </w:r>
    </w:p>
    <w:p w14:paraId="099ABCAA" w14:textId="77777777" w:rsidR="008C5D9C" w:rsidRPr="00632DD3" w:rsidRDefault="008C5D9C" w:rsidP="008C5D9C">
      <w:pPr>
        <w:pStyle w:val="H1G"/>
        <w:rPr>
          <w:sz w:val="22"/>
          <w:szCs w:val="22"/>
        </w:rPr>
      </w:pPr>
      <w:r w:rsidRPr="00632DD3">
        <w:rPr>
          <w:sz w:val="22"/>
          <w:szCs w:val="22"/>
        </w:rPr>
        <w:tab/>
        <w:t>III.</w:t>
      </w:r>
      <w:r w:rsidRPr="00632DD3">
        <w:rPr>
          <w:sz w:val="22"/>
          <w:szCs w:val="22"/>
        </w:rPr>
        <w:tab/>
        <w:t>Proposed structure and operation</w:t>
      </w:r>
    </w:p>
    <w:p w14:paraId="10447C89" w14:textId="77777777" w:rsidR="008C5D9C" w:rsidRPr="008C5D9C" w:rsidRDefault="008C5D9C" w:rsidP="008C5D9C">
      <w:pPr>
        <w:pStyle w:val="SingleTxtG"/>
      </w:pPr>
      <w:r w:rsidRPr="008C5D9C">
        <w:t>1.</w:t>
      </w:r>
      <w:r w:rsidRPr="008C5D9C">
        <w:tab/>
        <w:t xml:space="preserve"> The Forum is open to participation by UNECE and non-UNECE country representatives, as well </w:t>
      </w:r>
      <w:commentRangeStart w:id="80"/>
      <w:r w:rsidRPr="008C5D9C">
        <w:t xml:space="preserve">as representatives of organizations </w:t>
      </w:r>
      <w:commentRangeStart w:id="81"/>
      <w:r w:rsidRPr="008C5D9C">
        <w:t xml:space="preserve">and </w:t>
      </w:r>
      <w:r w:rsidRPr="008C5D9C">
        <w:rPr>
          <w:strike/>
        </w:rPr>
        <w:t>conventions</w:t>
      </w:r>
      <w:commentRangeEnd w:id="81"/>
      <w:r w:rsidRPr="008C5D9C">
        <w:rPr>
          <w:rStyle w:val="CommentReference"/>
          <w:strike/>
          <w:sz w:val="20"/>
          <w:szCs w:val="20"/>
        </w:rPr>
        <w:commentReference w:id="81"/>
      </w:r>
      <w:r w:rsidRPr="008C5D9C">
        <w:rPr>
          <w:strike/>
        </w:rPr>
        <w:t xml:space="preserve"> </w:t>
      </w:r>
      <w:r w:rsidRPr="008C5D9C">
        <w:rPr>
          <w:b/>
          <w:bCs/>
        </w:rPr>
        <w:t>international fora</w:t>
      </w:r>
      <w:r w:rsidRPr="008C5D9C">
        <w:t xml:space="preserve"> with an interest in reducing air pollution. </w:t>
      </w:r>
      <w:commentRangeEnd w:id="80"/>
      <w:r w:rsidRPr="008C5D9C">
        <w:rPr>
          <w:rStyle w:val="CommentReference"/>
          <w:sz w:val="20"/>
          <w:szCs w:val="20"/>
        </w:rPr>
        <w:commentReference w:id="80"/>
      </w:r>
    </w:p>
    <w:p w14:paraId="2E6A3EC8" w14:textId="77777777" w:rsidR="008C5D9C" w:rsidRPr="008C5D9C" w:rsidRDefault="008C5D9C" w:rsidP="008C5D9C">
      <w:pPr>
        <w:pStyle w:val="SingleTxtG"/>
      </w:pPr>
      <w:r w:rsidRPr="008C5D9C">
        <w:t>2.</w:t>
      </w:r>
      <w:r w:rsidRPr="008C5D9C">
        <w:tab/>
        <w:t xml:space="preserve">The aim is, that in the initial phase, the Forum will be led by </w:t>
      </w:r>
      <w:r w:rsidRPr="008C5D9C">
        <w:rPr>
          <w:b/>
          <w:bCs/>
        </w:rPr>
        <w:t>chairperson(s) from</w:t>
      </w:r>
      <w:r w:rsidRPr="008C5D9C">
        <w:t xml:space="preserve"> </w:t>
      </w:r>
      <w:commentRangeStart w:id="82"/>
      <w:r w:rsidRPr="008C5D9C">
        <w:t>one or more countries</w:t>
      </w:r>
      <w:commentRangeEnd w:id="82"/>
      <w:r w:rsidRPr="008C5D9C">
        <w:rPr>
          <w:rStyle w:val="CommentReference"/>
          <w:sz w:val="20"/>
          <w:szCs w:val="20"/>
        </w:rPr>
        <w:commentReference w:id="82"/>
      </w:r>
      <w:r w:rsidRPr="008C5D9C">
        <w:t xml:space="preserve">, including at least one from the UNECE region </w:t>
      </w:r>
      <w:r w:rsidRPr="008C5D9C">
        <w:rPr>
          <w:strike/>
        </w:rPr>
        <w:t>who are to appoint chairperson(s)</w:t>
      </w:r>
      <w:r w:rsidRPr="008C5D9C">
        <w:t xml:space="preserve">. Interested countries are invited to express their interest </w:t>
      </w:r>
      <w:r w:rsidRPr="008C5D9C">
        <w:rPr>
          <w:b/>
          <w:bCs/>
        </w:rPr>
        <w:t>in leading the Forum</w:t>
      </w:r>
      <w:r w:rsidRPr="008C5D9C">
        <w:t xml:space="preserve"> to the UNECE secretariat.</w:t>
      </w:r>
    </w:p>
    <w:p w14:paraId="3CF73C2C" w14:textId="77777777" w:rsidR="008C5D9C" w:rsidRPr="008C5D9C" w:rsidRDefault="008C5D9C" w:rsidP="008C5D9C">
      <w:pPr>
        <w:pStyle w:val="SingleTxtG"/>
      </w:pPr>
      <w:r w:rsidRPr="008C5D9C">
        <w:t>3.</w:t>
      </w:r>
      <w:r w:rsidRPr="008C5D9C">
        <w:tab/>
        <w:t xml:space="preserve">The Forum operation and activities will be funded through voluntary financial and in-kind contributions. </w:t>
      </w:r>
    </w:p>
    <w:p w14:paraId="73CC42B1" w14:textId="77777777" w:rsidR="008C5D9C" w:rsidRPr="008C5D9C" w:rsidRDefault="008C5D9C" w:rsidP="008C5D9C">
      <w:pPr>
        <w:pStyle w:val="SingleTxtG"/>
      </w:pPr>
      <w:r w:rsidRPr="008C5D9C">
        <w:lastRenderedPageBreak/>
        <w:t>4.</w:t>
      </w:r>
      <w:r w:rsidRPr="008C5D9C">
        <w:tab/>
        <w:t xml:space="preserve"> The Forum will mainly be a web-based platform. Efforts should be made to make use of tools that enable virtual meetings. </w:t>
      </w:r>
      <w:commentRangeStart w:id="83"/>
      <w:r w:rsidRPr="008C5D9C">
        <w:t>Periodic face-to-face meetings</w:t>
      </w:r>
      <w:r w:rsidRPr="008C5D9C">
        <w:rPr>
          <w:strike/>
        </w:rPr>
        <w:t xml:space="preserve"> will </w:t>
      </w:r>
      <w:r w:rsidRPr="008C5D9C">
        <w:rPr>
          <w:b/>
          <w:bCs/>
        </w:rPr>
        <w:t>may</w:t>
      </w:r>
      <w:r w:rsidRPr="008C5D9C">
        <w:t xml:space="preserve"> occur as decided by the Forum’s lead countries (Chairpersons).</w:t>
      </w:r>
      <w:commentRangeEnd w:id="83"/>
      <w:r w:rsidRPr="008C5D9C">
        <w:rPr>
          <w:rStyle w:val="CommentReference"/>
          <w:sz w:val="20"/>
          <w:szCs w:val="20"/>
        </w:rPr>
        <w:commentReference w:id="83"/>
      </w:r>
      <w:r w:rsidRPr="008C5D9C">
        <w:rPr>
          <w:b/>
          <w:bCs/>
        </w:rPr>
        <w:t>in consultation with participants in the Forum</w:t>
      </w:r>
      <w:r w:rsidRPr="008C5D9C">
        <w:t xml:space="preserve">. Forum </w:t>
      </w:r>
      <w:r w:rsidRPr="008C5D9C">
        <w:rPr>
          <w:strike/>
        </w:rPr>
        <w:t xml:space="preserve">members </w:t>
      </w:r>
      <w:r w:rsidRPr="008C5D9C">
        <w:rPr>
          <w:b/>
          <w:bCs/>
        </w:rPr>
        <w:t>participants</w:t>
      </w:r>
      <w:r w:rsidRPr="008C5D9C">
        <w:t xml:space="preserve"> could also attend existing relevant meetings to leverage resources and share information on similar efforts. Meetings or workshops may also be held to implement specific </w:t>
      </w:r>
      <w:commentRangeStart w:id="84"/>
      <w:r w:rsidRPr="008C5D9C">
        <w:rPr>
          <w:b/>
          <w:bCs/>
        </w:rPr>
        <w:t xml:space="preserve">activities </w:t>
      </w:r>
      <w:r w:rsidRPr="008C5D9C">
        <w:rPr>
          <w:strike/>
        </w:rPr>
        <w:t>projects decided upon</w:t>
      </w:r>
      <w:r w:rsidRPr="008C5D9C">
        <w:t xml:space="preserve"> </w:t>
      </w:r>
      <w:r w:rsidRPr="008C5D9C">
        <w:rPr>
          <w:strike/>
        </w:rPr>
        <w:t xml:space="preserve">supported </w:t>
      </w:r>
      <w:commentRangeEnd w:id="84"/>
      <w:r w:rsidRPr="008C5D9C">
        <w:rPr>
          <w:b/>
          <w:bCs/>
        </w:rPr>
        <w:t xml:space="preserve">in alignment with </w:t>
      </w:r>
      <w:r w:rsidRPr="008C5D9C">
        <w:rPr>
          <w:rStyle w:val="CommentReference"/>
          <w:sz w:val="20"/>
          <w:szCs w:val="20"/>
        </w:rPr>
        <w:commentReference w:id="84"/>
      </w:r>
      <w:r w:rsidRPr="008C5D9C">
        <w:rPr>
          <w:strike/>
        </w:rPr>
        <w:t>by</w:t>
      </w:r>
      <w:r w:rsidRPr="008C5D9C">
        <w:t xml:space="preserve"> the </w:t>
      </w:r>
      <w:proofErr w:type="gramStart"/>
      <w:r w:rsidRPr="008C5D9C">
        <w:t>Forum’s .</w:t>
      </w:r>
      <w:proofErr w:type="gramEnd"/>
    </w:p>
    <w:p w14:paraId="7E2770EA" w14:textId="77777777" w:rsidR="008C5D9C" w:rsidRPr="00632DD3" w:rsidRDefault="008C5D9C" w:rsidP="008C5D9C">
      <w:pPr>
        <w:pStyle w:val="H1G"/>
        <w:rPr>
          <w:sz w:val="22"/>
          <w:szCs w:val="22"/>
        </w:rPr>
      </w:pPr>
      <w:r w:rsidRPr="00632DD3">
        <w:rPr>
          <w:sz w:val="22"/>
          <w:szCs w:val="22"/>
        </w:rPr>
        <w:tab/>
        <w:t>IV.</w:t>
      </w:r>
      <w:r w:rsidRPr="00632DD3">
        <w:rPr>
          <w:sz w:val="22"/>
          <w:szCs w:val="22"/>
        </w:rPr>
        <w:tab/>
        <w:t>Activities of the Forum</w:t>
      </w:r>
    </w:p>
    <w:p w14:paraId="4A23C182" w14:textId="77777777" w:rsidR="008C5D9C" w:rsidRPr="008C5D9C" w:rsidRDefault="008C5D9C" w:rsidP="008C5D9C">
      <w:pPr>
        <w:pStyle w:val="SingleTxtG"/>
      </w:pPr>
      <w:r w:rsidRPr="008C5D9C">
        <w:t>Activities of the Forum could include:</w:t>
      </w:r>
    </w:p>
    <w:p w14:paraId="5FF2A5B4" w14:textId="77777777" w:rsidR="008C5D9C" w:rsidRPr="008C5D9C" w:rsidRDefault="008C5D9C" w:rsidP="008C5D9C">
      <w:pPr>
        <w:pStyle w:val="SingleTxtG"/>
        <w:rPr>
          <w:u w:val="single"/>
        </w:rPr>
      </w:pPr>
      <w:r w:rsidRPr="008C5D9C">
        <w:rPr>
          <w:u w:val="single"/>
        </w:rPr>
        <w:t xml:space="preserve">Information sharing on policy </w:t>
      </w:r>
    </w:p>
    <w:p w14:paraId="7ACBDC5A" w14:textId="77777777" w:rsidR="008C5D9C" w:rsidRPr="008C5D9C" w:rsidRDefault="008C5D9C" w:rsidP="00D123FF">
      <w:pPr>
        <w:pStyle w:val="SingleTxtG"/>
        <w:ind w:left="1080"/>
      </w:pPr>
      <w:r w:rsidRPr="008C5D9C">
        <w:t>1.</w:t>
      </w:r>
      <w:r w:rsidRPr="008C5D9C">
        <w:tab/>
        <w:t>Providing a platform to exchange information and views on addressing air pollution and raise awareness of its health and environmental impacts;</w:t>
      </w:r>
    </w:p>
    <w:p w14:paraId="79D17376" w14:textId="77777777" w:rsidR="008C5D9C" w:rsidRPr="008C5D9C" w:rsidRDefault="008C5D9C" w:rsidP="00D123FF">
      <w:pPr>
        <w:pStyle w:val="SingleTxtG"/>
        <w:ind w:left="1080"/>
      </w:pPr>
      <w:r w:rsidRPr="008C5D9C">
        <w:t>2.</w:t>
      </w:r>
      <w:r w:rsidRPr="008C5D9C">
        <w:tab/>
        <w:t>Providing an overview of international policy initiatives in the air pollution field and summarize the state of international efforts to address air pollution;</w:t>
      </w:r>
    </w:p>
    <w:p w14:paraId="73475EFD" w14:textId="77777777" w:rsidR="008C5D9C" w:rsidRPr="008C5D9C" w:rsidRDefault="008C5D9C" w:rsidP="00D123FF">
      <w:pPr>
        <w:pStyle w:val="SingleTxtG"/>
        <w:ind w:left="1080"/>
      </w:pPr>
      <w:r w:rsidRPr="008C5D9C">
        <w:t>3.</w:t>
      </w:r>
      <w:r w:rsidRPr="008C5D9C">
        <w:tab/>
        <w:t>Seeking connections with relevant organizations or bodies involved in practical efforts to reduce air pollution;</w:t>
      </w:r>
    </w:p>
    <w:p w14:paraId="14140A1F" w14:textId="77777777" w:rsidR="008C5D9C" w:rsidRPr="008C5D9C" w:rsidRDefault="008C5D9C" w:rsidP="00D123FF">
      <w:pPr>
        <w:pStyle w:val="SingleTxtG"/>
        <w:ind w:left="1080"/>
      </w:pPr>
      <w:r w:rsidRPr="008C5D9C">
        <w:t>4.</w:t>
      </w:r>
      <w:r w:rsidRPr="008C5D9C">
        <w:tab/>
        <w:t>Sharing experiences on regional cooperation, including the UNECE Air Convention’s multi-lateral regional structure and framework as a model for other regions;</w:t>
      </w:r>
    </w:p>
    <w:p w14:paraId="5FD504A0" w14:textId="77777777" w:rsidR="008C5D9C" w:rsidRPr="008C5D9C" w:rsidRDefault="008C5D9C" w:rsidP="00D123FF">
      <w:pPr>
        <w:pStyle w:val="SingleTxtG"/>
        <w:ind w:left="1080"/>
      </w:pPr>
      <w:r w:rsidRPr="008C5D9C">
        <w:t>5.</w:t>
      </w:r>
      <w:r w:rsidRPr="008C5D9C">
        <w:tab/>
        <w:t>Promoting tools such as the Batumi Action for Cleaner Air;</w:t>
      </w:r>
    </w:p>
    <w:p w14:paraId="0A1F6544" w14:textId="77777777" w:rsidR="008C5D9C" w:rsidRPr="008C5D9C" w:rsidDel="00381D1E" w:rsidRDefault="008C5D9C" w:rsidP="00D123FF">
      <w:pPr>
        <w:pStyle w:val="SingleTxtG"/>
        <w:ind w:left="1080"/>
      </w:pPr>
      <w:r w:rsidRPr="008C5D9C">
        <w:t>6.</w:t>
      </w:r>
      <w:r w:rsidRPr="008C5D9C">
        <w:tab/>
        <w:t>Promoting an integrated approach for the management of air quality and other environmental issues to achieve multiple benefits and coordinating to that end with relevant organizations as appropriate;</w:t>
      </w:r>
    </w:p>
    <w:p w14:paraId="717C8DD5" w14:textId="77777777" w:rsidR="008C5D9C" w:rsidRPr="008C5D9C" w:rsidRDefault="008C5D9C" w:rsidP="00D123FF">
      <w:pPr>
        <w:pStyle w:val="SingleTxtG"/>
        <w:ind w:left="1080"/>
      </w:pPr>
      <w:r w:rsidRPr="008C5D9C">
        <w:t>7.</w:t>
      </w:r>
      <w:r w:rsidRPr="008C5D9C">
        <w:tab/>
        <w:t>Promoting regional cooperation on air pollution in existing or future networks;</w:t>
      </w:r>
    </w:p>
    <w:p w14:paraId="525A240E" w14:textId="77777777" w:rsidR="008C5D9C" w:rsidRPr="00632DD3" w:rsidRDefault="008C5D9C" w:rsidP="008C5D9C">
      <w:pPr>
        <w:pStyle w:val="SingleTxtG"/>
        <w:rPr>
          <w:sz w:val="22"/>
          <w:szCs w:val="22"/>
        </w:rPr>
      </w:pPr>
    </w:p>
    <w:p w14:paraId="67261AB4" w14:textId="77777777" w:rsidR="008C5D9C" w:rsidRPr="00632DD3" w:rsidRDefault="008C5D9C" w:rsidP="008C5D9C">
      <w:pPr>
        <w:pStyle w:val="SingleTxtG"/>
        <w:rPr>
          <w:sz w:val="22"/>
          <w:szCs w:val="22"/>
          <w:u w:val="single"/>
        </w:rPr>
      </w:pPr>
      <w:r w:rsidRPr="00632DD3">
        <w:rPr>
          <w:sz w:val="22"/>
          <w:szCs w:val="22"/>
          <w:u w:val="single"/>
        </w:rPr>
        <w:t xml:space="preserve">Information sharing on science </w:t>
      </w:r>
      <w:r w:rsidRPr="00632DD3">
        <w:rPr>
          <w:b/>
          <w:bCs/>
          <w:sz w:val="22"/>
          <w:szCs w:val="22"/>
          <w:u w:val="single"/>
        </w:rPr>
        <w:t>and technical information</w:t>
      </w:r>
    </w:p>
    <w:p w14:paraId="3BDB61A1" w14:textId="77777777" w:rsidR="008C5D9C" w:rsidRPr="008C5D9C" w:rsidRDefault="008C5D9C" w:rsidP="00D123FF">
      <w:pPr>
        <w:pStyle w:val="SingleTxtG"/>
        <w:ind w:left="1080"/>
      </w:pPr>
      <w:r w:rsidRPr="008C5D9C">
        <w:t>8.</w:t>
      </w:r>
      <w:r w:rsidRPr="008C5D9C">
        <w:tab/>
      </w:r>
      <w:r w:rsidRPr="008C5D9C">
        <w:rPr>
          <w:b/>
          <w:bCs/>
        </w:rPr>
        <w:t>Promoting enhanced</w:t>
      </w:r>
      <w:r w:rsidRPr="008C5D9C">
        <w:t xml:space="preserve"> </w:t>
      </w:r>
      <w:r w:rsidRPr="008C5D9C">
        <w:rPr>
          <w:strike/>
        </w:rPr>
        <w:t>Facilitating</w:t>
      </w:r>
      <w:r w:rsidRPr="008C5D9C">
        <w:t xml:space="preserve"> access to scientific information, for example </w:t>
      </w:r>
      <w:r w:rsidRPr="008C5D9C">
        <w:rPr>
          <w:b/>
          <w:bCs/>
        </w:rPr>
        <w:t>through</w:t>
      </w:r>
      <w:r w:rsidRPr="008C5D9C">
        <w:t xml:space="preserve"> online databases for best available control technologies;</w:t>
      </w:r>
    </w:p>
    <w:p w14:paraId="6A3D2917" w14:textId="77777777" w:rsidR="008C5D9C" w:rsidRPr="008C5D9C" w:rsidRDefault="008C5D9C" w:rsidP="00D123FF">
      <w:pPr>
        <w:pStyle w:val="SingleTxtG"/>
        <w:ind w:left="1080"/>
      </w:pPr>
      <w:r w:rsidRPr="008C5D9C">
        <w:t>9.</w:t>
      </w:r>
      <w:r w:rsidRPr="008C5D9C">
        <w:tab/>
        <w:t>Encouraging sharing information related to international transport and global emissions of air pollution and their impacts on ecosystems and human health;</w:t>
      </w:r>
    </w:p>
    <w:p w14:paraId="475E3BC2" w14:textId="77777777" w:rsidR="008C5D9C" w:rsidRPr="008C5D9C" w:rsidRDefault="008C5D9C" w:rsidP="00D123FF">
      <w:pPr>
        <w:pStyle w:val="SingleTxtG"/>
        <w:ind w:left="1080"/>
      </w:pPr>
      <w:r w:rsidRPr="008C5D9C">
        <w:t>10.</w:t>
      </w:r>
      <w:r w:rsidRPr="008C5D9C">
        <w:tab/>
        <w:t xml:space="preserve">Helping to establish contacts for science cooperation (for example, to share lessons learned with harmonized handbooks, monitoring methods, risk assessment and evaluation of the effectiveness and benefits of air pollution reductions on health and the environment, and targeted “hands-on” training workshops) </w:t>
      </w:r>
      <w:commentRangeStart w:id="85"/>
      <w:r w:rsidRPr="008C5D9C">
        <w:t>and possibly adaptation of UNECE Air Convention tools for other geographic scopes or activities</w:t>
      </w:r>
      <w:commentRangeEnd w:id="85"/>
      <w:r w:rsidRPr="008C5D9C">
        <w:rPr>
          <w:rStyle w:val="CommentReference"/>
          <w:sz w:val="20"/>
          <w:szCs w:val="20"/>
        </w:rPr>
        <w:commentReference w:id="85"/>
      </w:r>
      <w:r w:rsidRPr="008C5D9C">
        <w:t>;</w:t>
      </w:r>
    </w:p>
    <w:p w14:paraId="05276A9B" w14:textId="77777777" w:rsidR="008C5D9C" w:rsidRPr="00632DD3" w:rsidRDefault="008C5D9C" w:rsidP="008C5D9C">
      <w:pPr>
        <w:pStyle w:val="ListParagraph"/>
        <w:tabs>
          <w:tab w:val="left" w:pos="1474"/>
          <w:tab w:val="left" w:pos="1475"/>
        </w:tabs>
        <w:ind w:left="1474"/>
        <w:rPr>
          <w:sz w:val="22"/>
        </w:rPr>
      </w:pPr>
    </w:p>
    <w:p w14:paraId="543169B7" w14:textId="77777777" w:rsidR="008C5D9C" w:rsidRPr="00632DD3" w:rsidRDefault="008C5D9C" w:rsidP="008C5D9C">
      <w:pPr>
        <w:pStyle w:val="SingleTxtG"/>
        <w:rPr>
          <w:sz w:val="22"/>
          <w:szCs w:val="22"/>
          <w:u w:val="single"/>
        </w:rPr>
      </w:pPr>
      <w:r w:rsidRPr="00632DD3">
        <w:rPr>
          <w:strike/>
          <w:sz w:val="22"/>
          <w:szCs w:val="22"/>
        </w:rPr>
        <w:t xml:space="preserve">Technical </w:t>
      </w:r>
      <w:r w:rsidRPr="00632DD3">
        <w:rPr>
          <w:sz w:val="22"/>
          <w:szCs w:val="22"/>
          <w:u w:val="single"/>
        </w:rPr>
        <w:t>Capacity building and information sharing on funding opportunities</w:t>
      </w:r>
    </w:p>
    <w:p w14:paraId="06B16E2C" w14:textId="77777777" w:rsidR="008C5D9C" w:rsidRPr="008C5D9C" w:rsidRDefault="008C5D9C" w:rsidP="00D123FF">
      <w:pPr>
        <w:pStyle w:val="SingleTxtG"/>
        <w:ind w:left="1080"/>
      </w:pPr>
      <w:r w:rsidRPr="008C5D9C">
        <w:t>11.</w:t>
      </w:r>
      <w:r w:rsidRPr="008C5D9C">
        <w:tab/>
        <w:t>Reaching out to funding organizations and providing a platform for information sharing on funding opportunities for country participants and other organizations;</w:t>
      </w:r>
    </w:p>
    <w:p w14:paraId="5FDC358B" w14:textId="77777777" w:rsidR="008C5D9C" w:rsidRPr="008C5D9C" w:rsidRDefault="008C5D9C" w:rsidP="00D123FF">
      <w:pPr>
        <w:pStyle w:val="SingleTxtG"/>
        <w:ind w:left="1080"/>
      </w:pPr>
      <w:r w:rsidRPr="008C5D9C">
        <w:t>12.</w:t>
      </w:r>
      <w:r w:rsidRPr="008C5D9C">
        <w:tab/>
        <w:t>Providing a platform for information sharing on available capacity building and training opportunities;</w:t>
      </w:r>
    </w:p>
    <w:p w14:paraId="1DFF121B" w14:textId="77777777" w:rsidR="008C5D9C" w:rsidRPr="008C5D9C" w:rsidRDefault="008C5D9C" w:rsidP="00D123FF">
      <w:pPr>
        <w:pStyle w:val="SingleTxtG"/>
        <w:ind w:left="1080"/>
      </w:pPr>
      <w:r w:rsidRPr="008C5D9C">
        <w:t>13.</w:t>
      </w:r>
      <w:r w:rsidRPr="008C5D9C">
        <w:tab/>
        <w:t>Sharing experience and information that could inform the development of action plans for addressing air pollution, including in urban centres;</w:t>
      </w:r>
    </w:p>
    <w:p w14:paraId="5D664BE8" w14:textId="77777777" w:rsidR="008C5D9C" w:rsidRPr="008C5D9C" w:rsidRDefault="008C5D9C" w:rsidP="00D123FF">
      <w:pPr>
        <w:pStyle w:val="SingleTxtG"/>
        <w:ind w:left="1080"/>
      </w:pPr>
      <w:r w:rsidRPr="008C5D9C">
        <w:t>14.</w:t>
      </w:r>
      <w:r w:rsidRPr="008C5D9C">
        <w:tab/>
        <w:t>Promoting an evidence-based approach to air quality management, including related to the development of emission inventories and the communication of health and ecosystem impacts to the public.</w:t>
      </w:r>
    </w:p>
    <w:p w14:paraId="387AE2AA" w14:textId="77777777" w:rsidR="008C5D9C" w:rsidRPr="008C5D9C" w:rsidRDefault="008C5D9C" w:rsidP="00D123FF">
      <w:pPr>
        <w:pStyle w:val="SingleTxtG"/>
        <w:ind w:left="1080"/>
      </w:pPr>
      <w:r w:rsidRPr="008C5D9C">
        <w:t xml:space="preserve">15. </w:t>
      </w:r>
      <w:r w:rsidRPr="008C5D9C">
        <w:tab/>
        <w:t xml:space="preserve">Building capacity in air pollution policy, including sharing expertise in the development of air quality legislation, standard, action plans, management plans, and communication.  </w:t>
      </w:r>
    </w:p>
    <w:p w14:paraId="5D56765D" w14:textId="77777777" w:rsidR="008C5D9C" w:rsidRPr="008C5D9C" w:rsidRDefault="008C5D9C" w:rsidP="00D123FF">
      <w:pPr>
        <w:pStyle w:val="SingleTxtG"/>
        <w:ind w:left="1080"/>
        <w:rPr>
          <w:strike/>
        </w:rPr>
      </w:pPr>
      <w:r w:rsidRPr="008C5D9C">
        <w:lastRenderedPageBreak/>
        <w:t>16.</w:t>
      </w:r>
      <w:r w:rsidRPr="008C5D9C">
        <w:tab/>
        <w:t xml:space="preserve">Provide a proposal </w:t>
      </w:r>
      <w:r w:rsidRPr="008C5D9C">
        <w:rPr>
          <w:strike/>
        </w:rPr>
        <w:t>template</w:t>
      </w:r>
      <w:r w:rsidRPr="008C5D9C">
        <w:t xml:space="preserve"> </w:t>
      </w:r>
      <w:r w:rsidRPr="008C5D9C">
        <w:rPr>
          <w:b/>
          <w:bCs/>
        </w:rPr>
        <w:t>guide</w:t>
      </w:r>
      <w:r w:rsidRPr="008C5D9C">
        <w:t xml:space="preserve"> for countries, regional organizations, and/or local governments on the Forum’s website to use to </w:t>
      </w:r>
      <w:r w:rsidRPr="008C5D9C">
        <w:rPr>
          <w:strike/>
        </w:rPr>
        <w:t>submit</w:t>
      </w:r>
      <w:r w:rsidRPr="008C5D9C">
        <w:t xml:space="preserve"> enable the Forum to facilitate the connection with an </w:t>
      </w:r>
      <w:proofErr w:type="gramStart"/>
      <w:r w:rsidRPr="008C5D9C">
        <w:t xml:space="preserve">appropriate funder </w:t>
      </w:r>
      <w:r w:rsidRPr="008C5D9C">
        <w:rPr>
          <w:strike/>
        </w:rPr>
        <w:t>project proposal ideas</w:t>
      </w:r>
      <w:proofErr w:type="gramEnd"/>
      <w:r w:rsidRPr="008C5D9C">
        <w:rPr>
          <w:strike/>
        </w:rPr>
        <w:t xml:space="preserve"> to the Forum.</w:t>
      </w:r>
    </w:p>
    <w:p w14:paraId="5907A91F" w14:textId="77777777" w:rsidR="008C5D9C" w:rsidRPr="008C5D9C" w:rsidRDefault="008C5D9C" w:rsidP="00D123FF">
      <w:pPr>
        <w:pStyle w:val="SingleTxtG"/>
        <w:ind w:left="1080"/>
        <w:rPr>
          <w:strike/>
        </w:rPr>
      </w:pPr>
      <w:commentRangeStart w:id="86"/>
      <w:r w:rsidRPr="008C5D9C">
        <w:rPr>
          <w:strike/>
        </w:rPr>
        <w:t>17. Develop and provide project selection criteria on the website to go along with the template for proposals.</w:t>
      </w:r>
    </w:p>
    <w:p w14:paraId="15EFF437" w14:textId="77777777" w:rsidR="008C5D9C" w:rsidRPr="008C5D9C" w:rsidRDefault="008C5D9C" w:rsidP="00D123FF">
      <w:pPr>
        <w:pStyle w:val="SingleTxtG"/>
        <w:ind w:left="1080"/>
        <w:rPr>
          <w:b/>
          <w:bCs/>
        </w:rPr>
      </w:pPr>
      <w:r w:rsidRPr="008C5D9C">
        <w:rPr>
          <w:b/>
          <w:bCs/>
        </w:rPr>
        <w:t xml:space="preserve">17.  Maintain a list of funding organizations and opportunities. </w:t>
      </w:r>
      <w:commentRangeEnd w:id="86"/>
      <w:r w:rsidRPr="008C5D9C">
        <w:rPr>
          <w:rStyle w:val="CommentReference"/>
          <w:sz w:val="20"/>
          <w:szCs w:val="20"/>
        </w:rPr>
        <w:commentReference w:id="86"/>
      </w:r>
    </w:p>
    <w:p w14:paraId="31788F50" w14:textId="77777777" w:rsidR="008C5D9C" w:rsidRPr="008C5D9C" w:rsidRDefault="008C5D9C" w:rsidP="00D123FF">
      <w:pPr>
        <w:pStyle w:val="SingleTxtG"/>
        <w:ind w:left="1080"/>
        <w:rPr>
          <w:b/>
          <w:bCs/>
        </w:rPr>
      </w:pPr>
      <w:r w:rsidRPr="008C5D9C">
        <w:rPr>
          <w:b/>
          <w:bCs/>
        </w:rPr>
        <w:t xml:space="preserve">18.  Facilitate matching experts and/or partners with projects for technical capacity building efforts, including air quality management planning. </w:t>
      </w:r>
    </w:p>
    <w:p w14:paraId="2C965BB4" w14:textId="77777777" w:rsidR="008C5D9C" w:rsidRPr="00632DD3" w:rsidRDefault="008C5D9C" w:rsidP="008C5D9C">
      <w:pPr>
        <w:pStyle w:val="H1G"/>
        <w:ind w:left="720" w:firstLine="0"/>
        <w:rPr>
          <w:sz w:val="22"/>
          <w:szCs w:val="22"/>
        </w:rPr>
      </w:pPr>
      <w:r w:rsidRPr="00632DD3">
        <w:rPr>
          <w:sz w:val="22"/>
          <w:szCs w:val="22"/>
        </w:rPr>
        <w:t>V.</w:t>
      </w:r>
      <w:r w:rsidRPr="00632DD3">
        <w:rPr>
          <w:sz w:val="22"/>
          <w:szCs w:val="22"/>
        </w:rPr>
        <w:tab/>
        <w:t>Next steps</w:t>
      </w:r>
    </w:p>
    <w:p w14:paraId="1F48DE56" w14:textId="77777777" w:rsidR="008C5D9C" w:rsidRPr="008C5D9C" w:rsidRDefault="008C5D9C" w:rsidP="008C5D9C">
      <w:pPr>
        <w:pStyle w:val="SingleTxtG"/>
      </w:pPr>
      <w:r w:rsidRPr="008C5D9C">
        <w:t>1.</w:t>
      </w:r>
      <w:r w:rsidRPr="008C5D9C">
        <w:tab/>
        <w:t xml:space="preserve">Develop terms of reference for the Forum for consultation with Forum participants (led by </w:t>
      </w:r>
      <w:r w:rsidRPr="008C5D9C">
        <w:rPr>
          <w:b/>
          <w:bCs/>
        </w:rPr>
        <w:t xml:space="preserve">the </w:t>
      </w:r>
      <w:r w:rsidRPr="008C5D9C">
        <w:t>Executive Body Bureau);</w:t>
      </w:r>
    </w:p>
    <w:p w14:paraId="498649D5" w14:textId="77777777" w:rsidR="008C5D9C" w:rsidRPr="008C5D9C" w:rsidRDefault="008C5D9C" w:rsidP="008C5D9C">
      <w:pPr>
        <w:pStyle w:val="SingleTxtG"/>
      </w:pPr>
      <w:r w:rsidRPr="008C5D9C">
        <w:t>2.</w:t>
      </w:r>
      <w:r w:rsidRPr="008C5D9C">
        <w:tab/>
        <w:t>Identify countries willing to lead the Forum;</w:t>
      </w:r>
    </w:p>
    <w:p w14:paraId="3FCB39E2" w14:textId="77777777" w:rsidR="008C5D9C" w:rsidRPr="008C5D9C" w:rsidRDefault="008C5D9C" w:rsidP="008C5D9C">
      <w:pPr>
        <w:pStyle w:val="SingleTxtG"/>
      </w:pPr>
      <w:r w:rsidRPr="008C5D9C">
        <w:t>3.</w:t>
      </w:r>
      <w:r w:rsidRPr="008C5D9C">
        <w:tab/>
        <w:t>Organize first meeting;</w:t>
      </w:r>
    </w:p>
    <w:p w14:paraId="72787435" w14:textId="77777777" w:rsidR="008C5D9C" w:rsidRPr="008C5D9C" w:rsidRDefault="008C5D9C" w:rsidP="008C5D9C">
      <w:pPr>
        <w:pStyle w:val="SingleTxtG"/>
      </w:pPr>
      <w:r w:rsidRPr="008C5D9C">
        <w:t>4.</w:t>
      </w:r>
      <w:r w:rsidRPr="008C5D9C">
        <w:tab/>
        <w:t>Continue to develop</w:t>
      </w:r>
      <w:r w:rsidRPr="008C5D9C">
        <w:rPr>
          <w:b/>
          <w:bCs/>
        </w:rPr>
        <w:t xml:space="preserve"> the</w:t>
      </w:r>
      <w:r w:rsidRPr="008C5D9C">
        <w:t xml:space="preserve"> website for the </w:t>
      </w:r>
      <w:r w:rsidRPr="008C5D9C">
        <w:rPr>
          <w:b/>
          <w:bCs/>
        </w:rPr>
        <w:t>F</w:t>
      </w:r>
      <w:r w:rsidRPr="008C5D9C">
        <w:t xml:space="preserve">orum, based on an analysis of similar existing websites to avoid overlaps </w:t>
      </w:r>
      <w:commentRangeStart w:id="87"/>
      <w:r w:rsidRPr="008C5D9C">
        <w:rPr>
          <w:b/>
          <w:bCs/>
        </w:rPr>
        <w:t>and identify existing resources that may be appropriate to link to the Forum</w:t>
      </w:r>
      <w:commentRangeEnd w:id="87"/>
      <w:r w:rsidRPr="008C5D9C">
        <w:rPr>
          <w:rStyle w:val="CommentReference"/>
          <w:sz w:val="20"/>
          <w:szCs w:val="20"/>
        </w:rPr>
        <w:commentReference w:id="87"/>
      </w:r>
      <w:r w:rsidRPr="008C5D9C">
        <w:t xml:space="preserve">; </w:t>
      </w:r>
    </w:p>
    <w:p w14:paraId="120EFEAE" w14:textId="77777777" w:rsidR="008C5D9C" w:rsidRPr="008C5D9C" w:rsidRDefault="008C5D9C" w:rsidP="008C5D9C">
      <w:pPr>
        <w:pStyle w:val="SingleTxtG"/>
        <w:rPr>
          <w:b/>
        </w:rPr>
      </w:pPr>
      <w:r w:rsidRPr="008C5D9C">
        <w:t>5.</w:t>
      </w:r>
      <w:r w:rsidRPr="008C5D9C">
        <w:tab/>
        <w:t>Reach out to organizations such as UNEP, WMO, WHO, CCAC, GMI, WRI, IUAPPA and C-40 and others to explore possible</w:t>
      </w:r>
      <w:r w:rsidRPr="008C5D9C">
        <w:rPr>
          <w:strike/>
        </w:rPr>
        <w:t xml:space="preserve"> synergies</w:t>
      </w:r>
      <w:r w:rsidRPr="008C5D9C">
        <w:t xml:space="preserve"> </w:t>
      </w:r>
      <w:r w:rsidRPr="008C5D9C">
        <w:rPr>
          <w:b/>
          <w:bCs/>
        </w:rPr>
        <w:t xml:space="preserve">alignment </w:t>
      </w:r>
      <w:r w:rsidRPr="008C5D9C">
        <w:t>on activities.</w:t>
      </w:r>
    </w:p>
    <w:p w14:paraId="762BDDFF" w14:textId="2C4E74DD" w:rsidR="00E052EA" w:rsidRDefault="00E052EA" w:rsidP="003A65B5">
      <w:pPr>
        <w:spacing w:after="0" w:line="240" w:lineRule="auto"/>
        <w:ind w:left="0" w:firstLine="0"/>
        <w:jc w:val="left"/>
        <w:rPr>
          <w:lang w:val="en-GB"/>
        </w:rPr>
      </w:pPr>
    </w:p>
    <w:p w14:paraId="58E60C3D" w14:textId="0C7064B8" w:rsidR="00D971C5" w:rsidRDefault="00D971C5" w:rsidP="003A65B5">
      <w:pPr>
        <w:spacing w:after="0" w:line="240" w:lineRule="auto"/>
        <w:ind w:left="0" w:firstLine="0"/>
        <w:jc w:val="left"/>
        <w:rPr>
          <w:lang w:val="en-GB"/>
        </w:rPr>
      </w:pPr>
    </w:p>
    <w:p w14:paraId="4ED4912D" w14:textId="4BD25D3D" w:rsidR="00D971C5" w:rsidRDefault="00D971C5" w:rsidP="003A65B5">
      <w:pPr>
        <w:spacing w:after="0" w:line="240" w:lineRule="auto"/>
        <w:ind w:left="0" w:firstLine="0"/>
        <w:jc w:val="left"/>
        <w:rPr>
          <w:lang w:val="en-GB"/>
        </w:rPr>
      </w:pPr>
    </w:p>
    <w:p w14:paraId="604FCA98" w14:textId="701C1676" w:rsidR="00D971C5" w:rsidRDefault="00D971C5" w:rsidP="003A65B5">
      <w:pPr>
        <w:spacing w:after="0" w:line="240" w:lineRule="auto"/>
        <w:ind w:left="0" w:firstLine="0"/>
        <w:jc w:val="left"/>
        <w:rPr>
          <w:lang w:val="en-GB"/>
        </w:rPr>
      </w:pPr>
    </w:p>
    <w:p w14:paraId="78B20747" w14:textId="60CE30E7" w:rsidR="00D971C5" w:rsidRDefault="00D971C5" w:rsidP="003A65B5">
      <w:pPr>
        <w:spacing w:after="0" w:line="240" w:lineRule="auto"/>
        <w:ind w:left="0" w:firstLine="0"/>
        <w:jc w:val="left"/>
        <w:rPr>
          <w:lang w:val="en-GB"/>
        </w:rPr>
      </w:pPr>
    </w:p>
    <w:p w14:paraId="61370B1F" w14:textId="17B2921C" w:rsidR="00D971C5" w:rsidRDefault="00D971C5" w:rsidP="003A65B5">
      <w:pPr>
        <w:spacing w:after="0" w:line="240" w:lineRule="auto"/>
        <w:ind w:left="0" w:firstLine="0"/>
        <w:jc w:val="left"/>
        <w:rPr>
          <w:lang w:val="en-GB"/>
        </w:rPr>
      </w:pPr>
    </w:p>
    <w:p w14:paraId="6C527731" w14:textId="29FB6E95" w:rsidR="00D971C5" w:rsidRPr="0026233D" w:rsidRDefault="00D971C5" w:rsidP="00D971C5">
      <w:pPr>
        <w:jc w:val="center"/>
        <w:rPr>
          <w:b/>
          <w:bCs/>
          <w:color w:val="auto"/>
          <w:sz w:val="24"/>
          <w:szCs w:val="24"/>
        </w:rPr>
      </w:pPr>
      <w:r w:rsidRPr="0026233D">
        <w:rPr>
          <w:b/>
          <w:bCs/>
          <w:color w:val="auto"/>
          <w:sz w:val="24"/>
          <w:szCs w:val="24"/>
        </w:rPr>
        <w:t>Comment</w:t>
      </w:r>
      <w:r>
        <w:rPr>
          <w:b/>
          <w:bCs/>
          <w:color w:val="auto"/>
          <w:sz w:val="24"/>
          <w:szCs w:val="24"/>
        </w:rPr>
        <w:t>s</w:t>
      </w:r>
      <w:r w:rsidRPr="0026233D">
        <w:rPr>
          <w:b/>
          <w:bCs/>
          <w:color w:val="auto"/>
          <w:sz w:val="24"/>
          <w:szCs w:val="24"/>
        </w:rPr>
        <w:t xml:space="preserve"> by </w:t>
      </w:r>
      <w:r>
        <w:rPr>
          <w:b/>
          <w:bCs/>
          <w:color w:val="auto"/>
          <w:sz w:val="24"/>
          <w:szCs w:val="24"/>
        </w:rPr>
        <w:t>the United Nations Environment Programme</w:t>
      </w:r>
    </w:p>
    <w:p w14:paraId="389BFA97" w14:textId="52E93218" w:rsidR="00D971C5" w:rsidRPr="00D971C5" w:rsidRDefault="00D971C5" w:rsidP="003A65B5">
      <w:pPr>
        <w:spacing w:after="0" w:line="240" w:lineRule="auto"/>
        <w:ind w:left="0" w:firstLine="0"/>
        <w:jc w:val="left"/>
      </w:pPr>
    </w:p>
    <w:p w14:paraId="31522DCD" w14:textId="38B3E8B1" w:rsidR="00D971C5" w:rsidRDefault="00D971C5" w:rsidP="003A65B5">
      <w:pPr>
        <w:spacing w:after="0" w:line="240" w:lineRule="auto"/>
        <w:ind w:left="0" w:firstLine="0"/>
        <w:jc w:val="left"/>
        <w:rPr>
          <w:lang w:val="en-GB"/>
        </w:rPr>
      </w:pPr>
    </w:p>
    <w:p w14:paraId="6E4A905A"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szCs w:val="20"/>
          <w:lang w:val="en-US"/>
        </w:rPr>
      </w:pPr>
      <w:r w:rsidRPr="00D971C5">
        <w:rPr>
          <w:rFonts w:asciiTheme="majorBidi" w:hAnsiTheme="majorBidi" w:cstheme="majorBidi"/>
          <w:lang w:val="en-US"/>
        </w:rPr>
        <w:t xml:space="preserve">UNEP would like to express its support to the development of the Forum for International cooperation. Member States who convened at the third session of the UN Environment Assembly (UNEA) in December 2017, adopted a Resolution on Air Quality (referred to as UNEA3/8). The Operative Paragraph 7 requested the Executive Director to provide a platform for cooperation and information sharing. As described in the attached proposal, the objective of the Forum is clearly aligned with and complementary to UNEA3/8 Resolution. </w:t>
      </w:r>
    </w:p>
    <w:p w14:paraId="3D90AC4E" w14:textId="77777777" w:rsidR="00D971C5" w:rsidRPr="00D971C5" w:rsidRDefault="00D971C5" w:rsidP="00D971C5">
      <w:pPr>
        <w:ind w:left="1170" w:hanging="360"/>
        <w:rPr>
          <w:rFonts w:asciiTheme="majorBidi" w:hAnsiTheme="majorBidi" w:cstheme="majorBidi"/>
          <w:szCs w:val="20"/>
          <w:lang w:val="en-US"/>
        </w:rPr>
      </w:pPr>
    </w:p>
    <w:p w14:paraId="722EFD7B"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szCs w:val="20"/>
          <w:lang w:val="en-US"/>
        </w:rPr>
      </w:pPr>
      <w:r w:rsidRPr="00D971C5">
        <w:rPr>
          <w:rFonts w:asciiTheme="majorBidi" w:hAnsiTheme="majorBidi" w:cstheme="majorBidi"/>
          <w:lang w:val="en-US"/>
        </w:rPr>
        <w:t xml:space="preserve">In response to the Resolution, UNEP set-up an Air Quality Global </w:t>
      </w:r>
      <w:proofErr w:type="spellStart"/>
      <w:r w:rsidRPr="00D971C5">
        <w:rPr>
          <w:rFonts w:asciiTheme="majorBidi" w:hAnsiTheme="majorBidi" w:cstheme="majorBidi"/>
          <w:lang w:val="en-US"/>
        </w:rPr>
        <w:t>Programme</w:t>
      </w:r>
      <w:proofErr w:type="spellEnd"/>
      <w:r w:rsidRPr="00D971C5">
        <w:rPr>
          <w:rFonts w:asciiTheme="majorBidi" w:hAnsiTheme="majorBidi" w:cstheme="majorBidi"/>
          <w:lang w:val="en-US"/>
        </w:rPr>
        <w:t xml:space="preserve"> to ensure more coherence and alignment of interventions in-house and offer a menu of services to countries on Air Quality.  UNEP’s global air quality </w:t>
      </w:r>
      <w:proofErr w:type="spellStart"/>
      <w:r w:rsidRPr="00D971C5">
        <w:rPr>
          <w:rFonts w:asciiTheme="majorBidi" w:hAnsiTheme="majorBidi" w:cstheme="majorBidi"/>
          <w:lang w:val="en-US"/>
        </w:rPr>
        <w:t>programme</w:t>
      </w:r>
      <w:proofErr w:type="spellEnd"/>
      <w:r w:rsidRPr="00D971C5">
        <w:rPr>
          <w:rFonts w:asciiTheme="majorBidi" w:hAnsiTheme="majorBidi" w:cstheme="majorBidi"/>
          <w:lang w:val="en-US"/>
        </w:rPr>
        <w:t xml:space="preserve"> has the following components: (a)</w:t>
      </w:r>
      <w:r w:rsidRPr="00D971C5">
        <w:rPr>
          <w:rFonts w:asciiTheme="majorBidi" w:hAnsiTheme="majorBidi" w:cstheme="majorBidi"/>
          <w:b/>
          <w:bCs/>
          <w:lang w:val="en-US"/>
        </w:rPr>
        <w:t xml:space="preserve"> </w:t>
      </w:r>
      <w:r w:rsidRPr="00D971C5">
        <w:rPr>
          <w:rFonts w:asciiTheme="majorBidi" w:hAnsiTheme="majorBidi" w:cstheme="majorBidi"/>
          <w:lang w:val="en-US"/>
        </w:rPr>
        <w:t xml:space="preserve">Air Quality monitoring and assessments, (b) policy and technology support and, (c) outreach and awareness raising. It is closely implemented with the Climate and Clean Air Coalition (CCAC). It brings together the work of UNEP and the CCAC in </w:t>
      </w:r>
      <w:proofErr w:type="gramStart"/>
      <w:r w:rsidRPr="00D971C5">
        <w:rPr>
          <w:rFonts w:asciiTheme="majorBidi" w:hAnsiTheme="majorBidi" w:cstheme="majorBidi"/>
          <w:lang w:val="en-US"/>
        </w:rPr>
        <w:t>a number of</w:t>
      </w:r>
      <w:proofErr w:type="gramEnd"/>
      <w:r w:rsidRPr="00D971C5">
        <w:rPr>
          <w:rFonts w:asciiTheme="majorBidi" w:hAnsiTheme="majorBidi" w:cstheme="majorBidi"/>
          <w:lang w:val="en-US"/>
        </w:rPr>
        <w:t xml:space="preserve"> sectors such as: </w:t>
      </w:r>
    </w:p>
    <w:p w14:paraId="0FBF4D06" w14:textId="77777777" w:rsidR="00D971C5" w:rsidRPr="00D971C5" w:rsidRDefault="00D971C5" w:rsidP="00D971C5">
      <w:pPr>
        <w:pStyle w:val="ListParagraph"/>
        <w:numPr>
          <w:ilvl w:val="0"/>
          <w:numId w:val="30"/>
        </w:numPr>
        <w:spacing w:after="0" w:line="240" w:lineRule="auto"/>
        <w:ind w:left="1170" w:firstLine="180"/>
        <w:jc w:val="left"/>
        <w:rPr>
          <w:rFonts w:asciiTheme="majorBidi" w:hAnsiTheme="majorBidi" w:cstheme="majorBidi"/>
          <w:lang w:val="en-US"/>
        </w:rPr>
      </w:pPr>
      <w:r w:rsidRPr="00D971C5">
        <w:rPr>
          <w:rFonts w:asciiTheme="majorBidi" w:hAnsiTheme="majorBidi" w:cstheme="majorBidi"/>
          <w:lang w:val="en-US"/>
        </w:rPr>
        <w:t xml:space="preserve">Mobility &amp; transport </w:t>
      </w:r>
      <w:proofErr w:type="spellStart"/>
      <w:r w:rsidRPr="00D971C5">
        <w:rPr>
          <w:rFonts w:asciiTheme="majorBidi" w:hAnsiTheme="majorBidi" w:cstheme="majorBidi"/>
          <w:lang w:val="en-US"/>
        </w:rPr>
        <w:t>programmes</w:t>
      </w:r>
      <w:proofErr w:type="spellEnd"/>
      <w:r w:rsidRPr="00D971C5">
        <w:rPr>
          <w:rFonts w:asciiTheme="majorBidi" w:hAnsiTheme="majorBidi" w:cstheme="majorBidi"/>
          <w:lang w:val="en-US"/>
        </w:rPr>
        <w:t xml:space="preserve"> such as e.g. the new electric mobility </w:t>
      </w:r>
      <w:proofErr w:type="spellStart"/>
      <w:r w:rsidRPr="00D971C5">
        <w:rPr>
          <w:rFonts w:asciiTheme="majorBidi" w:hAnsiTheme="majorBidi" w:cstheme="majorBidi"/>
          <w:lang w:val="en-US"/>
        </w:rPr>
        <w:t>programme</w:t>
      </w:r>
      <w:proofErr w:type="spellEnd"/>
    </w:p>
    <w:p w14:paraId="38FAA40A" w14:textId="77777777" w:rsidR="00D971C5" w:rsidRPr="00D971C5" w:rsidRDefault="00D971C5" w:rsidP="00D971C5">
      <w:pPr>
        <w:pStyle w:val="ListParagraph"/>
        <w:numPr>
          <w:ilvl w:val="0"/>
          <w:numId w:val="30"/>
        </w:numPr>
        <w:spacing w:after="0" w:line="240" w:lineRule="auto"/>
        <w:ind w:left="1170" w:firstLine="180"/>
        <w:jc w:val="left"/>
        <w:rPr>
          <w:rFonts w:asciiTheme="majorBidi" w:hAnsiTheme="majorBidi" w:cstheme="majorBidi"/>
          <w:lang w:val="en-US"/>
        </w:rPr>
      </w:pPr>
      <w:r w:rsidRPr="00D971C5">
        <w:rPr>
          <w:rFonts w:asciiTheme="majorBidi" w:hAnsiTheme="majorBidi" w:cstheme="majorBidi"/>
          <w:lang w:val="en-US"/>
        </w:rPr>
        <w:t>Waste management, open waste burning and agricultural burning</w:t>
      </w:r>
    </w:p>
    <w:p w14:paraId="0273EAB4" w14:textId="77777777" w:rsidR="00D971C5" w:rsidRPr="00D971C5" w:rsidRDefault="00D971C5" w:rsidP="00D971C5">
      <w:pPr>
        <w:pStyle w:val="ListParagraph"/>
        <w:numPr>
          <w:ilvl w:val="0"/>
          <w:numId w:val="30"/>
        </w:numPr>
        <w:spacing w:after="0" w:line="240" w:lineRule="auto"/>
        <w:ind w:left="1170" w:firstLine="180"/>
        <w:jc w:val="left"/>
        <w:rPr>
          <w:rFonts w:asciiTheme="majorBidi" w:hAnsiTheme="majorBidi" w:cstheme="majorBidi"/>
          <w:lang w:val="en-US"/>
        </w:rPr>
      </w:pPr>
      <w:r w:rsidRPr="00D971C5">
        <w:rPr>
          <w:rFonts w:asciiTheme="majorBidi" w:hAnsiTheme="majorBidi" w:cstheme="majorBidi"/>
          <w:lang w:val="en-US"/>
        </w:rPr>
        <w:t>Chemicals/Forest fires/ sand and dust storms</w:t>
      </w:r>
    </w:p>
    <w:p w14:paraId="33FFB16A" w14:textId="77777777" w:rsidR="00D971C5" w:rsidRPr="00D971C5" w:rsidRDefault="00D971C5" w:rsidP="00D971C5">
      <w:pPr>
        <w:pStyle w:val="ListParagraph"/>
        <w:numPr>
          <w:ilvl w:val="0"/>
          <w:numId w:val="30"/>
        </w:numPr>
        <w:spacing w:after="0" w:line="240" w:lineRule="auto"/>
        <w:ind w:left="1170" w:firstLine="180"/>
        <w:jc w:val="left"/>
        <w:rPr>
          <w:rFonts w:asciiTheme="majorBidi" w:hAnsiTheme="majorBidi" w:cstheme="majorBidi"/>
          <w:lang w:val="en-US"/>
        </w:rPr>
      </w:pPr>
      <w:r w:rsidRPr="00D971C5">
        <w:rPr>
          <w:rFonts w:asciiTheme="majorBidi" w:hAnsiTheme="majorBidi" w:cstheme="majorBidi"/>
          <w:lang w:val="en-US"/>
        </w:rPr>
        <w:t xml:space="preserve">CCAC: and its eleven initiatives as well as the </w:t>
      </w:r>
      <w:proofErr w:type="gramStart"/>
      <w:r w:rsidRPr="00D971C5">
        <w:rPr>
          <w:rFonts w:asciiTheme="majorBidi" w:hAnsiTheme="majorBidi" w:cstheme="majorBidi"/>
          <w:lang w:val="en-US"/>
        </w:rPr>
        <w:t>science based</w:t>
      </w:r>
      <w:proofErr w:type="gramEnd"/>
      <w:r w:rsidRPr="00D971C5">
        <w:rPr>
          <w:rFonts w:asciiTheme="majorBidi" w:hAnsiTheme="majorBidi" w:cstheme="majorBidi"/>
          <w:lang w:val="en-US"/>
        </w:rPr>
        <w:t xml:space="preserve"> solutions of the Coalition</w:t>
      </w:r>
    </w:p>
    <w:p w14:paraId="734607EC" w14:textId="77777777" w:rsidR="00D971C5" w:rsidRPr="00D971C5" w:rsidRDefault="00D971C5" w:rsidP="00D971C5">
      <w:pPr>
        <w:pStyle w:val="ListParagraph"/>
        <w:ind w:left="1170" w:hanging="360"/>
        <w:rPr>
          <w:rFonts w:asciiTheme="majorBidi" w:eastAsiaTheme="minorEastAsia" w:hAnsiTheme="majorBidi" w:cstheme="majorBidi"/>
          <w:lang w:val="en-US"/>
        </w:rPr>
      </w:pPr>
    </w:p>
    <w:p w14:paraId="60AAE676"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lang w:val="en-US"/>
        </w:rPr>
      </w:pPr>
      <w:r w:rsidRPr="00D971C5">
        <w:rPr>
          <w:rFonts w:asciiTheme="majorBidi" w:hAnsiTheme="majorBidi" w:cstheme="majorBidi"/>
          <w:lang w:val="en-US"/>
        </w:rPr>
        <w:t xml:space="preserve">Key deliverables </w:t>
      </w:r>
      <w:proofErr w:type="spellStart"/>
      <w:r w:rsidRPr="00D971C5">
        <w:rPr>
          <w:rFonts w:asciiTheme="majorBidi" w:hAnsiTheme="majorBidi" w:cstheme="majorBidi"/>
          <w:lang w:val="en-US"/>
        </w:rPr>
        <w:t>todate</w:t>
      </w:r>
      <w:proofErr w:type="spellEnd"/>
      <w:r w:rsidRPr="00D971C5">
        <w:rPr>
          <w:rFonts w:asciiTheme="majorBidi" w:hAnsiTheme="majorBidi" w:cstheme="majorBidi"/>
          <w:lang w:val="en-US"/>
        </w:rPr>
        <w:t xml:space="preserve"> include regional assessments, support to +10 countries/cities worldwide in developing clean air action plans, deployment of low-cost monitoring equipment, regulatory and policy support as well as global and local awareness-raising efforts.  These concrete activities can feed into the information-sharing (on both science and policy) and capacity-building components of the Forum as described in the Proposal.</w:t>
      </w:r>
    </w:p>
    <w:p w14:paraId="17583548" w14:textId="77777777" w:rsidR="00D971C5" w:rsidRPr="00D971C5" w:rsidRDefault="00D971C5" w:rsidP="00D971C5">
      <w:pPr>
        <w:pStyle w:val="ListParagraph"/>
        <w:ind w:left="1170" w:hanging="360"/>
        <w:rPr>
          <w:rFonts w:asciiTheme="majorBidi" w:eastAsiaTheme="minorEastAsia" w:hAnsiTheme="majorBidi" w:cstheme="majorBidi"/>
          <w:lang w:val="en-US"/>
        </w:rPr>
      </w:pPr>
    </w:p>
    <w:p w14:paraId="2E00BAAA"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lang w:val="en-US"/>
        </w:rPr>
      </w:pPr>
      <w:bookmarkStart w:id="88" w:name="_Hlk33438506"/>
      <w:r w:rsidRPr="00D971C5">
        <w:rPr>
          <w:rFonts w:asciiTheme="majorBidi" w:hAnsiTheme="majorBidi" w:cstheme="majorBidi"/>
          <w:lang w:val="en-US"/>
        </w:rPr>
        <w:t xml:space="preserve">Another key opportunity/contribution of UNEP could be the </w:t>
      </w:r>
      <w:r w:rsidRPr="00D971C5">
        <w:rPr>
          <w:rFonts w:asciiTheme="majorBidi" w:hAnsiTheme="majorBidi" w:cstheme="majorBidi"/>
          <w:b/>
          <w:bCs/>
          <w:lang w:val="en-US"/>
        </w:rPr>
        <w:t>Air quality global policy report</w:t>
      </w:r>
      <w:r w:rsidRPr="00D971C5">
        <w:rPr>
          <w:rFonts w:asciiTheme="majorBidi" w:hAnsiTheme="majorBidi" w:cstheme="majorBidi"/>
          <w:lang w:val="en-US"/>
        </w:rPr>
        <w:t xml:space="preserve">: this is another key global ask from Resolution 3/8. At the request of member States UNEP launched at the second session of UNEA, a Policy report </w:t>
      </w:r>
      <w:proofErr w:type="gramStart"/>
      <w:r w:rsidRPr="00D971C5">
        <w:rPr>
          <w:rFonts w:asciiTheme="majorBidi" w:hAnsiTheme="majorBidi" w:cstheme="majorBidi"/>
          <w:lang w:val="en-US"/>
        </w:rPr>
        <w:t>entitled :</w:t>
      </w:r>
      <w:proofErr w:type="gramEnd"/>
      <w:r w:rsidRPr="00D971C5">
        <w:rPr>
          <w:rFonts w:asciiTheme="majorBidi" w:hAnsiTheme="majorBidi" w:cstheme="majorBidi"/>
          <w:lang w:val="en-US"/>
        </w:rPr>
        <w:t xml:space="preserve"> </w:t>
      </w:r>
      <w:r w:rsidRPr="00D971C5">
        <w:rPr>
          <w:rFonts w:asciiTheme="majorBidi" w:hAnsiTheme="majorBidi" w:cstheme="majorBidi"/>
          <w:i/>
          <w:iCs/>
          <w:lang w:val="en-US"/>
        </w:rPr>
        <w:t xml:space="preserve">Actions on Air Quality: policies and </w:t>
      </w:r>
      <w:proofErr w:type="spellStart"/>
      <w:r w:rsidRPr="00D971C5">
        <w:rPr>
          <w:rFonts w:asciiTheme="majorBidi" w:hAnsiTheme="majorBidi" w:cstheme="majorBidi"/>
          <w:i/>
          <w:iCs/>
          <w:lang w:val="en-US"/>
        </w:rPr>
        <w:t>programmes</w:t>
      </w:r>
      <w:proofErr w:type="spellEnd"/>
      <w:r w:rsidRPr="00D971C5">
        <w:rPr>
          <w:rFonts w:asciiTheme="majorBidi" w:hAnsiTheme="majorBidi" w:cstheme="majorBidi"/>
          <w:i/>
          <w:iCs/>
          <w:lang w:val="en-US"/>
        </w:rPr>
        <w:t xml:space="preserve"> for improving Air Quality around the world</w:t>
      </w:r>
      <w:r w:rsidRPr="00D971C5">
        <w:rPr>
          <w:rFonts w:asciiTheme="majorBidi" w:hAnsiTheme="majorBidi" w:cstheme="majorBidi"/>
          <w:lang w:val="en-US"/>
        </w:rPr>
        <w:t xml:space="preserve">” which provided an overview of the actions taken by governments to promote better air quality across 10 key policy actions. UNEA3/8 requested the </w:t>
      </w:r>
      <w:r w:rsidRPr="00D971C5">
        <w:rPr>
          <w:rFonts w:asciiTheme="majorBidi" w:hAnsiTheme="majorBidi" w:cstheme="majorBidi"/>
          <w:lang w:val="en-US"/>
        </w:rPr>
        <w:lastRenderedPageBreak/>
        <w:t xml:space="preserve">Executive Director to provide an update of the global policy report in order to take stock of progress, challenges and documenting successful case studies. This effort is starting this year, to be released at the next session of UNEA, i.e. in February 2021. This could be a key tangible input from UNEP to the </w:t>
      </w:r>
      <w:bookmarkEnd w:id="88"/>
      <w:r w:rsidRPr="00D971C5">
        <w:rPr>
          <w:rFonts w:asciiTheme="majorBidi" w:hAnsiTheme="majorBidi" w:cstheme="majorBidi"/>
          <w:lang w:val="en-US"/>
        </w:rPr>
        <w:t>Forum.</w:t>
      </w:r>
    </w:p>
    <w:p w14:paraId="6D05C560" w14:textId="77777777" w:rsidR="00D971C5" w:rsidRPr="00D971C5" w:rsidRDefault="00D971C5" w:rsidP="00D971C5">
      <w:pPr>
        <w:ind w:left="1170" w:hanging="360"/>
        <w:rPr>
          <w:rFonts w:asciiTheme="majorBidi" w:hAnsiTheme="majorBidi" w:cstheme="majorBidi"/>
          <w:szCs w:val="20"/>
          <w:lang w:val="en-US"/>
        </w:rPr>
      </w:pPr>
    </w:p>
    <w:p w14:paraId="1171E7DE"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szCs w:val="20"/>
          <w:lang w:val="en-US"/>
        </w:rPr>
      </w:pPr>
      <w:r w:rsidRPr="00D971C5">
        <w:rPr>
          <w:rFonts w:asciiTheme="majorBidi" w:hAnsiTheme="majorBidi" w:cstheme="majorBidi"/>
          <w:lang w:val="en-US"/>
        </w:rPr>
        <w:t xml:space="preserve">UNEP can play a substantive role in the development of the Forum from the work described above, both at normative, policy and sectoral level as well as through the work of Regional Offices (e.g. Asia and the Pacific &amp; Europe). </w:t>
      </w:r>
    </w:p>
    <w:p w14:paraId="59D8EA04" w14:textId="77777777" w:rsidR="00D971C5" w:rsidRPr="00D971C5" w:rsidRDefault="00D971C5" w:rsidP="00D971C5">
      <w:pPr>
        <w:pStyle w:val="ListParagraph"/>
        <w:ind w:left="1170" w:hanging="360"/>
        <w:rPr>
          <w:rFonts w:asciiTheme="majorBidi" w:eastAsiaTheme="minorEastAsia" w:hAnsiTheme="majorBidi" w:cstheme="majorBidi"/>
          <w:lang w:val="en-US"/>
        </w:rPr>
      </w:pPr>
    </w:p>
    <w:p w14:paraId="71968865"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lang w:val="en-US"/>
        </w:rPr>
      </w:pPr>
      <w:r w:rsidRPr="00D971C5">
        <w:rPr>
          <w:rFonts w:asciiTheme="majorBidi" w:hAnsiTheme="majorBidi" w:cstheme="majorBidi"/>
          <w:lang w:val="en-US"/>
        </w:rPr>
        <w:t xml:space="preserve">However, in order to clearly define its engagement going forward, UNEP has </w:t>
      </w:r>
      <w:proofErr w:type="gramStart"/>
      <w:r w:rsidRPr="00D971C5">
        <w:rPr>
          <w:rFonts w:asciiTheme="majorBidi" w:hAnsiTheme="majorBidi" w:cstheme="majorBidi"/>
          <w:lang w:val="en-US"/>
        </w:rPr>
        <w:t>a number of</w:t>
      </w:r>
      <w:proofErr w:type="gramEnd"/>
      <w:r w:rsidRPr="00D971C5">
        <w:rPr>
          <w:rFonts w:asciiTheme="majorBidi" w:hAnsiTheme="majorBidi" w:cstheme="majorBidi"/>
          <w:lang w:val="en-US"/>
        </w:rPr>
        <w:t xml:space="preserve"> questions on how the Forum will function: the attached proposal does not define how the Forum will operate, whether a Secretariat is envisaged and if it has already secured a budget. Are these issues going to be decided at the first meeting, anticipated to take place in October, and hosted by Argentina?</w:t>
      </w:r>
    </w:p>
    <w:p w14:paraId="36FB8EF1" w14:textId="77777777" w:rsidR="00D971C5" w:rsidRPr="00D971C5" w:rsidRDefault="00D971C5" w:rsidP="00D971C5">
      <w:pPr>
        <w:pStyle w:val="ListParagraph"/>
        <w:ind w:left="1170" w:hanging="360"/>
        <w:rPr>
          <w:rFonts w:asciiTheme="majorBidi" w:eastAsiaTheme="minorEastAsia" w:hAnsiTheme="majorBidi" w:cstheme="majorBidi"/>
          <w:lang w:val="en-US"/>
        </w:rPr>
      </w:pPr>
    </w:p>
    <w:p w14:paraId="6BA77DF4" w14:textId="77777777" w:rsidR="00D971C5" w:rsidRPr="00D971C5" w:rsidRDefault="00D971C5" w:rsidP="00D971C5">
      <w:pPr>
        <w:pStyle w:val="ListParagraph"/>
        <w:numPr>
          <w:ilvl w:val="0"/>
          <w:numId w:val="29"/>
        </w:numPr>
        <w:spacing w:after="0" w:line="240" w:lineRule="auto"/>
        <w:ind w:left="1170"/>
        <w:jc w:val="left"/>
        <w:rPr>
          <w:rFonts w:asciiTheme="majorBidi" w:hAnsiTheme="majorBidi" w:cstheme="majorBidi"/>
          <w:lang w:val="en-US"/>
        </w:rPr>
      </w:pPr>
      <w:r w:rsidRPr="00D971C5">
        <w:rPr>
          <w:rFonts w:asciiTheme="majorBidi" w:hAnsiTheme="majorBidi" w:cstheme="majorBidi"/>
          <w:lang w:val="en-US"/>
        </w:rPr>
        <w:t>In conclusion, UNEP is supporting the establishment of the proposed Forum and our role would focus on providing substantive support/inputs as well as ensuring alignment and integration with several ongoing initiatives (as described above and beyond e.g. cooperation with WHO, WMO and other key partners). The global Air Quality policy report to be prepared for UNEA5 could be a first tangible contribution from our side.</w:t>
      </w:r>
    </w:p>
    <w:p w14:paraId="68F29242" w14:textId="3E0217A8" w:rsidR="00D971C5" w:rsidRDefault="00D971C5" w:rsidP="00D971C5">
      <w:pPr>
        <w:spacing w:after="0" w:line="240" w:lineRule="auto"/>
        <w:ind w:left="1170" w:hanging="360"/>
        <w:jc w:val="left"/>
        <w:rPr>
          <w:rFonts w:asciiTheme="majorBidi" w:hAnsiTheme="majorBidi" w:cstheme="majorBidi"/>
          <w:lang w:val="en-US"/>
        </w:rPr>
      </w:pPr>
    </w:p>
    <w:p w14:paraId="7152652A" w14:textId="00FFF3FF" w:rsidR="00A14450" w:rsidRDefault="00A14450" w:rsidP="00D971C5">
      <w:pPr>
        <w:spacing w:after="0" w:line="240" w:lineRule="auto"/>
        <w:ind w:left="1170" w:hanging="360"/>
        <w:jc w:val="left"/>
        <w:rPr>
          <w:rFonts w:asciiTheme="majorBidi" w:hAnsiTheme="majorBidi" w:cstheme="majorBidi"/>
          <w:lang w:val="en-US"/>
        </w:rPr>
      </w:pPr>
    </w:p>
    <w:p w14:paraId="76403B4D" w14:textId="192FE59F" w:rsidR="00A14450" w:rsidRDefault="00A14450" w:rsidP="00D971C5">
      <w:pPr>
        <w:spacing w:after="0" w:line="240" w:lineRule="auto"/>
        <w:ind w:left="1170" w:hanging="360"/>
        <w:jc w:val="left"/>
        <w:rPr>
          <w:rFonts w:asciiTheme="majorBidi" w:hAnsiTheme="majorBidi" w:cstheme="majorBidi"/>
          <w:lang w:val="en-US"/>
        </w:rPr>
      </w:pPr>
    </w:p>
    <w:p w14:paraId="64F920D3" w14:textId="77777777" w:rsidR="00A14450" w:rsidRPr="00A14450" w:rsidRDefault="00A14450" w:rsidP="00A14450">
      <w:pPr>
        <w:spacing w:before="11"/>
        <w:ind w:left="1170" w:firstLine="0"/>
        <w:rPr>
          <w:b/>
          <w:sz w:val="28"/>
          <w:szCs w:val="28"/>
        </w:rPr>
      </w:pPr>
      <w:r w:rsidRPr="00A14450">
        <w:rPr>
          <w:b/>
          <w:sz w:val="28"/>
          <w:szCs w:val="28"/>
        </w:rPr>
        <w:t>Forum for International Cooperation on Air Pollution: Proposal</w:t>
      </w:r>
    </w:p>
    <w:p w14:paraId="446D2FB8" w14:textId="77777777" w:rsidR="00A14450" w:rsidRDefault="00A14450" w:rsidP="00A14450">
      <w:pPr>
        <w:spacing w:before="11"/>
        <w:ind w:left="906"/>
        <w:rPr>
          <w:b/>
        </w:rPr>
      </w:pPr>
    </w:p>
    <w:p w14:paraId="2BCC835B" w14:textId="77777777" w:rsidR="00A14450" w:rsidRPr="00A14450" w:rsidRDefault="00A14450" w:rsidP="00A14450">
      <w:pPr>
        <w:tabs>
          <w:tab w:val="left" w:pos="905"/>
          <w:tab w:val="left" w:pos="906"/>
        </w:tabs>
        <w:rPr>
          <w:b/>
          <w:bCs/>
          <w:sz w:val="28"/>
          <w:szCs w:val="28"/>
        </w:rPr>
      </w:pPr>
      <w:r w:rsidRPr="00A14450">
        <w:rPr>
          <w:b/>
          <w:bCs/>
          <w:sz w:val="28"/>
          <w:szCs w:val="28"/>
        </w:rPr>
        <w:t>Background</w:t>
      </w:r>
    </w:p>
    <w:p w14:paraId="5FD807E8" w14:textId="77777777" w:rsidR="00A14450" w:rsidRDefault="00A14450" w:rsidP="00A14450">
      <w:pPr>
        <w:tabs>
          <w:tab w:val="left" w:pos="905"/>
          <w:tab w:val="left" w:pos="906"/>
        </w:tabs>
      </w:pPr>
      <w:r w:rsidRPr="002C3F05">
        <w:t xml:space="preserve"> </w:t>
      </w:r>
    </w:p>
    <w:p w14:paraId="7DB444EA" w14:textId="77777777" w:rsidR="00A14450" w:rsidRDefault="00A14450" w:rsidP="00A14450">
      <w:pPr>
        <w:tabs>
          <w:tab w:val="left" w:pos="905"/>
          <w:tab w:val="left" w:pos="906"/>
        </w:tabs>
      </w:pPr>
      <w:r w:rsidRPr="002C3F05">
        <w:t xml:space="preserve">The need for coordinated actions has been recognized in many different international </w:t>
      </w:r>
      <w:r>
        <w:t xml:space="preserve">fora (e.g. through the </w:t>
      </w:r>
      <w:r w:rsidRPr="001A21AA">
        <w:t>United Nations Environment Assembly (UNEA) and World Health Assembly resolutions</w:t>
      </w:r>
      <w:r>
        <w:t xml:space="preserve"> and the draft guidelines from 2019 of the International Law Commission (UN) on protection of the atmosphere)</w:t>
      </w:r>
      <w:r w:rsidRPr="002C3F05">
        <w:t xml:space="preserve">. </w:t>
      </w:r>
      <w:r>
        <w:t xml:space="preserve">The importance of cooperation beyond the UNECE region has also been recognized in the updated long-term strategy for the Convention </w:t>
      </w:r>
      <w:r w:rsidRPr="001A21AA">
        <w:t>(ECE/EB.AIR/142/Add.2, decision 2018/5, annex</w:t>
      </w:r>
      <w:r>
        <w:t xml:space="preserve">, para 76). Given its </w:t>
      </w:r>
      <w:r w:rsidRPr="002C3F05">
        <w:t>40 years of experience in tackling transboundary air pollution on a regional basis</w:t>
      </w:r>
      <w:r>
        <w:t>, the Convention</w:t>
      </w:r>
      <w:r w:rsidRPr="002C3F05">
        <w:t xml:space="preserve"> is keen to cooperate with other regions to ascertain common challenges and to exchange experiences on air pollution policy.</w:t>
      </w:r>
    </w:p>
    <w:p w14:paraId="07C4CBF5" w14:textId="77777777" w:rsidR="00A14450" w:rsidRDefault="00A14450" w:rsidP="00A14450"/>
    <w:p w14:paraId="23D12EBA" w14:textId="77777777" w:rsidR="00A14450" w:rsidRDefault="00A14450" w:rsidP="00A14450">
      <w:pPr>
        <w:tabs>
          <w:tab w:val="left" w:pos="905"/>
          <w:tab w:val="left" w:pos="906"/>
        </w:tabs>
      </w:pPr>
      <w:r>
        <w:t>Following a special event on clean air globally, the Executive Body, at its 38</w:t>
      </w:r>
      <w:r w:rsidRPr="00A25239">
        <w:t>th</w:t>
      </w:r>
      <w:r>
        <w:t xml:space="preserve"> session in 2018, agreed to establish a forum for collaboration on reducing air pollution and requested the Bureau of the Executive Body to further elaborate this proposal. The proposal has been updated based on discussions during the global event on clean air, which recommended that the forum should be steered by the Air Convention in close cooperation with other key stakeholders and especially with the United Nations Environment Programme (UNEP), to link the initiative to </w:t>
      </w:r>
      <w:bookmarkStart w:id="89" w:name="_Hlk33163909"/>
      <w:r>
        <w:t>the platform called for in UNEA’s resolution 3/8 on air pollution</w:t>
      </w:r>
      <w:bookmarkEnd w:id="89"/>
      <w:r>
        <w:t xml:space="preserve">. In these discussions, it was also recommended to reach out to countries and organizations not present at the session. The Forum promotes integrated approaches to addressing air pollution aimed at achieving multiple benefits to human health, the economy, ecosystems and climate and efforts across sectors that improve air quality. </w:t>
      </w:r>
    </w:p>
    <w:p w14:paraId="2AFA5C4E" w14:textId="77777777" w:rsidR="00A14450" w:rsidRDefault="00A14450" w:rsidP="00A14450"/>
    <w:p w14:paraId="61B3E1CB" w14:textId="77777777" w:rsidR="00A14450" w:rsidRPr="00A14450" w:rsidRDefault="00A14450" w:rsidP="00A14450">
      <w:pPr>
        <w:pStyle w:val="ListParagraph"/>
        <w:widowControl w:val="0"/>
        <w:numPr>
          <w:ilvl w:val="0"/>
          <w:numId w:val="31"/>
        </w:numPr>
        <w:tabs>
          <w:tab w:val="left" w:pos="905"/>
          <w:tab w:val="left" w:pos="906"/>
        </w:tabs>
        <w:autoSpaceDE w:val="0"/>
        <w:autoSpaceDN w:val="0"/>
        <w:spacing w:after="0" w:line="240" w:lineRule="auto"/>
        <w:contextualSpacing w:val="0"/>
        <w:jc w:val="left"/>
        <w:rPr>
          <w:b/>
          <w:sz w:val="28"/>
          <w:szCs w:val="28"/>
        </w:rPr>
      </w:pPr>
      <w:r w:rsidRPr="00A14450">
        <w:rPr>
          <w:b/>
          <w:sz w:val="28"/>
          <w:szCs w:val="28"/>
        </w:rPr>
        <w:t xml:space="preserve">Purpose </w:t>
      </w:r>
    </w:p>
    <w:p w14:paraId="4CEA1132" w14:textId="77777777" w:rsidR="00A14450" w:rsidRDefault="00A14450" w:rsidP="00A14450">
      <w:pPr>
        <w:tabs>
          <w:tab w:val="left" w:pos="905"/>
          <w:tab w:val="left" w:pos="906"/>
        </w:tabs>
        <w:rPr>
          <w:b/>
        </w:rPr>
      </w:pPr>
    </w:p>
    <w:p w14:paraId="4AA28CF2" w14:textId="77777777" w:rsidR="00A14450" w:rsidRDefault="00A14450" w:rsidP="00A14450">
      <w:pPr>
        <w:tabs>
          <w:tab w:val="left" w:pos="905"/>
          <w:tab w:val="left" w:pos="906"/>
        </w:tabs>
      </w:pPr>
      <w:r>
        <w:t xml:space="preserve">1. The Forum for International Cooperation on Air Pollution (the Forum) is a forum for international exchange of information and mutual learning on both the scientific/technical and policy levels.  It is intended to be a repository for technical information and a convenor of countries and organizations with the goal of increased international cooperation on addressing air pollution. </w:t>
      </w:r>
    </w:p>
    <w:p w14:paraId="5905FB53" w14:textId="77777777" w:rsidR="00A14450" w:rsidRDefault="00A14450" w:rsidP="00A14450">
      <w:pPr>
        <w:tabs>
          <w:tab w:val="left" w:pos="905"/>
          <w:tab w:val="left" w:pos="906"/>
        </w:tabs>
      </w:pPr>
    </w:p>
    <w:p w14:paraId="55879011" w14:textId="77777777" w:rsidR="00A14450" w:rsidRPr="00A14450" w:rsidRDefault="00A14450" w:rsidP="00A14450">
      <w:pPr>
        <w:pStyle w:val="Heading2"/>
        <w:keepNext w:val="0"/>
        <w:keepLines w:val="0"/>
        <w:widowControl w:val="0"/>
        <w:numPr>
          <w:ilvl w:val="0"/>
          <w:numId w:val="31"/>
        </w:numPr>
        <w:tabs>
          <w:tab w:val="left" w:pos="905"/>
          <w:tab w:val="left" w:pos="906"/>
        </w:tabs>
        <w:autoSpaceDE w:val="0"/>
        <w:autoSpaceDN w:val="0"/>
        <w:spacing w:before="1" w:after="0" w:line="240" w:lineRule="auto"/>
        <w:jc w:val="left"/>
        <w:rPr>
          <w:szCs w:val="28"/>
        </w:rPr>
      </w:pPr>
      <w:r w:rsidRPr="00A14450">
        <w:rPr>
          <w:szCs w:val="28"/>
        </w:rPr>
        <w:t>Vision []</w:t>
      </w:r>
    </w:p>
    <w:p w14:paraId="4CAED21D" w14:textId="77777777" w:rsidR="00A14450" w:rsidRPr="008D6B48" w:rsidRDefault="00A14450" w:rsidP="00A14450">
      <w:pPr>
        <w:pStyle w:val="BodyText"/>
        <w:spacing w:before="5"/>
        <w:ind w:left="0"/>
        <w:rPr>
          <w:b/>
          <w:sz w:val="22"/>
          <w:szCs w:val="22"/>
        </w:rPr>
      </w:pPr>
    </w:p>
    <w:p w14:paraId="69BF78A0" w14:textId="77777777" w:rsidR="00A14450" w:rsidRDefault="00A14450" w:rsidP="00A14450">
      <w:pPr>
        <w:tabs>
          <w:tab w:val="left" w:pos="905"/>
          <w:tab w:val="left" w:pos="906"/>
        </w:tabs>
      </w:pPr>
      <w:r>
        <w:lastRenderedPageBreak/>
        <w:t xml:space="preserve">1. The Forum’s vision is to promote international collaboration towards enhancing scientific knowledge and awareness related to air pollution and preventing and reducing air pollution, </w:t>
      </w:r>
      <w:proofErr w:type="gramStart"/>
      <w:r>
        <w:t>in particular transboundary</w:t>
      </w:r>
      <w:proofErr w:type="gramEnd"/>
      <w:r>
        <w:t xml:space="preserve"> transport to improve air quality globally</w:t>
      </w:r>
      <w:r w:rsidRPr="008D6B48">
        <w:t>.</w:t>
      </w:r>
    </w:p>
    <w:p w14:paraId="5DDF65B7" w14:textId="77777777" w:rsidR="00A14450" w:rsidRPr="008D6B48" w:rsidRDefault="00A14450" w:rsidP="00A14450">
      <w:pPr>
        <w:tabs>
          <w:tab w:val="left" w:pos="905"/>
          <w:tab w:val="left" w:pos="906"/>
        </w:tabs>
      </w:pPr>
      <w:r w:rsidRPr="00FE133B">
        <w:t>2. The Forum aims to fulfil its purpose including by:</w:t>
      </w:r>
    </w:p>
    <w:p w14:paraId="5E4DFF69" w14:textId="77777777" w:rsidR="00A14450" w:rsidRPr="008D6B48" w:rsidRDefault="00A14450" w:rsidP="00A14450">
      <w:pPr>
        <w:pStyle w:val="ListParagraph"/>
        <w:widowControl w:val="0"/>
        <w:numPr>
          <w:ilvl w:val="0"/>
          <w:numId w:val="34"/>
        </w:numPr>
        <w:tabs>
          <w:tab w:val="left" w:pos="2042"/>
        </w:tabs>
        <w:autoSpaceDE w:val="0"/>
        <w:autoSpaceDN w:val="0"/>
        <w:spacing w:before="122" w:after="0" w:line="249" w:lineRule="auto"/>
        <w:ind w:left="1710" w:right="586"/>
        <w:contextualSpacing w:val="0"/>
        <w:jc w:val="left"/>
      </w:pPr>
      <w:r>
        <w:t xml:space="preserve">Acting as </w:t>
      </w:r>
      <w:r w:rsidRPr="008D6B48">
        <w:t xml:space="preserve">an international platform for information sharing, mutual learning and collaboration on air pollution; </w:t>
      </w:r>
    </w:p>
    <w:p w14:paraId="714C487E" w14:textId="77777777" w:rsidR="00A14450" w:rsidRPr="008D6B48" w:rsidRDefault="00A14450" w:rsidP="00A14450">
      <w:pPr>
        <w:pStyle w:val="ListParagraph"/>
        <w:widowControl w:val="0"/>
        <w:numPr>
          <w:ilvl w:val="0"/>
          <w:numId w:val="34"/>
        </w:numPr>
        <w:tabs>
          <w:tab w:val="left" w:pos="2042"/>
        </w:tabs>
        <w:autoSpaceDE w:val="0"/>
        <w:autoSpaceDN w:val="0"/>
        <w:spacing w:before="122" w:after="0" w:line="249" w:lineRule="auto"/>
        <w:ind w:left="1710" w:right="586"/>
        <w:contextualSpacing w:val="0"/>
        <w:jc w:val="left"/>
      </w:pPr>
      <w:r>
        <w:t>Fostering</w:t>
      </w:r>
      <w:r w:rsidRPr="008D6B48">
        <w:t xml:space="preserve"> emissions reductions </w:t>
      </w:r>
      <w:r>
        <w:t>of</w:t>
      </w:r>
      <w:r w:rsidRPr="008D6B48">
        <w:t xml:space="preserve"> air pollut</w:t>
      </w:r>
      <w:r>
        <w:t>ants</w:t>
      </w:r>
      <w:r w:rsidRPr="008D6B48">
        <w:t xml:space="preserve"> through </w:t>
      </w:r>
      <w:r>
        <w:t>exchange of information on best practices, clean air technological solutions and policy approaches</w:t>
      </w:r>
      <w:r w:rsidRPr="008D6B48">
        <w:t>;</w:t>
      </w:r>
    </w:p>
    <w:p w14:paraId="1685F273" w14:textId="77777777" w:rsidR="00A14450" w:rsidRPr="008D6B48" w:rsidRDefault="00A14450" w:rsidP="00A14450">
      <w:pPr>
        <w:pStyle w:val="ListParagraph"/>
        <w:widowControl w:val="0"/>
        <w:numPr>
          <w:ilvl w:val="0"/>
          <w:numId w:val="34"/>
        </w:numPr>
        <w:tabs>
          <w:tab w:val="left" w:pos="2042"/>
        </w:tabs>
        <w:autoSpaceDE w:val="0"/>
        <w:autoSpaceDN w:val="0"/>
        <w:spacing w:before="121" w:after="0" w:line="249" w:lineRule="auto"/>
        <w:ind w:left="1710" w:right="591"/>
        <w:contextualSpacing w:val="0"/>
        <w:jc w:val="left"/>
      </w:pPr>
      <w:r>
        <w:t>Promotes integrated environmental policy in addressing international air pollution</w:t>
      </w:r>
      <w:r w:rsidRPr="008D6B48">
        <w:t>;</w:t>
      </w:r>
    </w:p>
    <w:p w14:paraId="2BB2F62D" w14:textId="77777777" w:rsidR="00A14450" w:rsidRPr="008D6B48" w:rsidRDefault="00A14450" w:rsidP="00A14450">
      <w:pPr>
        <w:pStyle w:val="ListParagraph"/>
        <w:widowControl w:val="0"/>
        <w:numPr>
          <w:ilvl w:val="0"/>
          <w:numId w:val="34"/>
        </w:numPr>
        <w:tabs>
          <w:tab w:val="left" w:pos="2042"/>
        </w:tabs>
        <w:autoSpaceDE w:val="0"/>
        <w:autoSpaceDN w:val="0"/>
        <w:spacing w:before="121" w:after="0" w:line="249" w:lineRule="auto"/>
        <w:ind w:left="1710" w:right="591"/>
        <w:contextualSpacing w:val="0"/>
        <w:jc w:val="left"/>
      </w:pPr>
      <w:r>
        <w:t>Facilitating the m</w:t>
      </w:r>
      <w:r w:rsidRPr="008D6B48">
        <w:t>atch</w:t>
      </w:r>
      <w:r>
        <w:t>ing</w:t>
      </w:r>
      <w:r w:rsidRPr="008D6B48">
        <w:t xml:space="preserve"> </w:t>
      </w:r>
      <w:r>
        <w:t xml:space="preserve">of </w:t>
      </w:r>
      <w:r w:rsidRPr="008D6B48">
        <w:t>funding opportunities with country efforts</w:t>
      </w:r>
      <w:r>
        <w:t xml:space="preserve"> and needs</w:t>
      </w:r>
      <w:r w:rsidRPr="008D6B48">
        <w:t>;</w:t>
      </w:r>
    </w:p>
    <w:p w14:paraId="0B9AF25E" w14:textId="77777777" w:rsidR="00A14450" w:rsidRPr="008D6B48" w:rsidRDefault="00A14450" w:rsidP="00A14450">
      <w:pPr>
        <w:pStyle w:val="ListParagraph"/>
        <w:widowControl w:val="0"/>
        <w:numPr>
          <w:ilvl w:val="0"/>
          <w:numId w:val="34"/>
        </w:numPr>
        <w:tabs>
          <w:tab w:val="left" w:pos="2042"/>
        </w:tabs>
        <w:autoSpaceDE w:val="0"/>
        <w:autoSpaceDN w:val="0"/>
        <w:spacing w:before="121" w:after="0" w:line="249" w:lineRule="auto"/>
        <w:ind w:left="1710" w:right="591"/>
        <w:contextualSpacing w:val="0"/>
        <w:jc w:val="left"/>
      </w:pPr>
      <w:r>
        <w:t>Promoting an evidence-based</w:t>
      </w:r>
      <w:r w:rsidRPr="008D6B48">
        <w:t xml:space="preserve"> approac</w:t>
      </w:r>
      <w:r>
        <w:t xml:space="preserve">h to air quality management; </w:t>
      </w:r>
    </w:p>
    <w:p w14:paraId="5250C7B4" w14:textId="77777777" w:rsidR="00A14450" w:rsidRDefault="00A14450" w:rsidP="00A14450">
      <w:pPr>
        <w:pStyle w:val="ListParagraph"/>
        <w:widowControl w:val="0"/>
        <w:numPr>
          <w:ilvl w:val="0"/>
          <w:numId w:val="34"/>
        </w:numPr>
        <w:tabs>
          <w:tab w:val="left" w:pos="2042"/>
        </w:tabs>
        <w:autoSpaceDE w:val="0"/>
        <w:autoSpaceDN w:val="0"/>
        <w:spacing w:before="121" w:after="0" w:line="249" w:lineRule="auto"/>
        <w:ind w:left="1710" w:right="591"/>
        <w:contextualSpacing w:val="0"/>
        <w:jc w:val="left"/>
      </w:pPr>
      <w:r>
        <w:t>Working to raise public awareness of the</w:t>
      </w:r>
      <w:r w:rsidRPr="008D6B48">
        <w:t xml:space="preserve"> he</w:t>
      </w:r>
      <w:r>
        <w:t xml:space="preserve">alth and environmental impacts of air pollution; </w:t>
      </w:r>
    </w:p>
    <w:p w14:paraId="000A3024" w14:textId="77777777" w:rsidR="00A14450" w:rsidRDefault="00A14450" w:rsidP="00A14450">
      <w:pPr>
        <w:pStyle w:val="ListParagraph"/>
        <w:widowControl w:val="0"/>
        <w:numPr>
          <w:ilvl w:val="0"/>
          <w:numId w:val="34"/>
        </w:numPr>
        <w:tabs>
          <w:tab w:val="left" w:pos="2042"/>
        </w:tabs>
        <w:autoSpaceDE w:val="0"/>
        <w:autoSpaceDN w:val="0"/>
        <w:spacing w:before="121" w:after="0" w:line="249" w:lineRule="auto"/>
        <w:ind w:left="1710" w:right="591"/>
        <w:contextualSpacing w:val="0"/>
        <w:jc w:val="left"/>
      </w:pPr>
      <w:r>
        <w:t xml:space="preserve">Collaborating and communicating with partners and stakeholders. </w:t>
      </w:r>
    </w:p>
    <w:p w14:paraId="21E59033" w14:textId="77777777" w:rsidR="00A14450" w:rsidRPr="00FE4899" w:rsidRDefault="00A14450" w:rsidP="00A14450">
      <w:pPr>
        <w:pStyle w:val="ListParagraph"/>
        <w:tabs>
          <w:tab w:val="left" w:pos="2042"/>
        </w:tabs>
        <w:spacing w:before="121" w:line="249" w:lineRule="auto"/>
        <w:ind w:left="1800" w:right="591" w:firstLine="0"/>
        <w:jc w:val="left"/>
      </w:pPr>
    </w:p>
    <w:p w14:paraId="7ED9B410" w14:textId="77777777" w:rsidR="00A14450" w:rsidRPr="00A14450" w:rsidRDefault="00A14450" w:rsidP="00A14450">
      <w:pPr>
        <w:pStyle w:val="Heading2"/>
        <w:keepNext w:val="0"/>
        <w:keepLines w:val="0"/>
        <w:widowControl w:val="0"/>
        <w:numPr>
          <w:ilvl w:val="0"/>
          <w:numId w:val="31"/>
        </w:numPr>
        <w:tabs>
          <w:tab w:val="left" w:pos="905"/>
          <w:tab w:val="left" w:pos="906"/>
        </w:tabs>
        <w:autoSpaceDE w:val="0"/>
        <w:autoSpaceDN w:val="0"/>
        <w:spacing w:before="1" w:after="0" w:line="240" w:lineRule="auto"/>
        <w:jc w:val="left"/>
        <w:rPr>
          <w:szCs w:val="28"/>
        </w:rPr>
      </w:pPr>
      <w:r w:rsidRPr="00A14450">
        <w:rPr>
          <w:szCs w:val="28"/>
        </w:rPr>
        <w:t>Proposed structure and operation</w:t>
      </w:r>
    </w:p>
    <w:p w14:paraId="00DDD8DB" w14:textId="77777777" w:rsidR="00A14450" w:rsidRDefault="00A14450" w:rsidP="00A14450">
      <w:pPr>
        <w:tabs>
          <w:tab w:val="left" w:pos="1475"/>
        </w:tabs>
        <w:spacing w:line="249" w:lineRule="auto"/>
        <w:ind w:right="1022"/>
      </w:pPr>
    </w:p>
    <w:p w14:paraId="59D4F398" w14:textId="77777777" w:rsidR="00A14450" w:rsidRDefault="00A14450" w:rsidP="00A14450">
      <w:pPr>
        <w:tabs>
          <w:tab w:val="left" w:pos="905"/>
          <w:tab w:val="left" w:pos="906"/>
        </w:tabs>
      </w:pPr>
      <w:r>
        <w:t xml:space="preserve">1. </w:t>
      </w:r>
      <w:r w:rsidRPr="0083634C">
        <w:t>The</w:t>
      </w:r>
      <w:r w:rsidRPr="008D6B48">
        <w:t xml:space="preserve"> </w:t>
      </w:r>
      <w:r>
        <w:t>Forum is</w:t>
      </w:r>
      <w:r w:rsidRPr="008D6B48">
        <w:t xml:space="preserve"> open to </w:t>
      </w:r>
      <w:r>
        <w:t xml:space="preserve">participation by UNECE and non-UNECE </w:t>
      </w:r>
      <w:r w:rsidRPr="008D6B48">
        <w:t>country representatives</w:t>
      </w:r>
      <w:r>
        <w:t>,</w:t>
      </w:r>
      <w:r w:rsidRPr="008D6B48">
        <w:t xml:space="preserve"> </w:t>
      </w:r>
      <w:r>
        <w:t xml:space="preserve">as well as representatives of organizations and conventions with an interest in reducing air pollution. </w:t>
      </w:r>
    </w:p>
    <w:p w14:paraId="4CEDCB2E" w14:textId="77777777" w:rsidR="00A14450" w:rsidRDefault="00A14450" w:rsidP="00A14450">
      <w:pPr>
        <w:tabs>
          <w:tab w:val="left" w:pos="905"/>
          <w:tab w:val="left" w:pos="906"/>
        </w:tabs>
      </w:pPr>
      <w:r>
        <w:t xml:space="preserve">2. The aim is, that in the initial phase, the Forum will be led by </w:t>
      </w:r>
      <w:r w:rsidRPr="008D6B48">
        <w:t>one or more countries</w:t>
      </w:r>
      <w:r>
        <w:t xml:space="preserve">, including at least one from the UNECE region, who are to </w:t>
      </w:r>
      <w:r w:rsidRPr="008D6B48">
        <w:t>appoint chairperson</w:t>
      </w:r>
      <w:r>
        <w:t>(s)</w:t>
      </w:r>
      <w:r w:rsidRPr="008D6B48">
        <w:t xml:space="preserve">. </w:t>
      </w:r>
      <w:r>
        <w:t>Interested countries are invited to express their interest to the UNECE secretariat.</w:t>
      </w:r>
    </w:p>
    <w:p w14:paraId="4B90CAD3" w14:textId="77777777" w:rsidR="00A14450" w:rsidRDefault="00A14450" w:rsidP="00A14450">
      <w:pPr>
        <w:tabs>
          <w:tab w:val="left" w:pos="905"/>
          <w:tab w:val="left" w:pos="906"/>
        </w:tabs>
      </w:pPr>
      <w:r>
        <w:t xml:space="preserve">3. The Forum operation and activities will be funded through voluntary financial and in-kind contributions. </w:t>
      </w:r>
    </w:p>
    <w:p w14:paraId="02CE3220" w14:textId="77777777" w:rsidR="00A14450" w:rsidRDefault="00A14450" w:rsidP="00A14450">
      <w:pPr>
        <w:tabs>
          <w:tab w:val="left" w:pos="905"/>
          <w:tab w:val="left" w:pos="906"/>
        </w:tabs>
      </w:pPr>
      <w:r>
        <w:t xml:space="preserve">4. </w:t>
      </w:r>
      <w:r w:rsidRPr="008D6B48">
        <w:t xml:space="preserve">The Forum </w:t>
      </w:r>
      <w:r>
        <w:t>will mainly be a web-based platform. Efforts should be made to make use of tools that enable virtual meetings.</w:t>
      </w:r>
      <w:r w:rsidRPr="008D6B48">
        <w:t xml:space="preserve"> </w:t>
      </w:r>
      <w:r>
        <w:t>Periodic face to face meetings will occur as decided by the Forum’s lead countries (Chair persons). Forum members could also attend existing relevant meetings to leverage resources and share information on similar efforts. Meetings or workshops may also be held to implement specific projects decided upon by the Forum.</w:t>
      </w:r>
    </w:p>
    <w:p w14:paraId="3B659685" w14:textId="77777777" w:rsidR="00A14450" w:rsidRPr="008D6B48" w:rsidRDefault="00A14450" w:rsidP="00A14450"/>
    <w:p w14:paraId="434C3C31" w14:textId="77777777" w:rsidR="00A14450" w:rsidRPr="00A14450" w:rsidRDefault="00A14450" w:rsidP="00A14450">
      <w:pPr>
        <w:pStyle w:val="Heading2"/>
        <w:keepNext w:val="0"/>
        <w:keepLines w:val="0"/>
        <w:widowControl w:val="0"/>
        <w:numPr>
          <w:ilvl w:val="0"/>
          <w:numId w:val="31"/>
        </w:numPr>
        <w:tabs>
          <w:tab w:val="left" w:pos="905"/>
          <w:tab w:val="left" w:pos="906"/>
        </w:tabs>
        <w:autoSpaceDE w:val="0"/>
        <w:autoSpaceDN w:val="0"/>
        <w:spacing w:before="1" w:after="0" w:line="240" w:lineRule="auto"/>
        <w:jc w:val="left"/>
        <w:rPr>
          <w:szCs w:val="28"/>
        </w:rPr>
      </w:pPr>
      <w:r w:rsidRPr="00A14450">
        <w:rPr>
          <w:szCs w:val="28"/>
        </w:rPr>
        <w:t>Activities of the Forum</w:t>
      </w:r>
    </w:p>
    <w:p w14:paraId="5EAE0668" w14:textId="77777777" w:rsidR="00A14450" w:rsidRPr="00381476" w:rsidRDefault="00A14450" w:rsidP="00A14450">
      <w:pPr>
        <w:pStyle w:val="Heading2"/>
        <w:tabs>
          <w:tab w:val="left" w:pos="905"/>
          <w:tab w:val="left" w:pos="906"/>
        </w:tabs>
        <w:spacing w:before="1"/>
        <w:ind w:left="435" w:right="440" w:firstLine="0"/>
        <w:jc w:val="right"/>
        <w:rPr>
          <w:sz w:val="22"/>
        </w:rPr>
      </w:pPr>
    </w:p>
    <w:p w14:paraId="55389F1E" w14:textId="77777777" w:rsidR="00A14450" w:rsidRDefault="00A14450" w:rsidP="00A14450">
      <w:pPr>
        <w:tabs>
          <w:tab w:val="left" w:pos="1474"/>
          <w:tab w:val="left" w:pos="1475"/>
        </w:tabs>
      </w:pPr>
      <w:commentRangeStart w:id="90"/>
      <w:r>
        <w:t>Activities of the Forum could include:</w:t>
      </w:r>
      <w:commentRangeEnd w:id="90"/>
      <w:r>
        <w:rPr>
          <w:rStyle w:val="CommentReference"/>
        </w:rPr>
        <w:commentReference w:id="90"/>
      </w:r>
    </w:p>
    <w:p w14:paraId="783D2BD8" w14:textId="77777777" w:rsidR="00A14450" w:rsidRPr="008D6B48" w:rsidRDefault="00A14450" w:rsidP="00A14450">
      <w:pPr>
        <w:tabs>
          <w:tab w:val="left" w:pos="1474"/>
          <w:tab w:val="left" w:pos="1475"/>
        </w:tabs>
      </w:pPr>
    </w:p>
    <w:p w14:paraId="5DC7F787" w14:textId="77777777" w:rsidR="00A14450" w:rsidRPr="00381476" w:rsidRDefault="00A14450" w:rsidP="00A14450">
      <w:pPr>
        <w:tabs>
          <w:tab w:val="left" w:pos="1474"/>
          <w:tab w:val="left" w:pos="1475"/>
        </w:tabs>
        <w:rPr>
          <w:u w:val="single"/>
        </w:rPr>
      </w:pPr>
      <w:r w:rsidRPr="00381476">
        <w:rPr>
          <w:u w:val="single"/>
        </w:rPr>
        <w:t xml:space="preserve">Information sharing on policy </w:t>
      </w:r>
    </w:p>
    <w:p w14:paraId="5B6FCBD6"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Providing a platform to exchange information and views on addressing air pollution and raise awareness of its health and environmental impacts;</w:t>
      </w:r>
    </w:p>
    <w:p w14:paraId="6AEBA9C1" w14:textId="77777777" w:rsidR="00A14450"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commentRangeStart w:id="91"/>
      <w:r>
        <w:t>Providing an overview</w:t>
      </w:r>
      <w:r w:rsidRPr="008D6B48">
        <w:t xml:space="preserve"> </w:t>
      </w:r>
      <w:r>
        <w:t xml:space="preserve">of </w:t>
      </w:r>
      <w:r w:rsidRPr="008D6B48">
        <w:t>international policy initiatives in the air pollution field and summari</w:t>
      </w:r>
      <w:r>
        <w:t>ze</w:t>
      </w:r>
      <w:r w:rsidRPr="008D6B48">
        <w:t xml:space="preserve"> the state of international </w:t>
      </w:r>
      <w:r>
        <w:t>efforts to address</w:t>
      </w:r>
      <w:r w:rsidRPr="008D6B48">
        <w:t xml:space="preserve"> air pollution</w:t>
      </w:r>
      <w:commentRangeEnd w:id="91"/>
      <w:r>
        <w:rPr>
          <w:rStyle w:val="CommentReference"/>
        </w:rPr>
        <w:commentReference w:id="91"/>
      </w:r>
      <w:r>
        <w:t>;</w:t>
      </w:r>
    </w:p>
    <w:p w14:paraId="6DDC4939" w14:textId="77777777" w:rsidR="00A14450"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Seeking</w:t>
      </w:r>
      <w:r w:rsidRPr="008D6B48">
        <w:t xml:space="preserve"> connections </w:t>
      </w:r>
      <w:r>
        <w:t>with relevant organizations or bodies</w:t>
      </w:r>
      <w:r w:rsidRPr="008D6B48">
        <w:t xml:space="preserve"> </w:t>
      </w:r>
      <w:r>
        <w:t>involved in</w:t>
      </w:r>
      <w:r w:rsidRPr="008D6B48">
        <w:t xml:space="preserve"> practical </w:t>
      </w:r>
      <w:r>
        <w:t>efforts</w:t>
      </w:r>
      <w:r w:rsidRPr="008D6B48">
        <w:t xml:space="preserve"> to </w:t>
      </w:r>
      <w:r>
        <w:t>reduce</w:t>
      </w:r>
      <w:r w:rsidRPr="008D6B48">
        <w:t xml:space="preserve"> air pollution;</w:t>
      </w:r>
    </w:p>
    <w:p w14:paraId="36F1F024"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Sharing experiences on regional cooperation, including</w:t>
      </w:r>
      <w:r w:rsidRPr="008D6B48">
        <w:t xml:space="preserve"> the </w:t>
      </w:r>
      <w:r>
        <w:t xml:space="preserve">UNECE </w:t>
      </w:r>
      <w:r w:rsidRPr="008D6B48">
        <w:t xml:space="preserve">Air Convention’s multi-lateral </w:t>
      </w:r>
      <w:r>
        <w:t>regional</w:t>
      </w:r>
      <w:r w:rsidRPr="008D6B48">
        <w:t xml:space="preserve"> structure </w:t>
      </w:r>
      <w:r>
        <w:t xml:space="preserve">and framework </w:t>
      </w:r>
      <w:r w:rsidRPr="008D6B48">
        <w:t>as a model for other regions;</w:t>
      </w:r>
    </w:p>
    <w:p w14:paraId="7A966639"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rsidRPr="008D6B48">
        <w:t>Promot</w:t>
      </w:r>
      <w:r>
        <w:t>ing</w:t>
      </w:r>
      <w:r w:rsidRPr="008D6B48">
        <w:t xml:space="preserve"> </w:t>
      </w:r>
      <w:r>
        <w:t xml:space="preserve">tools such as </w:t>
      </w:r>
      <w:r w:rsidRPr="008D6B48">
        <w:t>the Batumi Action for Cleaner Air;</w:t>
      </w:r>
    </w:p>
    <w:p w14:paraId="76DC8E0B" w14:textId="77777777" w:rsidR="00A14450" w:rsidRPr="008D6B48" w:rsidDel="00381D1E"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 xml:space="preserve">Promoting </w:t>
      </w:r>
      <w:r w:rsidRPr="008D6B48">
        <w:t>an integrated approach for</w:t>
      </w:r>
      <w:r>
        <w:t xml:space="preserve"> the management of air quality and other environmental issues to</w:t>
      </w:r>
      <w:r w:rsidRPr="008D6B48">
        <w:t xml:space="preserve"> achieve multiple benefits</w:t>
      </w:r>
      <w:r>
        <w:t xml:space="preserve"> and coordinating to that end</w:t>
      </w:r>
      <w:r w:rsidRPr="008D6B48">
        <w:t xml:space="preserve"> with </w:t>
      </w:r>
      <w:r>
        <w:t>relevant organizations as appropriate;</w:t>
      </w:r>
    </w:p>
    <w:p w14:paraId="06422739"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rsidRPr="008D6B48">
        <w:t>Promot</w:t>
      </w:r>
      <w:r>
        <w:t>ing</w:t>
      </w:r>
      <w:r w:rsidRPr="008D6B48">
        <w:t xml:space="preserve"> regional cooperation on air pollution in existing </w:t>
      </w:r>
      <w:r>
        <w:t xml:space="preserve">or future </w:t>
      </w:r>
      <w:r w:rsidRPr="008D6B48">
        <w:t>networks;</w:t>
      </w:r>
    </w:p>
    <w:p w14:paraId="32E7667D" w14:textId="77777777" w:rsidR="00A14450" w:rsidRPr="008D6B48" w:rsidRDefault="00A14450" w:rsidP="00A14450">
      <w:pPr>
        <w:pStyle w:val="ListParagraph"/>
        <w:tabs>
          <w:tab w:val="left" w:pos="1474"/>
          <w:tab w:val="left" w:pos="1475"/>
        </w:tabs>
        <w:ind w:left="1474" w:firstLine="0"/>
      </w:pPr>
    </w:p>
    <w:p w14:paraId="72538666" w14:textId="77777777" w:rsidR="00A14450" w:rsidRPr="00381476" w:rsidRDefault="00A14450" w:rsidP="00A14450">
      <w:pPr>
        <w:tabs>
          <w:tab w:val="left" w:pos="1474"/>
          <w:tab w:val="left" w:pos="1475"/>
        </w:tabs>
        <w:rPr>
          <w:u w:val="single"/>
        </w:rPr>
      </w:pPr>
      <w:r w:rsidRPr="00381476">
        <w:rPr>
          <w:u w:val="single"/>
        </w:rPr>
        <w:t>Information sharing on science</w:t>
      </w:r>
    </w:p>
    <w:p w14:paraId="0957F1B7" w14:textId="77777777" w:rsidR="00A14450"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Facilitating</w:t>
      </w:r>
      <w:r w:rsidRPr="008D6B48">
        <w:t xml:space="preserve"> access to </w:t>
      </w:r>
      <w:r>
        <w:t xml:space="preserve">scientific information, for example </w:t>
      </w:r>
      <w:r w:rsidRPr="008D6B48">
        <w:t>online databases for best available control technologies</w:t>
      </w:r>
      <w:r>
        <w:t>;</w:t>
      </w:r>
    </w:p>
    <w:p w14:paraId="0DE0BA4C"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Encouraging sharing information</w:t>
      </w:r>
      <w:r w:rsidRPr="008D6B48">
        <w:t xml:space="preserve"> related to international transport and global emissions of air pollution and their impacts on ecosystems and human health;</w:t>
      </w:r>
    </w:p>
    <w:p w14:paraId="0157ADA9" w14:textId="77777777" w:rsidR="00A14450" w:rsidRDefault="00A14450" w:rsidP="00A14450">
      <w:pPr>
        <w:numPr>
          <w:ilvl w:val="0"/>
          <w:numId w:val="32"/>
        </w:numPr>
        <w:spacing w:after="14" w:line="249" w:lineRule="auto"/>
        <w:ind w:left="1530" w:hanging="270"/>
        <w:jc w:val="left"/>
      </w:pPr>
      <w:r>
        <w:lastRenderedPageBreak/>
        <w:t>Helping to establish contacts for science cooperation (for example, to share lessons learned with harmonized handbooks, monitoring methods, risk assessment and evaluation of the effectiveness and benefits of air pollution reductions on health and the environment, and targeted “hands-on” training workshops) and possibly adaptation of UNECE Air Convention tools for other geographic scopes or activities;</w:t>
      </w:r>
    </w:p>
    <w:p w14:paraId="1BADDAC7" w14:textId="77777777" w:rsidR="00A14450" w:rsidRPr="008D6B48" w:rsidRDefault="00A14450" w:rsidP="00A14450">
      <w:pPr>
        <w:pStyle w:val="ListParagraph"/>
        <w:tabs>
          <w:tab w:val="left" w:pos="1474"/>
          <w:tab w:val="left" w:pos="1475"/>
        </w:tabs>
        <w:ind w:left="1530" w:hanging="270"/>
      </w:pPr>
    </w:p>
    <w:p w14:paraId="77AEC87A" w14:textId="77777777" w:rsidR="00A14450" w:rsidRPr="00381476" w:rsidRDefault="00A14450" w:rsidP="00A14450">
      <w:pPr>
        <w:tabs>
          <w:tab w:val="left" w:pos="1474"/>
          <w:tab w:val="left" w:pos="1475"/>
        </w:tabs>
        <w:rPr>
          <w:u w:val="single"/>
        </w:rPr>
      </w:pPr>
      <w:r w:rsidRPr="00381476">
        <w:rPr>
          <w:u w:val="single"/>
        </w:rPr>
        <w:t>Technical capacity building and information sharing on funding opportunities</w:t>
      </w:r>
    </w:p>
    <w:p w14:paraId="074DE0E7" w14:textId="77777777" w:rsidR="00A14450"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Reaching out to funding organizations and p</w:t>
      </w:r>
      <w:r w:rsidRPr="008D6B48">
        <w:t>rovid</w:t>
      </w:r>
      <w:r>
        <w:t>ing</w:t>
      </w:r>
      <w:r w:rsidRPr="008D6B48">
        <w:t xml:space="preserve"> </w:t>
      </w:r>
      <w:r>
        <w:t xml:space="preserve">a platform for </w:t>
      </w:r>
      <w:r w:rsidRPr="008D6B48">
        <w:t>information</w:t>
      </w:r>
      <w:r>
        <w:t xml:space="preserve"> sharing</w:t>
      </w:r>
      <w:r w:rsidRPr="008D6B48">
        <w:t xml:space="preserve"> on funding opportunities for country </w:t>
      </w:r>
      <w:r>
        <w:t>participants</w:t>
      </w:r>
      <w:r w:rsidRPr="008D6B48">
        <w:t xml:space="preserve"> and other organi</w:t>
      </w:r>
      <w:r>
        <w:t>z</w:t>
      </w:r>
      <w:r w:rsidRPr="008D6B48">
        <w:t>ations;</w:t>
      </w:r>
    </w:p>
    <w:p w14:paraId="51B9C16D"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rsidRPr="008D6B48">
        <w:t>Provid</w:t>
      </w:r>
      <w:r>
        <w:t>ing a platform for</w:t>
      </w:r>
      <w:r w:rsidRPr="008D6B48">
        <w:t xml:space="preserve"> information </w:t>
      </w:r>
      <w:r>
        <w:t xml:space="preserve">sharing </w:t>
      </w:r>
      <w:r w:rsidRPr="008D6B48">
        <w:t xml:space="preserve">on </w:t>
      </w:r>
      <w:r>
        <w:t>available</w:t>
      </w:r>
      <w:r w:rsidRPr="008D6B48">
        <w:t xml:space="preserve"> capacity-building</w:t>
      </w:r>
      <w:r>
        <w:t xml:space="preserve"> and</w:t>
      </w:r>
      <w:r w:rsidRPr="008D6B48">
        <w:t xml:space="preserve"> training</w:t>
      </w:r>
      <w:r>
        <w:t xml:space="preserve"> opportunities</w:t>
      </w:r>
      <w:r w:rsidRPr="008D6B48">
        <w:t>;</w:t>
      </w:r>
    </w:p>
    <w:p w14:paraId="5E3E65B0" w14:textId="77777777" w:rsidR="00A14450" w:rsidRPr="008D6B48"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Sharing experience and information that could inform the</w:t>
      </w:r>
      <w:r w:rsidRPr="008D6B48">
        <w:t xml:space="preserve"> develop</w:t>
      </w:r>
      <w:r>
        <w:t>ment of</w:t>
      </w:r>
      <w:r w:rsidRPr="008D6B48">
        <w:t xml:space="preserve"> action plans for addressing air pollution</w:t>
      </w:r>
      <w:r>
        <w:t>, including in urban centres</w:t>
      </w:r>
      <w:r w:rsidRPr="008D6B48">
        <w:t>;</w:t>
      </w:r>
    </w:p>
    <w:p w14:paraId="1ACFEAC7" w14:textId="77777777" w:rsidR="00A14450" w:rsidRDefault="00A14450" w:rsidP="00A14450">
      <w:pPr>
        <w:pStyle w:val="ListParagraph"/>
        <w:widowControl w:val="0"/>
        <w:numPr>
          <w:ilvl w:val="0"/>
          <w:numId w:val="32"/>
        </w:numPr>
        <w:tabs>
          <w:tab w:val="left" w:pos="1474"/>
          <w:tab w:val="left" w:pos="1475"/>
        </w:tabs>
        <w:autoSpaceDE w:val="0"/>
        <w:autoSpaceDN w:val="0"/>
        <w:spacing w:after="0" w:line="240" w:lineRule="auto"/>
        <w:ind w:left="1530" w:hanging="270"/>
        <w:contextualSpacing w:val="0"/>
      </w:pPr>
      <w:r>
        <w:t>Promoting an evidence-based approach to air quality management, including related to the development of emission inventories and the communication of health and ecosystem impacts to the public.</w:t>
      </w:r>
    </w:p>
    <w:p w14:paraId="356EA5F7" w14:textId="77777777" w:rsidR="00A14450" w:rsidRPr="008D6B48" w:rsidRDefault="00A14450" w:rsidP="00A14450">
      <w:pPr>
        <w:tabs>
          <w:tab w:val="left" w:pos="1474"/>
          <w:tab w:val="left" w:pos="1475"/>
        </w:tabs>
      </w:pPr>
    </w:p>
    <w:p w14:paraId="70E1CE1E" w14:textId="77777777" w:rsidR="00A14450" w:rsidRPr="00A14450" w:rsidRDefault="00A14450" w:rsidP="00A14450">
      <w:pPr>
        <w:pStyle w:val="Heading2"/>
        <w:keepNext w:val="0"/>
        <w:keepLines w:val="0"/>
        <w:widowControl w:val="0"/>
        <w:numPr>
          <w:ilvl w:val="0"/>
          <w:numId w:val="31"/>
        </w:numPr>
        <w:tabs>
          <w:tab w:val="left" w:pos="905"/>
          <w:tab w:val="left" w:pos="906"/>
        </w:tabs>
        <w:autoSpaceDE w:val="0"/>
        <w:autoSpaceDN w:val="0"/>
        <w:spacing w:before="1" w:after="0" w:line="240" w:lineRule="auto"/>
        <w:jc w:val="left"/>
        <w:rPr>
          <w:szCs w:val="28"/>
        </w:rPr>
      </w:pPr>
      <w:r w:rsidRPr="00A14450">
        <w:rPr>
          <w:szCs w:val="28"/>
        </w:rPr>
        <w:t>Next steps</w:t>
      </w:r>
    </w:p>
    <w:p w14:paraId="21AD497D" w14:textId="77777777" w:rsidR="00A14450" w:rsidRDefault="00A14450" w:rsidP="00A14450">
      <w:pPr>
        <w:pStyle w:val="Heading2"/>
        <w:tabs>
          <w:tab w:val="left" w:pos="905"/>
          <w:tab w:val="left" w:pos="906"/>
        </w:tabs>
        <w:spacing w:before="1"/>
        <w:ind w:left="435" w:firstLine="0"/>
        <w:jc w:val="right"/>
        <w:rPr>
          <w:sz w:val="22"/>
        </w:rPr>
      </w:pPr>
    </w:p>
    <w:p w14:paraId="0FE90C2A" w14:textId="77777777" w:rsidR="00A14450" w:rsidRPr="00901DE7" w:rsidRDefault="00A14450" w:rsidP="00A14450">
      <w:pPr>
        <w:pStyle w:val="ListParagraph"/>
        <w:widowControl w:val="0"/>
        <w:numPr>
          <w:ilvl w:val="0"/>
          <w:numId w:val="33"/>
        </w:numPr>
        <w:tabs>
          <w:tab w:val="left" w:pos="1474"/>
          <w:tab w:val="left" w:pos="1475"/>
        </w:tabs>
        <w:autoSpaceDE w:val="0"/>
        <w:autoSpaceDN w:val="0"/>
        <w:spacing w:after="0" w:line="240" w:lineRule="auto"/>
        <w:ind w:left="1530" w:hanging="270"/>
        <w:contextualSpacing w:val="0"/>
      </w:pPr>
      <w:commentRangeStart w:id="92"/>
      <w:r w:rsidRPr="00BB37CD">
        <w:t xml:space="preserve">Develop </w:t>
      </w:r>
      <w:r>
        <w:t>t</w:t>
      </w:r>
      <w:r w:rsidRPr="00BB37CD">
        <w:t xml:space="preserve">erms of </w:t>
      </w:r>
      <w:r>
        <w:t>r</w:t>
      </w:r>
      <w:r w:rsidRPr="00BB37CD">
        <w:t>eference for the Forum</w:t>
      </w:r>
      <w:r>
        <w:t xml:space="preserve"> for consultation with Forum participants (led by Executive Body Bureau);</w:t>
      </w:r>
      <w:commentRangeEnd w:id="92"/>
      <w:r>
        <w:rPr>
          <w:rStyle w:val="CommentReference"/>
        </w:rPr>
        <w:commentReference w:id="92"/>
      </w:r>
    </w:p>
    <w:p w14:paraId="7A84733B" w14:textId="77777777" w:rsidR="00A14450" w:rsidRDefault="00A14450" w:rsidP="00A14450">
      <w:pPr>
        <w:pStyle w:val="ListParagraph"/>
        <w:widowControl w:val="0"/>
        <w:numPr>
          <w:ilvl w:val="0"/>
          <w:numId w:val="33"/>
        </w:numPr>
        <w:tabs>
          <w:tab w:val="left" w:pos="1474"/>
          <w:tab w:val="left" w:pos="1475"/>
        </w:tabs>
        <w:autoSpaceDE w:val="0"/>
        <w:autoSpaceDN w:val="0"/>
        <w:spacing w:after="0" w:line="240" w:lineRule="auto"/>
        <w:ind w:left="1530" w:hanging="270"/>
        <w:contextualSpacing w:val="0"/>
      </w:pPr>
      <w:r w:rsidRPr="008D6B48">
        <w:t>Identify count</w:t>
      </w:r>
      <w:r>
        <w:t>r</w:t>
      </w:r>
      <w:r w:rsidRPr="008D6B48">
        <w:t xml:space="preserve">ies willing to </w:t>
      </w:r>
      <w:r>
        <w:t>lead</w:t>
      </w:r>
      <w:r w:rsidRPr="008D6B48">
        <w:t xml:space="preserve"> the </w:t>
      </w:r>
      <w:r>
        <w:t>Forum;</w:t>
      </w:r>
    </w:p>
    <w:p w14:paraId="4645A5AE" w14:textId="77777777" w:rsidR="00A14450" w:rsidRPr="008D6B48" w:rsidRDefault="00A14450" w:rsidP="00A14450">
      <w:pPr>
        <w:pStyle w:val="ListParagraph"/>
        <w:widowControl w:val="0"/>
        <w:numPr>
          <w:ilvl w:val="0"/>
          <w:numId w:val="33"/>
        </w:numPr>
        <w:tabs>
          <w:tab w:val="left" w:pos="1474"/>
          <w:tab w:val="left" w:pos="1475"/>
        </w:tabs>
        <w:autoSpaceDE w:val="0"/>
        <w:autoSpaceDN w:val="0"/>
        <w:spacing w:after="0" w:line="240" w:lineRule="auto"/>
        <w:ind w:left="1530" w:hanging="270"/>
        <w:contextualSpacing w:val="0"/>
      </w:pPr>
      <w:commentRangeStart w:id="93"/>
      <w:r>
        <w:t>Organize first meeting</w:t>
      </w:r>
      <w:commentRangeEnd w:id="93"/>
      <w:r>
        <w:rPr>
          <w:rStyle w:val="CommentReference"/>
        </w:rPr>
        <w:commentReference w:id="93"/>
      </w:r>
      <w:r>
        <w:t>;</w:t>
      </w:r>
    </w:p>
    <w:p w14:paraId="78F1D8CD" w14:textId="77777777" w:rsidR="00A14450" w:rsidRPr="008D6B48" w:rsidRDefault="00A14450" w:rsidP="00A14450">
      <w:pPr>
        <w:pStyle w:val="ListParagraph"/>
        <w:widowControl w:val="0"/>
        <w:numPr>
          <w:ilvl w:val="0"/>
          <w:numId w:val="33"/>
        </w:numPr>
        <w:tabs>
          <w:tab w:val="left" w:pos="1474"/>
          <w:tab w:val="left" w:pos="1475"/>
        </w:tabs>
        <w:autoSpaceDE w:val="0"/>
        <w:autoSpaceDN w:val="0"/>
        <w:spacing w:after="0" w:line="240" w:lineRule="auto"/>
        <w:ind w:left="1530" w:hanging="270"/>
        <w:contextualSpacing w:val="0"/>
      </w:pPr>
      <w:commentRangeStart w:id="94"/>
      <w:r>
        <w:t>Continue to develop</w:t>
      </w:r>
      <w:r w:rsidRPr="008D6B48">
        <w:t xml:space="preserve"> website</w:t>
      </w:r>
      <w:r>
        <w:t xml:space="preserve"> for the</w:t>
      </w:r>
      <w:r w:rsidRPr="008D6B48">
        <w:t xml:space="preserve"> forum</w:t>
      </w:r>
      <w:r>
        <w:t>, based on an analysis of similar existing websites to avoid overlaps;</w:t>
      </w:r>
      <w:commentRangeEnd w:id="94"/>
      <w:r>
        <w:rPr>
          <w:rStyle w:val="CommentReference"/>
        </w:rPr>
        <w:commentReference w:id="94"/>
      </w:r>
    </w:p>
    <w:p w14:paraId="71173372" w14:textId="77777777" w:rsidR="00A14450" w:rsidRPr="008D6B48" w:rsidRDefault="00A14450" w:rsidP="00A14450">
      <w:pPr>
        <w:pStyle w:val="ListParagraph"/>
        <w:widowControl w:val="0"/>
        <w:numPr>
          <w:ilvl w:val="0"/>
          <w:numId w:val="33"/>
        </w:numPr>
        <w:tabs>
          <w:tab w:val="left" w:pos="1474"/>
          <w:tab w:val="left" w:pos="1475"/>
        </w:tabs>
        <w:autoSpaceDE w:val="0"/>
        <w:autoSpaceDN w:val="0"/>
        <w:spacing w:after="0" w:line="240" w:lineRule="auto"/>
        <w:ind w:left="1530" w:hanging="270"/>
        <w:contextualSpacing w:val="0"/>
      </w:pPr>
      <w:r>
        <w:t>Reach out to organizations such as</w:t>
      </w:r>
      <w:r w:rsidRPr="008D6B48">
        <w:t xml:space="preserve"> UNEP, WMO, WHO, CCAC, GMI, WRI, IUAPPA and C-40</w:t>
      </w:r>
      <w:r>
        <w:t xml:space="preserve"> and others to explore possible synergies in activities.</w:t>
      </w:r>
    </w:p>
    <w:p w14:paraId="5D88D250" w14:textId="261DD008" w:rsidR="00A14450" w:rsidRDefault="00A14450" w:rsidP="00D971C5">
      <w:pPr>
        <w:spacing w:after="0" w:line="240" w:lineRule="auto"/>
        <w:ind w:left="1170" w:hanging="360"/>
        <w:jc w:val="left"/>
        <w:rPr>
          <w:rFonts w:asciiTheme="majorBidi" w:hAnsiTheme="majorBidi" w:cstheme="majorBidi"/>
        </w:rPr>
      </w:pPr>
    </w:p>
    <w:p w14:paraId="60C288F6" w14:textId="220D3F34" w:rsidR="008E41AE" w:rsidRDefault="008E41AE" w:rsidP="00D971C5">
      <w:pPr>
        <w:spacing w:after="0" w:line="240" w:lineRule="auto"/>
        <w:ind w:left="1170" w:hanging="360"/>
        <w:jc w:val="left"/>
        <w:rPr>
          <w:rFonts w:asciiTheme="majorBidi" w:hAnsiTheme="majorBidi" w:cstheme="majorBidi"/>
        </w:rPr>
      </w:pPr>
    </w:p>
    <w:p w14:paraId="0E33D2BE" w14:textId="77777777" w:rsidR="002D1152" w:rsidRDefault="002D1152" w:rsidP="008E41AE">
      <w:pPr>
        <w:jc w:val="center"/>
        <w:rPr>
          <w:b/>
          <w:bCs/>
          <w:color w:val="auto"/>
          <w:sz w:val="24"/>
          <w:szCs w:val="24"/>
        </w:rPr>
      </w:pPr>
    </w:p>
    <w:p w14:paraId="2FCF1636" w14:textId="77777777" w:rsidR="002D1152" w:rsidRDefault="002D1152" w:rsidP="008E41AE">
      <w:pPr>
        <w:jc w:val="center"/>
        <w:rPr>
          <w:b/>
          <w:bCs/>
          <w:color w:val="auto"/>
          <w:sz w:val="24"/>
          <w:szCs w:val="24"/>
        </w:rPr>
      </w:pPr>
    </w:p>
    <w:p w14:paraId="098B6040" w14:textId="75288DA6" w:rsidR="008E41AE" w:rsidRPr="0026233D" w:rsidRDefault="008E41AE" w:rsidP="008E41AE">
      <w:pPr>
        <w:jc w:val="center"/>
        <w:rPr>
          <w:b/>
          <w:bCs/>
          <w:color w:val="auto"/>
          <w:sz w:val="24"/>
          <w:szCs w:val="24"/>
        </w:rPr>
      </w:pPr>
      <w:r w:rsidRPr="0026233D">
        <w:rPr>
          <w:b/>
          <w:bCs/>
          <w:color w:val="auto"/>
          <w:sz w:val="24"/>
          <w:szCs w:val="24"/>
        </w:rPr>
        <w:t>Comment</w:t>
      </w:r>
      <w:r>
        <w:rPr>
          <w:b/>
          <w:bCs/>
          <w:color w:val="auto"/>
          <w:sz w:val="24"/>
          <w:szCs w:val="24"/>
        </w:rPr>
        <w:t>s</w:t>
      </w:r>
      <w:r w:rsidRPr="0026233D">
        <w:rPr>
          <w:b/>
          <w:bCs/>
          <w:color w:val="auto"/>
          <w:sz w:val="24"/>
          <w:szCs w:val="24"/>
        </w:rPr>
        <w:t xml:space="preserve"> by </w:t>
      </w:r>
      <w:r>
        <w:rPr>
          <w:b/>
          <w:bCs/>
          <w:color w:val="auto"/>
          <w:sz w:val="24"/>
          <w:szCs w:val="24"/>
        </w:rPr>
        <w:t xml:space="preserve">the </w:t>
      </w:r>
      <w:r>
        <w:rPr>
          <w:b/>
          <w:bCs/>
          <w:color w:val="auto"/>
          <w:sz w:val="24"/>
          <w:szCs w:val="24"/>
        </w:rPr>
        <w:t>secretariat of the Basel, Rotterdam and Stockholm Conventions</w:t>
      </w:r>
    </w:p>
    <w:p w14:paraId="713E6EB3" w14:textId="0329CDCE" w:rsidR="008E41AE" w:rsidRDefault="008E41AE" w:rsidP="00D971C5">
      <w:pPr>
        <w:spacing w:after="0" w:line="240" w:lineRule="auto"/>
        <w:ind w:left="1170" w:hanging="360"/>
        <w:jc w:val="left"/>
        <w:rPr>
          <w:rFonts w:asciiTheme="majorBidi" w:hAnsiTheme="majorBidi" w:cstheme="majorBidi"/>
        </w:rPr>
      </w:pPr>
    </w:p>
    <w:p w14:paraId="74047532" w14:textId="6A10FE8A" w:rsidR="008E41AE" w:rsidRDefault="008E41AE" w:rsidP="00D971C5">
      <w:pPr>
        <w:spacing w:after="0" w:line="240" w:lineRule="auto"/>
        <w:ind w:left="1170" w:hanging="360"/>
        <w:jc w:val="left"/>
        <w:rPr>
          <w:rFonts w:asciiTheme="majorBidi" w:hAnsiTheme="majorBidi" w:cstheme="majorBidi"/>
        </w:rPr>
      </w:pPr>
    </w:p>
    <w:p w14:paraId="2901EC3F" w14:textId="49D0E6E2" w:rsidR="008E41AE" w:rsidRDefault="008E41AE" w:rsidP="00D971C5">
      <w:pPr>
        <w:spacing w:after="0" w:line="240" w:lineRule="auto"/>
        <w:ind w:left="1170" w:hanging="360"/>
        <w:jc w:val="left"/>
        <w:rPr>
          <w:rFonts w:asciiTheme="majorBidi" w:hAnsiTheme="majorBidi" w:cstheme="majorBidi"/>
        </w:rPr>
      </w:pPr>
    </w:p>
    <w:p w14:paraId="30CA5B62" w14:textId="77777777" w:rsidR="008E41AE" w:rsidRPr="008E41AE" w:rsidRDefault="008E41AE" w:rsidP="008E41AE">
      <w:pPr>
        <w:spacing w:before="11"/>
        <w:ind w:left="906" w:firstLine="354"/>
        <w:rPr>
          <w:b/>
          <w:sz w:val="28"/>
          <w:szCs w:val="28"/>
        </w:rPr>
      </w:pPr>
      <w:r w:rsidRPr="008E41AE">
        <w:rPr>
          <w:b/>
          <w:sz w:val="28"/>
          <w:szCs w:val="28"/>
        </w:rPr>
        <w:t>Forum for International Cooperation on Air Pollution: Proposal</w:t>
      </w:r>
    </w:p>
    <w:p w14:paraId="7FFB0EFF" w14:textId="77777777" w:rsidR="008E41AE" w:rsidRDefault="008E41AE" w:rsidP="008E41AE">
      <w:pPr>
        <w:tabs>
          <w:tab w:val="left" w:pos="905"/>
          <w:tab w:val="left" w:pos="906"/>
        </w:tabs>
        <w:rPr>
          <w:b/>
          <w:bCs/>
          <w:sz w:val="28"/>
          <w:szCs w:val="28"/>
        </w:rPr>
      </w:pPr>
    </w:p>
    <w:p w14:paraId="20EA16BA" w14:textId="49D809C1" w:rsidR="008E41AE" w:rsidRPr="008E41AE" w:rsidRDefault="008E41AE" w:rsidP="008E41AE">
      <w:pPr>
        <w:tabs>
          <w:tab w:val="left" w:pos="905"/>
          <w:tab w:val="left" w:pos="906"/>
        </w:tabs>
        <w:rPr>
          <w:b/>
          <w:bCs/>
          <w:sz w:val="28"/>
          <w:szCs w:val="28"/>
        </w:rPr>
      </w:pPr>
      <w:r w:rsidRPr="008E41AE">
        <w:rPr>
          <w:b/>
          <w:bCs/>
          <w:sz w:val="28"/>
          <w:szCs w:val="28"/>
        </w:rPr>
        <w:t>Background</w:t>
      </w:r>
    </w:p>
    <w:p w14:paraId="4F76B3F6" w14:textId="77777777" w:rsidR="008E41AE" w:rsidRDefault="008E41AE" w:rsidP="008E41AE">
      <w:pPr>
        <w:tabs>
          <w:tab w:val="left" w:pos="905"/>
          <w:tab w:val="left" w:pos="906"/>
        </w:tabs>
      </w:pPr>
      <w:r w:rsidRPr="002C3F05">
        <w:t xml:space="preserve"> </w:t>
      </w:r>
    </w:p>
    <w:p w14:paraId="17E2CEC5" w14:textId="77777777" w:rsidR="008E41AE" w:rsidRDefault="008E41AE" w:rsidP="008E41AE">
      <w:pPr>
        <w:tabs>
          <w:tab w:val="left" w:pos="905"/>
          <w:tab w:val="left" w:pos="906"/>
        </w:tabs>
      </w:pPr>
      <w:r w:rsidRPr="002C3F05">
        <w:t xml:space="preserve">The need for coordinated actions has been recognized in many different international </w:t>
      </w:r>
      <w:r>
        <w:t xml:space="preserve">fora (e.g. through the </w:t>
      </w:r>
      <w:r w:rsidRPr="001A21AA">
        <w:t xml:space="preserve">United Nations Environment Assembly (UNEA) and World Health Assembly </w:t>
      </w:r>
      <w:r w:rsidRPr="00B113C9">
        <w:rPr>
          <w:color w:val="auto"/>
        </w:rPr>
        <w:t xml:space="preserve">resolutions and the draft guidelines from 2019 of the International Law Commission (UN) on protection of the atmosphere). </w:t>
      </w:r>
      <w:r>
        <w:t xml:space="preserve">The importance of cooperation beyond the UNECE region has also been recognized in the updated long-term strategy for the Convention </w:t>
      </w:r>
      <w:r w:rsidRPr="001A21AA">
        <w:t>(ECE/EB.AIR/142/Add.2, decision 2018/5, annex</w:t>
      </w:r>
      <w:r>
        <w:t xml:space="preserve">, para 76). Given its </w:t>
      </w:r>
      <w:r w:rsidRPr="002C3F05">
        <w:t>40 years of experience in tackling transboundary air pollution on a regional basis</w:t>
      </w:r>
      <w:r>
        <w:t>, the Convention</w:t>
      </w:r>
      <w:r w:rsidRPr="002C3F05">
        <w:t xml:space="preserve"> is keen to cooperate with other regions to ascertain common challenges and to exchange experiences on air pollution policy.</w:t>
      </w:r>
    </w:p>
    <w:p w14:paraId="229D6F53" w14:textId="77777777" w:rsidR="008E41AE" w:rsidRDefault="008E41AE" w:rsidP="008E41AE">
      <w:pPr>
        <w:tabs>
          <w:tab w:val="left" w:pos="905"/>
          <w:tab w:val="left" w:pos="906"/>
        </w:tabs>
      </w:pPr>
      <w:r>
        <w:t>Following a special event on clean air globally, the Executive Body, at its 38</w:t>
      </w:r>
      <w:r w:rsidRPr="00A25239">
        <w:t>th</w:t>
      </w:r>
      <w:r>
        <w:t xml:space="preserve"> session in 2018, agreed to establish a forum for collaboration on reducing air pollution and requested the Bureau of the Executive Body to further elaborate this proposal. The proposal has been updated based on discussions during the global event on clean air, which recommended that the forum should be steered by the Air Convention in close cooperation with other key stakeholders and especially with the United Nations Environment Programme (UNEP), to link the initiative to the platform called for in UNEA’s resolution 3/8 on air pollution. In these discussions, it was also recommended to reach out to countries and organizations not </w:t>
      </w:r>
      <w:r>
        <w:lastRenderedPageBreak/>
        <w:t>present at the session. [The Forum promoted an integrated approach to environmental policy that can achieve multiple goals and benefits as well as address potential unintended consequences and other actions for other environmental problems.]  [The Forum promotes an integrated approach to environmental policy making that includes ground level ozone, nitrogen, climate, biodiversity interaction; integrated nitrogen management including its impact on health; the climate change co-benefits of air pollution policies and measures; the impact of climate policies on air pollution.]</w:t>
      </w:r>
    </w:p>
    <w:p w14:paraId="0CC4979A" w14:textId="77777777" w:rsidR="008E41AE" w:rsidRDefault="008E41AE" w:rsidP="008E41AE"/>
    <w:p w14:paraId="6CF89741" w14:textId="77777777" w:rsidR="008E41AE" w:rsidRPr="008E41AE" w:rsidRDefault="008E41AE" w:rsidP="008E41AE">
      <w:pPr>
        <w:pStyle w:val="ListParagraph"/>
        <w:widowControl w:val="0"/>
        <w:numPr>
          <w:ilvl w:val="0"/>
          <w:numId w:val="31"/>
        </w:numPr>
        <w:tabs>
          <w:tab w:val="left" w:pos="905"/>
          <w:tab w:val="left" w:pos="906"/>
        </w:tabs>
        <w:autoSpaceDE w:val="0"/>
        <w:autoSpaceDN w:val="0"/>
        <w:spacing w:after="0" w:line="240" w:lineRule="auto"/>
        <w:ind w:left="540" w:firstLine="285"/>
        <w:contextualSpacing w:val="0"/>
        <w:jc w:val="left"/>
        <w:rPr>
          <w:b/>
          <w:sz w:val="28"/>
          <w:szCs w:val="28"/>
        </w:rPr>
      </w:pPr>
      <w:r w:rsidRPr="008E41AE">
        <w:rPr>
          <w:b/>
          <w:sz w:val="28"/>
          <w:szCs w:val="28"/>
        </w:rPr>
        <w:t xml:space="preserve">Purpose </w:t>
      </w:r>
    </w:p>
    <w:p w14:paraId="17CF8E2E" w14:textId="77777777" w:rsidR="008E41AE" w:rsidRDefault="008E41AE" w:rsidP="008E41AE">
      <w:pPr>
        <w:tabs>
          <w:tab w:val="left" w:pos="905"/>
          <w:tab w:val="left" w:pos="906"/>
        </w:tabs>
        <w:rPr>
          <w:b/>
        </w:rPr>
      </w:pPr>
    </w:p>
    <w:p w14:paraId="108E2E0A" w14:textId="77777777" w:rsidR="008E41AE" w:rsidRDefault="008E41AE" w:rsidP="008E41AE">
      <w:pPr>
        <w:tabs>
          <w:tab w:val="left" w:pos="905"/>
          <w:tab w:val="left" w:pos="906"/>
        </w:tabs>
      </w:pPr>
      <w:r>
        <w:t xml:space="preserve">1. The Forum for International Cooperation on Air Pollution (the Forum) is a forum for international exchange of information and mutual learning on both the scientific/technical and policy levels.  It is intended to be a repository for technical information and a convenor of countries and organizations with the goal of increased international cooperation on addressing air pollution. </w:t>
      </w:r>
    </w:p>
    <w:p w14:paraId="3988F95E" w14:textId="77777777" w:rsidR="008E41AE" w:rsidRDefault="008E41AE" w:rsidP="008E41AE">
      <w:pPr>
        <w:tabs>
          <w:tab w:val="left" w:pos="905"/>
          <w:tab w:val="left" w:pos="906"/>
        </w:tabs>
      </w:pPr>
    </w:p>
    <w:p w14:paraId="56D36CC7" w14:textId="77777777" w:rsidR="008E41AE" w:rsidRPr="008E41AE" w:rsidRDefault="008E41AE" w:rsidP="008E41AE">
      <w:pPr>
        <w:pStyle w:val="Heading2"/>
        <w:keepNext w:val="0"/>
        <w:keepLines w:val="0"/>
        <w:widowControl w:val="0"/>
        <w:numPr>
          <w:ilvl w:val="0"/>
          <w:numId w:val="31"/>
        </w:numPr>
        <w:tabs>
          <w:tab w:val="left" w:pos="905"/>
          <w:tab w:val="left" w:pos="906"/>
        </w:tabs>
        <w:autoSpaceDE w:val="0"/>
        <w:autoSpaceDN w:val="0"/>
        <w:spacing w:before="1" w:after="0" w:line="240" w:lineRule="auto"/>
        <w:ind w:left="1260" w:hanging="540"/>
        <w:jc w:val="left"/>
        <w:rPr>
          <w:szCs w:val="28"/>
        </w:rPr>
      </w:pPr>
      <w:r w:rsidRPr="008E41AE">
        <w:rPr>
          <w:szCs w:val="28"/>
        </w:rPr>
        <w:t>Vision []</w:t>
      </w:r>
    </w:p>
    <w:p w14:paraId="08010223" w14:textId="77777777" w:rsidR="008E41AE" w:rsidRPr="008D6B48" w:rsidRDefault="008E41AE" w:rsidP="008E41AE">
      <w:pPr>
        <w:pStyle w:val="BodyText"/>
        <w:spacing w:before="5"/>
        <w:ind w:left="0"/>
        <w:rPr>
          <w:b/>
          <w:sz w:val="22"/>
          <w:szCs w:val="22"/>
        </w:rPr>
      </w:pPr>
    </w:p>
    <w:p w14:paraId="29BBA526" w14:textId="77777777" w:rsidR="008E41AE" w:rsidRDefault="008E41AE" w:rsidP="008E41AE">
      <w:pPr>
        <w:tabs>
          <w:tab w:val="left" w:pos="905"/>
          <w:tab w:val="left" w:pos="906"/>
        </w:tabs>
      </w:pPr>
      <w:r>
        <w:t xml:space="preserve">1. The Forum’s vision is to promote international collaboration towards [enhancing scientific knowledge and awareness related to air pollution and preventing and reducing air pollution, in particular transboundary air </w:t>
      </w:r>
      <w:proofErr w:type="spellStart"/>
      <w:proofErr w:type="gramStart"/>
      <w:r>
        <w:t>pollution,to</w:t>
      </w:r>
      <w:proofErr w:type="spellEnd"/>
      <w:proofErr w:type="gramEnd"/>
      <w:r>
        <w:t xml:space="preserve"> improve air quality globally</w:t>
      </w:r>
      <w:r w:rsidRPr="008D6B48">
        <w:t>.</w:t>
      </w:r>
    </w:p>
    <w:p w14:paraId="18030AA0" w14:textId="77777777" w:rsidR="008E41AE" w:rsidRPr="008D6B48" w:rsidRDefault="008E41AE" w:rsidP="008E41AE">
      <w:pPr>
        <w:tabs>
          <w:tab w:val="left" w:pos="905"/>
          <w:tab w:val="left" w:pos="906"/>
        </w:tabs>
      </w:pPr>
      <w:bookmarkStart w:id="95" w:name="_GoBack"/>
      <w:bookmarkEnd w:id="95"/>
      <w:r w:rsidRPr="001D676D">
        <w:t>2. The Forum aims to fulfil its purpose including by:</w:t>
      </w:r>
    </w:p>
    <w:p w14:paraId="47BB6D7F" w14:textId="77777777" w:rsidR="008E41AE" w:rsidRPr="008D6B48" w:rsidRDefault="008E41AE" w:rsidP="002D1152">
      <w:pPr>
        <w:pStyle w:val="ListParagraph"/>
        <w:widowControl w:val="0"/>
        <w:numPr>
          <w:ilvl w:val="0"/>
          <w:numId w:val="36"/>
        </w:numPr>
        <w:tabs>
          <w:tab w:val="left" w:pos="1710"/>
          <w:tab w:val="left" w:pos="2042"/>
          <w:tab w:val="left" w:pos="2070"/>
        </w:tabs>
        <w:autoSpaceDE w:val="0"/>
        <w:autoSpaceDN w:val="0"/>
        <w:spacing w:before="122" w:after="0" w:line="249" w:lineRule="auto"/>
        <w:ind w:left="2070" w:right="586"/>
        <w:contextualSpacing w:val="0"/>
        <w:jc w:val="left"/>
      </w:pPr>
      <w:r>
        <w:t xml:space="preserve">Acting as </w:t>
      </w:r>
      <w:r w:rsidRPr="008D6B48">
        <w:t xml:space="preserve">an international platform for information sharing, mutual learning and collaboration on air pollution; </w:t>
      </w:r>
    </w:p>
    <w:p w14:paraId="7C648503" w14:textId="77777777" w:rsidR="008E41AE" w:rsidRPr="008D6B48" w:rsidRDefault="008E41AE" w:rsidP="002D1152">
      <w:pPr>
        <w:pStyle w:val="ListParagraph"/>
        <w:widowControl w:val="0"/>
        <w:numPr>
          <w:ilvl w:val="0"/>
          <w:numId w:val="36"/>
        </w:numPr>
        <w:tabs>
          <w:tab w:val="left" w:pos="1710"/>
          <w:tab w:val="left" w:pos="2042"/>
          <w:tab w:val="left" w:pos="2070"/>
        </w:tabs>
        <w:autoSpaceDE w:val="0"/>
        <w:autoSpaceDN w:val="0"/>
        <w:spacing w:before="122" w:after="0" w:line="249" w:lineRule="auto"/>
        <w:ind w:left="2070" w:right="586"/>
        <w:contextualSpacing w:val="0"/>
        <w:jc w:val="left"/>
      </w:pPr>
      <w:r>
        <w:t>Fostering</w:t>
      </w:r>
      <w:r w:rsidRPr="008D6B48">
        <w:t xml:space="preserve"> emissions reductions </w:t>
      </w:r>
      <w:r>
        <w:t>of</w:t>
      </w:r>
      <w:r w:rsidRPr="008D6B48">
        <w:t xml:space="preserve"> air pollut</w:t>
      </w:r>
      <w:r>
        <w:t>ants</w:t>
      </w:r>
      <w:r w:rsidRPr="008D6B48">
        <w:t xml:space="preserve"> through </w:t>
      </w:r>
      <w:r>
        <w:t>exchange of information on best practices, clean air technological solutions and policy approaches</w:t>
      </w:r>
      <w:r w:rsidRPr="008D6B48">
        <w:t>;</w:t>
      </w:r>
    </w:p>
    <w:p w14:paraId="374FC92A" w14:textId="77777777" w:rsidR="008E41AE" w:rsidRPr="008D6B48" w:rsidRDefault="008E41AE" w:rsidP="002D1152">
      <w:pPr>
        <w:pStyle w:val="ListParagraph"/>
        <w:widowControl w:val="0"/>
        <w:numPr>
          <w:ilvl w:val="0"/>
          <w:numId w:val="36"/>
        </w:numPr>
        <w:tabs>
          <w:tab w:val="left" w:pos="1710"/>
          <w:tab w:val="left" w:pos="2042"/>
          <w:tab w:val="left" w:pos="2070"/>
        </w:tabs>
        <w:autoSpaceDE w:val="0"/>
        <w:autoSpaceDN w:val="0"/>
        <w:spacing w:before="121" w:after="0" w:line="249" w:lineRule="auto"/>
        <w:ind w:left="2070" w:right="591"/>
        <w:contextualSpacing w:val="0"/>
        <w:jc w:val="left"/>
      </w:pPr>
      <w:r>
        <w:t>Promotes integrated environmental policy in addressing international air pollution</w:t>
      </w:r>
      <w:r w:rsidRPr="008D6B48">
        <w:t>;</w:t>
      </w:r>
    </w:p>
    <w:p w14:paraId="0AE51A84" w14:textId="77777777" w:rsidR="008E41AE" w:rsidRPr="008D6B48" w:rsidRDefault="008E41AE" w:rsidP="002D1152">
      <w:pPr>
        <w:pStyle w:val="ListParagraph"/>
        <w:widowControl w:val="0"/>
        <w:numPr>
          <w:ilvl w:val="0"/>
          <w:numId w:val="36"/>
        </w:numPr>
        <w:tabs>
          <w:tab w:val="left" w:pos="1710"/>
          <w:tab w:val="left" w:pos="2042"/>
          <w:tab w:val="left" w:pos="2070"/>
        </w:tabs>
        <w:autoSpaceDE w:val="0"/>
        <w:autoSpaceDN w:val="0"/>
        <w:spacing w:before="121" w:after="0" w:line="249" w:lineRule="auto"/>
        <w:ind w:left="2070" w:right="591"/>
        <w:contextualSpacing w:val="0"/>
        <w:jc w:val="left"/>
      </w:pPr>
      <w:r>
        <w:t>Facilitating the m</w:t>
      </w:r>
      <w:r w:rsidRPr="008D6B48">
        <w:t>atch</w:t>
      </w:r>
      <w:r>
        <w:t>ing</w:t>
      </w:r>
      <w:r w:rsidRPr="008D6B48">
        <w:t xml:space="preserve"> </w:t>
      </w:r>
      <w:r>
        <w:t xml:space="preserve">of </w:t>
      </w:r>
      <w:r w:rsidRPr="008D6B48">
        <w:t>funding opportunities with country efforts</w:t>
      </w:r>
      <w:r>
        <w:t xml:space="preserve"> and needs</w:t>
      </w:r>
      <w:r w:rsidRPr="008D6B48">
        <w:t>;</w:t>
      </w:r>
    </w:p>
    <w:p w14:paraId="1236EDA8" w14:textId="77777777" w:rsidR="008E41AE" w:rsidRPr="008D6B48" w:rsidRDefault="008E41AE" w:rsidP="002D1152">
      <w:pPr>
        <w:pStyle w:val="ListParagraph"/>
        <w:widowControl w:val="0"/>
        <w:numPr>
          <w:ilvl w:val="0"/>
          <w:numId w:val="36"/>
        </w:numPr>
        <w:tabs>
          <w:tab w:val="left" w:pos="1710"/>
          <w:tab w:val="left" w:pos="2042"/>
          <w:tab w:val="left" w:pos="2070"/>
        </w:tabs>
        <w:autoSpaceDE w:val="0"/>
        <w:autoSpaceDN w:val="0"/>
        <w:spacing w:before="121" w:after="0" w:line="249" w:lineRule="auto"/>
        <w:ind w:left="2070" w:right="591"/>
        <w:contextualSpacing w:val="0"/>
        <w:jc w:val="left"/>
      </w:pPr>
      <w:r>
        <w:t>Promoting an evidence-based</w:t>
      </w:r>
      <w:r w:rsidRPr="008D6B48">
        <w:t xml:space="preserve"> approac</w:t>
      </w:r>
      <w:r>
        <w:t xml:space="preserve">h to air quality management; </w:t>
      </w:r>
    </w:p>
    <w:p w14:paraId="6048063E" w14:textId="77777777" w:rsidR="008E41AE" w:rsidRDefault="008E41AE" w:rsidP="002D1152">
      <w:pPr>
        <w:pStyle w:val="ListParagraph"/>
        <w:widowControl w:val="0"/>
        <w:numPr>
          <w:ilvl w:val="0"/>
          <w:numId w:val="36"/>
        </w:numPr>
        <w:tabs>
          <w:tab w:val="left" w:pos="1710"/>
          <w:tab w:val="left" w:pos="2042"/>
          <w:tab w:val="left" w:pos="2070"/>
        </w:tabs>
        <w:autoSpaceDE w:val="0"/>
        <w:autoSpaceDN w:val="0"/>
        <w:spacing w:before="121" w:after="0" w:line="249" w:lineRule="auto"/>
        <w:ind w:left="2070" w:right="591"/>
        <w:contextualSpacing w:val="0"/>
        <w:jc w:val="left"/>
      </w:pPr>
      <w:r>
        <w:t>Working to raise public awareness of the</w:t>
      </w:r>
      <w:r w:rsidRPr="008D6B48">
        <w:t xml:space="preserve"> he</w:t>
      </w:r>
      <w:r>
        <w:t xml:space="preserve">alth and environmental impacts of air pollution; </w:t>
      </w:r>
    </w:p>
    <w:p w14:paraId="46246BEA" w14:textId="77777777" w:rsidR="008E41AE" w:rsidRDefault="008E41AE" w:rsidP="002D1152">
      <w:pPr>
        <w:pStyle w:val="ListParagraph"/>
        <w:widowControl w:val="0"/>
        <w:numPr>
          <w:ilvl w:val="0"/>
          <w:numId w:val="36"/>
        </w:numPr>
        <w:tabs>
          <w:tab w:val="left" w:pos="1710"/>
          <w:tab w:val="left" w:pos="2042"/>
          <w:tab w:val="left" w:pos="2070"/>
        </w:tabs>
        <w:autoSpaceDE w:val="0"/>
        <w:autoSpaceDN w:val="0"/>
        <w:spacing w:before="121" w:after="0" w:line="249" w:lineRule="auto"/>
        <w:ind w:left="2070" w:right="591"/>
        <w:contextualSpacing w:val="0"/>
        <w:jc w:val="left"/>
      </w:pPr>
      <w:r>
        <w:t xml:space="preserve">Collaborating and communicating with partners and stakeholders. </w:t>
      </w:r>
    </w:p>
    <w:p w14:paraId="7E4CBF5A" w14:textId="77777777" w:rsidR="008E41AE" w:rsidRPr="00FE4899" w:rsidRDefault="008E41AE" w:rsidP="008E41AE">
      <w:pPr>
        <w:pStyle w:val="ListParagraph"/>
        <w:tabs>
          <w:tab w:val="left" w:pos="2042"/>
        </w:tabs>
        <w:spacing w:before="121" w:line="249" w:lineRule="auto"/>
        <w:ind w:left="1800" w:right="591" w:firstLine="0"/>
        <w:jc w:val="left"/>
      </w:pPr>
    </w:p>
    <w:p w14:paraId="6155ED9C" w14:textId="77777777" w:rsidR="008E41AE" w:rsidRPr="008E41AE" w:rsidRDefault="008E41AE" w:rsidP="008E41AE">
      <w:pPr>
        <w:pStyle w:val="Heading2"/>
        <w:keepNext w:val="0"/>
        <w:keepLines w:val="0"/>
        <w:widowControl w:val="0"/>
        <w:numPr>
          <w:ilvl w:val="0"/>
          <w:numId w:val="31"/>
        </w:numPr>
        <w:tabs>
          <w:tab w:val="left" w:pos="905"/>
          <w:tab w:val="left" w:pos="906"/>
        </w:tabs>
        <w:autoSpaceDE w:val="0"/>
        <w:autoSpaceDN w:val="0"/>
        <w:spacing w:before="1" w:after="0" w:line="240" w:lineRule="auto"/>
        <w:ind w:left="435" w:firstLine="105"/>
        <w:jc w:val="left"/>
        <w:rPr>
          <w:szCs w:val="28"/>
        </w:rPr>
      </w:pPr>
      <w:r w:rsidRPr="008E41AE">
        <w:rPr>
          <w:szCs w:val="28"/>
        </w:rPr>
        <w:t>Proposed structure and operation</w:t>
      </w:r>
    </w:p>
    <w:p w14:paraId="388954B6" w14:textId="77777777" w:rsidR="008E41AE" w:rsidRDefault="008E41AE" w:rsidP="008E41AE">
      <w:pPr>
        <w:tabs>
          <w:tab w:val="left" w:pos="1475"/>
        </w:tabs>
        <w:spacing w:line="249" w:lineRule="auto"/>
        <w:ind w:right="1022"/>
      </w:pPr>
    </w:p>
    <w:p w14:paraId="07839832" w14:textId="77777777" w:rsidR="008E41AE" w:rsidRDefault="008E41AE" w:rsidP="008E41AE">
      <w:pPr>
        <w:tabs>
          <w:tab w:val="left" w:pos="905"/>
          <w:tab w:val="left" w:pos="906"/>
        </w:tabs>
      </w:pPr>
      <w:commentRangeStart w:id="96"/>
      <w:r>
        <w:t xml:space="preserve">1. </w:t>
      </w:r>
      <w:r w:rsidRPr="0083634C">
        <w:t>The</w:t>
      </w:r>
      <w:r w:rsidRPr="008D6B48">
        <w:t xml:space="preserve"> </w:t>
      </w:r>
      <w:r>
        <w:t>Forum is</w:t>
      </w:r>
      <w:r w:rsidRPr="008D6B48">
        <w:t xml:space="preserve"> open to </w:t>
      </w:r>
      <w:r>
        <w:t xml:space="preserve">participation by UNECE and non-UNECE </w:t>
      </w:r>
      <w:r w:rsidRPr="008D6B48">
        <w:t>country representatives</w:t>
      </w:r>
      <w:r>
        <w:t>,</w:t>
      </w:r>
      <w:r w:rsidRPr="008D6B48">
        <w:t xml:space="preserve"> </w:t>
      </w:r>
      <w:r>
        <w:t xml:space="preserve">as well as representatives of organizations and conventions with an interest in reducing air pollution. </w:t>
      </w:r>
      <w:commentRangeEnd w:id="96"/>
      <w:r>
        <w:rPr>
          <w:rStyle w:val="CommentReference"/>
        </w:rPr>
        <w:commentReference w:id="96"/>
      </w:r>
    </w:p>
    <w:p w14:paraId="67D83867" w14:textId="77777777" w:rsidR="008E41AE" w:rsidRDefault="008E41AE" w:rsidP="008E41AE">
      <w:pPr>
        <w:tabs>
          <w:tab w:val="left" w:pos="905"/>
          <w:tab w:val="left" w:pos="906"/>
        </w:tabs>
      </w:pPr>
      <w:r>
        <w:t xml:space="preserve">2. The aim is, that in the initial phase, the Forum will be led by </w:t>
      </w:r>
      <w:r w:rsidRPr="008D6B48">
        <w:t>one or more countries</w:t>
      </w:r>
      <w:r>
        <w:t xml:space="preserve">, including at least one from the UNECE region, who are to </w:t>
      </w:r>
      <w:r w:rsidRPr="008D6B48">
        <w:t>appoint chairperson</w:t>
      </w:r>
      <w:r>
        <w:t>(s)</w:t>
      </w:r>
      <w:r w:rsidRPr="008D6B48">
        <w:t xml:space="preserve">. </w:t>
      </w:r>
      <w:r>
        <w:t>Interested countries are invited to express their interest to the UNECE secretariat.</w:t>
      </w:r>
    </w:p>
    <w:p w14:paraId="1A40A7CA" w14:textId="77777777" w:rsidR="008E41AE" w:rsidRDefault="008E41AE" w:rsidP="008E41AE">
      <w:pPr>
        <w:tabs>
          <w:tab w:val="left" w:pos="905"/>
          <w:tab w:val="left" w:pos="906"/>
        </w:tabs>
      </w:pPr>
      <w:r>
        <w:t xml:space="preserve">3. The Forum operation and activities will be funded through voluntary financial and in-kind contributions. </w:t>
      </w:r>
    </w:p>
    <w:p w14:paraId="4B7A02AA" w14:textId="77777777" w:rsidR="008E41AE" w:rsidRDefault="008E41AE" w:rsidP="008E41AE">
      <w:pPr>
        <w:tabs>
          <w:tab w:val="left" w:pos="905"/>
          <w:tab w:val="left" w:pos="906"/>
        </w:tabs>
      </w:pPr>
      <w:r>
        <w:t xml:space="preserve">4. </w:t>
      </w:r>
      <w:r w:rsidRPr="008D6B48">
        <w:t xml:space="preserve">The Forum </w:t>
      </w:r>
      <w:r>
        <w:t>will mainly be a web-based platform. Efforts should be made to make use of tools that enable virtual meetings.</w:t>
      </w:r>
      <w:r w:rsidRPr="008D6B48">
        <w:t xml:space="preserve"> </w:t>
      </w:r>
      <w:r>
        <w:t>Periodic face to face meetings will occur as decided by the Forum’s lead countries (Chair persons). Forum members could also attend existing relevant meetings to leverage resources and share information on similar efforts. Meetings or workshops may also be held to implement specific projects decided upon by the Forum.</w:t>
      </w:r>
    </w:p>
    <w:p w14:paraId="22C5025C" w14:textId="77777777" w:rsidR="008E41AE" w:rsidRPr="008D6B48" w:rsidRDefault="008E41AE" w:rsidP="008E41AE"/>
    <w:p w14:paraId="7AF84BA6" w14:textId="77777777" w:rsidR="008E41AE" w:rsidRPr="008E41AE" w:rsidRDefault="008E41AE" w:rsidP="008E41AE">
      <w:pPr>
        <w:pStyle w:val="Heading2"/>
        <w:keepNext w:val="0"/>
        <w:keepLines w:val="0"/>
        <w:widowControl w:val="0"/>
        <w:numPr>
          <w:ilvl w:val="0"/>
          <w:numId w:val="31"/>
        </w:numPr>
        <w:tabs>
          <w:tab w:val="left" w:pos="905"/>
          <w:tab w:val="left" w:pos="906"/>
        </w:tabs>
        <w:autoSpaceDE w:val="0"/>
        <w:autoSpaceDN w:val="0"/>
        <w:spacing w:before="1" w:after="0" w:line="240" w:lineRule="auto"/>
        <w:ind w:left="435" w:firstLine="195"/>
        <w:jc w:val="left"/>
        <w:rPr>
          <w:szCs w:val="28"/>
        </w:rPr>
      </w:pPr>
      <w:r w:rsidRPr="008E41AE">
        <w:rPr>
          <w:szCs w:val="28"/>
        </w:rPr>
        <w:t>Activities of the Forum</w:t>
      </w:r>
    </w:p>
    <w:p w14:paraId="227B2368" w14:textId="77777777" w:rsidR="008E41AE" w:rsidRPr="00381476" w:rsidRDefault="008E41AE" w:rsidP="008E41AE">
      <w:pPr>
        <w:pStyle w:val="Heading2"/>
        <w:tabs>
          <w:tab w:val="left" w:pos="905"/>
          <w:tab w:val="left" w:pos="906"/>
        </w:tabs>
        <w:spacing w:before="1"/>
        <w:ind w:left="435" w:right="440" w:firstLine="0"/>
        <w:jc w:val="right"/>
        <w:rPr>
          <w:sz w:val="22"/>
        </w:rPr>
      </w:pPr>
    </w:p>
    <w:p w14:paraId="690A093F" w14:textId="77777777" w:rsidR="008E41AE" w:rsidRDefault="008E41AE" w:rsidP="008E41AE">
      <w:pPr>
        <w:tabs>
          <w:tab w:val="left" w:pos="1474"/>
          <w:tab w:val="left" w:pos="1475"/>
        </w:tabs>
      </w:pPr>
      <w:r>
        <w:t>Activities of the Forum could include:</w:t>
      </w:r>
    </w:p>
    <w:p w14:paraId="4111A621" w14:textId="77777777" w:rsidR="008E41AE" w:rsidRPr="008D6B48" w:rsidRDefault="008E41AE" w:rsidP="008E41AE">
      <w:pPr>
        <w:tabs>
          <w:tab w:val="left" w:pos="1474"/>
          <w:tab w:val="left" w:pos="1475"/>
        </w:tabs>
      </w:pPr>
    </w:p>
    <w:p w14:paraId="5D1F1D93" w14:textId="77777777" w:rsidR="008E41AE" w:rsidRPr="00381476" w:rsidRDefault="008E41AE" w:rsidP="008E41AE">
      <w:pPr>
        <w:tabs>
          <w:tab w:val="left" w:pos="1474"/>
          <w:tab w:val="left" w:pos="1475"/>
        </w:tabs>
        <w:rPr>
          <w:u w:val="single"/>
        </w:rPr>
      </w:pPr>
      <w:r w:rsidRPr="00381476">
        <w:rPr>
          <w:u w:val="single"/>
        </w:rPr>
        <w:t xml:space="preserve">Information sharing on policy </w:t>
      </w:r>
    </w:p>
    <w:p w14:paraId="0DBE6539"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Providing a platform to exchange information and views on addressing air pollution and raise awareness of its health and environmental impacts;</w:t>
      </w:r>
    </w:p>
    <w:p w14:paraId="5C3E06DC" w14:textId="77777777" w:rsidR="008E41A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Providing an overview</w:t>
      </w:r>
      <w:r w:rsidRPr="008D6B48">
        <w:t xml:space="preserve"> </w:t>
      </w:r>
      <w:r>
        <w:t xml:space="preserve">of </w:t>
      </w:r>
      <w:r w:rsidRPr="008D6B48">
        <w:t xml:space="preserve">international policy </w:t>
      </w:r>
      <w:commentRangeStart w:id="97"/>
      <w:r>
        <w:t xml:space="preserve">frameworks and </w:t>
      </w:r>
      <w:commentRangeEnd w:id="97"/>
      <w:r>
        <w:rPr>
          <w:rStyle w:val="CommentReference"/>
        </w:rPr>
        <w:commentReference w:id="97"/>
      </w:r>
      <w:r w:rsidRPr="008D6B48">
        <w:t>initiatives in the air pollution field and summari</w:t>
      </w:r>
      <w:r>
        <w:t>ze</w:t>
      </w:r>
      <w:r w:rsidRPr="008D6B48">
        <w:t xml:space="preserve"> the state of international </w:t>
      </w:r>
      <w:r>
        <w:t>efforts to address</w:t>
      </w:r>
      <w:r w:rsidRPr="008D6B48">
        <w:t xml:space="preserve"> air pollution</w:t>
      </w:r>
      <w:r>
        <w:t>;</w:t>
      </w:r>
    </w:p>
    <w:p w14:paraId="529A06E1" w14:textId="77777777" w:rsidR="008E41A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Seeking</w:t>
      </w:r>
      <w:r w:rsidRPr="008D6B48">
        <w:t xml:space="preserve"> connections </w:t>
      </w:r>
      <w:r>
        <w:t>with relevant organizations or bodies</w:t>
      </w:r>
      <w:r w:rsidRPr="008D6B48">
        <w:t xml:space="preserve"> </w:t>
      </w:r>
      <w:r>
        <w:t>involved in</w:t>
      </w:r>
      <w:r w:rsidRPr="008D6B48">
        <w:t xml:space="preserve"> practical </w:t>
      </w:r>
      <w:r>
        <w:t>efforts</w:t>
      </w:r>
      <w:r w:rsidRPr="008D6B48">
        <w:t xml:space="preserve"> to </w:t>
      </w:r>
      <w:r>
        <w:t>reduce</w:t>
      </w:r>
      <w:r w:rsidRPr="008D6B48">
        <w:t xml:space="preserve"> air pollution;</w:t>
      </w:r>
    </w:p>
    <w:p w14:paraId="7A06C139"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 xml:space="preserve">Sharing experiences on </w:t>
      </w:r>
      <w:commentRangeStart w:id="98"/>
      <w:r>
        <w:t xml:space="preserve">international and </w:t>
      </w:r>
      <w:commentRangeEnd w:id="98"/>
      <w:r>
        <w:rPr>
          <w:rStyle w:val="CommentReference"/>
        </w:rPr>
        <w:commentReference w:id="98"/>
      </w:r>
      <w:r>
        <w:t>regional cooperation, including</w:t>
      </w:r>
      <w:r w:rsidRPr="008D6B48">
        <w:t xml:space="preserve"> the </w:t>
      </w:r>
      <w:r>
        <w:t xml:space="preserve">UNECE </w:t>
      </w:r>
      <w:r w:rsidRPr="008D6B48">
        <w:t xml:space="preserve">Air Convention’s multi-lateral </w:t>
      </w:r>
      <w:r>
        <w:t>regional</w:t>
      </w:r>
      <w:r w:rsidRPr="008D6B48">
        <w:t xml:space="preserve"> structure </w:t>
      </w:r>
      <w:r>
        <w:t xml:space="preserve">and framework </w:t>
      </w:r>
      <w:r w:rsidRPr="008D6B48">
        <w:t>as a model for other regions;</w:t>
      </w:r>
    </w:p>
    <w:p w14:paraId="702F9F97"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rsidRPr="008D6B48">
        <w:t>Promot</w:t>
      </w:r>
      <w:r>
        <w:t>ing</w:t>
      </w:r>
      <w:r w:rsidRPr="008D6B48">
        <w:t xml:space="preserve"> </w:t>
      </w:r>
      <w:r>
        <w:t xml:space="preserve">tools such as </w:t>
      </w:r>
      <w:r w:rsidRPr="008D6B48">
        <w:t>the Batumi Action for Cleaner Air;</w:t>
      </w:r>
    </w:p>
    <w:p w14:paraId="6E0A55AB" w14:textId="77777777" w:rsidR="008E41AE" w:rsidRPr="008D6B48" w:rsidDel="00381D1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 xml:space="preserve">Promoting </w:t>
      </w:r>
      <w:r w:rsidRPr="008D6B48">
        <w:t>an integrated approach for</w:t>
      </w:r>
      <w:r>
        <w:t xml:space="preserve"> the management of air quality and other environmental issues to</w:t>
      </w:r>
      <w:r w:rsidRPr="008D6B48">
        <w:t xml:space="preserve"> achieve multiple benefits</w:t>
      </w:r>
      <w:r>
        <w:t xml:space="preserve"> and coordinating to that end</w:t>
      </w:r>
      <w:r w:rsidRPr="008D6B48">
        <w:t xml:space="preserve"> with </w:t>
      </w:r>
      <w:r>
        <w:t>relevant organizations as appropriate;</w:t>
      </w:r>
    </w:p>
    <w:p w14:paraId="1D857E07"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rsidRPr="008D6B48">
        <w:t>Promot</w:t>
      </w:r>
      <w:r>
        <w:t>ing</w:t>
      </w:r>
      <w:r w:rsidRPr="008D6B48">
        <w:t xml:space="preserve"> </w:t>
      </w:r>
      <w:commentRangeStart w:id="99"/>
      <w:r>
        <w:t xml:space="preserve">international and </w:t>
      </w:r>
      <w:commentRangeEnd w:id="99"/>
      <w:r>
        <w:rPr>
          <w:rStyle w:val="CommentReference"/>
        </w:rPr>
        <w:commentReference w:id="99"/>
      </w:r>
      <w:r w:rsidRPr="008D6B48">
        <w:t xml:space="preserve">regional cooperation on air pollution in existing </w:t>
      </w:r>
      <w:r>
        <w:t xml:space="preserve">or future </w:t>
      </w:r>
      <w:r w:rsidRPr="008D6B48">
        <w:t>networks;</w:t>
      </w:r>
    </w:p>
    <w:p w14:paraId="2540A497" w14:textId="77777777" w:rsidR="008E41AE" w:rsidRPr="008D6B48" w:rsidRDefault="008E41AE" w:rsidP="002D1152">
      <w:pPr>
        <w:pStyle w:val="ListParagraph"/>
        <w:tabs>
          <w:tab w:val="left" w:pos="1474"/>
          <w:tab w:val="left" w:pos="1475"/>
        </w:tabs>
        <w:ind w:left="1260" w:firstLine="0"/>
      </w:pPr>
    </w:p>
    <w:p w14:paraId="3BF70AB9" w14:textId="77777777" w:rsidR="008E41AE" w:rsidRPr="00381476" w:rsidRDefault="008E41AE" w:rsidP="008E41AE">
      <w:pPr>
        <w:tabs>
          <w:tab w:val="left" w:pos="1474"/>
          <w:tab w:val="left" w:pos="1475"/>
        </w:tabs>
        <w:rPr>
          <w:u w:val="single"/>
        </w:rPr>
      </w:pPr>
      <w:r w:rsidRPr="00381476">
        <w:rPr>
          <w:u w:val="single"/>
        </w:rPr>
        <w:t>Information sharing on science</w:t>
      </w:r>
    </w:p>
    <w:p w14:paraId="0F633B32" w14:textId="77777777" w:rsidR="008E41A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Facilitating</w:t>
      </w:r>
      <w:r w:rsidRPr="008D6B48">
        <w:t xml:space="preserve"> access to </w:t>
      </w:r>
      <w:r>
        <w:t xml:space="preserve">scientific information, for example </w:t>
      </w:r>
      <w:r w:rsidRPr="008D6B48">
        <w:t>online databases for best available control technologies</w:t>
      </w:r>
      <w:r>
        <w:t>;</w:t>
      </w:r>
    </w:p>
    <w:p w14:paraId="6CE2946D"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Encouraging sharing information</w:t>
      </w:r>
      <w:r w:rsidRPr="008D6B48">
        <w:t xml:space="preserve"> related to international transport and global emissions of air pollution and their impacts on ecosystems and human health;</w:t>
      </w:r>
    </w:p>
    <w:p w14:paraId="4B64FA54" w14:textId="77777777" w:rsidR="008E41AE" w:rsidRDefault="008E41AE" w:rsidP="002D1152">
      <w:pPr>
        <w:numPr>
          <w:ilvl w:val="0"/>
          <w:numId w:val="37"/>
        </w:numPr>
        <w:spacing w:after="14" w:line="249" w:lineRule="auto"/>
        <w:ind w:left="1260"/>
        <w:jc w:val="left"/>
      </w:pPr>
      <w:r>
        <w:t>Helping to establish contacts for science cooperation (for example, to share lessons learned with harmonized handbooks, monitoring methods, risk assessment and evaluation of the effectiveness and benefits of air pollution reductions on health and the environment, and targeted “hands-on” training workshops) and possibly adaptation of UNECE Air Convention tools for other geographic scopes or activities;</w:t>
      </w:r>
    </w:p>
    <w:p w14:paraId="7BE45588" w14:textId="77777777" w:rsidR="008E41AE" w:rsidRPr="008D6B48" w:rsidRDefault="008E41AE" w:rsidP="008E41AE">
      <w:pPr>
        <w:pStyle w:val="ListParagraph"/>
        <w:tabs>
          <w:tab w:val="left" w:pos="1474"/>
          <w:tab w:val="left" w:pos="1475"/>
        </w:tabs>
        <w:ind w:left="1474" w:firstLine="0"/>
      </w:pPr>
    </w:p>
    <w:p w14:paraId="01B24DA1" w14:textId="77777777" w:rsidR="008E41AE" w:rsidRPr="00381476" w:rsidRDefault="008E41AE" w:rsidP="008E41AE">
      <w:pPr>
        <w:tabs>
          <w:tab w:val="left" w:pos="1474"/>
          <w:tab w:val="left" w:pos="1475"/>
        </w:tabs>
        <w:rPr>
          <w:u w:val="single"/>
        </w:rPr>
      </w:pPr>
      <w:r w:rsidRPr="00381476">
        <w:rPr>
          <w:u w:val="single"/>
        </w:rPr>
        <w:t>Technical capacity building and information sharing on funding opportunities</w:t>
      </w:r>
    </w:p>
    <w:p w14:paraId="3058B97C" w14:textId="77777777" w:rsidR="008E41A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Reaching out to funding organizations and p</w:t>
      </w:r>
      <w:r w:rsidRPr="008D6B48">
        <w:t>rovid</w:t>
      </w:r>
      <w:r>
        <w:t>ing</w:t>
      </w:r>
      <w:r w:rsidRPr="008D6B48">
        <w:t xml:space="preserve"> </w:t>
      </w:r>
      <w:r>
        <w:t xml:space="preserve">a platform for </w:t>
      </w:r>
      <w:r w:rsidRPr="008D6B48">
        <w:t>information</w:t>
      </w:r>
      <w:r>
        <w:t xml:space="preserve"> sharing</w:t>
      </w:r>
      <w:r w:rsidRPr="008D6B48">
        <w:t xml:space="preserve"> on funding opportunities for country </w:t>
      </w:r>
      <w:r>
        <w:t>participants</w:t>
      </w:r>
      <w:r w:rsidRPr="008D6B48">
        <w:t xml:space="preserve"> and other organi</w:t>
      </w:r>
      <w:r>
        <w:t>z</w:t>
      </w:r>
      <w:r w:rsidRPr="008D6B48">
        <w:t>ations;</w:t>
      </w:r>
    </w:p>
    <w:p w14:paraId="56D09307"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rsidRPr="008D6B48">
        <w:t>Provid</w:t>
      </w:r>
      <w:r>
        <w:t>ing a platform for</w:t>
      </w:r>
      <w:r w:rsidRPr="008D6B48">
        <w:t xml:space="preserve"> information </w:t>
      </w:r>
      <w:r>
        <w:t xml:space="preserve">sharing </w:t>
      </w:r>
      <w:r w:rsidRPr="008D6B48">
        <w:t xml:space="preserve">on </w:t>
      </w:r>
      <w:r>
        <w:t>available</w:t>
      </w:r>
      <w:r w:rsidRPr="008D6B48">
        <w:t xml:space="preserve"> capacity-building</w:t>
      </w:r>
      <w:r>
        <w:t xml:space="preserve"> and</w:t>
      </w:r>
      <w:r w:rsidRPr="008D6B48">
        <w:t xml:space="preserve"> training</w:t>
      </w:r>
      <w:r>
        <w:t xml:space="preserve"> opportunities</w:t>
      </w:r>
      <w:r w:rsidRPr="008D6B48">
        <w:t>;</w:t>
      </w:r>
    </w:p>
    <w:p w14:paraId="1AA5613E" w14:textId="77777777" w:rsidR="008E41AE" w:rsidRPr="008D6B48"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Sharing experience and information that could inform the</w:t>
      </w:r>
      <w:r w:rsidRPr="008D6B48">
        <w:t xml:space="preserve"> develop</w:t>
      </w:r>
      <w:r>
        <w:t>ment of</w:t>
      </w:r>
      <w:r w:rsidRPr="008D6B48">
        <w:t xml:space="preserve"> action plans for addressing air pollution</w:t>
      </w:r>
      <w:r>
        <w:t>, including in urban centres</w:t>
      </w:r>
      <w:r w:rsidRPr="008D6B48">
        <w:t>;</w:t>
      </w:r>
    </w:p>
    <w:p w14:paraId="55903800" w14:textId="77777777" w:rsidR="008E41AE" w:rsidRDefault="008E41AE" w:rsidP="002D1152">
      <w:pPr>
        <w:pStyle w:val="ListParagraph"/>
        <w:widowControl w:val="0"/>
        <w:numPr>
          <w:ilvl w:val="0"/>
          <w:numId w:val="37"/>
        </w:numPr>
        <w:tabs>
          <w:tab w:val="left" w:pos="1474"/>
          <w:tab w:val="left" w:pos="1475"/>
        </w:tabs>
        <w:autoSpaceDE w:val="0"/>
        <w:autoSpaceDN w:val="0"/>
        <w:spacing w:after="0" w:line="240" w:lineRule="auto"/>
        <w:ind w:left="1260"/>
        <w:contextualSpacing w:val="0"/>
      </w:pPr>
      <w:r>
        <w:t>Promoting an evidence-based approach to air quality management, including related to the development of emission inventories and the communication of health and ecosystem impacts to the public.</w:t>
      </w:r>
    </w:p>
    <w:p w14:paraId="18C145D9" w14:textId="77777777" w:rsidR="008E41AE" w:rsidRPr="008D6B48" w:rsidRDefault="008E41AE" w:rsidP="008E41AE">
      <w:pPr>
        <w:tabs>
          <w:tab w:val="left" w:pos="1474"/>
          <w:tab w:val="left" w:pos="1475"/>
        </w:tabs>
      </w:pPr>
    </w:p>
    <w:p w14:paraId="49A1543F" w14:textId="77777777" w:rsidR="008E41AE" w:rsidRPr="008E41AE" w:rsidRDefault="008E41AE" w:rsidP="008E41AE">
      <w:pPr>
        <w:pStyle w:val="Heading2"/>
        <w:keepNext w:val="0"/>
        <w:keepLines w:val="0"/>
        <w:widowControl w:val="0"/>
        <w:numPr>
          <w:ilvl w:val="0"/>
          <w:numId w:val="31"/>
        </w:numPr>
        <w:tabs>
          <w:tab w:val="left" w:pos="905"/>
          <w:tab w:val="left" w:pos="906"/>
        </w:tabs>
        <w:autoSpaceDE w:val="0"/>
        <w:autoSpaceDN w:val="0"/>
        <w:spacing w:before="1" w:after="0" w:line="240" w:lineRule="auto"/>
        <w:ind w:left="435"/>
        <w:jc w:val="left"/>
        <w:rPr>
          <w:szCs w:val="28"/>
        </w:rPr>
      </w:pPr>
      <w:r w:rsidRPr="008E41AE">
        <w:rPr>
          <w:szCs w:val="28"/>
        </w:rPr>
        <w:t>Next steps</w:t>
      </w:r>
    </w:p>
    <w:p w14:paraId="4D29DA7D" w14:textId="77777777" w:rsidR="008E41AE" w:rsidRDefault="008E41AE" w:rsidP="008E41AE">
      <w:pPr>
        <w:pStyle w:val="Heading2"/>
        <w:tabs>
          <w:tab w:val="left" w:pos="905"/>
          <w:tab w:val="left" w:pos="906"/>
        </w:tabs>
        <w:spacing w:before="1"/>
        <w:ind w:left="435" w:firstLine="0"/>
        <w:jc w:val="right"/>
        <w:rPr>
          <w:sz w:val="22"/>
        </w:rPr>
      </w:pPr>
    </w:p>
    <w:p w14:paraId="59AFD2F0" w14:textId="77777777" w:rsidR="008E41AE" w:rsidRPr="00901DE7" w:rsidRDefault="008E41AE" w:rsidP="002D1152">
      <w:pPr>
        <w:pStyle w:val="ListParagraph"/>
        <w:widowControl w:val="0"/>
        <w:numPr>
          <w:ilvl w:val="0"/>
          <w:numId w:val="38"/>
        </w:numPr>
        <w:tabs>
          <w:tab w:val="left" w:pos="1474"/>
          <w:tab w:val="left" w:pos="1475"/>
        </w:tabs>
        <w:autoSpaceDE w:val="0"/>
        <w:autoSpaceDN w:val="0"/>
        <w:spacing w:after="0" w:line="240" w:lineRule="auto"/>
        <w:ind w:left="1260" w:hanging="360"/>
        <w:contextualSpacing w:val="0"/>
      </w:pPr>
      <w:r w:rsidRPr="00BB37CD">
        <w:t xml:space="preserve">Develop </w:t>
      </w:r>
      <w:r>
        <w:t>t</w:t>
      </w:r>
      <w:r w:rsidRPr="00BB37CD">
        <w:t xml:space="preserve">erms of </w:t>
      </w:r>
      <w:r>
        <w:t>r</w:t>
      </w:r>
      <w:r w:rsidRPr="00BB37CD">
        <w:t>eference for the Forum</w:t>
      </w:r>
      <w:r>
        <w:t xml:space="preserve"> for consultation with Forum participants (led by Executive Body Bureau);</w:t>
      </w:r>
    </w:p>
    <w:p w14:paraId="493C1FBF" w14:textId="77777777" w:rsidR="008E41AE" w:rsidRDefault="008E41AE" w:rsidP="002D1152">
      <w:pPr>
        <w:pStyle w:val="ListParagraph"/>
        <w:widowControl w:val="0"/>
        <w:numPr>
          <w:ilvl w:val="0"/>
          <w:numId w:val="38"/>
        </w:numPr>
        <w:tabs>
          <w:tab w:val="left" w:pos="1474"/>
          <w:tab w:val="left" w:pos="1475"/>
        </w:tabs>
        <w:autoSpaceDE w:val="0"/>
        <w:autoSpaceDN w:val="0"/>
        <w:spacing w:after="0" w:line="240" w:lineRule="auto"/>
        <w:ind w:left="1260" w:hanging="360"/>
        <w:contextualSpacing w:val="0"/>
      </w:pPr>
      <w:r w:rsidRPr="008D6B48">
        <w:t>Identify count</w:t>
      </w:r>
      <w:r>
        <w:t>r</w:t>
      </w:r>
      <w:r w:rsidRPr="008D6B48">
        <w:t xml:space="preserve">ies willing to </w:t>
      </w:r>
      <w:r>
        <w:t>lead</w:t>
      </w:r>
      <w:r w:rsidRPr="008D6B48">
        <w:t xml:space="preserve"> the </w:t>
      </w:r>
      <w:r>
        <w:t>Forum;</w:t>
      </w:r>
    </w:p>
    <w:p w14:paraId="229AC512" w14:textId="77777777" w:rsidR="008E41AE" w:rsidRPr="008D6B48" w:rsidRDefault="008E41AE" w:rsidP="002D1152">
      <w:pPr>
        <w:pStyle w:val="ListParagraph"/>
        <w:widowControl w:val="0"/>
        <w:numPr>
          <w:ilvl w:val="0"/>
          <w:numId w:val="38"/>
        </w:numPr>
        <w:tabs>
          <w:tab w:val="left" w:pos="1474"/>
          <w:tab w:val="left" w:pos="1475"/>
        </w:tabs>
        <w:autoSpaceDE w:val="0"/>
        <w:autoSpaceDN w:val="0"/>
        <w:spacing w:after="0" w:line="240" w:lineRule="auto"/>
        <w:ind w:left="1260" w:hanging="360"/>
        <w:contextualSpacing w:val="0"/>
      </w:pPr>
      <w:r>
        <w:t>Organize first meeting;</w:t>
      </w:r>
    </w:p>
    <w:p w14:paraId="2686FF7C" w14:textId="77777777" w:rsidR="008E41AE" w:rsidRPr="008D6B48" w:rsidRDefault="008E41AE" w:rsidP="002D1152">
      <w:pPr>
        <w:pStyle w:val="ListParagraph"/>
        <w:widowControl w:val="0"/>
        <w:numPr>
          <w:ilvl w:val="0"/>
          <w:numId w:val="38"/>
        </w:numPr>
        <w:tabs>
          <w:tab w:val="left" w:pos="1474"/>
          <w:tab w:val="left" w:pos="1475"/>
        </w:tabs>
        <w:autoSpaceDE w:val="0"/>
        <w:autoSpaceDN w:val="0"/>
        <w:spacing w:after="0" w:line="240" w:lineRule="auto"/>
        <w:ind w:left="1260" w:hanging="360"/>
        <w:contextualSpacing w:val="0"/>
      </w:pPr>
      <w:r>
        <w:t>Continue to develop</w:t>
      </w:r>
      <w:r w:rsidRPr="008D6B48">
        <w:t xml:space="preserve"> website</w:t>
      </w:r>
      <w:r>
        <w:t xml:space="preserve"> for the</w:t>
      </w:r>
      <w:r w:rsidRPr="008D6B48">
        <w:t xml:space="preserve"> forum</w:t>
      </w:r>
      <w:r>
        <w:t>, based on an analysis of similar existing websites to avoid overlaps;</w:t>
      </w:r>
    </w:p>
    <w:p w14:paraId="2403F783" w14:textId="77777777" w:rsidR="008E41AE" w:rsidRPr="008D6B48" w:rsidRDefault="008E41AE" w:rsidP="002D1152">
      <w:pPr>
        <w:pStyle w:val="ListParagraph"/>
        <w:widowControl w:val="0"/>
        <w:numPr>
          <w:ilvl w:val="0"/>
          <w:numId w:val="38"/>
        </w:numPr>
        <w:tabs>
          <w:tab w:val="left" w:pos="1474"/>
          <w:tab w:val="left" w:pos="1475"/>
        </w:tabs>
        <w:autoSpaceDE w:val="0"/>
        <w:autoSpaceDN w:val="0"/>
        <w:spacing w:after="0" w:line="240" w:lineRule="auto"/>
        <w:ind w:left="1260" w:hanging="360"/>
        <w:contextualSpacing w:val="0"/>
      </w:pPr>
      <w:r>
        <w:t>Reach out to organizations such as</w:t>
      </w:r>
      <w:r w:rsidRPr="008D6B48">
        <w:t xml:space="preserve"> UNEP, WMO, WHO, CCAC, GMI, WRI, IUAPPA</w:t>
      </w:r>
      <w:r>
        <w:t xml:space="preserve">, </w:t>
      </w:r>
      <w:r w:rsidRPr="008D6B48">
        <w:t>C-40</w:t>
      </w:r>
      <w:r>
        <w:t xml:space="preserve"> </w:t>
      </w:r>
      <w:commentRangeStart w:id="100"/>
      <w:r>
        <w:t xml:space="preserve">and conventions secretariats such as the BRS Secretariat, </w:t>
      </w:r>
      <w:commentRangeEnd w:id="100"/>
      <w:r>
        <w:rPr>
          <w:rStyle w:val="CommentReference"/>
        </w:rPr>
        <w:commentReference w:id="100"/>
      </w:r>
      <w:r>
        <w:t>and others to explore possible synergies in activities.</w:t>
      </w:r>
    </w:p>
    <w:p w14:paraId="473B30A9" w14:textId="77777777" w:rsidR="008E41AE" w:rsidRPr="00C53DCC" w:rsidRDefault="008E41AE" w:rsidP="008E41AE">
      <w:pPr>
        <w:pStyle w:val="ListParagraph"/>
        <w:tabs>
          <w:tab w:val="left" w:pos="1475"/>
        </w:tabs>
        <w:spacing w:before="8" w:line="249" w:lineRule="auto"/>
        <w:ind w:left="0" w:right="620" w:firstLine="0"/>
        <w:jc w:val="right"/>
        <w:rPr>
          <w:color w:val="FF0000"/>
        </w:rPr>
      </w:pPr>
    </w:p>
    <w:p w14:paraId="6E363634" w14:textId="77777777" w:rsidR="008E41AE" w:rsidRPr="00A14450" w:rsidRDefault="008E41AE" w:rsidP="00D971C5">
      <w:pPr>
        <w:spacing w:after="0" w:line="240" w:lineRule="auto"/>
        <w:ind w:left="1170" w:hanging="360"/>
        <w:jc w:val="left"/>
        <w:rPr>
          <w:rFonts w:asciiTheme="majorBidi" w:hAnsiTheme="majorBidi" w:cstheme="majorBidi"/>
        </w:rPr>
      </w:pPr>
    </w:p>
    <w:sectPr w:rsidR="008E41AE" w:rsidRPr="00A14450" w:rsidSect="00C42A8C">
      <w:footerReference w:type="even" r:id="rId10"/>
      <w:footerReference w:type="default" r:id="rId11"/>
      <w:headerReference w:type="first" r:id="rId12"/>
      <w:footerReference w:type="first" r:id="rId13"/>
      <w:footnotePr>
        <w:numRestart w:val="eachPage"/>
      </w:footnotePr>
      <w:pgSz w:w="11906" w:h="16841"/>
      <w:pgMar w:top="593" w:right="1130" w:bottom="1138" w:left="1133" w:header="709" w:footer="709"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Pritula, Dominique" w:date="2020-02-18T14:43:00Z" w:initials="DP">
    <w:p w14:paraId="1C2DA439" w14:textId="39AB9A25" w:rsidR="00667BD7" w:rsidRDefault="00667BD7">
      <w:pPr>
        <w:pStyle w:val="CommentText"/>
      </w:pPr>
      <w:r>
        <w:rPr>
          <w:rStyle w:val="CommentReference"/>
        </w:rPr>
        <w:annotationRef/>
      </w:r>
      <w:r w:rsidR="005D66B2">
        <w:t xml:space="preserve">Recommend that this section </w:t>
      </w:r>
      <w:r>
        <w:t>be updated based on discussions that took place at the 40</w:t>
      </w:r>
      <w:r w:rsidRPr="00667BD7">
        <w:rPr>
          <w:vertAlign w:val="superscript"/>
        </w:rPr>
        <w:t>th</w:t>
      </w:r>
      <w:r>
        <w:t xml:space="preserve"> anniversary and EB39. </w:t>
      </w:r>
    </w:p>
  </w:comment>
  <w:comment w:id="6" w:author="Reiss,Ilze [NCR]" w:date="2020-02-20T09:44:00Z" w:initials="R[">
    <w:p w14:paraId="1E01CD04" w14:textId="77CE2B0E" w:rsidR="006C18C0" w:rsidRDefault="006C18C0">
      <w:pPr>
        <w:pStyle w:val="CommentText"/>
      </w:pPr>
      <w:r>
        <w:rPr>
          <w:rStyle w:val="CommentReference"/>
        </w:rPr>
        <w:annotationRef/>
      </w:r>
      <w:r w:rsidR="005D66B2">
        <w:t>Would suggest adding “Parties” here as a</w:t>
      </w:r>
      <w:r>
        <w:t xml:space="preserve"> Conventi</w:t>
      </w:r>
      <w:r w:rsidR="005D66B2">
        <w:t>on cannot cooperate, but parties</w:t>
      </w:r>
      <w:r>
        <w:t xml:space="preserve"> can.</w:t>
      </w:r>
    </w:p>
  </w:comment>
  <w:comment w:id="11" w:author="Pritula, Dominique" w:date="2020-02-18T16:03:00Z" w:initials="DP">
    <w:p w14:paraId="4622CFAB" w14:textId="11024CE8" w:rsidR="000C6575" w:rsidRDefault="000C6575">
      <w:pPr>
        <w:pStyle w:val="CommentText"/>
      </w:pPr>
      <w:r>
        <w:rPr>
          <w:rStyle w:val="CommentReference"/>
        </w:rPr>
        <w:annotationRef/>
      </w:r>
      <w:r w:rsidR="005D66B2">
        <w:t>Would recommend that this could be shortened, if the update from</w:t>
      </w:r>
      <w:r>
        <w:t xml:space="preserve"> the 40</w:t>
      </w:r>
      <w:r w:rsidRPr="000C6575">
        <w:rPr>
          <w:vertAlign w:val="superscript"/>
        </w:rPr>
        <w:t>th</w:t>
      </w:r>
      <w:r w:rsidR="005D66B2">
        <w:t xml:space="preserve"> anniversary is added. </w:t>
      </w:r>
    </w:p>
  </w:comment>
  <w:comment w:id="23" w:author="Pritula, Dominique" w:date="2020-02-18T16:03:00Z" w:initials="DP">
    <w:p w14:paraId="23A2469A" w14:textId="77777777" w:rsidR="005D66B2" w:rsidRDefault="00CA7802">
      <w:pPr>
        <w:pStyle w:val="CommentText"/>
      </w:pPr>
      <w:r>
        <w:rPr>
          <w:rStyle w:val="CommentReference"/>
        </w:rPr>
        <w:annotationRef/>
      </w:r>
      <w:r w:rsidR="005D66B2">
        <w:t>Suggestion</w:t>
      </w:r>
      <w:r>
        <w:t xml:space="preserve"> to move this up or possibly combining with </w:t>
      </w:r>
      <w:r w:rsidR="005D66B2">
        <w:t xml:space="preserve">Section </w:t>
      </w:r>
      <w:r>
        <w:t xml:space="preserve">II. Purpose. </w:t>
      </w:r>
    </w:p>
    <w:p w14:paraId="4C69379E" w14:textId="77777777" w:rsidR="005D66B2" w:rsidRDefault="005D66B2">
      <w:pPr>
        <w:pStyle w:val="CommentText"/>
      </w:pPr>
    </w:p>
    <w:p w14:paraId="4085BC52" w14:textId="34F506E6" w:rsidR="00CA7802" w:rsidRDefault="000950DC">
      <w:pPr>
        <w:pStyle w:val="CommentText"/>
      </w:pPr>
      <w:r>
        <w:t xml:space="preserve">This section could form part of the </w:t>
      </w:r>
      <w:r w:rsidR="005D66B2">
        <w:t>terms of reference</w:t>
      </w:r>
      <w:r w:rsidR="00754397">
        <w:t xml:space="preserve"> (</w:t>
      </w:r>
      <w:proofErr w:type="spellStart"/>
      <w:r w:rsidR="00754397">
        <w:t>ToR</w:t>
      </w:r>
      <w:proofErr w:type="spellEnd"/>
      <w:r w:rsidR="00754397">
        <w:t>)</w:t>
      </w:r>
      <w:r>
        <w:t xml:space="preserve">. If so, </w:t>
      </w:r>
      <w:r w:rsidR="005D66B2">
        <w:t>this section s</w:t>
      </w:r>
      <w:r w:rsidR="00CA7802">
        <w:t>hould</w:t>
      </w:r>
      <w:r w:rsidR="005D66B2">
        <w:t xml:space="preserve"> also include objectives. </w:t>
      </w:r>
    </w:p>
  </w:comment>
  <w:comment w:id="24" w:author="Reiss,Ilze [NCR]" w:date="2020-02-20T11:29:00Z" w:initials="R[">
    <w:p w14:paraId="415EC5D1" w14:textId="3509C70C" w:rsidR="00694AC3" w:rsidRDefault="00694AC3">
      <w:pPr>
        <w:pStyle w:val="CommentText"/>
      </w:pPr>
      <w:r>
        <w:rPr>
          <w:rStyle w:val="CommentReference"/>
        </w:rPr>
        <w:annotationRef/>
      </w:r>
      <w:r w:rsidR="000950DC">
        <w:t>Recommend to change the language here to “facilitating” as t</w:t>
      </w:r>
      <w:r>
        <w:t>he forum will provide a platform for sharing information on funding opportunities, to increase countries’ awareness of funding oppor</w:t>
      </w:r>
      <w:r w:rsidR="000950DC">
        <w:t>tunities available. It will not</w:t>
      </w:r>
      <w:r>
        <w:t xml:space="preserve"> match funds.</w:t>
      </w:r>
    </w:p>
  </w:comment>
  <w:comment w:id="42" w:author="Pritula, Dominique" w:date="2020-02-25T14:44:00Z" w:initials="DP">
    <w:p w14:paraId="119F994B" w14:textId="66D9A89B" w:rsidR="003F2DE6" w:rsidRDefault="003F2DE6">
      <w:pPr>
        <w:pStyle w:val="CommentText"/>
      </w:pPr>
      <w:r>
        <w:rPr>
          <w:rStyle w:val="CommentReference"/>
        </w:rPr>
        <w:annotationRef/>
      </w:r>
      <w:r>
        <w:t>Recommend adding something similar to the “vision” and or “purpose” section in order to ensure that this Forum also maintains flexibility regarding the policy development aspect for possible future cooperation, in order to enable eventually moving further than only capacity-building activities.</w:t>
      </w:r>
    </w:p>
  </w:comment>
  <w:comment w:id="47" w:author="Pritula, Dominique" w:date="2020-02-18T14:44:00Z" w:initials="DP">
    <w:p w14:paraId="52ADFBD6" w14:textId="01B19D2B" w:rsidR="000950DC" w:rsidRDefault="00667BD7">
      <w:pPr>
        <w:pStyle w:val="CommentText"/>
      </w:pPr>
      <w:r>
        <w:rPr>
          <w:rStyle w:val="CommentReference"/>
        </w:rPr>
        <w:annotationRef/>
      </w:r>
      <w:r w:rsidR="000950DC">
        <w:t xml:space="preserve">Comments for consideration when developing this section in the terms of reference: </w:t>
      </w:r>
    </w:p>
    <w:p w14:paraId="311E4A9D" w14:textId="77777777" w:rsidR="000950DC" w:rsidRDefault="000950DC">
      <w:pPr>
        <w:pStyle w:val="CommentText"/>
      </w:pPr>
    </w:p>
    <w:p w14:paraId="65967086" w14:textId="66F71CB6" w:rsidR="00667BD7" w:rsidRDefault="000950DC">
      <w:pPr>
        <w:pStyle w:val="CommentText"/>
      </w:pPr>
      <w:r>
        <w:t xml:space="preserve">1. Add clarification regarding participation and type of participation (e.g. </w:t>
      </w:r>
      <w:r w:rsidR="00667BD7">
        <w:t>ad hoc?</w:t>
      </w:r>
      <w:r>
        <w:t>)</w:t>
      </w:r>
      <w:r w:rsidR="00667BD7">
        <w:t xml:space="preserve"> </w:t>
      </w:r>
    </w:p>
    <w:p w14:paraId="5767C39B" w14:textId="77777777" w:rsidR="00667BD7" w:rsidRDefault="00667BD7">
      <w:pPr>
        <w:pStyle w:val="CommentText"/>
      </w:pPr>
    </w:p>
    <w:p w14:paraId="42C805F9" w14:textId="4EA960ED" w:rsidR="00667BD7" w:rsidRDefault="000950DC">
      <w:pPr>
        <w:pStyle w:val="CommentText"/>
      </w:pPr>
      <w:r>
        <w:t xml:space="preserve">2. Clarification needed if </w:t>
      </w:r>
      <w:r w:rsidR="00667BD7">
        <w:t xml:space="preserve">all the representatives </w:t>
      </w:r>
      <w:r>
        <w:t xml:space="preserve">are </w:t>
      </w:r>
      <w:r w:rsidR="00667BD7">
        <w:t>equal? Are countries and organizations equal members?</w:t>
      </w:r>
      <w:r w:rsidR="00CA7802">
        <w:t xml:space="preserve"> </w:t>
      </w:r>
    </w:p>
    <w:p w14:paraId="0E99F42E" w14:textId="77777777" w:rsidR="00667BD7" w:rsidRDefault="00667BD7">
      <w:pPr>
        <w:pStyle w:val="CommentText"/>
      </w:pPr>
    </w:p>
    <w:p w14:paraId="43395091" w14:textId="5C89DAE1" w:rsidR="00667BD7" w:rsidRDefault="000950DC">
      <w:pPr>
        <w:pStyle w:val="CommentText"/>
      </w:pPr>
      <w:r>
        <w:t>3. Would there be a</w:t>
      </w:r>
      <w:r w:rsidR="00667BD7">
        <w:t>ny obligations related to ending their participation?</w:t>
      </w:r>
    </w:p>
  </w:comment>
  <w:comment w:id="49" w:author="Pritula, Dominique" w:date="2020-02-18T14:46:00Z" w:initials="DP">
    <w:p w14:paraId="08D4ABF0" w14:textId="79CDDA57" w:rsidR="00667BD7" w:rsidRDefault="000950DC">
      <w:pPr>
        <w:pStyle w:val="CommentText"/>
      </w:pPr>
      <w:r>
        <w:t xml:space="preserve">Recommend adding </w:t>
      </w:r>
      <w:r w:rsidR="00667BD7">
        <w:rPr>
          <w:rStyle w:val="CommentReference"/>
        </w:rPr>
        <w:annotationRef/>
      </w:r>
      <w:r>
        <w:t xml:space="preserve">clarification regarding the face-to-face meeting - </w:t>
      </w:r>
      <w:r w:rsidR="00667BD7">
        <w:t>Who is meeting? What distribution list to use?</w:t>
      </w:r>
      <w:r>
        <w:t xml:space="preserve"> What would the objectives be of that meeting?</w:t>
      </w:r>
    </w:p>
  </w:comment>
  <w:comment w:id="50" w:author="Reiss,Ilze [NCR]" w:date="2020-02-20T10:19:00Z" w:initials="R[">
    <w:p w14:paraId="0FAE314D" w14:textId="79D154B1" w:rsidR="0060356A" w:rsidRDefault="0060356A">
      <w:pPr>
        <w:pStyle w:val="CommentText"/>
      </w:pPr>
      <w:r>
        <w:rPr>
          <w:rStyle w:val="CommentReference"/>
        </w:rPr>
        <w:annotationRef/>
      </w:r>
      <w:r w:rsidR="000950DC">
        <w:t>Recommend further clarification on w</w:t>
      </w:r>
      <w:r>
        <w:t>hich meetings? Who is organizing/hosting the meetings?</w:t>
      </w:r>
    </w:p>
  </w:comment>
  <w:comment w:id="51" w:author="Pritula, Dominique" w:date="2020-02-18T14:47:00Z" w:initials="DP">
    <w:p w14:paraId="61D4C0D2" w14:textId="5E78A2FC" w:rsidR="00667BD7" w:rsidRDefault="00667BD7">
      <w:pPr>
        <w:pStyle w:val="CommentText"/>
      </w:pPr>
      <w:r>
        <w:rPr>
          <w:rStyle w:val="CommentReference"/>
        </w:rPr>
        <w:annotationRef/>
      </w:r>
      <w:r>
        <w:t>The Forum should have a secretariat to support the lead countries and to help with the administration of the Forum.</w:t>
      </w:r>
      <w:r w:rsidR="000950DC">
        <w:t xml:space="preserve"> Some discussion regarding the ability of the UNECE secretariat taking on this role would be helpful. This discussion should also include implications for the secretariat to take on this role.</w:t>
      </w:r>
    </w:p>
  </w:comment>
  <w:comment w:id="52" w:author="Pritula, Dominique" w:date="2020-02-25T14:32:00Z" w:initials="DP">
    <w:p w14:paraId="7F902EED" w14:textId="59040B38" w:rsidR="000950DC" w:rsidRDefault="000950DC">
      <w:pPr>
        <w:pStyle w:val="CommentText"/>
      </w:pPr>
      <w:r>
        <w:rPr>
          <w:rStyle w:val="CommentReference"/>
        </w:rPr>
        <w:annotationRef/>
      </w:r>
      <w:r>
        <w:t>Would recommend taking a close look at the activities to ensure that actions are not being duplicated. For example, could (g) be combined with (c)?</w:t>
      </w:r>
    </w:p>
  </w:comment>
  <w:comment w:id="53" w:author="Pritula, Dominique" w:date="2020-02-18T14:46:00Z" w:initials="DP">
    <w:p w14:paraId="39F61FB1" w14:textId="629208AD" w:rsidR="00667BD7" w:rsidRDefault="00667BD7" w:rsidP="00667BD7">
      <w:pPr>
        <w:pStyle w:val="CommentText"/>
      </w:pPr>
      <w:r>
        <w:rPr>
          <w:rStyle w:val="CommentReference"/>
        </w:rPr>
        <w:annotationRef/>
      </w:r>
      <w:r w:rsidR="000950DC">
        <w:t xml:space="preserve">Would recommend clarification regarding whether </w:t>
      </w:r>
      <w:r>
        <w:t>these activities</w:t>
      </w:r>
      <w:r w:rsidR="000950DC">
        <w:t xml:space="preserve"> are</w:t>
      </w:r>
      <w:r>
        <w:t xml:space="preserve"> facilitated by co-chairs or the secretariat?</w:t>
      </w:r>
    </w:p>
  </w:comment>
  <w:comment w:id="54" w:author="Pritula, Dominique" w:date="2020-02-18T14:49:00Z" w:initials="DP">
    <w:p w14:paraId="322A9641" w14:textId="170E28AF" w:rsidR="00667BD7" w:rsidRDefault="00667BD7">
      <w:pPr>
        <w:pStyle w:val="CommentText"/>
      </w:pPr>
      <w:r>
        <w:rPr>
          <w:rStyle w:val="CommentReference"/>
        </w:rPr>
        <w:annotationRef/>
      </w:r>
      <w:r w:rsidR="000950DC">
        <w:t xml:space="preserve">Comment regarding operationalizing the activities in this list which should be reflected in the </w:t>
      </w:r>
      <w:proofErr w:type="spellStart"/>
      <w:r w:rsidR="000950DC">
        <w:t>ToR</w:t>
      </w:r>
      <w:proofErr w:type="spellEnd"/>
      <w:r w:rsidR="000950DC">
        <w:t xml:space="preserve">. </w:t>
      </w:r>
      <w:r>
        <w:t xml:space="preserve">How would this be done? </w:t>
      </w:r>
      <w:r w:rsidR="000950DC">
        <w:t>Who would be responsible?</w:t>
      </w:r>
      <w:r>
        <w:t xml:space="preserve"> </w:t>
      </w:r>
    </w:p>
  </w:comment>
  <w:comment w:id="55" w:author="Pritula, Dominique" w:date="2020-02-18T14:50:00Z" w:initials="DP">
    <w:p w14:paraId="26D303FF" w14:textId="1C58BC96" w:rsidR="00667BD7" w:rsidRDefault="00667BD7">
      <w:pPr>
        <w:pStyle w:val="CommentText"/>
      </w:pPr>
      <w:r>
        <w:rPr>
          <w:rStyle w:val="CommentReference"/>
        </w:rPr>
        <w:annotationRef/>
      </w:r>
      <w:r w:rsidR="000950DC">
        <w:t xml:space="preserve">Further clarification required in the </w:t>
      </w:r>
      <w:proofErr w:type="spellStart"/>
      <w:r w:rsidR="000950DC">
        <w:t>ToR</w:t>
      </w:r>
      <w:proofErr w:type="spellEnd"/>
      <w:r w:rsidR="000950DC">
        <w:t xml:space="preserve"> regarding h</w:t>
      </w:r>
      <w:r>
        <w:t>ow and through what means this</w:t>
      </w:r>
      <w:r w:rsidR="000950DC">
        <w:t xml:space="preserve"> would</w:t>
      </w:r>
      <w:r>
        <w:t xml:space="preserve"> happen? Would certain countries be requested to present their experiences? Who would pick them and how would they know to ask a certain country? </w:t>
      </w:r>
    </w:p>
  </w:comment>
  <w:comment w:id="59" w:author="Pritula, Dominique" w:date="2020-02-18T14:50:00Z" w:initials="DP">
    <w:p w14:paraId="084D12F3" w14:textId="0711735F" w:rsidR="00667BD7" w:rsidRDefault="00667BD7">
      <w:pPr>
        <w:pStyle w:val="CommentText"/>
      </w:pPr>
      <w:r>
        <w:rPr>
          <w:rStyle w:val="CommentReference"/>
        </w:rPr>
        <w:annotationRef/>
      </w:r>
      <w:r w:rsidR="000950DC">
        <w:t xml:space="preserve">Same </w:t>
      </w:r>
      <w:r>
        <w:t xml:space="preserve">comment as above – </w:t>
      </w:r>
      <w:r w:rsidR="000950DC">
        <w:t xml:space="preserve">would recommend clarification regarding how this would be operationalized. </w:t>
      </w:r>
    </w:p>
  </w:comment>
  <w:comment w:id="62" w:author="Pritula, Dominique" w:date="2020-02-18T14:51:00Z" w:initials="DP">
    <w:p w14:paraId="0FDCA86E" w14:textId="0ADBE1A9" w:rsidR="00667BD7" w:rsidRDefault="00667BD7">
      <w:pPr>
        <w:pStyle w:val="CommentText"/>
      </w:pPr>
      <w:r>
        <w:rPr>
          <w:rStyle w:val="CommentReference"/>
        </w:rPr>
        <w:annotationRef/>
      </w:r>
      <w:r>
        <w:t xml:space="preserve">This comment applies throughout </w:t>
      </w:r>
      <w:r w:rsidR="000950DC">
        <w:t xml:space="preserve">the document: Would recommend that the </w:t>
      </w:r>
      <w:proofErr w:type="spellStart"/>
      <w:r w:rsidR="000950DC">
        <w:t>ToR</w:t>
      </w:r>
      <w:proofErr w:type="spellEnd"/>
      <w:r>
        <w:t xml:space="preserve"> clearly indicate what would be the role of a co-lead country versus the role of the secretariat.</w:t>
      </w:r>
    </w:p>
  </w:comment>
  <w:comment w:id="71" w:author="Pritula, Dominique" w:date="2020-02-18T14:52:00Z" w:initials="DP">
    <w:p w14:paraId="1F3647A0" w14:textId="486BCEC2" w:rsidR="00667BD7" w:rsidRDefault="00667BD7">
      <w:pPr>
        <w:pStyle w:val="CommentText"/>
      </w:pPr>
      <w:r>
        <w:rPr>
          <w:rStyle w:val="CommentReference"/>
        </w:rPr>
        <w:annotationRef/>
      </w:r>
      <w:r w:rsidR="000950DC">
        <w:t>I understand the intent behind this point. However, t</w:t>
      </w:r>
      <w:r>
        <w:t>his may be difficult as it would take someone a lot of time to go through the internet to make sure that over</w:t>
      </w:r>
      <w:r w:rsidR="000950DC">
        <w:t>lap is avoided. S</w:t>
      </w:r>
      <w:r>
        <w:t xml:space="preserve">ince the Forum is meant to bring together information that may already be available somewhere, there will inevitably be some overlap. I think the idea is that the Forum is filling a gap that currently exists that could assist in increasing cooperation. </w:t>
      </w:r>
      <w:r w:rsidR="006E1B9F">
        <w:t xml:space="preserve">The </w:t>
      </w:r>
      <w:r w:rsidR="00227D55">
        <w:t xml:space="preserve">gap is that there is information out there and the Forum is trying to bring all that together. So overlap or duplication may be inevitable, and not necessarily a bad thing. </w:t>
      </w:r>
    </w:p>
  </w:comment>
  <w:comment w:id="74" w:author="USG" w:date="2020-02-21T14:37:00Z" w:initials="USG">
    <w:p w14:paraId="644D2290" w14:textId="77777777" w:rsidR="008C5D9C" w:rsidRDefault="008C5D9C" w:rsidP="008C5D9C">
      <w:pPr>
        <w:pStyle w:val="CommentText"/>
      </w:pPr>
      <w:r>
        <w:rPr>
          <w:rStyle w:val="CommentReference"/>
        </w:rPr>
        <w:annotationRef/>
      </w:r>
      <w:r>
        <w:t>At the upcoming Bureau meeting, we’d like to discuss the possibility of a shorter title (perhaps the ‘Global Air Quality (GAQ) Forum’), which we feel might more immediately telegraph the intention of this group.  For now, recognizing that this was the name with which it was framed in the EB report from 2018, we are supportive of sticking with text as drafted, and discussing a transition to a new name at an EB meeting where the transition could be memorialized in the meeting report or a decision.</w:t>
      </w:r>
    </w:p>
  </w:comment>
  <w:comment w:id="76" w:author="USG" w:date="2020-02-20T14:37:00Z" w:initials="USG">
    <w:p w14:paraId="7E33E7D8" w14:textId="77777777" w:rsidR="008C5D9C" w:rsidRDefault="008C5D9C" w:rsidP="008C5D9C">
      <w:pPr>
        <w:pStyle w:val="CommentText"/>
      </w:pPr>
      <w:r>
        <w:rPr>
          <w:rStyle w:val="CommentReference"/>
        </w:rPr>
        <w:annotationRef/>
      </w:r>
      <w:r>
        <w:t xml:space="preserve">We suggest moving a shortened and broader version of the Vision to item I.  </w:t>
      </w:r>
    </w:p>
  </w:comment>
  <w:comment w:id="77" w:author="USG" w:date="2020-02-20T14:37:00Z" w:initials="USG">
    <w:p w14:paraId="28523B23" w14:textId="77777777" w:rsidR="008C5D9C" w:rsidRDefault="008C5D9C" w:rsidP="008C5D9C">
      <w:pPr>
        <w:pStyle w:val="CommentText"/>
      </w:pPr>
      <w:r>
        <w:rPr>
          <w:rStyle w:val="CommentReference"/>
        </w:rPr>
        <w:annotationRef/>
      </w:r>
      <w:r>
        <w:t xml:space="preserve">Note.  The Convention’s mission is to address transboundary air pollution. Critically, the Forum goes beyond that, to focus on reducing air pollution locally, regionally, and internationally.  Sharing the technical expertise should be broader. Note that projects that are more likely to reduce transboundary air pollution or regional projects submitted to the Forum for consideration could get a higher rank and transboundary could be part of the project selection criteria.  If we want to focus particularly on transboundary transport, then that may immediately instruct the Forum to focus on ozone only outside the UNECE region.   </w:t>
      </w:r>
    </w:p>
  </w:comment>
  <w:comment w:id="78" w:author="USG" w:date="2020-02-21T15:23:00Z" w:initials="USG">
    <w:p w14:paraId="75B37651" w14:textId="77777777" w:rsidR="008C5D9C" w:rsidRDefault="008C5D9C" w:rsidP="008C5D9C">
      <w:pPr>
        <w:pStyle w:val="CommentText"/>
      </w:pPr>
      <w:r>
        <w:rPr>
          <w:rStyle w:val="CommentReference"/>
        </w:rPr>
        <w:annotationRef/>
      </w:r>
      <w:r>
        <w:t>See comment on I above.</w:t>
      </w:r>
    </w:p>
  </w:comment>
  <w:comment w:id="79" w:author="USG" w:date="2020-02-21T15:15:00Z" w:initials="USG">
    <w:p w14:paraId="00CF0202" w14:textId="77777777" w:rsidR="008C5D9C" w:rsidRDefault="008C5D9C" w:rsidP="008C5D9C">
      <w:pPr>
        <w:pStyle w:val="CommentText"/>
      </w:pPr>
      <w:r>
        <w:rPr>
          <w:rStyle w:val="CommentReference"/>
        </w:rPr>
        <w:annotationRef/>
      </w:r>
      <w:r>
        <w:t xml:space="preserve">The details of how the Forum facilitates this process will presumably become clearer as the terms of reference are </w:t>
      </w:r>
      <w:proofErr w:type="gramStart"/>
      <w:r>
        <w:t>developed, and</w:t>
      </w:r>
      <w:proofErr w:type="gramEnd"/>
      <w:r>
        <w:t xml:space="preserve"> may be an area of active discussion. For now, we made edits to leave this section more general, to avoid the interpretation that the Forum would be in the business of helping countries assess their needs, to facilitate matching those needs with available funding. Such a ‘needs assessment’ can be baked into a ‘matching’ </w:t>
      </w:r>
      <w:proofErr w:type="gramStart"/>
      <w:r>
        <w:t>service, and</w:t>
      </w:r>
      <w:proofErr w:type="gramEnd"/>
      <w:r>
        <w:t xml:space="preserve"> would require more extensive conversation at a later stage of proposal development. </w:t>
      </w:r>
    </w:p>
  </w:comment>
  <w:comment w:id="81" w:author="USG" w:date="2020-02-20T14:43:00Z" w:initials="USG">
    <w:p w14:paraId="208CAE84" w14:textId="77777777" w:rsidR="008C5D9C" w:rsidRDefault="008C5D9C" w:rsidP="008C5D9C">
      <w:pPr>
        <w:pStyle w:val="CommentText"/>
      </w:pPr>
      <w:r>
        <w:rPr>
          <w:rStyle w:val="CommentReference"/>
        </w:rPr>
        <w:annotationRef/>
      </w:r>
      <w:r>
        <w:t xml:space="preserve">“Conventions” is not the best term here, as it specifically suggests an international negotiating body. This could be exclusive to some interested participants, so we suggest international for </w:t>
      </w:r>
      <w:proofErr w:type="gramStart"/>
      <w:r>
        <w:t>a</w:t>
      </w:r>
      <w:proofErr w:type="gramEnd"/>
      <w:r>
        <w:t xml:space="preserve"> instead.</w:t>
      </w:r>
    </w:p>
  </w:comment>
  <w:comment w:id="80" w:author="USG" w:date="2020-02-20T14:45:00Z" w:initials="USG">
    <w:p w14:paraId="500FC2BD" w14:textId="77777777" w:rsidR="008C5D9C" w:rsidRDefault="008C5D9C" w:rsidP="008C5D9C">
      <w:pPr>
        <w:pStyle w:val="CommentText"/>
      </w:pPr>
      <w:r>
        <w:rPr>
          <w:rStyle w:val="CommentReference"/>
        </w:rPr>
        <w:annotationRef/>
      </w:r>
      <w:r>
        <w:t xml:space="preserve">Do we see these representatives participating on an equal footing or more in an observer capacity? If the latter (or if we want to preserve that options), we might want to differentiate how we describe this. We would like to discuss this at the upcoming Bureau </w:t>
      </w:r>
      <w:proofErr w:type="gramStart"/>
      <w:r>
        <w:t>meeting, and</w:t>
      </w:r>
      <w:proofErr w:type="gramEnd"/>
      <w:r>
        <w:t xml:space="preserve"> think this also may depend on how much the Secretariat supports the Forum. If that arrangement is unwise or impossible, the Forum may need support from outside organizations. </w:t>
      </w:r>
    </w:p>
  </w:comment>
  <w:comment w:id="82" w:author="USG" w:date="2020-02-20T14:45:00Z" w:initials="USG">
    <w:p w14:paraId="07AEA844" w14:textId="77777777" w:rsidR="008C5D9C" w:rsidRDefault="008C5D9C" w:rsidP="008C5D9C">
      <w:pPr>
        <w:pStyle w:val="CommentText"/>
      </w:pPr>
      <w:r>
        <w:rPr>
          <w:rStyle w:val="CommentReference"/>
        </w:rPr>
        <w:annotationRef/>
      </w:r>
      <w:r>
        <w:rPr>
          <w:rStyle w:val="CommentReference"/>
        </w:rPr>
        <w:t xml:space="preserve">Recognizing that we do not yet have any country that has offered to lead the Forum, is there a reason we’re not being more specific about an upper limit, or who will make this decision? Perhaps the Bureau makes the most sense, but this should be made </w:t>
      </w:r>
      <w:proofErr w:type="gramStart"/>
      <w:r>
        <w:rPr>
          <w:rStyle w:val="CommentReference"/>
        </w:rPr>
        <w:t>more clear</w:t>
      </w:r>
      <w:proofErr w:type="gramEnd"/>
      <w:r>
        <w:rPr>
          <w:rStyle w:val="CommentReference"/>
        </w:rPr>
        <w:t xml:space="preserve"> here. </w:t>
      </w:r>
    </w:p>
  </w:comment>
  <w:comment w:id="83" w:author="USG" w:date="2020-02-20T15:09:00Z" w:initials="USG">
    <w:p w14:paraId="5279DB2B" w14:textId="77777777" w:rsidR="008C5D9C" w:rsidRDefault="008C5D9C" w:rsidP="008C5D9C">
      <w:pPr>
        <w:pStyle w:val="CommentText"/>
      </w:pPr>
      <w:r>
        <w:rPr>
          <w:rStyle w:val="CommentReference"/>
        </w:rPr>
        <w:annotationRef/>
      </w:r>
      <w:r>
        <w:t xml:space="preserve">Perhaps a simple decision by the Chair-person(s) on the need and capacity for face-to-face meetings is best, to avoid needing to additionally develop a decision-making process by which the Forum participants can be involved. </w:t>
      </w:r>
    </w:p>
  </w:comment>
  <w:comment w:id="84" w:author="USG" w:date="2020-02-20T15:11:00Z" w:initials="USG">
    <w:p w14:paraId="27D9EFBE" w14:textId="77777777" w:rsidR="008C5D9C" w:rsidRDefault="008C5D9C" w:rsidP="008C5D9C">
      <w:pPr>
        <w:pStyle w:val="CommentText"/>
      </w:pPr>
      <w:r>
        <w:rPr>
          <w:rStyle w:val="CommentReference"/>
        </w:rPr>
        <w:annotationRef/>
      </w:r>
      <w:r>
        <w:t>We’ve altered the language here to prevent this from reading as if the Forum is a project-funding apparatus or new fund (which we would not support).</w:t>
      </w:r>
    </w:p>
  </w:comment>
  <w:comment w:id="85" w:author="USG" w:date="2020-02-20T15:32:00Z" w:initials="USG">
    <w:p w14:paraId="6ECF0DCF" w14:textId="77777777" w:rsidR="008C5D9C" w:rsidRDefault="008C5D9C" w:rsidP="008C5D9C">
      <w:pPr>
        <w:pStyle w:val="CommentText"/>
      </w:pPr>
      <w:r>
        <w:rPr>
          <w:rStyle w:val="CommentReference"/>
        </w:rPr>
        <w:annotationRef/>
      </w:r>
      <w:r>
        <w:t xml:space="preserve">We’d like to discuss at the Bureau meeting our expectations that this is either related to “Helping to establish contacts” or if this is totally separate. Do we imagine the Forum </w:t>
      </w:r>
      <w:proofErr w:type="gramStart"/>
      <w:r>
        <w:t>actually adapting</w:t>
      </w:r>
      <w:proofErr w:type="gramEnd"/>
      <w:r>
        <w:t xml:space="preserve"> these tools, or is the idea that it would connect people so that they can collaborate to adapt tools? Perhaps the Forum and/or EMEP or a subsidiary body could be mandated with adapting the tools if there are resources to do so</w:t>
      </w:r>
    </w:p>
  </w:comment>
  <w:comment w:id="86" w:author="USG" w:date="2020-02-21T17:19:00Z" w:initials="USG">
    <w:p w14:paraId="1851AA79" w14:textId="77777777" w:rsidR="008C5D9C" w:rsidRDefault="008C5D9C" w:rsidP="008C5D9C">
      <w:pPr>
        <w:pStyle w:val="CommentText"/>
        <w:rPr>
          <w:rStyle w:val="CommentReference"/>
        </w:rPr>
      </w:pPr>
      <w:r>
        <w:rPr>
          <w:rStyle w:val="CommentReference"/>
        </w:rPr>
        <w:annotationRef/>
      </w:r>
      <w:r>
        <w:rPr>
          <w:rStyle w:val="CommentReference"/>
        </w:rPr>
        <w:t xml:space="preserve">We understand the Forum to be a facilitator, rather than a funding body. For it to either be a fund or a financial mechanism of sorts is not something we could support. </w:t>
      </w:r>
    </w:p>
    <w:p w14:paraId="1005A992" w14:textId="77777777" w:rsidR="008C5D9C" w:rsidRDefault="008C5D9C" w:rsidP="008C5D9C">
      <w:pPr>
        <w:pStyle w:val="CommentText"/>
        <w:rPr>
          <w:rStyle w:val="CommentReference"/>
        </w:rPr>
      </w:pPr>
    </w:p>
    <w:p w14:paraId="4446EFB3" w14:textId="77777777" w:rsidR="008C5D9C" w:rsidRDefault="008C5D9C" w:rsidP="008C5D9C">
      <w:pPr>
        <w:pStyle w:val="CommentText"/>
        <w:rPr>
          <w:rStyle w:val="CommentReference"/>
        </w:rPr>
      </w:pPr>
      <w:r>
        <w:rPr>
          <w:rStyle w:val="CommentReference"/>
        </w:rPr>
        <w:t xml:space="preserve">Our edits reflect our further understanding that, this wasn’t </w:t>
      </w:r>
      <w:proofErr w:type="gramStart"/>
      <w:r>
        <w:rPr>
          <w:rStyle w:val="CommentReference"/>
        </w:rPr>
        <w:t>actually the</w:t>
      </w:r>
      <w:proofErr w:type="gramEnd"/>
      <w:r>
        <w:rPr>
          <w:rStyle w:val="CommentReference"/>
        </w:rPr>
        <w:t xml:space="preserve"> original intention, but the wording left a few things unclear. These deleted points for example, suggest that the Forum will have and allocate resources (and places responsibility on the co-leads to develop a body that adjudicated those requests). </w:t>
      </w:r>
    </w:p>
    <w:p w14:paraId="70667F90" w14:textId="77777777" w:rsidR="008C5D9C" w:rsidRDefault="008C5D9C" w:rsidP="008C5D9C">
      <w:pPr>
        <w:pStyle w:val="CommentText"/>
        <w:rPr>
          <w:rStyle w:val="CommentReference"/>
        </w:rPr>
      </w:pPr>
    </w:p>
    <w:p w14:paraId="2738B9D7" w14:textId="77777777" w:rsidR="008C5D9C" w:rsidRDefault="008C5D9C" w:rsidP="008C5D9C">
      <w:pPr>
        <w:pStyle w:val="CommentText"/>
      </w:pPr>
      <w:r>
        <w:rPr>
          <w:rStyle w:val="CommentReference"/>
        </w:rPr>
        <w:t xml:space="preserve">If instead this is </w:t>
      </w:r>
      <w:proofErr w:type="gramStart"/>
      <w:r>
        <w:rPr>
          <w:rStyle w:val="CommentReference"/>
        </w:rPr>
        <w:t>really just</w:t>
      </w:r>
      <w:proofErr w:type="gramEnd"/>
      <w:r>
        <w:rPr>
          <w:rStyle w:val="CommentReference"/>
        </w:rPr>
        <w:t xml:space="preserve"> about matching needs to opportunity, how/why would a single proposal template help (assuming that the processes for requesting support will differ across organizations). It seems that a smart web interface that included information on needs and opportunities would get the job done (i.e. implement point 18).</w:t>
      </w:r>
    </w:p>
  </w:comment>
  <w:comment w:id="87" w:author="USG" w:date="2020-02-21T17:23:00Z" w:initials="USG">
    <w:p w14:paraId="463E30C4" w14:textId="77777777" w:rsidR="008C5D9C" w:rsidRDefault="008C5D9C" w:rsidP="008C5D9C">
      <w:pPr>
        <w:pStyle w:val="CommentText"/>
      </w:pPr>
      <w:r>
        <w:rPr>
          <w:rStyle w:val="CommentReference"/>
        </w:rPr>
        <w:annotationRef/>
      </w:r>
      <w:r>
        <w:t>It would be good to link to other websites where we have large datasets of technical information that would be helpful for other countries (EI info, monitoring information, control technology information).</w:t>
      </w:r>
    </w:p>
  </w:comment>
  <w:comment w:id="90" w:author="Author" w:initials="A">
    <w:p w14:paraId="221D89BD" w14:textId="77777777" w:rsidR="00A14450" w:rsidRDefault="00A14450" w:rsidP="00A14450">
      <w:pPr>
        <w:ind w:left="360"/>
        <w:rPr>
          <w:szCs w:val="20"/>
        </w:rPr>
      </w:pPr>
      <w:r>
        <w:rPr>
          <w:rStyle w:val="CommentReference"/>
        </w:rPr>
        <w:annotationRef/>
      </w:r>
      <w:r>
        <w:rPr>
          <w:szCs w:val="20"/>
        </w:rPr>
        <w:t>The contribution of UNEP to the activities of the Forum could be structured around the following key areas:</w:t>
      </w:r>
    </w:p>
    <w:p w14:paraId="6239CBBC" w14:textId="77777777" w:rsidR="00A14450" w:rsidRPr="00835DA1" w:rsidRDefault="00A14450" w:rsidP="00A14450">
      <w:pPr>
        <w:pStyle w:val="ListParagraph"/>
        <w:widowControl w:val="0"/>
        <w:numPr>
          <w:ilvl w:val="0"/>
          <w:numId w:val="35"/>
        </w:numPr>
        <w:autoSpaceDE w:val="0"/>
        <w:autoSpaceDN w:val="0"/>
        <w:spacing w:after="0" w:line="240" w:lineRule="auto"/>
        <w:contextualSpacing w:val="0"/>
        <w:rPr>
          <w:szCs w:val="20"/>
        </w:rPr>
      </w:pPr>
      <w:r w:rsidRPr="00835DA1">
        <w:rPr>
          <w:szCs w:val="20"/>
        </w:rPr>
        <w:t>Regional cooperation through the regional offices</w:t>
      </w:r>
      <w:r>
        <w:rPr>
          <w:szCs w:val="20"/>
        </w:rPr>
        <w:t xml:space="preserve"> e.g. </w:t>
      </w:r>
      <w:r w:rsidRPr="006C3F0F">
        <w:rPr>
          <w:szCs w:val="20"/>
        </w:rPr>
        <w:t>in Central Asia and in the Western Balkans (following the regional study on Air Pollution and Human Health (“Air Pollution and Human Health, Case of Western Balkans”</w:t>
      </w:r>
      <w:r>
        <w:rPr>
          <w:szCs w:val="20"/>
        </w:rPr>
        <w:t xml:space="preserve">. Another example is </w:t>
      </w:r>
      <w:r w:rsidRPr="00835DA1">
        <w:rPr>
          <w:szCs w:val="20"/>
        </w:rPr>
        <w:t xml:space="preserve">in Asia Pacific through the Asia Pacific Clean Air Partnership) and through the platform provided by the Climate and Clean Air Coalition (CCAC), with a substantive focus on sharing solutions and promoting a more systemic approach to air quality (and linkages to climate change).  </w:t>
      </w:r>
    </w:p>
    <w:p w14:paraId="5E49CE5A" w14:textId="77777777" w:rsidR="00A14450" w:rsidRPr="00835DA1" w:rsidRDefault="00A14450" w:rsidP="00A14450">
      <w:pPr>
        <w:pStyle w:val="ListParagraph"/>
        <w:widowControl w:val="0"/>
        <w:numPr>
          <w:ilvl w:val="0"/>
          <w:numId w:val="35"/>
        </w:numPr>
        <w:autoSpaceDE w:val="0"/>
        <w:autoSpaceDN w:val="0"/>
        <w:spacing w:after="0" w:line="240" w:lineRule="auto"/>
        <w:contextualSpacing w:val="0"/>
        <w:rPr>
          <w:szCs w:val="20"/>
        </w:rPr>
      </w:pPr>
      <w:r w:rsidRPr="00835DA1">
        <w:rPr>
          <w:szCs w:val="20"/>
        </w:rPr>
        <w:t xml:space="preserve">Science work: building from the </w:t>
      </w:r>
      <w:r>
        <w:rPr>
          <w:szCs w:val="20"/>
        </w:rPr>
        <w:t xml:space="preserve">assessment work of UNEP as well as </w:t>
      </w:r>
      <w:r w:rsidRPr="00835DA1">
        <w:rPr>
          <w:szCs w:val="20"/>
        </w:rPr>
        <w:t>cooperation between CCAC and CLRTAP on scientific challenges on black carbon, especially on the metrics and inventory methodologies,</w:t>
      </w:r>
    </w:p>
    <w:p w14:paraId="507E317B" w14:textId="77777777" w:rsidR="00A14450" w:rsidRPr="00835DA1" w:rsidRDefault="00A14450" w:rsidP="00A14450">
      <w:pPr>
        <w:pStyle w:val="ListParagraph"/>
        <w:widowControl w:val="0"/>
        <w:numPr>
          <w:ilvl w:val="0"/>
          <w:numId w:val="35"/>
        </w:numPr>
        <w:autoSpaceDE w:val="0"/>
        <w:autoSpaceDN w:val="0"/>
        <w:spacing w:after="0" w:line="240" w:lineRule="auto"/>
        <w:contextualSpacing w:val="0"/>
        <w:rPr>
          <w:szCs w:val="20"/>
        </w:rPr>
      </w:pPr>
      <w:proofErr w:type="gramStart"/>
      <w:r>
        <w:rPr>
          <w:szCs w:val="20"/>
        </w:rPr>
        <w:t>Finally</w:t>
      </w:r>
      <w:proofErr w:type="gramEnd"/>
      <w:r w:rsidRPr="00835DA1">
        <w:rPr>
          <w:szCs w:val="20"/>
        </w:rPr>
        <w:t xml:space="preserve"> both UNEP and CCAC are engaged in providing know-how and science based solutions, through regional assessments and some targeted capacity building activities in some cities in Africa, Asia and the Pacific and </w:t>
      </w:r>
      <w:r>
        <w:rPr>
          <w:szCs w:val="20"/>
        </w:rPr>
        <w:t>Latin America and the Caribbean.</w:t>
      </w:r>
    </w:p>
    <w:p w14:paraId="143D0CE9" w14:textId="77777777" w:rsidR="00A14450" w:rsidRPr="00835DA1" w:rsidRDefault="00A14450" w:rsidP="00A14450">
      <w:pPr>
        <w:ind w:left="360"/>
        <w:rPr>
          <w:szCs w:val="20"/>
        </w:rPr>
      </w:pPr>
    </w:p>
    <w:p w14:paraId="0524F63A" w14:textId="77777777" w:rsidR="00A14450" w:rsidRDefault="00A14450" w:rsidP="00A14450">
      <w:pPr>
        <w:pStyle w:val="CommentText"/>
      </w:pPr>
    </w:p>
  </w:comment>
  <w:comment w:id="91" w:author="Author" w:initials="A">
    <w:p w14:paraId="7606CFA8" w14:textId="77777777" w:rsidR="00A14450" w:rsidRPr="00B0211E" w:rsidRDefault="00A14450" w:rsidP="00A14450">
      <w:pPr>
        <w:pStyle w:val="CommentText"/>
      </w:pPr>
      <w:r>
        <w:rPr>
          <w:rStyle w:val="CommentReference"/>
        </w:rPr>
        <w:annotationRef/>
      </w:r>
      <w:r w:rsidRPr="00B0211E">
        <w:t xml:space="preserve">UNEP could contribute to this activity through the </w:t>
      </w:r>
      <w:r w:rsidRPr="00B0211E">
        <w:rPr>
          <w:b/>
          <w:bCs/>
        </w:rPr>
        <w:t>Air quality global policy report</w:t>
      </w:r>
      <w:r w:rsidRPr="00B0211E">
        <w:t xml:space="preserve">: </w:t>
      </w:r>
      <w:r>
        <w:t>t</w:t>
      </w:r>
      <w:r w:rsidRPr="00B0211E">
        <w:t xml:space="preserve">his is another key global ask from resolution 3/8, which is to update/ redo the global policy report showing what countries around the world are doing to promote better air quality. This update </w:t>
      </w:r>
      <w:r>
        <w:t xml:space="preserve">has </w:t>
      </w:r>
      <w:r w:rsidRPr="00B0211E">
        <w:t>start</w:t>
      </w:r>
      <w:r>
        <w:t>ed</w:t>
      </w:r>
      <w:r w:rsidRPr="00B0211E">
        <w:t xml:space="preserve"> this year, to be released at UNEA5, i.e. </w:t>
      </w:r>
      <w:r>
        <w:t xml:space="preserve">in </w:t>
      </w:r>
      <w:r w:rsidRPr="00B0211E">
        <w:t xml:space="preserve">February 2021. This could be a key input from UNEP to the </w:t>
      </w:r>
      <w:r>
        <w:t>International Forum</w:t>
      </w:r>
      <w:r w:rsidRPr="00B0211E">
        <w:t>.</w:t>
      </w:r>
    </w:p>
  </w:comment>
  <w:comment w:id="92" w:author="Author" w:initials="A">
    <w:p w14:paraId="7E594FE5" w14:textId="77777777" w:rsidR="00A14450" w:rsidRDefault="00A14450" w:rsidP="00A14450">
      <w:pPr>
        <w:pStyle w:val="CommentText"/>
      </w:pPr>
      <w:r>
        <w:rPr>
          <w:rStyle w:val="CommentReference"/>
        </w:rPr>
        <w:annotationRef/>
      </w:r>
      <w:r>
        <w:t>UNEP would be happy to contribute to this step and be part of the discussions</w:t>
      </w:r>
    </w:p>
  </w:comment>
  <w:comment w:id="93" w:author="Author" w:initials="A">
    <w:p w14:paraId="435B0BBD" w14:textId="77777777" w:rsidR="00A14450" w:rsidRDefault="00A14450" w:rsidP="00A14450">
      <w:pPr>
        <w:pStyle w:val="CommentText"/>
      </w:pPr>
      <w:r>
        <w:rPr>
          <w:rStyle w:val="CommentReference"/>
        </w:rPr>
        <w:annotationRef/>
      </w:r>
      <w:r>
        <w:t xml:space="preserve">UNEP would be happy to engage in the First meeting of the Forum planned to take place in </w:t>
      </w:r>
      <w:r w:rsidRPr="00B0211E">
        <w:t>Buenos Aires</w:t>
      </w:r>
      <w:r>
        <w:t xml:space="preserve">, Argentina, </w:t>
      </w:r>
      <w:r w:rsidRPr="00B0211E">
        <w:t>21-23 October</w:t>
      </w:r>
      <w:r>
        <w:t xml:space="preserve">. In addition to providing substantive inputs to the agenda and the meeting itself, UNEP would happily support resource mobilisation efforts to ensure good representation from developing countries of the region and beyond, </w:t>
      </w:r>
    </w:p>
    <w:p w14:paraId="16DE1BC4" w14:textId="77777777" w:rsidR="00A14450" w:rsidRDefault="00A14450" w:rsidP="00A14450">
      <w:pPr>
        <w:pStyle w:val="CommentText"/>
      </w:pPr>
      <w:r>
        <w:t>especially</w:t>
      </w:r>
      <w:r w:rsidRPr="00B0211E">
        <w:t xml:space="preserve"> if the intention is to transfer knowledge and strengthen capacity across </w:t>
      </w:r>
      <w:r>
        <w:t>different</w:t>
      </w:r>
      <w:r w:rsidRPr="00B0211E">
        <w:t xml:space="preserve"> regions</w:t>
      </w:r>
      <w:r>
        <w:t>.</w:t>
      </w:r>
    </w:p>
  </w:comment>
  <w:comment w:id="94" w:author="Author" w:initials="A">
    <w:p w14:paraId="61DBFA54" w14:textId="77777777" w:rsidR="00A14450" w:rsidRDefault="00A14450" w:rsidP="00A14450">
      <w:pPr>
        <w:pStyle w:val="CommentText"/>
      </w:pPr>
      <w:r>
        <w:rPr>
          <w:rStyle w:val="CommentReference"/>
        </w:rPr>
        <w:annotationRef/>
      </w:r>
      <w:r>
        <w:t xml:space="preserve">UNEP can </w:t>
      </w:r>
      <w:proofErr w:type="gramStart"/>
      <w:r>
        <w:t>definitely support</w:t>
      </w:r>
      <w:proofErr w:type="gramEnd"/>
      <w:r>
        <w:t xml:space="preserve"> this effort</w:t>
      </w:r>
    </w:p>
  </w:comment>
  <w:comment w:id="96" w:author="Marylene Beau" w:date="2019-12-13T09:50:00Z" w:initials="MB">
    <w:p w14:paraId="44C69597" w14:textId="77777777" w:rsidR="008E41AE" w:rsidRDefault="008E41AE" w:rsidP="008E41AE">
      <w:pPr>
        <w:pStyle w:val="ListParagraph"/>
        <w:spacing w:after="200" w:line="276" w:lineRule="auto"/>
        <w:ind w:left="0" w:firstLine="0"/>
        <w:jc w:val="left"/>
      </w:pPr>
      <w:r>
        <w:rPr>
          <w:rStyle w:val="CommentReference"/>
        </w:rPr>
        <w:annotationRef/>
      </w:r>
      <w:r>
        <w:t xml:space="preserve">There would be some value in opening the forum activities to NGOs and perhaps academia and private sector, in addition to country and IGO representatives.  </w:t>
      </w:r>
    </w:p>
    <w:p w14:paraId="1165A5AA" w14:textId="77777777" w:rsidR="008E41AE" w:rsidRDefault="008E41AE" w:rsidP="008E41AE">
      <w:pPr>
        <w:pStyle w:val="ListParagraph"/>
        <w:spacing w:after="200" w:line="276" w:lineRule="auto"/>
        <w:ind w:left="0" w:firstLine="0"/>
        <w:jc w:val="left"/>
      </w:pPr>
      <w:r>
        <w:t xml:space="preserve">It appears that the need to reach out to NGOs seems to have been recognized in the proposal, as </w:t>
      </w:r>
      <w:r w:rsidRPr="008D6B48">
        <w:t>IUAPPA</w:t>
      </w:r>
      <w:r>
        <w:t xml:space="preserve"> is being listed among the organizations to be contacted in the next steps, under section V. </w:t>
      </w:r>
    </w:p>
  </w:comment>
  <w:comment w:id="97" w:author="Marylene Beau" w:date="2019-12-13T09:37:00Z" w:initials="MB">
    <w:p w14:paraId="03911C24" w14:textId="77777777" w:rsidR="008E41AE" w:rsidRDefault="008E41AE" w:rsidP="008E41AE">
      <w:pPr>
        <w:pStyle w:val="ListParagraph"/>
        <w:spacing w:after="200" w:line="276" w:lineRule="auto"/>
        <w:ind w:left="0" w:firstLine="0"/>
        <w:jc w:val="left"/>
      </w:pPr>
      <w:r>
        <w:rPr>
          <w:rStyle w:val="CommentReference"/>
        </w:rPr>
        <w:annotationRef/>
      </w:r>
      <w:r>
        <w:t xml:space="preserve">We suggest being more specific by adding “policy frameworks” in addition to “policy initiatives”, as this would speak more directly to actions provided by legally binding conventions, such as UNECE Air Convention, Stockholm Convention, etc.  </w:t>
      </w:r>
    </w:p>
  </w:comment>
  <w:comment w:id="98" w:author="Marylene Beau" w:date="2019-12-13T09:31:00Z" w:initials="MB">
    <w:p w14:paraId="70F13916" w14:textId="77777777" w:rsidR="008E41AE" w:rsidRPr="00243631" w:rsidRDefault="008E41AE" w:rsidP="008E41AE">
      <w:pPr>
        <w:adjustRightInd w:val="0"/>
        <w:rPr>
          <w:lang w:val="en-US"/>
        </w:rPr>
      </w:pPr>
      <w:r>
        <w:rPr>
          <w:rStyle w:val="CommentReference"/>
        </w:rPr>
        <w:annotationRef/>
      </w:r>
      <w:r w:rsidRPr="00136E0C">
        <w:rPr>
          <w:rFonts w:eastAsiaTheme="minorHAnsi"/>
          <w:sz w:val="21"/>
          <w:szCs w:val="21"/>
          <w:lang w:val="en-US" w:eastAsia="en-US"/>
        </w:rPr>
        <w:t xml:space="preserve">Given the scope of the forum, i.e. promoting international cooperation, we think that it would make sense to cover experience sharing in experiences on "international" cooperation as well. </w:t>
      </w:r>
    </w:p>
  </w:comment>
  <w:comment w:id="99" w:author="Marylene Beau" w:date="2019-12-13T09:36:00Z" w:initials="MB">
    <w:p w14:paraId="7128010B" w14:textId="77777777" w:rsidR="008E41AE" w:rsidRDefault="008E41AE" w:rsidP="008E41AE">
      <w:pPr>
        <w:pStyle w:val="CommentText"/>
      </w:pPr>
      <w:r>
        <w:rPr>
          <w:rStyle w:val="CommentReference"/>
        </w:rPr>
        <w:annotationRef/>
      </w:r>
      <w:r>
        <w:t xml:space="preserve">Suggest this addition in view of the scope of the forum. </w:t>
      </w:r>
    </w:p>
  </w:comment>
  <w:comment w:id="100" w:author="Marylene Beau" w:date="2019-12-13T09:44:00Z" w:initials="MB">
    <w:p w14:paraId="26BCED2C" w14:textId="77777777" w:rsidR="008E41AE" w:rsidRDefault="008E41AE" w:rsidP="008E41AE">
      <w:r>
        <w:rPr>
          <w:rStyle w:val="CommentReference"/>
        </w:rPr>
        <w:annotationRef/>
      </w:r>
      <w:r>
        <w:t>As highlighted in paragraph 1 of Section III, t</w:t>
      </w:r>
      <w:r w:rsidRPr="0083634C">
        <w:t>he</w:t>
      </w:r>
      <w:r w:rsidRPr="008D6B48">
        <w:t xml:space="preserve"> </w:t>
      </w:r>
      <w:r>
        <w:t>Forum is</w:t>
      </w:r>
      <w:r w:rsidRPr="008D6B48">
        <w:t xml:space="preserve"> open to </w:t>
      </w:r>
      <w:r>
        <w:t xml:space="preserve">representatives of conventions with an interest in reducing air pollution. For this reason, we would suggest including relevant convention secretariats among the entities to be contacted in the next steps.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DA439" w15:done="0"/>
  <w15:commentEx w15:paraId="1E01CD04" w15:done="0"/>
  <w15:commentEx w15:paraId="4622CFAB" w15:done="0"/>
  <w15:commentEx w15:paraId="4085BC52" w15:done="0"/>
  <w15:commentEx w15:paraId="415EC5D1" w15:done="0"/>
  <w15:commentEx w15:paraId="119F994B" w15:done="0"/>
  <w15:commentEx w15:paraId="43395091" w15:done="0"/>
  <w15:commentEx w15:paraId="08D4ABF0" w15:done="0"/>
  <w15:commentEx w15:paraId="0FAE314D" w15:done="0"/>
  <w15:commentEx w15:paraId="61D4C0D2" w15:done="0"/>
  <w15:commentEx w15:paraId="7F902EED" w15:done="0"/>
  <w15:commentEx w15:paraId="39F61FB1" w15:done="0"/>
  <w15:commentEx w15:paraId="322A9641" w15:done="0"/>
  <w15:commentEx w15:paraId="26D303FF" w15:done="0"/>
  <w15:commentEx w15:paraId="084D12F3" w15:done="0"/>
  <w15:commentEx w15:paraId="0FDCA86E" w15:done="0"/>
  <w15:commentEx w15:paraId="1F3647A0" w15:done="0"/>
  <w15:commentEx w15:paraId="644D2290" w15:done="0"/>
  <w15:commentEx w15:paraId="7E33E7D8" w15:done="0"/>
  <w15:commentEx w15:paraId="28523B23" w15:done="0"/>
  <w15:commentEx w15:paraId="75B37651" w15:done="0"/>
  <w15:commentEx w15:paraId="00CF0202" w15:done="0"/>
  <w15:commentEx w15:paraId="208CAE84" w15:done="0"/>
  <w15:commentEx w15:paraId="500FC2BD" w15:done="0"/>
  <w15:commentEx w15:paraId="07AEA844" w15:done="0"/>
  <w15:commentEx w15:paraId="5279DB2B" w15:done="0"/>
  <w15:commentEx w15:paraId="27D9EFBE" w15:done="0"/>
  <w15:commentEx w15:paraId="6ECF0DCF" w15:done="0"/>
  <w15:commentEx w15:paraId="2738B9D7" w15:done="0"/>
  <w15:commentEx w15:paraId="463E30C4" w15:done="0"/>
  <w15:commentEx w15:paraId="0524F63A" w15:done="0"/>
  <w15:commentEx w15:paraId="7606CFA8" w15:done="0"/>
  <w15:commentEx w15:paraId="7E594FE5" w15:done="0"/>
  <w15:commentEx w15:paraId="16DE1BC4" w15:done="0"/>
  <w15:commentEx w15:paraId="61DBFA54" w15:done="0"/>
  <w15:commentEx w15:paraId="1165A5AA" w15:done="0"/>
  <w15:commentEx w15:paraId="03911C24" w15:done="0"/>
  <w15:commentEx w15:paraId="70F13916" w15:done="0"/>
  <w15:commentEx w15:paraId="7128010B" w15:done="0"/>
  <w15:commentEx w15:paraId="26BCED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DA439" w16cid:durableId="22148E0F"/>
  <w16cid:commentId w16cid:paraId="1E01CD04" w16cid:durableId="22148E10"/>
  <w16cid:commentId w16cid:paraId="4622CFAB" w16cid:durableId="22148E11"/>
  <w16cid:commentId w16cid:paraId="4085BC52" w16cid:durableId="22148E12"/>
  <w16cid:commentId w16cid:paraId="415EC5D1" w16cid:durableId="22148E13"/>
  <w16cid:commentId w16cid:paraId="119F994B" w16cid:durableId="22148E14"/>
  <w16cid:commentId w16cid:paraId="43395091" w16cid:durableId="22148E15"/>
  <w16cid:commentId w16cid:paraId="08D4ABF0" w16cid:durableId="22148E16"/>
  <w16cid:commentId w16cid:paraId="0FAE314D" w16cid:durableId="22148E17"/>
  <w16cid:commentId w16cid:paraId="61D4C0D2" w16cid:durableId="22148E18"/>
  <w16cid:commentId w16cid:paraId="7F902EED" w16cid:durableId="22148E19"/>
  <w16cid:commentId w16cid:paraId="39F61FB1" w16cid:durableId="22148E1A"/>
  <w16cid:commentId w16cid:paraId="322A9641" w16cid:durableId="22148E1B"/>
  <w16cid:commentId w16cid:paraId="26D303FF" w16cid:durableId="22148E1C"/>
  <w16cid:commentId w16cid:paraId="084D12F3" w16cid:durableId="22148E1D"/>
  <w16cid:commentId w16cid:paraId="0FDCA86E" w16cid:durableId="22148E1E"/>
  <w16cid:commentId w16cid:paraId="1F3647A0" w16cid:durableId="22148E1F"/>
  <w16cid:commentId w16cid:paraId="644D2290" w16cid:durableId="21FA699D"/>
  <w16cid:commentId w16cid:paraId="7E33E7D8" w16cid:durableId="21F91842"/>
  <w16cid:commentId w16cid:paraId="28523B23" w16cid:durableId="21F91830"/>
  <w16cid:commentId w16cid:paraId="75B37651" w16cid:durableId="21FA7462"/>
  <w16cid:commentId w16cid:paraId="00CF0202" w16cid:durableId="21FA72A9"/>
  <w16cid:commentId w16cid:paraId="208CAE84" w16cid:durableId="21F919A7"/>
  <w16cid:commentId w16cid:paraId="500FC2BD" w16cid:durableId="21F919F6"/>
  <w16cid:commentId w16cid:paraId="07AEA844" w16cid:durableId="21F91A1A"/>
  <w16cid:commentId w16cid:paraId="5279DB2B" w16cid:durableId="21F91F8F"/>
  <w16cid:commentId w16cid:paraId="27D9EFBE" w16cid:durableId="21F92032"/>
  <w16cid:commentId w16cid:paraId="6ECF0DCF" w16cid:durableId="21F92525"/>
  <w16cid:commentId w16cid:paraId="2738B9D7" w16cid:durableId="21FA8F84"/>
  <w16cid:commentId w16cid:paraId="463E30C4" w16cid:durableId="21FA908B"/>
  <w16cid:commentId w16cid:paraId="0524F63A" w16cid:durableId="21FE3D7D"/>
  <w16cid:commentId w16cid:paraId="7606CFA8" w16cid:durableId="21F616E3"/>
  <w16cid:commentId w16cid:paraId="7E594FE5" w16cid:durableId="21F617AC"/>
  <w16cid:commentId w16cid:paraId="16DE1BC4" w16cid:durableId="21FE3C23"/>
  <w16cid:commentId w16cid:paraId="61DBFA54" w16cid:durableId="21FE3F55"/>
  <w16cid:commentId w16cid:paraId="1165A5AA" w16cid:durableId="219DDD7E"/>
  <w16cid:commentId w16cid:paraId="03911C24" w16cid:durableId="219DDA6B"/>
  <w16cid:commentId w16cid:paraId="70F13916" w16cid:durableId="219DD90B"/>
  <w16cid:commentId w16cid:paraId="7128010B" w16cid:durableId="219DDA34"/>
  <w16cid:commentId w16cid:paraId="26BCED2C" w16cid:durableId="219DD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FE8D" w14:textId="77777777" w:rsidR="003D4854" w:rsidRDefault="003D4854">
      <w:pPr>
        <w:spacing w:after="0" w:line="240" w:lineRule="auto"/>
      </w:pPr>
      <w:r>
        <w:separator/>
      </w:r>
    </w:p>
  </w:endnote>
  <w:endnote w:type="continuationSeparator" w:id="0">
    <w:p w14:paraId="2ADD8D0B" w14:textId="77777777" w:rsidR="003D4854" w:rsidRDefault="003D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8EC1" w14:textId="21C28932" w:rsidR="00E052EA" w:rsidRDefault="00CA7802">
    <w:pPr>
      <w:tabs>
        <w:tab w:val="center" w:pos="9640"/>
      </w:tabs>
      <w:spacing w:after="0" w:line="259" w:lineRule="auto"/>
      <w:ind w:left="0" w:firstLine="0"/>
      <w:jc w:val="left"/>
    </w:pPr>
    <w:r>
      <w:fldChar w:fldCharType="begin"/>
    </w:r>
    <w:r>
      <w:instrText xml:space="preserve"> PAGE   \* MERGEFORMAT </w:instrText>
    </w:r>
    <w:r>
      <w:fldChar w:fldCharType="separate"/>
    </w:r>
    <w:r w:rsidR="002B4CC1" w:rsidRPr="002B4CC1">
      <w:rPr>
        <w:b/>
        <w:noProof/>
        <w:sz w:val="18"/>
      </w:rPr>
      <w:t>2</w:t>
    </w:r>
    <w:r>
      <w:rPr>
        <w:b/>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A748" w14:textId="494A8740" w:rsidR="00E052EA" w:rsidRDefault="00CA7802">
    <w:pPr>
      <w:tabs>
        <w:tab w:val="right" w:pos="9643"/>
      </w:tabs>
      <w:spacing w:after="0" w:line="259" w:lineRule="auto"/>
      <w:ind w:left="0" w:firstLine="0"/>
      <w:jc w:val="left"/>
    </w:pPr>
    <w:r>
      <w:rPr>
        <w:sz w:val="16"/>
      </w:rPr>
      <w:t xml:space="preserve"> </w:t>
    </w:r>
    <w:r>
      <w:rPr>
        <w:sz w:val="16"/>
      </w:rPr>
      <w:tab/>
    </w:r>
    <w:r>
      <w:fldChar w:fldCharType="begin"/>
    </w:r>
    <w:r>
      <w:instrText xml:space="preserve"> PAGE   \* MERGEFORMAT </w:instrText>
    </w:r>
    <w:r>
      <w:fldChar w:fldCharType="separate"/>
    </w:r>
    <w:r w:rsidR="002B4CC1" w:rsidRPr="002B4CC1">
      <w:rPr>
        <w:b/>
        <w:noProof/>
        <w:sz w:val="18"/>
      </w:rPr>
      <w:t>3</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4682" w14:textId="77777777" w:rsidR="00E052EA" w:rsidRDefault="00E052E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1C31" w14:textId="77777777" w:rsidR="003D4854" w:rsidRDefault="003D4854">
      <w:pPr>
        <w:spacing w:after="0" w:line="272" w:lineRule="auto"/>
        <w:ind w:left="1133" w:right="41" w:hanging="1133"/>
        <w:jc w:val="left"/>
      </w:pPr>
      <w:r>
        <w:separator/>
      </w:r>
    </w:p>
  </w:footnote>
  <w:footnote w:type="continuationSeparator" w:id="0">
    <w:p w14:paraId="299B673A" w14:textId="77777777" w:rsidR="003D4854" w:rsidRDefault="003D4854">
      <w:pPr>
        <w:spacing w:after="0" w:line="272" w:lineRule="auto"/>
        <w:ind w:left="1133" w:right="41" w:hanging="1133"/>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5922" w14:textId="77777777" w:rsidR="00E052EA" w:rsidRDefault="00E052E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881"/>
    <w:multiLevelType w:val="hybridMultilevel"/>
    <w:tmpl w:val="94A4F478"/>
    <w:lvl w:ilvl="0" w:tplc="644AD958">
      <w:start w:val="58"/>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E6D04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2210C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8641C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F8845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12ACE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52A20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0EC5E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AA2F8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84A44"/>
    <w:multiLevelType w:val="hybridMultilevel"/>
    <w:tmpl w:val="88BA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63340"/>
    <w:multiLevelType w:val="hybridMultilevel"/>
    <w:tmpl w:val="CCF69EB0"/>
    <w:lvl w:ilvl="0" w:tplc="6F0A392E">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4F9A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AEA2A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FC9566">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04634">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7E85E4">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28A59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4CB708">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AB47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8F2E25"/>
    <w:multiLevelType w:val="hybridMultilevel"/>
    <w:tmpl w:val="0DEC551C"/>
    <w:lvl w:ilvl="0" w:tplc="8528CD7C">
      <w:start w:val="23"/>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A03AC">
      <w:start w:val="1"/>
      <w:numFmt w:val="lowerLetter"/>
      <w:lvlText w:val="%2"/>
      <w:lvlJc w:val="left"/>
      <w:pPr>
        <w:ind w:left="1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084BA">
      <w:start w:val="1"/>
      <w:numFmt w:val="lowerRoman"/>
      <w:lvlText w:val="%3"/>
      <w:lvlJc w:val="left"/>
      <w:pPr>
        <w:ind w:left="2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1AE432">
      <w:start w:val="1"/>
      <w:numFmt w:val="decimal"/>
      <w:lvlText w:val="%4"/>
      <w:lvlJc w:val="left"/>
      <w:pPr>
        <w:ind w:left="2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2A95E">
      <w:start w:val="1"/>
      <w:numFmt w:val="lowerLetter"/>
      <w:lvlText w:val="%5"/>
      <w:lvlJc w:val="left"/>
      <w:pPr>
        <w:ind w:left="3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C4698">
      <w:start w:val="1"/>
      <w:numFmt w:val="lowerRoman"/>
      <w:lvlText w:val="%6"/>
      <w:lvlJc w:val="left"/>
      <w:pPr>
        <w:ind w:left="4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42D3A">
      <w:start w:val="1"/>
      <w:numFmt w:val="decimal"/>
      <w:lvlText w:val="%7"/>
      <w:lvlJc w:val="left"/>
      <w:pPr>
        <w:ind w:left="5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6C7B40">
      <w:start w:val="1"/>
      <w:numFmt w:val="lowerLetter"/>
      <w:lvlText w:val="%8"/>
      <w:lvlJc w:val="left"/>
      <w:pPr>
        <w:ind w:left="5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04B16">
      <w:start w:val="1"/>
      <w:numFmt w:val="lowerRoman"/>
      <w:lvlText w:val="%9"/>
      <w:lvlJc w:val="left"/>
      <w:pPr>
        <w:ind w:left="6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D97B17"/>
    <w:multiLevelType w:val="hybridMultilevel"/>
    <w:tmpl w:val="7F14C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6D2870"/>
    <w:multiLevelType w:val="hybridMultilevel"/>
    <w:tmpl w:val="13F61B50"/>
    <w:lvl w:ilvl="0" w:tplc="39443B90">
      <w:start w:val="5"/>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60409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3E16A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EC7EA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64E2D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429E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9CF688">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3457D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F641F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CF3545"/>
    <w:multiLevelType w:val="hybridMultilevel"/>
    <w:tmpl w:val="D0387C02"/>
    <w:lvl w:ilvl="0" w:tplc="E90279C4">
      <w:start w:val="1"/>
      <w:numFmt w:val="upperRoman"/>
      <w:lvlText w:val="%1."/>
      <w:lvlJc w:val="left"/>
      <w:pPr>
        <w:ind w:left="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C4B684">
      <w:start w:val="1"/>
      <w:numFmt w:val="decimal"/>
      <w:lvlRestart w:val="0"/>
      <w:lvlText w:val="%2."/>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9A9240">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368FD0">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766EF8">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125052">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B0EF74">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D44D82">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C09AA8">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709A9"/>
    <w:multiLevelType w:val="hybridMultilevel"/>
    <w:tmpl w:val="95DA3944"/>
    <w:lvl w:ilvl="0" w:tplc="4F1446D4">
      <w:start w:val="2"/>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006AB6">
      <w:start w:val="1"/>
      <w:numFmt w:val="lowerLetter"/>
      <w:lvlText w:val="%2"/>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AC8434">
      <w:start w:val="1"/>
      <w:numFmt w:val="lowerRoman"/>
      <w:lvlText w:val="%3"/>
      <w:lvlJc w:val="left"/>
      <w:pPr>
        <w:ind w:left="2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DAB8B2">
      <w:start w:val="1"/>
      <w:numFmt w:val="decimal"/>
      <w:lvlText w:val="%4"/>
      <w:lvlJc w:val="left"/>
      <w:pPr>
        <w:ind w:left="3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904CE2">
      <w:start w:val="1"/>
      <w:numFmt w:val="lowerLetter"/>
      <w:lvlText w:val="%5"/>
      <w:lvlJc w:val="left"/>
      <w:pPr>
        <w:ind w:left="4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4C9A42">
      <w:start w:val="1"/>
      <w:numFmt w:val="lowerRoman"/>
      <w:lvlText w:val="%6"/>
      <w:lvlJc w:val="left"/>
      <w:pPr>
        <w:ind w:left="5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EAC7D4">
      <w:start w:val="1"/>
      <w:numFmt w:val="decimal"/>
      <w:lvlText w:val="%7"/>
      <w:lvlJc w:val="left"/>
      <w:pPr>
        <w:ind w:left="5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686074">
      <w:start w:val="1"/>
      <w:numFmt w:val="lowerLetter"/>
      <w:lvlText w:val="%8"/>
      <w:lvlJc w:val="left"/>
      <w:pPr>
        <w:ind w:left="6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427716">
      <w:start w:val="1"/>
      <w:numFmt w:val="lowerRoman"/>
      <w:lvlText w:val="%9"/>
      <w:lvlJc w:val="left"/>
      <w:pPr>
        <w:ind w:left="7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5A0EA4"/>
    <w:multiLevelType w:val="hybridMultilevel"/>
    <w:tmpl w:val="C77C568E"/>
    <w:lvl w:ilvl="0" w:tplc="08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0DCC9A4C">
      <w:start w:val="5"/>
      <w:numFmt w:val="upp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DB27CA6"/>
    <w:multiLevelType w:val="hybridMultilevel"/>
    <w:tmpl w:val="682A82FA"/>
    <w:lvl w:ilvl="0" w:tplc="58B48E1E">
      <w:start w:val="1"/>
      <w:numFmt w:val="lowerLetter"/>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461152">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B2AF02">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06F47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727C5C">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7A0E2C">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16DAB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F6439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D856B0">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0A25E7"/>
    <w:multiLevelType w:val="hybridMultilevel"/>
    <w:tmpl w:val="774E903A"/>
    <w:lvl w:ilvl="0" w:tplc="A3B4A64C">
      <w:start w:val="15"/>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9098E4">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542FD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52E88A">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07EB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687708">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98269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0EF2A4">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8CCD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E76090"/>
    <w:multiLevelType w:val="hybridMultilevel"/>
    <w:tmpl w:val="6EE607E0"/>
    <w:lvl w:ilvl="0" w:tplc="7E284C20">
      <w:start w:val="52"/>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107004">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10B4DA">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24595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2AADF6">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A896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882B6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4657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52025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134E04"/>
    <w:multiLevelType w:val="hybridMultilevel"/>
    <w:tmpl w:val="83164752"/>
    <w:lvl w:ilvl="0" w:tplc="91C4932C">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22EE44">
      <w:start w:val="1"/>
      <w:numFmt w:val="lowerLetter"/>
      <w:lvlText w:val="%2"/>
      <w:lvlJc w:val="left"/>
      <w:pPr>
        <w:ind w:left="2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CB2F6">
      <w:start w:val="1"/>
      <w:numFmt w:val="lowerRoman"/>
      <w:lvlText w:val="%3"/>
      <w:lvlJc w:val="left"/>
      <w:pPr>
        <w:ind w:left="3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C1964">
      <w:start w:val="1"/>
      <w:numFmt w:val="decimal"/>
      <w:lvlText w:val="%4"/>
      <w:lvlJc w:val="left"/>
      <w:pPr>
        <w:ind w:left="3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18C55C">
      <w:start w:val="1"/>
      <w:numFmt w:val="lowerLetter"/>
      <w:lvlText w:val="%5"/>
      <w:lvlJc w:val="left"/>
      <w:pPr>
        <w:ind w:left="4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E7832">
      <w:start w:val="1"/>
      <w:numFmt w:val="lowerRoman"/>
      <w:lvlText w:val="%6"/>
      <w:lvlJc w:val="left"/>
      <w:pPr>
        <w:ind w:left="5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54CE42">
      <w:start w:val="1"/>
      <w:numFmt w:val="decimal"/>
      <w:lvlText w:val="%7"/>
      <w:lvlJc w:val="left"/>
      <w:pPr>
        <w:ind w:left="6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F246CE">
      <w:start w:val="1"/>
      <w:numFmt w:val="lowerLetter"/>
      <w:lvlText w:val="%8"/>
      <w:lvlJc w:val="left"/>
      <w:pPr>
        <w:ind w:left="6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9CA07E">
      <w:start w:val="1"/>
      <w:numFmt w:val="lowerRoman"/>
      <w:lvlText w:val="%9"/>
      <w:lvlJc w:val="left"/>
      <w:pPr>
        <w:ind w:left="7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4A6240"/>
    <w:multiLevelType w:val="hybridMultilevel"/>
    <w:tmpl w:val="16CCD1D2"/>
    <w:lvl w:ilvl="0" w:tplc="DC8A3E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8A34F0">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C86180">
      <w:start w:val="1"/>
      <w:numFmt w:val="lowerRoman"/>
      <w:lvlText w:val="%3"/>
      <w:lvlJc w:val="left"/>
      <w:pPr>
        <w:ind w:left="2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0663FC">
      <w:start w:val="1"/>
      <w:numFmt w:val="decimal"/>
      <w:lvlText w:val="%4"/>
      <w:lvlJc w:val="left"/>
      <w:pPr>
        <w:ind w:left="3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D2A760">
      <w:start w:val="1"/>
      <w:numFmt w:val="lowerLetter"/>
      <w:lvlText w:val="%5"/>
      <w:lvlJc w:val="left"/>
      <w:pPr>
        <w:ind w:left="4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2811E">
      <w:start w:val="1"/>
      <w:numFmt w:val="lowerRoman"/>
      <w:lvlText w:val="%6"/>
      <w:lvlJc w:val="left"/>
      <w:pPr>
        <w:ind w:left="4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3AD21A">
      <w:start w:val="1"/>
      <w:numFmt w:val="decimal"/>
      <w:lvlText w:val="%7"/>
      <w:lvlJc w:val="left"/>
      <w:pPr>
        <w:ind w:left="5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E0CA9A">
      <w:start w:val="1"/>
      <w:numFmt w:val="lowerLetter"/>
      <w:lvlText w:val="%8"/>
      <w:lvlJc w:val="left"/>
      <w:pPr>
        <w:ind w:left="6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98FC4C">
      <w:start w:val="1"/>
      <w:numFmt w:val="lowerRoman"/>
      <w:lvlText w:val="%9"/>
      <w:lvlJc w:val="left"/>
      <w:pPr>
        <w:ind w:left="7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2933F6"/>
    <w:multiLevelType w:val="hybridMultilevel"/>
    <w:tmpl w:val="BBAC3DD6"/>
    <w:lvl w:ilvl="0" w:tplc="AECC6320">
      <w:start w:val="1"/>
      <w:numFmt w:val="decimal"/>
      <w:lvlText w:val="%1."/>
      <w:lvlJc w:val="left"/>
      <w:pPr>
        <w:ind w:left="569" w:hanging="569"/>
      </w:pPr>
      <w:rPr>
        <w:rFonts w:ascii="Times New Roman" w:eastAsia="Times New Roman" w:hAnsi="Times New Roman" w:cs="Times New Roman" w:hint="default"/>
        <w:spacing w:val="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22B85"/>
    <w:multiLevelType w:val="hybridMultilevel"/>
    <w:tmpl w:val="8EF60282"/>
    <w:lvl w:ilvl="0" w:tplc="6FB619AE">
      <w:start w:val="42"/>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56C556">
      <w:start w:val="2"/>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82FCC0">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BA8F8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CCF556">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14716C">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8F7A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38824E">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F846A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454F5E"/>
    <w:multiLevelType w:val="hybridMultilevel"/>
    <w:tmpl w:val="08A4ECB6"/>
    <w:lvl w:ilvl="0" w:tplc="88CC7786">
      <w:start w:val="31"/>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CCE88">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C7F6A">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665E00">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FC7A2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7C20B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900C7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1E5EF0">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90B06C">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6855F0"/>
    <w:multiLevelType w:val="hybridMultilevel"/>
    <w:tmpl w:val="0068F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9122D1D"/>
    <w:multiLevelType w:val="hybridMultilevel"/>
    <w:tmpl w:val="E8C6BACC"/>
    <w:lvl w:ilvl="0" w:tplc="ABE86C66">
      <w:start w:val="50"/>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741FC2">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E2C9C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649CB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842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F62A8C">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6D5D8">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84F58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A639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467283"/>
    <w:multiLevelType w:val="hybridMultilevel"/>
    <w:tmpl w:val="D482289A"/>
    <w:lvl w:ilvl="0" w:tplc="F9B43700">
      <w:start w:val="28"/>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DE5900">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A0112A">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E9C6A">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A472B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655EC">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66526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0AF780">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D8B522">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0C78E5"/>
    <w:multiLevelType w:val="hybridMultilevel"/>
    <w:tmpl w:val="6FEC31CC"/>
    <w:lvl w:ilvl="0" w:tplc="A84C0240">
      <w:start w:val="1"/>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9A7AF4">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61B4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784F8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905C36">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CE8F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EE1F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F8F3C8">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F603A4">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FC1114"/>
    <w:multiLevelType w:val="hybridMultilevel"/>
    <w:tmpl w:val="9A0EA8C0"/>
    <w:lvl w:ilvl="0" w:tplc="50CCF222">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6AB55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46208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0CF94E">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6ECD88">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E3B3E">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43B9C">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67D66">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BE5270">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7A11AA"/>
    <w:multiLevelType w:val="hybridMultilevel"/>
    <w:tmpl w:val="C77C568E"/>
    <w:lvl w:ilvl="0" w:tplc="08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0DCC9A4C">
      <w:start w:val="5"/>
      <w:numFmt w:val="upp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AE456CA"/>
    <w:multiLevelType w:val="hybridMultilevel"/>
    <w:tmpl w:val="E666642C"/>
    <w:lvl w:ilvl="0" w:tplc="CF98A402">
      <w:start w:val="1"/>
      <w:numFmt w:val="upperRoman"/>
      <w:lvlText w:val="%1."/>
      <w:lvlJc w:val="left"/>
      <w:pPr>
        <w:ind w:left="1785" w:hanging="435"/>
        <w:jc w:val="right"/>
      </w:pPr>
      <w:rPr>
        <w:rFonts w:ascii="Times New Roman" w:eastAsia="Times New Roman" w:hAnsi="Times New Roman" w:cs="Times New Roman" w:hint="default"/>
        <w:b/>
        <w:bCs/>
        <w:w w:val="99"/>
        <w:sz w:val="24"/>
        <w:szCs w:val="24"/>
        <w:lang w:val="en-GB" w:eastAsia="en-GB" w:bidi="en-GB"/>
      </w:rPr>
    </w:lvl>
    <w:lvl w:ilvl="1" w:tplc="3A38E2B2">
      <w:start w:val="1"/>
      <w:numFmt w:val="decimal"/>
      <w:lvlText w:val="%2."/>
      <w:lvlJc w:val="left"/>
      <w:pPr>
        <w:ind w:left="481" w:hanging="569"/>
      </w:pPr>
      <w:rPr>
        <w:rFonts w:ascii="Times New Roman" w:eastAsia="Times New Roman" w:hAnsi="Times New Roman" w:cs="Times New Roman" w:hint="default"/>
        <w:i w:val="0"/>
        <w:spacing w:val="0"/>
        <w:w w:val="99"/>
        <w:sz w:val="20"/>
        <w:szCs w:val="20"/>
        <w:lang w:val="en-GB" w:eastAsia="en-GB" w:bidi="en-GB"/>
      </w:rPr>
    </w:lvl>
    <w:lvl w:ilvl="2" w:tplc="2BDAAB1A">
      <w:numFmt w:val="bullet"/>
      <w:lvlText w:val="•"/>
      <w:lvlJc w:val="left"/>
      <w:pPr>
        <w:ind w:left="2068" w:hanging="569"/>
      </w:pPr>
      <w:rPr>
        <w:rFonts w:hint="default"/>
        <w:lang w:val="en-GB" w:eastAsia="en-GB" w:bidi="en-GB"/>
      </w:rPr>
    </w:lvl>
    <w:lvl w:ilvl="3" w:tplc="AA062B22">
      <w:numFmt w:val="bullet"/>
      <w:lvlText w:val="•"/>
      <w:lvlJc w:val="left"/>
      <w:pPr>
        <w:ind w:left="2864" w:hanging="569"/>
      </w:pPr>
      <w:rPr>
        <w:rFonts w:hint="default"/>
        <w:lang w:val="en-GB" w:eastAsia="en-GB" w:bidi="en-GB"/>
      </w:rPr>
    </w:lvl>
    <w:lvl w:ilvl="4" w:tplc="0CAA3F3E">
      <w:numFmt w:val="bullet"/>
      <w:lvlText w:val="•"/>
      <w:lvlJc w:val="left"/>
      <w:pPr>
        <w:ind w:left="3661" w:hanging="569"/>
      </w:pPr>
      <w:rPr>
        <w:rFonts w:hint="default"/>
        <w:lang w:val="en-GB" w:eastAsia="en-GB" w:bidi="en-GB"/>
      </w:rPr>
    </w:lvl>
    <w:lvl w:ilvl="5" w:tplc="9216CB1C">
      <w:numFmt w:val="bullet"/>
      <w:lvlText w:val="•"/>
      <w:lvlJc w:val="left"/>
      <w:pPr>
        <w:ind w:left="4458" w:hanging="569"/>
      </w:pPr>
      <w:rPr>
        <w:rFonts w:hint="default"/>
        <w:lang w:val="en-GB" w:eastAsia="en-GB" w:bidi="en-GB"/>
      </w:rPr>
    </w:lvl>
    <w:lvl w:ilvl="6" w:tplc="703C2E2E">
      <w:numFmt w:val="bullet"/>
      <w:lvlText w:val="•"/>
      <w:lvlJc w:val="left"/>
      <w:pPr>
        <w:ind w:left="5254" w:hanging="569"/>
      </w:pPr>
      <w:rPr>
        <w:rFonts w:hint="default"/>
        <w:lang w:val="en-GB" w:eastAsia="en-GB" w:bidi="en-GB"/>
      </w:rPr>
    </w:lvl>
    <w:lvl w:ilvl="7" w:tplc="13AC2E06">
      <w:numFmt w:val="bullet"/>
      <w:lvlText w:val="•"/>
      <w:lvlJc w:val="left"/>
      <w:pPr>
        <w:ind w:left="6051" w:hanging="569"/>
      </w:pPr>
      <w:rPr>
        <w:rFonts w:hint="default"/>
        <w:lang w:val="en-GB" w:eastAsia="en-GB" w:bidi="en-GB"/>
      </w:rPr>
    </w:lvl>
    <w:lvl w:ilvl="8" w:tplc="01E05518">
      <w:numFmt w:val="bullet"/>
      <w:lvlText w:val="•"/>
      <w:lvlJc w:val="left"/>
      <w:pPr>
        <w:ind w:left="6848" w:hanging="569"/>
      </w:pPr>
      <w:rPr>
        <w:rFonts w:hint="default"/>
        <w:lang w:val="en-GB" w:eastAsia="en-GB" w:bidi="en-GB"/>
      </w:rPr>
    </w:lvl>
  </w:abstractNum>
  <w:abstractNum w:abstractNumId="24" w15:restartNumberingAfterBreak="0">
    <w:nsid w:val="53FD4A4D"/>
    <w:multiLevelType w:val="hybridMultilevel"/>
    <w:tmpl w:val="5756E6DC"/>
    <w:lvl w:ilvl="0" w:tplc="0BC283AE">
      <w:start w:val="47"/>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76D750">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DA73C0">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AAC62C">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8BA6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E0D1E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DC7FF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EE1AE4">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46CF5A">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166BF9"/>
    <w:multiLevelType w:val="hybridMultilevel"/>
    <w:tmpl w:val="00E46914"/>
    <w:lvl w:ilvl="0" w:tplc="8B325D8E">
      <w:start w:val="40"/>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E40BB0">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5A1F5E">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6C231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06C66">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78DDA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B8B8E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47D2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B42FA6">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110692"/>
    <w:multiLevelType w:val="hybridMultilevel"/>
    <w:tmpl w:val="BBAC3DD6"/>
    <w:lvl w:ilvl="0" w:tplc="AECC6320">
      <w:start w:val="1"/>
      <w:numFmt w:val="decimal"/>
      <w:lvlText w:val="%1."/>
      <w:lvlJc w:val="left"/>
      <w:pPr>
        <w:ind w:left="569" w:hanging="569"/>
      </w:pPr>
      <w:rPr>
        <w:rFonts w:ascii="Times New Roman" w:eastAsia="Times New Roman" w:hAnsi="Times New Roman" w:cs="Times New Roman" w:hint="default"/>
        <w:spacing w:val="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9E1BD1"/>
    <w:multiLevelType w:val="hybridMultilevel"/>
    <w:tmpl w:val="99109580"/>
    <w:lvl w:ilvl="0" w:tplc="CF021764">
      <w:start w:val="9"/>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204504">
      <w:start w:val="1"/>
      <w:numFmt w:val="lowerLetter"/>
      <w:lvlText w:val="%2"/>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E4738">
      <w:start w:val="1"/>
      <w:numFmt w:val="lowerRoman"/>
      <w:lvlText w:val="%3"/>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14DFC0">
      <w:start w:val="1"/>
      <w:numFmt w:val="decimal"/>
      <w:lvlText w:val="%4"/>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50186E">
      <w:start w:val="1"/>
      <w:numFmt w:val="lowerLetter"/>
      <w:lvlText w:val="%5"/>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8AD0E2">
      <w:start w:val="1"/>
      <w:numFmt w:val="lowerRoman"/>
      <w:lvlText w:val="%6"/>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36B734">
      <w:start w:val="1"/>
      <w:numFmt w:val="decimal"/>
      <w:lvlText w:val="%7"/>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CA5110">
      <w:start w:val="1"/>
      <w:numFmt w:val="lowerLetter"/>
      <w:lvlText w:val="%8"/>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0CD2A">
      <w:start w:val="1"/>
      <w:numFmt w:val="lowerRoman"/>
      <w:lvlText w:val="%9"/>
      <w:lvlJc w:val="left"/>
      <w:pPr>
        <w:ind w:left="7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6E82678"/>
    <w:multiLevelType w:val="hybridMultilevel"/>
    <w:tmpl w:val="ED3816E0"/>
    <w:lvl w:ilvl="0" w:tplc="DA769F02">
      <w:start w:val="37"/>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6028E">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2492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3E5CBA">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7841A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0E7E68">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49E48">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344B6C">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662ED2">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8486AC9"/>
    <w:multiLevelType w:val="hybridMultilevel"/>
    <w:tmpl w:val="EEF25796"/>
    <w:lvl w:ilvl="0" w:tplc="811EFC90">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7AB21C">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66EC5A">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BC3078">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80D57A">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8FBB8">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C48B46">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F06744">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4240C">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AC5E7D"/>
    <w:multiLevelType w:val="hybridMultilevel"/>
    <w:tmpl w:val="88BA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82529"/>
    <w:multiLevelType w:val="hybridMultilevel"/>
    <w:tmpl w:val="BB02AC5A"/>
    <w:lvl w:ilvl="0" w:tplc="97B8EC90">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BA135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C0AB4A">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9443C8">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EE2BC0">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8623C8">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C2FEC6">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C7B3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F492B4">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9D19B5"/>
    <w:multiLevelType w:val="hybridMultilevel"/>
    <w:tmpl w:val="E43690A0"/>
    <w:lvl w:ilvl="0" w:tplc="D8AE0F7E">
      <w:start w:val="1"/>
      <w:numFmt w:val="upperRoman"/>
      <w:lvlText w:val="%1."/>
      <w:lvlJc w:val="left"/>
      <w:pPr>
        <w:ind w:left="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9867A0">
      <w:start w:val="1"/>
      <w:numFmt w:val="decimal"/>
      <w:lvlRestart w:val="0"/>
      <w:lvlText w:val="%2."/>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0ECAEE">
      <w:start w:val="1"/>
      <w:numFmt w:val="lowerLetter"/>
      <w:lvlText w:val="(%3)"/>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C67570">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C1B70">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28D6A2">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8E6DE2">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986D04">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CCEF68">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E42544"/>
    <w:multiLevelType w:val="hybridMultilevel"/>
    <w:tmpl w:val="D3DAECB8"/>
    <w:lvl w:ilvl="0" w:tplc="F3B62720">
      <w:start w:val="1"/>
      <w:numFmt w:val="lowerRoman"/>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90A7B6">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C8D3DA">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063A8">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CE52D0">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06659C">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2F2EC">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D4E534">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AC21A">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9F04737"/>
    <w:multiLevelType w:val="hybridMultilevel"/>
    <w:tmpl w:val="76BA2A4C"/>
    <w:lvl w:ilvl="0" w:tplc="298062D0">
      <w:start w:val="44"/>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02984A">
      <w:start w:val="1"/>
      <w:numFmt w:val="lowerLetter"/>
      <w:lvlText w:val="(%2)"/>
      <w:lvlJc w:val="left"/>
      <w:pPr>
        <w:ind w:left="1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8CF44">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C0E8C">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49138">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085114">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7679A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0D68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6B260">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6C3855"/>
    <w:multiLevelType w:val="hybridMultilevel"/>
    <w:tmpl w:val="8A4C0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6C3FEA"/>
    <w:multiLevelType w:val="hybridMultilevel"/>
    <w:tmpl w:val="8B665212"/>
    <w:lvl w:ilvl="0" w:tplc="FF8E7474">
      <w:start w:val="1"/>
      <w:numFmt w:val="lowerLetter"/>
      <w:lvlText w:val="(%1)"/>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C828DA">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7E43B6">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AEA84E">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F43434">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981D92">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882C58">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2A2CA8">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B6BBCC">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C52917"/>
    <w:multiLevelType w:val="hybridMultilevel"/>
    <w:tmpl w:val="341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0"/>
  </w:num>
  <w:num w:numId="5">
    <w:abstractNumId w:val="3"/>
  </w:num>
  <w:num w:numId="6">
    <w:abstractNumId w:val="33"/>
  </w:num>
  <w:num w:numId="7">
    <w:abstractNumId w:val="29"/>
  </w:num>
  <w:num w:numId="8">
    <w:abstractNumId w:val="12"/>
  </w:num>
  <w:num w:numId="9">
    <w:abstractNumId w:val="19"/>
  </w:num>
  <w:num w:numId="10">
    <w:abstractNumId w:val="16"/>
  </w:num>
  <w:num w:numId="11">
    <w:abstractNumId w:val="28"/>
  </w:num>
  <w:num w:numId="12">
    <w:abstractNumId w:val="25"/>
  </w:num>
  <w:num w:numId="13">
    <w:abstractNumId w:val="15"/>
  </w:num>
  <w:num w:numId="14">
    <w:abstractNumId w:val="34"/>
  </w:num>
  <w:num w:numId="15">
    <w:abstractNumId w:val="24"/>
  </w:num>
  <w:num w:numId="16">
    <w:abstractNumId w:val="13"/>
  </w:num>
  <w:num w:numId="17">
    <w:abstractNumId w:val="18"/>
  </w:num>
  <w:num w:numId="18">
    <w:abstractNumId w:val="11"/>
  </w:num>
  <w:num w:numId="19">
    <w:abstractNumId w:val="9"/>
  </w:num>
  <w:num w:numId="20">
    <w:abstractNumId w:val="0"/>
  </w:num>
  <w:num w:numId="21">
    <w:abstractNumId w:val="32"/>
  </w:num>
  <w:num w:numId="22">
    <w:abstractNumId w:val="36"/>
  </w:num>
  <w:num w:numId="23">
    <w:abstractNumId w:val="2"/>
  </w:num>
  <w:num w:numId="24">
    <w:abstractNumId w:val="31"/>
  </w:num>
  <w:num w:numId="25">
    <w:abstractNumId w:val="21"/>
  </w:num>
  <w:num w:numId="26">
    <w:abstractNumId w:val="6"/>
  </w:num>
  <w:num w:numId="27">
    <w:abstractNumId w:val="2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3"/>
  </w:num>
  <w:num w:numId="32">
    <w:abstractNumId w:val="1"/>
  </w:num>
  <w:num w:numId="33">
    <w:abstractNumId w:val="26"/>
  </w:num>
  <w:num w:numId="34">
    <w:abstractNumId w:val="22"/>
  </w:num>
  <w:num w:numId="35">
    <w:abstractNumId w:val="37"/>
  </w:num>
  <w:num w:numId="36">
    <w:abstractNumId w:val="8"/>
  </w:num>
  <w:num w:numId="37">
    <w:abstractNumId w:val="30"/>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tula, Dominique">
    <w15:presenceInfo w15:providerId="None" w15:userId="Pritula, Dominique"/>
  </w15:person>
  <w15:person w15:author="Reiss,Ilze [NCR]">
    <w15:presenceInfo w15:providerId="AD" w15:userId="S-1-5-21-2086016090-1259623561-1170935872-2664"/>
  </w15:person>
  <w15:person w15:author="USG">
    <w15:presenceInfo w15:providerId="None" w15:userId="USG"/>
  </w15:person>
  <w15:person w15:author="Marylene Beau">
    <w15:presenceInfo w15:providerId="None" w15:userId="Marylene B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EA"/>
    <w:rsid w:val="000950DC"/>
    <w:rsid w:val="000C6575"/>
    <w:rsid w:val="00106151"/>
    <w:rsid w:val="001D676D"/>
    <w:rsid w:val="00227D55"/>
    <w:rsid w:val="0026233D"/>
    <w:rsid w:val="002B4CC1"/>
    <w:rsid w:val="002D1152"/>
    <w:rsid w:val="00302A4B"/>
    <w:rsid w:val="00335E03"/>
    <w:rsid w:val="003A65B5"/>
    <w:rsid w:val="003D4854"/>
    <w:rsid w:val="003F2DE6"/>
    <w:rsid w:val="004E155B"/>
    <w:rsid w:val="00535C85"/>
    <w:rsid w:val="005C68CF"/>
    <w:rsid w:val="005D66B2"/>
    <w:rsid w:val="0060356A"/>
    <w:rsid w:val="00667BD7"/>
    <w:rsid w:val="0068312E"/>
    <w:rsid w:val="00694AC3"/>
    <w:rsid w:val="006C18C0"/>
    <w:rsid w:val="006D4319"/>
    <w:rsid w:val="006E1B9F"/>
    <w:rsid w:val="00753360"/>
    <w:rsid w:val="00754397"/>
    <w:rsid w:val="007D107F"/>
    <w:rsid w:val="008C34E3"/>
    <w:rsid w:val="008C5D9C"/>
    <w:rsid w:val="008E41AE"/>
    <w:rsid w:val="009A21D5"/>
    <w:rsid w:val="00A14450"/>
    <w:rsid w:val="00A62692"/>
    <w:rsid w:val="00A842AE"/>
    <w:rsid w:val="00A90FFE"/>
    <w:rsid w:val="00AF6286"/>
    <w:rsid w:val="00B113C9"/>
    <w:rsid w:val="00B333CC"/>
    <w:rsid w:val="00B4404A"/>
    <w:rsid w:val="00B83F94"/>
    <w:rsid w:val="00BF6B2C"/>
    <w:rsid w:val="00C3677F"/>
    <w:rsid w:val="00C42A8C"/>
    <w:rsid w:val="00CA7802"/>
    <w:rsid w:val="00D04ED6"/>
    <w:rsid w:val="00D123FF"/>
    <w:rsid w:val="00D73437"/>
    <w:rsid w:val="00D971C5"/>
    <w:rsid w:val="00DD12F7"/>
    <w:rsid w:val="00DF3B98"/>
    <w:rsid w:val="00E052EA"/>
    <w:rsid w:val="00EC2497"/>
    <w:rsid w:val="00F21AD2"/>
    <w:rsid w:val="00F466B6"/>
    <w:rsid w:val="00F84467"/>
    <w:rsid w:val="00FF6A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8CB5F"/>
  <w15:docId w15:val="{19AAFD93-EC40-4799-A540-48BBF898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8" w:line="251" w:lineRule="auto"/>
      <w:ind w:left="128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5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50"/>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50"/>
      <w:ind w:left="1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150"/>
      <w:ind w:left="10"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150"/>
      <w:ind w:left="10" w:hanging="10"/>
      <w:outlineLvl w:val="4"/>
    </w:pPr>
    <w:rPr>
      <w:rFonts w:ascii="Times New Roman" w:eastAsia="Times New Roman" w:hAnsi="Times New Roman" w:cs="Times New Roman"/>
      <w:b/>
      <w:color w:val="000000"/>
      <w:sz w:val="28"/>
    </w:rPr>
  </w:style>
  <w:style w:type="paragraph" w:styleId="Heading6">
    <w:name w:val="heading 6"/>
    <w:next w:val="Normal"/>
    <w:link w:val="Heading6Char"/>
    <w:uiPriority w:val="9"/>
    <w:unhideWhenUsed/>
    <w:qFormat/>
    <w:pPr>
      <w:keepNext/>
      <w:keepLines/>
      <w:spacing w:after="201" w:line="249" w:lineRule="auto"/>
      <w:ind w:left="10"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01" w:line="249" w:lineRule="auto"/>
      <w:ind w:left="10"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72" w:lineRule="auto"/>
      <w:ind w:left="1133" w:right="41" w:hanging="11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5Char">
    <w:name w:val="Heading 5 Char"/>
    <w:link w:val="Heading5"/>
    <w:rPr>
      <w:rFonts w:ascii="Times New Roman" w:eastAsia="Times New Roman" w:hAnsi="Times New Roman" w:cs="Times New Roman"/>
      <w:b/>
      <w:color w:val="000000"/>
      <w:sz w:val="28"/>
    </w:rPr>
  </w:style>
  <w:style w:type="character" w:customStyle="1" w:styleId="Heading6Char">
    <w:name w:val="Heading 6 Char"/>
    <w:link w:val="Heading6"/>
    <w:rPr>
      <w:rFonts w:ascii="Times New Roman" w:eastAsia="Times New Roman" w:hAnsi="Times New Roman" w:cs="Times New Roman"/>
      <w:b/>
      <w:color w:val="000000"/>
      <w:sz w:val="24"/>
    </w:rPr>
  </w:style>
  <w:style w:type="paragraph" w:styleId="TOC1">
    <w:name w:val="toc 1"/>
    <w:hidden/>
    <w:pPr>
      <w:spacing w:after="59" w:line="310" w:lineRule="auto"/>
      <w:ind w:left="25" w:right="16" w:hanging="10"/>
      <w:jc w:val="both"/>
    </w:pPr>
    <w:rPr>
      <w:rFonts w:ascii="Times New Roman" w:eastAsia="Times New Roman" w:hAnsi="Times New Roman" w:cs="Times New Roman"/>
      <w:color w:val="000000"/>
      <w:sz w:val="20"/>
    </w:rPr>
  </w:style>
  <w:style w:type="paragraph" w:styleId="TOC2">
    <w:name w:val="toc 2"/>
    <w:hidden/>
    <w:pPr>
      <w:spacing w:after="118" w:line="251" w:lineRule="auto"/>
      <w:ind w:left="25" w:right="16" w:hanging="10"/>
      <w:jc w:val="both"/>
    </w:pPr>
    <w:rPr>
      <w:rFonts w:ascii="Times New Roman" w:eastAsia="Times New Roman" w:hAnsi="Times New Roman" w:cs="Times New Roman"/>
      <w:color w:val="000000"/>
      <w:sz w:val="20"/>
    </w:rPr>
  </w:style>
  <w:style w:type="paragraph" w:styleId="TOC3">
    <w:name w:val="toc 3"/>
    <w:hidden/>
    <w:pPr>
      <w:spacing w:after="4"/>
      <w:ind w:left="25" w:right="16" w:hanging="10"/>
      <w:jc w:val="both"/>
    </w:pPr>
    <w:rPr>
      <w:rFonts w:ascii="Times New Roman" w:eastAsia="Times New Roman" w:hAnsi="Times New Roman" w:cs="Times New Roman"/>
      <w:color w:val="000000"/>
      <w:sz w:val="20"/>
    </w:rPr>
  </w:style>
  <w:style w:type="paragraph" w:styleId="TOC4">
    <w:name w:val="toc 4"/>
    <w:hidden/>
    <w:pPr>
      <w:spacing w:after="118" w:line="251" w:lineRule="auto"/>
      <w:ind w:left="25" w:right="16" w:hanging="10"/>
      <w:jc w:val="both"/>
    </w:pPr>
    <w:rPr>
      <w:rFonts w:ascii="Times New Roman" w:eastAsia="Times New Roman" w:hAnsi="Times New Roman" w:cs="Times New Roman"/>
      <w:color w:val="000000"/>
      <w:sz w:val="20"/>
    </w:rPr>
  </w:style>
  <w:style w:type="paragraph" w:styleId="TOC5">
    <w:name w:val="toc 5"/>
    <w:hidden/>
    <w:pPr>
      <w:spacing w:after="132" w:line="251" w:lineRule="auto"/>
      <w:ind w:left="25" w:right="16" w:hanging="10"/>
      <w:jc w:val="both"/>
    </w:pPr>
    <w:rPr>
      <w:rFonts w:ascii="Times New Roman" w:eastAsia="Times New Roman" w:hAnsi="Times New Roman" w:cs="Times New Roman"/>
      <w:color w:val="000000"/>
      <w:sz w:val="20"/>
    </w:rPr>
  </w:style>
  <w:style w:type="paragraph" w:styleId="TOC6">
    <w:name w:val="toc 6"/>
    <w:hidden/>
    <w:pPr>
      <w:spacing w:after="118" w:line="251" w:lineRule="auto"/>
      <w:ind w:left="25" w:right="17"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Header">
    <w:name w:val="header"/>
    <w:basedOn w:val="Normal"/>
    <w:link w:val="HeaderChar"/>
    <w:uiPriority w:val="99"/>
    <w:unhideWhenUsed/>
    <w:rsid w:val="0010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51"/>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C4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8C"/>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667BD7"/>
    <w:rPr>
      <w:sz w:val="16"/>
      <w:szCs w:val="16"/>
    </w:rPr>
  </w:style>
  <w:style w:type="paragraph" w:styleId="CommentText">
    <w:name w:val="annotation text"/>
    <w:basedOn w:val="Normal"/>
    <w:link w:val="CommentTextChar"/>
    <w:uiPriority w:val="99"/>
    <w:unhideWhenUsed/>
    <w:rsid w:val="00667BD7"/>
    <w:pPr>
      <w:spacing w:line="240" w:lineRule="auto"/>
    </w:pPr>
    <w:rPr>
      <w:szCs w:val="20"/>
    </w:rPr>
  </w:style>
  <w:style w:type="character" w:customStyle="1" w:styleId="CommentTextChar">
    <w:name w:val="Comment Text Char"/>
    <w:basedOn w:val="DefaultParagraphFont"/>
    <w:link w:val="CommentText"/>
    <w:uiPriority w:val="99"/>
    <w:rsid w:val="00667BD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7BD7"/>
    <w:rPr>
      <w:b/>
      <w:bCs/>
    </w:rPr>
  </w:style>
  <w:style w:type="character" w:customStyle="1" w:styleId="CommentSubjectChar">
    <w:name w:val="Comment Subject Char"/>
    <w:basedOn w:val="CommentTextChar"/>
    <w:link w:val="CommentSubject"/>
    <w:uiPriority w:val="99"/>
    <w:semiHidden/>
    <w:rsid w:val="00667BD7"/>
    <w:rPr>
      <w:rFonts w:ascii="Times New Roman" w:eastAsia="Times New Roman" w:hAnsi="Times New Roman" w:cs="Times New Roman"/>
      <w:b/>
      <w:bCs/>
      <w:color w:val="000000"/>
      <w:sz w:val="20"/>
      <w:szCs w:val="20"/>
    </w:rPr>
  </w:style>
  <w:style w:type="paragraph" w:styleId="Revision">
    <w:name w:val="Revision"/>
    <w:hidden/>
    <w:uiPriority w:val="99"/>
    <w:semiHidden/>
    <w:rsid w:val="003A65B5"/>
    <w:pPr>
      <w:spacing w:after="0" w:line="240" w:lineRule="auto"/>
    </w:pPr>
    <w:rPr>
      <w:rFonts w:ascii="Times New Roman" w:eastAsia="Times New Roman" w:hAnsi="Times New Roman" w:cs="Times New Roman"/>
      <w:color w:val="000000"/>
      <w:sz w:val="20"/>
    </w:rPr>
  </w:style>
  <w:style w:type="paragraph" w:styleId="Date">
    <w:name w:val="Date"/>
    <w:basedOn w:val="Normal"/>
    <w:next w:val="Normal"/>
    <w:link w:val="DateChar"/>
    <w:uiPriority w:val="99"/>
    <w:semiHidden/>
    <w:unhideWhenUsed/>
    <w:rsid w:val="00D73437"/>
  </w:style>
  <w:style w:type="character" w:customStyle="1" w:styleId="DateChar">
    <w:name w:val="Date Char"/>
    <w:basedOn w:val="DefaultParagraphFont"/>
    <w:link w:val="Date"/>
    <w:uiPriority w:val="99"/>
    <w:semiHidden/>
    <w:rsid w:val="00D73437"/>
    <w:rPr>
      <w:rFonts w:ascii="Times New Roman" w:eastAsia="Times New Roman" w:hAnsi="Times New Roman" w:cs="Times New Roman"/>
      <w:color w:val="000000"/>
      <w:sz w:val="20"/>
    </w:rPr>
  </w:style>
  <w:style w:type="paragraph" w:styleId="ListParagraph">
    <w:name w:val="List Paragraph"/>
    <w:basedOn w:val="Normal"/>
    <w:link w:val="ListParagraphChar"/>
    <w:uiPriority w:val="34"/>
    <w:qFormat/>
    <w:rsid w:val="0026233D"/>
    <w:pPr>
      <w:ind w:left="720"/>
      <w:contextualSpacing/>
    </w:pPr>
  </w:style>
  <w:style w:type="paragraph" w:customStyle="1" w:styleId="SingleTxtG">
    <w:name w:val="_ Single Txt_G"/>
    <w:basedOn w:val="Normal"/>
    <w:link w:val="SingleTxtGChar"/>
    <w:qFormat/>
    <w:rsid w:val="008C5D9C"/>
    <w:pPr>
      <w:suppressAutoHyphens/>
      <w:spacing w:after="120" w:line="240" w:lineRule="atLeast"/>
      <w:ind w:left="1134" w:right="1134" w:firstLine="0"/>
    </w:pPr>
    <w:rPr>
      <w:color w:val="auto"/>
      <w:szCs w:val="20"/>
      <w:lang w:val="en-GB" w:eastAsia="fr-FR"/>
    </w:rPr>
  </w:style>
  <w:style w:type="paragraph" w:customStyle="1" w:styleId="HChG">
    <w:name w:val="_ H _Ch_G"/>
    <w:basedOn w:val="Normal"/>
    <w:next w:val="Normal"/>
    <w:link w:val="HChGChar"/>
    <w:qFormat/>
    <w:rsid w:val="008C5D9C"/>
    <w:pPr>
      <w:keepNext/>
      <w:keepLines/>
      <w:tabs>
        <w:tab w:val="right" w:pos="851"/>
      </w:tabs>
      <w:suppressAutoHyphens/>
      <w:spacing w:before="360" w:after="240" w:line="300" w:lineRule="exact"/>
      <w:ind w:left="1134" w:right="1134" w:hanging="1134"/>
      <w:jc w:val="left"/>
    </w:pPr>
    <w:rPr>
      <w:b/>
      <w:color w:val="auto"/>
      <w:sz w:val="28"/>
      <w:szCs w:val="20"/>
      <w:lang w:val="en-GB" w:eastAsia="fr-FR"/>
    </w:rPr>
  </w:style>
  <w:style w:type="paragraph" w:customStyle="1" w:styleId="H1G">
    <w:name w:val="_ H_1_G"/>
    <w:basedOn w:val="Normal"/>
    <w:next w:val="Normal"/>
    <w:link w:val="H1GChar"/>
    <w:qFormat/>
    <w:rsid w:val="008C5D9C"/>
    <w:pPr>
      <w:keepNext/>
      <w:keepLines/>
      <w:tabs>
        <w:tab w:val="right" w:pos="851"/>
      </w:tabs>
      <w:suppressAutoHyphens/>
      <w:spacing w:before="360" w:after="240" w:line="270" w:lineRule="exact"/>
      <w:ind w:left="1134" w:right="1134" w:hanging="1134"/>
      <w:jc w:val="left"/>
    </w:pPr>
    <w:rPr>
      <w:b/>
      <w:color w:val="auto"/>
      <w:sz w:val="24"/>
      <w:szCs w:val="20"/>
      <w:lang w:val="en-GB" w:eastAsia="fr-FR"/>
    </w:rPr>
  </w:style>
  <w:style w:type="character" w:customStyle="1" w:styleId="SingleTxtGChar">
    <w:name w:val="_ Single Txt_G Char"/>
    <w:link w:val="SingleTxtG"/>
    <w:locked/>
    <w:rsid w:val="008C5D9C"/>
    <w:rPr>
      <w:rFonts w:ascii="Times New Roman" w:eastAsia="Times New Roman" w:hAnsi="Times New Roman" w:cs="Times New Roman"/>
      <w:sz w:val="20"/>
      <w:szCs w:val="20"/>
      <w:lang w:val="en-GB" w:eastAsia="fr-FR"/>
    </w:rPr>
  </w:style>
  <w:style w:type="character" w:customStyle="1" w:styleId="HChGChar">
    <w:name w:val="_ H _Ch_G Char"/>
    <w:link w:val="HChG"/>
    <w:locked/>
    <w:rsid w:val="008C5D9C"/>
    <w:rPr>
      <w:rFonts w:ascii="Times New Roman" w:eastAsia="Times New Roman" w:hAnsi="Times New Roman" w:cs="Times New Roman"/>
      <w:b/>
      <w:sz w:val="28"/>
      <w:szCs w:val="20"/>
      <w:lang w:val="en-GB" w:eastAsia="fr-FR"/>
    </w:rPr>
  </w:style>
  <w:style w:type="character" w:customStyle="1" w:styleId="H1GChar">
    <w:name w:val="_ H_1_G Char"/>
    <w:link w:val="H1G"/>
    <w:locked/>
    <w:rsid w:val="008C5D9C"/>
    <w:rPr>
      <w:rFonts w:ascii="Times New Roman" w:eastAsia="Times New Roman" w:hAnsi="Times New Roman" w:cs="Times New Roman"/>
      <w:b/>
      <w:sz w:val="24"/>
      <w:szCs w:val="20"/>
      <w:lang w:val="en-GB" w:eastAsia="fr-FR"/>
    </w:rPr>
  </w:style>
  <w:style w:type="character" w:customStyle="1" w:styleId="ListParagraphChar">
    <w:name w:val="List Paragraph Char"/>
    <w:basedOn w:val="DefaultParagraphFont"/>
    <w:link w:val="ListParagraph"/>
    <w:uiPriority w:val="34"/>
    <w:locked/>
    <w:rsid w:val="00D971C5"/>
    <w:rPr>
      <w:rFonts w:ascii="Times New Roman" w:eastAsia="Times New Roman" w:hAnsi="Times New Roman" w:cs="Times New Roman"/>
      <w:color w:val="000000"/>
      <w:sz w:val="20"/>
    </w:rPr>
  </w:style>
  <w:style w:type="paragraph" w:styleId="BodyText">
    <w:name w:val="Body Text"/>
    <w:basedOn w:val="Normal"/>
    <w:link w:val="BodyTextChar"/>
    <w:uiPriority w:val="1"/>
    <w:qFormat/>
    <w:rsid w:val="00A14450"/>
    <w:pPr>
      <w:widowControl w:val="0"/>
      <w:autoSpaceDE w:val="0"/>
      <w:autoSpaceDN w:val="0"/>
      <w:spacing w:after="0" w:line="240" w:lineRule="auto"/>
      <w:ind w:left="906" w:firstLine="0"/>
      <w:jc w:val="left"/>
    </w:pPr>
    <w:rPr>
      <w:color w:val="auto"/>
      <w:szCs w:val="20"/>
      <w:lang w:val="en-GB" w:eastAsia="en-GB" w:bidi="en-GB"/>
    </w:rPr>
  </w:style>
  <w:style w:type="character" w:customStyle="1" w:styleId="BodyTextChar">
    <w:name w:val="Body Text Char"/>
    <w:basedOn w:val="DefaultParagraphFont"/>
    <w:link w:val="BodyText"/>
    <w:uiPriority w:val="1"/>
    <w:rsid w:val="00A14450"/>
    <w:rPr>
      <w:rFonts w:ascii="Times New Roman" w:eastAsia="Times New Roman" w:hAnsi="Times New Roman" w:cs="Times New Roman"/>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487">
      <w:bodyDiv w:val="1"/>
      <w:marLeft w:val="0"/>
      <w:marRight w:val="0"/>
      <w:marTop w:val="0"/>
      <w:marBottom w:val="0"/>
      <w:divBdr>
        <w:top w:val="none" w:sz="0" w:space="0" w:color="auto"/>
        <w:left w:val="none" w:sz="0" w:space="0" w:color="auto"/>
        <w:bottom w:val="none" w:sz="0" w:space="0" w:color="auto"/>
        <w:right w:val="none" w:sz="0" w:space="0" w:color="auto"/>
      </w:divBdr>
    </w:div>
    <w:div w:id="787159231">
      <w:bodyDiv w:val="1"/>
      <w:marLeft w:val="0"/>
      <w:marRight w:val="0"/>
      <w:marTop w:val="0"/>
      <w:marBottom w:val="0"/>
      <w:divBdr>
        <w:top w:val="none" w:sz="0" w:space="0" w:color="auto"/>
        <w:left w:val="none" w:sz="0" w:space="0" w:color="auto"/>
        <w:bottom w:val="none" w:sz="0" w:space="0" w:color="auto"/>
        <w:right w:val="none" w:sz="0" w:space="0" w:color="auto"/>
      </w:divBdr>
    </w:div>
    <w:div w:id="974261631">
      <w:bodyDiv w:val="1"/>
      <w:marLeft w:val="0"/>
      <w:marRight w:val="0"/>
      <w:marTop w:val="0"/>
      <w:marBottom w:val="0"/>
      <w:divBdr>
        <w:top w:val="none" w:sz="0" w:space="0" w:color="auto"/>
        <w:left w:val="none" w:sz="0" w:space="0" w:color="auto"/>
        <w:bottom w:val="none" w:sz="0" w:space="0" w:color="auto"/>
        <w:right w:val="none" w:sz="0" w:space="0" w:color="auto"/>
      </w:divBdr>
    </w:div>
    <w:div w:id="1226138926">
      <w:bodyDiv w:val="1"/>
      <w:marLeft w:val="0"/>
      <w:marRight w:val="0"/>
      <w:marTop w:val="0"/>
      <w:marBottom w:val="0"/>
      <w:divBdr>
        <w:top w:val="none" w:sz="0" w:space="0" w:color="auto"/>
        <w:left w:val="none" w:sz="0" w:space="0" w:color="auto"/>
        <w:bottom w:val="none" w:sz="0" w:space="0" w:color="auto"/>
        <w:right w:val="none" w:sz="0" w:space="0" w:color="auto"/>
      </w:divBdr>
    </w:div>
    <w:div w:id="145956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5925</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ECE/EB.AIR/144</vt:lpstr>
    </vt:vector>
  </TitlesOfParts>
  <Company>Environment Climate Change Canada</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ECE/EB.AIR/144</dc:title>
  <dc:subject/>
  <dc:creator>Somjai Kiatsurayanon</dc:creator>
  <cp:keywords/>
  <cp:lastModifiedBy>Alina Novikova</cp:lastModifiedBy>
  <cp:revision>21</cp:revision>
  <cp:lastPrinted>2020-02-14T20:35:00Z</cp:lastPrinted>
  <dcterms:created xsi:type="dcterms:W3CDTF">2020-03-12T09:33:00Z</dcterms:created>
  <dcterms:modified xsi:type="dcterms:W3CDTF">2020-03-13T14:33:00Z</dcterms:modified>
</cp:coreProperties>
</file>