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974A25" w14:paraId="3A2B0700" w14:textId="77777777" w:rsidTr="000C2507">
        <w:trPr>
          <w:cantSplit/>
          <w:trHeight w:hRule="exact" w:val="357"/>
        </w:trPr>
        <w:tc>
          <w:tcPr>
            <w:tcW w:w="1276" w:type="dxa"/>
            <w:tcBorders>
              <w:bottom w:val="single" w:sz="4" w:space="0" w:color="auto"/>
            </w:tcBorders>
            <w:shd w:val="clear" w:color="auto" w:fill="auto"/>
            <w:vAlign w:val="bottom"/>
          </w:tcPr>
          <w:p w14:paraId="525FD2D0" w14:textId="77777777" w:rsidR="00B56E9C" w:rsidRPr="00974A25" w:rsidRDefault="00B56E9C" w:rsidP="00364E33">
            <w:pPr>
              <w:spacing w:after="80"/>
            </w:pPr>
          </w:p>
        </w:tc>
        <w:tc>
          <w:tcPr>
            <w:tcW w:w="2268" w:type="dxa"/>
            <w:tcBorders>
              <w:bottom w:val="single" w:sz="4" w:space="0" w:color="auto"/>
            </w:tcBorders>
            <w:shd w:val="clear" w:color="auto" w:fill="auto"/>
            <w:vAlign w:val="bottom"/>
          </w:tcPr>
          <w:p w14:paraId="41275565" w14:textId="1C4736BC" w:rsidR="00B56E9C" w:rsidRPr="00974A25" w:rsidRDefault="00B56E9C" w:rsidP="00364E33">
            <w:pPr>
              <w:spacing w:after="80" w:line="300" w:lineRule="exact"/>
              <w:rPr>
                <w:b/>
                <w:sz w:val="24"/>
                <w:szCs w:val="24"/>
              </w:rPr>
            </w:pPr>
          </w:p>
        </w:tc>
        <w:tc>
          <w:tcPr>
            <w:tcW w:w="6095" w:type="dxa"/>
            <w:tcBorders>
              <w:bottom w:val="single" w:sz="4" w:space="0" w:color="auto"/>
            </w:tcBorders>
            <w:shd w:val="clear" w:color="auto" w:fill="auto"/>
            <w:vAlign w:val="bottom"/>
          </w:tcPr>
          <w:p w14:paraId="1D03E9BF" w14:textId="21F70352" w:rsidR="00B56E9C" w:rsidRPr="00974A25" w:rsidRDefault="00B56E9C" w:rsidP="00364E33">
            <w:pPr>
              <w:jc w:val="right"/>
            </w:pPr>
          </w:p>
        </w:tc>
      </w:tr>
    </w:tbl>
    <w:p w14:paraId="58B32896" w14:textId="6C28D62F" w:rsidR="000C2507" w:rsidRDefault="000C2507" w:rsidP="000C2507"/>
    <w:p w14:paraId="0B1A5F52" w14:textId="09AE8226" w:rsidR="00012A0B" w:rsidRPr="005A7CC9" w:rsidRDefault="00C77BE9" w:rsidP="001303A7">
      <w:pPr>
        <w:pStyle w:val="HChG"/>
      </w:pPr>
      <w:r>
        <w:tab/>
      </w:r>
      <w:r>
        <w:tab/>
      </w:r>
      <w:r w:rsidR="0022622F" w:rsidRPr="00BC23C4">
        <w:t>O</w:t>
      </w:r>
      <w:r w:rsidRPr="00BC23C4">
        <w:t xml:space="preserve">bservations </w:t>
      </w:r>
      <w:r w:rsidR="002A2136" w:rsidRPr="00BC23C4">
        <w:t>by the Aarhus Convention Compliance Committee</w:t>
      </w:r>
      <w:r w:rsidR="002A2136" w:rsidRPr="005A7CC9">
        <w:t xml:space="preserve"> </w:t>
      </w:r>
      <w:r w:rsidRPr="005A7CC9">
        <w:t>on the d</w:t>
      </w:r>
      <w:r w:rsidR="001303A7" w:rsidRPr="005A7CC9">
        <w:t>raft terms of reference for p</w:t>
      </w:r>
      <w:r w:rsidR="008E1544" w:rsidRPr="005A7CC9">
        <w:t xml:space="preserve">ossible guidance on the applicability of the </w:t>
      </w:r>
      <w:r w:rsidR="00D01CCC" w:rsidRPr="00BC23C4">
        <w:t xml:space="preserve">Espoo </w:t>
      </w:r>
      <w:r w:rsidR="008E1544" w:rsidRPr="00BC23C4">
        <w:t>Convention to the lifetime extension of</w:t>
      </w:r>
      <w:r w:rsidR="00012A0B" w:rsidRPr="00BC23C4">
        <w:t> </w:t>
      </w:r>
      <w:r w:rsidR="008E1544" w:rsidRPr="00BC23C4">
        <w:t>nuclear power plants</w:t>
      </w:r>
      <w:r w:rsidRPr="005A7CC9">
        <w:rPr>
          <w:rStyle w:val="FootnoteReference"/>
        </w:rPr>
        <w:footnoteReference w:id="2"/>
      </w:r>
      <w:r w:rsidR="008E1544" w:rsidRPr="005A7CC9">
        <w:tab/>
      </w:r>
    </w:p>
    <w:p w14:paraId="38B4374B" w14:textId="5B5B27DA" w:rsidR="000C2507" w:rsidRDefault="000C2507" w:rsidP="002872DE">
      <w:pPr>
        <w:pStyle w:val="H1G"/>
      </w:pPr>
    </w:p>
    <w:p w14:paraId="5314AF82" w14:textId="52143D67" w:rsidR="000C2507" w:rsidRDefault="000C2507" w:rsidP="000C2507"/>
    <w:p w14:paraId="6D848A3B" w14:textId="71B5CAAB" w:rsidR="000C2507" w:rsidRDefault="000C2507" w:rsidP="000C2507"/>
    <w:p w14:paraId="662CEDA4" w14:textId="77777777" w:rsidR="000C2507" w:rsidRPr="000C2507" w:rsidRDefault="000C2507" w:rsidP="000C2507"/>
    <w:p w14:paraId="0833A1D3" w14:textId="4F04C489" w:rsidR="00012A0B" w:rsidRPr="00BC23C4" w:rsidRDefault="00044FFC" w:rsidP="002872DE">
      <w:pPr>
        <w:pStyle w:val="H1G"/>
      </w:pPr>
      <w:r w:rsidRPr="00BC23C4">
        <w:tab/>
      </w:r>
      <w:r w:rsidRPr="00BC23C4">
        <w:tab/>
      </w:r>
    </w:p>
    <w:tbl>
      <w:tblPr>
        <w:tblStyle w:val="TableGrid"/>
        <w:tblW w:w="0" w:type="auto"/>
        <w:jc w:val="center"/>
        <w:tblBorders>
          <w:insideH w:val="none" w:sz="0" w:space="0" w:color="auto"/>
        </w:tblBorders>
        <w:tblLook w:val="05E0" w:firstRow="1" w:lastRow="1" w:firstColumn="1" w:lastColumn="1" w:noHBand="0" w:noVBand="1"/>
      </w:tblPr>
      <w:tblGrid>
        <w:gridCol w:w="9476"/>
      </w:tblGrid>
      <w:tr w:rsidR="00012A0B" w:rsidRPr="00BC23C4" w14:paraId="0BEB21F7" w14:textId="77777777" w:rsidTr="002872DE">
        <w:trPr>
          <w:jc w:val="center"/>
        </w:trPr>
        <w:tc>
          <w:tcPr>
            <w:tcW w:w="9629" w:type="dxa"/>
            <w:tcBorders>
              <w:bottom w:val="nil"/>
            </w:tcBorders>
            <w:shd w:val="clear" w:color="auto" w:fill="auto"/>
          </w:tcPr>
          <w:p w14:paraId="6F78E4B7" w14:textId="12F89AA6" w:rsidR="00012A0B" w:rsidRPr="00BC23C4" w:rsidRDefault="00012A0B" w:rsidP="002872DE">
            <w:pPr>
              <w:spacing w:before="240" w:after="120"/>
              <w:ind w:left="255"/>
              <w:rPr>
                <w:i/>
                <w:sz w:val="24"/>
              </w:rPr>
            </w:pPr>
            <w:r w:rsidRPr="00BC23C4">
              <w:rPr>
                <w:i/>
                <w:sz w:val="24"/>
              </w:rPr>
              <w:t>Summary</w:t>
            </w:r>
          </w:p>
        </w:tc>
      </w:tr>
      <w:tr w:rsidR="00012A0B" w:rsidRPr="00BC23C4" w14:paraId="7119D1F9" w14:textId="77777777" w:rsidTr="002872DE">
        <w:trPr>
          <w:jc w:val="center"/>
        </w:trPr>
        <w:tc>
          <w:tcPr>
            <w:tcW w:w="9629" w:type="dxa"/>
            <w:tcBorders>
              <w:top w:val="nil"/>
              <w:bottom w:val="nil"/>
            </w:tcBorders>
            <w:shd w:val="clear" w:color="auto" w:fill="auto"/>
          </w:tcPr>
          <w:p w14:paraId="5682C058" w14:textId="73F0D335" w:rsidR="00012A0B" w:rsidRPr="00BC23C4" w:rsidRDefault="00C13BB8" w:rsidP="000225E5">
            <w:pPr>
              <w:pStyle w:val="SingleTxtG"/>
            </w:pPr>
            <w:r w:rsidRPr="00BC23C4">
              <w:t xml:space="preserve">The following observations </w:t>
            </w:r>
            <w:r w:rsidR="005626E1" w:rsidRPr="00BC23C4">
              <w:t xml:space="preserve">on the draft terms of reference </w:t>
            </w:r>
            <w:r w:rsidR="00BB7C85" w:rsidRPr="00BC23C4">
              <w:t xml:space="preserve">are submitted </w:t>
            </w:r>
            <w:r w:rsidR="002A2136" w:rsidRPr="00BC23C4">
              <w:t xml:space="preserve">by the </w:t>
            </w:r>
            <w:r w:rsidR="00BB7C85" w:rsidRPr="00BC23C4">
              <w:t xml:space="preserve">Chair of the </w:t>
            </w:r>
            <w:r w:rsidR="002A2136" w:rsidRPr="00BC23C4">
              <w:t xml:space="preserve">Aarhus Convention Compliance Committee </w:t>
            </w:r>
            <w:r w:rsidR="005626E1" w:rsidRPr="00BC23C4">
              <w:t xml:space="preserve">on the Committee’s behalf </w:t>
            </w:r>
            <w:r w:rsidR="00161309" w:rsidRPr="005A7CC9">
              <w:t xml:space="preserve">to the Co-Chairs of the ad hoc working group </w:t>
            </w:r>
            <w:r w:rsidR="00161309" w:rsidRPr="00BC23C4">
              <w:t xml:space="preserve">for their consideration in advance of the </w:t>
            </w:r>
            <w:r w:rsidR="00D01CCC" w:rsidRPr="00BC23C4">
              <w:t>seventh meeting of the Working Group on Environmental Impact Assessment and Strategic Environmental Assessment (Geneva, 28-30 May 2018).</w:t>
            </w:r>
            <w:r w:rsidR="000225E5" w:rsidRPr="00BC23C4">
              <w:t xml:space="preserve"> The observations made here do not purport to be exhaustive.</w:t>
            </w:r>
          </w:p>
        </w:tc>
      </w:tr>
      <w:tr w:rsidR="00012A0B" w:rsidRPr="00BC23C4" w14:paraId="3D7DE98F" w14:textId="77777777" w:rsidTr="002872DE">
        <w:trPr>
          <w:jc w:val="center"/>
        </w:trPr>
        <w:tc>
          <w:tcPr>
            <w:tcW w:w="9629" w:type="dxa"/>
            <w:tcBorders>
              <w:top w:val="nil"/>
            </w:tcBorders>
            <w:shd w:val="clear" w:color="auto" w:fill="auto"/>
          </w:tcPr>
          <w:p w14:paraId="06992DC7" w14:textId="77777777" w:rsidR="00012A0B" w:rsidRPr="00BC23C4" w:rsidRDefault="00012A0B" w:rsidP="00012A0B"/>
        </w:tc>
      </w:tr>
    </w:tbl>
    <w:p w14:paraId="6D97F5BC" w14:textId="77777777" w:rsidR="00D01CCC" w:rsidRPr="00BC23C4" w:rsidRDefault="00D01CCC" w:rsidP="00D01CCC">
      <w:pPr>
        <w:suppressAutoHyphens w:val="0"/>
        <w:spacing w:line="240" w:lineRule="auto"/>
      </w:pPr>
    </w:p>
    <w:p w14:paraId="073EAD05" w14:textId="77777777" w:rsidR="00D01CCC" w:rsidRPr="00BC23C4" w:rsidRDefault="00D01CCC" w:rsidP="00D01CCC">
      <w:pPr>
        <w:suppressAutoHyphens w:val="0"/>
        <w:spacing w:line="240" w:lineRule="auto"/>
      </w:pPr>
    </w:p>
    <w:p w14:paraId="5A1B7B50" w14:textId="77777777" w:rsidR="00D01CCC" w:rsidRPr="00BC23C4" w:rsidRDefault="00D01CCC" w:rsidP="00D01CCC">
      <w:pPr>
        <w:suppressAutoHyphens w:val="0"/>
        <w:spacing w:line="240" w:lineRule="auto"/>
      </w:pPr>
    </w:p>
    <w:p w14:paraId="2B07A10A" w14:textId="77777777" w:rsidR="00D01CCC" w:rsidRPr="00BC23C4" w:rsidRDefault="00D01CCC" w:rsidP="00D01CCC">
      <w:pPr>
        <w:suppressAutoHyphens w:val="0"/>
        <w:spacing w:line="240" w:lineRule="auto"/>
      </w:pPr>
    </w:p>
    <w:p w14:paraId="478D9A60" w14:textId="77777777" w:rsidR="00D01CCC" w:rsidRPr="00BC23C4" w:rsidRDefault="00D01CCC" w:rsidP="00D01CCC">
      <w:pPr>
        <w:suppressAutoHyphens w:val="0"/>
        <w:spacing w:line="240" w:lineRule="auto"/>
      </w:pPr>
    </w:p>
    <w:p w14:paraId="695DAF22" w14:textId="77777777" w:rsidR="00D01CCC" w:rsidRPr="00BC23C4" w:rsidRDefault="00D01CCC" w:rsidP="00D01CCC">
      <w:pPr>
        <w:suppressAutoHyphens w:val="0"/>
        <w:spacing w:line="240" w:lineRule="auto"/>
      </w:pPr>
    </w:p>
    <w:p w14:paraId="6FC3A336" w14:textId="77777777" w:rsidR="00D01CCC" w:rsidRPr="00BC23C4" w:rsidRDefault="00D01CCC" w:rsidP="00D01CCC">
      <w:pPr>
        <w:suppressAutoHyphens w:val="0"/>
        <w:spacing w:line="240" w:lineRule="auto"/>
      </w:pPr>
    </w:p>
    <w:p w14:paraId="48B1C545" w14:textId="53A94C39" w:rsidR="00D01CCC" w:rsidRPr="00BC23C4" w:rsidRDefault="00D01CCC" w:rsidP="00D01CCC">
      <w:pPr>
        <w:suppressAutoHyphens w:val="0"/>
        <w:spacing w:line="240" w:lineRule="auto"/>
        <w:rPr>
          <w:sz w:val="28"/>
          <w:lang w:val="en-US"/>
        </w:rPr>
      </w:pPr>
      <w:r w:rsidRPr="00BC23C4">
        <w:rPr>
          <w:sz w:val="28"/>
          <w:lang w:val="en-US"/>
        </w:rPr>
        <w:t>Contents</w:t>
      </w:r>
    </w:p>
    <w:p w14:paraId="66E9C427" w14:textId="77777777" w:rsidR="00D01CCC" w:rsidRPr="00BC23C4" w:rsidRDefault="00D01CCC" w:rsidP="00D01CCC">
      <w:pPr>
        <w:tabs>
          <w:tab w:val="left" w:pos="993"/>
          <w:tab w:val="right" w:pos="9638"/>
        </w:tabs>
        <w:spacing w:after="120"/>
        <w:ind w:left="283"/>
        <w:rPr>
          <w:sz w:val="18"/>
          <w:lang w:val="en-US"/>
        </w:rPr>
      </w:pPr>
      <w:r w:rsidRPr="00BC23C4">
        <w:rPr>
          <w:i/>
          <w:sz w:val="18"/>
          <w:lang w:val="en-US"/>
        </w:rPr>
        <w:tab/>
      </w:r>
      <w:r w:rsidRPr="00BC23C4">
        <w:rPr>
          <w:i/>
          <w:sz w:val="18"/>
          <w:lang w:val="en-US"/>
        </w:rPr>
        <w:tab/>
        <w:t>Page</w:t>
      </w:r>
    </w:p>
    <w:p w14:paraId="6A09322C" w14:textId="78E3869F" w:rsidR="00D01CCC" w:rsidRPr="00BC23C4" w:rsidRDefault="00D01CCC" w:rsidP="00D01CCC">
      <w:pPr>
        <w:tabs>
          <w:tab w:val="right" w:pos="850"/>
          <w:tab w:val="left" w:pos="993"/>
          <w:tab w:val="left" w:pos="1559"/>
          <w:tab w:val="left" w:pos="1984"/>
          <w:tab w:val="left" w:leader="dot" w:pos="8929"/>
          <w:tab w:val="right" w:pos="9638"/>
        </w:tabs>
        <w:spacing w:after="120"/>
      </w:pPr>
      <w:r w:rsidRPr="00BC23C4">
        <w:tab/>
      </w:r>
      <w:r w:rsidR="002A2136" w:rsidRPr="00BC23C4">
        <w:tab/>
      </w:r>
      <w:r w:rsidR="000225E5" w:rsidRPr="00BC23C4">
        <w:t xml:space="preserve">Overview of </w:t>
      </w:r>
      <w:r w:rsidR="00BB7C85" w:rsidRPr="00BC23C4">
        <w:t xml:space="preserve">the Committee’s main </w:t>
      </w:r>
      <w:r w:rsidR="000225E5" w:rsidRPr="00BC23C4">
        <w:t>observations on the draft terms of reference</w:t>
      </w:r>
      <w:r w:rsidRPr="00BC23C4">
        <w:tab/>
      </w:r>
      <w:r w:rsidRPr="00BC23C4">
        <w:tab/>
      </w:r>
      <w:r w:rsidR="000225E5" w:rsidRPr="00BC23C4">
        <w:t>2</w:t>
      </w:r>
    </w:p>
    <w:p w14:paraId="5999266D" w14:textId="4BB07108" w:rsidR="000225E5" w:rsidRPr="00BC23C4" w:rsidRDefault="000225E5" w:rsidP="000225E5">
      <w:pPr>
        <w:tabs>
          <w:tab w:val="right" w:pos="850"/>
          <w:tab w:val="left" w:pos="993"/>
          <w:tab w:val="left" w:pos="1559"/>
          <w:tab w:val="left" w:pos="1984"/>
          <w:tab w:val="left" w:leader="dot" w:pos="8929"/>
          <w:tab w:val="right" w:pos="9638"/>
        </w:tabs>
        <w:spacing w:after="120"/>
        <w:rPr>
          <w:lang w:val="en-US"/>
        </w:rPr>
      </w:pPr>
      <w:r w:rsidRPr="00BC23C4">
        <w:tab/>
      </w:r>
      <w:r w:rsidRPr="00BC23C4">
        <w:tab/>
      </w:r>
      <w:r w:rsidR="002A2136" w:rsidRPr="00BC23C4">
        <w:rPr>
          <w:lang w:val="en-US"/>
        </w:rPr>
        <w:t>I</w:t>
      </w:r>
      <w:r w:rsidRPr="00BC23C4">
        <w:rPr>
          <w:lang w:val="en-US"/>
        </w:rPr>
        <w:t>.</w:t>
      </w:r>
      <w:r w:rsidRPr="00BC23C4">
        <w:rPr>
          <w:lang w:val="en-US"/>
        </w:rPr>
        <w:tab/>
        <w:t>Observations on the structure of the future guidance</w:t>
      </w:r>
      <w:r w:rsidRPr="00BC23C4">
        <w:rPr>
          <w:lang w:val="en-US"/>
        </w:rPr>
        <w:tab/>
      </w:r>
      <w:r w:rsidRPr="00BC23C4">
        <w:rPr>
          <w:lang w:val="en-US"/>
        </w:rPr>
        <w:tab/>
        <w:t>2</w:t>
      </w:r>
    </w:p>
    <w:p w14:paraId="4006F2E3" w14:textId="6DCA598E" w:rsidR="00A814F6" w:rsidRPr="00BC23C4" w:rsidRDefault="00A814F6" w:rsidP="00914D30">
      <w:pPr>
        <w:tabs>
          <w:tab w:val="right" w:pos="850"/>
          <w:tab w:val="left" w:pos="993"/>
          <w:tab w:val="left" w:pos="1559"/>
          <w:tab w:val="left" w:pos="1984"/>
          <w:tab w:val="left" w:leader="dot" w:pos="8929"/>
          <w:tab w:val="right" w:pos="9638"/>
        </w:tabs>
        <w:spacing w:after="120"/>
        <w:rPr>
          <w:lang w:val="en-US"/>
        </w:rPr>
      </w:pPr>
      <w:r w:rsidRPr="00BC23C4">
        <w:tab/>
      </w:r>
      <w:r w:rsidRPr="00BC23C4">
        <w:tab/>
        <w:t>II.</w:t>
      </w:r>
      <w:r w:rsidRPr="00BC23C4">
        <w:tab/>
        <w:t xml:space="preserve">Observations on the </w:t>
      </w:r>
      <w:r w:rsidR="00914D30" w:rsidRPr="00BC23C4">
        <w:t>criteria</w:t>
      </w:r>
      <w:r w:rsidR="009011EE" w:rsidRPr="00BC23C4">
        <w:t xml:space="preserve"> listed</w:t>
      </w:r>
      <w:r w:rsidR="00914D30" w:rsidRPr="00BC23C4">
        <w:t xml:space="preserve"> </w:t>
      </w:r>
      <w:r w:rsidRPr="00BC23C4">
        <w:t>in the draft terms of reference</w:t>
      </w:r>
      <w:r w:rsidRPr="00BC23C4">
        <w:tab/>
      </w:r>
      <w:r w:rsidRPr="00BC23C4">
        <w:tab/>
        <w:t>2</w:t>
      </w:r>
    </w:p>
    <w:p w14:paraId="6363F74A" w14:textId="03805764" w:rsidR="000225E5" w:rsidRPr="00BC23C4" w:rsidRDefault="000225E5" w:rsidP="000225E5">
      <w:pPr>
        <w:tabs>
          <w:tab w:val="right" w:pos="850"/>
          <w:tab w:val="left" w:pos="993"/>
          <w:tab w:val="left" w:pos="1559"/>
          <w:tab w:val="left" w:pos="1984"/>
          <w:tab w:val="left" w:leader="dot" w:pos="8929"/>
          <w:tab w:val="right" w:pos="9638"/>
        </w:tabs>
        <w:spacing w:after="120"/>
      </w:pPr>
      <w:r w:rsidRPr="00BC23C4">
        <w:rPr>
          <w:lang w:val="en-US"/>
        </w:rPr>
        <w:tab/>
      </w:r>
      <w:r w:rsidRPr="00BC23C4">
        <w:rPr>
          <w:lang w:val="en-US"/>
        </w:rPr>
        <w:tab/>
      </w:r>
      <w:r w:rsidR="002A2136" w:rsidRPr="00BC23C4">
        <w:t>II</w:t>
      </w:r>
      <w:r w:rsidR="00A814F6" w:rsidRPr="00BC23C4">
        <w:t>I</w:t>
      </w:r>
      <w:r w:rsidRPr="00BC23C4">
        <w:tab/>
        <w:t>Observations on the topics currently addressed in the draft terms of reference</w:t>
      </w:r>
      <w:r w:rsidRPr="00BC23C4">
        <w:tab/>
      </w:r>
      <w:r w:rsidRPr="00BC23C4">
        <w:tab/>
        <w:t>2</w:t>
      </w:r>
    </w:p>
    <w:p w14:paraId="67A81A5D" w14:textId="6DA5597D" w:rsidR="000225E5" w:rsidRPr="00BC23C4" w:rsidRDefault="000225E5" w:rsidP="000225E5">
      <w:pPr>
        <w:tabs>
          <w:tab w:val="right" w:pos="850"/>
          <w:tab w:val="left" w:pos="993"/>
          <w:tab w:val="left" w:pos="1559"/>
          <w:tab w:val="left" w:pos="1984"/>
          <w:tab w:val="left" w:leader="dot" w:pos="8929"/>
          <w:tab w:val="right" w:pos="9638"/>
        </w:tabs>
        <w:spacing w:after="120"/>
      </w:pPr>
      <w:r w:rsidRPr="00BC23C4">
        <w:rPr>
          <w:lang w:val="en-US"/>
        </w:rPr>
        <w:tab/>
      </w:r>
      <w:r w:rsidRPr="00BC23C4">
        <w:rPr>
          <w:lang w:val="en-US"/>
        </w:rPr>
        <w:tab/>
      </w:r>
      <w:r w:rsidR="00A814F6" w:rsidRPr="00BC23C4">
        <w:t>IV</w:t>
      </w:r>
      <w:r w:rsidRPr="00BC23C4">
        <w:t>.</w:t>
      </w:r>
      <w:r w:rsidRPr="00BC23C4">
        <w:tab/>
        <w:t>Proposals of further topics not currently included in the draft terms of reference</w:t>
      </w:r>
      <w:r w:rsidRPr="00BC23C4">
        <w:tab/>
      </w:r>
      <w:r w:rsidRPr="00BC23C4">
        <w:tab/>
      </w:r>
      <w:r w:rsidR="0056724E" w:rsidRPr="00BC23C4">
        <w:t>3</w:t>
      </w:r>
    </w:p>
    <w:p w14:paraId="46234149" w14:textId="38717156" w:rsidR="002A2136" w:rsidRPr="00BC23C4" w:rsidRDefault="00D01CCC" w:rsidP="00D01CCC">
      <w:pPr>
        <w:tabs>
          <w:tab w:val="right" w:pos="850"/>
          <w:tab w:val="left" w:pos="993"/>
          <w:tab w:val="left" w:pos="1559"/>
          <w:tab w:val="left" w:pos="1984"/>
          <w:tab w:val="left" w:leader="dot" w:pos="8929"/>
          <w:tab w:val="right" w:pos="9638"/>
        </w:tabs>
        <w:spacing w:after="120"/>
      </w:pPr>
      <w:r w:rsidRPr="00BC23C4">
        <w:tab/>
      </w:r>
      <w:r w:rsidR="002A2136" w:rsidRPr="00BC23C4">
        <w:tab/>
        <w:t>Annex</w:t>
      </w:r>
    </w:p>
    <w:p w14:paraId="7DD6AFFA" w14:textId="7315C92E" w:rsidR="00D01CCC" w:rsidRDefault="002A2136" w:rsidP="00D01CCC">
      <w:pPr>
        <w:tabs>
          <w:tab w:val="right" w:pos="850"/>
          <w:tab w:val="left" w:pos="993"/>
          <w:tab w:val="left" w:pos="1559"/>
          <w:tab w:val="left" w:pos="1984"/>
          <w:tab w:val="left" w:leader="dot" w:pos="8929"/>
          <w:tab w:val="right" w:pos="9638"/>
        </w:tabs>
        <w:spacing w:after="120"/>
      </w:pPr>
      <w:r w:rsidRPr="00BC23C4">
        <w:tab/>
      </w:r>
      <w:r w:rsidRPr="00BC23C4">
        <w:tab/>
      </w:r>
      <w:r w:rsidR="00D01CCC" w:rsidRPr="00BC23C4">
        <w:tab/>
      </w:r>
      <w:r w:rsidR="000225E5" w:rsidRPr="00BC23C4">
        <w:t>Observations</w:t>
      </w:r>
      <w:r w:rsidR="0056724E" w:rsidRPr="00BC23C4">
        <w:t xml:space="preserve"> </w:t>
      </w:r>
      <w:r w:rsidR="00BB7C85" w:rsidRPr="00BC23C4">
        <w:t>by the Committee</w:t>
      </w:r>
      <w:r w:rsidR="00BB7C85" w:rsidRPr="005A7CC9">
        <w:t xml:space="preserve"> </w:t>
      </w:r>
      <w:r w:rsidR="0090157B" w:rsidRPr="005A7CC9">
        <w:t>as</w:t>
      </w:r>
      <w:r w:rsidR="000225E5" w:rsidRPr="005A7CC9">
        <w:t xml:space="preserve"> track changes</w:t>
      </w:r>
      <w:r w:rsidR="003429F2" w:rsidRPr="005A7CC9">
        <w:t xml:space="preserve"> in the draft terms of reference</w:t>
      </w:r>
      <w:r w:rsidR="004B4007" w:rsidRPr="005A7CC9">
        <w:t xml:space="preserve"> </w:t>
      </w:r>
      <w:r w:rsidR="00D01CCC" w:rsidRPr="00BC23C4">
        <w:tab/>
      </w:r>
      <w:r w:rsidR="0090157B" w:rsidRPr="00BC23C4">
        <w:tab/>
      </w:r>
      <w:r w:rsidR="00BB7C85" w:rsidRPr="00BC23C4">
        <w:t>4</w:t>
      </w:r>
    </w:p>
    <w:p w14:paraId="12ACF8BB" w14:textId="21C5CBDE" w:rsidR="00C945DB" w:rsidRDefault="00C945DB">
      <w:pPr>
        <w:tabs>
          <w:tab w:val="right" w:pos="850"/>
          <w:tab w:val="left" w:pos="993"/>
          <w:tab w:val="left" w:pos="1559"/>
          <w:tab w:val="left" w:pos="1984"/>
          <w:tab w:val="left" w:leader="dot" w:pos="8929"/>
          <w:tab w:val="right" w:pos="9638"/>
        </w:tabs>
        <w:spacing w:after="120"/>
      </w:pPr>
      <w:r>
        <w:tab/>
        <w:t xml:space="preserve">             </w:t>
      </w:r>
    </w:p>
    <w:p w14:paraId="1A20BAA4" w14:textId="57748B32" w:rsidR="00C945DB" w:rsidRPr="00767298" w:rsidRDefault="00C945DB" w:rsidP="00D01CCC">
      <w:pPr>
        <w:tabs>
          <w:tab w:val="right" w:pos="850"/>
          <w:tab w:val="left" w:pos="993"/>
          <w:tab w:val="left" w:pos="1559"/>
          <w:tab w:val="left" w:pos="1984"/>
          <w:tab w:val="left" w:leader="dot" w:pos="8929"/>
          <w:tab w:val="right" w:pos="9638"/>
        </w:tabs>
        <w:spacing w:after="120"/>
      </w:pPr>
    </w:p>
    <w:p w14:paraId="57CCACB7" w14:textId="76E5D9EF" w:rsidR="00D01CCC" w:rsidRDefault="00C945DB">
      <w:pPr>
        <w:suppressAutoHyphens w:val="0"/>
        <w:spacing w:line="240" w:lineRule="auto"/>
      </w:pPr>
      <w:r>
        <w:tab/>
      </w:r>
    </w:p>
    <w:p w14:paraId="16DBF264" w14:textId="2944A1C7" w:rsidR="00C13BB8" w:rsidRPr="00974A25" w:rsidRDefault="00992E8D" w:rsidP="00C13BB8">
      <w:pPr>
        <w:pStyle w:val="HChG"/>
      </w:pPr>
      <w:r w:rsidRPr="00974A25">
        <w:lastRenderedPageBreak/>
        <w:tab/>
      </w:r>
    </w:p>
    <w:p w14:paraId="3C171ABD" w14:textId="35CB0C13" w:rsidR="00D01CCC" w:rsidRDefault="00D01CCC" w:rsidP="00D01CCC"/>
    <w:p w14:paraId="499B0633" w14:textId="5B49AF70" w:rsidR="00D01CCC" w:rsidRDefault="00D01CCC" w:rsidP="00D01CCC"/>
    <w:p w14:paraId="34DC3E85" w14:textId="1F61EAEE" w:rsidR="00D01CCC" w:rsidRDefault="00D01CCC" w:rsidP="00D01CCC"/>
    <w:p w14:paraId="0A7E6FFA" w14:textId="2F9A702F" w:rsidR="00D01CCC" w:rsidRDefault="00D01CCC" w:rsidP="00D01CCC"/>
    <w:p w14:paraId="52CE94EA" w14:textId="7A23F970" w:rsidR="00D01CCC" w:rsidRPr="00BC23C4" w:rsidRDefault="000225E5" w:rsidP="003D27F2">
      <w:pPr>
        <w:ind w:left="1134" w:right="1116"/>
        <w:jc w:val="both"/>
        <w:rPr>
          <w:b/>
          <w:bCs/>
          <w:sz w:val="28"/>
          <w:szCs w:val="28"/>
        </w:rPr>
      </w:pPr>
      <w:r w:rsidRPr="005A7CC9">
        <w:rPr>
          <w:b/>
          <w:bCs/>
          <w:sz w:val="28"/>
          <w:szCs w:val="28"/>
        </w:rPr>
        <w:t xml:space="preserve">Overview of the </w:t>
      </w:r>
      <w:r w:rsidR="00BB7C85" w:rsidRPr="00BC23C4">
        <w:rPr>
          <w:b/>
          <w:bCs/>
          <w:sz w:val="28"/>
          <w:szCs w:val="28"/>
        </w:rPr>
        <w:t>Committee’s main</w:t>
      </w:r>
      <w:r w:rsidR="00BB7C85" w:rsidRPr="005A7CC9">
        <w:rPr>
          <w:b/>
          <w:bCs/>
          <w:sz w:val="28"/>
          <w:szCs w:val="28"/>
        </w:rPr>
        <w:t xml:space="preserve"> </w:t>
      </w:r>
      <w:r w:rsidRPr="005A7CC9">
        <w:rPr>
          <w:b/>
          <w:bCs/>
          <w:sz w:val="28"/>
          <w:szCs w:val="28"/>
        </w:rPr>
        <w:t>observations on the draft terms of reference</w:t>
      </w:r>
    </w:p>
    <w:p w14:paraId="7F1A77C8" w14:textId="72A1CFC9" w:rsidR="00D01CCC" w:rsidRPr="00BC23C4" w:rsidRDefault="00D01CCC" w:rsidP="00D01CCC"/>
    <w:p w14:paraId="63FADD29" w14:textId="3B3205FB" w:rsidR="00D01CCC" w:rsidRPr="00BC23C4" w:rsidRDefault="00BB7C85" w:rsidP="00A814F6">
      <w:pPr>
        <w:pStyle w:val="SingleTxtG"/>
        <w:rPr>
          <w:b/>
          <w:bCs/>
          <w:sz w:val="24"/>
          <w:szCs w:val="24"/>
        </w:rPr>
      </w:pPr>
      <w:r w:rsidRPr="00BC23C4">
        <w:rPr>
          <w:b/>
          <w:bCs/>
          <w:sz w:val="24"/>
          <w:szCs w:val="24"/>
        </w:rPr>
        <w:t>I.</w:t>
      </w:r>
      <w:r w:rsidRPr="00BC23C4">
        <w:rPr>
          <w:b/>
          <w:bCs/>
          <w:sz w:val="24"/>
          <w:szCs w:val="24"/>
        </w:rPr>
        <w:tab/>
      </w:r>
      <w:r w:rsidR="000225E5" w:rsidRPr="00BC23C4">
        <w:rPr>
          <w:b/>
          <w:bCs/>
          <w:sz w:val="24"/>
          <w:szCs w:val="24"/>
        </w:rPr>
        <w:t xml:space="preserve"> Observations on the s</w:t>
      </w:r>
      <w:r w:rsidR="00D01CCC" w:rsidRPr="00BC23C4">
        <w:rPr>
          <w:b/>
          <w:bCs/>
          <w:sz w:val="24"/>
          <w:szCs w:val="24"/>
        </w:rPr>
        <w:t>tructure of the future guidance</w:t>
      </w:r>
    </w:p>
    <w:p w14:paraId="5E11445E" w14:textId="5E55E5DC" w:rsidR="00D01CCC" w:rsidRPr="00BC23C4" w:rsidRDefault="00C777F5" w:rsidP="000225E5">
      <w:pPr>
        <w:pStyle w:val="SingleTxtG"/>
      </w:pPr>
      <w:bookmarkStart w:id="0" w:name="_Hlk512521057"/>
      <w:r w:rsidRPr="00BC23C4">
        <w:t>1.</w:t>
      </w:r>
      <w:r w:rsidRPr="00BC23C4">
        <w:tab/>
      </w:r>
      <w:r w:rsidR="00D01CCC" w:rsidRPr="00BC23C4">
        <w:t xml:space="preserve">The criteria listed in paragraphs 5 (a)-(d) and 6 (a)-(d) of the draft terms of reference are the key criteria and should accordingly form the framework of the guidance. While the topics discussed in paragraphs 8-16 may be useful ways to expand upon on each of these criteria, any future guidance should be structured so that it is clear that it is the criterion listed in paragraphs 5 and 6 of the draft terms of reference that must in fact be met. </w:t>
      </w:r>
    </w:p>
    <w:p w14:paraId="206015CC" w14:textId="77777777" w:rsidR="009011EE" w:rsidRPr="00BC23C4" w:rsidRDefault="009011EE" w:rsidP="000225E5">
      <w:pPr>
        <w:pStyle w:val="SingleTxtG"/>
      </w:pPr>
    </w:p>
    <w:bookmarkEnd w:id="0"/>
    <w:p w14:paraId="38555B00" w14:textId="58B46146" w:rsidR="009011EE" w:rsidRPr="00BC23C4" w:rsidRDefault="009011EE" w:rsidP="009011EE">
      <w:pPr>
        <w:pStyle w:val="SingleTxtG"/>
        <w:numPr>
          <w:ilvl w:val="0"/>
          <w:numId w:val="36"/>
        </w:numPr>
        <w:spacing w:after="0"/>
        <w:rPr>
          <w:b/>
          <w:bCs/>
          <w:sz w:val="24"/>
          <w:szCs w:val="24"/>
        </w:rPr>
      </w:pPr>
      <w:r w:rsidRPr="00BC23C4">
        <w:rPr>
          <w:b/>
          <w:bCs/>
          <w:sz w:val="24"/>
          <w:szCs w:val="24"/>
        </w:rPr>
        <w:t>Observations on the criteria listed in the draft terms of   reference</w:t>
      </w:r>
    </w:p>
    <w:p w14:paraId="039BD116" w14:textId="1AFC6857" w:rsidR="00966C80" w:rsidRPr="00BC23C4" w:rsidRDefault="00966C80" w:rsidP="00966C80">
      <w:pPr>
        <w:pStyle w:val="SingleTxtG"/>
        <w:spacing w:after="0"/>
        <w:ind w:left="1890"/>
        <w:rPr>
          <w:b/>
          <w:bCs/>
          <w:sz w:val="24"/>
          <w:szCs w:val="24"/>
        </w:rPr>
      </w:pPr>
    </w:p>
    <w:p w14:paraId="3172DBDF" w14:textId="76668B74" w:rsidR="00966C80" w:rsidRPr="00BC23C4" w:rsidRDefault="00966C80" w:rsidP="0028620B">
      <w:pPr>
        <w:pStyle w:val="SingleTxtG"/>
        <w:spacing w:after="0"/>
        <w:ind w:left="1170"/>
        <w:rPr>
          <w:b/>
          <w:bCs/>
        </w:rPr>
      </w:pPr>
      <w:r w:rsidRPr="00BC23C4">
        <w:rPr>
          <w:b/>
          <w:bCs/>
        </w:rPr>
        <w:t xml:space="preserve">“Subject to a decision” </w:t>
      </w:r>
    </w:p>
    <w:p w14:paraId="5700E4F0" w14:textId="77777777" w:rsidR="00966C80" w:rsidRPr="00BC23C4" w:rsidRDefault="00966C80" w:rsidP="0028620B">
      <w:pPr>
        <w:pStyle w:val="SingleTxtG"/>
        <w:spacing w:after="0"/>
        <w:ind w:left="1170"/>
      </w:pPr>
    </w:p>
    <w:p w14:paraId="47EFCAE1" w14:textId="4312674D" w:rsidR="009011EE" w:rsidRPr="00BC23C4" w:rsidRDefault="00966C80" w:rsidP="0028620B">
      <w:pPr>
        <w:pStyle w:val="SingleTxtG"/>
        <w:spacing w:after="0"/>
        <w:ind w:left="1170"/>
      </w:pPr>
      <w:r w:rsidRPr="00BC23C4">
        <w:t>2.</w:t>
      </w:r>
      <w:r w:rsidRPr="00BC23C4">
        <w:tab/>
      </w:r>
      <w:r w:rsidR="009011EE" w:rsidRPr="00BC23C4">
        <w:t>With respect to the criteria listed in paragraph 5 (</w:t>
      </w:r>
      <w:r w:rsidRPr="00BC23C4">
        <w:t xml:space="preserve">b) of the draft terms of reference, namely “subject to a decision”, </w:t>
      </w:r>
      <w:r w:rsidRPr="00BC23C4">
        <w:rPr>
          <w:rStyle w:val="CommentReference"/>
          <w:sz w:val="20"/>
        </w:rPr>
        <w:t xml:space="preserve">it would be important that any future guidance not take an overly formalistic approach to what constitutes a “decision”. The key point should be whether or not the lifetime of the existing NPP </w:t>
      </w:r>
      <w:r w:rsidR="005428F0">
        <w:rPr>
          <w:rStyle w:val="CommentReference"/>
          <w:sz w:val="20"/>
        </w:rPr>
        <w:t>will in fact</w:t>
      </w:r>
      <w:r w:rsidR="0032087E" w:rsidRPr="00BC23C4">
        <w:rPr>
          <w:rStyle w:val="CommentReference"/>
          <w:sz w:val="20"/>
        </w:rPr>
        <w:t xml:space="preserve"> be </w:t>
      </w:r>
      <w:r w:rsidRPr="00BC23C4">
        <w:rPr>
          <w:rStyle w:val="CommentReference"/>
          <w:sz w:val="20"/>
        </w:rPr>
        <w:t>extended.</w:t>
      </w:r>
    </w:p>
    <w:p w14:paraId="5778BA8A" w14:textId="4C11F6FE" w:rsidR="00D01CCC" w:rsidRPr="00BC23C4" w:rsidRDefault="00D01CCC" w:rsidP="000225E5">
      <w:pPr>
        <w:pStyle w:val="SingleTxtG"/>
      </w:pPr>
    </w:p>
    <w:p w14:paraId="43CF8BB1" w14:textId="0C9FFB4F" w:rsidR="00966C80" w:rsidRPr="00BC23C4" w:rsidRDefault="00966C80" w:rsidP="000225E5">
      <w:pPr>
        <w:pStyle w:val="SingleTxtG"/>
        <w:rPr>
          <w:b/>
          <w:bCs/>
        </w:rPr>
      </w:pPr>
      <w:r w:rsidRPr="00BC23C4">
        <w:rPr>
          <w:b/>
          <w:bCs/>
        </w:rPr>
        <w:t>“In accordance with an applicable national procedure”</w:t>
      </w:r>
    </w:p>
    <w:p w14:paraId="683D5DB1" w14:textId="284F2939" w:rsidR="00966C80" w:rsidRDefault="00966C80" w:rsidP="000225E5">
      <w:pPr>
        <w:pStyle w:val="SingleTxtG"/>
      </w:pPr>
      <w:r w:rsidRPr="00BC23C4">
        <w:t>3.</w:t>
      </w:r>
      <w:r w:rsidRPr="00BC23C4">
        <w:tab/>
        <w:t xml:space="preserve">Similarly, regarding the criteria listed in paragraph 5 (d) of the draft terms of reference, namely “in accordance with an applicable national procedure”, it would be important that any future guidance not take an overly formalistic approach to what constitutes an “applicable national procedure”. “Applicable national procedure” should thus be understood broadly, for example to include the </w:t>
      </w:r>
      <w:r w:rsidR="0028620B" w:rsidRPr="00BC23C4">
        <w:t xml:space="preserve">national </w:t>
      </w:r>
      <w:r w:rsidRPr="00BC23C4">
        <w:t xml:space="preserve">legislative procedure, a periodic safety review procedure and so forth. The key point is whether or not the lifetime of the existing NPP </w:t>
      </w:r>
      <w:r w:rsidR="00BF09A9">
        <w:t>will in fact be</w:t>
      </w:r>
      <w:r w:rsidR="0032087E" w:rsidRPr="00BC23C4">
        <w:t xml:space="preserve"> </w:t>
      </w:r>
      <w:r w:rsidRPr="00BC23C4">
        <w:t>extended.</w:t>
      </w:r>
    </w:p>
    <w:p w14:paraId="223337C8" w14:textId="77777777" w:rsidR="00966C80" w:rsidRPr="00966C80" w:rsidRDefault="00966C80" w:rsidP="000225E5">
      <w:pPr>
        <w:pStyle w:val="SingleTxtG"/>
      </w:pPr>
    </w:p>
    <w:p w14:paraId="4D992BA8" w14:textId="29439932" w:rsidR="00D01CCC" w:rsidRPr="000225E5" w:rsidRDefault="000225E5" w:rsidP="00A814F6">
      <w:pPr>
        <w:pStyle w:val="SingleTxtG"/>
        <w:numPr>
          <w:ilvl w:val="0"/>
          <w:numId w:val="36"/>
        </w:numPr>
        <w:spacing w:after="0"/>
        <w:rPr>
          <w:b/>
          <w:bCs/>
          <w:sz w:val="24"/>
          <w:szCs w:val="24"/>
        </w:rPr>
      </w:pPr>
      <w:r w:rsidRPr="000225E5">
        <w:rPr>
          <w:b/>
          <w:bCs/>
          <w:sz w:val="24"/>
          <w:szCs w:val="24"/>
        </w:rPr>
        <w:t>Observations</w:t>
      </w:r>
      <w:r w:rsidR="00D01CCC" w:rsidRPr="000225E5">
        <w:rPr>
          <w:b/>
          <w:bCs/>
          <w:sz w:val="24"/>
          <w:szCs w:val="24"/>
        </w:rPr>
        <w:t xml:space="preserve"> on the topics currently addressed </w:t>
      </w:r>
      <w:r>
        <w:rPr>
          <w:b/>
          <w:bCs/>
          <w:sz w:val="24"/>
          <w:szCs w:val="24"/>
        </w:rPr>
        <w:t>in the draft terms of   reference</w:t>
      </w:r>
    </w:p>
    <w:p w14:paraId="4171B62A" w14:textId="77777777" w:rsidR="00C777F5" w:rsidRDefault="00C777F5" w:rsidP="00C777F5">
      <w:pPr>
        <w:pStyle w:val="SingleTxtG"/>
        <w:spacing w:after="0"/>
        <w:rPr>
          <w:b/>
          <w:bCs/>
        </w:rPr>
      </w:pPr>
    </w:p>
    <w:p w14:paraId="065F0605" w14:textId="198BD783" w:rsidR="00D01CCC" w:rsidRPr="00524406" w:rsidRDefault="00D01CCC" w:rsidP="000225E5">
      <w:pPr>
        <w:pStyle w:val="SingleTxtG"/>
        <w:rPr>
          <w:b/>
          <w:bCs/>
        </w:rPr>
      </w:pPr>
      <w:r w:rsidRPr="00C777F5">
        <w:rPr>
          <w:b/>
          <w:bCs/>
        </w:rPr>
        <w:t xml:space="preserve">Topic 4: Likelihood of lifetime extension to cause significant adverse transboundary </w:t>
      </w:r>
      <w:r w:rsidRPr="00524406">
        <w:rPr>
          <w:b/>
          <w:bCs/>
        </w:rPr>
        <w:t>impact</w:t>
      </w:r>
    </w:p>
    <w:p w14:paraId="0D730A50" w14:textId="4826AA38" w:rsidR="00D01CCC" w:rsidRPr="00963BB4" w:rsidRDefault="00966C80" w:rsidP="000225E5">
      <w:pPr>
        <w:pStyle w:val="SingleTxtG"/>
      </w:pPr>
      <w:r>
        <w:t>5</w:t>
      </w:r>
      <w:r w:rsidR="00C777F5" w:rsidRPr="00524406">
        <w:t>.</w:t>
      </w:r>
      <w:r w:rsidR="00C777F5" w:rsidRPr="00524406">
        <w:tab/>
      </w:r>
      <w:r w:rsidR="003B2DD0" w:rsidRPr="00963BB4">
        <w:t>T</w:t>
      </w:r>
      <w:r w:rsidR="00D01CCC" w:rsidRPr="00963BB4">
        <w:t>he following additional “point of discussion”</w:t>
      </w:r>
      <w:r w:rsidR="00C777F5" w:rsidRPr="00963BB4">
        <w:t xml:space="preserve"> </w:t>
      </w:r>
      <w:r w:rsidR="003B2DD0" w:rsidRPr="00963BB4">
        <w:t xml:space="preserve">would </w:t>
      </w:r>
      <w:r w:rsidR="00C777F5" w:rsidRPr="00963BB4">
        <w:t xml:space="preserve">be </w:t>
      </w:r>
      <w:r w:rsidR="003B2DD0" w:rsidRPr="00963BB4">
        <w:t xml:space="preserve">very important for the </w:t>
      </w:r>
      <w:r w:rsidR="00300A04" w:rsidRPr="00963BB4">
        <w:t xml:space="preserve">guidance to address. It is therefore proposed that </w:t>
      </w:r>
      <w:r w:rsidR="005A7CC9" w:rsidRPr="00963BB4">
        <w:t>the following text</w:t>
      </w:r>
      <w:r w:rsidR="00300A04" w:rsidRPr="00963BB4">
        <w:t xml:space="preserve"> is </w:t>
      </w:r>
      <w:r w:rsidR="00C777F5" w:rsidRPr="00963BB4">
        <w:t>inserted in the textbox for topic 4</w:t>
      </w:r>
      <w:r w:rsidR="00D01CCC" w:rsidRPr="00963BB4">
        <w:t>:</w:t>
      </w:r>
    </w:p>
    <w:p w14:paraId="115F5B75" w14:textId="0BCB507D" w:rsidR="00D01CCC" w:rsidRPr="00963BB4" w:rsidRDefault="00D01CCC" w:rsidP="00C777F5">
      <w:pPr>
        <w:pStyle w:val="SingleTxtG"/>
        <w:numPr>
          <w:ilvl w:val="0"/>
          <w:numId w:val="33"/>
        </w:numPr>
      </w:pPr>
      <w:r w:rsidRPr="00963BB4">
        <w:t>How should “likely” be understood in the context of nuclear-energy related activities, such as a lifetime extension of a NPP, where the chance of a major accident</w:t>
      </w:r>
      <w:r w:rsidR="005A7CC9" w:rsidRPr="00963BB4">
        <w:t xml:space="preserve">, a </w:t>
      </w:r>
      <w:r w:rsidRPr="00963BB4">
        <w:t xml:space="preserve">beyond design basis </w:t>
      </w:r>
      <w:r w:rsidR="005A7CC9" w:rsidRPr="00963BB4">
        <w:t xml:space="preserve">accident </w:t>
      </w:r>
      <w:r w:rsidRPr="00963BB4">
        <w:t xml:space="preserve">or </w:t>
      </w:r>
      <w:r w:rsidR="005A7CC9" w:rsidRPr="00963BB4">
        <w:t xml:space="preserve">a </w:t>
      </w:r>
      <w:r w:rsidRPr="00963BB4">
        <w:t>disaster occurring is very low, but the likelihood of a significant adverse transboundary impact of such an accident could be very high?</w:t>
      </w:r>
    </w:p>
    <w:p w14:paraId="634D7636" w14:textId="2DF260A4" w:rsidR="00D01CCC" w:rsidRPr="00963BB4" w:rsidRDefault="00966C80" w:rsidP="000225E5">
      <w:pPr>
        <w:pStyle w:val="SingleTxtG"/>
      </w:pPr>
      <w:r w:rsidRPr="00963BB4">
        <w:t>6</w:t>
      </w:r>
      <w:r w:rsidR="00C777F5" w:rsidRPr="00963BB4">
        <w:t>.</w:t>
      </w:r>
      <w:r w:rsidR="00C777F5" w:rsidRPr="00963BB4">
        <w:tab/>
      </w:r>
      <w:r w:rsidR="00733706" w:rsidRPr="00963BB4">
        <w:t>It is suggested</w:t>
      </w:r>
      <w:r w:rsidR="00D01CCC" w:rsidRPr="00963BB4">
        <w:t xml:space="preserve"> to re</w:t>
      </w:r>
      <w:r w:rsidR="00E6643B" w:rsidRPr="00963BB4">
        <w:t>-</w:t>
      </w:r>
      <w:r w:rsidR="00D01CCC" w:rsidRPr="00963BB4">
        <w:t xml:space="preserve">word footnote “a” in </w:t>
      </w:r>
      <w:r w:rsidR="00587E10" w:rsidRPr="00963BB4">
        <w:t xml:space="preserve">the </w:t>
      </w:r>
      <w:r w:rsidR="00D01CCC" w:rsidRPr="00963BB4">
        <w:t xml:space="preserve">textbox </w:t>
      </w:r>
      <w:r w:rsidR="00587E10" w:rsidRPr="00963BB4">
        <w:t>for</w:t>
      </w:r>
      <w:r w:rsidR="00D01CCC" w:rsidRPr="00963BB4">
        <w:t xml:space="preserve"> topic 4 as follows:</w:t>
      </w:r>
    </w:p>
    <w:p w14:paraId="2DBCF06D" w14:textId="4EAEEEF0" w:rsidR="00D01CCC" w:rsidRPr="00963BB4" w:rsidRDefault="00C777F5" w:rsidP="00C777F5">
      <w:pPr>
        <w:pStyle w:val="SingleTxtG"/>
        <w:ind w:left="1701"/>
      </w:pPr>
      <w:bookmarkStart w:id="1" w:name="_GoBack"/>
      <w:bookmarkEnd w:id="1"/>
      <w:r w:rsidRPr="00963BB4">
        <w:lastRenderedPageBreak/>
        <w:t>“</w:t>
      </w:r>
      <w:r w:rsidR="00D01CCC" w:rsidRPr="00963BB4">
        <w:t>Public participation, including in a transboundary context, is required under the United Nations Economic Commission for Europe Convention on Access to Information, Public Participation in Decision-making and Access to Justice in Environmental Matters (Aarhus Convention) with respect to:</w:t>
      </w:r>
    </w:p>
    <w:p w14:paraId="44605446" w14:textId="6610C634" w:rsidR="00D01CCC" w:rsidRPr="00963BB4" w:rsidRDefault="00D01CCC" w:rsidP="00C777F5">
      <w:pPr>
        <w:pStyle w:val="SingleTxtG"/>
        <w:numPr>
          <w:ilvl w:val="0"/>
          <w:numId w:val="34"/>
        </w:numPr>
      </w:pPr>
      <w:r w:rsidRPr="00963BB4">
        <w:t xml:space="preserve">Decisions on whether to permit nuclear power plants (article 6, para. 1 (a) and annex I, para. 1, of the Aarhus Convention), </w:t>
      </w:r>
    </w:p>
    <w:p w14:paraId="3E8DD0A1" w14:textId="4D8F00C0" w:rsidR="00D01CCC" w:rsidRPr="00963BB4" w:rsidRDefault="00D01CCC" w:rsidP="00C777F5">
      <w:pPr>
        <w:pStyle w:val="SingleTxtG"/>
        <w:numPr>
          <w:ilvl w:val="0"/>
          <w:numId w:val="34"/>
        </w:numPr>
      </w:pPr>
      <w:r w:rsidRPr="00963BB4">
        <w:t>Any change to or extension of activities, where such a change or criteria meets in itself the threshold set in annex I of the Convention (article 6, para. 1 (a) and annex I, para. 22, of the Aarhus Convention); and</w:t>
      </w:r>
    </w:p>
    <w:p w14:paraId="7414565C" w14:textId="5AC92EEA" w:rsidR="00D01CCC" w:rsidRPr="00963BB4" w:rsidRDefault="00D01CCC" w:rsidP="00170968">
      <w:pPr>
        <w:pStyle w:val="SingleTxtG"/>
        <w:numPr>
          <w:ilvl w:val="0"/>
          <w:numId w:val="34"/>
        </w:numPr>
        <w:suppressAutoHyphens w:val="0"/>
        <w:spacing w:line="240" w:lineRule="auto"/>
      </w:pPr>
      <w:r w:rsidRPr="00963BB4">
        <w:t>When a public authority reconsiders or updates the operating conditions for a nuclear power plant (article 6, para. 10 and annex I, para. 1, of the Aarhus Convention).</w:t>
      </w:r>
      <w:r w:rsidR="00C777F5" w:rsidRPr="00963BB4">
        <w:t>”</w:t>
      </w:r>
    </w:p>
    <w:p w14:paraId="73199C46" w14:textId="77777777" w:rsidR="00BB7C85" w:rsidRPr="00963BB4" w:rsidRDefault="00BB7C85" w:rsidP="00BB7C85">
      <w:pPr>
        <w:pStyle w:val="SingleTxtG"/>
        <w:suppressAutoHyphens w:val="0"/>
        <w:spacing w:line="240" w:lineRule="auto"/>
        <w:ind w:left="2061"/>
      </w:pPr>
    </w:p>
    <w:p w14:paraId="03CAEF29" w14:textId="38EBE270" w:rsidR="00D01CCC" w:rsidRPr="00963BB4" w:rsidRDefault="000225E5" w:rsidP="00A814F6">
      <w:pPr>
        <w:pStyle w:val="SingleTxtG"/>
        <w:numPr>
          <w:ilvl w:val="0"/>
          <w:numId w:val="36"/>
        </w:numPr>
        <w:rPr>
          <w:b/>
          <w:bCs/>
          <w:sz w:val="24"/>
          <w:szCs w:val="24"/>
        </w:rPr>
      </w:pPr>
      <w:r w:rsidRPr="00963BB4">
        <w:rPr>
          <w:b/>
          <w:bCs/>
          <w:sz w:val="24"/>
          <w:szCs w:val="24"/>
        </w:rPr>
        <w:t>Proposals for further</w:t>
      </w:r>
      <w:r w:rsidR="00D01CCC" w:rsidRPr="00963BB4">
        <w:rPr>
          <w:b/>
          <w:bCs/>
          <w:sz w:val="24"/>
          <w:szCs w:val="24"/>
        </w:rPr>
        <w:t xml:space="preserve"> topics not currently included </w:t>
      </w:r>
      <w:r w:rsidRPr="00963BB4">
        <w:rPr>
          <w:b/>
          <w:bCs/>
          <w:sz w:val="24"/>
          <w:szCs w:val="24"/>
        </w:rPr>
        <w:t>in the draft terms of reference</w:t>
      </w:r>
    </w:p>
    <w:p w14:paraId="58E942E9" w14:textId="03D03C74" w:rsidR="00D01CCC" w:rsidRPr="00963BB4" w:rsidRDefault="00966C80" w:rsidP="002D1D2D">
      <w:pPr>
        <w:pStyle w:val="SingleTxtG"/>
        <w:spacing w:after="240"/>
      </w:pPr>
      <w:r w:rsidRPr="00963BB4">
        <w:t>7</w:t>
      </w:r>
      <w:r w:rsidR="00C777F5" w:rsidRPr="00963BB4">
        <w:t>.</w:t>
      </w:r>
      <w:r w:rsidR="00C777F5" w:rsidRPr="00963BB4">
        <w:tab/>
      </w:r>
      <w:r w:rsidR="00733706" w:rsidRPr="00963BB4">
        <w:t>T</w:t>
      </w:r>
      <w:r w:rsidR="00D01CCC" w:rsidRPr="00963BB4">
        <w:t xml:space="preserve">he </w:t>
      </w:r>
      <w:r w:rsidR="003D27F2" w:rsidRPr="00963BB4">
        <w:t xml:space="preserve">two </w:t>
      </w:r>
      <w:r w:rsidR="00D01CCC" w:rsidRPr="00963BB4">
        <w:t xml:space="preserve">topics </w:t>
      </w:r>
      <w:r w:rsidR="003D27F2" w:rsidRPr="00963BB4">
        <w:t xml:space="preserve">proposed below </w:t>
      </w:r>
      <w:r w:rsidR="00D01CCC" w:rsidRPr="00963BB4">
        <w:t xml:space="preserve">are not currently mentioned in the draft terms of reference but would </w:t>
      </w:r>
      <w:r w:rsidR="000225E5" w:rsidRPr="00963BB4">
        <w:t>s</w:t>
      </w:r>
      <w:r w:rsidR="00D01CCC" w:rsidRPr="00963BB4">
        <w:t>eem important to address in the future guidance:</w:t>
      </w:r>
    </w:p>
    <w:p w14:paraId="55A42A64" w14:textId="6763A91A" w:rsidR="00D01CCC" w:rsidRPr="00963BB4" w:rsidRDefault="00D01CCC" w:rsidP="0056724E">
      <w:pPr>
        <w:pStyle w:val="SingleTxtG"/>
        <w:rPr>
          <w:b/>
          <w:bCs/>
        </w:rPr>
      </w:pPr>
      <w:r w:rsidRPr="00963BB4">
        <w:rPr>
          <w:b/>
          <w:bCs/>
        </w:rPr>
        <w:t xml:space="preserve">The duration of the existing activity </w:t>
      </w:r>
    </w:p>
    <w:p w14:paraId="5D2B77AC" w14:textId="66ABEDFA" w:rsidR="00D01CCC" w:rsidRPr="005B7457" w:rsidRDefault="00966C80" w:rsidP="000225E5">
      <w:pPr>
        <w:pStyle w:val="SingleTxtG"/>
      </w:pPr>
      <w:r w:rsidRPr="00963BB4">
        <w:t>8</w:t>
      </w:r>
      <w:r w:rsidR="00C777F5" w:rsidRPr="00963BB4">
        <w:t>.</w:t>
      </w:r>
      <w:r w:rsidR="00C777F5" w:rsidRPr="00963BB4">
        <w:tab/>
      </w:r>
      <w:r w:rsidR="00D01CCC" w:rsidRPr="00963BB4">
        <w:t xml:space="preserve">This point </w:t>
      </w:r>
      <w:r w:rsidR="00C777F5" w:rsidRPr="00963BB4">
        <w:t>appear</w:t>
      </w:r>
      <w:r w:rsidR="00D01CCC" w:rsidRPr="00963BB4">
        <w:t>s ob</w:t>
      </w:r>
      <w:r w:rsidR="00D01CCC" w:rsidRPr="005B7457">
        <w:t xml:space="preserve">vious but in practice, identifying the duration of the existing activity is not necessarily </w:t>
      </w:r>
      <w:r w:rsidR="0056724E" w:rsidRPr="005B7457">
        <w:t>straightforward</w:t>
      </w:r>
      <w:r w:rsidR="00D01CCC" w:rsidRPr="005B7457">
        <w:t>. Unless it is clearly understood what the authorized duration of the existing activity is, then it is not possible to determine whether the existing activity is being extended or not.</w:t>
      </w:r>
    </w:p>
    <w:p w14:paraId="3AC0121E" w14:textId="7363A1F8" w:rsidR="00D01CCC" w:rsidRPr="005B7457" w:rsidRDefault="00966C80" w:rsidP="000225E5">
      <w:pPr>
        <w:pStyle w:val="SingleTxtG"/>
      </w:pPr>
      <w:r w:rsidRPr="005B7457">
        <w:t>9</w:t>
      </w:r>
      <w:r w:rsidR="00C777F5" w:rsidRPr="005B7457">
        <w:t>.</w:t>
      </w:r>
      <w:r w:rsidR="00C777F5" w:rsidRPr="005B7457">
        <w:tab/>
      </w:r>
      <w:r w:rsidR="00D01CCC" w:rsidRPr="005B7457">
        <w:t xml:space="preserve">The Guidance should thus make clear </w:t>
      </w:r>
      <w:r w:rsidR="00D01CCC" w:rsidRPr="00E55306">
        <w:t xml:space="preserve">how the </w:t>
      </w:r>
      <w:r w:rsidR="005B274E" w:rsidRPr="00E55306">
        <w:t>authorized</w:t>
      </w:r>
      <w:r w:rsidR="005B274E">
        <w:t xml:space="preserve"> </w:t>
      </w:r>
      <w:r w:rsidR="00D01CCC" w:rsidRPr="005B7457">
        <w:t>duration of the existing activity may be ascertained, for example:</w:t>
      </w:r>
    </w:p>
    <w:p w14:paraId="7583E522" w14:textId="23F4B9D4" w:rsidR="00D01CCC" w:rsidRPr="005B7457" w:rsidRDefault="0056724E" w:rsidP="000225E5">
      <w:pPr>
        <w:pStyle w:val="SingleTxtG"/>
      </w:pPr>
      <w:r w:rsidRPr="005B7457">
        <w:t>(a)</w:t>
      </w:r>
      <w:r w:rsidRPr="005B7457">
        <w:tab/>
      </w:r>
      <w:r w:rsidR="00D01CCC" w:rsidRPr="005B7457">
        <w:t>The duration of the existing operating licence for the NPP, if the licence is time-limited.</w:t>
      </w:r>
    </w:p>
    <w:p w14:paraId="5FFA3A31" w14:textId="325D541C" w:rsidR="00D01CCC" w:rsidRPr="00316084" w:rsidRDefault="0056724E" w:rsidP="000225E5">
      <w:pPr>
        <w:pStyle w:val="SingleTxtG"/>
      </w:pPr>
      <w:r w:rsidRPr="005B7457">
        <w:t>(b)</w:t>
      </w:r>
      <w:r w:rsidRPr="005B7457">
        <w:tab/>
      </w:r>
      <w:r w:rsidR="00D01CCC" w:rsidRPr="005B7457">
        <w:t xml:space="preserve">If the existing operating licence was not time-limited, the duration of NPP operation upon which the full EIA for the existing NPP operation was based </w:t>
      </w:r>
      <w:r w:rsidR="00D01CCC" w:rsidRPr="00316084">
        <w:t xml:space="preserve">(see </w:t>
      </w:r>
      <w:r w:rsidR="00E55306" w:rsidRPr="00316084">
        <w:t xml:space="preserve">also </w:t>
      </w:r>
      <w:r w:rsidRPr="00316084">
        <w:t>next topic</w:t>
      </w:r>
      <w:r w:rsidR="00D01CCC" w:rsidRPr="00316084">
        <w:t>).</w:t>
      </w:r>
    </w:p>
    <w:p w14:paraId="1D9758EC" w14:textId="4EA6A76B" w:rsidR="00D01CCC" w:rsidRPr="00316084" w:rsidRDefault="0056724E" w:rsidP="000225E5">
      <w:pPr>
        <w:pStyle w:val="SingleTxtG"/>
      </w:pPr>
      <w:r w:rsidRPr="00316084">
        <w:t>(c)</w:t>
      </w:r>
      <w:r w:rsidRPr="00316084">
        <w:tab/>
      </w:r>
      <w:r w:rsidR="00D01CCC" w:rsidRPr="00316084">
        <w:t xml:space="preserve">If the existing operating licence was not time-limited and no full EIA was carried out prior to authorization of the NPP operation, then the </w:t>
      </w:r>
      <w:r w:rsidR="006F356C" w:rsidRPr="00316084">
        <w:t xml:space="preserve">duration of the </w:t>
      </w:r>
      <w:r w:rsidR="00D01CCC" w:rsidRPr="00316084">
        <w:t>“design lifetime” or technical specifications of the NPP.</w:t>
      </w:r>
    </w:p>
    <w:p w14:paraId="52C81B45" w14:textId="77777777" w:rsidR="00E55306" w:rsidRPr="00316084" w:rsidRDefault="00E55306" w:rsidP="0056724E">
      <w:pPr>
        <w:pStyle w:val="SingleTxtG"/>
        <w:rPr>
          <w:b/>
          <w:bCs/>
        </w:rPr>
      </w:pPr>
    </w:p>
    <w:p w14:paraId="40023597" w14:textId="7577F664" w:rsidR="00D01CCC" w:rsidRPr="00316084" w:rsidRDefault="00D01CCC" w:rsidP="0056724E">
      <w:pPr>
        <w:pStyle w:val="SingleTxtG"/>
        <w:rPr>
          <w:b/>
          <w:bCs/>
        </w:rPr>
      </w:pPr>
      <w:r w:rsidRPr="00316084">
        <w:rPr>
          <w:b/>
          <w:bCs/>
        </w:rPr>
        <w:t>The time period of NPP operation upon which any previous full EIA was based</w:t>
      </w:r>
    </w:p>
    <w:p w14:paraId="25F87063" w14:textId="2C4B3796" w:rsidR="00D01CCC" w:rsidRPr="00316084" w:rsidRDefault="00966C80" w:rsidP="000225E5">
      <w:pPr>
        <w:pStyle w:val="SingleTxtG"/>
      </w:pPr>
      <w:r w:rsidRPr="00316084">
        <w:t>10</w:t>
      </w:r>
      <w:r w:rsidR="0056724E" w:rsidRPr="00316084">
        <w:t>.</w:t>
      </w:r>
      <w:r w:rsidR="0056724E" w:rsidRPr="00316084">
        <w:tab/>
      </w:r>
      <w:r w:rsidR="00E55306" w:rsidRPr="00316084">
        <w:t>Bearing in mind t</w:t>
      </w:r>
      <w:r w:rsidR="00855FC6" w:rsidRPr="00316084">
        <w:t xml:space="preserve">he </w:t>
      </w:r>
      <w:r w:rsidR="00430FC3" w:rsidRPr="00316084">
        <w:t xml:space="preserve">use of terms </w:t>
      </w:r>
      <w:r w:rsidR="00307431">
        <w:t xml:space="preserve">in </w:t>
      </w:r>
      <w:r w:rsidR="00430FC3" w:rsidRPr="00316084">
        <w:t>and the</w:t>
      </w:r>
      <w:r w:rsidR="00855FC6" w:rsidRPr="00316084">
        <w:t xml:space="preserve"> objective</w:t>
      </w:r>
      <w:r w:rsidR="00E55306" w:rsidRPr="00316084">
        <w:t>s</w:t>
      </w:r>
      <w:r w:rsidR="00855FC6" w:rsidRPr="00316084">
        <w:t xml:space="preserve"> of the </w:t>
      </w:r>
      <w:r w:rsidR="00E55306" w:rsidRPr="00316084">
        <w:t xml:space="preserve">Espoo </w:t>
      </w:r>
      <w:r w:rsidR="00855FC6" w:rsidRPr="00316084">
        <w:t>Convention</w:t>
      </w:r>
      <w:r w:rsidR="00E55306" w:rsidRPr="00316084">
        <w:t xml:space="preserve">, </w:t>
      </w:r>
      <w:r w:rsidR="00855FC6" w:rsidRPr="00316084">
        <w:t>i</w:t>
      </w:r>
      <w:r w:rsidR="00D01CCC" w:rsidRPr="00316084">
        <w:t>f a full EIA was carried out on the existing NPP activity, then any extension</w:t>
      </w:r>
      <w:r w:rsidR="009604CC" w:rsidRPr="00316084">
        <w:t xml:space="preserve"> of operation</w:t>
      </w:r>
      <w:r w:rsidR="00D01CCC" w:rsidRPr="00316084">
        <w:t xml:space="preserve"> beyond the time period of operation assessed in that earlier EIA </w:t>
      </w:r>
      <w:r w:rsidR="00855FC6" w:rsidRPr="00316084">
        <w:t xml:space="preserve">should </w:t>
      </w:r>
      <w:r w:rsidR="00D01CCC" w:rsidRPr="00316084">
        <w:t xml:space="preserve">prima facie </w:t>
      </w:r>
      <w:r w:rsidR="00855FC6" w:rsidRPr="00316084">
        <w:t xml:space="preserve">be </w:t>
      </w:r>
      <w:r w:rsidR="00D01CCC" w:rsidRPr="00316084">
        <w:t>considered a</w:t>
      </w:r>
      <w:r w:rsidR="0056724E" w:rsidRPr="00316084">
        <w:t xml:space="preserve"> </w:t>
      </w:r>
      <w:r w:rsidR="00D01CCC" w:rsidRPr="00316084">
        <w:t>“proposed activity” for the purposes of article 1, paragraph (v) of the Convention.</w:t>
      </w:r>
    </w:p>
    <w:p w14:paraId="55C70F20" w14:textId="21795F19" w:rsidR="00D01CCC" w:rsidRPr="00316084" w:rsidRDefault="00966C80" w:rsidP="009604CC">
      <w:pPr>
        <w:pStyle w:val="SingleTxtG"/>
      </w:pPr>
      <w:r w:rsidRPr="00316084">
        <w:t>11</w:t>
      </w:r>
      <w:r w:rsidR="0056724E" w:rsidRPr="00316084">
        <w:t>.</w:t>
      </w:r>
      <w:r w:rsidR="0056724E" w:rsidRPr="00316084">
        <w:tab/>
      </w:r>
      <w:r w:rsidR="00E55306" w:rsidRPr="00316084">
        <w:t>In the light of</w:t>
      </w:r>
      <w:r w:rsidR="00D01CCC" w:rsidRPr="00316084">
        <w:t xml:space="preserve"> the objectives of the Espoo Convention, the above point should be treated as fundamental and determinative. Accordingly, </w:t>
      </w:r>
      <w:r w:rsidR="0032087E" w:rsidRPr="00316084">
        <w:t xml:space="preserve">to </w:t>
      </w:r>
      <w:r w:rsidR="00E91B2D" w:rsidRPr="00316084">
        <w:t>“</w:t>
      </w:r>
      <w:r w:rsidR="0032087E" w:rsidRPr="00316084">
        <w:t>ensure environmentally sound and sustainable development</w:t>
      </w:r>
      <w:r w:rsidR="00E91B2D" w:rsidRPr="00316084">
        <w:t>”</w:t>
      </w:r>
      <w:r w:rsidR="0032087E" w:rsidRPr="00316084">
        <w:t xml:space="preserve">, and to </w:t>
      </w:r>
      <w:r w:rsidR="00E91B2D" w:rsidRPr="00316084">
        <w:t>“</w:t>
      </w:r>
      <w:r w:rsidR="0032087E" w:rsidRPr="00316084">
        <w:t>enhan</w:t>
      </w:r>
      <w:r w:rsidR="002F38C9" w:rsidRPr="00316084">
        <w:t>ce international cooperation in</w:t>
      </w:r>
      <w:r w:rsidR="0032087E" w:rsidRPr="00316084">
        <w:t xml:space="preserve"> assessing environmental impact in a transboundary context</w:t>
      </w:r>
      <w:r w:rsidR="00E91B2D" w:rsidRPr="00316084">
        <w:t>”</w:t>
      </w:r>
      <w:r w:rsidR="0022622F" w:rsidRPr="00316084">
        <w:t xml:space="preserve"> (see preamble of the </w:t>
      </w:r>
      <w:r w:rsidR="005B41B6" w:rsidRPr="00316084">
        <w:t xml:space="preserve">Espoo </w:t>
      </w:r>
      <w:r w:rsidR="0022622F" w:rsidRPr="00316084">
        <w:t>Convention)</w:t>
      </w:r>
      <w:r w:rsidR="0032087E" w:rsidRPr="00316084">
        <w:t xml:space="preserve">, </w:t>
      </w:r>
      <w:r w:rsidR="00D01CCC" w:rsidRPr="00316084">
        <w:t xml:space="preserve">it </w:t>
      </w:r>
      <w:r w:rsidR="0032087E" w:rsidRPr="00316084">
        <w:t>should be</w:t>
      </w:r>
      <w:r w:rsidR="00D01CCC" w:rsidRPr="00316084">
        <w:t xml:space="preserve"> irrelevant whether the underlying licence is for an indefinite duration, or if the extension is approved through legislation or following a periodic safety review</w:t>
      </w:r>
      <w:r w:rsidR="005B41B6" w:rsidRPr="00316084">
        <w:t>,</w:t>
      </w:r>
      <w:r w:rsidR="00D01CCC" w:rsidRPr="00316084">
        <w:t xml:space="preserve"> or otherwise.</w:t>
      </w:r>
      <w:r w:rsidR="003A1E93" w:rsidRPr="00316084">
        <w:t xml:space="preserve"> The key point is that, if the duration of the NPP’s operation will be extended beyond the operating period assessed in any previous full EIA, the only way to ensure that </w:t>
      </w:r>
      <w:r w:rsidR="003A1E93" w:rsidRPr="00316084">
        <w:lastRenderedPageBreak/>
        <w:t xml:space="preserve">the potential impacts of the extended duration of the NPP’s operation </w:t>
      </w:r>
      <w:r w:rsidR="00E55306" w:rsidRPr="00316084">
        <w:t xml:space="preserve">will </w:t>
      </w:r>
      <w:r w:rsidR="003A1E93" w:rsidRPr="00316084">
        <w:t>be fully or properly assessed is to prima facie consider any extension of the NPP’s operation a “proposed activity”. The alternative would mean that the potential environmental impacts of the extended duration of the NPP’s operation would never be fully or properly assessed.</w:t>
      </w:r>
      <w:r w:rsidR="00D01CCC" w:rsidRPr="00316084">
        <w:t xml:space="preserve"> </w:t>
      </w:r>
    </w:p>
    <w:p w14:paraId="12519D27" w14:textId="6D21EF46" w:rsidR="00D01CCC" w:rsidRPr="00524406" w:rsidRDefault="00966C80" w:rsidP="000225E5">
      <w:pPr>
        <w:pStyle w:val="SingleTxtG"/>
      </w:pPr>
      <w:r w:rsidRPr="00316084">
        <w:t>12</w:t>
      </w:r>
      <w:r w:rsidR="0056724E" w:rsidRPr="00316084">
        <w:t>.</w:t>
      </w:r>
      <w:r w:rsidR="0056724E" w:rsidRPr="00316084">
        <w:tab/>
      </w:r>
      <w:r w:rsidR="00D01CCC" w:rsidRPr="00316084">
        <w:t>As the draft terms of reference already notes, this should not exclude the possibility that a very short period of extended operation might potentially be considered a “minor change”.</w:t>
      </w:r>
    </w:p>
    <w:p w14:paraId="600692C5" w14:textId="5D3938ED" w:rsidR="00D01CCC" w:rsidRPr="00524406" w:rsidRDefault="00D01CCC" w:rsidP="00D01CCC">
      <w:pPr>
        <w:jc w:val="both"/>
      </w:pPr>
    </w:p>
    <w:p w14:paraId="7749D22E" w14:textId="77095CEE" w:rsidR="00966C80" w:rsidRDefault="00966C80">
      <w:pPr>
        <w:suppressAutoHyphens w:val="0"/>
        <w:spacing w:line="240" w:lineRule="auto"/>
      </w:pPr>
      <w:r>
        <w:br w:type="page"/>
      </w:r>
    </w:p>
    <w:p w14:paraId="3A4B931B" w14:textId="7469CF5A" w:rsidR="00BB7C85" w:rsidRPr="005B7457" w:rsidRDefault="0056724E" w:rsidP="00992E8D">
      <w:pPr>
        <w:pStyle w:val="HChG"/>
      </w:pPr>
      <w:r w:rsidRPr="00524406">
        <w:lastRenderedPageBreak/>
        <w:tab/>
      </w:r>
      <w:r w:rsidR="00BB7C85">
        <w:tab/>
      </w:r>
      <w:r w:rsidR="00BB7C85" w:rsidRPr="005B7457">
        <w:t>Annex</w:t>
      </w:r>
      <w:r w:rsidRPr="005B7457">
        <w:tab/>
      </w:r>
    </w:p>
    <w:p w14:paraId="2D9B2E9B" w14:textId="1A44A0EA" w:rsidR="0056724E" w:rsidRPr="005B7457" w:rsidRDefault="00BB7C85" w:rsidP="00992E8D">
      <w:pPr>
        <w:pStyle w:val="HChG"/>
      </w:pPr>
      <w:r w:rsidRPr="005B7457">
        <w:tab/>
      </w:r>
      <w:r w:rsidRPr="005B7457">
        <w:tab/>
        <w:t>O</w:t>
      </w:r>
      <w:r w:rsidR="0056724E" w:rsidRPr="005B7457">
        <w:t xml:space="preserve">bservations </w:t>
      </w:r>
      <w:r w:rsidRPr="005B7457">
        <w:t xml:space="preserve">by the Committee </w:t>
      </w:r>
      <w:r w:rsidR="0090157B" w:rsidRPr="005B7457">
        <w:t>as track changes in</w:t>
      </w:r>
      <w:r w:rsidR="0056724E" w:rsidRPr="005B7457">
        <w:t xml:space="preserve"> the draft terms of reference</w:t>
      </w:r>
      <w:r w:rsidR="00992E8D" w:rsidRPr="005B7457">
        <w:tab/>
      </w:r>
    </w:p>
    <w:p w14:paraId="31357C17" w14:textId="55DDF62A" w:rsidR="0056724E" w:rsidRDefault="00C945DB" w:rsidP="0056724E">
      <w:pPr>
        <w:pStyle w:val="SingleTxtG"/>
      </w:pPr>
      <w:r w:rsidRPr="005B7457">
        <w:t xml:space="preserve">The </w:t>
      </w:r>
      <w:r w:rsidR="0090157B" w:rsidRPr="005B7457">
        <w:t xml:space="preserve">text </w:t>
      </w:r>
      <w:r w:rsidR="003429F2" w:rsidRPr="005B7457">
        <w:t xml:space="preserve">below </w:t>
      </w:r>
      <w:r w:rsidR="0056724E" w:rsidRPr="005B7457">
        <w:t xml:space="preserve">is a cut and paste excerpt of Parts IV and V of the </w:t>
      </w:r>
      <w:r w:rsidR="00FA2ABA" w:rsidRPr="005B7457">
        <w:t xml:space="preserve">Espoo Convention’s </w:t>
      </w:r>
      <w:r w:rsidR="0056724E" w:rsidRPr="005B7457">
        <w:t xml:space="preserve">draft terms of reference, with </w:t>
      </w:r>
      <w:r w:rsidR="00733706" w:rsidRPr="005B7457">
        <w:t xml:space="preserve">some relevant </w:t>
      </w:r>
      <w:r w:rsidR="0056724E" w:rsidRPr="005B7457">
        <w:t xml:space="preserve">observations </w:t>
      </w:r>
      <w:r w:rsidR="00A814F6" w:rsidRPr="005B7457">
        <w:t xml:space="preserve">by the Committee </w:t>
      </w:r>
      <w:r w:rsidR="0056724E" w:rsidRPr="005B7457">
        <w:t xml:space="preserve">inserted </w:t>
      </w:r>
      <w:r w:rsidR="00FA2ABA" w:rsidRPr="005B7457">
        <w:t>in track changes.</w:t>
      </w:r>
      <w:r w:rsidR="0056724E">
        <w:t xml:space="preserve">  </w:t>
      </w:r>
    </w:p>
    <w:p w14:paraId="09524B18" w14:textId="3F4304DD" w:rsidR="0056724E" w:rsidRDefault="0056724E" w:rsidP="0056724E"/>
    <w:p w14:paraId="091E768B" w14:textId="2ED6E75E" w:rsidR="00FA2ABA" w:rsidRDefault="00FA2ABA" w:rsidP="0056724E"/>
    <w:p w14:paraId="0576C736" w14:textId="76755933" w:rsidR="00FA2ABA" w:rsidRDefault="00FA2ABA" w:rsidP="0056724E"/>
    <w:p w14:paraId="438FF12A" w14:textId="1DCD72DD" w:rsidR="00C945DB" w:rsidRPr="00C945DB" w:rsidRDefault="002D1D2D" w:rsidP="001D097D">
      <w:pPr>
        <w:rPr>
          <w:b/>
          <w:bCs/>
          <w:sz w:val="28"/>
          <w:szCs w:val="28"/>
        </w:rPr>
      </w:pPr>
      <w:r>
        <w:rPr>
          <w:b/>
          <w:bCs/>
          <w:sz w:val="28"/>
          <w:szCs w:val="28"/>
        </w:rPr>
        <w:tab/>
      </w:r>
      <w:r w:rsidR="001D097D">
        <w:rPr>
          <w:b/>
          <w:bCs/>
          <w:sz w:val="28"/>
          <w:szCs w:val="28"/>
        </w:rPr>
        <w:tab/>
      </w:r>
      <w:r w:rsidR="00C945DB" w:rsidRPr="00C945DB">
        <w:rPr>
          <w:b/>
          <w:bCs/>
          <w:sz w:val="28"/>
          <w:szCs w:val="28"/>
        </w:rPr>
        <w:t>Excerpt of Espoo Convention’s draft terms of reference</w:t>
      </w:r>
      <w:r w:rsidR="00C945DB">
        <w:rPr>
          <w:b/>
          <w:bCs/>
          <w:sz w:val="28"/>
          <w:szCs w:val="28"/>
        </w:rPr>
        <w:t>:</w:t>
      </w:r>
      <w:r w:rsidR="00C945DB" w:rsidRPr="00C945DB">
        <w:rPr>
          <w:b/>
          <w:bCs/>
          <w:sz w:val="28"/>
          <w:szCs w:val="28"/>
        </w:rPr>
        <w:t xml:space="preserve"> </w:t>
      </w:r>
    </w:p>
    <w:p w14:paraId="30F4DF64" w14:textId="64849BCF" w:rsidR="00992E8D" w:rsidRPr="00974A25" w:rsidRDefault="0056724E" w:rsidP="00992E8D">
      <w:pPr>
        <w:pStyle w:val="HChG"/>
      </w:pPr>
      <w:r w:rsidRPr="00C945DB">
        <w:rPr>
          <w:szCs w:val="28"/>
        </w:rPr>
        <w:tab/>
      </w:r>
      <w:r w:rsidR="00992E8D" w:rsidRPr="00C945DB">
        <w:rPr>
          <w:szCs w:val="28"/>
        </w:rPr>
        <w:t>IV.</w:t>
      </w:r>
      <w:r w:rsidR="00992E8D" w:rsidRPr="00C945DB">
        <w:rPr>
          <w:szCs w:val="28"/>
        </w:rPr>
        <w:tab/>
      </w:r>
      <w:r w:rsidR="00400CDB" w:rsidRPr="00C945DB">
        <w:rPr>
          <w:szCs w:val="28"/>
        </w:rPr>
        <w:t>Relevant c</w:t>
      </w:r>
      <w:r w:rsidR="00992E8D" w:rsidRPr="00C945DB">
        <w:rPr>
          <w:szCs w:val="28"/>
        </w:rPr>
        <w:t xml:space="preserve">riteria for determining the applicability of </w:t>
      </w:r>
      <w:r w:rsidR="00992E8D" w:rsidRPr="00974A25">
        <w:t>the</w:t>
      </w:r>
      <w:r w:rsidR="00BC0080">
        <w:t> </w:t>
      </w:r>
      <w:r w:rsidR="00992E8D" w:rsidRPr="00974A25">
        <w:t>Convention</w:t>
      </w:r>
    </w:p>
    <w:p w14:paraId="563D8991" w14:textId="7D72EAA8" w:rsidR="00371329" w:rsidRPr="00974A25" w:rsidRDefault="00992E8D" w:rsidP="00512BC1">
      <w:pPr>
        <w:pStyle w:val="SingleTxtG"/>
      </w:pPr>
      <w:r w:rsidRPr="00974A25">
        <w:t>5.</w:t>
      </w:r>
      <w:r w:rsidRPr="00974A25">
        <w:tab/>
        <w:t xml:space="preserve">There are several stages before the requirement to notify under article 3 of the Espoo Convention is established. As a first step, the cumulative criteria of </w:t>
      </w:r>
      <w:r w:rsidR="00827ED2">
        <w:t xml:space="preserve">a </w:t>
      </w:r>
      <w:r w:rsidRPr="00974A25">
        <w:t xml:space="preserve">“proposed activity” </w:t>
      </w:r>
      <w:r w:rsidR="006F31AA" w:rsidRPr="00974A25">
        <w:t xml:space="preserve">as defined by </w:t>
      </w:r>
      <w:bookmarkStart w:id="2" w:name="_Hlk508017825"/>
      <w:r w:rsidR="00137DA9" w:rsidRPr="00974A25">
        <w:t>a</w:t>
      </w:r>
      <w:r w:rsidRPr="00974A25">
        <w:t>rticle 1</w:t>
      </w:r>
      <w:r w:rsidR="00D266AA">
        <w:t>,</w:t>
      </w:r>
      <w:r w:rsidRPr="00974A25">
        <w:t xml:space="preserve"> para</w:t>
      </w:r>
      <w:r w:rsidR="00D266AA">
        <w:t>graph</w:t>
      </w:r>
      <w:r w:rsidRPr="00974A25">
        <w:t xml:space="preserve"> (v)</w:t>
      </w:r>
      <w:r w:rsidR="00227A87">
        <w:t>,</w:t>
      </w:r>
      <w:r w:rsidRPr="00974A25">
        <w:t xml:space="preserve"> of the Convention</w:t>
      </w:r>
      <w:bookmarkEnd w:id="2"/>
      <w:r w:rsidRPr="00974A25">
        <w:t xml:space="preserve"> have to be</w:t>
      </w:r>
      <w:r w:rsidR="009C7097" w:rsidRPr="00974A25">
        <w:t xml:space="preserve"> fulfilled</w:t>
      </w:r>
      <w:r w:rsidR="006F31AA" w:rsidRPr="00974A25">
        <w:t>. A “proposed activity</w:t>
      </w:r>
      <w:r w:rsidR="00D266AA">
        <w:t>”</w:t>
      </w:r>
      <w:r w:rsidR="006F31AA" w:rsidRPr="00974A25">
        <w:t xml:space="preserve"> </w:t>
      </w:r>
      <w:r w:rsidR="009C7097" w:rsidRPr="00974A25">
        <w:t>must be</w:t>
      </w:r>
      <w:r w:rsidR="006F31AA" w:rsidRPr="00974A25">
        <w:t>:</w:t>
      </w:r>
    </w:p>
    <w:p w14:paraId="74BEE761" w14:textId="5A08CEDA" w:rsidR="00371329" w:rsidRPr="00974A25" w:rsidRDefault="00DF253C" w:rsidP="00512BC1">
      <w:pPr>
        <w:pStyle w:val="SingleTxtG"/>
        <w:ind w:left="1701"/>
      </w:pPr>
      <w:r w:rsidRPr="00974A25">
        <w:t>(</w:t>
      </w:r>
      <w:r w:rsidR="00EA6569" w:rsidRPr="00974A25">
        <w:t>a)</w:t>
      </w:r>
      <w:r w:rsidR="00512BC1">
        <w:tab/>
      </w:r>
      <w:r w:rsidR="006F31AA" w:rsidRPr="00974A25">
        <w:t xml:space="preserve">an </w:t>
      </w:r>
      <w:r w:rsidR="009C7097" w:rsidRPr="00974A25">
        <w:t>“a</w:t>
      </w:r>
      <w:r w:rsidR="00992E8D" w:rsidRPr="00974A25">
        <w:t xml:space="preserve">ctivity” or </w:t>
      </w:r>
      <w:r w:rsidR="006F31AA" w:rsidRPr="00974A25">
        <w:t xml:space="preserve">a </w:t>
      </w:r>
      <w:r w:rsidR="00992E8D" w:rsidRPr="00974A25">
        <w:t>“major change to an activity”</w:t>
      </w:r>
      <w:r w:rsidR="00512BC1">
        <w:t>;</w:t>
      </w:r>
      <w:r w:rsidR="009C7097" w:rsidRPr="00974A25">
        <w:t xml:space="preserve"> </w:t>
      </w:r>
    </w:p>
    <w:p w14:paraId="7DBAA69B" w14:textId="1EF471AA" w:rsidR="00371329" w:rsidRPr="00974A25" w:rsidRDefault="00DF253C" w:rsidP="00195C9A">
      <w:pPr>
        <w:pStyle w:val="SingleTxtG"/>
        <w:ind w:left="1701"/>
      </w:pPr>
      <w:r w:rsidRPr="00974A25">
        <w:t>(</w:t>
      </w:r>
      <w:r w:rsidR="00EA6569" w:rsidRPr="00974A25">
        <w:t>b)</w:t>
      </w:r>
      <w:r w:rsidR="00EA6569" w:rsidRPr="00974A25">
        <w:tab/>
      </w:r>
      <w:commentRangeStart w:id="3"/>
      <w:r w:rsidR="00512BC1">
        <w:t>“</w:t>
      </w:r>
      <w:r w:rsidR="009C7097" w:rsidRPr="00974A25">
        <w:t>s</w:t>
      </w:r>
      <w:r w:rsidR="00992E8D" w:rsidRPr="00974A25">
        <w:t>ubject to a decision</w:t>
      </w:r>
      <w:r w:rsidR="00512BC1">
        <w:t>”;</w:t>
      </w:r>
      <w:commentRangeEnd w:id="3"/>
      <w:r w:rsidR="00266367">
        <w:rPr>
          <w:rStyle w:val="CommentReference"/>
        </w:rPr>
        <w:commentReference w:id="3"/>
      </w:r>
    </w:p>
    <w:p w14:paraId="341FD0DC" w14:textId="22B952E3" w:rsidR="00371329" w:rsidRPr="00974A25" w:rsidRDefault="00DF253C" w:rsidP="00195C9A">
      <w:pPr>
        <w:pStyle w:val="SingleTxtG"/>
        <w:ind w:left="1701"/>
      </w:pPr>
      <w:r w:rsidRPr="00974A25">
        <w:t>(</w:t>
      </w:r>
      <w:r w:rsidR="00EA6569" w:rsidRPr="00974A25">
        <w:t>c)</w:t>
      </w:r>
      <w:r w:rsidR="00EA6569" w:rsidRPr="00974A25">
        <w:tab/>
      </w:r>
      <w:r w:rsidR="00512BC1">
        <w:t>“</w:t>
      </w:r>
      <w:r w:rsidR="009C7097" w:rsidRPr="00974A25">
        <w:t>of a competent authority</w:t>
      </w:r>
      <w:r w:rsidR="00512BC1">
        <w:t>”;</w:t>
      </w:r>
      <w:r w:rsidR="009C7097" w:rsidRPr="00974A25">
        <w:t xml:space="preserve"> </w:t>
      </w:r>
    </w:p>
    <w:p w14:paraId="3D2ADDF7" w14:textId="6CF7C54E" w:rsidR="00992E8D" w:rsidRPr="00974A25" w:rsidRDefault="00DF253C" w:rsidP="00195C9A">
      <w:pPr>
        <w:pStyle w:val="SingleTxtG"/>
        <w:ind w:left="1701"/>
      </w:pPr>
      <w:r w:rsidRPr="00974A25">
        <w:t>(</w:t>
      </w:r>
      <w:r w:rsidR="00EA6569" w:rsidRPr="00974A25">
        <w:t>d)</w:t>
      </w:r>
      <w:r w:rsidR="00EA6569" w:rsidRPr="00974A25">
        <w:tab/>
      </w:r>
      <w:r w:rsidR="00512BC1">
        <w:t>“</w:t>
      </w:r>
      <w:r w:rsidR="009C7097" w:rsidRPr="00974A25">
        <w:t>i</w:t>
      </w:r>
      <w:r w:rsidR="00992E8D" w:rsidRPr="00974A25">
        <w:t>n accordance with a</w:t>
      </w:r>
      <w:r w:rsidR="009C7097" w:rsidRPr="00974A25">
        <w:t xml:space="preserve">n </w:t>
      </w:r>
      <w:commentRangeStart w:id="4"/>
      <w:r w:rsidR="009C7097" w:rsidRPr="00974A25">
        <w:t>applicable national procedure</w:t>
      </w:r>
      <w:r w:rsidR="00512BC1">
        <w:t>”</w:t>
      </w:r>
      <w:r w:rsidR="009C7097" w:rsidRPr="00974A25">
        <w:t>.</w:t>
      </w:r>
      <w:commentRangeEnd w:id="4"/>
      <w:r w:rsidR="00266367">
        <w:rPr>
          <w:rStyle w:val="CommentReference"/>
        </w:rPr>
        <w:commentReference w:id="4"/>
      </w:r>
    </w:p>
    <w:p w14:paraId="1D6061EB" w14:textId="47546A87" w:rsidR="00371329" w:rsidRPr="00974A25" w:rsidRDefault="009C7097" w:rsidP="00992E8D">
      <w:pPr>
        <w:pStyle w:val="SingleTxtG"/>
      </w:pPr>
      <w:r w:rsidRPr="00974A25">
        <w:t>6.</w:t>
      </w:r>
      <w:r w:rsidRPr="00974A25">
        <w:tab/>
        <w:t>Whe</w:t>
      </w:r>
      <w:r w:rsidR="006F31AA" w:rsidRPr="00974A25">
        <w:t>n</w:t>
      </w:r>
      <w:r w:rsidRPr="00974A25">
        <w:t xml:space="preserve"> a</w:t>
      </w:r>
      <w:r w:rsidR="00992E8D" w:rsidRPr="00974A25">
        <w:t xml:space="preserve"> </w:t>
      </w:r>
      <w:r w:rsidRPr="00974A25">
        <w:t>lifetime extension</w:t>
      </w:r>
      <w:r w:rsidR="00992E8D" w:rsidRPr="00974A25">
        <w:t xml:space="preserve"> </w:t>
      </w:r>
      <w:r w:rsidR="0004122A" w:rsidRPr="00974A25">
        <w:t xml:space="preserve">is </w:t>
      </w:r>
      <w:r w:rsidR="00992E8D" w:rsidRPr="00974A25">
        <w:t xml:space="preserve">regarded </w:t>
      </w:r>
      <w:r w:rsidR="00227A87">
        <w:t xml:space="preserve">as </w:t>
      </w:r>
      <w:r w:rsidR="00992E8D" w:rsidRPr="00974A25">
        <w:t>a “proposed activity”</w:t>
      </w:r>
      <w:r w:rsidR="006F31AA" w:rsidRPr="00974A25">
        <w:t>,</w:t>
      </w:r>
      <w:r w:rsidR="00992E8D" w:rsidRPr="00974A25">
        <w:t xml:space="preserve"> a transboundary procedure in accordance with the Convention will only be required if a second set of cumulative criteria </w:t>
      </w:r>
      <w:r w:rsidR="00227A87">
        <w:t xml:space="preserve">are </w:t>
      </w:r>
      <w:r w:rsidR="00992E8D" w:rsidRPr="00974A25">
        <w:t xml:space="preserve">fulfilled </w:t>
      </w:r>
      <w:r w:rsidR="00227A87">
        <w:t>(</w:t>
      </w:r>
      <w:r w:rsidR="00992E8D" w:rsidRPr="00974A25">
        <w:t xml:space="preserve">see </w:t>
      </w:r>
      <w:r w:rsidR="00137DA9" w:rsidRPr="00974A25">
        <w:t>a</w:t>
      </w:r>
      <w:r w:rsidR="00992E8D" w:rsidRPr="00974A25">
        <w:t>rticle 2</w:t>
      </w:r>
      <w:r w:rsidR="006F31AA" w:rsidRPr="00974A25">
        <w:t>, paras</w:t>
      </w:r>
      <w:r w:rsidR="00227A87">
        <w:t>.</w:t>
      </w:r>
      <w:r w:rsidR="00992E8D" w:rsidRPr="00974A25">
        <w:t xml:space="preserve"> 2</w:t>
      </w:r>
      <w:r w:rsidR="00960500" w:rsidRPr="00974A25">
        <w:t xml:space="preserve"> </w:t>
      </w:r>
      <w:r w:rsidR="006F31AA" w:rsidRPr="00974A25">
        <w:t>to</w:t>
      </w:r>
      <w:r w:rsidR="00227A87">
        <w:t xml:space="preserve"> </w:t>
      </w:r>
      <w:r w:rsidR="00992E8D" w:rsidRPr="00974A25">
        <w:t>5</w:t>
      </w:r>
      <w:r w:rsidR="00227A87">
        <w:t>,</w:t>
      </w:r>
      <w:r w:rsidR="00992E8D" w:rsidRPr="00974A25">
        <w:t xml:space="preserve"> and </w:t>
      </w:r>
      <w:r w:rsidR="00137DA9" w:rsidRPr="00974A25">
        <w:t>a</w:t>
      </w:r>
      <w:r w:rsidR="00992E8D" w:rsidRPr="00974A25">
        <w:t>rticle 3</w:t>
      </w:r>
      <w:r w:rsidR="006F31AA" w:rsidRPr="00974A25">
        <w:t>, para</w:t>
      </w:r>
      <w:r w:rsidR="00227A87">
        <w:t>.</w:t>
      </w:r>
      <w:r w:rsidR="006F31AA" w:rsidRPr="00974A25">
        <w:t xml:space="preserve"> </w:t>
      </w:r>
      <w:r w:rsidR="00992E8D" w:rsidRPr="00974A25">
        <w:t>1</w:t>
      </w:r>
      <w:r w:rsidR="00227A87">
        <w:t>,</w:t>
      </w:r>
      <w:r w:rsidR="00992E8D" w:rsidRPr="00974A25">
        <w:t xml:space="preserve"> of the Convention)</w:t>
      </w:r>
      <w:r w:rsidR="000F46DD" w:rsidRPr="00974A25">
        <w:t>. A</w:t>
      </w:r>
      <w:r w:rsidR="00992E8D" w:rsidRPr="00974A25">
        <w:t xml:space="preserve">ccording to </w:t>
      </w:r>
      <w:r w:rsidR="000F46DD" w:rsidRPr="00974A25">
        <w:t xml:space="preserve">these criteria, </w:t>
      </w:r>
      <w:r w:rsidR="00992E8D" w:rsidRPr="00974A25">
        <w:t xml:space="preserve">the </w:t>
      </w:r>
      <w:r w:rsidRPr="00974A25">
        <w:t>lifetime extension must be</w:t>
      </w:r>
      <w:r w:rsidR="00AD71BA">
        <w:t>:</w:t>
      </w:r>
      <w:r w:rsidR="00227A87">
        <w:t xml:space="preserve"> </w:t>
      </w:r>
    </w:p>
    <w:p w14:paraId="31974A9D" w14:textId="479B25C1" w:rsidR="00371329" w:rsidRPr="00974A25" w:rsidRDefault="009C7097" w:rsidP="00195C9A">
      <w:pPr>
        <w:pStyle w:val="SingleTxtG"/>
        <w:ind w:left="1701"/>
      </w:pPr>
      <w:r w:rsidRPr="00974A25">
        <w:t>(</w:t>
      </w:r>
      <w:r w:rsidR="00EA6569" w:rsidRPr="00974A25">
        <w:t>a)</w:t>
      </w:r>
      <w:r w:rsidR="00EA6569" w:rsidRPr="00974A25">
        <w:tab/>
      </w:r>
      <w:r w:rsidR="00AD71BA">
        <w:t>“</w:t>
      </w:r>
      <w:r w:rsidR="00992E8D" w:rsidRPr="00974A25">
        <w:t>likely to cause</w:t>
      </w:r>
      <w:r w:rsidR="00AD71BA">
        <w:t>”;</w:t>
      </w:r>
      <w:r w:rsidRPr="00974A25">
        <w:t xml:space="preserve"> </w:t>
      </w:r>
    </w:p>
    <w:p w14:paraId="34EAFEBB" w14:textId="431C192D" w:rsidR="00371329" w:rsidRPr="00974A25" w:rsidRDefault="009C7097" w:rsidP="00195C9A">
      <w:pPr>
        <w:pStyle w:val="SingleTxtG"/>
        <w:ind w:left="1701"/>
      </w:pPr>
      <w:r w:rsidRPr="00974A25">
        <w:t>(</w:t>
      </w:r>
      <w:r w:rsidR="00EA6569" w:rsidRPr="00974A25">
        <w:t>b)</w:t>
      </w:r>
      <w:r w:rsidR="00EA6569" w:rsidRPr="00974A25">
        <w:tab/>
      </w:r>
      <w:r w:rsidR="00AD71BA">
        <w:t>“</w:t>
      </w:r>
      <w:r w:rsidR="00992E8D" w:rsidRPr="00974A25">
        <w:t>significant</w:t>
      </w:r>
      <w:r w:rsidR="00AD71BA">
        <w:t>”;</w:t>
      </w:r>
      <w:r w:rsidRPr="00974A25">
        <w:t xml:space="preserve"> </w:t>
      </w:r>
    </w:p>
    <w:p w14:paraId="129B7758" w14:textId="5DCAFA13" w:rsidR="00371329" w:rsidRPr="00974A25" w:rsidRDefault="009C7097" w:rsidP="00195C9A">
      <w:pPr>
        <w:pStyle w:val="SingleTxtG"/>
        <w:ind w:left="1701"/>
      </w:pPr>
      <w:r w:rsidRPr="00974A25">
        <w:t>(</w:t>
      </w:r>
      <w:r w:rsidR="00EA6569" w:rsidRPr="00974A25">
        <w:t>c)</w:t>
      </w:r>
      <w:r w:rsidR="00EA6569" w:rsidRPr="00974A25">
        <w:tab/>
      </w:r>
      <w:r w:rsidR="00AD71BA">
        <w:t>“</w:t>
      </w:r>
      <w:r w:rsidR="00992E8D" w:rsidRPr="00974A25">
        <w:t>adverse</w:t>
      </w:r>
      <w:r w:rsidR="00AD71BA">
        <w:t>”;</w:t>
      </w:r>
      <w:r w:rsidRPr="00974A25">
        <w:t xml:space="preserve"> </w:t>
      </w:r>
    </w:p>
    <w:p w14:paraId="30921004" w14:textId="2C089933" w:rsidR="009C7097" w:rsidRPr="00974A25" w:rsidRDefault="009C7097" w:rsidP="00195C9A">
      <w:pPr>
        <w:pStyle w:val="SingleTxtG"/>
        <w:ind w:left="1701"/>
      </w:pPr>
      <w:r w:rsidRPr="00974A25">
        <w:t>(</w:t>
      </w:r>
      <w:r w:rsidR="00EA6569" w:rsidRPr="00974A25">
        <w:t>d)</w:t>
      </w:r>
      <w:r w:rsidR="00EA6569" w:rsidRPr="00974A25">
        <w:tab/>
      </w:r>
      <w:r w:rsidR="00AD71BA">
        <w:t>“</w:t>
      </w:r>
      <w:r w:rsidR="00992E8D" w:rsidRPr="00974A25">
        <w:t>tr</w:t>
      </w:r>
      <w:r w:rsidRPr="00974A25">
        <w:t>ansboundary impact</w:t>
      </w:r>
      <w:r w:rsidR="00AD71BA">
        <w:t>”</w:t>
      </w:r>
      <w:r w:rsidRPr="00974A25">
        <w:t xml:space="preserve">. </w:t>
      </w:r>
    </w:p>
    <w:p w14:paraId="6E7D47A3" w14:textId="77777777" w:rsidR="00992E8D" w:rsidRPr="00974A25" w:rsidRDefault="009C7097" w:rsidP="00992E8D">
      <w:pPr>
        <w:pStyle w:val="SingleTxtG"/>
      </w:pPr>
      <w:r w:rsidRPr="00974A25">
        <w:t>7.</w:t>
      </w:r>
      <w:r w:rsidRPr="00974A25">
        <w:tab/>
      </w:r>
      <w:r w:rsidR="00992E8D" w:rsidRPr="00974A25">
        <w:t xml:space="preserve">These criteria should only be analysed with regard to their specific relevance in the context of lifetime extensions of nuclear power plants. </w:t>
      </w:r>
    </w:p>
    <w:p w14:paraId="57321E6A" w14:textId="77777777" w:rsidR="00992E8D" w:rsidRPr="00974A25" w:rsidRDefault="009C7097" w:rsidP="009C7097">
      <w:pPr>
        <w:pStyle w:val="HChG"/>
      </w:pPr>
      <w:r w:rsidRPr="00974A25">
        <w:tab/>
        <w:t>V.</w:t>
      </w:r>
      <w:r w:rsidRPr="00974A25">
        <w:tab/>
      </w:r>
      <w:commentRangeStart w:id="5"/>
      <w:r w:rsidR="00992E8D" w:rsidRPr="00974A25">
        <w:t>Topics to be considered</w:t>
      </w:r>
      <w:commentRangeEnd w:id="5"/>
      <w:r w:rsidR="00266367">
        <w:rPr>
          <w:rStyle w:val="CommentReference"/>
          <w:b w:val="0"/>
        </w:rPr>
        <w:commentReference w:id="5"/>
      </w:r>
    </w:p>
    <w:p w14:paraId="00D2683C" w14:textId="4E9450DC" w:rsidR="00951C98" w:rsidRPr="00974A25" w:rsidRDefault="009C7097" w:rsidP="00951C98">
      <w:pPr>
        <w:pStyle w:val="SingleTxtG"/>
      </w:pPr>
      <w:r w:rsidRPr="00974A25">
        <w:t>8.</w:t>
      </w:r>
      <w:r w:rsidRPr="00974A25">
        <w:tab/>
      </w:r>
      <w:r w:rsidR="00992E8D" w:rsidRPr="00974A25">
        <w:t xml:space="preserve">The topics </w:t>
      </w:r>
      <w:r w:rsidR="0004122A" w:rsidRPr="00974A25">
        <w:t xml:space="preserve">in this section </w:t>
      </w:r>
      <w:r w:rsidR="00992E8D" w:rsidRPr="00974A25">
        <w:t xml:space="preserve">highlight six areas </w:t>
      </w:r>
      <w:r w:rsidR="008E1544" w:rsidRPr="00974A25">
        <w:t xml:space="preserve">that </w:t>
      </w:r>
      <w:r w:rsidR="00992E8D" w:rsidRPr="00974A25">
        <w:t xml:space="preserve">should be explored further when developing possible guidance for the applicability of the Espoo Convention to decisions on </w:t>
      </w:r>
      <w:r w:rsidR="008E1544" w:rsidRPr="00974A25">
        <w:t xml:space="preserve">the </w:t>
      </w:r>
      <w:r w:rsidR="00992E8D" w:rsidRPr="00974A25">
        <w:t>lifetime extension</w:t>
      </w:r>
      <w:r w:rsidR="008E1544" w:rsidRPr="00974A25">
        <w:t xml:space="preserve"> of nuclear power plants</w:t>
      </w:r>
      <w:r w:rsidR="00992E8D" w:rsidRPr="00974A25">
        <w:t xml:space="preserve">. </w:t>
      </w:r>
      <w:r w:rsidR="0004122A" w:rsidRPr="00974A25">
        <w:t>A</w:t>
      </w:r>
      <w:r w:rsidR="00992E8D" w:rsidRPr="00974A25">
        <w:t xml:space="preserve"> short introduction for </w:t>
      </w:r>
      <w:r w:rsidR="0004122A" w:rsidRPr="00974A25">
        <w:t xml:space="preserve">each </w:t>
      </w:r>
      <w:r w:rsidR="00992E8D" w:rsidRPr="00974A25">
        <w:t xml:space="preserve">topic </w:t>
      </w:r>
      <w:r w:rsidR="004A6F87" w:rsidRPr="00974A25">
        <w:t xml:space="preserve">will </w:t>
      </w:r>
      <w:r w:rsidR="00992E8D" w:rsidRPr="00974A25">
        <w:t xml:space="preserve">explain </w:t>
      </w:r>
      <w:r w:rsidR="004A6F87" w:rsidRPr="00974A25">
        <w:t>the reasons</w:t>
      </w:r>
      <w:r w:rsidR="00992E8D" w:rsidRPr="00974A25">
        <w:t xml:space="preserve"> </w:t>
      </w:r>
      <w:r w:rsidR="004A6F87" w:rsidRPr="00974A25">
        <w:t xml:space="preserve">for </w:t>
      </w:r>
      <w:r w:rsidR="00992E8D" w:rsidRPr="00974A25">
        <w:t xml:space="preserve">and </w:t>
      </w:r>
      <w:r w:rsidR="004A6F87" w:rsidRPr="00974A25">
        <w:t xml:space="preserve">the </w:t>
      </w:r>
      <w:r w:rsidR="00992E8D" w:rsidRPr="00974A25">
        <w:t>aspects</w:t>
      </w:r>
      <w:r w:rsidR="004A6F87" w:rsidRPr="00974A25">
        <w:t xml:space="preserve"> of</w:t>
      </w:r>
      <w:r w:rsidR="00992E8D" w:rsidRPr="00974A25">
        <w:t xml:space="preserve"> the respective topic </w:t>
      </w:r>
      <w:r w:rsidR="004A6F87" w:rsidRPr="00974A25">
        <w:t xml:space="preserve">that </w:t>
      </w:r>
      <w:r w:rsidR="00992E8D" w:rsidRPr="00974A25">
        <w:t xml:space="preserve">could be important with </w:t>
      </w:r>
      <w:r w:rsidR="00992E8D" w:rsidRPr="00974A25">
        <w:lastRenderedPageBreak/>
        <w:t>regard to the criteria listed under section I</w:t>
      </w:r>
      <w:r w:rsidR="001A041C" w:rsidRPr="00974A25">
        <w:t>V</w:t>
      </w:r>
      <w:r w:rsidR="004A6F87" w:rsidRPr="00974A25">
        <w:t xml:space="preserve"> above</w:t>
      </w:r>
      <w:r w:rsidR="00992E8D" w:rsidRPr="00974A25">
        <w:t>. The introduction</w:t>
      </w:r>
      <w:r w:rsidR="004A6F87" w:rsidRPr="00974A25">
        <w:t>s</w:t>
      </w:r>
      <w:r w:rsidR="00992E8D" w:rsidRPr="00974A25">
        <w:t xml:space="preserve"> will be followed by a list of points of discussion related to the topics</w:t>
      </w:r>
      <w:r w:rsidR="004A6F87" w:rsidRPr="00974A25">
        <w:t>.</w:t>
      </w:r>
      <w:r w:rsidR="00113145" w:rsidRPr="00974A25">
        <w:rPr>
          <w:rStyle w:val="FootnoteReference"/>
        </w:rPr>
        <w:footnoteReference w:id="3"/>
      </w:r>
      <w:r w:rsidR="002506C5">
        <w:t xml:space="preserve"> </w:t>
      </w:r>
    </w:p>
    <w:p w14:paraId="3513566B" w14:textId="34D3CE8A" w:rsidR="00951C98" w:rsidRPr="00974A25" w:rsidRDefault="00951C98" w:rsidP="00951C98">
      <w:pPr>
        <w:pStyle w:val="SingleTxtG"/>
      </w:pPr>
      <w:r w:rsidRPr="00974A25">
        <w:t>9.</w:t>
      </w:r>
      <w:r w:rsidRPr="00974A25">
        <w:tab/>
        <w:t xml:space="preserve">As set out in the mandate for the ad hoc </w:t>
      </w:r>
      <w:r w:rsidR="00E67976">
        <w:t xml:space="preserve">working </w:t>
      </w:r>
      <w:r w:rsidRPr="00974A25">
        <w:t xml:space="preserve">group and </w:t>
      </w:r>
      <w:r w:rsidR="004A6F87" w:rsidRPr="00974A25">
        <w:t xml:space="preserve">as </w:t>
      </w:r>
      <w:r w:rsidRPr="00974A25">
        <w:t xml:space="preserve">discussed in </w:t>
      </w:r>
      <w:r w:rsidR="004A6F87" w:rsidRPr="00974A25">
        <w:t xml:space="preserve">the group’s </w:t>
      </w:r>
      <w:r w:rsidRPr="00974A25">
        <w:t xml:space="preserve">meetings </w:t>
      </w:r>
      <w:r w:rsidR="004A6F87" w:rsidRPr="00974A25">
        <w:t>in</w:t>
      </w:r>
      <w:r w:rsidRPr="00974A25">
        <w:t xml:space="preserve"> Luxembourg and </w:t>
      </w:r>
      <w:r w:rsidR="00C80E7D" w:rsidRPr="00974A25">
        <w:t xml:space="preserve">in </w:t>
      </w:r>
      <w:r w:rsidRPr="00974A25">
        <w:t>Brussels, the intention is that</w:t>
      </w:r>
      <w:r w:rsidR="00CC3C3E" w:rsidRPr="00974A25">
        <w:t xml:space="preserve"> the discussion on a</w:t>
      </w:r>
      <w:r w:rsidRPr="00974A25">
        <w:t xml:space="preserve"> </w:t>
      </w:r>
      <w:r w:rsidR="002B700A" w:rsidRPr="00974A25">
        <w:t xml:space="preserve">possible future </w:t>
      </w:r>
      <w:r w:rsidRPr="00974A25">
        <w:t xml:space="preserve">guidance should be limited </w:t>
      </w:r>
      <w:r w:rsidR="00CC3C3E" w:rsidRPr="00974A25">
        <w:t>by</w:t>
      </w:r>
      <w:r w:rsidRPr="00974A25">
        <w:t xml:space="preserve"> the </w:t>
      </w:r>
      <w:r w:rsidR="00CC3C3E" w:rsidRPr="00974A25">
        <w:t>scope</w:t>
      </w:r>
      <w:r w:rsidRPr="00974A25">
        <w:t xml:space="preserve"> of the Espoo Convention in relation to the lifetime extension of a nuclear power plant. </w:t>
      </w:r>
    </w:p>
    <w:p w14:paraId="154D4FD4" w14:textId="5AB655F4" w:rsidR="00992E8D" w:rsidRPr="00974A25" w:rsidRDefault="008E1544" w:rsidP="008E1544">
      <w:pPr>
        <w:pStyle w:val="H1G"/>
      </w:pPr>
      <w:r w:rsidRPr="00974A25">
        <w:tab/>
      </w:r>
      <w:r w:rsidRPr="00974A25">
        <w:tab/>
        <w:t>Topic 1</w:t>
      </w:r>
      <w:r w:rsidRPr="00974A25">
        <w:br/>
      </w:r>
      <w:bookmarkStart w:id="6" w:name="_Hlk512413627"/>
      <w:r w:rsidR="00992E8D" w:rsidRPr="00974A25">
        <w:t xml:space="preserve">Extension of </w:t>
      </w:r>
      <w:r w:rsidR="00CB4C40" w:rsidRPr="00974A25">
        <w:t>a</w:t>
      </w:r>
      <w:r w:rsidR="002B700A" w:rsidRPr="00974A25">
        <w:t>n existing</w:t>
      </w:r>
      <w:r w:rsidR="00CB4C40" w:rsidRPr="00974A25">
        <w:t xml:space="preserve"> </w:t>
      </w:r>
      <w:r w:rsidR="00400CDB" w:rsidRPr="00974A25">
        <w:t>licence</w:t>
      </w:r>
      <w:r w:rsidR="00CB4C40" w:rsidRPr="00974A25">
        <w:t xml:space="preserve"> </w:t>
      </w:r>
      <w:r w:rsidR="00730F5D" w:rsidRPr="00974A25">
        <w:t>or issu</w:t>
      </w:r>
      <w:r w:rsidR="008E3693">
        <w:t>ance</w:t>
      </w:r>
      <w:r w:rsidR="00730F5D" w:rsidRPr="00974A25">
        <w:t xml:space="preserve"> of a new licen</w:t>
      </w:r>
      <w:r w:rsidR="00887939" w:rsidRPr="00974A25">
        <w:t>c</w:t>
      </w:r>
      <w:r w:rsidR="00730F5D" w:rsidRPr="00974A25">
        <w:t xml:space="preserve">e </w:t>
      </w:r>
      <w:r w:rsidR="00A329DC" w:rsidRPr="00974A25">
        <w:t xml:space="preserve">by a competent authority </w:t>
      </w:r>
      <w:r w:rsidR="00730F5D" w:rsidRPr="00974A25">
        <w:t xml:space="preserve">in the case of </w:t>
      </w:r>
      <w:r w:rsidR="00992E8D" w:rsidRPr="00974A25">
        <w:t>a time</w:t>
      </w:r>
      <w:r w:rsidR="008E3693">
        <w:t>-</w:t>
      </w:r>
      <w:r w:rsidR="00992E8D" w:rsidRPr="00974A25">
        <w:t xml:space="preserve">limited </w:t>
      </w:r>
      <w:r w:rsidR="00400CDB" w:rsidRPr="00974A25">
        <w:t>licence</w:t>
      </w:r>
      <w:r w:rsidR="00992E8D" w:rsidRPr="00974A25">
        <w:t xml:space="preserve"> </w:t>
      </w:r>
      <w:bookmarkEnd w:id="6"/>
    </w:p>
    <w:p w14:paraId="5B81B6ED" w14:textId="1EE9B424" w:rsidR="006A5CCF" w:rsidRPr="00974A25" w:rsidRDefault="002B700A" w:rsidP="00252934">
      <w:pPr>
        <w:pStyle w:val="SingleTxtG"/>
        <w:spacing w:after="240"/>
      </w:pPr>
      <w:r w:rsidRPr="00974A25">
        <w:t>10</w:t>
      </w:r>
      <w:r w:rsidR="008E1544" w:rsidRPr="00974A25">
        <w:t>.</w:t>
      </w:r>
      <w:r w:rsidR="008E1544" w:rsidRPr="00974A25">
        <w:tab/>
      </w:r>
      <w:r w:rsidR="00992E8D" w:rsidRPr="00974A25">
        <w:t xml:space="preserve">In several countries time-limited </w:t>
      </w:r>
      <w:r w:rsidR="00400CDB" w:rsidRPr="00974A25">
        <w:t>licence</w:t>
      </w:r>
      <w:r w:rsidR="00992E8D" w:rsidRPr="00974A25">
        <w:t>s are foreseen for the operation of</w:t>
      </w:r>
      <w:r w:rsidR="008E1544" w:rsidRPr="00974A25">
        <w:t xml:space="preserve"> nuclear power plant</w:t>
      </w:r>
      <w:r w:rsidR="00641399" w:rsidRPr="00974A25">
        <w:t>s</w:t>
      </w:r>
      <w:r w:rsidR="00992E8D" w:rsidRPr="00974A25">
        <w:t xml:space="preserve">. If the time limit runs out the operator may ask for an extension of his </w:t>
      </w:r>
      <w:r w:rsidR="00400CDB" w:rsidRPr="00974A25">
        <w:t>licence</w:t>
      </w:r>
      <w:r w:rsidR="00992E8D" w:rsidRPr="00974A25">
        <w:t xml:space="preserve"> or for the existing </w:t>
      </w:r>
      <w:r w:rsidR="00400CDB" w:rsidRPr="00974A25">
        <w:t>licence</w:t>
      </w:r>
      <w:r w:rsidR="00992E8D" w:rsidRPr="00974A25">
        <w:t xml:space="preserve"> to be reissued for an extended period of time. </w:t>
      </w:r>
      <w:r w:rsidR="00E67976">
        <w:t>P</w:t>
      </w:r>
      <w:r w:rsidR="00322D76" w:rsidRPr="00974A25">
        <w:t xml:space="preserve">ossible </w:t>
      </w:r>
      <w:r w:rsidR="00DB70E5" w:rsidRPr="00974A25">
        <w:t xml:space="preserve">future guidance should </w:t>
      </w:r>
      <w:r w:rsidR="00DB6375" w:rsidRPr="00974A25">
        <w:t>reflect whether</w:t>
      </w:r>
      <w:r w:rsidR="00992E8D" w:rsidRPr="00974A25">
        <w:t xml:space="preserve"> </w:t>
      </w:r>
      <w:r w:rsidR="001A041C" w:rsidRPr="00974A25">
        <w:t xml:space="preserve">and under </w:t>
      </w:r>
      <w:r w:rsidR="00E67976">
        <w:t xml:space="preserve">what </w:t>
      </w:r>
      <w:r w:rsidR="001A041C" w:rsidRPr="00974A25">
        <w:t xml:space="preserve">circumstances </w:t>
      </w:r>
      <w:r w:rsidR="00DB70E5" w:rsidRPr="00974A25">
        <w:t xml:space="preserve">the continued operation subject to </w:t>
      </w:r>
      <w:r w:rsidR="00992E8D" w:rsidRPr="00974A25">
        <w:t xml:space="preserve">a time extended </w:t>
      </w:r>
      <w:r w:rsidR="00400CDB" w:rsidRPr="00974A25">
        <w:t>licence</w:t>
      </w:r>
      <w:r w:rsidR="00992E8D" w:rsidRPr="00974A25">
        <w:t xml:space="preserve"> </w:t>
      </w:r>
      <w:r w:rsidR="00730F5D" w:rsidRPr="00974A25">
        <w:t xml:space="preserve">or a new </w:t>
      </w:r>
      <w:r w:rsidR="00400CDB" w:rsidRPr="00974A25">
        <w:t>licence</w:t>
      </w:r>
      <w:r w:rsidR="00730F5D" w:rsidRPr="00974A25">
        <w:t xml:space="preserve"> </w:t>
      </w:r>
      <w:r w:rsidR="00992E8D" w:rsidRPr="00974A25">
        <w:t xml:space="preserve">will </w:t>
      </w:r>
      <w:r w:rsidR="001A041C" w:rsidRPr="00974A25">
        <w:t xml:space="preserve">meet the </w:t>
      </w:r>
      <w:r w:rsidR="00DB6375" w:rsidRPr="00974A25">
        <w:t>criteria of</w:t>
      </w:r>
      <w:r w:rsidR="001A041C" w:rsidRPr="00974A25">
        <w:t xml:space="preserve"> a proposed activity </w:t>
      </w:r>
      <w:r w:rsidR="00C80E7D" w:rsidRPr="00974A25">
        <w:t>as defined in article 1</w:t>
      </w:r>
      <w:r w:rsidR="008E3693">
        <w:t>,</w:t>
      </w:r>
      <w:r w:rsidR="00C80E7D" w:rsidRPr="00974A25">
        <w:t xml:space="preserve"> paragraph (v)</w:t>
      </w:r>
      <w:r w:rsidR="008E3693">
        <w:t>,</w:t>
      </w:r>
      <w:r w:rsidR="00C80E7D" w:rsidRPr="00974A25">
        <w:t xml:space="preserve"> of the Convention (see para</w:t>
      </w:r>
      <w:r w:rsidR="008E3693">
        <w:t>.</w:t>
      </w:r>
      <w:r w:rsidR="00C80E7D" w:rsidRPr="00974A25">
        <w:t xml:space="preserve"> 5 above)</w:t>
      </w:r>
      <w:r w:rsidR="00992E8D" w:rsidRPr="00974A25">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E1544" w:rsidRPr="00974A25" w14:paraId="59661387" w14:textId="77777777" w:rsidTr="008E1544">
        <w:trPr>
          <w:trHeight w:hRule="exact" w:val="240"/>
          <w:jc w:val="center"/>
        </w:trPr>
        <w:tc>
          <w:tcPr>
            <w:tcW w:w="7654" w:type="dxa"/>
            <w:tcBorders>
              <w:top w:val="single" w:sz="4" w:space="0" w:color="auto"/>
            </w:tcBorders>
            <w:shd w:val="clear" w:color="auto" w:fill="auto"/>
          </w:tcPr>
          <w:p w14:paraId="53E37E03" w14:textId="77777777" w:rsidR="008E1544" w:rsidRPr="00974A25" w:rsidRDefault="008E1544" w:rsidP="008E1544">
            <w:pPr>
              <w:suppressAutoHyphens w:val="0"/>
              <w:spacing w:line="240" w:lineRule="auto"/>
            </w:pPr>
          </w:p>
        </w:tc>
      </w:tr>
      <w:tr w:rsidR="008E1544" w:rsidRPr="00974A25" w14:paraId="2C7842BA" w14:textId="77777777" w:rsidTr="00A77681">
        <w:trPr>
          <w:jc w:val="center"/>
        </w:trPr>
        <w:tc>
          <w:tcPr>
            <w:tcW w:w="7654" w:type="dxa"/>
            <w:tcBorders>
              <w:bottom w:val="nil"/>
            </w:tcBorders>
            <w:shd w:val="clear" w:color="auto" w:fill="auto"/>
            <w:tcMar>
              <w:left w:w="142" w:type="dxa"/>
              <w:right w:w="142" w:type="dxa"/>
            </w:tcMar>
          </w:tcPr>
          <w:p w14:paraId="3C080519" w14:textId="304046D3" w:rsidR="00A77681" w:rsidRPr="00974A25" w:rsidRDefault="00A77681" w:rsidP="00A20770">
            <w:pPr>
              <w:spacing w:after="120"/>
              <w:ind w:right="288"/>
              <w:jc w:val="both"/>
              <w:rPr>
                <w:b/>
              </w:rPr>
            </w:pPr>
            <w:r w:rsidRPr="00974A25">
              <w:rPr>
                <w:b/>
              </w:rPr>
              <w:t>Points of discussion</w:t>
            </w:r>
          </w:p>
          <w:p w14:paraId="1AB86EDE" w14:textId="1169A97D" w:rsidR="00A77681" w:rsidRPr="00974A25" w:rsidRDefault="00A77681" w:rsidP="00A20770">
            <w:pPr>
              <w:numPr>
                <w:ilvl w:val="0"/>
                <w:numId w:val="24"/>
              </w:numPr>
              <w:spacing w:after="120"/>
              <w:ind w:left="570" w:right="288" w:hanging="207"/>
            </w:pPr>
            <w:r w:rsidRPr="00974A25">
              <w:t xml:space="preserve">Is the continued operation of </w:t>
            </w:r>
            <w:r w:rsidR="00DB6375" w:rsidRPr="00974A25">
              <w:t>a</w:t>
            </w:r>
            <w:r w:rsidR="00E9299F" w:rsidRPr="00974A25">
              <w:t xml:space="preserve"> nuclear power plant</w:t>
            </w:r>
            <w:r w:rsidRPr="00974A25">
              <w:t xml:space="preserve"> subject </w:t>
            </w:r>
            <w:r w:rsidR="008E3693">
              <w:t xml:space="preserve">to </w:t>
            </w:r>
            <w:r w:rsidRPr="00974A25">
              <w:t>a time</w:t>
            </w:r>
            <w:r w:rsidR="008E3693">
              <w:t>-</w:t>
            </w:r>
            <w:r w:rsidRPr="00974A25">
              <w:t xml:space="preserve">extended </w:t>
            </w:r>
            <w:r w:rsidR="00400CDB" w:rsidRPr="00974A25">
              <w:t>licence</w:t>
            </w:r>
            <w:r w:rsidRPr="00974A25">
              <w:t xml:space="preserve"> a new “activity” or a “major change” to an existing activity according to </w:t>
            </w:r>
            <w:r w:rsidR="00137DA9" w:rsidRPr="00974A25">
              <w:t>a</w:t>
            </w:r>
            <w:r w:rsidRPr="00974A25">
              <w:t>rticle 1</w:t>
            </w:r>
            <w:r w:rsidR="008E3693">
              <w:t>,</w:t>
            </w:r>
            <w:r w:rsidRPr="00974A25">
              <w:t xml:space="preserve"> para</w:t>
            </w:r>
            <w:r w:rsidR="008E3693">
              <w:t>graph</w:t>
            </w:r>
            <w:r w:rsidRPr="00974A25">
              <w:t xml:space="preserve"> (v)</w:t>
            </w:r>
            <w:r w:rsidR="008E3693">
              <w:t>,</w:t>
            </w:r>
            <w:r w:rsidRPr="00974A25">
              <w:t xml:space="preserve"> of the Convention? </w:t>
            </w:r>
          </w:p>
          <w:p w14:paraId="30820BDF" w14:textId="1D97CDD2" w:rsidR="00A77681" w:rsidRPr="00974A25" w:rsidRDefault="00A77681" w:rsidP="00107F07">
            <w:pPr>
              <w:numPr>
                <w:ilvl w:val="0"/>
                <w:numId w:val="24"/>
              </w:numPr>
              <w:spacing w:after="120"/>
              <w:ind w:left="559" w:right="288" w:hanging="205"/>
            </w:pPr>
            <w:r w:rsidRPr="00974A25">
              <w:t>Practical relevance of th</w:t>
            </w:r>
            <w:r w:rsidR="0065658C" w:rsidRPr="00974A25">
              <w:t>e</w:t>
            </w:r>
            <w:r w:rsidR="00C80E7D" w:rsidRPr="00974A25">
              <w:t xml:space="preserve"> above</w:t>
            </w:r>
            <w:r w:rsidRPr="00974A25">
              <w:t xml:space="preserve"> distinction</w:t>
            </w:r>
            <w:r w:rsidR="008E3693">
              <w:t>:</w:t>
            </w:r>
            <w:r w:rsidRPr="00974A25">
              <w:t xml:space="preserve"> </w:t>
            </w:r>
          </w:p>
          <w:p w14:paraId="080E3FF5" w14:textId="44A1569C" w:rsidR="00A77681" w:rsidRPr="00C50837" w:rsidRDefault="00A77681" w:rsidP="00A20770">
            <w:pPr>
              <w:numPr>
                <w:ilvl w:val="1"/>
                <w:numId w:val="24"/>
              </w:numPr>
              <w:spacing w:after="120"/>
              <w:ind w:left="854" w:right="288" w:hanging="284"/>
            </w:pPr>
            <w:r w:rsidRPr="00974A25">
              <w:t xml:space="preserve">Classification as </w:t>
            </w:r>
            <w:r w:rsidR="008E3693">
              <w:t xml:space="preserve">a </w:t>
            </w:r>
            <w:r w:rsidRPr="00974A25">
              <w:t>“major change” could perhaps offer more flexibility in a case</w:t>
            </w:r>
            <w:r w:rsidR="008E3693">
              <w:t>-</w:t>
            </w:r>
            <w:r w:rsidRPr="00974A25">
              <w:t>by</w:t>
            </w:r>
            <w:r w:rsidR="008E3693">
              <w:t>-</w:t>
            </w:r>
            <w:r w:rsidRPr="00974A25">
              <w:t>case examination</w:t>
            </w:r>
            <w:r w:rsidR="0065658C" w:rsidRPr="00974A25">
              <w:t xml:space="preserve"> of lifetime extensions of nuclear power plants</w:t>
            </w:r>
            <w:r w:rsidRPr="00974A25">
              <w:t xml:space="preserve"> </w:t>
            </w:r>
            <w:r w:rsidRPr="00C50837">
              <w:t>(e.g.</w:t>
            </w:r>
            <w:r w:rsidR="008E3693" w:rsidRPr="00C50837">
              <w:t>,</w:t>
            </w:r>
            <w:r w:rsidRPr="00C50837">
              <w:t xml:space="preserve"> a short extension might</w:t>
            </w:r>
            <w:r w:rsidR="002F40B3" w:rsidRPr="00C50837">
              <w:t xml:space="preserve"> </w:t>
            </w:r>
            <w:r w:rsidR="009C25D7" w:rsidRPr="00C50837">
              <w:t>possibly</w:t>
            </w:r>
            <w:r w:rsidRPr="00C50837">
              <w:t xml:space="preserve"> be regarded as a </w:t>
            </w:r>
            <w:r w:rsidR="00C42C56" w:rsidRPr="00C50837">
              <w:t>“</w:t>
            </w:r>
            <w:r w:rsidRPr="00C50837">
              <w:t>minor change</w:t>
            </w:r>
            <w:r w:rsidR="008E3693" w:rsidRPr="00C50837">
              <w:t>”</w:t>
            </w:r>
            <w:r w:rsidRPr="00C50837">
              <w:t xml:space="preserve">). </w:t>
            </w:r>
          </w:p>
          <w:p w14:paraId="6F5EFE28" w14:textId="40CF8E67" w:rsidR="00CB4C40" w:rsidRPr="00C50837" w:rsidRDefault="00CB4C40" w:rsidP="00A20770">
            <w:pPr>
              <w:numPr>
                <w:ilvl w:val="0"/>
                <w:numId w:val="24"/>
              </w:numPr>
              <w:spacing w:after="120"/>
              <w:ind w:left="570" w:right="288" w:hanging="207"/>
            </w:pPr>
            <w:r w:rsidRPr="00C50837">
              <w:t xml:space="preserve">How can “major” be defined </w:t>
            </w:r>
            <w:r w:rsidR="001B41A3" w:rsidRPr="00C50837">
              <w:t xml:space="preserve">with regard to the extension of </w:t>
            </w:r>
            <w:r w:rsidR="00A329DC" w:rsidRPr="00C50837">
              <w:t xml:space="preserve">the </w:t>
            </w:r>
            <w:r w:rsidR="001B41A3" w:rsidRPr="00C50837">
              <w:t xml:space="preserve">lifetime of a nuclear power plant? </w:t>
            </w:r>
          </w:p>
          <w:p w14:paraId="7873C52D" w14:textId="73DB5E1F" w:rsidR="001A041C" w:rsidRPr="00C50837" w:rsidRDefault="001A041C" w:rsidP="00A20770">
            <w:pPr>
              <w:numPr>
                <w:ilvl w:val="0"/>
                <w:numId w:val="24"/>
              </w:numPr>
              <w:spacing w:after="120"/>
              <w:ind w:left="570" w:right="288" w:hanging="207"/>
            </w:pPr>
            <w:r w:rsidRPr="00C50837">
              <w:t xml:space="preserve">Does it make a difference whether the </w:t>
            </w:r>
            <w:r w:rsidR="00400CDB" w:rsidRPr="00C50837">
              <w:t>licence</w:t>
            </w:r>
            <w:r w:rsidRPr="00C50837">
              <w:t xml:space="preserve"> providing for lifetime extension modifies the </w:t>
            </w:r>
            <w:r w:rsidR="000020C9" w:rsidRPr="00C50837">
              <w:t>original</w:t>
            </w:r>
            <w:r w:rsidRPr="00C50837">
              <w:t xml:space="preserve"> </w:t>
            </w:r>
            <w:r w:rsidR="00400CDB" w:rsidRPr="00C50837">
              <w:t>licence</w:t>
            </w:r>
            <w:r w:rsidRPr="00C50837">
              <w:t xml:space="preserve"> or whether it extends the lifetime of the facility </w:t>
            </w:r>
            <w:r w:rsidR="000020C9" w:rsidRPr="00C50837">
              <w:t>only</w:t>
            </w:r>
            <w:r w:rsidR="008E3693" w:rsidRPr="00C50837">
              <w:t>,</w:t>
            </w:r>
            <w:r w:rsidRPr="00C50837">
              <w:t xml:space="preserve"> leaving the</w:t>
            </w:r>
            <w:r w:rsidR="000020C9" w:rsidRPr="00C50837">
              <w:t xml:space="preserve"> technical or </w:t>
            </w:r>
            <w:r w:rsidRPr="00C50837">
              <w:t xml:space="preserve">operating </w:t>
            </w:r>
            <w:r w:rsidR="000020C9" w:rsidRPr="00C50837">
              <w:t>conditions</w:t>
            </w:r>
            <w:r w:rsidRPr="00C50837">
              <w:t xml:space="preserve"> untouched?</w:t>
            </w:r>
          </w:p>
          <w:p w14:paraId="30F712DC" w14:textId="516F5C08" w:rsidR="008E1544" w:rsidRPr="00C50837" w:rsidRDefault="00A77681" w:rsidP="00A20770">
            <w:pPr>
              <w:numPr>
                <w:ilvl w:val="0"/>
                <w:numId w:val="24"/>
              </w:numPr>
              <w:tabs>
                <w:tab w:val="left" w:pos="3119"/>
                <w:tab w:val="left" w:pos="3352"/>
              </w:tabs>
              <w:spacing w:after="120"/>
              <w:ind w:left="570" w:right="288" w:hanging="207"/>
            </w:pPr>
            <w:r w:rsidRPr="00C50837">
              <w:t>The scope of this topic covers cases in which the former time</w:t>
            </w:r>
            <w:r w:rsidR="008E3693" w:rsidRPr="00C50837">
              <w:t>-</w:t>
            </w:r>
            <w:r w:rsidRPr="00C50837">
              <w:t xml:space="preserve">limited </w:t>
            </w:r>
            <w:r w:rsidR="00400CDB" w:rsidRPr="00C50837">
              <w:t>licence</w:t>
            </w:r>
            <w:r w:rsidRPr="00C50837">
              <w:t xml:space="preserve"> has not expired yet. How should cases be handled in which the operator asks for a time</w:t>
            </w:r>
            <w:r w:rsidR="008E3693" w:rsidRPr="00C50837">
              <w:t>-</w:t>
            </w:r>
            <w:r w:rsidRPr="00C50837">
              <w:t xml:space="preserve">extended </w:t>
            </w:r>
            <w:r w:rsidR="00400CDB" w:rsidRPr="00C50837">
              <w:t>licence</w:t>
            </w:r>
            <w:r w:rsidRPr="00C50837">
              <w:t xml:space="preserve"> after the validity period of the original </w:t>
            </w:r>
            <w:r w:rsidR="00400CDB" w:rsidRPr="00C50837">
              <w:t>licence</w:t>
            </w:r>
            <w:r w:rsidRPr="00C50837">
              <w:t xml:space="preserve"> has expired? Is the later operation in the</w:t>
            </w:r>
            <w:r w:rsidR="0065658C" w:rsidRPr="00C50837">
              <w:t xml:space="preserve"> latter</w:t>
            </w:r>
            <w:r w:rsidRPr="00C50837">
              <w:t xml:space="preserve"> cases necessarily a new activity which will require a transboundary procedure according to the Espoo Convention if the other criteria (e.g.</w:t>
            </w:r>
            <w:r w:rsidR="008E3693" w:rsidRPr="00C50837">
              <w:t>,</w:t>
            </w:r>
            <w:r w:rsidRPr="00C50837">
              <w:t xml:space="preserve"> </w:t>
            </w:r>
            <w:r w:rsidR="00836C28" w:rsidRPr="00C50837">
              <w:t>likelihood</w:t>
            </w:r>
            <w:r w:rsidRPr="00C50837">
              <w:t xml:space="preserve"> to cause significant adverse transboundary impact) are met?</w:t>
            </w:r>
          </w:p>
          <w:p w14:paraId="5B6FB875" w14:textId="7CD388C6" w:rsidR="006B2BF3" w:rsidRPr="00C50837" w:rsidRDefault="001B41A3" w:rsidP="00A20770">
            <w:pPr>
              <w:numPr>
                <w:ilvl w:val="0"/>
                <w:numId w:val="24"/>
              </w:numPr>
              <w:spacing w:after="120"/>
              <w:ind w:left="570" w:right="288" w:hanging="207"/>
            </w:pPr>
            <w:r w:rsidRPr="00C50837">
              <w:t>Is there an agreed technical definition for “lifetime extension” and “long</w:t>
            </w:r>
            <w:r w:rsidR="008E3693" w:rsidRPr="00C50837">
              <w:t>-</w:t>
            </w:r>
            <w:r w:rsidRPr="00C50837">
              <w:t>term operation”</w:t>
            </w:r>
            <w:r w:rsidR="00560234" w:rsidRPr="00C50837">
              <w:rPr>
                <w:vertAlign w:val="superscript"/>
              </w:rPr>
              <w:t>a</w:t>
            </w:r>
            <w:r w:rsidRPr="00C50837">
              <w:t xml:space="preserve"> and </w:t>
            </w:r>
            <w:r w:rsidR="00586C66" w:rsidRPr="00C50837">
              <w:t xml:space="preserve">how </w:t>
            </w:r>
            <w:r w:rsidR="00286A27" w:rsidRPr="00C50837">
              <w:t>c</w:t>
            </w:r>
            <w:r w:rsidRPr="00C50837">
              <w:t xml:space="preserve">ould this definition </w:t>
            </w:r>
            <w:r w:rsidR="00E76D5D" w:rsidRPr="00C50837">
              <w:t>help</w:t>
            </w:r>
            <w:r w:rsidR="000020C9" w:rsidRPr="00C50837">
              <w:t xml:space="preserve"> </w:t>
            </w:r>
            <w:r w:rsidRPr="00C50837">
              <w:t>to cl</w:t>
            </w:r>
            <w:r w:rsidR="00286A27" w:rsidRPr="00C50837">
              <w:t>arify</w:t>
            </w:r>
            <w:r w:rsidR="000020C9" w:rsidRPr="00C50837">
              <w:t xml:space="preserve"> the applicability of the Convention in </w:t>
            </w:r>
            <w:r w:rsidR="006B2BF3" w:rsidRPr="00C50837">
              <w:t>possible guidance?</w:t>
            </w:r>
          </w:p>
          <w:p w14:paraId="6410EF31" w14:textId="77777777" w:rsidR="00560234" w:rsidRDefault="00560234" w:rsidP="002E11D8">
            <w:pPr>
              <w:pStyle w:val="FootnoteText"/>
              <w:keepNext/>
              <w:keepLines/>
              <w:ind w:hanging="892"/>
            </w:pPr>
            <w:r>
              <w:lastRenderedPageBreak/>
              <w:t>____________</w:t>
            </w:r>
          </w:p>
          <w:p w14:paraId="25B85A98" w14:textId="60378DF3" w:rsidR="00560234" w:rsidRPr="00974A25" w:rsidRDefault="00560234" w:rsidP="002E11D8">
            <w:pPr>
              <w:pStyle w:val="FootnoteText"/>
              <w:keepNext/>
              <w:keepLines/>
              <w:tabs>
                <w:tab w:val="clear" w:pos="1021"/>
                <w:tab w:val="right" w:pos="417"/>
                <w:tab w:val="left" w:pos="559"/>
              </w:tabs>
              <w:spacing w:before="60"/>
              <w:ind w:left="567" w:right="283" w:hanging="567"/>
            </w:pPr>
            <w:r w:rsidRPr="00974A25">
              <w:tab/>
            </w:r>
            <w:r w:rsidRPr="002E11D8">
              <w:rPr>
                <w:vertAlign w:val="superscript"/>
              </w:rPr>
              <w:t xml:space="preserve">a </w:t>
            </w:r>
            <w:r w:rsidRPr="00974A25">
              <w:tab/>
            </w:r>
            <w:r w:rsidRPr="001A31E6">
              <w:t>According to the European Commission’s Joint Research Centre in its presentation at the first meeting of the ad hoc working group</w:t>
            </w:r>
            <w:r w:rsidR="00262E59">
              <w:t>,</w:t>
            </w:r>
            <w:r w:rsidRPr="001A31E6">
              <w:t xml:space="preserve"> no specific definition </w:t>
            </w:r>
            <w:r>
              <w:t xml:space="preserve">for </w:t>
            </w:r>
            <w:r w:rsidRPr="001A31E6">
              <w:t>“lifetime extension” could be found. For “long</w:t>
            </w:r>
            <w:r>
              <w:t>-</w:t>
            </w:r>
            <w:r w:rsidRPr="001A31E6">
              <w:t>term operation” the Joint Research Centre referred to an IAEA definition</w:t>
            </w:r>
            <w:r>
              <w:t>:</w:t>
            </w:r>
            <w:r w:rsidRPr="001A31E6">
              <w:t xml:space="preserve"> “operation beyond an established time frame set forth by, for example, licence term, design, standards, licence and/or regulations”</w:t>
            </w:r>
            <w:r>
              <w:t>.</w:t>
            </w:r>
            <w:r w:rsidRPr="001A31E6">
              <w:t xml:space="preserve"> (See</w:t>
            </w:r>
            <w:r>
              <w:t>,</w:t>
            </w:r>
            <w:r w:rsidRPr="001A31E6">
              <w:t xml:space="preserve"> for example</w:t>
            </w:r>
            <w:r>
              <w:t>,</w:t>
            </w:r>
            <w:r w:rsidRPr="001A31E6">
              <w:t xml:space="preserve"> </w:t>
            </w:r>
            <w:r w:rsidRPr="00060C4F">
              <w:rPr>
                <w:i/>
                <w:iCs/>
              </w:rPr>
              <w:t>Plant Life Management Models for Long Term Operation of Nuclear Power Plants</w:t>
            </w:r>
            <w:r w:rsidRPr="001A31E6">
              <w:t>, IAEA Nucl</w:t>
            </w:r>
            <w:r>
              <w:t>ear Energy Series No. NP-T-3.18 (Vienna,</w:t>
            </w:r>
            <w:r w:rsidRPr="001A31E6">
              <w:t xml:space="preserve"> </w:t>
            </w:r>
            <w:r>
              <w:t>International Atomic Energy Agency</w:t>
            </w:r>
            <w:r w:rsidRPr="001A31E6">
              <w:t>, 2015</w:t>
            </w:r>
            <w:r>
              <w:t>)</w:t>
            </w:r>
            <w:r w:rsidRPr="001A31E6">
              <w:t xml:space="preserve">, available </w:t>
            </w:r>
            <w:r>
              <w:t xml:space="preserve">from </w:t>
            </w:r>
            <w:r w:rsidRPr="001A31E6">
              <w:t>https://www-pub.iaea.org/books/iaeabooks/10520/Plant-Life-Management-Models-for-Long-Term-Operation-of-Nuclear-Power-Plants).</w:t>
            </w:r>
          </w:p>
        </w:tc>
      </w:tr>
      <w:tr w:rsidR="00A77681" w:rsidRPr="00974A25" w14:paraId="70DAAA7C" w14:textId="77777777" w:rsidTr="00A77681">
        <w:trPr>
          <w:jc w:val="center"/>
        </w:trPr>
        <w:tc>
          <w:tcPr>
            <w:tcW w:w="7654" w:type="dxa"/>
            <w:tcBorders>
              <w:bottom w:val="single" w:sz="4" w:space="0" w:color="auto"/>
            </w:tcBorders>
            <w:shd w:val="clear" w:color="auto" w:fill="auto"/>
            <w:tcMar>
              <w:left w:w="142" w:type="dxa"/>
              <w:right w:w="142" w:type="dxa"/>
            </w:tcMar>
          </w:tcPr>
          <w:p w14:paraId="1CA49451" w14:textId="77777777" w:rsidR="00A77681" w:rsidRPr="00974A25" w:rsidRDefault="00A77681" w:rsidP="00A77681">
            <w:pPr>
              <w:jc w:val="both"/>
              <w:rPr>
                <w:b/>
              </w:rPr>
            </w:pPr>
          </w:p>
        </w:tc>
      </w:tr>
    </w:tbl>
    <w:p w14:paraId="0FCB46B1" w14:textId="51288748" w:rsidR="00992E8D" w:rsidRPr="00974A25" w:rsidRDefault="00A77681" w:rsidP="00C42C56">
      <w:pPr>
        <w:pStyle w:val="H1G"/>
      </w:pPr>
      <w:r w:rsidRPr="00974A25">
        <w:tab/>
      </w:r>
      <w:r w:rsidRPr="00974A25">
        <w:tab/>
      </w:r>
      <w:r w:rsidR="00C42C56" w:rsidRPr="00974A25">
        <w:t>Topic 2</w:t>
      </w:r>
      <w:r w:rsidR="00C42C56" w:rsidRPr="00974A25">
        <w:br/>
      </w:r>
      <w:bookmarkStart w:id="7" w:name="_Hlk512413611"/>
      <w:r w:rsidR="00773F13" w:rsidRPr="00974A25">
        <w:t xml:space="preserve">Are there particular </w:t>
      </w:r>
      <w:r w:rsidR="004B3DE1" w:rsidRPr="00974A25">
        <w:t xml:space="preserve">factors or </w:t>
      </w:r>
      <w:r w:rsidR="00992E8D" w:rsidRPr="00974A25">
        <w:t>precondition</w:t>
      </w:r>
      <w:r w:rsidR="00773F13" w:rsidRPr="00974A25">
        <w:t xml:space="preserve">s, such as </w:t>
      </w:r>
      <w:r w:rsidR="00A20770">
        <w:t>“</w:t>
      </w:r>
      <w:r w:rsidR="00773F13" w:rsidRPr="00974A25">
        <w:t>physical works</w:t>
      </w:r>
      <w:r w:rsidR="00A20770">
        <w:t>”</w:t>
      </w:r>
      <w:r w:rsidR="00773F13" w:rsidRPr="00974A25">
        <w:t xml:space="preserve">, for </w:t>
      </w:r>
      <w:r w:rsidR="004B3DE1" w:rsidRPr="00974A25">
        <w:t>identifying</w:t>
      </w:r>
      <w:r w:rsidR="00773F13" w:rsidRPr="00974A25">
        <w:t xml:space="preserve"> a</w:t>
      </w:r>
      <w:r w:rsidR="00992E8D" w:rsidRPr="00974A25">
        <w:t xml:space="preserve"> </w:t>
      </w:r>
      <w:r w:rsidR="00A20770">
        <w:t>“</w:t>
      </w:r>
      <w:r w:rsidR="00992E8D" w:rsidRPr="00974A25">
        <w:t>proposed activity</w:t>
      </w:r>
      <w:r w:rsidR="00A20770">
        <w:t>”</w:t>
      </w:r>
      <w:r w:rsidR="00992E8D" w:rsidRPr="00974A25">
        <w:t>?</w:t>
      </w:r>
      <w:r w:rsidR="004B3DE1" w:rsidRPr="00974A25">
        <w:t xml:space="preserve"> </w:t>
      </w:r>
      <w:bookmarkEnd w:id="7"/>
    </w:p>
    <w:p w14:paraId="0463C0A8" w14:textId="20DF7A91" w:rsidR="00992E8D" w:rsidRPr="00974A25" w:rsidRDefault="00A77681" w:rsidP="00992E8D">
      <w:pPr>
        <w:pStyle w:val="SingleTxtG"/>
      </w:pPr>
      <w:r w:rsidRPr="00974A25">
        <w:t>1</w:t>
      </w:r>
      <w:r w:rsidR="00400CDB" w:rsidRPr="00974A25">
        <w:t>1</w:t>
      </w:r>
      <w:r w:rsidRPr="00974A25">
        <w:t>.</w:t>
      </w:r>
      <w:r w:rsidRPr="00974A25">
        <w:tab/>
      </w:r>
      <w:r w:rsidR="00992E8D" w:rsidRPr="00974A25">
        <w:t xml:space="preserve">The definition of “proposed activity” in </w:t>
      </w:r>
      <w:r w:rsidR="00137DA9" w:rsidRPr="00974A25">
        <w:t>a</w:t>
      </w:r>
      <w:r w:rsidR="00992E8D" w:rsidRPr="00974A25">
        <w:t>rticle 1</w:t>
      </w:r>
      <w:r w:rsidR="00A20770">
        <w:t>,</w:t>
      </w:r>
      <w:r w:rsidR="00992E8D" w:rsidRPr="00974A25">
        <w:t xml:space="preserve"> para</w:t>
      </w:r>
      <w:r w:rsidR="00A20770">
        <w:t>graph</w:t>
      </w:r>
      <w:r w:rsidR="00992E8D" w:rsidRPr="00974A25">
        <w:t xml:space="preserve"> (v)</w:t>
      </w:r>
      <w:r w:rsidR="00A20770">
        <w:t>,</w:t>
      </w:r>
      <w:r w:rsidR="00992E8D" w:rsidRPr="00974A25">
        <w:t xml:space="preserve"> of the Convention does not </w:t>
      </w:r>
      <w:r w:rsidR="001E41E4" w:rsidRPr="00974A25">
        <w:t>mention</w:t>
      </w:r>
      <w:r w:rsidR="00322D76" w:rsidRPr="00974A25">
        <w:t xml:space="preserve"> particular factors such as </w:t>
      </w:r>
      <w:r w:rsidR="00992E8D" w:rsidRPr="00974A25">
        <w:t>“physical works” as a specified precondition for a proposed activity</w:t>
      </w:r>
      <w:r w:rsidR="003063B9" w:rsidRPr="00974A25">
        <w:t>.</w:t>
      </w:r>
      <w:r w:rsidR="0040198B" w:rsidRPr="00974A25">
        <w:rPr>
          <w:rStyle w:val="FootnoteReference"/>
        </w:rPr>
        <w:footnoteReference w:id="4"/>
      </w:r>
      <w:r w:rsidR="00992E8D" w:rsidRPr="00974A25">
        <w:t xml:space="preserve"> </w:t>
      </w:r>
      <w:r w:rsidR="00322D76" w:rsidRPr="00974A25">
        <w:t>A</w:t>
      </w:r>
      <w:r w:rsidR="00992E8D" w:rsidRPr="00974A25">
        <w:t xml:space="preserve"> </w:t>
      </w:r>
      <w:r w:rsidR="00B25CDD" w:rsidRPr="00974A25">
        <w:t xml:space="preserve">possible </w:t>
      </w:r>
      <w:r w:rsidR="00992E8D" w:rsidRPr="00974A25">
        <w:t xml:space="preserve">future guidance </w:t>
      </w:r>
      <w:r w:rsidR="001E41E4" w:rsidRPr="00974A25">
        <w:t xml:space="preserve">on lifetime extensions for nuclear power plants </w:t>
      </w:r>
      <w:r w:rsidR="00992E8D" w:rsidRPr="00974A25">
        <w:t>should include consideration of whether</w:t>
      </w:r>
      <w:r w:rsidR="001E41E4" w:rsidRPr="00974A25">
        <w:t xml:space="preserve"> factors like</w:t>
      </w:r>
      <w:r w:rsidR="00FD67EC" w:rsidRPr="00974A25">
        <w:t xml:space="preserve"> </w:t>
      </w:r>
      <w:r w:rsidR="00992E8D" w:rsidRPr="00974A25">
        <w:t>“physical works” could be a relevant</w:t>
      </w:r>
      <w:r w:rsidR="001E41E4" w:rsidRPr="00974A25">
        <w:t xml:space="preserve"> </w:t>
      </w:r>
      <w:r w:rsidR="00992E8D" w:rsidRPr="00974A25">
        <w:t xml:space="preserve">criterion </w:t>
      </w:r>
      <w:r w:rsidR="008A5140" w:rsidRPr="00974A25">
        <w:t xml:space="preserve">to identify a “proposed activity” </w:t>
      </w:r>
      <w:r w:rsidR="002B700A" w:rsidRPr="00974A25">
        <w:t>within the scope of the Convention</w:t>
      </w:r>
      <w:r w:rsidR="00992E8D" w:rsidRPr="00974A25">
        <w:t>.</w:t>
      </w:r>
    </w:p>
    <w:p w14:paraId="01E2A408" w14:textId="658CBF5C" w:rsidR="00992E8D" w:rsidRPr="00974A25" w:rsidRDefault="00A77681" w:rsidP="00BF46F5">
      <w:pPr>
        <w:pStyle w:val="SingleTxtG"/>
        <w:spacing w:after="240"/>
      </w:pPr>
      <w:r w:rsidRPr="00974A25">
        <w:t>1</w:t>
      </w:r>
      <w:r w:rsidR="00400CDB" w:rsidRPr="00974A25">
        <w:t>2</w:t>
      </w:r>
      <w:r w:rsidRPr="00974A25">
        <w:t>.</w:t>
      </w:r>
      <w:r w:rsidRPr="00974A25">
        <w:tab/>
      </w:r>
      <w:r w:rsidR="00992E8D" w:rsidRPr="00974A25">
        <w:t xml:space="preserve">Attention should also be given to the fact that “physical works” is not a legally defined term. “Physical works” may include different categories of activities </w:t>
      </w:r>
      <w:r w:rsidR="002B700A" w:rsidRPr="00974A25">
        <w:t xml:space="preserve">only </w:t>
      </w:r>
      <w:r w:rsidR="00992E8D" w:rsidRPr="00974A25">
        <w:t xml:space="preserve">some of which might be relevant with regard to the applicability of the Convention </w:t>
      </w:r>
      <w:r w:rsidR="003F0632" w:rsidRPr="00974A25">
        <w:t>to</w:t>
      </w:r>
      <w:r w:rsidR="00E9299F" w:rsidRPr="00974A25">
        <w:t xml:space="preserve"> </w:t>
      </w:r>
      <w:r w:rsidR="00262E59">
        <w:t xml:space="preserve">the </w:t>
      </w:r>
      <w:r w:rsidR="00E9299F" w:rsidRPr="00974A25">
        <w:t>lifetime extension</w:t>
      </w:r>
      <w:r w:rsidR="003F0632" w:rsidRPr="00974A25">
        <w:t xml:space="preserve"> of nuclear power plants</w:t>
      </w:r>
      <w:r w:rsidR="002B700A" w:rsidRPr="00974A25">
        <w:t>. Others may not</w:t>
      </w:r>
      <w:r w:rsidR="00992E8D" w:rsidRPr="00974A25">
        <w:t xml:space="preserve"> (e.g.</w:t>
      </w:r>
      <w:r w:rsidR="00A20770">
        <w:t>,</w:t>
      </w:r>
      <w:r w:rsidR="00992E8D" w:rsidRPr="00974A25">
        <w:t xml:space="preserve"> because they may have no influence on the operation of a facility). </w:t>
      </w:r>
      <w:r w:rsidR="002B700A" w:rsidRPr="00974A25">
        <w:t>I</w:t>
      </w:r>
      <w:r w:rsidR="00400CDB" w:rsidRPr="00974A25">
        <w:t>f the</w:t>
      </w:r>
      <w:r w:rsidR="002B700A" w:rsidRPr="00974A25">
        <w:t xml:space="preserve"> inclusion of a requirement</w:t>
      </w:r>
      <w:r w:rsidR="003F0632" w:rsidRPr="00974A25">
        <w:t xml:space="preserve"> </w:t>
      </w:r>
      <w:r w:rsidR="00C715B4" w:rsidRPr="00974A25">
        <w:t xml:space="preserve">regarding “physical works” </w:t>
      </w:r>
      <w:r w:rsidR="003F0632" w:rsidRPr="00974A25">
        <w:t>was found relevan</w:t>
      </w:r>
      <w:r w:rsidR="00C715B4" w:rsidRPr="00974A25">
        <w:t>t</w:t>
      </w:r>
      <w:r w:rsidR="002B700A" w:rsidRPr="00974A25">
        <w:t xml:space="preserve">, then the </w:t>
      </w:r>
      <w:r w:rsidR="0023557D" w:rsidRPr="00974A25">
        <w:t xml:space="preserve">possible guidance </w:t>
      </w:r>
      <w:r w:rsidR="00586C66" w:rsidRPr="00974A25">
        <w:t>should</w:t>
      </w:r>
      <w:r w:rsidR="0023557D" w:rsidRPr="00974A25">
        <w:t xml:space="preserve"> </w:t>
      </w:r>
      <w:r w:rsidR="00992E8D" w:rsidRPr="00974A25">
        <w:t xml:space="preserve">analyse different types of “physical works” and their significance with regard to the application of the Convention.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7"/>
      </w:tblGrid>
      <w:tr w:rsidR="003574D2" w:rsidRPr="00974A25" w14:paraId="270EB479" w14:textId="77777777" w:rsidTr="00DD2215">
        <w:trPr>
          <w:trHeight w:hRule="exact" w:val="240"/>
          <w:jc w:val="center"/>
        </w:trPr>
        <w:tc>
          <w:tcPr>
            <w:tcW w:w="7517" w:type="dxa"/>
            <w:tcBorders>
              <w:top w:val="single" w:sz="4" w:space="0" w:color="auto"/>
            </w:tcBorders>
            <w:shd w:val="clear" w:color="auto" w:fill="auto"/>
          </w:tcPr>
          <w:p w14:paraId="3F36740C" w14:textId="77777777" w:rsidR="003574D2" w:rsidRPr="00974A25" w:rsidRDefault="003574D2" w:rsidP="0058049E">
            <w:pPr>
              <w:pageBreakBefore/>
              <w:suppressAutoHyphens w:val="0"/>
              <w:spacing w:line="240" w:lineRule="auto"/>
            </w:pPr>
          </w:p>
        </w:tc>
      </w:tr>
      <w:tr w:rsidR="003574D2" w:rsidRPr="00974A25" w14:paraId="5B0201A0" w14:textId="77777777" w:rsidTr="00DD2215">
        <w:trPr>
          <w:trHeight w:val="3980"/>
          <w:jc w:val="center"/>
        </w:trPr>
        <w:tc>
          <w:tcPr>
            <w:tcW w:w="7517" w:type="dxa"/>
            <w:tcBorders>
              <w:bottom w:val="nil"/>
            </w:tcBorders>
            <w:shd w:val="clear" w:color="auto" w:fill="auto"/>
            <w:tcMar>
              <w:left w:w="142" w:type="dxa"/>
              <w:right w:w="142" w:type="dxa"/>
            </w:tcMar>
          </w:tcPr>
          <w:tbl>
            <w:tblPr>
              <w:tblW w:w="7654"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574D2" w:rsidRPr="00974A25" w14:paraId="542F765A" w14:textId="77777777" w:rsidTr="002E11D8">
              <w:trPr>
                <w:jc w:val="center"/>
              </w:trPr>
              <w:tc>
                <w:tcPr>
                  <w:tcW w:w="7654" w:type="dxa"/>
                  <w:tcBorders>
                    <w:bottom w:val="nil"/>
                  </w:tcBorders>
                  <w:shd w:val="clear" w:color="auto" w:fill="auto"/>
                  <w:tcMar>
                    <w:left w:w="142" w:type="dxa"/>
                    <w:right w:w="142" w:type="dxa"/>
                  </w:tcMar>
                </w:tcPr>
                <w:p w14:paraId="3A625CA4" w14:textId="2CE9CA52" w:rsidR="003574D2" w:rsidRPr="00974A25" w:rsidRDefault="003574D2" w:rsidP="0058049E">
                  <w:pPr>
                    <w:spacing w:after="120"/>
                    <w:ind w:right="147"/>
                    <w:jc w:val="both"/>
                    <w:rPr>
                      <w:b/>
                    </w:rPr>
                  </w:pPr>
                  <w:r w:rsidRPr="00974A25">
                    <w:rPr>
                      <w:b/>
                    </w:rPr>
                    <w:t>Points of discussion</w:t>
                  </w:r>
                </w:p>
                <w:p w14:paraId="6A88D73E" w14:textId="546A92B8" w:rsidR="003574D2" w:rsidRPr="00974A25" w:rsidRDefault="003574D2" w:rsidP="002E11D8">
                  <w:pPr>
                    <w:numPr>
                      <w:ilvl w:val="0"/>
                      <w:numId w:val="24"/>
                    </w:numPr>
                    <w:spacing w:after="120"/>
                    <w:ind w:left="570" w:right="266" w:hanging="207"/>
                  </w:pPr>
                  <w:r w:rsidRPr="00974A25">
                    <w:t>Are there reasons to assume that a “proposed activity” will require physical works or other particular factors, although not mentioned explicitly in article 1</w:t>
                  </w:r>
                  <w:r w:rsidR="00A20770">
                    <w:t>,</w:t>
                  </w:r>
                  <w:r w:rsidRPr="00974A25">
                    <w:t xml:space="preserve"> para</w:t>
                  </w:r>
                  <w:r w:rsidR="00A20770">
                    <w:t>graph</w:t>
                  </w:r>
                  <w:r w:rsidRPr="00974A25">
                    <w:t xml:space="preserve"> (v)</w:t>
                  </w:r>
                  <w:r w:rsidR="00A20770">
                    <w:t>,</w:t>
                  </w:r>
                  <w:r w:rsidRPr="00974A25">
                    <w:t xml:space="preserve"> of the Convention? </w:t>
                  </w:r>
                </w:p>
                <w:p w14:paraId="1EB6534C" w14:textId="350B94BA" w:rsidR="003574D2" w:rsidRPr="00974A25" w:rsidRDefault="003574D2" w:rsidP="002E11D8">
                  <w:pPr>
                    <w:numPr>
                      <w:ilvl w:val="0"/>
                      <w:numId w:val="24"/>
                    </w:numPr>
                    <w:spacing w:after="120"/>
                    <w:ind w:left="570" w:right="266" w:hanging="207"/>
                  </w:pPr>
                  <w:r w:rsidRPr="00974A25">
                    <w:t>If proposed activities have to be accompanied by physical works, how should physical works relevant in terms of the Convention be distinguished (e.g.</w:t>
                  </w:r>
                  <w:r w:rsidR="00E36AC5">
                    <w:t>,</w:t>
                  </w:r>
                  <w:r w:rsidRPr="00974A25">
                    <w:t xml:space="preserve"> by quantitative and qualitative criteria) from others which could be disregarded? In this context, do physical works also include measures for the improvement of nuclear safety (i.e.</w:t>
                  </w:r>
                  <w:r w:rsidR="00E36AC5">
                    <w:t>,</w:t>
                  </w:r>
                  <w:r w:rsidRPr="00974A25">
                    <w:t xml:space="preserve"> safety upgrades)? If not, how should measures for safety improvement be distinguished from other works such as a power upgrade?</w:t>
                  </w:r>
                </w:p>
                <w:p w14:paraId="53A6420E" w14:textId="234D0AB6" w:rsidR="003574D2" w:rsidRPr="00974A25" w:rsidRDefault="003574D2" w:rsidP="002E11D8">
                  <w:pPr>
                    <w:numPr>
                      <w:ilvl w:val="0"/>
                      <w:numId w:val="24"/>
                    </w:numPr>
                    <w:spacing w:after="120"/>
                    <w:ind w:left="570" w:right="266" w:hanging="207"/>
                  </w:pPr>
                  <w:r w:rsidRPr="00974A25">
                    <w:t>Does it make a difference whether physical works will be performed before the operation continue</w:t>
                  </w:r>
                  <w:r w:rsidR="009E7FBF">
                    <w:t>s</w:t>
                  </w:r>
                  <w:r w:rsidRPr="00974A25">
                    <w:t xml:space="preserve"> or sometime after the extension?</w:t>
                  </w:r>
                </w:p>
                <w:p w14:paraId="2C40FCD0" w14:textId="2408985E" w:rsidR="003574D2" w:rsidRPr="00974A25" w:rsidRDefault="003574D2" w:rsidP="005B7457">
                  <w:pPr>
                    <w:numPr>
                      <w:ilvl w:val="0"/>
                      <w:numId w:val="24"/>
                    </w:numPr>
                    <w:spacing w:after="120"/>
                    <w:ind w:left="570" w:right="266" w:hanging="207"/>
                  </w:pPr>
                  <w:r w:rsidRPr="00974A25">
                    <w:t>Are there any other possible factors or preconditions</w:t>
                  </w:r>
                  <w:r w:rsidRPr="00C50837">
                    <w:t>?</w:t>
                  </w:r>
                  <w:ins w:id="8" w:author="Fiona Marshall" w:date="2018-04-25T08:03:00Z">
                    <w:r w:rsidR="006A1F7D" w:rsidRPr="00C50837">
                      <w:t xml:space="preserve"> In particular, </w:t>
                    </w:r>
                  </w:ins>
                  <w:ins w:id="9" w:author="Fiona Marshall" w:date="2018-04-25T10:12:00Z">
                    <w:r w:rsidR="003E666D" w:rsidRPr="00C50837">
                      <w:t>should</w:t>
                    </w:r>
                    <w:r w:rsidR="003E666D">
                      <w:t xml:space="preserve"> the</w:t>
                    </w:r>
                  </w:ins>
                  <w:ins w:id="10" w:author="Fiona Marshall" w:date="2018-04-25T10:13:00Z">
                    <w:r w:rsidR="003E666D">
                      <w:t xml:space="preserve"> key factor be the</w:t>
                    </w:r>
                  </w:ins>
                  <w:ins w:id="11" w:author="Fiona Marshall" w:date="2018-04-25T10:12:00Z">
                    <w:r w:rsidR="003E666D">
                      <w:t xml:space="preserve"> time period of operation upon which the </w:t>
                    </w:r>
                  </w:ins>
                  <w:ins w:id="12" w:author="Fiona Marshall" w:date="2018-04-25T10:13:00Z">
                    <w:r w:rsidR="003E666D">
                      <w:t xml:space="preserve">EIA </w:t>
                    </w:r>
                  </w:ins>
                  <w:ins w:id="13" w:author="Fiona Marshall" w:date="2018-04-26T15:57:00Z">
                    <w:r w:rsidR="00C50837">
                      <w:t xml:space="preserve">for the existing activity </w:t>
                    </w:r>
                  </w:ins>
                  <w:ins w:id="14" w:author="Fiona Marshall" w:date="2018-04-25T10:13:00Z">
                    <w:r w:rsidR="00C50837">
                      <w:t>was based</w:t>
                    </w:r>
                  </w:ins>
                  <w:ins w:id="15" w:author="Fiona Marshall" w:date="2018-04-26T15:58:00Z">
                    <w:r w:rsidR="00C50837">
                      <w:t>?</w:t>
                    </w:r>
                  </w:ins>
                  <w:ins w:id="16" w:author="Fiona Marshall" w:date="2018-04-25T10:13:00Z">
                    <w:r w:rsidR="003E666D">
                      <w:t xml:space="preserve"> </w:t>
                    </w:r>
                  </w:ins>
                  <w:ins w:id="17" w:author="Fiona Marshall" w:date="2018-05-07T14:20:00Z">
                    <w:r w:rsidR="00170968">
                      <w:t>If so</w:t>
                    </w:r>
                  </w:ins>
                  <w:ins w:id="18" w:author="Fiona Marshall" w:date="2018-05-07T14:25:00Z">
                    <w:r w:rsidR="00EE1F81">
                      <w:t>,</w:t>
                    </w:r>
                  </w:ins>
                  <w:ins w:id="19" w:author="Fiona Marshall" w:date="2018-05-07T14:20:00Z">
                    <w:r w:rsidR="00170968">
                      <w:t xml:space="preserve"> then </w:t>
                    </w:r>
                  </w:ins>
                  <w:ins w:id="20" w:author="Fiona Marshall" w:date="2018-04-25T10:13:00Z">
                    <w:r w:rsidR="003E666D">
                      <w:t xml:space="preserve">if the NPP is proposed to operate for longer than </w:t>
                    </w:r>
                  </w:ins>
                  <w:ins w:id="21" w:author="Fiona Marshall" w:date="2018-04-25T10:16:00Z">
                    <w:r w:rsidR="003E666D">
                      <w:t xml:space="preserve">the </w:t>
                    </w:r>
                  </w:ins>
                  <w:ins w:id="22" w:author="Fiona Marshall" w:date="2018-04-25T10:13:00Z">
                    <w:r w:rsidR="003E666D">
                      <w:t>time period</w:t>
                    </w:r>
                  </w:ins>
                  <w:ins w:id="23" w:author="Fiona Marshall" w:date="2018-04-25T10:17:00Z">
                    <w:r w:rsidR="00C50837">
                      <w:t xml:space="preserve"> assessed in th</w:t>
                    </w:r>
                  </w:ins>
                  <w:ins w:id="24" w:author="Fiona Marshall" w:date="2018-04-26T15:58:00Z">
                    <w:r w:rsidR="00C50837">
                      <w:t>at</w:t>
                    </w:r>
                  </w:ins>
                  <w:ins w:id="25" w:author="Fiona Marshall" w:date="2018-04-25T10:17:00Z">
                    <w:r w:rsidR="003E666D">
                      <w:t xml:space="preserve"> EIA</w:t>
                    </w:r>
                  </w:ins>
                  <w:ins w:id="26" w:author="Fiona Marshall" w:date="2018-04-25T10:13:00Z">
                    <w:r w:rsidR="003E666D">
                      <w:t xml:space="preserve">, that </w:t>
                    </w:r>
                  </w:ins>
                  <w:ins w:id="27" w:author="Fiona Marshall" w:date="2018-04-25T10:17:00Z">
                    <w:r w:rsidR="00F20CE3">
                      <w:t xml:space="preserve">would </w:t>
                    </w:r>
                  </w:ins>
                  <w:ins w:id="28" w:author="Fiona Marshall" w:date="2018-04-25T10:13:00Z">
                    <w:r w:rsidR="003E666D">
                      <w:t xml:space="preserve">prima facie </w:t>
                    </w:r>
                  </w:ins>
                  <w:ins w:id="29" w:author="Fiona Marshall" w:date="2018-04-25T10:17:00Z">
                    <w:r w:rsidR="00F20CE3">
                      <w:t xml:space="preserve">be </w:t>
                    </w:r>
                  </w:ins>
                  <w:ins w:id="30" w:author="Fiona Marshall" w:date="2018-04-25T10:13:00Z">
                    <w:r w:rsidR="003E666D">
                      <w:t xml:space="preserve">a </w:t>
                    </w:r>
                  </w:ins>
                  <w:ins w:id="31" w:author="Fiona Marshall" w:date="2018-04-25T10:14:00Z">
                    <w:r w:rsidR="003E666D">
                      <w:t>“</w:t>
                    </w:r>
                  </w:ins>
                  <w:ins w:id="32" w:author="Fiona Marshall" w:date="2018-04-25T10:13:00Z">
                    <w:r w:rsidR="003E666D">
                      <w:t>proposed activity</w:t>
                    </w:r>
                  </w:ins>
                  <w:ins w:id="33" w:author="Fiona Marshall" w:date="2018-04-25T10:14:00Z">
                    <w:r w:rsidR="003E666D">
                      <w:t>”</w:t>
                    </w:r>
                  </w:ins>
                  <w:ins w:id="34" w:author="Fiona Marshall" w:date="2018-04-26T15:59:00Z">
                    <w:r w:rsidR="00C50837">
                      <w:t xml:space="preserve"> irrespective of whether physical work will be carried out</w:t>
                    </w:r>
                  </w:ins>
                  <w:ins w:id="35" w:author="Fiona Marshall" w:date="2018-04-25T10:13:00Z">
                    <w:r w:rsidR="003E666D">
                      <w:t xml:space="preserve">. </w:t>
                    </w:r>
                  </w:ins>
                  <w:ins w:id="36" w:author="Fiona Marshall" w:date="2018-04-25T10:22:00Z">
                    <w:r w:rsidR="00F20CE3">
                      <w:t>Similarly, if there was no EIA carried out at the time that the NPP was permitted, then that would also prima fac</w:t>
                    </w:r>
                  </w:ins>
                  <w:ins w:id="37" w:author="Fiona Marshall" w:date="2018-04-25T10:23:00Z">
                    <w:r w:rsidR="00F20CE3">
                      <w:t>ie be a “proposed activity”</w:t>
                    </w:r>
                  </w:ins>
                  <w:ins w:id="38" w:author="Fiona Marshall" w:date="2018-04-26T15:59:00Z">
                    <w:r w:rsidR="00C50837">
                      <w:t xml:space="preserve"> irrespective of whether physical work will be carried out</w:t>
                    </w:r>
                  </w:ins>
                  <w:ins w:id="39" w:author="Fiona Marshall" w:date="2018-04-25T10:23:00Z">
                    <w:r w:rsidR="00F20CE3">
                      <w:t>.</w:t>
                    </w:r>
                  </w:ins>
                  <w:ins w:id="40" w:author="Fiona Marshall" w:date="2018-04-25T10:12:00Z">
                    <w:r w:rsidR="003E666D">
                      <w:t xml:space="preserve">                                                               </w:t>
                    </w:r>
                  </w:ins>
                </w:p>
              </w:tc>
            </w:tr>
          </w:tbl>
          <w:p w14:paraId="7A2E3DB3" w14:textId="77777777" w:rsidR="003574D2" w:rsidRPr="00974A25" w:rsidRDefault="003574D2" w:rsidP="0058049E">
            <w:pPr>
              <w:spacing w:after="120"/>
              <w:ind w:right="147"/>
              <w:jc w:val="both"/>
            </w:pPr>
          </w:p>
        </w:tc>
      </w:tr>
      <w:tr w:rsidR="003574D2" w:rsidRPr="00974A25" w14:paraId="1C70CE33" w14:textId="77777777" w:rsidTr="00DD2215">
        <w:trPr>
          <w:trHeight w:hRule="exact" w:val="45"/>
          <w:jc w:val="center"/>
        </w:trPr>
        <w:tc>
          <w:tcPr>
            <w:tcW w:w="7517" w:type="dxa"/>
            <w:tcBorders>
              <w:bottom w:val="single" w:sz="4" w:space="0" w:color="auto"/>
            </w:tcBorders>
            <w:shd w:val="clear" w:color="auto" w:fill="auto"/>
          </w:tcPr>
          <w:p w14:paraId="77052BDE" w14:textId="77777777" w:rsidR="003574D2" w:rsidRPr="00974A25" w:rsidRDefault="003574D2" w:rsidP="00E36AC5">
            <w:pPr>
              <w:suppressAutoHyphens w:val="0"/>
              <w:spacing w:line="240" w:lineRule="auto"/>
            </w:pPr>
          </w:p>
        </w:tc>
      </w:tr>
    </w:tbl>
    <w:p w14:paraId="37AAAA58" w14:textId="77777777" w:rsidR="00992E8D" w:rsidRPr="00974A25" w:rsidRDefault="00A77681" w:rsidP="00C42C56">
      <w:pPr>
        <w:pStyle w:val="H1G"/>
      </w:pPr>
      <w:r w:rsidRPr="00974A25">
        <w:tab/>
      </w:r>
      <w:r w:rsidRPr="00974A25">
        <w:tab/>
      </w:r>
      <w:r w:rsidR="00C42C56" w:rsidRPr="00974A25">
        <w:t>Topic 3</w:t>
      </w:r>
      <w:r w:rsidR="00C42C56" w:rsidRPr="00974A25">
        <w:br/>
      </w:r>
      <w:bookmarkStart w:id="41" w:name="_Hlk512413594"/>
      <w:r w:rsidR="00C42C56" w:rsidRPr="00974A25">
        <w:t>L</w:t>
      </w:r>
      <w:r w:rsidR="00E9299F" w:rsidRPr="00974A25">
        <w:t>ifetime extension</w:t>
      </w:r>
      <w:r w:rsidR="00992E8D" w:rsidRPr="00974A25">
        <w:t xml:space="preserve"> by a specific domestic law</w:t>
      </w:r>
      <w:bookmarkEnd w:id="41"/>
    </w:p>
    <w:p w14:paraId="2955D3FA" w14:textId="533877E7" w:rsidR="00615707" w:rsidRPr="00974A25" w:rsidRDefault="00A77681" w:rsidP="00BD1F90">
      <w:pPr>
        <w:pStyle w:val="SingleTxtG"/>
        <w:spacing w:after="240"/>
      </w:pPr>
      <w:r w:rsidRPr="00974A25">
        <w:t>1</w:t>
      </w:r>
      <w:r w:rsidR="00400CDB" w:rsidRPr="00974A25">
        <w:t>3</w:t>
      </w:r>
      <w:r w:rsidRPr="00974A25">
        <w:t>.</w:t>
      </w:r>
      <w:r w:rsidRPr="00974A25">
        <w:tab/>
      </w:r>
      <w:r w:rsidR="00992E8D" w:rsidRPr="00974A25">
        <w:t xml:space="preserve">The term “competent authority” is defined in </w:t>
      </w:r>
      <w:r w:rsidR="00137DA9" w:rsidRPr="00974A25">
        <w:t>a</w:t>
      </w:r>
      <w:r w:rsidR="00992E8D" w:rsidRPr="00974A25">
        <w:t>rticle 1</w:t>
      </w:r>
      <w:r w:rsidR="00744710">
        <w:t>,</w:t>
      </w:r>
      <w:r w:rsidR="00992E8D" w:rsidRPr="00974A25">
        <w:t xml:space="preserve"> para</w:t>
      </w:r>
      <w:r w:rsidR="00744710">
        <w:t>graph</w:t>
      </w:r>
      <w:r w:rsidR="00992E8D" w:rsidRPr="00974A25">
        <w:t xml:space="preserve"> (ix)</w:t>
      </w:r>
      <w:r w:rsidR="00744710">
        <w:t>,</w:t>
      </w:r>
      <w:r w:rsidR="00992E8D" w:rsidRPr="00974A25">
        <w:t xml:space="preserve"> of the Convention as an authority responsible for performing the tasks covered by the Convention or entrusted by a Party with decision-making powers. In some countries the lifetime of</w:t>
      </w:r>
      <w:r w:rsidR="00E9299F" w:rsidRPr="00974A25">
        <w:t xml:space="preserve"> </w:t>
      </w:r>
      <w:r w:rsidR="00744710">
        <w:t xml:space="preserve">a </w:t>
      </w:r>
      <w:r w:rsidR="00E9299F" w:rsidRPr="00974A25">
        <w:t>nuclear power plant</w:t>
      </w:r>
      <w:r w:rsidR="00992E8D" w:rsidRPr="00974A25">
        <w:t xml:space="preserve"> has not been extended by an administrative decision </w:t>
      </w:r>
      <w:commentRangeStart w:id="42"/>
      <w:del w:id="43" w:author="Fiona Marshall" w:date="2018-04-25T09:21:00Z">
        <w:r w:rsidR="00992E8D" w:rsidRPr="00974A25" w:rsidDel="00E92186">
          <w:delText xml:space="preserve">of a competent authority </w:delText>
        </w:r>
      </w:del>
      <w:commentRangeEnd w:id="42"/>
      <w:r w:rsidR="00266367">
        <w:rPr>
          <w:rStyle w:val="CommentReference"/>
        </w:rPr>
        <w:commentReference w:id="42"/>
      </w:r>
      <w:r w:rsidR="00992E8D" w:rsidRPr="00974A25">
        <w:t>but by a specific domestic law.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24997" w:rsidRPr="00974A25" w14:paraId="0301C5B4" w14:textId="77777777" w:rsidTr="00924997">
        <w:trPr>
          <w:trHeight w:hRule="exact" w:val="240"/>
          <w:jc w:val="center"/>
        </w:trPr>
        <w:tc>
          <w:tcPr>
            <w:tcW w:w="7654" w:type="dxa"/>
            <w:tcBorders>
              <w:top w:val="single" w:sz="4" w:space="0" w:color="auto"/>
            </w:tcBorders>
            <w:shd w:val="clear" w:color="auto" w:fill="auto"/>
          </w:tcPr>
          <w:p w14:paraId="6623B5C9" w14:textId="77777777" w:rsidR="00924997" w:rsidRPr="00974A25" w:rsidRDefault="00924997" w:rsidP="00924997">
            <w:pPr>
              <w:suppressAutoHyphens w:val="0"/>
              <w:spacing w:line="240" w:lineRule="auto"/>
            </w:pPr>
          </w:p>
        </w:tc>
      </w:tr>
      <w:tr w:rsidR="00924997" w:rsidRPr="00974A25" w14:paraId="7F004155" w14:textId="77777777" w:rsidTr="00924997">
        <w:trPr>
          <w:jc w:val="center"/>
        </w:trPr>
        <w:tc>
          <w:tcPr>
            <w:tcW w:w="7654" w:type="dxa"/>
            <w:tcBorders>
              <w:bottom w:val="nil"/>
            </w:tcBorders>
            <w:shd w:val="clear" w:color="auto" w:fill="auto"/>
            <w:tcMar>
              <w:left w:w="142" w:type="dxa"/>
              <w:right w:w="142" w:type="dxa"/>
            </w:tcMar>
          </w:tcPr>
          <w:p w14:paraId="305C0472" w14:textId="41472D61" w:rsidR="00924997" w:rsidRPr="00974A25" w:rsidRDefault="00924997" w:rsidP="00A20770">
            <w:pPr>
              <w:spacing w:after="120"/>
              <w:ind w:right="267"/>
              <w:jc w:val="both"/>
              <w:rPr>
                <w:b/>
              </w:rPr>
            </w:pPr>
            <w:r w:rsidRPr="00974A25">
              <w:rPr>
                <w:b/>
              </w:rPr>
              <w:t>Points of discussion</w:t>
            </w:r>
          </w:p>
          <w:p w14:paraId="552362CD" w14:textId="5D135B1C" w:rsidR="00924997" w:rsidRPr="00974A25" w:rsidRDefault="00924997" w:rsidP="00A20770">
            <w:pPr>
              <w:numPr>
                <w:ilvl w:val="0"/>
                <w:numId w:val="24"/>
              </w:numPr>
              <w:spacing w:after="120"/>
              <w:ind w:left="570" w:right="267" w:hanging="207"/>
            </w:pPr>
            <w:r w:rsidRPr="00974A25">
              <w:t xml:space="preserve">Is </w:t>
            </w:r>
            <w:r w:rsidR="00744710">
              <w:t>a national p</w:t>
            </w:r>
            <w:r w:rsidRPr="00974A25">
              <w:t>arliament a “competent authority” in the meaning of article 1</w:t>
            </w:r>
            <w:r w:rsidR="00744710">
              <w:t>,</w:t>
            </w:r>
            <w:r w:rsidRPr="00974A25">
              <w:t xml:space="preserve"> para</w:t>
            </w:r>
            <w:r w:rsidR="00744710">
              <w:t>graphs</w:t>
            </w:r>
            <w:r w:rsidRPr="00974A25">
              <w:t xml:space="preserve"> (v) and (ix)</w:t>
            </w:r>
            <w:r w:rsidR="00744710">
              <w:t>,</w:t>
            </w:r>
            <w:r w:rsidRPr="00974A25">
              <w:t xml:space="preserve"> of the Convention?</w:t>
            </w:r>
          </w:p>
          <w:p w14:paraId="49924710" w14:textId="6B849620" w:rsidR="00924997" w:rsidRPr="00974A25" w:rsidRDefault="00924997" w:rsidP="002E3A23">
            <w:pPr>
              <w:numPr>
                <w:ilvl w:val="0"/>
                <w:numId w:val="24"/>
              </w:numPr>
              <w:spacing w:after="120"/>
              <w:ind w:left="570" w:right="267" w:hanging="207"/>
            </w:pPr>
            <w:r w:rsidRPr="00974A25">
              <w:t xml:space="preserve">If </w:t>
            </w:r>
            <w:r w:rsidR="00744710">
              <w:t>a national p</w:t>
            </w:r>
            <w:r w:rsidRPr="00974A25">
              <w:t>arliament adopts a specific domestic law extending the lifetime of a certain nuclear power plant</w:t>
            </w:r>
            <w:r w:rsidR="00744710">
              <w:t>,</w:t>
            </w:r>
            <w:r w:rsidRPr="00974A25">
              <w:t xml:space="preserve"> </w:t>
            </w:r>
            <w:r w:rsidR="00744710">
              <w:t xml:space="preserve">what </w:t>
            </w:r>
            <w:r w:rsidRPr="00974A25">
              <w:t>conditions will have to be met to assume that the decision is taken “in accordance with an applicable national procedure” (article 1</w:t>
            </w:r>
            <w:r w:rsidR="00744710">
              <w:t>,</w:t>
            </w:r>
            <w:r w:rsidRPr="00974A25">
              <w:t xml:space="preserve"> para</w:t>
            </w:r>
            <w:r w:rsidR="00744710">
              <w:t>.</w:t>
            </w:r>
            <w:r w:rsidRPr="00974A25">
              <w:t xml:space="preserve"> (v)</w:t>
            </w:r>
            <w:r w:rsidR="00744710">
              <w:t>,</w:t>
            </w:r>
            <w:r w:rsidRPr="00974A25">
              <w:t xml:space="preserve"> of the Convention)?</w:t>
            </w:r>
            <w:ins w:id="44" w:author="Fiona Marshall" w:date="2018-04-25T09:24:00Z">
              <w:r w:rsidR="00E92186">
                <w:t xml:space="preserve"> For example, </w:t>
              </w:r>
            </w:ins>
            <w:ins w:id="45" w:author="Fiona Marshall" w:date="2018-04-26T16:05:00Z">
              <w:r w:rsidR="002E3A23">
                <w:t>should the</w:t>
              </w:r>
            </w:ins>
            <w:ins w:id="46" w:author="Fiona Marshall" w:date="2018-04-25T10:18:00Z">
              <w:r w:rsidR="00F20CE3">
                <w:t xml:space="preserve"> </w:t>
              </w:r>
            </w:ins>
            <w:ins w:id="47" w:author="Fiona Marshall" w:date="2018-04-26T16:06:00Z">
              <w:r w:rsidR="002E3A23">
                <w:t>national</w:t>
              </w:r>
            </w:ins>
            <w:ins w:id="48" w:author="Fiona Marshall" w:date="2018-04-25T09:25:00Z">
              <w:r w:rsidR="00E92186">
                <w:t xml:space="preserve"> legislative procedure </w:t>
              </w:r>
            </w:ins>
            <w:ins w:id="49" w:author="Fiona Marshall" w:date="2018-04-26T16:06:00Z">
              <w:r w:rsidR="002E3A23">
                <w:t xml:space="preserve">be considered to be </w:t>
              </w:r>
            </w:ins>
            <w:ins w:id="50" w:author="Fiona Marshall" w:date="2018-04-25T09:29:00Z">
              <w:r w:rsidR="00E92186">
                <w:t>“</w:t>
              </w:r>
            </w:ins>
            <w:ins w:id="51" w:author="Fiona Marshall" w:date="2018-04-25T09:25:00Z">
              <w:r w:rsidR="00E92186">
                <w:t>a</w:t>
              </w:r>
            </w:ins>
            <w:ins w:id="52" w:author="Fiona Marshall" w:date="2018-04-25T09:29:00Z">
              <w:r w:rsidR="00E92186">
                <w:t>n applicable national procedure”?</w:t>
              </w:r>
            </w:ins>
          </w:p>
          <w:p w14:paraId="0BBCFC92" w14:textId="16CDE884" w:rsidR="00924997" w:rsidRPr="00974A25" w:rsidRDefault="00924997" w:rsidP="00A20770">
            <w:pPr>
              <w:numPr>
                <w:ilvl w:val="0"/>
                <w:numId w:val="24"/>
              </w:numPr>
              <w:spacing w:after="120"/>
              <w:ind w:left="570" w:right="267" w:hanging="207"/>
            </w:pPr>
            <w:r w:rsidRPr="00974A25">
              <w:t>Does it make a difference whether the underlying licence is limited or unlimited?</w:t>
            </w:r>
          </w:p>
          <w:p w14:paraId="57C63C4C" w14:textId="77777777" w:rsidR="00F20CE3" w:rsidRDefault="00924997">
            <w:pPr>
              <w:numPr>
                <w:ilvl w:val="1"/>
                <w:numId w:val="24"/>
              </w:numPr>
              <w:spacing w:after="120"/>
              <w:ind w:left="854" w:right="267" w:hanging="284"/>
            </w:pPr>
            <w:r w:rsidRPr="00974A25">
              <w:t>In some countries, for example, the operating period of a nuclear power plant with an unlimited time licence is reduced by a specific domestic law. Later, this law is amended in order to allow for an extended operating period.</w:t>
            </w:r>
          </w:p>
          <w:p w14:paraId="760A2A28" w14:textId="0521F2F2" w:rsidR="00924997" w:rsidRPr="00974A25" w:rsidRDefault="00924997" w:rsidP="00A20770">
            <w:pPr>
              <w:numPr>
                <w:ilvl w:val="0"/>
                <w:numId w:val="24"/>
              </w:numPr>
              <w:spacing w:after="120"/>
              <w:ind w:left="570" w:right="267" w:hanging="207"/>
            </w:pPr>
            <w:r w:rsidRPr="00974A25">
              <w:t>Does it make a difference whether the law providing for a lifetime extension modifies the underlying licence (i.e.</w:t>
            </w:r>
            <w:r w:rsidR="00744710">
              <w:t>,</w:t>
            </w:r>
            <w:r w:rsidRPr="00974A25">
              <w:t xml:space="preserve"> its period of validity) or whether it extends the lifetime of the facility directly leaving the operating licence untouched?</w:t>
            </w:r>
          </w:p>
        </w:tc>
      </w:tr>
      <w:tr w:rsidR="00924997" w:rsidRPr="00974A25" w14:paraId="2ABBF3FB" w14:textId="77777777" w:rsidTr="002E11D8">
        <w:trPr>
          <w:trHeight w:hRule="exact" w:val="240"/>
          <w:jc w:val="center"/>
        </w:trPr>
        <w:tc>
          <w:tcPr>
            <w:tcW w:w="7654" w:type="dxa"/>
            <w:tcBorders>
              <w:bottom w:val="single" w:sz="4" w:space="0" w:color="auto"/>
            </w:tcBorders>
            <w:shd w:val="clear" w:color="auto" w:fill="auto"/>
          </w:tcPr>
          <w:p w14:paraId="47D753F0" w14:textId="77777777" w:rsidR="00924997" w:rsidRPr="00974A25" w:rsidRDefault="00924997" w:rsidP="00A20770">
            <w:pPr>
              <w:suppressAutoHyphens w:val="0"/>
              <w:spacing w:line="240" w:lineRule="auto"/>
            </w:pPr>
          </w:p>
        </w:tc>
      </w:tr>
    </w:tbl>
    <w:p w14:paraId="6342CB15" w14:textId="63A14D3E" w:rsidR="00992E8D" w:rsidRPr="00974A25" w:rsidRDefault="007321FB" w:rsidP="00C42C56">
      <w:pPr>
        <w:pStyle w:val="H1G"/>
      </w:pPr>
      <w:r w:rsidRPr="00974A25">
        <w:lastRenderedPageBreak/>
        <w:tab/>
      </w:r>
      <w:r w:rsidRPr="00974A25">
        <w:tab/>
      </w:r>
      <w:r w:rsidR="00C42C56" w:rsidRPr="00974A25">
        <w:t>Topic 4</w:t>
      </w:r>
      <w:r w:rsidR="00C42C56" w:rsidRPr="00974A25">
        <w:br/>
      </w:r>
      <w:bookmarkStart w:id="53" w:name="_Hlk512413580"/>
      <w:r w:rsidR="00C42C56" w:rsidRPr="00974A25">
        <w:t>L</w:t>
      </w:r>
      <w:r w:rsidR="00992E8D" w:rsidRPr="00974A25">
        <w:t>ikeli</w:t>
      </w:r>
      <w:r w:rsidR="006A5CCF" w:rsidRPr="00974A25">
        <w:t>hood</w:t>
      </w:r>
      <w:r w:rsidR="00992E8D" w:rsidRPr="00974A25">
        <w:t xml:space="preserve"> of</w:t>
      </w:r>
      <w:r w:rsidR="00E9299F" w:rsidRPr="00974A25">
        <w:t xml:space="preserve"> lifetime extension</w:t>
      </w:r>
      <w:r w:rsidR="00992E8D" w:rsidRPr="00974A25">
        <w:t xml:space="preserve"> to cause si</w:t>
      </w:r>
      <w:r w:rsidR="00F017D7" w:rsidRPr="00974A25">
        <w:t>gnificant adverse transboundary </w:t>
      </w:r>
      <w:r w:rsidR="00992E8D" w:rsidRPr="00974A25">
        <w:t>impact</w:t>
      </w:r>
      <w:bookmarkEnd w:id="53"/>
    </w:p>
    <w:p w14:paraId="1475BEC5" w14:textId="2AFB0B9A" w:rsidR="00992E8D" w:rsidRPr="00974A25" w:rsidRDefault="007321FB" w:rsidP="000926C2">
      <w:pPr>
        <w:pStyle w:val="SingleTxtG"/>
        <w:spacing w:after="240"/>
      </w:pPr>
      <w:r w:rsidRPr="00974A25">
        <w:t>1</w:t>
      </w:r>
      <w:r w:rsidR="00400CDB" w:rsidRPr="00974A25">
        <w:t>4</w:t>
      </w:r>
      <w:r w:rsidRPr="00974A25">
        <w:t>.</w:t>
      </w:r>
      <w:r w:rsidRPr="00974A25">
        <w:tab/>
      </w:r>
      <w:r w:rsidR="002B700A" w:rsidRPr="00974A25">
        <w:t>As noted above</w:t>
      </w:r>
      <w:r w:rsidR="00292EC7" w:rsidRPr="00974A25">
        <w:t xml:space="preserve"> (see in particular para</w:t>
      </w:r>
      <w:r w:rsidR="00744710">
        <w:t>.</w:t>
      </w:r>
      <w:r w:rsidR="00292EC7" w:rsidRPr="00974A25">
        <w:t xml:space="preserve"> 6)</w:t>
      </w:r>
      <w:r w:rsidR="002B700A" w:rsidRPr="00974A25">
        <w:t>, the</w:t>
      </w:r>
      <w:r w:rsidR="00992E8D" w:rsidRPr="00974A25">
        <w:t xml:space="preserve"> extension </w:t>
      </w:r>
      <w:r w:rsidR="002B700A" w:rsidRPr="00974A25">
        <w:t>of the lifetime of an existing nuclear power plant</w:t>
      </w:r>
      <w:r w:rsidR="00992E8D" w:rsidRPr="00974A25">
        <w:t xml:space="preserve"> would only require a transboundary procedure </w:t>
      </w:r>
      <w:r w:rsidR="00292EC7" w:rsidRPr="00974A25">
        <w:t xml:space="preserve">in accordance with </w:t>
      </w:r>
      <w:r w:rsidR="00992E8D" w:rsidRPr="00974A25">
        <w:t xml:space="preserve">the Espoo Convention if the </w:t>
      </w:r>
      <w:bookmarkStart w:id="54" w:name="_Hlk508025939"/>
      <w:r w:rsidR="00887939" w:rsidRPr="00974A25">
        <w:t>resultant</w:t>
      </w:r>
      <w:bookmarkEnd w:id="54"/>
      <w:r w:rsidR="00887939" w:rsidRPr="00974A25">
        <w:t xml:space="preserve"> </w:t>
      </w:r>
      <w:r w:rsidR="00992E8D" w:rsidRPr="00974A25">
        <w:t>operation of th</w:t>
      </w:r>
      <w:r w:rsidR="00887939" w:rsidRPr="00974A25">
        <w:t>at</w:t>
      </w:r>
      <w:r w:rsidR="00E9299F" w:rsidRPr="00974A25">
        <w:t xml:space="preserve"> nuclear power plant</w:t>
      </w:r>
      <w:r w:rsidR="00992E8D" w:rsidRPr="00974A25">
        <w:t xml:space="preserve"> </w:t>
      </w:r>
      <w:r w:rsidR="00292EC7" w:rsidRPr="00974A25">
        <w:t>wa</w:t>
      </w:r>
      <w:r w:rsidR="00992E8D" w:rsidRPr="00974A25">
        <w:t xml:space="preserve">s likely to cause significant adverse transboundary impact. </w:t>
      </w:r>
      <w:r w:rsidR="00292EC7" w:rsidRPr="00974A25">
        <w:t>Therefore, p</w:t>
      </w:r>
      <w:r w:rsidR="00286A27" w:rsidRPr="00974A25">
        <w:t>ossible guidance</w:t>
      </w:r>
      <w:r w:rsidR="00992E8D" w:rsidRPr="00974A25">
        <w:t xml:space="preserve"> should</w:t>
      </w:r>
      <w:r w:rsidR="00E9299F" w:rsidRPr="00974A25">
        <w:t xml:space="preserve"> consider how to determine if a lifetime extension</w:t>
      </w:r>
      <w:r w:rsidR="00992E8D" w:rsidRPr="00974A25">
        <w:t xml:space="preserve"> is likely to have this effect. When exploring the likeli</w:t>
      </w:r>
      <w:r w:rsidR="00286A27" w:rsidRPr="00974A25">
        <w:t>hood</w:t>
      </w:r>
      <w:r w:rsidR="00992E8D" w:rsidRPr="00974A25">
        <w:t xml:space="preserve"> of significant adverse transboundary impact, attention </w:t>
      </w:r>
      <w:r w:rsidR="00286A27" w:rsidRPr="00974A25">
        <w:t>should</w:t>
      </w:r>
      <w:r w:rsidR="00992E8D" w:rsidRPr="00974A25">
        <w:t xml:space="preserve"> also be given to the different </w:t>
      </w:r>
      <w:r w:rsidR="00113145" w:rsidRPr="00974A25">
        <w:t>types</w:t>
      </w:r>
      <w:r w:rsidR="00992E8D" w:rsidRPr="00974A25">
        <w:t xml:space="preserve"> of</w:t>
      </w:r>
      <w:r w:rsidR="00E9299F" w:rsidRPr="00974A25">
        <w:t xml:space="preserve"> </w:t>
      </w:r>
      <w:r w:rsidR="00113145" w:rsidRPr="00974A25">
        <w:t xml:space="preserve">possible </w:t>
      </w:r>
      <w:r w:rsidR="00E9299F" w:rsidRPr="00974A25">
        <w:t>lifetime extension</w:t>
      </w:r>
      <w:r w:rsidR="00292EC7" w:rsidRPr="00974A25">
        <w:t>s</w:t>
      </w:r>
      <w:r w:rsidR="00992E8D" w:rsidRPr="00974A25">
        <w:t xml:space="preserve">. In some </w:t>
      </w:r>
      <w:r w:rsidR="00902D22" w:rsidRPr="00974A25">
        <w:t>cases,</w:t>
      </w:r>
      <w:r w:rsidR="00992E8D" w:rsidRPr="00974A25">
        <w:t xml:space="preserve"> a continued operation under the same conditions (i.e.</w:t>
      </w:r>
      <w:r w:rsidR="00560234">
        <w:t>,</w:t>
      </w:r>
      <w:r w:rsidR="00992E8D" w:rsidRPr="00974A25">
        <w:t xml:space="preserve"> with no significant technical changes or updates) will be allowed, </w:t>
      </w:r>
      <w:r w:rsidR="00292EC7" w:rsidRPr="00974A25">
        <w:t xml:space="preserve">while </w:t>
      </w:r>
      <w:r w:rsidR="00992E8D" w:rsidRPr="00974A25">
        <w:t>in other cases</w:t>
      </w:r>
      <w:r w:rsidR="00E9299F" w:rsidRPr="00974A25">
        <w:t xml:space="preserve"> lifetime extension</w:t>
      </w:r>
      <w:r w:rsidR="00992E8D" w:rsidRPr="00974A25">
        <w:t xml:space="preserve"> will only be permitted if accompanied by measures to improve nuclear safety. It should be made clear whether and how these differences could be reflected in the assessment.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73564" w:rsidRPr="00974A25" w14:paraId="008758A9" w14:textId="77777777" w:rsidTr="00473564">
        <w:trPr>
          <w:trHeight w:hRule="exact" w:val="240"/>
          <w:jc w:val="center"/>
        </w:trPr>
        <w:tc>
          <w:tcPr>
            <w:tcW w:w="7654" w:type="dxa"/>
            <w:tcBorders>
              <w:top w:val="single" w:sz="4" w:space="0" w:color="auto"/>
            </w:tcBorders>
            <w:shd w:val="clear" w:color="auto" w:fill="auto"/>
          </w:tcPr>
          <w:p w14:paraId="042452C1" w14:textId="77777777" w:rsidR="00473564" w:rsidRPr="00974A25" w:rsidRDefault="00473564" w:rsidP="002E11D8">
            <w:pPr>
              <w:suppressAutoHyphens w:val="0"/>
              <w:spacing w:line="240" w:lineRule="auto"/>
              <w:ind w:right="288"/>
            </w:pPr>
          </w:p>
        </w:tc>
      </w:tr>
      <w:tr w:rsidR="000926C2" w:rsidRPr="00974A25" w14:paraId="2917702C" w14:textId="77777777" w:rsidTr="00473564">
        <w:trPr>
          <w:jc w:val="center"/>
        </w:trPr>
        <w:tc>
          <w:tcPr>
            <w:tcW w:w="7654" w:type="dxa"/>
            <w:tcBorders>
              <w:bottom w:val="nil"/>
            </w:tcBorders>
            <w:shd w:val="clear" w:color="auto" w:fill="auto"/>
            <w:tcMar>
              <w:left w:w="142" w:type="dxa"/>
              <w:right w:w="142" w:type="dxa"/>
            </w:tcMar>
          </w:tcPr>
          <w:p w14:paraId="6360F4C1" w14:textId="61CADFB9" w:rsidR="000926C2" w:rsidRPr="00974A25" w:rsidRDefault="000926C2" w:rsidP="002E11D8">
            <w:pPr>
              <w:spacing w:after="120"/>
              <w:ind w:right="288"/>
              <w:jc w:val="both"/>
              <w:rPr>
                <w:b/>
              </w:rPr>
            </w:pPr>
            <w:r w:rsidRPr="00974A25">
              <w:rPr>
                <w:b/>
              </w:rPr>
              <w:t>Points of discussion</w:t>
            </w:r>
          </w:p>
          <w:p w14:paraId="199A7425" w14:textId="68C4C645" w:rsidR="000926C2" w:rsidRPr="00974A25" w:rsidRDefault="000926C2" w:rsidP="005868C0">
            <w:pPr>
              <w:numPr>
                <w:ilvl w:val="0"/>
                <w:numId w:val="24"/>
              </w:numPr>
              <w:spacing w:after="120"/>
              <w:ind w:right="288"/>
            </w:pPr>
            <w:r w:rsidRPr="00974A25">
              <w:t xml:space="preserve">Can the extension of </w:t>
            </w:r>
            <w:r w:rsidR="00560234">
              <w:t xml:space="preserve">the </w:t>
            </w:r>
            <w:r w:rsidRPr="00974A25">
              <w:t xml:space="preserve">lifetime </w:t>
            </w:r>
            <w:r w:rsidR="00CC3C3E" w:rsidRPr="00974A25">
              <w:t>of</w:t>
            </w:r>
            <w:r w:rsidRPr="00974A25">
              <w:t xml:space="preserve"> a nuclear power plant be regarded </w:t>
            </w:r>
            <w:r w:rsidR="00572C5F" w:rsidRPr="00974A25">
              <w:t xml:space="preserve">as </w:t>
            </w:r>
            <w:r w:rsidRPr="00974A25">
              <w:t xml:space="preserve">a factor </w:t>
            </w:r>
            <w:r w:rsidR="00560234">
              <w:t xml:space="preserve">that </w:t>
            </w:r>
            <w:r w:rsidRPr="00974A25">
              <w:t>is likely to cause significant adverse transboundary impact</w:t>
            </w:r>
            <w:r w:rsidR="00560234">
              <w:t xml:space="preserve"> (</w:t>
            </w:r>
            <w:r w:rsidR="005A485B">
              <w:t>n</w:t>
            </w:r>
            <w:r w:rsidR="00560234" w:rsidRPr="001A31E6">
              <w:t xml:space="preserve">oting the definition of </w:t>
            </w:r>
            <w:r w:rsidR="00560234">
              <w:t>“</w:t>
            </w:r>
            <w:r w:rsidR="00560234" w:rsidRPr="001A31E6">
              <w:t>impact</w:t>
            </w:r>
            <w:r w:rsidR="00560234">
              <w:t>”</w:t>
            </w:r>
            <w:r w:rsidR="00560234" w:rsidRPr="001A31E6">
              <w:t xml:space="preserve"> in article 1</w:t>
            </w:r>
            <w:r w:rsidR="005A485B">
              <w:t>, paragraph</w:t>
            </w:r>
            <w:r w:rsidR="00560234" w:rsidRPr="001A31E6">
              <w:t xml:space="preserve"> (vii)</w:t>
            </w:r>
            <w:r w:rsidR="005A485B">
              <w:t>,</w:t>
            </w:r>
            <w:r w:rsidR="00560234" w:rsidRPr="001A31E6">
              <w:t xml:space="preserve"> of the Convention</w:t>
            </w:r>
            <w:r w:rsidR="00560234">
              <w:t>)</w:t>
            </w:r>
            <w:r w:rsidR="00902D22" w:rsidRPr="00974A25">
              <w:t>?</w:t>
            </w:r>
            <w:r w:rsidRPr="00974A25">
              <w:t xml:space="preserve"> </w:t>
            </w:r>
          </w:p>
          <w:p w14:paraId="55668130" w14:textId="32F1576F" w:rsidR="000926C2" w:rsidRPr="00974A25" w:rsidRDefault="00021ADD" w:rsidP="005868C0">
            <w:pPr>
              <w:numPr>
                <w:ilvl w:val="1"/>
                <w:numId w:val="24"/>
              </w:numPr>
              <w:spacing w:after="120"/>
              <w:ind w:right="288"/>
            </w:pPr>
            <w:r w:rsidRPr="00974A25">
              <w:t xml:space="preserve">The extended </w:t>
            </w:r>
            <w:r w:rsidR="000926C2" w:rsidRPr="00974A25">
              <w:t>operation of a nuclear power plant might result</w:t>
            </w:r>
            <w:r w:rsidR="00560234">
              <w:t>,</w:t>
            </w:r>
            <w:r w:rsidR="000926C2" w:rsidRPr="00974A25">
              <w:t xml:space="preserve"> e.g.</w:t>
            </w:r>
            <w:r w:rsidR="00560234">
              <w:t>,</w:t>
            </w:r>
            <w:r w:rsidR="000926C2" w:rsidRPr="00974A25">
              <w:t xml:space="preserve"> in </w:t>
            </w:r>
          </w:p>
          <w:p w14:paraId="5215FF58" w14:textId="284C663A" w:rsidR="004E0449" w:rsidRPr="00974A25" w:rsidRDefault="005A485B" w:rsidP="005868C0">
            <w:pPr>
              <w:numPr>
                <w:ilvl w:val="2"/>
                <w:numId w:val="24"/>
              </w:numPr>
              <w:tabs>
                <w:tab w:val="left" w:pos="873"/>
                <w:tab w:val="left" w:pos="1129"/>
              </w:tabs>
              <w:spacing w:after="120"/>
              <w:ind w:right="288"/>
            </w:pPr>
            <w:r>
              <w:t>M</w:t>
            </w:r>
            <w:r w:rsidR="000926C2" w:rsidRPr="00974A25">
              <w:t>alfunction by ageing components</w:t>
            </w:r>
            <w:r>
              <w:t>.</w:t>
            </w:r>
          </w:p>
          <w:p w14:paraId="5876EECB" w14:textId="4972B832" w:rsidR="000926C2" w:rsidRPr="00974A25" w:rsidRDefault="005A485B" w:rsidP="005868C0">
            <w:pPr>
              <w:numPr>
                <w:ilvl w:val="2"/>
                <w:numId w:val="24"/>
              </w:numPr>
              <w:tabs>
                <w:tab w:val="left" w:pos="873"/>
                <w:tab w:val="left" w:pos="1129"/>
              </w:tabs>
              <w:spacing w:after="120"/>
              <w:ind w:right="288"/>
            </w:pPr>
            <w:r>
              <w:t>T</w:t>
            </w:r>
            <w:r w:rsidR="008002B5" w:rsidRPr="00974A25">
              <w:t xml:space="preserve">he </w:t>
            </w:r>
            <w:r w:rsidR="00AE6546" w:rsidRPr="00974A25">
              <w:t>risk of a</w:t>
            </w:r>
            <w:r w:rsidR="004E0449" w:rsidRPr="00974A25">
              <w:t xml:space="preserve">n </w:t>
            </w:r>
            <w:r w:rsidR="00DD498B" w:rsidRPr="00974A25">
              <w:t>accident</w:t>
            </w:r>
            <w:r>
              <w:t>.</w:t>
            </w:r>
          </w:p>
          <w:p w14:paraId="65B3D236" w14:textId="1CA1DA12" w:rsidR="000926C2" w:rsidRPr="00974A25" w:rsidRDefault="005A485B" w:rsidP="005868C0">
            <w:pPr>
              <w:numPr>
                <w:ilvl w:val="2"/>
                <w:numId w:val="24"/>
              </w:numPr>
              <w:spacing w:after="120"/>
              <w:ind w:right="288"/>
            </w:pPr>
            <w:r>
              <w:t>A</w:t>
            </w:r>
            <w:r w:rsidR="000926C2" w:rsidRPr="00974A25">
              <w:t xml:space="preserve">n increase in the time of exposure to extreme natural </w:t>
            </w:r>
            <w:r w:rsidR="00021ADD" w:rsidRPr="00974A25">
              <w:t>hazards</w:t>
            </w:r>
            <w:r w:rsidR="009C25D7" w:rsidRPr="00974A25">
              <w:t xml:space="preserve"> </w:t>
            </w:r>
            <w:r w:rsidR="000926C2" w:rsidRPr="00974A25">
              <w:t xml:space="preserve">that could alone or in combination with human failure or malevolent human acts lead to </w:t>
            </w:r>
            <w:r>
              <w:t xml:space="preserve">the </w:t>
            </w:r>
            <w:r w:rsidR="00021ADD" w:rsidRPr="00974A25">
              <w:t>release</w:t>
            </w:r>
            <w:r w:rsidR="000926C2" w:rsidRPr="00974A25">
              <w:t xml:space="preserve"> of radioactive substances into the environment</w:t>
            </w:r>
            <w:r>
              <w:t>.</w:t>
            </w:r>
          </w:p>
          <w:p w14:paraId="3E94541C" w14:textId="0837A6DB" w:rsidR="000926C2" w:rsidRPr="00974A25" w:rsidRDefault="005A485B" w:rsidP="005868C0">
            <w:pPr>
              <w:numPr>
                <w:ilvl w:val="2"/>
                <w:numId w:val="24"/>
              </w:numPr>
              <w:spacing w:after="120"/>
              <w:ind w:right="288"/>
            </w:pPr>
            <w:r>
              <w:t>I</w:t>
            </w:r>
            <w:r w:rsidR="000926C2" w:rsidRPr="00974A25">
              <w:t xml:space="preserve">ncreased </w:t>
            </w:r>
            <w:r w:rsidR="00021ADD" w:rsidRPr="00974A25">
              <w:t>generation</w:t>
            </w:r>
            <w:r w:rsidR="000926C2" w:rsidRPr="00974A25">
              <w:t xml:space="preserve"> of</w:t>
            </w:r>
            <w:r w:rsidR="00021ADD" w:rsidRPr="00974A25">
              <w:t xml:space="preserve"> both</w:t>
            </w:r>
            <w:r w:rsidR="000926C2" w:rsidRPr="00974A25">
              <w:t xml:space="preserve"> radioactive waste</w:t>
            </w:r>
            <w:r w:rsidR="003A647D" w:rsidRPr="00974A25">
              <w:t xml:space="preserve"> and spent nuclear fuel</w:t>
            </w:r>
            <w:r w:rsidR="000926C2" w:rsidRPr="00974A25">
              <w:t xml:space="preserve">. </w:t>
            </w:r>
          </w:p>
          <w:p w14:paraId="0753C5FC" w14:textId="69AC0690" w:rsidR="007F4E99" w:rsidRPr="00974A25" w:rsidRDefault="00E701B8" w:rsidP="005868C0">
            <w:pPr>
              <w:numPr>
                <w:ilvl w:val="1"/>
                <w:numId w:val="24"/>
              </w:numPr>
              <w:spacing w:after="120"/>
              <w:ind w:right="288"/>
            </w:pPr>
            <w:r>
              <w:t>Should the g</w:t>
            </w:r>
            <w:r w:rsidR="00887939" w:rsidRPr="00974A25">
              <w:t>uidance also consider how to</w:t>
            </w:r>
            <w:r w:rsidR="007F4E99" w:rsidRPr="00974A25">
              <w:t xml:space="preserve"> address changes in the environment and/or changes </w:t>
            </w:r>
            <w:r w:rsidR="00E771B0">
              <w:t xml:space="preserve">in </w:t>
            </w:r>
            <w:r w:rsidR="007F4E99" w:rsidRPr="00974A25">
              <w:t xml:space="preserve">environmental standards </w:t>
            </w:r>
            <w:r w:rsidR="00942B74" w:rsidRPr="00974A25">
              <w:t xml:space="preserve">when assessing the </w:t>
            </w:r>
            <w:r w:rsidR="00103513" w:rsidRPr="00974A25">
              <w:t>possible</w:t>
            </w:r>
            <w:r w:rsidR="00CC3C3E" w:rsidRPr="00974A25">
              <w:t xml:space="preserve"> significant adverse</w:t>
            </w:r>
            <w:r w:rsidR="00103513" w:rsidRPr="00974A25">
              <w:t xml:space="preserve"> </w:t>
            </w:r>
            <w:r w:rsidR="00942B74" w:rsidRPr="00974A25">
              <w:t xml:space="preserve">transboundary impact </w:t>
            </w:r>
            <w:r w:rsidR="00AE6546" w:rsidRPr="00974A25">
              <w:t xml:space="preserve">of </w:t>
            </w:r>
            <w:r w:rsidR="00887939" w:rsidRPr="00974A25">
              <w:t xml:space="preserve">the </w:t>
            </w:r>
            <w:r w:rsidR="00942B74" w:rsidRPr="00974A25">
              <w:t xml:space="preserve">lifetime </w:t>
            </w:r>
            <w:r w:rsidR="00CC3C3E" w:rsidRPr="00974A25">
              <w:t xml:space="preserve">extension </w:t>
            </w:r>
            <w:r w:rsidR="00942B74" w:rsidRPr="00974A25">
              <w:t xml:space="preserve">of </w:t>
            </w:r>
            <w:r w:rsidR="00887939" w:rsidRPr="00974A25">
              <w:t xml:space="preserve">an existing </w:t>
            </w:r>
            <w:r w:rsidR="00942B74" w:rsidRPr="00974A25">
              <w:t>nuclear power plant</w:t>
            </w:r>
            <w:r w:rsidR="007F4E99" w:rsidRPr="00974A25">
              <w:t>?</w:t>
            </w:r>
          </w:p>
          <w:p w14:paraId="189DEF48" w14:textId="348A6CBC" w:rsidR="005868C0" w:rsidRDefault="005868C0" w:rsidP="005868C0">
            <w:pPr>
              <w:pStyle w:val="ListParagraph"/>
              <w:numPr>
                <w:ilvl w:val="0"/>
                <w:numId w:val="24"/>
              </w:numPr>
              <w:suppressAutoHyphens/>
              <w:spacing w:after="0" w:line="240" w:lineRule="atLeast"/>
              <w:jc w:val="both"/>
              <w:rPr>
                <w:rFonts w:asciiTheme="majorBidi" w:hAnsiTheme="majorBidi" w:cstheme="majorBidi"/>
                <w:sz w:val="20"/>
                <w:szCs w:val="20"/>
              </w:rPr>
            </w:pPr>
            <w:commentRangeStart w:id="55"/>
            <w:ins w:id="56" w:author="Fiona Marshall" w:date="2018-04-26T18:20:00Z">
              <w:r w:rsidRPr="005868C0">
                <w:rPr>
                  <w:rFonts w:asciiTheme="majorBidi" w:hAnsiTheme="majorBidi" w:cstheme="majorBidi"/>
                  <w:sz w:val="20"/>
                  <w:szCs w:val="20"/>
                </w:rPr>
                <w:t xml:space="preserve">How should “likely” be understood in the context of nuclear-energy related activities, such as a lifetime extension of a </w:t>
              </w:r>
            </w:ins>
            <w:ins w:id="57" w:author="Fiona Marshall" w:date="2018-04-26T18:21:00Z">
              <w:r>
                <w:rPr>
                  <w:rFonts w:asciiTheme="majorBidi" w:hAnsiTheme="majorBidi" w:cstheme="majorBidi"/>
                  <w:sz w:val="20"/>
                  <w:szCs w:val="20"/>
                </w:rPr>
                <w:t>nuclear power plant</w:t>
              </w:r>
            </w:ins>
            <w:ins w:id="58" w:author="Fiona Marshall" w:date="2018-04-26T18:20:00Z">
              <w:r w:rsidRPr="005868C0">
                <w:rPr>
                  <w:rFonts w:asciiTheme="majorBidi" w:hAnsiTheme="majorBidi" w:cstheme="majorBidi"/>
                  <w:sz w:val="20"/>
                  <w:szCs w:val="20"/>
                </w:rPr>
                <w:t xml:space="preserve">, where the chance of a major accident, </w:t>
              </w:r>
            </w:ins>
            <w:ins w:id="59" w:author="Fiona Marshall" w:date="2018-05-07T13:16:00Z">
              <w:r w:rsidR="005B7457">
                <w:rPr>
                  <w:rFonts w:asciiTheme="majorBidi" w:hAnsiTheme="majorBidi" w:cstheme="majorBidi"/>
                  <w:sz w:val="20"/>
                  <w:szCs w:val="20"/>
                </w:rPr>
                <w:t>a</w:t>
              </w:r>
            </w:ins>
            <w:ins w:id="60" w:author="Fiona Marshall" w:date="2018-04-26T18:20:00Z">
              <w:r w:rsidRPr="005868C0">
                <w:rPr>
                  <w:rFonts w:asciiTheme="majorBidi" w:hAnsiTheme="majorBidi" w:cstheme="majorBidi"/>
                  <w:sz w:val="20"/>
                  <w:szCs w:val="20"/>
                </w:rPr>
                <w:t xml:space="preserve"> beyond design basis </w:t>
              </w:r>
            </w:ins>
            <w:ins w:id="61" w:author="Fiona Marshall" w:date="2018-05-07T13:16:00Z">
              <w:r w:rsidR="005B7457">
                <w:rPr>
                  <w:rFonts w:asciiTheme="majorBidi" w:hAnsiTheme="majorBidi" w:cstheme="majorBidi"/>
                  <w:sz w:val="20"/>
                  <w:szCs w:val="20"/>
                </w:rPr>
                <w:t xml:space="preserve">accident </w:t>
              </w:r>
            </w:ins>
            <w:ins w:id="62" w:author="Fiona Marshall" w:date="2018-04-26T18:20:00Z">
              <w:r w:rsidRPr="005868C0">
                <w:rPr>
                  <w:rFonts w:asciiTheme="majorBidi" w:hAnsiTheme="majorBidi" w:cstheme="majorBidi"/>
                  <w:sz w:val="20"/>
                  <w:szCs w:val="20"/>
                </w:rPr>
                <w:t xml:space="preserve">or </w:t>
              </w:r>
            </w:ins>
            <w:ins w:id="63" w:author="Fiona Marshall" w:date="2018-05-07T13:16:00Z">
              <w:r w:rsidR="005B7457">
                <w:rPr>
                  <w:rFonts w:asciiTheme="majorBidi" w:hAnsiTheme="majorBidi" w:cstheme="majorBidi"/>
                  <w:sz w:val="20"/>
                  <w:szCs w:val="20"/>
                </w:rPr>
                <w:t xml:space="preserve">a </w:t>
              </w:r>
            </w:ins>
            <w:ins w:id="64" w:author="Fiona Marshall" w:date="2018-04-26T18:20:00Z">
              <w:r w:rsidRPr="005868C0">
                <w:rPr>
                  <w:rFonts w:asciiTheme="majorBidi" w:hAnsiTheme="majorBidi" w:cstheme="majorBidi"/>
                  <w:sz w:val="20"/>
                  <w:szCs w:val="20"/>
                </w:rPr>
                <w:t>disaster occurring is very low, but the likelihood of a significant adverse transboundary impact of such an accident could be very high?</w:t>
              </w:r>
            </w:ins>
            <w:commentRangeEnd w:id="55"/>
            <w:r w:rsidR="00266367">
              <w:rPr>
                <w:rStyle w:val="CommentReference"/>
                <w:rFonts w:ascii="Times New Roman" w:hAnsi="Times New Roman"/>
                <w:szCs w:val="20"/>
                <w:lang w:eastAsia="en-US"/>
              </w:rPr>
              <w:commentReference w:id="55"/>
            </w:r>
          </w:p>
          <w:p w14:paraId="2E248E55" w14:textId="77777777" w:rsidR="00587E10" w:rsidRPr="005868C0" w:rsidRDefault="00587E10" w:rsidP="00587E10">
            <w:pPr>
              <w:pStyle w:val="ListParagraph"/>
              <w:suppressAutoHyphens/>
              <w:spacing w:after="0" w:line="240" w:lineRule="atLeast"/>
              <w:ind w:left="928"/>
              <w:jc w:val="both"/>
              <w:rPr>
                <w:ins w:id="65" w:author="Fiona Marshall" w:date="2018-04-26T18:20:00Z"/>
                <w:rFonts w:asciiTheme="majorBidi" w:hAnsiTheme="majorBidi" w:cstheme="majorBidi"/>
                <w:sz w:val="20"/>
                <w:szCs w:val="20"/>
              </w:rPr>
            </w:pPr>
          </w:p>
          <w:p w14:paraId="5B6B7EA0" w14:textId="0C5166F3" w:rsidR="000926C2" w:rsidRDefault="00CC1678" w:rsidP="005868C0">
            <w:pPr>
              <w:numPr>
                <w:ilvl w:val="0"/>
                <w:numId w:val="24"/>
              </w:numPr>
              <w:spacing w:after="120"/>
              <w:ind w:right="288"/>
              <w:rPr>
                <w:ins w:id="66" w:author="Sebastian Bechtel" w:date="2018-04-23T19:11:00Z"/>
              </w:rPr>
            </w:pPr>
            <w:r w:rsidRPr="00974A25">
              <w:t xml:space="preserve">Could a </w:t>
            </w:r>
            <w:r w:rsidR="00A71723" w:rsidRPr="00974A25">
              <w:t>specific process (e.g.</w:t>
            </w:r>
            <w:r w:rsidR="00E701B8">
              <w:t>,</w:t>
            </w:r>
            <w:r w:rsidR="001E41E4" w:rsidRPr="00974A25">
              <w:t xml:space="preserve"> </w:t>
            </w:r>
            <w:r w:rsidR="00E36AC5">
              <w:t>“</w:t>
            </w:r>
            <w:r w:rsidRPr="00974A25">
              <w:t>screening</w:t>
            </w:r>
            <w:r w:rsidR="00E36AC5">
              <w:t>”</w:t>
            </w:r>
            <w:r w:rsidR="00A71723" w:rsidRPr="00974A25">
              <w:t>)</w:t>
            </w:r>
            <w:r w:rsidRPr="00974A25">
              <w:t xml:space="preserve"> be recommended </w:t>
            </w:r>
            <w:r w:rsidR="0008044A" w:rsidRPr="00974A25">
              <w:t xml:space="preserve">in </w:t>
            </w:r>
            <w:r w:rsidR="00DB6375" w:rsidRPr="00974A25">
              <w:t>order to</w:t>
            </w:r>
            <w:r w:rsidR="000926C2" w:rsidRPr="00974A25">
              <w:t xml:space="preserve"> </w:t>
            </w:r>
            <w:r w:rsidR="00A71723" w:rsidRPr="00974A25">
              <w:t xml:space="preserve">assess </w:t>
            </w:r>
            <w:r w:rsidR="000926C2" w:rsidRPr="00974A25">
              <w:t xml:space="preserve">whether lifetime extension will be likely to cause significant adverse transboundary impact? What kind of assessment will be required for this </w:t>
            </w:r>
            <w:r w:rsidR="00E36AC5">
              <w:t>“</w:t>
            </w:r>
            <w:r w:rsidR="000926C2" w:rsidRPr="00974A25">
              <w:t>screening</w:t>
            </w:r>
            <w:r w:rsidR="00E36AC5">
              <w:t>”</w:t>
            </w:r>
            <w:r w:rsidR="000926C2" w:rsidRPr="00974A25">
              <w:t>?</w:t>
            </w:r>
          </w:p>
          <w:p w14:paraId="45E5B2C4" w14:textId="1A9E30C8" w:rsidR="000926C2" w:rsidRPr="00974A25" w:rsidRDefault="000926C2" w:rsidP="005868C0">
            <w:pPr>
              <w:numPr>
                <w:ilvl w:val="0"/>
                <w:numId w:val="24"/>
              </w:numPr>
              <w:spacing w:after="120"/>
              <w:ind w:right="288"/>
            </w:pPr>
            <w:r w:rsidRPr="00974A25">
              <w:t xml:space="preserve">Does it make a difference whether lifetime extension will be accompanied by measures to improve </w:t>
            </w:r>
            <w:r w:rsidR="009C25D7" w:rsidRPr="00974A25">
              <w:t xml:space="preserve">nuclear </w:t>
            </w:r>
            <w:r w:rsidRPr="00974A25">
              <w:t>safety</w:t>
            </w:r>
            <w:r w:rsidR="00632D5C" w:rsidRPr="00974A25">
              <w:t xml:space="preserve"> </w:t>
            </w:r>
            <w:r w:rsidR="002B22EC" w:rsidRPr="00974A25">
              <w:t>or measures to reduce the environmental impact</w:t>
            </w:r>
            <w:r w:rsidRPr="00974A25">
              <w:t xml:space="preserve">? Will measures to improve safety have to be assessed </w:t>
            </w:r>
            <w:r w:rsidRPr="00974A25">
              <w:lastRenderedPageBreak/>
              <w:t>with regard to their possible impact on the environment (beyond radiological aspects)?</w:t>
            </w:r>
          </w:p>
          <w:p w14:paraId="1807DF99" w14:textId="47AEEEEF" w:rsidR="000926C2" w:rsidRPr="00974A25" w:rsidRDefault="000926C2" w:rsidP="005868C0">
            <w:pPr>
              <w:numPr>
                <w:ilvl w:val="0"/>
                <w:numId w:val="24"/>
              </w:numPr>
              <w:spacing w:after="120"/>
              <w:ind w:right="288"/>
            </w:pPr>
            <w:r w:rsidRPr="00974A25">
              <w:t xml:space="preserve">Does the duration of the </w:t>
            </w:r>
            <w:r w:rsidR="00942B74" w:rsidRPr="00974A25">
              <w:t xml:space="preserve">lifetime </w:t>
            </w:r>
            <w:r w:rsidRPr="00974A25">
              <w:t xml:space="preserve">extension make a difference? </w:t>
            </w:r>
          </w:p>
          <w:p w14:paraId="0119B49F" w14:textId="41C2390E" w:rsidR="000926C2" w:rsidRPr="00974A25" w:rsidRDefault="00887939" w:rsidP="005868C0">
            <w:pPr>
              <w:numPr>
                <w:ilvl w:val="1"/>
                <w:numId w:val="24"/>
              </w:numPr>
              <w:spacing w:after="120"/>
              <w:ind w:right="288"/>
            </w:pPr>
            <w:commentRangeStart w:id="67"/>
            <w:r w:rsidRPr="00974A25">
              <w:t xml:space="preserve">For instance, </w:t>
            </w:r>
            <w:r w:rsidR="000926C2" w:rsidRPr="00974A25">
              <w:t>the likeli</w:t>
            </w:r>
            <w:r w:rsidR="00572C5F" w:rsidRPr="00974A25">
              <w:t>hood</w:t>
            </w:r>
            <w:r w:rsidR="000926C2" w:rsidRPr="00974A25">
              <w:t xml:space="preserve"> of </w:t>
            </w:r>
            <w:r w:rsidR="00572C5F" w:rsidRPr="00974A25">
              <w:t xml:space="preserve">a significant adverse </w:t>
            </w:r>
            <w:r w:rsidR="000926C2" w:rsidRPr="00974A25">
              <w:t xml:space="preserve">transboundary impact could perhaps be lower if the nuclear power plant will only be allowed to operate for an additional </w:t>
            </w:r>
            <w:r w:rsidR="00572C5F" w:rsidRPr="00974A25">
              <w:t xml:space="preserve">short period of </w:t>
            </w:r>
            <w:r w:rsidR="000926C2" w:rsidRPr="00974A25">
              <w:t>time</w:t>
            </w:r>
            <w:r w:rsidR="009C25D7" w:rsidRPr="00974A25">
              <w:t>.</w:t>
            </w:r>
            <w:r w:rsidR="000926C2" w:rsidRPr="00974A25">
              <w:t xml:space="preserve"> </w:t>
            </w:r>
            <w:commentRangeEnd w:id="67"/>
            <w:r w:rsidR="00266367">
              <w:rPr>
                <w:rStyle w:val="CommentReference"/>
              </w:rPr>
              <w:commentReference w:id="67"/>
            </w:r>
          </w:p>
          <w:p w14:paraId="5232E88A" w14:textId="1E415656" w:rsidR="000926C2" w:rsidRPr="00974A25" w:rsidRDefault="000926C2" w:rsidP="005868C0">
            <w:pPr>
              <w:numPr>
                <w:ilvl w:val="0"/>
                <w:numId w:val="24"/>
              </w:numPr>
              <w:spacing w:after="120"/>
              <w:ind w:right="288"/>
            </w:pPr>
            <w:r w:rsidRPr="00974A25">
              <w:t xml:space="preserve">Does it make a difference whether the nuclear power plant in question was constructed </w:t>
            </w:r>
            <w:r w:rsidR="0066274B" w:rsidRPr="00974A25">
              <w:t>before the Espoo Convention existed/was in force for a given Party</w:t>
            </w:r>
            <w:r w:rsidRPr="00974A25">
              <w:t xml:space="preserve"> and </w:t>
            </w:r>
            <w:r w:rsidR="00902D22" w:rsidRPr="00974A25">
              <w:t>never subject</w:t>
            </w:r>
            <w:r w:rsidR="0066274B" w:rsidRPr="00974A25">
              <w:t xml:space="preserve"> to</w:t>
            </w:r>
            <w:r w:rsidRPr="00974A25">
              <w:t xml:space="preserve"> a transboundary</w:t>
            </w:r>
            <w:r w:rsidR="00CC3C3E" w:rsidRPr="00974A25">
              <w:t xml:space="preserve"> </w:t>
            </w:r>
            <w:r w:rsidR="00E701B8">
              <w:t xml:space="preserve">environmental impact assessment </w:t>
            </w:r>
            <w:r w:rsidRPr="00974A25">
              <w:t xml:space="preserve">procedure </w:t>
            </w:r>
            <w:r w:rsidR="00E76D5D" w:rsidRPr="00974A25">
              <w:t>(including public participation)</w:t>
            </w:r>
            <w:r w:rsidR="00E701B8" w:rsidRPr="002E11D8">
              <w:rPr>
                <w:vertAlign w:val="superscript"/>
              </w:rPr>
              <w:t>a</w:t>
            </w:r>
            <w:r w:rsidR="00E76D5D" w:rsidRPr="00974A25">
              <w:t xml:space="preserve"> </w:t>
            </w:r>
            <w:r w:rsidRPr="00974A25">
              <w:t>according to the Convention?</w:t>
            </w:r>
          </w:p>
          <w:p w14:paraId="6D8D565D" w14:textId="6982117E" w:rsidR="000926C2" w:rsidRPr="00974A25" w:rsidRDefault="000926C2" w:rsidP="005868C0">
            <w:pPr>
              <w:numPr>
                <w:ilvl w:val="0"/>
                <w:numId w:val="24"/>
              </w:numPr>
              <w:spacing w:after="120"/>
              <w:ind w:right="288"/>
            </w:pPr>
            <w:r w:rsidRPr="00974A25">
              <w:t xml:space="preserve">If the Party of </w:t>
            </w:r>
            <w:r w:rsidR="0066274B" w:rsidRPr="00974A25">
              <w:t>o</w:t>
            </w:r>
            <w:r w:rsidRPr="00974A25">
              <w:t xml:space="preserve">rigin concludes that no significant adverse transboundary impact is likely to occur, how can that </w:t>
            </w:r>
            <w:r w:rsidR="0066274B" w:rsidRPr="00974A25">
              <w:t xml:space="preserve">conclusion </w:t>
            </w:r>
            <w:r w:rsidRPr="00974A25">
              <w:t>be demonstrated</w:t>
            </w:r>
            <w:r w:rsidR="009426FB" w:rsidRPr="00974A25">
              <w:t xml:space="preserve"> </w:t>
            </w:r>
            <w:r w:rsidRPr="00974A25">
              <w:t xml:space="preserve">without conducting a transboundary </w:t>
            </w:r>
            <w:r w:rsidR="006F632E" w:rsidRPr="00974A25">
              <w:t>environmental impact assessment</w:t>
            </w:r>
            <w:r w:rsidRPr="00974A25">
              <w:t>?</w:t>
            </w:r>
            <w:r w:rsidR="00CC1678" w:rsidRPr="00974A25">
              <w:t xml:space="preserve"> Could th</w:t>
            </w:r>
            <w:r w:rsidR="0066274B" w:rsidRPr="00974A25">
              <w:t>at</w:t>
            </w:r>
            <w:r w:rsidR="00CC1678" w:rsidRPr="00974A25">
              <w:t xml:space="preserve"> be demonstrated by </w:t>
            </w:r>
            <w:r w:rsidR="00103513" w:rsidRPr="00974A25">
              <w:t xml:space="preserve">the specific process </w:t>
            </w:r>
            <w:r w:rsidR="009426FB" w:rsidRPr="00974A25">
              <w:t>(</w:t>
            </w:r>
            <w:r w:rsidR="00E36AC5">
              <w:t>“</w:t>
            </w:r>
            <w:r w:rsidR="00CC1678" w:rsidRPr="00974A25">
              <w:t>screening</w:t>
            </w:r>
            <w:r w:rsidR="00E36AC5">
              <w:t>”</w:t>
            </w:r>
            <w:r w:rsidR="009426FB" w:rsidRPr="00974A25">
              <w:t>)</w:t>
            </w:r>
            <w:r w:rsidR="00103513" w:rsidRPr="00974A25">
              <w:t xml:space="preserve"> mentioned above</w:t>
            </w:r>
            <w:r w:rsidR="00CC1678" w:rsidRPr="00974A25">
              <w:t>?</w:t>
            </w:r>
          </w:p>
          <w:p w14:paraId="023235AF" w14:textId="77777777" w:rsidR="00E701B8" w:rsidRDefault="00E701B8" w:rsidP="002E11D8">
            <w:pPr>
              <w:spacing w:after="120"/>
              <w:ind w:left="570" w:right="288" w:hanging="294"/>
            </w:pPr>
            <w:r>
              <w:softHyphen/>
            </w:r>
            <w:r>
              <w:softHyphen/>
            </w:r>
            <w:r>
              <w:softHyphen/>
              <w:t>____________</w:t>
            </w:r>
          </w:p>
          <w:p w14:paraId="3A45B02A" w14:textId="6E88CA08" w:rsidR="005328DF" w:rsidRPr="00C945DB" w:rsidRDefault="00E701B8" w:rsidP="001E5ACE">
            <w:pPr>
              <w:tabs>
                <w:tab w:val="left" w:pos="417"/>
              </w:tabs>
              <w:spacing w:line="220" w:lineRule="exact"/>
              <w:ind w:left="573" w:right="289" w:hanging="573"/>
              <w:rPr>
                <w:ins w:id="68" w:author="Sebastian Bechtel" w:date="2018-04-24T15:21:00Z"/>
                <w:sz w:val="18"/>
                <w:szCs w:val="18"/>
              </w:rPr>
            </w:pPr>
            <w:r w:rsidRPr="00A814F6">
              <w:rPr>
                <w:sz w:val="18"/>
                <w:szCs w:val="18"/>
              </w:rPr>
              <w:tab/>
            </w:r>
            <w:r w:rsidRPr="00A814F6">
              <w:rPr>
                <w:sz w:val="18"/>
                <w:szCs w:val="18"/>
                <w:vertAlign w:val="superscript"/>
              </w:rPr>
              <w:t>a</w:t>
            </w:r>
            <w:r w:rsidRPr="00A814F6">
              <w:rPr>
                <w:sz w:val="18"/>
                <w:szCs w:val="18"/>
              </w:rPr>
              <w:tab/>
            </w:r>
            <w:commentRangeStart w:id="69"/>
            <w:ins w:id="70" w:author="Fiona Marshall" w:date="2018-04-26T16:56:00Z">
              <w:r w:rsidR="002221C6" w:rsidRPr="00A814F6">
                <w:rPr>
                  <w:sz w:val="18"/>
                  <w:szCs w:val="18"/>
                </w:rPr>
                <w:t xml:space="preserve">Public participation, including in the </w:t>
              </w:r>
            </w:ins>
            <w:del w:id="71" w:author="Fiona Marshall" w:date="2018-04-26T16:56:00Z">
              <w:r w:rsidRPr="00FA2ABA" w:rsidDel="002221C6">
                <w:rPr>
                  <w:sz w:val="18"/>
                  <w:szCs w:val="18"/>
                </w:rPr>
                <w:delText>T</w:delText>
              </w:r>
            </w:del>
            <w:ins w:id="72" w:author="Fiona Marshall" w:date="2018-04-26T16:56:00Z">
              <w:r w:rsidR="002221C6" w:rsidRPr="00FA2ABA">
                <w:rPr>
                  <w:sz w:val="18"/>
                  <w:szCs w:val="18"/>
                </w:rPr>
                <w:t>t</w:t>
              </w:r>
            </w:ins>
            <w:r w:rsidRPr="00FA2ABA">
              <w:rPr>
                <w:sz w:val="18"/>
                <w:szCs w:val="18"/>
              </w:rPr>
              <w:t xml:space="preserve">ransboundary </w:t>
            </w:r>
            <w:ins w:id="73" w:author="Fiona Marshall" w:date="2018-04-26T16:57:00Z">
              <w:r w:rsidR="002221C6" w:rsidRPr="00FA2ABA">
                <w:rPr>
                  <w:sz w:val="18"/>
                  <w:szCs w:val="18"/>
                </w:rPr>
                <w:t xml:space="preserve">context, </w:t>
              </w:r>
            </w:ins>
            <w:del w:id="74" w:author="Fiona Marshall" w:date="2018-04-26T16:57:00Z">
              <w:r w:rsidRPr="00FA2ABA" w:rsidDel="002221C6">
                <w:rPr>
                  <w:sz w:val="18"/>
                  <w:szCs w:val="18"/>
                </w:rPr>
                <w:delText>involvement of the public</w:delText>
              </w:r>
            </w:del>
            <w:ins w:id="75" w:author="Sebastian Bechtel" w:date="2018-04-24T15:18:00Z">
              <w:del w:id="76" w:author="Fiona Marshall" w:date="2018-04-26T16:57:00Z">
                <w:r w:rsidR="0083611F" w:rsidRPr="00FA2ABA" w:rsidDel="002221C6">
                  <w:rPr>
                    <w:sz w:val="18"/>
                    <w:szCs w:val="18"/>
                  </w:rPr>
                  <w:delText xml:space="preserve"> </w:delText>
                </w:r>
              </w:del>
            </w:ins>
            <w:del w:id="77" w:author="Fiona Marshall" w:date="2018-04-26T16:57:00Z">
              <w:r w:rsidRPr="00FA2ABA" w:rsidDel="002221C6">
                <w:rPr>
                  <w:sz w:val="18"/>
                  <w:szCs w:val="18"/>
                </w:rPr>
                <w:delText xml:space="preserve">is an issue also </w:delText>
              </w:r>
            </w:del>
            <w:del w:id="78" w:author="Fiona Marshall" w:date="2018-04-27T11:44:00Z">
              <w:r w:rsidR="00FA2ABA" w:rsidRPr="00C945DB" w:rsidDel="00FA2ABA">
                <w:rPr>
                  <w:sz w:val="18"/>
                  <w:szCs w:val="18"/>
                </w:rPr>
                <w:delText xml:space="preserve">discussed </w:delText>
              </w:r>
            </w:del>
            <w:ins w:id="79" w:author="Fiona Marshall" w:date="2018-04-26T16:57:00Z">
              <w:r w:rsidR="002221C6" w:rsidRPr="00C945DB">
                <w:rPr>
                  <w:sz w:val="18"/>
                  <w:szCs w:val="18"/>
                </w:rPr>
                <w:t>is</w:t>
              </w:r>
            </w:ins>
            <w:ins w:id="80" w:author="Fiona Marshall" w:date="2018-04-27T11:44:00Z">
              <w:r w:rsidR="00FA2ABA" w:rsidRPr="00C945DB">
                <w:rPr>
                  <w:sz w:val="18"/>
                  <w:szCs w:val="18"/>
                </w:rPr>
                <w:t xml:space="preserve"> required</w:t>
              </w:r>
            </w:ins>
            <w:ins w:id="81" w:author="Sebastian Bechtel" w:date="2018-04-24T15:17:00Z">
              <w:r w:rsidR="0083611F" w:rsidRPr="00C945DB">
                <w:rPr>
                  <w:sz w:val="18"/>
                  <w:szCs w:val="18"/>
                </w:rPr>
                <w:t xml:space="preserve"> </w:t>
              </w:r>
            </w:ins>
            <w:commentRangeEnd w:id="69"/>
            <w:r w:rsidR="00266367">
              <w:rPr>
                <w:rStyle w:val="CommentReference"/>
              </w:rPr>
              <w:commentReference w:id="69"/>
            </w:r>
            <w:r w:rsidRPr="00FA2ABA">
              <w:rPr>
                <w:sz w:val="18"/>
                <w:szCs w:val="18"/>
              </w:rPr>
              <w:t>under the United Nations Economic Commission for Europe</w:t>
            </w:r>
            <w:r w:rsidRPr="00FA2ABA">
              <w:rPr>
                <w:rStyle w:val="st"/>
                <w:sz w:val="18"/>
                <w:szCs w:val="18"/>
              </w:rPr>
              <w:t xml:space="preserve"> Convention on Access to Information, Public Participation in Decision-making and Access to Justice in Environmental Matters (</w:t>
            </w:r>
            <w:r w:rsidRPr="00FA2ABA">
              <w:rPr>
                <w:sz w:val="18"/>
                <w:szCs w:val="18"/>
              </w:rPr>
              <w:t>Aarhus Convention)</w:t>
            </w:r>
            <w:r w:rsidR="002221C6" w:rsidRPr="00FA2ABA">
              <w:rPr>
                <w:sz w:val="18"/>
                <w:szCs w:val="18"/>
              </w:rPr>
              <w:t xml:space="preserve"> </w:t>
            </w:r>
            <w:ins w:id="82" w:author="Fiona Marshall" w:date="2018-04-26T16:57:00Z">
              <w:r w:rsidR="002221C6" w:rsidRPr="00C945DB">
                <w:rPr>
                  <w:sz w:val="18"/>
                  <w:szCs w:val="18"/>
                </w:rPr>
                <w:t>with respect to</w:t>
              </w:r>
            </w:ins>
            <w:ins w:id="83" w:author="Sebastian Bechtel" w:date="2018-04-24T15:21:00Z">
              <w:r w:rsidR="005328DF" w:rsidRPr="00C945DB">
                <w:rPr>
                  <w:sz w:val="18"/>
                  <w:szCs w:val="18"/>
                </w:rPr>
                <w:t>:</w:t>
              </w:r>
            </w:ins>
          </w:p>
          <w:p w14:paraId="5640EBFD" w14:textId="77777777" w:rsidR="002221C6" w:rsidRPr="00295AEF" w:rsidRDefault="002221C6" w:rsidP="005868C0">
            <w:pPr>
              <w:pStyle w:val="ListParagraph"/>
              <w:numPr>
                <w:ilvl w:val="0"/>
                <w:numId w:val="24"/>
              </w:numPr>
              <w:spacing w:after="240" w:line="220" w:lineRule="exact"/>
              <w:ind w:right="289"/>
              <w:rPr>
                <w:ins w:id="84" w:author="Fiona Marshall" w:date="2018-04-26T16:56:00Z"/>
                <w:rFonts w:asciiTheme="majorBidi" w:hAnsiTheme="majorBidi" w:cstheme="majorBidi"/>
                <w:sz w:val="18"/>
                <w:szCs w:val="18"/>
              </w:rPr>
            </w:pPr>
            <w:ins w:id="85" w:author="Fiona Marshall" w:date="2018-04-26T16:56:00Z">
              <w:r w:rsidRPr="00295AEF">
                <w:rPr>
                  <w:rFonts w:asciiTheme="majorBidi" w:hAnsiTheme="majorBidi" w:cstheme="majorBidi"/>
                  <w:sz w:val="18"/>
                  <w:szCs w:val="18"/>
                </w:rPr>
                <w:t xml:space="preserve">Decisions on whether to permit nuclear power plants (article 6, para. 1 (a) and annex I, para. 1, of the Aarhus Convention), </w:t>
              </w:r>
            </w:ins>
          </w:p>
          <w:p w14:paraId="13AA3DBA" w14:textId="77777777" w:rsidR="002221C6" w:rsidRPr="00FA2ABA" w:rsidRDefault="002221C6" w:rsidP="005868C0">
            <w:pPr>
              <w:pStyle w:val="ListParagraph"/>
              <w:numPr>
                <w:ilvl w:val="0"/>
                <w:numId w:val="24"/>
              </w:numPr>
              <w:spacing w:after="240" w:line="220" w:lineRule="exact"/>
              <w:ind w:right="289"/>
              <w:rPr>
                <w:ins w:id="86" w:author="Fiona Marshall" w:date="2018-04-26T16:56:00Z"/>
                <w:rFonts w:asciiTheme="majorBidi" w:hAnsiTheme="majorBidi" w:cstheme="majorBidi"/>
                <w:sz w:val="18"/>
                <w:szCs w:val="18"/>
                <w:lang w:eastAsia="zh-CN"/>
              </w:rPr>
            </w:pPr>
            <w:ins w:id="87" w:author="Fiona Marshall" w:date="2018-04-26T16:56:00Z">
              <w:r w:rsidRPr="00295AEF">
                <w:rPr>
                  <w:rFonts w:asciiTheme="majorBidi" w:hAnsiTheme="majorBidi" w:cstheme="majorBidi"/>
                  <w:sz w:val="18"/>
                  <w:szCs w:val="18"/>
                </w:rPr>
                <w:t>Any change to or extension of activities, where such a change or criteria meets in itself the threshold set in annex I of the Convention (article 6, para. 1 (a) and annex I, para. 22, of the Aarhus Convention); and</w:t>
              </w:r>
            </w:ins>
          </w:p>
          <w:p w14:paraId="050EC2DE" w14:textId="77777777" w:rsidR="002221C6" w:rsidRPr="00FA2ABA" w:rsidRDefault="002221C6" w:rsidP="005868C0">
            <w:pPr>
              <w:pStyle w:val="ListParagraph"/>
              <w:numPr>
                <w:ilvl w:val="0"/>
                <w:numId w:val="24"/>
              </w:numPr>
              <w:spacing w:after="240" w:line="220" w:lineRule="exact"/>
              <w:ind w:right="289"/>
              <w:rPr>
                <w:ins w:id="88" w:author="Fiona Marshall" w:date="2018-04-26T16:56:00Z"/>
                <w:rFonts w:asciiTheme="majorBidi" w:hAnsiTheme="majorBidi" w:cstheme="majorBidi"/>
                <w:sz w:val="18"/>
                <w:szCs w:val="18"/>
              </w:rPr>
            </w:pPr>
            <w:ins w:id="89" w:author="Fiona Marshall" w:date="2018-04-26T16:56:00Z">
              <w:r w:rsidRPr="00FA2ABA">
                <w:rPr>
                  <w:rFonts w:asciiTheme="majorBidi" w:hAnsiTheme="majorBidi" w:cstheme="majorBidi"/>
                  <w:sz w:val="18"/>
                  <w:szCs w:val="18"/>
                </w:rPr>
                <w:t>When a public authority reconsiders or updates the operating conditions for a nuclear power plant (article 6, para. 10 and annex I, para. 1, of the Aarhus Convention).</w:t>
              </w:r>
            </w:ins>
          </w:p>
          <w:p w14:paraId="060FD97E" w14:textId="70B138BD" w:rsidR="00632D5C" w:rsidRPr="00974A25" w:rsidRDefault="00C463A7" w:rsidP="001E5ACE">
            <w:pPr>
              <w:pStyle w:val="ListParagraph"/>
              <w:spacing w:after="240" w:line="220" w:lineRule="exact"/>
              <w:ind w:left="844" w:right="289"/>
            </w:pPr>
            <w:ins w:id="90" w:author="Sebastian Bechtel" w:date="2018-04-23T12:36:00Z">
              <w:del w:id="91" w:author="Fiona Marshall" w:date="2018-04-26T16:56:00Z">
                <w:r w:rsidRPr="001E5ACE" w:rsidDel="002221C6">
                  <w:rPr>
                    <w:sz w:val="18"/>
                    <w:szCs w:val="18"/>
                  </w:rPr>
                  <w:delText xml:space="preserve"> </w:delText>
                </w:r>
              </w:del>
            </w:ins>
          </w:p>
        </w:tc>
      </w:tr>
      <w:tr w:rsidR="000926C2" w:rsidRPr="00974A25" w14:paraId="7022E67C" w14:textId="77777777" w:rsidTr="00473564">
        <w:trPr>
          <w:trHeight w:hRule="exact" w:val="20"/>
          <w:jc w:val="center"/>
        </w:trPr>
        <w:tc>
          <w:tcPr>
            <w:tcW w:w="7654" w:type="dxa"/>
            <w:tcBorders>
              <w:bottom w:val="single" w:sz="4" w:space="0" w:color="auto"/>
            </w:tcBorders>
            <w:shd w:val="clear" w:color="auto" w:fill="auto"/>
          </w:tcPr>
          <w:p w14:paraId="033700B6" w14:textId="77777777" w:rsidR="000926C2" w:rsidRPr="00974A25" w:rsidRDefault="000926C2" w:rsidP="000926C2">
            <w:pPr>
              <w:suppressAutoHyphens w:val="0"/>
              <w:spacing w:line="240" w:lineRule="auto"/>
            </w:pPr>
          </w:p>
        </w:tc>
      </w:tr>
    </w:tbl>
    <w:p w14:paraId="05F10EE0" w14:textId="44F38913" w:rsidR="00992E8D" w:rsidRPr="00974A25" w:rsidRDefault="000926C2" w:rsidP="00C42C56">
      <w:pPr>
        <w:pStyle w:val="H1G"/>
      </w:pPr>
      <w:r w:rsidRPr="00974A25">
        <w:tab/>
      </w:r>
      <w:r w:rsidRPr="00974A25">
        <w:tab/>
      </w:r>
      <w:r w:rsidR="00C42C56" w:rsidRPr="00974A25">
        <w:t>Topic 5</w:t>
      </w:r>
      <w:r w:rsidR="00C42C56" w:rsidRPr="00974A25">
        <w:br/>
      </w:r>
      <w:bookmarkStart w:id="92" w:name="_Hlk512413562"/>
      <w:commentRangeStart w:id="93"/>
      <w:r w:rsidRPr="00974A25">
        <w:t>Periodic safety r</w:t>
      </w:r>
      <w:r w:rsidR="00992E8D" w:rsidRPr="00974A25">
        <w:t>eview</w:t>
      </w:r>
      <w:bookmarkEnd w:id="92"/>
      <w:r w:rsidR="00CA1B36" w:rsidRPr="00974A25">
        <w:rPr>
          <w:rStyle w:val="FootnoteReference"/>
        </w:rPr>
        <w:footnoteReference w:id="5"/>
      </w:r>
      <w:commentRangeEnd w:id="93"/>
      <w:r w:rsidR="00266367">
        <w:rPr>
          <w:rStyle w:val="CommentReference"/>
          <w:b w:val="0"/>
        </w:rPr>
        <w:commentReference w:id="93"/>
      </w:r>
    </w:p>
    <w:p w14:paraId="0BD45A1B" w14:textId="443275D6" w:rsidR="00992E8D" w:rsidRPr="00974A25" w:rsidRDefault="000926C2" w:rsidP="000926C2">
      <w:pPr>
        <w:pStyle w:val="SingleTxtG"/>
        <w:spacing w:after="240"/>
      </w:pPr>
      <w:r w:rsidRPr="00974A25">
        <w:t>1</w:t>
      </w:r>
      <w:r w:rsidR="00400CDB" w:rsidRPr="00974A25">
        <w:t>5</w:t>
      </w:r>
      <w:r w:rsidRPr="00974A25">
        <w:t>.</w:t>
      </w:r>
      <w:r w:rsidRPr="00974A25">
        <w:tab/>
      </w:r>
      <w:r w:rsidR="00992E8D" w:rsidRPr="00974A25">
        <w:t xml:space="preserve">According to the respective national legislation there are different ways of proceeding </w:t>
      </w:r>
      <w:r w:rsidR="003A54D4" w:rsidRPr="00974A25">
        <w:t xml:space="preserve">once </w:t>
      </w:r>
      <w:r w:rsidR="00992E8D" w:rsidRPr="00974A25">
        <w:t>a</w:t>
      </w:r>
      <w:r w:rsidRPr="00974A25">
        <w:t xml:space="preserve"> periodic safety review</w:t>
      </w:r>
      <w:r w:rsidR="003A54D4" w:rsidRPr="00974A25">
        <w:t xml:space="preserve"> of a nuclear power plant</w:t>
      </w:r>
      <w:r w:rsidR="00992E8D" w:rsidRPr="00974A25">
        <w:t xml:space="preserve"> has been carried out. In some countries the operator needs </w:t>
      </w:r>
      <w:r w:rsidR="00C44FED" w:rsidRPr="00974A25">
        <w:t xml:space="preserve">a </w:t>
      </w:r>
      <w:r w:rsidR="00992E8D" w:rsidRPr="00974A25">
        <w:t xml:space="preserve">permission </w:t>
      </w:r>
      <w:r w:rsidR="00DE287A">
        <w:t xml:space="preserve">from </w:t>
      </w:r>
      <w:r w:rsidR="00992E8D" w:rsidRPr="00974A25">
        <w:t xml:space="preserve">the competent authority to continue </w:t>
      </w:r>
      <w:r w:rsidR="003A54D4" w:rsidRPr="00974A25">
        <w:t xml:space="preserve">the </w:t>
      </w:r>
      <w:r w:rsidR="00992E8D" w:rsidRPr="00974A25">
        <w:t>operation</w:t>
      </w:r>
      <w:r w:rsidR="003A54D4" w:rsidRPr="00974A25">
        <w:t xml:space="preserve"> of the installation</w:t>
      </w:r>
      <w:r w:rsidR="00992E8D" w:rsidRPr="00974A25">
        <w:t xml:space="preserve"> following </w:t>
      </w:r>
      <w:r w:rsidR="003A54D4" w:rsidRPr="00974A25">
        <w:t>its</w:t>
      </w:r>
      <w:r w:rsidRPr="00974A25">
        <w:t xml:space="preserve"> periodic safety review</w:t>
      </w:r>
      <w:r w:rsidR="00992E8D" w:rsidRPr="00974A25">
        <w:t xml:space="preserve">. Depending on the </w:t>
      </w:r>
      <w:r w:rsidR="00BD5757" w:rsidRPr="00974A25">
        <w:t xml:space="preserve">findings </w:t>
      </w:r>
      <w:r w:rsidR="00992E8D" w:rsidRPr="00974A25">
        <w:t>of the</w:t>
      </w:r>
      <w:r w:rsidRPr="00974A25">
        <w:t xml:space="preserve"> periodic safety review</w:t>
      </w:r>
      <w:r w:rsidR="003A54D4" w:rsidRPr="00974A25">
        <w:t>,</w:t>
      </w:r>
      <w:r w:rsidR="00992E8D" w:rsidRPr="00974A25">
        <w:t xml:space="preserve"> the permission may include an obligation for the operator to </w:t>
      </w:r>
      <w:r w:rsidR="00BD5757" w:rsidRPr="00974A25">
        <w:t>carry out</w:t>
      </w:r>
      <w:r w:rsidR="00992E8D" w:rsidRPr="00974A25">
        <w:t xml:space="preserve"> nuclear safety</w:t>
      </w:r>
      <w:r w:rsidR="00BD5757" w:rsidRPr="00974A25">
        <w:t xml:space="preserve"> improvements</w:t>
      </w:r>
      <w:r w:rsidR="00992E8D" w:rsidRPr="00974A25">
        <w:t xml:space="preserve"> of the installation before continuing </w:t>
      </w:r>
      <w:r w:rsidR="003A54D4" w:rsidRPr="00974A25">
        <w:t xml:space="preserve">its </w:t>
      </w:r>
      <w:r w:rsidR="00992E8D" w:rsidRPr="00974A25">
        <w:t xml:space="preserve">operation or in parallel to </w:t>
      </w:r>
      <w:r w:rsidR="003A54D4" w:rsidRPr="00974A25">
        <w:t xml:space="preserve">its </w:t>
      </w:r>
      <w:r w:rsidR="00992E8D" w:rsidRPr="00974A25">
        <w:t xml:space="preserve">continued operation. </w:t>
      </w:r>
      <w:r w:rsidR="00264C6C" w:rsidRPr="00974A25">
        <w:t>A periodic safety review could also be used in support of the decision</w:t>
      </w:r>
      <w:r w:rsidR="00D611E0" w:rsidRPr="00974A25">
        <w:t>-</w:t>
      </w:r>
      <w:r w:rsidR="00264C6C" w:rsidRPr="00974A25">
        <w:t xml:space="preserve">making process for </w:t>
      </w:r>
      <w:r w:rsidR="00D611E0" w:rsidRPr="00974A25">
        <w:t xml:space="preserve">a </w:t>
      </w:r>
      <w:r w:rsidR="00400CDB" w:rsidRPr="00974A25">
        <w:t>licence</w:t>
      </w:r>
      <w:r w:rsidR="00264C6C" w:rsidRPr="00974A25">
        <w:t xml:space="preserve"> extension</w:t>
      </w:r>
      <w:r w:rsidR="00D611E0" w:rsidRPr="00974A25">
        <w:t xml:space="preserve"> or </w:t>
      </w:r>
      <w:r w:rsidR="00264C6C" w:rsidRPr="00974A25">
        <w:t xml:space="preserve">renewal (if required by </w:t>
      </w:r>
      <w:r w:rsidR="00D952A0">
        <w:t xml:space="preserve">the </w:t>
      </w:r>
      <w:r w:rsidR="00264C6C" w:rsidRPr="00974A25">
        <w:t xml:space="preserve">national legal framework). </w:t>
      </w:r>
      <w:r w:rsidR="00EC7E8B">
        <w:t>P</w:t>
      </w:r>
      <w:r w:rsidR="009426FB" w:rsidRPr="00974A25">
        <w:t xml:space="preserve">ossible guidance </w:t>
      </w:r>
      <w:r w:rsidR="00992E8D" w:rsidRPr="00974A25">
        <w:t xml:space="preserve">should also consider these cases.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73564" w:rsidRPr="00974A25" w14:paraId="2288B122" w14:textId="77777777" w:rsidTr="00473564">
        <w:trPr>
          <w:trHeight w:hRule="exact" w:val="240"/>
          <w:jc w:val="center"/>
        </w:trPr>
        <w:tc>
          <w:tcPr>
            <w:tcW w:w="7654" w:type="dxa"/>
            <w:tcBorders>
              <w:top w:val="single" w:sz="4" w:space="0" w:color="auto"/>
            </w:tcBorders>
            <w:shd w:val="clear" w:color="auto" w:fill="auto"/>
          </w:tcPr>
          <w:p w14:paraId="6C917028" w14:textId="77777777" w:rsidR="00473564" w:rsidRPr="00974A25" w:rsidRDefault="00473564" w:rsidP="004D17E0">
            <w:pPr>
              <w:suppressAutoHyphens w:val="0"/>
              <w:spacing w:line="240" w:lineRule="auto"/>
            </w:pPr>
          </w:p>
        </w:tc>
      </w:tr>
      <w:tr w:rsidR="00473564" w:rsidRPr="00974A25" w14:paraId="1DEE46EA" w14:textId="77777777" w:rsidTr="002E11D8">
        <w:trPr>
          <w:jc w:val="center"/>
        </w:trPr>
        <w:tc>
          <w:tcPr>
            <w:tcW w:w="7654" w:type="dxa"/>
            <w:tcBorders>
              <w:bottom w:val="nil"/>
            </w:tcBorders>
            <w:shd w:val="clear" w:color="auto" w:fill="auto"/>
            <w:tcMar>
              <w:left w:w="142" w:type="dxa"/>
              <w:right w:w="142" w:type="dxa"/>
            </w:tcMar>
          </w:tcPr>
          <w:p w14:paraId="71002FE7" w14:textId="3EF5B7FD" w:rsidR="000926C2" w:rsidRPr="00974A25" w:rsidRDefault="000926C2" w:rsidP="002E11D8">
            <w:pPr>
              <w:spacing w:after="120"/>
              <w:ind w:left="720" w:right="289" w:hanging="717"/>
            </w:pPr>
            <w:r w:rsidRPr="00974A25">
              <w:rPr>
                <w:b/>
              </w:rPr>
              <w:lastRenderedPageBreak/>
              <w:t>Points of discussion</w:t>
            </w:r>
          </w:p>
          <w:p w14:paraId="2F3AA6DB" w14:textId="67817AA8" w:rsidR="000926C2" w:rsidRPr="00974A25" w:rsidRDefault="000926C2" w:rsidP="002E11D8">
            <w:pPr>
              <w:numPr>
                <w:ilvl w:val="0"/>
                <w:numId w:val="24"/>
              </w:numPr>
              <w:spacing w:after="120"/>
              <w:ind w:left="567" w:right="289" w:hanging="207"/>
            </w:pPr>
            <w:commentRangeStart w:id="94"/>
            <w:r w:rsidRPr="00974A25">
              <w:t xml:space="preserve">Does a permission granted by the competent authority to continue operation after a periodic safety review has been carried out fulfil the characteristics of a “decision” </w:t>
            </w:r>
            <w:r w:rsidR="000F197E" w:rsidRPr="00974A25">
              <w:t xml:space="preserve">as set out in </w:t>
            </w:r>
            <w:r w:rsidR="00137DA9" w:rsidRPr="00974A25">
              <w:t>a</w:t>
            </w:r>
            <w:r w:rsidRPr="00974A25">
              <w:t>rticle 1</w:t>
            </w:r>
            <w:r w:rsidR="008B239C">
              <w:t>,</w:t>
            </w:r>
            <w:r w:rsidRPr="00974A25">
              <w:t xml:space="preserve"> para</w:t>
            </w:r>
            <w:r w:rsidR="00902D22" w:rsidRPr="00974A25">
              <w:t>graph</w:t>
            </w:r>
            <w:r w:rsidRPr="00974A25">
              <w:t xml:space="preserve"> (v)</w:t>
            </w:r>
            <w:r w:rsidR="008B239C">
              <w:t>,</w:t>
            </w:r>
            <w:r w:rsidRPr="00974A25">
              <w:t xml:space="preserve"> of the Convention?</w:t>
            </w:r>
            <w:commentRangeEnd w:id="94"/>
            <w:r w:rsidR="00266367">
              <w:rPr>
                <w:rStyle w:val="CommentReference"/>
              </w:rPr>
              <w:commentReference w:id="94"/>
            </w:r>
          </w:p>
          <w:p w14:paraId="781FF5CC" w14:textId="3A51C049" w:rsidR="000926C2" w:rsidRPr="00974A25" w:rsidRDefault="003902E4" w:rsidP="00E36AC5">
            <w:pPr>
              <w:numPr>
                <w:ilvl w:val="0"/>
                <w:numId w:val="24"/>
              </w:numPr>
              <w:spacing w:after="120"/>
              <w:ind w:left="567" w:right="288" w:hanging="207"/>
            </w:pPr>
            <w:r w:rsidRPr="00974A25">
              <w:t xml:space="preserve">Could </w:t>
            </w:r>
            <w:r w:rsidR="000926C2" w:rsidRPr="00974A25">
              <w:t>the term “</w:t>
            </w:r>
            <w:r w:rsidR="00902D22" w:rsidRPr="00974A25">
              <w:t>decision</w:t>
            </w:r>
            <w:r w:rsidR="004D17E0">
              <w:t>”</w:t>
            </w:r>
            <w:r w:rsidR="00902D22" w:rsidRPr="00974A25">
              <w:t xml:space="preserve"> </w:t>
            </w:r>
            <w:r w:rsidR="008B239C">
              <w:t xml:space="preserve">in </w:t>
            </w:r>
            <w:r w:rsidR="00137DA9" w:rsidRPr="00974A25">
              <w:t>a</w:t>
            </w:r>
            <w:r w:rsidR="000926C2" w:rsidRPr="00974A25">
              <w:t>rticle 1</w:t>
            </w:r>
            <w:r w:rsidR="008B239C">
              <w:t>,</w:t>
            </w:r>
            <w:r w:rsidR="000926C2" w:rsidRPr="00974A25">
              <w:t xml:space="preserve"> para</w:t>
            </w:r>
            <w:r w:rsidR="00902D22" w:rsidRPr="00974A25">
              <w:t>graph</w:t>
            </w:r>
            <w:r w:rsidR="000926C2" w:rsidRPr="00974A25">
              <w:t xml:space="preserve"> (v)</w:t>
            </w:r>
            <w:r w:rsidR="008B239C">
              <w:t>,</w:t>
            </w:r>
            <w:r w:rsidR="000926C2" w:rsidRPr="00974A25">
              <w:t xml:space="preserve"> of the Convention also include decisions to allow or not allow a continued operation </w:t>
            </w:r>
            <w:r w:rsidR="000F197E" w:rsidRPr="00974A25">
              <w:t xml:space="preserve">of an installation </w:t>
            </w:r>
            <w:r w:rsidR="000926C2" w:rsidRPr="00974A25">
              <w:t xml:space="preserve">following </w:t>
            </w:r>
            <w:r w:rsidR="000F197E" w:rsidRPr="00974A25">
              <w:t>its</w:t>
            </w:r>
            <w:r w:rsidR="000926C2" w:rsidRPr="00974A25">
              <w:t xml:space="preserve"> </w:t>
            </w:r>
            <w:r w:rsidR="002D5374" w:rsidRPr="00974A25">
              <w:t xml:space="preserve">periodic </w:t>
            </w:r>
            <w:r w:rsidR="000926C2" w:rsidRPr="00974A25">
              <w:t xml:space="preserve">safety review? </w:t>
            </w:r>
          </w:p>
          <w:p w14:paraId="7D2595EE" w14:textId="78D20056" w:rsidR="000926C2" w:rsidRPr="00974A25" w:rsidRDefault="000926C2" w:rsidP="00E36AC5">
            <w:pPr>
              <w:numPr>
                <w:ilvl w:val="0"/>
                <w:numId w:val="24"/>
              </w:numPr>
              <w:spacing w:after="120"/>
              <w:ind w:left="567" w:right="288" w:hanging="207"/>
            </w:pPr>
            <w:r w:rsidRPr="00974A25">
              <w:t xml:space="preserve">Even if the national law does not foresee a formal permission to continue </w:t>
            </w:r>
            <w:r w:rsidR="000F197E" w:rsidRPr="00974A25">
              <w:t xml:space="preserve">the </w:t>
            </w:r>
            <w:r w:rsidRPr="00974A25">
              <w:t xml:space="preserve">operation </w:t>
            </w:r>
            <w:r w:rsidR="000F197E" w:rsidRPr="00974A25">
              <w:t xml:space="preserve">of an installation </w:t>
            </w:r>
            <w:r w:rsidR="00902D22" w:rsidRPr="00974A25">
              <w:t>after a</w:t>
            </w:r>
            <w:r w:rsidRPr="00974A25">
              <w:t xml:space="preserve"> periodic safety review</w:t>
            </w:r>
            <w:r w:rsidR="000F197E" w:rsidRPr="00974A25">
              <w:t xml:space="preserve"> has been carried out</w:t>
            </w:r>
            <w:r w:rsidRPr="00974A25">
              <w:t xml:space="preserve">, the competent authority will have to examine the findings of the periodic safety review and consider if continued operation will be acceptable. </w:t>
            </w:r>
            <w:commentRangeStart w:id="95"/>
            <w:r w:rsidRPr="00974A25">
              <w:t xml:space="preserve">Could the conclusion of this assessment be regarded a “decision” according to </w:t>
            </w:r>
            <w:r w:rsidR="00137DA9" w:rsidRPr="00974A25">
              <w:t>a</w:t>
            </w:r>
            <w:r w:rsidRPr="00974A25">
              <w:t>rticle 1</w:t>
            </w:r>
            <w:r w:rsidR="008B239C">
              <w:t>,</w:t>
            </w:r>
            <w:r w:rsidRPr="00974A25">
              <w:t xml:space="preserve"> para</w:t>
            </w:r>
            <w:r w:rsidR="008B239C">
              <w:t>graph</w:t>
            </w:r>
            <w:r w:rsidRPr="00974A25">
              <w:t xml:space="preserve"> (v)</w:t>
            </w:r>
            <w:r w:rsidR="008B239C">
              <w:t>,</w:t>
            </w:r>
            <w:r w:rsidRPr="00974A25">
              <w:t xml:space="preserve"> of the </w:t>
            </w:r>
            <w:r w:rsidR="00DB6375" w:rsidRPr="00974A25">
              <w:t>Convention?</w:t>
            </w:r>
            <w:commentRangeEnd w:id="95"/>
            <w:r w:rsidR="00266367">
              <w:rPr>
                <w:rStyle w:val="CommentReference"/>
              </w:rPr>
              <w:commentReference w:id="95"/>
            </w:r>
          </w:p>
          <w:p w14:paraId="25F5D15C" w14:textId="5315600C" w:rsidR="000926C2" w:rsidRPr="00974A25" w:rsidRDefault="000926C2" w:rsidP="00E36AC5">
            <w:pPr>
              <w:numPr>
                <w:ilvl w:val="1"/>
                <w:numId w:val="24"/>
              </w:numPr>
              <w:spacing w:after="120"/>
              <w:ind w:left="854" w:right="288" w:hanging="284"/>
            </w:pPr>
            <w:commentRangeStart w:id="96"/>
            <w:r w:rsidRPr="00974A25">
              <w:t xml:space="preserve">See </w:t>
            </w:r>
            <w:r w:rsidR="00137DA9" w:rsidRPr="00974A25">
              <w:t>a</w:t>
            </w:r>
            <w:r w:rsidRPr="00974A25">
              <w:t>rticle 2</w:t>
            </w:r>
            <w:r w:rsidR="008B239C">
              <w:t>,</w:t>
            </w:r>
            <w:r w:rsidRPr="00974A25">
              <w:t xml:space="preserve"> para</w:t>
            </w:r>
            <w:r w:rsidR="008B239C">
              <w:t>graph</w:t>
            </w:r>
            <w:r w:rsidRPr="00974A25">
              <w:t xml:space="preserve"> 3</w:t>
            </w:r>
            <w:r w:rsidR="008B239C">
              <w:t>,</w:t>
            </w:r>
            <w:r w:rsidRPr="00974A25">
              <w:t xml:space="preserve"> of the Convention: </w:t>
            </w:r>
            <w:r w:rsidR="008B239C">
              <w:t>“</w:t>
            </w:r>
            <w:r w:rsidRPr="00974A25">
              <w:t xml:space="preserve">an environmental impact assessment is undertaken prior to a decision to authorize </w:t>
            </w:r>
            <w:r w:rsidRPr="002E11D8">
              <w:t>or</w:t>
            </w:r>
            <w:r w:rsidRPr="00974A25">
              <w:t xml:space="preserve"> undertake a proposed activity listed in Appendix I</w:t>
            </w:r>
            <w:r w:rsidR="008B239C">
              <w:t>”.</w:t>
            </w:r>
            <w:r w:rsidRPr="00974A25">
              <w:t xml:space="preserve"> </w:t>
            </w:r>
            <w:commentRangeEnd w:id="96"/>
            <w:r w:rsidR="00266367">
              <w:rPr>
                <w:rStyle w:val="CommentReference"/>
              </w:rPr>
              <w:commentReference w:id="96"/>
            </w:r>
          </w:p>
          <w:p w14:paraId="252CB692" w14:textId="77777777" w:rsidR="00473564" w:rsidRPr="00974A25" w:rsidRDefault="000926C2" w:rsidP="00E36AC5">
            <w:pPr>
              <w:numPr>
                <w:ilvl w:val="0"/>
                <w:numId w:val="24"/>
              </w:numPr>
              <w:spacing w:after="120"/>
              <w:ind w:left="567" w:right="288" w:hanging="207"/>
            </w:pPr>
            <w:r w:rsidRPr="00974A25">
              <w:t>Do the same principles apply for a permission to continue operation following an outage?</w:t>
            </w:r>
          </w:p>
          <w:p w14:paraId="626D80AD" w14:textId="35546E49" w:rsidR="003E188E" w:rsidRPr="00974A25" w:rsidRDefault="003E188E" w:rsidP="002E11D8">
            <w:pPr>
              <w:numPr>
                <w:ilvl w:val="0"/>
                <w:numId w:val="24"/>
              </w:numPr>
              <w:spacing w:after="240"/>
              <w:ind w:left="567" w:right="289" w:hanging="210"/>
            </w:pPr>
            <w:r w:rsidRPr="00974A25">
              <w:t xml:space="preserve">How </w:t>
            </w:r>
            <w:r w:rsidR="00572C5F" w:rsidRPr="00974A25">
              <w:t xml:space="preserve">can a </w:t>
            </w:r>
            <w:commentRangeStart w:id="97"/>
            <w:r w:rsidR="00572C5F" w:rsidRPr="00974A25">
              <w:t xml:space="preserve">distinction be </w:t>
            </w:r>
            <w:r w:rsidR="00DB6375" w:rsidRPr="00974A25">
              <w:t>drawn between</w:t>
            </w:r>
            <w:r w:rsidRPr="00974A25">
              <w:t xml:space="preserve"> usual maintenance work</w:t>
            </w:r>
            <w:r w:rsidR="000F197E" w:rsidRPr="00974A25">
              <w:t>s</w:t>
            </w:r>
            <w:r w:rsidRPr="00974A25">
              <w:t xml:space="preserve"> and works related to a periodic safety review?</w:t>
            </w:r>
            <w:commentRangeEnd w:id="97"/>
            <w:r w:rsidR="00266367">
              <w:rPr>
                <w:rStyle w:val="CommentReference"/>
              </w:rPr>
              <w:commentReference w:id="97"/>
            </w:r>
          </w:p>
        </w:tc>
      </w:tr>
      <w:tr w:rsidR="00473564" w:rsidRPr="00974A25" w14:paraId="383D3ABC" w14:textId="77777777" w:rsidTr="00473564">
        <w:trPr>
          <w:trHeight w:hRule="exact" w:val="20"/>
          <w:jc w:val="center"/>
        </w:trPr>
        <w:tc>
          <w:tcPr>
            <w:tcW w:w="7654" w:type="dxa"/>
            <w:tcBorders>
              <w:bottom w:val="single" w:sz="4" w:space="0" w:color="auto"/>
            </w:tcBorders>
            <w:shd w:val="clear" w:color="auto" w:fill="auto"/>
          </w:tcPr>
          <w:p w14:paraId="59233F38" w14:textId="77777777" w:rsidR="00473564" w:rsidRPr="00974A25" w:rsidRDefault="00473564" w:rsidP="00473564">
            <w:pPr>
              <w:suppressAutoHyphens w:val="0"/>
              <w:spacing w:line="240" w:lineRule="auto"/>
            </w:pPr>
          </w:p>
        </w:tc>
      </w:tr>
    </w:tbl>
    <w:p w14:paraId="20030DA6" w14:textId="77777777" w:rsidR="00992E8D" w:rsidRPr="00974A25" w:rsidRDefault="000926C2" w:rsidP="00C42C56">
      <w:pPr>
        <w:pStyle w:val="H1G"/>
      </w:pPr>
      <w:r w:rsidRPr="00974A25">
        <w:tab/>
      </w:r>
      <w:r w:rsidRPr="00974A25">
        <w:tab/>
      </w:r>
      <w:r w:rsidR="00C42C56" w:rsidRPr="00974A25">
        <w:t>Topic 6</w:t>
      </w:r>
      <w:r w:rsidR="00C42C56" w:rsidRPr="00974A25">
        <w:br/>
      </w:r>
      <w:bookmarkStart w:id="98" w:name="_Hlk512413545"/>
      <w:commentRangeStart w:id="99"/>
      <w:r w:rsidR="00C42C56" w:rsidRPr="00974A25">
        <w:t>O</w:t>
      </w:r>
      <w:r w:rsidR="00992E8D" w:rsidRPr="00974A25">
        <w:t>peration beyond the designed (minimum) lifetime</w:t>
      </w:r>
      <w:bookmarkEnd w:id="98"/>
      <w:commentRangeEnd w:id="99"/>
      <w:r w:rsidR="00266367">
        <w:rPr>
          <w:rStyle w:val="CommentReference"/>
          <w:b w:val="0"/>
        </w:rPr>
        <w:commentReference w:id="99"/>
      </w:r>
    </w:p>
    <w:p w14:paraId="05D178A6" w14:textId="418F52B8" w:rsidR="00F323BC" w:rsidRPr="00974A25" w:rsidRDefault="000926C2" w:rsidP="000926C2">
      <w:pPr>
        <w:pStyle w:val="SingleTxtG"/>
        <w:spacing w:after="240"/>
      </w:pPr>
      <w:r w:rsidRPr="00974A25">
        <w:t>1</w:t>
      </w:r>
      <w:r w:rsidR="00400CDB" w:rsidRPr="00974A25">
        <w:t>6</w:t>
      </w:r>
      <w:r w:rsidRPr="00974A25">
        <w:t>.</w:t>
      </w:r>
      <w:r w:rsidRPr="00974A25">
        <w:tab/>
      </w:r>
      <w:r w:rsidR="00992E8D" w:rsidRPr="00974A25">
        <w:t xml:space="preserve">At the time </w:t>
      </w:r>
      <w:r w:rsidR="007F7FAE" w:rsidRPr="00974A25">
        <w:t xml:space="preserve">of their construction, </w:t>
      </w:r>
      <w:r w:rsidR="00992E8D" w:rsidRPr="00974A25">
        <w:t>many</w:t>
      </w:r>
      <w:r w:rsidR="00E9299F" w:rsidRPr="00974A25">
        <w:t xml:space="preserve"> nuclear power plant</w:t>
      </w:r>
      <w:r w:rsidR="00892938" w:rsidRPr="00974A25">
        <w:t>s</w:t>
      </w:r>
      <w:r w:rsidR="00992E8D" w:rsidRPr="00974A25">
        <w:t xml:space="preserve"> were </w:t>
      </w:r>
      <w:r w:rsidR="00892938" w:rsidRPr="00974A25">
        <w:t xml:space="preserve">typically </w:t>
      </w:r>
      <w:r w:rsidR="00992E8D" w:rsidRPr="00974A25">
        <w:t>designed for a (minimum) lifetime of 30 or 40 years. In some countries</w:t>
      </w:r>
      <w:r w:rsidR="007F7FAE" w:rsidRPr="00974A25">
        <w:t>,</w:t>
      </w:r>
      <w:r w:rsidR="00992E8D" w:rsidRPr="00974A25">
        <w:t xml:space="preserve"> according to their national law</w:t>
      </w:r>
      <w:r w:rsidR="007F7FAE" w:rsidRPr="00974A25">
        <w:t>,</w:t>
      </w:r>
      <w:r w:rsidR="00992E8D" w:rsidRPr="00974A25">
        <w:t xml:space="preserve"> a review will be carried out when the operation of </w:t>
      </w:r>
      <w:r w:rsidR="00DB6375" w:rsidRPr="00974A25">
        <w:t>a</w:t>
      </w:r>
      <w:r w:rsidR="00E9299F" w:rsidRPr="00974A25">
        <w:t xml:space="preserve"> nuclear power plant</w:t>
      </w:r>
      <w:r w:rsidR="00992E8D" w:rsidRPr="00974A25">
        <w:t xml:space="preserve"> </w:t>
      </w:r>
      <w:r w:rsidR="00EB7117">
        <w:t xml:space="preserve">comes </w:t>
      </w:r>
      <w:r w:rsidR="00992E8D" w:rsidRPr="00974A25">
        <w:t>to the end of its designed</w:t>
      </w:r>
      <w:r w:rsidR="00BD5757" w:rsidRPr="00974A25">
        <w:t xml:space="preserve"> (minimum)</w:t>
      </w:r>
      <w:r w:rsidR="00992E8D" w:rsidRPr="00974A25">
        <w:t xml:space="preserve"> lifetime. To continue </w:t>
      </w:r>
      <w:r w:rsidR="007F7FAE" w:rsidRPr="00974A25">
        <w:t xml:space="preserve">the </w:t>
      </w:r>
      <w:r w:rsidR="00992E8D" w:rsidRPr="00974A25">
        <w:t>operation following this date,</w:t>
      </w:r>
      <w:r w:rsidRPr="00974A25">
        <w:t xml:space="preserve"> </w:t>
      </w:r>
      <w:r w:rsidR="007F7FAE" w:rsidRPr="00974A25">
        <w:t xml:space="preserve">a </w:t>
      </w:r>
      <w:r w:rsidR="00DB6375" w:rsidRPr="00974A25">
        <w:t>permission</w:t>
      </w:r>
      <w:r w:rsidR="00992E8D" w:rsidRPr="00974A25">
        <w:t xml:space="preserve"> by the competent authority may be required</w:t>
      </w:r>
      <w:r w:rsidR="008322B2" w:rsidRPr="00974A25">
        <w:t>, for example following a periodic safety review</w:t>
      </w:r>
      <w:r w:rsidR="00992E8D" w:rsidRPr="00974A25">
        <w:t xml:space="preserve">. Depending on the </w:t>
      </w:r>
      <w:r w:rsidR="0011498B" w:rsidRPr="00974A25">
        <w:t xml:space="preserve">findings </w:t>
      </w:r>
      <w:r w:rsidR="00992E8D" w:rsidRPr="00974A25">
        <w:t>of the review</w:t>
      </w:r>
      <w:r w:rsidR="00EB7117">
        <w:t>,</w:t>
      </w:r>
      <w:r w:rsidR="00992E8D" w:rsidRPr="00974A25">
        <w:t xml:space="preserve"> the permission may include an obligation for the operator to </w:t>
      </w:r>
      <w:r w:rsidR="0011498B" w:rsidRPr="00974A25">
        <w:t>carry out</w:t>
      </w:r>
      <w:r w:rsidR="00992E8D" w:rsidRPr="00974A25">
        <w:t xml:space="preserve"> nuclear safety </w:t>
      </w:r>
      <w:r w:rsidR="0011498B" w:rsidRPr="00974A25">
        <w:t xml:space="preserve">improvements </w:t>
      </w:r>
      <w:r w:rsidR="00992E8D" w:rsidRPr="00974A25">
        <w:t xml:space="preserve">of the installation.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73564" w:rsidRPr="00974A25" w14:paraId="1C352FE6" w14:textId="77777777" w:rsidTr="00473564">
        <w:trPr>
          <w:trHeight w:hRule="exact" w:val="240"/>
          <w:jc w:val="center"/>
        </w:trPr>
        <w:tc>
          <w:tcPr>
            <w:tcW w:w="7654" w:type="dxa"/>
            <w:tcBorders>
              <w:top w:val="single" w:sz="4" w:space="0" w:color="auto"/>
            </w:tcBorders>
            <w:shd w:val="clear" w:color="auto" w:fill="auto"/>
          </w:tcPr>
          <w:p w14:paraId="23AF6EAA" w14:textId="77777777" w:rsidR="00473564" w:rsidRPr="00974A25" w:rsidRDefault="00473564" w:rsidP="005E23EE">
            <w:pPr>
              <w:spacing w:after="120"/>
            </w:pPr>
          </w:p>
        </w:tc>
      </w:tr>
      <w:tr w:rsidR="00473564" w:rsidRPr="00974A25" w14:paraId="6E92BE09" w14:textId="77777777" w:rsidTr="00473564">
        <w:trPr>
          <w:jc w:val="center"/>
        </w:trPr>
        <w:tc>
          <w:tcPr>
            <w:tcW w:w="7654" w:type="dxa"/>
            <w:tcBorders>
              <w:bottom w:val="nil"/>
            </w:tcBorders>
            <w:shd w:val="clear" w:color="auto" w:fill="auto"/>
            <w:tcMar>
              <w:left w:w="142" w:type="dxa"/>
              <w:right w:w="142" w:type="dxa"/>
            </w:tcMar>
          </w:tcPr>
          <w:p w14:paraId="3F7B509D" w14:textId="73A04172" w:rsidR="000926C2" w:rsidRPr="00974A25" w:rsidRDefault="00C42C56" w:rsidP="005E23EE">
            <w:pPr>
              <w:spacing w:after="120"/>
              <w:ind w:left="720" w:hanging="717"/>
              <w:rPr>
                <w:b/>
              </w:rPr>
            </w:pPr>
            <w:r w:rsidRPr="00974A25">
              <w:rPr>
                <w:b/>
              </w:rPr>
              <w:t>Point</w:t>
            </w:r>
            <w:r w:rsidR="00743B7D" w:rsidRPr="00974A25">
              <w:rPr>
                <w:b/>
              </w:rPr>
              <w:t>s</w:t>
            </w:r>
            <w:r w:rsidR="000926C2" w:rsidRPr="00974A25">
              <w:rPr>
                <w:b/>
              </w:rPr>
              <w:t xml:space="preserve"> of discussion</w:t>
            </w:r>
          </w:p>
          <w:p w14:paraId="7D123E23" w14:textId="1E7045FA" w:rsidR="00473564" w:rsidRPr="00974A25" w:rsidRDefault="000926C2" w:rsidP="005E23EE">
            <w:pPr>
              <w:numPr>
                <w:ilvl w:val="0"/>
                <w:numId w:val="24"/>
              </w:numPr>
              <w:spacing w:after="120"/>
              <w:ind w:left="567" w:hanging="207"/>
            </w:pPr>
            <w:commentRangeStart w:id="100"/>
            <w:r w:rsidRPr="00974A25">
              <w:t>The situation described above</w:t>
            </w:r>
            <w:r w:rsidR="007F7FAE" w:rsidRPr="00974A25">
              <w:t>, i.e.</w:t>
            </w:r>
            <w:r w:rsidR="009E22E6">
              <w:t>,</w:t>
            </w:r>
            <w:r w:rsidR="007F7FAE" w:rsidRPr="00974A25">
              <w:t xml:space="preserve"> the </w:t>
            </w:r>
            <w:r w:rsidRPr="00974A25">
              <w:t xml:space="preserve">review of </w:t>
            </w:r>
            <w:r w:rsidR="007F7FAE" w:rsidRPr="00974A25">
              <w:t>a</w:t>
            </w:r>
            <w:r w:rsidRPr="00974A25">
              <w:t xml:space="preserve"> nuclear power plant in order to explore whether continued operation beyond </w:t>
            </w:r>
            <w:r w:rsidR="00C57D14" w:rsidRPr="00974A25">
              <w:t>its</w:t>
            </w:r>
            <w:r w:rsidRPr="00974A25">
              <w:t xml:space="preserve"> designed </w:t>
            </w:r>
            <w:r w:rsidR="00CC3C3E" w:rsidRPr="00974A25">
              <w:t xml:space="preserve">(minimum) </w:t>
            </w:r>
            <w:r w:rsidRPr="00974A25">
              <w:t xml:space="preserve">lifetime will be </w:t>
            </w:r>
            <w:r w:rsidR="00902D22" w:rsidRPr="00974A25">
              <w:t>possible, could</w:t>
            </w:r>
            <w:r w:rsidRPr="00974A25">
              <w:t xml:space="preserve"> be similar to the cases discussed under topic 5 (</w:t>
            </w:r>
            <w:r w:rsidR="00455DE5" w:rsidRPr="00974A25">
              <w:t>periodic safety review</w:t>
            </w:r>
            <w:r w:rsidRPr="00974A25">
              <w:t>). Are there any differences that would justify a different approach?</w:t>
            </w:r>
            <w:commentRangeEnd w:id="100"/>
            <w:r w:rsidR="00266367">
              <w:rPr>
                <w:rStyle w:val="CommentReference"/>
              </w:rPr>
              <w:commentReference w:id="100"/>
            </w:r>
          </w:p>
          <w:p w14:paraId="4AF65350" w14:textId="0A765940" w:rsidR="00892938" w:rsidRDefault="00892938" w:rsidP="002E11D8">
            <w:pPr>
              <w:numPr>
                <w:ilvl w:val="0"/>
                <w:numId w:val="24"/>
              </w:numPr>
              <w:spacing w:after="120"/>
              <w:ind w:left="567" w:hanging="210"/>
            </w:pPr>
            <w:bookmarkStart w:id="101" w:name="_Hlk508028834"/>
            <w:r w:rsidRPr="00974A25">
              <w:t xml:space="preserve">Would it be helpful </w:t>
            </w:r>
            <w:r w:rsidR="00AC0ADA" w:rsidRPr="00974A25">
              <w:t>for possible guidance to</w:t>
            </w:r>
            <w:r w:rsidRPr="00974A25">
              <w:t xml:space="preserve"> include a definition/a common understanding of the term </w:t>
            </w:r>
            <w:r w:rsidR="00EB7117">
              <w:t>“</w:t>
            </w:r>
            <w:r w:rsidRPr="00974A25">
              <w:t>designed lifetime</w:t>
            </w:r>
            <w:r w:rsidR="00EB7117">
              <w:t>”</w:t>
            </w:r>
            <w:r w:rsidR="00C57D14" w:rsidRPr="00974A25">
              <w:t>?</w:t>
            </w:r>
            <w:bookmarkEnd w:id="101"/>
            <w:r w:rsidR="00EB7117" w:rsidRPr="002E11D8">
              <w:rPr>
                <w:vertAlign w:val="superscript"/>
              </w:rPr>
              <w:t>a</w:t>
            </w:r>
            <w:r w:rsidR="00EB7117">
              <w:rPr>
                <w:vertAlign w:val="superscript"/>
              </w:rPr>
              <w:t xml:space="preserve"> </w:t>
            </w:r>
          </w:p>
          <w:p w14:paraId="49337BA4" w14:textId="346D2656" w:rsidR="00EB7117" w:rsidRDefault="00EB7117" w:rsidP="002E11D8">
            <w:pPr>
              <w:ind w:firstLine="276"/>
            </w:pPr>
            <w:r>
              <w:t>____________</w:t>
            </w:r>
          </w:p>
          <w:p w14:paraId="5ED59219" w14:textId="2961F67C" w:rsidR="00EB7117" w:rsidRDefault="00EB7117" w:rsidP="002E11D8">
            <w:pPr>
              <w:pStyle w:val="FootnoteText"/>
              <w:tabs>
                <w:tab w:val="clear" w:pos="1021"/>
                <w:tab w:val="left" w:pos="382"/>
                <w:tab w:val="left" w:pos="564"/>
              </w:tabs>
              <w:spacing w:before="60" w:after="120"/>
              <w:ind w:left="567" w:right="284" w:hanging="567"/>
            </w:pPr>
            <w:r>
              <w:tab/>
            </w:r>
            <w:r w:rsidRPr="002E11D8">
              <w:rPr>
                <w:vertAlign w:val="superscript"/>
              </w:rPr>
              <w:t>a</w:t>
            </w:r>
            <w:r>
              <w:tab/>
            </w:r>
            <w:r w:rsidRPr="001A31E6">
              <w:t xml:space="preserve">See the different existing definitions </w:t>
            </w:r>
            <w:r>
              <w:t xml:space="preserve">from </w:t>
            </w:r>
            <w:r w:rsidRPr="001A31E6">
              <w:t>various organi</w:t>
            </w:r>
            <w:r>
              <w:t>z</w:t>
            </w:r>
            <w:r w:rsidRPr="001A31E6">
              <w:t>ations</w:t>
            </w:r>
            <w:r>
              <w:t>,</w:t>
            </w:r>
            <w:r w:rsidRPr="001A31E6">
              <w:t xml:space="preserve"> such as IAEA (“Design life”: “The period of time during which a facility or component is expected to perform according to the technical specifications to which it was produced”, </w:t>
            </w:r>
            <w:r w:rsidR="005E1936" w:rsidRPr="002E11D8">
              <w:rPr>
                <w:i/>
                <w:szCs w:val="18"/>
              </w:rPr>
              <w:t>IAEA Safety Glossary:</w:t>
            </w:r>
            <w:r w:rsidRPr="002E11D8">
              <w:rPr>
                <w:i/>
                <w:szCs w:val="18"/>
              </w:rPr>
              <w:t xml:space="preserve"> Terminology Used in Nuclear Safety and Radiation Protection</w:t>
            </w:r>
            <w:r w:rsidR="005E1936" w:rsidRPr="005E1936">
              <w:rPr>
                <w:szCs w:val="18"/>
              </w:rPr>
              <w:t>, 2007 Edition</w:t>
            </w:r>
            <w:r w:rsidR="005E1936">
              <w:rPr>
                <w:szCs w:val="18"/>
              </w:rPr>
              <w:t xml:space="preserve"> (Vienna, International Atomic Energy Agency, 2007), a</w:t>
            </w:r>
            <w:r w:rsidRPr="001A31E6">
              <w:t xml:space="preserve">vailable </w:t>
            </w:r>
            <w:r>
              <w:t xml:space="preserve">from </w:t>
            </w:r>
            <w:hyperlink r:id="rId11" w:history="1">
              <w:r w:rsidR="007D567D" w:rsidRPr="00244919">
                <w:rPr>
                  <w:rStyle w:val="Hyperlink"/>
                </w:rPr>
                <w:t>http://www-ns.iaea.org/standards/safety-glossary.asp</w:t>
              </w:r>
            </w:hyperlink>
            <w:r w:rsidR="002E11D8">
              <w:t>)</w:t>
            </w:r>
            <w:r w:rsidR="009E22E6">
              <w:t>.</w:t>
            </w:r>
          </w:p>
          <w:p w14:paraId="78D06A81" w14:textId="6A47C821" w:rsidR="007D567D" w:rsidRPr="00974A25" w:rsidRDefault="007D567D" w:rsidP="002E11D8">
            <w:pPr>
              <w:pStyle w:val="FootnoteText"/>
              <w:tabs>
                <w:tab w:val="clear" w:pos="1021"/>
                <w:tab w:val="left" w:pos="276"/>
                <w:tab w:val="left" w:pos="564"/>
              </w:tabs>
              <w:ind w:left="567" w:right="282" w:hanging="567"/>
            </w:pPr>
          </w:p>
        </w:tc>
      </w:tr>
      <w:tr w:rsidR="00473564" w:rsidRPr="00974A25" w14:paraId="7ABAAEAF" w14:textId="77777777" w:rsidTr="00473564">
        <w:trPr>
          <w:trHeight w:hRule="exact" w:val="20"/>
          <w:jc w:val="center"/>
        </w:trPr>
        <w:tc>
          <w:tcPr>
            <w:tcW w:w="7654" w:type="dxa"/>
            <w:tcBorders>
              <w:bottom w:val="single" w:sz="4" w:space="0" w:color="auto"/>
            </w:tcBorders>
            <w:shd w:val="clear" w:color="auto" w:fill="auto"/>
          </w:tcPr>
          <w:p w14:paraId="0E91641F" w14:textId="77777777" w:rsidR="00473564" w:rsidRPr="00974A25" w:rsidRDefault="00473564" w:rsidP="00473564">
            <w:pPr>
              <w:suppressAutoHyphens w:val="0"/>
              <w:spacing w:line="240" w:lineRule="auto"/>
            </w:pPr>
          </w:p>
        </w:tc>
      </w:tr>
    </w:tbl>
    <w:p w14:paraId="4917776D" w14:textId="39B4B973" w:rsidR="00DC5061" w:rsidRPr="00974A25" w:rsidRDefault="0065714C" w:rsidP="0065714C">
      <w:pPr>
        <w:pStyle w:val="SingleTxtG"/>
        <w:spacing w:before="240" w:after="0"/>
        <w:jc w:val="center"/>
        <w:rPr>
          <w:u w:val="single"/>
        </w:rPr>
      </w:pPr>
      <w:r w:rsidRPr="00974A25">
        <w:rPr>
          <w:u w:val="single"/>
        </w:rPr>
        <w:tab/>
      </w:r>
      <w:r w:rsidRPr="00974A25">
        <w:rPr>
          <w:u w:val="single"/>
        </w:rPr>
        <w:tab/>
      </w:r>
      <w:r w:rsidRPr="00974A25">
        <w:rPr>
          <w:u w:val="single"/>
        </w:rPr>
        <w:tab/>
      </w:r>
      <w:r w:rsidR="00F50B84">
        <w:rPr>
          <w:u w:val="single"/>
        </w:rPr>
        <w:tab/>
      </w:r>
    </w:p>
    <w:sectPr w:rsidR="00DC5061" w:rsidRPr="00974A25" w:rsidSect="000C2507">
      <w:headerReference w:type="default" r:id="rId12"/>
      <w:footerReference w:type="even" r:id="rId13"/>
      <w:footerReference w:type="default" r:id="rId14"/>
      <w:endnotePr>
        <w:numFmt w:val="decimal"/>
      </w:endnotePr>
      <w:pgSz w:w="11907" w:h="16840" w:code="9"/>
      <w:pgMar w:top="720" w:right="1287"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ompliance Committee" w:date="2018-05-07T14:10:00Z" w:initials="AC">
    <w:p w14:paraId="751BD5E2" w14:textId="7573EA65" w:rsidR="00253B66" w:rsidRDefault="00253B66">
      <w:pPr>
        <w:pStyle w:val="CommentText"/>
      </w:pPr>
      <w:r>
        <w:rPr>
          <w:rStyle w:val="CommentReference"/>
        </w:rPr>
        <w:annotationRef/>
      </w:r>
      <w:r w:rsidRPr="005B7457">
        <w:rPr>
          <w:rStyle w:val="CommentReference"/>
        </w:rPr>
        <w:t>As set out in Part II of the Committee’s observations above,</w:t>
      </w:r>
      <w:r>
        <w:rPr>
          <w:rStyle w:val="CommentReference"/>
        </w:rPr>
        <w:t xml:space="preserve"> although this is indeed part of the legal test in article 1, paragraph (v), it would be important in the guidance not to take an overly formalistic approach to what constitutes a “decision”. The key point should be whether or not the lifetime of the existing NPP has in fact been extended.</w:t>
      </w:r>
    </w:p>
  </w:comment>
  <w:comment w:id="4" w:author="Compliance Committee" w:date="2018-05-07T14:10:00Z" w:initials="AC">
    <w:p w14:paraId="254A757D" w14:textId="40065BA6" w:rsidR="00253B66" w:rsidRDefault="00253B66">
      <w:pPr>
        <w:pStyle w:val="CommentText"/>
      </w:pPr>
      <w:r>
        <w:rPr>
          <w:rStyle w:val="CommentReference"/>
        </w:rPr>
        <w:annotationRef/>
      </w:r>
      <w:r w:rsidRPr="005B7457">
        <w:t xml:space="preserve">Similarly, </w:t>
      </w:r>
      <w:r w:rsidRPr="005B7457">
        <w:rPr>
          <w:rStyle w:val="CommentReference"/>
        </w:rPr>
        <w:t xml:space="preserve">as stated in Part II of the Committee’s observations above, </w:t>
      </w:r>
      <w:r w:rsidRPr="005B7457">
        <w:t>it would</w:t>
      </w:r>
      <w:r>
        <w:t xml:space="preserve"> be important in the guidance not to take an overly formalistic approach to what constitutes an “applicable national procedure”. “Applicable national procedure” should thus be understood broadly, for example to include the legislative procedure, a periodic safety review procedure and so forth. The key point is whether or not the lifetime of the existing NPP has in fact been extended.</w:t>
      </w:r>
    </w:p>
  </w:comment>
  <w:comment w:id="5" w:author="Compliance Committee" w:date="2018-05-07T14:11:00Z" w:initials="AC">
    <w:p w14:paraId="242BA125" w14:textId="08EA55CA" w:rsidR="00253B66" w:rsidRDefault="00253B66">
      <w:pPr>
        <w:pStyle w:val="CommentText"/>
      </w:pPr>
      <w:r>
        <w:rPr>
          <w:rStyle w:val="CommentReference"/>
        </w:rPr>
        <w:annotationRef/>
      </w:r>
      <w:r w:rsidRPr="005B7457">
        <w:rPr>
          <w:rFonts w:asciiTheme="majorBidi" w:hAnsiTheme="majorBidi" w:cstheme="majorBidi"/>
        </w:rPr>
        <w:t>See also the two additional topics proposed for insertion in the draft terms of reference by the Compliance Committee in part III of its observations above.</w:t>
      </w:r>
    </w:p>
  </w:comment>
  <w:comment w:id="42" w:author="Compliance Committee" w:date="2018-05-07T14:11:00Z" w:initials="AC">
    <w:p w14:paraId="1CA0AB70" w14:textId="77777777" w:rsidR="00253B66" w:rsidRDefault="00253B66" w:rsidP="00266367">
      <w:pPr>
        <w:pStyle w:val="CommentText"/>
      </w:pPr>
      <w:r>
        <w:rPr>
          <w:rStyle w:val="CommentReference"/>
        </w:rPr>
        <w:annotationRef/>
      </w:r>
      <w:r>
        <w:rPr>
          <w:rStyle w:val="CommentReference"/>
        </w:rPr>
        <w:annotationRef/>
      </w:r>
      <w:r>
        <w:t>This wording presupposes that parliament cannot be a competent authority for the purposes of article 1, paragraph (ix). However, that is still an open question – see the first bullet of the text box.</w:t>
      </w:r>
    </w:p>
    <w:p w14:paraId="7CCD111F" w14:textId="6216C114" w:rsidR="00253B66" w:rsidRDefault="00253B66">
      <w:pPr>
        <w:pStyle w:val="CommentText"/>
      </w:pPr>
    </w:p>
  </w:comment>
  <w:comment w:id="55" w:author="Compliance Committee" w:date="2018-05-07T14:12:00Z" w:initials="AC">
    <w:p w14:paraId="46AEF82F" w14:textId="77777777" w:rsidR="00253B66" w:rsidRPr="0065557C" w:rsidRDefault="00253B66" w:rsidP="00266367">
      <w:pPr>
        <w:pStyle w:val="CommentText"/>
      </w:pPr>
      <w:r>
        <w:rPr>
          <w:rStyle w:val="CommentReference"/>
        </w:rPr>
        <w:annotationRef/>
      </w:r>
      <w:r w:rsidRPr="0065557C">
        <w:t>This will be a very important question for the guidance to address.</w:t>
      </w:r>
    </w:p>
    <w:p w14:paraId="417409F3" w14:textId="77777777" w:rsidR="00253B66" w:rsidRPr="0065557C" w:rsidRDefault="00253B66" w:rsidP="00266367">
      <w:pPr>
        <w:pStyle w:val="CommentText"/>
      </w:pPr>
    </w:p>
    <w:p w14:paraId="6E114134" w14:textId="1BAE982E" w:rsidR="00253B66" w:rsidRDefault="00253B66" w:rsidP="00266367">
      <w:pPr>
        <w:pStyle w:val="CommentText"/>
      </w:pPr>
      <w:r w:rsidRPr="00963BB4">
        <w:t>The Co-Chairs may be interested to know that the Aarhus Convention Compliance Committee has likewise considered the application of the Aarhus Convention in the context of ultrahazardous activities, such as nuclear power plants, where the risk of an accident may be very small but if one were to occur the possible adverse effects could reach far beyond State borders. See for example, the Committee’s findings on communication ACCC/C/2012/71 (Czechia), para 74, and communication ACCC/C/2013/91 (United Kingdom), para. 75.</w:t>
      </w:r>
    </w:p>
  </w:comment>
  <w:comment w:id="67" w:author="Compliance Committee" w:date="2018-05-07T14:14:00Z" w:initials="AC">
    <w:p w14:paraId="413E3907" w14:textId="77777777" w:rsidR="00253B66" w:rsidRDefault="00253B66" w:rsidP="00266367">
      <w:pPr>
        <w:pStyle w:val="CommentText"/>
      </w:pPr>
      <w:r>
        <w:rPr>
          <w:rStyle w:val="CommentReference"/>
        </w:rPr>
        <w:annotationRef/>
      </w:r>
      <w:r>
        <w:t xml:space="preserve">Would this not be a conceptually (and politically) difficult way to deal with lifetime extensions of a short duration? </w:t>
      </w:r>
    </w:p>
    <w:p w14:paraId="0B1EA86C" w14:textId="77777777" w:rsidR="00253B66" w:rsidRDefault="00253B66" w:rsidP="00266367">
      <w:pPr>
        <w:pStyle w:val="CommentText"/>
      </w:pPr>
    </w:p>
    <w:p w14:paraId="322FF9C6" w14:textId="77777777" w:rsidR="00253B66" w:rsidRDefault="00253B66" w:rsidP="00266367">
      <w:pPr>
        <w:pStyle w:val="CommentText"/>
      </w:pPr>
      <w:r>
        <w:t>How would it fit with the Implementation Committee’s findings on Committee Initiative EIA/IC/CI/5, namely:</w:t>
      </w:r>
    </w:p>
    <w:p w14:paraId="758DDFCB" w14:textId="77777777" w:rsidR="00253B66" w:rsidRDefault="00253B66" w:rsidP="00266367">
      <w:pPr>
        <w:pStyle w:val="CommentText"/>
      </w:pPr>
      <w:r>
        <w:t>“For certain activities, in particular nuclear energy-related activities, while the chance of a major accident, accident beyond design basis or disaster occurring is very low, the likelihood of a significant adverse transboundary impact of such an accident can be very high”</w:t>
      </w:r>
    </w:p>
    <w:p w14:paraId="5ECF57CB" w14:textId="77777777" w:rsidR="00253B66" w:rsidRDefault="00253B66" w:rsidP="00266367">
      <w:pPr>
        <w:pStyle w:val="CommentText"/>
      </w:pPr>
    </w:p>
    <w:p w14:paraId="5367FA0F" w14:textId="77777777" w:rsidR="00253B66" w:rsidRDefault="00253B66" w:rsidP="00266367">
      <w:pPr>
        <w:pStyle w:val="CommentText"/>
      </w:pPr>
      <w:r>
        <w:t xml:space="preserve">Even though the chance of a major accident, beyond design accident of disaster may potentially be lower for a lifetime extension of very short duration that for an extension of a long duration, the likelihood of a significant adverse transboundary impact of such an accident if an accident indeed occurs remains the same. </w:t>
      </w:r>
    </w:p>
    <w:p w14:paraId="56F10031" w14:textId="77777777" w:rsidR="00253B66" w:rsidRDefault="00253B66" w:rsidP="00266367">
      <w:pPr>
        <w:pStyle w:val="CommentText"/>
      </w:pPr>
    </w:p>
    <w:p w14:paraId="15E2738D" w14:textId="0B22417B" w:rsidR="00253B66" w:rsidRDefault="00253B66" w:rsidP="00266367">
      <w:pPr>
        <w:pStyle w:val="CommentText"/>
      </w:pPr>
      <w:r>
        <w:t>Thus, would treating lifetime extensions of very short duration as a “minor change” not be a more logically consistent approach?</w:t>
      </w:r>
    </w:p>
  </w:comment>
  <w:comment w:id="69" w:author="Compliance Committee" w:date="2018-05-07T14:14:00Z" w:initials="AC">
    <w:p w14:paraId="5CA08859" w14:textId="51300558" w:rsidR="00253B66" w:rsidRDefault="00253B66">
      <w:pPr>
        <w:pStyle w:val="CommentText"/>
      </w:pPr>
      <w:r>
        <w:rPr>
          <w:rStyle w:val="CommentReference"/>
        </w:rPr>
        <w:annotationRef/>
      </w:r>
      <w:r>
        <w:t>Transboundary involvement of the public is required under the Aarhus Convention in the circumstances set out here.</w:t>
      </w:r>
    </w:p>
  </w:comment>
  <w:comment w:id="93" w:author="Compliance Committee" w:date="2018-05-07T14:13:00Z" w:initials="AC">
    <w:p w14:paraId="2706C47E" w14:textId="77777777" w:rsidR="00253B66" w:rsidRDefault="00253B66" w:rsidP="00266367">
      <w:pPr>
        <w:pStyle w:val="CommentText"/>
      </w:pPr>
      <w:r>
        <w:rPr>
          <w:rStyle w:val="CommentReference"/>
        </w:rPr>
        <w:annotationRef/>
      </w:r>
      <w:r>
        <w:t>This topic requires some clarification in the draft terms of reference.</w:t>
      </w:r>
    </w:p>
    <w:p w14:paraId="49ACCDE5" w14:textId="77777777" w:rsidR="00253B66" w:rsidRDefault="00253B66" w:rsidP="00266367">
      <w:pPr>
        <w:pStyle w:val="CommentText"/>
      </w:pPr>
    </w:p>
    <w:p w14:paraId="0563A5E8" w14:textId="65B92530" w:rsidR="00253B66" w:rsidRPr="00963BB4" w:rsidRDefault="00E80187" w:rsidP="00E80187">
      <w:pPr>
        <w:pStyle w:val="CommentText"/>
      </w:pPr>
      <w:r w:rsidRPr="00963BB4">
        <w:t>It would be important in any future guidance</w:t>
      </w:r>
      <w:r w:rsidR="00253B66" w:rsidRPr="00963BB4">
        <w:t xml:space="preserve"> </w:t>
      </w:r>
      <w:r w:rsidRPr="00963BB4">
        <w:t xml:space="preserve">to distinguish </w:t>
      </w:r>
      <w:r w:rsidR="00253B66" w:rsidRPr="00963BB4">
        <w:t>between the following situations:</w:t>
      </w:r>
    </w:p>
    <w:p w14:paraId="731908E3" w14:textId="77777777" w:rsidR="00EF2D68" w:rsidRPr="00963BB4" w:rsidRDefault="00EF2D68" w:rsidP="00266367">
      <w:pPr>
        <w:pStyle w:val="CommentText"/>
      </w:pPr>
    </w:p>
    <w:p w14:paraId="5AE07558" w14:textId="5A693CB0" w:rsidR="00253B66" w:rsidRPr="00963BB4" w:rsidRDefault="00253B66" w:rsidP="00266367">
      <w:pPr>
        <w:pStyle w:val="CommentText"/>
        <w:numPr>
          <w:ilvl w:val="0"/>
          <w:numId w:val="37"/>
        </w:numPr>
      </w:pPr>
      <w:r w:rsidRPr="00963BB4">
        <w:t xml:space="preserve">  A periodic safety review required during the period of a time-limited licence;</w:t>
      </w:r>
    </w:p>
    <w:p w14:paraId="124A112B" w14:textId="77777777" w:rsidR="00EF2D68" w:rsidRPr="00963BB4" w:rsidRDefault="00EF2D68" w:rsidP="00EF2D68">
      <w:pPr>
        <w:pStyle w:val="CommentText"/>
      </w:pPr>
    </w:p>
    <w:p w14:paraId="7002966B" w14:textId="0EB501E0" w:rsidR="00253B66" w:rsidRPr="00963BB4" w:rsidRDefault="00253B66" w:rsidP="00266367">
      <w:pPr>
        <w:pStyle w:val="CommentText"/>
        <w:numPr>
          <w:ilvl w:val="0"/>
          <w:numId w:val="37"/>
        </w:numPr>
      </w:pPr>
      <w:r w:rsidRPr="00963BB4">
        <w:t xml:space="preserve">  A periodic safety review undertaken under an unlimited licence but within the period of operation assessed in </w:t>
      </w:r>
      <w:r w:rsidR="00E80187" w:rsidRPr="00963BB4">
        <w:t xml:space="preserve">a full </w:t>
      </w:r>
      <w:r w:rsidRPr="00963BB4">
        <w:t>EIA;</w:t>
      </w:r>
    </w:p>
    <w:p w14:paraId="587F0DD3" w14:textId="77777777" w:rsidR="00EF2D68" w:rsidRPr="00963BB4" w:rsidRDefault="00EF2D68" w:rsidP="00EF2D68">
      <w:pPr>
        <w:pStyle w:val="ListParagraph"/>
      </w:pPr>
    </w:p>
    <w:p w14:paraId="2E5184D4" w14:textId="01B8077B" w:rsidR="00253B66" w:rsidRPr="00963BB4" w:rsidRDefault="00253B66" w:rsidP="00EF2D68">
      <w:pPr>
        <w:pStyle w:val="CommentText"/>
        <w:numPr>
          <w:ilvl w:val="0"/>
          <w:numId w:val="37"/>
        </w:numPr>
      </w:pPr>
      <w:r w:rsidRPr="00963BB4">
        <w:t xml:space="preserve">  Where there was </w:t>
      </w:r>
      <w:r w:rsidR="00EF2D68" w:rsidRPr="00963BB4">
        <w:t>no full</w:t>
      </w:r>
      <w:r w:rsidRPr="00963BB4">
        <w:t xml:space="preserve"> EIA </w:t>
      </w:r>
      <w:r w:rsidR="00E80187" w:rsidRPr="00963BB4">
        <w:t xml:space="preserve">previously </w:t>
      </w:r>
      <w:r w:rsidRPr="00963BB4">
        <w:t xml:space="preserve">carried out </w:t>
      </w:r>
      <w:r w:rsidR="00E80187" w:rsidRPr="00963BB4">
        <w:t>on the NPP</w:t>
      </w:r>
      <w:r w:rsidRPr="00963BB4">
        <w:t>, a periodic safety review undertaken within the “design lifetime” of the NPP;</w:t>
      </w:r>
    </w:p>
    <w:p w14:paraId="446634F7" w14:textId="77777777" w:rsidR="00EF2D68" w:rsidRPr="00963BB4" w:rsidRDefault="00EF2D68" w:rsidP="00EF2D68">
      <w:pPr>
        <w:pStyle w:val="ListParagraph"/>
      </w:pPr>
    </w:p>
    <w:p w14:paraId="08617988" w14:textId="4FF2EB12" w:rsidR="00253B66" w:rsidRPr="00963BB4" w:rsidRDefault="00253B66" w:rsidP="00266367">
      <w:pPr>
        <w:pStyle w:val="CommentText"/>
        <w:numPr>
          <w:ilvl w:val="0"/>
          <w:numId w:val="37"/>
        </w:numPr>
        <w:ind w:left="567" w:firstLine="567"/>
      </w:pPr>
      <w:r w:rsidRPr="00963BB4">
        <w:t xml:space="preserve">  A periodic safety review undertaken after a time-limited licence has expired;</w:t>
      </w:r>
    </w:p>
    <w:p w14:paraId="5BAC762F" w14:textId="77777777" w:rsidR="00EF2D68" w:rsidRPr="00963BB4" w:rsidRDefault="00EF2D68" w:rsidP="00EF2D68">
      <w:pPr>
        <w:pStyle w:val="ListParagraph"/>
      </w:pPr>
    </w:p>
    <w:p w14:paraId="1E8018F2" w14:textId="68C8EBD1" w:rsidR="00253B66" w:rsidRPr="00963BB4" w:rsidRDefault="00253B66" w:rsidP="00266367">
      <w:pPr>
        <w:pStyle w:val="CommentText"/>
        <w:numPr>
          <w:ilvl w:val="0"/>
          <w:numId w:val="37"/>
        </w:numPr>
        <w:ind w:left="567" w:firstLine="567"/>
      </w:pPr>
      <w:r w:rsidRPr="00963BB4">
        <w:t xml:space="preserve">  A periodic safety review undertaken under an unlimited licence and after the expiry of the period of operation assessed </w:t>
      </w:r>
      <w:r w:rsidR="00E80187" w:rsidRPr="00963BB4">
        <w:t xml:space="preserve">previously </w:t>
      </w:r>
      <w:r w:rsidRPr="00963BB4">
        <w:t xml:space="preserve">in </w:t>
      </w:r>
      <w:r w:rsidR="00E80187" w:rsidRPr="00963BB4">
        <w:t>a full</w:t>
      </w:r>
      <w:r w:rsidRPr="00963BB4">
        <w:t xml:space="preserve"> EIA;</w:t>
      </w:r>
    </w:p>
    <w:p w14:paraId="7981009E" w14:textId="77777777" w:rsidR="00EF2D68" w:rsidRPr="00963BB4" w:rsidRDefault="00EF2D68" w:rsidP="00EF2D68">
      <w:pPr>
        <w:pStyle w:val="ListParagraph"/>
      </w:pPr>
    </w:p>
    <w:p w14:paraId="3349BAC8" w14:textId="53626168" w:rsidR="00253B66" w:rsidRDefault="00253B66" w:rsidP="00266367">
      <w:pPr>
        <w:pStyle w:val="CommentText"/>
        <w:numPr>
          <w:ilvl w:val="0"/>
          <w:numId w:val="37"/>
        </w:numPr>
        <w:ind w:left="567" w:firstLine="567"/>
      </w:pPr>
      <w:r w:rsidRPr="00963BB4">
        <w:t xml:space="preserve">  Where there was no </w:t>
      </w:r>
      <w:r w:rsidR="00E80187" w:rsidRPr="00963BB4">
        <w:t xml:space="preserve">full </w:t>
      </w:r>
      <w:r w:rsidRPr="00963BB4">
        <w:t xml:space="preserve">EIA </w:t>
      </w:r>
      <w:r w:rsidR="00E80187" w:rsidRPr="00963BB4">
        <w:t xml:space="preserve">previously </w:t>
      </w:r>
      <w:r w:rsidRPr="00963BB4">
        <w:t xml:space="preserve">carried out </w:t>
      </w:r>
      <w:r w:rsidR="00E80187" w:rsidRPr="00963BB4">
        <w:t>on the NPP</w:t>
      </w:r>
      <w:r w:rsidRPr="00963BB4">
        <w:t>, a periodic safety review undertaken after the end of the “design lifetime</w:t>
      </w:r>
      <w:r>
        <w:t>” of the NPP.</w:t>
      </w:r>
    </w:p>
    <w:p w14:paraId="2E8F4D58" w14:textId="77777777" w:rsidR="00253B66" w:rsidRDefault="00253B66" w:rsidP="00266367">
      <w:pPr>
        <w:pStyle w:val="CommentText"/>
      </w:pPr>
    </w:p>
    <w:p w14:paraId="160E3C1A" w14:textId="4A96F5C5" w:rsidR="00253B66" w:rsidRDefault="00253B66" w:rsidP="00266367">
      <w:pPr>
        <w:pStyle w:val="CommentText"/>
      </w:pPr>
      <w:r>
        <w:t>Of the above, scenarios (a), (b) and (c) would not be considered a lifetime extension or “proposed activity”. However, scenarios (d), (e) and (f) should be.</w:t>
      </w:r>
    </w:p>
  </w:comment>
  <w:comment w:id="94" w:author="Compliance Committee" w:date="2018-05-07T14:13:00Z" w:initials="AC">
    <w:p w14:paraId="6D2BACE0" w14:textId="77777777" w:rsidR="00253B66" w:rsidRDefault="00253B66" w:rsidP="00266367">
      <w:pPr>
        <w:pStyle w:val="CommentText"/>
      </w:pPr>
      <w:r>
        <w:rPr>
          <w:rStyle w:val="CommentReference"/>
        </w:rPr>
        <w:annotationRef/>
      </w:r>
      <w:r>
        <w:t>See comment regarding paragraph 5(b) above.</w:t>
      </w:r>
    </w:p>
    <w:p w14:paraId="3DE7E0F7" w14:textId="37BE3015" w:rsidR="00253B66" w:rsidRDefault="00253B66" w:rsidP="00266367">
      <w:pPr>
        <w:pStyle w:val="CommentText"/>
      </w:pPr>
      <w:r>
        <w:t xml:space="preserve">It is important that the guidance does not introduce formalistic requirements for what constitutes a “decision”, because this would undermine the objectives of the Espoo Convention. Rather, any permission that enables the NPP to continue operation should be considered to be sufficient to </w:t>
      </w:r>
      <w:r w:rsidRPr="00963BB4">
        <w:t>constitute a “decision”. The key point is whether the lifetime of the NPP will be allowed</w:t>
      </w:r>
      <w:r>
        <w:t xml:space="preserve"> to be extended, not the legal form that the permission takes.   </w:t>
      </w:r>
    </w:p>
  </w:comment>
  <w:comment w:id="95" w:author="Compliance Committee" w:date="2018-05-07T14:13:00Z" w:initials="AC">
    <w:p w14:paraId="35687F49" w14:textId="49A919BF" w:rsidR="00253B66" w:rsidRDefault="00253B66">
      <w:pPr>
        <w:pStyle w:val="CommentText"/>
      </w:pPr>
      <w:r>
        <w:rPr>
          <w:rStyle w:val="CommentReference"/>
        </w:rPr>
        <w:annotationRef/>
      </w:r>
      <w:r>
        <w:t>See previous comment.</w:t>
      </w:r>
    </w:p>
  </w:comment>
  <w:comment w:id="96" w:author="Compliance Committee" w:date="2018-05-07T14:13:00Z" w:initials="AC">
    <w:p w14:paraId="35C120F8" w14:textId="5C912F1D" w:rsidR="00253B66" w:rsidRDefault="00253B66">
      <w:pPr>
        <w:pStyle w:val="CommentText"/>
      </w:pPr>
      <w:r>
        <w:rPr>
          <w:rStyle w:val="CommentReference"/>
        </w:rPr>
        <w:annotationRef/>
      </w:r>
      <w:r>
        <w:rPr>
          <w:rStyle w:val="CommentReference"/>
        </w:rPr>
        <w:t>The relevance of this reference in the terms of reference is unclear.</w:t>
      </w:r>
    </w:p>
  </w:comment>
  <w:comment w:id="97" w:author="Compliance Committee" w:date="2018-05-07T14:13:00Z" w:initials="AC">
    <w:p w14:paraId="78D36AF4" w14:textId="41D70316" w:rsidR="00253B66" w:rsidRDefault="00253B66">
      <w:pPr>
        <w:pStyle w:val="CommentText"/>
      </w:pPr>
      <w:r>
        <w:rPr>
          <w:rStyle w:val="CommentReference"/>
        </w:rPr>
        <w:annotationRef/>
      </w:r>
      <w:r>
        <w:t>The relevance of the reference to “works” is unclear. Is this based on an assumption that a requirement for “physical works” should be read into the definition of “proposed activity” in keeping with the definition of “project” in the EIA Directive?</w:t>
      </w:r>
    </w:p>
  </w:comment>
  <w:comment w:id="99" w:author="Compliance Committee" w:date="2018-05-07T14:12:00Z" w:initials="AC">
    <w:p w14:paraId="00BF14C8" w14:textId="77777777" w:rsidR="00253B66" w:rsidRDefault="00253B66" w:rsidP="00266367">
      <w:pPr>
        <w:pStyle w:val="CommentText"/>
      </w:pPr>
      <w:r>
        <w:rPr>
          <w:rStyle w:val="CommentReference"/>
        </w:rPr>
        <w:annotationRef/>
      </w:r>
      <w:r w:rsidRPr="00BC23C4">
        <w:t>This topic requires further clarification. Might this issue only be relevant to cases where the licence is unlimited? If so, then this should be made clear.</w:t>
      </w:r>
    </w:p>
    <w:p w14:paraId="3D8CECE9" w14:textId="77777777" w:rsidR="00253B66" w:rsidRDefault="00253B66" w:rsidP="00266367">
      <w:pPr>
        <w:pStyle w:val="CommentText"/>
      </w:pPr>
    </w:p>
    <w:p w14:paraId="42796EA2" w14:textId="62697F95" w:rsidR="00253B66" w:rsidRDefault="00253B66" w:rsidP="00266367">
      <w:pPr>
        <w:pStyle w:val="CommentText"/>
      </w:pPr>
      <w:r>
        <w:t>Also, would not this issue only be relevant if no EIA on the existing activity was done? If so, then this should be made clear. If an EIA was indeed done, should not any period of operation beyond the period of operation on which the EIA was based be considered a lifetime extension and a “proposed activity”?</w:t>
      </w:r>
    </w:p>
  </w:comment>
  <w:comment w:id="100" w:author="Compliance Committee" w:date="2018-05-07T14:12:00Z" w:initials="AC">
    <w:p w14:paraId="41524C96" w14:textId="77777777" w:rsidR="00253B66" w:rsidRDefault="00253B66" w:rsidP="00266367">
      <w:pPr>
        <w:pStyle w:val="CommentText"/>
        <w:rPr>
          <w:rStyle w:val="CommentReference"/>
        </w:rPr>
      </w:pPr>
      <w:r>
        <w:rPr>
          <w:rStyle w:val="CommentReference"/>
        </w:rPr>
        <w:annotationRef/>
      </w:r>
      <w:r>
        <w:rPr>
          <w:rStyle w:val="CommentReference"/>
        </w:rPr>
        <w:t>Please see the six different scenarios described in the first comment to topic 5 above.</w:t>
      </w:r>
    </w:p>
    <w:p w14:paraId="606E904C" w14:textId="0D50EB04" w:rsidR="00253B66" w:rsidRDefault="00253B66" w:rsidP="00266367">
      <w:pPr>
        <w:pStyle w:val="CommentText"/>
      </w:pPr>
      <w:r>
        <w:rPr>
          <w:rStyle w:val="CommentReference"/>
        </w:rPr>
        <w:t>The situation described here could be considered analogous to scenario (f) of those scenarios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1BD5E2" w15:done="0"/>
  <w15:commentEx w15:paraId="254A757D" w15:done="0"/>
  <w15:commentEx w15:paraId="242BA125" w15:done="0"/>
  <w15:commentEx w15:paraId="7CCD111F" w15:done="0"/>
  <w15:commentEx w15:paraId="6E114134" w15:done="0"/>
  <w15:commentEx w15:paraId="15E2738D" w15:done="0"/>
  <w15:commentEx w15:paraId="5CA08859" w15:done="0"/>
  <w15:commentEx w15:paraId="160E3C1A" w15:done="0"/>
  <w15:commentEx w15:paraId="3DE7E0F7" w15:done="0"/>
  <w15:commentEx w15:paraId="35687F49" w15:done="0"/>
  <w15:commentEx w15:paraId="35C120F8" w15:done="0"/>
  <w15:commentEx w15:paraId="78D36AF4" w15:done="0"/>
  <w15:commentEx w15:paraId="42796EA2" w15:done="0"/>
  <w15:commentEx w15:paraId="606E90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BD5E2" w16cid:durableId="1E9ADCDD"/>
  <w16cid:commentId w16cid:paraId="254A757D" w16cid:durableId="1E9ADCEB"/>
  <w16cid:commentId w16cid:paraId="242BA125" w16cid:durableId="1E9ADD02"/>
  <w16cid:commentId w16cid:paraId="7CCD111F" w16cid:durableId="1E9ADD2B"/>
  <w16cid:commentId w16cid:paraId="6E114134" w16cid:durableId="1E9ADD39"/>
  <w16cid:commentId w16cid:paraId="15E2738D" w16cid:durableId="1E9ADDAE"/>
  <w16cid:commentId w16cid:paraId="5CA08859" w16cid:durableId="1E9ADDD1"/>
  <w16cid:commentId w16cid:paraId="160E3C1A" w16cid:durableId="1E9ADDA3"/>
  <w16cid:commentId w16cid:paraId="3DE7E0F7" w16cid:durableId="1E9ADD90"/>
  <w16cid:commentId w16cid:paraId="35687F49" w16cid:durableId="1E9ADD84"/>
  <w16cid:commentId w16cid:paraId="35C120F8" w16cid:durableId="1E9ADD78"/>
  <w16cid:commentId w16cid:paraId="78D36AF4" w16cid:durableId="1E9ADD6C"/>
  <w16cid:commentId w16cid:paraId="42796EA2" w16cid:durableId="1E9ADD62"/>
  <w16cid:commentId w16cid:paraId="606E904C" w16cid:durableId="1E9ADD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FF17" w14:textId="77777777" w:rsidR="00253B66" w:rsidRDefault="00253B66"/>
  </w:endnote>
  <w:endnote w:type="continuationSeparator" w:id="0">
    <w:p w14:paraId="4E9BB931" w14:textId="77777777" w:rsidR="00253B66" w:rsidRDefault="00253B66"/>
  </w:endnote>
  <w:endnote w:type="continuationNotice" w:id="1">
    <w:p w14:paraId="29E4D8DF" w14:textId="77777777" w:rsidR="00253B66" w:rsidRDefault="00253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BBB0" w14:textId="4221F36C" w:rsidR="00253B66" w:rsidRPr="00AD0E0F" w:rsidRDefault="00253B66" w:rsidP="00AD0E0F">
    <w:pPr>
      <w:pStyle w:val="Footer"/>
      <w:tabs>
        <w:tab w:val="right" w:pos="9638"/>
      </w:tabs>
      <w:rPr>
        <w:sz w:val="18"/>
      </w:rPr>
    </w:pPr>
    <w:r w:rsidRPr="00AD0E0F">
      <w:rPr>
        <w:b/>
        <w:sz w:val="18"/>
      </w:rPr>
      <w:fldChar w:fldCharType="begin"/>
    </w:r>
    <w:r w:rsidRPr="00AD0E0F">
      <w:rPr>
        <w:b/>
        <w:sz w:val="18"/>
      </w:rPr>
      <w:instrText xml:space="preserve"> PAGE  \* MERGEFORMAT </w:instrText>
    </w:r>
    <w:r w:rsidRPr="00AD0E0F">
      <w:rPr>
        <w:b/>
        <w:sz w:val="18"/>
      </w:rPr>
      <w:fldChar w:fldCharType="separate"/>
    </w:r>
    <w:r w:rsidR="00A978CE">
      <w:rPr>
        <w:b/>
        <w:noProof/>
        <w:sz w:val="18"/>
      </w:rPr>
      <w:t>2</w:t>
    </w:r>
    <w:r w:rsidRPr="00AD0E0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62DC" w14:textId="0B013D1C" w:rsidR="00253B66" w:rsidRPr="00AD0E0F" w:rsidRDefault="00253B66" w:rsidP="00AD0E0F">
    <w:pPr>
      <w:pStyle w:val="Footer"/>
      <w:tabs>
        <w:tab w:val="right" w:pos="9638"/>
      </w:tabs>
      <w:rPr>
        <w:b/>
        <w:sz w:val="18"/>
      </w:rPr>
    </w:pPr>
    <w:r>
      <w:tab/>
    </w:r>
    <w:r w:rsidRPr="00AD0E0F">
      <w:rPr>
        <w:b/>
        <w:sz w:val="18"/>
      </w:rPr>
      <w:fldChar w:fldCharType="begin"/>
    </w:r>
    <w:r w:rsidRPr="00AD0E0F">
      <w:rPr>
        <w:b/>
        <w:sz w:val="18"/>
      </w:rPr>
      <w:instrText xml:space="preserve"> PAGE  \* MERGEFORMAT </w:instrText>
    </w:r>
    <w:r w:rsidRPr="00AD0E0F">
      <w:rPr>
        <w:b/>
        <w:sz w:val="18"/>
      </w:rPr>
      <w:fldChar w:fldCharType="separate"/>
    </w:r>
    <w:r w:rsidR="00A978CE">
      <w:rPr>
        <w:b/>
        <w:noProof/>
        <w:sz w:val="18"/>
      </w:rPr>
      <w:t>3</w:t>
    </w:r>
    <w:r w:rsidRPr="00AD0E0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E562E" w14:textId="77777777" w:rsidR="00253B66" w:rsidRPr="000B175B" w:rsidRDefault="00253B66" w:rsidP="000B175B">
      <w:pPr>
        <w:tabs>
          <w:tab w:val="right" w:pos="2155"/>
        </w:tabs>
        <w:spacing w:after="80"/>
        <w:ind w:left="680"/>
        <w:rPr>
          <w:u w:val="single"/>
        </w:rPr>
      </w:pPr>
      <w:r>
        <w:rPr>
          <w:u w:val="single"/>
        </w:rPr>
        <w:tab/>
      </w:r>
    </w:p>
  </w:footnote>
  <w:footnote w:type="continuationSeparator" w:id="0">
    <w:p w14:paraId="03ED300B" w14:textId="77777777" w:rsidR="00253B66" w:rsidRPr="00FC68B7" w:rsidRDefault="00253B66" w:rsidP="00FC68B7">
      <w:pPr>
        <w:tabs>
          <w:tab w:val="left" w:pos="2155"/>
        </w:tabs>
        <w:spacing w:after="80"/>
        <w:ind w:left="680"/>
        <w:rPr>
          <w:u w:val="single"/>
        </w:rPr>
      </w:pPr>
      <w:r>
        <w:rPr>
          <w:u w:val="single"/>
        </w:rPr>
        <w:tab/>
      </w:r>
    </w:p>
  </w:footnote>
  <w:footnote w:type="continuationNotice" w:id="1">
    <w:p w14:paraId="111C454E" w14:textId="77777777" w:rsidR="00253B66" w:rsidRDefault="00253B66"/>
  </w:footnote>
  <w:footnote w:id="2">
    <w:p w14:paraId="4EDBC397" w14:textId="7A6B8CCF" w:rsidR="00253B66" w:rsidRPr="00C13BB8" w:rsidRDefault="00253B66" w:rsidP="00C13BB8">
      <w:pPr>
        <w:spacing w:before="120"/>
      </w:pPr>
      <w:r w:rsidRPr="00C13BB8">
        <w:rPr>
          <w:rStyle w:val="FootnoteReference"/>
          <w:sz w:val="20"/>
        </w:rPr>
        <w:footnoteRef/>
      </w:r>
      <w:r w:rsidRPr="00C13BB8">
        <w:t xml:space="preserve"> </w:t>
      </w:r>
      <w:r w:rsidRPr="00C13BB8">
        <w:rPr>
          <w:lang w:val="en-US"/>
        </w:rPr>
        <w:t xml:space="preserve">See </w:t>
      </w:r>
      <w:r w:rsidRPr="00C13BB8">
        <w:t>ECE/MP.EIA/WG.2/2018/4 prepared by the ad hoc working group for discussion at the seventh meeting of the Working Group on Environmental Impact Assessment and Strategic Environmental Assessment (Geneva, 28-30 May 2018)</w:t>
      </w:r>
      <w:r>
        <w:t>.</w:t>
      </w:r>
    </w:p>
  </w:footnote>
  <w:footnote w:id="3">
    <w:p w14:paraId="6B17C374" w14:textId="18374A91" w:rsidR="00253B66" w:rsidRPr="005328DF" w:rsidRDefault="00253B66">
      <w:pPr>
        <w:pStyle w:val="FootnoteText"/>
      </w:pPr>
      <w:r w:rsidRPr="005328DF">
        <w:tab/>
      </w:r>
      <w:r w:rsidRPr="005328DF">
        <w:rPr>
          <w:rStyle w:val="FootnoteReference"/>
        </w:rPr>
        <w:footnoteRef/>
      </w:r>
      <w:r w:rsidRPr="005328DF">
        <w:tab/>
        <w:t xml:space="preserve">Note: the order and numbering of the topics and the points of discussion does not indicate any form of hierarchy between them. </w:t>
      </w:r>
    </w:p>
  </w:footnote>
  <w:footnote w:id="4">
    <w:p w14:paraId="0C4C44C9" w14:textId="1C424F9D" w:rsidR="00253B66" w:rsidRPr="005328DF" w:rsidRDefault="00253B66" w:rsidP="00B04CE1">
      <w:pPr>
        <w:pStyle w:val="FootnoteText"/>
        <w:ind w:hanging="141"/>
      </w:pPr>
      <w:r w:rsidRPr="005328DF">
        <w:tab/>
      </w:r>
      <w:r w:rsidRPr="005328DF">
        <w:rPr>
          <w:rStyle w:val="FootnoteReference"/>
        </w:rPr>
        <w:footnoteRef/>
      </w:r>
      <w:r w:rsidRPr="005328DF">
        <w:tab/>
        <w:t xml:space="preserve">The definition of “proposed activity” in article 1, paragraph (v), of the Espoo Convention is different from the definition of “project” in Directive 2011/92/EU of the European Parliament and of the Council of 13 December 2011 on the assessment of the effects of certain public and private projects on the environment (EIA Directive). With regard to the definition of “proposed activity” of the Espoo Convention, the Implementation Committee took the view that “the extension of the lifetime of a nuclear power plant, after expiration of the original licence, </w:t>
      </w:r>
      <w:r w:rsidRPr="005328DF">
        <w:rPr>
          <w:iCs/>
        </w:rPr>
        <w:t>even in absence of any works</w:t>
      </w:r>
      <w:r w:rsidRPr="005328DF">
        <w:t xml:space="preserve">, is to be considered as a major change to an activity and consequently subject to the provisions of the Convention” (see para. 2 above). However, according to article 1, paragraph 2 (a), of the EIA Directive “project” means: “the execution of constructive works or other installations or schemes; [and] other interventions in the natural surroundings and landscape including those involving the extraction of mineral resources”. The European Court of Justice in its rulings came to the conclusion that the extension of a licence “in the absence of any works or interventions involving alterations to the physical aspect of the site” is not a project under the EIA Directive (see Case C-275/09, </w:t>
      </w:r>
      <w:r w:rsidRPr="005328DF">
        <w:rPr>
          <w:i/>
          <w:iCs/>
        </w:rPr>
        <w:t>Brussels Hoofdstedelijk Gewest v. Vlaamse Gewest</w:t>
      </w:r>
      <w:r w:rsidRPr="005328DF">
        <w:t xml:space="preserve">, E.C.R. [2011] I-1753, para. 30). </w:t>
      </w:r>
    </w:p>
  </w:footnote>
  <w:footnote w:id="5">
    <w:p w14:paraId="30EF6F5D" w14:textId="5A7E62F1" w:rsidR="00253B66" w:rsidRPr="005328DF" w:rsidRDefault="00253B66" w:rsidP="005126D7">
      <w:pPr>
        <w:pStyle w:val="FootnoteText"/>
      </w:pPr>
      <w:r w:rsidRPr="005328DF">
        <w:tab/>
      </w:r>
      <w:r w:rsidRPr="005328DF">
        <w:rPr>
          <w:rStyle w:val="FootnoteReference"/>
        </w:rPr>
        <w:footnoteRef/>
      </w:r>
      <w:r w:rsidRPr="005328DF">
        <w:tab/>
        <w:t>A periodic safety review after a certain period of operation of a nuclear power plant is for instance mandatory in the European Union under the Euratom Nuclear Safety Directive (Directive 2009/71/EURATOM establishing a Community framework for the nuclear safety of nuclear installations and its amendment, Directive 2014/87/Euratom)</w:t>
      </w:r>
      <w:r w:rsidRPr="009C0403">
        <w:t>. A periodic safety review is a comprehensive safety revi</w:t>
      </w:r>
      <w:r w:rsidRPr="005328DF">
        <w:t xml:space="preserve">ew of all the important aspects of safety carried out at regular intervals, typically every 10 years. (See also </w:t>
      </w:r>
      <w:r w:rsidRPr="005328DF">
        <w:rPr>
          <w:i/>
        </w:rPr>
        <w:t>Periodic Safety Review for Nuclear Power Plants: Specific Safety Guide</w:t>
      </w:r>
      <w:r w:rsidRPr="005328DF">
        <w:t xml:space="preserve">, IAEA Safety Standards Series No. SSG-25 (Vienna, International Atomic Energy Agency, 2013), available from </w:t>
      </w:r>
      <w:hyperlink r:id="rId1" w:history="1">
        <w:r w:rsidRPr="005328DF">
          <w:t>https://www.iaea.org/publications/8911/periodic-safety-review-for-nuclear-power-plants</w:t>
        </w:r>
      </w:hyperlink>
      <w:r w:rsidRPr="005328DF">
        <w:t xml:space="preserve">.) The operating licence exists independently of the periodic safety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2C7D" w14:textId="3DE003B6" w:rsidR="00253B66" w:rsidRPr="00AD0E0F" w:rsidRDefault="00253B66" w:rsidP="00AD0E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257119"/>
    <w:multiLevelType w:val="hybridMultilevel"/>
    <w:tmpl w:val="552A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55F2F"/>
    <w:multiLevelType w:val="hybridMultilevel"/>
    <w:tmpl w:val="9BB4B622"/>
    <w:lvl w:ilvl="0" w:tplc="DD76805C">
      <w:start w:val="1"/>
      <w:numFmt w:val="lowerRoman"/>
      <w:lvlText w:val="(%1)"/>
      <w:lvlJc w:val="left"/>
      <w:pPr>
        <w:tabs>
          <w:tab w:val="num" w:pos="1476"/>
        </w:tabs>
        <w:ind w:left="1476" w:hanging="576"/>
      </w:pPr>
      <w:rPr>
        <w:rFonts w:hint="default"/>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5F130D"/>
    <w:multiLevelType w:val="hybridMultilevel"/>
    <w:tmpl w:val="2E060C3E"/>
    <w:lvl w:ilvl="0" w:tplc="6FC8A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3371F"/>
    <w:multiLevelType w:val="hybridMultilevel"/>
    <w:tmpl w:val="15D00B42"/>
    <w:lvl w:ilvl="0" w:tplc="C81C63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1FD74197"/>
    <w:multiLevelType w:val="hybridMultilevel"/>
    <w:tmpl w:val="1A548EC4"/>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1586888"/>
    <w:multiLevelType w:val="hybridMultilevel"/>
    <w:tmpl w:val="7D549F34"/>
    <w:lvl w:ilvl="0" w:tplc="E04EBF82">
      <w:start w:val="2"/>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C9045A0"/>
    <w:multiLevelType w:val="hybridMultilevel"/>
    <w:tmpl w:val="D4624BCE"/>
    <w:lvl w:ilvl="0" w:tplc="8F4A828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15:restartNumberingAfterBreak="0">
    <w:nsid w:val="320D5B5B"/>
    <w:multiLevelType w:val="hybridMultilevel"/>
    <w:tmpl w:val="1166BCAE"/>
    <w:lvl w:ilvl="0" w:tplc="B06A77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6617322"/>
    <w:multiLevelType w:val="hybridMultilevel"/>
    <w:tmpl w:val="02108C1C"/>
    <w:lvl w:ilvl="0" w:tplc="04090015">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3334E75"/>
    <w:multiLevelType w:val="hybridMultilevel"/>
    <w:tmpl w:val="D1368CE8"/>
    <w:lvl w:ilvl="0" w:tplc="83A2589C">
      <w:start w:val="2"/>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15:restartNumberingAfterBreak="0">
    <w:nsid w:val="5A16520C"/>
    <w:multiLevelType w:val="hybridMultilevel"/>
    <w:tmpl w:val="B46AD1B4"/>
    <w:lvl w:ilvl="0" w:tplc="6F7074C4">
      <w:start w:val="1"/>
      <w:numFmt w:val="lowerLetter"/>
      <w:lvlText w:val="%1)"/>
      <w:lvlJc w:val="left"/>
      <w:pPr>
        <w:ind w:left="770" w:hanging="360"/>
      </w:pPr>
      <w:rPr>
        <w:rFonts w:ascii="Times New Roman" w:hAnsi="Times New Roman" w:cs="Times New Roman" w:hint="default"/>
        <w:sz w:val="18"/>
        <w:szCs w:val="18"/>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3" w15:restartNumberingAfterBreak="0">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24" w15:restartNumberingAfterBreak="0">
    <w:nsid w:val="5CBC74B6"/>
    <w:multiLevelType w:val="hybridMultilevel"/>
    <w:tmpl w:val="75B62B74"/>
    <w:lvl w:ilvl="0" w:tplc="9CCA6B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E732D6A"/>
    <w:multiLevelType w:val="hybridMultilevel"/>
    <w:tmpl w:val="A2AAD0C6"/>
    <w:lvl w:ilvl="0" w:tplc="B96848F0">
      <w:start w:val="1"/>
      <w:numFmt w:val="decimal"/>
      <w:lvlText w:val="%1."/>
      <w:lvlJc w:val="left"/>
      <w:pPr>
        <w:tabs>
          <w:tab w:val="num" w:pos="1476"/>
        </w:tabs>
        <w:ind w:left="1476" w:hanging="576"/>
      </w:pPr>
      <w:rPr>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06C621A"/>
    <w:multiLevelType w:val="hybridMultilevel"/>
    <w:tmpl w:val="E4C28B2E"/>
    <w:lvl w:ilvl="0" w:tplc="72B887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621D2F94"/>
    <w:multiLevelType w:val="hybridMultilevel"/>
    <w:tmpl w:val="D65AE8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30" w15:restartNumberingAfterBreak="0">
    <w:nsid w:val="65096747"/>
    <w:multiLevelType w:val="hybridMultilevel"/>
    <w:tmpl w:val="97C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AC45DB"/>
    <w:multiLevelType w:val="hybridMultilevel"/>
    <w:tmpl w:val="6E425928"/>
    <w:lvl w:ilvl="0" w:tplc="08090001">
      <w:start w:val="1"/>
      <w:numFmt w:val="bullet"/>
      <w:lvlText w:val=""/>
      <w:lvlJc w:val="left"/>
      <w:pPr>
        <w:ind w:left="928"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37F26"/>
    <w:multiLevelType w:val="hybridMultilevel"/>
    <w:tmpl w:val="2482E784"/>
    <w:lvl w:ilvl="0" w:tplc="A8C03D3A">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5B4AB5"/>
    <w:multiLevelType w:val="hybridMultilevel"/>
    <w:tmpl w:val="934676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7D4F146A"/>
    <w:multiLevelType w:val="hybridMultilevel"/>
    <w:tmpl w:val="2E060C3E"/>
    <w:lvl w:ilvl="0" w:tplc="6FC8A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0"/>
  </w:num>
  <w:num w:numId="14">
    <w:abstractNumId w:val="31"/>
  </w:num>
  <w:num w:numId="15">
    <w:abstractNumId w:val="3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33"/>
  </w:num>
  <w:num w:numId="22">
    <w:abstractNumId w:val="12"/>
  </w:num>
  <w:num w:numId="23">
    <w:abstractNumId w:val="21"/>
  </w:num>
  <w:num w:numId="24">
    <w:abstractNumId w:val="32"/>
  </w:num>
  <w:num w:numId="25">
    <w:abstractNumId w:val="16"/>
  </w:num>
  <w:num w:numId="26">
    <w:abstractNumId w:val="28"/>
  </w:num>
  <w:num w:numId="27">
    <w:abstractNumId w:val="22"/>
  </w:num>
  <w:num w:numId="28">
    <w:abstractNumId w:val="11"/>
  </w:num>
  <w:num w:numId="29">
    <w:abstractNumId w:val="36"/>
  </w:num>
  <w:num w:numId="30">
    <w:abstractNumId w:val="30"/>
  </w:num>
  <w:num w:numId="31">
    <w:abstractNumId w:val="27"/>
  </w:num>
  <w:num w:numId="32">
    <w:abstractNumId w:val="20"/>
  </w:num>
  <w:num w:numId="33">
    <w:abstractNumId w:val="35"/>
  </w:num>
  <w:num w:numId="34">
    <w:abstractNumId w:val="18"/>
  </w:num>
  <w:num w:numId="35">
    <w:abstractNumId w:val="24"/>
  </w:num>
  <w:num w:numId="36">
    <w:abstractNumId w:val="17"/>
  </w:num>
  <w:num w:numId="37">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pliance Committee">
    <w15:presenceInfo w15:providerId="None" w15:userId="Compliance Committee"/>
  </w15:person>
  <w15:person w15:author="Fiona Marshall">
    <w15:presenceInfo w15:providerId="AD" w15:userId="S-1-5-21-1645522239-1177238915-839522115-38014"/>
  </w15:person>
  <w15:person w15:author="Sebastian Bechtel">
    <w15:presenceInfo w15:providerId="None" w15:userId="Sebastian Bech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s-ES" w:vendorID="64" w:dllVersion="6" w:nlCheck="1" w:checkStyle="0"/>
  <w:activeWritingStyle w:appName="MSWord" w:lang="de-DE" w:vendorID="64" w:dllVersion="6"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0F"/>
    <w:rsid w:val="000014B0"/>
    <w:rsid w:val="000020C9"/>
    <w:rsid w:val="0001153F"/>
    <w:rsid w:val="000129A9"/>
    <w:rsid w:val="00012A0B"/>
    <w:rsid w:val="00012D1E"/>
    <w:rsid w:val="00021ADD"/>
    <w:rsid w:val="000225E5"/>
    <w:rsid w:val="00030478"/>
    <w:rsid w:val="00030906"/>
    <w:rsid w:val="00031AF2"/>
    <w:rsid w:val="0003421B"/>
    <w:rsid w:val="000348A1"/>
    <w:rsid w:val="0004122A"/>
    <w:rsid w:val="00044FFC"/>
    <w:rsid w:val="000463DC"/>
    <w:rsid w:val="00046B1F"/>
    <w:rsid w:val="00047A1E"/>
    <w:rsid w:val="00050E24"/>
    <w:rsid w:val="00050F6B"/>
    <w:rsid w:val="00057B08"/>
    <w:rsid w:val="00057E97"/>
    <w:rsid w:val="00062FED"/>
    <w:rsid w:val="000670C9"/>
    <w:rsid w:val="0007211B"/>
    <w:rsid w:val="00072C8C"/>
    <w:rsid w:val="000733B5"/>
    <w:rsid w:val="0008044A"/>
    <w:rsid w:val="00081815"/>
    <w:rsid w:val="00081B78"/>
    <w:rsid w:val="00091904"/>
    <w:rsid w:val="000926C2"/>
    <w:rsid w:val="000931C0"/>
    <w:rsid w:val="000B0595"/>
    <w:rsid w:val="000B175B"/>
    <w:rsid w:val="000B3A0F"/>
    <w:rsid w:val="000B4EF7"/>
    <w:rsid w:val="000B5652"/>
    <w:rsid w:val="000C0F47"/>
    <w:rsid w:val="000C2507"/>
    <w:rsid w:val="000C2C03"/>
    <w:rsid w:val="000C2D2E"/>
    <w:rsid w:val="000C34C5"/>
    <w:rsid w:val="000C5315"/>
    <w:rsid w:val="000C6CA7"/>
    <w:rsid w:val="000D3EC4"/>
    <w:rsid w:val="000D41CF"/>
    <w:rsid w:val="000D4442"/>
    <w:rsid w:val="000D5948"/>
    <w:rsid w:val="000D5AC4"/>
    <w:rsid w:val="000D62E6"/>
    <w:rsid w:val="000D7923"/>
    <w:rsid w:val="000E0415"/>
    <w:rsid w:val="000E0BC9"/>
    <w:rsid w:val="000E2719"/>
    <w:rsid w:val="000E3D06"/>
    <w:rsid w:val="000F0DA9"/>
    <w:rsid w:val="000F197E"/>
    <w:rsid w:val="000F2098"/>
    <w:rsid w:val="000F2C10"/>
    <w:rsid w:val="000F46DD"/>
    <w:rsid w:val="00100C2E"/>
    <w:rsid w:val="001027F4"/>
    <w:rsid w:val="00103513"/>
    <w:rsid w:val="00107F07"/>
    <w:rsid w:val="001103AA"/>
    <w:rsid w:val="00113145"/>
    <w:rsid w:val="0011498B"/>
    <w:rsid w:val="00116249"/>
    <w:rsid w:val="0011666B"/>
    <w:rsid w:val="00120BDB"/>
    <w:rsid w:val="00124187"/>
    <w:rsid w:val="001303A7"/>
    <w:rsid w:val="001319C3"/>
    <w:rsid w:val="00132090"/>
    <w:rsid w:val="001368EA"/>
    <w:rsid w:val="00137DA9"/>
    <w:rsid w:val="001466F1"/>
    <w:rsid w:val="00147C6C"/>
    <w:rsid w:val="00154FD9"/>
    <w:rsid w:val="00155071"/>
    <w:rsid w:val="00161309"/>
    <w:rsid w:val="001641D6"/>
    <w:rsid w:val="00165760"/>
    <w:rsid w:val="00165F3A"/>
    <w:rsid w:val="00170240"/>
    <w:rsid w:val="00170968"/>
    <w:rsid w:val="00180ACF"/>
    <w:rsid w:val="0018609D"/>
    <w:rsid w:val="00187244"/>
    <w:rsid w:val="00191BAA"/>
    <w:rsid w:val="00194058"/>
    <w:rsid w:val="00195C9A"/>
    <w:rsid w:val="001969F4"/>
    <w:rsid w:val="001A041C"/>
    <w:rsid w:val="001A0A89"/>
    <w:rsid w:val="001A31E6"/>
    <w:rsid w:val="001A3308"/>
    <w:rsid w:val="001A3336"/>
    <w:rsid w:val="001B41A3"/>
    <w:rsid w:val="001B42C7"/>
    <w:rsid w:val="001B4B04"/>
    <w:rsid w:val="001C58E3"/>
    <w:rsid w:val="001C6663"/>
    <w:rsid w:val="001C7895"/>
    <w:rsid w:val="001D097D"/>
    <w:rsid w:val="001D0C8C"/>
    <w:rsid w:val="001D1419"/>
    <w:rsid w:val="001D26DF"/>
    <w:rsid w:val="001D3A03"/>
    <w:rsid w:val="001D40C1"/>
    <w:rsid w:val="001D45BF"/>
    <w:rsid w:val="001D610C"/>
    <w:rsid w:val="001E1CC8"/>
    <w:rsid w:val="001E40AE"/>
    <w:rsid w:val="001E41E4"/>
    <w:rsid w:val="001E494C"/>
    <w:rsid w:val="001E5ACE"/>
    <w:rsid w:val="001E79FE"/>
    <w:rsid w:val="001E7B67"/>
    <w:rsid w:val="001F192E"/>
    <w:rsid w:val="001F42A7"/>
    <w:rsid w:val="001F5E52"/>
    <w:rsid w:val="002006E4"/>
    <w:rsid w:val="00201307"/>
    <w:rsid w:val="00201AA9"/>
    <w:rsid w:val="00202DA8"/>
    <w:rsid w:val="00211E0B"/>
    <w:rsid w:val="00213ED7"/>
    <w:rsid w:val="00217F74"/>
    <w:rsid w:val="00220F62"/>
    <w:rsid w:val="002221C6"/>
    <w:rsid w:val="00224B22"/>
    <w:rsid w:val="0022622F"/>
    <w:rsid w:val="00226886"/>
    <w:rsid w:val="00227741"/>
    <w:rsid w:val="00227A87"/>
    <w:rsid w:val="00227E51"/>
    <w:rsid w:val="00230C33"/>
    <w:rsid w:val="00230E8C"/>
    <w:rsid w:val="0023557D"/>
    <w:rsid w:val="0024772E"/>
    <w:rsid w:val="002506C5"/>
    <w:rsid w:val="00251886"/>
    <w:rsid w:val="00252934"/>
    <w:rsid w:val="00253B66"/>
    <w:rsid w:val="00262E59"/>
    <w:rsid w:val="00264C6C"/>
    <w:rsid w:val="00266367"/>
    <w:rsid w:val="002669EA"/>
    <w:rsid w:val="00267F5F"/>
    <w:rsid w:val="00271952"/>
    <w:rsid w:val="002765A9"/>
    <w:rsid w:val="0028620B"/>
    <w:rsid w:val="00286A27"/>
    <w:rsid w:val="00286B4D"/>
    <w:rsid w:val="00286C03"/>
    <w:rsid w:val="002872DE"/>
    <w:rsid w:val="0029082D"/>
    <w:rsid w:val="00292EC7"/>
    <w:rsid w:val="00293EDA"/>
    <w:rsid w:val="0029403E"/>
    <w:rsid w:val="00295AEF"/>
    <w:rsid w:val="002A0703"/>
    <w:rsid w:val="002A16C7"/>
    <w:rsid w:val="002A2136"/>
    <w:rsid w:val="002A4E8F"/>
    <w:rsid w:val="002B01F7"/>
    <w:rsid w:val="002B22EC"/>
    <w:rsid w:val="002B700A"/>
    <w:rsid w:val="002C2F47"/>
    <w:rsid w:val="002C31DF"/>
    <w:rsid w:val="002D1D2D"/>
    <w:rsid w:val="002D415D"/>
    <w:rsid w:val="002D4643"/>
    <w:rsid w:val="002D4A9C"/>
    <w:rsid w:val="002D4E48"/>
    <w:rsid w:val="002D5374"/>
    <w:rsid w:val="002D6108"/>
    <w:rsid w:val="002D6628"/>
    <w:rsid w:val="002E11D8"/>
    <w:rsid w:val="002E1972"/>
    <w:rsid w:val="002E24D6"/>
    <w:rsid w:val="002E3A23"/>
    <w:rsid w:val="002E56D8"/>
    <w:rsid w:val="002E5D3B"/>
    <w:rsid w:val="002F175C"/>
    <w:rsid w:val="002F2B7D"/>
    <w:rsid w:val="002F38C9"/>
    <w:rsid w:val="002F40B3"/>
    <w:rsid w:val="0030047E"/>
    <w:rsid w:val="00300A04"/>
    <w:rsid w:val="00302E18"/>
    <w:rsid w:val="003063B9"/>
    <w:rsid w:val="00307431"/>
    <w:rsid w:val="003155AC"/>
    <w:rsid w:val="00315705"/>
    <w:rsid w:val="00316084"/>
    <w:rsid w:val="003169A7"/>
    <w:rsid w:val="0032087E"/>
    <w:rsid w:val="003229D8"/>
    <w:rsid w:val="00322D76"/>
    <w:rsid w:val="0033010E"/>
    <w:rsid w:val="003367C8"/>
    <w:rsid w:val="00337FEF"/>
    <w:rsid w:val="003429F2"/>
    <w:rsid w:val="00352709"/>
    <w:rsid w:val="0035540A"/>
    <w:rsid w:val="003574D2"/>
    <w:rsid w:val="003619B5"/>
    <w:rsid w:val="00364E33"/>
    <w:rsid w:val="00365763"/>
    <w:rsid w:val="00366E24"/>
    <w:rsid w:val="00371178"/>
    <w:rsid w:val="00371329"/>
    <w:rsid w:val="00372A6D"/>
    <w:rsid w:val="00375C49"/>
    <w:rsid w:val="00376647"/>
    <w:rsid w:val="0038261B"/>
    <w:rsid w:val="00383465"/>
    <w:rsid w:val="0038495F"/>
    <w:rsid w:val="00385008"/>
    <w:rsid w:val="003902E4"/>
    <w:rsid w:val="00392E47"/>
    <w:rsid w:val="003A1E93"/>
    <w:rsid w:val="003A3A7B"/>
    <w:rsid w:val="003A4D56"/>
    <w:rsid w:val="003A54D4"/>
    <w:rsid w:val="003A647D"/>
    <w:rsid w:val="003A6810"/>
    <w:rsid w:val="003B2DD0"/>
    <w:rsid w:val="003B4289"/>
    <w:rsid w:val="003B4680"/>
    <w:rsid w:val="003B5031"/>
    <w:rsid w:val="003C1468"/>
    <w:rsid w:val="003C2CC4"/>
    <w:rsid w:val="003D0010"/>
    <w:rsid w:val="003D00FC"/>
    <w:rsid w:val="003D27F2"/>
    <w:rsid w:val="003D36DD"/>
    <w:rsid w:val="003D4B23"/>
    <w:rsid w:val="003D534B"/>
    <w:rsid w:val="003E188E"/>
    <w:rsid w:val="003E326A"/>
    <w:rsid w:val="003E5FF8"/>
    <w:rsid w:val="003E666D"/>
    <w:rsid w:val="003F0632"/>
    <w:rsid w:val="003F1A32"/>
    <w:rsid w:val="003F5E95"/>
    <w:rsid w:val="00400CDB"/>
    <w:rsid w:val="0040198B"/>
    <w:rsid w:val="00403003"/>
    <w:rsid w:val="00404102"/>
    <w:rsid w:val="0040464D"/>
    <w:rsid w:val="00410C89"/>
    <w:rsid w:val="00411D4D"/>
    <w:rsid w:val="0041239F"/>
    <w:rsid w:val="00417C71"/>
    <w:rsid w:val="00422E03"/>
    <w:rsid w:val="0042468E"/>
    <w:rsid w:val="00426B9B"/>
    <w:rsid w:val="00430FC3"/>
    <w:rsid w:val="004325CB"/>
    <w:rsid w:val="00434CD0"/>
    <w:rsid w:val="00435F5C"/>
    <w:rsid w:val="00436788"/>
    <w:rsid w:val="00442A83"/>
    <w:rsid w:val="0044555A"/>
    <w:rsid w:val="00452BE6"/>
    <w:rsid w:val="0045495B"/>
    <w:rsid w:val="00455DE5"/>
    <w:rsid w:val="004617FB"/>
    <w:rsid w:val="00466275"/>
    <w:rsid w:val="00472B5F"/>
    <w:rsid w:val="00473564"/>
    <w:rsid w:val="00473739"/>
    <w:rsid w:val="00475BD6"/>
    <w:rsid w:val="004809DD"/>
    <w:rsid w:val="004825F3"/>
    <w:rsid w:val="0048397A"/>
    <w:rsid w:val="004844F5"/>
    <w:rsid w:val="00485CBB"/>
    <w:rsid w:val="004866B7"/>
    <w:rsid w:val="00486C5C"/>
    <w:rsid w:val="0048750A"/>
    <w:rsid w:val="00492045"/>
    <w:rsid w:val="0049379F"/>
    <w:rsid w:val="004A0612"/>
    <w:rsid w:val="004A5B2F"/>
    <w:rsid w:val="004A6F87"/>
    <w:rsid w:val="004A78A1"/>
    <w:rsid w:val="004B3DE1"/>
    <w:rsid w:val="004B4007"/>
    <w:rsid w:val="004B4504"/>
    <w:rsid w:val="004C2461"/>
    <w:rsid w:val="004C67E3"/>
    <w:rsid w:val="004C7462"/>
    <w:rsid w:val="004D17E0"/>
    <w:rsid w:val="004E0449"/>
    <w:rsid w:val="004E17EB"/>
    <w:rsid w:val="004E4923"/>
    <w:rsid w:val="004E77B2"/>
    <w:rsid w:val="004F1F3C"/>
    <w:rsid w:val="004F4668"/>
    <w:rsid w:val="0050057E"/>
    <w:rsid w:val="00500B33"/>
    <w:rsid w:val="00501C67"/>
    <w:rsid w:val="005047E7"/>
    <w:rsid w:val="00504B2D"/>
    <w:rsid w:val="005126D7"/>
    <w:rsid w:val="00512BC1"/>
    <w:rsid w:val="0052136D"/>
    <w:rsid w:val="0052138D"/>
    <w:rsid w:val="0052319B"/>
    <w:rsid w:val="00523DB8"/>
    <w:rsid w:val="00524020"/>
    <w:rsid w:val="00524406"/>
    <w:rsid w:val="0052753F"/>
    <w:rsid w:val="0052775E"/>
    <w:rsid w:val="00527CB4"/>
    <w:rsid w:val="0053001D"/>
    <w:rsid w:val="0053153E"/>
    <w:rsid w:val="00531B41"/>
    <w:rsid w:val="005328DF"/>
    <w:rsid w:val="00535227"/>
    <w:rsid w:val="005420F2"/>
    <w:rsid w:val="00542618"/>
    <w:rsid w:val="005428F0"/>
    <w:rsid w:val="0054381A"/>
    <w:rsid w:val="005514B5"/>
    <w:rsid w:val="00552D84"/>
    <w:rsid w:val="00555822"/>
    <w:rsid w:val="005559FB"/>
    <w:rsid w:val="00560234"/>
    <w:rsid w:val="005603ED"/>
    <w:rsid w:val="0056068F"/>
    <w:rsid w:val="005626E1"/>
    <w:rsid w:val="005628B6"/>
    <w:rsid w:val="00564C79"/>
    <w:rsid w:val="0056724E"/>
    <w:rsid w:val="00567E76"/>
    <w:rsid w:val="00572C5F"/>
    <w:rsid w:val="005778D0"/>
    <w:rsid w:val="0058049E"/>
    <w:rsid w:val="00583E86"/>
    <w:rsid w:val="00586244"/>
    <w:rsid w:val="005868C0"/>
    <w:rsid w:val="00586C66"/>
    <w:rsid w:val="00587E10"/>
    <w:rsid w:val="0059077F"/>
    <w:rsid w:val="0059138B"/>
    <w:rsid w:val="0059724D"/>
    <w:rsid w:val="005974A9"/>
    <w:rsid w:val="005A0E24"/>
    <w:rsid w:val="005A37AC"/>
    <w:rsid w:val="005A485B"/>
    <w:rsid w:val="005A50DB"/>
    <w:rsid w:val="005A6981"/>
    <w:rsid w:val="005A7CC9"/>
    <w:rsid w:val="005B044E"/>
    <w:rsid w:val="005B142D"/>
    <w:rsid w:val="005B274E"/>
    <w:rsid w:val="005B3DB3"/>
    <w:rsid w:val="005B3DF4"/>
    <w:rsid w:val="005B41B6"/>
    <w:rsid w:val="005B4E13"/>
    <w:rsid w:val="005B70BD"/>
    <w:rsid w:val="005B7457"/>
    <w:rsid w:val="005C342F"/>
    <w:rsid w:val="005D16AC"/>
    <w:rsid w:val="005D258E"/>
    <w:rsid w:val="005D2609"/>
    <w:rsid w:val="005D65BE"/>
    <w:rsid w:val="005E1936"/>
    <w:rsid w:val="005E23EE"/>
    <w:rsid w:val="005E53BA"/>
    <w:rsid w:val="005E5EDF"/>
    <w:rsid w:val="005F7B75"/>
    <w:rsid w:val="006001EE"/>
    <w:rsid w:val="006008EE"/>
    <w:rsid w:val="00603089"/>
    <w:rsid w:val="00604C05"/>
    <w:rsid w:val="00605042"/>
    <w:rsid w:val="0060733D"/>
    <w:rsid w:val="00611FC4"/>
    <w:rsid w:val="00615707"/>
    <w:rsid w:val="006176FB"/>
    <w:rsid w:val="006269C3"/>
    <w:rsid w:val="00632D5C"/>
    <w:rsid w:val="00637891"/>
    <w:rsid w:val="00640B26"/>
    <w:rsid w:val="00641399"/>
    <w:rsid w:val="00641957"/>
    <w:rsid w:val="00645B96"/>
    <w:rsid w:val="00652D0A"/>
    <w:rsid w:val="0065300D"/>
    <w:rsid w:val="0065557C"/>
    <w:rsid w:val="0065658C"/>
    <w:rsid w:val="0065714C"/>
    <w:rsid w:val="00657D3C"/>
    <w:rsid w:val="0066274B"/>
    <w:rsid w:val="00662BB6"/>
    <w:rsid w:val="006635D9"/>
    <w:rsid w:val="006647F7"/>
    <w:rsid w:val="006661F3"/>
    <w:rsid w:val="006703F9"/>
    <w:rsid w:val="00676606"/>
    <w:rsid w:val="00682323"/>
    <w:rsid w:val="0068298F"/>
    <w:rsid w:val="0068337A"/>
    <w:rsid w:val="00684C21"/>
    <w:rsid w:val="00686521"/>
    <w:rsid w:val="006908CD"/>
    <w:rsid w:val="00691786"/>
    <w:rsid w:val="006917C3"/>
    <w:rsid w:val="006927B0"/>
    <w:rsid w:val="006934C6"/>
    <w:rsid w:val="006A1545"/>
    <w:rsid w:val="006A1F7D"/>
    <w:rsid w:val="006A2530"/>
    <w:rsid w:val="006A37DC"/>
    <w:rsid w:val="006A5CCF"/>
    <w:rsid w:val="006A7D6C"/>
    <w:rsid w:val="006B2BF3"/>
    <w:rsid w:val="006B44CD"/>
    <w:rsid w:val="006B6CEE"/>
    <w:rsid w:val="006B7856"/>
    <w:rsid w:val="006C3589"/>
    <w:rsid w:val="006C71B1"/>
    <w:rsid w:val="006D37AF"/>
    <w:rsid w:val="006D51D0"/>
    <w:rsid w:val="006D5FB9"/>
    <w:rsid w:val="006D604F"/>
    <w:rsid w:val="006D738B"/>
    <w:rsid w:val="006E564B"/>
    <w:rsid w:val="006E5B10"/>
    <w:rsid w:val="006E6BDB"/>
    <w:rsid w:val="006E7191"/>
    <w:rsid w:val="006F264F"/>
    <w:rsid w:val="006F31AA"/>
    <w:rsid w:val="006F356C"/>
    <w:rsid w:val="006F632E"/>
    <w:rsid w:val="006F6FD7"/>
    <w:rsid w:val="00703577"/>
    <w:rsid w:val="00703E5C"/>
    <w:rsid w:val="00705894"/>
    <w:rsid w:val="007119E6"/>
    <w:rsid w:val="0072632A"/>
    <w:rsid w:val="00730F5D"/>
    <w:rsid w:val="007321FB"/>
    <w:rsid w:val="007327D5"/>
    <w:rsid w:val="00733706"/>
    <w:rsid w:val="00736E3C"/>
    <w:rsid w:val="007374DA"/>
    <w:rsid w:val="007409F1"/>
    <w:rsid w:val="00743493"/>
    <w:rsid w:val="00743B7D"/>
    <w:rsid w:val="00744710"/>
    <w:rsid w:val="00751391"/>
    <w:rsid w:val="007629C8"/>
    <w:rsid w:val="00762FD1"/>
    <w:rsid w:val="007633FC"/>
    <w:rsid w:val="00764081"/>
    <w:rsid w:val="0077047D"/>
    <w:rsid w:val="00773F13"/>
    <w:rsid w:val="00774D50"/>
    <w:rsid w:val="00783F5D"/>
    <w:rsid w:val="007852AD"/>
    <w:rsid w:val="0078676C"/>
    <w:rsid w:val="007918DE"/>
    <w:rsid w:val="00795F70"/>
    <w:rsid w:val="007971DA"/>
    <w:rsid w:val="007A2019"/>
    <w:rsid w:val="007A3117"/>
    <w:rsid w:val="007A7861"/>
    <w:rsid w:val="007B3B19"/>
    <w:rsid w:val="007B46AE"/>
    <w:rsid w:val="007B6BA5"/>
    <w:rsid w:val="007C2297"/>
    <w:rsid w:val="007C28FC"/>
    <w:rsid w:val="007C3390"/>
    <w:rsid w:val="007C4F4B"/>
    <w:rsid w:val="007C6FA1"/>
    <w:rsid w:val="007D2342"/>
    <w:rsid w:val="007D467B"/>
    <w:rsid w:val="007D4DCF"/>
    <w:rsid w:val="007D5604"/>
    <w:rsid w:val="007D567D"/>
    <w:rsid w:val="007D681D"/>
    <w:rsid w:val="007E01E9"/>
    <w:rsid w:val="007E1E17"/>
    <w:rsid w:val="007E446B"/>
    <w:rsid w:val="007E63F3"/>
    <w:rsid w:val="007F1E1F"/>
    <w:rsid w:val="007F4E99"/>
    <w:rsid w:val="007F5C7A"/>
    <w:rsid w:val="007F6611"/>
    <w:rsid w:val="007F7FAE"/>
    <w:rsid w:val="008002B5"/>
    <w:rsid w:val="0080489D"/>
    <w:rsid w:val="00811920"/>
    <w:rsid w:val="00815AD0"/>
    <w:rsid w:val="00815E07"/>
    <w:rsid w:val="008242D7"/>
    <w:rsid w:val="00824AF3"/>
    <w:rsid w:val="008257B1"/>
    <w:rsid w:val="00827ED2"/>
    <w:rsid w:val="008322B2"/>
    <w:rsid w:val="00832334"/>
    <w:rsid w:val="00835DBD"/>
    <w:rsid w:val="0083611F"/>
    <w:rsid w:val="00836C28"/>
    <w:rsid w:val="00843767"/>
    <w:rsid w:val="00844599"/>
    <w:rsid w:val="00845D41"/>
    <w:rsid w:val="00846896"/>
    <w:rsid w:val="00847247"/>
    <w:rsid w:val="00850CF2"/>
    <w:rsid w:val="00855FC6"/>
    <w:rsid w:val="00856EC0"/>
    <w:rsid w:val="00862CA1"/>
    <w:rsid w:val="00866BB6"/>
    <w:rsid w:val="00867707"/>
    <w:rsid w:val="008679D9"/>
    <w:rsid w:val="00867D58"/>
    <w:rsid w:val="00871029"/>
    <w:rsid w:val="00871828"/>
    <w:rsid w:val="00871B41"/>
    <w:rsid w:val="0087321B"/>
    <w:rsid w:val="0087782A"/>
    <w:rsid w:val="00883AA4"/>
    <w:rsid w:val="0088722E"/>
    <w:rsid w:val="008878DE"/>
    <w:rsid w:val="00887939"/>
    <w:rsid w:val="00890137"/>
    <w:rsid w:val="00892938"/>
    <w:rsid w:val="008979B1"/>
    <w:rsid w:val="008A0564"/>
    <w:rsid w:val="008A5140"/>
    <w:rsid w:val="008A55FC"/>
    <w:rsid w:val="008A5EA8"/>
    <w:rsid w:val="008A6B25"/>
    <w:rsid w:val="008A6C4F"/>
    <w:rsid w:val="008B2335"/>
    <w:rsid w:val="008B239C"/>
    <w:rsid w:val="008B587C"/>
    <w:rsid w:val="008B62C1"/>
    <w:rsid w:val="008C1575"/>
    <w:rsid w:val="008C2B23"/>
    <w:rsid w:val="008C2DFB"/>
    <w:rsid w:val="008D0C13"/>
    <w:rsid w:val="008D2F83"/>
    <w:rsid w:val="008D344A"/>
    <w:rsid w:val="008D413A"/>
    <w:rsid w:val="008D5E0F"/>
    <w:rsid w:val="008D69CB"/>
    <w:rsid w:val="008E0678"/>
    <w:rsid w:val="008E1544"/>
    <w:rsid w:val="008E2231"/>
    <w:rsid w:val="008E3693"/>
    <w:rsid w:val="008E620B"/>
    <w:rsid w:val="008F1109"/>
    <w:rsid w:val="008F1628"/>
    <w:rsid w:val="008F749A"/>
    <w:rsid w:val="009011EE"/>
    <w:rsid w:val="0090157B"/>
    <w:rsid w:val="00902D22"/>
    <w:rsid w:val="009040B3"/>
    <w:rsid w:val="00904E22"/>
    <w:rsid w:val="00914D30"/>
    <w:rsid w:val="009223CA"/>
    <w:rsid w:val="00924997"/>
    <w:rsid w:val="00927870"/>
    <w:rsid w:val="0093516A"/>
    <w:rsid w:val="00936719"/>
    <w:rsid w:val="00937905"/>
    <w:rsid w:val="00940F93"/>
    <w:rsid w:val="0094221F"/>
    <w:rsid w:val="009426FB"/>
    <w:rsid w:val="00942B74"/>
    <w:rsid w:val="00944DB9"/>
    <w:rsid w:val="00945956"/>
    <w:rsid w:val="00945B00"/>
    <w:rsid w:val="00951C98"/>
    <w:rsid w:val="00953892"/>
    <w:rsid w:val="009604CC"/>
    <w:rsid w:val="00960500"/>
    <w:rsid w:val="00960E89"/>
    <w:rsid w:val="00963BB4"/>
    <w:rsid w:val="00965C12"/>
    <w:rsid w:val="00966C80"/>
    <w:rsid w:val="00970316"/>
    <w:rsid w:val="00974A25"/>
    <w:rsid w:val="009760F3"/>
    <w:rsid w:val="00976561"/>
    <w:rsid w:val="009765A2"/>
    <w:rsid w:val="00976CFB"/>
    <w:rsid w:val="009820FC"/>
    <w:rsid w:val="00991DD3"/>
    <w:rsid w:val="00992E8D"/>
    <w:rsid w:val="009976FF"/>
    <w:rsid w:val="009A0830"/>
    <w:rsid w:val="009A0E8D"/>
    <w:rsid w:val="009A4F9A"/>
    <w:rsid w:val="009A6A85"/>
    <w:rsid w:val="009B064A"/>
    <w:rsid w:val="009B26E7"/>
    <w:rsid w:val="009B5DE3"/>
    <w:rsid w:val="009B60F3"/>
    <w:rsid w:val="009C0403"/>
    <w:rsid w:val="009C11A2"/>
    <w:rsid w:val="009C25D7"/>
    <w:rsid w:val="009C7097"/>
    <w:rsid w:val="009D444F"/>
    <w:rsid w:val="009D71CB"/>
    <w:rsid w:val="009E22E6"/>
    <w:rsid w:val="009E48DF"/>
    <w:rsid w:val="009E7FBF"/>
    <w:rsid w:val="009F0832"/>
    <w:rsid w:val="009F3E67"/>
    <w:rsid w:val="009F6C2D"/>
    <w:rsid w:val="00A00697"/>
    <w:rsid w:val="00A008CC"/>
    <w:rsid w:val="00A00A3F"/>
    <w:rsid w:val="00A01489"/>
    <w:rsid w:val="00A0278C"/>
    <w:rsid w:val="00A028C6"/>
    <w:rsid w:val="00A06F6C"/>
    <w:rsid w:val="00A12653"/>
    <w:rsid w:val="00A150F4"/>
    <w:rsid w:val="00A1591B"/>
    <w:rsid w:val="00A15B06"/>
    <w:rsid w:val="00A20770"/>
    <w:rsid w:val="00A3026E"/>
    <w:rsid w:val="00A329DC"/>
    <w:rsid w:val="00A338F1"/>
    <w:rsid w:val="00A35BE0"/>
    <w:rsid w:val="00A46127"/>
    <w:rsid w:val="00A469B5"/>
    <w:rsid w:val="00A46B16"/>
    <w:rsid w:val="00A57BBD"/>
    <w:rsid w:val="00A652FF"/>
    <w:rsid w:val="00A65A78"/>
    <w:rsid w:val="00A70D87"/>
    <w:rsid w:val="00A70F16"/>
    <w:rsid w:val="00A71723"/>
    <w:rsid w:val="00A72F22"/>
    <w:rsid w:val="00A7360F"/>
    <w:rsid w:val="00A748A6"/>
    <w:rsid w:val="00A769F4"/>
    <w:rsid w:val="00A77681"/>
    <w:rsid w:val="00A776B4"/>
    <w:rsid w:val="00A77BBB"/>
    <w:rsid w:val="00A805BC"/>
    <w:rsid w:val="00A814F6"/>
    <w:rsid w:val="00A81A7E"/>
    <w:rsid w:val="00A84D18"/>
    <w:rsid w:val="00A84D7D"/>
    <w:rsid w:val="00A8656A"/>
    <w:rsid w:val="00A87DBB"/>
    <w:rsid w:val="00A91A30"/>
    <w:rsid w:val="00A94361"/>
    <w:rsid w:val="00A94696"/>
    <w:rsid w:val="00A96DCE"/>
    <w:rsid w:val="00A978CE"/>
    <w:rsid w:val="00AA2371"/>
    <w:rsid w:val="00AA293C"/>
    <w:rsid w:val="00AB1388"/>
    <w:rsid w:val="00AB29B8"/>
    <w:rsid w:val="00AB3257"/>
    <w:rsid w:val="00AC0ADA"/>
    <w:rsid w:val="00AC776F"/>
    <w:rsid w:val="00AD0E0F"/>
    <w:rsid w:val="00AD0E9F"/>
    <w:rsid w:val="00AD1C51"/>
    <w:rsid w:val="00AD1D5C"/>
    <w:rsid w:val="00AD40BD"/>
    <w:rsid w:val="00AD4971"/>
    <w:rsid w:val="00AD60D6"/>
    <w:rsid w:val="00AD7040"/>
    <w:rsid w:val="00AD71BA"/>
    <w:rsid w:val="00AE0ED2"/>
    <w:rsid w:val="00AE18E1"/>
    <w:rsid w:val="00AE6546"/>
    <w:rsid w:val="00AF08C8"/>
    <w:rsid w:val="00B033E5"/>
    <w:rsid w:val="00B04B5B"/>
    <w:rsid w:val="00B04CE1"/>
    <w:rsid w:val="00B10A05"/>
    <w:rsid w:val="00B12E96"/>
    <w:rsid w:val="00B179E3"/>
    <w:rsid w:val="00B224CC"/>
    <w:rsid w:val="00B25CDD"/>
    <w:rsid w:val="00B30179"/>
    <w:rsid w:val="00B368BB"/>
    <w:rsid w:val="00B41F15"/>
    <w:rsid w:val="00B421C1"/>
    <w:rsid w:val="00B53FBA"/>
    <w:rsid w:val="00B55C71"/>
    <w:rsid w:val="00B56E4A"/>
    <w:rsid w:val="00B56E9C"/>
    <w:rsid w:val="00B57C0C"/>
    <w:rsid w:val="00B60B3A"/>
    <w:rsid w:val="00B61700"/>
    <w:rsid w:val="00B64B1F"/>
    <w:rsid w:val="00B6553F"/>
    <w:rsid w:val="00B70E1D"/>
    <w:rsid w:val="00B74D19"/>
    <w:rsid w:val="00B77D05"/>
    <w:rsid w:val="00B80229"/>
    <w:rsid w:val="00B80D82"/>
    <w:rsid w:val="00B81206"/>
    <w:rsid w:val="00B81E12"/>
    <w:rsid w:val="00B82C85"/>
    <w:rsid w:val="00B832A9"/>
    <w:rsid w:val="00B83977"/>
    <w:rsid w:val="00B84041"/>
    <w:rsid w:val="00B85BE6"/>
    <w:rsid w:val="00B864D0"/>
    <w:rsid w:val="00B86760"/>
    <w:rsid w:val="00B9048C"/>
    <w:rsid w:val="00B904B7"/>
    <w:rsid w:val="00BA1B61"/>
    <w:rsid w:val="00BA51B8"/>
    <w:rsid w:val="00BB4850"/>
    <w:rsid w:val="00BB7C85"/>
    <w:rsid w:val="00BC0080"/>
    <w:rsid w:val="00BC0093"/>
    <w:rsid w:val="00BC1909"/>
    <w:rsid w:val="00BC23C4"/>
    <w:rsid w:val="00BC3FA0"/>
    <w:rsid w:val="00BC74E9"/>
    <w:rsid w:val="00BD06CA"/>
    <w:rsid w:val="00BD1F90"/>
    <w:rsid w:val="00BD2F8A"/>
    <w:rsid w:val="00BD4DF7"/>
    <w:rsid w:val="00BD5757"/>
    <w:rsid w:val="00BD63CD"/>
    <w:rsid w:val="00BE0313"/>
    <w:rsid w:val="00BE29C5"/>
    <w:rsid w:val="00BE3D8D"/>
    <w:rsid w:val="00BE7827"/>
    <w:rsid w:val="00BF09A9"/>
    <w:rsid w:val="00BF46F5"/>
    <w:rsid w:val="00BF68A8"/>
    <w:rsid w:val="00C01EBF"/>
    <w:rsid w:val="00C10343"/>
    <w:rsid w:val="00C11A03"/>
    <w:rsid w:val="00C13BB8"/>
    <w:rsid w:val="00C2007E"/>
    <w:rsid w:val="00C22C0C"/>
    <w:rsid w:val="00C25CCF"/>
    <w:rsid w:val="00C26FBF"/>
    <w:rsid w:val="00C35F1F"/>
    <w:rsid w:val="00C42B49"/>
    <w:rsid w:val="00C42C56"/>
    <w:rsid w:val="00C4425C"/>
    <w:rsid w:val="00C442F7"/>
    <w:rsid w:val="00C44FED"/>
    <w:rsid w:val="00C4527F"/>
    <w:rsid w:val="00C463A7"/>
    <w:rsid w:val="00C463DD"/>
    <w:rsid w:val="00C4724C"/>
    <w:rsid w:val="00C505D2"/>
    <w:rsid w:val="00C50837"/>
    <w:rsid w:val="00C53F28"/>
    <w:rsid w:val="00C57D14"/>
    <w:rsid w:val="00C60DB9"/>
    <w:rsid w:val="00C629A0"/>
    <w:rsid w:val="00C64629"/>
    <w:rsid w:val="00C64B8B"/>
    <w:rsid w:val="00C65EF7"/>
    <w:rsid w:val="00C715B4"/>
    <w:rsid w:val="00C745C3"/>
    <w:rsid w:val="00C777F5"/>
    <w:rsid w:val="00C77BE9"/>
    <w:rsid w:val="00C80E7D"/>
    <w:rsid w:val="00C81D3A"/>
    <w:rsid w:val="00C824D3"/>
    <w:rsid w:val="00C934B9"/>
    <w:rsid w:val="00C935A5"/>
    <w:rsid w:val="00C945DB"/>
    <w:rsid w:val="00C95879"/>
    <w:rsid w:val="00C96DF2"/>
    <w:rsid w:val="00CA1B36"/>
    <w:rsid w:val="00CA27FB"/>
    <w:rsid w:val="00CA2C11"/>
    <w:rsid w:val="00CA52FA"/>
    <w:rsid w:val="00CA6193"/>
    <w:rsid w:val="00CB3E03"/>
    <w:rsid w:val="00CB43B9"/>
    <w:rsid w:val="00CB4C40"/>
    <w:rsid w:val="00CC1678"/>
    <w:rsid w:val="00CC3C3E"/>
    <w:rsid w:val="00CC5A26"/>
    <w:rsid w:val="00CE4A8F"/>
    <w:rsid w:val="00D01CCC"/>
    <w:rsid w:val="00D01F48"/>
    <w:rsid w:val="00D02413"/>
    <w:rsid w:val="00D02901"/>
    <w:rsid w:val="00D110B3"/>
    <w:rsid w:val="00D11719"/>
    <w:rsid w:val="00D128D9"/>
    <w:rsid w:val="00D173EF"/>
    <w:rsid w:val="00D2031B"/>
    <w:rsid w:val="00D21C3E"/>
    <w:rsid w:val="00D244E1"/>
    <w:rsid w:val="00D25FE2"/>
    <w:rsid w:val="00D266AA"/>
    <w:rsid w:val="00D26715"/>
    <w:rsid w:val="00D36778"/>
    <w:rsid w:val="00D3710C"/>
    <w:rsid w:val="00D372BC"/>
    <w:rsid w:val="00D373A1"/>
    <w:rsid w:val="00D43252"/>
    <w:rsid w:val="00D436CC"/>
    <w:rsid w:val="00D44F86"/>
    <w:rsid w:val="00D45299"/>
    <w:rsid w:val="00D474AE"/>
    <w:rsid w:val="00D47EEA"/>
    <w:rsid w:val="00D550C2"/>
    <w:rsid w:val="00D60812"/>
    <w:rsid w:val="00D60B6C"/>
    <w:rsid w:val="00D611E0"/>
    <w:rsid w:val="00D65EAA"/>
    <w:rsid w:val="00D67CA5"/>
    <w:rsid w:val="00D74944"/>
    <w:rsid w:val="00D7671D"/>
    <w:rsid w:val="00D773DF"/>
    <w:rsid w:val="00D86430"/>
    <w:rsid w:val="00D9040A"/>
    <w:rsid w:val="00D9354E"/>
    <w:rsid w:val="00D94B4B"/>
    <w:rsid w:val="00D952A0"/>
    <w:rsid w:val="00D95303"/>
    <w:rsid w:val="00D95A8E"/>
    <w:rsid w:val="00D9604C"/>
    <w:rsid w:val="00D978C6"/>
    <w:rsid w:val="00DA3C1C"/>
    <w:rsid w:val="00DA6FEB"/>
    <w:rsid w:val="00DB1887"/>
    <w:rsid w:val="00DB3553"/>
    <w:rsid w:val="00DB6375"/>
    <w:rsid w:val="00DB70E5"/>
    <w:rsid w:val="00DC5061"/>
    <w:rsid w:val="00DC5E5C"/>
    <w:rsid w:val="00DD060B"/>
    <w:rsid w:val="00DD2215"/>
    <w:rsid w:val="00DD498B"/>
    <w:rsid w:val="00DE2393"/>
    <w:rsid w:val="00DE287A"/>
    <w:rsid w:val="00DE3766"/>
    <w:rsid w:val="00DE4279"/>
    <w:rsid w:val="00DF253C"/>
    <w:rsid w:val="00E009F0"/>
    <w:rsid w:val="00E03CE7"/>
    <w:rsid w:val="00E046DF"/>
    <w:rsid w:val="00E04C36"/>
    <w:rsid w:val="00E062F1"/>
    <w:rsid w:val="00E13BC0"/>
    <w:rsid w:val="00E13EF7"/>
    <w:rsid w:val="00E227A3"/>
    <w:rsid w:val="00E27346"/>
    <w:rsid w:val="00E2735F"/>
    <w:rsid w:val="00E301A8"/>
    <w:rsid w:val="00E34DD7"/>
    <w:rsid w:val="00E36AC5"/>
    <w:rsid w:val="00E42EF2"/>
    <w:rsid w:val="00E433CE"/>
    <w:rsid w:val="00E50B3E"/>
    <w:rsid w:val="00E55306"/>
    <w:rsid w:val="00E55C3F"/>
    <w:rsid w:val="00E57807"/>
    <w:rsid w:val="00E619C8"/>
    <w:rsid w:val="00E6643B"/>
    <w:rsid w:val="00E6734E"/>
    <w:rsid w:val="00E67976"/>
    <w:rsid w:val="00E701B8"/>
    <w:rsid w:val="00E71395"/>
    <w:rsid w:val="00E71BC8"/>
    <w:rsid w:val="00E7260F"/>
    <w:rsid w:val="00E73F5D"/>
    <w:rsid w:val="00E75E75"/>
    <w:rsid w:val="00E76D5D"/>
    <w:rsid w:val="00E76E81"/>
    <w:rsid w:val="00E771B0"/>
    <w:rsid w:val="00E774A7"/>
    <w:rsid w:val="00E77E4E"/>
    <w:rsid w:val="00E80187"/>
    <w:rsid w:val="00E85120"/>
    <w:rsid w:val="00E85EE9"/>
    <w:rsid w:val="00E91B2D"/>
    <w:rsid w:val="00E92186"/>
    <w:rsid w:val="00E9299F"/>
    <w:rsid w:val="00E96630"/>
    <w:rsid w:val="00E96CE1"/>
    <w:rsid w:val="00E9755F"/>
    <w:rsid w:val="00EA4E92"/>
    <w:rsid w:val="00EA6569"/>
    <w:rsid w:val="00EA7FC5"/>
    <w:rsid w:val="00EB122E"/>
    <w:rsid w:val="00EB3202"/>
    <w:rsid w:val="00EB3225"/>
    <w:rsid w:val="00EB6577"/>
    <w:rsid w:val="00EB6D30"/>
    <w:rsid w:val="00EB7117"/>
    <w:rsid w:val="00EC0A1A"/>
    <w:rsid w:val="00EC414A"/>
    <w:rsid w:val="00EC7E8B"/>
    <w:rsid w:val="00ED5462"/>
    <w:rsid w:val="00ED7A2A"/>
    <w:rsid w:val="00EE1F81"/>
    <w:rsid w:val="00EE20B1"/>
    <w:rsid w:val="00EE42E5"/>
    <w:rsid w:val="00EE7684"/>
    <w:rsid w:val="00EF1D7F"/>
    <w:rsid w:val="00EF2D68"/>
    <w:rsid w:val="00EF676A"/>
    <w:rsid w:val="00F017D7"/>
    <w:rsid w:val="00F104D4"/>
    <w:rsid w:val="00F13826"/>
    <w:rsid w:val="00F14EFB"/>
    <w:rsid w:val="00F16094"/>
    <w:rsid w:val="00F20CE3"/>
    <w:rsid w:val="00F31606"/>
    <w:rsid w:val="00F31E5F"/>
    <w:rsid w:val="00F323BC"/>
    <w:rsid w:val="00F329CB"/>
    <w:rsid w:val="00F41E07"/>
    <w:rsid w:val="00F44405"/>
    <w:rsid w:val="00F50B84"/>
    <w:rsid w:val="00F52518"/>
    <w:rsid w:val="00F5500D"/>
    <w:rsid w:val="00F56BCE"/>
    <w:rsid w:val="00F6100A"/>
    <w:rsid w:val="00F65970"/>
    <w:rsid w:val="00F65AB1"/>
    <w:rsid w:val="00F823F6"/>
    <w:rsid w:val="00F86BEB"/>
    <w:rsid w:val="00F86F6F"/>
    <w:rsid w:val="00F90A57"/>
    <w:rsid w:val="00F93781"/>
    <w:rsid w:val="00F9446A"/>
    <w:rsid w:val="00FA2ABA"/>
    <w:rsid w:val="00FA2B60"/>
    <w:rsid w:val="00FB5EFE"/>
    <w:rsid w:val="00FB613B"/>
    <w:rsid w:val="00FB6EBE"/>
    <w:rsid w:val="00FC0469"/>
    <w:rsid w:val="00FC68B7"/>
    <w:rsid w:val="00FC68ED"/>
    <w:rsid w:val="00FD1CDB"/>
    <w:rsid w:val="00FD2D70"/>
    <w:rsid w:val="00FD3F98"/>
    <w:rsid w:val="00FD67EC"/>
    <w:rsid w:val="00FE106A"/>
    <w:rsid w:val="00FE51B7"/>
    <w:rsid w:val="00FF145D"/>
    <w:rsid w:val="00FF743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293F5"/>
  <w15:docId w15:val="{A8A3D7D1-6623-4CEF-A197-06D5D16A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link w:val="Heading2Char"/>
    <w:uiPriority w:val="9"/>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uiPriority w:val="99"/>
    <w:rsid w:val="00DC5061"/>
    <w:rPr>
      <w:rFonts w:ascii="Times New Roman" w:hAnsi="Times New Roman"/>
      <w:sz w:val="18"/>
      <w:vertAlign w:val="superscript"/>
    </w:rPr>
  </w:style>
  <w:style w:type="paragraph" w:styleId="FootnoteText">
    <w:name w:val="footnote text"/>
    <w:aliases w:val="5_G"/>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1F5E52"/>
    <w:rPr>
      <w:sz w:val="18"/>
      <w:lang w:eastAsia="en-US"/>
    </w:rPr>
  </w:style>
  <w:style w:type="character" w:customStyle="1" w:styleId="HeaderChar">
    <w:name w:val="Header Char"/>
    <w:aliases w:val="6_G Char"/>
    <w:link w:val="Header"/>
    <w:uiPriority w:val="99"/>
    <w:rsid w:val="001F5E52"/>
    <w:rPr>
      <w:b/>
      <w:sz w:val="18"/>
      <w:lang w:eastAsia="en-US"/>
    </w:rPr>
  </w:style>
  <w:style w:type="character" w:customStyle="1" w:styleId="FooterChar">
    <w:name w:val="Footer Char"/>
    <w:aliases w:val="3_G Char"/>
    <w:link w:val="Footer"/>
    <w:uiPriority w:val="99"/>
    <w:rsid w:val="001F5E52"/>
    <w:rPr>
      <w:sz w:val="16"/>
      <w:lang w:eastAsia="en-US"/>
    </w:rPr>
  </w:style>
  <w:style w:type="paragraph" w:styleId="ListParagraph">
    <w:name w:val="List Paragraph"/>
    <w:basedOn w:val="Normal"/>
    <w:uiPriority w:val="34"/>
    <w:qFormat/>
    <w:rsid w:val="001F5E52"/>
    <w:pPr>
      <w:suppressAutoHyphens w:val="0"/>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1F5E52"/>
    <w:pPr>
      <w:suppressAutoHyphens w:val="0"/>
      <w:spacing w:line="240" w:lineRule="auto"/>
    </w:pPr>
    <w:rPr>
      <w:rFonts w:ascii="Tahoma" w:hAnsi="Tahoma" w:cs="Tahoma"/>
      <w:sz w:val="16"/>
      <w:szCs w:val="16"/>
      <w:lang w:eastAsia="en-GB"/>
    </w:rPr>
  </w:style>
  <w:style w:type="character" w:customStyle="1" w:styleId="BalloonTextChar">
    <w:name w:val="Balloon Text Char"/>
    <w:link w:val="BalloonText"/>
    <w:uiPriority w:val="99"/>
    <w:semiHidden/>
    <w:rsid w:val="001F5E52"/>
    <w:rPr>
      <w:rFonts w:ascii="Tahoma" w:eastAsia="Times New Roman" w:hAnsi="Tahoma" w:cs="Tahoma"/>
      <w:sz w:val="16"/>
      <w:szCs w:val="16"/>
    </w:rPr>
  </w:style>
  <w:style w:type="character" w:customStyle="1" w:styleId="CommentTextChar">
    <w:name w:val="Comment Text Char"/>
    <w:uiPriority w:val="99"/>
    <w:rsid w:val="001F5E52"/>
    <w:rPr>
      <w:sz w:val="20"/>
      <w:szCs w:val="20"/>
    </w:rPr>
  </w:style>
  <w:style w:type="paragraph" w:styleId="CommentSubject">
    <w:name w:val="annotation subject"/>
    <w:basedOn w:val="CommentText"/>
    <w:next w:val="CommentText"/>
    <w:link w:val="CommentSubjectChar"/>
    <w:uiPriority w:val="99"/>
    <w:semiHidden/>
    <w:unhideWhenUsed/>
    <w:rsid w:val="001F5E52"/>
    <w:pPr>
      <w:suppressAutoHyphens w:val="0"/>
      <w:spacing w:after="200" w:line="240" w:lineRule="auto"/>
    </w:pPr>
    <w:rPr>
      <w:rFonts w:ascii="Calibri" w:hAnsi="Calibri"/>
      <w:b/>
      <w:bCs/>
      <w:lang w:eastAsia="en-GB"/>
    </w:rPr>
  </w:style>
  <w:style w:type="character" w:customStyle="1" w:styleId="CommentTextChar1">
    <w:name w:val="Comment Text Char1"/>
    <w:link w:val="CommentText"/>
    <w:uiPriority w:val="99"/>
    <w:rsid w:val="001F5E52"/>
    <w:rPr>
      <w:lang w:eastAsia="en-US"/>
    </w:rPr>
  </w:style>
  <w:style w:type="character" w:customStyle="1" w:styleId="CommentSubjectChar">
    <w:name w:val="Comment Subject Char"/>
    <w:link w:val="CommentSubject"/>
    <w:uiPriority w:val="99"/>
    <w:semiHidden/>
    <w:rsid w:val="001F5E52"/>
    <w:rPr>
      <w:rFonts w:ascii="Calibri" w:eastAsia="Times New Roman" w:hAnsi="Calibri" w:cs="Times New Roman"/>
      <w:b/>
      <w:bCs/>
      <w:lang w:eastAsia="en-US"/>
    </w:rPr>
  </w:style>
  <w:style w:type="paragraph" w:customStyle="1" w:styleId="Default">
    <w:name w:val="Default"/>
    <w:rsid w:val="001F5E5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F5E52"/>
    <w:rPr>
      <w:rFonts w:ascii="Calibri" w:hAnsi="Calibri"/>
      <w:sz w:val="22"/>
      <w:szCs w:val="22"/>
    </w:rPr>
  </w:style>
  <w:style w:type="character" w:customStyle="1" w:styleId="a">
    <w:name w:val="Основной текст_"/>
    <w:link w:val="3"/>
    <w:locked/>
    <w:rsid w:val="001F5E52"/>
    <w:rPr>
      <w:sz w:val="8"/>
      <w:szCs w:val="8"/>
      <w:shd w:val="clear" w:color="auto" w:fill="FFFFFF"/>
    </w:rPr>
  </w:style>
  <w:style w:type="paragraph" w:customStyle="1" w:styleId="3">
    <w:name w:val="Основной текст3"/>
    <w:basedOn w:val="Normal"/>
    <w:link w:val="a"/>
    <w:rsid w:val="001F5E52"/>
    <w:pPr>
      <w:widowControl w:val="0"/>
      <w:shd w:val="clear" w:color="auto" w:fill="FFFFFF"/>
      <w:suppressAutoHyphens w:val="0"/>
      <w:spacing w:line="107" w:lineRule="exact"/>
    </w:pPr>
    <w:rPr>
      <w:sz w:val="8"/>
      <w:szCs w:val="8"/>
      <w:lang w:eastAsia="en-GB"/>
    </w:rPr>
  </w:style>
  <w:style w:type="character" w:customStyle="1" w:styleId="Heading2Char">
    <w:name w:val="Heading 2 Char"/>
    <w:link w:val="Heading2"/>
    <w:uiPriority w:val="9"/>
    <w:rsid w:val="001F5E52"/>
    <w:rPr>
      <w:lang w:eastAsia="en-US"/>
    </w:rPr>
  </w:style>
  <w:style w:type="character" w:customStyle="1" w:styleId="s0">
    <w:name w:val="s0"/>
    <w:rsid w:val="001F5E52"/>
    <w:rPr>
      <w:rFonts w:ascii="Times New Roman" w:hAnsi="Times New Roman" w:cs="Times New Roman" w:hint="default"/>
      <w:b w:val="0"/>
      <w:bCs w:val="0"/>
      <w:i w:val="0"/>
      <w:iCs w:val="0"/>
      <w:color w:val="000000"/>
    </w:rPr>
  </w:style>
  <w:style w:type="character" w:customStyle="1" w:styleId="UnresolvedMention1">
    <w:name w:val="Unresolved Mention1"/>
    <w:uiPriority w:val="99"/>
    <w:semiHidden/>
    <w:unhideWhenUsed/>
    <w:rsid w:val="002E5D3B"/>
    <w:rPr>
      <w:color w:val="808080"/>
      <w:shd w:val="clear" w:color="auto" w:fill="E6E6E6"/>
    </w:rPr>
  </w:style>
  <w:style w:type="character" w:customStyle="1" w:styleId="st">
    <w:name w:val="st"/>
    <w:basedOn w:val="DefaultParagraphFont"/>
    <w:rsid w:val="0066274B"/>
  </w:style>
  <w:style w:type="character" w:customStyle="1" w:styleId="SingleTxtGChar">
    <w:name w:val="_ Single Txt_G Char"/>
    <w:link w:val="SingleTxtG"/>
    <w:rsid w:val="00645B96"/>
    <w:rPr>
      <w:lang w:eastAsia="en-US"/>
    </w:rPr>
  </w:style>
  <w:style w:type="character" w:customStyle="1" w:styleId="span">
    <w:name w:val="span"/>
    <w:basedOn w:val="DefaultParagraphFont"/>
    <w:rsid w:val="00F50B84"/>
  </w:style>
  <w:style w:type="paragraph" w:customStyle="1" w:styleId="p">
    <w:name w:val="p"/>
    <w:basedOn w:val="Normal"/>
    <w:rsid w:val="00F50B84"/>
    <w:pPr>
      <w:suppressAutoHyphens w:val="0"/>
      <w:spacing w:before="100" w:beforeAutospacing="1" w:after="100" w:afterAutospacing="1" w:line="240" w:lineRule="auto"/>
    </w:pPr>
    <w:rPr>
      <w:sz w:val="24"/>
      <w:szCs w:val="24"/>
      <w:lang w:eastAsia="en-GB"/>
    </w:rPr>
  </w:style>
  <w:style w:type="character" w:customStyle="1" w:styleId="phonemic">
    <w:name w:val="phonemic"/>
    <w:basedOn w:val="DefaultParagraphFont"/>
    <w:rsid w:val="00F50B84"/>
  </w:style>
  <w:style w:type="character" w:customStyle="1" w:styleId="UnresolvedMention2">
    <w:name w:val="Unresolved Mention2"/>
    <w:basedOn w:val="DefaultParagraphFont"/>
    <w:uiPriority w:val="99"/>
    <w:semiHidden/>
    <w:unhideWhenUsed/>
    <w:rsid w:val="007D56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3283">
      <w:bodyDiv w:val="1"/>
      <w:marLeft w:val="0"/>
      <w:marRight w:val="0"/>
      <w:marTop w:val="0"/>
      <w:marBottom w:val="0"/>
      <w:divBdr>
        <w:top w:val="none" w:sz="0" w:space="0" w:color="auto"/>
        <w:left w:val="none" w:sz="0" w:space="0" w:color="auto"/>
        <w:bottom w:val="none" w:sz="0" w:space="0" w:color="auto"/>
        <w:right w:val="none" w:sz="0" w:space="0" w:color="auto"/>
      </w:divBdr>
      <w:divsChild>
        <w:div w:id="1434715094">
          <w:marLeft w:val="0"/>
          <w:marRight w:val="0"/>
          <w:marTop w:val="0"/>
          <w:marBottom w:val="300"/>
          <w:divBdr>
            <w:top w:val="none" w:sz="0" w:space="0" w:color="auto"/>
            <w:left w:val="none" w:sz="0" w:space="0" w:color="auto"/>
            <w:bottom w:val="none" w:sz="0" w:space="0" w:color="auto"/>
            <w:right w:val="none" w:sz="0" w:space="0" w:color="auto"/>
          </w:divBdr>
          <w:divsChild>
            <w:div w:id="822938043">
              <w:marLeft w:val="0"/>
              <w:marRight w:val="0"/>
              <w:marTop w:val="0"/>
              <w:marBottom w:val="0"/>
              <w:divBdr>
                <w:top w:val="none" w:sz="0" w:space="0" w:color="auto"/>
                <w:left w:val="none" w:sz="0" w:space="0" w:color="auto"/>
                <w:bottom w:val="none" w:sz="0" w:space="0" w:color="auto"/>
                <w:right w:val="none" w:sz="0" w:space="0" w:color="auto"/>
              </w:divBdr>
            </w:div>
          </w:divsChild>
        </w:div>
        <w:div w:id="920022906">
          <w:blockQuote w:val="1"/>
          <w:marLeft w:val="0"/>
          <w:marRight w:val="0"/>
          <w:marTop w:val="0"/>
          <w:marBottom w:val="0"/>
          <w:divBdr>
            <w:top w:val="none" w:sz="0" w:space="0" w:color="auto"/>
            <w:left w:val="none" w:sz="0" w:space="0" w:color="auto"/>
            <w:bottom w:val="none" w:sz="0" w:space="0" w:color="auto"/>
            <w:right w:val="none" w:sz="0" w:space="0" w:color="auto"/>
          </w:divBdr>
        </w:div>
        <w:div w:id="888955731">
          <w:blockQuote w:val="1"/>
          <w:marLeft w:val="0"/>
          <w:marRight w:val="0"/>
          <w:marTop w:val="0"/>
          <w:marBottom w:val="0"/>
          <w:divBdr>
            <w:top w:val="none" w:sz="0" w:space="0" w:color="auto"/>
            <w:left w:val="none" w:sz="0" w:space="0" w:color="auto"/>
            <w:bottom w:val="none" w:sz="0" w:space="0" w:color="auto"/>
            <w:right w:val="none" w:sz="0" w:space="0" w:color="auto"/>
          </w:divBdr>
        </w:div>
        <w:div w:id="355084472">
          <w:blockQuote w:val="1"/>
          <w:marLeft w:val="0"/>
          <w:marRight w:val="0"/>
          <w:marTop w:val="0"/>
          <w:marBottom w:val="0"/>
          <w:divBdr>
            <w:top w:val="none" w:sz="0" w:space="0" w:color="auto"/>
            <w:left w:val="none" w:sz="0" w:space="0" w:color="auto"/>
            <w:bottom w:val="none" w:sz="0" w:space="0" w:color="auto"/>
            <w:right w:val="none" w:sz="0" w:space="0" w:color="auto"/>
          </w:divBdr>
        </w:div>
        <w:div w:id="1067264761">
          <w:blockQuote w:val="1"/>
          <w:marLeft w:val="0"/>
          <w:marRight w:val="0"/>
          <w:marTop w:val="0"/>
          <w:marBottom w:val="0"/>
          <w:divBdr>
            <w:top w:val="none" w:sz="0" w:space="0" w:color="auto"/>
            <w:left w:val="none" w:sz="0" w:space="0" w:color="auto"/>
            <w:bottom w:val="none" w:sz="0" w:space="0" w:color="auto"/>
            <w:right w:val="none" w:sz="0" w:space="0" w:color="auto"/>
          </w:divBdr>
        </w:div>
        <w:div w:id="446200826">
          <w:blockQuote w:val="1"/>
          <w:marLeft w:val="0"/>
          <w:marRight w:val="0"/>
          <w:marTop w:val="0"/>
          <w:marBottom w:val="0"/>
          <w:divBdr>
            <w:top w:val="none" w:sz="0" w:space="0" w:color="auto"/>
            <w:left w:val="none" w:sz="0" w:space="0" w:color="auto"/>
            <w:bottom w:val="none" w:sz="0" w:space="0" w:color="auto"/>
            <w:right w:val="none" w:sz="0" w:space="0" w:color="auto"/>
          </w:divBdr>
        </w:div>
        <w:div w:id="1552113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iaea.org/standards/safety-glossary.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aea.org/publications/8911/periodic-safety-review-for-nuclear-power-pla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3911-1C56-4B3C-948E-67D009FD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2</TotalTime>
  <Pages>12</Pages>
  <Words>3776</Words>
  <Characters>21453</Characters>
  <Application>Microsoft Office Word</Application>
  <DocSecurity>4</DocSecurity>
  <Lines>1072</Lines>
  <Paragraphs>331</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Sadaf Shamsie</dc:creator>
  <cp:lastModifiedBy>Tea Aulavuo</cp:lastModifiedBy>
  <cp:revision>2</cp:revision>
  <cp:lastPrinted>2018-05-07T21:53:00Z</cp:lastPrinted>
  <dcterms:created xsi:type="dcterms:W3CDTF">2018-05-08T16:34:00Z</dcterms:created>
  <dcterms:modified xsi:type="dcterms:W3CDTF">2018-05-08T16:34:00Z</dcterms:modified>
</cp:coreProperties>
</file>