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B21B1A" w14:textId="77777777">
        <w:trPr>
          <w:cantSplit/>
          <w:trHeight w:hRule="exact" w:val="851"/>
        </w:trPr>
        <w:tc>
          <w:tcPr>
            <w:tcW w:w="1276" w:type="dxa"/>
            <w:tcBorders>
              <w:bottom w:val="single" w:sz="4" w:space="0" w:color="auto"/>
            </w:tcBorders>
            <w:vAlign w:val="bottom"/>
          </w:tcPr>
          <w:p w14:paraId="7B99587B" w14:textId="77777777" w:rsidR="009E6CB7" w:rsidRDefault="009E6CB7" w:rsidP="009E6CB7">
            <w:pPr>
              <w:spacing w:after="80"/>
            </w:pPr>
          </w:p>
        </w:tc>
        <w:tc>
          <w:tcPr>
            <w:tcW w:w="2268" w:type="dxa"/>
            <w:tcBorders>
              <w:bottom w:val="single" w:sz="4" w:space="0" w:color="auto"/>
            </w:tcBorders>
            <w:vAlign w:val="bottom"/>
          </w:tcPr>
          <w:p w14:paraId="44E4677C"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62E32E" w14:textId="068D2A2E" w:rsidR="009E6CB7" w:rsidRPr="00D47EEA" w:rsidRDefault="00C06ACD" w:rsidP="00114C7F">
            <w:pPr>
              <w:jc w:val="right"/>
            </w:pPr>
            <w:r w:rsidRPr="00C06ACD">
              <w:rPr>
                <w:sz w:val="40"/>
              </w:rPr>
              <w:t>ECE</w:t>
            </w:r>
            <w:r>
              <w:t>/ENERGY/</w:t>
            </w:r>
            <w:r w:rsidR="00041A2B">
              <w:t>2016/</w:t>
            </w:r>
            <w:r w:rsidR="00114C7F">
              <w:t>9</w:t>
            </w:r>
            <w:r w:rsidR="00AC2E27">
              <w:t xml:space="preserve"> (tracked</w:t>
            </w:r>
            <w:bookmarkStart w:id="0" w:name="_GoBack"/>
            <w:bookmarkEnd w:id="0"/>
            <w:r w:rsidR="00AC2E27">
              <w:t xml:space="preserve"> changes)</w:t>
            </w:r>
          </w:p>
        </w:tc>
      </w:tr>
      <w:tr w:rsidR="009E6CB7" w14:paraId="46FA82FD" w14:textId="77777777">
        <w:trPr>
          <w:cantSplit/>
          <w:trHeight w:hRule="exact" w:val="2835"/>
        </w:trPr>
        <w:tc>
          <w:tcPr>
            <w:tcW w:w="1276" w:type="dxa"/>
            <w:tcBorders>
              <w:top w:val="single" w:sz="4" w:space="0" w:color="auto"/>
              <w:bottom w:val="single" w:sz="12" w:space="0" w:color="auto"/>
            </w:tcBorders>
          </w:tcPr>
          <w:p w14:paraId="18C6818D" w14:textId="77777777" w:rsidR="009E6CB7" w:rsidRDefault="008C666E" w:rsidP="009E6CB7">
            <w:pPr>
              <w:spacing w:before="120"/>
            </w:pPr>
            <w:r>
              <w:rPr>
                <w:noProof/>
                <w:lang w:eastAsia="zh-CN"/>
              </w:rPr>
              <w:drawing>
                <wp:inline distT="0" distB="0" distL="0" distR="0" wp14:anchorId="0919E5A9" wp14:editId="418C4056">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4AE2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7AD7C7" w14:textId="77777777" w:rsidR="00C06ACD" w:rsidRDefault="00C06ACD" w:rsidP="00C06ACD">
            <w:pPr>
              <w:spacing w:before="240" w:line="240" w:lineRule="exact"/>
            </w:pPr>
            <w:r>
              <w:t>Distr.: General</w:t>
            </w:r>
          </w:p>
          <w:p w14:paraId="72B4C88E" w14:textId="77777777" w:rsidR="00C06ACD" w:rsidRDefault="005D7778" w:rsidP="00C06ACD">
            <w:pPr>
              <w:spacing w:line="240" w:lineRule="exact"/>
            </w:pPr>
            <w:r w:rsidRPr="0077645A">
              <w:t>20 July</w:t>
            </w:r>
            <w:r w:rsidR="0037780D" w:rsidRPr="0077645A">
              <w:t xml:space="preserve"> 201</w:t>
            </w:r>
            <w:r w:rsidRPr="0077645A">
              <w:t>6</w:t>
            </w:r>
          </w:p>
          <w:p w14:paraId="1C7ED292" w14:textId="77777777" w:rsidR="005D784E" w:rsidRDefault="005D784E" w:rsidP="00C06ACD">
            <w:pPr>
              <w:spacing w:line="240" w:lineRule="exact"/>
            </w:pPr>
          </w:p>
          <w:p w14:paraId="4860DC91" w14:textId="77777777" w:rsidR="009E6CB7" w:rsidRDefault="00C06ACD" w:rsidP="00C06ACD">
            <w:pPr>
              <w:spacing w:line="240" w:lineRule="exact"/>
            </w:pPr>
            <w:r>
              <w:t>Original: English</w:t>
            </w:r>
          </w:p>
        </w:tc>
      </w:tr>
    </w:tbl>
    <w:p w14:paraId="137FF55C" w14:textId="77777777" w:rsidR="00A62F20" w:rsidRPr="00851228" w:rsidRDefault="00252A35" w:rsidP="00252A35">
      <w:pPr>
        <w:tabs>
          <w:tab w:val="left" w:pos="0"/>
          <w:tab w:val="left" w:pos="6644"/>
          <w:tab w:val="left" w:pos="7222"/>
        </w:tabs>
        <w:spacing w:before="120"/>
        <w:ind w:right="578"/>
        <w:rPr>
          <w:sz w:val="28"/>
          <w:szCs w:val="28"/>
        </w:rPr>
      </w:pPr>
      <w:r>
        <w:rPr>
          <w:b/>
          <w:sz w:val="28"/>
          <w:szCs w:val="28"/>
        </w:rPr>
        <w:t>E</w:t>
      </w:r>
      <w:r w:rsidR="00851228" w:rsidRPr="00851228">
        <w:rPr>
          <w:b/>
          <w:sz w:val="28"/>
          <w:szCs w:val="28"/>
        </w:rPr>
        <w:t xml:space="preserve">conomic </w:t>
      </w:r>
      <w:r>
        <w:rPr>
          <w:b/>
          <w:sz w:val="28"/>
          <w:szCs w:val="28"/>
        </w:rPr>
        <w:t>C</w:t>
      </w:r>
      <w:r w:rsidR="00851228" w:rsidRPr="00851228">
        <w:rPr>
          <w:b/>
          <w:sz w:val="28"/>
          <w:szCs w:val="28"/>
        </w:rPr>
        <w:t xml:space="preserve">ommission for </w:t>
      </w:r>
      <w:smartTag w:uri="urn:schemas-microsoft-com:office:smarttags" w:element="place">
        <w:r>
          <w:rPr>
            <w:b/>
            <w:sz w:val="28"/>
            <w:szCs w:val="28"/>
          </w:rPr>
          <w:t>E</w:t>
        </w:r>
        <w:r w:rsidR="00851228" w:rsidRPr="00851228">
          <w:rPr>
            <w:b/>
            <w:sz w:val="28"/>
            <w:szCs w:val="28"/>
          </w:rPr>
          <w:t>urope</w:t>
        </w:r>
      </w:smartTag>
    </w:p>
    <w:p w14:paraId="2EF48EE8" w14:textId="77777777" w:rsidR="00A62F20" w:rsidRPr="00252A35" w:rsidRDefault="00252A35" w:rsidP="00BF3608">
      <w:pPr>
        <w:tabs>
          <w:tab w:val="left" w:pos="0"/>
          <w:tab w:val="left" w:pos="6644"/>
          <w:tab w:val="left" w:pos="7222"/>
        </w:tabs>
        <w:spacing w:before="120"/>
        <w:outlineLvl w:val="0"/>
        <w:rPr>
          <w:sz w:val="28"/>
          <w:szCs w:val="28"/>
        </w:rPr>
      </w:pPr>
      <w:r>
        <w:rPr>
          <w:sz w:val="28"/>
          <w:szCs w:val="28"/>
        </w:rPr>
        <w:t>C</w:t>
      </w:r>
      <w:r w:rsidRPr="00252A35">
        <w:rPr>
          <w:sz w:val="28"/>
          <w:szCs w:val="28"/>
        </w:rPr>
        <w:t xml:space="preserve">ommittee on </w:t>
      </w:r>
      <w:r>
        <w:rPr>
          <w:sz w:val="28"/>
          <w:szCs w:val="28"/>
        </w:rPr>
        <w:t>S</w:t>
      </w:r>
      <w:r w:rsidRPr="00252A35">
        <w:rPr>
          <w:sz w:val="28"/>
          <w:szCs w:val="28"/>
        </w:rPr>
        <w:t xml:space="preserve">ustainable </w:t>
      </w:r>
      <w:r>
        <w:rPr>
          <w:sz w:val="28"/>
          <w:szCs w:val="28"/>
        </w:rPr>
        <w:t>E</w:t>
      </w:r>
      <w:r w:rsidRPr="00252A35">
        <w:rPr>
          <w:sz w:val="28"/>
          <w:szCs w:val="28"/>
        </w:rPr>
        <w:t>nergy</w:t>
      </w:r>
    </w:p>
    <w:p w14:paraId="771B34DE" w14:textId="77777777" w:rsidR="00A62F20" w:rsidRPr="00252A35" w:rsidRDefault="004B6ED2" w:rsidP="00BF3608">
      <w:pPr>
        <w:tabs>
          <w:tab w:val="left" w:pos="0"/>
          <w:tab w:val="left" w:pos="6644"/>
          <w:tab w:val="left" w:pos="7222"/>
        </w:tabs>
        <w:spacing w:before="120"/>
        <w:outlineLvl w:val="0"/>
        <w:rPr>
          <w:b/>
          <w:bCs/>
        </w:rPr>
      </w:pPr>
      <w:r>
        <w:rPr>
          <w:b/>
          <w:bCs/>
        </w:rPr>
        <w:t>Twenty</w:t>
      </w:r>
      <w:r w:rsidR="00820306">
        <w:rPr>
          <w:b/>
          <w:bCs/>
        </w:rPr>
        <w:t>-</w:t>
      </w:r>
      <w:r w:rsidR="005D7778">
        <w:rPr>
          <w:b/>
          <w:bCs/>
        </w:rPr>
        <w:t>fifth</w:t>
      </w:r>
      <w:r>
        <w:rPr>
          <w:b/>
          <w:bCs/>
        </w:rPr>
        <w:t xml:space="preserve"> </w:t>
      </w:r>
      <w:r w:rsidR="00A62F20" w:rsidRPr="00252A35">
        <w:rPr>
          <w:b/>
          <w:bCs/>
        </w:rPr>
        <w:t>session</w:t>
      </w:r>
    </w:p>
    <w:p w14:paraId="69C819A3" w14:textId="772F4CB4" w:rsidR="00A62F20" w:rsidRPr="00252A35" w:rsidRDefault="00A62F20" w:rsidP="00BF3608">
      <w:pPr>
        <w:tabs>
          <w:tab w:val="left" w:pos="0"/>
          <w:tab w:val="left" w:pos="6644"/>
          <w:tab w:val="left" w:pos="7222"/>
        </w:tabs>
        <w:outlineLvl w:val="0"/>
      </w:pPr>
      <w:r w:rsidRPr="00252A35">
        <w:t xml:space="preserve">Geneva, </w:t>
      </w:r>
      <w:r w:rsidR="005D7778">
        <w:t>28</w:t>
      </w:r>
      <w:r w:rsidR="00950118">
        <w:t>–</w:t>
      </w:r>
      <w:r w:rsidR="005D7778">
        <w:t>30 September 2016</w:t>
      </w:r>
    </w:p>
    <w:p w14:paraId="3C8C7F1F" w14:textId="221211A1" w:rsidR="00F507EC" w:rsidRPr="00C6084A" w:rsidRDefault="00041A2B" w:rsidP="00252A35">
      <w:r>
        <w:t>Item 6</w:t>
      </w:r>
      <w:r w:rsidR="00252A35" w:rsidRPr="00C6084A">
        <w:t xml:space="preserve"> of the Provisional Agenda</w:t>
      </w:r>
    </w:p>
    <w:p w14:paraId="6F241832" w14:textId="77777777" w:rsidR="00041A2B" w:rsidRDefault="00041A2B" w:rsidP="00041A2B">
      <w:pPr>
        <w:outlineLvl w:val="0"/>
        <w:rPr>
          <w:b/>
          <w:bCs/>
        </w:rPr>
      </w:pPr>
      <w:r>
        <w:rPr>
          <w:b/>
          <w:bCs/>
        </w:rPr>
        <w:t>International Fora on Energy for Sustainable Development and Energy Ministerial</w:t>
      </w:r>
    </w:p>
    <w:p w14:paraId="66E79670" w14:textId="01EB934D" w:rsidR="00041A2B" w:rsidRPr="003D3B9E" w:rsidRDefault="00941708" w:rsidP="00941708">
      <w:pPr>
        <w:pStyle w:val="HChG"/>
      </w:pPr>
      <w:r>
        <w:tab/>
      </w:r>
      <w:r>
        <w:tab/>
      </w:r>
      <w:r w:rsidR="00114C7F">
        <w:t>Concept note and draft outcome document of the Eighth International Forum on Energy for Sustainable Development</w:t>
      </w:r>
      <w:r w:rsidR="00EB597D" w:rsidRPr="00041A2B">
        <w:t xml:space="preserve"> </w:t>
      </w:r>
      <w:r w:rsidR="0077645A">
        <w:t>and Energy Ministerial</w:t>
      </w:r>
    </w:p>
    <w:p w14:paraId="687D61B1" w14:textId="3D911BB7" w:rsidR="00573A5A" w:rsidRPr="0077645A" w:rsidRDefault="00941708" w:rsidP="0077645A">
      <w:pPr>
        <w:pStyle w:val="H1G"/>
        <w:spacing w:line="240" w:lineRule="auto"/>
        <w:jc w:val="both"/>
        <w:rPr>
          <w:b w:val="0"/>
          <w:sz w:val="20"/>
        </w:rPr>
      </w:pPr>
      <w:r>
        <w:tab/>
      </w:r>
      <w:r>
        <w:tab/>
      </w:r>
      <w:r w:rsidR="00573A5A" w:rsidRPr="0077645A">
        <w:rPr>
          <w:b w:val="0"/>
          <w:sz w:val="20"/>
        </w:rPr>
        <w:t xml:space="preserve">Proposal by the </w:t>
      </w:r>
      <w:r w:rsidR="000A5202" w:rsidRPr="0077645A">
        <w:rPr>
          <w:b w:val="0"/>
          <w:sz w:val="20"/>
        </w:rPr>
        <w:t>Government</w:t>
      </w:r>
      <w:r w:rsidR="001E71BE" w:rsidRPr="0077645A">
        <w:rPr>
          <w:b w:val="0"/>
          <w:sz w:val="20"/>
        </w:rPr>
        <w:t>s</w:t>
      </w:r>
      <w:r w:rsidR="000A5202" w:rsidRPr="0077645A">
        <w:rPr>
          <w:b w:val="0"/>
          <w:sz w:val="20"/>
        </w:rPr>
        <w:t xml:space="preserve"> of</w:t>
      </w:r>
      <w:r w:rsidR="00573A5A" w:rsidRPr="0077645A">
        <w:rPr>
          <w:b w:val="0"/>
          <w:sz w:val="20"/>
        </w:rPr>
        <w:t xml:space="preserve"> </w:t>
      </w:r>
      <w:r w:rsidR="001766E1" w:rsidRPr="0077645A">
        <w:rPr>
          <w:b w:val="0"/>
          <w:sz w:val="20"/>
        </w:rPr>
        <w:t>Azerbaijan</w:t>
      </w:r>
      <w:r w:rsidR="00ED34B6">
        <w:rPr>
          <w:b w:val="0"/>
          <w:sz w:val="20"/>
        </w:rPr>
        <w:t xml:space="preserve"> </w:t>
      </w:r>
      <w:r w:rsidR="001766E1" w:rsidRPr="0077645A">
        <w:rPr>
          <w:b w:val="0"/>
          <w:sz w:val="20"/>
        </w:rPr>
        <w:t xml:space="preserve"> and </w:t>
      </w:r>
      <w:r w:rsidR="00573A5A" w:rsidRPr="0077645A">
        <w:rPr>
          <w:b w:val="0"/>
          <w:sz w:val="20"/>
        </w:rPr>
        <w:t>Kazakhstan</w:t>
      </w:r>
      <w:r w:rsidR="00324400" w:rsidRPr="0077645A">
        <w:rPr>
          <w:b w:val="0"/>
          <w:sz w:val="20"/>
        </w:rPr>
        <w:t xml:space="preserve"> to the Committee on Sustainable Energy to endorse the </w:t>
      </w:r>
      <w:r w:rsidR="000A5202" w:rsidRPr="0077645A">
        <w:rPr>
          <w:b w:val="0"/>
          <w:sz w:val="20"/>
        </w:rPr>
        <w:t xml:space="preserve">suggested </w:t>
      </w:r>
      <w:r w:rsidR="00114C7F" w:rsidRPr="0077645A">
        <w:rPr>
          <w:b w:val="0"/>
          <w:sz w:val="20"/>
        </w:rPr>
        <w:t xml:space="preserve">concept </w:t>
      </w:r>
      <w:r w:rsidR="000A5202" w:rsidRPr="0077645A">
        <w:rPr>
          <w:b w:val="0"/>
          <w:sz w:val="20"/>
        </w:rPr>
        <w:t>for</w:t>
      </w:r>
      <w:r w:rsidR="00114C7F" w:rsidRPr="0077645A">
        <w:rPr>
          <w:b w:val="0"/>
          <w:sz w:val="20"/>
        </w:rPr>
        <w:t xml:space="preserve"> </w:t>
      </w:r>
      <w:r w:rsidR="000A5202" w:rsidRPr="0077645A">
        <w:rPr>
          <w:b w:val="0"/>
          <w:sz w:val="20"/>
        </w:rPr>
        <w:t xml:space="preserve">a </w:t>
      </w:r>
      <w:r w:rsidR="00114C7F" w:rsidRPr="0077645A">
        <w:rPr>
          <w:b w:val="0"/>
          <w:sz w:val="20"/>
        </w:rPr>
        <w:t xml:space="preserve">ministerial </w:t>
      </w:r>
      <w:r w:rsidR="00222CF2" w:rsidRPr="0077645A">
        <w:rPr>
          <w:b w:val="0"/>
          <w:sz w:val="20"/>
        </w:rPr>
        <w:t xml:space="preserve">conference </w:t>
      </w:r>
      <w:r w:rsidR="00114C7F" w:rsidRPr="0077645A">
        <w:rPr>
          <w:b w:val="0"/>
          <w:sz w:val="20"/>
        </w:rPr>
        <w:t>held at the auspices of the Eighth Inter</w:t>
      </w:r>
      <w:r w:rsidR="00324400" w:rsidRPr="0077645A">
        <w:rPr>
          <w:b w:val="0"/>
          <w:sz w:val="20"/>
        </w:rPr>
        <w:t>national Forum on Energy for Sustainable Development</w:t>
      </w:r>
      <w:r w:rsidR="00114C7F" w:rsidRPr="0077645A">
        <w:rPr>
          <w:b w:val="0"/>
          <w:sz w:val="20"/>
        </w:rPr>
        <w:t xml:space="preserve"> and the process to lead to a ministerial outcome document</w:t>
      </w:r>
      <w:r w:rsidR="00324400" w:rsidRPr="0077645A">
        <w:rPr>
          <w:b w:val="0"/>
          <w:sz w:val="20"/>
        </w:rPr>
        <w:t>.</w:t>
      </w:r>
      <w:r w:rsidR="000A5202" w:rsidRPr="0077645A">
        <w:rPr>
          <w:b w:val="0"/>
          <w:sz w:val="20"/>
        </w:rPr>
        <w:t xml:space="preserve"> This document is to be seen in conjunction with document ECE/ENERGY/2016/8, Draft outcome document of the Seventh International Forum on Energy for Sustainable Development and its annex</w:t>
      </w:r>
      <w:r w:rsidR="0077645A">
        <w:rPr>
          <w:b w:val="0"/>
          <w:sz w:val="20"/>
        </w:rPr>
        <w:t>es</w:t>
      </w:r>
      <w:r w:rsidR="000A5202" w:rsidRPr="0077645A">
        <w:rPr>
          <w:b w:val="0"/>
          <w:sz w:val="20"/>
        </w:rPr>
        <w:t>.</w:t>
      </w:r>
    </w:p>
    <w:p w14:paraId="6F298B8B" w14:textId="738D368F" w:rsidR="00041A2B" w:rsidRPr="00416986" w:rsidRDefault="00041A2B" w:rsidP="00041A2B">
      <w:pPr>
        <w:pStyle w:val="HChG"/>
      </w:pPr>
      <w:r w:rsidRPr="00EB37CF">
        <w:tab/>
        <w:t>I.</w:t>
      </w:r>
      <w:r w:rsidRPr="00EB37CF">
        <w:tab/>
        <w:t>Introduction</w:t>
      </w:r>
    </w:p>
    <w:p w14:paraId="70CBC6BE" w14:textId="40294026" w:rsidR="00324400" w:rsidRDefault="00EB597D" w:rsidP="00327B14">
      <w:pPr>
        <w:pStyle w:val="SingleTxtG"/>
        <w:numPr>
          <w:ilvl w:val="0"/>
          <w:numId w:val="18"/>
        </w:numPr>
        <w:ind w:left="1134" w:firstLine="0"/>
      </w:pPr>
      <w:r>
        <w:t xml:space="preserve">The Committee at </w:t>
      </w:r>
      <w:r w:rsidR="000A5202">
        <w:t>its twenty-fourth session</w:t>
      </w:r>
      <w:r>
        <w:t xml:space="preserve"> welcomed and supported the offer by Kazakhstan to host a ministerial conference </w:t>
      </w:r>
      <w:r w:rsidR="00222CF2">
        <w:t>and</w:t>
      </w:r>
      <w:r>
        <w:t xml:space="preserve"> the Eighth International Forum on Energy for Sustainable Development</w:t>
      </w:r>
      <w:r w:rsidR="001766E1">
        <w:t xml:space="preserve"> (the Eighth Forum)</w:t>
      </w:r>
      <w:r>
        <w:t xml:space="preserve"> on 11 June 2017 in Astana (ECE/ENERGY/99, para. 89).</w:t>
      </w:r>
      <w:r w:rsidR="000A5202">
        <w:t xml:space="preserve"> In consequence, the </w:t>
      </w:r>
      <w:r w:rsidR="00EC514B">
        <w:t>Governments</w:t>
      </w:r>
      <w:r w:rsidR="000A5202">
        <w:t xml:space="preserve"> of Azerbaijan and Kazakhstan have been collaborating with the sustainable energy subprogramme under the oversight of the Bureau to develop a concept, process and </w:t>
      </w:r>
      <w:r w:rsidR="00F659DF">
        <w:t xml:space="preserve">draft </w:t>
      </w:r>
      <w:r w:rsidR="00772933">
        <w:t xml:space="preserve">outcome document to support the energy ministerial to be held on 11 June 2017, on the second day of </w:t>
      </w:r>
      <w:r w:rsidR="00EC514B">
        <w:t xml:space="preserve">EXPO 2017 “Future Energy” </w:t>
      </w:r>
      <w:r w:rsidR="00772933">
        <w:t xml:space="preserve">and on the first day of the Eighth International Forum on </w:t>
      </w:r>
      <w:r w:rsidR="00222CF2">
        <w:t>E</w:t>
      </w:r>
      <w:r w:rsidR="00772933">
        <w:t>nergy for Sustainable Development, kindly hosted by Kazakhstan</w:t>
      </w:r>
      <w:r w:rsidR="00EC514B">
        <w:t xml:space="preserve"> </w:t>
      </w:r>
      <w:r w:rsidR="00222CF2">
        <w:t>in the framework</w:t>
      </w:r>
      <w:r w:rsidR="00EC514B">
        <w:t xml:space="preserve"> of EXPO 2017</w:t>
      </w:r>
      <w:r w:rsidR="00222CF2">
        <w:t xml:space="preserve"> “Future Energy”</w:t>
      </w:r>
      <w:r w:rsidR="00772933">
        <w:t>.</w:t>
      </w:r>
    </w:p>
    <w:p w14:paraId="2ABFAB87" w14:textId="3E192958" w:rsidR="002977E6" w:rsidRDefault="00170297" w:rsidP="00324400">
      <w:pPr>
        <w:pStyle w:val="SingleTxtG"/>
      </w:pPr>
      <w:r>
        <w:t>2</w:t>
      </w:r>
      <w:r w:rsidR="00324400">
        <w:t>.</w:t>
      </w:r>
      <w:r w:rsidR="00324400">
        <w:tab/>
      </w:r>
      <w:r w:rsidR="00324400" w:rsidRPr="00D44265">
        <w:t xml:space="preserve">The expectation is that ministers participating in the energy ministerial at the </w:t>
      </w:r>
      <w:r w:rsidR="00324400">
        <w:t>Eighth Forum</w:t>
      </w:r>
      <w:r w:rsidR="00324400" w:rsidRPr="00D44265">
        <w:t xml:space="preserve"> </w:t>
      </w:r>
      <w:r w:rsidR="00324400">
        <w:t xml:space="preserve">on 11 June 2017 </w:t>
      </w:r>
      <w:r w:rsidR="00C63C7E">
        <w:t xml:space="preserve">will </w:t>
      </w:r>
      <w:r w:rsidR="00324400" w:rsidRPr="00D44265">
        <w:t xml:space="preserve">commit to concrete actions to accelerate achievement of the </w:t>
      </w:r>
      <w:r w:rsidR="00324400">
        <w:t>energy-related Sustainable Development Goals</w:t>
      </w:r>
      <w:r w:rsidR="00324400" w:rsidRPr="00D44265">
        <w:t>.</w:t>
      </w:r>
    </w:p>
    <w:p w14:paraId="7953C368" w14:textId="77777777" w:rsidR="00DE425E" w:rsidRDefault="00170297" w:rsidP="00324400">
      <w:pPr>
        <w:pStyle w:val="SingleTxtG"/>
      </w:pPr>
      <w:r>
        <w:t>3.</w:t>
      </w:r>
      <w:r>
        <w:tab/>
      </w:r>
      <w:r w:rsidR="00F659DF">
        <w:t>M</w:t>
      </w:r>
      <w:r w:rsidR="00EC514B" w:rsidRPr="001766E1">
        <w:t xml:space="preserve">ember States </w:t>
      </w:r>
      <w:r w:rsidR="00F659DF">
        <w:t xml:space="preserve">of the United Nations Economic Commission for Europe (ECE) </w:t>
      </w:r>
      <w:r w:rsidR="00EC514B" w:rsidRPr="001766E1">
        <w:t>and the Committee have already been invited to engage in a process that could lead to an endorsed statement and outcome document in support of the ministerial meeting (ECE/ENERGY/2016/8)</w:t>
      </w:r>
      <w:r w:rsidR="00FC560B" w:rsidRPr="001766E1">
        <w:t>.</w:t>
      </w:r>
      <w:r w:rsidRPr="001766E1">
        <w:t xml:space="preserve"> </w:t>
      </w:r>
    </w:p>
    <w:p w14:paraId="12593EB1" w14:textId="2E6E195B" w:rsidR="00C63C7E" w:rsidRDefault="00DE425E" w:rsidP="00324400">
      <w:pPr>
        <w:pStyle w:val="SingleTxtG"/>
      </w:pPr>
      <w:r w:rsidRPr="00DE425E">
        <w:t>4.</w:t>
      </w:r>
      <w:r>
        <w:tab/>
      </w:r>
      <w:r w:rsidR="00170297" w:rsidRPr="001766E1">
        <w:t>This document provides background information about the approach to the energy ministerial</w:t>
      </w:r>
      <w:r w:rsidR="001A5487" w:rsidRPr="001766E1">
        <w:t xml:space="preserve"> and the Forum</w:t>
      </w:r>
      <w:r w:rsidR="00170297" w:rsidRPr="001766E1">
        <w:t>, and countries are invited to comment and endorse the suggested concept</w:t>
      </w:r>
      <w:r>
        <w:t xml:space="preserve"> and to engage in a subsequent consultation process</w:t>
      </w:r>
      <w:r w:rsidR="00170297" w:rsidRPr="001766E1">
        <w:t>.</w:t>
      </w:r>
    </w:p>
    <w:p w14:paraId="64874B38" w14:textId="0B09574F" w:rsidR="00114C7F" w:rsidRPr="00941708" w:rsidRDefault="00941708" w:rsidP="00941708">
      <w:pPr>
        <w:pStyle w:val="HChG"/>
      </w:pPr>
      <w:r>
        <w:lastRenderedPageBreak/>
        <w:tab/>
      </w:r>
      <w:r w:rsidR="00114C7F" w:rsidRPr="00941708">
        <w:t>II.</w:t>
      </w:r>
      <w:r w:rsidR="00114C7F" w:rsidRPr="00941708">
        <w:tab/>
        <w:t>Time and venue</w:t>
      </w:r>
    </w:p>
    <w:p w14:paraId="1400AEFA" w14:textId="148D213F" w:rsidR="00473A2E" w:rsidRPr="00327B14" w:rsidRDefault="00DE425E" w:rsidP="007D541D">
      <w:pPr>
        <w:pStyle w:val="SingleTxtG"/>
      </w:pPr>
      <w:r>
        <w:t>5</w:t>
      </w:r>
      <w:r w:rsidR="00170297">
        <w:t>.</w:t>
      </w:r>
      <w:r w:rsidR="00170297">
        <w:tab/>
      </w:r>
      <w:r w:rsidR="00327B14">
        <w:t>The</w:t>
      </w:r>
      <w:r w:rsidR="00EC514B" w:rsidRPr="00327B14">
        <w:t xml:space="preserve"> Eighth </w:t>
      </w:r>
      <w:r w:rsidR="001766E1">
        <w:t>Forum</w:t>
      </w:r>
      <w:r w:rsidR="00EC514B" w:rsidRPr="00327B14">
        <w:t xml:space="preserve"> will be held in Astana, Kazakhstan, on 11</w:t>
      </w:r>
      <w:r w:rsidR="00644FE4">
        <w:t>–</w:t>
      </w:r>
      <w:r w:rsidR="00EC514B" w:rsidRPr="00327B14">
        <w:t>14 June 2017. It will be</w:t>
      </w:r>
      <w:r w:rsidR="00FB795B">
        <w:t>gin with</w:t>
      </w:r>
      <w:r w:rsidR="00EC514B" w:rsidRPr="00327B14">
        <w:t xml:space="preserve"> a ministerial event with the title “Meeting the challenge of sustainable energy” on 11 June 2017, </w:t>
      </w:r>
      <w:r w:rsidR="00FB795B">
        <w:t xml:space="preserve">in the framework </w:t>
      </w:r>
      <w:r w:rsidR="00EC514B" w:rsidRPr="00327B14">
        <w:t>of the EXPO 2017 “Future Energy”. It is jointly organized by the Government of Kazakhstan and the United Nations Regional Commissions.</w:t>
      </w:r>
      <w:r w:rsidR="00473A2E">
        <w:t xml:space="preserve"> Ot</w:t>
      </w:r>
      <w:r w:rsidR="00473A2E" w:rsidRPr="00905136">
        <w:rPr>
          <w:lang w:val="en-US"/>
        </w:rPr>
        <w:t>her organizations, including</w:t>
      </w:r>
      <w:r w:rsidR="00473A2E">
        <w:rPr>
          <w:lang w:val="en-US"/>
        </w:rPr>
        <w:t>, but not limited to,</w:t>
      </w:r>
      <w:r w:rsidR="00473A2E" w:rsidRPr="00905136">
        <w:rPr>
          <w:lang w:val="en-US"/>
        </w:rPr>
        <w:t xml:space="preserve"> the International Energy Agency (IEA), </w:t>
      </w:r>
      <w:r w:rsidR="00473A2E">
        <w:rPr>
          <w:lang w:val="en-US"/>
        </w:rPr>
        <w:t xml:space="preserve">the International Energy Charter, </w:t>
      </w:r>
      <w:r w:rsidR="00473A2E" w:rsidRPr="00905136">
        <w:rPr>
          <w:lang w:val="en-US"/>
        </w:rPr>
        <w:t>the International Renewable Energy Agency (IRENA)</w:t>
      </w:r>
      <w:r w:rsidR="00473A2E">
        <w:rPr>
          <w:lang w:val="en-US"/>
        </w:rPr>
        <w:t xml:space="preserve">, the </w:t>
      </w:r>
      <w:r w:rsidR="00473A2E" w:rsidRPr="00473A2E">
        <w:rPr>
          <w:rStyle w:val="Emphasis"/>
          <w:i w:val="0"/>
        </w:rPr>
        <w:t>Organization of the Petroleum Exporting Countries</w:t>
      </w:r>
      <w:r w:rsidR="00473A2E">
        <w:rPr>
          <w:rStyle w:val="st"/>
        </w:rPr>
        <w:t xml:space="preserve"> (</w:t>
      </w:r>
      <w:r w:rsidR="00473A2E">
        <w:rPr>
          <w:lang w:val="en-US"/>
        </w:rPr>
        <w:t>OPEC),</w:t>
      </w:r>
      <w:r w:rsidR="00473A2E" w:rsidRPr="00905136">
        <w:rPr>
          <w:lang w:val="en-US"/>
        </w:rPr>
        <w:t xml:space="preserve"> </w:t>
      </w:r>
      <w:r w:rsidR="00473A2E">
        <w:rPr>
          <w:lang w:val="en-US"/>
        </w:rPr>
        <w:t xml:space="preserve">the World Energy Council (WEC), </w:t>
      </w:r>
      <w:r w:rsidR="00473A2E" w:rsidRPr="00905136">
        <w:rPr>
          <w:lang w:val="en-US"/>
        </w:rPr>
        <w:t xml:space="preserve">and the </w:t>
      </w:r>
      <w:r w:rsidR="00473A2E">
        <w:rPr>
          <w:lang w:val="en-US"/>
        </w:rPr>
        <w:t xml:space="preserve">United Nations </w:t>
      </w:r>
      <w:r w:rsidR="00473A2E" w:rsidRPr="00905136">
        <w:rPr>
          <w:lang w:val="en-US"/>
        </w:rPr>
        <w:t>Secretary General’s Sustainable Energy for All (SE4All) initiative will be approached to partner.</w:t>
      </w:r>
    </w:p>
    <w:p w14:paraId="092C1D1B" w14:textId="11C4AD1B" w:rsidR="00114C7F" w:rsidRPr="00416986" w:rsidRDefault="00941708" w:rsidP="00114C7F">
      <w:pPr>
        <w:pStyle w:val="HChG"/>
      </w:pPr>
      <w:r>
        <w:tab/>
      </w:r>
      <w:r w:rsidR="00114C7F">
        <w:t>III.</w:t>
      </w:r>
      <w:r w:rsidR="00114C7F">
        <w:tab/>
        <w:t>Ambition and context</w:t>
      </w:r>
    </w:p>
    <w:p w14:paraId="55ACE1EF" w14:textId="703C4388" w:rsidR="006C241A" w:rsidRDefault="003D3B9E" w:rsidP="006C241A">
      <w:pPr>
        <w:pStyle w:val="SingleTxtG"/>
      </w:pPr>
      <w:r>
        <w:t>6</w:t>
      </w:r>
      <w:r w:rsidR="006C241A" w:rsidRPr="003D3B9E">
        <w:t>.</w:t>
      </w:r>
      <w:r w:rsidR="006C241A">
        <w:tab/>
      </w:r>
      <w:r w:rsidR="00EC514B" w:rsidRPr="006C241A">
        <w:t>Following adoption of the 2030 Agenda for Sustainable Development by the United Nations General Assembly in September 2015, the United Nations and other international actors, countries and the private sector continue to explor</w:t>
      </w:r>
      <w:r w:rsidR="006C241A">
        <w:t>e how they can implement the S</w:t>
      </w:r>
      <w:r w:rsidR="00EC514B" w:rsidRPr="006C241A">
        <w:t>ustain</w:t>
      </w:r>
      <w:r w:rsidR="006C241A">
        <w:t>able Development G</w:t>
      </w:r>
      <w:r w:rsidR="00EC514B" w:rsidRPr="006C241A">
        <w:t xml:space="preserve">oals and </w:t>
      </w:r>
      <w:commentRangeStart w:id="1"/>
      <w:r w:rsidR="00EC514B" w:rsidRPr="006C241A">
        <w:t>other aspirational pledges</w:t>
      </w:r>
      <w:commentRangeEnd w:id="1"/>
      <w:r w:rsidR="003451BD">
        <w:rPr>
          <w:rStyle w:val="CommentReference"/>
        </w:rPr>
        <w:commentReference w:id="1"/>
      </w:r>
      <w:r w:rsidR="00EC514B" w:rsidRPr="006C241A">
        <w:t xml:space="preserve"> such as the Paris Agreement on climate change. </w:t>
      </w:r>
    </w:p>
    <w:p w14:paraId="49CD5B5E" w14:textId="3108432C" w:rsidR="006C241A" w:rsidRDefault="00644FE4" w:rsidP="006C241A">
      <w:pPr>
        <w:pStyle w:val="SingleTxtG"/>
      </w:pPr>
      <w:r>
        <w:t>7</w:t>
      </w:r>
      <w:r w:rsidR="006C241A">
        <w:t>.</w:t>
      </w:r>
      <w:r w:rsidR="006C241A">
        <w:tab/>
      </w:r>
      <w:r w:rsidR="00EC514B" w:rsidRPr="006C241A">
        <w:t xml:space="preserve">The new global sustainable development agenda requires countries to pursue concerted and accelerated action on energy in their national programmes in order to meet the challenge of sustainable energy. </w:t>
      </w:r>
      <w:commentRangeStart w:id="2"/>
      <w:r w:rsidR="00EC514B" w:rsidRPr="006C241A">
        <w:t xml:space="preserve">In order to understand the full implications of the development imperatives, countries need to understand what has been agreed both in their own national contexts and </w:t>
      </w:r>
      <w:commentRangeStart w:id="3"/>
      <w:r w:rsidR="00EC514B" w:rsidRPr="006C241A">
        <w:t>from others’ perspectives</w:t>
      </w:r>
      <w:commentRangeEnd w:id="3"/>
      <w:r w:rsidR="003451BD">
        <w:rPr>
          <w:rStyle w:val="CommentReference"/>
        </w:rPr>
        <w:commentReference w:id="3"/>
      </w:r>
      <w:r w:rsidR="00EC514B" w:rsidRPr="006C241A">
        <w:t xml:space="preserve">. Only then can the diverse development pathways be pursued efficiently. </w:t>
      </w:r>
      <w:commentRangeEnd w:id="2"/>
      <w:r w:rsidR="00DD7443">
        <w:rPr>
          <w:rStyle w:val="CommentReference"/>
        </w:rPr>
        <w:commentReference w:id="2"/>
      </w:r>
    </w:p>
    <w:p w14:paraId="3493C4A3" w14:textId="6610A533" w:rsidR="006C241A" w:rsidRDefault="00644FE4" w:rsidP="006C241A">
      <w:pPr>
        <w:pStyle w:val="SingleTxtG"/>
      </w:pPr>
      <w:r>
        <w:t>8</w:t>
      </w:r>
      <w:r w:rsidR="006C241A">
        <w:t>.</w:t>
      </w:r>
      <w:r w:rsidR="006C241A">
        <w:tab/>
      </w:r>
      <w:r w:rsidR="00EC514B" w:rsidRPr="006C241A">
        <w:t xml:space="preserve">The Eighth Forum provides the opportunity to reflect on the agreements and activities to date and further pursue a </w:t>
      </w:r>
      <w:commentRangeStart w:id="4"/>
      <w:r w:rsidR="00EC514B" w:rsidRPr="006C241A">
        <w:t>common agenda towards meeting the challenge.</w:t>
      </w:r>
      <w:commentRangeEnd w:id="4"/>
      <w:r w:rsidR="00FF7AEC">
        <w:rPr>
          <w:rStyle w:val="CommentReference"/>
        </w:rPr>
        <w:commentReference w:id="4"/>
      </w:r>
      <w:r w:rsidR="00EC514B" w:rsidRPr="006C241A">
        <w:t xml:space="preserve"> The objective of the Eighth Forum is therefore to build on the previous outcomes and experiences </w:t>
      </w:r>
      <w:commentRangeStart w:id="5"/>
      <w:r w:rsidR="00EC514B" w:rsidRPr="006C241A">
        <w:t xml:space="preserve">and </w:t>
      </w:r>
      <w:commentRangeEnd w:id="5"/>
      <w:r w:rsidR="003451BD">
        <w:rPr>
          <w:rStyle w:val="CommentReference"/>
        </w:rPr>
        <w:commentReference w:id="5"/>
      </w:r>
      <w:r w:rsidR="00EC514B" w:rsidRPr="006C241A">
        <w:t xml:space="preserve">to agree on potential solutions at </w:t>
      </w:r>
      <w:r w:rsidR="006664A2">
        <w:t>an e</w:t>
      </w:r>
      <w:r w:rsidR="00EC514B" w:rsidRPr="006C241A">
        <w:t xml:space="preserve">nergy </w:t>
      </w:r>
      <w:r w:rsidR="006664A2">
        <w:t>m</w:t>
      </w:r>
      <w:r w:rsidR="00EC514B" w:rsidRPr="006C241A">
        <w:t>inisterial at the outset of the Eighth Forum, as a major stepping stone in the history of this international fora process.</w:t>
      </w:r>
    </w:p>
    <w:p w14:paraId="4F85CEE9" w14:textId="05A7495D" w:rsidR="00EC1E90" w:rsidRDefault="00644FE4" w:rsidP="006C241A">
      <w:pPr>
        <w:pStyle w:val="SingleTxtG"/>
      </w:pPr>
      <w:r>
        <w:t>9</w:t>
      </w:r>
      <w:r w:rsidR="00EC1E90">
        <w:t>.</w:t>
      </w:r>
      <w:r w:rsidR="00EC1E90">
        <w:tab/>
      </w:r>
      <w:r w:rsidR="00EC514B" w:rsidRPr="006C241A">
        <w:t xml:space="preserve">The </w:t>
      </w:r>
      <w:r w:rsidR="001766E1">
        <w:t>Fifth Forum on Energy for Sustainable Development</w:t>
      </w:r>
      <w:r w:rsidR="00EC514B" w:rsidRPr="00EC1E90">
        <w:rPr>
          <w:vertAlign w:val="superscript"/>
        </w:rPr>
        <w:footnoteReference w:id="2"/>
      </w:r>
      <w:r w:rsidR="00EC514B" w:rsidRPr="006C241A">
        <w:t xml:space="preserve"> called for a deep long-term transition to a sustainable energy future, and the </w:t>
      </w:r>
      <w:r w:rsidR="001766E1">
        <w:t>Sixth Forum on Energy for Sustainable Development</w:t>
      </w:r>
      <w:r w:rsidR="00EC514B" w:rsidRPr="00EC1E90">
        <w:rPr>
          <w:vertAlign w:val="superscript"/>
        </w:rPr>
        <w:footnoteReference w:id="3"/>
      </w:r>
      <w:r w:rsidR="00EC514B" w:rsidRPr="006C241A">
        <w:t xml:space="preserve"> set out the following five concrete steps the United Nations Regional Commissions could take. </w:t>
      </w:r>
      <w:r w:rsidR="001766E1">
        <w:t>The Seventh Forum on Energy for Sustainable Development</w:t>
      </w:r>
      <w:r w:rsidR="00EC514B" w:rsidRPr="00EC1E90">
        <w:rPr>
          <w:vertAlign w:val="superscript"/>
        </w:rPr>
        <w:footnoteReference w:id="4"/>
      </w:r>
      <w:r w:rsidR="00EC514B" w:rsidRPr="006C241A">
        <w:t xml:space="preserve"> </w:t>
      </w:r>
      <w:r w:rsidR="001766E1">
        <w:t xml:space="preserve">(the Seventh Forum) </w:t>
      </w:r>
      <w:r w:rsidR="00EC514B" w:rsidRPr="006C241A">
        <w:t xml:space="preserve">will aim to define the challenges ahead and develop a concrete roadmap for the international community to achieve common goals. </w:t>
      </w:r>
    </w:p>
    <w:p w14:paraId="7525CA3E" w14:textId="22A63F45" w:rsidR="006C241A" w:rsidRDefault="00644FE4" w:rsidP="006C241A">
      <w:pPr>
        <w:pStyle w:val="SingleTxtG"/>
      </w:pPr>
      <w:r>
        <w:t>10</w:t>
      </w:r>
      <w:r w:rsidR="00EC1E90">
        <w:t>.</w:t>
      </w:r>
      <w:r w:rsidR="00EC1E90">
        <w:tab/>
      </w:r>
      <w:r w:rsidR="00EC514B" w:rsidRPr="006C241A">
        <w:t xml:space="preserve">The Seventh </w:t>
      </w:r>
      <w:r w:rsidR="001766E1">
        <w:t>Forum</w:t>
      </w:r>
      <w:r w:rsidR="00F73660">
        <w:t xml:space="preserve"> to be held in Baku on 18</w:t>
      </w:r>
      <w:r>
        <w:t>–</w:t>
      </w:r>
      <w:r w:rsidR="00F73660">
        <w:t xml:space="preserve">21 October 2016 </w:t>
      </w:r>
      <w:r w:rsidR="00EC514B" w:rsidRPr="006C241A">
        <w:t xml:space="preserve">has been designed </w:t>
      </w:r>
      <w:r w:rsidR="006664A2" w:rsidRPr="006C241A">
        <w:t>specially</w:t>
      </w:r>
      <w:r w:rsidR="00EC514B" w:rsidRPr="006C241A">
        <w:t xml:space="preserve"> to explore the gaps between country actions and nationally determined contributions (</w:t>
      </w:r>
      <w:commentRangeStart w:id="6"/>
      <w:r w:rsidR="00EC514B" w:rsidRPr="006C241A">
        <w:t xml:space="preserve">NDCs) and between NDCs </w:t>
      </w:r>
      <w:commentRangeEnd w:id="6"/>
      <w:r w:rsidR="003451BD">
        <w:rPr>
          <w:rStyle w:val="CommentReference"/>
        </w:rPr>
        <w:commentReference w:id="6"/>
      </w:r>
      <w:r w:rsidR="00EC514B" w:rsidRPr="006C241A">
        <w:t>and the desired outcomes in order to explore how far away the world is f</w:t>
      </w:r>
      <w:r w:rsidR="006C241A">
        <w:t xml:space="preserve">rom achieving the 2030 Agenda. </w:t>
      </w:r>
    </w:p>
    <w:p w14:paraId="67CF5AB0" w14:textId="77777777" w:rsidR="00053FD8" w:rsidRDefault="00EC1E90" w:rsidP="002A7D6A">
      <w:pPr>
        <w:pStyle w:val="SingleTxtG"/>
        <w:rPr>
          <w:ins w:id="7" w:author="Yacine Malek" w:date="2017-01-09T19:50:00Z"/>
        </w:rPr>
      </w:pPr>
      <w:r>
        <w:lastRenderedPageBreak/>
        <w:t>1</w:t>
      </w:r>
      <w:r w:rsidR="00644FE4">
        <w:t>1</w:t>
      </w:r>
      <w:r>
        <w:t>.</w:t>
      </w:r>
      <w:r>
        <w:tab/>
      </w:r>
      <w:r w:rsidR="00EC514B" w:rsidRPr="006C241A">
        <w:t xml:space="preserve">The Eighth Forum in consequence will present ministers with a menu of options about what countries could do to attain the energy-related </w:t>
      </w:r>
      <w:r>
        <w:t>Sustainable Development Goals</w:t>
      </w:r>
      <w:r w:rsidR="00EC514B" w:rsidRPr="006C241A">
        <w:t xml:space="preserve"> and implement </w:t>
      </w:r>
      <w:commentRangeStart w:id="8"/>
      <w:r w:rsidR="00EC514B" w:rsidRPr="006C241A">
        <w:t xml:space="preserve">the NDCs </w:t>
      </w:r>
      <w:commentRangeEnd w:id="8"/>
      <w:r w:rsidR="0046278D">
        <w:rPr>
          <w:rStyle w:val="CommentReference"/>
        </w:rPr>
        <w:commentReference w:id="8"/>
      </w:r>
      <w:r w:rsidR="00EC514B" w:rsidRPr="006C241A">
        <w:t xml:space="preserve">based on a thorough analysis of the gap and the challenges ahead. </w:t>
      </w:r>
      <w:commentRangeStart w:id="9"/>
      <w:r w:rsidR="00EC514B" w:rsidRPr="006C241A">
        <w:t xml:space="preserve">The Eighth Forum and </w:t>
      </w:r>
      <w:r w:rsidR="00F73660">
        <w:t xml:space="preserve">the </w:t>
      </w:r>
      <w:r w:rsidR="00EC514B" w:rsidRPr="006C241A">
        <w:t xml:space="preserve">ministerial </w:t>
      </w:r>
      <w:r w:rsidR="00F73660">
        <w:t xml:space="preserve">conference </w:t>
      </w:r>
      <w:r w:rsidR="00EC514B" w:rsidRPr="006C241A">
        <w:t>are about understanding and then closing the gap quickly, seeking to advance solutions that promote energy efficiency and existing low-carbon ene</w:t>
      </w:r>
      <w:r w:rsidR="006C241A">
        <w:t>rgy technologies and policies.</w:t>
      </w:r>
      <w:commentRangeEnd w:id="9"/>
      <w:r w:rsidR="00DD7443">
        <w:rPr>
          <w:rStyle w:val="CommentReference"/>
        </w:rPr>
        <w:commentReference w:id="9"/>
      </w:r>
      <w:r w:rsidR="006C241A">
        <w:t xml:space="preserve"> </w:t>
      </w:r>
      <w:commentRangeStart w:id="10"/>
      <w:commentRangeStart w:id="11"/>
      <w:ins w:id="12" w:author="Lisa Tinschert" w:date="2016-11-30T09:53:00Z">
        <w:r w:rsidR="002A7D6A">
          <w:t xml:space="preserve">The </w:t>
        </w:r>
      </w:ins>
      <w:ins w:id="13" w:author="Lisa Tinschert" w:date="2016-11-30T09:55:00Z">
        <w:r w:rsidR="002A7D6A">
          <w:t xml:space="preserve">Eighth Forum </w:t>
        </w:r>
      </w:ins>
      <w:ins w:id="14" w:author="Lisa Tinschert" w:date="2016-11-30T09:53:00Z">
        <w:r w:rsidR="002A7D6A">
          <w:t xml:space="preserve">can play an </w:t>
        </w:r>
      </w:ins>
      <w:ins w:id="15" w:author="Lisa Tinschert" w:date="2016-11-30T09:55:00Z">
        <w:r w:rsidR="002A7D6A">
          <w:t xml:space="preserve">important </w:t>
        </w:r>
      </w:ins>
      <w:ins w:id="16" w:author="Lisa Tinschert" w:date="2016-11-30T09:53:00Z">
        <w:r w:rsidR="002A7D6A">
          <w:t xml:space="preserve">role in </w:t>
        </w:r>
      </w:ins>
      <w:ins w:id="17" w:author="Lisa Tinschert" w:date="2016-11-30T10:08:00Z">
        <w:r w:rsidR="00594A7E">
          <w:t>a</w:t>
        </w:r>
      </w:ins>
      <w:ins w:id="18" w:author="Lisa Tinschert" w:date="2016-11-30T09:53:00Z">
        <w:r w:rsidR="002A7D6A">
          <w:t>dvancing clean energy as part of the implementation of NDCs.</w:t>
        </w:r>
      </w:ins>
      <w:ins w:id="19" w:author="Lisa Tinschert" w:date="2016-11-30T09:54:00Z">
        <w:r w:rsidR="002A7D6A">
          <w:t xml:space="preserve"> Recommendations </w:t>
        </w:r>
      </w:ins>
      <w:ins w:id="20" w:author="Lisa Tinschert" w:date="2016-11-30T09:55:00Z">
        <w:r w:rsidR="002A7D6A">
          <w:t xml:space="preserve">to advance NDC implementation include </w:t>
        </w:r>
      </w:ins>
      <w:ins w:id="21" w:author="Lisa Tinschert" w:date="2016-11-30T09:56:00Z">
        <w:r w:rsidR="002A7D6A" w:rsidRPr="002A7D6A">
          <w:t>presentations on clean energy strategies and policies</w:t>
        </w:r>
      </w:ins>
      <w:ins w:id="22" w:author="Lisa Tinschert" w:date="2016-11-30T10:06:00Z">
        <w:r w:rsidR="00594A7E">
          <w:t xml:space="preserve"> by </w:t>
        </w:r>
      </w:ins>
      <w:ins w:id="23" w:author="Lisa Tinschert" w:date="2016-11-30T09:55:00Z">
        <w:r w:rsidR="00594A7E">
          <w:t>the host and participating countries</w:t>
        </w:r>
        <w:r w:rsidR="002A7D6A" w:rsidRPr="002A7D6A">
          <w:t xml:space="preserve"> to achieve NDC goals</w:t>
        </w:r>
      </w:ins>
      <w:ins w:id="24" w:author="Lisa Tinschert" w:date="2016-11-30T10:07:00Z">
        <w:r w:rsidR="00594A7E">
          <w:t xml:space="preserve">, and the use of a format that allows </w:t>
        </w:r>
        <w:r w:rsidR="00594A7E" w:rsidRPr="00594A7E">
          <w:t>a mix of high level presentations and technical working level discussions in order to allow learning across countries on specific measures</w:t>
        </w:r>
      </w:ins>
      <w:ins w:id="25" w:author="Lisa Tinschert" w:date="2016-11-30T10:08:00Z">
        <w:r w:rsidR="00594A7E" w:rsidRPr="00594A7E">
          <w:t xml:space="preserve">. </w:t>
        </w:r>
      </w:ins>
      <w:ins w:id="26" w:author="Lisa Tinschert" w:date="2016-11-30T10:09:00Z">
        <w:r w:rsidR="00594A7E" w:rsidRPr="00594A7E">
          <w:t>Potential partners include the</w:t>
        </w:r>
      </w:ins>
      <w:ins w:id="27" w:author="Lisa Tinschert" w:date="2016-11-30T10:08:00Z">
        <w:r w:rsidR="00594A7E" w:rsidRPr="00594A7E">
          <w:t xml:space="preserve"> </w:t>
        </w:r>
      </w:ins>
      <w:ins w:id="28" w:author="Lisa Tinschert" w:date="2016-11-30T10:09:00Z">
        <w:r w:rsidR="00594A7E" w:rsidRPr="00594A7E">
          <w:t>“</w:t>
        </w:r>
      </w:ins>
      <w:ins w:id="29" w:author="Lisa Tinschert" w:date="2016-11-30T10:08:00Z">
        <w:r w:rsidR="00594A7E" w:rsidRPr="00594A7E">
          <w:t>Low Emissions Development Strategies (LEDS) Global Partnership Eastern Europe and Eurasian Platform</w:t>
        </w:r>
      </w:ins>
      <w:ins w:id="30" w:author="Lisa Tinschert" w:date="2016-11-30T10:09:00Z">
        <w:r w:rsidR="00594A7E" w:rsidRPr="00594A7E">
          <w:t>”, as well as inter</w:t>
        </w:r>
      </w:ins>
      <w:ins w:id="31" w:author="Lisa Tinschert" w:date="2016-11-30T10:10:00Z">
        <w:r w:rsidR="00594A7E">
          <w:t>n</w:t>
        </w:r>
      </w:ins>
      <w:ins w:id="32" w:author="Lisa Tinschert" w:date="2016-11-30T10:09:00Z">
        <w:r w:rsidR="00594A7E">
          <w:t>ational and multilater</w:t>
        </w:r>
        <w:r w:rsidR="00594A7E" w:rsidRPr="00594A7E">
          <w:t>al organ</w:t>
        </w:r>
      </w:ins>
      <w:ins w:id="33" w:author="Lisa Tinschert" w:date="2016-11-30T10:10:00Z">
        <w:r w:rsidR="00594A7E">
          <w:t>i</w:t>
        </w:r>
      </w:ins>
      <w:ins w:id="34" w:author="Lisa Tinschert" w:date="2016-11-30T10:09:00Z">
        <w:r w:rsidR="00594A7E">
          <w:t>sations active in the area of LEDS and NDCs</w:t>
        </w:r>
        <w:r w:rsidR="00594A7E" w:rsidRPr="00594A7E">
          <w:t xml:space="preserve"> as well as </w:t>
        </w:r>
      </w:ins>
      <w:ins w:id="35" w:author="Lisa Tinschert" w:date="2016-11-30T10:11:00Z">
        <w:r w:rsidR="00594A7E">
          <w:t xml:space="preserve">development </w:t>
        </w:r>
      </w:ins>
      <w:ins w:id="36" w:author="Lisa Tinschert" w:date="2016-11-30T10:09:00Z">
        <w:r w:rsidR="00594A7E" w:rsidRPr="00594A7E">
          <w:t>financing</w:t>
        </w:r>
      </w:ins>
      <w:ins w:id="37" w:author="Lisa Tinschert" w:date="2016-11-30T10:11:00Z">
        <w:r w:rsidR="00594A7E">
          <w:t>.</w:t>
        </w:r>
      </w:ins>
      <w:del w:id="38" w:author="Lisa Tinschert" w:date="2016-11-30T10:07:00Z">
        <w:r w:rsidR="002A7D6A" w:rsidDel="00594A7E">
          <w:delText>.</w:delText>
        </w:r>
      </w:del>
      <w:ins w:id="39" w:author="Lisa Tinschert" w:date="2016-11-30T09:54:00Z">
        <w:r w:rsidR="002A7D6A">
          <w:t xml:space="preserve"> </w:t>
        </w:r>
      </w:ins>
      <w:ins w:id="40" w:author="Lisa Tinschert" w:date="2016-11-30T09:53:00Z">
        <w:r w:rsidR="002A7D6A">
          <w:t xml:space="preserve"> </w:t>
        </w:r>
      </w:ins>
      <w:commentRangeEnd w:id="10"/>
      <w:ins w:id="41" w:author="Lisa Tinschert" w:date="2016-11-30T09:52:00Z">
        <w:r w:rsidR="002A7D6A">
          <w:rPr>
            <w:rStyle w:val="CommentReference"/>
          </w:rPr>
          <w:commentReference w:id="10"/>
        </w:r>
      </w:ins>
      <w:commentRangeEnd w:id="11"/>
    </w:p>
    <w:p w14:paraId="40B6C564" w14:textId="5127E642" w:rsidR="00053FD8" w:rsidRPr="00053FD8" w:rsidRDefault="009132F2" w:rsidP="00053FD8">
      <w:pPr>
        <w:pStyle w:val="SingleTxtG"/>
        <w:rPr>
          <w:ins w:id="42" w:author="Yacine Malek" w:date="2017-01-09T19:50:00Z"/>
        </w:rPr>
      </w:pPr>
      <w:ins w:id="43" w:author="Lisa Tinschert" w:date="2016-12-05T10:08:00Z">
        <w:r>
          <w:rPr>
            <w:rStyle w:val="CommentReference"/>
          </w:rPr>
          <w:commentReference w:id="11"/>
        </w:r>
      </w:ins>
      <w:commentRangeStart w:id="44"/>
      <w:ins w:id="45" w:author="Yacine Malek" w:date="2017-01-09T19:50:00Z">
        <w:r w:rsidR="00053FD8" w:rsidRPr="00053FD8">
          <w:rPr>
            <w:rFonts w:ascii="Times-Roman" w:hAnsi="Times-Roman" w:cs="Times-Roman"/>
            <w:color w:val="FF0101"/>
            <w:sz w:val="16"/>
            <w:szCs w:val="16"/>
            <w:lang w:eastAsia="en-GB"/>
          </w:rPr>
          <w:t xml:space="preserve"> </w:t>
        </w:r>
        <w:r w:rsidR="00053FD8" w:rsidRPr="00053FD8">
          <w:t>In the context of further movement towards Sustainable Development Goals, ministers</w:t>
        </w:r>
      </w:ins>
    </w:p>
    <w:p w14:paraId="3EBF6093" w14:textId="77777777" w:rsidR="00053FD8" w:rsidRPr="00053FD8" w:rsidRDefault="00053FD8" w:rsidP="00053FD8">
      <w:pPr>
        <w:pStyle w:val="SingleTxtG"/>
        <w:rPr>
          <w:ins w:id="46" w:author="Yacine Malek" w:date="2017-01-09T19:50:00Z"/>
        </w:rPr>
      </w:pPr>
      <w:ins w:id="47" w:author="Yacine Malek" w:date="2017-01-09T19:50:00Z">
        <w:r w:rsidRPr="00053FD8">
          <w:t>reaffirm their support and readiness to facilitate to the country that will host the Ninth</w:t>
        </w:r>
      </w:ins>
    </w:p>
    <w:p w14:paraId="05B7CBC8" w14:textId="4EE8B9AC" w:rsidR="002A7D6A" w:rsidRDefault="00053FD8" w:rsidP="00053FD8">
      <w:pPr>
        <w:pStyle w:val="SingleTxtG"/>
      </w:pPr>
      <w:ins w:id="48" w:author="Yacine Malek" w:date="2017-01-09T19:50:00Z">
        <w:r w:rsidRPr="00053FD8">
          <w:t>Forum.</w:t>
        </w:r>
        <w:commentRangeEnd w:id="44"/>
        <w:r>
          <w:rPr>
            <w:rStyle w:val="CommentReference"/>
          </w:rPr>
          <w:commentReference w:id="44"/>
        </w:r>
      </w:ins>
    </w:p>
    <w:p w14:paraId="70FD464A" w14:textId="521177B1" w:rsidR="006664A2" w:rsidRPr="00416986" w:rsidRDefault="00941708" w:rsidP="006664A2">
      <w:pPr>
        <w:pStyle w:val="HChG"/>
      </w:pPr>
      <w:r>
        <w:tab/>
      </w:r>
      <w:r w:rsidR="006664A2">
        <w:t>IV.</w:t>
      </w:r>
      <w:r w:rsidR="006664A2">
        <w:tab/>
      </w:r>
      <w:commentRangeStart w:id="49"/>
      <w:r w:rsidR="006664A2">
        <w:t>Objective of the energy ministerial</w:t>
      </w:r>
      <w:r w:rsidR="00F73660">
        <w:t xml:space="preserve"> conference</w:t>
      </w:r>
      <w:commentRangeEnd w:id="49"/>
      <w:r w:rsidR="00FF7AEC">
        <w:rPr>
          <w:rStyle w:val="CommentReference"/>
          <w:b w:val="0"/>
        </w:rPr>
        <w:commentReference w:id="49"/>
      </w:r>
    </w:p>
    <w:p w14:paraId="50BBDBB5" w14:textId="07739CAA" w:rsidR="006664A2" w:rsidRDefault="006664A2" w:rsidP="006664A2">
      <w:pPr>
        <w:pStyle w:val="SingleTxtG"/>
      </w:pPr>
      <w:r>
        <w:t>1</w:t>
      </w:r>
      <w:r w:rsidR="00644FE4">
        <w:t>2</w:t>
      </w:r>
      <w:r>
        <w:t>.</w:t>
      </w:r>
      <w:r>
        <w:tab/>
      </w:r>
      <w:r w:rsidRPr="00BB7C3E">
        <w:t xml:space="preserve">The proposed ministerial dialogues are intended to enhance the understanding of sustainable energy and possible policy drivers to achieve a common goal on sustainable energy, promote a policy dialogue and provide awareness-raising of different outcomes that could emerge over time. It will further provide an opportunity to explore how the United Nations system can help implement or pursue sustainable agendas putting to the fore the regional context. </w:t>
      </w:r>
      <w:commentRangeStart w:id="50"/>
      <w:r w:rsidRPr="00BB7C3E">
        <w:t>Can we design a pathway to a sustainable energy system whereby a successful regional outcome is a composite of national choices</w:t>
      </w:r>
      <w:commentRangeStart w:id="51"/>
      <w:r w:rsidRPr="00BB7C3E">
        <w:t>?</w:t>
      </w:r>
      <w:commentRangeEnd w:id="51"/>
      <w:r w:rsidR="00C022F5">
        <w:rPr>
          <w:rStyle w:val="CommentReference"/>
        </w:rPr>
        <w:commentReference w:id="51"/>
      </w:r>
      <w:r>
        <w:t xml:space="preserve"> </w:t>
      </w:r>
      <w:commentRangeEnd w:id="50"/>
      <w:r w:rsidR="00DD7443">
        <w:rPr>
          <w:rStyle w:val="CommentReference"/>
        </w:rPr>
        <w:commentReference w:id="50"/>
      </w:r>
    </w:p>
    <w:p w14:paraId="53E41141" w14:textId="3BF8146F" w:rsidR="006664A2" w:rsidRPr="00BB7C3E" w:rsidRDefault="00ED3878" w:rsidP="006664A2">
      <w:pPr>
        <w:pStyle w:val="SingleTxtG"/>
      </w:pPr>
      <w:r>
        <w:t>1</w:t>
      </w:r>
      <w:r w:rsidR="00644FE4">
        <w:t>3</w:t>
      </w:r>
      <w:r w:rsidR="006664A2">
        <w:t>.</w:t>
      </w:r>
      <w:r w:rsidR="006664A2">
        <w:tab/>
      </w:r>
      <w:r w:rsidR="006664A2" w:rsidRPr="00BB7C3E">
        <w:t>In particular, the ministerial dialogue has the following objectives:</w:t>
      </w:r>
    </w:p>
    <w:p w14:paraId="6F76BAC9" w14:textId="786B9D57" w:rsidR="006664A2" w:rsidRPr="00644FE4" w:rsidRDefault="00A13401" w:rsidP="001766E1">
      <w:pPr>
        <w:pStyle w:val="SingleTxtG"/>
        <w:ind w:left="2268" w:hanging="567"/>
      </w:pPr>
      <w:r>
        <w:t>(a)</w:t>
      </w:r>
      <w:r>
        <w:tab/>
      </w:r>
      <w:r w:rsidR="006664A2" w:rsidRPr="00644FE4">
        <w:t>Raise the importance of the regional context in attaining sustainable energy goals</w:t>
      </w:r>
      <w:r w:rsidRPr="00644FE4">
        <w:t>;</w:t>
      </w:r>
    </w:p>
    <w:p w14:paraId="38E8987F" w14:textId="45F90F43" w:rsidR="006664A2" w:rsidRPr="00A13401" w:rsidRDefault="00A13401" w:rsidP="001766E1">
      <w:pPr>
        <w:pStyle w:val="SingleTxtG"/>
        <w:ind w:left="2268" w:hanging="567"/>
      </w:pPr>
      <w:r>
        <w:t>(b)</w:t>
      </w:r>
      <w:r>
        <w:tab/>
      </w:r>
      <w:commentRangeStart w:id="52"/>
      <w:r w:rsidR="006664A2" w:rsidRPr="00A13401">
        <w:t xml:space="preserve">Solidify the understanding of the role of </w:t>
      </w:r>
      <w:commentRangeStart w:id="53"/>
      <w:r w:rsidR="006664A2" w:rsidRPr="00A13401">
        <w:t xml:space="preserve">clean fossil fuels </w:t>
      </w:r>
      <w:commentRangeEnd w:id="53"/>
      <w:r w:rsidR="00C022F5">
        <w:rPr>
          <w:rStyle w:val="CommentReference"/>
        </w:rPr>
        <w:commentReference w:id="53"/>
      </w:r>
      <w:r w:rsidR="006664A2" w:rsidRPr="00A13401">
        <w:t>in future energy systems in the short- and medium-term</w:t>
      </w:r>
      <w:r w:rsidR="00FE42C3">
        <w:t>;</w:t>
      </w:r>
      <w:commentRangeEnd w:id="52"/>
      <w:r w:rsidR="00DD7443">
        <w:rPr>
          <w:rStyle w:val="CommentReference"/>
        </w:rPr>
        <w:commentReference w:id="52"/>
      </w:r>
    </w:p>
    <w:p w14:paraId="4E2F1421" w14:textId="078D3607" w:rsidR="006664A2" w:rsidRPr="00A13401" w:rsidRDefault="00A13401" w:rsidP="00A13401">
      <w:pPr>
        <w:pStyle w:val="SingleTxtG"/>
        <w:ind w:firstLine="567"/>
      </w:pPr>
      <w:r>
        <w:t>(c)</w:t>
      </w:r>
      <w:r>
        <w:tab/>
      </w:r>
      <w:r w:rsidR="006664A2" w:rsidRPr="00A13401">
        <w:t xml:space="preserve">Raise awareness about different </w:t>
      </w:r>
      <w:commentRangeStart w:id="54"/>
      <w:r w:rsidR="006664A2" w:rsidRPr="00A13401">
        <w:t>plausible pat</w:t>
      </w:r>
      <w:r>
        <w:t>hways for countries</w:t>
      </w:r>
      <w:commentRangeEnd w:id="54"/>
      <w:r w:rsidR="00DD7443">
        <w:rPr>
          <w:rStyle w:val="CommentReference"/>
        </w:rPr>
        <w:commentReference w:id="54"/>
      </w:r>
      <w:r w:rsidR="00FE42C3">
        <w:t>;</w:t>
      </w:r>
    </w:p>
    <w:p w14:paraId="7F242793" w14:textId="751B3706" w:rsidR="006664A2" w:rsidRPr="00A13401" w:rsidRDefault="00A13401" w:rsidP="001766E1">
      <w:pPr>
        <w:pStyle w:val="SingleTxtG"/>
        <w:ind w:left="2268" w:hanging="567"/>
      </w:pPr>
      <w:r>
        <w:t>(d)</w:t>
      </w:r>
      <w:r>
        <w:tab/>
      </w:r>
      <w:r w:rsidR="006664A2" w:rsidRPr="00A13401">
        <w:t>Bring the voice of Central Asia and the Caucasus to energy and climate discussions</w:t>
      </w:r>
      <w:r w:rsidR="00FE42C3">
        <w:t>;</w:t>
      </w:r>
    </w:p>
    <w:p w14:paraId="290F40B1" w14:textId="3AB5192B" w:rsidR="006664A2" w:rsidRPr="00FE42C3" w:rsidRDefault="00FE42C3" w:rsidP="001766E1">
      <w:pPr>
        <w:pStyle w:val="SingleTxtG"/>
        <w:ind w:left="2268" w:hanging="567"/>
      </w:pPr>
      <w:r>
        <w:t>(e)</w:t>
      </w:r>
      <w:r>
        <w:tab/>
      </w:r>
      <w:r w:rsidR="00F73660">
        <w:t>L</w:t>
      </w:r>
      <w:r w:rsidR="006664A2" w:rsidRPr="00FE42C3">
        <w:t xml:space="preserve">aunch a “regional centre </w:t>
      </w:r>
      <w:r w:rsidR="00F73660">
        <w:t>for development of</w:t>
      </w:r>
      <w:r w:rsidR="00F73660" w:rsidRPr="00FE42C3">
        <w:t xml:space="preserve"> </w:t>
      </w:r>
      <w:commentRangeStart w:id="55"/>
      <w:r w:rsidR="006664A2" w:rsidRPr="00FE42C3">
        <w:t xml:space="preserve">green </w:t>
      </w:r>
      <w:commentRangeEnd w:id="55"/>
      <w:r w:rsidR="00DD7443">
        <w:rPr>
          <w:rStyle w:val="CommentReference"/>
        </w:rPr>
        <w:commentReference w:id="55"/>
      </w:r>
      <w:r w:rsidR="006664A2" w:rsidRPr="00FE42C3">
        <w:t>technologies and investment</w:t>
      </w:r>
      <w:r w:rsidR="00F73660">
        <w:t xml:space="preserve"> projects</w:t>
      </w:r>
      <w:r w:rsidR="006664A2" w:rsidRPr="00FE42C3">
        <w:t>” under the United Nations umbrella.</w:t>
      </w:r>
    </w:p>
    <w:p w14:paraId="7D186EAC" w14:textId="7BD9F2A7" w:rsidR="00ED3878" w:rsidRPr="00941708" w:rsidRDefault="00FE42C3" w:rsidP="00941708">
      <w:pPr>
        <w:pStyle w:val="SingleTxtG"/>
      </w:pPr>
      <w:r>
        <w:t>1</w:t>
      </w:r>
      <w:r w:rsidR="00644FE4">
        <w:t>4</w:t>
      </w:r>
      <w:r w:rsidR="00ED3878" w:rsidRPr="00941708">
        <w:t>.</w:t>
      </w:r>
      <w:r w:rsidR="00ED3878" w:rsidRPr="00941708">
        <w:tab/>
        <w:t xml:space="preserve">The energy ministerial </w:t>
      </w:r>
      <w:r w:rsidR="00F73660">
        <w:t xml:space="preserve">conference </w:t>
      </w:r>
      <w:r w:rsidR="00ED3878" w:rsidRPr="00941708">
        <w:t>will offer the possibility to ministerial participants to share thoughts and experiences in plenary, followed by moderated roundtables on two key topics of their choice: 1. Understanding the challenge</w:t>
      </w:r>
      <w:r w:rsidR="00113886">
        <w:t>s</w:t>
      </w:r>
      <w:r w:rsidR="00ED3878" w:rsidRPr="00941708">
        <w:t xml:space="preserve"> of sustainable energy, 2.</w:t>
      </w:r>
      <w:commentRangeStart w:id="56"/>
      <w:r w:rsidR="00ED3878" w:rsidRPr="00941708">
        <w:t xml:space="preserve"> Closing the gap</w:t>
      </w:r>
      <w:r w:rsidR="00113886">
        <w:t>s</w:t>
      </w:r>
      <w:r w:rsidR="00ED3878" w:rsidRPr="00941708">
        <w:t xml:space="preserve"> quickly</w:t>
      </w:r>
      <w:commentRangeEnd w:id="56"/>
      <w:r w:rsidR="00053FD8">
        <w:rPr>
          <w:rStyle w:val="CommentReference"/>
        </w:rPr>
        <w:commentReference w:id="56"/>
      </w:r>
      <w:r w:rsidR="00ED3878" w:rsidRPr="00941708">
        <w:t>, and 3. Making decisions in times of risk and uncertainty.</w:t>
      </w:r>
    </w:p>
    <w:p w14:paraId="0F7D5AE4" w14:textId="0B04F982" w:rsidR="006664A2" w:rsidRDefault="006664A2" w:rsidP="001766E1">
      <w:pPr>
        <w:pStyle w:val="SingleTxtG"/>
        <w:spacing w:after="0" w:line="240" w:lineRule="auto"/>
        <w:ind w:right="1179"/>
      </w:pPr>
      <w:r>
        <w:t>1</w:t>
      </w:r>
      <w:r w:rsidR="00644FE4">
        <w:t>5</w:t>
      </w:r>
      <w:r>
        <w:t>.</w:t>
      </w:r>
      <w:r>
        <w:tab/>
      </w:r>
      <w:r w:rsidRPr="00BB7C3E">
        <w:t>Ministers will be presented with a short document containing a number of concrete priority actions they are willing to make</w:t>
      </w:r>
      <w:r w:rsidR="0056762D">
        <w:t xml:space="preserve"> (see Annex I for a suggestion and also document ECE/ENERGY/2016/8, Annexes)</w:t>
      </w:r>
      <w:r w:rsidRPr="00BB7C3E">
        <w:t xml:space="preserve">. Ministers will be requested to sign the document in a ceremony on stage, followed by a press conference and Q&amp;A. </w:t>
      </w:r>
      <w:r w:rsidR="007328B3">
        <w:t>T</w:t>
      </w:r>
      <w:r w:rsidR="007328B3" w:rsidRPr="00F871DF">
        <w:rPr>
          <w:lang w:val="en-US"/>
        </w:rPr>
        <w:t>he recommendations and solutions could further be integrated into a “M</w:t>
      </w:r>
      <w:r w:rsidR="007328B3">
        <w:rPr>
          <w:lang w:val="en-US"/>
        </w:rPr>
        <w:t>anifesto of Values of Expo 2017”, which is planned to consolidate proposals of private sector, governments, academia and environmental organizations, business-structures to create a new model of energy</w:t>
      </w:r>
      <w:r w:rsidRPr="00BB7C3E">
        <w:t xml:space="preserve">. It is hoped that the </w:t>
      </w:r>
      <w:r w:rsidR="001766E1">
        <w:t>m</w:t>
      </w:r>
      <w:r w:rsidRPr="00BB7C3E">
        <w:t xml:space="preserve">inisters will agree to become ambassadors for the key messages and recommendations at subsequent ministerial and high-level meetings that they will participate </w:t>
      </w:r>
      <w:r w:rsidRPr="00BB7C3E">
        <w:lastRenderedPageBreak/>
        <w:t xml:space="preserve">in, including, but not limited to, meetings organized by the </w:t>
      </w:r>
      <w:r w:rsidR="007328B3">
        <w:t>IEA</w:t>
      </w:r>
      <w:r w:rsidRPr="00BB7C3E">
        <w:t xml:space="preserve">, </w:t>
      </w:r>
      <w:r w:rsidR="00BD5EC3" w:rsidRPr="00BD5EC3">
        <w:t>the</w:t>
      </w:r>
      <w:r w:rsidR="00BD5EC3" w:rsidRPr="00BD5EC3">
        <w:rPr>
          <w:i/>
        </w:rPr>
        <w:t xml:space="preserve"> </w:t>
      </w:r>
      <w:r w:rsidR="00BD5EC3" w:rsidRPr="00BD5EC3">
        <w:rPr>
          <w:rStyle w:val="Emphasis"/>
          <w:i w:val="0"/>
        </w:rPr>
        <w:t>United Nations Framework Convention on Climate Change</w:t>
      </w:r>
      <w:r w:rsidR="00BD5EC3">
        <w:rPr>
          <w:rStyle w:val="st"/>
        </w:rPr>
        <w:t xml:space="preserve"> (UNFCCC)</w:t>
      </w:r>
      <w:r w:rsidRPr="00BB7C3E">
        <w:t>, G20 etc.</w:t>
      </w:r>
    </w:p>
    <w:p w14:paraId="7EE1D9D6" w14:textId="21786FD6" w:rsidR="00114C7F" w:rsidRPr="00416986" w:rsidRDefault="00941708" w:rsidP="00114C7F">
      <w:pPr>
        <w:pStyle w:val="HChG"/>
      </w:pPr>
      <w:r>
        <w:tab/>
      </w:r>
      <w:r w:rsidR="006C241A">
        <w:t>V.</w:t>
      </w:r>
      <w:r w:rsidR="006C241A">
        <w:tab/>
      </w:r>
      <w:r w:rsidR="00114C7F">
        <w:t>Topical focus</w:t>
      </w:r>
      <w:r w:rsidR="001766E1">
        <w:t xml:space="preserve"> of the </w:t>
      </w:r>
      <w:r w:rsidR="008B4DD5">
        <w:t>energy ministerial</w:t>
      </w:r>
    </w:p>
    <w:p w14:paraId="547BCCBB" w14:textId="014FC80C" w:rsidR="00EC514B" w:rsidRDefault="00265BC7" w:rsidP="00EC1E90">
      <w:pPr>
        <w:pStyle w:val="SingleTxtG"/>
      </w:pPr>
      <w:r>
        <w:t>1</w:t>
      </w:r>
      <w:r w:rsidR="006474FD">
        <w:t>6</w:t>
      </w:r>
      <w:r w:rsidR="00EC1E90">
        <w:t>.</w:t>
      </w:r>
      <w:r w:rsidR="00EC1E90">
        <w:tab/>
      </w:r>
      <w:r w:rsidR="00114C7F" w:rsidRPr="00941708">
        <w:t xml:space="preserve">The </w:t>
      </w:r>
      <w:r w:rsidR="00EC1E90" w:rsidRPr="00941708">
        <w:t xml:space="preserve">following themes </w:t>
      </w:r>
      <w:r w:rsidR="00EC514B" w:rsidRPr="00941708">
        <w:t>represent a mere selection of topics</w:t>
      </w:r>
      <w:r w:rsidR="00527EA8">
        <w:t xml:space="preserve"> based on the mandate of the </w:t>
      </w:r>
      <w:r w:rsidR="007D6D8B">
        <w:t xml:space="preserve">sustainable energy </w:t>
      </w:r>
      <w:r w:rsidR="00527EA8">
        <w:t xml:space="preserve">subprogramme to support </w:t>
      </w:r>
      <w:r w:rsidR="007D6D8B">
        <w:t>all</w:t>
      </w:r>
      <w:r w:rsidR="00527EA8">
        <w:t xml:space="preserve"> technology </w:t>
      </w:r>
      <w:r w:rsidR="007D6D8B">
        <w:t xml:space="preserve">options </w:t>
      </w:r>
      <w:r w:rsidR="00527EA8">
        <w:t xml:space="preserve">and market signals </w:t>
      </w:r>
      <w:r w:rsidR="007D6D8B">
        <w:t>to reduce</w:t>
      </w:r>
      <w:r w:rsidR="00527EA8">
        <w:t xml:space="preserve"> the net carbon</w:t>
      </w:r>
      <w:r w:rsidR="007D6D8B">
        <w:t xml:space="preserve"> intensity of the energy sector</w:t>
      </w:r>
      <w:r w:rsidR="00EC514B" w:rsidRPr="00941708">
        <w:t>. Discussions do not need to be limited to this selection.</w:t>
      </w:r>
      <w:r w:rsidR="00EC1E90" w:rsidRPr="00941708">
        <w:t xml:space="preserve"> The Committee is invited to comment for an optimal and holistic approach of interest to all member States</w:t>
      </w:r>
      <w:r w:rsidR="00ED3878" w:rsidRPr="00941708">
        <w:t>:</w:t>
      </w:r>
    </w:p>
    <w:p w14:paraId="7A00A02F" w14:textId="286533DD" w:rsidR="00EC514B" w:rsidRPr="00EC1E90" w:rsidRDefault="00FE42C3" w:rsidP="00FE42C3">
      <w:pPr>
        <w:pStyle w:val="H1G"/>
      </w:pPr>
      <w:r>
        <w:tab/>
        <w:t>A.</w:t>
      </w:r>
      <w:r>
        <w:tab/>
      </w:r>
      <w:commentRangeStart w:id="57"/>
      <w:r w:rsidR="00EC514B" w:rsidRPr="00EC1E90">
        <w:t>Understanding the challenge of sustainable energy</w:t>
      </w:r>
      <w:commentRangeEnd w:id="57"/>
      <w:r w:rsidR="00FF7AEC">
        <w:rPr>
          <w:rStyle w:val="CommentReference"/>
          <w:b w:val="0"/>
        </w:rPr>
        <w:commentReference w:id="57"/>
      </w:r>
    </w:p>
    <w:p w14:paraId="050E1ED8" w14:textId="7AA166EF" w:rsidR="00EC514B" w:rsidRPr="00EC1E90" w:rsidRDefault="00644FE4" w:rsidP="00397234">
      <w:pPr>
        <w:pStyle w:val="SingleTxtG"/>
        <w:ind w:left="2268" w:hanging="567"/>
      </w:pPr>
      <w:r>
        <w:t>(a)</w:t>
      </w:r>
      <w:r>
        <w:tab/>
      </w:r>
      <w:commentRangeStart w:id="58"/>
      <w:r w:rsidR="00EC514B" w:rsidRPr="00EC1E90">
        <w:t xml:space="preserve">Energy outlook and </w:t>
      </w:r>
      <w:commentRangeStart w:id="59"/>
      <w:commentRangeStart w:id="60"/>
      <w:r w:rsidR="00EC514B" w:rsidRPr="00EC1E90">
        <w:t xml:space="preserve">appropriate indicators </w:t>
      </w:r>
      <w:commentRangeEnd w:id="59"/>
      <w:r w:rsidR="008F5A53">
        <w:rPr>
          <w:rStyle w:val="CommentReference"/>
        </w:rPr>
        <w:commentReference w:id="59"/>
      </w:r>
      <w:commentRangeEnd w:id="60"/>
      <w:r w:rsidR="00053FD8">
        <w:rPr>
          <w:rStyle w:val="CommentReference"/>
        </w:rPr>
        <w:commentReference w:id="60"/>
      </w:r>
      <w:r w:rsidR="00EC514B" w:rsidRPr="00EC1E90">
        <w:t>– the trend, the gap, the challenge</w:t>
      </w:r>
      <w:r w:rsidR="0004545D">
        <w:t>;</w:t>
      </w:r>
      <w:commentRangeEnd w:id="58"/>
      <w:r w:rsidR="001039EE">
        <w:rPr>
          <w:rStyle w:val="CommentReference"/>
        </w:rPr>
        <w:commentReference w:id="58"/>
      </w:r>
    </w:p>
    <w:p w14:paraId="09C1EA03" w14:textId="7AE559F2" w:rsidR="00EC514B" w:rsidRPr="00EC1E90" w:rsidRDefault="007D6390" w:rsidP="007D6390">
      <w:pPr>
        <w:pStyle w:val="SingleTxtG"/>
        <w:ind w:firstLine="567"/>
      </w:pPr>
      <w:r>
        <w:t>(b)</w:t>
      </w:r>
      <w:r>
        <w:tab/>
      </w:r>
      <w:commentRangeStart w:id="61"/>
      <w:r w:rsidR="00EC514B" w:rsidRPr="00EC1E90">
        <w:t xml:space="preserve">Energy balance </w:t>
      </w:r>
      <w:commentRangeEnd w:id="61"/>
      <w:r w:rsidR="001039EE">
        <w:rPr>
          <w:rStyle w:val="CommentReference"/>
        </w:rPr>
        <w:commentReference w:id="61"/>
      </w:r>
      <w:r w:rsidR="00EC514B" w:rsidRPr="00EC1E90">
        <w:t xml:space="preserve">and </w:t>
      </w:r>
      <w:commentRangeStart w:id="62"/>
      <w:r w:rsidR="00EC514B" w:rsidRPr="00EC1E90">
        <w:t>energy security</w:t>
      </w:r>
      <w:commentRangeEnd w:id="62"/>
      <w:r w:rsidR="001039EE">
        <w:rPr>
          <w:rStyle w:val="CommentReference"/>
        </w:rPr>
        <w:commentReference w:id="62"/>
      </w:r>
      <w:r w:rsidR="0004545D">
        <w:t>;</w:t>
      </w:r>
    </w:p>
    <w:p w14:paraId="6F3B28A3" w14:textId="7842B540" w:rsidR="00EC514B" w:rsidRPr="00EC1E90" w:rsidRDefault="00397234" w:rsidP="00397234">
      <w:pPr>
        <w:pStyle w:val="SingleTxtG"/>
        <w:ind w:firstLine="567"/>
      </w:pPr>
      <w:r>
        <w:t>(c)</w:t>
      </w:r>
      <w:r>
        <w:tab/>
      </w:r>
      <w:r w:rsidR="00EC514B" w:rsidRPr="00EC1E90">
        <w:t>The role of fossil fuels in future energy systems</w:t>
      </w:r>
      <w:r w:rsidR="0004545D">
        <w:t>;</w:t>
      </w:r>
    </w:p>
    <w:p w14:paraId="4B92F438" w14:textId="0EBBE105" w:rsidR="00EC514B" w:rsidRPr="00EC1E90" w:rsidRDefault="00397234" w:rsidP="00397234">
      <w:pPr>
        <w:pStyle w:val="SingleTxtG"/>
        <w:ind w:left="2268" w:hanging="567"/>
      </w:pPr>
      <w:r>
        <w:t>(d)</w:t>
      </w:r>
      <w:r>
        <w:tab/>
      </w:r>
      <w:r w:rsidR="00EC514B" w:rsidRPr="00EC1E90">
        <w:t xml:space="preserve">Impacts of oil </w:t>
      </w:r>
      <w:commentRangeStart w:id="63"/>
      <w:ins w:id="64" w:author="Yacine Malek" w:date="2017-01-09T19:53:00Z">
        <w:r w:rsidR="00053FD8">
          <w:t xml:space="preserve">and gas </w:t>
        </w:r>
        <w:commentRangeEnd w:id="63"/>
        <w:r w:rsidR="00053FD8">
          <w:rPr>
            <w:rStyle w:val="CommentReference"/>
          </w:rPr>
          <w:commentReference w:id="63"/>
        </w:r>
      </w:ins>
      <w:r w:rsidR="00EC514B" w:rsidRPr="00EC1E90">
        <w:t>price developments on achieving the energy related sustainable development goals</w:t>
      </w:r>
      <w:r w:rsidR="0004545D">
        <w:t>;</w:t>
      </w:r>
    </w:p>
    <w:p w14:paraId="5FAFDDAF" w14:textId="76CBDA7D" w:rsidR="00EC514B" w:rsidRPr="00EC1E90" w:rsidRDefault="00397234" w:rsidP="00397234">
      <w:pPr>
        <w:pStyle w:val="SingleTxtG"/>
        <w:ind w:left="2268" w:hanging="567"/>
      </w:pPr>
      <w:r>
        <w:t>(e)</w:t>
      </w:r>
      <w:r>
        <w:tab/>
      </w:r>
      <w:r w:rsidR="00EC514B" w:rsidRPr="00EC1E90">
        <w:t>Future sustainable energy systems and balancing markets</w:t>
      </w:r>
      <w:r w:rsidR="0004545D">
        <w:t>;</w:t>
      </w:r>
    </w:p>
    <w:p w14:paraId="78D87E81" w14:textId="363B4D2E" w:rsidR="00EC514B" w:rsidRPr="00EC1E90" w:rsidRDefault="00397234" w:rsidP="00397234">
      <w:pPr>
        <w:pStyle w:val="SingleTxtG"/>
        <w:ind w:left="2268" w:hanging="567"/>
      </w:pPr>
      <w:r>
        <w:t>(f)</w:t>
      </w:r>
      <w:r>
        <w:tab/>
      </w:r>
      <w:commentRangeStart w:id="65"/>
      <w:r w:rsidR="00EC514B" w:rsidRPr="00EC1E90">
        <w:t>Regional integration and cooperation, interconnectivity of systems in the region</w:t>
      </w:r>
      <w:r w:rsidR="0004545D">
        <w:t>;</w:t>
      </w:r>
      <w:commentRangeEnd w:id="65"/>
      <w:r w:rsidR="001039EE">
        <w:rPr>
          <w:rStyle w:val="CommentReference"/>
        </w:rPr>
        <w:commentReference w:id="65"/>
      </w:r>
    </w:p>
    <w:p w14:paraId="247A0557" w14:textId="189C50D3" w:rsidR="00EC514B" w:rsidRDefault="00397234" w:rsidP="00397234">
      <w:pPr>
        <w:pStyle w:val="SingleTxtG"/>
        <w:ind w:left="2268" w:hanging="567"/>
        <w:rPr>
          <w:ins w:id="66" w:author="Yacine Malek" w:date="2017-01-09T19:53:00Z"/>
        </w:rPr>
      </w:pPr>
      <w:r>
        <w:t>(g)</w:t>
      </w:r>
      <w:r>
        <w:tab/>
      </w:r>
      <w:r w:rsidR="00EC514B" w:rsidRPr="00EC1E90">
        <w:t>Regional specificities in reaching the energy-related sustainable development goals</w:t>
      </w:r>
      <w:r>
        <w:t>.</w:t>
      </w:r>
    </w:p>
    <w:p w14:paraId="3FD572B0" w14:textId="3293EEB7" w:rsidR="00053FD8" w:rsidRDefault="00053FD8" w:rsidP="00397234">
      <w:pPr>
        <w:pStyle w:val="SingleTxtG"/>
        <w:ind w:left="2268" w:hanging="567"/>
      </w:pPr>
      <w:commentRangeStart w:id="67"/>
      <w:ins w:id="68" w:author="Yacine Malek" w:date="2017-01-09T19:53:00Z">
        <w:r w:rsidRPr="00053FD8">
          <w:t>e) The role and challenge of renewable energy in combating global warming</w:t>
        </w:r>
        <w:commentRangeEnd w:id="67"/>
        <w:r>
          <w:rPr>
            <w:rStyle w:val="CommentReference"/>
          </w:rPr>
          <w:commentReference w:id="67"/>
        </w:r>
      </w:ins>
    </w:p>
    <w:p w14:paraId="3AAAD0B6" w14:textId="3C73A084" w:rsidR="00DF146D" w:rsidRDefault="00DF146D" w:rsidP="00DF146D">
      <w:pPr>
        <w:pStyle w:val="Default"/>
        <w:ind w:left="2268" w:hanging="567"/>
      </w:pPr>
      <w:commentRangeStart w:id="69"/>
      <w:r w:rsidRPr="00570449">
        <w:rPr>
          <w:color w:val="auto"/>
          <w:sz w:val="20"/>
          <w:szCs w:val="20"/>
          <w:lang w:eastAsia="en-US"/>
        </w:rPr>
        <w:t>(</w:t>
      </w:r>
      <w:r w:rsidR="00570449" w:rsidRPr="00570449">
        <w:rPr>
          <w:color w:val="auto"/>
          <w:sz w:val="20"/>
          <w:szCs w:val="20"/>
          <w:lang w:eastAsia="en-US"/>
        </w:rPr>
        <w:t>x</w:t>
      </w:r>
      <w:r w:rsidRPr="00570449">
        <w:rPr>
          <w:color w:val="auto"/>
          <w:sz w:val="20"/>
          <w:szCs w:val="20"/>
          <w:lang w:eastAsia="en-US"/>
        </w:rPr>
        <w:t>)</w:t>
      </w:r>
      <w:r>
        <w:t xml:space="preserve"> </w:t>
      </w:r>
      <w:r>
        <w:tab/>
      </w:r>
      <w:r w:rsidRPr="00DF146D">
        <w:rPr>
          <w:color w:val="auto"/>
          <w:sz w:val="20"/>
          <w:szCs w:val="20"/>
          <w:lang w:eastAsia="en-US"/>
        </w:rPr>
        <w:t>Multiple perspectives of the transition to a sustainable energy efficient and energy innovation-led economy.</w:t>
      </w:r>
      <w:commentRangeEnd w:id="69"/>
      <w:r>
        <w:rPr>
          <w:rStyle w:val="CommentReference"/>
          <w:color w:val="auto"/>
          <w:lang w:eastAsia="en-US"/>
        </w:rPr>
        <w:commentReference w:id="69"/>
      </w:r>
    </w:p>
    <w:p w14:paraId="78F95C4F" w14:textId="77777777" w:rsidR="00053FD8" w:rsidRDefault="00FE42C3" w:rsidP="00FE42C3">
      <w:pPr>
        <w:pStyle w:val="H1G"/>
        <w:rPr>
          <w:ins w:id="70" w:author="Yacine Malek" w:date="2017-01-09T19:53:00Z"/>
        </w:rPr>
      </w:pPr>
      <w:r>
        <w:tab/>
        <w:t>B.</w:t>
      </w:r>
      <w:commentRangeStart w:id="71"/>
      <w:r>
        <w:tab/>
      </w:r>
      <w:commentRangeStart w:id="72"/>
      <w:r w:rsidR="00EC514B" w:rsidRPr="00FE42C3">
        <w:t>Closing the gap quickly</w:t>
      </w:r>
      <w:commentRangeEnd w:id="72"/>
      <w:r w:rsidR="00FF7AEC">
        <w:rPr>
          <w:rStyle w:val="CommentReference"/>
          <w:b w:val="0"/>
        </w:rPr>
        <w:commentReference w:id="72"/>
      </w:r>
      <w:commentRangeEnd w:id="71"/>
    </w:p>
    <w:p w14:paraId="3A9D45CD" w14:textId="10A3DA46" w:rsidR="00EC514B" w:rsidRPr="00FE42C3" w:rsidRDefault="00F43FA2" w:rsidP="00FE42C3">
      <w:pPr>
        <w:pStyle w:val="H1G"/>
      </w:pPr>
      <w:r>
        <w:rPr>
          <w:rStyle w:val="CommentReference"/>
          <w:b w:val="0"/>
        </w:rPr>
        <w:commentReference w:id="71"/>
      </w:r>
    </w:p>
    <w:p w14:paraId="3E8B9A05" w14:textId="0FFA8AB9" w:rsidR="00EC514B" w:rsidRPr="00397234" w:rsidRDefault="00397234" w:rsidP="00397234">
      <w:pPr>
        <w:pStyle w:val="SingleTxtG"/>
        <w:ind w:firstLine="567"/>
      </w:pPr>
      <w:commentRangeStart w:id="73"/>
      <w:r>
        <w:t>(a)</w:t>
      </w:r>
      <w:r>
        <w:tab/>
      </w:r>
      <w:r w:rsidR="00EC514B" w:rsidRPr="00397234">
        <w:t>Reducing the carbon intensity of the energy sector: Priority action areas</w:t>
      </w:r>
      <w:r w:rsidR="0004545D" w:rsidRPr="00397234">
        <w:t>;</w:t>
      </w:r>
      <w:commentRangeEnd w:id="73"/>
      <w:r w:rsidR="001039EE">
        <w:rPr>
          <w:rStyle w:val="CommentReference"/>
        </w:rPr>
        <w:commentReference w:id="73"/>
      </w:r>
    </w:p>
    <w:p w14:paraId="0CA095C6" w14:textId="43FA97A6" w:rsidR="00EC514B" w:rsidRPr="00EC1E90" w:rsidRDefault="00397234" w:rsidP="00397234">
      <w:pPr>
        <w:pStyle w:val="SingleTxtG"/>
        <w:ind w:firstLine="567"/>
      </w:pPr>
      <w:r>
        <w:t>(b)</w:t>
      </w:r>
      <w:r>
        <w:tab/>
      </w:r>
      <w:r w:rsidR="00EC514B" w:rsidRPr="00EC1E90">
        <w:t>The role of existing and new technologies and innovation to meet the SDGs</w:t>
      </w:r>
      <w:r w:rsidR="0004545D">
        <w:t>;</w:t>
      </w:r>
    </w:p>
    <w:p w14:paraId="079E8C3F" w14:textId="7BD2ED37" w:rsidR="00EC514B" w:rsidRPr="00397234" w:rsidRDefault="00397234" w:rsidP="00397234">
      <w:pPr>
        <w:pStyle w:val="SingleTxtG"/>
        <w:ind w:left="2268"/>
      </w:pPr>
      <w:commentRangeStart w:id="74"/>
      <w:r>
        <w:t>(i)</w:t>
      </w:r>
      <w:commentRangeEnd w:id="74"/>
      <w:r w:rsidR="00F43FA2">
        <w:rPr>
          <w:rStyle w:val="CommentReference"/>
        </w:rPr>
        <w:commentReference w:id="74"/>
      </w:r>
      <w:r>
        <w:tab/>
      </w:r>
      <w:commentRangeStart w:id="75"/>
      <w:r w:rsidR="00EC514B" w:rsidRPr="00397234">
        <w:t xml:space="preserve">Enhancing </w:t>
      </w:r>
      <w:r w:rsidR="00BD5EC3" w:rsidRPr="00397234">
        <w:t xml:space="preserve">energy efficiency and the uptake of </w:t>
      </w:r>
      <w:r w:rsidR="00EC514B" w:rsidRPr="00397234">
        <w:t xml:space="preserve">energy efficiency </w:t>
      </w:r>
      <w:r w:rsidR="00BD5EC3" w:rsidRPr="00397234">
        <w:t>saving measures</w:t>
      </w:r>
      <w:r w:rsidR="0004545D" w:rsidRPr="00397234">
        <w:t>;</w:t>
      </w:r>
      <w:commentRangeEnd w:id="75"/>
      <w:r w:rsidR="001039EE">
        <w:rPr>
          <w:rStyle w:val="CommentReference"/>
        </w:rPr>
        <w:commentReference w:id="75"/>
      </w:r>
    </w:p>
    <w:p w14:paraId="68771304" w14:textId="2922E7E6" w:rsidR="00EC514B" w:rsidRDefault="00397234" w:rsidP="00397234">
      <w:pPr>
        <w:pStyle w:val="SingleTxtG"/>
        <w:ind w:left="2268"/>
      </w:pPr>
      <w:r>
        <w:rPr>
          <w:rStyle w:val="SingleTxtGChar"/>
        </w:rPr>
        <w:t>(ii)</w:t>
      </w:r>
      <w:r>
        <w:rPr>
          <w:rStyle w:val="SingleTxtGChar"/>
        </w:rPr>
        <w:tab/>
      </w:r>
      <w:commentRangeStart w:id="76"/>
      <w:r w:rsidR="00EC514B" w:rsidRPr="00397234">
        <w:rPr>
          <w:rStyle w:val="SingleTxtGChar"/>
        </w:rPr>
        <w:t>Improving the efficiency of coal fired-power stations</w:t>
      </w:r>
      <w:r w:rsidR="0004545D">
        <w:t>;</w:t>
      </w:r>
      <w:commentRangeEnd w:id="76"/>
      <w:r w:rsidR="001039EE">
        <w:rPr>
          <w:rStyle w:val="CommentReference"/>
        </w:rPr>
        <w:commentReference w:id="76"/>
      </w:r>
    </w:p>
    <w:p w14:paraId="33E7E045" w14:textId="30C9ECEF" w:rsidR="00113886" w:rsidRPr="00EC1E90" w:rsidRDefault="00FA36D7" w:rsidP="00FA36D7">
      <w:pPr>
        <w:pStyle w:val="SingleTxtG"/>
        <w:ind w:left="2268"/>
      </w:pPr>
      <w:r>
        <w:t>(iii)</w:t>
      </w:r>
      <w:r>
        <w:tab/>
      </w:r>
      <w:r w:rsidR="00113886">
        <w:t>Promoting renewable energy within future energy systems;</w:t>
      </w:r>
    </w:p>
    <w:p w14:paraId="3B218141" w14:textId="6659DF0B" w:rsidR="00EC514B" w:rsidRPr="00EC1E90" w:rsidRDefault="00FA36D7" w:rsidP="00FA36D7">
      <w:pPr>
        <w:pStyle w:val="SingleTxtG"/>
        <w:ind w:left="2268"/>
      </w:pPr>
      <w:r>
        <w:t>(iv)</w:t>
      </w:r>
      <w:r>
        <w:tab/>
      </w:r>
      <w:commentRangeStart w:id="77"/>
      <w:commentRangeStart w:id="78"/>
      <w:r w:rsidR="00EC514B" w:rsidRPr="00EC1E90">
        <w:t xml:space="preserve">Reinforcing </w:t>
      </w:r>
      <w:commentRangeEnd w:id="77"/>
      <w:r w:rsidR="00824116">
        <w:rPr>
          <w:rStyle w:val="CommentReference"/>
        </w:rPr>
        <w:commentReference w:id="77"/>
      </w:r>
      <w:r w:rsidR="00EC514B" w:rsidRPr="00EC1E90">
        <w:t>synergies between renewable energy</w:t>
      </w:r>
      <w:ins w:id="79" w:author="Yacine Malek" w:date="2017-01-09T19:31:00Z">
        <w:r w:rsidR="00F43FA2">
          <w:t>,</w:t>
        </w:r>
      </w:ins>
      <w:del w:id="80" w:author="Yacine Malek" w:date="2017-01-09T19:31:00Z">
        <w:r w:rsidR="00EC514B" w:rsidRPr="00EC1E90" w:rsidDel="00F43FA2">
          <w:delText xml:space="preserve"> </w:delText>
        </w:r>
        <w:commentRangeStart w:id="81"/>
        <w:r w:rsidR="00EC514B" w:rsidRPr="00EC1E90" w:rsidDel="00F43FA2">
          <w:delText>and</w:delText>
        </w:r>
      </w:del>
      <w:r w:rsidR="00EC514B" w:rsidRPr="00EC1E90">
        <w:t xml:space="preserve"> gas</w:t>
      </w:r>
      <w:ins w:id="82" w:author="Yacine Malek" w:date="2017-01-09T19:31:00Z">
        <w:r w:rsidR="00F43FA2">
          <w:t xml:space="preserve"> </w:t>
        </w:r>
        <w:r w:rsidR="00F43FA2" w:rsidRPr="00F43FA2">
          <w:t>and between RES and the demand side - both energy efficiency and demand response/storage</w:t>
        </w:r>
      </w:ins>
      <w:del w:id="83" w:author="Yacine Malek" w:date="2017-01-09T19:31:00Z">
        <w:r w:rsidR="0004545D" w:rsidDel="00F43FA2">
          <w:delText>;</w:delText>
        </w:r>
      </w:del>
      <w:commentRangeEnd w:id="78"/>
      <w:r w:rsidR="001039EE">
        <w:rPr>
          <w:rStyle w:val="CommentReference"/>
        </w:rPr>
        <w:commentReference w:id="78"/>
      </w:r>
      <w:commentRangeEnd w:id="81"/>
      <w:r w:rsidR="00F43FA2">
        <w:rPr>
          <w:rStyle w:val="CommentReference"/>
        </w:rPr>
        <w:commentReference w:id="81"/>
      </w:r>
    </w:p>
    <w:p w14:paraId="0F687DAC" w14:textId="7BB5C121" w:rsidR="00EC514B" w:rsidRPr="00EC1E90" w:rsidRDefault="00FA36D7" w:rsidP="00FA36D7">
      <w:pPr>
        <w:pStyle w:val="SingleTxtG"/>
        <w:ind w:left="2268"/>
      </w:pPr>
      <w:r>
        <w:t>(v)</w:t>
      </w:r>
      <w:r>
        <w:tab/>
      </w:r>
      <w:commentRangeStart w:id="84"/>
      <w:r w:rsidR="00EC514B" w:rsidRPr="00EC1E90">
        <w:t>Methane management in extractive industries</w:t>
      </w:r>
      <w:r w:rsidR="0004545D">
        <w:t>;</w:t>
      </w:r>
      <w:commentRangeEnd w:id="84"/>
      <w:r w:rsidR="001039EE">
        <w:rPr>
          <w:rStyle w:val="CommentReference"/>
        </w:rPr>
        <w:commentReference w:id="84"/>
      </w:r>
    </w:p>
    <w:p w14:paraId="36A9E7E8" w14:textId="2829A03E" w:rsidR="00EC514B" w:rsidRDefault="00FA36D7" w:rsidP="00FA36D7">
      <w:pPr>
        <w:pStyle w:val="SingleTxtG"/>
        <w:ind w:left="2268"/>
      </w:pPr>
      <w:r>
        <w:t>(vi)</w:t>
      </w:r>
      <w:r>
        <w:tab/>
      </w:r>
      <w:commentRangeStart w:id="85"/>
      <w:r w:rsidR="00EC514B" w:rsidRPr="00EC1E90">
        <w:t>Carbon capture and storage</w:t>
      </w:r>
      <w:r w:rsidR="0004545D">
        <w:t>;</w:t>
      </w:r>
      <w:commentRangeEnd w:id="85"/>
      <w:r w:rsidR="001039EE">
        <w:rPr>
          <w:rStyle w:val="CommentReference"/>
        </w:rPr>
        <w:commentReference w:id="85"/>
      </w:r>
    </w:p>
    <w:p w14:paraId="2F328081" w14:textId="0A952449" w:rsidR="00EC514B" w:rsidRPr="00EC1E90" w:rsidRDefault="00FA36D7" w:rsidP="00FA36D7">
      <w:pPr>
        <w:pStyle w:val="SingleTxtG"/>
        <w:ind w:firstLine="567"/>
      </w:pPr>
      <w:r>
        <w:t>(c)</w:t>
      </w:r>
      <w:r>
        <w:tab/>
      </w:r>
      <w:r w:rsidR="00EC514B" w:rsidRPr="00EC1E90">
        <w:t xml:space="preserve">National action plans and </w:t>
      </w:r>
      <w:commentRangeStart w:id="86"/>
      <w:r w:rsidR="00EC514B" w:rsidRPr="00EC1E90">
        <w:t>holistic energy policies</w:t>
      </w:r>
      <w:commentRangeEnd w:id="86"/>
      <w:r w:rsidR="001039EE">
        <w:rPr>
          <w:rStyle w:val="CommentReference"/>
        </w:rPr>
        <w:commentReference w:id="86"/>
      </w:r>
      <w:r w:rsidR="0004545D">
        <w:t>;</w:t>
      </w:r>
    </w:p>
    <w:p w14:paraId="3F78AACE" w14:textId="0362ADE3" w:rsidR="00EC514B" w:rsidRPr="00EC1E90" w:rsidRDefault="00FA36D7" w:rsidP="00FA36D7">
      <w:pPr>
        <w:pStyle w:val="SingleTxtG"/>
        <w:ind w:firstLine="567"/>
      </w:pPr>
      <w:commentRangeStart w:id="87"/>
      <w:r>
        <w:t>(</w:t>
      </w:r>
      <w:commentRangeStart w:id="88"/>
      <w:r>
        <w:t>d)</w:t>
      </w:r>
      <w:commentRangeEnd w:id="87"/>
      <w:r w:rsidR="00F43FA2">
        <w:rPr>
          <w:rStyle w:val="CommentReference"/>
        </w:rPr>
        <w:commentReference w:id="87"/>
      </w:r>
      <w:r>
        <w:tab/>
      </w:r>
      <w:r w:rsidR="00EC514B" w:rsidRPr="00EC1E90">
        <w:t xml:space="preserve">Overcoming </w:t>
      </w:r>
      <w:commentRangeStart w:id="89"/>
      <w:r w:rsidR="00EC514B" w:rsidRPr="00EC1E90">
        <w:t xml:space="preserve">investment barriers </w:t>
      </w:r>
      <w:commentRangeEnd w:id="89"/>
      <w:r w:rsidR="00F43FA2">
        <w:rPr>
          <w:rStyle w:val="CommentReference"/>
        </w:rPr>
        <w:commentReference w:id="89"/>
      </w:r>
      <w:commentRangeStart w:id="90"/>
      <w:del w:id="91" w:author="Yacine Malek" w:date="2017-01-09T19:54:00Z">
        <w:r w:rsidR="00EC514B" w:rsidRPr="00EC1E90" w:rsidDel="009116D5">
          <w:delText>in the region</w:delText>
        </w:r>
      </w:del>
      <w:ins w:id="92" w:author="Yacine Malek" w:date="2017-01-09T19:55:00Z">
        <w:r w:rsidR="009116D5">
          <w:t xml:space="preserve"> </w:t>
        </w:r>
        <w:r w:rsidR="009116D5" w:rsidRPr="009116D5">
          <w:t>at the national and regional level</w:t>
        </w:r>
      </w:ins>
      <w:r w:rsidR="00EC514B" w:rsidRPr="00EC1E90">
        <w:t xml:space="preserve">; </w:t>
      </w:r>
      <w:commentRangeEnd w:id="90"/>
      <w:r w:rsidR="009116D5">
        <w:rPr>
          <w:rStyle w:val="CommentReference"/>
        </w:rPr>
        <w:commentReference w:id="90"/>
      </w:r>
      <w:r w:rsidR="00EC514B" w:rsidRPr="00EC1E90">
        <w:t>infrastructure finance</w:t>
      </w:r>
      <w:r w:rsidR="0004545D">
        <w:t>;</w:t>
      </w:r>
      <w:commentRangeEnd w:id="88"/>
      <w:r w:rsidR="00EE6DC0">
        <w:rPr>
          <w:rStyle w:val="CommentReference"/>
        </w:rPr>
        <w:commentReference w:id="88"/>
      </w:r>
    </w:p>
    <w:p w14:paraId="133D87CA" w14:textId="5B3EDC0F" w:rsidR="00EC514B" w:rsidRPr="00EC1E90" w:rsidRDefault="00FA36D7" w:rsidP="00FA36D7">
      <w:pPr>
        <w:pStyle w:val="SingleTxtG"/>
        <w:ind w:firstLine="567"/>
      </w:pPr>
      <w:r>
        <w:lastRenderedPageBreak/>
        <w:t>(e)</w:t>
      </w:r>
      <w:r>
        <w:tab/>
      </w:r>
      <w:commentRangeStart w:id="93"/>
      <w:r w:rsidR="00EC514B" w:rsidRPr="00EC1E90">
        <w:t xml:space="preserve">Enhancing market </w:t>
      </w:r>
      <w:r w:rsidR="007D541D" w:rsidRPr="00EC1E90">
        <w:t>conditions</w:t>
      </w:r>
      <w:commentRangeEnd w:id="93"/>
      <w:r w:rsidR="00EE6DC0">
        <w:rPr>
          <w:rStyle w:val="CommentReference"/>
        </w:rPr>
        <w:commentReference w:id="93"/>
      </w:r>
      <w:r w:rsidR="007D541D" w:rsidRPr="00EC1E90">
        <w:t>,</w:t>
      </w:r>
      <w:r w:rsidR="00EC514B" w:rsidRPr="00EC1E90">
        <w:t xml:space="preserve"> </w:t>
      </w:r>
      <w:commentRangeStart w:id="94"/>
      <w:r w:rsidR="00EC514B" w:rsidRPr="00EC1E90">
        <w:t xml:space="preserve">the right way </w:t>
      </w:r>
      <w:commentRangeEnd w:id="94"/>
      <w:r w:rsidR="00F43FA2">
        <w:rPr>
          <w:rStyle w:val="CommentReference"/>
        </w:rPr>
        <w:commentReference w:id="94"/>
      </w:r>
      <w:commentRangeStart w:id="95"/>
      <w:r w:rsidR="00EC514B" w:rsidRPr="00EC1E90">
        <w:t xml:space="preserve">to </w:t>
      </w:r>
      <w:ins w:id="96" w:author="Yacine Malek" w:date="2017-01-09T19:56:00Z">
        <w:r w:rsidR="009116D5">
          <w:t xml:space="preserve"> reduce </w:t>
        </w:r>
      </w:ins>
      <w:commentRangeStart w:id="97"/>
      <w:del w:id="98" w:author="Yacine Malek" w:date="2017-01-09T19:56:00Z">
        <w:r w:rsidR="00EC514B" w:rsidRPr="00EC1E90" w:rsidDel="009116D5">
          <w:delText xml:space="preserve">improve </w:delText>
        </w:r>
        <w:commentRangeEnd w:id="97"/>
        <w:r w:rsidR="00824116" w:rsidDel="009116D5">
          <w:rPr>
            <w:rStyle w:val="CommentReference"/>
          </w:rPr>
          <w:commentReference w:id="97"/>
        </w:r>
      </w:del>
      <w:commentRangeEnd w:id="95"/>
      <w:r w:rsidR="009116D5">
        <w:rPr>
          <w:rStyle w:val="CommentReference"/>
        </w:rPr>
        <w:commentReference w:id="95"/>
      </w:r>
      <w:r w:rsidR="00EC514B" w:rsidRPr="00EC1E90">
        <w:t>carbon intensities</w:t>
      </w:r>
      <w:r w:rsidR="0004545D">
        <w:t>;</w:t>
      </w:r>
    </w:p>
    <w:p w14:paraId="3A8F19E3" w14:textId="2E6C4172" w:rsidR="00EC514B" w:rsidRPr="00EC1E90" w:rsidRDefault="00FA36D7" w:rsidP="00FA36D7">
      <w:pPr>
        <w:pStyle w:val="SingleTxtG"/>
        <w:ind w:firstLine="567"/>
      </w:pPr>
      <w:r>
        <w:t>(f)</w:t>
      </w:r>
      <w:r>
        <w:tab/>
      </w:r>
      <w:commentRangeStart w:id="99"/>
      <w:r w:rsidR="00EC514B" w:rsidRPr="00EC1E90">
        <w:t>Water, food and energy nexus</w:t>
      </w:r>
      <w:r w:rsidR="0004545D">
        <w:t>;</w:t>
      </w:r>
      <w:commentRangeEnd w:id="99"/>
      <w:r w:rsidR="00EE6DC0">
        <w:rPr>
          <w:rStyle w:val="CommentReference"/>
        </w:rPr>
        <w:commentReference w:id="99"/>
      </w:r>
    </w:p>
    <w:p w14:paraId="1EE0FA93" w14:textId="0F180228" w:rsidR="00EC514B" w:rsidRDefault="00FA36D7" w:rsidP="00FA36D7">
      <w:pPr>
        <w:pStyle w:val="SingleTxtG"/>
        <w:ind w:left="2268" w:hanging="567"/>
      </w:pPr>
      <w:r>
        <w:t>(g)</w:t>
      </w:r>
      <w:r>
        <w:tab/>
      </w:r>
      <w:commentRangeStart w:id="100"/>
      <w:r w:rsidR="00EC514B" w:rsidRPr="00EC1E90">
        <w:t xml:space="preserve">Human and institutional capacities for energy policy and technology development and </w:t>
      </w:r>
      <w:commentRangeStart w:id="101"/>
      <w:r w:rsidR="00EC514B" w:rsidRPr="00EC1E90">
        <w:t>implementation</w:t>
      </w:r>
      <w:r w:rsidR="0004545D">
        <w:t>;</w:t>
      </w:r>
      <w:commentRangeEnd w:id="100"/>
      <w:r w:rsidR="00EE6DC0">
        <w:rPr>
          <w:rStyle w:val="CommentReference"/>
        </w:rPr>
        <w:commentReference w:id="100"/>
      </w:r>
    </w:p>
    <w:p w14:paraId="714F3594" w14:textId="58819FEB" w:rsidR="004D5FAD" w:rsidRPr="005D0228" w:rsidRDefault="004D5FAD" w:rsidP="004D5FAD">
      <w:pPr>
        <w:pStyle w:val="SingleTxtG"/>
        <w:ind w:left="2268"/>
        <w:rPr>
          <w:i/>
        </w:rPr>
      </w:pPr>
      <w:r w:rsidRPr="005D0228">
        <w:rPr>
          <w:i/>
        </w:rPr>
        <w:t>Potential role of energy efficiency and new energy technologies in investment process and behavioural constraints for this processes</w:t>
      </w:r>
      <w:r w:rsidR="00C36FFA">
        <w:rPr>
          <w:i/>
        </w:rPr>
        <w:t>.</w:t>
      </w:r>
      <w:r w:rsidRPr="005D0228">
        <w:rPr>
          <w:i/>
        </w:rPr>
        <w:t xml:space="preserve"> </w:t>
      </w:r>
    </w:p>
    <w:p w14:paraId="6E236570" w14:textId="77777777" w:rsidR="004D5FAD" w:rsidRPr="005D0228" w:rsidRDefault="004D5FAD" w:rsidP="004D5FAD">
      <w:pPr>
        <w:pStyle w:val="SingleTxtG"/>
        <w:ind w:left="2268" w:hanging="567"/>
        <w:rPr>
          <w:i/>
        </w:rPr>
      </w:pPr>
    </w:p>
    <w:p w14:paraId="27176D95" w14:textId="6D1C4A1E" w:rsidR="004D5FAD" w:rsidRPr="005D0228" w:rsidRDefault="004D5FAD" w:rsidP="004D5FAD">
      <w:pPr>
        <w:pStyle w:val="SingleTxtG"/>
        <w:ind w:left="2268"/>
        <w:rPr>
          <w:i/>
        </w:rPr>
      </w:pPr>
      <w:r w:rsidRPr="005D0228">
        <w:rPr>
          <w:i/>
        </w:rPr>
        <w:t>ICT-enabled online training course (massive open online course, MOOC) on entrepreneurship in rational energy use</w:t>
      </w:r>
      <w:commentRangeEnd w:id="101"/>
      <w:r w:rsidR="005D0228" w:rsidRPr="005D0228">
        <w:rPr>
          <w:rStyle w:val="CommentReference"/>
          <w:i/>
        </w:rPr>
        <w:commentReference w:id="101"/>
      </w:r>
      <w:r w:rsidR="00C36FFA">
        <w:rPr>
          <w:i/>
        </w:rPr>
        <w:t>.</w:t>
      </w:r>
    </w:p>
    <w:p w14:paraId="50688D73" w14:textId="77777777" w:rsidR="004D5FAD" w:rsidRPr="00EC1E90" w:rsidRDefault="004D5FAD" w:rsidP="004D5FAD">
      <w:pPr>
        <w:pStyle w:val="Default"/>
        <w:ind w:left="2268"/>
      </w:pPr>
    </w:p>
    <w:p w14:paraId="37F99C77" w14:textId="42E680B4" w:rsidR="00EC514B" w:rsidRDefault="00032164" w:rsidP="00032164">
      <w:pPr>
        <w:pStyle w:val="SingleTxtG"/>
        <w:ind w:left="2268" w:hanging="567"/>
      </w:pPr>
      <w:r>
        <w:rPr>
          <w:lang w:val="en-US"/>
        </w:rPr>
        <w:t>(h)</w:t>
      </w:r>
      <w:r>
        <w:rPr>
          <w:lang w:val="en-US"/>
        </w:rPr>
        <w:tab/>
      </w:r>
      <w:commentRangeStart w:id="102"/>
      <w:r w:rsidR="00BD5EC3" w:rsidRPr="004928F3">
        <w:rPr>
          <w:lang w:val="en-US"/>
        </w:rPr>
        <w:t>Improving country c</w:t>
      </w:r>
      <w:r w:rsidR="00BD5EC3">
        <w:rPr>
          <w:lang w:val="en-US"/>
        </w:rPr>
        <w:t xml:space="preserve">apacity for data availability, collection, </w:t>
      </w:r>
      <w:r w:rsidR="00BD5EC3" w:rsidRPr="004928F3">
        <w:rPr>
          <w:lang w:val="en-US"/>
        </w:rPr>
        <w:t>interpretation</w:t>
      </w:r>
      <w:r w:rsidR="00BD5EC3">
        <w:rPr>
          <w:lang w:val="en-US"/>
        </w:rPr>
        <w:t>, and transparency</w:t>
      </w:r>
      <w:commentRangeEnd w:id="102"/>
      <w:r w:rsidR="00EE6DC0">
        <w:rPr>
          <w:rStyle w:val="CommentReference"/>
        </w:rPr>
        <w:commentReference w:id="102"/>
      </w:r>
      <w:r w:rsidR="0004545D">
        <w:t>.</w:t>
      </w:r>
    </w:p>
    <w:p w14:paraId="3BEDEAF6" w14:textId="1B999D1C" w:rsidR="00D937C7" w:rsidRPr="00D937C7" w:rsidRDefault="00D937C7" w:rsidP="00D937C7">
      <w:pPr>
        <w:pStyle w:val="SingleTxtG"/>
        <w:ind w:left="2268" w:hanging="567"/>
        <w:rPr>
          <w:color w:val="1F497D" w:themeColor="text2"/>
        </w:rPr>
      </w:pPr>
      <w:commentRangeStart w:id="103"/>
      <w:r w:rsidRPr="00D937C7">
        <w:rPr>
          <w:color w:val="1F497D" w:themeColor="text2"/>
        </w:rPr>
        <w:t xml:space="preserve">(x) </w:t>
      </w:r>
      <w:r w:rsidRPr="00D937C7">
        <w:rPr>
          <w:color w:val="1F497D" w:themeColor="text2"/>
        </w:rPr>
        <w:tab/>
      </w:r>
      <w:r w:rsidRPr="00D937C7">
        <w:rPr>
          <w:color w:val="1F497D" w:themeColor="text2"/>
          <w:lang w:val="en-US"/>
        </w:rPr>
        <w:t>NDCs under the Paris Agreement and sustainable energy planning and development</w:t>
      </w:r>
      <w:r w:rsidRPr="00D937C7">
        <w:rPr>
          <w:color w:val="1F497D" w:themeColor="text2"/>
        </w:rPr>
        <w:t>.</w:t>
      </w:r>
      <w:commentRangeEnd w:id="103"/>
      <w:r>
        <w:rPr>
          <w:rStyle w:val="CommentReference"/>
        </w:rPr>
        <w:commentReference w:id="103"/>
      </w:r>
    </w:p>
    <w:p w14:paraId="1FE45388" w14:textId="059C5139" w:rsidR="00D937C7" w:rsidRPr="00EC1E90" w:rsidRDefault="00D937C7" w:rsidP="00032164">
      <w:pPr>
        <w:pStyle w:val="SingleTxtG"/>
        <w:ind w:left="2268" w:hanging="567"/>
      </w:pPr>
    </w:p>
    <w:p w14:paraId="1FDB4FCB" w14:textId="24671C2C" w:rsidR="00EC514B" w:rsidRPr="00FE42C3" w:rsidRDefault="00FE42C3" w:rsidP="00FE42C3">
      <w:pPr>
        <w:pStyle w:val="H1G"/>
      </w:pPr>
      <w:r>
        <w:tab/>
        <w:t>C.</w:t>
      </w:r>
      <w:r>
        <w:tab/>
      </w:r>
      <w:r w:rsidR="00EC514B" w:rsidRPr="00FE42C3">
        <w:t>Making decisions in times of risk and uncertainty</w:t>
      </w:r>
    </w:p>
    <w:p w14:paraId="3B90EE3F" w14:textId="59BD7B1B" w:rsidR="00EC514B" w:rsidRPr="00EC1E90" w:rsidRDefault="00032164" w:rsidP="00032164">
      <w:pPr>
        <w:pStyle w:val="SingleTxtG"/>
        <w:ind w:firstLine="567"/>
      </w:pPr>
      <w:r>
        <w:t>(a)</w:t>
      </w:r>
      <w:r>
        <w:tab/>
      </w:r>
      <w:commentRangeStart w:id="104"/>
      <w:r w:rsidR="00EC514B" w:rsidRPr="00EC1E90">
        <w:t xml:space="preserve">Choosing </w:t>
      </w:r>
      <w:commentRangeStart w:id="105"/>
      <w:r w:rsidR="00EC514B" w:rsidRPr="00EC1E90">
        <w:t xml:space="preserve">the </w:t>
      </w:r>
      <w:commentRangeStart w:id="106"/>
      <w:r w:rsidR="00EC514B" w:rsidRPr="00EC1E90">
        <w:t xml:space="preserve">right </w:t>
      </w:r>
      <w:commentRangeEnd w:id="106"/>
      <w:r w:rsidR="009116D5">
        <w:rPr>
          <w:rStyle w:val="CommentReference"/>
        </w:rPr>
        <w:commentReference w:id="106"/>
      </w:r>
      <w:commentRangeStart w:id="107"/>
      <w:r w:rsidR="00EC514B" w:rsidRPr="00EC1E90">
        <w:t>indicators</w:t>
      </w:r>
      <w:commentRangeEnd w:id="104"/>
      <w:r w:rsidR="00721497">
        <w:rPr>
          <w:rStyle w:val="CommentReference"/>
        </w:rPr>
        <w:commentReference w:id="104"/>
      </w:r>
      <w:commentRangeEnd w:id="107"/>
      <w:r w:rsidR="008118DD">
        <w:rPr>
          <w:rStyle w:val="CommentReference"/>
        </w:rPr>
        <w:commentReference w:id="107"/>
      </w:r>
      <w:r w:rsidR="0004545D">
        <w:t>;</w:t>
      </w:r>
      <w:commentRangeEnd w:id="105"/>
      <w:r w:rsidR="00F43FA2">
        <w:rPr>
          <w:rStyle w:val="CommentReference"/>
        </w:rPr>
        <w:commentReference w:id="105"/>
      </w:r>
    </w:p>
    <w:p w14:paraId="4210B603" w14:textId="279FEF99" w:rsidR="00EC514B" w:rsidRPr="00EC1E90" w:rsidRDefault="00032164" w:rsidP="00032164">
      <w:pPr>
        <w:pStyle w:val="SingleTxtG"/>
        <w:ind w:firstLine="567"/>
      </w:pPr>
      <w:r>
        <w:t>(b)</w:t>
      </w:r>
      <w:r>
        <w:tab/>
      </w:r>
      <w:commentRangeStart w:id="108"/>
      <w:r w:rsidR="00EC514B" w:rsidRPr="00EC1E90">
        <w:t>Energy productivity: measuring and tracking progress</w:t>
      </w:r>
      <w:r w:rsidR="0004545D">
        <w:t>;</w:t>
      </w:r>
      <w:commentRangeEnd w:id="108"/>
      <w:r w:rsidR="000B6058">
        <w:rPr>
          <w:rStyle w:val="CommentReference"/>
        </w:rPr>
        <w:commentReference w:id="108"/>
      </w:r>
    </w:p>
    <w:p w14:paraId="162363BD" w14:textId="7262CFD6" w:rsidR="00EC514B" w:rsidRPr="00EC1E90" w:rsidRDefault="00032164" w:rsidP="00032164">
      <w:pPr>
        <w:pStyle w:val="SingleTxtG"/>
        <w:ind w:left="2268" w:hanging="567"/>
      </w:pPr>
      <w:r>
        <w:t>(c)</w:t>
      </w:r>
      <w:r>
        <w:tab/>
      </w:r>
      <w:commentRangeStart w:id="109"/>
      <w:r w:rsidR="00EC514B" w:rsidRPr="00EC1E90">
        <w:t xml:space="preserve">Creating </w:t>
      </w:r>
      <w:r w:rsidR="008118DD">
        <w:t>the conditions to make medium- a</w:t>
      </w:r>
      <w:r w:rsidR="00EC514B" w:rsidRPr="00EC1E90">
        <w:t xml:space="preserve">nd long-term </w:t>
      </w:r>
      <w:commentRangeStart w:id="110"/>
      <w:r w:rsidR="00EC514B" w:rsidRPr="00EC1E90">
        <w:t xml:space="preserve">decisions </w:t>
      </w:r>
      <w:commentRangeEnd w:id="110"/>
      <w:r w:rsidR="00F43FA2">
        <w:rPr>
          <w:rStyle w:val="CommentReference"/>
        </w:rPr>
        <w:commentReference w:id="110"/>
      </w:r>
      <w:r w:rsidR="00EC514B" w:rsidRPr="00EC1E90">
        <w:t>in times of risk and uncertainty</w:t>
      </w:r>
      <w:r w:rsidR="0004545D">
        <w:t>;</w:t>
      </w:r>
      <w:commentRangeEnd w:id="109"/>
      <w:r w:rsidR="000B6058">
        <w:rPr>
          <w:rStyle w:val="CommentReference"/>
        </w:rPr>
        <w:commentReference w:id="109"/>
      </w:r>
    </w:p>
    <w:p w14:paraId="66B60A8C" w14:textId="62575CAA" w:rsidR="00EC514B" w:rsidRPr="00032164" w:rsidRDefault="00032164" w:rsidP="00032164">
      <w:pPr>
        <w:pStyle w:val="SingleTxtG"/>
        <w:ind w:firstLine="567"/>
      </w:pPr>
      <w:r>
        <w:rPr>
          <w:lang w:val="en-US"/>
        </w:rPr>
        <w:t>(d)</w:t>
      </w:r>
      <w:r>
        <w:rPr>
          <w:lang w:val="en-US"/>
        </w:rPr>
        <w:tab/>
      </w:r>
      <w:r w:rsidR="00BD5EC3" w:rsidRPr="00032164">
        <w:t>Green finance mechanisms: trends and impacts</w:t>
      </w:r>
      <w:r w:rsidR="0004545D" w:rsidRPr="00032164">
        <w:t>;</w:t>
      </w:r>
    </w:p>
    <w:p w14:paraId="6EE1A509" w14:textId="1820FF76" w:rsidR="00114C7F" w:rsidRPr="00416986" w:rsidRDefault="00032164" w:rsidP="00032164">
      <w:pPr>
        <w:pStyle w:val="SingleTxtG"/>
        <w:ind w:firstLine="567"/>
      </w:pPr>
      <w:commentRangeStart w:id="111"/>
      <w:r>
        <w:t>(e)</w:t>
      </w:r>
      <w:r>
        <w:tab/>
      </w:r>
      <w:r w:rsidR="00EC514B" w:rsidRPr="00EC1E90">
        <w:t>Regional specificities in finance and investments.</w:t>
      </w:r>
      <w:commentRangeEnd w:id="111"/>
      <w:r w:rsidR="000B6058">
        <w:rPr>
          <w:rStyle w:val="CommentReference"/>
        </w:rPr>
        <w:commentReference w:id="111"/>
      </w:r>
    </w:p>
    <w:p w14:paraId="1151E50B" w14:textId="7E248CE1" w:rsidR="00753BD6" w:rsidRDefault="00753BD6" w:rsidP="00753BD6">
      <w:pPr>
        <w:pStyle w:val="HChG"/>
      </w:pPr>
      <w:r>
        <w:tab/>
        <w:t>VI.</w:t>
      </w:r>
      <w:r>
        <w:tab/>
      </w:r>
      <w:commentRangeStart w:id="112"/>
      <w:r>
        <w:t>Participants</w:t>
      </w:r>
      <w:commentRangeEnd w:id="112"/>
      <w:r w:rsidR="00FF7AEC">
        <w:rPr>
          <w:rStyle w:val="CommentReference"/>
          <w:b w:val="0"/>
        </w:rPr>
        <w:commentReference w:id="112"/>
      </w:r>
    </w:p>
    <w:p w14:paraId="7D3C9C34" w14:textId="3C43B22B" w:rsidR="00DB7334" w:rsidRPr="006517AF" w:rsidRDefault="0076511A" w:rsidP="00DB7334">
      <w:pPr>
        <w:pStyle w:val="SingleTxtG"/>
      </w:pPr>
      <w:r>
        <w:t>1</w:t>
      </w:r>
      <w:r w:rsidR="006474FD">
        <w:t>7</w:t>
      </w:r>
      <w:r w:rsidR="009926D4">
        <w:t>.</w:t>
      </w:r>
      <w:r w:rsidR="009926D4">
        <w:tab/>
      </w:r>
      <w:r w:rsidR="00ED3878" w:rsidRPr="006517AF">
        <w:t>The</w:t>
      </w:r>
      <w:r w:rsidR="00EC514B" w:rsidRPr="006517AF">
        <w:t xml:space="preserve"> Forum will assemble up to 300 international energy experts, government officials, and representatives from the business community, financial sector, academia and civil society to share perspectives on how the </w:t>
      </w:r>
      <w:r w:rsidR="00BB7C3E" w:rsidRPr="006517AF">
        <w:t>Sustainable Development Goals</w:t>
      </w:r>
      <w:r w:rsidR="00EC514B" w:rsidRPr="006517AF">
        <w:t xml:space="preserve"> can be implemented.</w:t>
      </w:r>
      <w:r w:rsidR="00BB7C3E" w:rsidRPr="006517AF">
        <w:t xml:space="preserve"> </w:t>
      </w:r>
    </w:p>
    <w:p w14:paraId="5D6C51B7" w14:textId="6469A8DA" w:rsidR="00DB7334" w:rsidRDefault="00DB7334" w:rsidP="00DB7334">
      <w:pPr>
        <w:pStyle w:val="SingleTxtG"/>
      </w:pPr>
      <w:r w:rsidRPr="006517AF">
        <w:t>1</w:t>
      </w:r>
      <w:r w:rsidR="006474FD">
        <w:t>8</w:t>
      </w:r>
      <w:r w:rsidRPr="006517AF">
        <w:t>.</w:t>
      </w:r>
      <w:r w:rsidRPr="006517AF">
        <w:tab/>
      </w:r>
      <w:r w:rsidRPr="006517AF">
        <w:rPr>
          <w:lang w:val="en-US"/>
        </w:rPr>
        <w:t>The private s</w:t>
      </w:r>
      <w:r w:rsidR="00DE425E" w:rsidRPr="006517AF">
        <w:rPr>
          <w:lang w:val="en-US"/>
        </w:rPr>
        <w:t xml:space="preserve">ector plays an important role </w:t>
      </w:r>
      <w:r w:rsidR="006517AF" w:rsidRPr="006517AF">
        <w:rPr>
          <w:lang w:val="en-US"/>
        </w:rPr>
        <w:t>in</w:t>
      </w:r>
      <w:r w:rsidRPr="006517AF">
        <w:rPr>
          <w:lang w:val="en-US"/>
        </w:rPr>
        <w:t xml:space="preserve"> achiev</w:t>
      </w:r>
      <w:r w:rsidR="006517AF" w:rsidRPr="006517AF">
        <w:rPr>
          <w:lang w:val="en-US"/>
        </w:rPr>
        <w:t>ing</w:t>
      </w:r>
      <w:r w:rsidRPr="006517AF">
        <w:rPr>
          <w:lang w:val="en-US"/>
        </w:rPr>
        <w:t xml:space="preserve"> the goals of sustainable development</w:t>
      </w:r>
      <w:r w:rsidR="00DE425E" w:rsidRPr="006517AF">
        <w:rPr>
          <w:lang w:val="en-US"/>
        </w:rPr>
        <w:t>. N</w:t>
      </w:r>
      <w:r w:rsidRPr="006517AF">
        <w:rPr>
          <w:lang w:val="en-US"/>
        </w:rPr>
        <w:t xml:space="preserve">ow, more than ever, there is a need </w:t>
      </w:r>
      <w:r w:rsidR="00DE425E" w:rsidRPr="006517AF">
        <w:rPr>
          <w:lang w:val="en-US"/>
        </w:rPr>
        <w:t>for</w:t>
      </w:r>
      <w:r w:rsidRPr="006517AF">
        <w:rPr>
          <w:lang w:val="en-US"/>
        </w:rPr>
        <w:t xml:space="preserve"> proper regulation, </w:t>
      </w:r>
      <w:commentRangeStart w:id="113"/>
      <w:r w:rsidRPr="006517AF">
        <w:rPr>
          <w:lang w:val="en-US"/>
        </w:rPr>
        <w:t xml:space="preserve">measurement </w:t>
      </w:r>
      <w:commentRangeEnd w:id="113"/>
      <w:r w:rsidR="00BB3B7D">
        <w:rPr>
          <w:rStyle w:val="CommentReference"/>
        </w:rPr>
        <w:commentReference w:id="113"/>
      </w:r>
      <w:r w:rsidRPr="006517AF">
        <w:rPr>
          <w:lang w:val="en-US"/>
        </w:rPr>
        <w:t xml:space="preserve">and communication as part of </w:t>
      </w:r>
      <w:r w:rsidR="006517AF" w:rsidRPr="006517AF">
        <w:rPr>
          <w:lang w:val="en-US"/>
        </w:rPr>
        <w:t>a transparent</w:t>
      </w:r>
      <w:r w:rsidRPr="006517AF">
        <w:rPr>
          <w:lang w:val="en-US"/>
        </w:rPr>
        <w:t xml:space="preserve"> sustainability reporting process to </w:t>
      </w:r>
      <w:r w:rsidR="00DE425E" w:rsidRPr="006517AF">
        <w:rPr>
          <w:lang w:val="en-US"/>
        </w:rPr>
        <w:t>allow</w:t>
      </w:r>
      <w:r w:rsidRPr="006517AF">
        <w:rPr>
          <w:lang w:val="en-US"/>
        </w:rPr>
        <w:t xml:space="preserve"> the private sector to contribute </w:t>
      </w:r>
      <w:r w:rsidR="006517AF" w:rsidRPr="006517AF">
        <w:rPr>
          <w:lang w:val="en-US"/>
        </w:rPr>
        <w:t>optimally to the current developments</w:t>
      </w:r>
      <w:r w:rsidRPr="006517AF">
        <w:rPr>
          <w:lang w:val="en-US"/>
        </w:rPr>
        <w:t>.</w:t>
      </w:r>
      <w:r w:rsidR="00DE425E" w:rsidRPr="006517AF">
        <w:rPr>
          <w:lang w:val="en-US"/>
        </w:rPr>
        <w:t xml:space="preserve"> </w:t>
      </w:r>
      <w:r w:rsidR="006517AF" w:rsidRPr="006517AF">
        <w:rPr>
          <w:lang w:val="en-US"/>
        </w:rPr>
        <w:t>T</w:t>
      </w:r>
      <w:r w:rsidR="00DE425E" w:rsidRPr="006517AF">
        <w:rPr>
          <w:lang w:val="en-US"/>
        </w:rPr>
        <w:t xml:space="preserve">he energy ministerial </w:t>
      </w:r>
      <w:r w:rsidR="006517AF" w:rsidRPr="006517AF">
        <w:rPr>
          <w:lang w:val="en-US"/>
        </w:rPr>
        <w:t>offers</w:t>
      </w:r>
      <w:r w:rsidR="00CD6DB0">
        <w:rPr>
          <w:lang w:val="en-US"/>
        </w:rPr>
        <w:t xml:space="preserve"> an international and neutral</w:t>
      </w:r>
      <w:r w:rsidR="00DE425E" w:rsidRPr="006517AF">
        <w:rPr>
          <w:lang w:val="en-US"/>
        </w:rPr>
        <w:t xml:space="preserve"> platform</w:t>
      </w:r>
      <w:r w:rsidR="00CD6DB0">
        <w:rPr>
          <w:lang w:val="en-US"/>
        </w:rPr>
        <w:t xml:space="preserve"> that</w:t>
      </w:r>
      <w:r w:rsidR="00DE425E" w:rsidRPr="006517AF">
        <w:rPr>
          <w:lang w:val="en-US"/>
        </w:rPr>
        <w:t xml:space="preserve"> bring</w:t>
      </w:r>
      <w:r w:rsidR="00CD6DB0">
        <w:rPr>
          <w:lang w:val="en-US"/>
        </w:rPr>
        <w:t>s</w:t>
      </w:r>
      <w:r w:rsidR="00DE425E" w:rsidRPr="006517AF">
        <w:rPr>
          <w:lang w:val="en-US"/>
        </w:rPr>
        <w:t xml:space="preserve"> public and private </w:t>
      </w:r>
      <w:r w:rsidR="006517AF" w:rsidRPr="006517AF">
        <w:rPr>
          <w:lang w:val="en-US"/>
        </w:rPr>
        <w:t>decision makers</w:t>
      </w:r>
      <w:r w:rsidR="00DE425E" w:rsidRPr="006517AF">
        <w:rPr>
          <w:lang w:val="en-US"/>
        </w:rPr>
        <w:t xml:space="preserve"> together </w:t>
      </w:r>
      <w:r w:rsidR="006517AF" w:rsidRPr="006517AF">
        <w:rPr>
          <w:lang w:val="en-US"/>
        </w:rPr>
        <w:t xml:space="preserve">to explore a concerted </w:t>
      </w:r>
      <w:r w:rsidR="00DE425E" w:rsidRPr="006517AF">
        <w:rPr>
          <w:lang w:val="en-US"/>
        </w:rPr>
        <w:t xml:space="preserve">approach </w:t>
      </w:r>
      <w:r w:rsidR="006517AF" w:rsidRPr="006517AF">
        <w:rPr>
          <w:lang w:val="en-US"/>
        </w:rPr>
        <w:t>based on mutual strengths</w:t>
      </w:r>
      <w:r w:rsidR="00DE425E" w:rsidRPr="006517AF">
        <w:rPr>
          <w:lang w:val="en-US"/>
        </w:rPr>
        <w:t>.</w:t>
      </w:r>
    </w:p>
    <w:p w14:paraId="0B03E783" w14:textId="23F8E446" w:rsidR="00B829AA" w:rsidRDefault="00805978" w:rsidP="00B829AA">
      <w:pPr>
        <w:pStyle w:val="SingleTxtG"/>
      </w:pPr>
      <w:r w:rsidRPr="006474FD">
        <w:t>1</w:t>
      </w:r>
      <w:r w:rsidR="006474FD">
        <w:t>9</w:t>
      </w:r>
      <w:r w:rsidRPr="006474FD">
        <w:t>.</w:t>
      </w:r>
      <w:r>
        <w:tab/>
      </w:r>
      <w:r w:rsidR="00B829AA" w:rsidRPr="0029551E">
        <w:rPr>
          <w:lang w:val="en-US"/>
        </w:rPr>
        <w:t>The Government of Kazakhstan a</w:t>
      </w:r>
      <w:r w:rsidR="00B829AA">
        <w:rPr>
          <w:lang w:val="en-US"/>
        </w:rPr>
        <w:t xml:space="preserve">nd the Executive Secretary of </w:t>
      </w:r>
      <w:r w:rsidR="00B829AA" w:rsidRPr="0029551E">
        <w:rPr>
          <w:lang w:val="en-US"/>
        </w:rPr>
        <w:t xml:space="preserve">ECE will invite all </w:t>
      </w:r>
      <w:r w:rsidR="00B829AA">
        <w:rPr>
          <w:lang w:val="en-US"/>
        </w:rPr>
        <w:t>member States of the United Nations regional commissions and</w:t>
      </w:r>
      <w:r w:rsidR="00B829AA" w:rsidRPr="0029551E">
        <w:rPr>
          <w:lang w:val="en-US"/>
        </w:rPr>
        <w:t xml:space="preserve"> key organizations working in the pan-European region on the aspects of energy-related Sustainable Development Goals, including</w:t>
      </w:r>
      <w:r w:rsidR="00B829AA">
        <w:rPr>
          <w:lang w:val="en-US"/>
        </w:rPr>
        <w:t>, but not limited to, the</w:t>
      </w:r>
      <w:r w:rsidR="00B829AA" w:rsidRPr="0029551E">
        <w:rPr>
          <w:lang w:val="en-US"/>
        </w:rPr>
        <w:t xml:space="preserve"> Governments of Brazil, China, India, the European Union, the countries of the Gulf Cooperation Council, the Organization of Economic Development (OECD), development banks, representatives from interested organizations, </w:t>
      </w:r>
      <w:r w:rsidR="00B829AA">
        <w:rPr>
          <w:lang w:val="en-US"/>
        </w:rPr>
        <w:t xml:space="preserve">private, </w:t>
      </w:r>
      <w:r w:rsidR="00B829AA" w:rsidRPr="0029551E">
        <w:rPr>
          <w:lang w:val="en-US"/>
        </w:rPr>
        <w:t>public, financial and academic institutions</w:t>
      </w:r>
      <w:r w:rsidR="00B829AA">
        <w:rPr>
          <w:lang w:val="en-US"/>
        </w:rPr>
        <w:t xml:space="preserve"> and all aforementioned partners (see para</w:t>
      </w:r>
      <w:r w:rsidR="00163DD4">
        <w:rPr>
          <w:lang w:val="en-US"/>
        </w:rPr>
        <w:t>.</w:t>
      </w:r>
      <w:r w:rsidR="00CD6DB0" w:rsidRPr="00163DD4">
        <w:rPr>
          <w:lang w:val="en-US"/>
        </w:rPr>
        <w:t>5</w:t>
      </w:r>
      <w:r w:rsidR="00B829AA" w:rsidRPr="00163DD4">
        <w:rPr>
          <w:lang w:val="en-US"/>
        </w:rPr>
        <w:t>). The</w:t>
      </w:r>
      <w:r w:rsidR="00B829AA">
        <w:rPr>
          <w:lang w:val="en-US"/>
        </w:rPr>
        <w:t xml:space="preserve"> Committee is invited to </w:t>
      </w:r>
      <w:r w:rsidR="00B829AA" w:rsidRPr="00D5246B">
        <w:rPr>
          <w:iCs/>
          <w:color w:val="000000"/>
          <w:lang w:val="en-US" w:eastAsia="en-GB"/>
        </w:rPr>
        <w:t xml:space="preserve">encourage their </w:t>
      </w:r>
      <w:r w:rsidR="00B829AA">
        <w:rPr>
          <w:iCs/>
          <w:color w:val="000000"/>
          <w:lang w:val="en-US" w:eastAsia="en-GB"/>
        </w:rPr>
        <w:t xml:space="preserve">national energy institutions and companies to participate and to </w:t>
      </w:r>
      <w:r w:rsidR="00B829AA">
        <w:rPr>
          <w:lang w:val="en-US"/>
        </w:rPr>
        <w:t>propose participants.</w:t>
      </w:r>
    </w:p>
    <w:p w14:paraId="6CCC3558" w14:textId="414CFC03" w:rsidR="00F65756" w:rsidRPr="00941708" w:rsidRDefault="00941708" w:rsidP="00941708">
      <w:pPr>
        <w:pStyle w:val="HChG"/>
      </w:pPr>
      <w:r>
        <w:lastRenderedPageBreak/>
        <w:tab/>
      </w:r>
      <w:r w:rsidR="00F65756" w:rsidRPr="00941708">
        <w:t>V</w:t>
      </w:r>
      <w:r w:rsidR="00675DC4" w:rsidRPr="00941708">
        <w:t>I</w:t>
      </w:r>
      <w:r w:rsidR="00753BD6">
        <w:t>I</w:t>
      </w:r>
      <w:r w:rsidR="00F65756" w:rsidRPr="00941708">
        <w:t>.</w:t>
      </w:r>
      <w:r w:rsidR="00F65756" w:rsidRPr="00941708">
        <w:tab/>
      </w:r>
      <w:commentRangeStart w:id="114"/>
      <w:r w:rsidR="00F65756" w:rsidRPr="00941708">
        <w:t>Organi</w:t>
      </w:r>
      <w:r w:rsidR="00F73660">
        <w:t>z</w:t>
      </w:r>
      <w:r w:rsidR="00F65756" w:rsidRPr="00941708">
        <w:t>ation and format</w:t>
      </w:r>
      <w:commentRangeEnd w:id="114"/>
      <w:r w:rsidR="00FF7AEC">
        <w:rPr>
          <w:rStyle w:val="CommentReference"/>
          <w:b w:val="0"/>
        </w:rPr>
        <w:commentReference w:id="114"/>
      </w:r>
    </w:p>
    <w:p w14:paraId="4CCA5D59" w14:textId="68F841FE" w:rsidR="00F65756" w:rsidRDefault="00CD2B05" w:rsidP="00F65756">
      <w:pPr>
        <w:pStyle w:val="SingleTxtG"/>
      </w:pPr>
      <w:r>
        <w:t>20</w:t>
      </w:r>
      <w:r w:rsidR="00F65756">
        <w:t>.</w:t>
      </w:r>
      <w:r w:rsidR="00F65756">
        <w:tab/>
        <w:t xml:space="preserve">The conference will be officially hosted by the Government of </w:t>
      </w:r>
      <w:r w:rsidR="007D541D">
        <w:t>Kazakhstan</w:t>
      </w:r>
      <w:r w:rsidR="00F65756">
        <w:t xml:space="preserve">. The Bureau will oversee the </w:t>
      </w:r>
      <w:r w:rsidR="00ED3878">
        <w:t>preparations. T</w:t>
      </w:r>
      <w:r w:rsidR="00F65756">
        <w:t>he Committee has been invited to engage in a consultation process.</w:t>
      </w:r>
    </w:p>
    <w:p w14:paraId="5CED22B8" w14:textId="144878F1" w:rsidR="00675DC4" w:rsidRDefault="00CD2B05" w:rsidP="00675DC4">
      <w:pPr>
        <w:pStyle w:val="SingleTxtG"/>
      </w:pPr>
      <w:r>
        <w:t>21</w:t>
      </w:r>
      <w:r w:rsidR="007D541D">
        <w:t>.</w:t>
      </w:r>
      <w:r w:rsidR="007D541D">
        <w:tab/>
      </w:r>
      <w:r w:rsidR="00ED3878">
        <w:t xml:space="preserve">The </w:t>
      </w:r>
      <w:r w:rsidR="00ED3878" w:rsidRPr="00BB7C3E">
        <w:t>Eighth Forum will combine a ministerial meeting followed by a high-level plenary session with parallel workshops and site visits over four days</w:t>
      </w:r>
      <w:r w:rsidR="00ED3878">
        <w:t>.</w:t>
      </w:r>
      <w:r w:rsidR="00ED3878" w:rsidRPr="00BB7C3E">
        <w:t xml:space="preserve"> </w:t>
      </w:r>
      <w:r w:rsidR="007D541D">
        <w:t>The energy m</w:t>
      </w:r>
      <w:r w:rsidR="007D541D" w:rsidRPr="00327B14">
        <w:t xml:space="preserve">inisterial </w:t>
      </w:r>
      <w:r w:rsidR="00F73660">
        <w:t xml:space="preserve">conference </w:t>
      </w:r>
      <w:r w:rsidR="007D541D" w:rsidRPr="00327B14">
        <w:t xml:space="preserve">will kick-off the Eighth Forum on 11 June 2017 and follow the official presidential opening of the EXPO 2017 “Future Energy” on 10 June 217, which expects more than 5 million visitors over three months, more than 100 participating countries and international organizations and the private sector. EXPO </w:t>
      </w:r>
      <w:r w:rsidR="00F73660" w:rsidRPr="00327B14">
        <w:t xml:space="preserve">2017 “Future Energy” </w:t>
      </w:r>
      <w:r w:rsidR="007D541D" w:rsidRPr="00327B14">
        <w:t xml:space="preserve">seeks to address global energy related challenges and presents therefore a unique opportunity for ministers to jointly </w:t>
      </w:r>
      <w:commentRangeStart w:id="115"/>
      <w:r w:rsidR="007D541D" w:rsidRPr="00327B14">
        <w:t>discuss immediate solutions and quick fixes to global energy related challenges.</w:t>
      </w:r>
      <w:commentRangeEnd w:id="115"/>
      <w:r w:rsidR="000B6058">
        <w:rPr>
          <w:rStyle w:val="CommentReference"/>
        </w:rPr>
        <w:commentReference w:id="115"/>
      </w:r>
    </w:p>
    <w:p w14:paraId="4BFD3B57" w14:textId="57498EB7" w:rsidR="00675DC4" w:rsidRPr="00753BD6" w:rsidRDefault="00753BD6" w:rsidP="00753BD6">
      <w:pPr>
        <w:pStyle w:val="HChG"/>
      </w:pPr>
      <w:r>
        <w:tab/>
      </w:r>
      <w:r w:rsidR="00675DC4" w:rsidRPr="00753BD6">
        <w:t>VIII.</w:t>
      </w:r>
      <w:r w:rsidR="00675DC4" w:rsidRPr="00753BD6">
        <w:tab/>
        <w:t>Draft programme</w:t>
      </w:r>
      <w:r w:rsidR="00527EA8">
        <w:t xml:space="preserve"> of the energy ministerial</w:t>
      </w:r>
    </w:p>
    <w:p w14:paraId="3ED10218" w14:textId="5A3280C1" w:rsidR="00114C7F" w:rsidRDefault="00675DC4" w:rsidP="00675DC4">
      <w:pPr>
        <w:pStyle w:val="SingleTxtG"/>
      </w:pPr>
      <w:r>
        <w:t>2</w:t>
      </w:r>
      <w:r w:rsidR="00CD2B05">
        <w:t>2</w:t>
      </w:r>
      <w:r w:rsidR="00F65756">
        <w:t>.</w:t>
      </w:r>
      <w:r w:rsidR="00F65756">
        <w:tab/>
      </w:r>
      <w:r w:rsidR="00114C7F">
        <w:t>The</w:t>
      </w:r>
      <w:r w:rsidR="00F65756">
        <w:t xml:space="preserve"> draft programme will be developed based on recommendations and reflections provided by </w:t>
      </w:r>
      <w:r w:rsidR="00CD6DB0">
        <w:t>ECE</w:t>
      </w:r>
      <w:r w:rsidR="00F65756">
        <w:t xml:space="preserve"> member States </w:t>
      </w:r>
      <w:r w:rsidR="00CD6DB0">
        <w:t>during</w:t>
      </w:r>
      <w:r w:rsidR="00F65756">
        <w:t xml:space="preserve"> the 25</w:t>
      </w:r>
      <w:r w:rsidR="00ED3878">
        <w:t>th</w:t>
      </w:r>
      <w:r w:rsidR="00F65756">
        <w:t xml:space="preserve"> session</w:t>
      </w:r>
      <w:r w:rsidR="00ED3878">
        <w:t xml:space="preserve"> of the Committee on 28</w:t>
      </w:r>
      <w:r w:rsidR="00CD2B05">
        <w:t>–</w:t>
      </w:r>
      <w:r w:rsidR="00ED3878">
        <w:t>30 September 2016</w:t>
      </w:r>
      <w:r w:rsidR="00F65756">
        <w:t xml:space="preserve">. The final programme will be based on the topical focus areas </w:t>
      </w:r>
      <w:r w:rsidR="00ED3878">
        <w:t xml:space="preserve">developed under section V and will be </w:t>
      </w:r>
      <w:r w:rsidR="00F65756">
        <w:t xml:space="preserve">presented to the Committee </w:t>
      </w:r>
      <w:r w:rsidR="00CD6DB0">
        <w:t>on 19</w:t>
      </w:r>
      <w:r w:rsidR="00F65756">
        <w:t xml:space="preserve"> January </w:t>
      </w:r>
      <w:r w:rsidR="00ED3878">
        <w:t xml:space="preserve">2017 </w:t>
      </w:r>
      <w:r w:rsidR="00F65756">
        <w:t>for approval</w:t>
      </w:r>
      <w:r w:rsidR="00ED3878">
        <w:t>, if so desired</w:t>
      </w:r>
      <w:r w:rsidR="00CD6DB0">
        <w:t xml:space="preserve"> by the Committee</w:t>
      </w:r>
      <w:r w:rsidR="00F65756">
        <w:t>.</w:t>
      </w:r>
    </w:p>
    <w:p w14:paraId="01DBB73B" w14:textId="49B67E0F" w:rsidR="00041A2B" w:rsidRPr="00753BD6" w:rsidRDefault="00041A2B" w:rsidP="00753BD6">
      <w:pPr>
        <w:pStyle w:val="HChG"/>
      </w:pPr>
      <w:r w:rsidRPr="00EB37CF">
        <w:tab/>
      </w:r>
      <w:r w:rsidR="00675DC4" w:rsidRPr="00753BD6">
        <w:t>I</w:t>
      </w:r>
      <w:r w:rsidR="00BB7C3E" w:rsidRPr="00753BD6">
        <w:t>X.</w:t>
      </w:r>
      <w:r w:rsidRPr="00753BD6">
        <w:tab/>
      </w:r>
      <w:r w:rsidR="00FC560B" w:rsidRPr="00753BD6">
        <w:t>Timeline</w:t>
      </w:r>
      <w:r w:rsidRPr="00753BD6">
        <w:t xml:space="preserve"> and next steps</w:t>
      </w:r>
    </w:p>
    <w:p w14:paraId="1495AA51" w14:textId="48F2FA18" w:rsidR="0076511A" w:rsidRDefault="00B84F91" w:rsidP="0076511A">
      <w:pPr>
        <w:pStyle w:val="SingleTxtG"/>
        <w:autoSpaceDE w:val="0"/>
        <w:autoSpaceDN w:val="0"/>
        <w:adjustRightInd w:val="0"/>
      </w:pPr>
      <w:r>
        <w:t>2</w:t>
      </w:r>
      <w:r w:rsidR="00CD2B05">
        <w:t>3</w:t>
      </w:r>
      <w:r>
        <w:t>.</w:t>
      </w:r>
      <w:r>
        <w:tab/>
      </w:r>
      <w:r w:rsidR="0076511A" w:rsidRPr="0004545D">
        <w:rPr>
          <w:b/>
        </w:rPr>
        <w:t>28</w:t>
      </w:r>
      <w:r w:rsidRPr="0004545D">
        <w:rPr>
          <w:b/>
        </w:rPr>
        <w:t>–</w:t>
      </w:r>
      <w:r w:rsidR="0076511A" w:rsidRPr="0004545D">
        <w:rPr>
          <w:b/>
        </w:rPr>
        <w:t>30 September 2016</w:t>
      </w:r>
      <w:r w:rsidR="0076511A">
        <w:t>: The Committee is invited to endorse the proposal for a consultation process with member States about the outcome document in preparation for an energy ministerial to be held at the auspices of the Eighth International Forum on Energy for Sustainable Development on 11 June 2017 in Astana, Kazakhstan.</w:t>
      </w:r>
    </w:p>
    <w:p w14:paraId="4CB399CD" w14:textId="109C50E9" w:rsidR="0076511A" w:rsidRDefault="00B84F91" w:rsidP="0076511A">
      <w:pPr>
        <w:pStyle w:val="SingleTxtG"/>
        <w:autoSpaceDE w:val="0"/>
        <w:autoSpaceDN w:val="0"/>
        <w:adjustRightInd w:val="0"/>
      </w:pPr>
      <w:r>
        <w:t>2</w:t>
      </w:r>
      <w:r w:rsidR="00CD2B05">
        <w:t>4</w:t>
      </w:r>
      <w:r>
        <w:t>.</w:t>
      </w:r>
      <w:r>
        <w:tab/>
      </w:r>
      <w:r w:rsidR="0076511A" w:rsidRPr="0004545D">
        <w:rPr>
          <w:b/>
        </w:rPr>
        <w:t>October to December 2016</w:t>
      </w:r>
      <w:r w:rsidR="0076511A">
        <w:t>: A web-based consultation process begins.</w:t>
      </w:r>
    </w:p>
    <w:p w14:paraId="212033B2" w14:textId="2D12DEA7" w:rsidR="0076511A" w:rsidRDefault="00B84F91" w:rsidP="0076511A">
      <w:pPr>
        <w:pStyle w:val="SingleTxtG"/>
        <w:autoSpaceDE w:val="0"/>
        <w:autoSpaceDN w:val="0"/>
        <w:adjustRightInd w:val="0"/>
      </w:pPr>
      <w:r>
        <w:t>2</w:t>
      </w:r>
      <w:r w:rsidR="00CD2B05">
        <w:t>5</w:t>
      </w:r>
      <w:r>
        <w:t>.</w:t>
      </w:r>
      <w:r>
        <w:tab/>
      </w:r>
      <w:r w:rsidR="0076511A" w:rsidRPr="0004545D">
        <w:rPr>
          <w:b/>
        </w:rPr>
        <w:t>18</w:t>
      </w:r>
      <w:r w:rsidRPr="0004545D">
        <w:rPr>
          <w:b/>
        </w:rPr>
        <w:t>–</w:t>
      </w:r>
      <w:r w:rsidR="0076511A" w:rsidRPr="0004545D">
        <w:rPr>
          <w:b/>
        </w:rPr>
        <w:t>21 October 2016</w:t>
      </w:r>
      <w:r w:rsidR="0076511A">
        <w:t>: Seventh Forum on Energy for Sustainable Development in Baku, Azerbaijan. This meeting will bring together the five United Nations Regional Commissions with partners and will allow additional consultations to the proposed documents.</w:t>
      </w:r>
    </w:p>
    <w:p w14:paraId="6B6BFC58" w14:textId="0926EE6E" w:rsidR="0076511A" w:rsidRDefault="00B84F91" w:rsidP="0076511A">
      <w:pPr>
        <w:pStyle w:val="SingleTxtG"/>
        <w:autoSpaceDE w:val="0"/>
        <w:autoSpaceDN w:val="0"/>
        <w:adjustRightInd w:val="0"/>
      </w:pPr>
      <w:r>
        <w:t>2</w:t>
      </w:r>
      <w:r w:rsidR="00CD2B05">
        <w:t>6</w:t>
      </w:r>
      <w:r>
        <w:t>.</w:t>
      </w:r>
      <w:r>
        <w:tab/>
      </w:r>
      <w:r w:rsidR="0076511A" w:rsidRPr="0004545D">
        <w:rPr>
          <w:b/>
        </w:rPr>
        <w:t>December 2016</w:t>
      </w:r>
      <w:r w:rsidR="0076511A">
        <w:t>: Final drafting of the document to be endorsed by the Committee on Sustainable Energy in the second part of the twenty-fifth session.</w:t>
      </w:r>
    </w:p>
    <w:p w14:paraId="28BC9D27" w14:textId="4A2C1D85" w:rsidR="0076511A" w:rsidRDefault="00B84F91" w:rsidP="0076511A">
      <w:pPr>
        <w:pStyle w:val="SingleTxtG"/>
        <w:autoSpaceDE w:val="0"/>
        <w:autoSpaceDN w:val="0"/>
        <w:adjustRightInd w:val="0"/>
      </w:pPr>
      <w:r>
        <w:t>2</w:t>
      </w:r>
      <w:r w:rsidR="00CD2B05">
        <w:t>7</w:t>
      </w:r>
      <w:r>
        <w:t>.</w:t>
      </w:r>
      <w:r>
        <w:tab/>
      </w:r>
      <w:r w:rsidR="0076511A" w:rsidRPr="0004545D">
        <w:rPr>
          <w:b/>
        </w:rPr>
        <w:t>19 January 2017</w:t>
      </w:r>
      <w:r w:rsidR="0076511A">
        <w:t>: Second part of the twenty-fifth session of the Committee on Sustainable Energy, closure of the session with the adoption of the report by the Committee and potential endorsement of the ministerial outcome document.</w:t>
      </w:r>
    </w:p>
    <w:p w14:paraId="66E5AB45" w14:textId="478E7C7C" w:rsidR="0076511A" w:rsidRDefault="00B84F91" w:rsidP="0076511A">
      <w:pPr>
        <w:pStyle w:val="SingleTxtG"/>
        <w:autoSpaceDE w:val="0"/>
        <w:autoSpaceDN w:val="0"/>
        <w:adjustRightInd w:val="0"/>
      </w:pPr>
      <w:r>
        <w:t>2</w:t>
      </w:r>
      <w:r w:rsidR="00CD2B05">
        <w:t>8</w:t>
      </w:r>
      <w:r>
        <w:t>.</w:t>
      </w:r>
      <w:r>
        <w:tab/>
      </w:r>
      <w:r w:rsidR="0076511A" w:rsidRPr="0004545D">
        <w:rPr>
          <w:b/>
        </w:rPr>
        <w:t>April 2017</w:t>
      </w:r>
      <w:r w:rsidR="0076511A">
        <w:t>: Sixty-seventh ECE Commission session for potential further endorsement of the Committee approved recommendations and outcome document.</w:t>
      </w:r>
    </w:p>
    <w:p w14:paraId="13E8688F" w14:textId="034254AF" w:rsidR="0076511A" w:rsidRDefault="00B84F91" w:rsidP="0076511A">
      <w:pPr>
        <w:pStyle w:val="SingleTxtG"/>
        <w:autoSpaceDE w:val="0"/>
        <w:autoSpaceDN w:val="0"/>
        <w:adjustRightInd w:val="0"/>
      </w:pPr>
      <w:r>
        <w:t>2</w:t>
      </w:r>
      <w:r w:rsidR="00CD2B05">
        <w:t>9</w:t>
      </w:r>
      <w:r>
        <w:t>.</w:t>
      </w:r>
      <w:r>
        <w:tab/>
      </w:r>
      <w:r w:rsidR="0076511A" w:rsidRPr="0004545D">
        <w:rPr>
          <w:b/>
        </w:rPr>
        <w:t>11 June 2017</w:t>
      </w:r>
      <w:r w:rsidR="0076511A">
        <w:t xml:space="preserve">: Energy ministerial </w:t>
      </w:r>
      <w:r w:rsidR="00C66470">
        <w:t xml:space="preserve">conference </w:t>
      </w:r>
      <w:r w:rsidR="0076511A">
        <w:t>hosted by Kazakhstan in collaboration with partners.</w:t>
      </w:r>
    </w:p>
    <w:p w14:paraId="7031B473" w14:textId="4E7785BC" w:rsidR="00527EA8" w:rsidRDefault="00CD2B05" w:rsidP="0076511A">
      <w:pPr>
        <w:pStyle w:val="SingleTxtG"/>
        <w:autoSpaceDE w:val="0"/>
        <w:autoSpaceDN w:val="0"/>
        <w:adjustRightInd w:val="0"/>
      </w:pPr>
      <w:r>
        <w:t>30</w:t>
      </w:r>
      <w:r w:rsidR="00527EA8">
        <w:t>.</w:t>
      </w:r>
      <w:r w:rsidR="00527EA8">
        <w:tab/>
      </w:r>
      <w:r w:rsidR="00527EA8" w:rsidRPr="00527EA8">
        <w:rPr>
          <w:b/>
        </w:rPr>
        <w:t>11</w:t>
      </w:r>
      <w:r>
        <w:rPr>
          <w:b/>
        </w:rPr>
        <w:t>–</w:t>
      </w:r>
      <w:r w:rsidR="00527EA8" w:rsidRPr="00527EA8">
        <w:rPr>
          <w:b/>
        </w:rPr>
        <w:t>14 June 2017</w:t>
      </w:r>
      <w:r w:rsidR="00527EA8">
        <w:t>: Eighth International Forum on Energy for Sustainable Development, Astana, Kazakhstan.</w:t>
      </w:r>
    </w:p>
    <w:p w14:paraId="51C76EE7" w14:textId="0B6EB70D" w:rsidR="00527EA8" w:rsidRDefault="00CD2B05" w:rsidP="0076511A">
      <w:pPr>
        <w:pStyle w:val="SingleTxtG"/>
        <w:autoSpaceDE w:val="0"/>
        <w:autoSpaceDN w:val="0"/>
        <w:adjustRightInd w:val="0"/>
      </w:pPr>
      <w:r>
        <w:t>31</w:t>
      </w:r>
      <w:r w:rsidR="00527EA8">
        <w:t xml:space="preserve">. </w:t>
      </w:r>
      <w:r w:rsidR="00527EA8">
        <w:tab/>
      </w:r>
      <w:r w:rsidR="00527EA8" w:rsidRPr="00527EA8">
        <w:rPr>
          <w:b/>
        </w:rPr>
        <w:t xml:space="preserve">10 June – </w:t>
      </w:r>
      <w:r w:rsidR="00527EA8">
        <w:rPr>
          <w:b/>
        </w:rPr>
        <w:t xml:space="preserve">10 </w:t>
      </w:r>
      <w:r w:rsidR="00527EA8" w:rsidRPr="00527EA8">
        <w:rPr>
          <w:b/>
        </w:rPr>
        <w:t>September 2017</w:t>
      </w:r>
      <w:r w:rsidR="00527EA8">
        <w:t>: EXPO 2017 “Future Energy”, Astana, Kazakhstan.</w:t>
      </w:r>
    </w:p>
    <w:p w14:paraId="55FFFE67" w14:textId="5C724EEE" w:rsidR="0076511A" w:rsidDel="00EF5FA1" w:rsidRDefault="00527EA8" w:rsidP="0076511A">
      <w:pPr>
        <w:pStyle w:val="SingleTxtG"/>
        <w:autoSpaceDE w:val="0"/>
        <w:autoSpaceDN w:val="0"/>
        <w:adjustRightInd w:val="0"/>
        <w:rPr>
          <w:del w:id="116" w:author="Lisa Tinschert" w:date="2017-01-10T13:12:00Z"/>
        </w:rPr>
      </w:pPr>
      <w:r>
        <w:t>3</w:t>
      </w:r>
      <w:r w:rsidR="00CD2B05">
        <w:t>2</w:t>
      </w:r>
      <w:r w:rsidR="00B84F91">
        <w:t>.</w:t>
      </w:r>
      <w:r w:rsidR="00B84F91">
        <w:tab/>
      </w:r>
      <w:r w:rsidR="0076511A" w:rsidRPr="0004545D">
        <w:rPr>
          <w:b/>
        </w:rPr>
        <w:t>26</w:t>
      </w:r>
      <w:r w:rsidR="00B84F91" w:rsidRPr="0004545D">
        <w:rPr>
          <w:b/>
        </w:rPr>
        <w:t>–</w:t>
      </w:r>
      <w:r w:rsidR="0076511A" w:rsidRPr="0004545D">
        <w:rPr>
          <w:b/>
        </w:rPr>
        <w:t>28 September 2017</w:t>
      </w:r>
      <w:r w:rsidR="0076511A">
        <w:t>: Twenty-sixth session of the Committee on Sustainable Energy to report on progress made and present concrete action outcomes from the ministerial meeting.</w:t>
      </w:r>
    </w:p>
    <w:p w14:paraId="5FB644FA" w14:textId="0DF80D8A" w:rsidR="001B554F" w:rsidRDefault="0056762D" w:rsidP="00EF5FA1">
      <w:pPr>
        <w:pStyle w:val="HChG"/>
        <w:ind w:left="0" w:firstLine="0"/>
      </w:pPr>
      <w:r>
        <w:lastRenderedPageBreak/>
        <w:t xml:space="preserve">Annex </w:t>
      </w:r>
    </w:p>
    <w:p w14:paraId="6E810CE6" w14:textId="77777777" w:rsidR="001B554F" w:rsidRPr="00C953E0" w:rsidRDefault="001B554F" w:rsidP="001B554F">
      <w:pPr>
        <w:pStyle w:val="HChG"/>
      </w:pPr>
      <w:r>
        <w:tab/>
      </w:r>
      <w:commentRangeStart w:id="117"/>
      <w:r>
        <w:tab/>
      </w:r>
      <w:commentRangeStart w:id="118"/>
      <w:commentRangeStart w:id="119"/>
      <w:commentRangeStart w:id="120"/>
      <w:commentRangeStart w:id="121"/>
      <w:commentRangeStart w:id="122"/>
      <w:commentRangeStart w:id="123"/>
      <w:commentRangeStart w:id="124"/>
      <w:commentRangeStart w:id="125"/>
      <w:r w:rsidRPr="00C953E0">
        <w:t>[</w:t>
      </w:r>
      <w:commentRangeStart w:id="126"/>
      <w:r w:rsidRPr="00C953E0">
        <w:t xml:space="preserve">Draft 1] </w:t>
      </w:r>
      <w:commentRangeStart w:id="127"/>
      <w:commentRangeStart w:id="128"/>
      <w:r w:rsidRPr="00C953E0">
        <w:t>Ministerial Statement</w:t>
      </w:r>
      <w:commentRangeEnd w:id="127"/>
      <w:r w:rsidR="008D10D7">
        <w:rPr>
          <w:rStyle w:val="CommentReference"/>
          <w:b w:val="0"/>
        </w:rPr>
        <w:commentReference w:id="127"/>
      </w:r>
      <w:commentRangeEnd w:id="118"/>
      <w:commentRangeEnd w:id="126"/>
      <w:commentRangeEnd w:id="119"/>
      <w:commentRangeEnd w:id="120"/>
      <w:commentRangeEnd w:id="121"/>
      <w:commentRangeEnd w:id="122"/>
      <w:commentRangeEnd w:id="117"/>
      <w:commentRangeEnd w:id="123"/>
      <w:commentRangeEnd w:id="128"/>
      <w:r w:rsidR="00610EF1">
        <w:rPr>
          <w:rStyle w:val="CommentReference"/>
          <w:b w:val="0"/>
        </w:rPr>
        <w:commentReference w:id="118"/>
      </w:r>
      <w:r w:rsidR="00610EF1">
        <w:rPr>
          <w:rStyle w:val="CommentReference"/>
          <w:b w:val="0"/>
        </w:rPr>
        <w:commentReference w:id="126"/>
      </w:r>
      <w:r w:rsidR="00610EF1">
        <w:rPr>
          <w:rStyle w:val="CommentReference"/>
          <w:b w:val="0"/>
        </w:rPr>
        <w:commentReference w:id="119"/>
      </w:r>
      <w:r w:rsidR="00610EF1">
        <w:rPr>
          <w:rStyle w:val="CommentReference"/>
          <w:b w:val="0"/>
        </w:rPr>
        <w:commentReference w:id="120"/>
      </w:r>
      <w:r w:rsidR="00610EF1">
        <w:rPr>
          <w:rStyle w:val="CommentReference"/>
          <w:b w:val="0"/>
        </w:rPr>
        <w:commentReference w:id="121"/>
      </w:r>
      <w:r w:rsidR="00610EF1">
        <w:rPr>
          <w:rStyle w:val="CommentReference"/>
          <w:b w:val="0"/>
        </w:rPr>
        <w:commentReference w:id="122"/>
      </w:r>
      <w:r w:rsidR="00D26709">
        <w:rPr>
          <w:rStyle w:val="CommentReference"/>
          <w:b w:val="0"/>
        </w:rPr>
        <w:commentReference w:id="117"/>
      </w:r>
      <w:r w:rsidR="00D26709">
        <w:rPr>
          <w:rStyle w:val="CommentReference"/>
          <w:b w:val="0"/>
        </w:rPr>
        <w:commentReference w:id="123"/>
      </w:r>
      <w:r w:rsidR="00FF7AEC">
        <w:rPr>
          <w:rStyle w:val="CommentReference"/>
          <w:b w:val="0"/>
        </w:rPr>
        <w:commentReference w:id="128"/>
      </w:r>
      <w:commentRangeEnd w:id="124"/>
      <w:r w:rsidR="00610EF1">
        <w:rPr>
          <w:rStyle w:val="CommentReference"/>
          <w:b w:val="0"/>
        </w:rPr>
        <w:commentReference w:id="124"/>
      </w:r>
      <w:commentRangeEnd w:id="125"/>
      <w:r w:rsidR="00610EF1">
        <w:rPr>
          <w:rStyle w:val="CommentReference"/>
          <w:b w:val="0"/>
        </w:rPr>
        <w:commentReference w:id="125"/>
      </w:r>
    </w:p>
    <w:p w14:paraId="67D8CAD7" w14:textId="7C072F60" w:rsidR="001B554F" w:rsidRDefault="001B554F" w:rsidP="001B554F">
      <w:pPr>
        <w:pStyle w:val="SingleTxtG"/>
        <w:rPr>
          <w:spacing w:val="40"/>
        </w:rPr>
      </w:pPr>
      <w:r>
        <w:t>1.</w:t>
      </w:r>
      <w:r>
        <w:tab/>
        <w:t>We, the Energy Ministers of [countries], met in Astana, Kazakhstan on 11 June 2017, to explore how to</w:t>
      </w:r>
      <w:r w:rsidRPr="002615B0">
        <w:rPr>
          <w:spacing w:val="-1"/>
        </w:rPr>
        <w:t xml:space="preserve"> </w:t>
      </w:r>
      <w:r>
        <w:rPr>
          <w:spacing w:val="-1"/>
        </w:rPr>
        <w:t>accelerate</w:t>
      </w:r>
      <w:r>
        <w:rPr>
          <w:spacing w:val="38"/>
        </w:rPr>
        <w:t xml:space="preserve"> </w:t>
      </w:r>
      <w:r>
        <w:rPr>
          <w:spacing w:val="-1"/>
        </w:rPr>
        <w:t>the</w:t>
      </w:r>
      <w:r>
        <w:rPr>
          <w:spacing w:val="39"/>
        </w:rPr>
        <w:t xml:space="preserve"> </w:t>
      </w:r>
      <w:r>
        <w:rPr>
          <w:spacing w:val="-1"/>
        </w:rPr>
        <w:t>transition</w:t>
      </w:r>
      <w:r>
        <w:rPr>
          <w:spacing w:val="19"/>
        </w:rPr>
        <w:t xml:space="preserve"> </w:t>
      </w:r>
      <w:r>
        <w:t>to</w:t>
      </w:r>
      <w:r>
        <w:rPr>
          <w:spacing w:val="19"/>
        </w:rPr>
        <w:t xml:space="preserve"> </w:t>
      </w:r>
      <w:r>
        <w:t>a</w:t>
      </w:r>
      <w:r>
        <w:rPr>
          <w:spacing w:val="19"/>
        </w:rPr>
        <w:t xml:space="preserve"> </w:t>
      </w:r>
      <w:r>
        <w:t>new,</w:t>
      </w:r>
      <w:r>
        <w:rPr>
          <w:spacing w:val="18"/>
        </w:rPr>
        <w:t xml:space="preserve"> </w:t>
      </w:r>
      <w:r>
        <w:rPr>
          <w:spacing w:val="-1"/>
        </w:rPr>
        <w:t>sustainable</w:t>
      </w:r>
      <w:r>
        <w:rPr>
          <w:spacing w:val="19"/>
        </w:rPr>
        <w:t xml:space="preserve"> </w:t>
      </w:r>
      <w:r>
        <w:rPr>
          <w:spacing w:val="-1"/>
        </w:rPr>
        <w:t>and</w:t>
      </w:r>
      <w:r>
        <w:rPr>
          <w:spacing w:val="19"/>
        </w:rPr>
        <w:t xml:space="preserve"> </w:t>
      </w:r>
      <w:r>
        <w:rPr>
          <w:spacing w:val="-1"/>
        </w:rPr>
        <w:t>fair</w:t>
      </w:r>
      <w:r>
        <w:rPr>
          <w:spacing w:val="19"/>
        </w:rPr>
        <w:t xml:space="preserve"> </w:t>
      </w:r>
      <w:r>
        <w:rPr>
          <w:spacing w:val="-1"/>
        </w:rPr>
        <w:t>energy</w:t>
      </w:r>
      <w:r>
        <w:rPr>
          <w:spacing w:val="16"/>
        </w:rPr>
        <w:t xml:space="preserve"> </w:t>
      </w:r>
      <w:r>
        <w:rPr>
          <w:spacing w:val="-1"/>
        </w:rPr>
        <w:t>system</w:t>
      </w:r>
      <w:r>
        <w:t xml:space="preserve">. </w:t>
      </w:r>
      <w:r w:rsidRPr="00C92F2F">
        <w:t>Energy plays a crucial role in global economic</w:t>
      </w:r>
      <w:r>
        <w:t xml:space="preserve"> growth and underpins all </w:t>
      </w:r>
      <w:r w:rsidRPr="00C92F2F">
        <w:t xml:space="preserve">areas of development. </w:t>
      </w:r>
      <w:r>
        <w:t xml:space="preserve">We recognize that it is essential for our nations </w:t>
      </w:r>
      <w:r>
        <w:rPr>
          <w:spacing w:val="19"/>
        </w:rPr>
        <w:t xml:space="preserve">to </w:t>
      </w:r>
      <w:r>
        <w:rPr>
          <w:spacing w:val="-1"/>
        </w:rPr>
        <w:t>secure</w:t>
      </w:r>
      <w:r>
        <w:rPr>
          <w:spacing w:val="17"/>
        </w:rPr>
        <w:t xml:space="preserve"> </w:t>
      </w:r>
      <w:r>
        <w:rPr>
          <w:spacing w:val="-1"/>
        </w:rPr>
        <w:t>access</w:t>
      </w:r>
      <w:r>
        <w:rPr>
          <w:spacing w:val="19"/>
        </w:rPr>
        <w:t xml:space="preserve"> </w:t>
      </w:r>
      <w:r>
        <w:t>to</w:t>
      </w:r>
      <w:r>
        <w:rPr>
          <w:spacing w:val="16"/>
        </w:rPr>
        <w:t xml:space="preserve"> </w:t>
      </w:r>
      <w:r>
        <w:rPr>
          <w:spacing w:val="-1"/>
        </w:rPr>
        <w:t>affordable,</w:t>
      </w:r>
      <w:r>
        <w:rPr>
          <w:spacing w:val="17"/>
        </w:rPr>
        <w:t xml:space="preserve"> </w:t>
      </w:r>
      <w:r>
        <w:rPr>
          <w:spacing w:val="-1"/>
        </w:rPr>
        <w:t>reliable,</w:t>
      </w:r>
      <w:r>
        <w:rPr>
          <w:spacing w:val="17"/>
        </w:rPr>
        <w:t xml:space="preserve"> </w:t>
      </w:r>
      <w:r>
        <w:rPr>
          <w:spacing w:val="-1"/>
        </w:rPr>
        <w:t>sustainable,</w:t>
      </w:r>
      <w:r>
        <w:rPr>
          <w:spacing w:val="85"/>
        </w:rPr>
        <w:t xml:space="preserve"> </w:t>
      </w:r>
      <w:r>
        <w:t>and</w:t>
      </w:r>
      <w:r>
        <w:rPr>
          <w:spacing w:val="12"/>
        </w:rPr>
        <w:t xml:space="preserve"> </w:t>
      </w:r>
      <w:r>
        <w:rPr>
          <w:spacing w:val="-1"/>
        </w:rPr>
        <w:t>modern</w:t>
      </w:r>
      <w:r>
        <w:rPr>
          <w:spacing w:val="9"/>
        </w:rPr>
        <w:t xml:space="preserve"> </w:t>
      </w:r>
      <w:r>
        <w:rPr>
          <w:spacing w:val="-1"/>
        </w:rPr>
        <w:t>energy and reduce</w:t>
      </w:r>
      <w:r>
        <w:rPr>
          <w:spacing w:val="12"/>
        </w:rPr>
        <w:t xml:space="preserve"> </w:t>
      </w:r>
      <w:r>
        <w:rPr>
          <w:spacing w:val="-1"/>
        </w:rPr>
        <w:t>greenhouse</w:t>
      </w:r>
      <w:r>
        <w:rPr>
          <w:spacing w:val="15"/>
        </w:rPr>
        <w:t xml:space="preserve"> </w:t>
      </w:r>
      <w:r>
        <w:rPr>
          <w:spacing w:val="-1"/>
        </w:rPr>
        <w:t>gas</w:t>
      </w:r>
      <w:r>
        <w:rPr>
          <w:spacing w:val="12"/>
        </w:rPr>
        <w:t xml:space="preserve"> </w:t>
      </w:r>
      <w:r>
        <w:rPr>
          <w:spacing w:val="-1"/>
        </w:rPr>
        <w:t>emissions</w:t>
      </w:r>
      <w:r>
        <w:rPr>
          <w:spacing w:val="18"/>
        </w:rPr>
        <w:t xml:space="preserve"> from </w:t>
      </w:r>
      <w:r>
        <w:rPr>
          <w:spacing w:val="-1"/>
        </w:rPr>
        <w:t>the</w:t>
      </w:r>
      <w:r>
        <w:rPr>
          <w:spacing w:val="14"/>
        </w:rPr>
        <w:t xml:space="preserve"> </w:t>
      </w:r>
      <w:r>
        <w:rPr>
          <w:spacing w:val="-1"/>
        </w:rPr>
        <w:t>energy</w:t>
      </w:r>
      <w:r>
        <w:rPr>
          <w:spacing w:val="63"/>
        </w:rPr>
        <w:t xml:space="preserve"> </w:t>
      </w:r>
      <w:commentRangeStart w:id="129"/>
      <w:r>
        <w:rPr>
          <w:spacing w:val="-1"/>
        </w:rPr>
        <w:t xml:space="preserve">sector </w:t>
      </w:r>
      <w:del w:id="130" w:author="Yacine Malek" w:date="2016-12-21T10:10:00Z">
        <w:r w:rsidDel="002046FC">
          <w:rPr>
            <w:spacing w:val="-1"/>
          </w:rPr>
          <w:delText>if</w:delText>
        </w:r>
        <w:r w:rsidDel="002046FC">
          <w:rPr>
            <w:spacing w:val="39"/>
          </w:rPr>
          <w:delText xml:space="preserve"> </w:delText>
        </w:r>
        <w:r w:rsidDel="002046FC">
          <w:delText>the</w:delText>
        </w:r>
        <w:r w:rsidDel="002046FC">
          <w:rPr>
            <w:spacing w:val="38"/>
          </w:rPr>
          <w:delText xml:space="preserve"> </w:delText>
        </w:r>
        <w:r w:rsidDel="002046FC">
          <w:rPr>
            <w:spacing w:val="-1"/>
          </w:rPr>
          <w:delText>world</w:delText>
        </w:r>
        <w:r w:rsidDel="002046FC">
          <w:rPr>
            <w:spacing w:val="38"/>
          </w:rPr>
          <w:delText xml:space="preserve"> </w:delText>
        </w:r>
        <w:r w:rsidDel="002046FC">
          <w:delText>is</w:delText>
        </w:r>
        <w:r w:rsidDel="002046FC">
          <w:rPr>
            <w:spacing w:val="38"/>
          </w:rPr>
          <w:delText xml:space="preserve"> </w:delText>
        </w:r>
      </w:del>
      <w:r>
        <w:t>to</w:t>
      </w:r>
      <w:r>
        <w:rPr>
          <w:spacing w:val="44"/>
        </w:rPr>
        <w:t xml:space="preserve"> </w:t>
      </w:r>
      <w:r>
        <w:rPr>
          <w:spacing w:val="-1"/>
        </w:rPr>
        <w:t>develop</w:t>
      </w:r>
      <w:r w:rsidRPr="00EF5FA1">
        <w:rPr>
          <w:spacing w:val="-1"/>
        </w:rPr>
        <w:t xml:space="preserve"> </w:t>
      </w:r>
      <w:ins w:id="131" w:author="Yacine Malek" w:date="2016-12-21T10:10:00Z">
        <w:r w:rsidR="002046FC" w:rsidRPr="00EF5FA1">
          <w:rPr>
            <w:spacing w:val="-1"/>
          </w:rPr>
          <w:t>the world</w:t>
        </w:r>
      </w:ins>
      <w:r w:rsidR="00EF5FA1">
        <w:rPr>
          <w:spacing w:val="-1"/>
        </w:rPr>
        <w:t xml:space="preserve"> </w:t>
      </w:r>
      <w:r>
        <w:rPr>
          <w:spacing w:val="-1"/>
        </w:rPr>
        <w:t>sustainably.</w:t>
      </w:r>
      <w:r>
        <w:rPr>
          <w:spacing w:val="40"/>
        </w:rPr>
        <w:t xml:space="preserve"> </w:t>
      </w:r>
      <w:commentRangeEnd w:id="129"/>
      <w:r w:rsidR="002046FC">
        <w:rPr>
          <w:rStyle w:val="CommentReference"/>
        </w:rPr>
        <w:commentReference w:id="129"/>
      </w:r>
    </w:p>
    <w:p w14:paraId="3AB15EDA" w14:textId="4E5EAB75" w:rsidR="00D26709" w:rsidRDefault="00D26709" w:rsidP="001B554F">
      <w:pPr>
        <w:pStyle w:val="SingleTxtG"/>
        <w:rPr>
          <w:spacing w:val="-1"/>
        </w:rPr>
      </w:pPr>
    </w:p>
    <w:p w14:paraId="20E48F48" w14:textId="420039DD" w:rsidR="00D26709" w:rsidRDefault="00D26709" w:rsidP="001B554F">
      <w:pPr>
        <w:pStyle w:val="SingleTxtG"/>
        <w:rPr>
          <w:spacing w:val="-1"/>
        </w:rPr>
      </w:pPr>
      <w:r w:rsidRPr="00604172">
        <w:rPr>
          <w:rFonts w:ascii="Arial" w:hAnsi="Arial" w:cs="Arial"/>
          <w:i/>
          <w:spacing w:val="-4"/>
        </w:rPr>
        <w:t xml:space="preserve">to consider the possibility of replacing of </w:t>
      </w:r>
      <w:r w:rsidRPr="00604172">
        <w:rPr>
          <w:rFonts w:ascii="Arial" w:hAnsi="Arial" w:cs="Arial"/>
          <w:spacing w:val="-4"/>
        </w:rPr>
        <w:t>"Energy Services"</w:t>
      </w:r>
      <w:r w:rsidRPr="00604172">
        <w:rPr>
          <w:rFonts w:ascii="Arial" w:hAnsi="Arial" w:cs="Arial"/>
          <w:i/>
          <w:spacing w:val="-4"/>
        </w:rPr>
        <w:t xml:space="preserve">  expression </w:t>
      </w:r>
      <w:bookmarkStart w:id="132" w:name="graphic0A"/>
      <w:bookmarkEnd w:id="132"/>
      <w:r w:rsidRPr="00604172">
        <w:rPr>
          <w:rFonts w:ascii="Arial" w:hAnsi="Arial" w:cs="Arial"/>
          <w:i/>
          <w:noProof/>
          <w:spacing w:val="-4"/>
          <w:lang w:eastAsia="zh-CN"/>
        </w:rPr>
        <mc:AlternateContent>
          <mc:Choice Requires="wps">
            <w:drawing>
              <wp:inline distT="0" distB="0" distL="0" distR="0" wp14:anchorId="1DB89A8B" wp14:editId="4E0D965E">
                <wp:extent cx="9525" cy="9525"/>
                <wp:effectExtent l="0" t="0" r="0" b="0"/>
                <wp:docPr id="2" name="Rectangle 2" descr="Picture 9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8D506" id="Rectangle 2" o:spid="_x0000_s1026" alt="Picture 978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CPeWBAuwIAAMgF&#10;AAAOAAAAAAAAAAAAAAAAAC4CAABkcnMvZTJvRG9jLnhtbFBLAQItABQABgAIAAAAIQDUCNk32AAA&#10;AAEBAAAPAAAAAAAAAAAAAAAAABUFAABkcnMvZG93bnJldi54bWxQSwUGAAAAAAQABADzAAAAGgYA&#10;AAAA&#10;" filled="f" stroked="f">
                <o:lock v:ext="edit" aspectratio="t"/>
                <w10:anchorlock/>
              </v:rect>
            </w:pict>
          </mc:Fallback>
        </mc:AlternateContent>
      </w:r>
      <w:r w:rsidRPr="00604172">
        <w:rPr>
          <w:rFonts w:ascii="Arial" w:hAnsi="Arial" w:cs="Arial"/>
          <w:i/>
          <w:spacing w:val="-4"/>
        </w:rPr>
        <w:t xml:space="preserve">to term either  “Energy supply” or “Energy sources” </w:t>
      </w:r>
      <w:r w:rsidRPr="00604172">
        <w:rPr>
          <w:rFonts w:ascii="Arial" w:hAnsi="Arial" w:cs="Arial"/>
          <w:i/>
          <w:vanish/>
          <w:spacing w:val="-4"/>
        </w:rPr>
        <w:t>«энергоснабжение», так как в контексте данного документа иные энергетические услуги не существенны, либо на «энергию», «источники</w:t>
      </w:r>
      <w:r w:rsidRPr="00604172">
        <w:rPr>
          <w:rFonts w:ascii="Arial" w:hAnsi="Arial" w:cs="Arial"/>
          <w:i/>
          <w:spacing w:val="-4"/>
        </w:rPr>
        <w:t xml:space="preserve">in the entire text of the document, as other energy services are not essential in the aspect of energy markets due that fact  availability of products is more important, not the services. </w:t>
      </w:r>
      <w:r w:rsidRPr="00604172">
        <w:rPr>
          <w:rFonts w:ascii="Arial" w:hAnsi="Arial" w:cs="Arial"/>
          <w:i/>
          <w:vanish/>
          <w:spacing w:val="-4"/>
        </w:rPr>
        <w:t>По тем же основаниям предлагаются к исключению пункты 16 и 25. Кроме того, в указанных пунктах предполагается переход поставщиками энергии к продаже не энергетических продуктов, а энергетических услуг и создание на всем протяжении производственно-сбытовой цепочки в энергетической области условий, поощряющих эффективное оказание энергетических услуг, чем потребление энергетических ресурсов, что, на наш взгляд, снизит прозрачность энергетических рынков.</w:t>
      </w:r>
      <w:r w:rsidRPr="00604172">
        <w:rPr>
          <w:rFonts w:ascii="Arial" w:hAnsi="Arial" w:cs="Arial"/>
          <w:i/>
          <w:spacing w:val="-4"/>
        </w:rPr>
        <w:t xml:space="preserve"> For the same reasons we consider to  exclude of the paragraphs 16 and 25</w:t>
      </w:r>
    </w:p>
    <w:p w14:paraId="065F9613" w14:textId="77777777" w:rsidR="00D26709" w:rsidRDefault="00D26709" w:rsidP="001B554F">
      <w:pPr>
        <w:pStyle w:val="SingleTxtG"/>
        <w:rPr>
          <w:spacing w:val="-1"/>
        </w:rPr>
      </w:pPr>
    </w:p>
    <w:p w14:paraId="02EA7A8B" w14:textId="77777777" w:rsidR="001B554F" w:rsidRPr="00C953E0" w:rsidRDefault="001B554F" w:rsidP="001B554F">
      <w:pPr>
        <w:pStyle w:val="SingleTxtG"/>
      </w:pPr>
      <w:r>
        <w:t>2.</w:t>
      </w:r>
      <w:r>
        <w:tab/>
      </w:r>
      <w:r w:rsidRPr="00C953E0">
        <w:t>Recognizing that energy is at the core of the 2030 Agenda for Sustainable Development and the Paris Climate Agreement, we emphasize the following points:</w:t>
      </w:r>
    </w:p>
    <w:p w14:paraId="786BD134" w14:textId="3C7BB91B" w:rsidR="001B554F" w:rsidRDefault="001B554F" w:rsidP="001B554F">
      <w:pPr>
        <w:pStyle w:val="Bullet1G"/>
      </w:pPr>
      <w:r w:rsidRPr="00C1763D">
        <w:rPr>
          <w:b/>
          <w:i/>
        </w:rPr>
        <w:t>Equitable access to modern energy services requires mobilizing adequate resources.</w:t>
      </w:r>
      <w:r w:rsidRPr="008412E9">
        <w:t xml:space="preserve"> Ensuring physical and economic access to quality energy services requires investment throughout the energy value chain, from primary energy development to end use. Enabling investment requires that governments have a long-term vision for providing </w:t>
      </w:r>
      <w:commentRangeStart w:id="133"/>
      <w:r w:rsidRPr="008412E9">
        <w:t xml:space="preserve">sustainable </w:t>
      </w:r>
      <w:commentRangeEnd w:id="133"/>
      <w:r w:rsidR="00C40A59">
        <w:rPr>
          <w:rStyle w:val="CommentReference"/>
        </w:rPr>
        <w:commentReference w:id="133"/>
      </w:r>
      <w:r w:rsidRPr="008412E9">
        <w:t xml:space="preserve">energy services, and that </w:t>
      </w:r>
      <w:r>
        <w:t>we</w:t>
      </w:r>
      <w:r w:rsidRPr="008412E9">
        <w:t xml:space="preserve"> promulgate sustainable policies and regulations that </w:t>
      </w:r>
      <w:r>
        <w:t xml:space="preserve">are based on rational economics and that </w:t>
      </w:r>
      <w:r w:rsidRPr="008412E9">
        <w:t>allow producers and consumers to respond to a dynamically</w:t>
      </w:r>
      <w:r>
        <w:t xml:space="preserve"> changing energy market. The </w:t>
      </w:r>
      <w:r w:rsidRPr="008412E9">
        <w:t>vision include</w:t>
      </w:r>
      <w:r>
        <w:t>s</w:t>
      </w:r>
      <w:r w:rsidRPr="008412E9">
        <w:t xml:space="preserve"> provision of access to modern energy services for vulnerable groups as part of national poverty reduction strategies and social development policy.</w:t>
      </w:r>
      <w:r w:rsidRPr="00163287">
        <w:t xml:space="preserve"> </w:t>
      </w:r>
      <w:commentRangeStart w:id="134"/>
      <w:ins w:id="135" w:author="IRENA" w:date="2016-08-21T15:32:00Z">
        <w:r w:rsidR="001D03CB" w:rsidRPr="00B60699">
          <w:t>Renewable energy offers the prospect of safe affordable power to the people currently off the electricity grid, where renewable technologies are now the most economic option for off-grid electrification</w:t>
        </w:r>
      </w:ins>
      <w:r w:rsidR="001D03CB">
        <w:t>.</w:t>
      </w:r>
      <w:commentRangeEnd w:id="134"/>
      <w:r w:rsidR="001D03CB">
        <w:rPr>
          <w:rStyle w:val="CommentReference"/>
        </w:rPr>
        <w:commentReference w:id="134"/>
      </w:r>
    </w:p>
    <w:p w14:paraId="5E585AD4" w14:textId="4778F419" w:rsidR="001D03CB" w:rsidRPr="001D03CB" w:rsidRDefault="001B554F" w:rsidP="001D03CB">
      <w:pPr>
        <w:pStyle w:val="Bullet1G"/>
        <w:rPr>
          <w:b/>
          <w:i/>
        </w:rPr>
      </w:pPr>
      <w:commentRangeStart w:id="136"/>
      <w:r w:rsidRPr="00277816">
        <w:rPr>
          <w:b/>
          <w:i/>
        </w:rPr>
        <w:t>The net carbon intensity of the energy sector must be reduced</w:t>
      </w:r>
      <w:r>
        <w:rPr>
          <w:b/>
          <w:i/>
        </w:rPr>
        <w:t>.</w:t>
      </w:r>
      <w:commentRangeEnd w:id="136"/>
      <w:r w:rsidR="00C40A59">
        <w:rPr>
          <w:rStyle w:val="CommentReference"/>
        </w:rPr>
        <w:commentReference w:id="136"/>
      </w:r>
      <w:r>
        <w:rPr>
          <w:b/>
          <w:i/>
        </w:rPr>
        <w:t xml:space="preserve"> </w:t>
      </w:r>
      <w:r>
        <w:t>T</w:t>
      </w:r>
      <w:r w:rsidRPr="00277816">
        <w:t>he amount of CO</w:t>
      </w:r>
      <w:r w:rsidRPr="00A832C2">
        <w:rPr>
          <w:vertAlign w:val="subscript"/>
        </w:rPr>
        <w:t>2</w:t>
      </w:r>
      <w:r w:rsidRPr="00277816">
        <w:t xml:space="preserve"> that can be emitted in a scenario that keeps global temperature rises</w:t>
      </w:r>
      <w:ins w:id="137" w:author="Yacine Malek" w:date="2017-01-09T18:00:00Z">
        <w:r w:rsidR="00ED34B6" w:rsidRPr="00ED34B6">
          <w:t xml:space="preserve"> </w:t>
        </w:r>
        <w:commentRangeStart w:id="138"/>
        <w:r w:rsidR="00ED34B6" w:rsidRPr="00277816">
          <w:t>w</w:t>
        </w:r>
        <w:r w:rsidR="00ED34B6">
          <w:t>ell below</w:t>
        </w:r>
        <w:r w:rsidR="00ED34B6" w:rsidRPr="00277816">
          <w:t xml:space="preserve"> 2°C</w:t>
        </w:r>
        <w:r w:rsidR="00ED34B6">
          <w:t xml:space="preserve"> above pre-industrial levels and pursuing efforts to limit the temperature increase to 1.5</w:t>
        </w:r>
        <w:r w:rsidR="00ED34B6" w:rsidRPr="00277816">
          <w:t>°C</w:t>
        </w:r>
      </w:ins>
      <w:del w:id="139" w:author="Yacine Malek" w:date="2017-01-09T18:00:00Z">
        <w:r w:rsidRPr="00277816" w:rsidDel="00ED34B6">
          <w:delText xml:space="preserve"> within 2°C</w:delText>
        </w:r>
      </w:del>
      <w:commentRangeEnd w:id="138"/>
      <w:r w:rsidR="00ED34B6">
        <w:rPr>
          <w:rStyle w:val="CommentReference"/>
        </w:rPr>
        <w:commentReference w:id="138"/>
      </w:r>
      <w:r w:rsidRPr="00277816">
        <w:t>, the so</w:t>
      </w:r>
      <w:r>
        <w:t>-</w:t>
      </w:r>
      <w:r w:rsidRPr="00277816">
        <w:t>called carbon budget, has been estimated</w:t>
      </w:r>
      <w:del w:id="140" w:author="Yacine Malek" w:date="2017-01-09T18:02:00Z">
        <w:r w:rsidRPr="00277816" w:rsidDel="00ED34B6">
          <w:delText xml:space="preserve"> </w:delText>
        </w:r>
      </w:del>
      <w:commentRangeStart w:id="141"/>
      <w:ins w:id="142" w:author="Yacine Malek" w:date="2017-01-09T18:02:00Z">
        <w:r w:rsidR="00ED34B6">
          <w:t xml:space="preserve">1 trillion tons </w:t>
        </w:r>
        <w:commentRangeEnd w:id="141"/>
        <w:r w:rsidR="00ED34B6">
          <w:rPr>
            <w:rStyle w:val="CommentReference"/>
          </w:rPr>
          <w:commentReference w:id="141"/>
        </w:r>
      </w:ins>
      <w:del w:id="143" w:author="Yacine Malek" w:date="2017-01-09T18:02:00Z">
        <w:r w:rsidRPr="00277816" w:rsidDel="00ED34B6">
          <w:delText>at 1 trillion tons</w:delText>
        </w:r>
      </w:del>
      <w:r>
        <w:t xml:space="preserve">. </w:t>
      </w:r>
      <w:r w:rsidRPr="00277816">
        <w:t xml:space="preserve">If the </w:t>
      </w:r>
      <w:commentRangeStart w:id="144"/>
      <w:commentRangeStart w:id="145"/>
      <w:r w:rsidRPr="00277816">
        <w:t xml:space="preserve">ambition </w:t>
      </w:r>
      <w:commentRangeEnd w:id="144"/>
      <w:r w:rsidR="00061E49">
        <w:rPr>
          <w:rStyle w:val="CommentReference"/>
        </w:rPr>
        <w:commentReference w:id="144"/>
      </w:r>
      <w:commentRangeEnd w:id="145"/>
      <w:r w:rsidR="009116D5">
        <w:rPr>
          <w:rStyle w:val="CommentReference"/>
        </w:rPr>
        <w:commentReference w:id="145"/>
      </w:r>
      <w:r w:rsidRPr="00277816">
        <w:t xml:space="preserve">is to keep the temperature rise well below 2°C, then </w:t>
      </w:r>
      <w:commentRangeStart w:id="146"/>
      <w:r w:rsidRPr="00277816">
        <w:t xml:space="preserve">that budget </w:t>
      </w:r>
      <w:r>
        <w:t>is necessarily lower</w:t>
      </w:r>
      <w:commentRangeEnd w:id="146"/>
      <w:r w:rsidR="00061E49">
        <w:rPr>
          <w:rStyle w:val="CommentReference"/>
        </w:rPr>
        <w:commentReference w:id="146"/>
      </w:r>
      <w:del w:id="147" w:author="Lisa Tinschert" w:date="2016-11-29T18:11:00Z">
        <w:r w:rsidDel="001D03CB">
          <w:delText>.</w:delText>
        </w:r>
        <w:commentRangeStart w:id="148"/>
        <w:r w:rsidDel="001D03CB">
          <w:delText xml:space="preserve"> Over half of the </w:delText>
        </w:r>
        <w:r w:rsidRPr="00277816" w:rsidDel="001D03CB">
          <w:delText>2°C</w:delText>
        </w:r>
        <w:r w:rsidDel="001D03CB">
          <w:delText xml:space="preserve"> budget has already been “spent”, and</w:delText>
        </w:r>
      </w:del>
      <w:r>
        <w:t xml:space="preserve"> </w:t>
      </w:r>
      <w:commentRangeEnd w:id="148"/>
      <w:r w:rsidR="001D03CB">
        <w:rPr>
          <w:rStyle w:val="CommentReference"/>
        </w:rPr>
        <w:commentReference w:id="148"/>
      </w:r>
      <w:r>
        <w:t>CO</w:t>
      </w:r>
      <w:r w:rsidRPr="00A832C2">
        <w:rPr>
          <w:vertAlign w:val="subscript"/>
        </w:rPr>
        <w:t>2</w:t>
      </w:r>
      <w:r>
        <w:t xml:space="preserve"> emissions from energy production, transformation, and use are at the heart of the challenge. In order to avoid overshooting the remainder of the carbon budget and in order to set the stage for future reductions in atmospheric greenhouse gas concentrations, it is imperative that all options for reducing </w:t>
      </w:r>
      <w:commentRangeStart w:id="149"/>
      <w:del w:id="150" w:author="Yacine Malek" w:date="2017-01-09T20:22:00Z">
        <w:r w:rsidDel="006E5775">
          <w:delText xml:space="preserve">net </w:delText>
        </w:r>
      </w:del>
      <w:r>
        <w:t xml:space="preserve">carbon emissions </w:t>
      </w:r>
      <w:ins w:id="151" w:author="Yacine Malek" w:date="2017-01-09T20:22:00Z">
        <w:r w:rsidR="006E5775">
          <w:t xml:space="preserve">are </w:t>
        </w:r>
      </w:ins>
      <w:del w:id="152" w:author="Yacine Malek" w:date="2017-01-09T20:22:00Z">
        <w:r w:rsidDel="006E5775">
          <w:delText xml:space="preserve">be </w:delText>
        </w:r>
      </w:del>
      <w:commentRangeEnd w:id="149"/>
      <w:r w:rsidR="006E5775">
        <w:rPr>
          <w:rStyle w:val="CommentReference"/>
        </w:rPr>
        <w:commentReference w:id="149"/>
      </w:r>
      <w:r>
        <w:t>developed and deployed urgently to reduce the carbon intensity of providing energy services.</w:t>
      </w:r>
      <w:r w:rsidR="001D03CB" w:rsidRPr="001D03CB">
        <w:rPr>
          <w:spacing w:val="-1"/>
        </w:rPr>
        <w:t xml:space="preserve"> </w:t>
      </w:r>
      <w:commentRangeStart w:id="153"/>
      <w:ins w:id="154" w:author="IRENA" w:date="2016-08-21T15:33:00Z">
        <w:r w:rsidR="001D03CB" w:rsidRPr="008B124F">
          <w:rPr>
            <w:spacing w:val="-1"/>
          </w:rPr>
          <w:t xml:space="preserve">Renewable energy and energy efficiency are the most effective way to deliver all emission reductions needed to keep the </w:t>
        </w:r>
        <w:r w:rsidR="001D03CB" w:rsidRPr="00B60699">
          <w:rPr>
            <w:spacing w:val="-1"/>
          </w:rPr>
          <w:t>temperature rise below 2°C</w:t>
        </w:r>
      </w:ins>
      <w:r w:rsidR="001D03CB">
        <w:rPr>
          <w:spacing w:val="-1"/>
        </w:rPr>
        <w:t>.</w:t>
      </w:r>
      <w:commentRangeEnd w:id="153"/>
      <w:r w:rsidR="001D03CB">
        <w:rPr>
          <w:rStyle w:val="CommentReference"/>
        </w:rPr>
        <w:commentReference w:id="153"/>
      </w:r>
    </w:p>
    <w:p w14:paraId="1A08382D" w14:textId="3BD48820" w:rsidR="001B554F" w:rsidRDefault="001B554F" w:rsidP="001B554F">
      <w:pPr>
        <w:pStyle w:val="Bullet1G"/>
      </w:pPr>
      <w:commentRangeStart w:id="155"/>
      <w:commentRangeStart w:id="156"/>
      <w:commentRangeStart w:id="157"/>
      <w:r>
        <w:rPr>
          <w:b/>
          <w:i/>
        </w:rPr>
        <w:t>Energy</w:t>
      </w:r>
      <w:r>
        <w:rPr>
          <w:b/>
          <w:i/>
          <w:spacing w:val="27"/>
        </w:rPr>
        <w:t xml:space="preserve"> </w:t>
      </w:r>
      <w:r>
        <w:rPr>
          <w:b/>
          <w:i/>
        </w:rPr>
        <w:t>efficiency</w:t>
      </w:r>
      <w:commentRangeStart w:id="158"/>
      <w:r>
        <w:rPr>
          <w:b/>
          <w:i/>
          <w:spacing w:val="26"/>
        </w:rPr>
        <w:t xml:space="preserve"> </w:t>
      </w:r>
      <w:commentRangeEnd w:id="155"/>
      <w:r w:rsidR="00C40A59">
        <w:rPr>
          <w:rStyle w:val="CommentReference"/>
        </w:rPr>
        <w:commentReference w:id="155"/>
      </w:r>
      <w:ins w:id="159" w:author="Lisa Tinschert" w:date="2016-11-29T18:12:00Z">
        <w:r w:rsidR="001D03CB">
          <w:rPr>
            <w:b/>
            <w:i/>
            <w:spacing w:val="26"/>
          </w:rPr>
          <w:t>gains need to accelerate</w:t>
        </w:r>
        <w:del w:id="160" w:author="IRENA" w:date="2016-08-21T15:33:00Z">
          <w:r w:rsidR="001D03CB">
            <w:rPr>
              <w:b/>
              <w:i/>
              <w:spacing w:val="-1"/>
            </w:rPr>
            <w:delText xml:space="preserve"> </w:delText>
          </w:r>
        </w:del>
      </w:ins>
      <w:del w:id="161" w:author="Lisa Tinschert" w:date="2016-11-29T18:12:00Z">
        <w:r w:rsidDel="001D03CB">
          <w:rPr>
            <w:b/>
            <w:i/>
          </w:rPr>
          <w:delText>needs</w:delText>
        </w:r>
        <w:r w:rsidDel="001D03CB">
          <w:rPr>
            <w:b/>
            <w:i/>
            <w:spacing w:val="27"/>
          </w:rPr>
          <w:delText xml:space="preserve"> </w:delText>
        </w:r>
        <w:r w:rsidDel="001D03CB">
          <w:rPr>
            <w:b/>
            <w:i/>
          </w:rPr>
          <w:delText>to</w:delText>
        </w:r>
        <w:r w:rsidDel="001D03CB">
          <w:rPr>
            <w:b/>
            <w:i/>
            <w:spacing w:val="26"/>
          </w:rPr>
          <w:delText xml:space="preserve"> </w:delText>
        </w:r>
        <w:r w:rsidDel="001D03CB">
          <w:rPr>
            <w:b/>
            <w:i/>
          </w:rPr>
          <w:delText>improve</w:delText>
        </w:r>
      </w:del>
      <w:commentRangeEnd w:id="158"/>
      <w:r w:rsidR="001D03CB">
        <w:rPr>
          <w:rStyle w:val="CommentReference"/>
        </w:rPr>
        <w:commentReference w:id="158"/>
      </w:r>
      <w:r>
        <w:t>.</w:t>
      </w:r>
      <w:commentRangeEnd w:id="156"/>
      <w:r w:rsidR="009132F2">
        <w:rPr>
          <w:rStyle w:val="CommentReference"/>
        </w:rPr>
        <w:commentReference w:id="156"/>
      </w:r>
      <w:ins w:id="162" w:author="Lisa Tinschert" w:date="2016-12-05T12:05:00Z">
        <w:r w:rsidR="00F5037E">
          <w:t xml:space="preserve"> </w:t>
        </w:r>
        <w:commentRangeStart w:id="163"/>
        <w:r w:rsidR="00F5037E" w:rsidRPr="00F5037E">
          <w:t xml:space="preserve">Improving energy efficiency across the economy is one of the most cost effective options for meeting sustainable development goals, but much of its potential still remains untapped.  A variety of barriers exist such as artificially low energy prices and energy subsidies which encourage inefficient and wasteful activities.  Energy efficiency regulations and energy management systems also need to be strengthened at the household and industry levels.  In addition, a focus on how greater energy productivity can help put energy to its highest value use through diversification and innovation </w:t>
        </w:r>
        <w:r w:rsidR="00F5037E" w:rsidRPr="00F5037E">
          <w:lastRenderedPageBreak/>
          <w:t>plans can help governments move their industries up the economic value chain promoting better quality jobs and growth, while reducing emissions. To achieve this potential, better recognition of the multiple benefits of energy efficiency such as greater energy access, improving electricity reliability, and in the case of energy exporting countries, fiscal sustainability, must be better understood</w:t>
        </w:r>
      </w:ins>
      <w:ins w:id="164" w:author="Lisa Tinschert" w:date="2016-12-05T12:16:00Z">
        <w:r w:rsidR="00A83730">
          <w:t>.</w:t>
        </w:r>
      </w:ins>
      <w:ins w:id="165" w:author="Lisa Tinschert" w:date="2016-12-05T12:05:00Z">
        <w:r w:rsidR="00F5037E">
          <w:t xml:space="preserve"> </w:t>
        </w:r>
      </w:ins>
      <w:del w:id="166" w:author="Lisa Tinschert" w:date="2016-12-05T12:05:00Z">
        <w:r w:rsidDel="00F5037E">
          <w:rPr>
            <w:spacing w:val="26"/>
          </w:rPr>
          <w:delText xml:space="preserve"> </w:delText>
        </w:r>
      </w:del>
      <w:commentRangeEnd w:id="163"/>
      <w:r w:rsidR="00F5037E">
        <w:rPr>
          <w:rStyle w:val="CommentReference"/>
        </w:rPr>
        <w:commentReference w:id="163"/>
      </w:r>
      <w:del w:id="167" w:author="Lisa Tinschert" w:date="2016-12-05T12:05:00Z">
        <w:r w:rsidDel="00F5037E">
          <w:delText>Improving</w:delText>
        </w:r>
        <w:r w:rsidDel="00F5037E">
          <w:rPr>
            <w:spacing w:val="24"/>
          </w:rPr>
          <w:delText xml:space="preserve"> </w:delText>
        </w:r>
        <w:r w:rsidDel="00F5037E">
          <w:delText>energy</w:delText>
        </w:r>
        <w:r w:rsidDel="00F5037E">
          <w:rPr>
            <w:spacing w:val="24"/>
          </w:rPr>
          <w:delText xml:space="preserve"> </w:delText>
        </w:r>
        <w:r w:rsidDel="00F5037E">
          <w:delText>efficiency</w:delText>
        </w:r>
        <w:r w:rsidDel="00F5037E">
          <w:rPr>
            <w:spacing w:val="24"/>
          </w:rPr>
          <w:delText xml:space="preserve"> </w:delText>
        </w:r>
        <w:r w:rsidDel="00F5037E">
          <w:delText>is</w:delText>
        </w:r>
        <w:r w:rsidDel="00F5037E">
          <w:rPr>
            <w:spacing w:val="69"/>
          </w:rPr>
          <w:delText xml:space="preserve"> </w:delText>
        </w:r>
        <w:r w:rsidDel="00F5037E">
          <w:delText>one</w:delText>
        </w:r>
        <w:r w:rsidDel="00F5037E">
          <w:rPr>
            <w:spacing w:val="3"/>
          </w:rPr>
          <w:delText xml:space="preserve"> </w:delText>
        </w:r>
        <w:r w:rsidDel="00F5037E">
          <w:delText>of</w:delText>
        </w:r>
        <w:r w:rsidDel="00F5037E">
          <w:rPr>
            <w:spacing w:val="3"/>
          </w:rPr>
          <w:delText xml:space="preserve"> </w:delText>
        </w:r>
        <w:r w:rsidDel="00F5037E">
          <w:delText>the</w:delText>
        </w:r>
        <w:r w:rsidDel="00F5037E">
          <w:rPr>
            <w:spacing w:val="3"/>
          </w:rPr>
          <w:delText xml:space="preserve"> </w:delText>
        </w:r>
        <w:r w:rsidDel="00F5037E">
          <w:delText>most</w:delText>
        </w:r>
        <w:r w:rsidDel="00F5037E">
          <w:rPr>
            <w:spacing w:val="3"/>
          </w:rPr>
          <w:delText xml:space="preserve"> </w:delText>
        </w:r>
        <w:r w:rsidDel="00F5037E">
          <w:delText>cost-effective</w:delText>
        </w:r>
        <w:r w:rsidDel="00F5037E">
          <w:rPr>
            <w:spacing w:val="3"/>
          </w:rPr>
          <w:delText xml:space="preserve"> </w:delText>
        </w:r>
        <w:r w:rsidDel="00F5037E">
          <w:delText>options</w:delText>
        </w:r>
        <w:r w:rsidDel="00F5037E">
          <w:rPr>
            <w:spacing w:val="3"/>
          </w:rPr>
          <w:delText xml:space="preserve"> </w:delText>
        </w:r>
        <w:r w:rsidDel="00F5037E">
          <w:delText>for</w:delText>
        </w:r>
        <w:r w:rsidDel="00F5037E">
          <w:rPr>
            <w:spacing w:val="5"/>
          </w:rPr>
          <w:delText xml:space="preserve"> </w:delText>
        </w:r>
        <w:r w:rsidDel="00F5037E">
          <w:delText>meeting growing</w:delText>
        </w:r>
        <w:r w:rsidDel="00F5037E">
          <w:rPr>
            <w:spacing w:val="1"/>
          </w:rPr>
          <w:delText xml:space="preserve"> </w:delText>
        </w:r>
        <w:r w:rsidDel="00F5037E">
          <w:delText>energy demand, and it contributes</w:delText>
        </w:r>
        <w:r w:rsidDel="00F5037E">
          <w:rPr>
            <w:spacing w:val="5"/>
          </w:rPr>
          <w:delText xml:space="preserve"> </w:delText>
        </w:r>
        <w:r w:rsidDel="00F5037E">
          <w:delText>to</w:delText>
        </w:r>
        <w:r w:rsidDel="00F5037E">
          <w:rPr>
            <w:spacing w:val="7"/>
          </w:rPr>
          <w:delText xml:space="preserve"> </w:delText>
        </w:r>
        <w:r w:rsidDel="00F5037E">
          <w:delText>energy</w:delText>
        </w:r>
        <w:r w:rsidDel="00F5037E">
          <w:rPr>
            <w:spacing w:val="4"/>
          </w:rPr>
          <w:delText xml:space="preserve"> </w:delText>
        </w:r>
        <w:r w:rsidDel="00F5037E">
          <w:delText>security,</w:delText>
        </w:r>
        <w:r w:rsidDel="00F5037E">
          <w:rPr>
            <w:spacing w:val="7"/>
          </w:rPr>
          <w:delText xml:space="preserve"> </w:delText>
        </w:r>
        <w:commentRangeStart w:id="168"/>
        <w:r w:rsidDel="00F5037E">
          <w:delText>a</w:delText>
        </w:r>
        <w:r w:rsidDel="00F5037E">
          <w:rPr>
            <w:spacing w:val="7"/>
          </w:rPr>
          <w:delText xml:space="preserve"> </w:delText>
        </w:r>
        <w:r w:rsidDel="00F5037E">
          <w:rPr>
            <w:spacing w:val="-2"/>
          </w:rPr>
          <w:delText>better</w:delText>
        </w:r>
        <w:r w:rsidDel="00F5037E">
          <w:rPr>
            <w:spacing w:val="7"/>
          </w:rPr>
          <w:delText xml:space="preserve"> </w:delText>
        </w:r>
        <w:r w:rsidDel="00F5037E">
          <w:delText>environment</w:delText>
        </w:r>
      </w:del>
      <w:commentRangeEnd w:id="168"/>
      <w:r w:rsidR="0007071B">
        <w:rPr>
          <w:rStyle w:val="CommentReference"/>
        </w:rPr>
        <w:commentReference w:id="168"/>
      </w:r>
      <w:del w:id="169" w:author="Lisa Tinschert" w:date="2016-12-05T12:05:00Z">
        <w:r w:rsidDel="00F5037E">
          <w:delText>,</w:delText>
        </w:r>
        <w:r w:rsidDel="00F5037E">
          <w:rPr>
            <w:spacing w:val="4"/>
          </w:rPr>
          <w:delText xml:space="preserve"> </w:delText>
        </w:r>
        <w:r w:rsidDel="00F5037E">
          <w:rPr>
            <w:spacing w:val="-2"/>
          </w:rPr>
          <w:delText>improved</w:delText>
        </w:r>
        <w:r w:rsidDel="00F5037E">
          <w:rPr>
            <w:spacing w:val="8"/>
          </w:rPr>
          <w:delText xml:space="preserve"> </w:delText>
        </w:r>
        <w:r w:rsidDel="00F5037E">
          <w:delText>quality</w:delText>
        </w:r>
        <w:r w:rsidDel="00F5037E">
          <w:rPr>
            <w:spacing w:val="4"/>
          </w:rPr>
          <w:delText xml:space="preserve"> </w:delText>
        </w:r>
        <w:r w:rsidDel="00F5037E">
          <w:delText>of</w:delText>
        </w:r>
        <w:r w:rsidDel="00F5037E">
          <w:rPr>
            <w:spacing w:val="5"/>
          </w:rPr>
          <w:delText xml:space="preserve"> </w:delText>
        </w:r>
        <w:r w:rsidDel="00F5037E">
          <w:delText>life,</w:delText>
        </w:r>
        <w:r w:rsidDel="00F5037E">
          <w:rPr>
            <w:spacing w:val="5"/>
          </w:rPr>
          <w:delText xml:space="preserve"> </w:delText>
        </w:r>
        <w:r w:rsidDel="00F5037E">
          <w:delText>and</w:delText>
        </w:r>
        <w:r w:rsidDel="00F5037E">
          <w:rPr>
            <w:spacing w:val="7"/>
          </w:rPr>
          <w:delText xml:space="preserve"> </w:delText>
        </w:r>
        <w:r w:rsidDel="00F5037E">
          <w:delText>economic</w:delText>
        </w:r>
        <w:r w:rsidRPr="00F5037E" w:rsidDel="00F5037E">
          <w:delText xml:space="preserve"> </w:delText>
        </w:r>
        <w:commentRangeStart w:id="170"/>
        <w:r w:rsidDel="00F5037E">
          <w:delText>well-being</w:delText>
        </w:r>
      </w:del>
      <w:commentRangeEnd w:id="170"/>
      <w:r w:rsidR="0007071B">
        <w:rPr>
          <w:rStyle w:val="CommentReference"/>
        </w:rPr>
        <w:commentReference w:id="170"/>
      </w:r>
      <w:del w:id="171" w:author="Lisa Tinschert" w:date="2016-12-05T12:05:00Z">
        <w:r w:rsidDel="00F5037E">
          <w:delText>.</w:delText>
        </w:r>
        <w:r w:rsidRPr="00F5037E" w:rsidDel="00F5037E">
          <w:delText xml:space="preserve"> </w:delText>
        </w:r>
        <w:r w:rsidDel="00F5037E">
          <w:delText>Significant</w:delText>
        </w:r>
        <w:r w:rsidRPr="00F5037E" w:rsidDel="00F5037E">
          <w:delText xml:space="preserve"> </w:delText>
        </w:r>
        <w:r w:rsidDel="00F5037E">
          <w:delText>potential</w:delText>
        </w:r>
        <w:r w:rsidRPr="00F5037E" w:rsidDel="00F5037E">
          <w:delText xml:space="preserve"> </w:delText>
        </w:r>
        <w:r w:rsidDel="00F5037E">
          <w:delText>for</w:delText>
        </w:r>
        <w:r w:rsidRPr="00F5037E" w:rsidDel="00F5037E">
          <w:delText xml:space="preserve"> </w:delText>
        </w:r>
        <w:r w:rsidDel="00F5037E">
          <w:delText>improving</w:delText>
        </w:r>
        <w:r w:rsidRPr="00F5037E" w:rsidDel="00F5037E">
          <w:delText xml:space="preserve"> </w:delText>
        </w:r>
        <w:r w:rsidDel="00F5037E">
          <w:delText>energy</w:delText>
        </w:r>
        <w:r w:rsidRPr="00F5037E" w:rsidDel="00F5037E">
          <w:delText xml:space="preserve"> </w:delText>
        </w:r>
        <w:r w:rsidDel="00F5037E">
          <w:delText>efficiency</w:delText>
        </w:r>
        <w:r w:rsidRPr="00F5037E" w:rsidDel="00F5037E">
          <w:delText xml:space="preserve"> </w:delText>
        </w:r>
        <w:r w:rsidDel="00F5037E">
          <w:delText>exists</w:delText>
        </w:r>
        <w:r w:rsidRPr="00F5037E" w:rsidDel="00F5037E">
          <w:delText xml:space="preserve"> </w:delText>
        </w:r>
        <w:r w:rsidDel="00F5037E">
          <w:delText>worldwide,</w:delText>
        </w:r>
      </w:del>
      <w:r w:rsidRPr="00F5037E">
        <w:t xml:space="preserve"> </w:t>
      </w:r>
      <w:commentRangeStart w:id="172"/>
      <w:del w:id="173" w:author="Lisa Tinschert" w:date="2016-12-05T12:02:00Z">
        <w:r w:rsidDel="00F5037E">
          <w:delText>but</w:delText>
        </w:r>
        <w:r w:rsidDel="00F5037E">
          <w:rPr>
            <w:spacing w:val="12"/>
          </w:rPr>
          <w:delText xml:space="preserve"> </w:delText>
        </w:r>
        <w:r w:rsidDel="00F5037E">
          <w:rPr>
            <w:spacing w:val="-2"/>
          </w:rPr>
          <w:delText>attempts</w:delText>
        </w:r>
        <w:r w:rsidDel="00F5037E">
          <w:rPr>
            <w:spacing w:val="12"/>
          </w:rPr>
          <w:delText xml:space="preserve"> </w:delText>
        </w:r>
        <w:r w:rsidDel="00F5037E">
          <w:delText>to</w:delText>
        </w:r>
        <w:r w:rsidDel="00F5037E">
          <w:rPr>
            <w:spacing w:val="11"/>
          </w:rPr>
          <w:delText xml:space="preserve"> </w:delText>
        </w:r>
        <w:r w:rsidDel="00F5037E">
          <w:delText>improve</w:delText>
        </w:r>
        <w:r w:rsidDel="00F5037E">
          <w:rPr>
            <w:spacing w:val="12"/>
          </w:rPr>
          <w:delText xml:space="preserve"> </w:delText>
        </w:r>
        <w:r w:rsidDel="00F5037E">
          <w:delText>energy</w:delText>
        </w:r>
        <w:r w:rsidDel="00F5037E">
          <w:rPr>
            <w:spacing w:val="65"/>
          </w:rPr>
          <w:delText xml:space="preserve"> </w:delText>
        </w:r>
        <w:r w:rsidDel="00F5037E">
          <w:delText>efficiency</w:delText>
        </w:r>
        <w:r w:rsidDel="00F5037E">
          <w:rPr>
            <w:spacing w:val="9"/>
          </w:rPr>
          <w:delText xml:space="preserve"> </w:delText>
        </w:r>
        <w:r w:rsidDel="00F5037E">
          <w:delText>often</w:delText>
        </w:r>
        <w:r w:rsidDel="00F5037E">
          <w:rPr>
            <w:spacing w:val="9"/>
          </w:rPr>
          <w:delText xml:space="preserve"> </w:delText>
        </w:r>
        <w:r w:rsidDel="00F5037E">
          <w:delText>fall</w:delText>
        </w:r>
        <w:r w:rsidDel="00F5037E">
          <w:rPr>
            <w:spacing w:val="12"/>
          </w:rPr>
          <w:delText xml:space="preserve"> </w:delText>
        </w:r>
        <w:r w:rsidDel="00F5037E">
          <w:delText>short</w:delText>
        </w:r>
        <w:r w:rsidDel="00F5037E">
          <w:rPr>
            <w:spacing w:val="12"/>
          </w:rPr>
          <w:delText xml:space="preserve"> </w:delText>
        </w:r>
        <w:r w:rsidDel="00F5037E">
          <w:delText>because</w:delText>
        </w:r>
        <w:r w:rsidDel="00F5037E">
          <w:rPr>
            <w:spacing w:val="12"/>
          </w:rPr>
          <w:delText xml:space="preserve"> </w:delText>
        </w:r>
        <w:r w:rsidDel="00F5037E">
          <w:delText>of</w:delText>
        </w:r>
        <w:r w:rsidDel="00F5037E">
          <w:rPr>
            <w:spacing w:val="10"/>
          </w:rPr>
          <w:delText xml:space="preserve"> </w:delText>
        </w:r>
        <w:r w:rsidDel="00F5037E">
          <w:delText>flawed</w:delText>
        </w:r>
        <w:r w:rsidDel="00F5037E">
          <w:rPr>
            <w:spacing w:val="16"/>
          </w:rPr>
          <w:delText xml:space="preserve"> </w:delText>
        </w:r>
        <w:r w:rsidDel="00F5037E">
          <w:delText>national</w:delText>
        </w:r>
        <w:r w:rsidDel="00F5037E">
          <w:rPr>
            <w:spacing w:val="12"/>
          </w:rPr>
          <w:delText xml:space="preserve"> </w:delText>
        </w:r>
        <w:r w:rsidDel="00F5037E">
          <w:delText>policies that</w:delText>
        </w:r>
        <w:r w:rsidDel="00F5037E">
          <w:rPr>
            <w:spacing w:val="12"/>
          </w:rPr>
          <w:delText xml:space="preserve"> </w:delText>
        </w:r>
        <w:commentRangeStart w:id="174"/>
        <w:r w:rsidDel="00F5037E">
          <w:delText>artificially</w:delText>
        </w:r>
        <w:r w:rsidDel="00F5037E">
          <w:rPr>
            <w:spacing w:val="9"/>
          </w:rPr>
          <w:delText xml:space="preserve"> </w:delText>
        </w:r>
        <w:r w:rsidDel="00F5037E">
          <w:delText>lower</w:delText>
        </w:r>
        <w:r w:rsidDel="00F5037E">
          <w:rPr>
            <w:spacing w:val="81"/>
          </w:rPr>
          <w:delText xml:space="preserve"> </w:delText>
        </w:r>
      </w:del>
      <w:commentRangeEnd w:id="174"/>
      <w:r w:rsidR="0007071B">
        <w:rPr>
          <w:rStyle w:val="CommentReference"/>
        </w:rPr>
        <w:commentReference w:id="174"/>
      </w:r>
      <w:del w:id="175" w:author="Lisa Tinschert" w:date="2016-12-05T12:02:00Z">
        <w:r w:rsidDel="00F5037E">
          <w:delText>energy</w:delText>
        </w:r>
        <w:r w:rsidDel="00F5037E">
          <w:rPr>
            <w:spacing w:val="15"/>
          </w:rPr>
          <w:delText xml:space="preserve"> </w:delText>
        </w:r>
        <w:r w:rsidDel="00F5037E">
          <w:delText>prices</w:delText>
        </w:r>
        <w:r w:rsidDel="00F5037E">
          <w:rPr>
            <w:spacing w:val="18"/>
          </w:rPr>
          <w:delText xml:space="preserve"> </w:delText>
        </w:r>
      </w:del>
      <w:commentRangeStart w:id="176"/>
      <w:del w:id="177" w:author="Yacine Malek" w:date="2017-01-09T20:23:00Z">
        <w:r w:rsidDel="006E5775">
          <w:rPr>
            <w:spacing w:val="18"/>
          </w:rPr>
          <w:delText>that</w:delText>
        </w:r>
      </w:del>
      <w:commentRangeEnd w:id="176"/>
      <w:r w:rsidR="006E5775">
        <w:rPr>
          <w:rStyle w:val="CommentReference"/>
        </w:rPr>
        <w:commentReference w:id="176"/>
      </w:r>
      <w:del w:id="178" w:author="Yacine Malek" w:date="2017-01-09T20:23:00Z">
        <w:r w:rsidDel="006E5775">
          <w:rPr>
            <w:spacing w:val="18"/>
          </w:rPr>
          <w:delText xml:space="preserve"> </w:delText>
        </w:r>
      </w:del>
      <w:del w:id="179" w:author="Lisa Tinschert" w:date="2016-12-05T12:02:00Z">
        <w:r w:rsidDel="00F5037E">
          <w:delText>encourage</w:delText>
        </w:r>
        <w:r w:rsidDel="00F5037E">
          <w:rPr>
            <w:spacing w:val="17"/>
          </w:rPr>
          <w:delText xml:space="preserve"> </w:delText>
        </w:r>
        <w:r w:rsidDel="00F5037E">
          <w:rPr>
            <w:spacing w:val="-2"/>
          </w:rPr>
          <w:delText>wasteful</w:delText>
        </w:r>
        <w:r w:rsidDel="00F5037E">
          <w:rPr>
            <w:spacing w:val="17"/>
          </w:rPr>
          <w:delText xml:space="preserve"> </w:delText>
        </w:r>
        <w:r w:rsidDel="00F5037E">
          <w:delText xml:space="preserve">consumption, </w:delText>
        </w:r>
      </w:del>
      <w:commentRangeStart w:id="180"/>
      <w:del w:id="181" w:author="Yacine Malek" w:date="2017-01-09T20:23:00Z">
        <w:r w:rsidDel="006E5775">
          <w:delText>that distort markets through production</w:delText>
        </w:r>
        <w:r w:rsidDel="006E5775">
          <w:rPr>
            <w:spacing w:val="16"/>
          </w:rPr>
          <w:delText xml:space="preserve"> </w:delText>
        </w:r>
        <w:r w:rsidDel="006E5775">
          <w:delText>and</w:delText>
        </w:r>
        <w:r w:rsidDel="006E5775">
          <w:rPr>
            <w:spacing w:val="16"/>
          </w:rPr>
          <w:delText xml:space="preserve"> </w:delText>
        </w:r>
        <w:r w:rsidDel="006E5775">
          <w:delText>consumption</w:delText>
        </w:r>
        <w:r w:rsidDel="006E5775">
          <w:rPr>
            <w:spacing w:val="14"/>
          </w:rPr>
          <w:delText xml:space="preserve"> </w:delText>
        </w:r>
        <w:r w:rsidDel="006E5775">
          <w:delText xml:space="preserve">subsidies, and that </w:delText>
        </w:r>
      </w:del>
      <w:ins w:id="182" w:author="Yacine Malek" w:date="2017-01-09T20:23:00Z">
        <w:r w:rsidR="006E5775">
          <w:t xml:space="preserve"> and </w:t>
        </w:r>
        <w:commentRangeEnd w:id="180"/>
        <w:r w:rsidR="006E5775">
          <w:rPr>
            <w:rStyle w:val="CommentReference"/>
          </w:rPr>
          <w:commentReference w:id="180"/>
        </w:r>
      </w:ins>
      <w:del w:id="183" w:author="Lisa Tinschert" w:date="2016-12-05T12:02:00Z">
        <w:r w:rsidDel="00F5037E">
          <w:delText>manage housing</w:delText>
        </w:r>
        <w:r w:rsidDel="00F5037E">
          <w:rPr>
            <w:spacing w:val="14"/>
          </w:rPr>
          <w:delText xml:space="preserve"> </w:delText>
        </w:r>
        <w:r w:rsidDel="00F5037E">
          <w:delText>stocks</w:delText>
        </w:r>
        <w:r w:rsidDel="00F5037E">
          <w:rPr>
            <w:spacing w:val="17"/>
          </w:rPr>
          <w:delText xml:space="preserve"> and land use ineffectively. </w:delText>
        </w:r>
      </w:del>
      <w:ins w:id="184" w:author="Yacine Malek" w:date="2017-01-09T20:24:00Z">
        <w:r w:rsidR="006E5775">
          <w:rPr>
            <w:spacing w:val="17"/>
          </w:rPr>
          <w:t xml:space="preserve"> </w:t>
        </w:r>
      </w:ins>
      <w:commentRangeStart w:id="185"/>
      <w:commentRangeStart w:id="186"/>
      <w:commentRangeStart w:id="187"/>
      <w:del w:id="188" w:author="Yacine Malek" w:date="2017-01-09T20:24:00Z">
        <w:r w:rsidDel="006E5775">
          <w:rPr>
            <w:spacing w:val="17"/>
          </w:rPr>
          <w:delText>N</w:delText>
        </w:r>
        <w:r w:rsidDel="006E5775">
          <w:delText>ew</w:delText>
        </w:r>
        <w:r w:rsidDel="006E5775">
          <w:rPr>
            <w:spacing w:val="16"/>
          </w:rPr>
          <w:delText xml:space="preserve"> </w:delText>
        </w:r>
        <w:r w:rsidDel="006E5775">
          <w:delText>participants</w:delText>
        </w:r>
        <w:r w:rsidDel="006E5775">
          <w:rPr>
            <w:spacing w:val="17"/>
          </w:rPr>
          <w:delText xml:space="preserve"> </w:delText>
        </w:r>
        <w:commentRangeEnd w:id="185"/>
        <w:r w:rsidR="0007071B" w:rsidDel="006E5775">
          <w:rPr>
            <w:rStyle w:val="CommentReference"/>
          </w:rPr>
          <w:commentReference w:id="185"/>
        </w:r>
      </w:del>
      <w:commentRangeEnd w:id="186"/>
      <w:ins w:id="189" w:author="Yacine Malek" w:date="2017-01-09T20:24:00Z">
        <w:r w:rsidR="006E5775" w:rsidRPr="006E5775">
          <w:rPr>
            <w:spacing w:val="17"/>
          </w:rPr>
          <w:t xml:space="preserve"> </w:t>
        </w:r>
        <w:r w:rsidR="006E5775">
          <w:rPr>
            <w:spacing w:val="17"/>
          </w:rPr>
          <w:t xml:space="preserve">Investors in energy efficiency </w:t>
        </w:r>
        <w:r w:rsidR="006E5775">
          <w:t>face</w:t>
        </w:r>
        <w:r w:rsidR="006E5775">
          <w:rPr>
            <w:spacing w:val="17"/>
          </w:rPr>
          <w:t xml:space="preserve"> unnecessary </w:t>
        </w:r>
        <w:r w:rsidR="006E5775">
          <w:rPr>
            <w:spacing w:val="-2"/>
          </w:rPr>
          <w:t>barriers</w:t>
        </w:r>
        <w:r w:rsidR="006E5775">
          <w:rPr>
            <w:rStyle w:val="CommentReference"/>
          </w:rPr>
          <w:t xml:space="preserve"> </w:t>
        </w:r>
      </w:ins>
      <w:r w:rsidR="009116D5">
        <w:rPr>
          <w:rStyle w:val="CommentReference"/>
        </w:rPr>
        <w:commentReference w:id="186"/>
      </w:r>
      <w:del w:id="190" w:author="Yacine Malek" w:date="2017-01-09T20:25:00Z">
        <w:r w:rsidDel="006E5775">
          <w:delText>face</w:delText>
        </w:r>
        <w:r w:rsidDel="006E5775">
          <w:rPr>
            <w:spacing w:val="17"/>
          </w:rPr>
          <w:delText xml:space="preserve"> </w:delText>
        </w:r>
        <w:r w:rsidDel="006E5775">
          <w:rPr>
            <w:spacing w:val="-2"/>
          </w:rPr>
          <w:delText>barriers</w:delText>
        </w:r>
        <w:r w:rsidDel="006E5775">
          <w:rPr>
            <w:spacing w:val="93"/>
          </w:rPr>
          <w:delText xml:space="preserve"> </w:delText>
        </w:r>
        <w:r w:rsidDel="006E5775">
          <w:delText>to</w:delText>
        </w:r>
        <w:r w:rsidDel="006E5775">
          <w:rPr>
            <w:spacing w:val="9"/>
          </w:rPr>
          <w:delText xml:space="preserve"> </w:delText>
        </w:r>
        <w:r w:rsidDel="006E5775">
          <w:rPr>
            <w:spacing w:val="-2"/>
          </w:rPr>
          <w:delText>entry</w:delText>
        </w:r>
      </w:del>
      <w:del w:id="191" w:author="Lisa Tinschert" w:date="2016-12-05T12:02:00Z">
        <w:r w:rsidDel="00F5037E">
          <w:rPr>
            <w:spacing w:val="-2"/>
          </w:rPr>
          <w:delText xml:space="preserve">, </w:delText>
        </w:r>
      </w:del>
      <w:commentRangeEnd w:id="187"/>
      <w:r w:rsidR="006E5775">
        <w:rPr>
          <w:rStyle w:val="CommentReference"/>
        </w:rPr>
        <w:commentReference w:id="187"/>
      </w:r>
      <w:del w:id="192" w:author="Lisa Tinschert" w:date="2016-12-05T12:02:00Z">
        <w:r w:rsidDel="00F5037E">
          <w:rPr>
            <w:spacing w:val="-2"/>
          </w:rPr>
          <w:delText>t</w:delText>
        </w:r>
        <w:r w:rsidDel="00F5037E">
          <w:delText>here</w:delText>
        </w:r>
        <w:r w:rsidDel="00F5037E">
          <w:rPr>
            <w:spacing w:val="7"/>
          </w:rPr>
          <w:delText xml:space="preserve"> </w:delText>
        </w:r>
        <w:r w:rsidDel="00F5037E">
          <w:delText>are</w:delText>
        </w:r>
        <w:r w:rsidDel="00F5037E">
          <w:rPr>
            <w:spacing w:val="7"/>
          </w:rPr>
          <w:delText xml:space="preserve"> </w:delText>
        </w:r>
        <w:r w:rsidDel="00F5037E">
          <w:delText>inadequate</w:delText>
        </w:r>
        <w:r w:rsidDel="00F5037E">
          <w:rPr>
            <w:spacing w:val="9"/>
          </w:rPr>
          <w:delText xml:space="preserve"> </w:delText>
        </w:r>
        <w:r w:rsidDel="00F5037E">
          <w:delText>norms</w:delText>
        </w:r>
        <w:r w:rsidDel="00F5037E">
          <w:rPr>
            <w:spacing w:val="10"/>
          </w:rPr>
          <w:delText xml:space="preserve"> </w:delText>
        </w:r>
        <w:r w:rsidDel="00F5037E">
          <w:delText>and</w:delText>
        </w:r>
        <w:r w:rsidDel="00F5037E">
          <w:rPr>
            <w:spacing w:val="7"/>
          </w:rPr>
          <w:delText xml:space="preserve"> </w:delText>
        </w:r>
        <w:r w:rsidDel="00F5037E">
          <w:delText>standards, and</w:delText>
        </w:r>
        <w:r w:rsidDel="00F5037E">
          <w:rPr>
            <w:spacing w:val="9"/>
          </w:rPr>
          <w:delText xml:space="preserve"> </w:delText>
        </w:r>
        <w:r w:rsidDel="00F5037E">
          <w:delText>the</w:delText>
        </w:r>
        <w:r w:rsidDel="00F5037E">
          <w:rPr>
            <w:spacing w:val="10"/>
          </w:rPr>
          <w:delText xml:space="preserve"> </w:delText>
        </w:r>
        <w:r w:rsidDel="00F5037E">
          <w:delText>statistics</w:delText>
        </w:r>
        <w:r w:rsidDel="00F5037E">
          <w:rPr>
            <w:spacing w:val="7"/>
          </w:rPr>
          <w:delText xml:space="preserve"> </w:delText>
        </w:r>
        <w:r w:rsidDel="00F5037E">
          <w:delText>and</w:delText>
        </w:r>
        <w:r w:rsidDel="00F5037E">
          <w:rPr>
            <w:spacing w:val="7"/>
          </w:rPr>
          <w:delText xml:space="preserve"> </w:delText>
        </w:r>
        <w:r w:rsidDel="00F5037E">
          <w:delText>information</w:delText>
        </w:r>
        <w:r w:rsidDel="00F5037E">
          <w:rPr>
            <w:spacing w:val="7"/>
          </w:rPr>
          <w:delText xml:space="preserve"> </w:delText>
        </w:r>
        <w:r w:rsidDel="00F5037E">
          <w:delText>to</w:delText>
        </w:r>
        <w:r w:rsidDel="00F5037E">
          <w:rPr>
            <w:spacing w:val="7"/>
          </w:rPr>
          <w:delText xml:space="preserve"> </w:delText>
        </w:r>
        <w:r w:rsidDel="00F5037E">
          <w:rPr>
            <w:spacing w:val="-2"/>
          </w:rPr>
          <w:delText>manage</w:delText>
        </w:r>
        <w:r w:rsidDel="00F5037E">
          <w:rPr>
            <w:spacing w:val="9"/>
          </w:rPr>
          <w:delText xml:space="preserve"> </w:delText>
        </w:r>
        <w:r w:rsidDel="00F5037E">
          <w:delText>energy and</w:delText>
        </w:r>
        <w:r w:rsidDel="00F5037E">
          <w:rPr>
            <w:spacing w:val="50"/>
          </w:rPr>
          <w:delText xml:space="preserve"> </w:delText>
        </w:r>
        <w:r w:rsidDel="00F5037E">
          <w:delText>track</w:delText>
        </w:r>
        <w:r w:rsidDel="00F5037E">
          <w:rPr>
            <w:spacing w:val="50"/>
          </w:rPr>
          <w:delText xml:space="preserve"> </w:delText>
        </w:r>
        <w:r w:rsidDel="00F5037E">
          <w:delText>progress</w:delText>
        </w:r>
        <w:r w:rsidDel="00F5037E">
          <w:rPr>
            <w:spacing w:val="51"/>
          </w:rPr>
          <w:delText xml:space="preserve"> </w:delText>
        </w:r>
        <w:r w:rsidDel="00F5037E">
          <w:rPr>
            <w:spacing w:val="-2"/>
          </w:rPr>
          <w:delText>are</w:delText>
        </w:r>
        <w:r w:rsidDel="00F5037E">
          <w:rPr>
            <w:spacing w:val="50"/>
          </w:rPr>
          <w:delText xml:space="preserve"> </w:delText>
        </w:r>
        <w:r w:rsidDel="00F5037E">
          <w:delText>incomplete.</w:delText>
        </w:r>
        <w:r w:rsidDel="00F5037E">
          <w:rPr>
            <w:spacing w:val="50"/>
          </w:rPr>
          <w:delText xml:space="preserve"> </w:delText>
        </w:r>
        <w:r w:rsidDel="00F5037E">
          <w:rPr>
            <w:spacing w:val="-2"/>
          </w:rPr>
          <w:delText>In</w:delText>
        </w:r>
        <w:r w:rsidDel="00F5037E">
          <w:rPr>
            <w:spacing w:val="52"/>
          </w:rPr>
          <w:delText xml:space="preserve"> </w:delText>
        </w:r>
        <w:r w:rsidDel="00F5037E">
          <w:delText>addition,</w:delText>
        </w:r>
        <w:r w:rsidDel="00F5037E">
          <w:rPr>
            <w:spacing w:val="47"/>
          </w:rPr>
          <w:delText xml:space="preserve"> </w:delText>
        </w:r>
        <w:r w:rsidDel="00F5037E">
          <w:delText>there</w:delText>
        </w:r>
        <w:r w:rsidDel="00F5037E">
          <w:rPr>
            <w:spacing w:val="50"/>
          </w:rPr>
          <w:delText xml:space="preserve"> </w:delText>
        </w:r>
        <w:r w:rsidDel="00F5037E">
          <w:delText>is</w:delText>
        </w:r>
        <w:r w:rsidDel="00F5037E">
          <w:rPr>
            <w:spacing w:val="51"/>
          </w:rPr>
          <w:delText xml:space="preserve"> </w:delText>
        </w:r>
        <w:r w:rsidDel="00F5037E">
          <w:delText>often</w:delText>
        </w:r>
        <w:r w:rsidDel="00F5037E">
          <w:rPr>
            <w:spacing w:val="50"/>
          </w:rPr>
          <w:delText xml:space="preserve"> </w:delText>
        </w:r>
        <w:r w:rsidDel="00F5037E">
          <w:delText>a</w:delText>
        </w:r>
        <w:r w:rsidDel="00F5037E">
          <w:rPr>
            <w:spacing w:val="51"/>
          </w:rPr>
          <w:delText xml:space="preserve"> </w:delText>
        </w:r>
        <w:r w:rsidDel="00F5037E">
          <w:delText>lack</w:delText>
        </w:r>
        <w:r w:rsidDel="00F5037E">
          <w:rPr>
            <w:spacing w:val="48"/>
          </w:rPr>
          <w:delText xml:space="preserve"> </w:delText>
        </w:r>
        <w:r w:rsidDel="00F5037E">
          <w:delText>of</w:delText>
        </w:r>
        <w:r w:rsidDel="00F5037E">
          <w:rPr>
            <w:spacing w:val="50"/>
          </w:rPr>
          <w:delText xml:space="preserve"> </w:delText>
        </w:r>
        <w:r w:rsidDel="00F5037E">
          <w:delText>awareness</w:delText>
        </w:r>
        <w:r w:rsidDel="00F5037E">
          <w:rPr>
            <w:spacing w:val="51"/>
          </w:rPr>
          <w:delText xml:space="preserve"> </w:delText>
        </w:r>
        <w:r w:rsidDel="00F5037E">
          <w:delText>and</w:delText>
        </w:r>
        <w:r w:rsidDel="00F5037E">
          <w:rPr>
            <w:spacing w:val="79"/>
          </w:rPr>
          <w:delText xml:space="preserve"> </w:delText>
        </w:r>
        <w:r w:rsidDel="00F5037E">
          <w:delText>education</w:delText>
        </w:r>
        <w:r w:rsidDel="00F5037E">
          <w:rPr>
            <w:spacing w:val="12"/>
          </w:rPr>
          <w:delText xml:space="preserve"> </w:delText>
        </w:r>
        <w:r w:rsidDel="00F5037E">
          <w:delText>about</w:delText>
        </w:r>
        <w:r w:rsidDel="00F5037E">
          <w:rPr>
            <w:spacing w:val="10"/>
          </w:rPr>
          <w:delText xml:space="preserve"> </w:delText>
        </w:r>
        <w:r w:rsidDel="00F5037E">
          <w:delText>the</w:delText>
        </w:r>
        <w:r w:rsidDel="00F5037E">
          <w:rPr>
            <w:spacing w:val="9"/>
          </w:rPr>
          <w:delText xml:space="preserve"> </w:delText>
        </w:r>
        <w:r w:rsidDel="00F5037E">
          <w:delText>long-term</w:delText>
        </w:r>
        <w:r w:rsidDel="00F5037E">
          <w:rPr>
            <w:spacing w:val="8"/>
          </w:rPr>
          <w:delText xml:space="preserve"> </w:delText>
        </w:r>
        <w:r w:rsidDel="00F5037E">
          <w:delText>economic</w:delText>
        </w:r>
        <w:r w:rsidDel="00F5037E">
          <w:rPr>
            <w:spacing w:val="12"/>
          </w:rPr>
          <w:delText xml:space="preserve"> </w:delText>
        </w:r>
        <w:r w:rsidDel="00F5037E">
          <w:delText>and</w:delText>
        </w:r>
        <w:r w:rsidDel="00F5037E">
          <w:rPr>
            <w:spacing w:val="12"/>
          </w:rPr>
          <w:delText xml:space="preserve"> </w:delText>
        </w:r>
        <w:r w:rsidDel="00F5037E">
          <w:delText>social</w:delText>
        </w:r>
        <w:r w:rsidDel="00F5037E">
          <w:rPr>
            <w:spacing w:val="13"/>
          </w:rPr>
          <w:delText xml:space="preserve"> </w:delText>
        </w:r>
        <w:r w:rsidDel="00F5037E">
          <w:delText>benefits</w:delText>
        </w:r>
        <w:r w:rsidDel="00F5037E">
          <w:rPr>
            <w:spacing w:val="10"/>
          </w:rPr>
          <w:delText xml:space="preserve"> </w:delText>
        </w:r>
        <w:r w:rsidDel="00F5037E">
          <w:delText>of</w:delText>
        </w:r>
        <w:r w:rsidDel="00F5037E">
          <w:rPr>
            <w:spacing w:val="10"/>
          </w:rPr>
          <w:delText xml:space="preserve"> </w:delText>
        </w:r>
        <w:r w:rsidDel="00F5037E">
          <w:delText>action</w:delText>
        </w:r>
        <w:r w:rsidDel="00F5037E">
          <w:rPr>
            <w:spacing w:val="9"/>
          </w:rPr>
          <w:delText xml:space="preserve"> </w:delText>
        </w:r>
        <w:r w:rsidDel="00F5037E">
          <w:delText>to</w:delText>
        </w:r>
        <w:r w:rsidDel="00F5037E">
          <w:rPr>
            <w:spacing w:val="9"/>
          </w:rPr>
          <w:delText xml:space="preserve"> </w:delText>
        </w:r>
        <w:r w:rsidDel="00F5037E">
          <w:delText>improve</w:delText>
        </w:r>
        <w:r w:rsidDel="00F5037E">
          <w:rPr>
            <w:spacing w:val="12"/>
          </w:rPr>
          <w:delText xml:space="preserve"> </w:delText>
        </w:r>
        <w:r w:rsidDel="00F5037E">
          <w:delText>energy</w:delText>
        </w:r>
        <w:r w:rsidDel="00F5037E">
          <w:rPr>
            <w:spacing w:val="9"/>
          </w:rPr>
          <w:delText xml:space="preserve"> </w:delText>
        </w:r>
        <w:r w:rsidDel="00F5037E">
          <w:delText>efficiency</w:delText>
        </w:r>
      </w:del>
      <w:del w:id="193" w:author="Yacine Malek" w:date="2017-01-09T20:25:00Z">
        <w:r w:rsidDel="006E5775">
          <w:rPr>
            <w:spacing w:val="9"/>
          </w:rPr>
          <w:delText xml:space="preserve"> </w:delText>
        </w:r>
        <w:commentRangeStart w:id="194"/>
        <w:r w:rsidDel="006E5775">
          <w:delText>and</w:delText>
        </w:r>
        <w:r w:rsidDel="006E5775">
          <w:rPr>
            <w:spacing w:val="67"/>
          </w:rPr>
          <w:delText xml:space="preserve"> </w:delText>
        </w:r>
        <w:r w:rsidDel="006E5775">
          <w:delText>industrial</w:delText>
        </w:r>
        <w:r w:rsidDel="006E5775">
          <w:rPr>
            <w:spacing w:val="1"/>
          </w:rPr>
          <w:delText xml:space="preserve"> </w:delText>
        </w:r>
        <w:r w:rsidDel="006E5775">
          <w:delText>productivity</w:delText>
        </w:r>
        <w:commentRangeEnd w:id="172"/>
        <w:r w:rsidR="00F5037E" w:rsidDel="006E5775">
          <w:rPr>
            <w:rStyle w:val="CommentReference"/>
          </w:rPr>
          <w:commentReference w:id="172"/>
        </w:r>
      </w:del>
      <w:r>
        <w:t>.</w:t>
      </w:r>
      <w:commentRangeEnd w:id="194"/>
      <w:r w:rsidR="006E5775">
        <w:rPr>
          <w:rStyle w:val="CommentReference"/>
        </w:rPr>
        <w:commentReference w:id="194"/>
      </w:r>
    </w:p>
    <w:p w14:paraId="485FD609" w14:textId="607DC476" w:rsidR="001B554F" w:rsidRDefault="001C3503" w:rsidP="00EE37C2">
      <w:pPr>
        <w:pStyle w:val="Bullet1G"/>
        <w:rPr>
          <w:ins w:id="195" w:author="Lisa Tinschert" w:date="2016-11-29T18:13:00Z"/>
        </w:rPr>
      </w:pPr>
      <w:commentRangeStart w:id="196"/>
      <w:ins w:id="197" w:author="Lisa Tinschert" w:date="2016-12-05T12:25:00Z">
        <w:r w:rsidRPr="001C3503">
          <w:rPr>
            <w:b/>
            <w:lang w:eastAsia="en-GB"/>
          </w:rPr>
          <w:t>Enhanced deployment of renewable energy technologies</w:t>
        </w:r>
      </w:ins>
      <w:commentRangeEnd w:id="196"/>
      <w:r w:rsidR="00EE37C2">
        <w:rPr>
          <w:rStyle w:val="CommentReference"/>
        </w:rPr>
        <w:commentReference w:id="196"/>
      </w:r>
      <w:ins w:id="198" w:author="Lisa Tinschert" w:date="2016-12-05T12:25:00Z">
        <w:r w:rsidRPr="001C3503">
          <w:rPr>
            <w:b/>
            <w:lang w:eastAsia="en-GB"/>
          </w:rPr>
          <w:t>.</w:t>
        </w:r>
        <w:r>
          <w:rPr>
            <w:lang w:eastAsia="en-GB"/>
          </w:rPr>
          <w:t xml:space="preserve"> </w:t>
        </w:r>
      </w:ins>
      <w:commentRangeStart w:id="199"/>
      <w:del w:id="200" w:author="Lisa Tinschert" w:date="2016-12-05T12:26:00Z">
        <w:r w:rsidR="001B554F" w:rsidRPr="001C3503" w:rsidDel="001C3503">
          <w:rPr>
            <w:b/>
            <w:i/>
          </w:rPr>
          <w:delText>Renewable energy policies need</w:delText>
        </w:r>
        <w:r w:rsidR="001B554F" w:rsidRPr="008412E9" w:rsidDel="001C3503">
          <w:rPr>
            <w:b/>
            <w:i/>
          </w:rPr>
          <w:delText xml:space="preserve"> </w:delText>
        </w:r>
        <w:commentRangeStart w:id="201"/>
        <w:r w:rsidR="001B554F" w:rsidDel="001C3503">
          <w:rPr>
            <w:b/>
            <w:i/>
          </w:rPr>
          <w:delText>to</w:delText>
        </w:r>
        <w:r w:rsidR="001B554F" w:rsidRPr="008412E9" w:rsidDel="001C3503">
          <w:rPr>
            <w:b/>
            <w:i/>
          </w:rPr>
          <w:delText xml:space="preserve"> be </w:delText>
        </w:r>
        <w:r w:rsidR="001B554F" w:rsidDel="001C3503">
          <w:rPr>
            <w:b/>
            <w:i/>
          </w:rPr>
          <w:delText>redesigned</w:delText>
        </w:r>
      </w:del>
      <w:commentRangeEnd w:id="201"/>
      <w:r w:rsidR="009116D5">
        <w:rPr>
          <w:rStyle w:val="CommentReference"/>
        </w:rPr>
        <w:commentReference w:id="201"/>
      </w:r>
      <w:r w:rsidR="001B554F">
        <w:rPr>
          <w:b/>
          <w:i/>
        </w:rPr>
        <w:t>.</w:t>
      </w:r>
      <w:commentRangeEnd w:id="199"/>
      <w:r w:rsidR="00F5037E">
        <w:rPr>
          <w:rStyle w:val="CommentReference"/>
        </w:rPr>
        <w:commentReference w:id="199"/>
      </w:r>
      <w:r w:rsidR="001B554F" w:rsidRPr="008412E9">
        <w:rPr>
          <w:b/>
          <w:i/>
        </w:rPr>
        <w:t xml:space="preserve"> </w:t>
      </w:r>
      <w:r w:rsidR="001D03CB" w:rsidRPr="000A5EC7">
        <w:t xml:space="preserve">Renewable energy </w:t>
      </w:r>
      <w:ins w:id="202" w:author="Yacine Malek" w:date="2017-01-09T20:26:00Z">
        <w:r w:rsidR="006E5775">
          <w:t xml:space="preserve"> </w:t>
        </w:r>
        <w:commentRangeStart w:id="203"/>
        <w:r w:rsidR="006E5775">
          <w:t xml:space="preserve">is </w:t>
        </w:r>
      </w:ins>
      <w:del w:id="204" w:author="Yacine Malek" w:date="2017-01-09T20:26:00Z">
        <w:r w:rsidR="001D03CB" w:rsidRPr="000A5EC7" w:rsidDel="006E5775">
          <w:delText xml:space="preserve">resources are </w:delText>
        </w:r>
      </w:del>
      <w:commentRangeEnd w:id="203"/>
      <w:r w:rsidR="006E5775">
        <w:rPr>
          <w:rStyle w:val="CommentReference"/>
        </w:rPr>
        <w:commentReference w:id="203"/>
      </w:r>
      <w:r w:rsidR="001D03CB" w:rsidRPr="000A5EC7">
        <w:t>becoming cost-competitive with conventional resources</w:t>
      </w:r>
      <w:ins w:id="205" w:author="IRENA" w:date="2016-08-21T15:34:00Z">
        <w:r w:rsidR="001D03CB" w:rsidRPr="000A5EC7">
          <w:t xml:space="preserve"> </w:t>
        </w:r>
        <w:commentRangeStart w:id="206"/>
        <w:r w:rsidR="001D03CB" w:rsidRPr="000A5EC7">
          <w:t xml:space="preserve">and </w:t>
        </w:r>
        <w:r w:rsidR="001D03CB" w:rsidRPr="000A5EC7">
          <w:rPr>
            <w:lang w:val="ru-RU"/>
          </w:rPr>
          <w:t>offer</w:t>
        </w:r>
        <w:r w:rsidR="001D03CB" w:rsidRPr="000A5EC7">
          <w:t xml:space="preserve"> significant potential for further cost reduction</w:t>
        </w:r>
      </w:ins>
      <w:r w:rsidR="001D03CB" w:rsidRPr="000A5EC7">
        <w:t xml:space="preserve">. </w:t>
      </w:r>
      <w:commentRangeEnd w:id="206"/>
      <w:r w:rsidR="001D03CB">
        <w:rPr>
          <w:rStyle w:val="CommentReference"/>
        </w:rPr>
        <w:commentReference w:id="206"/>
      </w:r>
      <w:r w:rsidR="001D03CB" w:rsidRPr="000A5EC7">
        <w:t xml:space="preserve">They offer a </w:t>
      </w:r>
      <w:commentRangeStart w:id="207"/>
      <w:r w:rsidR="00035809" w:rsidRPr="00035809">
        <w:rPr>
          <w:color w:val="1F497D" w:themeColor="text2"/>
        </w:rPr>
        <w:t xml:space="preserve">sustainable </w:t>
      </w:r>
      <w:commentRangeEnd w:id="207"/>
      <w:r w:rsidR="00035809">
        <w:rPr>
          <w:rStyle w:val="CommentReference"/>
        </w:rPr>
        <w:commentReference w:id="207"/>
      </w:r>
      <w:r w:rsidR="001D03CB" w:rsidRPr="000A5EC7">
        <w:t>way to reduce the net carbon intensity of the energy sector, improve energy security</w:t>
      </w:r>
      <w:ins w:id="208" w:author="Yacine Malek" w:date="2017-01-09T19:59:00Z">
        <w:r w:rsidR="009116D5">
          <w:t xml:space="preserve"> </w:t>
        </w:r>
        <w:commentRangeStart w:id="209"/>
        <w:r w:rsidR="009116D5">
          <w:t xml:space="preserve">and environment </w:t>
        </w:r>
        <w:commentRangeEnd w:id="209"/>
        <w:r w:rsidR="009116D5">
          <w:rPr>
            <w:rStyle w:val="CommentReference"/>
          </w:rPr>
          <w:commentReference w:id="209"/>
        </w:r>
      </w:ins>
      <w:r w:rsidR="001D03CB" w:rsidRPr="000A5EC7">
        <w:t xml:space="preserve">, </w:t>
      </w:r>
      <w:del w:id="210" w:author="IRENA" w:date="2016-08-22T00:31:00Z">
        <w:r w:rsidR="001D03CB" w:rsidRPr="000A5EC7" w:rsidDel="00BE5FC9">
          <w:delText xml:space="preserve">and </w:delText>
        </w:r>
      </w:del>
      <w:r w:rsidR="001D03CB" w:rsidRPr="000A5EC7">
        <w:t>encourage economic development</w:t>
      </w:r>
      <w:ins w:id="211" w:author="IRENA" w:date="2016-08-21T15:35:00Z">
        <w:r w:rsidR="001D03CB" w:rsidRPr="000A5EC7">
          <w:t xml:space="preserve">, </w:t>
        </w:r>
        <w:commentRangeStart w:id="212"/>
        <w:r w:rsidR="001D03CB" w:rsidRPr="000A5EC7">
          <w:t>create local value and jobs, improve public health, and bolster water and food security. With the right policies, renewable energy could generate over 24 million jobs worldwide by 2030.</w:t>
        </w:r>
      </w:ins>
      <w:ins w:id="213" w:author="Lisa Tinschert" w:date="2016-12-05T12:26:00Z">
        <w:r>
          <w:t xml:space="preserve"> </w:t>
        </w:r>
        <w:commentRangeStart w:id="214"/>
        <w:r w:rsidRPr="001C3503">
          <w:rPr>
            <w:lang w:eastAsia="en-GB"/>
          </w:rPr>
          <w:t>For energy exporting countries, renewable energy also offers a path to meet growing domestic energy demand, while supporting stronger fiscal and environmental sustainability</w:t>
        </w:r>
      </w:ins>
      <w:ins w:id="215" w:author="Lisa Tinschert" w:date="2016-12-05T12:27:00Z">
        <w:r w:rsidRPr="001C3503">
          <w:rPr>
            <w:lang w:eastAsia="en-GB"/>
          </w:rPr>
          <w:t>.</w:t>
        </w:r>
      </w:ins>
      <w:ins w:id="216" w:author="IRENA" w:date="2016-08-21T15:35:00Z">
        <w:r w:rsidR="001D03CB" w:rsidRPr="000A5EC7">
          <w:t xml:space="preserve"> </w:t>
        </w:r>
      </w:ins>
      <w:commentRangeEnd w:id="214"/>
      <w:r>
        <w:rPr>
          <w:rStyle w:val="CommentReference"/>
        </w:rPr>
        <w:commentReference w:id="214"/>
      </w:r>
      <w:del w:id="217" w:author="IRENA" w:date="2016-08-21T15:35:00Z">
        <w:r w:rsidR="001D03CB" w:rsidRPr="000A5EC7" w:rsidDel="0037240E">
          <w:delText xml:space="preserve">. </w:delText>
        </w:r>
        <w:commentRangeStart w:id="218"/>
        <w:commentRangeStart w:id="219"/>
        <w:r w:rsidR="001D03CB" w:rsidRPr="000A5EC7" w:rsidDel="0037240E">
          <w:delText>I</w:delText>
        </w:r>
      </w:del>
      <w:del w:id="220" w:author="IRENA" w:date="2016-08-21T15:43:00Z">
        <w:r w:rsidR="001D03CB" w:rsidRPr="000A5EC7" w:rsidDel="008B124F">
          <w:delText>ntegratin</w:delText>
        </w:r>
      </w:del>
      <w:commentRangeEnd w:id="218"/>
      <w:r w:rsidR="0007071B">
        <w:rPr>
          <w:rStyle w:val="CommentReference"/>
        </w:rPr>
        <w:commentReference w:id="218"/>
      </w:r>
      <w:commentRangeEnd w:id="219"/>
      <w:r w:rsidR="006779A0">
        <w:rPr>
          <w:rStyle w:val="CommentReference"/>
        </w:rPr>
        <w:commentReference w:id="219"/>
      </w:r>
      <w:ins w:id="221" w:author="IRENA" w:date="2016-08-21T15:43:00Z">
        <w:r w:rsidR="001D03CB" w:rsidRPr="000A5EC7">
          <w:t>Increased integration</w:t>
        </w:r>
      </w:ins>
      <w:del w:id="222" w:author="IRENA" w:date="2016-08-21T15:35:00Z">
        <w:r w:rsidR="001D03CB" w:rsidRPr="000A5EC7" w:rsidDel="0037240E">
          <w:delText>g</w:delText>
        </w:r>
      </w:del>
      <w:r w:rsidR="001D03CB" w:rsidRPr="000A5EC7">
        <w:t xml:space="preserve"> </w:t>
      </w:r>
      <w:ins w:id="223" w:author="IRENA" w:date="2016-08-21T15:35:00Z">
        <w:r w:rsidR="001D03CB" w:rsidRPr="000A5EC7">
          <w:t xml:space="preserve">of </w:t>
        </w:r>
      </w:ins>
      <w:r w:rsidR="001D03CB" w:rsidRPr="000A5EC7">
        <w:t>r</w:t>
      </w:r>
      <w:commentRangeEnd w:id="212"/>
      <w:r w:rsidR="001D03CB">
        <w:rPr>
          <w:rStyle w:val="CommentReference"/>
        </w:rPr>
        <w:commentReference w:id="212"/>
      </w:r>
      <w:r w:rsidR="001D03CB" w:rsidRPr="000A5EC7">
        <w:t>enewables into the global energy mix will be important as future energy systems are optimized both on- and off-grid. However, wider uptake of renewables requires addressing barriers to fair competition vis-à-vis conventional technology</w:t>
      </w:r>
      <w:del w:id="224" w:author="IRENA" w:date="2016-08-21T15:43:00Z">
        <w:r w:rsidR="001D03CB" w:rsidRPr="000A5EC7" w:rsidDel="008B124F">
          <w:delText xml:space="preserve"> (without resorting to long-term subsidies), </w:delText>
        </w:r>
      </w:del>
      <w:ins w:id="225" w:author="IRENA" w:date="2016-08-21T15:43:00Z">
        <w:r w:rsidR="001D03CB" w:rsidRPr="000A5EC7">
          <w:t xml:space="preserve">, </w:t>
        </w:r>
        <w:commentRangeStart w:id="226"/>
        <w:r w:rsidR="001D03CB" w:rsidRPr="000A5EC7">
          <w:t xml:space="preserve">reflecting true costs of energy prices to society (particularly the cost of pollution), </w:t>
        </w:r>
      </w:ins>
      <w:commentRangeEnd w:id="226"/>
      <w:r w:rsidR="001D03CB">
        <w:rPr>
          <w:rStyle w:val="CommentReference"/>
        </w:rPr>
        <w:commentReference w:id="226"/>
      </w:r>
      <w:r w:rsidR="001D03CB" w:rsidRPr="000A5EC7">
        <w:t xml:space="preserve">implementing stable </w:t>
      </w:r>
      <w:commentRangeStart w:id="227"/>
      <w:del w:id="228" w:author="Yacine Malek" w:date="2017-01-09T18:07:00Z">
        <w:r w:rsidR="001D03CB" w:rsidRPr="000A5EC7" w:rsidDel="0007071B">
          <w:delText>long</w:delText>
        </w:r>
      </w:del>
      <w:commentRangeEnd w:id="227"/>
      <w:r w:rsidR="0007071B">
        <w:rPr>
          <w:rStyle w:val="CommentReference"/>
        </w:rPr>
        <w:commentReference w:id="227"/>
      </w:r>
      <w:del w:id="229" w:author="Yacine Malek" w:date="2017-01-09T18:07:00Z">
        <w:r w:rsidR="001D03CB" w:rsidRPr="000A5EC7" w:rsidDel="0007071B">
          <w:delText xml:space="preserve">-term </w:delText>
        </w:r>
      </w:del>
      <w:r w:rsidR="001D03CB" w:rsidRPr="000A5EC7">
        <w:t xml:space="preserve">energy policy frameworks in a future energy system context, and deploying </w:t>
      </w:r>
      <w:commentRangeStart w:id="230"/>
      <w:r w:rsidR="001D03CB" w:rsidRPr="000A5EC7">
        <w:t xml:space="preserve">innovative </w:t>
      </w:r>
      <w:commentRangeEnd w:id="230"/>
      <w:r w:rsidR="00C40A59">
        <w:rPr>
          <w:rStyle w:val="CommentReference"/>
        </w:rPr>
        <w:commentReference w:id="230"/>
      </w:r>
      <w:r w:rsidR="001D03CB" w:rsidRPr="000A5EC7">
        <w:t xml:space="preserve">and targeted financial </w:t>
      </w:r>
      <w:commentRangeStart w:id="231"/>
      <w:ins w:id="232" w:author="IRENA" w:date="2016-08-21T15:44:00Z">
        <w:r w:rsidR="001D03CB" w:rsidRPr="000A5EC7">
          <w:t xml:space="preserve">and risk mitigation </w:t>
        </w:r>
      </w:ins>
      <w:r w:rsidR="001D03CB" w:rsidRPr="000A5EC7">
        <w:t xml:space="preserve">mechanisms. </w:t>
      </w:r>
      <w:ins w:id="233" w:author="IRENA" w:date="2016-08-21T15:44:00Z">
        <w:r w:rsidR="001D03CB" w:rsidRPr="000A5EC7">
          <w:t xml:space="preserve">Moreover new innovative solutions are needed for renewable energy deployment in buildings, industry and transportation sector. </w:t>
        </w:r>
      </w:ins>
      <w:commentRangeEnd w:id="231"/>
      <w:r w:rsidR="001D03CB">
        <w:rPr>
          <w:rStyle w:val="CommentReference"/>
        </w:rPr>
        <w:commentReference w:id="231"/>
      </w:r>
      <w:commentRangeStart w:id="234"/>
      <w:ins w:id="235" w:author="IRENA" w:date="2016-08-21T15:44:00Z">
        <w:r w:rsidR="001D03CB" w:rsidRPr="000A5EC7">
          <w:t>Tailor-made p</w:t>
        </w:r>
        <w:r w:rsidR="001D03CB" w:rsidRPr="000A5EC7" w:rsidDel="008B124F">
          <w:t xml:space="preserve"> </w:t>
        </w:r>
      </w:ins>
      <w:del w:id="236" w:author="IRENA" w:date="2016-08-21T15:44:00Z">
        <w:r w:rsidR="001D03CB" w:rsidRPr="000A5EC7" w:rsidDel="008B124F">
          <w:delText>P</w:delText>
        </w:r>
      </w:del>
      <w:r w:rsidR="001D03CB" w:rsidRPr="000A5EC7">
        <w:t xml:space="preserve">olicies </w:t>
      </w:r>
      <w:ins w:id="237" w:author="IRENA" w:date="2016-08-21T15:44:00Z">
        <w:r w:rsidR="001D03CB" w:rsidRPr="000A5EC7">
          <w:t xml:space="preserve">to promote renewable energy development </w:t>
        </w:r>
      </w:ins>
      <w:commentRangeEnd w:id="234"/>
      <w:r w:rsidR="001D03CB">
        <w:rPr>
          <w:rStyle w:val="CommentReference"/>
        </w:rPr>
        <w:commentReference w:id="234"/>
      </w:r>
      <w:r w:rsidR="001D03CB" w:rsidRPr="000A5EC7">
        <w:t xml:space="preserve">should be designed in light of the economic circumstances and development challenges of </w:t>
      </w:r>
      <w:commentRangeStart w:id="238"/>
      <w:ins w:id="239" w:author="IRENA" w:date="2016-08-21T15:44:00Z">
        <w:r w:rsidR="001D03CB" w:rsidRPr="000A5EC7">
          <w:t xml:space="preserve">different </w:t>
        </w:r>
      </w:ins>
      <w:r w:rsidR="001D03CB" w:rsidRPr="000A5EC7">
        <w:t>countries with</w:t>
      </w:r>
      <w:del w:id="240" w:author="Yacine Malek" w:date="2017-01-09T20:32:00Z">
        <w:r w:rsidR="001D03CB" w:rsidRPr="000A5EC7" w:rsidDel="001D34FC">
          <w:delText xml:space="preserve"> </w:delText>
        </w:r>
        <w:commentRangeStart w:id="241"/>
        <w:commentRangeStart w:id="242"/>
        <w:r w:rsidR="001D03CB" w:rsidRPr="000A5EC7" w:rsidDel="001D34FC">
          <w:delText>renewable energy potential</w:delText>
        </w:r>
        <w:commentRangeEnd w:id="241"/>
        <w:r w:rsidR="006779A0" w:rsidDel="001D34FC">
          <w:rPr>
            <w:rStyle w:val="CommentReference"/>
          </w:rPr>
          <w:commentReference w:id="241"/>
        </w:r>
      </w:del>
      <w:r w:rsidR="001D03CB">
        <w:t>.</w:t>
      </w:r>
      <w:commentRangeEnd w:id="157"/>
      <w:r w:rsidR="00FF7AEC">
        <w:rPr>
          <w:rStyle w:val="CommentReference"/>
        </w:rPr>
        <w:commentReference w:id="157"/>
      </w:r>
      <w:commentRangeEnd w:id="238"/>
      <w:r w:rsidR="0007071B">
        <w:rPr>
          <w:rStyle w:val="CommentReference"/>
        </w:rPr>
        <w:commentReference w:id="238"/>
      </w:r>
      <w:r w:rsidR="00EE37C2">
        <w:t xml:space="preserve"> </w:t>
      </w:r>
      <w:commentRangeEnd w:id="242"/>
      <w:r w:rsidR="001D34FC">
        <w:rPr>
          <w:rStyle w:val="CommentReference"/>
        </w:rPr>
        <w:commentReference w:id="242"/>
      </w:r>
      <w:commentRangeStart w:id="243"/>
      <w:r w:rsidR="00EE37C2" w:rsidRPr="00EF5FA1">
        <w:rPr>
          <w:color w:val="1F497D" w:themeColor="text2"/>
        </w:rPr>
        <w:t>Assessment of the potential role of energy efficiency and new energy technologies in countries’ economic development and identification of the key sectors of the national economies, where this potential is concentrated has significant importance. In this light, it will be crucial to map and analyse the investment and behavioural constraints on energy innovations and energy efficiency and to identify mechanisms to facilitate diversification from resource-led growth to innovation-led energy efficient growth.</w:t>
      </w:r>
      <w:commentRangeEnd w:id="243"/>
      <w:r w:rsidR="00EE37C2" w:rsidRPr="00035809">
        <w:rPr>
          <w:rStyle w:val="CommentReference"/>
          <w:color w:val="1F497D" w:themeColor="text2"/>
          <w:rPrChange w:id="244" w:author="Yacine Malek" w:date="2016-12-21T10:14:00Z">
            <w:rPr>
              <w:rStyle w:val="CommentReference"/>
            </w:rPr>
          </w:rPrChange>
        </w:rPr>
        <w:commentReference w:id="243"/>
      </w:r>
    </w:p>
    <w:p w14:paraId="1FA3003F" w14:textId="0A3D4CB3" w:rsidR="001B554F" w:rsidRDefault="001B554F" w:rsidP="001B554F">
      <w:pPr>
        <w:pStyle w:val="Bullet1G"/>
      </w:pPr>
      <w:r w:rsidRPr="00022DBB">
        <w:rPr>
          <w:b/>
          <w:i/>
        </w:rPr>
        <w:t>National and regional circumstances var</w:t>
      </w:r>
      <w:r>
        <w:rPr>
          <w:b/>
          <w:i/>
        </w:rPr>
        <w:t>y substantially.</w:t>
      </w:r>
      <w:r w:rsidRPr="00022DBB">
        <w:t xml:space="preserve"> </w:t>
      </w:r>
      <w:r>
        <w:t>W</w:t>
      </w:r>
      <w:r w:rsidRPr="00022DBB">
        <w:t>hile each country will make its contri</w:t>
      </w:r>
      <w:r>
        <w:t xml:space="preserve">bution to </w:t>
      </w:r>
      <w:commentRangeStart w:id="245"/>
      <w:del w:id="246" w:author="Yacine Malek" w:date="2017-01-09T18:08:00Z">
        <w:r w:rsidDel="0007071B">
          <w:delText>both</w:delText>
        </w:r>
      </w:del>
      <w:commentRangeEnd w:id="245"/>
      <w:r w:rsidR="0007071B">
        <w:rPr>
          <w:rStyle w:val="CommentReference"/>
        </w:rPr>
        <w:commentReference w:id="245"/>
      </w:r>
      <w:del w:id="247" w:author="Yacine Malek" w:date="2017-01-09T18:08:00Z">
        <w:r w:rsidDel="0007071B">
          <w:delText xml:space="preserve"> </w:delText>
        </w:r>
      </w:del>
      <w:r>
        <w:t xml:space="preserve">the 2030 Agenda </w:t>
      </w:r>
      <w:r w:rsidRPr="00022DBB">
        <w:t>and</w:t>
      </w:r>
      <w:ins w:id="248" w:author="Yacine Malek" w:date="2017-01-09T18:09:00Z">
        <w:r w:rsidR="0007071B">
          <w:t xml:space="preserve"> </w:t>
        </w:r>
        <w:commentRangeStart w:id="249"/>
        <w:r w:rsidR="0007071B">
          <w:t>implement ambitiously its National Determined Contribution (NDC) to</w:t>
        </w:r>
      </w:ins>
      <w:r w:rsidRPr="00022DBB">
        <w:t xml:space="preserve"> </w:t>
      </w:r>
      <w:commentRangeEnd w:id="249"/>
      <w:r w:rsidR="0007071B">
        <w:rPr>
          <w:rStyle w:val="CommentReference"/>
        </w:rPr>
        <w:commentReference w:id="249"/>
      </w:r>
      <w:r w:rsidRPr="00022DBB">
        <w:t xml:space="preserve">the Paris </w:t>
      </w:r>
      <w:commentRangeStart w:id="250"/>
      <w:del w:id="251" w:author="Yacine Malek" w:date="2016-12-21T10:16:00Z">
        <w:r w:rsidRPr="00022DBB" w:rsidDel="00035809">
          <w:delText xml:space="preserve">Climate </w:delText>
        </w:r>
      </w:del>
      <w:commentRangeEnd w:id="250"/>
      <w:r w:rsidR="00035809">
        <w:rPr>
          <w:rStyle w:val="CommentReference"/>
        </w:rPr>
        <w:commentReference w:id="250"/>
      </w:r>
      <w:r w:rsidR="00035809">
        <w:t>Agreeme</w:t>
      </w:r>
      <w:r w:rsidRPr="00022DBB">
        <w:t xml:space="preserve">nt, </w:t>
      </w:r>
      <w:r>
        <w:t xml:space="preserve">there is no one-size-fits-all solution and each country will choose its approach optimally given its national circumstances. </w:t>
      </w:r>
      <w:commentRangeStart w:id="252"/>
      <w:commentRangeStart w:id="253"/>
      <w:r>
        <w:t xml:space="preserve">We </w:t>
      </w:r>
      <w:commentRangeEnd w:id="252"/>
      <w:r w:rsidR="00035809">
        <w:rPr>
          <w:rStyle w:val="CommentReference"/>
        </w:rPr>
        <w:commentReference w:id="252"/>
      </w:r>
      <w:r>
        <w:t>see significant value in international cooperation</w:t>
      </w:r>
      <w:commentRangeStart w:id="254"/>
      <w:ins w:id="255" w:author="Lisa Tinschert" w:date="2016-11-29T18:17:00Z">
        <w:r w:rsidR="001D03CB">
          <w:t>,</w:t>
        </w:r>
        <w:r w:rsidR="001D03CB" w:rsidRPr="001D03CB">
          <w:rPr>
            <w:spacing w:val="-1"/>
          </w:rPr>
          <w:t xml:space="preserve"> </w:t>
        </w:r>
        <w:r w:rsidR="001D03CB">
          <w:rPr>
            <w:spacing w:val="-1"/>
          </w:rPr>
          <w:t>strategic partnerships</w:t>
        </w:r>
      </w:ins>
      <w:commentRangeEnd w:id="254"/>
      <w:ins w:id="256" w:author="Lisa Tinschert" w:date="2016-11-29T18:18:00Z">
        <w:r w:rsidR="001D03CB">
          <w:rPr>
            <w:rStyle w:val="CommentReference"/>
          </w:rPr>
          <w:commentReference w:id="254"/>
        </w:r>
      </w:ins>
      <w:r>
        <w:t xml:space="preserve"> and functioning energy markets across regional corridors in the interest of all. We encourage the sharing of experiences and technologies to increase the </w:t>
      </w:r>
      <w:commentRangeStart w:id="257"/>
      <w:ins w:id="258" w:author="Yacine Malek" w:date="2017-01-09T20:33:00Z">
        <w:r w:rsidR="001D34FC">
          <w:t xml:space="preserve">successful </w:t>
        </w:r>
        <w:commentRangeEnd w:id="257"/>
        <w:r w:rsidR="001D34FC">
          <w:rPr>
            <w:rStyle w:val="CommentReference"/>
          </w:rPr>
          <w:commentReference w:id="257"/>
        </w:r>
      </w:ins>
      <w:r>
        <w:t xml:space="preserve">uptake of </w:t>
      </w:r>
      <w:commentRangeStart w:id="259"/>
      <w:del w:id="260" w:author="Yacine Malek" w:date="2017-01-09T20:32:00Z">
        <w:r w:rsidDel="001D34FC">
          <w:delText xml:space="preserve">successful </w:delText>
        </w:r>
      </w:del>
      <w:ins w:id="261" w:author="Yacine Malek" w:date="2017-01-09T20:32:00Z">
        <w:r w:rsidR="001D34FC">
          <w:t xml:space="preserve"> clean energy </w:t>
        </w:r>
      </w:ins>
      <w:commentRangeEnd w:id="259"/>
      <w:ins w:id="262" w:author="Yacine Malek" w:date="2017-01-09T20:33:00Z">
        <w:r w:rsidR="001D34FC">
          <w:rPr>
            <w:rStyle w:val="CommentReference"/>
          </w:rPr>
          <w:commentReference w:id="259"/>
        </w:r>
      </w:ins>
      <w:r>
        <w:t>technologies.</w:t>
      </w:r>
      <w:commentRangeEnd w:id="253"/>
      <w:r w:rsidR="000B6058">
        <w:rPr>
          <w:rStyle w:val="CommentReference"/>
        </w:rPr>
        <w:commentReference w:id="253"/>
      </w:r>
    </w:p>
    <w:p w14:paraId="4B4D36B8" w14:textId="77777777" w:rsidR="001B554F" w:rsidRDefault="001B554F" w:rsidP="001B554F">
      <w:pPr>
        <w:pStyle w:val="SingleTxtG"/>
      </w:pPr>
      <w:r>
        <w:t>3.</w:t>
      </w:r>
      <w:r>
        <w:tab/>
        <w:t>In light of the foregoing observations, we commit to the</w:t>
      </w:r>
      <w:commentRangeStart w:id="263"/>
      <w:r>
        <w:t xml:space="preserve"> following actions to the extent they are relevant for our national circumstances</w:t>
      </w:r>
      <w:commentRangeStart w:id="264"/>
      <w:r>
        <w:t>:</w:t>
      </w:r>
      <w:commentRangeEnd w:id="264"/>
      <w:r w:rsidR="0068748E">
        <w:rPr>
          <w:rStyle w:val="CommentReference"/>
        </w:rPr>
        <w:commentReference w:id="264"/>
      </w:r>
      <w:commentRangeEnd w:id="263"/>
      <w:r w:rsidR="000B6058">
        <w:rPr>
          <w:rStyle w:val="CommentReference"/>
        </w:rPr>
        <w:commentReference w:id="263"/>
      </w:r>
    </w:p>
    <w:p w14:paraId="6C3915C5" w14:textId="77777777" w:rsidR="001B554F" w:rsidRPr="00503321" w:rsidRDefault="001B554F" w:rsidP="001B554F">
      <w:pPr>
        <w:pStyle w:val="H1G"/>
      </w:pPr>
      <w:r>
        <w:lastRenderedPageBreak/>
        <w:tab/>
        <w:t>A.</w:t>
      </w:r>
      <w:r>
        <w:tab/>
      </w:r>
      <w:r w:rsidRPr="00503321">
        <w:t>Access to Modern Energy</w:t>
      </w:r>
    </w:p>
    <w:p w14:paraId="65051A1B" w14:textId="3FC0680A" w:rsidR="001B554F" w:rsidRDefault="001B554F" w:rsidP="001B554F">
      <w:pPr>
        <w:pStyle w:val="SingleTxtG"/>
      </w:pPr>
      <w:r>
        <w:t>4.</w:t>
      </w:r>
      <w:r>
        <w:tab/>
        <w:t>Significantly ac</w:t>
      </w:r>
      <w:r w:rsidRPr="00B53861">
        <w:t>celerate the</w:t>
      </w:r>
      <w:r w:rsidRPr="00B53861">
        <w:rPr>
          <w:spacing w:val="26"/>
        </w:rPr>
        <w:t xml:space="preserve"> </w:t>
      </w:r>
      <w:r w:rsidRPr="00B53861">
        <w:t>required</w:t>
      </w:r>
      <w:r w:rsidRPr="00B53861">
        <w:rPr>
          <w:spacing w:val="24"/>
        </w:rPr>
        <w:t xml:space="preserve"> </w:t>
      </w:r>
      <w:r w:rsidRPr="00B53861">
        <w:t>energy</w:t>
      </w:r>
      <w:r w:rsidRPr="00B53861">
        <w:rPr>
          <w:spacing w:val="24"/>
        </w:rPr>
        <w:t xml:space="preserve"> </w:t>
      </w:r>
      <w:r w:rsidRPr="00B53861">
        <w:t>transition</w:t>
      </w:r>
      <w:ins w:id="265" w:author="Lisa Tinschert" w:date="2016-12-05T17:35:00Z">
        <w:r w:rsidR="00FC187E" w:rsidRPr="00FC187E">
          <w:t xml:space="preserve"> including a significant increase in and/or continued development of renewable energy, respective of the deployment state of the country,</w:t>
        </w:r>
      </w:ins>
      <w:r w:rsidRPr="00B53861">
        <w:rPr>
          <w:spacing w:val="26"/>
        </w:rPr>
        <w:t xml:space="preserve"> </w:t>
      </w:r>
      <w:r w:rsidRPr="00B53861">
        <w:t>while</w:t>
      </w:r>
      <w:r w:rsidRPr="00B53861">
        <w:rPr>
          <w:spacing w:val="24"/>
        </w:rPr>
        <w:t xml:space="preserve"> </w:t>
      </w:r>
      <w:r w:rsidRPr="00B53861">
        <w:t>ensuring</w:t>
      </w:r>
      <w:r w:rsidRPr="00B53861">
        <w:rPr>
          <w:spacing w:val="24"/>
        </w:rPr>
        <w:t xml:space="preserve"> </w:t>
      </w:r>
      <w:r>
        <w:t>a</w:t>
      </w:r>
      <w:r w:rsidRPr="00B53861">
        <w:rPr>
          <w:spacing w:val="24"/>
        </w:rPr>
        <w:t xml:space="preserve"> </w:t>
      </w:r>
      <w:r w:rsidRPr="00B53861">
        <w:t>high</w:t>
      </w:r>
      <w:r w:rsidRPr="00B53861">
        <w:rPr>
          <w:spacing w:val="26"/>
        </w:rPr>
        <w:t xml:space="preserve"> </w:t>
      </w:r>
      <w:r w:rsidRPr="00B53861">
        <w:t>level</w:t>
      </w:r>
      <w:r w:rsidRPr="00B53861">
        <w:rPr>
          <w:spacing w:val="25"/>
        </w:rPr>
        <w:t xml:space="preserve"> </w:t>
      </w:r>
      <w:r>
        <w:t>of</w:t>
      </w:r>
      <w:r w:rsidRPr="00B53861">
        <w:rPr>
          <w:spacing w:val="24"/>
        </w:rPr>
        <w:t xml:space="preserve"> </w:t>
      </w:r>
      <w:r w:rsidRPr="00B53861">
        <w:t>energy</w:t>
      </w:r>
      <w:r w:rsidRPr="00B53861">
        <w:rPr>
          <w:spacing w:val="67"/>
        </w:rPr>
        <w:t xml:space="preserve"> </w:t>
      </w:r>
      <w:r w:rsidRPr="00B53861">
        <w:t>service</w:t>
      </w:r>
      <w:r w:rsidRPr="00B53861">
        <w:rPr>
          <w:spacing w:val="29"/>
        </w:rPr>
        <w:t xml:space="preserve"> </w:t>
      </w:r>
      <w:r w:rsidRPr="00B53861">
        <w:t>reliability</w:t>
      </w:r>
      <w:r w:rsidRPr="00B53861">
        <w:rPr>
          <w:spacing w:val="28"/>
        </w:rPr>
        <w:t xml:space="preserve"> </w:t>
      </w:r>
      <w:r>
        <w:t>and</w:t>
      </w:r>
      <w:r w:rsidRPr="00B53861">
        <w:rPr>
          <w:spacing w:val="31"/>
        </w:rPr>
        <w:t xml:space="preserve"> </w:t>
      </w:r>
      <w:r w:rsidRPr="00B53861">
        <w:t>equitable</w:t>
      </w:r>
      <w:r w:rsidRPr="00B53861">
        <w:rPr>
          <w:spacing w:val="31"/>
        </w:rPr>
        <w:t xml:space="preserve"> </w:t>
      </w:r>
      <w:r w:rsidRPr="00B53861">
        <w:t>energy</w:t>
      </w:r>
      <w:r w:rsidRPr="00B53861">
        <w:rPr>
          <w:spacing w:val="28"/>
        </w:rPr>
        <w:t xml:space="preserve"> </w:t>
      </w:r>
      <w:r>
        <w:t xml:space="preserve">access.  </w:t>
      </w:r>
    </w:p>
    <w:p w14:paraId="0FC75B3F" w14:textId="77777777" w:rsidR="001B554F" w:rsidRDefault="001B554F" w:rsidP="001B554F">
      <w:pPr>
        <w:pStyle w:val="SingleTxtG"/>
      </w:pPr>
      <w:r>
        <w:t>5.</w:t>
      </w:r>
      <w:r>
        <w:tab/>
      </w:r>
      <w:commentRangeStart w:id="266"/>
      <w:r>
        <w:t>Mobilize needed resources</w:t>
      </w:r>
      <w:commentRangeEnd w:id="266"/>
      <w:r w:rsidR="00FF7AEC">
        <w:rPr>
          <w:rStyle w:val="CommentReference"/>
        </w:rPr>
        <w:commentReference w:id="266"/>
      </w:r>
      <w:r>
        <w:t xml:space="preserve"> to provide universal access to modern energy services and ensure proper integration of other sectors and other development goals into our national energy plans. </w:t>
      </w:r>
    </w:p>
    <w:p w14:paraId="6E0446C4" w14:textId="2288D99E" w:rsidR="001B554F" w:rsidRDefault="001B554F" w:rsidP="001B554F">
      <w:pPr>
        <w:pStyle w:val="SingleTxtG"/>
      </w:pPr>
      <w:r>
        <w:t>6.</w:t>
      </w:r>
      <w:r>
        <w:tab/>
      </w:r>
      <w:commentRangeStart w:id="267"/>
      <w:commentRangeStart w:id="268"/>
      <w:r w:rsidRPr="00DD4A95">
        <w:t xml:space="preserve">Develop regional and international </w:t>
      </w:r>
      <w:commentRangeStart w:id="269"/>
      <w:commentRangeStart w:id="270"/>
      <w:r w:rsidRPr="00DD4A95">
        <w:t xml:space="preserve">standards </w:t>
      </w:r>
      <w:commentRangeEnd w:id="269"/>
      <w:r w:rsidR="00C40A59">
        <w:rPr>
          <w:rStyle w:val="CommentReference"/>
        </w:rPr>
        <w:commentReference w:id="269"/>
      </w:r>
      <w:r w:rsidRPr="00DD4A95">
        <w:t xml:space="preserve">or other normative instruments </w:t>
      </w:r>
      <w:commentRangeEnd w:id="270"/>
      <w:r w:rsidR="00035809">
        <w:rPr>
          <w:rStyle w:val="CommentReference"/>
        </w:rPr>
        <w:commentReference w:id="270"/>
      </w:r>
      <w:r w:rsidRPr="00DD4A95">
        <w:t>throughout the energy system</w:t>
      </w:r>
      <w:r>
        <w:t xml:space="preserve"> </w:t>
      </w:r>
      <w:ins w:id="271" w:author="Lisa Tinschert" w:date="2016-12-05T16:25:00Z">
        <w:r w:rsidR="00FF7AEC">
          <w:t xml:space="preserve">based on best-practice </w:t>
        </w:r>
      </w:ins>
      <w:ins w:id="272" w:author="Lisa Tinschert" w:date="2016-12-05T16:26:00Z">
        <w:r w:rsidR="00FF7AEC">
          <w:t xml:space="preserve">(national) standards </w:t>
        </w:r>
      </w:ins>
      <w:r>
        <w:t>and share relevant information across areas with similar conditions</w:t>
      </w:r>
      <w:r w:rsidRPr="00DD4A95">
        <w:t>.</w:t>
      </w:r>
      <w:commentRangeEnd w:id="267"/>
      <w:r w:rsidR="00FF7AEC">
        <w:rPr>
          <w:rStyle w:val="CommentReference"/>
        </w:rPr>
        <w:commentReference w:id="267"/>
      </w:r>
      <w:commentRangeEnd w:id="268"/>
      <w:r w:rsidR="00FF7AEC">
        <w:rPr>
          <w:rStyle w:val="CommentReference"/>
        </w:rPr>
        <w:commentReference w:id="268"/>
      </w:r>
    </w:p>
    <w:p w14:paraId="276D6CE2" w14:textId="71F3B8FE" w:rsidR="001D03CB" w:rsidRDefault="001D03CB">
      <w:pPr>
        <w:pStyle w:val="SingleTxtG"/>
        <w:ind w:firstLine="567"/>
        <w:pPrChange w:id="273" w:author="Lisa Tinschert" w:date="2016-12-05T16:26:00Z">
          <w:pPr>
            <w:pStyle w:val="SingleTxtG"/>
          </w:pPr>
        </w:pPrChange>
      </w:pPr>
      <w:commentRangeStart w:id="274"/>
      <w:ins w:id="275" w:author="Lisa Tinschert" w:date="2016-11-29T18:17:00Z">
        <w:r>
          <w:t>E</w:t>
        </w:r>
        <w:r w:rsidRPr="00F45128">
          <w:t>stablish the right policy and regulatory environment that can attract private sector into the off-grid renewable energy</w:t>
        </w:r>
        <w:r>
          <w:t xml:space="preserve"> market which can </w:t>
        </w:r>
        <w:r w:rsidRPr="00F45128">
          <w:t>pioneer the establishment of delivery channels, innovate with products and services, and unlock substantial private capital</w:t>
        </w:r>
        <w:r>
          <w:t>.</w:t>
        </w:r>
      </w:ins>
      <w:commentRangeEnd w:id="274"/>
      <w:r>
        <w:rPr>
          <w:rStyle w:val="CommentReference"/>
        </w:rPr>
        <w:commentReference w:id="274"/>
      </w:r>
    </w:p>
    <w:p w14:paraId="351BC6F6" w14:textId="77777777" w:rsidR="001B554F" w:rsidRDefault="001B554F" w:rsidP="001B554F">
      <w:pPr>
        <w:pStyle w:val="SingleTxtG"/>
      </w:pPr>
      <w:r>
        <w:t>7.</w:t>
      </w:r>
      <w:r>
        <w:tab/>
        <w:t>Promote the use of quality-of-service regulation as a means of aligning the needs of suppliers and consumers of energy services and en</w:t>
      </w:r>
      <w:r w:rsidRPr="004F74D7">
        <w:t xml:space="preserve">courage </w:t>
      </w:r>
      <w:r>
        <w:t>the</w:t>
      </w:r>
      <w:r w:rsidRPr="004F74D7">
        <w:t xml:space="preserve"> introduction of business models based </w:t>
      </w:r>
      <w:r>
        <w:t>on</w:t>
      </w:r>
      <w:r w:rsidRPr="004F74D7">
        <w:t xml:space="preserve"> competitive companies offering sustainable</w:t>
      </w:r>
      <w:r>
        <w:t xml:space="preserve"> </w:t>
      </w:r>
      <w:r w:rsidRPr="004F74D7">
        <w:t>energy services.</w:t>
      </w:r>
    </w:p>
    <w:p w14:paraId="05ACABA7" w14:textId="77777777" w:rsidR="001B554F" w:rsidRPr="00DD4A95" w:rsidRDefault="001B554F" w:rsidP="001B554F">
      <w:pPr>
        <w:pStyle w:val="SingleTxtG"/>
      </w:pPr>
      <w:r>
        <w:t>8.</w:t>
      </w:r>
      <w:r>
        <w:tab/>
      </w:r>
      <w:r w:rsidRPr="00DD4A95">
        <w:t xml:space="preserve">Develop well-functioning, resilient and interlinked energy markets with market-based pricing and with greater transparency, flexibility and liquidity. </w:t>
      </w:r>
    </w:p>
    <w:p w14:paraId="4C41E8CE" w14:textId="77777777" w:rsidR="001B554F" w:rsidRPr="004F74D7" w:rsidRDefault="001B554F" w:rsidP="001B554F">
      <w:pPr>
        <w:pStyle w:val="SingleTxtG"/>
      </w:pPr>
      <w:r>
        <w:t>9.</w:t>
      </w:r>
      <w:r>
        <w:tab/>
      </w:r>
      <w:r w:rsidRPr="004F74D7">
        <w:t xml:space="preserve">Rationalize the use of energy subsidies by exploring efficient and effective ways to protect vulnerable groups and phase out inefficient energy subsidies that </w:t>
      </w:r>
      <w:r>
        <w:t xml:space="preserve">create market distortions and </w:t>
      </w:r>
      <w:r w:rsidRPr="004F74D7">
        <w:t xml:space="preserve">encourage wasteful consumption by 2025.   </w:t>
      </w:r>
    </w:p>
    <w:p w14:paraId="178CF716" w14:textId="77777777" w:rsidR="001B554F" w:rsidRDefault="001B554F" w:rsidP="001B554F">
      <w:pPr>
        <w:pStyle w:val="H1G"/>
      </w:pPr>
      <w:r>
        <w:tab/>
        <w:t>B.</w:t>
      </w:r>
      <w:r>
        <w:tab/>
      </w:r>
      <w:commentRangeStart w:id="276"/>
      <w:commentRangeStart w:id="277"/>
      <w:r w:rsidRPr="00503321">
        <w:t>Energy and Climate Change</w:t>
      </w:r>
      <w:commentRangeEnd w:id="276"/>
      <w:r w:rsidR="006919CD">
        <w:rPr>
          <w:rStyle w:val="CommentReference"/>
          <w:b w:val="0"/>
        </w:rPr>
        <w:commentReference w:id="276"/>
      </w:r>
      <w:commentRangeEnd w:id="277"/>
      <w:r w:rsidR="009132F2">
        <w:rPr>
          <w:rStyle w:val="CommentReference"/>
          <w:b w:val="0"/>
        </w:rPr>
        <w:commentReference w:id="277"/>
      </w:r>
    </w:p>
    <w:p w14:paraId="15EFCF13" w14:textId="1C7FF9E5" w:rsidR="001B554F" w:rsidRPr="00E81128" w:rsidRDefault="001B554F" w:rsidP="001B554F">
      <w:pPr>
        <w:pStyle w:val="SingleTxtG"/>
      </w:pPr>
      <w:r>
        <w:t>10.</w:t>
      </w:r>
      <w:r>
        <w:tab/>
        <w:t>I</w:t>
      </w:r>
      <w:r w:rsidRPr="00503321">
        <w:t xml:space="preserve">mplement strategic measures to develop energy systems that allow for sustainable economic growth alongside deep reductions in greenhouse gas emissions. </w:t>
      </w:r>
      <w:commentRangeStart w:id="278"/>
      <w:r w:rsidRPr="00E81128">
        <w:t xml:space="preserve">Reduce systems costs with market reforms, normative instruments (such as standards), and business models that embrace demand responses, </w:t>
      </w:r>
      <w:commentRangeStart w:id="279"/>
      <w:ins w:id="280" w:author="Lisa Tinschert" w:date="2016-11-29T18:23:00Z">
        <w:r w:rsidR="001D03CB">
          <w:rPr>
            <w:spacing w:val="-1"/>
          </w:rPr>
          <w:t xml:space="preserve">renewable energy </w:t>
        </w:r>
      </w:ins>
      <w:r w:rsidRPr="00E81128">
        <w:t>supply</w:t>
      </w:r>
      <w:del w:id="281" w:author="Lisa Tinschert" w:date="2016-11-29T18:23:00Z">
        <w:r w:rsidRPr="00E81128" w:rsidDel="001D03CB">
          <w:delText xml:space="preserve"> flexibility</w:delText>
        </w:r>
      </w:del>
      <w:commentRangeEnd w:id="279"/>
      <w:r w:rsidR="001D03CB">
        <w:rPr>
          <w:rStyle w:val="CommentReference"/>
        </w:rPr>
        <w:commentReference w:id="279"/>
      </w:r>
      <w:r w:rsidRPr="00E81128">
        <w:t xml:space="preserve">, </w:t>
      </w:r>
      <w:commentRangeStart w:id="282"/>
      <w:commentRangeStart w:id="283"/>
      <w:del w:id="284" w:author="Yacine Malek" w:date="2017-01-09T20:33:00Z">
        <w:r w:rsidRPr="00E81128" w:rsidDel="001D34FC">
          <w:delText xml:space="preserve">emerging </w:delText>
        </w:r>
      </w:del>
      <w:ins w:id="285" w:author="Yacine Malek" w:date="2017-01-09T20:33:00Z">
        <w:r w:rsidR="001D34FC">
          <w:t xml:space="preserve"> enable distributed generation, </w:t>
        </w:r>
      </w:ins>
      <w:commentRangeEnd w:id="282"/>
      <w:ins w:id="286" w:author="Yacine Malek" w:date="2017-01-09T20:34:00Z">
        <w:r w:rsidR="001D34FC">
          <w:rPr>
            <w:rStyle w:val="CommentReference"/>
          </w:rPr>
          <w:commentReference w:id="282"/>
        </w:r>
      </w:ins>
      <w:r w:rsidRPr="00E81128">
        <w:t xml:space="preserve">storage, </w:t>
      </w:r>
      <w:commentRangeEnd w:id="283"/>
      <w:r w:rsidR="007C07A2">
        <w:rPr>
          <w:rStyle w:val="CommentReference"/>
        </w:rPr>
        <w:commentReference w:id="283"/>
      </w:r>
      <w:r w:rsidRPr="00E81128">
        <w:t xml:space="preserve">energy efficiency, </w:t>
      </w:r>
      <w:commentRangeStart w:id="287"/>
      <w:del w:id="288" w:author="Yacine Malek" w:date="2017-01-09T20:34:00Z">
        <w:r w:rsidRPr="00E81128" w:rsidDel="001D34FC">
          <w:delText xml:space="preserve">and </w:delText>
        </w:r>
      </w:del>
      <w:commentRangeEnd w:id="287"/>
      <w:r w:rsidR="001D34FC">
        <w:rPr>
          <w:rStyle w:val="CommentReference"/>
        </w:rPr>
        <w:commentReference w:id="287"/>
      </w:r>
      <w:r w:rsidRPr="00E81128">
        <w:t>efficient transmission and distribution.</w:t>
      </w:r>
      <w:commentRangeEnd w:id="278"/>
      <w:r w:rsidR="00C40A59">
        <w:rPr>
          <w:rStyle w:val="CommentReference"/>
        </w:rPr>
        <w:commentReference w:id="278"/>
      </w:r>
    </w:p>
    <w:p w14:paraId="6E904140" w14:textId="1A371521" w:rsidR="00192F50" w:rsidRPr="00192F50" w:rsidRDefault="001B554F" w:rsidP="00192F50">
      <w:pPr>
        <w:pStyle w:val="SingleTxtG"/>
      </w:pPr>
      <w:r>
        <w:t>11.</w:t>
      </w:r>
      <w:r>
        <w:tab/>
      </w:r>
      <w:r w:rsidRPr="00503321">
        <w:t xml:space="preserve">Institute well-functioning carbon markets or other mechanism to establish </w:t>
      </w:r>
      <w:commentRangeStart w:id="289"/>
      <w:r w:rsidRPr="00503321">
        <w:t xml:space="preserve">a </w:t>
      </w:r>
      <w:commentRangeStart w:id="290"/>
      <w:r w:rsidRPr="00503321">
        <w:t xml:space="preserve">real price </w:t>
      </w:r>
      <w:commentRangeEnd w:id="290"/>
      <w:r w:rsidR="006779A0">
        <w:rPr>
          <w:rStyle w:val="CommentReference"/>
        </w:rPr>
        <w:commentReference w:id="290"/>
      </w:r>
      <w:r w:rsidRPr="00503321">
        <w:t xml:space="preserve">on carbon </w:t>
      </w:r>
      <w:commentRangeEnd w:id="289"/>
      <w:r w:rsidR="00BA45D4">
        <w:rPr>
          <w:rStyle w:val="CommentReference"/>
        </w:rPr>
        <w:commentReference w:id="289"/>
      </w:r>
      <w:r w:rsidRPr="00503321">
        <w:t>to promote low carbon growth.</w:t>
      </w:r>
      <w:r w:rsidR="00192F50">
        <w:t xml:space="preserve"> </w:t>
      </w:r>
      <w:commentRangeStart w:id="291"/>
      <w:ins w:id="292" w:author="Lisa Tinschert" w:date="2016-11-29T18:35:00Z">
        <w:r w:rsidR="00192F50" w:rsidRPr="00192F50">
          <w:t>Mechanisms for carbon trading should be transparent and understandable for all.</w:t>
        </w:r>
        <w:commentRangeEnd w:id="291"/>
        <w:r w:rsidR="00192F50">
          <w:rPr>
            <w:rStyle w:val="CommentReference"/>
          </w:rPr>
          <w:commentReference w:id="291"/>
        </w:r>
      </w:ins>
    </w:p>
    <w:p w14:paraId="5ACF64E3" w14:textId="09161A23" w:rsidR="00192F50" w:rsidRDefault="001B554F" w:rsidP="006919CD">
      <w:pPr>
        <w:pStyle w:val="SingleTxtG"/>
        <w:rPr>
          <w:ins w:id="293" w:author="Yacine Malek" w:date="2017-01-09T20:34:00Z"/>
        </w:rPr>
      </w:pPr>
      <w:commentRangeStart w:id="294"/>
      <w:del w:id="295" w:author="Yacine Malek" w:date="2017-01-09T20:34:00Z">
        <w:r w:rsidDel="001D34FC">
          <w:delText>12.</w:delText>
        </w:r>
        <w:r w:rsidDel="001D34FC">
          <w:tab/>
        </w:r>
        <w:r w:rsidRPr="00503321" w:rsidDel="001D34FC">
          <w:delText xml:space="preserve">Ensure policy </w:delText>
        </w:r>
        <w:commentRangeStart w:id="296"/>
        <w:r w:rsidRPr="00503321" w:rsidDel="001D34FC">
          <w:delText xml:space="preserve">parity </w:delText>
        </w:r>
        <w:commentRangeEnd w:id="296"/>
        <w:r w:rsidR="00C40A59" w:rsidDel="001D34FC">
          <w:rPr>
            <w:rStyle w:val="CommentReference"/>
          </w:rPr>
          <w:commentReference w:id="296"/>
        </w:r>
        <w:r w:rsidDel="001D34FC">
          <w:delText xml:space="preserve">among all low-carbon technologies, </w:delText>
        </w:r>
        <w:commentRangeStart w:id="297"/>
        <w:r w:rsidDel="001D34FC">
          <w:delText>including renewables</w:delText>
        </w:r>
        <w:commentRangeEnd w:id="297"/>
        <w:r w:rsidR="00BA45D4" w:rsidDel="001D34FC">
          <w:rPr>
            <w:rStyle w:val="CommentReference"/>
          </w:rPr>
          <w:commentReference w:id="297"/>
        </w:r>
        <w:r w:rsidDel="001D34FC">
          <w:delText xml:space="preserve">, </w:delText>
        </w:r>
        <w:commentRangeStart w:id="298"/>
        <w:r w:rsidDel="001D34FC">
          <w:delText>clean fossil</w:delText>
        </w:r>
        <w:commentRangeEnd w:id="298"/>
        <w:r w:rsidR="00BA45D4" w:rsidDel="001D34FC">
          <w:rPr>
            <w:rStyle w:val="CommentReference"/>
          </w:rPr>
          <w:commentReference w:id="298"/>
        </w:r>
        <w:r w:rsidDel="001D34FC">
          <w:delText xml:space="preserve">, and, to the extent countries wish to pursue the option, </w:delText>
        </w:r>
        <w:commentRangeStart w:id="299"/>
        <w:r w:rsidDel="001D34FC">
          <w:delText>nuclear power</w:delText>
        </w:r>
        <w:commentRangeEnd w:id="299"/>
        <w:r w:rsidR="0007071B" w:rsidDel="001D34FC">
          <w:rPr>
            <w:rStyle w:val="CommentReference"/>
          </w:rPr>
          <w:commentReference w:id="299"/>
        </w:r>
        <w:r w:rsidDel="001D34FC">
          <w:delText>.</w:delText>
        </w:r>
        <w:r w:rsidR="006919CD" w:rsidDel="001D34FC">
          <w:delText xml:space="preserve"> </w:delText>
        </w:r>
      </w:del>
      <w:commentRangeEnd w:id="294"/>
      <w:r w:rsidR="001D34FC">
        <w:rPr>
          <w:rStyle w:val="CommentReference"/>
        </w:rPr>
        <w:commentReference w:id="294"/>
      </w:r>
      <w:commentRangeStart w:id="300"/>
      <w:ins w:id="301" w:author="Lisa Tinschert" w:date="2016-11-29T18:36:00Z">
        <w:r w:rsidR="006919CD" w:rsidRPr="006919CD">
          <w:t>Observe and encourage that projects reducing greenhouse gas emissions, which are not included in the national plan for allocation of carbon credits</w:t>
        </w:r>
        <w:r w:rsidR="006919CD">
          <w:t>.</w:t>
        </w:r>
        <w:commentRangeEnd w:id="300"/>
        <w:r w:rsidR="006919CD">
          <w:rPr>
            <w:rStyle w:val="CommentReference"/>
          </w:rPr>
          <w:commentReference w:id="300"/>
        </w:r>
      </w:ins>
    </w:p>
    <w:p w14:paraId="40424286" w14:textId="77777777" w:rsidR="001D34FC" w:rsidRDefault="001D34FC" w:rsidP="001D34FC">
      <w:pPr>
        <w:pStyle w:val="SingleTxtG"/>
        <w:rPr>
          <w:ins w:id="302" w:author="Yacine Malek" w:date="2017-01-09T20:34:00Z"/>
        </w:rPr>
      </w:pPr>
      <w:commentRangeStart w:id="303"/>
      <w:ins w:id="304" w:author="Yacine Malek" w:date="2017-01-09T20:34:00Z">
        <w:r>
          <w:t>12.</w:t>
        </w:r>
        <w:r>
          <w:tab/>
        </w:r>
        <w:r w:rsidRPr="00503321">
          <w:t xml:space="preserve">Ensure </w:t>
        </w:r>
        <w:r>
          <w:t xml:space="preserve">that </w:t>
        </w:r>
        <w:r w:rsidRPr="00503321">
          <w:t xml:space="preserve">policy </w:t>
        </w:r>
        <w:r>
          <w:t>supports the 2030 Agenda Sustainable Development Goals to increase substantially the share of renewable energy in the global energy mix and double the global rate of energy efficiency improvements.</w:t>
        </w:r>
        <w:commentRangeEnd w:id="303"/>
        <w:r>
          <w:rPr>
            <w:rStyle w:val="CommentReference"/>
          </w:rPr>
          <w:commentReference w:id="303"/>
        </w:r>
      </w:ins>
    </w:p>
    <w:p w14:paraId="2FF557C1" w14:textId="77777777" w:rsidR="001D34FC" w:rsidRDefault="001D34FC" w:rsidP="006919CD">
      <w:pPr>
        <w:pStyle w:val="SingleTxtG"/>
      </w:pPr>
    </w:p>
    <w:p w14:paraId="696BC7B4" w14:textId="456F7185" w:rsidR="001B554F" w:rsidRDefault="001B554F" w:rsidP="001B554F">
      <w:pPr>
        <w:pStyle w:val="SingleTxtG"/>
        <w:rPr>
          <w:ins w:id="305" w:author="Lisa Tinschert" w:date="2016-09-22T11:42:00Z"/>
        </w:rPr>
      </w:pPr>
      <w:r>
        <w:t>13.</w:t>
      </w:r>
      <w:r>
        <w:tab/>
      </w:r>
      <w:r w:rsidRPr="004F74D7">
        <w:t xml:space="preserve">Deploy </w:t>
      </w:r>
      <w:commentRangeStart w:id="306"/>
      <w:ins w:id="307" w:author="Yacine Malek" w:date="2017-01-09T20:35:00Z">
        <w:r w:rsidR="00914721">
          <w:t xml:space="preserve">the best available technologies and practices in  </w:t>
        </w:r>
        <w:commentRangeEnd w:id="306"/>
        <w:r w:rsidR="00914721">
          <w:rPr>
            <w:rStyle w:val="CommentReference"/>
          </w:rPr>
          <w:commentReference w:id="306"/>
        </w:r>
      </w:ins>
      <w:r w:rsidRPr="004F74D7">
        <w:t xml:space="preserve">clean energy </w:t>
      </w:r>
      <w:commentRangeStart w:id="308"/>
      <w:del w:id="309" w:author="Yacine Malek" w:date="2017-01-09T20:35:00Z">
        <w:r w:rsidRPr="004F74D7" w:rsidDel="00914721">
          <w:delText xml:space="preserve">technology </w:delText>
        </w:r>
      </w:del>
      <w:commentRangeEnd w:id="308"/>
      <w:r w:rsidR="00914721">
        <w:rPr>
          <w:rStyle w:val="CommentReference"/>
        </w:rPr>
        <w:commentReference w:id="308"/>
      </w:r>
      <w:r w:rsidRPr="004F74D7">
        <w:t xml:space="preserve">and enhance research and development of innovative technologies. Encourage both sustainable development of untapped </w:t>
      </w:r>
      <w:commentRangeStart w:id="310"/>
      <w:r w:rsidRPr="004F74D7">
        <w:t>national resource potential</w:t>
      </w:r>
      <w:commentRangeEnd w:id="310"/>
      <w:r w:rsidR="00C40A59">
        <w:rPr>
          <w:rStyle w:val="CommentReference"/>
        </w:rPr>
        <w:commentReference w:id="310"/>
      </w:r>
      <w:r w:rsidRPr="004F74D7">
        <w:t xml:space="preserve"> and</w:t>
      </w:r>
      <w:ins w:id="311" w:author="Lisa Tinschert" w:date="2016-11-29T18:18:00Z">
        <w:r w:rsidR="001D03CB">
          <w:t xml:space="preserve"> </w:t>
        </w:r>
      </w:ins>
      <w:r w:rsidRPr="004F74D7">
        <w:t xml:space="preserve"> </w:t>
      </w:r>
      <w:del w:id="312" w:author="Lisa Tinschert" w:date="2016-11-29T18:20:00Z">
        <w:r w:rsidRPr="004F74D7" w:rsidDel="001D03CB">
          <w:delText xml:space="preserve">a transition from higher to lower carbon intensity </w:delText>
        </w:r>
      </w:del>
      <w:ins w:id="313" w:author="Yacine Malek" w:date="2017-01-09T20:36:00Z">
        <w:r w:rsidR="00914721">
          <w:t xml:space="preserve"> </w:t>
        </w:r>
        <w:commentRangeStart w:id="314"/>
        <w:r w:rsidR="00914721">
          <w:t xml:space="preserve">of incumbent </w:t>
        </w:r>
        <w:commentRangeEnd w:id="314"/>
        <w:r w:rsidR="00914721">
          <w:rPr>
            <w:rStyle w:val="CommentReference"/>
          </w:rPr>
          <w:commentReference w:id="314"/>
        </w:r>
      </w:ins>
      <w:commentRangeStart w:id="315"/>
      <w:ins w:id="316" w:author="Lisa Tinschert" w:date="2016-11-29T18:18:00Z">
        <w:r w:rsidR="001D03CB">
          <w:rPr>
            <w:spacing w:val="-1"/>
          </w:rPr>
          <w:t>establish a roadmap for the gradual phase-out of fossil carbon emissions from</w:t>
        </w:r>
        <w:r w:rsidR="001D03CB" w:rsidRPr="004F74D7">
          <w:t xml:space="preserve"> </w:t>
        </w:r>
      </w:ins>
      <w:commentRangeEnd w:id="315"/>
      <w:ins w:id="317" w:author="Lisa Tinschert" w:date="2016-11-29T18:20:00Z">
        <w:r w:rsidR="001D03CB">
          <w:rPr>
            <w:rStyle w:val="CommentReference"/>
          </w:rPr>
          <w:commentReference w:id="315"/>
        </w:r>
      </w:ins>
      <w:commentRangeStart w:id="318"/>
      <w:r w:rsidRPr="004F74D7">
        <w:t xml:space="preserve">thermal </w:t>
      </w:r>
      <w:commentRangeEnd w:id="318"/>
      <w:r w:rsidR="00BA45D4">
        <w:rPr>
          <w:rStyle w:val="CommentReference"/>
        </w:rPr>
        <w:commentReference w:id="318"/>
      </w:r>
      <w:r w:rsidRPr="004F74D7">
        <w:t xml:space="preserve">generation. </w:t>
      </w:r>
      <w:ins w:id="319" w:author="Yacine Malek" w:date="2017-01-09T19:44:00Z">
        <w:r w:rsidR="008A00FC">
          <w:t xml:space="preserve"> </w:t>
        </w:r>
      </w:ins>
    </w:p>
    <w:p w14:paraId="7E4B5629" w14:textId="7B97CE9F" w:rsidR="007177A1" w:rsidRPr="004F74D7" w:rsidRDefault="00955A03" w:rsidP="007177A1">
      <w:pPr>
        <w:pStyle w:val="SingleTxtG"/>
      </w:pPr>
      <w:r>
        <w:tab/>
      </w:r>
      <w:commentRangeStart w:id="320"/>
      <w:ins w:id="321" w:author="Lisa Tinschert" w:date="2016-09-22T11:42:00Z">
        <w:r w:rsidR="007177A1">
          <w:tab/>
          <w:t xml:space="preserve">All </w:t>
        </w:r>
      </w:ins>
      <w:ins w:id="322" w:author="Lisa Tinschert" w:date="2016-09-22T11:41:00Z">
        <w:r w:rsidR="007177A1" w:rsidRPr="007177A1">
          <w:t xml:space="preserve">oil-producing nations to endorse the World Bank-introduced </w:t>
        </w:r>
        <w:r w:rsidR="007177A1" w:rsidRPr="007177A1">
          <w:fldChar w:fldCharType="begin"/>
        </w:r>
        <w:r w:rsidR="007177A1" w:rsidRPr="007177A1">
          <w:instrText xml:space="preserve"> HYPERLINK "http://www.worldbank.org/en/programs/zero-routine-flaring-by-2030#4" </w:instrText>
        </w:r>
        <w:r w:rsidR="007177A1" w:rsidRPr="007177A1">
          <w:fldChar w:fldCharType="separate"/>
        </w:r>
        <w:r w:rsidR="007177A1" w:rsidRPr="007177A1">
          <w:t>“Zero Routine Flaring by 2030” Initiative</w:t>
        </w:r>
        <w:r w:rsidR="007177A1" w:rsidRPr="007177A1">
          <w:fldChar w:fldCharType="end"/>
        </w:r>
        <w:r w:rsidR="007177A1" w:rsidRPr="007177A1">
          <w:t xml:space="preserve">, which was launched in 2015 by UN Secretary-General Ban Ki-moon and World Bank President Jim Yong Kim. The Initiative is designed to over time end </w:t>
        </w:r>
        <w:r w:rsidR="007177A1" w:rsidRPr="007177A1">
          <w:lastRenderedPageBreak/>
          <w:t>the wasteful oil industry practice of routinely flaring associated gas at oil production sites around the world. Global gas flaring causes substantial emissions of CO2, methane, and black</w:t>
        </w:r>
      </w:ins>
      <w:ins w:id="323" w:author="Lisa Tinschert" w:date="2016-09-22T11:42:00Z">
        <w:r w:rsidR="007177A1" w:rsidRPr="007177A1">
          <w:t xml:space="preserve"> carbon, in addition to wasting vast quantities of a natural resource that could be conserved or put to productive use.</w:t>
        </w:r>
      </w:ins>
      <w:ins w:id="324" w:author="Lisa Tinschert" w:date="2016-09-22T11:43:00Z">
        <w:r w:rsidR="007177A1">
          <w:t xml:space="preserve"> </w:t>
        </w:r>
      </w:ins>
      <w:commentRangeEnd w:id="320"/>
      <w:ins w:id="325" w:author="Lisa Tinschert" w:date="2016-11-29T18:08:00Z">
        <w:r w:rsidR="001D03CB">
          <w:rPr>
            <w:rStyle w:val="CommentReference"/>
          </w:rPr>
          <w:commentReference w:id="320"/>
        </w:r>
      </w:ins>
    </w:p>
    <w:p w14:paraId="66D92D37" w14:textId="37E49B8A" w:rsidR="001B554F" w:rsidRPr="00570A7D" w:rsidRDefault="001B554F" w:rsidP="001B554F">
      <w:pPr>
        <w:pStyle w:val="H1G"/>
      </w:pPr>
      <w:r>
        <w:tab/>
        <w:t>C.</w:t>
      </w:r>
      <w:r>
        <w:tab/>
      </w:r>
      <w:commentRangeStart w:id="326"/>
      <w:commentRangeStart w:id="327"/>
      <w:r w:rsidRPr="00570A7D">
        <w:t xml:space="preserve">Energy </w:t>
      </w:r>
      <w:r>
        <w:t xml:space="preserve">and Resource </w:t>
      </w:r>
      <w:commentRangeStart w:id="328"/>
      <w:del w:id="329" w:author="Lisa Tinschert" w:date="2016-12-05T12:38:00Z">
        <w:r w:rsidRPr="00570A7D" w:rsidDel="001C3503">
          <w:delText>Efficiency</w:delText>
        </w:r>
        <w:commentRangeEnd w:id="326"/>
        <w:r w:rsidR="00F5037E" w:rsidDel="001C3503">
          <w:rPr>
            <w:rStyle w:val="CommentReference"/>
            <w:b w:val="0"/>
          </w:rPr>
          <w:commentReference w:id="326"/>
        </w:r>
      </w:del>
      <w:commentRangeEnd w:id="328"/>
      <w:ins w:id="330" w:author="Lisa Tinschert" w:date="2016-12-05T12:38:00Z">
        <w:r w:rsidR="001C3503">
          <w:t>Productivity</w:t>
        </w:r>
      </w:ins>
      <w:r w:rsidR="00F5037E">
        <w:rPr>
          <w:rStyle w:val="CommentReference"/>
          <w:b w:val="0"/>
        </w:rPr>
        <w:commentReference w:id="328"/>
      </w:r>
      <w:commentRangeEnd w:id="327"/>
      <w:r w:rsidR="00FF7AEC">
        <w:rPr>
          <w:rStyle w:val="CommentReference"/>
          <w:b w:val="0"/>
        </w:rPr>
        <w:commentReference w:id="327"/>
      </w:r>
    </w:p>
    <w:p w14:paraId="34A8753E" w14:textId="77777777" w:rsidR="001B554F" w:rsidRPr="001C3503" w:rsidRDefault="001B554F" w:rsidP="001B554F">
      <w:pPr>
        <w:pStyle w:val="SingleTxtG"/>
      </w:pPr>
      <w:r>
        <w:t>14.</w:t>
      </w:r>
      <w:r>
        <w:tab/>
        <w:t>R</w:t>
      </w:r>
      <w:r w:rsidRPr="00DD4A95">
        <w:t xml:space="preserve">eshape energy markets so that energy price signals </w:t>
      </w:r>
      <w:r>
        <w:t xml:space="preserve">and energy policies </w:t>
      </w:r>
      <w:r w:rsidRPr="00DD4A95">
        <w:t xml:space="preserve">are aligned with sustainable </w:t>
      </w:r>
      <w:r w:rsidRPr="001C3503">
        <w:t xml:space="preserve">deployment and use of energy resources.  </w:t>
      </w:r>
    </w:p>
    <w:p w14:paraId="3DA69255" w14:textId="673FC36D" w:rsidR="001B554F" w:rsidRPr="001C3503" w:rsidRDefault="001B554F" w:rsidP="001B554F">
      <w:pPr>
        <w:pStyle w:val="SingleTxtG"/>
        <w:rPr>
          <w:spacing w:val="-1"/>
        </w:rPr>
      </w:pPr>
      <w:commentRangeStart w:id="331"/>
      <w:r w:rsidRPr="001C3503">
        <w:rPr>
          <w:spacing w:val="-1"/>
        </w:rPr>
        <w:t>15.</w:t>
      </w:r>
      <w:r w:rsidRPr="001C3503">
        <w:rPr>
          <w:spacing w:val="-1"/>
        </w:rPr>
        <w:tab/>
      </w:r>
      <w:ins w:id="332" w:author="Lisa Tinschert" w:date="2016-12-05T12:39:00Z">
        <w:r w:rsidR="001C3503" w:rsidRPr="001C3503">
          <w:rPr>
            <w:lang w:eastAsia="en-GB"/>
          </w:rPr>
          <w:t xml:space="preserve">Implement economic growth strategies which support greater energy and resource productivity through energy efficiency measures, economic diversification and technological innovation plans to promote greater economic value from energy consumption while reducing carbon emissions. </w:t>
        </w:r>
      </w:ins>
      <w:commentRangeStart w:id="333"/>
      <w:del w:id="334" w:author="Lisa Tinschert" w:date="2016-12-05T12:39:00Z">
        <w:r w:rsidRPr="001C3503" w:rsidDel="001C3503">
          <w:rPr>
            <w:spacing w:val="-1"/>
          </w:rPr>
          <w:delText>Create</w:delText>
        </w:r>
      </w:del>
      <w:commentRangeEnd w:id="333"/>
      <w:r w:rsidR="008A00FC">
        <w:rPr>
          <w:rStyle w:val="CommentReference"/>
        </w:rPr>
        <w:commentReference w:id="333"/>
      </w:r>
      <w:del w:id="335" w:author="Lisa Tinschert" w:date="2016-12-05T12:39:00Z">
        <w:r w:rsidRPr="001C3503" w:rsidDel="001C3503">
          <w:rPr>
            <w:spacing w:val="-1"/>
          </w:rPr>
          <w:delText xml:space="preserve"> structural, institutional and regulatory framework conditions that enable substantial investments in energy and resource efficiency throughout the energy value chain</w:delText>
        </w:r>
      </w:del>
      <w:r w:rsidRPr="001C3503">
        <w:rPr>
          <w:spacing w:val="-1"/>
        </w:rPr>
        <w:t>.</w:t>
      </w:r>
      <w:commentRangeEnd w:id="331"/>
      <w:r w:rsidR="00F5037E" w:rsidRPr="001C3503">
        <w:rPr>
          <w:rStyle w:val="CommentReference"/>
          <w:sz w:val="20"/>
          <w:szCs w:val="20"/>
        </w:rPr>
        <w:commentReference w:id="331"/>
      </w:r>
    </w:p>
    <w:p w14:paraId="3A48934E" w14:textId="6A9D742C" w:rsidR="001B554F" w:rsidRPr="00503321" w:rsidRDefault="001B554F" w:rsidP="001B554F">
      <w:pPr>
        <w:pStyle w:val="SingleTxtG"/>
        <w:rPr>
          <w:spacing w:val="-1"/>
        </w:rPr>
      </w:pPr>
      <w:r>
        <w:rPr>
          <w:spacing w:val="-1"/>
        </w:rPr>
        <w:t>16.</w:t>
      </w:r>
      <w:r>
        <w:rPr>
          <w:spacing w:val="-1"/>
        </w:rPr>
        <w:tab/>
      </w:r>
      <w:commentRangeStart w:id="336"/>
      <w:r w:rsidRPr="00503321">
        <w:rPr>
          <w:spacing w:val="-1"/>
        </w:rPr>
        <w:t>Explore ways</w:t>
      </w:r>
      <w:ins w:id="337" w:author="Lisa Tinschert" w:date="2016-12-05T16:29:00Z">
        <w:r w:rsidR="00FF7AEC">
          <w:rPr>
            <w:spacing w:val="-1"/>
          </w:rPr>
          <w:t xml:space="preserve"> and investigate existing best-p</w:t>
        </w:r>
      </w:ins>
      <w:ins w:id="338" w:author="Lisa Tinschert" w:date="2016-12-05T16:30:00Z">
        <w:r w:rsidR="00FF7AEC">
          <w:rPr>
            <w:spacing w:val="-1"/>
          </w:rPr>
          <w:t>r</w:t>
        </w:r>
      </w:ins>
      <w:ins w:id="339" w:author="Lisa Tinschert" w:date="2016-12-05T16:29:00Z">
        <w:r w:rsidR="00FF7AEC">
          <w:rPr>
            <w:spacing w:val="-1"/>
          </w:rPr>
          <w:t>actices</w:t>
        </w:r>
      </w:ins>
      <w:r w:rsidRPr="00503321">
        <w:rPr>
          <w:spacing w:val="-1"/>
        </w:rPr>
        <w:t xml:space="preserve"> </w:t>
      </w:r>
      <w:commentRangeStart w:id="340"/>
      <w:r w:rsidRPr="00503321">
        <w:rPr>
          <w:spacing w:val="-1"/>
        </w:rPr>
        <w:t xml:space="preserve">for energy </w:t>
      </w:r>
      <w:commentRangeStart w:id="341"/>
      <w:r w:rsidRPr="00503321">
        <w:rPr>
          <w:spacing w:val="-1"/>
        </w:rPr>
        <w:t>suppliers to sell energy services</w:t>
      </w:r>
      <w:commentRangeEnd w:id="340"/>
      <w:r w:rsidR="0007071B">
        <w:rPr>
          <w:rStyle w:val="CommentReference"/>
        </w:rPr>
        <w:commentReference w:id="340"/>
      </w:r>
      <w:r w:rsidRPr="00503321">
        <w:rPr>
          <w:spacing w:val="-1"/>
        </w:rPr>
        <w:t xml:space="preserve"> rather than energy products </w:t>
      </w:r>
      <w:commentRangeEnd w:id="341"/>
      <w:r w:rsidR="006779A0">
        <w:rPr>
          <w:rStyle w:val="CommentReference"/>
        </w:rPr>
        <w:commentReference w:id="341"/>
      </w:r>
      <w:r w:rsidRPr="00503321">
        <w:rPr>
          <w:spacing w:val="-1"/>
        </w:rPr>
        <w:t xml:space="preserve">to accelerate energy efficiency uptake and promote the creation of strong energy services companies </w:t>
      </w:r>
      <w:commentRangeStart w:id="342"/>
      <w:del w:id="343" w:author="Yacine Malek" w:date="2017-01-09T20:36:00Z">
        <w:r w:rsidRPr="00503321" w:rsidDel="00914721">
          <w:rPr>
            <w:spacing w:val="-1"/>
          </w:rPr>
          <w:delText xml:space="preserve">through public-private partnerships </w:delText>
        </w:r>
      </w:del>
      <w:commentRangeEnd w:id="342"/>
      <w:r w:rsidR="00914721">
        <w:rPr>
          <w:rStyle w:val="CommentReference"/>
        </w:rPr>
        <w:commentReference w:id="342"/>
      </w:r>
      <w:r w:rsidRPr="00503321">
        <w:rPr>
          <w:spacing w:val="-1"/>
        </w:rPr>
        <w:t>to implement large-scale energy efficiency programmes.</w:t>
      </w:r>
      <w:commentRangeEnd w:id="336"/>
      <w:r w:rsidR="00FF7AEC">
        <w:rPr>
          <w:rStyle w:val="CommentReference"/>
        </w:rPr>
        <w:commentReference w:id="336"/>
      </w:r>
    </w:p>
    <w:p w14:paraId="0D47FBAB" w14:textId="7A693EC2" w:rsidR="001B554F" w:rsidRPr="00503321" w:rsidRDefault="001B554F" w:rsidP="001B554F">
      <w:pPr>
        <w:pStyle w:val="SingleTxtG"/>
        <w:rPr>
          <w:spacing w:val="-1"/>
        </w:rPr>
      </w:pPr>
      <w:r>
        <w:rPr>
          <w:spacing w:val="-1"/>
        </w:rPr>
        <w:t>17.</w:t>
      </w:r>
      <w:r>
        <w:rPr>
          <w:spacing w:val="-1"/>
        </w:rPr>
        <w:tab/>
      </w:r>
      <w:r w:rsidRPr="00503321">
        <w:rPr>
          <w:spacing w:val="-1"/>
        </w:rPr>
        <w:t xml:space="preserve">Enhance cross-sectoral </w:t>
      </w:r>
      <w:commentRangeStart w:id="344"/>
      <w:del w:id="345" w:author="Lisa Tinschert" w:date="2016-11-29T18:21:00Z">
        <w:r w:rsidRPr="00503321" w:rsidDel="001D03CB">
          <w:rPr>
            <w:spacing w:val="-1"/>
          </w:rPr>
          <w:delText xml:space="preserve">urban </w:delText>
        </w:r>
      </w:del>
      <w:ins w:id="346" w:author="Lisa Tinschert" w:date="2016-11-29T18:21:00Z">
        <w:r w:rsidR="001D03CB">
          <w:rPr>
            <w:spacing w:val="-1"/>
          </w:rPr>
          <w:t>national</w:t>
        </w:r>
        <w:r w:rsidR="001D03CB" w:rsidRPr="00503321">
          <w:rPr>
            <w:spacing w:val="-1"/>
          </w:rPr>
          <w:t xml:space="preserve"> </w:t>
        </w:r>
      </w:ins>
      <w:r w:rsidRPr="00503321">
        <w:rPr>
          <w:spacing w:val="-1"/>
        </w:rPr>
        <w:t>planning</w:t>
      </w:r>
      <w:ins w:id="347" w:author="Lisa Tinschert" w:date="2016-11-29T18:22:00Z">
        <w:r w:rsidR="001D03CB">
          <w:rPr>
            <w:spacing w:val="-1"/>
          </w:rPr>
          <w:t>, both urban and rural,</w:t>
        </w:r>
      </w:ins>
      <w:r w:rsidRPr="00503321">
        <w:rPr>
          <w:spacing w:val="-1"/>
        </w:rPr>
        <w:t xml:space="preserve"> to improve energy efficiency</w:t>
      </w:r>
      <w:del w:id="348" w:author="Lisa Tinschert" w:date="2016-11-29T18:22:00Z">
        <w:r w:rsidRPr="00503321" w:rsidDel="001D03CB">
          <w:rPr>
            <w:spacing w:val="-1"/>
          </w:rPr>
          <w:delText xml:space="preserve"> </w:delText>
        </w:r>
      </w:del>
      <w:commentRangeStart w:id="349"/>
      <w:ins w:id="350" w:author="Yacine Malek" w:date="2017-01-09T19:48:00Z">
        <w:r w:rsidR="008A00FC" w:rsidRPr="008A00FC">
          <w:rPr>
            <w:spacing w:val="-1"/>
          </w:rPr>
          <w:t>and energy management standards</w:t>
        </w:r>
        <w:commentRangeEnd w:id="349"/>
        <w:r w:rsidR="008A00FC">
          <w:rPr>
            <w:rStyle w:val="CommentReference"/>
          </w:rPr>
          <w:commentReference w:id="349"/>
        </w:r>
      </w:ins>
      <w:del w:id="351" w:author="Lisa Tinschert" w:date="2016-11-29T18:22:00Z">
        <w:r w:rsidRPr="00503321" w:rsidDel="001D03CB">
          <w:rPr>
            <w:spacing w:val="-1"/>
          </w:rPr>
          <w:delText>in cities</w:delText>
        </w:r>
      </w:del>
      <w:commentRangeEnd w:id="344"/>
      <w:r w:rsidR="001D03CB">
        <w:rPr>
          <w:rStyle w:val="CommentReference"/>
        </w:rPr>
        <w:commentReference w:id="344"/>
      </w:r>
      <w:r w:rsidRPr="00503321">
        <w:rPr>
          <w:spacing w:val="-1"/>
        </w:rPr>
        <w:t>, including housing, transport,</w:t>
      </w:r>
      <w:r w:rsidR="00BA45D4">
        <w:rPr>
          <w:spacing w:val="-1"/>
        </w:rPr>
        <w:t xml:space="preserve"> </w:t>
      </w:r>
      <w:commentRangeStart w:id="352"/>
      <w:ins w:id="353" w:author="Yacine Malek" w:date="2016-12-21T10:23:00Z">
        <w:r w:rsidR="00BA45D4">
          <w:rPr>
            <w:spacing w:val="-1"/>
          </w:rPr>
          <w:t>commercial activities</w:t>
        </w:r>
      </w:ins>
      <w:commentRangeEnd w:id="352"/>
      <w:r w:rsidR="00BA45D4">
        <w:rPr>
          <w:rStyle w:val="CommentReference"/>
        </w:rPr>
        <w:commentReference w:id="352"/>
      </w:r>
      <w:ins w:id="354" w:author="Yacine Malek" w:date="2016-12-21T10:23:00Z">
        <w:r w:rsidR="00BA45D4">
          <w:rPr>
            <w:spacing w:val="-1"/>
          </w:rPr>
          <w:t>,</w:t>
        </w:r>
      </w:ins>
      <w:r w:rsidRPr="00503321">
        <w:rPr>
          <w:spacing w:val="-1"/>
        </w:rPr>
        <w:t xml:space="preserve"> water, and municipal utility infrastructure.</w:t>
      </w:r>
    </w:p>
    <w:p w14:paraId="1D8E8AEB" w14:textId="4C725796" w:rsidR="001B554F" w:rsidRPr="00503321" w:rsidRDefault="001B554F" w:rsidP="001B554F">
      <w:pPr>
        <w:pStyle w:val="SingleTxtG"/>
        <w:rPr>
          <w:spacing w:val="-1"/>
        </w:rPr>
      </w:pPr>
      <w:r>
        <w:rPr>
          <w:spacing w:val="-1"/>
        </w:rPr>
        <w:t>18.</w:t>
      </w:r>
      <w:r>
        <w:rPr>
          <w:spacing w:val="-1"/>
        </w:rPr>
        <w:tab/>
      </w:r>
      <w:commentRangeStart w:id="355"/>
      <w:r w:rsidRPr="00503321">
        <w:rPr>
          <w:spacing w:val="-1"/>
        </w:rPr>
        <w:t>Establish technology-driven energy performance standards and pursue ever-tightening, enforced minimum energy performance standards in all sectors.</w:t>
      </w:r>
      <w:ins w:id="356" w:author="Yacine Malek" w:date="2016-12-21T10:24:00Z">
        <w:r w:rsidR="00470A27">
          <w:rPr>
            <w:spacing w:val="-1"/>
          </w:rPr>
          <w:t xml:space="preserve"> </w:t>
        </w:r>
        <w:commentRangeStart w:id="357"/>
        <w:r w:rsidR="00470A27">
          <w:rPr>
            <w:spacing w:val="-1"/>
          </w:rPr>
          <w:t>Establish</w:t>
        </w:r>
      </w:ins>
      <w:r w:rsidRPr="00503321">
        <w:rPr>
          <w:spacing w:val="-1"/>
        </w:rPr>
        <w:t xml:space="preserve"> </w:t>
      </w:r>
      <w:del w:id="358" w:author="Yacine Malek" w:date="2016-12-21T10:24:00Z">
        <w:r w:rsidRPr="00503321" w:rsidDel="00470A27">
          <w:rPr>
            <w:spacing w:val="-1"/>
          </w:rPr>
          <w:delText>I</w:delText>
        </w:r>
      </w:del>
      <w:ins w:id="359" w:author="Yacine Malek" w:date="2016-12-21T10:24:00Z">
        <w:r w:rsidR="00470A27">
          <w:rPr>
            <w:spacing w:val="-1"/>
          </w:rPr>
          <w:t>i</w:t>
        </w:r>
      </w:ins>
      <w:r w:rsidRPr="00503321">
        <w:rPr>
          <w:spacing w:val="-1"/>
        </w:rPr>
        <w:t>n</w:t>
      </w:r>
      <w:commentRangeEnd w:id="357"/>
      <w:r w:rsidR="00470A27">
        <w:rPr>
          <w:rStyle w:val="CommentReference"/>
        </w:rPr>
        <w:commentReference w:id="357"/>
      </w:r>
      <w:r w:rsidRPr="00503321">
        <w:rPr>
          <w:spacing w:val="-1"/>
        </w:rPr>
        <w:t>stitute testing and labelling standards and procedures that meet recognized international requirements and that generate transparent information about them. Implement official energy efficiency labelling for mass consumer equipment</w:t>
      </w:r>
      <w:ins w:id="360" w:author="Yacine Malek" w:date="2017-01-09T19:47:00Z">
        <w:r w:rsidR="008A00FC">
          <w:rPr>
            <w:spacing w:val="-1"/>
          </w:rPr>
          <w:t xml:space="preserve"> </w:t>
        </w:r>
        <w:commentRangeStart w:id="361"/>
        <w:r w:rsidR="008A00FC" w:rsidRPr="008A00FC">
          <w:rPr>
            <w:spacing w:val="-1"/>
          </w:rPr>
          <w:t>and public/private buildings</w:t>
        </w:r>
      </w:ins>
      <w:r w:rsidRPr="00503321">
        <w:rPr>
          <w:spacing w:val="-1"/>
        </w:rPr>
        <w:t>.</w:t>
      </w:r>
      <w:commentRangeEnd w:id="355"/>
      <w:r w:rsidR="00FF7AEC">
        <w:rPr>
          <w:rStyle w:val="CommentReference"/>
        </w:rPr>
        <w:commentReference w:id="355"/>
      </w:r>
      <w:commentRangeEnd w:id="361"/>
      <w:r w:rsidR="008A00FC">
        <w:rPr>
          <w:rStyle w:val="CommentReference"/>
        </w:rPr>
        <w:commentReference w:id="361"/>
      </w:r>
    </w:p>
    <w:p w14:paraId="00740AE7" w14:textId="77777777" w:rsidR="001B554F" w:rsidRPr="00503321" w:rsidRDefault="001B554F" w:rsidP="001B554F">
      <w:pPr>
        <w:pStyle w:val="SingleTxtG"/>
        <w:rPr>
          <w:spacing w:val="-1"/>
        </w:rPr>
      </w:pPr>
      <w:r>
        <w:rPr>
          <w:spacing w:val="-1"/>
        </w:rPr>
        <w:t>19.</w:t>
      </w:r>
      <w:r>
        <w:rPr>
          <w:spacing w:val="-1"/>
        </w:rPr>
        <w:tab/>
      </w:r>
      <w:r w:rsidRPr="00503321">
        <w:rPr>
          <w:spacing w:val="-1"/>
        </w:rPr>
        <w:t>Limit commercialization and sales of appliances and equipment that do not meet internationally agreed minimum standards</w:t>
      </w:r>
      <w:r>
        <w:rPr>
          <w:spacing w:val="-1"/>
        </w:rPr>
        <w:t xml:space="preserve"> by 2030</w:t>
      </w:r>
      <w:r w:rsidRPr="00503321">
        <w:rPr>
          <w:spacing w:val="-1"/>
        </w:rPr>
        <w:t>.</w:t>
      </w:r>
    </w:p>
    <w:p w14:paraId="7ED2F5DD" w14:textId="77777777" w:rsidR="001B554F" w:rsidRPr="007D4584" w:rsidRDefault="001B554F" w:rsidP="001B554F">
      <w:pPr>
        <w:pStyle w:val="SingleTxtG"/>
        <w:rPr>
          <w:spacing w:val="-1"/>
        </w:rPr>
      </w:pPr>
      <w:r>
        <w:rPr>
          <w:spacing w:val="-1"/>
        </w:rPr>
        <w:t>20.</w:t>
      </w:r>
      <w:r>
        <w:rPr>
          <w:spacing w:val="-1"/>
        </w:rPr>
        <w:tab/>
      </w:r>
      <w:commentRangeStart w:id="362"/>
      <w:commentRangeStart w:id="363"/>
      <w:commentRangeStart w:id="364"/>
      <w:r w:rsidRPr="007D4584">
        <w:rPr>
          <w:spacing w:val="-1"/>
        </w:rPr>
        <w:t xml:space="preserve">Establish education programmes </w:t>
      </w:r>
      <w:commentRangeEnd w:id="362"/>
      <w:r w:rsidR="00CD682E">
        <w:rPr>
          <w:rStyle w:val="CommentReference"/>
        </w:rPr>
        <w:commentReference w:id="362"/>
      </w:r>
      <w:r w:rsidRPr="007D4584">
        <w:rPr>
          <w:spacing w:val="-1"/>
        </w:rPr>
        <w:t xml:space="preserve">to train </w:t>
      </w:r>
      <w:commentRangeEnd w:id="363"/>
      <w:r w:rsidR="006779A0">
        <w:rPr>
          <w:rStyle w:val="CommentReference"/>
        </w:rPr>
        <w:commentReference w:id="363"/>
      </w:r>
      <w:r w:rsidRPr="007D4584">
        <w:rPr>
          <w:spacing w:val="-1"/>
        </w:rPr>
        <w:t>professionals in all economic sectors on ways to reduce energy use and provide information to the public with respect to energy efficiency and family budgets</w:t>
      </w:r>
      <w:commentRangeEnd w:id="364"/>
      <w:r w:rsidR="00FF7AEC">
        <w:rPr>
          <w:rStyle w:val="CommentReference"/>
        </w:rPr>
        <w:commentReference w:id="364"/>
      </w:r>
      <w:r w:rsidRPr="007D4584">
        <w:rPr>
          <w:spacing w:val="-1"/>
        </w:rPr>
        <w:t>.</w:t>
      </w:r>
    </w:p>
    <w:p w14:paraId="7E2F1718" w14:textId="77777777" w:rsidR="001B554F" w:rsidRPr="007D4584" w:rsidRDefault="001B554F" w:rsidP="001B554F">
      <w:pPr>
        <w:pStyle w:val="H1G"/>
      </w:pPr>
      <w:r>
        <w:tab/>
      </w:r>
      <w:commentRangeStart w:id="365"/>
      <w:r>
        <w:t>D.</w:t>
      </w:r>
      <w:r>
        <w:tab/>
      </w:r>
      <w:r w:rsidRPr="007D4584">
        <w:t>Energy Investment</w:t>
      </w:r>
      <w:r>
        <w:t xml:space="preserve"> Framework Conditions</w:t>
      </w:r>
      <w:commentRangeEnd w:id="365"/>
      <w:r w:rsidR="008A00FC">
        <w:rPr>
          <w:rStyle w:val="CommentReference"/>
          <w:b w:val="0"/>
        </w:rPr>
        <w:commentReference w:id="365"/>
      </w:r>
    </w:p>
    <w:p w14:paraId="6F95EA2E" w14:textId="77777777" w:rsidR="001B554F" w:rsidRPr="007D4584" w:rsidRDefault="001B554F" w:rsidP="001B554F">
      <w:pPr>
        <w:pStyle w:val="SingleTxtG"/>
      </w:pPr>
      <w:r>
        <w:t>21.</w:t>
      </w:r>
      <w:r>
        <w:tab/>
      </w:r>
      <w:r w:rsidRPr="007D4584">
        <w:t xml:space="preserve">Develop energy infrastructure, markets, and trading arrangements that are resilient in the face of natural or geopolitical disruptions, including through well-functioning and transparent markets, diversified energy fuels, sources and routes, enhanced energy efficiency, </w:t>
      </w:r>
      <w:commentRangeStart w:id="366"/>
      <w:r w:rsidRPr="007D4584">
        <w:t>and enhanced price elasticities</w:t>
      </w:r>
      <w:commentRangeEnd w:id="366"/>
      <w:r w:rsidR="00192F50">
        <w:rPr>
          <w:rStyle w:val="CommentReference"/>
        </w:rPr>
        <w:commentReference w:id="366"/>
      </w:r>
      <w:r w:rsidRPr="007D4584">
        <w:t>.</w:t>
      </w:r>
    </w:p>
    <w:p w14:paraId="6545C74B" w14:textId="4EBD464D" w:rsidR="001B554F" w:rsidRPr="007D4584" w:rsidRDefault="001B554F" w:rsidP="001B554F">
      <w:pPr>
        <w:pStyle w:val="SingleTxtG"/>
      </w:pPr>
      <w:r>
        <w:t>22.</w:t>
      </w:r>
      <w:r>
        <w:tab/>
      </w:r>
      <w:commentRangeStart w:id="367"/>
      <w:r w:rsidRPr="007D4584">
        <w:t xml:space="preserve">Facilitate investments </w:t>
      </w:r>
      <w:commentRangeEnd w:id="367"/>
      <w:r w:rsidR="00FF7AEC">
        <w:rPr>
          <w:rStyle w:val="CommentReference"/>
        </w:rPr>
        <w:commentReference w:id="367"/>
      </w:r>
      <w:commentRangeStart w:id="368"/>
      <w:del w:id="369" w:author="Yacine Malek" w:date="2017-01-09T20:37:00Z">
        <w:r w:rsidRPr="007D4584" w:rsidDel="00914721">
          <w:delText>for</w:delText>
        </w:r>
      </w:del>
      <w:r w:rsidRPr="007D4584">
        <w:t xml:space="preserve"> </w:t>
      </w:r>
      <w:ins w:id="370" w:author="Yacine Malek" w:date="2017-01-09T20:37:00Z">
        <w:r w:rsidR="00914721">
          <w:t xml:space="preserve">in </w:t>
        </w:r>
        <w:commentRangeEnd w:id="368"/>
        <w:r w:rsidR="00914721">
          <w:rPr>
            <w:rStyle w:val="CommentReference"/>
          </w:rPr>
          <w:commentReference w:id="368"/>
        </w:r>
      </w:ins>
      <w:r w:rsidRPr="007D4584">
        <w:t xml:space="preserve">secure and sustainable energy, including </w:t>
      </w:r>
      <w:commentRangeStart w:id="371"/>
      <w:del w:id="372" w:author="Lisa Tinschert" w:date="2016-11-29T18:24:00Z">
        <w:r w:rsidRPr="007D4584" w:rsidDel="00192F50">
          <w:delText xml:space="preserve">innovative </w:delText>
        </w:r>
      </w:del>
      <w:commentRangeEnd w:id="371"/>
      <w:r w:rsidR="00192F50">
        <w:rPr>
          <w:rStyle w:val="CommentReference"/>
        </w:rPr>
        <w:commentReference w:id="371"/>
      </w:r>
      <w:r w:rsidRPr="007D4584">
        <w:t>investment to encourage clean energy</w:t>
      </w:r>
      <w:del w:id="373" w:author="Yacine Malek" w:date="2017-01-09T20:37:00Z">
        <w:r w:rsidRPr="007D4584" w:rsidDel="00914721">
          <w:delText xml:space="preserve"> </w:delText>
        </w:r>
        <w:commentRangeStart w:id="374"/>
        <w:r w:rsidRPr="007D4584" w:rsidDel="00914721">
          <w:delText>technologies</w:delText>
        </w:r>
      </w:del>
      <w:ins w:id="375" w:author="Yacine Malek" w:date="2017-01-09T20:37:00Z">
        <w:r w:rsidR="00914721">
          <w:t xml:space="preserve"> technology uptake, energy efficiency</w:t>
        </w:r>
      </w:ins>
      <w:r w:rsidRPr="007D4584">
        <w:t xml:space="preserve">, </w:t>
      </w:r>
      <w:commentRangeEnd w:id="374"/>
      <w:r w:rsidR="00914721">
        <w:rPr>
          <w:rStyle w:val="CommentReference"/>
        </w:rPr>
        <w:commentReference w:id="374"/>
      </w:r>
      <w:r w:rsidRPr="007D4584">
        <w:t xml:space="preserve">upstream investment, and quality infrastructure investment. </w:t>
      </w:r>
    </w:p>
    <w:p w14:paraId="40FB6755" w14:textId="7489BE0E" w:rsidR="001B554F" w:rsidRPr="007D4584" w:rsidRDefault="001B554F" w:rsidP="001B554F">
      <w:pPr>
        <w:pStyle w:val="SingleTxtG"/>
      </w:pPr>
      <w:r>
        <w:t>23.</w:t>
      </w:r>
      <w:r>
        <w:tab/>
      </w:r>
      <w:r w:rsidRPr="007D4584">
        <w:t xml:space="preserve">Maintain an </w:t>
      </w:r>
      <w:commentRangeStart w:id="376"/>
      <w:ins w:id="377" w:author="Yacine Malek" w:date="2017-01-09T20:38:00Z">
        <w:r w:rsidR="00914721">
          <w:t xml:space="preserve">appropriate </w:t>
        </w:r>
      </w:ins>
      <w:del w:id="378" w:author="Yacine Malek" w:date="2017-01-09T20:38:00Z">
        <w:r w:rsidRPr="007D4584" w:rsidDel="00914721">
          <w:delText xml:space="preserve">open </w:delText>
        </w:r>
      </w:del>
      <w:commentRangeEnd w:id="376"/>
      <w:r w:rsidR="00914721">
        <w:rPr>
          <w:rStyle w:val="CommentReference"/>
        </w:rPr>
        <w:commentReference w:id="376"/>
      </w:r>
      <w:r w:rsidRPr="007D4584">
        <w:t>dialogue among energy-producing, -transit and -consuming countries on energy security, technology and policy</w:t>
      </w:r>
      <w:del w:id="379" w:author="Yacine Malek" w:date="2017-01-09T20:38:00Z">
        <w:r w:rsidRPr="007D4584" w:rsidDel="00914721">
          <w:delText xml:space="preserve"> </w:delText>
        </w:r>
        <w:commentRangeStart w:id="380"/>
        <w:r w:rsidRPr="007D4584" w:rsidDel="00914721">
          <w:delText>on neutral platforms</w:delText>
        </w:r>
      </w:del>
      <w:r w:rsidRPr="007D4584">
        <w:t>.</w:t>
      </w:r>
      <w:commentRangeEnd w:id="380"/>
      <w:r w:rsidR="00914721">
        <w:rPr>
          <w:rStyle w:val="CommentReference"/>
        </w:rPr>
        <w:commentReference w:id="380"/>
      </w:r>
    </w:p>
    <w:p w14:paraId="07B7EE9D" w14:textId="45C66FDB" w:rsidR="001B554F" w:rsidRPr="007D4584" w:rsidRDefault="001B554F" w:rsidP="001B554F">
      <w:pPr>
        <w:pStyle w:val="SingleTxtG"/>
      </w:pPr>
      <w:r>
        <w:t>24.</w:t>
      </w:r>
      <w:r>
        <w:tab/>
      </w:r>
      <w:r w:rsidRPr="007D4584">
        <w:t>Promote regional connectivity of energy infrastructure projects to enhance energy efficiency, to integrate renewable energy, and to optimize energy resource utilization</w:t>
      </w:r>
      <w:ins w:id="381" w:author="Yacine Malek" w:date="2017-01-09T20:38:00Z">
        <w:r w:rsidR="00914721">
          <w:t xml:space="preserve"> </w:t>
        </w:r>
        <w:commentRangeStart w:id="382"/>
        <w:r w:rsidR="00914721">
          <w:t xml:space="preserve">in a </w:t>
        </w:r>
        <w:r w:rsidR="005F137A">
          <w:t>sustainable manner</w:t>
        </w:r>
      </w:ins>
      <w:del w:id="383" w:author="Yacine Malek" w:date="2017-01-09T20:38:00Z">
        <w:r w:rsidRPr="007D4584" w:rsidDel="00914721">
          <w:delText>.</w:delText>
        </w:r>
      </w:del>
      <w:r>
        <w:t xml:space="preserve"> </w:t>
      </w:r>
      <w:commentRangeEnd w:id="382"/>
      <w:r w:rsidR="005F137A">
        <w:rPr>
          <w:rStyle w:val="CommentReference"/>
        </w:rPr>
        <w:commentReference w:id="382"/>
      </w:r>
      <w:r w:rsidRPr="007D4584">
        <w:t xml:space="preserve">Enhance efforts to make regional energy integration a reality. Encourage interconnection infrastructure projects </w:t>
      </w:r>
      <w:del w:id="384" w:author="Lisa Tinschert" w:date="2016-11-29T18:26:00Z">
        <w:r w:rsidRPr="007D4584" w:rsidDel="00192F50">
          <w:delText xml:space="preserve">among </w:delText>
        </w:r>
      </w:del>
      <w:ins w:id="385" w:author="Lisa Tinschert" w:date="2016-11-29T18:26:00Z">
        <w:r w:rsidR="00192F50">
          <w:t>between</w:t>
        </w:r>
        <w:r w:rsidR="00192F50" w:rsidRPr="007D4584">
          <w:t xml:space="preserve"> </w:t>
        </w:r>
      </w:ins>
      <w:r w:rsidRPr="007D4584">
        <w:t>countries with complementary energy resources as a cost-effective way to enhance mutual energy security and stabilize energy systems.</w:t>
      </w:r>
    </w:p>
    <w:p w14:paraId="3649C27F" w14:textId="77777777" w:rsidR="001B554F" w:rsidRPr="006923FF" w:rsidRDefault="001B554F" w:rsidP="001B554F">
      <w:pPr>
        <w:pStyle w:val="SingleTxtG"/>
      </w:pPr>
      <w:r>
        <w:lastRenderedPageBreak/>
        <w:t>25.</w:t>
      </w:r>
      <w:r>
        <w:tab/>
      </w:r>
      <w:commentRangeStart w:id="386"/>
      <w:r w:rsidRPr="007D4584">
        <w:t>Engage in dialogue with financial institutions to align investment incentives with the objectives of the sustainable development goals, including climate change.</w:t>
      </w:r>
      <w:commentRangeEnd w:id="386"/>
      <w:r w:rsidR="00FF7AEC">
        <w:rPr>
          <w:rStyle w:val="CommentReference"/>
        </w:rPr>
        <w:commentReference w:id="386"/>
      </w:r>
      <w:r w:rsidRPr="007D4584">
        <w:t xml:space="preserve">  Create structural, institutional and regulatory framework conditions that enable investment throughout the value chain that reward efficient provision of energy services rather than use of energy resources.</w:t>
      </w:r>
    </w:p>
    <w:p w14:paraId="46B74439" w14:textId="66FF9F77" w:rsidR="001B554F" w:rsidRDefault="001B554F" w:rsidP="001B554F">
      <w:pPr>
        <w:pStyle w:val="SingleTxtG"/>
      </w:pPr>
      <w:r>
        <w:t>26.</w:t>
      </w:r>
      <w:r>
        <w:tab/>
      </w:r>
      <w:commentRangeStart w:id="387"/>
      <w:commentRangeStart w:id="388"/>
      <w:r w:rsidRPr="009A114D">
        <w:t>Establish</w:t>
      </w:r>
      <w:commentRangeEnd w:id="387"/>
      <w:r w:rsidR="008A00FC">
        <w:rPr>
          <w:rStyle w:val="CommentReference"/>
        </w:rPr>
        <w:commentReference w:id="387"/>
      </w:r>
      <w:r w:rsidRPr="009A114D">
        <w:t xml:space="preserve"> capacity building and qualification programmes for developers, engineers, technicians and workers involved in the design of bankable project proposals to be submitted to institutional, private investors, national and international financial institutions. </w:t>
      </w:r>
      <w:commentRangeEnd w:id="388"/>
      <w:r w:rsidR="00FF7AEC" w:rsidRPr="00DD1041">
        <w:commentReference w:id="388"/>
      </w:r>
    </w:p>
    <w:p w14:paraId="50E6AF4D" w14:textId="0C6B37B7" w:rsidR="00DD1041" w:rsidRPr="00DD1041" w:rsidRDefault="00DD1041" w:rsidP="00DD1041">
      <w:pPr>
        <w:pStyle w:val="SingleTxtG"/>
      </w:pPr>
      <w:commentRangeStart w:id="389"/>
      <w:r>
        <w:t xml:space="preserve">xx. </w:t>
      </w:r>
      <w:r w:rsidRPr="00DD1041">
        <w:t xml:space="preserve">Develop the continuous professional development scheme for entrepreneurs and key stakeholders in the sphere of energy efficiency and new energy technologies. </w:t>
      </w:r>
    </w:p>
    <w:p w14:paraId="77957DE8" w14:textId="63E2ED43" w:rsidR="00DD1041" w:rsidRPr="006923FF" w:rsidRDefault="00DD1041" w:rsidP="00DD1041">
      <w:pPr>
        <w:pStyle w:val="SingleTxtG"/>
        <w:ind w:firstLine="6"/>
      </w:pPr>
      <w:r>
        <w:t xml:space="preserve">xx. </w:t>
      </w:r>
      <w:r w:rsidRPr="00DD1041">
        <w:t>Create ICT-enabled online training course (massive open online course, MOOC) on entrepreneurship in rational energy use.</w:t>
      </w:r>
      <w:commentRangeEnd w:id="389"/>
      <w:r>
        <w:rPr>
          <w:rStyle w:val="CommentReference"/>
        </w:rPr>
        <w:commentReference w:id="389"/>
      </w:r>
    </w:p>
    <w:p w14:paraId="7FC1207C" w14:textId="77777777" w:rsidR="001B554F" w:rsidRPr="007D4584" w:rsidRDefault="001B554F" w:rsidP="001B554F">
      <w:pPr>
        <w:pStyle w:val="H1G"/>
      </w:pPr>
      <w:r>
        <w:tab/>
        <w:t>E.</w:t>
      </w:r>
      <w:r>
        <w:tab/>
      </w:r>
      <w:r w:rsidRPr="007D4584">
        <w:t>Technology</w:t>
      </w:r>
    </w:p>
    <w:p w14:paraId="2F0836D3" w14:textId="1B000522" w:rsidR="001B554F" w:rsidRDefault="001B554F" w:rsidP="001B554F">
      <w:pPr>
        <w:pStyle w:val="SingleTxtG"/>
      </w:pPr>
      <w:r>
        <w:t>27.</w:t>
      </w:r>
      <w:r>
        <w:tab/>
      </w:r>
      <w:commentRangeStart w:id="390"/>
      <w:r w:rsidRPr="007D4584">
        <w:t xml:space="preserve">Increase government investment </w:t>
      </w:r>
      <w:commentRangeEnd w:id="390"/>
      <w:r w:rsidR="00CD682E">
        <w:rPr>
          <w:rStyle w:val="CommentReference"/>
        </w:rPr>
        <w:commentReference w:id="390"/>
      </w:r>
      <w:r w:rsidRPr="007D4584">
        <w:t xml:space="preserve">in clean energy innovation, private sector engagement, and dissemination of </w:t>
      </w:r>
      <w:commentRangeStart w:id="391"/>
      <w:r w:rsidRPr="007D4584">
        <w:t xml:space="preserve">advanced </w:t>
      </w:r>
      <w:commentRangeEnd w:id="391"/>
      <w:r w:rsidR="00470A27">
        <w:rPr>
          <w:rStyle w:val="CommentReference"/>
        </w:rPr>
        <w:commentReference w:id="391"/>
      </w:r>
      <w:r w:rsidRPr="007D4584">
        <w:t>technologies to facilitate joint research and information sharing. Encourage collaboration among relevant research laboratories and institutes to promote the development of innovative clean energy technologies.</w:t>
      </w:r>
      <w:r>
        <w:t xml:space="preserve">  </w:t>
      </w:r>
    </w:p>
    <w:p w14:paraId="0490BD16" w14:textId="2CF2E122" w:rsidR="00192F50" w:rsidRPr="00192F50" w:rsidRDefault="00192F50" w:rsidP="00955A03">
      <w:pPr>
        <w:pStyle w:val="SingleTxtG"/>
        <w:ind w:firstLine="567"/>
        <w:rPr>
          <w:ins w:id="392" w:author="IRENA" w:date="2016-08-22T00:20:00Z"/>
        </w:rPr>
      </w:pPr>
      <w:commentRangeStart w:id="393"/>
      <w:ins w:id="394" w:author="IRENA" w:date="2016-08-22T00:20:00Z">
        <w:r w:rsidRPr="00192F50">
          <w:t>Encourage transition of the governance systems of the electricity sector to enable innovative technologies and new business models to take advantage of the opportunities that renewables provide.</w:t>
        </w:r>
      </w:ins>
    </w:p>
    <w:p w14:paraId="6AD19C60" w14:textId="5F944579" w:rsidR="00192F50" w:rsidRDefault="00192F50" w:rsidP="00955A03">
      <w:pPr>
        <w:pStyle w:val="SingleTxtG"/>
        <w:ind w:firstLine="567"/>
      </w:pPr>
      <w:ins w:id="395" w:author="IRENA" w:date="2016-08-22T00:20:00Z">
        <w:r w:rsidRPr="00192F50">
          <w:t xml:space="preserve">Improve the design, operation and planning of the power system in order to enable integration of higher shares of renewable power generation. Establish the regulatory frameworks to account for the cost structure of variable renewable energy integration, to allow for new services and revenue channels, and to support new business models. </w:t>
        </w:r>
      </w:ins>
      <w:commentRangeEnd w:id="393"/>
      <w:r>
        <w:rPr>
          <w:rStyle w:val="CommentReference"/>
        </w:rPr>
        <w:commentReference w:id="393"/>
      </w:r>
    </w:p>
    <w:p w14:paraId="692C0734" w14:textId="0AD67535" w:rsidR="001B554F" w:rsidRPr="007D4584" w:rsidRDefault="001B554F" w:rsidP="001B554F">
      <w:pPr>
        <w:pStyle w:val="SingleTxtG"/>
      </w:pPr>
      <w:r>
        <w:t>28.</w:t>
      </w:r>
      <w:commentRangeStart w:id="396"/>
      <w:r>
        <w:tab/>
      </w:r>
      <w:ins w:id="397" w:author="Yacine Malek" w:date="2017-01-09T20:39:00Z">
        <w:r w:rsidR="005F137A">
          <w:t xml:space="preserve"> </w:t>
        </w:r>
        <w:commentRangeStart w:id="398"/>
        <w:r w:rsidR="005F137A">
          <w:t xml:space="preserve">Welcome </w:t>
        </w:r>
      </w:ins>
      <w:commentRangeStart w:id="399"/>
      <w:del w:id="400" w:author="Yacine Malek" w:date="2017-01-09T18:17:00Z">
        <w:r w:rsidDel="00CD682E">
          <w:delText xml:space="preserve">Launch and fund </w:delText>
        </w:r>
      </w:del>
      <w:commentRangeEnd w:id="399"/>
      <w:del w:id="401" w:author="Yacine Malek" w:date="2017-01-09T20:39:00Z">
        <w:r w:rsidR="00CD682E" w:rsidDel="005F137A">
          <w:rPr>
            <w:rStyle w:val="CommentReference"/>
          </w:rPr>
          <w:commentReference w:id="399"/>
        </w:r>
      </w:del>
      <w:commentRangeEnd w:id="398"/>
      <w:r w:rsidR="005F137A">
        <w:rPr>
          <w:rStyle w:val="CommentReference"/>
        </w:rPr>
        <w:commentReference w:id="398"/>
      </w:r>
      <w:r>
        <w:t>a green energy technology center in Astana to achieve the goals of the Clean Energy Ministerial Mission Innovation and like approaches to encourage technology development, promotion, transfer and capacity building towards a green economy.</w:t>
      </w:r>
      <w:commentRangeEnd w:id="396"/>
      <w:r w:rsidR="006919CD">
        <w:rPr>
          <w:rStyle w:val="CommentReference"/>
        </w:rPr>
        <w:commentReference w:id="396"/>
      </w:r>
    </w:p>
    <w:p w14:paraId="591D4BD4" w14:textId="77777777" w:rsidR="001B554F" w:rsidRPr="007D4584" w:rsidRDefault="001B554F" w:rsidP="001B554F">
      <w:pPr>
        <w:pStyle w:val="SingleTxtG"/>
      </w:pPr>
      <w:r>
        <w:t>29.</w:t>
      </w:r>
      <w:r>
        <w:tab/>
      </w:r>
      <w:r w:rsidRPr="007D4584">
        <w:t xml:space="preserve">Support research and development and the commercial introduction of </w:t>
      </w:r>
      <w:r>
        <w:t>clean energy</w:t>
      </w:r>
      <w:r w:rsidRPr="007D4584">
        <w:t xml:space="preserve"> technology, capital, and management skills to support needed transitions.</w:t>
      </w:r>
    </w:p>
    <w:p w14:paraId="53F2DA1B" w14:textId="024BDFA2" w:rsidR="001B554F" w:rsidRPr="007D4584" w:rsidRDefault="001B554F" w:rsidP="001B554F">
      <w:pPr>
        <w:pStyle w:val="SingleTxtG"/>
      </w:pPr>
      <w:r>
        <w:t>30.</w:t>
      </w:r>
      <w:r>
        <w:tab/>
      </w:r>
      <w:commentRangeStart w:id="402"/>
      <w:r w:rsidRPr="007D4584">
        <w:t xml:space="preserve">Encourage </w:t>
      </w:r>
      <w:commentRangeStart w:id="403"/>
      <w:ins w:id="404" w:author="Yacine Malek" w:date="2017-01-09T20:39:00Z">
        <w:r w:rsidR="005F137A">
          <w:t xml:space="preserve">sustainable </w:t>
        </w:r>
      </w:ins>
      <w:del w:id="405" w:author="Yacine Malek" w:date="2017-01-09T20:39:00Z">
        <w:r w:rsidRPr="007D4584" w:rsidDel="005F137A">
          <w:delText xml:space="preserve">local </w:delText>
        </w:r>
      </w:del>
      <w:commentRangeEnd w:id="403"/>
      <w:r w:rsidR="005F137A">
        <w:rPr>
          <w:rStyle w:val="CommentReference"/>
        </w:rPr>
        <w:commentReference w:id="403"/>
      </w:r>
      <w:r w:rsidRPr="007D4584">
        <w:t>manufacturing of energy efficient and cleaner energy equipment that contributes to cost-effective job creation.</w:t>
      </w:r>
      <w:commentRangeEnd w:id="402"/>
      <w:r w:rsidR="00CD682E">
        <w:rPr>
          <w:rStyle w:val="CommentReference"/>
        </w:rPr>
        <w:commentReference w:id="402"/>
      </w:r>
    </w:p>
    <w:p w14:paraId="26A632B3" w14:textId="74123B3F" w:rsidR="001B554F" w:rsidRDefault="001B554F" w:rsidP="001B554F">
      <w:pPr>
        <w:pStyle w:val="SingleTxtG"/>
      </w:pPr>
      <w:r>
        <w:t>31.</w:t>
      </w:r>
      <w:r>
        <w:tab/>
      </w:r>
      <w:commentRangeStart w:id="406"/>
      <w:commentRangeStart w:id="407"/>
      <w:r w:rsidRPr="004F74D7">
        <w:t xml:space="preserve">Establish capacity building and qualification programmes </w:t>
      </w:r>
      <w:commentRangeEnd w:id="406"/>
      <w:r w:rsidR="006779A0">
        <w:rPr>
          <w:rStyle w:val="CommentReference"/>
        </w:rPr>
        <w:commentReference w:id="406"/>
      </w:r>
      <w:r w:rsidRPr="004F74D7">
        <w:t>for engineers, technicians and workers involved in the design and implementation of energy efficiency and cleaner energy solutions.</w:t>
      </w:r>
      <w:commentRangeEnd w:id="407"/>
      <w:r w:rsidR="00FF7AEC">
        <w:rPr>
          <w:rStyle w:val="CommentReference"/>
        </w:rPr>
        <w:commentReference w:id="407"/>
      </w:r>
    </w:p>
    <w:p w14:paraId="7A77C7A9" w14:textId="01409558" w:rsidR="00336D42" w:rsidRDefault="00336D42" w:rsidP="00336D42">
      <w:pPr>
        <w:pStyle w:val="SingleTxtG"/>
      </w:pPr>
      <w:commentRangeStart w:id="408"/>
      <w:r>
        <w:t xml:space="preserve">xx. </w:t>
      </w:r>
      <w:r w:rsidRPr="00336D42">
        <w:t>Propose steps for overcoming barriers to energy efficiency and energy innovations</w:t>
      </w:r>
      <w:r>
        <w:t>.</w:t>
      </w:r>
    </w:p>
    <w:p w14:paraId="439B77B6" w14:textId="6DC2A509" w:rsidR="00336D42" w:rsidRPr="004F74D7" w:rsidRDefault="00336D42" w:rsidP="00336D42">
      <w:pPr>
        <w:pStyle w:val="Default"/>
        <w:ind w:left="1134"/>
      </w:pPr>
      <w:r w:rsidRPr="00336D42">
        <w:rPr>
          <w:sz w:val="20"/>
        </w:rPr>
        <w:t>xx</w:t>
      </w:r>
      <w:r>
        <w:t xml:space="preserve">. </w:t>
      </w:r>
      <w:r w:rsidRPr="00336D42">
        <w:rPr>
          <w:color w:val="auto"/>
          <w:sz w:val="20"/>
          <w:szCs w:val="20"/>
          <w:lang w:eastAsia="en-US"/>
        </w:rPr>
        <w:t>Encourage sustainable growth and so to increase social welfare through rational energy resource use, energy-efficiency job creation and lower environmental impact.</w:t>
      </w:r>
      <w:commentRangeEnd w:id="408"/>
      <w:r>
        <w:rPr>
          <w:rStyle w:val="CommentReference"/>
          <w:color w:val="auto"/>
          <w:lang w:eastAsia="en-US"/>
        </w:rPr>
        <w:commentReference w:id="408"/>
      </w:r>
    </w:p>
    <w:p w14:paraId="50F3BE4A" w14:textId="77777777" w:rsidR="001B554F" w:rsidRPr="004F74D7" w:rsidRDefault="001B554F" w:rsidP="001B554F">
      <w:pPr>
        <w:pStyle w:val="H1G"/>
      </w:pPr>
      <w:r>
        <w:tab/>
        <w:t>F.</w:t>
      </w:r>
      <w:r>
        <w:tab/>
      </w:r>
      <w:commentRangeStart w:id="409"/>
      <w:r w:rsidRPr="004F74D7">
        <w:t>Energy Data, Indicators, and Analysis</w:t>
      </w:r>
      <w:commentRangeEnd w:id="409"/>
      <w:r w:rsidR="00610EF1">
        <w:rPr>
          <w:rStyle w:val="CommentReference"/>
          <w:b w:val="0"/>
        </w:rPr>
        <w:commentReference w:id="409"/>
      </w:r>
    </w:p>
    <w:p w14:paraId="31D7FEBE" w14:textId="7E84D332" w:rsidR="001B554F" w:rsidRDefault="001B554F" w:rsidP="001B554F">
      <w:pPr>
        <w:pStyle w:val="SingleTxtG"/>
      </w:pPr>
      <w:r>
        <w:t>32.</w:t>
      </w:r>
      <w:r>
        <w:tab/>
        <w:t>Collaborate with the United Nations regional commissions</w:t>
      </w:r>
      <w:ins w:id="410" w:author="Lisa Tinschert" w:date="2016-12-05T16:35:00Z">
        <w:r w:rsidR="00FF7AEC">
          <w:t xml:space="preserve">, </w:t>
        </w:r>
        <w:commentRangeStart w:id="411"/>
        <w:r w:rsidR="00FF7AEC">
          <w:t>agencies</w:t>
        </w:r>
      </w:ins>
      <w:r>
        <w:t xml:space="preserve"> </w:t>
      </w:r>
      <w:commentRangeEnd w:id="411"/>
      <w:r w:rsidR="00FF7AEC">
        <w:rPr>
          <w:rStyle w:val="CommentReference"/>
        </w:rPr>
        <w:commentReference w:id="411"/>
      </w:r>
      <w:r>
        <w:t xml:space="preserve">and other international partners to </w:t>
      </w:r>
      <w:commentRangeStart w:id="412"/>
      <w:ins w:id="413" w:author="Yacine Malek" w:date="2017-01-09T20:40:00Z">
        <w:r w:rsidR="005F137A">
          <w:t xml:space="preserve">further </w:t>
        </w:r>
      </w:ins>
      <w:commentRangeStart w:id="414"/>
      <w:del w:id="415" w:author="Yacine Malek" w:date="2017-01-09T20:40:00Z">
        <w:r w:rsidDel="005F137A">
          <w:delText xml:space="preserve">develop appropriate indicators </w:delText>
        </w:r>
        <w:commentRangeEnd w:id="414"/>
        <w:r w:rsidR="006779A0" w:rsidDel="005F137A">
          <w:rPr>
            <w:rStyle w:val="CommentReference"/>
          </w:rPr>
          <w:commentReference w:id="414"/>
        </w:r>
      </w:del>
      <w:commentRangeEnd w:id="412"/>
      <w:r w:rsidR="005F137A">
        <w:rPr>
          <w:rStyle w:val="CommentReference"/>
        </w:rPr>
        <w:commentReference w:id="412"/>
      </w:r>
      <w:del w:id="416" w:author="Yacine Malek" w:date="2017-01-09T20:40:00Z">
        <w:r w:rsidDel="005F137A">
          <w:delText xml:space="preserve">of </w:delText>
        </w:r>
      </w:del>
      <w:r>
        <w:t xml:space="preserve">progress </w:t>
      </w:r>
      <w:ins w:id="417" w:author="Yacine Malek" w:date="2017-01-09T20:40:00Z">
        <w:r w:rsidR="005F137A">
          <w:t xml:space="preserve"> </w:t>
        </w:r>
        <w:commentRangeStart w:id="418"/>
        <w:r w:rsidR="005F137A">
          <w:t xml:space="preserve">of </w:t>
        </w:r>
      </w:ins>
      <w:del w:id="419" w:author="Yacine Malek" w:date="2017-01-09T20:40:00Z">
        <w:r w:rsidDel="005F137A">
          <w:delText xml:space="preserve">to </w:delText>
        </w:r>
      </w:del>
      <w:commentRangeEnd w:id="418"/>
      <w:r w:rsidR="005F137A">
        <w:rPr>
          <w:rStyle w:val="CommentReference"/>
        </w:rPr>
        <w:commentReference w:id="418"/>
      </w:r>
      <w:r>
        <w:t xml:space="preserve">the energy-related sustainable development goals, </w:t>
      </w:r>
      <w:commentRangeStart w:id="420"/>
      <w:del w:id="421" w:author="Yacine Malek" w:date="2017-01-09T20:40:00Z">
        <w:r w:rsidDel="005F137A">
          <w:delText xml:space="preserve">to build needed capacity to collect the sound data needed to populate the indicators, and to provide input systematically </w:delText>
        </w:r>
      </w:del>
      <w:ins w:id="422" w:author="Yacine Malek" w:date="2017-01-09T20:40:00Z">
        <w:r w:rsidR="005F137A">
          <w:t xml:space="preserve"> and </w:t>
        </w:r>
      </w:ins>
      <w:commentRangeEnd w:id="420"/>
      <w:ins w:id="423" w:author="Yacine Malek" w:date="2017-01-09T20:41:00Z">
        <w:r w:rsidR="005F137A">
          <w:rPr>
            <w:rStyle w:val="CommentReference"/>
          </w:rPr>
          <w:commentReference w:id="420"/>
        </w:r>
      </w:ins>
      <w:r>
        <w:t xml:space="preserve">to track progress towards the aspirations of the 2030 Agenda and the Paris </w:t>
      </w:r>
      <w:commentRangeStart w:id="424"/>
      <w:del w:id="425" w:author="Yacine Malek" w:date="2016-12-21T10:26:00Z">
        <w:r w:rsidDel="00470A27">
          <w:delText xml:space="preserve">Climate </w:delText>
        </w:r>
      </w:del>
      <w:commentRangeEnd w:id="424"/>
      <w:r w:rsidR="00470A27">
        <w:rPr>
          <w:rStyle w:val="CommentReference"/>
        </w:rPr>
        <w:commentReference w:id="424"/>
      </w:r>
      <w:r>
        <w:t>Agreement.</w:t>
      </w:r>
    </w:p>
    <w:p w14:paraId="46547B0A" w14:textId="272ED7D8" w:rsidR="001B554F" w:rsidRDefault="001B554F" w:rsidP="001B554F">
      <w:pPr>
        <w:pStyle w:val="SingleTxtG"/>
        <w:rPr>
          <w:ins w:id="426" w:author="Yacine Malek" w:date="2017-01-09T20:13:00Z"/>
        </w:rPr>
      </w:pPr>
      <w:r>
        <w:lastRenderedPageBreak/>
        <w:t>33.</w:t>
      </w:r>
      <w:r>
        <w:tab/>
      </w:r>
      <w:commentRangeStart w:id="427"/>
      <w:del w:id="428" w:author="Yacine Malek" w:date="2017-01-09T20:41:00Z">
        <w:r w:rsidRPr="007D4584" w:rsidDel="005F137A">
          <w:delText xml:space="preserve">Strengthen </w:delText>
        </w:r>
        <w:r w:rsidDel="005F137A">
          <w:delText xml:space="preserve">the </w:delText>
        </w:r>
        <w:r w:rsidRPr="007D4584" w:rsidDel="005F137A">
          <w:delText xml:space="preserve">analytical capacity of </w:delText>
        </w:r>
      </w:del>
      <w:ins w:id="429" w:author="Yacine Malek" w:date="2017-01-09T20:41:00Z">
        <w:r w:rsidR="005F137A">
          <w:t xml:space="preserve"> Consider </w:t>
        </w:r>
        <w:commentRangeEnd w:id="427"/>
        <w:r w:rsidR="005F137A">
          <w:rPr>
            <w:rStyle w:val="CommentReference"/>
          </w:rPr>
          <w:commentReference w:id="427"/>
        </w:r>
      </w:ins>
      <w:r w:rsidRPr="007D4584">
        <w:t xml:space="preserve">the different interactions involving energy policy, especially the water-energy nexus and the water-food-energy nexus, in order to provide </w:t>
      </w:r>
      <w:commentRangeStart w:id="430"/>
      <w:ins w:id="431" w:author="Lisa Tinschert" w:date="2016-11-29T18:27:00Z">
        <w:r w:rsidR="00192F50">
          <w:rPr>
            <w:spacing w:val="-1"/>
          </w:rPr>
          <w:t xml:space="preserve">appropriate </w:t>
        </w:r>
      </w:ins>
      <w:del w:id="432" w:author="Lisa Tinschert" w:date="2016-11-29T18:27:00Z">
        <w:r w:rsidRPr="007D4584" w:rsidDel="00192F50">
          <w:delText>innovative</w:delText>
        </w:r>
      </w:del>
      <w:commentRangeEnd w:id="430"/>
      <w:r w:rsidR="00192F50">
        <w:rPr>
          <w:rStyle w:val="CommentReference"/>
        </w:rPr>
        <w:commentReference w:id="430"/>
      </w:r>
      <w:del w:id="433" w:author="Lisa Tinschert" w:date="2016-11-29T18:27:00Z">
        <w:r w:rsidRPr="007D4584" w:rsidDel="00192F50">
          <w:delText xml:space="preserve"> </w:delText>
        </w:r>
      </w:del>
      <w:r w:rsidRPr="007D4584">
        <w:t>sustainable po</w:t>
      </w:r>
      <w:r>
        <w:t>licy approaches to address</w:t>
      </w:r>
      <w:r w:rsidRPr="007D4584">
        <w:t xml:space="preserve"> multidisciplinary energy-related issues.</w:t>
      </w:r>
    </w:p>
    <w:p w14:paraId="697E0608" w14:textId="77777777" w:rsidR="00AB24C4" w:rsidRPr="00AB24C4" w:rsidRDefault="00AB24C4" w:rsidP="00AB24C4">
      <w:pPr>
        <w:pStyle w:val="SingleTxtG"/>
        <w:rPr>
          <w:ins w:id="434" w:author="Yacine Malek" w:date="2017-01-09T20:13:00Z"/>
        </w:rPr>
      </w:pPr>
      <w:commentRangeStart w:id="435"/>
      <w:ins w:id="436" w:author="Yacine Malek" w:date="2017-01-09T20:13:00Z">
        <w:r w:rsidRPr="00AB24C4">
          <w:t>34. Develop and implement the unified standard of reporting (under UN or UNECE aegis)</w:t>
        </w:r>
      </w:ins>
    </w:p>
    <w:p w14:paraId="22BA57BF" w14:textId="77777777" w:rsidR="00AB24C4" w:rsidRPr="00AB24C4" w:rsidRDefault="00AB24C4" w:rsidP="00AB24C4">
      <w:pPr>
        <w:pStyle w:val="SingleTxtG"/>
        <w:rPr>
          <w:ins w:id="437" w:author="Yacine Malek" w:date="2017-01-09T20:13:00Z"/>
        </w:rPr>
      </w:pPr>
      <w:ins w:id="438" w:author="Yacine Malek" w:date="2017-01-09T20:13:00Z">
        <w:r w:rsidRPr="00AB24C4">
          <w:t>that will include performance indicators on sustainable energy deployment. With the help</w:t>
        </w:r>
      </w:ins>
    </w:p>
    <w:p w14:paraId="61C4F102" w14:textId="77777777" w:rsidR="00AB24C4" w:rsidRPr="00AB24C4" w:rsidRDefault="00AB24C4" w:rsidP="00AB24C4">
      <w:pPr>
        <w:pStyle w:val="SingleTxtG"/>
        <w:rPr>
          <w:ins w:id="439" w:author="Yacine Malek" w:date="2017-01-09T20:13:00Z"/>
        </w:rPr>
      </w:pPr>
      <w:ins w:id="440" w:author="Yacine Malek" w:date="2017-01-09T20:13:00Z">
        <w:r w:rsidRPr="00AB24C4">
          <w:t>of such standard to establish an effective mechanism for tracking progress and forecasting</w:t>
        </w:r>
      </w:ins>
    </w:p>
    <w:p w14:paraId="5B5EC386" w14:textId="77777777" w:rsidR="00AB24C4" w:rsidRPr="00AB24C4" w:rsidRDefault="00AB24C4" w:rsidP="00AB24C4">
      <w:pPr>
        <w:pStyle w:val="SingleTxtG"/>
        <w:rPr>
          <w:ins w:id="441" w:author="Yacine Malek" w:date="2017-01-09T20:13:00Z"/>
        </w:rPr>
      </w:pPr>
      <w:ins w:id="442" w:author="Yacine Malek" w:date="2017-01-09T20:13:00Z">
        <w:r w:rsidRPr="00AB24C4">
          <w:t>achieving goals on time.</w:t>
        </w:r>
      </w:ins>
    </w:p>
    <w:p w14:paraId="5D7FD7CD" w14:textId="77777777" w:rsidR="00AB24C4" w:rsidRPr="00AB24C4" w:rsidRDefault="00AB24C4" w:rsidP="00AB24C4">
      <w:pPr>
        <w:pStyle w:val="SingleTxtG"/>
        <w:rPr>
          <w:ins w:id="443" w:author="Yacine Malek" w:date="2017-01-09T20:13:00Z"/>
        </w:rPr>
      </w:pPr>
      <w:ins w:id="444" w:author="Yacine Malek" w:date="2017-01-09T20:13:00Z">
        <w:r w:rsidRPr="00AB24C4">
          <w:t>Creating a unified system of indicators of sustainable development will enable at regional,</w:t>
        </w:r>
      </w:ins>
    </w:p>
    <w:p w14:paraId="0C86B170" w14:textId="77777777" w:rsidR="00AB24C4" w:rsidRPr="00AB24C4" w:rsidRDefault="00AB24C4" w:rsidP="00AB24C4">
      <w:pPr>
        <w:pStyle w:val="SingleTxtG"/>
        <w:rPr>
          <w:ins w:id="445" w:author="Yacine Malek" w:date="2017-01-09T20:13:00Z"/>
        </w:rPr>
      </w:pPr>
      <w:ins w:id="446" w:author="Yacine Malek" w:date="2017-01-09T20:13:00Z">
        <w:r w:rsidRPr="00AB24C4">
          <w:t>national and international levels to assess the current status of the situation in the field of</w:t>
        </w:r>
      </w:ins>
    </w:p>
    <w:p w14:paraId="2651C0A0" w14:textId="77777777" w:rsidR="00AB24C4" w:rsidRPr="00AB24C4" w:rsidRDefault="00AB24C4" w:rsidP="00AB24C4">
      <w:pPr>
        <w:pStyle w:val="SingleTxtG"/>
        <w:rPr>
          <w:ins w:id="447" w:author="Yacine Malek" w:date="2017-01-09T20:13:00Z"/>
        </w:rPr>
      </w:pPr>
      <w:ins w:id="448" w:author="Yacine Malek" w:date="2017-01-09T20:13:00Z">
        <w:r w:rsidRPr="00AB24C4">
          <w:t>sustainable energy and energy efficiency, as well as timely identify the threats and</w:t>
        </w:r>
      </w:ins>
    </w:p>
    <w:p w14:paraId="295770AD" w14:textId="77777777" w:rsidR="00AB24C4" w:rsidRPr="00AB24C4" w:rsidRDefault="00AB24C4" w:rsidP="00AB24C4">
      <w:pPr>
        <w:pStyle w:val="SingleTxtG"/>
        <w:rPr>
          <w:ins w:id="449" w:author="Yacine Malek" w:date="2017-01-09T20:13:00Z"/>
        </w:rPr>
      </w:pPr>
      <w:ins w:id="450" w:author="Yacine Malek" w:date="2017-01-09T20:13:00Z">
        <w:r w:rsidRPr="00AB24C4">
          <w:t>opportunities. Such a system will allow developing strategic actions to achieve the goals.</w:t>
        </w:r>
      </w:ins>
    </w:p>
    <w:p w14:paraId="1A8A5951" w14:textId="77777777" w:rsidR="00AB24C4" w:rsidRPr="00AB24C4" w:rsidRDefault="00AB24C4" w:rsidP="00AB24C4">
      <w:pPr>
        <w:pStyle w:val="SingleTxtG"/>
        <w:rPr>
          <w:ins w:id="451" w:author="Yacine Malek" w:date="2017-01-09T20:13:00Z"/>
        </w:rPr>
      </w:pPr>
      <w:ins w:id="452" w:author="Yacine Malek" w:date="2017-01-09T20:13:00Z">
        <w:r w:rsidRPr="00AB24C4">
          <w:t>35. In order to effectively develop a system of indicators it is proposed to establish an</w:t>
        </w:r>
      </w:ins>
    </w:p>
    <w:p w14:paraId="4891424E" w14:textId="77777777" w:rsidR="00AB24C4" w:rsidRPr="00AB24C4" w:rsidRDefault="00AB24C4" w:rsidP="00AB24C4">
      <w:pPr>
        <w:pStyle w:val="SingleTxtG"/>
        <w:rPr>
          <w:ins w:id="453" w:author="Yacine Malek" w:date="2017-01-09T20:13:00Z"/>
        </w:rPr>
      </w:pPr>
      <w:ins w:id="454" w:author="Yacine Malek" w:date="2017-01-09T20:13:00Z">
        <w:r w:rsidRPr="00AB24C4">
          <w:t>intersectional Working Group that will be in charge of developing recommendations</w:t>
        </w:r>
      </w:ins>
    </w:p>
    <w:p w14:paraId="07A987ED" w14:textId="77777777" w:rsidR="00AB24C4" w:rsidRPr="00AB24C4" w:rsidRDefault="00AB24C4" w:rsidP="00AB24C4">
      <w:pPr>
        <w:pStyle w:val="SingleTxtG"/>
        <w:rPr>
          <w:ins w:id="455" w:author="Yacine Malek" w:date="2017-01-09T20:13:00Z"/>
        </w:rPr>
      </w:pPr>
      <w:ins w:id="456" w:author="Yacine Malek" w:date="2017-01-09T20:13:00Z">
        <w:r w:rsidRPr="00AB24C4">
          <w:t>concerning the methods of collecting the necessary data, analysis, synthesis and preparation</w:t>
        </w:r>
      </w:ins>
    </w:p>
    <w:p w14:paraId="0DD03D8E" w14:textId="77777777" w:rsidR="00AB24C4" w:rsidRPr="00AB24C4" w:rsidRDefault="00AB24C4" w:rsidP="00AB24C4">
      <w:pPr>
        <w:pStyle w:val="SingleTxtG"/>
        <w:rPr>
          <w:ins w:id="457" w:author="Yacine Malek" w:date="2017-01-09T20:13:00Z"/>
        </w:rPr>
      </w:pPr>
      <w:ins w:id="458" w:author="Yacine Malek" w:date="2017-01-09T20:13:00Z">
        <w:r w:rsidRPr="00AB24C4">
          <w:t>of proposals regarding the system.</w:t>
        </w:r>
      </w:ins>
    </w:p>
    <w:p w14:paraId="08D63BBE" w14:textId="77777777" w:rsidR="00AB24C4" w:rsidRPr="00AB24C4" w:rsidRDefault="00AB24C4" w:rsidP="00AB24C4">
      <w:pPr>
        <w:pStyle w:val="SingleTxtG"/>
        <w:rPr>
          <w:ins w:id="459" w:author="Yacine Malek" w:date="2017-01-09T20:13:00Z"/>
        </w:rPr>
      </w:pPr>
      <w:ins w:id="460" w:author="Yacine Malek" w:date="2017-01-09T20:13:00Z">
        <w:r w:rsidRPr="00AB24C4">
          <w:t>36. Create under the UNECE aegis a unitary web resource that will contain all relevant</w:t>
        </w:r>
      </w:ins>
    </w:p>
    <w:p w14:paraId="1DBEA29F" w14:textId="77777777" w:rsidR="00AB24C4" w:rsidRPr="00AB24C4" w:rsidRDefault="00AB24C4" w:rsidP="00AB24C4">
      <w:pPr>
        <w:pStyle w:val="SingleTxtG"/>
        <w:rPr>
          <w:ins w:id="461" w:author="Yacine Malek" w:date="2017-01-09T20:13:00Z"/>
        </w:rPr>
      </w:pPr>
      <w:ins w:id="462" w:author="Yacine Malek" w:date="2017-01-09T20:13:00Z">
        <w:r w:rsidRPr="00AB24C4">
          <w:t>information (laws, regulations, standards, statistics, etc.) for achieving set goals by each</w:t>
        </w:r>
      </w:ins>
    </w:p>
    <w:p w14:paraId="357162E3" w14:textId="77777777" w:rsidR="00AB24C4" w:rsidRPr="00AB24C4" w:rsidRDefault="00AB24C4" w:rsidP="00AB24C4">
      <w:pPr>
        <w:pStyle w:val="SingleTxtG"/>
        <w:rPr>
          <w:ins w:id="463" w:author="Yacine Malek" w:date="2017-01-09T20:13:00Z"/>
        </w:rPr>
      </w:pPr>
      <w:ins w:id="464" w:author="Yacine Malek" w:date="2017-01-09T20:13:00Z">
        <w:r w:rsidRPr="00AB24C4">
          <w:t>country.</w:t>
        </w:r>
      </w:ins>
    </w:p>
    <w:p w14:paraId="29A0E499" w14:textId="59EB6FFC" w:rsidR="00AB24C4" w:rsidRPr="007B1E46" w:rsidRDefault="00AB24C4" w:rsidP="00AB24C4">
      <w:pPr>
        <w:pStyle w:val="SingleTxtG"/>
      </w:pPr>
      <w:ins w:id="465" w:author="Yacine Malek" w:date="2017-01-09T20:13:00Z">
        <w:r w:rsidRPr="00AB24C4">
          <w:t>The abovementioned system of indicators will be posted on this web-site.</w:t>
        </w:r>
        <w:commentRangeEnd w:id="435"/>
        <w:r>
          <w:rPr>
            <w:rStyle w:val="CommentReference"/>
          </w:rPr>
          <w:commentReference w:id="435"/>
        </w:r>
      </w:ins>
    </w:p>
    <w:p w14:paraId="32011B6E" w14:textId="77777777" w:rsidR="001B554F" w:rsidRPr="0043050D" w:rsidRDefault="001B554F" w:rsidP="001B554F">
      <w:pPr>
        <w:spacing w:before="240"/>
        <w:ind w:left="1134" w:right="1134"/>
        <w:jc w:val="center"/>
        <w:rPr>
          <w:u w:val="single"/>
        </w:rPr>
      </w:pPr>
      <w:r w:rsidRPr="002F65E0">
        <w:rPr>
          <w:u w:val="single"/>
        </w:rPr>
        <w:tab/>
      </w:r>
      <w:r>
        <w:rPr>
          <w:u w:val="single"/>
        </w:rPr>
        <w:tab/>
      </w:r>
      <w:r>
        <w:rPr>
          <w:u w:val="single"/>
        </w:rPr>
        <w:tab/>
      </w:r>
    </w:p>
    <w:p w14:paraId="63F3CB0C" w14:textId="2037763F" w:rsidR="001766E1" w:rsidRDefault="001766E1" w:rsidP="00B84F91">
      <w:pPr>
        <w:pStyle w:val="SingleTxtG"/>
        <w:autoSpaceDE w:val="0"/>
        <w:autoSpaceDN w:val="0"/>
        <w:adjustRightInd w:val="0"/>
        <w:spacing w:before="240" w:after="0"/>
        <w:jc w:val="center"/>
        <w:rPr>
          <w:u w:val="single"/>
        </w:rPr>
      </w:pPr>
    </w:p>
    <w:p w14:paraId="0AC01A28" w14:textId="1E5A1B63" w:rsidR="001766E1" w:rsidRPr="00B84F91" w:rsidRDefault="001766E1" w:rsidP="00B84F91">
      <w:pPr>
        <w:pStyle w:val="SingleTxtG"/>
        <w:autoSpaceDE w:val="0"/>
        <w:autoSpaceDN w:val="0"/>
        <w:adjustRightInd w:val="0"/>
        <w:spacing w:before="240" w:after="0"/>
        <w:jc w:val="center"/>
        <w:rPr>
          <w:u w:val="single"/>
        </w:rPr>
      </w:pPr>
    </w:p>
    <w:sectPr w:rsidR="001766E1" w:rsidRPr="00B84F91" w:rsidSect="00AD648C">
      <w:headerReference w:type="even" r:id="rId11"/>
      <w:headerReference w:type="default" r:id="rId12"/>
      <w:footerReference w:type="even" r:id="rId13"/>
      <w:footerReference w:type="default" r:id="rId14"/>
      <w:endnotePr>
        <w:numFmt w:val="decimal"/>
      </w:endnotePr>
      <w:pgSz w:w="11907" w:h="16840" w:code="9"/>
      <w:pgMar w:top="1701" w:right="1134" w:bottom="1418" w:left="1134" w:header="1134" w:footer="78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cine Malek" w:date="2016-12-21T09:58:00Z" w:initials="YM">
    <w:p w14:paraId="7E1A5FB9" w14:textId="438FA6C7" w:rsidR="00D26709" w:rsidRDefault="00D26709">
      <w:pPr>
        <w:pStyle w:val="CommentText"/>
      </w:pPr>
      <w:r>
        <w:rPr>
          <w:rStyle w:val="CommentReference"/>
        </w:rPr>
        <w:annotationRef/>
      </w:r>
      <w:r>
        <w:t xml:space="preserve">Comment by Javier Hanna: </w:t>
      </w:r>
    </w:p>
    <w:p w14:paraId="78FDFA81" w14:textId="2EB04588" w:rsidR="00D26709" w:rsidRDefault="00D26709">
      <w:pPr>
        <w:pStyle w:val="CommentText"/>
      </w:pPr>
    </w:p>
    <w:p w14:paraId="3B684AD2" w14:textId="38D7D3DD" w:rsidR="00D26709" w:rsidRDefault="00D26709">
      <w:pPr>
        <w:pStyle w:val="CommentText"/>
      </w:pPr>
      <w:r>
        <w:rPr>
          <w:noProof/>
        </w:rPr>
        <w:t>I suggest to change this to something more in line with the importance of the Paris Agreement (PA). "Aspirational pledges on climate change" does not represent an accurate reflection of the historical PA and the common concern of the human kind on the threats of climate chnage. I would suggest to use: "...and the Paris Agreement which aims to strenghten the global response to the threat of climate change, in the context of sustainable development."</w:t>
      </w:r>
    </w:p>
  </w:comment>
  <w:comment w:id="3" w:author="Yacine Malek" w:date="2016-12-21T09:58:00Z" w:initials="YM">
    <w:p w14:paraId="2AA69842" w14:textId="2A55EB83" w:rsidR="00D26709" w:rsidRDefault="00D26709">
      <w:pPr>
        <w:pStyle w:val="CommentText"/>
      </w:pPr>
      <w:r>
        <w:rPr>
          <w:rStyle w:val="CommentReference"/>
        </w:rPr>
        <w:annotationRef/>
      </w:r>
      <w:r>
        <w:t>Comment by Javier Hanna:</w:t>
      </w:r>
    </w:p>
    <w:p w14:paraId="3D38CEE4" w14:textId="4BA8210D" w:rsidR="00D26709" w:rsidRDefault="00D26709">
      <w:pPr>
        <w:pStyle w:val="CommentText"/>
      </w:pPr>
    </w:p>
    <w:p w14:paraId="0C08CB23" w14:textId="1D695891" w:rsidR="00D26709" w:rsidRDefault="00D26709">
      <w:pPr>
        <w:pStyle w:val="CommentText"/>
      </w:pPr>
      <w:r>
        <w:rPr>
          <w:noProof/>
        </w:rPr>
        <w:t>This is unclear and ambiguous. What it is referred to here? the international context? Perspectives on what? Clarify.</w:t>
      </w:r>
    </w:p>
  </w:comment>
  <w:comment w:id="2" w:author="Yacine Malek" w:date="2017-01-09T18:23:00Z" w:initials="YM">
    <w:p w14:paraId="7B60492F" w14:textId="57A46989" w:rsidR="00D26709" w:rsidRDefault="00D26709">
      <w:pPr>
        <w:pStyle w:val="CommentText"/>
      </w:pPr>
      <w:r>
        <w:rPr>
          <w:rStyle w:val="CommentReference"/>
        </w:rPr>
        <w:annotationRef/>
      </w:r>
      <w:r>
        <w:t xml:space="preserve">Comment by Judd Swift, Synfuels Americas: </w:t>
      </w:r>
    </w:p>
    <w:p w14:paraId="094E89C7" w14:textId="50E7C5BD" w:rsidR="00D26709" w:rsidRDefault="00D26709">
      <w:pPr>
        <w:pStyle w:val="CommentText"/>
      </w:pPr>
    </w:p>
    <w:p w14:paraId="6699BE2C" w14:textId="6F8319F0" w:rsidR="00D26709" w:rsidRDefault="00D26709">
      <w:pPr>
        <w:pStyle w:val="CommentText"/>
      </w:pPr>
      <w:r>
        <w:t>A supplementary document summarizing strategies proposed, committed to, or acted upon by different public and private institutions could assist with identifying efficient and individualized development pathways for each country and/or region of interest. This may be a useful document for creating a “menu of options” as proposed in III.11 and serve as an initial draft for the “Manifesto of Values of Expo 2017” mentioned in IV.15.</w:t>
      </w:r>
    </w:p>
  </w:comment>
  <w:comment w:id="4" w:author="Lisa Tinschert" w:date="2016-12-05T16:19:00Z" w:initials="LT">
    <w:p w14:paraId="76DCD292" w14:textId="73E14257" w:rsidR="00D26709" w:rsidRDefault="00D26709">
      <w:pPr>
        <w:pStyle w:val="CommentText"/>
      </w:pPr>
      <w:r>
        <w:rPr>
          <w:rStyle w:val="CommentReference"/>
        </w:rPr>
        <w:annotationRef/>
      </w:r>
      <w:r>
        <w:t>Comment by Hannes Mac Nulty:</w:t>
      </w:r>
    </w:p>
    <w:p w14:paraId="23BB0588" w14:textId="746F8F90" w:rsidR="00D26709" w:rsidRDefault="00D26709">
      <w:pPr>
        <w:pStyle w:val="CommentText"/>
      </w:pPr>
    </w:p>
    <w:p w14:paraId="76E37036" w14:textId="74CCE7CF" w:rsidR="00D26709" w:rsidRDefault="00D26709">
      <w:pPr>
        <w:pStyle w:val="CommentText"/>
      </w:pPr>
      <w:r>
        <w:t>Perhaps a common agenda based on collaboration? UNECE is uniquely placed to be a great convenor of organisations and experience. Focusing on bringing together what already exists could make much more sense than trying to be yet another organisation trying to develop outputs that likely already exist somewhere else.</w:t>
      </w:r>
    </w:p>
  </w:comment>
  <w:comment w:id="5" w:author="Yacine Malek" w:date="2016-12-21T09:59:00Z" w:initials="YM">
    <w:p w14:paraId="1FC3D8D3" w14:textId="5A524335" w:rsidR="00D26709" w:rsidRDefault="00D26709" w:rsidP="003451BD">
      <w:pPr>
        <w:pStyle w:val="CommentText"/>
        <w:rPr>
          <w:noProof/>
        </w:rPr>
      </w:pPr>
      <w:r>
        <w:rPr>
          <w:rStyle w:val="CommentReference"/>
        </w:rPr>
        <w:annotationRef/>
      </w:r>
      <w:r>
        <w:rPr>
          <w:noProof/>
        </w:rPr>
        <w:t>Comment by Javier Hanna:</w:t>
      </w:r>
    </w:p>
    <w:p w14:paraId="4FF23EBC" w14:textId="77777777" w:rsidR="00D26709" w:rsidRDefault="00D26709" w:rsidP="003451BD">
      <w:pPr>
        <w:pStyle w:val="CommentText"/>
        <w:rPr>
          <w:noProof/>
        </w:rPr>
      </w:pPr>
    </w:p>
    <w:p w14:paraId="0268F5AA" w14:textId="5D097C4B" w:rsidR="00D26709" w:rsidRDefault="00D26709" w:rsidP="003451BD">
      <w:pPr>
        <w:pStyle w:val="CommentText"/>
      </w:pPr>
      <w:r>
        <w:rPr>
          <w:noProof/>
        </w:rPr>
        <w:t>Probably is necessary to include here the "understanding of development needs" mentioned in para 7.</w:t>
      </w:r>
    </w:p>
  </w:comment>
  <w:comment w:id="6" w:author="Yacine Malek" w:date="2016-12-21T10:00:00Z" w:initials="YM">
    <w:p w14:paraId="3C62A960" w14:textId="62A2AF46" w:rsidR="00D26709" w:rsidRDefault="00D26709">
      <w:pPr>
        <w:pStyle w:val="CommentText"/>
      </w:pPr>
      <w:r>
        <w:rPr>
          <w:rStyle w:val="CommentReference"/>
        </w:rPr>
        <w:annotationRef/>
      </w:r>
      <w:r>
        <w:t>Comment by Javier Hanna:</w:t>
      </w:r>
    </w:p>
    <w:p w14:paraId="162B0159" w14:textId="6CB18482" w:rsidR="00D26709" w:rsidRDefault="00D26709">
      <w:pPr>
        <w:pStyle w:val="CommentText"/>
      </w:pPr>
    </w:p>
    <w:p w14:paraId="713556A0" w14:textId="31AC52B2" w:rsidR="00D26709" w:rsidRDefault="00D26709">
      <w:pPr>
        <w:pStyle w:val="CommentText"/>
        <w:rPr>
          <w:noProof/>
        </w:rPr>
      </w:pPr>
      <w:r>
        <w:rPr>
          <w:noProof/>
        </w:rPr>
        <w:t>Here it is necessary to be preceise and cautious in the language. Maybe explicitly referencing to mitigation actions in the energy sector in the context of NDCs, because NDCs in many cases only refer to adapation actions or contain mitigation options not only in the enrgy sector.</w:t>
      </w:r>
    </w:p>
    <w:p w14:paraId="3AED45A4" w14:textId="77777777" w:rsidR="00D26709" w:rsidRDefault="00D26709">
      <w:pPr>
        <w:pStyle w:val="CommentText"/>
      </w:pPr>
    </w:p>
  </w:comment>
  <w:comment w:id="8" w:author="Yacine Malek" w:date="2016-12-21T10:00:00Z" w:initials="YM">
    <w:p w14:paraId="6C1226EA" w14:textId="446276D9" w:rsidR="00D26709" w:rsidRDefault="00D26709">
      <w:pPr>
        <w:pStyle w:val="CommentText"/>
      </w:pPr>
      <w:r>
        <w:rPr>
          <w:rStyle w:val="CommentReference"/>
        </w:rPr>
        <w:annotationRef/>
      </w:r>
      <w:r>
        <w:t xml:space="preserve">Comment by Javier Hanna: </w:t>
      </w:r>
    </w:p>
    <w:p w14:paraId="10762A8B" w14:textId="026D6BDA" w:rsidR="00D26709" w:rsidRDefault="00D26709">
      <w:pPr>
        <w:pStyle w:val="CommentText"/>
      </w:pPr>
    </w:p>
    <w:p w14:paraId="3ACF28EB" w14:textId="7FE09D4A" w:rsidR="00D26709" w:rsidRDefault="00D26709">
      <w:pPr>
        <w:pStyle w:val="CommentText"/>
      </w:pPr>
      <w:r>
        <w:rPr>
          <w:noProof/>
        </w:rPr>
        <w:t>See comment 4 above.</w:t>
      </w:r>
    </w:p>
  </w:comment>
  <w:comment w:id="9" w:author="Yacine Malek" w:date="2017-01-09T18:25:00Z" w:initials="YM">
    <w:p w14:paraId="7FBABD58" w14:textId="3AD49376" w:rsidR="00D26709" w:rsidRDefault="00D26709">
      <w:pPr>
        <w:pStyle w:val="CommentText"/>
      </w:pPr>
      <w:r>
        <w:rPr>
          <w:rStyle w:val="CommentReference"/>
        </w:rPr>
        <w:annotationRef/>
      </w:r>
      <w:r>
        <w:t xml:space="preserve">Comment by Judd Swift, Synfuels Americas: </w:t>
      </w:r>
    </w:p>
    <w:p w14:paraId="0829E871" w14:textId="7516F73A" w:rsidR="00D26709" w:rsidRDefault="00D26709">
      <w:pPr>
        <w:pStyle w:val="CommentText"/>
      </w:pPr>
    </w:p>
    <w:p w14:paraId="0D175A98" w14:textId="466B11E9" w:rsidR="00D26709" w:rsidRDefault="00D26709">
      <w:pPr>
        <w:pStyle w:val="CommentText"/>
      </w:pPr>
      <w:r>
        <w:t xml:space="preserve">As previous commenters stated, it will be important to synthesize work already done by disparate groups to achieve this goal.  </w:t>
      </w:r>
    </w:p>
  </w:comment>
  <w:comment w:id="10" w:author="Lisa Tinschert" w:date="2016-11-30T09:52:00Z" w:initials="LT">
    <w:p w14:paraId="21CBFAB0" w14:textId="1E812D08" w:rsidR="00D26709" w:rsidRDefault="00D26709">
      <w:pPr>
        <w:pStyle w:val="CommentText"/>
        <w:rPr>
          <w:rFonts w:ascii="Arial" w:hAnsi="Arial" w:cs="Arial"/>
          <w:spacing w:val="-4"/>
        </w:rPr>
      </w:pPr>
      <w:r>
        <w:rPr>
          <w:rStyle w:val="CommentReference"/>
        </w:rPr>
        <w:annotationRef/>
      </w:r>
      <w:r>
        <w:rPr>
          <w:rFonts w:ascii="Arial" w:hAnsi="Arial" w:cs="Arial"/>
          <w:spacing w:val="-4"/>
        </w:rPr>
        <w:t>Comment by the US:</w:t>
      </w:r>
    </w:p>
    <w:p w14:paraId="470FCB8C" w14:textId="77777777" w:rsidR="00D26709" w:rsidRDefault="00D26709">
      <w:pPr>
        <w:pStyle w:val="CommentText"/>
        <w:rPr>
          <w:rFonts w:ascii="Arial" w:hAnsi="Arial" w:cs="Arial"/>
          <w:spacing w:val="-4"/>
        </w:rPr>
      </w:pPr>
    </w:p>
    <w:p w14:paraId="532C56F1" w14:textId="4FB3FD78" w:rsidR="00D26709" w:rsidRDefault="00D26709">
      <w:pPr>
        <w:pStyle w:val="CommentText"/>
      </w:pPr>
      <w:r w:rsidRPr="003823F6">
        <w:rPr>
          <w:rFonts w:ascii="Arial" w:hAnsi="Arial" w:cs="Arial"/>
          <w:spacing w:val="-4"/>
        </w:rPr>
        <w:t>We have some concrete recommendations to help ensure the forum most constructively advances clean energy NDC implementation in the region:</w:t>
      </w:r>
      <w:r w:rsidRPr="003823F6">
        <w:rPr>
          <w:rFonts w:ascii="Arial" w:hAnsi="Arial" w:cs="Arial"/>
          <w:spacing w:val="-4"/>
        </w:rPr>
        <w:br/>
        <w:t>  *   Structuring the forum to more explicitly link clean energy action with NDC implementation, including presentations on clean energy strategies and policies by Kazakhstan and others to achieve NDC goals</w:t>
      </w:r>
      <w:r w:rsidRPr="003823F6">
        <w:rPr>
          <w:rFonts w:ascii="Arial" w:hAnsi="Arial" w:cs="Arial"/>
          <w:spacing w:val="-4"/>
        </w:rPr>
        <w:br/>
        <w:t>  *   Avoiding a heavily formal event that is predominantly speeches (as often happens in the region) and has a mix of high level presentations and technical working level discussions and learning across countries on specific measures</w:t>
      </w:r>
      <w:r w:rsidRPr="003823F6">
        <w:rPr>
          <w:rFonts w:ascii="Arial" w:hAnsi="Arial" w:cs="Arial"/>
          <w:spacing w:val="-4"/>
        </w:rPr>
        <w:br/>
        <w:t>  *   Considering teaming with the new Low Emissions Development Strategies (LEDS) Global Partnership Eastern Europe and Eurasian Platform at the REC on this forum to connect this to LEDS and NDC leaders in the region</w:t>
      </w:r>
      <w:r w:rsidRPr="003823F6">
        <w:rPr>
          <w:rFonts w:ascii="Arial" w:hAnsi="Arial" w:cs="Arial"/>
          <w:spacing w:val="-4"/>
        </w:rPr>
        <w:br/>
        <w:t>  *   May also want to explore connections with EBRD programs in the region.</w:t>
      </w:r>
    </w:p>
  </w:comment>
  <w:comment w:id="11" w:author="Lisa Tinschert" w:date="2016-12-05T10:08:00Z" w:initials="LT">
    <w:p w14:paraId="0BA2A224" w14:textId="77777777" w:rsidR="00D26709" w:rsidRDefault="00D26709" w:rsidP="009132F2">
      <w:pPr>
        <w:pStyle w:val="CommentText"/>
      </w:pPr>
      <w:r>
        <w:rPr>
          <w:rStyle w:val="CommentReference"/>
        </w:rPr>
        <w:annotationRef/>
      </w:r>
      <w:r>
        <w:t>Response of Secretariat:</w:t>
      </w:r>
    </w:p>
    <w:p w14:paraId="7932FA32" w14:textId="77777777" w:rsidR="00D26709" w:rsidRDefault="00D26709" w:rsidP="009132F2">
      <w:pPr>
        <w:pStyle w:val="CommentText"/>
      </w:pPr>
    </w:p>
    <w:p w14:paraId="785B5577" w14:textId="17C6115B" w:rsidR="00D26709" w:rsidRDefault="00D26709" w:rsidP="009132F2">
      <w:pPr>
        <w:pStyle w:val="CommentText"/>
      </w:pPr>
      <w:r>
        <w:t>Suggest to integrate under paragraph 11 of Section III. Ambition and context</w:t>
      </w:r>
    </w:p>
  </w:comment>
  <w:comment w:id="44" w:author="Yacine Malek" w:date="2017-01-09T19:50:00Z" w:initials="YM">
    <w:p w14:paraId="3ED2982C" w14:textId="282FDDA2" w:rsidR="00D26709" w:rsidRDefault="00D26709">
      <w:pPr>
        <w:pStyle w:val="CommentText"/>
      </w:pPr>
      <w:r>
        <w:rPr>
          <w:rStyle w:val="CommentReference"/>
        </w:rPr>
        <w:annotationRef/>
      </w:r>
      <w:r>
        <w:t>Proposed by Ukraine</w:t>
      </w:r>
    </w:p>
  </w:comment>
  <w:comment w:id="49" w:author="Lisa Tinschert" w:date="2016-12-05T16:20:00Z" w:initials="LT">
    <w:p w14:paraId="32520040" w14:textId="679397FA" w:rsidR="00D26709" w:rsidRDefault="00D26709">
      <w:pPr>
        <w:pStyle w:val="CommentText"/>
      </w:pPr>
      <w:r>
        <w:rPr>
          <w:rStyle w:val="CommentReference"/>
        </w:rPr>
        <w:annotationRef/>
      </w:r>
      <w:r>
        <w:t>Comment by Hannes Mac Nulty:</w:t>
      </w:r>
    </w:p>
    <w:p w14:paraId="243A50AD" w14:textId="67D36E4E" w:rsidR="00D26709" w:rsidRDefault="00D26709">
      <w:pPr>
        <w:pStyle w:val="CommentText"/>
      </w:pPr>
    </w:p>
    <w:p w14:paraId="353B81E6" w14:textId="41562562" w:rsidR="00D26709" w:rsidRDefault="00D26709">
      <w:pPr>
        <w:pStyle w:val="CommentText"/>
      </w:pPr>
      <w:r>
        <w:t>I honestly believe it would be really worthwhile to make enabling better and continuous collaboration a key focus of this event. All the topics listed are being dealt with by many different organisations, and it would be more effective to bring what exists in a uniform fashion together than try develop from scratch again.</w:t>
      </w:r>
    </w:p>
  </w:comment>
  <w:comment w:id="51" w:author="Yacine Malek" w:date="2016-12-21T10:01:00Z" w:initials="YM">
    <w:p w14:paraId="474F0E08" w14:textId="76EC9737" w:rsidR="00D26709" w:rsidRDefault="00D26709">
      <w:pPr>
        <w:pStyle w:val="CommentText"/>
      </w:pPr>
      <w:r>
        <w:rPr>
          <w:rStyle w:val="CommentReference"/>
        </w:rPr>
        <w:annotationRef/>
      </w:r>
      <w:r>
        <w:t xml:space="preserve">Comment by Javier Hanna: </w:t>
      </w:r>
    </w:p>
    <w:p w14:paraId="6D720EFD" w14:textId="76394AC8" w:rsidR="00D26709" w:rsidRDefault="00D26709">
      <w:pPr>
        <w:pStyle w:val="CommentText"/>
      </w:pPr>
    </w:p>
    <w:p w14:paraId="562E37A2" w14:textId="77777777" w:rsidR="00D26709" w:rsidRDefault="00D26709" w:rsidP="00C022F5">
      <w:pPr>
        <w:pStyle w:val="CommentText"/>
      </w:pPr>
      <w:r>
        <w:rPr>
          <w:noProof/>
        </w:rPr>
        <w:t>Better to transform this question into an affirmative sentence.</w:t>
      </w:r>
    </w:p>
    <w:p w14:paraId="0EF6D877" w14:textId="7F5AB712" w:rsidR="00D26709" w:rsidRDefault="00D26709">
      <w:pPr>
        <w:pStyle w:val="CommentText"/>
      </w:pPr>
    </w:p>
  </w:comment>
  <w:comment w:id="50" w:author="Yacine Malek" w:date="2017-01-09T18:26:00Z" w:initials="YM">
    <w:p w14:paraId="4ADDD9FC" w14:textId="2A96243D" w:rsidR="00D26709" w:rsidRDefault="00D26709">
      <w:pPr>
        <w:pStyle w:val="CommentText"/>
      </w:pPr>
      <w:r>
        <w:rPr>
          <w:rStyle w:val="CommentReference"/>
        </w:rPr>
        <w:annotationRef/>
      </w:r>
      <w:r>
        <w:t xml:space="preserve">Comment by Judd Swift, Synfuels Americas: </w:t>
      </w:r>
    </w:p>
    <w:p w14:paraId="5CF906C2" w14:textId="790E316E" w:rsidR="00D26709" w:rsidRDefault="00D26709">
      <w:pPr>
        <w:pStyle w:val="CommentText"/>
      </w:pPr>
    </w:p>
    <w:p w14:paraId="308B3F46" w14:textId="04EDC5A7" w:rsidR="00D26709" w:rsidRDefault="00D26709">
      <w:pPr>
        <w:pStyle w:val="CommentText"/>
      </w:pPr>
      <w:r>
        <w:t>What are the objectives of a sustainable energy system and how might these objectives vary depending on the regional focus (e.g., city, state/province, country, continental, global)?</w:t>
      </w:r>
    </w:p>
  </w:comment>
  <w:comment w:id="53" w:author="Yacine Malek" w:date="2016-12-21T10:01:00Z" w:initials="YM">
    <w:p w14:paraId="375FC163" w14:textId="1A624720" w:rsidR="00D26709" w:rsidRDefault="00D26709">
      <w:pPr>
        <w:pStyle w:val="CommentText"/>
      </w:pPr>
      <w:r>
        <w:rPr>
          <w:rStyle w:val="CommentReference"/>
        </w:rPr>
        <w:annotationRef/>
      </w:r>
      <w:r>
        <w:t xml:space="preserve">Comment by Javier Hanna: </w:t>
      </w:r>
    </w:p>
    <w:p w14:paraId="474F53B1" w14:textId="1F873DE7" w:rsidR="00D26709" w:rsidRDefault="00D26709">
      <w:pPr>
        <w:pStyle w:val="CommentText"/>
      </w:pPr>
    </w:p>
    <w:p w14:paraId="225E7C1F" w14:textId="3A175B4B" w:rsidR="00D26709" w:rsidRDefault="00D26709">
      <w:pPr>
        <w:pStyle w:val="CommentText"/>
      </w:pPr>
      <w:r>
        <w:rPr>
          <w:noProof/>
        </w:rPr>
        <w:t>Understanding the political importance for the region of such statement, nevertheless I would suggest to avoid it, as such concept technically does not exist and is not compatible with latest conceptual basis of sustainable development, which is reflected in the other bullets. In particular the term "Solidify" the understanding should be avoided. If absolutely necessary, maybe could be used "less carbon intensive fuels", but avoiding this would be much useful.</w:t>
      </w:r>
    </w:p>
  </w:comment>
  <w:comment w:id="52" w:author="Yacine Malek" w:date="2017-01-09T18:30:00Z" w:initials="YM">
    <w:p w14:paraId="077F13F2" w14:textId="3C0FDA14" w:rsidR="00D26709" w:rsidRDefault="00D26709">
      <w:pPr>
        <w:pStyle w:val="CommentText"/>
      </w:pPr>
      <w:r>
        <w:rPr>
          <w:rStyle w:val="CommentReference"/>
        </w:rPr>
        <w:annotationRef/>
      </w:r>
      <w:r>
        <w:t xml:space="preserve">Comment by Judd Swift, Synfuels Americas: </w:t>
      </w:r>
    </w:p>
    <w:p w14:paraId="472E13CC" w14:textId="5F9E185C" w:rsidR="00D26709" w:rsidRDefault="00D26709">
      <w:pPr>
        <w:pStyle w:val="CommentText"/>
      </w:pPr>
    </w:p>
    <w:p w14:paraId="4F19612E" w14:textId="636A1466" w:rsidR="00D26709" w:rsidRDefault="00D26709" w:rsidP="00DD7443">
      <w:pPr>
        <w:pStyle w:val="CommentText"/>
      </w:pPr>
      <w:r>
        <w:t>May be important to map out the impact on energy supply (and other Sustainable Development Goals) of different scenarios if reliance on fossil fuels is decreased too quickly versus not quickly enough. This pathways analysis could emphasize techno-economic opportunities and challenges of transforming the energy system using existing clean energy technology.</w:t>
      </w:r>
    </w:p>
  </w:comment>
  <w:comment w:id="54" w:author="Yacine Malek" w:date="2017-01-09T18:32:00Z" w:initials="YM">
    <w:p w14:paraId="66A63F48" w14:textId="4823B2D3" w:rsidR="00D26709" w:rsidRDefault="00D26709">
      <w:pPr>
        <w:pStyle w:val="CommentText"/>
      </w:pPr>
      <w:r>
        <w:rPr>
          <w:rStyle w:val="CommentReference"/>
        </w:rPr>
        <w:annotationRef/>
      </w:r>
      <w:r>
        <w:t xml:space="preserve">Comment by Judd Swift, Synfuels Americas: </w:t>
      </w:r>
    </w:p>
    <w:p w14:paraId="1C902F62" w14:textId="6530EC21" w:rsidR="00D26709" w:rsidRDefault="00D26709">
      <w:pPr>
        <w:pStyle w:val="CommentText"/>
      </w:pPr>
    </w:p>
    <w:p w14:paraId="20DFA401" w14:textId="0F5F2B41" w:rsidR="00D26709" w:rsidRDefault="00D26709" w:rsidP="00DD7443">
      <w:pPr>
        <w:pStyle w:val="CommentText"/>
      </w:pPr>
      <w:r>
        <w:t>For countries where the energy system is privatized in whole or part, suggest win-win collaborative frameworks for public-private cooperation.</w:t>
      </w:r>
    </w:p>
  </w:comment>
  <w:comment w:id="55" w:author="Yacine Malek" w:date="2017-01-09T18:32:00Z" w:initials="YM">
    <w:p w14:paraId="6B3DC2E7" w14:textId="119E84CB" w:rsidR="00D26709" w:rsidRDefault="00D26709">
      <w:pPr>
        <w:pStyle w:val="CommentText"/>
      </w:pPr>
      <w:r>
        <w:rPr>
          <w:rStyle w:val="CommentReference"/>
        </w:rPr>
        <w:annotationRef/>
      </w:r>
      <w:r>
        <w:t xml:space="preserve">Comment by Judd Swift, Synfuels Americas: </w:t>
      </w:r>
    </w:p>
    <w:p w14:paraId="09592582" w14:textId="4C5DDF06" w:rsidR="00D26709" w:rsidRDefault="00D26709">
      <w:pPr>
        <w:pStyle w:val="CommentText"/>
      </w:pPr>
    </w:p>
    <w:p w14:paraId="4841B695" w14:textId="254B70E3" w:rsidR="00D26709" w:rsidRDefault="00D26709" w:rsidP="00DD7443">
      <w:pPr>
        <w:pStyle w:val="CommentText"/>
      </w:pPr>
      <w:r>
        <w:t>Both “clean” and “green” are used in this draft; however, be careful that stakeholders understand that fossil fuel R&amp;D will play an important role in transitioning to a sustainable energy system. A key question is how to get the big players in fossil fuels to diversify their investments to support an integrated, holistic energy system rather than the current piecemeal approach driven by competitive advantage and short-term market changes.</w:t>
      </w:r>
    </w:p>
  </w:comment>
  <w:comment w:id="56" w:author="Yacine Malek" w:date="2017-01-09T19:51:00Z" w:initials="YM">
    <w:p w14:paraId="741A2F63" w14:textId="77777777" w:rsidR="00D26709" w:rsidRDefault="00D26709" w:rsidP="00053FD8">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A very broad</w:t>
      </w:r>
    </w:p>
    <w:p w14:paraId="7F828DDE" w14:textId="2B98EDE4" w:rsidR="00D26709" w:rsidRDefault="00D26709" w:rsidP="00053FD8">
      <w:pPr>
        <w:pStyle w:val="CommentText"/>
      </w:pPr>
      <w:r>
        <w:rPr>
          <w:rFonts w:ascii="Times-Roman" w:hAnsi="Times-Roman" w:cs="Times-Roman"/>
          <w:sz w:val="13"/>
          <w:szCs w:val="13"/>
          <w:lang w:eastAsia="en-GB"/>
        </w:rPr>
        <w:t>meaning of the phrase.</w:t>
      </w:r>
    </w:p>
  </w:comment>
  <w:comment w:id="57" w:author="Lisa Tinschert" w:date="2016-12-05T16:20:00Z" w:initials="LT">
    <w:p w14:paraId="2888D01E" w14:textId="01120E14" w:rsidR="00D26709" w:rsidRDefault="00D26709" w:rsidP="00FF7AEC">
      <w:pPr>
        <w:pStyle w:val="CommentText"/>
      </w:pPr>
      <w:r>
        <w:rPr>
          <w:rStyle w:val="CommentReference"/>
        </w:rPr>
        <w:annotationRef/>
      </w:r>
      <w:r>
        <w:t>Comment by Hannes Mac Nulty:</w:t>
      </w:r>
    </w:p>
    <w:p w14:paraId="2CB2C96B" w14:textId="071B0DC2" w:rsidR="00D26709" w:rsidRDefault="00D26709" w:rsidP="00FF7AEC">
      <w:pPr>
        <w:pStyle w:val="CommentText"/>
      </w:pPr>
    </w:p>
    <w:p w14:paraId="67BB5020" w14:textId="77777777" w:rsidR="00D26709" w:rsidRDefault="00D26709" w:rsidP="00FF7AEC">
      <w:pPr>
        <w:pStyle w:val="CommentText"/>
      </w:pPr>
      <w:r>
        <w:t>This section is absolutely key. Ideally this should also consider the challenge from a more human perspective, currently it list very high level challenges without much explanation as to why they are challenges in the first place.</w:t>
      </w:r>
    </w:p>
    <w:p w14:paraId="17FDBDC9" w14:textId="77777777" w:rsidR="00D26709" w:rsidRDefault="00D26709" w:rsidP="00FF7AEC">
      <w:pPr>
        <w:pStyle w:val="CommentText"/>
      </w:pPr>
    </w:p>
    <w:p w14:paraId="7C66798B" w14:textId="77777777" w:rsidR="00D26709" w:rsidRDefault="00D26709" w:rsidP="00FF7AEC">
      <w:pPr>
        <w:pStyle w:val="CommentText"/>
      </w:pPr>
      <w:r>
        <w:t xml:space="preserve">The biggest challenge is how to engage the people from all the different sectors. E.g. </w:t>
      </w:r>
    </w:p>
    <w:p w14:paraId="0251CC2D" w14:textId="77777777" w:rsidR="00D26709" w:rsidRDefault="00D26709" w:rsidP="00FF7AEC">
      <w:pPr>
        <w:pStyle w:val="CommentText"/>
        <w:numPr>
          <w:ilvl w:val="0"/>
          <w:numId w:val="38"/>
        </w:numPr>
      </w:pPr>
      <w:r>
        <w:t xml:space="preserve">How to convince the governments to take hard decisions while still taking into account the market realities. </w:t>
      </w:r>
    </w:p>
    <w:p w14:paraId="1712856F" w14:textId="77777777" w:rsidR="00D26709" w:rsidRDefault="00D26709" w:rsidP="00FF7AEC">
      <w:pPr>
        <w:pStyle w:val="CommentText"/>
        <w:numPr>
          <w:ilvl w:val="0"/>
          <w:numId w:val="38"/>
        </w:numPr>
      </w:pPr>
      <w:r>
        <w:t>How to convince financiers of the merits of longer ROI for sustainable projects</w:t>
      </w:r>
    </w:p>
    <w:p w14:paraId="3C95B7D0" w14:textId="77777777" w:rsidR="00D26709" w:rsidRDefault="00D26709" w:rsidP="00FF7AEC">
      <w:pPr>
        <w:pStyle w:val="CommentText"/>
        <w:numPr>
          <w:ilvl w:val="0"/>
          <w:numId w:val="38"/>
        </w:numPr>
      </w:pPr>
      <w:r>
        <w:t>How to convince private sector of a new way to make the business case</w:t>
      </w:r>
    </w:p>
    <w:p w14:paraId="56B971CA" w14:textId="77777777" w:rsidR="00D26709" w:rsidRDefault="00D26709" w:rsidP="00FF7AEC">
      <w:pPr>
        <w:pStyle w:val="CommentText"/>
      </w:pPr>
    </w:p>
    <w:p w14:paraId="514D869C" w14:textId="78656D09" w:rsidR="00D26709" w:rsidRDefault="00D26709">
      <w:pPr>
        <w:pStyle w:val="CommentText"/>
      </w:pPr>
      <w:r>
        <w:t xml:space="preserve">Who are the stakeholders for each of these points and how do they need to be engaged with to address these points?  </w:t>
      </w:r>
    </w:p>
  </w:comment>
  <w:comment w:id="59" w:author="Yacine Malek" w:date="2016-12-21T10:02:00Z" w:initials="YM">
    <w:p w14:paraId="11C95665" w14:textId="4D5061B3" w:rsidR="00D26709" w:rsidRDefault="00D26709">
      <w:pPr>
        <w:pStyle w:val="CommentText"/>
      </w:pPr>
      <w:r>
        <w:rPr>
          <w:rStyle w:val="CommentReference"/>
        </w:rPr>
        <w:annotationRef/>
      </w:r>
      <w:r>
        <w:t xml:space="preserve">Comment by Javier Hanna: </w:t>
      </w:r>
    </w:p>
    <w:p w14:paraId="1FC0E274" w14:textId="22E960AB" w:rsidR="00D26709" w:rsidRDefault="00D26709">
      <w:pPr>
        <w:pStyle w:val="CommentText"/>
      </w:pPr>
    </w:p>
    <w:p w14:paraId="6E2E5610" w14:textId="6C3D1681" w:rsidR="00D26709" w:rsidRDefault="00D26709">
      <w:pPr>
        <w:pStyle w:val="CommentText"/>
      </w:pPr>
      <w:r>
        <w:rPr>
          <w:noProof/>
        </w:rPr>
        <w:t>This is unclear. Appropraite in what sense? Indicators of sustainable energy? Clarify.</w:t>
      </w:r>
    </w:p>
  </w:comment>
  <w:comment w:id="60" w:author="Yacine Malek" w:date="2017-01-09T19:52:00Z" w:initials="YM">
    <w:p w14:paraId="374D56E6" w14:textId="77777777" w:rsidR="00D26709" w:rsidRDefault="00D26709" w:rsidP="00053FD8">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Indicators for</w:t>
      </w:r>
    </w:p>
    <w:p w14:paraId="0CAE5821" w14:textId="2D0B87D4" w:rsidR="00D26709" w:rsidRDefault="00D26709" w:rsidP="00053FD8">
      <w:pPr>
        <w:pStyle w:val="CommentText"/>
      </w:pPr>
      <w:r>
        <w:rPr>
          <w:rFonts w:ascii="Times-Roman" w:hAnsi="Times-Roman" w:cs="Times-Roman"/>
          <w:sz w:val="13"/>
          <w:szCs w:val="13"/>
          <w:lang w:eastAsia="en-GB"/>
        </w:rPr>
        <w:t>renewable energy or? What is appropriate?</w:t>
      </w:r>
    </w:p>
  </w:comment>
  <w:comment w:id="58" w:author="Yacine Malek" w:date="2017-01-09T18:33:00Z" w:initials="YM">
    <w:p w14:paraId="1921F59C" w14:textId="19F87EA1" w:rsidR="00D26709" w:rsidRDefault="00D26709">
      <w:pPr>
        <w:pStyle w:val="CommentText"/>
      </w:pPr>
      <w:r>
        <w:rPr>
          <w:rStyle w:val="CommentReference"/>
        </w:rPr>
        <w:annotationRef/>
      </w:r>
      <w:r>
        <w:t xml:space="preserve">Comment by Judd Swift, Synfuels Americas: </w:t>
      </w:r>
    </w:p>
    <w:p w14:paraId="6D1EB6CF" w14:textId="435EF264" w:rsidR="00D26709" w:rsidRDefault="00D26709">
      <w:pPr>
        <w:pStyle w:val="CommentText"/>
      </w:pPr>
    </w:p>
    <w:p w14:paraId="2C85BEBF" w14:textId="4EFBD689" w:rsidR="00D26709" w:rsidRDefault="00D26709">
      <w:pPr>
        <w:pStyle w:val="CommentText"/>
      </w:pPr>
      <w:r>
        <w:t xml:space="preserve">Indicators comparing fossil fuel technologies to renewable technologies may be misleading. Indicators based on localized environmental context (e.g., available resources and capacities) might be used to identify the “best” energy solution(s) for a region. Indicators comparing technologies with the same energy source (e.g., comparisons of solar techs) could then be used to select the most energy efficient system with the lowest emissions.   </w:t>
      </w:r>
    </w:p>
  </w:comment>
  <w:comment w:id="61" w:author="Yacine Malek" w:date="2017-01-09T18:34:00Z" w:initials="YM">
    <w:p w14:paraId="374971C1" w14:textId="6D3D6FEA" w:rsidR="00D26709" w:rsidRDefault="00D26709">
      <w:pPr>
        <w:pStyle w:val="CommentText"/>
      </w:pPr>
      <w:r>
        <w:rPr>
          <w:rStyle w:val="CommentReference"/>
        </w:rPr>
        <w:annotationRef/>
      </w:r>
      <w:r>
        <w:t xml:space="preserve">Comment by Judd Swift, Synfuels Americas: </w:t>
      </w:r>
    </w:p>
    <w:p w14:paraId="68FB4D81" w14:textId="3615F09D" w:rsidR="00D26709" w:rsidRDefault="00D26709">
      <w:pPr>
        <w:pStyle w:val="CommentText"/>
      </w:pPr>
    </w:p>
    <w:p w14:paraId="02BC80B2" w14:textId="52D9A04F" w:rsidR="00D26709" w:rsidRDefault="00D26709">
      <w:pPr>
        <w:pStyle w:val="CommentText"/>
      </w:pPr>
      <w:r>
        <w:t>Could country/regional assessments be done to recommend optimal energy balances/mixes depending on localized resource and capacity availability?</w:t>
      </w:r>
    </w:p>
  </w:comment>
  <w:comment w:id="62" w:author="Yacine Malek" w:date="2017-01-09T18:34:00Z" w:initials="YM">
    <w:p w14:paraId="172FFBA2" w14:textId="1B4957AE" w:rsidR="00D26709" w:rsidRDefault="00D26709">
      <w:pPr>
        <w:pStyle w:val="CommentText"/>
      </w:pPr>
      <w:r>
        <w:rPr>
          <w:rStyle w:val="CommentReference"/>
        </w:rPr>
        <w:annotationRef/>
      </w:r>
      <w:r>
        <w:t xml:space="preserve">Comment by Judd Swift, Synfuels Americas: </w:t>
      </w:r>
    </w:p>
    <w:p w14:paraId="67B56CC6" w14:textId="6551BDF9" w:rsidR="00D26709" w:rsidRDefault="00D26709">
      <w:pPr>
        <w:pStyle w:val="CommentText"/>
      </w:pPr>
    </w:p>
    <w:p w14:paraId="0BF1E0F0" w14:textId="6457611C" w:rsidR="00D26709" w:rsidRDefault="00D26709" w:rsidP="001039EE">
      <w:pPr>
        <w:pStyle w:val="CommentText"/>
      </w:pPr>
      <w:r>
        <w:t>Summarize contributing factors to a resilient and dependable energy system.</w:t>
      </w:r>
    </w:p>
  </w:comment>
  <w:comment w:id="63" w:author="Yacine Malek" w:date="2017-01-09T19:53:00Z" w:initials="YM">
    <w:p w14:paraId="312D80B7" w14:textId="0F63A7AE" w:rsidR="00D26709" w:rsidRDefault="00D26709">
      <w:pPr>
        <w:pStyle w:val="CommentText"/>
      </w:pPr>
      <w:r>
        <w:rPr>
          <w:rStyle w:val="CommentReference"/>
        </w:rPr>
        <w:annotationRef/>
      </w:r>
      <w:r>
        <w:t>Proposed by Ukraine</w:t>
      </w:r>
    </w:p>
  </w:comment>
  <w:comment w:id="65" w:author="Yacine Malek" w:date="2017-01-09T18:35:00Z" w:initials="YM">
    <w:p w14:paraId="208E4C81" w14:textId="434329D1" w:rsidR="00D26709" w:rsidRDefault="00D26709">
      <w:pPr>
        <w:pStyle w:val="CommentText"/>
      </w:pPr>
      <w:r>
        <w:rPr>
          <w:rStyle w:val="CommentReference"/>
        </w:rPr>
        <w:annotationRef/>
      </w:r>
      <w:r>
        <w:t xml:space="preserve">Comment By Judd Swift, Synfuels Americas: </w:t>
      </w:r>
    </w:p>
    <w:p w14:paraId="02A80F0C" w14:textId="796EB239" w:rsidR="00D26709" w:rsidRDefault="00D26709">
      <w:pPr>
        <w:pStyle w:val="CommentText"/>
      </w:pPr>
    </w:p>
    <w:p w14:paraId="26B82E05" w14:textId="73F207C9" w:rsidR="00D26709" w:rsidRDefault="00D26709">
      <w:pPr>
        <w:pStyle w:val="CommentText"/>
      </w:pPr>
      <w:r>
        <w:t>This is difficult without top-down planning, which is typically not economically efficient. Perhaps discuss how to pair top down aspirational plans with bottom up activities by regional stakeholders?</w:t>
      </w:r>
    </w:p>
  </w:comment>
  <w:comment w:id="67" w:author="Yacine Malek" w:date="2017-01-09T19:53:00Z" w:initials="YM">
    <w:p w14:paraId="59E23BBC" w14:textId="228CBE6F" w:rsidR="00D26709" w:rsidRDefault="00D26709">
      <w:pPr>
        <w:pStyle w:val="CommentText"/>
      </w:pPr>
      <w:r>
        <w:rPr>
          <w:rStyle w:val="CommentReference"/>
        </w:rPr>
        <w:annotationRef/>
      </w:r>
      <w:r>
        <w:t>Proposal by Ukraine</w:t>
      </w:r>
    </w:p>
  </w:comment>
  <w:comment w:id="69" w:author="Yacine Malek" w:date="2016-12-19T15:57:00Z" w:initials="YM">
    <w:p w14:paraId="32CE550F" w14:textId="0AAFF6FD" w:rsidR="00D26709" w:rsidRDefault="00D26709">
      <w:pPr>
        <w:pStyle w:val="CommentText"/>
      </w:pPr>
      <w:r>
        <w:rPr>
          <w:rStyle w:val="CommentReference"/>
        </w:rPr>
        <w:annotationRef/>
      </w:r>
      <w:r>
        <w:t xml:space="preserve">Proposed by Yelena Kalyuzhnova </w:t>
      </w:r>
    </w:p>
  </w:comment>
  <w:comment w:id="72" w:author="Lisa Tinschert" w:date="2016-12-05T16:20:00Z" w:initials="LT">
    <w:p w14:paraId="6D87BA89" w14:textId="66BF6E67" w:rsidR="00D26709" w:rsidRDefault="00D26709" w:rsidP="00FF7AEC">
      <w:pPr>
        <w:pStyle w:val="CommentText"/>
      </w:pPr>
      <w:r>
        <w:rPr>
          <w:rStyle w:val="CommentReference"/>
        </w:rPr>
        <w:annotationRef/>
      </w:r>
      <w:r>
        <w:t>Comment by Hannes Mac Nulty:</w:t>
      </w:r>
    </w:p>
    <w:p w14:paraId="58FB65EB" w14:textId="77777777" w:rsidR="00D26709" w:rsidRDefault="00D26709" w:rsidP="00FF7AEC">
      <w:pPr>
        <w:pStyle w:val="CommentText"/>
      </w:pPr>
    </w:p>
    <w:p w14:paraId="48556BAE" w14:textId="77777777" w:rsidR="00D26709" w:rsidRDefault="00D26709" w:rsidP="00FF7AEC">
      <w:pPr>
        <w:pStyle w:val="CommentText"/>
      </w:pPr>
      <w:r>
        <w:t xml:space="preserve">How are these points to be achieved? This section refers only to what needs to be done but not really how it can be achieved. E.g. </w:t>
      </w:r>
    </w:p>
    <w:p w14:paraId="1010E0CF" w14:textId="77777777" w:rsidR="00D26709" w:rsidRDefault="00D26709" w:rsidP="00FF7AEC">
      <w:pPr>
        <w:pStyle w:val="CommentText"/>
        <w:numPr>
          <w:ilvl w:val="0"/>
          <w:numId w:val="37"/>
        </w:numPr>
      </w:pPr>
      <w:r>
        <w:t xml:space="preserve">EE needs a business case (energy is the driver but non-energy is the result) and RE should be promoted in parallel to EE, </w:t>
      </w:r>
    </w:p>
    <w:p w14:paraId="728D1C92" w14:textId="77777777" w:rsidR="00D26709" w:rsidRDefault="00D26709" w:rsidP="00FF7AEC">
      <w:pPr>
        <w:pStyle w:val="CommentText"/>
        <w:numPr>
          <w:ilvl w:val="0"/>
          <w:numId w:val="37"/>
        </w:numPr>
      </w:pPr>
      <w:r>
        <w:t>financiers need more "training" on the benefits (business and Climate change) of sustainable solutions,</w:t>
      </w:r>
    </w:p>
    <w:p w14:paraId="2A8DEFCC" w14:textId="77777777" w:rsidR="00D26709" w:rsidRDefault="00D26709" w:rsidP="00FF7AEC">
      <w:pPr>
        <w:pStyle w:val="CommentText"/>
        <w:numPr>
          <w:ilvl w:val="0"/>
          <w:numId w:val="37"/>
        </w:numPr>
      </w:pPr>
      <w:r>
        <w:t xml:space="preserve">create the business case for the different points in order to develop the market conditions, </w:t>
      </w:r>
    </w:p>
    <w:p w14:paraId="2235282C" w14:textId="77777777" w:rsidR="00D26709" w:rsidRDefault="00D26709" w:rsidP="00FF7AEC">
      <w:pPr>
        <w:pStyle w:val="CommentText"/>
        <w:numPr>
          <w:ilvl w:val="0"/>
          <w:numId w:val="37"/>
        </w:numPr>
      </w:pPr>
      <w:r>
        <w:t xml:space="preserve">more coordinated pilot projects between organisations to improve data availability, </w:t>
      </w:r>
    </w:p>
    <w:p w14:paraId="226F584E" w14:textId="2FD43B61" w:rsidR="00D26709" w:rsidRDefault="00D26709" w:rsidP="00FF7AEC">
      <w:pPr>
        <w:pStyle w:val="CommentText"/>
        <w:numPr>
          <w:ilvl w:val="0"/>
          <w:numId w:val="37"/>
        </w:numPr>
      </w:pPr>
      <w:r>
        <w:t>etc</w:t>
      </w:r>
    </w:p>
  </w:comment>
  <w:comment w:id="71" w:author="Yacine Malek" w:date="2017-01-09T19:29:00Z" w:initials="YM">
    <w:p w14:paraId="0DB0C67E" w14:textId="788B63EA" w:rsidR="00D26709" w:rsidRDefault="00D26709">
      <w:pPr>
        <w:pStyle w:val="CommentText"/>
      </w:pPr>
      <w:r>
        <w:rPr>
          <w:rStyle w:val="CommentReference"/>
        </w:rPr>
        <w:annotationRef/>
      </w:r>
      <w:r>
        <w:t xml:space="preserve">Comment by Sarah Keay-Bright: </w:t>
      </w:r>
    </w:p>
    <w:p w14:paraId="1684FC00" w14:textId="5E1F0281" w:rsidR="00D26709" w:rsidRDefault="00D26709">
      <w:pPr>
        <w:pStyle w:val="CommentText"/>
      </w:pPr>
    </w:p>
    <w:p w14:paraId="44BB4AF1" w14:textId="77777777" w:rsidR="00D26709" w:rsidRDefault="00D26709" w:rsidP="00F43FA2">
      <w:pPr>
        <w:suppressAutoHyphens w:val="0"/>
        <w:autoSpaceDE w:val="0"/>
        <w:autoSpaceDN w:val="0"/>
        <w:adjustRightInd w:val="0"/>
        <w:spacing w:line="240" w:lineRule="auto"/>
        <w:rPr>
          <w:rFonts w:ascii="Segoe UI" w:hAnsi="Segoe UI" w:cs="Segoe UI"/>
          <w:color w:val="080808"/>
          <w:sz w:val="3276"/>
          <w:szCs w:val="3276"/>
          <w:lang w:eastAsia="en-GB"/>
        </w:rPr>
      </w:pPr>
      <w:r>
        <w:rPr>
          <w:rFonts w:ascii="Segoe UI" w:hAnsi="Segoe UI" w:cs="Segoe UI"/>
          <w:color w:val="080808"/>
          <w:sz w:val="3276"/>
          <w:szCs w:val="3276"/>
          <w:lang w:eastAsia="en-GB"/>
        </w:rPr>
        <w:t>See written note - need for a vision, objectives, long term strategies.</w:t>
      </w:r>
    </w:p>
    <w:p w14:paraId="6036C89B" w14:textId="77777777" w:rsidR="00D26709" w:rsidRDefault="00D26709" w:rsidP="00F43FA2">
      <w:pPr>
        <w:suppressAutoHyphens w:val="0"/>
        <w:autoSpaceDE w:val="0"/>
        <w:autoSpaceDN w:val="0"/>
        <w:adjustRightInd w:val="0"/>
        <w:spacing w:line="240" w:lineRule="auto"/>
        <w:rPr>
          <w:rFonts w:ascii="Segoe UI" w:hAnsi="Segoe UI" w:cs="Segoe UI"/>
          <w:color w:val="080808"/>
          <w:sz w:val="3276"/>
          <w:szCs w:val="3276"/>
          <w:lang w:eastAsia="en-GB"/>
        </w:rPr>
      </w:pPr>
    </w:p>
    <w:p w14:paraId="66AFF91C" w14:textId="30BABFF8" w:rsidR="00D26709" w:rsidRDefault="00D26709" w:rsidP="00F43FA2">
      <w:pPr>
        <w:pStyle w:val="CommentText"/>
      </w:pPr>
      <w:r>
        <w:rPr>
          <w:rFonts w:ascii="Segoe UI" w:hAnsi="Segoe UI" w:cs="Segoe UI"/>
          <w:color w:val="080808"/>
          <w:sz w:val="3276"/>
          <w:szCs w:val="3276"/>
          <w:lang w:eastAsia="en-GB"/>
        </w:rPr>
        <w:t>As this section is about closing the gap quickly it may be better to frame this in terms of what is actually needed to attract or redirect investment, as the role of technologies is covered by A.</w:t>
      </w:r>
    </w:p>
  </w:comment>
  <w:comment w:id="73" w:author="Yacine Malek" w:date="2017-01-09T18:36:00Z" w:initials="YM">
    <w:p w14:paraId="1358B509" w14:textId="3B6152D6" w:rsidR="00D26709" w:rsidRDefault="00D26709">
      <w:pPr>
        <w:pStyle w:val="CommentText"/>
      </w:pPr>
      <w:r>
        <w:rPr>
          <w:rStyle w:val="CommentReference"/>
        </w:rPr>
        <w:annotationRef/>
      </w:r>
      <w:r>
        <w:t xml:space="preserve">Comment by Judd Swift, Synfuels Americas: </w:t>
      </w:r>
    </w:p>
    <w:p w14:paraId="1FB3A433" w14:textId="1BF386CE" w:rsidR="00D26709" w:rsidRDefault="00D26709">
      <w:pPr>
        <w:pStyle w:val="CommentText"/>
      </w:pPr>
    </w:p>
    <w:p w14:paraId="68874508" w14:textId="6A3709AD" w:rsidR="00D26709" w:rsidRDefault="00D26709">
      <w:pPr>
        <w:pStyle w:val="CommentText"/>
      </w:pPr>
      <w:r>
        <w:t>May realize more gains if this is expanded to include other emissions. If a sector emits a lot of carbon dioxide and methane, if they significantly cut back on methane, should this reduce their requirement for CO2 emissions within a given time frame?</w:t>
      </w:r>
    </w:p>
  </w:comment>
  <w:comment w:id="74" w:author="Yacine Malek" w:date="2017-01-09T19:30:00Z" w:initials="YM">
    <w:p w14:paraId="661A21AB" w14:textId="0777EFC5" w:rsidR="00D26709" w:rsidRDefault="00D26709">
      <w:pPr>
        <w:pStyle w:val="CommentText"/>
      </w:pPr>
      <w:r>
        <w:rPr>
          <w:rStyle w:val="CommentReference"/>
        </w:rPr>
        <w:annotationRef/>
      </w:r>
      <w:r>
        <w:t xml:space="preserve">Comment by Sarah-Keay-Bright: </w:t>
      </w:r>
    </w:p>
    <w:p w14:paraId="1F360D9E" w14:textId="3704883B" w:rsidR="00D26709" w:rsidRDefault="00D26709">
      <w:pPr>
        <w:pStyle w:val="CommentText"/>
      </w:pPr>
      <w:r>
        <w:rPr>
          <w:rFonts w:ascii="Segoe UI" w:hAnsi="Segoe UI" w:cs="Segoe UI"/>
          <w:color w:val="000000"/>
          <w:lang w:eastAsia="en-GB"/>
        </w:rPr>
        <w:t>System efficiency technologies to maximise the use of existing assets could be stronger in this section - includes network development (system operation technologies, smart grids, reverse flows), demand response and storage.</w:t>
      </w:r>
    </w:p>
  </w:comment>
  <w:comment w:id="75" w:author="Yacine Malek" w:date="2017-01-09T18:36:00Z" w:initials="YM">
    <w:p w14:paraId="307935DF" w14:textId="392269E8" w:rsidR="00D26709" w:rsidRDefault="00D26709">
      <w:pPr>
        <w:pStyle w:val="CommentText"/>
      </w:pPr>
      <w:r>
        <w:rPr>
          <w:rStyle w:val="CommentReference"/>
        </w:rPr>
        <w:annotationRef/>
      </w:r>
      <w:r>
        <w:t xml:space="preserve">Comment by Judd Swift, Synfuels Americas: </w:t>
      </w:r>
    </w:p>
    <w:p w14:paraId="7845BD33" w14:textId="613D69D9" w:rsidR="00D26709" w:rsidRDefault="00D26709">
      <w:pPr>
        <w:pStyle w:val="CommentText"/>
      </w:pPr>
    </w:p>
    <w:p w14:paraId="0C1299EE" w14:textId="5BE67ECC" w:rsidR="00D26709" w:rsidRDefault="00D26709" w:rsidP="001039EE">
      <w:pPr>
        <w:pStyle w:val="CommentText"/>
      </w:pPr>
      <w:r>
        <w:t>May require stakeholder education and marketing to the public.</w:t>
      </w:r>
    </w:p>
  </w:comment>
  <w:comment w:id="76" w:author="Yacine Malek" w:date="2017-01-09T18:37:00Z" w:initials="YM">
    <w:p w14:paraId="1F63B851" w14:textId="4E6CB85A" w:rsidR="00D26709" w:rsidRDefault="00D26709">
      <w:pPr>
        <w:pStyle w:val="CommentText"/>
      </w:pPr>
      <w:r>
        <w:rPr>
          <w:rStyle w:val="CommentReference"/>
        </w:rPr>
        <w:annotationRef/>
      </w:r>
      <w:r>
        <w:t xml:space="preserve">Comment by Judd Swift, Synfuels Americas: </w:t>
      </w:r>
    </w:p>
    <w:p w14:paraId="3BE93BCC" w14:textId="1258C201" w:rsidR="00D26709" w:rsidRDefault="00D26709">
      <w:pPr>
        <w:pStyle w:val="CommentText"/>
      </w:pPr>
      <w:r>
        <w:t xml:space="preserve">Move from combustion to gasification technology to realize efficiencies from syngas-based energy infrastructure.  </w:t>
      </w:r>
    </w:p>
  </w:comment>
  <w:comment w:id="77" w:author="Yacine Malek" w:date="2016-12-21T10:03:00Z" w:initials="YM">
    <w:p w14:paraId="187231FB" w14:textId="7BA76F72" w:rsidR="00D26709" w:rsidRDefault="00D26709">
      <w:pPr>
        <w:pStyle w:val="CommentText"/>
      </w:pPr>
      <w:r>
        <w:rPr>
          <w:rStyle w:val="CommentReference"/>
        </w:rPr>
        <w:annotationRef/>
      </w:r>
      <w:r>
        <w:t xml:space="preserve">Comment by Javier Hanna: </w:t>
      </w:r>
    </w:p>
    <w:p w14:paraId="616B6BFD" w14:textId="6CC4AB86" w:rsidR="00D26709" w:rsidRDefault="00D26709">
      <w:pPr>
        <w:pStyle w:val="CommentText"/>
      </w:pPr>
    </w:p>
    <w:p w14:paraId="4FF52CC3" w14:textId="774BF8DC" w:rsidR="00D26709" w:rsidRDefault="00D26709">
      <w:pPr>
        <w:pStyle w:val="CommentText"/>
      </w:pPr>
      <w:r>
        <w:rPr>
          <w:noProof/>
        </w:rPr>
        <w:t>Probably the term "reinforcing" is not correct. Personally, I do not see symergies between these two types of energy sources. Maybe instead is possible to use "exploring" or "identifying". But still it is unclear the puprose of this bullet.</w:t>
      </w:r>
    </w:p>
  </w:comment>
  <w:comment w:id="78" w:author="Yacine Malek" w:date="2017-01-09T18:38:00Z" w:initials="YM">
    <w:p w14:paraId="05B8185E" w14:textId="647A7E17" w:rsidR="00D26709" w:rsidRDefault="00D26709">
      <w:pPr>
        <w:pStyle w:val="CommentText"/>
      </w:pPr>
      <w:r>
        <w:rPr>
          <w:rStyle w:val="CommentReference"/>
        </w:rPr>
        <w:annotationRef/>
      </w:r>
      <w:r>
        <w:t xml:space="preserve">Comment by Judd Swift, Synfuels Americas: </w:t>
      </w:r>
    </w:p>
    <w:p w14:paraId="4A44303E" w14:textId="75049CDF" w:rsidR="00D26709" w:rsidRDefault="00D26709">
      <w:pPr>
        <w:pStyle w:val="CommentText"/>
      </w:pPr>
    </w:p>
    <w:p w14:paraId="4D0319D6" w14:textId="5F83C5FB" w:rsidR="00D26709" w:rsidRDefault="00D26709" w:rsidP="001039EE">
      <w:pPr>
        <w:pStyle w:val="CommentText"/>
      </w:pPr>
      <w:r>
        <w:t>Syngas system and infrastructure could support this endeavour.</w:t>
      </w:r>
    </w:p>
  </w:comment>
  <w:comment w:id="81" w:author="Yacine Malek" w:date="2017-01-09T19:31:00Z" w:initials="YM">
    <w:p w14:paraId="076A525C" w14:textId="3FA15E97" w:rsidR="00D26709" w:rsidRDefault="00D26709">
      <w:pPr>
        <w:pStyle w:val="CommentText"/>
      </w:pPr>
      <w:r>
        <w:rPr>
          <w:rStyle w:val="CommentReference"/>
        </w:rPr>
        <w:annotationRef/>
      </w:r>
      <w:r>
        <w:t>Proposed by Sarah Keay-Bright</w:t>
      </w:r>
    </w:p>
  </w:comment>
  <w:comment w:id="84" w:author="Yacine Malek" w:date="2017-01-09T18:38:00Z" w:initials="YM">
    <w:p w14:paraId="58EC742E" w14:textId="51774845" w:rsidR="00D26709" w:rsidRDefault="00D26709">
      <w:pPr>
        <w:pStyle w:val="CommentText"/>
      </w:pPr>
      <w:r>
        <w:rPr>
          <w:rStyle w:val="CommentReference"/>
        </w:rPr>
        <w:annotationRef/>
      </w:r>
      <w:r>
        <w:t xml:space="preserve">Comment by Judd Swift, Synfuels Americas: </w:t>
      </w:r>
    </w:p>
    <w:p w14:paraId="681C4F50" w14:textId="681194F8" w:rsidR="00D26709" w:rsidRDefault="00D26709" w:rsidP="001039EE">
      <w:pPr>
        <w:pStyle w:val="CommentText"/>
      </w:pPr>
      <w:r>
        <w:t>Small-scale conversion and storage options may be needed.</w:t>
      </w:r>
    </w:p>
  </w:comment>
  <w:comment w:id="85" w:author="Yacine Malek" w:date="2017-01-09T18:39:00Z" w:initials="YM">
    <w:p w14:paraId="369F5E2A" w14:textId="31B83B1D" w:rsidR="00D26709" w:rsidRDefault="00D26709">
      <w:pPr>
        <w:pStyle w:val="CommentText"/>
      </w:pPr>
      <w:r>
        <w:rPr>
          <w:rStyle w:val="CommentReference"/>
        </w:rPr>
        <w:annotationRef/>
      </w:r>
      <w:r>
        <w:t xml:space="preserve">Comment by Judd Swift, Synfuels Americas: </w:t>
      </w:r>
    </w:p>
    <w:p w14:paraId="03C097DD" w14:textId="2447E36D" w:rsidR="00D26709" w:rsidRDefault="00D26709">
      <w:pPr>
        <w:pStyle w:val="CommentText"/>
      </w:pPr>
    </w:p>
    <w:p w14:paraId="74EC9D98" w14:textId="74E89D3B" w:rsidR="00D26709" w:rsidRDefault="00D26709" w:rsidP="001039EE">
      <w:pPr>
        <w:pStyle w:val="CommentText"/>
      </w:pPr>
      <w:r>
        <w:t>The standard time for lab to commercial level technology is often cited as being too long, so how can promising CCUS technologies be expedited? While utilization is criticized as not taking CO2 out of the atmosphere, there are options like algae that take CO2 and convert to energy. If some of this additional energy production prevents the need for additional fossil-fuel energy production, then the gains are realized by CO2 emissions avoided.</w:t>
      </w:r>
    </w:p>
  </w:comment>
  <w:comment w:id="86" w:author="Yacine Malek" w:date="2017-01-09T18:39:00Z" w:initials="YM">
    <w:p w14:paraId="742998CB" w14:textId="154BAB47" w:rsidR="00D26709" w:rsidRDefault="00D26709">
      <w:pPr>
        <w:pStyle w:val="CommentText"/>
      </w:pPr>
      <w:r>
        <w:rPr>
          <w:rStyle w:val="CommentReference"/>
        </w:rPr>
        <w:annotationRef/>
      </w:r>
      <w:r>
        <w:t xml:space="preserve">Comment by Judd Swift, Synfuels Americas: </w:t>
      </w:r>
    </w:p>
    <w:p w14:paraId="12F68E8C" w14:textId="0CBFF490" w:rsidR="00D26709" w:rsidRDefault="00D26709" w:rsidP="001039EE">
      <w:pPr>
        <w:pStyle w:val="CommentText"/>
      </w:pPr>
      <w:r>
        <w:t>Giving an example of an already existing “holistic energy policy” might help participants develop others.</w:t>
      </w:r>
    </w:p>
  </w:comment>
  <w:comment w:id="87" w:author="Yacine Malek" w:date="2017-01-09T19:32:00Z" w:initials="YM">
    <w:p w14:paraId="60E44832" w14:textId="77777777" w:rsidR="00D26709" w:rsidRDefault="00D26709" w:rsidP="00F43FA2">
      <w:pPr>
        <w:suppressAutoHyphens w:val="0"/>
        <w:autoSpaceDE w:val="0"/>
        <w:autoSpaceDN w:val="0"/>
        <w:adjustRightInd w:val="0"/>
        <w:spacing w:line="240" w:lineRule="auto"/>
        <w:rPr>
          <w:rFonts w:ascii="Segoe UI" w:hAnsi="Segoe UI" w:cs="Segoe UI"/>
          <w:color w:val="000000"/>
          <w:lang w:eastAsia="en-GB"/>
        </w:rPr>
      </w:pPr>
      <w:r>
        <w:rPr>
          <w:rStyle w:val="CommentReference"/>
        </w:rPr>
        <w:annotationRef/>
      </w:r>
      <w:r>
        <w:t xml:space="preserve">Comment by Sarah Keay-Bright: </w:t>
      </w:r>
      <w:r>
        <w:rPr>
          <w:rFonts w:ascii="Segoe UI" w:hAnsi="Segoe UI" w:cs="Segoe UI"/>
          <w:color w:val="000000"/>
          <w:lang w:eastAsia="en-GB"/>
        </w:rPr>
        <w:t xml:space="preserve">It might be better to split this bullet into to two: </w:t>
      </w:r>
    </w:p>
    <w:p w14:paraId="30B29463" w14:textId="77777777" w:rsidR="00D26709" w:rsidRDefault="00D26709" w:rsidP="00F43FA2">
      <w:pPr>
        <w:suppressAutoHyphens w:val="0"/>
        <w:autoSpaceDE w:val="0"/>
        <w:autoSpaceDN w:val="0"/>
        <w:adjustRightInd w:val="0"/>
        <w:spacing w:line="240" w:lineRule="auto"/>
        <w:rPr>
          <w:rFonts w:ascii="Segoe UI" w:hAnsi="Segoe UI" w:cs="Segoe UI"/>
          <w:color w:val="000000"/>
          <w:lang w:eastAsia="en-GB"/>
        </w:rPr>
      </w:pPr>
    </w:p>
    <w:p w14:paraId="4DF354DC" w14:textId="77777777" w:rsidR="00D26709" w:rsidRDefault="00D26709" w:rsidP="00F43FA2">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 xml:space="preserve">- Overcoming investment barriers in the region; investment facilitation and retention </w:t>
      </w:r>
    </w:p>
    <w:p w14:paraId="0B0B4CEC" w14:textId="77777777" w:rsidR="00D26709" w:rsidRDefault="00D26709" w:rsidP="00F43FA2">
      <w:pPr>
        <w:suppressAutoHyphens w:val="0"/>
        <w:autoSpaceDE w:val="0"/>
        <w:autoSpaceDN w:val="0"/>
        <w:adjustRightInd w:val="0"/>
        <w:spacing w:line="240" w:lineRule="auto"/>
        <w:rPr>
          <w:rFonts w:ascii="Segoe UI" w:hAnsi="Segoe UI" w:cs="Segoe UI"/>
          <w:color w:val="000000"/>
          <w:lang w:eastAsia="en-GB"/>
        </w:rPr>
      </w:pPr>
    </w:p>
    <w:p w14:paraId="045201E9" w14:textId="4B92BAC6" w:rsidR="00D26709" w:rsidRDefault="00D26709" w:rsidP="00F43FA2">
      <w:pPr>
        <w:pStyle w:val="CommentText"/>
      </w:pPr>
      <w:r>
        <w:rPr>
          <w:rFonts w:ascii="Segoe UI" w:hAnsi="Segoe UI" w:cs="Segoe UI"/>
          <w:color w:val="000000"/>
          <w:lang w:eastAsia="en-GB"/>
        </w:rPr>
        <w:t>- Infrastructure finance; blending finance for sustainable development. This should take into account the G20 investment policy guidelines (2016) and the UN Addis Ababa Action Agenda for Financing Sustainable Development (2015).</w:t>
      </w:r>
    </w:p>
  </w:comment>
  <w:comment w:id="89" w:author="Yacine Malek" w:date="2017-01-09T19:33:00Z" w:initials="YM">
    <w:p w14:paraId="60A06511" w14:textId="77777777" w:rsidR="00D26709" w:rsidRDefault="00D26709" w:rsidP="00F43FA2">
      <w:pPr>
        <w:suppressAutoHyphens w:val="0"/>
        <w:autoSpaceDE w:val="0"/>
        <w:autoSpaceDN w:val="0"/>
        <w:adjustRightInd w:val="0"/>
        <w:spacing w:line="240" w:lineRule="auto"/>
        <w:rPr>
          <w:rFonts w:ascii="Segoe UI" w:hAnsi="Segoe UI" w:cs="Segoe UI"/>
          <w:color w:val="000000"/>
          <w:lang w:eastAsia="en-GB"/>
        </w:rPr>
      </w:pPr>
      <w:r>
        <w:rPr>
          <w:rStyle w:val="CommentReference"/>
        </w:rPr>
        <w:annotationRef/>
      </w:r>
      <w:r>
        <w:t xml:space="preserve">Comment by Sarah Keay-Bright: </w:t>
      </w:r>
      <w:r>
        <w:rPr>
          <w:rFonts w:ascii="Segoe UI" w:hAnsi="Segoe UI" w:cs="Segoe UI"/>
          <w:color w:val="000000"/>
          <w:lang w:eastAsia="en-GB"/>
        </w:rPr>
        <w:t>May be better to leave investment barriers as general for sustainable energy rather than picking out infrastructure. Scaling up investment and finance in energy efficiency, RES, infrastructure and more...  they all face barriers.</w:t>
      </w:r>
    </w:p>
    <w:p w14:paraId="70C29CA1" w14:textId="0452230B" w:rsidR="00D26709" w:rsidRDefault="00D26709" w:rsidP="00F43FA2">
      <w:pPr>
        <w:pStyle w:val="CommentText"/>
      </w:pPr>
      <w:r>
        <w:rPr>
          <w:rFonts w:ascii="Segoe UI" w:hAnsi="Segoe UI" w:cs="Segoe UI"/>
          <w:color w:val="000000"/>
          <w:lang w:eastAsia="en-GB"/>
        </w:rPr>
        <w:t>Dealing with risks is worth mentioning.</w:t>
      </w:r>
    </w:p>
  </w:comment>
  <w:comment w:id="90" w:author="Yacine Malek" w:date="2017-01-09T19:55:00Z" w:initials="YM">
    <w:p w14:paraId="1DFD39A6" w14:textId="7D5E0B3A" w:rsidR="00D26709" w:rsidRDefault="00D26709">
      <w:pPr>
        <w:pStyle w:val="CommentText"/>
      </w:pPr>
      <w:r>
        <w:rPr>
          <w:rStyle w:val="CommentReference"/>
        </w:rPr>
        <w:annotationRef/>
      </w:r>
      <w:r>
        <w:t>Proposal by Ukraine</w:t>
      </w:r>
    </w:p>
  </w:comment>
  <w:comment w:id="88" w:author="Yacine Malek" w:date="2017-01-09T18:41:00Z" w:initials="YM">
    <w:p w14:paraId="342B7425" w14:textId="743A384C" w:rsidR="00D26709" w:rsidRDefault="00D26709">
      <w:pPr>
        <w:pStyle w:val="CommentText"/>
      </w:pPr>
      <w:r>
        <w:rPr>
          <w:rStyle w:val="CommentReference"/>
        </w:rPr>
        <w:annotationRef/>
      </w:r>
      <w:r>
        <w:t xml:space="preserve">Comment by Judd Swift, Synfuels Americas: </w:t>
      </w:r>
    </w:p>
    <w:p w14:paraId="788EA3FB" w14:textId="7FC5E130" w:rsidR="00D26709" w:rsidRDefault="00D26709">
      <w:pPr>
        <w:pStyle w:val="CommentText"/>
      </w:pPr>
      <w:r>
        <w:t>This is difficult as investors themselves may not experience the negative impacts of low levels of investment or short-sighted investment. How to make sustainable investment attractive financially and ethically?</w:t>
      </w:r>
    </w:p>
  </w:comment>
  <w:comment w:id="93" w:author="Yacine Malek" w:date="2017-01-09T18:41:00Z" w:initials="YM">
    <w:p w14:paraId="6983FCBA" w14:textId="34F0E951" w:rsidR="00D26709" w:rsidRDefault="00D26709">
      <w:pPr>
        <w:pStyle w:val="CommentText"/>
      </w:pPr>
      <w:r>
        <w:rPr>
          <w:rStyle w:val="CommentReference"/>
        </w:rPr>
        <w:annotationRef/>
      </w:r>
      <w:r>
        <w:t xml:space="preserve">Comment by Judd Swift, Synfuels Americas: </w:t>
      </w:r>
    </w:p>
    <w:p w14:paraId="19338C9D" w14:textId="79771A7B" w:rsidR="00D26709" w:rsidRDefault="00D26709" w:rsidP="00EE6DC0">
      <w:pPr>
        <w:pStyle w:val="CommentText"/>
      </w:pPr>
      <w:r>
        <w:t>Improving the capability of local communities to choose and invest in their energy source by providing mechanisms for community and company information exchange and capacity building. The more information and resources people have, the faster the market adjusts to realize societal goals (i.e., access to full information is a standard economic modelling assumption).</w:t>
      </w:r>
    </w:p>
    <w:p w14:paraId="04C59920" w14:textId="77777777" w:rsidR="00D26709" w:rsidRDefault="00D26709">
      <w:pPr>
        <w:pStyle w:val="CommentText"/>
      </w:pPr>
    </w:p>
  </w:comment>
  <w:comment w:id="94" w:author="Yacine Malek" w:date="2017-01-09T19:37:00Z" w:initials="YM">
    <w:p w14:paraId="293D03BA" w14:textId="77899117" w:rsidR="00D26709" w:rsidRDefault="00D26709">
      <w:pPr>
        <w:pStyle w:val="CommentText"/>
      </w:pPr>
      <w:r>
        <w:rPr>
          <w:rStyle w:val="CommentReference"/>
        </w:rPr>
        <w:annotationRef/>
      </w:r>
      <w:r>
        <w:t xml:space="preserve">Comment by Sarah Keay-Bright: </w:t>
      </w:r>
    </w:p>
    <w:p w14:paraId="73900687" w14:textId="60630286" w:rsidR="00D26709" w:rsidRDefault="00D26709">
      <w:pPr>
        <w:pStyle w:val="CommentText"/>
      </w:pPr>
    </w:p>
    <w:p w14:paraId="5164C6DD" w14:textId="315A8A24" w:rsidR="00D26709" w:rsidRDefault="00D26709">
      <w:pPr>
        <w:pStyle w:val="CommentText"/>
      </w:pPr>
      <w:r>
        <w:rPr>
          <w:rFonts w:ascii="Segoe UI" w:hAnsi="Segoe UI" w:cs="Segoe UI"/>
          <w:color w:val="0A0A0A"/>
          <w:sz w:val="3276"/>
          <w:szCs w:val="3276"/>
          <w:lang w:eastAsia="en-GB"/>
        </w:rPr>
        <w:t>The right way? Given the narrative of various pathways to emerge depending on national context, this might not be the best phrase to use. However, pursuit of the least cost and quickest pathway(s) is an important objective and the right market conditions can facilitate this.</w:t>
      </w:r>
    </w:p>
  </w:comment>
  <w:comment w:id="97" w:author="Yacine Malek" w:date="2016-12-21T10:03:00Z" w:initials="YM">
    <w:p w14:paraId="5EAFB7E9" w14:textId="4073EF06" w:rsidR="00D26709" w:rsidRDefault="00D26709">
      <w:pPr>
        <w:pStyle w:val="CommentText"/>
      </w:pPr>
      <w:r>
        <w:rPr>
          <w:rStyle w:val="CommentReference"/>
        </w:rPr>
        <w:annotationRef/>
      </w:r>
      <w:r>
        <w:t xml:space="preserve">Comment by Javier Hanna: </w:t>
      </w:r>
    </w:p>
    <w:p w14:paraId="3AA5975D" w14:textId="7DA828DC" w:rsidR="00D26709" w:rsidRDefault="00D26709">
      <w:pPr>
        <w:pStyle w:val="CommentText"/>
      </w:pPr>
    </w:p>
    <w:p w14:paraId="37346B4C" w14:textId="41D3825B" w:rsidR="00D26709" w:rsidRDefault="00D26709">
      <w:pPr>
        <w:pStyle w:val="CommentText"/>
      </w:pPr>
      <w:r>
        <w:rPr>
          <w:noProof/>
        </w:rPr>
        <w:t>Should be "reduce".</w:t>
      </w:r>
    </w:p>
  </w:comment>
  <w:comment w:id="95" w:author="Yacine Malek" w:date="2017-01-09T19:56:00Z" w:initials="YM">
    <w:p w14:paraId="117334D4" w14:textId="4F0A8DF1" w:rsidR="00D26709" w:rsidRDefault="00D26709">
      <w:pPr>
        <w:pStyle w:val="CommentText"/>
      </w:pPr>
      <w:r>
        <w:rPr>
          <w:rStyle w:val="CommentReference"/>
        </w:rPr>
        <w:annotationRef/>
      </w:r>
      <w:r>
        <w:t>Proposal by Ukraine</w:t>
      </w:r>
    </w:p>
  </w:comment>
  <w:comment w:id="99" w:author="Yacine Malek" w:date="2017-01-09T18:42:00Z" w:initials="YM">
    <w:p w14:paraId="4EDED220" w14:textId="603BA7EB" w:rsidR="00D26709" w:rsidRDefault="00D26709">
      <w:pPr>
        <w:pStyle w:val="CommentText"/>
      </w:pPr>
      <w:r>
        <w:rPr>
          <w:rStyle w:val="CommentReference"/>
        </w:rPr>
        <w:annotationRef/>
      </w:r>
      <w:r>
        <w:t xml:space="preserve">Comment by Judd Swift, Synfuels Americas: </w:t>
      </w:r>
    </w:p>
    <w:p w14:paraId="7B52E955" w14:textId="77777777" w:rsidR="00D26709" w:rsidRDefault="00D26709" w:rsidP="00EE6DC0">
      <w:pPr>
        <w:pStyle w:val="CommentText"/>
      </w:pPr>
      <w:r>
        <w:t>Integrate data and information about trade-offs involved in different development pathways.  For example, food versus fuel debate in determining the best use of fertile land.</w:t>
      </w:r>
    </w:p>
    <w:p w14:paraId="36CE5558" w14:textId="77777777" w:rsidR="00D26709" w:rsidRDefault="00D26709" w:rsidP="00EE6DC0">
      <w:pPr>
        <w:pStyle w:val="CommentText"/>
      </w:pPr>
    </w:p>
    <w:p w14:paraId="6BA5BF6E" w14:textId="24ACE75D" w:rsidR="00D26709" w:rsidRDefault="00D26709" w:rsidP="00EE6DC0">
      <w:pPr>
        <w:pStyle w:val="CommentText"/>
      </w:pPr>
      <w:r>
        <w:t>Identify stakeholders using best practices for water/energy/food management and publicize their non-proprietary achievements widely.</w:t>
      </w:r>
    </w:p>
  </w:comment>
  <w:comment w:id="100" w:author="Yacine Malek" w:date="2017-01-09T18:43:00Z" w:initials="YM">
    <w:p w14:paraId="30FFF9DE" w14:textId="18025E9B" w:rsidR="00D26709" w:rsidRDefault="00D26709">
      <w:pPr>
        <w:pStyle w:val="CommentText"/>
      </w:pPr>
      <w:r>
        <w:rPr>
          <w:rStyle w:val="CommentReference"/>
        </w:rPr>
        <w:annotationRef/>
      </w:r>
      <w:r>
        <w:t xml:space="preserve">Comment by Judd Swift, Synfuels Americas: </w:t>
      </w:r>
    </w:p>
    <w:p w14:paraId="2DF425D8" w14:textId="73A8A30F" w:rsidR="00D26709" w:rsidRDefault="00D26709" w:rsidP="00EE6DC0">
      <w:pPr>
        <w:pStyle w:val="CommentText"/>
      </w:pPr>
      <w:r>
        <w:t>Just as different regions have comparative advantages that companies capitalize on through arbitrage and other mechanisms, people and their institutions have different capacities. If specialized teams or committees are formed to share knowledge of strengths/weaknesses and/or resources, sustainable plans and strategies may be developed that enhance energy policy and quicken technology deployment.</w:t>
      </w:r>
    </w:p>
  </w:comment>
  <w:comment w:id="101" w:author="Yacine Malek" w:date="2016-12-19T16:02:00Z" w:initials="YM">
    <w:p w14:paraId="497058F9" w14:textId="3FF294F1" w:rsidR="00D26709" w:rsidRDefault="00D26709" w:rsidP="005D0228">
      <w:pPr>
        <w:pStyle w:val="CommentText"/>
      </w:pPr>
      <w:r>
        <w:rPr>
          <w:rStyle w:val="CommentReference"/>
        </w:rPr>
        <w:annotationRef/>
      </w:r>
      <w:r>
        <w:t>Yelena Kalyuzhnova proposed to expand the “implementation” by the following text in italics</w:t>
      </w:r>
    </w:p>
    <w:p w14:paraId="73380F4F" w14:textId="48B040C3" w:rsidR="00D26709" w:rsidRDefault="00D26709">
      <w:pPr>
        <w:pStyle w:val="CommentText"/>
      </w:pPr>
    </w:p>
  </w:comment>
  <w:comment w:id="102" w:author="Yacine Malek" w:date="2017-01-09T18:43:00Z" w:initials="YM">
    <w:p w14:paraId="2E909286" w14:textId="01DA36A1" w:rsidR="00D26709" w:rsidRDefault="00D26709">
      <w:pPr>
        <w:pStyle w:val="CommentText"/>
      </w:pPr>
      <w:r>
        <w:rPr>
          <w:rStyle w:val="CommentReference"/>
        </w:rPr>
        <w:annotationRef/>
      </w:r>
      <w:r>
        <w:t xml:space="preserve">Comment by Judd Swift, Synfuels Americas: </w:t>
      </w:r>
    </w:p>
    <w:p w14:paraId="2B6E7556" w14:textId="3C6E5763" w:rsidR="00D26709" w:rsidRDefault="00D26709">
      <w:pPr>
        <w:pStyle w:val="CommentText"/>
      </w:pPr>
    </w:p>
    <w:p w14:paraId="701B5212" w14:textId="44AF3339" w:rsidR="00D26709" w:rsidRDefault="00D26709" w:rsidP="000B6058">
      <w:pPr>
        <w:pStyle w:val="CommentText"/>
      </w:pPr>
      <w:r>
        <w:t>Develop consistent procedures for data management under flexible information exchange platform, while providing training and education for data developers and users.</w:t>
      </w:r>
    </w:p>
  </w:comment>
  <w:comment w:id="103" w:author="Yacine Malek" w:date="2016-12-21T10:05:00Z" w:initials="YM">
    <w:p w14:paraId="6421C20C" w14:textId="7F731E89" w:rsidR="00D26709" w:rsidRDefault="00D26709">
      <w:pPr>
        <w:pStyle w:val="CommentText"/>
      </w:pPr>
      <w:r>
        <w:rPr>
          <w:rStyle w:val="CommentReference"/>
        </w:rPr>
        <w:annotationRef/>
      </w:r>
      <w:r>
        <w:rPr>
          <w:rStyle w:val="CommentReference"/>
        </w:rPr>
        <w:t xml:space="preserve"> Javier Hanna proposed to expand the list with this last bulletpoint.</w:t>
      </w:r>
    </w:p>
  </w:comment>
  <w:comment w:id="106" w:author="Yacine Malek" w:date="2017-01-09T19:56:00Z" w:initials="YM">
    <w:p w14:paraId="401586A0"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A very broad</w:t>
      </w:r>
    </w:p>
    <w:p w14:paraId="14DA717C" w14:textId="77777777" w:rsidR="00D26709" w:rsidRDefault="00D26709" w:rsidP="009116D5">
      <w:pPr>
        <w:suppressAutoHyphens w:val="0"/>
        <w:autoSpaceDE w:val="0"/>
        <w:autoSpaceDN w:val="0"/>
        <w:adjustRightInd w:val="0"/>
        <w:spacing w:line="240" w:lineRule="auto"/>
        <w:rPr>
          <w:rFonts w:ascii="TimesNewRoman" w:hAnsi="TimesNewRoman" w:cs="TimesNewRoman"/>
          <w:sz w:val="13"/>
          <w:szCs w:val="13"/>
          <w:lang w:eastAsia="en-GB"/>
        </w:rPr>
      </w:pPr>
      <w:r>
        <w:rPr>
          <w:rFonts w:ascii="Times-Roman" w:hAnsi="Times-Roman" w:cs="Times-Roman"/>
          <w:sz w:val="13"/>
          <w:szCs w:val="13"/>
          <w:lang w:eastAsia="en-GB"/>
        </w:rPr>
        <w:t xml:space="preserve">meaning. What does </w:t>
      </w:r>
      <w:r>
        <w:rPr>
          <w:rFonts w:ascii="TimesNewRoman" w:hAnsi="TimesNewRoman" w:cs="TimesNewRoman"/>
          <w:sz w:val="13"/>
          <w:szCs w:val="13"/>
          <w:lang w:eastAsia="en-GB"/>
        </w:rPr>
        <w:t>“right” indicator</w:t>
      </w:r>
    </w:p>
    <w:p w14:paraId="1B404EDB"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mean? Who is responsible to define what is</w:t>
      </w:r>
    </w:p>
    <w:p w14:paraId="0D1DF2DD"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Fonts w:ascii="TimesNewRoman" w:hAnsi="TimesNewRoman" w:cs="TimesNewRoman"/>
          <w:sz w:val="13"/>
          <w:szCs w:val="13"/>
          <w:lang w:eastAsia="en-GB"/>
        </w:rPr>
        <w:t xml:space="preserve">“right”? </w:t>
      </w:r>
      <w:r>
        <w:rPr>
          <w:rFonts w:ascii="Times-Roman" w:hAnsi="Times-Roman" w:cs="Times-Roman"/>
          <w:sz w:val="13"/>
          <w:szCs w:val="13"/>
          <w:lang w:eastAsia="en-GB"/>
        </w:rPr>
        <w:t>Are these indicators related to the</w:t>
      </w:r>
    </w:p>
    <w:p w14:paraId="50FAD0D1"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renewable energy or risk management</w:t>
      </w:r>
    </w:p>
    <w:p w14:paraId="2CDAA066" w14:textId="4129B52C" w:rsidR="00D26709" w:rsidRDefault="00D26709" w:rsidP="009116D5">
      <w:pPr>
        <w:pStyle w:val="CommentText"/>
      </w:pPr>
      <w:r>
        <w:rPr>
          <w:rFonts w:ascii="TimesNewRoman" w:hAnsi="TimesNewRoman" w:cs="TimesNewRoman"/>
          <w:sz w:val="13"/>
          <w:szCs w:val="13"/>
          <w:lang w:eastAsia="en-GB"/>
        </w:rPr>
        <w:t>issues? Need to be more specified…</w:t>
      </w:r>
    </w:p>
  </w:comment>
  <w:comment w:id="104" w:author="Yacine Malek" w:date="2016-12-19T16:05:00Z" w:initials="YM">
    <w:p w14:paraId="529BF4C4" w14:textId="339597DF" w:rsidR="00D26709" w:rsidRDefault="00D26709" w:rsidP="00721497">
      <w:pPr>
        <w:pStyle w:val="CommentText"/>
      </w:pPr>
      <w:r>
        <w:rPr>
          <w:rStyle w:val="CommentReference"/>
        </w:rPr>
        <w:annotationRef/>
      </w:r>
      <w:r>
        <w:t xml:space="preserve">Comment by Yelena Kalyuzhnova: </w:t>
      </w:r>
    </w:p>
    <w:p w14:paraId="0CF01238" w14:textId="48344997" w:rsidR="00D26709" w:rsidRDefault="00D26709" w:rsidP="00721497">
      <w:pPr>
        <w:pStyle w:val="CommentText"/>
      </w:pPr>
    </w:p>
    <w:p w14:paraId="10C966E8" w14:textId="77777777" w:rsidR="00D26709" w:rsidRDefault="00D26709" w:rsidP="00721497">
      <w:pPr>
        <w:pStyle w:val="CommentText"/>
        <w:rPr>
          <w:sz w:val="12"/>
          <w:szCs w:val="12"/>
        </w:rPr>
      </w:pPr>
      <w:r>
        <w:rPr>
          <w:sz w:val="12"/>
          <w:szCs w:val="12"/>
        </w:rPr>
        <w:t>Ambiguous. What is the definition of “right”?</w:t>
      </w:r>
    </w:p>
    <w:p w14:paraId="18F803D1" w14:textId="5C47A32A" w:rsidR="00D26709" w:rsidRDefault="00D26709" w:rsidP="00721497">
      <w:pPr>
        <w:pStyle w:val="CommentText"/>
      </w:pPr>
      <w:r>
        <w:rPr>
          <w:sz w:val="12"/>
          <w:szCs w:val="12"/>
        </w:rPr>
        <w:t>In the A.Understanding the challenge of sustainable energy term “appropriate indicators” was used. It is unclear where is the link between these two. Both notions should be redefined.</w:t>
      </w:r>
    </w:p>
  </w:comment>
  <w:comment w:id="107" w:author="Yacine Malek" w:date="2016-12-21T10:06:00Z" w:initials="YM">
    <w:p w14:paraId="195D1A31" w14:textId="23111D12" w:rsidR="00D26709" w:rsidRDefault="00D26709">
      <w:pPr>
        <w:pStyle w:val="CommentText"/>
      </w:pPr>
      <w:r>
        <w:rPr>
          <w:rStyle w:val="CommentReference"/>
        </w:rPr>
        <w:annotationRef/>
      </w:r>
      <w:r>
        <w:t xml:space="preserve">Comment by Javier Hanna: </w:t>
      </w:r>
    </w:p>
    <w:p w14:paraId="62951394" w14:textId="21D16707" w:rsidR="00D26709" w:rsidRDefault="00D26709">
      <w:pPr>
        <w:pStyle w:val="CommentText"/>
      </w:pPr>
    </w:p>
    <w:p w14:paraId="796A36EE" w14:textId="6463AAE2" w:rsidR="00D26709" w:rsidRDefault="00D26709">
      <w:pPr>
        <w:pStyle w:val="CommentText"/>
      </w:pPr>
      <w:r>
        <w:rPr>
          <w:noProof/>
        </w:rPr>
        <w:t>See comment 8. Indicators on what?</w:t>
      </w:r>
    </w:p>
  </w:comment>
  <w:comment w:id="105" w:author="Yacine Malek" w:date="2017-01-09T19:37:00Z" w:initials="YM">
    <w:p w14:paraId="3FE04974" w14:textId="0216C992"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Mentioned in earlier comments- vision and goals are necessary in order to develop useful indicators.</w:t>
      </w:r>
    </w:p>
  </w:comment>
  <w:comment w:id="108" w:author="Yacine Malek" w:date="2017-01-09T18:44:00Z" w:initials="YM">
    <w:p w14:paraId="256EC2E4" w14:textId="2BD6E6B7" w:rsidR="00D26709" w:rsidRDefault="00D26709">
      <w:pPr>
        <w:pStyle w:val="CommentText"/>
      </w:pPr>
      <w:r>
        <w:rPr>
          <w:rStyle w:val="CommentReference"/>
        </w:rPr>
        <w:annotationRef/>
      </w:r>
      <w:r>
        <w:t xml:space="preserve">Comment by Judd Swift, Synfuels Americas: </w:t>
      </w:r>
    </w:p>
    <w:p w14:paraId="6E5DBB97" w14:textId="78CC3772" w:rsidR="00D26709" w:rsidRDefault="00D26709">
      <w:pPr>
        <w:pStyle w:val="CommentText"/>
      </w:pPr>
      <w:r>
        <w:t>Energy conversion rates and efficiencies should be part of any measure related to productivity. Regularly updated life-cycle analysis (LCA) is a valuable tool for tracking progress, but has very complex and cumbersome data requirements. That said, the LCA method could serve as a generic model for measuring productivity across the whole energy cradle-to-grave (or cradle-to-cradle) lifecycle of a particular energy process.</w:t>
      </w:r>
    </w:p>
  </w:comment>
  <w:comment w:id="110" w:author="Yacine Malek" w:date="2017-01-09T19:38:00Z" w:initials="YM">
    <w:p w14:paraId="1E452903" w14:textId="77777777" w:rsidR="00D26709" w:rsidRDefault="00D26709" w:rsidP="00F43FA2">
      <w:pPr>
        <w:suppressAutoHyphens w:val="0"/>
        <w:autoSpaceDE w:val="0"/>
        <w:autoSpaceDN w:val="0"/>
        <w:adjustRightInd w:val="0"/>
        <w:spacing w:line="240" w:lineRule="auto"/>
        <w:rPr>
          <w:rFonts w:ascii="Segoe UI" w:hAnsi="Segoe UI" w:cs="Segoe UI"/>
          <w:color w:val="0A0A0A"/>
          <w:sz w:val="3276"/>
          <w:szCs w:val="3276"/>
          <w:lang w:eastAsia="en-GB"/>
        </w:rPr>
      </w:pPr>
      <w:r>
        <w:rPr>
          <w:rStyle w:val="CommentReference"/>
        </w:rPr>
        <w:annotationRef/>
      </w:r>
      <w:r>
        <w:t xml:space="preserve">Comment by Sarah Keay-Bright: </w:t>
      </w:r>
      <w:r>
        <w:rPr>
          <w:rFonts w:ascii="Segoe UI" w:hAnsi="Segoe UI" w:cs="Segoe UI"/>
          <w:color w:val="0A0A0A"/>
          <w:sz w:val="3276"/>
          <w:szCs w:val="3276"/>
          <w:lang w:eastAsia="en-GB"/>
        </w:rPr>
        <w:t>It could be clearer which decision-makers we are talking about - presumably investors and all market actors?</w:t>
      </w:r>
    </w:p>
    <w:p w14:paraId="5E4321F8" w14:textId="77777777" w:rsidR="00D26709" w:rsidRDefault="00D26709" w:rsidP="00F43FA2">
      <w:pPr>
        <w:suppressAutoHyphens w:val="0"/>
        <w:autoSpaceDE w:val="0"/>
        <w:autoSpaceDN w:val="0"/>
        <w:adjustRightInd w:val="0"/>
        <w:spacing w:line="240" w:lineRule="auto"/>
        <w:rPr>
          <w:rFonts w:ascii="Segoe UI" w:hAnsi="Segoe UI" w:cs="Segoe UI"/>
          <w:color w:val="0A0A0A"/>
          <w:sz w:val="3276"/>
          <w:szCs w:val="3276"/>
          <w:lang w:eastAsia="en-GB"/>
        </w:rPr>
      </w:pPr>
    </w:p>
    <w:p w14:paraId="507B04AE" w14:textId="77777777" w:rsidR="00D26709" w:rsidRDefault="00D26709" w:rsidP="00F43FA2">
      <w:pPr>
        <w:suppressAutoHyphens w:val="0"/>
        <w:autoSpaceDE w:val="0"/>
        <w:autoSpaceDN w:val="0"/>
        <w:adjustRightInd w:val="0"/>
        <w:spacing w:line="240" w:lineRule="auto"/>
        <w:rPr>
          <w:rFonts w:ascii="Segoe UI" w:hAnsi="Segoe UI" w:cs="Segoe UI"/>
          <w:color w:val="0A0A0A"/>
          <w:sz w:val="3276"/>
          <w:szCs w:val="3276"/>
          <w:lang w:eastAsia="en-GB"/>
        </w:rPr>
      </w:pPr>
      <w:r>
        <w:rPr>
          <w:rFonts w:ascii="Segoe UI" w:hAnsi="Segoe UI" w:cs="Segoe UI"/>
          <w:color w:val="0A0A0A"/>
          <w:sz w:val="3276"/>
          <w:szCs w:val="3276"/>
          <w:lang w:eastAsia="en-GB"/>
        </w:rPr>
        <w:t>Vision/goals and policy-making and engagement processes should be part of this discussion. a) and b) relate to vision and goals so perhaps c) should rise up the list.</w:t>
      </w:r>
    </w:p>
    <w:p w14:paraId="1A6F5C08" w14:textId="77777777" w:rsidR="00D26709" w:rsidRDefault="00D26709" w:rsidP="00F43FA2">
      <w:pPr>
        <w:suppressAutoHyphens w:val="0"/>
        <w:autoSpaceDE w:val="0"/>
        <w:autoSpaceDN w:val="0"/>
        <w:adjustRightInd w:val="0"/>
        <w:spacing w:line="240" w:lineRule="auto"/>
        <w:rPr>
          <w:rFonts w:ascii="Segoe UI" w:hAnsi="Segoe UI" w:cs="Segoe UI"/>
          <w:color w:val="0A0A0A"/>
          <w:sz w:val="3276"/>
          <w:szCs w:val="3276"/>
          <w:lang w:eastAsia="en-GB"/>
        </w:rPr>
      </w:pPr>
    </w:p>
    <w:p w14:paraId="3CB88847" w14:textId="3D2A6A0F" w:rsidR="00D26709" w:rsidRDefault="00D26709" w:rsidP="00F43FA2">
      <w:pPr>
        <w:pStyle w:val="CommentText"/>
      </w:pPr>
      <w:r>
        <w:rPr>
          <w:rFonts w:ascii="Segoe UI" w:hAnsi="Segoe UI" w:cs="Segoe UI"/>
          <w:color w:val="0A0A0A"/>
          <w:sz w:val="3276"/>
          <w:szCs w:val="3276"/>
          <w:lang w:eastAsia="en-GB"/>
        </w:rPr>
        <w:t>Would also be beneficial to suggest which instruments or conditions could better enable sound decisions</w:t>
      </w:r>
    </w:p>
  </w:comment>
  <w:comment w:id="109" w:author="Yacine Malek" w:date="2017-01-09T18:44:00Z" w:initials="YM">
    <w:p w14:paraId="7784F353" w14:textId="063BC04A" w:rsidR="00D26709" w:rsidRDefault="00D26709">
      <w:pPr>
        <w:pStyle w:val="CommentText"/>
      </w:pPr>
      <w:r>
        <w:rPr>
          <w:rStyle w:val="CommentReference"/>
        </w:rPr>
        <w:annotationRef/>
      </w:r>
      <w:r>
        <w:t xml:space="preserve">Comment by Judd Swift, Synfuels Americas: </w:t>
      </w:r>
    </w:p>
    <w:p w14:paraId="3D4C9AC5" w14:textId="08B014D7" w:rsidR="00D26709" w:rsidRDefault="00D26709">
      <w:pPr>
        <w:pStyle w:val="CommentText"/>
      </w:pPr>
    </w:p>
    <w:p w14:paraId="661C246A" w14:textId="644F6A16" w:rsidR="00D26709" w:rsidRDefault="00D26709">
      <w:pPr>
        <w:pStyle w:val="CommentText"/>
      </w:pPr>
      <w:r>
        <w:t>Precautionary principle could serve as a motivating theme</w:t>
      </w:r>
    </w:p>
  </w:comment>
  <w:comment w:id="111" w:author="Yacine Malek" w:date="2017-01-09T18:45:00Z" w:initials="YM">
    <w:p w14:paraId="35EC5F5F" w14:textId="4A4AE2D6" w:rsidR="00D26709" w:rsidRDefault="00D26709">
      <w:pPr>
        <w:pStyle w:val="CommentText"/>
      </w:pPr>
      <w:r>
        <w:rPr>
          <w:rStyle w:val="CommentReference"/>
        </w:rPr>
        <w:annotationRef/>
      </w:r>
      <w:r>
        <w:t xml:space="preserve">Comment by Judd Swift, Synfuels Americas: </w:t>
      </w:r>
    </w:p>
    <w:p w14:paraId="35ECFAB8" w14:textId="783DA682" w:rsidR="00D26709" w:rsidRDefault="00D26709">
      <w:pPr>
        <w:pStyle w:val="CommentText"/>
      </w:pPr>
    </w:p>
    <w:p w14:paraId="7029CD66" w14:textId="05ED9A5D" w:rsidR="00D26709" w:rsidRDefault="00D26709" w:rsidP="000B6058">
      <w:pPr>
        <w:pStyle w:val="CommentText"/>
      </w:pPr>
      <w:r>
        <w:t>Address how to distribute financial risks and rewards to enable equitable financing and investment schemes.</w:t>
      </w:r>
    </w:p>
  </w:comment>
  <w:comment w:id="112" w:author="Lisa Tinschert" w:date="2016-12-05T16:21:00Z" w:initials="LT">
    <w:p w14:paraId="42BD888B" w14:textId="4691E37F" w:rsidR="00D26709" w:rsidRDefault="00D26709">
      <w:pPr>
        <w:pStyle w:val="CommentText"/>
      </w:pPr>
      <w:r>
        <w:rPr>
          <w:rStyle w:val="CommentReference"/>
        </w:rPr>
        <w:annotationRef/>
      </w:r>
      <w:r>
        <w:t>Comment by Hannes Mac Nulty:</w:t>
      </w:r>
    </w:p>
    <w:p w14:paraId="65D15F91" w14:textId="5E4C5D8E" w:rsidR="00D26709" w:rsidRDefault="00D26709">
      <w:pPr>
        <w:pStyle w:val="CommentText"/>
      </w:pPr>
    </w:p>
    <w:p w14:paraId="32ADF3DE" w14:textId="7FD827CC" w:rsidR="00D26709" w:rsidRDefault="00D26709">
      <w:pPr>
        <w:pStyle w:val="CommentText"/>
      </w:pPr>
      <w:r>
        <w:t>Maybe worth emphasising that a core focus of the forum is developing stronger links between the different participants and ensuring future collaboration opportunities. I.e. not just providing a platform at this event but also providing a kick-start to more and better collaboration following joint exploration at the forum</w:t>
      </w:r>
    </w:p>
  </w:comment>
  <w:comment w:id="113" w:author="Yacine Malek" w:date="2016-12-21T10:07:00Z" w:initials="YM">
    <w:p w14:paraId="2DC681F0" w14:textId="028CD562" w:rsidR="00D26709" w:rsidRDefault="00D26709">
      <w:pPr>
        <w:pStyle w:val="CommentText"/>
      </w:pPr>
      <w:r>
        <w:rPr>
          <w:rStyle w:val="CommentReference"/>
        </w:rPr>
        <w:annotationRef/>
      </w:r>
      <w:r>
        <w:t xml:space="preserve">Comment by Javier Hanna: </w:t>
      </w:r>
    </w:p>
    <w:p w14:paraId="6FE2BB3C" w14:textId="6C9592C0" w:rsidR="00D26709" w:rsidRDefault="00D26709">
      <w:pPr>
        <w:pStyle w:val="CommentText"/>
      </w:pPr>
    </w:p>
    <w:p w14:paraId="412BCD68" w14:textId="6F4EB325" w:rsidR="00D26709" w:rsidRDefault="00D26709">
      <w:pPr>
        <w:pStyle w:val="CommentText"/>
      </w:pPr>
      <w:r>
        <w:rPr>
          <w:noProof/>
        </w:rPr>
        <w:t>This should be more explicit. measurement of what?</w:t>
      </w:r>
    </w:p>
  </w:comment>
  <w:comment w:id="114" w:author="Lisa Tinschert" w:date="2016-12-05T16:21:00Z" w:initials="LT">
    <w:p w14:paraId="37D5FD96" w14:textId="0288D61A" w:rsidR="00D26709" w:rsidRDefault="00D26709">
      <w:pPr>
        <w:pStyle w:val="CommentText"/>
      </w:pPr>
      <w:r>
        <w:rPr>
          <w:rStyle w:val="CommentReference"/>
        </w:rPr>
        <w:annotationRef/>
      </w:r>
      <w:r>
        <w:t>Comment by Hannes Mac Nulty:</w:t>
      </w:r>
    </w:p>
    <w:p w14:paraId="568A5619" w14:textId="69C85344" w:rsidR="00D26709" w:rsidRDefault="00D26709">
      <w:pPr>
        <w:pStyle w:val="CommentText"/>
      </w:pPr>
    </w:p>
    <w:p w14:paraId="452F4759" w14:textId="4DF0B7A0" w:rsidR="00D26709" w:rsidRDefault="00D26709">
      <w:pPr>
        <w:pStyle w:val="CommentText"/>
      </w:pPr>
      <w:r>
        <w:t>It would be interesting to see a theme of collaboration building as part of the format</w:t>
      </w:r>
    </w:p>
  </w:comment>
  <w:comment w:id="115" w:author="Yacine Malek" w:date="2017-01-09T18:46:00Z" w:initials="YM">
    <w:p w14:paraId="4990F888" w14:textId="1C994E97" w:rsidR="00D26709" w:rsidRDefault="00D26709">
      <w:pPr>
        <w:pStyle w:val="CommentText"/>
      </w:pPr>
      <w:r>
        <w:rPr>
          <w:rStyle w:val="CommentReference"/>
        </w:rPr>
        <w:annotationRef/>
      </w:r>
      <w:r>
        <w:t xml:space="preserve">Comment by Judd Swift, Synfuels Americas: </w:t>
      </w:r>
    </w:p>
    <w:p w14:paraId="4068B5B8" w14:textId="08E6DA61" w:rsidR="00D26709" w:rsidRDefault="00D26709">
      <w:pPr>
        <w:pStyle w:val="CommentText"/>
      </w:pPr>
    </w:p>
    <w:p w14:paraId="1B5483EC" w14:textId="0FF1B085" w:rsidR="00D26709" w:rsidRDefault="00D26709">
      <w:pPr>
        <w:pStyle w:val="CommentText"/>
      </w:pPr>
      <w:r>
        <w:t>Identify critical initial challenges in sufficient detail that potential solutions and fixes may become self-evident.</w:t>
      </w:r>
    </w:p>
  </w:comment>
  <w:comment w:id="127" w:author="Lisa Tinschert" w:date="2016-11-29T18:44:00Z" w:initials="LT">
    <w:p w14:paraId="5F279626" w14:textId="5D1CA85D" w:rsidR="00D26709" w:rsidRDefault="00D26709">
      <w:pPr>
        <w:pStyle w:val="CommentText"/>
      </w:pPr>
      <w:r>
        <w:rPr>
          <w:rStyle w:val="CommentReference"/>
        </w:rPr>
        <w:annotationRef/>
      </w:r>
      <w:r>
        <w:t>Comment by the US:</w:t>
      </w:r>
    </w:p>
    <w:p w14:paraId="2F73F1B2" w14:textId="09AB6A83" w:rsidR="00D26709" w:rsidRDefault="00D26709">
      <w:pPr>
        <w:pStyle w:val="CommentText"/>
      </w:pPr>
    </w:p>
    <w:p w14:paraId="457B5A66" w14:textId="7C14F602" w:rsidR="00D26709" w:rsidRPr="002A7D6A" w:rsidRDefault="00D26709" w:rsidP="008D10D7">
      <w:pPr>
        <w:pStyle w:val="CommentText"/>
        <w:rPr>
          <w:rFonts w:ascii="Arial" w:hAnsi="Arial" w:cs="Arial"/>
          <w:color w:val="4C4845"/>
          <w:spacing w:val="-4"/>
        </w:rPr>
      </w:pPr>
      <w:r w:rsidRPr="004A596E">
        <w:rPr>
          <w:rFonts w:ascii="Arial" w:hAnsi="Arial" w:cs="Arial"/>
          <w:color w:val="4C4845"/>
          <w:spacing w:val="-4"/>
        </w:rPr>
        <w:t>In addition, the current proposal includes a significant focus on conventional fossil fuel energy sources.  We consider it important that this discussion be framed in the context of the need to transition rapidly toward low carbon energy sources.   </w:t>
      </w:r>
    </w:p>
  </w:comment>
  <w:comment w:id="118" w:author="Lisa Tinschert" w:date="2017-01-10T13:37:00Z" w:initials="LT">
    <w:p w14:paraId="653A395D" w14:textId="60EFB879" w:rsidR="00610EF1" w:rsidRPr="00604172" w:rsidRDefault="00610EF1" w:rsidP="00610EF1">
      <w:pPr>
        <w:autoSpaceDE w:val="0"/>
        <w:autoSpaceDN w:val="0"/>
        <w:adjustRightInd w:val="0"/>
        <w:snapToGrid w:val="0"/>
        <w:rPr>
          <w:rFonts w:ascii="Arial" w:hAnsi="Arial" w:cs="Arial"/>
          <w:color w:val="000000"/>
        </w:rPr>
      </w:pPr>
      <w:r>
        <w:rPr>
          <w:rStyle w:val="CommentReference"/>
        </w:rPr>
        <w:annotationRef/>
      </w:r>
      <w:r>
        <w:t xml:space="preserve">General comments by </w:t>
      </w:r>
      <w:r w:rsidRPr="00604172">
        <w:rPr>
          <w:rFonts w:ascii="Arial" w:hAnsi="Arial" w:cs="Arial"/>
          <w:color w:val="000000"/>
        </w:rPr>
        <w:t>Ahmad Rajabi,</w:t>
      </w:r>
      <w:r>
        <w:rPr>
          <w:rFonts w:ascii="Arial" w:hAnsi="Arial" w:cs="Arial"/>
          <w:color w:val="000000"/>
        </w:rPr>
        <w:t xml:space="preserve"> </w:t>
      </w:r>
      <w:r w:rsidRPr="00604172">
        <w:rPr>
          <w:rFonts w:ascii="Arial" w:hAnsi="Arial" w:cs="Arial"/>
          <w:color w:val="000000"/>
        </w:rPr>
        <w:t>Minister</w:t>
      </w:r>
    </w:p>
    <w:p w14:paraId="1868A448" w14:textId="4EA9C8BA" w:rsidR="00610EF1" w:rsidRDefault="00610EF1" w:rsidP="00610EF1">
      <w:pPr>
        <w:pStyle w:val="CommentText"/>
        <w:rPr>
          <w:rFonts w:ascii="Arial" w:hAnsi="Arial" w:cs="Arial"/>
          <w:color w:val="000000"/>
        </w:rPr>
      </w:pPr>
      <w:r w:rsidRPr="00604172">
        <w:rPr>
          <w:rFonts w:ascii="Arial" w:hAnsi="Arial" w:cs="Arial"/>
          <w:color w:val="000000"/>
        </w:rPr>
        <w:t>Permanent Mission of the Islamic Republic of Iran to the United Nations Office in Geneva</w:t>
      </w:r>
      <w:r>
        <w:rPr>
          <w:rFonts w:ascii="Arial" w:hAnsi="Arial" w:cs="Arial"/>
          <w:color w:val="000000"/>
        </w:rPr>
        <w:t>:</w:t>
      </w:r>
    </w:p>
    <w:p w14:paraId="62866FB8" w14:textId="4143C330" w:rsidR="00610EF1" w:rsidRDefault="00610EF1" w:rsidP="00610EF1">
      <w:pPr>
        <w:pStyle w:val="CommentText"/>
      </w:pPr>
    </w:p>
    <w:p w14:paraId="045ACA5E" w14:textId="77777777" w:rsidR="00610EF1" w:rsidRPr="00604172" w:rsidRDefault="00610EF1" w:rsidP="00610EF1">
      <w:pPr>
        <w:autoSpaceDE w:val="0"/>
        <w:autoSpaceDN w:val="0"/>
        <w:adjustRightInd w:val="0"/>
        <w:snapToGrid w:val="0"/>
        <w:jc w:val="lowKashida"/>
        <w:rPr>
          <w:rFonts w:ascii="Arial" w:hAnsi="Arial" w:cs="Arial"/>
        </w:rPr>
      </w:pPr>
      <w:r w:rsidRPr="00604172">
        <w:rPr>
          <w:rFonts w:ascii="Arial" w:hAnsi="Arial" w:cs="Arial"/>
        </w:rPr>
        <w:t xml:space="preserve">Secure, reliable and affordable energy services are fundamental to economic prosperity, social stability and political security, and prerequisites for sustainable development. </w:t>
      </w:r>
    </w:p>
    <w:p w14:paraId="2A121B5E" w14:textId="77777777" w:rsidR="00610EF1" w:rsidRPr="00604172" w:rsidRDefault="00610EF1" w:rsidP="00610EF1">
      <w:pPr>
        <w:autoSpaceDE w:val="0"/>
        <w:autoSpaceDN w:val="0"/>
        <w:adjustRightInd w:val="0"/>
        <w:snapToGrid w:val="0"/>
        <w:jc w:val="lowKashida"/>
        <w:rPr>
          <w:rFonts w:ascii="Arial" w:hAnsi="Arial" w:cs="Arial"/>
        </w:rPr>
      </w:pPr>
    </w:p>
    <w:p w14:paraId="13B0A6DD" w14:textId="77777777" w:rsidR="00610EF1" w:rsidRPr="00604172" w:rsidRDefault="00610EF1" w:rsidP="00610EF1">
      <w:pPr>
        <w:autoSpaceDE w:val="0"/>
        <w:autoSpaceDN w:val="0"/>
        <w:adjustRightInd w:val="0"/>
        <w:snapToGrid w:val="0"/>
        <w:jc w:val="lowKashida"/>
        <w:rPr>
          <w:rFonts w:ascii="Arial" w:hAnsi="Arial" w:cs="Arial"/>
        </w:rPr>
      </w:pPr>
      <w:r w:rsidRPr="00604172">
        <w:rPr>
          <w:rFonts w:ascii="Arial" w:hAnsi="Arial" w:cs="Arial"/>
        </w:rPr>
        <w:t xml:space="preserve">Enhancing energy efficiency – through innovation, the adoption of new cost-effective technologies and a better use of existing energy-efficient technologies is one certain road towards addressing the complex challenges of sustainable development, access to energy services. </w:t>
      </w:r>
    </w:p>
    <w:p w14:paraId="7AFE2B39" w14:textId="77777777" w:rsidR="00610EF1" w:rsidRPr="00604172" w:rsidRDefault="00610EF1" w:rsidP="00610EF1">
      <w:pPr>
        <w:pStyle w:val="NormalWeb"/>
        <w:snapToGrid w:val="0"/>
        <w:spacing w:before="0" w:beforeAutospacing="0" w:after="0" w:afterAutospacing="0"/>
        <w:jc w:val="both"/>
        <w:rPr>
          <w:rFonts w:ascii="Arial" w:hAnsi="Arial" w:cs="Arial"/>
          <w:bCs/>
          <w:sz w:val="20"/>
          <w:szCs w:val="20"/>
        </w:rPr>
      </w:pPr>
      <w:r w:rsidRPr="00604172">
        <w:rPr>
          <w:rFonts w:ascii="Arial" w:hAnsi="Arial" w:cs="Arial"/>
          <w:bCs/>
          <w:sz w:val="20"/>
          <w:szCs w:val="20"/>
        </w:rPr>
        <w:t xml:space="preserve">Diversification of energy resources and shifting to more clean energy resources in particular new and renewable sources of energy, are particularly helpful means to address many of challenges materialize sustainable development goals.  Energy efficiency, in particular is considered as a win-win solution that provides multiple benefits for countries. </w:t>
      </w:r>
    </w:p>
    <w:p w14:paraId="03CD19BB" w14:textId="77777777" w:rsidR="00610EF1" w:rsidRPr="00604172" w:rsidRDefault="00610EF1" w:rsidP="00610EF1">
      <w:pPr>
        <w:pStyle w:val="NormalWeb"/>
        <w:snapToGrid w:val="0"/>
        <w:spacing w:before="0" w:beforeAutospacing="0" w:after="0" w:afterAutospacing="0"/>
        <w:jc w:val="both"/>
        <w:rPr>
          <w:rFonts w:ascii="Arial" w:hAnsi="Arial" w:cs="Arial"/>
          <w:bCs/>
          <w:sz w:val="20"/>
          <w:szCs w:val="20"/>
        </w:rPr>
      </w:pPr>
    </w:p>
    <w:p w14:paraId="6E60BD53" w14:textId="77777777" w:rsidR="00610EF1" w:rsidRPr="00604172" w:rsidRDefault="00610EF1" w:rsidP="00610EF1">
      <w:pPr>
        <w:tabs>
          <w:tab w:val="left" w:pos="9026"/>
        </w:tabs>
        <w:snapToGrid w:val="0"/>
        <w:jc w:val="lowKashida"/>
        <w:rPr>
          <w:rFonts w:ascii="Arial" w:hAnsi="Arial" w:cs="Arial"/>
        </w:rPr>
      </w:pPr>
      <w:r w:rsidRPr="00604172">
        <w:rPr>
          <w:rFonts w:ascii="Arial" w:hAnsi="Arial" w:cs="Arial"/>
        </w:rPr>
        <w:t xml:space="preserve">Enormous investment is needed to bring new production capacity on line and to build new and upgraded infrastructures in energy exploration, production, transportation, distribution and consumption. This is particularly required to transport energy supplies to market, especially for natural gas. Some $22 trillion of investment only in supply infrastructure is needed to meet projected global demand for energy by 2030.                                                                                   </w:t>
      </w:r>
    </w:p>
    <w:p w14:paraId="104C014E" w14:textId="77777777" w:rsidR="00610EF1" w:rsidRPr="00604172" w:rsidRDefault="00610EF1" w:rsidP="00610EF1">
      <w:pPr>
        <w:tabs>
          <w:tab w:val="left" w:pos="9026"/>
        </w:tabs>
        <w:snapToGrid w:val="0"/>
        <w:jc w:val="lowKashida"/>
        <w:rPr>
          <w:rFonts w:ascii="Arial" w:hAnsi="Arial" w:cs="Arial"/>
        </w:rPr>
      </w:pPr>
    </w:p>
    <w:p w14:paraId="4EDAD365" w14:textId="77777777" w:rsidR="00610EF1" w:rsidRPr="00604172" w:rsidRDefault="00610EF1" w:rsidP="00610EF1">
      <w:pPr>
        <w:tabs>
          <w:tab w:val="left" w:pos="9026"/>
        </w:tabs>
        <w:snapToGrid w:val="0"/>
        <w:jc w:val="lowKashida"/>
        <w:rPr>
          <w:rFonts w:ascii="Arial" w:hAnsi="Arial" w:cs="Arial"/>
        </w:rPr>
      </w:pPr>
      <w:r w:rsidRPr="00604172">
        <w:rPr>
          <w:rFonts w:ascii="Arial" w:hAnsi="Arial" w:cs="Arial"/>
        </w:rPr>
        <w:t xml:space="preserve">Mobilizing such level of investment is a challenging task which cannot be addressed without strong sense of cooperation and solidarity among all relevant stakeholders including governments, non-governments sectors and international organizations.                                                                                                     </w:t>
      </w:r>
      <w:r w:rsidRPr="00604172">
        <w:rPr>
          <w:rFonts w:ascii="Arial" w:hAnsi="Arial" w:cs="Arial"/>
          <w:rtl/>
        </w:rPr>
        <w:tab/>
      </w:r>
    </w:p>
    <w:p w14:paraId="3BEC9D29" w14:textId="77777777" w:rsidR="00610EF1" w:rsidRPr="00604172" w:rsidRDefault="00610EF1" w:rsidP="00610EF1">
      <w:pPr>
        <w:snapToGrid w:val="0"/>
        <w:jc w:val="lowKashida"/>
        <w:rPr>
          <w:rFonts w:ascii="Arial" w:hAnsi="Arial" w:cs="Arial"/>
          <w:bCs/>
        </w:rPr>
      </w:pPr>
      <w:r w:rsidRPr="00604172">
        <w:rPr>
          <w:rFonts w:ascii="Arial" w:hAnsi="Arial" w:cs="Arial"/>
        </w:rPr>
        <w:t xml:space="preserve">Other measures to ensure reliable and affordable energy services include:                </w:t>
      </w:r>
      <w:r w:rsidRPr="00604172">
        <w:rPr>
          <w:rFonts w:ascii="Arial" w:hAnsi="Arial" w:cs="Arial"/>
          <w:rtl/>
        </w:rPr>
        <w:tab/>
      </w:r>
      <w:r w:rsidRPr="00604172">
        <w:rPr>
          <w:rFonts w:ascii="Arial" w:hAnsi="Arial" w:cs="Arial"/>
          <w:rtl/>
        </w:rPr>
        <w:tab/>
      </w:r>
      <w:r w:rsidRPr="00604172">
        <w:rPr>
          <w:rFonts w:ascii="Arial" w:hAnsi="Arial" w:cs="Arial"/>
          <w:rtl/>
        </w:rPr>
        <w:tab/>
        <w:t xml:space="preserve"> </w:t>
      </w:r>
    </w:p>
    <w:p w14:paraId="7F561511"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Promote diversification of energy types and sources and combine the increased use of renewable energy, energy efficiency, and greater application of cleaner fossil fuel technologies;</w:t>
      </w:r>
    </w:p>
    <w:p w14:paraId="247331F3"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 xml:space="preserve">Promote the development and transfer of advanced and clean energy technology and transition to the cleaner use of liquid and gaseous fossil fuels including through creating appropriate investment conditions for LNG trade and develop global LNG market so to increase access to energy and creates market for the flared gas; </w:t>
      </w:r>
    </w:p>
    <w:p w14:paraId="72500C05"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Accelerate the development, dissemination and deployment of affordable and cleaner energy efficiency and energy conservation technologies, as well as the transfer of such technologies in particular to oil producing developing countries;</w:t>
      </w:r>
    </w:p>
    <w:p w14:paraId="03EA065E"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 xml:space="preserve">Increase efficiency in energy infrastructures, including minimizing oil and gas losses in extraction, processing, storage, loading, dispensing and transport and gas emissions from gas systems, and develop efficient power generating facilities; </w:t>
      </w:r>
    </w:p>
    <w:p w14:paraId="44030303"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Facilitate the provision of affordable technologies to oil producing and exporting countries for: transforming solid fuels to liquid or gaseous fuels; controlling gas flaring and venting; utilizing carbon capture and storage technologies; and applying technology to recapture the energy contained in waste;</w:t>
      </w:r>
    </w:p>
    <w:p w14:paraId="42977324"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Strengthen national and regional energy efficiency programs, expand investments in energy efficiency technologies and support the transfer of such technologies to countries in need, including through innovative sources of funding, such as the Clean Development Mechanism;</w:t>
      </w:r>
    </w:p>
    <w:p w14:paraId="4728F8E1"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 xml:space="preserve">Accelerate the switch from traditional biomass to cleaner fuels, including liquefied petroleum gas, biogas, and electricity, for cooking and heating, and support efforts to disseminate improved cooking stoves, and implement effective household energy programs; </w:t>
      </w:r>
    </w:p>
    <w:p w14:paraId="09E0B08D"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Promote clean public and mass transport systems and strengthen vehicle inspection procedures, and support the efforts of countries to total phase-out of leaded fuels;</w:t>
      </w:r>
    </w:p>
    <w:p w14:paraId="0BE1B86A"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 xml:space="preserve">Facilitate access of countries to clean and affordable waste-disposal and recycling technologies, </w:t>
      </w:r>
      <w:r w:rsidRPr="00604172">
        <w:rPr>
          <w:rFonts w:ascii="Arial" w:hAnsi="Arial" w:cs="Arial"/>
          <w:sz w:val="20"/>
          <w:szCs w:val="20"/>
        </w:rPr>
        <w:t>to reduce emissions from wastes including from burning and incineration of waste;</w:t>
      </w:r>
    </w:p>
    <w:p w14:paraId="6D6C6DE8" w14:textId="77777777" w:rsidR="00610EF1" w:rsidRPr="00604172" w:rsidRDefault="00610EF1" w:rsidP="00610EF1">
      <w:pPr>
        <w:pStyle w:val="ListParagraph"/>
        <w:numPr>
          <w:ilvl w:val="0"/>
          <w:numId w:val="41"/>
        </w:numPr>
        <w:autoSpaceDE w:val="0"/>
        <w:autoSpaceDN w:val="0"/>
        <w:adjustRightInd w:val="0"/>
        <w:snapToGrid w:val="0"/>
        <w:spacing w:after="160" w:line="259" w:lineRule="auto"/>
        <w:contextualSpacing w:val="0"/>
        <w:jc w:val="both"/>
        <w:rPr>
          <w:rFonts w:ascii="Arial" w:hAnsi="Arial" w:cs="Arial"/>
          <w:bCs/>
          <w:sz w:val="20"/>
          <w:szCs w:val="20"/>
        </w:rPr>
      </w:pPr>
      <w:r w:rsidRPr="00604172">
        <w:rPr>
          <w:rFonts w:ascii="Arial" w:hAnsi="Arial" w:cs="Arial"/>
          <w:bCs/>
          <w:sz w:val="20"/>
          <w:szCs w:val="20"/>
        </w:rPr>
        <w:t>Support regional cooperation in the field of generation, transmission and distribution of energy, interconnection of electricity grids, and establishment of oil and natural gas pipelines and cross-border energy trade;</w:t>
      </w:r>
    </w:p>
    <w:p w14:paraId="5FA3DF5A" w14:textId="73C14E58" w:rsidR="00610EF1" w:rsidRDefault="00610EF1" w:rsidP="00610EF1">
      <w:pPr>
        <w:pStyle w:val="CommentText"/>
      </w:pPr>
      <w:r w:rsidRPr="00604172">
        <w:rPr>
          <w:rFonts w:ascii="Arial" w:hAnsi="Arial" w:cs="Arial"/>
          <w:bCs/>
        </w:rPr>
        <w:t>Enhance the resilience of energy infrastructure against natural disasters and climate change, in particular in energy producing and exporting countries, and support a coordinated, international process to assess risks pose by natural disasters, climate change, lack of access to appropriate technology and financing for energy infrastructures, and a more effective means of sharing best practices in protecting energy infrastructure against those conditions;</w:t>
      </w:r>
    </w:p>
  </w:comment>
  <w:comment w:id="126" w:author="Lisa Tinschert" w:date="2017-01-10T13:36:00Z" w:initials="LT">
    <w:p w14:paraId="7C8BDBF1" w14:textId="73A18E60" w:rsidR="00610EF1" w:rsidRDefault="00610EF1">
      <w:pPr>
        <w:pStyle w:val="CommentText"/>
      </w:pPr>
      <w:r>
        <w:rPr>
          <w:rStyle w:val="CommentReference"/>
        </w:rPr>
        <w:annotationRef/>
      </w:r>
      <w:r>
        <w:t xml:space="preserve">General comment by </w:t>
      </w:r>
      <w:hyperlink r:id="rId1" w:tooltip="Opens internal link in current window" w:history="1">
        <w:r w:rsidRPr="00604172">
          <w:rPr>
            <w:rStyle w:val="Hyperlink"/>
            <w:rFonts w:ascii="Arial" w:hAnsi="Arial" w:cs="Arial"/>
            <w:spacing w:val="-4"/>
          </w:rPr>
          <w:t>Seny Faye, PhD Researcher, University Jean Monnet of Saint-Etienne</w:t>
        </w:r>
      </w:hyperlink>
      <w:r>
        <w:t xml:space="preserve">: </w:t>
      </w:r>
    </w:p>
    <w:p w14:paraId="51249971" w14:textId="3B12B52F" w:rsidR="00610EF1" w:rsidRDefault="00610EF1">
      <w:pPr>
        <w:pStyle w:val="CommentText"/>
      </w:pPr>
    </w:p>
    <w:p w14:paraId="491B77D3"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10EF1">
        <w:rPr>
          <w:lang w:val="fr-FR"/>
        </w:rPr>
        <w:t xml:space="preserve">Voici </w:t>
      </w:r>
      <w:r w:rsidRPr="00604172">
        <w:rPr>
          <w:rFonts w:ascii="Arial" w:hAnsi="Arial" w:cs="Arial"/>
          <w:spacing w:val="-4"/>
          <w:sz w:val="20"/>
          <w:szCs w:val="20"/>
          <w:lang w:val="fr-FR"/>
        </w:rPr>
        <w:t xml:space="preserve">quelques bonnes, utiles et très intéressantes notes de recherches documentaires que j’ai pu rassemblées, par recoupements, à l’issu d’un certain nombre de lectures et&lt; d’investigations que j’ai eu à mener sur la délicate problématique du « Développement durable, changements climatiques et transition énergétique ». </w:t>
      </w:r>
      <w:r w:rsidRPr="00604172">
        <w:rPr>
          <w:rFonts w:ascii="Arial" w:hAnsi="Arial" w:cs="Arial"/>
          <w:spacing w:val="-4"/>
          <w:sz w:val="20"/>
          <w:szCs w:val="20"/>
          <w:lang w:val="fr-FR"/>
        </w:rPr>
        <w:br/>
        <w:t xml:space="preserve">Je vous invite alors, avec beaucoup d’attention, de précaution, un grand esprit d’ouverture et de dépassement, à les lire pour un dialogue constructif, un débat d’idées fécond, une dialectique progressiste, le tout pour l’intérêt suprême de la planète et de l’humanité. </w:t>
      </w:r>
    </w:p>
    <w:p w14:paraId="3DD0A93A"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t xml:space="preserve">1 : « L’échec répété des négociations internationales sur le climat signifie que nous nous dirigeons vers une hausse globale des températures de 3 à 6°C d’ici à 2100. Celle-ci entraînera des événements météorologiques extrêmes et de nombreuses souffrances humaines. Les espoirs se tournent aujourd’hui vers des technologies qui proposent de refroidir la Terre sans changer notre modèle de développement ni de consommation. Telle est la promesse de la géo-ingénierie et de ses promoteurs, soutenus par Bill Gates lui-même. Pulvériser du souffre dans la haute atmosphère, modifier la chimie des océans, stocker le carbone dans les profondeurs de la Terre : tels sont les projets et les expériences à hauts risques de ces ‘’géocrates’’- ingénieurs, scientifiques et hommes d’affaires – qui entendent régler le thermostat de la planète. Ces hommes ont-ils le droit de jouer aux apprentis sorciers avec la Terre ? » selon Clive Hamilton, 2013. Les apprentis sorciers du climat. Raisons et déraisons de la géo-ingénierie, Editions du Seuil, Presses de Sciences Po, Paris, p. 350. </w:t>
      </w:r>
    </w:p>
    <w:p w14:paraId="08F8EC2B"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t xml:space="preserve">2 : « Nous avons atteint un niveau de savoir qui permet d’identifier les causes du réchauffement et d’élaborer des solutions. Nous pouvons appréhender la complexité du climat, saisir les enjeux du réchauffement et les moyens d’y répondre. Le fonctionnement du climat, perturbé par les émissions croissantes de gaz à effet de serre depuis la révolution industrielle. Les innombrables conséquences du réchauffement : augmentation des catastrophes naturelles, migrations ou disparitions d’espèces, bouleversement de l’agriculture et de la pêche, problèmes sanitaires et réfugiés climatiques… Privilégier les énergies non-carbonées, développer les transports propres, changer de modèle agricole, multiplier les gestes citoyens : lutter contre le changement climatique est possible. Alors que les sommets sur le climat s’enchainent, il est temps que la politique internationale se mette au diapason de l’urgence climatique pour relever le plus grand défi du XXIe siècle : préserver notre planète » selon François-Marie Bréon, Gilles Luneau, 2015. Atlas du climat. Face aux défis du réchauffement, Editions Autrement, Collection Atlas/Monde, Paris, p.100. </w:t>
      </w:r>
    </w:p>
    <w:p w14:paraId="5088D5C8"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t xml:space="preserve">3 : « Aujourd’hui, notre planète doit affronter une grave crise écologique et de nombreuses ressources naturelles diminuent. D’autre part, dans le monde entier, tous les êtres humains aspirent à un niveau de développement décent. Le développement durable se veut un chemin intermédiaire pour concilier des objectifs apparemment contradictoires. Lutter contre le saccage de la nature, économiser les ressources et assurer le développement économique partout dans le monde, cela sera possible en produisant et en consommant autrement, dans le respect des règles sociales et commerciales pour tous. Qu’est-ce que le développement durable? Agir pour l’environnement ; Economiser les ressources; Produire autrement; Un nouveau commerce; De nouvelles règles sociales; De nouvelles façons de consommer » expliquait Loïc Chauveau, 2008. Le développement durable : produire pour tous, protéger la planète. Editions Larousse (Petite encyclopédie), 2e édition, Paris, p.130. </w:t>
      </w:r>
    </w:p>
    <w:p w14:paraId="2C7E4149"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t xml:space="preserve">4 : « S’opposant au schéma linéaire de consommation des ressources fondé sur le triptyque ‘’extraire-fabriquer-jeter’’, l’économie circulaire propose un nouveau modèle industriel qui vise à optimiser l’utilisation des ressources et à éliminer ou réduire les déchets. Elle s’appuie sur le ré-emploi, la réparation, l’éco-conception , l’écologie industrielle, l’approvisionnement durable et la consommation responsable. L’écologie industrielle est les circuits peuvent contribuer, en particulier à l’échelle des territoires, à l’émergence d’un véritable développement durable. Ecologie industrielle et circuits génèrent des bénéfices économiques, sociaux et environnementaux. Cependant, malgré l’importance des enjeux, il importe d’analyser les obstacles possibles de ces nouvelles pratiques pour élaborer une réflexion qui dessine les contours d’une gouvernance adaptée à leur pleine réalisation » selon Delphine Gallaud, Blandine Laperche, 2016. Economie circulaire et développement durable : écologie industrielle et circuits courts. Volume 5, Editions ISTE, Collection ‘’Innovation, Entreprenariat, et Gestion’’, Série Smart Innovation, Londres (Royaume Uni), p. 162 </w:t>
      </w:r>
      <w:r w:rsidRPr="00604172">
        <w:rPr>
          <w:rFonts w:ascii="Arial" w:hAnsi="Arial" w:cs="Arial"/>
          <w:spacing w:val="-4"/>
          <w:sz w:val="20"/>
          <w:szCs w:val="20"/>
          <w:lang w:val="fr-FR"/>
        </w:rPr>
        <w:br/>
        <w:t xml:space="preserve">Bref, c’est dire en substance que « Le développement durable est l’affaire de tous » . En fait, puisque les causes des changements climatiques sont particulièrement humaines (anthropiques), les solutions seront inéluctablement humaines et donc politiques. </w:t>
      </w:r>
    </w:p>
    <w:p w14:paraId="029B4904"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br/>
        <w:t xml:space="preserve">Ainsi, chers humains , surtout ceux dont les esprits sont bien éclairés (enseignants-chercheurs universitaires, experts-consultants, leaders et décideurs politiques, diplomates, ONG, étudiants-doctorants, chefs d’entreprises, banquiers, activistes, sociétés civiles et autres membres de mouvements associatifs, parlementaires, acteurs de tout genre, etc), il est temps de faire la distinction entre émotion et raison, entre objectivité et subjectivité, entre démarche nationaliste (populiste) et approche holistique, entre approche déterministe et approche possibiliste, entre approche linéaire et approche écosystémique, entre approche descriptive et démarche praxéologique. </w:t>
      </w:r>
    </w:p>
    <w:p w14:paraId="1A4CDA79" w14:textId="77777777" w:rsidR="00610EF1" w:rsidRPr="00604172" w:rsidRDefault="00610EF1" w:rsidP="00610EF1">
      <w:pPr>
        <w:pStyle w:val="bodytext0"/>
        <w:snapToGrid w:val="0"/>
        <w:spacing w:line="240" w:lineRule="auto"/>
        <w:rPr>
          <w:rFonts w:ascii="Arial" w:hAnsi="Arial" w:cs="Arial"/>
          <w:spacing w:val="-4"/>
          <w:sz w:val="20"/>
          <w:szCs w:val="20"/>
          <w:lang w:val="fr-FR"/>
        </w:rPr>
      </w:pPr>
      <w:r w:rsidRPr="00604172">
        <w:rPr>
          <w:rFonts w:ascii="Arial" w:hAnsi="Arial" w:cs="Arial"/>
          <w:spacing w:val="-4"/>
          <w:sz w:val="20"/>
          <w:szCs w:val="20"/>
          <w:lang w:val="fr-FR"/>
        </w:rPr>
        <w:br/>
        <w:t xml:space="preserve">Concrètement, cette planète-terre est le premier de nos biens communs, notre premier plus cher patrimoine mondial, universel, auquel nous devons tous accordé une importance toute particulière. Il y va de notre survie, nous membre de l’humanité et de la biodiversité en général. Il est donc plus que nécessaire, urgent d’agir ensemble, au détriment de la théorie et du dilatoire, mais surtout éviter « d’enfoncer le poisson (planète) qui se noie déjà », qui souffre. </w:t>
      </w:r>
    </w:p>
    <w:p w14:paraId="57BDA889" w14:textId="11661A65" w:rsidR="00610EF1" w:rsidRPr="00610EF1" w:rsidRDefault="00610EF1" w:rsidP="00610EF1">
      <w:pPr>
        <w:rPr>
          <w:lang w:val="fr-FR"/>
        </w:rPr>
      </w:pPr>
      <w:r w:rsidRPr="00604172">
        <w:rPr>
          <w:rFonts w:ascii="Arial" w:hAnsi="Arial" w:cs="Arial"/>
          <w:spacing w:val="-4"/>
          <w:lang w:val="fr-FR"/>
        </w:rPr>
        <w:br/>
        <w:t>Autrement dit, il est encore possible de conjurer le sort de cette chère planète, notamment grâce à plus de volonté politique (intérieure et extérieure, diplomatique). Étant donné que le temps ne nous attend pas, ce manque, voire absence de volonté politique étatique et ses corollaires (réalisme, opportunisme, égoïsme, fatalisme, défaitisme, diplomatie molle, etc) nous pousse davantage dans le chaos, des crises, des catastrophes, des risques et dans la vulnérabilité.</w:t>
      </w:r>
    </w:p>
  </w:comment>
  <w:comment w:id="119" w:author="Lisa Tinschert" w:date="2017-01-10T13:35:00Z" w:initials="LT">
    <w:p w14:paraId="5D144883" w14:textId="01396B62" w:rsidR="00610EF1" w:rsidRDefault="00610EF1">
      <w:pPr>
        <w:pStyle w:val="CommentText"/>
      </w:pPr>
      <w:r>
        <w:rPr>
          <w:rStyle w:val="CommentReference"/>
        </w:rPr>
        <w:annotationRef/>
      </w:r>
      <w:r>
        <w:t xml:space="preserve">General comment Torstein Indrebo, IGU: </w:t>
      </w:r>
    </w:p>
    <w:p w14:paraId="4038F4A1" w14:textId="1DF733E4" w:rsidR="00610EF1" w:rsidRDefault="00610EF1">
      <w:pPr>
        <w:pStyle w:val="CommentText"/>
      </w:pPr>
    </w:p>
    <w:p w14:paraId="2F8E7604" w14:textId="1BE44A69" w:rsidR="00610EF1" w:rsidRDefault="00610EF1">
      <w:pPr>
        <w:pStyle w:val="CommentText"/>
      </w:pPr>
      <w:r>
        <w:rPr>
          <w:rFonts w:ascii="Open Sans" w:hAnsi="Open Sans"/>
          <w:color w:val="4C4845"/>
          <w:spacing w:val="-4"/>
          <w:sz w:val="23"/>
          <w:szCs w:val="23"/>
        </w:rPr>
        <w:t>The UN has taken a leadership role in the global energy and climate debate through the Paris agreement and the 17 SDGs. The UNECE CSE has significantly contributed to this agenda through its activities and dialogue bringing governments, private sector, academia and civil society together. The main focus has been on SDG 7 and 13, however all agree that acceleration of implementation is needed which is the main point of SDG 17 Strengthening partnership.</w:t>
      </w:r>
      <w:r>
        <w:rPr>
          <w:rFonts w:ascii="Open Sans" w:hAnsi="Open Sans"/>
          <w:color w:val="4C4845"/>
          <w:spacing w:val="-4"/>
          <w:sz w:val="23"/>
          <w:szCs w:val="23"/>
        </w:rPr>
        <w:br/>
        <w:t> </w:t>
      </w:r>
      <w:r>
        <w:rPr>
          <w:rFonts w:ascii="Open Sans" w:hAnsi="Open Sans"/>
          <w:color w:val="4C4845"/>
          <w:spacing w:val="-4"/>
          <w:sz w:val="23"/>
          <w:szCs w:val="23"/>
        </w:rPr>
        <w:br/>
        <w:t>The UN should take a leadership role in fulfilling SDG no 17 by building on the work of UNECE CSE, not only for ECE but for all UN regions. This role/entity could be hosted by UNECE as it has the infrastructure and access to the required expertise, but serve a global community. I am available for further elaboration on the above.</w:t>
      </w:r>
    </w:p>
  </w:comment>
  <w:comment w:id="120" w:author="Lisa Tinschert" w:date="2017-01-10T13:33:00Z" w:initials="LT">
    <w:p w14:paraId="5F4EAC52" w14:textId="6D8BDCC5" w:rsidR="00610EF1" w:rsidRDefault="00610EF1" w:rsidP="00610EF1">
      <w:pPr>
        <w:pStyle w:val="CommentText"/>
      </w:pPr>
      <w:r>
        <w:rPr>
          <w:rStyle w:val="CommentReference"/>
        </w:rPr>
        <w:annotationRef/>
      </w:r>
      <w:r>
        <w:t>General comment by Maria Michela Morese, FAO:</w:t>
      </w:r>
    </w:p>
    <w:p w14:paraId="074718F9" w14:textId="77777777" w:rsidR="00610EF1" w:rsidRDefault="00610EF1" w:rsidP="00610EF1">
      <w:pPr>
        <w:pStyle w:val="CommentText"/>
        <w:rPr>
          <w:rFonts w:ascii="Open Sans" w:hAnsi="Open Sans"/>
          <w:color w:val="4C4845"/>
          <w:spacing w:val="-4"/>
          <w:sz w:val="23"/>
          <w:szCs w:val="23"/>
        </w:rPr>
      </w:pPr>
      <w:r>
        <w:t xml:space="preserve"> </w:t>
      </w:r>
    </w:p>
    <w:p w14:paraId="3CCA2490" w14:textId="1B2F6A08" w:rsidR="00610EF1" w:rsidRDefault="00610EF1">
      <w:pPr>
        <w:pStyle w:val="CommentText"/>
      </w:pPr>
      <w:r>
        <w:rPr>
          <w:rFonts w:ascii="Open Sans" w:hAnsi="Open Sans"/>
          <w:color w:val="4C4845"/>
          <w:spacing w:val="-4"/>
          <w:sz w:val="23"/>
          <w:szCs w:val="23"/>
        </w:rPr>
        <w:t>The role of renewable energy should be enhanced in the Ministerial Statement, in particular considering that in light of recent IEA 2016 WEO renewables - and bioenergy in particular - are expected to play a key role to limit the global warming below 2° C.</w:t>
      </w:r>
    </w:p>
  </w:comment>
  <w:comment w:id="121" w:author="Lisa Tinschert" w:date="2017-01-10T13:30:00Z" w:initials="LT">
    <w:p w14:paraId="44EBD9E9" w14:textId="77777777" w:rsidR="00610EF1" w:rsidRPr="00604172" w:rsidRDefault="00610EF1" w:rsidP="00610EF1">
      <w:pPr>
        <w:autoSpaceDE w:val="0"/>
        <w:autoSpaceDN w:val="0"/>
        <w:adjustRightInd w:val="0"/>
        <w:snapToGrid w:val="0"/>
        <w:rPr>
          <w:rFonts w:ascii="Arial" w:hAnsi="Arial" w:cs="Arial"/>
          <w:spacing w:val="-4"/>
        </w:rPr>
      </w:pPr>
      <w:r>
        <w:rPr>
          <w:rStyle w:val="CommentReference"/>
        </w:rPr>
        <w:annotationRef/>
      </w:r>
      <w:r>
        <w:t xml:space="preserve">General comment by </w:t>
      </w:r>
      <w:r w:rsidRPr="00604172">
        <w:rPr>
          <w:rFonts w:ascii="Arial" w:hAnsi="Arial" w:cs="Arial"/>
          <w:spacing w:val="-4"/>
        </w:rPr>
        <w:t xml:space="preserve">Sarah Keay-Bright </w:t>
      </w:r>
    </w:p>
    <w:p w14:paraId="559DF13C" w14:textId="0D7F37E4" w:rsidR="00610EF1" w:rsidRPr="00610EF1" w:rsidRDefault="00610EF1" w:rsidP="00610EF1">
      <w:pPr>
        <w:autoSpaceDE w:val="0"/>
        <w:autoSpaceDN w:val="0"/>
        <w:adjustRightInd w:val="0"/>
        <w:snapToGrid w:val="0"/>
        <w:rPr>
          <w:rFonts w:ascii="Arial" w:hAnsi="Arial" w:cs="Arial"/>
          <w:spacing w:val="-4"/>
        </w:rPr>
      </w:pPr>
      <w:r>
        <w:rPr>
          <w:rFonts w:ascii="Arial" w:hAnsi="Arial" w:cs="Arial"/>
          <w:spacing w:val="-4"/>
        </w:rPr>
        <w:t>Energy Charter Secretariat</w:t>
      </w:r>
      <w:r>
        <w:t>:</w:t>
      </w:r>
    </w:p>
    <w:p w14:paraId="696D44A4" w14:textId="77777777" w:rsidR="00610EF1" w:rsidRDefault="00610EF1">
      <w:pPr>
        <w:pStyle w:val="CommentText"/>
      </w:pPr>
    </w:p>
    <w:p w14:paraId="6EA5A73D" w14:textId="4CDFE8C7" w:rsidR="00610EF1" w:rsidRDefault="00610EF1">
      <w:pPr>
        <w:pStyle w:val="CommentText"/>
      </w:pPr>
      <w:r>
        <w:rPr>
          <w:rFonts w:ascii="Open Sans" w:hAnsi="Open Sans"/>
          <w:color w:val="4C4845"/>
          <w:spacing w:val="-4"/>
          <w:sz w:val="23"/>
          <w:szCs w:val="23"/>
        </w:rPr>
        <w:t>The proposed topical themes for the conference seem very appropriate. The draft ministerial statement is comprehensive and covers a lot of ground. If it is difficult to achieve consensus on the detailed and wide-ranging statement, it would be necessary  to tighten and better focus the text - indeed there exists some overlap and repetition that could be reduced.</w:t>
      </w:r>
      <w:r>
        <w:rPr>
          <w:rFonts w:ascii="Open Sans" w:hAnsi="Open Sans"/>
          <w:color w:val="4C4845"/>
          <w:spacing w:val="-4"/>
          <w:sz w:val="23"/>
          <w:szCs w:val="23"/>
        </w:rPr>
        <w:br/>
        <w:t xml:space="preserve">While it may be difficult text to draft and find agreement upon, it is critical to ensure  that the ambition of countries’ UNFCCC nationally determined contributions (NDCs) adds up to the what is required to achieve the Paris Agreement goals. Countries could acknowledge the gap and agree to keep working together in relation to closing this gap. </w:t>
      </w:r>
      <w:r>
        <w:rPr>
          <w:rFonts w:ascii="Open Sans" w:hAnsi="Open Sans"/>
          <w:color w:val="4C4845"/>
          <w:spacing w:val="-4"/>
          <w:sz w:val="23"/>
          <w:szCs w:val="23"/>
        </w:rPr>
        <w:br/>
        <w:t xml:space="preserve">Point 2 of the draft ministerial statement begins with reference to the SDGs and the Paris Agreement, but the bullets that follow do not include a reference to countries setting down their vision, objectives and long term strategies for achieving SDG and Paris goals. Outcome-orientated visions are essential to achievement of the Forum’s objectives of  “closing the gaps quickly” and “making decisions in times of risk and uncertainty” as they provide investors and market actors with confidence as regards  the direction of travel and possible pace of change. Outcome-orientated visions are necessary for the development of a stable and robust framework (ideally enshrined in domestic law),  upon which can be based more detailed sub-sector strategies, policies and market design reforms that will inevitably need to change over time. This aspect is particularly important in relation to section D on Energy Investment Framework Conditions. In relation to the latter,  measures and sound principles to improve policy-making and stakeholder engagement processes are also needed. </w:t>
      </w:r>
      <w:r>
        <w:rPr>
          <w:rFonts w:ascii="Open Sans" w:hAnsi="Open Sans"/>
          <w:color w:val="4C4845"/>
          <w:spacing w:val="-4"/>
          <w:sz w:val="23"/>
          <w:szCs w:val="23"/>
        </w:rPr>
        <w:br/>
        <w:t xml:space="preserve">The bullet headed “Energy efficiency needs to improve” comes across rather negatively. It could be an idea to give this part of the text a more positive flavour, as we have much evidence of what works. China provides a particularly inspirational example, highlighted by the IEA this year in its EE market report 2016.  By failing to exploit the vast EE potential that exists (identified by the IEA and other organisations), countries will lose out on a sure way to bring down the costs of the energy transition and/or increasing energy access. Least cost approaches are necessary to achieve greater political acceptance or support for change. Not only this, but countries will miss out on opportunities to increase jobs, improve air quality, increase GDP and enhance societal welfare more generally. </w:t>
      </w:r>
      <w:r>
        <w:rPr>
          <w:rFonts w:ascii="Open Sans" w:hAnsi="Open Sans"/>
          <w:color w:val="4C4845"/>
          <w:spacing w:val="-4"/>
          <w:sz w:val="23"/>
          <w:szCs w:val="23"/>
        </w:rPr>
        <w:br/>
        <w:t>It is possible to bring the demand side and system efficiency into the recommendations a little more and it is important to do so as they are crucial to keeping down costs  – some suggestions are made in the document.</w:t>
      </w:r>
    </w:p>
  </w:comment>
  <w:comment w:id="122" w:author="Lisa Tinschert" w:date="2017-01-10T13:28:00Z" w:initials="LT">
    <w:p w14:paraId="2376A233" w14:textId="148419BE" w:rsidR="00610EF1" w:rsidRDefault="00610EF1">
      <w:pPr>
        <w:pStyle w:val="CommentText"/>
      </w:pPr>
      <w:r>
        <w:rPr>
          <w:rStyle w:val="CommentReference"/>
        </w:rPr>
        <w:annotationRef/>
      </w:r>
      <w:r>
        <w:t>General comment by Louise Clark, National Grid:</w:t>
      </w:r>
    </w:p>
    <w:p w14:paraId="027FE52A" w14:textId="40F7D000" w:rsidR="00610EF1" w:rsidRDefault="00610EF1">
      <w:pPr>
        <w:pStyle w:val="CommentText"/>
      </w:pPr>
    </w:p>
    <w:p w14:paraId="44CAE253" w14:textId="77777777" w:rsidR="00610EF1" w:rsidRPr="00604172" w:rsidRDefault="00610EF1" w:rsidP="00610EF1">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Thank you for the opportunity to comment on the draft document for the Eighth International Forum on Energy for Sustainable Development and Energy Ministerial. </w:t>
      </w:r>
    </w:p>
    <w:p w14:paraId="365958C1" w14:textId="77777777" w:rsidR="00610EF1" w:rsidRPr="00604172" w:rsidRDefault="00610EF1" w:rsidP="00610EF1">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We welcome the areas of topical focus, in particular understanding the continued role of fossil fuels in future energy systems and on reinforcing synergies between renewable energy and gas. We suggest that an area of focus should be on the important role that gas can play in a low carbon energy future in providing heat, as a partner for renewable energy, and through new technologies such as green gases. Some evidence for the importance of gas in the UK is below: </w:t>
      </w:r>
    </w:p>
    <w:p w14:paraId="1CAEAC59" w14:textId="77777777" w:rsidR="00610EF1" w:rsidRPr="00604172" w:rsidRDefault="00610EF1" w:rsidP="00610EF1">
      <w:pPr>
        <w:pStyle w:val="bodytext0"/>
        <w:snapToGrid w:val="0"/>
        <w:spacing w:line="240" w:lineRule="auto"/>
        <w:rPr>
          <w:rFonts w:ascii="Arial" w:hAnsi="Arial" w:cs="Arial"/>
          <w:i/>
          <w:spacing w:val="-4"/>
          <w:sz w:val="20"/>
          <w:szCs w:val="20"/>
        </w:rPr>
      </w:pPr>
    </w:p>
    <w:p w14:paraId="7DF35DFF" w14:textId="1D179D14" w:rsidR="00610EF1" w:rsidRDefault="00610EF1" w:rsidP="00610EF1">
      <w:pPr>
        <w:pStyle w:val="CommentText"/>
        <w:rPr>
          <w:rFonts w:ascii="Arial" w:hAnsi="Arial" w:cs="Arial"/>
          <w:i/>
          <w:spacing w:val="-4"/>
        </w:rPr>
      </w:pPr>
      <w:r w:rsidRPr="00604172">
        <w:rPr>
          <w:rFonts w:ascii="Arial" w:hAnsi="Arial" w:cs="Arial"/>
          <w:i/>
          <w:spacing w:val="-4"/>
        </w:rPr>
        <w:t>• Gas currently plays an essential role in generating electricity at a lower cost compared to other sources of generation; in 2015, gas produced 29% of the UK’s electricity, more than coal, nuclear or renewables individually. As generation from renewable energy increases further in the future, there will be an increasing need to store and access energy at short notice. Gas is a fast, flexible and cost-effective source of electricity generation, and cleaner than other fossil fuels.</w:t>
      </w:r>
      <w:r w:rsidRPr="00604172">
        <w:rPr>
          <w:rFonts w:ascii="Arial" w:hAnsi="Arial" w:cs="Arial"/>
          <w:i/>
          <w:spacing w:val="-4"/>
        </w:rPr>
        <w:br/>
        <w:t>• Eight out of ten UK homes currently use gas to heat their homes. In winter, gas delivers up to five times more peak demand than electricity, and electricity alone is unable to meet GB’s peak winter heating needs based on predicted capacity levels. We believe that there is no simple whole energy system solution for the decarbonisation of heat. It is likely that there will need to be a patchwork of solutions best suited to local areas and regions within the UK, and that is also likely to be true in other countries. The key options include renewable gas, hydrogen, carbon capture and storage (CCS), heat pumps, heat networks and energy efficiency.</w:t>
      </w:r>
      <w:r w:rsidRPr="00604172">
        <w:rPr>
          <w:rFonts w:ascii="Arial" w:hAnsi="Arial" w:cs="Arial"/>
          <w:i/>
          <w:spacing w:val="-4"/>
        </w:rPr>
        <w:br/>
        <w:t>• We welcome the focus on CCS in the draft document, but suggest that the focus on innovation should be widened to look at the role that green gases can play as well e.g. biomethane, bioSNG and hydrogen. More work should be done to explore the viability and potential for each of these innovations and solutions, and to understand the comparative costs and benefits in different regions, countries and local areas</w:t>
      </w:r>
    </w:p>
    <w:p w14:paraId="6256F813" w14:textId="77777777" w:rsidR="00610EF1" w:rsidRDefault="00610EF1" w:rsidP="00610EF1">
      <w:pPr>
        <w:pStyle w:val="bodytext0"/>
        <w:snapToGrid w:val="0"/>
        <w:spacing w:line="240" w:lineRule="auto"/>
        <w:rPr>
          <w:rFonts w:ascii="Arial" w:hAnsi="Arial" w:cs="Arial"/>
          <w:i/>
          <w:sz w:val="20"/>
          <w:szCs w:val="20"/>
        </w:rPr>
      </w:pPr>
    </w:p>
    <w:p w14:paraId="65439CF7" w14:textId="1D946E44" w:rsidR="00610EF1" w:rsidRPr="00604172" w:rsidRDefault="00610EF1" w:rsidP="00610EF1">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We have recently launched our Future of Gas engagement programme to develop insights on the future of gas in the UK from a transmission system perspective. Our launch document can be found at </w:t>
      </w:r>
      <w:hyperlink r:id="rId2" w:tgtFrame="_blank" w:history="1">
        <w:r w:rsidRPr="00604172">
          <w:rPr>
            <w:rStyle w:val="Hyperlink"/>
            <w:rFonts w:ascii="Arial" w:hAnsi="Arial" w:cs="Arial"/>
            <w:i/>
            <w:spacing w:val="-4"/>
            <w:sz w:val="20"/>
            <w:szCs w:val="20"/>
          </w:rPr>
          <w:t>futureofgas.uk/documents/future-of-gas-transmission-perspective/</w:t>
        </w:r>
      </w:hyperlink>
      <w:r w:rsidRPr="00604172">
        <w:rPr>
          <w:rFonts w:ascii="Arial" w:hAnsi="Arial" w:cs="Arial"/>
          <w:i/>
          <w:spacing w:val="-4"/>
          <w:sz w:val="20"/>
          <w:szCs w:val="20"/>
        </w:rPr>
        <w:t xml:space="preserve"> along with stakeholder perspectives and links to the many studies and reports that have already focused on this topic. We would be happy to continue to share our developing work on the future of gas in the UK.</w:t>
      </w:r>
    </w:p>
    <w:p w14:paraId="2DF1C6D5" w14:textId="77777777" w:rsidR="00610EF1" w:rsidRDefault="00610EF1" w:rsidP="00610EF1">
      <w:pPr>
        <w:pStyle w:val="CommentText"/>
      </w:pPr>
    </w:p>
  </w:comment>
  <w:comment w:id="117" w:author="Lisa Tinschert" w:date="2017-01-10T13:23:00Z" w:initials="LT">
    <w:p w14:paraId="746ACF85" w14:textId="24995D46" w:rsidR="00D26709" w:rsidRDefault="00D26709">
      <w:pPr>
        <w:pStyle w:val="CommentText"/>
      </w:pPr>
      <w:r>
        <w:rPr>
          <w:rStyle w:val="CommentReference"/>
        </w:rPr>
        <w:annotationRef/>
      </w:r>
      <w:r>
        <w:t>General comment by Olga Matsko, Belarus:</w:t>
      </w:r>
    </w:p>
    <w:p w14:paraId="5A13A21D" w14:textId="3F06CE3A" w:rsidR="00D26709" w:rsidRDefault="00D26709">
      <w:pPr>
        <w:pStyle w:val="CommentText"/>
      </w:pPr>
    </w:p>
    <w:p w14:paraId="03226B67" w14:textId="637DCB66" w:rsidR="00D26709" w:rsidRDefault="00D26709">
      <w:pPr>
        <w:pStyle w:val="CommentText"/>
      </w:pPr>
      <w:r>
        <w:t xml:space="preserve">English translation from comments: </w:t>
      </w:r>
    </w:p>
    <w:p w14:paraId="6BF1058F" w14:textId="42820C42" w:rsidR="00D26709" w:rsidRDefault="00D26709">
      <w:pPr>
        <w:pStyle w:val="CommentText"/>
      </w:pPr>
    </w:p>
    <w:p w14:paraId="28597F21"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Поскольку проект заявления является призывом к действиям, основанном преимущественно на Повестке дня в области устойчивого развития на период до 2030 года (далее — Повестка дня), полагаем, что для однозначного понимания всеми участниками связи указанных документов и выработки в дальнейшем адекватных действий целесообразен более точный перенос задач из Повестки дня в проект заявления.</w:t>
      </w:r>
      <w:r w:rsidRPr="00604172">
        <w:rPr>
          <w:rFonts w:ascii="Arial" w:hAnsi="Arial" w:cs="Arial"/>
          <w:i/>
          <w:spacing w:val="-4"/>
          <w:sz w:val="20"/>
          <w:szCs w:val="20"/>
        </w:rPr>
        <w:t xml:space="preserve">Since the Draft Statement it is a call to action, which is based primarily on 2030 Agenda for Sustainable Development (hereinafter - the Agenda), we believe that for common clear understanding by all parties in regards of these documents and to develop further appropriate action it is important to transfer/translate in  more detailed the  objectives of the Agenda in the draft statement document. </w:t>
      </w:r>
      <w:r w:rsidRPr="00604172">
        <w:rPr>
          <w:rFonts w:ascii="Arial" w:hAnsi="Arial" w:cs="Arial"/>
          <w:i/>
          <w:vanish/>
          <w:spacing w:val="-4"/>
          <w:sz w:val="20"/>
          <w:szCs w:val="20"/>
        </w:rPr>
        <w:t>Например, тезис «Обеспечение равного Доступа к современным энергетическим услугам требует мобшшзации надлежащих ресурсов.» изложить как «Обеспечение всеобщего Доступа к недорогому, надежному и современному энергоснабжению требует мобилизации надлежащих ресурсов.</w:t>
      </w:r>
      <w:r w:rsidRPr="00604172">
        <w:rPr>
          <w:rFonts w:ascii="Arial" w:hAnsi="Arial" w:cs="Arial"/>
          <w:i/>
          <w:spacing w:val="-4"/>
          <w:sz w:val="20"/>
          <w:szCs w:val="20"/>
        </w:rPr>
        <w:t xml:space="preserve"> For example, </w:t>
      </w:r>
    </w:p>
    <w:p w14:paraId="0C6EEE28"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the thesis/term  of " Equitable access to modern energy services requires mobilizing adequate resources" to translate as </w:t>
      </w:r>
      <w:r w:rsidRPr="00604172">
        <w:rPr>
          <w:rFonts w:ascii="Arial" w:hAnsi="Arial" w:cs="Arial"/>
          <w:spacing w:val="-4"/>
          <w:sz w:val="20"/>
          <w:szCs w:val="20"/>
        </w:rPr>
        <w:t>“Ensure universal access to affordable, reliable and modern energy services requires the mobilization of appropriate resources</w:t>
      </w:r>
      <w:r w:rsidRPr="00604172">
        <w:rPr>
          <w:rFonts w:ascii="Arial" w:hAnsi="Arial" w:cs="Arial"/>
          <w:i/>
          <w:spacing w:val="-4"/>
          <w:sz w:val="20"/>
          <w:szCs w:val="20"/>
        </w:rPr>
        <w:t xml:space="preserve">, </w:t>
      </w:r>
    </w:p>
    <w:p w14:paraId="121D225C" w14:textId="16B32DDB" w:rsidR="00D26709" w:rsidRDefault="00D26709" w:rsidP="00D26709">
      <w:r w:rsidRPr="00604172">
        <w:rPr>
          <w:rFonts w:ascii="Arial" w:hAnsi="Arial" w:cs="Arial"/>
          <w:i/>
          <w:vanish/>
          <w:spacing w:val="-4"/>
        </w:rPr>
        <w:t>the call/term “</w:t>
      </w:r>
      <w:r w:rsidRPr="00604172">
        <w:rPr>
          <w:rFonts w:ascii="Arial" w:hAnsi="Arial" w:cs="Arial"/>
          <w:vanish/>
          <w:spacing w:val="-4"/>
        </w:rPr>
        <w:t>net в», призыв «Необходимо сократить чистую углероДоемкость сектора энергетики» изложить как «Необходимо увеличить долю энергии из возобновляемых источников в мировом энергетическом балансе.» и т.д.</w:t>
      </w:r>
      <w:r w:rsidRPr="00604172">
        <w:rPr>
          <w:rFonts w:ascii="Arial" w:hAnsi="Arial" w:cs="Arial"/>
          <w:spacing w:val="-4"/>
        </w:rPr>
        <w:t xml:space="preserve"> carbon intensity of the energy sector must be reduced”</w:t>
      </w:r>
      <w:r w:rsidRPr="00604172">
        <w:rPr>
          <w:rFonts w:ascii="Arial" w:hAnsi="Arial" w:cs="Arial"/>
          <w:i/>
          <w:spacing w:val="-4"/>
        </w:rPr>
        <w:t xml:space="preserve"> to present/ read as </w:t>
      </w:r>
      <w:r w:rsidRPr="00604172">
        <w:rPr>
          <w:rFonts w:ascii="Arial" w:hAnsi="Arial" w:cs="Arial"/>
          <w:spacing w:val="-4"/>
        </w:rPr>
        <w:t>" necessary to increase the energy share from renewable sources in the global energy mix/balance</w:t>
      </w:r>
      <w:r w:rsidRPr="00604172">
        <w:rPr>
          <w:rFonts w:ascii="Arial" w:hAnsi="Arial" w:cs="Arial"/>
          <w:i/>
          <w:spacing w:val="-4"/>
        </w:rPr>
        <w:t xml:space="preserve"> ", etc.</w:t>
      </w:r>
    </w:p>
    <w:p w14:paraId="0BE41853" w14:textId="76544D09" w:rsidR="00D26709" w:rsidRDefault="00D26709">
      <w:pPr>
        <w:pStyle w:val="CommentText"/>
      </w:pPr>
    </w:p>
    <w:p w14:paraId="05D94E02" w14:textId="1959D5D7" w:rsidR="00D26709" w:rsidRDefault="00D26709">
      <w:pPr>
        <w:pStyle w:val="CommentText"/>
      </w:pPr>
      <w:r>
        <w:t xml:space="preserve">It is also proposed to consider the possibility of replacing of “Energy Servcies“ expression with the term “Energy supply” or </w:t>
      </w:r>
      <w:r>
        <w:rPr>
          <w:rFonts w:ascii="Arial" w:hAnsi="Arial" w:cs="Arial"/>
          <w:i/>
          <w:spacing w:val="-4"/>
        </w:rPr>
        <w:t>“En</w:t>
      </w:r>
      <w:r w:rsidRPr="00604172">
        <w:rPr>
          <w:rFonts w:ascii="Arial" w:hAnsi="Arial" w:cs="Arial"/>
          <w:i/>
          <w:spacing w:val="-4"/>
        </w:rPr>
        <w:t xml:space="preserve">ergy sources” </w:t>
      </w:r>
      <w:r w:rsidRPr="00604172">
        <w:rPr>
          <w:rFonts w:ascii="Arial" w:hAnsi="Arial" w:cs="Arial"/>
          <w:i/>
          <w:vanish/>
          <w:spacing w:val="-4"/>
        </w:rPr>
        <w:t>«энергоснабжение», так как в контексте данного документа иные энергетические услуги не существенны, либо на «энергию», «источники</w:t>
      </w:r>
      <w:r w:rsidRPr="00604172">
        <w:rPr>
          <w:rFonts w:ascii="Arial" w:hAnsi="Arial" w:cs="Arial"/>
          <w:i/>
          <w:spacing w:val="-4"/>
        </w:rPr>
        <w:t xml:space="preserve">in the entire text of the document, as other energy services are not essential in the aspect of energy markets due that fact  availability of products is more important, not the services. </w:t>
      </w:r>
      <w:r w:rsidRPr="00604172">
        <w:rPr>
          <w:rFonts w:ascii="Arial" w:hAnsi="Arial" w:cs="Arial"/>
          <w:i/>
          <w:vanish/>
          <w:spacing w:val="-4"/>
        </w:rPr>
        <w:t>По тем же основаниям предлагаются к исключению пункты 16 и 25. Кроме того, в указанных пунктах предполагается переход поставщиками энергии к продаже не энергетических продуктов, а энергетических услуг и создание на всем протяжении производственно-сбытовой цепочки в энергетической области условий, поощряющих эффективное оказание энергетических услуг, чем потребление энергетических ресурсов, что, на наш взгляд, снизит прозрачность энергетических рынков.</w:t>
      </w:r>
      <w:r w:rsidRPr="00604172">
        <w:rPr>
          <w:rFonts w:ascii="Arial" w:hAnsi="Arial" w:cs="Arial"/>
          <w:i/>
          <w:spacing w:val="-4"/>
        </w:rPr>
        <w:t xml:space="preserve"> For the same reasons we consider to  exclude of the paragraphs 16 and 25</w:t>
      </w:r>
    </w:p>
    <w:p w14:paraId="732B3AF2" w14:textId="77777777" w:rsidR="00D26709" w:rsidRDefault="00D26709">
      <w:pPr>
        <w:pStyle w:val="CommentText"/>
      </w:pPr>
    </w:p>
    <w:p w14:paraId="35E57E53"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Also, the first sentence of paragraph 25 contains the promise of the possibility of an indirect effect/impact of the financial institutions on investment incentives in the field of sustainable development, including the climate change. </w:t>
      </w:r>
      <w:r w:rsidRPr="00604172">
        <w:rPr>
          <w:rFonts w:ascii="Arial" w:hAnsi="Arial" w:cs="Arial"/>
          <w:i/>
          <w:vanish/>
          <w:spacing w:val="-4"/>
          <w:sz w:val="20"/>
          <w:szCs w:val="20"/>
        </w:rPr>
        <w:t>Вместе с тем считаем, что данная функция является прерогативой государственных органов управления.</w:t>
      </w:r>
      <w:r w:rsidRPr="00604172">
        <w:rPr>
          <w:rFonts w:ascii="Arial" w:hAnsi="Arial" w:cs="Arial"/>
          <w:i/>
          <w:spacing w:val="-4"/>
          <w:sz w:val="20"/>
          <w:szCs w:val="20"/>
        </w:rPr>
        <w:t xml:space="preserve"> However, we believe that this function is the prerogative of the Government. </w:t>
      </w:r>
    </w:p>
    <w:p w14:paraId="402C1430" w14:textId="77777777" w:rsidR="00D26709" w:rsidRPr="00604172" w:rsidRDefault="00D26709" w:rsidP="00D26709">
      <w:pPr>
        <w:pStyle w:val="bodytext0"/>
        <w:snapToGrid w:val="0"/>
        <w:spacing w:line="240" w:lineRule="auto"/>
        <w:rPr>
          <w:rFonts w:ascii="Arial" w:hAnsi="Arial" w:cs="Arial"/>
          <w:i/>
          <w:spacing w:val="-4"/>
          <w:sz w:val="20"/>
          <w:szCs w:val="20"/>
          <w:specVanish/>
        </w:rPr>
      </w:pPr>
    </w:p>
    <w:p w14:paraId="760F4DB3"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 xml:space="preserve">Under the paragraph 2 of the following point </w:t>
      </w:r>
      <w:r w:rsidRPr="00604172">
        <w:rPr>
          <w:rFonts w:ascii="Arial" w:hAnsi="Arial" w:cs="Arial"/>
          <w:i/>
          <w:spacing w:val="-4"/>
          <w:sz w:val="20"/>
          <w:szCs w:val="20"/>
        </w:rPr>
        <w:t>of " Equitable access to modern energy services requires mobilizing adequate resources" we propose the following text to be read as:</w:t>
      </w:r>
      <w:r w:rsidRPr="00604172">
        <w:rPr>
          <w:rFonts w:ascii="Arial" w:hAnsi="Arial" w:cs="Arial"/>
          <w:i/>
          <w:vanish/>
          <w:spacing w:val="-4"/>
          <w:sz w:val="20"/>
          <w:szCs w:val="20"/>
        </w:rPr>
        <w:t xml:space="preserve"> </w:t>
      </w:r>
      <w:r w:rsidRPr="00604172">
        <w:rPr>
          <w:rFonts w:ascii="Arial" w:hAnsi="Arial" w:cs="Arial"/>
          <w:spacing w:val="-4"/>
          <w:sz w:val="20"/>
          <w:szCs w:val="20"/>
        </w:rPr>
        <w:t>“Ensure universal access to affordable, reliable and modern energy services requires the mobilization of appropriate resources</w:t>
      </w:r>
      <w:r w:rsidRPr="00604172">
        <w:rPr>
          <w:rFonts w:ascii="Arial" w:hAnsi="Arial" w:cs="Arial"/>
          <w:i/>
          <w:spacing w:val="-4"/>
          <w:sz w:val="20"/>
          <w:szCs w:val="20"/>
        </w:rPr>
        <w:t>. Ensuring</w:t>
      </w:r>
      <w:r w:rsidRPr="00604172">
        <w:rPr>
          <w:rFonts w:ascii="Arial" w:hAnsi="Arial" w:cs="Arial"/>
          <w:i/>
          <w:vanish/>
          <w:spacing w:val="-4"/>
          <w:sz w:val="20"/>
          <w:szCs w:val="20"/>
        </w:rPr>
        <w:t>Обеспечение физического и экономического доступа к качественному энергоснабжению требует инвестиций на всем протяжении производственно-сбытовой цепочки в энергетической области, от разработки первичных энергоресурсов до конечного потребления.</w:t>
      </w:r>
      <w:r w:rsidRPr="00604172">
        <w:rPr>
          <w:rFonts w:ascii="Arial" w:hAnsi="Arial" w:cs="Arial"/>
          <w:i/>
          <w:spacing w:val="-4"/>
          <w:sz w:val="20"/>
          <w:szCs w:val="20"/>
        </w:rPr>
        <w:t xml:space="preserve">  physical and economic access to quality energy supply requires investments throughout the value chain in the energy field/area, from the primary energy development to final consumption. </w:t>
      </w:r>
      <w:r w:rsidRPr="00604172">
        <w:rPr>
          <w:rFonts w:ascii="Arial" w:hAnsi="Arial" w:cs="Arial"/>
          <w:i/>
          <w:vanish/>
          <w:spacing w:val="-4"/>
          <w:sz w:val="20"/>
          <w:szCs w:val="20"/>
        </w:rPr>
        <w:t>В связи с этим нужно, чтобы правительства выработали долгосрочную концепцию, определяющую системное развитие энергоснабжения на принципах устойчивого развития.</w:t>
      </w:r>
      <w:r w:rsidRPr="00604172">
        <w:rPr>
          <w:rFonts w:ascii="Arial" w:hAnsi="Arial" w:cs="Arial"/>
          <w:i/>
          <w:spacing w:val="-4"/>
          <w:sz w:val="20"/>
          <w:szCs w:val="20"/>
        </w:rPr>
        <w:t xml:space="preserve"> In this regard, the governments need to develop a long-term vision/concept, defining the energy system development based on sustainable development objectives. </w:t>
      </w:r>
      <w:r w:rsidRPr="00604172">
        <w:rPr>
          <w:rFonts w:ascii="Arial" w:hAnsi="Arial" w:cs="Arial"/>
          <w:i/>
          <w:vanish/>
          <w:spacing w:val="-4"/>
          <w:sz w:val="20"/>
          <w:szCs w:val="20"/>
        </w:rPr>
        <w:t>Эта концепция с учетом национальных стратегий сокращения масштабов нищеты и политики социального развития должна включать обеспечение доступа уязвимых групп населения к недорогому, надежному и современному энергоснабжению.»</w:t>
      </w:r>
      <w:r w:rsidRPr="00604172">
        <w:rPr>
          <w:rFonts w:ascii="Arial" w:hAnsi="Arial" w:cs="Arial"/>
          <w:i/>
          <w:spacing w:val="-4"/>
          <w:sz w:val="20"/>
          <w:szCs w:val="20"/>
        </w:rPr>
        <w:t xml:space="preserve"> This concept should be  based on national poverty reduction strategies and social development policies including access of vulnerable populations/groups to affordable, reliable and modern energy. " </w:t>
      </w:r>
    </w:p>
    <w:p w14:paraId="4424CB2E"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Из абзаца тезиса «Энергетическая эффективность нуждается в повышении.» требуется исключить слова «Новые участники сталкиваются с препятствиями к доступу на рынок,» ввиду дискуссионности данного утверждения.</w:t>
      </w:r>
      <w:r w:rsidRPr="00604172">
        <w:rPr>
          <w:rFonts w:ascii="Arial" w:hAnsi="Arial" w:cs="Arial"/>
          <w:i/>
          <w:spacing w:val="-4"/>
          <w:sz w:val="20"/>
          <w:szCs w:val="20"/>
        </w:rPr>
        <w:t xml:space="preserve"> From the paragraph under the thesis </w:t>
      </w:r>
      <w:r w:rsidRPr="00604172">
        <w:rPr>
          <w:rFonts w:ascii="Arial" w:hAnsi="Arial" w:cs="Arial"/>
          <w:spacing w:val="-4"/>
          <w:sz w:val="20"/>
          <w:szCs w:val="20"/>
        </w:rPr>
        <w:t>"Energy efficiency needs to improve"</w:t>
      </w:r>
      <w:r w:rsidRPr="00604172">
        <w:rPr>
          <w:rFonts w:ascii="Arial" w:hAnsi="Arial" w:cs="Arial"/>
          <w:i/>
          <w:spacing w:val="-4"/>
          <w:sz w:val="20"/>
          <w:szCs w:val="20"/>
        </w:rPr>
        <w:t xml:space="preserve"> we propose  to exclude the words </w:t>
      </w:r>
      <w:r w:rsidRPr="00604172">
        <w:rPr>
          <w:rFonts w:ascii="Arial" w:hAnsi="Arial" w:cs="Arial"/>
          <w:spacing w:val="-4"/>
          <w:sz w:val="20"/>
          <w:szCs w:val="20"/>
        </w:rPr>
        <w:t>"New entrants face barriers to entry the market,"</w:t>
      </w:r>
      <w:r w:rsidRPr="00604172">
        <w:rPr>
          <w:rFonts w:ascii="Arial" w:hAnsi="Arial" w:cs="Arial"/>
          <w:i/>
          <w:spacing w:val="-4"/>
          <w:sz w:val="20"/>
          <w:szCs w:val="20"/>
        </w:rPr>
        <w:t xml:space="preserve">  due to this statement  is debatable. </w:t>
      </w:r>
      <w:r w:rsidRPr="00604172">
        <w:rPr>
          <w:rFonts w:ascii="Arial" w:hAnsi="Arial" w:cs="Arial"/>
          <w:i/>
          <w:vanish/>
          <w:spacing w:val="-4"/>
          <w:sz w:val="20"/>
          <w:szCs w:val="20"/>
        </w:rPr>
        <w:t>Кроме того, неограниченное увеличение числа участников энергетического рынка в целом приводит к ухудшению экологии, что не соответствует общей идее документа.</w:t>
      </w:r>
      <w:r w:rsidRPr="00604172">
        <w:rPr>
          <w:rFonts w:ascii="Arial" w:hAnsi="Arial" w:cs="Arial"/>
          <w:i/>
          <w:spacing w:val="-4"/>
          <w:sz w:val="20"/>
          <w:szCs w:val="20"/>
        </w:rPr>
        <w:t xml:space="preserve"> Furthermore, an unlimited increase of the number of participants in the energy market generally leads to environmental degradation that is not consistent with the general idea of ​​the document. </w:t>
      </w:r>
    </w:p>
    <w:p w14:paraId="529386FD"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В пункте 4 вместо слов «значительно ускорить» целесообразно определить 2030 год, что согласуется со сроками выполнения задач цели 7 Повестки дня.</w:t>
      </w:r>
      <w:r w:rsidRPr="00604172">
        <w:rPr>
          <w:rFonts w:ascii="Arial" w:hAnsi="Arial" w:cs="Arial"/>
          <w:i/>
          <w:spacing w:val="-4"/>
          <w:sz w:val="20"/>
          <w:szCs w:val="20"/>
        </w:rPr>
        <w:t xml:space="preserve"> </w:t>
      </w:r>
    </w:p>
    <w:p w14:paraId="00AE8B9B"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In the paragraph 4, the words "significantly accelerate" to define the year  2030, which is consistent with the terms of the Agenda tasks of Goal 7. </w:t>
      </w:r>
    </w:p>
    <w:p w14:paraId="432E57CE" w14:textId="77777777" w:rsidR="00D26709" w:rsidRPr="00604172" w:rsidRDefault="00D26709" w:rsidP="00D26709">
      <w:pPr>
        <w:pStyle w:val="bodytext0"/>
        <w:snapToGrid w:val="0"/>
        <w:spacing w:line="240" w:lineRule="auto"/>
        <w:rPr>
          <w:rFonts w:ascii="Arial" w:hAnsi="Arial" w:cs="Arial"/>
          <w:i/>
          <w:spacing w:val="-4"/>
          <w:sz w:val="20"/>
          <w:szCs w:val="20"/>
        </w:rPr>
      </w:pPr>
    </w:p>
    <w:p w14:paraId="63EB50E7"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Из пункта 5 требуется исключить слова «и надлежащей интеграции других секторов и других целей в области развития в наши национальные планы в области энергетики», поскольку развитие других секторов и других целей находится вне компетенции министров энергетики.</w:t>
      </w:r>
      <w:r w:rsidRPr="00604172">
        <w:rPr>
          <w:rFonts w:ascii="Arial" w:hAnsi="Arial" w:cs="Arial"/>
          <w:i/>
          <w:spacing w:val="-4"/>
          <w:sz w:val="20"/>
          <w:szCs w:val="20"/>
        </w:rPr>
        <w:t xml:space="preserve"> Paragraph 5 requires to exclude the words "</w:t>
      </w:r>
      <w:r w:rsidRPr="00604172">
        <w:rPr>
          <w:rFonts w:ascii="Arial" w:hAnsi="Arial" w:cs="Arial"/>
          <w:spacing w:val="-4"/>
          <w:sz w:val="20"/>
          <w:szCs w:val="20"/>
        </w:rPr>
        <w:t>and proper integration of other sectors and other development goals into national energy plans "</w:t>
      </w:r>
      <w:r w:rsidRPr="00604172">
        <w:rPr>
          <w:rFonts w:ascii="Arial" w:hAnsi="Arial" w:cs="Arial"/>
          <w:i/>
          <w:spacing w:val="-4"/>
          <w:sz w:val="20"/>
          <w:szCs w:val="20"/>
        </w:rPr>
        <w:t xml:space="preserve"> as the development of other sectors and for other purposes is beyond  the competence of the Energy Ministries. </w:t>
      </w:r>
    </w:p>
    <w:p w14:paraId="5DC4EFCF" w14:textId="77777777" w:rsidR="00D26709" w:rsidRDefault="00D26709">
      <w:pPr>
        <w:pStyle w:val="CommentText"/>
      </w:pPr>
    </w:p>
    <w:p w14:paraId="51F4A7EB"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spacing w:val="-4"/>
          <w:sz w:val="20"/>
          <w:szCs w:val="20"/>
        </w:rPr>
        <w:t xml:space="preserve">We believe that mentioned in paragraph 18 of the minimum energy performance standards should be tightened only with/ in line with technology development. </w:t>
      </w:r>
      <w:r w:rsidRPr="00604172">
        <w:rPr>
          <w:rFonts w:ascii="Arial" w:hAnsi="Arial" w:cs="Arial"/>
          <w:i/>
          <w:vanish/>
          <w:spacing w:val="-4"/>
          <w:sz w:val="20"/>
          <w:szCs w:val="20"/>
        </w:rPr>
        <w:t>При этом действия по их соблюдению должны быть экономически сопоставимыми с экологическим эффектом.</w:t>
      </w:r>
      <w:r w:rsidRPr="00604172">
        <w:rPr>
          <w:rFonts w:ascii="Arial" w:hAnsi="Arial" w:cs="Arial"/>
          <w:i/>
          <w:spacing w:val="-4"/>
          <w:sz w:val="20"/>
          <w:szCs w:val="20"/>
        </w:rPr>
        <w:t xml:space="preserve"> At the same time,  the compliance activities must be economically comparable with the environmental effect. </w:t>
      </w:r>
    </w:p>
    <w:p w14:paraId="31DAC1C2" w14:textId="77777777" w:rsidR="00D26709" w:rsidRPr="00604172" w:rsidRDefault="00D26709" w:rsidP="00D26709">
      <w:pPr>
        <w:pStyle w:val="bodytext0"/>
        <w:snapToGrid w:val="0"/>
        <w:spacing w:line="240" w:lineRule="auto"/>
        <w:rPr>
          <w:rFonts w:ascii="Arial" w:hAnsi="Arial" w:cs="Arial"/>
          <w:i/>
          <w:spacing w:val="-4"/>
          <w:sz w:val="20"/>
          <w:szCs w:val="20"/>
        </w:rPr>
      </w:pPr>
    </w:p>
    <w:p w14:paraId="3047EBB8"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Учитывая обозначенные в пункте 21 риски (природные или геополитические катаклизмы), предлагается перед словами «энергетическую инфраструктуру, рынки» добавить слово «трансграничные».</w:t>
      </w:r>
      <w:r w:rsidRPr="00604172">
        <w:rPr>
          <w:rFonts w:ascii="Arial" w:hAnsi="Arial" w:cs="Arial"/>
          <w:i/>
          <w:spacing w:val="-4"/>
          <w:sz w:val="20"/>
          <w:szCs w:val="20"/>
        </w:rPr>
        <w:t xml:space="preserve"> Considering the indicated in paragraph 21 of the risks (natural or  geopolitical disruptions), it is proposed before the words "energy infrastructure, markets", add the word </w:t>
      </w:r>
      <w:r w:rsidRPr="00604172">
        <w:rPr>
          <w:rFonts w:ascii="Arial" w:hAnsi="Arial" w:cs="Arial"/>
          <w:spacing w:val="-4"/>
          <w:sz w:val="20"/>
          <w:szCs w:val="20"/>
        </w:rPr>
        <w:t>"cross-border"/ “transboundary”</w:t>
      </w:r>
      <w:r w:rsidRPr="00604172">
        <w:rPr>
          <w:rFonts w:ascii="Arial" w:hAnsi="Arial" w:cs="Arial"/>
          <w:i/>
          <w:spacing w:val="-4"/>
          <w:sz w:val="20"/>
          <w:szCs w:val="20"/>
        </w:rPr>
        <w:t xml:space="preserve"> . </w:t>
      </w:r>
      <w:r w:rsidRPr="00604172">
        <w:rPr>
          <w:rFonts w:ascii="Arial" w:hAnsi="Arial" w:cs="Arial"/>
          <w:i/>
          <w:vanish/>
          <w:spacing w:val="-4"/>
          <w:sz w:val="20"/>
          <w:szCs w:val="20"/>
        </w:rPr>
        <w:t>Развитие таких связей позволит не только устоять перед указанными катаклизмами, но и повысить ценовую эластичность.</w:t>
      </w:r>
      <w:r w:rsidRPr="00604172">
        <w:rPr>
          <w:rFonts w:ascii="Arial" w:hAnsi="Arial" w:cs="Arial"/>
          <w:i/>
          <w:spacing w:val="-4"/>
          <w:sz w:val="20"/>
          <w:szCs w:val="20"/>
        </w:rPr>
        <w:t xml:space="preserve"> The development of such relations will not only resist the mentioned disruptions, but also  increase the price elasticity. </w:t>
      </w:r>
      <w:r w:rsidRPr="00604172">
        <w:rPr>
          <w:rFonts w:ascii="Arial" w:hAnsi="Arial" w:cs="Arial"/>
          <w:i/>
          <w:vanish/>
          <w:spacing w:val="-4"/>
          <w:sz w:val="20"/>
          <w:szCs w:val="20"/>
        </w:rPr>
        <w:t>Кроме того, пункт 21 имеет родственную идею с пунктом 24. Полагаем целесообразным рассмотреть возможность их объединения.</w:t>
      </w:r>
      <w:r w:rsidRPr="00604172">
        <w:rPr>
          <w:rFonts w:ascii="Arial" w:hAnsi="Arial" w:cs="Arial"/>
          <w:i/>
          <w:spacing w:val="-4"/>
          <w:sz w:val="20"/>
          <w:szCs w:val="20"/>
        </w:rPr>
        <w:t xml:space="preserve"> In addition, the paragraph 21 has the same idea of ​​paragraph 24. We believe it appropriate to consider them together. </w:t>
      </w:r>
    </w:p>
    <w:p w14:paraId="522ACD2E" w14:textId="77777777" w:rsidR="00D26709" w:rsidRPr="00604172" w:rsidRDefault="00D26709" w:rsidP="00D26709">
      <w:pPr>
        <w:pStyle w:val="bodytext0"/>
        <w:snapToGrid w:val="0"/>
        <w:spacing w:line="240" w:lineRule="auto"/>
        <w:rPr>
          <w:rFonts w:ascii="Arial" w:hAnsi="Arial" w:cs="Arial"/>
          <w:i/>
          <w:spacing w:val="-4"/>
          <w:sz w:val="20"/>
          <w:szCs w:val="20"/>
          <w:specVanish/>
        </w:rPr>
      </w:pPr>
      <w:r w:rsidRPr="00604172">
        <w:rPr>
          <w:rFonts w:ascii="Arial" w:hAnsi="Arial" w:cs="Arial"/>
          <w:i/>
          <w:vanish/>
          <w:spacing w:val="-4"/>
          <w:sz w:val="20"/>
          <w:szCs w:val="20"/>
        </w:rPr>
        <w:t>The paragraph 28 to be deleted due to the lack of clarity in the amounts of the financial sources on launch of planned green energy technology center in Astana to achieve the goals of the Clean Energy Ministerial Mission.</w:t>
      </w:r>
    </w:p>
    <w:p w14:paraId="4F0E47A9"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Пункт 29 имеет родственную идею с пунктом 26. Полагаем целесообразным рассмотреть возможность их объединения.</w:t>
      </w:r>
      <w:r w:rsidRPr="00604172">
        <w:rPr>
          <w:rFonts w:ascii="Arial" w:hAnsi="Arial" w:cs="Arial"/>
          <w:i/>
          <w:spacing w:val="-4"/>
          <w:sz w:val="20"/>
          <w:szCs w:val="20"/>
        </w:rPr>
        <w:t xml:space="preserve"> Paragraph 29 is akin to the idea of ​​the paragraph 26. We believe it appropriate to consider them together. </w:t>
      </w:r>
    </w:p>
    <w:p w14:paraId="71DFF216"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Пункт З дублирует пункт 26.</w:t>
      </w:r>
      <w:r w:rsidRPr="00604172">
        <w:rPr>
          <w:rFonts w:ascii="Arial" w:hAnsi="Arial" w:cs="Arial"/>
          <w:i/>
          <w:spacing w:val="-4"/>
          <w:sz w:val="20"/>
          <w:szCs w:val="20"/>
        </w:rPr>
        <w:t xml:space="preserve"> Paragraph 31 duplicates the paragraph 26. </w:t>
      </w:r>
    </w:p>
    <w:p w14:paraId="37573213" w14:textId="77777777" w:rsidR="00D26709" w:rsidRPr="00604172" w:rsidRDefault="00D26709" w:rsidP="00D26709">
      <w:pPr>
        <w:pStyle w:val="bodytext0"/>
        <w:snapToGrid w:val="0"/>
        <w:spacing w:line="240" w:lineRule="auto"/>
        <w:rPr>
          <w:rFonts w:ascii="Arial" w:hAnsi="Arial" w:cs="Arial"/>
          <w:i/>
          <w:spacing w:val="-4"/>
          <w:sz w:val="20"/>
          <w:szCs w:val="20"/>
        </w:rPr>
      </w:pPr>
      <w:r w:rsidRPr="00604172">
        <w:rPr>
          <w:rFonts w:ascii="Arial" w:hAnsi="Arial" w:cs="Arial"/>
          <w:i/>
          <w:vanish/>
          <w:spacing w:val="-4"/>
          <w:sz w:val="20"/>
          <w:szCs w:val="20"/>
        </w:rPr>
        <w:t>Ввиду экономических, ресурсных и институциональных различий стран-подписантов, а также отсутствия в документе глоссария предлагается избегать неоднозначных терминов и выражений: рациональная экономика, справедливая энергетика, инновационные инвестиции, устойчивые энергетические услуги, стойкие энергетические рынки, эффективные и результативные способы защиты, надлежащим образом функционирующие рынки.</w:t>
      </w:r>
      <w:r w:rsidRPr="00604172">
        <w:rPr>
          <w:rFonts w:ascii="Arial" w:hAnsi="Arial" w:cs="Arial"/>
          <w:i/>
          <w:spacing w:val="-4"/>
          <w:sz w:val="20"/>
          <w:szCs w:val="20"/>
        </w:rPr>
        <w:t xml:space="preserve"> In view of the economic, resource and institutional differences of the signatory countries, as well as the lack of a glossary in the document we request to avoid ambiguous terms and expressions, like: a rational economy, fair energy, innovative investments, sustainable energy services, persistent energy markets, efficient and effective ways to protect, properly functioning markets. </w:t>
      </w:r>
    </w:p>
    <w:p w14:paraId="53929DDE" w14:textId="2728D4F3" w:rsidR="00D26709" w:rsidRDefault="00D26709" w:rsidP="00D26709">
      <w:pPr>
        <w:pStyle w:val="CommentText"/>
      </w:pPr>
      <w:r w:rsidRPr="00604172">
        <w:rPr>
          <w:rFonts w:ascii="Arial" w:hAnsi="Arial" w:cs="Arial"/>
          <w:i/>
          <w:vanish/>
          <w:spacing w:val="-4"/>
        </w:rPr>
        <w:t>С учетом изложенного возможность подписания Республикой Беларусь заявления министров будет рассмотрена после его доработки.</w:t>
      </w:r>
      <w:r w:rsidRPr="00604172">
        <w:rPr>
          <w:rFonts w:ascii="Arial" w:hAnsi="Arial" w:cs="Arial"/>
          <w:i/>
          <w:spacing w:val="-4"/>
        </w:rPr>
        <w:t xml:space="preserve"> In view of the signing of Ministers of Belarus statements will be reviewed after its completion.</w:t>
      </w:r>
    </w:p>
  </w:comment>
  <w:comment w:id="123" w:author="Lisa Tinschert" w:date="2017-01-10T13:19:00Z" w:initials="LT">
    <w:p w14:paraId="629C8F2B" w14:textId="09A6F4E3" w:rsidR="00D26709" w:rsidRDefault="00D26709">
      <w:pPr>
        <w:pStyle w:val="CommentText"/>
      </w:pPr>
      <w:r>
        <w:rPr>
          <w:rStyle w:val="CommentReference"/>
        </w:rPr>
        <w:annotationRef/>
      </w:r>
      <w:r>
        <w:t>General comment by Rob Bernhardt / Passive House:</w:t>
      </w:r>
    </w:p>
    <w:p w14:paraId="42737F73" w14:textId="77777777" w:rsidR="00D26709" w:rsidRDefault="00D26709">
      <w:pPr>
        <w:pStyle w:val="CommentText"/>
      </w:pPr>
    </w:p>
    <w:p w14:paraId="0FF26D8A"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 xml:space="preserve">There are a number of examples of jurisdictions defining more or less precisely the level of efficiency they wish their future buildings to achieve.  The EU phrase of “nearly zero” has generated more debate than progress I am told, other than in jurisdictions who would have advanced without EU guidance. That and other experience argues for a clear statement of the required level of efficiency.  Without a definition of the goal, half measures appear to be compliant and potentially eligible for funding.  We have neither the time nor the money to mess around, nor do we need to.  It is time to put a stake in the ground. </w:t>
      </w:r>
    </w:p>
    <w:p w14:paraId="6260FFED"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 xml:space="preserve">The UNECE building standard or framework builds upon years of work by UN agencies and other governments, many of whom have already defined the goal. The IPCC has been clear about the need and impact of improving buildings to the Passive House level, enabling renewables to supply the required energy.  Diana Urge Vorsatz, one of the lead authors of the buildings chapter, is articulate on this point.  Attached is a presentation of hers outlining the extent to which buildings offer the cheapest gains to be made of any sector.  I suspect she would be pleased to speak or provide a quote to support this process as she was a keynote speaker at our conference in Vancouver.  The UNEP  2016 Gap Report augmented, I understand, by statements by Erik Solheim, recommend Passive House levels of performance.  </w:t>
      </w:r>
    </w:p>
    <w:p w14:paraId="3E471B29"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 xml:space="preserve">UN agencies have not been alone in such recommendations.  At page 97 the Pembina Institute study (found at </w:t>
      </w:r>
      <w:hyperlink r:id="rId3" w:tgtFrame="_blank" w:history="1">
        <w:r w:rsidRPr="00BD2468">
          <w:rPr>
            <w:rFonts w:ascii="Arial" w:hAnsi="Arial" w:cs="Arial"/>
            <w:color w:val="000000"/>
            <w:sz w:val="20"/>
            <w:szCs w:val="20"/>
            <w:lang w:val="nl-NL" w:eastAsia="nl-NL"/>
          </w:rPr>
          <w:t>www.pembina.org/reports/passive-house-report-2016.pdf</w:t>
        </w:r>
      </w:hyperlink>
      <w:r w:rsidRPr="00BD2468">
        <w:rPr>
          <w:rFonts w:ascii="Arial" w:hAnsi="Arial" w:cs="Arial"/>
          <w:color w:val="000000"/>
          <w:sz w:val="20"/>
          <w:szCs w:val="20"/>
          <w:lang w:val="nl-NL" w:eastAsia="nl-NL"/>
        </w:rPr>
        <w:t xml:space="preserve">) identifies 38 cities or states in Europe currently requiring public buildings, or buildings on publicly owned land, to meet Passive House standards.  Their joint population is over 30 million people.  It will be a higher number today. In addition there are millions of people in Europe living in a growing number of jurisdictions requiring Passive House for more than public buildings, in some cases all buildings.  If we add countries, states and cities who have declared an intention to move towards this level of efficiency, the number are huge. It is no longer possible to characterize Passive House as something new, experimental, fringe or restricted to Europe.  There is no reason for the UNECE to set a target for future buildings which is less than what is currently available for tens of millions of people and currently planned for hundreds of millions.  There is no reason to be shy about articulating the desired level of performance to save nations the delay, expense and anguish of coming to the same conclusion after exhausting the alternatives. </w:t>
      </w:r>
    </w:p>
    <w:p w14:paraId="48E9DB98"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 xml:space="preserve">The challenge is strike the right balance and tone when including a clear target to avoid unnecessary opposition.  The best example I have come across is the Vancouver Zero Emissions Building Plan. It is not a Passive House plan, as it targets zero emissions, but identifies Passive House as a methodology to achieve zero emissions.  I have attached a copy of the plan.  The highlighted wording on page 7 of the staff report and pages 6-7 of Appendix A may be useful.  I also attach a copy of the staff presentation made to city council when the plan was approved.  Vancouver is not adopting the Passive House standard as their building code.  The are targeting that level of efficiency to enable zero emissions energy sources to meet remaining energy demands.  Passive House is an available, proven and affordable methodology of reliably achieving that goal.  They are therefore working closely with Passive House and highlight it as a compliance path and have incentive programs based on it. </w:t>
      </w:r>
    </w:p>
    <w:p w14:paraId="4E9A3F0B"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 xml:space="preserve">The Province of British Columbia has been working for the past 1-2 years to develop its plan.  Page 37 of it’s Climate Leadership Plan is attached.  It does not identify Passive House as an explicit goal, but calls out Passive House much as the UNEP Gap Report does.  Inserting a reference to Passive House in such a document is a relatively clear signal.  While this high level document was being prepared, staff and industry were developing a detailed Step Code to enable municipalities to increase building performance.  A copy of the final Step Code report is attached - a regulation implementing that report is about to be signed into law.  The final step in the Step Code is intended to be equivalent to Passive House, and specifies some of the Passive House metrics.  Those targets were worked out on a consensus basis with a large group of stakeholders in a years long, difficult process.  Because no senior government guidance existed on this subject, the targets are still not quite right, and fail to capture the essential “whole building” aspect of high performance. Since these imperfect targets were developed, the mindset within government and industry has shifted. Passive House levels of performance are generally accepted as the goal.  Our governments continue to speak in terms of “net zero” but know that term is not helpful, they need a performance target and have asked staff to develop such standards.  More recently the federal government has engaged in the process and is developing a national program to increase efficiency levels in line with what the BC Step Code outlines. The excerpt of the attached Pan-Canadian Framework reflects the high level agreement reached between the federal government and almost all of the provinces last month, which is a remarkable achievement.  Staff are now working with us and others to write a series of increasing levels of efficiency into our model national building code and will be supporting market transformation with federal funding programs.  Having a clearly articulated UN target to hang their hat on would be immensely useful, enabling government to adopt a clear goal and focus their programs. </w:t>
      </w:r>
    </w:p>
    <w:p w14:paraId="0E716742" w14:textId="77777777" w:rsidR="00D26709" w:rsidRPr="00BD2468" w:rsidRDefault="00D26709" w:rsidP="00D26709">
      <w:pPr>
        <w:pStyle w:val="bodytext0"/>
        <w:spacing w:line="240" w:lineRule="auto"/>
        <w:rPr>
          <w:rFonts w:ascii="Arial" w:hAnsi="Arial" w:cs="Arial"/>
          <w:color w:val="000000"/>
          <w:sz w:val="20"/>
          <w:szCs w:val="20"/>
          <w:lang w:val="nl-NL" w:eastAsia="nl-NL"/>
        </w:rPr>
      </w:pPr>
      <w:r w:rsidRPr="00BD2468">
        <w:rPr>
          <w:rFonts w:ascii="Arial" w:hAnsi="Arial" w:cs="Arial"/>
          <w:color w:val="000000"/>
          <w:sz w:val="20"/>
          <w:szCs w:val="20"/>
          <w:lang w:val="nl-NL" w:eastAsia="nl-NL"/>
        </w:rPr>
        <w:t>The examples referred to in this email are the ones I happen to be working with, but other jurisdictions will have other examples.  Both the Netherlands and Lichtenstein have adopted Passive House or better standards in their building codes.  The list of examples is growing, and we can identify effective advocates and compelling stories from around the world.  If we articulate the goal, numerous people can tell the stories. It should be possible to incorporate the following concepts:</w:t>
      </w:r>
    </w:p>
    <w:p w14:paraId="2F9315C9" w14:textId="77777777" w:rsidR="00D26709" w:rsidRPr="00BD2468" w:rsidRDefault="00D26709" w:rsidP="00D26709">
      <w:pPr>
        <w:numPr>
          <w:ilvl w:val="0"/>
          <w:numId w:val="40"/>
        </w:numPr>
        <w:suppressAutoHyphens w:val="0"/>
        <w:spacing w:after="160" w:line="259" w:lineRule="auto"/>
        <w:ind w:left="0"/>
        <w:textAlignment w:val="baseline"/>
        <w:rPr>
          <w:rFonts w:ascii="Arial" w:hAnsi="Arial" w:cs="Arial"/>
          <w:color w:val="000000"/>
          <w:lang w:val="nl-NL" w:eastAsia="nl-NL"/>
        </w:rPr>
      </w:pPr>
      <w:r>
        <w:rPr>
          <w:rFonts w:ascii="Arial" w:hAnsi="Arial" w:cs="Arial"/>
          <w:color w:val="000000"/>
          <w:lang w:val="nl-NL" w:eastAsia="nl-NL"/>
        </w:rPr>
        <w:t xml:space="preserve">. </w:t>
      </w:r>
      <w:r w:rsidRPr="00BD2468">
        <w:rPr>
          <w:rFonts w:ascii="Arial" w:hAnsi="Arial" w:cs="Arial"/>
          <w:color w:val="000000"/>
          <w:lang w:val="nl-NL" w:eastAsia="nl-NL"/>
        </w:rPr>
        <w:t>The scale of transformative change required to meet commitments made in Paris</w:t>
      </w:r>
    </w:p>
    <w:p w14:paraId="38B78C72" w14:textId="77777777" w:rsidR="00D26709" w:rsidRPr="00BD2468" w:rsidRDefault="00D26709" w:rsidP="00D26709">
      <w:pPr>
        <w:numPr>
          <w:ilvl w:val="0"/>
          <w:numId w:val="40"/>
        </w:numPr>
        <w:suppressAutoHyphens w:val="0"/>
        <w:spacing w:after="160" w:line="259" w:lineRule="auto"/>
        <w:ind w:left="0"/>
        <w:textAlignment w:val="baseline"/>
        <w:rPr>
          <w:rFonts w:ascii="Arial" w:hAnsi="Arial" w:cs="Arial"/>
          <w:color w:val="000000"/>
          <w:lang w:val="nl-NL" w:eastAsia="nl-NL"/>
        </w:rPr>
      </w:pPr>
      <w:r>
        <w:rPr>
          <w:rFonts w:ascii="Arial" w:hAnsi="Arial" w:cs="Arial"/>
          <w:color w:val="000000"/>
          <w:lang w:val="nl-NL" w:eastAsia="nl-NL"/>
        </w:rPr>
        <w:t xml:space="preserve">- </w:t>
      </w:r>
      <w:r w:rsidRPr="00BD2468">
        <w:rPr>
          <w:rFonts w:ascii="Arial" w:hAnsi="Arial" w:cs="Arial"/>
          <w:color w:val="000000"/>
          <w:lang w:val="nl-NL" w:eastAsia="nl-NL"/>
        </w:rPr>
        <w:t>The need for clear energy use intensity targets to focus programs and development.  We have surveyed the world for alternate approaches and have not found a “non-target” approach that has been successful.</w:t>
      </w:r>
    </w:p>
    <w:p w14:paraId="7493D5BD" w14:textId="77777777" w:rsidR="00D26709" w:rsidRPr="00BD2468" w:rsidRDefault="00D26709" w:rsidP="00D26709">
      <w:pPr>
        <w:numPr>
          <w:ilvl w:val="0"/>
          <w:numId w:val="40"/>
        </w:numPr>
        <w:suppressAutoHyphens w:val="0"/>
        <w:spacing w:after="160" w:line="259" w:lineRule="auto"/>
        <w:ind w:left="0"/>
        <w:textAlignment w:val="baseline"/>
        <w:rPr>
          <w:rFonts w:ascii="Arial" w:hAnsi="Arial" w:cs="Arial"/>
          <w:color w:val="000000"/>
          <w:lang w:val="nl-NL" w:eastAsia="nl-NL"/>
        </w:rPr>
      </w:pPr>
      <w:r>
        <w:rPr>
          <w:rFonts w:ascii="Arial" w:hAnsi="Arial" w:cs="Arial"/>
          <w:color w:val="000000"/>
          <w:lang w:val="nl-NL" w:eastAsia="nl-NL"/>
        </w:rPr>
        <w:t xml:space="preserve">- </w:t>
      </w:r>
      <w:r w:rsidRPr="00BD2468">
        <w:rPr>
          <w:rFonts w:ascii="Arial" w:hAnsi="Arial" w:cs="Arial"/>
          <w:color w:val="000000"/>
          <w:lang w:val="nl-NL" w:eastAsia="nl-NL"/>
        </w:rPr>
        <w:t>High performance buildings require a whole building approach and deliver efficiency, quality of life and affordability in all climates.</w:t>
      </w:r>
    </w:p>
    <w:p w14:paraId="667BBC2D" w14:textId="77777777" w:rsidR="00D26709" w:rsidRPr="00BD2468" w:rsidRDefault="00D26709" w:rsidP="00D26709">
      <w:pPr>
        <w:numPr>
          <w:ilvl w:val="0"/>
          <w:numId w:val="40"/>
        </w:numPr>
        <w:suppressAutoHyphens w:val="0"/>
        <w:spacing w:after="160" w:line="259" w:lineRule="auto"/>
        <w:ind w:left="0"/>
        <w:textAlignment w:val="baseline"/>
        <w:rPr>
          <w:rFonts w:ascii="Arial" w:hAnsi="Arial" w:cs="Arial"/>
          <w:color w:val="000000"/>
          <w:lang w:val="nl-NL" w:eastAsia="nl-NL"/>
        </w:rPr>
      </w:pPr>
      <w:r>
        <w:rPr>
          <w:rFonts w:ascii="Arial" w:hAnsi="Arial" w:cs="Arial"/>
          <w:color w:val="000000"/>
          <w:lang w:val="nl-NL" w:eastAsia="nl-NL"/>
        </w:rPr>
        <w:t xml:space="preserve">- </w:t>
      </w:r>
      <w:r w:rsidRPr="00BD2468">
        <w:rPr>
          <w:rFonts w:ascii="Arial" w:hAnsi="Arial" w:cs="Arial"/>
          <w:color w:val="000000"/>
          <w:lang w:val="nl-NL" w:eastAsia="nl-NL"/>
        </w:rPr>
        <w:t>The potential for communities when their built environment is comprised of such buildings</w:t>
      </w:r>
    </w:p>
    <w:p w14:paraId="33EF08C1" w14:textId="77777777" w:rsidR="00D26709" w:rsidRDefault="00D26709" w:rsidP="00D26709">
      <w:pPr>
        <w:numPr>
          <w:ilvl w:val="0"/>
          <w:numId w:val="40"/>
        </w:numPr>
        <w:suppressAutoHyphens w:val="0"/>
        <w:spacing w:after="160" w:line="259" w:lineRule="auto"/>
        <w:ind w:left="0"/>
        <w:textAlignment w:val="baseline"/>
        <w:rPr>
          <w:rFonts w:ascii="Arial" w:hAnsi="Arial" w:cs="Arial"/>
          <w:color w:val="000000"/>
          <w:lang w:val="nl-NL" w:eastAsia="nl-NL"/>
        </w:rPr>
      </w:pPr>
      <w:r>
        <w:rPr>
          <w:rFonts w:ascii="Arial" w:hAnsi="Arial" w:cs="Arial"/>
          <w:color w:val="000000"/>
          <w:lang w:val="nl-NL" w:eastAsia="nl-NL"/>
        </w:rPr>
        <w:t xml:space="preserve">- </w:t>
      </w:r>
      <w:r w:rsidRPr="00BD2468">
        <w:rPr>
          <w:rFonts w:ascii="Arial" w:hAnsi="Arial" w:cs="Arial"/>
          <w:color w:val="000000"/>
          <w:lang w:val="nl-NL" w:eastAsia="nl-NL"/>
        </w:rPr>
        <w:t>Specify an Energy Use Intensity number - heating/cooling load of 10 W/m2 or annual heating/cooling demand of 15 kW/m2 of treated floor area reduces loads sufficiently to permit renewables or zero carbon sources to meet the remaining energy loads with total energy demand strictly limited.  Specifying primary energy demand is more complex, perhaps too complex, but is an important piece.  The document should state this level of efficiency has the additional benefit of enabling the use of simple, inexpensive and durable systems.  Those metrics by themselves are not sufficient to deliver high quality buildings, but they do describe the level of efficiency required.</w:t>
      </w:r>
    </w:p>
    <w:p w14:paraId="253EEBD7" w14:textId="742F97FF" w:rsidR="00D26709" w:rsidRDefault="00D26709" w:rsidP="00D26709">
      <w:pPr>
        <w:pStyle w:val="CommentText"/>
      </w:pPr>
      <w:r>
        <w:rPr>
          <w:rFonts w:ascii="Arial" w:hAnsi="Arial" w:cs="Arial"/>
          <w:color w:val="000000"/>
          <w:lang w:val="nl-NL" w:eastAsia="nl-NL"/>
        </w:rPr>
        <w:t xml:space="preserve">- </w:t>
      </w:r>
      <w:r w:rsidRPr="00BD2468">
        <w:rPr>
          <w:rFonts w:ascii="Arial" w:hAnsi="Arial" w:cs="Arial"/>
          <w:color w:val="000000"/>
          <w:lang w:val="nl-NL" w:eastAsia="nl-NL"/>
        </w:rPr>
        <w:t>Identify Passive House as an example of a whole building approach delivering the level of performance required.  Highlight the quality of life and affordability it delivers, and it's broad acceptance around the world.  There is no other standard achieving this level of efficiency, so we are not favouring one solution over another by identifying it.</w:t>
      </w:r>
    </w:p>
  </w:comment>
  <w:comment w:id="128" w:author="Lisa Tinschert" w:date="2016-12-05T16:22:00Z" w:initials="LT">
    <w:p w14:paraId="2CECC516" w14:textId="77777777" w:rsidR="00D26709" w:rsidRDefault="00D26709" w:rsidP="00FF7AEC">
      <w:pPr>
        <w:pStyle w:val="CommentText"/>
      </w:pPr>
      <w:r>
        <w:rPr>
          <w:rStyle w:val="CommentReference"/>
        </w:rPr>
        <w:annotationRef/>
      </w:r>
      <w:r>
        <w:t>Comment by Hannes Mac Nulty:</w:t>
      </w:r>
    </w:p>
    <w:p w14:paraId="39EB2DAB" w14:textId="07361574" w:rsidR="00D26709" w:rsidRDefault="00D26709">
      <w:pPr>
        <w:pStyle w:val="CommentText"/>
      </w:pPr>
    </w:p>
    <w:p w14:paraId="40E1C8E6" w14:textId="5D52A8AE" w:rsidR="00D26709" w:rsidRDefault="00D26709">
      <w:pPr>
        <w:pStyle w:val="CommentText"/>
      </w:pPr>
      <w:r>
        <w:t>It would be great to see a line promoting better collaboration between organisations and between public and private sector. So much is being still done in silos, and if we managed to bring it all together we would truly have a wealth of data and experience to build on.</w:t>
      </w:r>
    </w:p>
  </w:comment>
  <w:comment w:id="124" w:author="Lisa Tinschert" w:date="2017-01-10T13:33:00Z" w:initials="LT">
    <w:p w14:paraId="6A8158ED" w14:textId="13F0700E" w:rsidR="00610EF1" w:rsidRDefault="00610EF1">
      <w:pPr>
        <w:pStyle w:val="CommentText"/>
      </w:pPr>
      <w:r>
        <w:rPr>
          <w:rStyle w:val="CommentReference"/>
        </w:rPr>
        <w:annotationRef/>
      </w:r>
      <w:r>
        <w:t>General comment KAPSARC:</w:t>
      </w:r>
    </w:p>
    <w:p w14:paraId="0A0787BB" w14:textId="107D4111" w:rsidR="00610EF1" w:rsidRDefault="00610EF1">
      <w:pPr>
        <w:pStyle w:val="CommentText"/>
      </w:pPr>
    </w:p>
    <w:p w14:paraId="3035D802" w14:textId="418A39D1" w:rsidR="00610EF1" w:rsidRPr="00610EF1" w:rsidRDefault="00610EF1" w:rsidP="00610EF1">
      <w:pPr>
        <w:pStyle w:val="bodytext0"/>
        <w:rPr>
          <w:rFonts w:ascii="Open Sans" w:hAnsi="Open Sans"/>
          <w:color w:val="4C4845"/>
          <w:spacing w:val="-4"/>
          <w:sz w:val="23"/>
          <w:szCs w:val="23"/>
          <w:lang w:eastAsia="zh-CN"/>
        </w:rPr>
      </w:pPr>
      <w:r>
        <w:rPr>
          <w:rFonts w:ascii="Open Sans" w:hAnsi="Open Sans"/>
          <w:color w:val="4C4845"/>
          <w:spacing w:val="-4"/>
          <w:sz w:val="23"/>
          <w:szCs w:val="23"/>
        </w:rPr>
        <w:t>KAPSARC welcomes that energy productivity is already reflected in some of the text. However they provide some comments, based on their research work, and propose few revisions to provide, in their view, a more effective message, particularly from the perspective of a GCC policy maker.</w:t>
      </w:r>
      <w:r>
        <w:rPr>
          <w:rFonts w:ascii="Open Sans" w:hAnsi="Open Sans"/>
          <w:color w:val="4C4845"/>
          <w:spacing w:val="-4"/>
          <w:sz w:val="23"/>
          <w:szCs w:val="23"/>
        </w:rPr>
        <w:br/>
        <w:t xml:space="preserve">In their view, the motivation and some of the measures to achieve SE4ALL goals and the SDGs are distinct in the Gulf region compared with other countries and this could be, in their view, better reflected in the text.  In particular is the role that economic diversification plays within national development plans and the INDC commitments from across the region. They think that reference to this is largely missing in the draft documentation, and they consider that it would be a missed opportunity as many of the countries participating will be energy exporters and are in the process of implementing such strategies. They also feel a greater emphasis could be put on the need to better recognize the multiple benefits of energy efficiency, which again have some distinct elements for energy exporting countries, particularly the driver of strengthened fiscal sustainability. </w:t>
      </w:r>
    </w:p>
  </w:comment>
  <w:comment w:id="125" w:author="Lisa Tinschert" w:date="2017-01-10T13:39:00Z" w:initials="LT">
    <w:p w14:paraId="13C18D92" w14:textId="4808D315" w:rsidR="00610EF1" w:rsidRDefault="00610EF1">
      <w:pPr>
        <w:pStyle w:val="CommentText"/>
      </w:pPr>
      <w:r>
        <w:rPr>
          <w:rStyle w:val="CommentReference"/>
        </w:rPr>
        <w:annotationRef/>
      </w:r>
      <w:r>
        <w:t xml:space="preserve">General comments by </w:t>
      </w:r>
      <w:r w:rsidR="006E27D7" w:rsidRPr="00604172">
        <w:rPr>
          <w:rFonts w:ascii="Arial" w:hAnsi="Arial" w:cs="Arial"/>
          <w:spacing w:val="-4"/>
        </w:rPr>
        <w:t xml:space="preserve">Francisco De la Flor Garcia </w:t>
      </w:r>
      <w:hyperlink r:id="rId4" w:tooltip="Opens internal link in current window" w:history="1">
        <w:r w:rsidR="006E27D7" w:rsidRPr="00604172">
          <w:rPr>
            <w:rFonts w:ascii="Arial" w:hAnsi="Arial" w:cs="Arial"/>
            <w:spacing w:val="-4"/>
          </w:rPr>
          <w:t>Director of Regulation, Enagas, Chair of UNECE Group of Experts on Gas</w:t>
        </w:r>
      </w:hyperlink>
      <w:r w:rsidR="006E27D7">
        <w:rPr>
          <w:rFonts w:ascii="Arial" w:hAnsi="Arial" w:cs="Arial"/>
          <w:spacing w:val="-4"/>
        </w:rPr>
        <w:t>:</w:t>
      </w:r>
    </w:p>
    <w:p w14:paraId="189D0B80" w14:textId="0C856104" w:rsidR="00610EF1" w:rsidRDefault="00610EF1">
      <w:pPr>
        <w:pStyle w:val="CommentText"/>
      </w:pPr>
    </w:p>
    <w:p w14:paraId="73E79384" w14:textId="59D80D77" w:rsidR="00610EF1" w:rsidRDefault="00610EF1">
      <w:pPr>
        <w:pStyle w:val="CommentText"/>
      </w:pPr>
      <w:r>
        <w:rPr>
          <w:rFonts w:ascii="Open Sans" w:hAnsi="Open Sans"/>
          <w:color w:val="4C4845"/>
          <w:spacing w:val="-4"/>
          <w:sz w:val="23"/>
          <w:szCs w:val="23"/>
        </w:rPr>
        <w:t xml:space="preserve">1. The draft as it stands is too long and not specific enough.  Many of the elements are similar to other such statements. There may be more value in offering something different - especially something that offers progress in a gap area. </w:t>
      </w:r>
      <w:r>
        <w:rPr>
          <w:rFonts w:ascii="Open Sans" w:hAnsi="Open Sans"/>
          <w:color w:val="4C4845"/>
          <w:spacing w:val="-4"/>
          <w:sz w:val="23"/>
          <w:szCs w:val="23"/>
        </w:rPr>
        <w:br/>
        <w:t xml:space="preserve">2. There is too little focus on fossil fuels.  Adding the following (which is based on the draft CEP C&amp;R's)) could add to the the document: </w:t>
      </w:r>
      <w:r>
        <w:rPr>
          <w:rFonts w:ascii="Open Sans" w:hAnsi="Open Sans"/>
          <w:color w:val="4C4845"/>
          <w:spacing w:val="-4"/>
          <w:sz w:val="23"/>
          <w:szCs w:val="23"/>
        </w:rPr>
        <w:br/>
        <w:t xml:space="preserve">The ministers highlighted the importance of fossil fuels in global sustainable energy systems but that improving power plant efficiency and reducing emissions will be essential to meet regional and global environmental goals. Low-carbon solutions such as carbon capture, use and storage and flexible operation of power plants in support of variable renewable generation technology are essential to decarbonize the electricity system whilst still using fossil fuels. </w:t>
      </w:r>
      <w:r>
        <w:rPr>
          <w:rFonts w:ascii="Open Sans" w:hAnsi="Open Sans"/>
          <w:color w:val="4C4845"/>
          <w:spacing w:val="-4"/>
          <w:sz w:val="23"/>
          <w:szCs w:val="23"/>
        </w:rPr>
        <w:br/>
        <w:t xml:space="preserve">3. Additional messages specific messages on Natural Gas, and especially the topic of Methane Emissions could be very important. </w:t>
      </w:r>
      <w:r>
        <w:rPr>
          <w:rFonts w:ascii="Open Sans" w:hAnsi="Open Sans"/>
          <w:color w:val="4C4845"/>
          <w:spacing w:val="-4"/>
          <w:sz w:val="23"/>
          <w:szCs w:val="23"/>
        </w:rPr>
        <w:br/>
        <w:t xml:space="preserve">4. Some specific targeted actions could be added: </w:t>
      </w:r>
      <w:r>
        <w:rPr>
          <w:rFonts w:ascii="Open Sans" w:hAnsi="Open Sans"/>
          <w:color w:val="4C4845"/>
          <w:spacing w:val="-4"/>
          <w:sz w:val="23"/>
          <w:szCs w:val="23"/>
        </w:rPr>
        <w:br/>
        <w:t xml:space="preserve">- Acknowledge and support for  energy system development pathways that include fossil fuels. </w:t>
      </w:r>
      <w:r>
        <w:rPr>
          <w:rFonts w:ascii="Open Sans" w:hAnsi="Open Sans"/>
          <w:color w:val="4C4845"/>
          <w:spacing w:val="-4"/>
          <w:sz w:val="23"/>
          <w:szCs w:val="23"/>
        </w:rPr>
        <w:br/>
        <w:t>- Programmes or support of other initiatives to reduce methane emissions could be helpful.</w:t>
      </w:r>
      <w:r>
        <w:rPr>
          <w:rFonts w:ascii="Open Sans" w:hAnsi="Open Sans"/>
          <w:color w:val="4C4845"/>
          <w:spacing w:val="-4"/>
          <w:sz w:val="23"/>
          <w:szCs w:val="23"/>
        </w:rPr>
        <w:br/>
        <w:t>- Fostering the use of natural gas (either compressed or as LNG) as fuel for transportation.</w:t>
      </w:r>
    </w:p>
  </w:comment>
  <w:comment w:id="129" w:author="Yacine Malek" w:date="2016-12-21T10:11:00Z" w:initials="YM">
    <w:p w14:paraId="2C5880C7" w14:textId="71377200" w:rsidR="00D26709" w:rsidRDefault="00D26709">
      <w:pPr>
        <w:pStyle w:val="CommentText"/>
      </w:pPr>
      <w:r>
        <w:rPr>
          <w:rStyle w:val="CommentReference"/>
        </w:rPr>
        <w:annotationRef/>
      </w:r>
      <w:r>
        <w:t xml:space="preserve">Proposed by Javier Hanna: </w:t>
      </w:r>
    </w:p>
    <w:p w14:paraId="771D621B" w14:textId="5BF3D145" w:rsidR="00D26709" w:rsidRDefault="00D26709">
      <w:pPr>
        <w:pStyle w:val="CommentText"/>
      </w:pPr>
    </w:p>
    <w:p w14:paraId="33B03D87" w14:textId="6039C80D" w:rsidR="00D26709" w:rsidRDefault="00D26709">
      <w:pPr>
        <w:pStyle w:val="CommentText"/>
      </w:pPr>
      <w:r>
        <w:rPr>
          <w:noProof/>
        </w:rPr>
        <w:t>The conditional here is unnecessary. There is no other option.</w:t>
      </w:r>
    </w:p>
  </w:comment>
  <w:comment w:id="133" w:author="Yacine Malek" w:date="2017-01-09T19:39:00Z" w:initials="YM">
    <w:p w14:paraId="76436BFA" w14:textId="46B8CEC9"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is "effective" a better word than "sustainable" in this context?</w:t>
      </w:r>
    </w:p>
  </w:comment>
  <w:comment w:id="134" w:author="Lisa Tinschert" w:date="2016-11-29T18:10:00Z" w:initials="LT">
    <w:p w14:paraId="42A56F1E" w14:textId="00314B12" w:rsidR="00D26709" w:rsidRDefault="00D26709">
      <w:pPr>
        <w:pStyle w:val="CommentText"/>
      </w:pPr>
      <w:r>
        <w:rPr>
          <w:rStyle w:val="CommentReference"/>
        </w:rPr>
        <w:annotationRef/>
      </w:r>
      <w:r>
        <w:t>Proposed by IRENA.</w:t>
      </w:r>
    </w:p>
  </w:comment>
  <w:comment w:id="136" w:author="Yacine Malek" w:date="2017-01-09T19:39:00Z" w:initials="YM">
    <w:p w14:paraId="657A921D" w14:textId="044B3D88"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Ideally this section/bullet should mention vision/goals/commitments.</w:t>
      </w:r>
    </w:p>
  </w:comment>
  <w:comment w:id="138" w:author="Yacine Malek" w:date="2017-01-09T18:01:00Z" w:initials="YM">
    <w:p w14:paraId="28FBE3F7" w14:textId="1A226126" w:rsidR="00D26709" w:rsidRDefault="00D26709">
      <w:pPr>
        <w:pStyle w:val="CommentText"/>
      </w:pPr>
      <w:r>
        <w:rPr>
          <w:rStyle w:val="CommentReference"/>
        </w:rPr>
        <w:annotationRef/>
      </w:r>
      <w:r>
        <w:t>Comment proposed by Germany</w:t>
      </w:r>
    </w:p>
    <w:p w14:paraId="33F5A91A" w14:textId="3D4BB274" w:rsidR="00D26709" w:rsidRDefault="00D26709">
      <w:pPr>
        <w:pStyle w:val="CommentText"/>
      </w:pPr>
    </w:p>
    <w:p w14:paraId="1C09D60F" w14:textId="2A067895" w:rsidR="00D26709" w:rsidRDefault="00D26709">
      <w:pPr>
        <w:pStyle w:val="CommentText"/>
      </w:pPr>
      <w:r>
        <w:t>Wording from Paris Agreement art.2 1(a); the full long term target of the Paris Agreement should not be should not be neglected</w:t>
      </w:r>
    </w:p>
  </w:comment>
  <w:comment w:id="141" w:author="Yacine Malek" w:date="2017-01-09T18:02:00Z" w:initials="YM">
    <w:p w14:paraId="681DEC4E" w14:textId="7771BC50" w:rsidR="00D26709" w:rsidRDefault="00D26709">
      <w:pPr>
        <w:pStyle w:val="CommentText"/>
      </w:pPr>
      <w:r>
        <w:rPr>
          <w:rStyle w:val="CommentReference"/>
        </w:rPr>
        <w:annotationRef/>
      </w:r>
      <w:r>
        <w:t>Proposed by Germany:</w:t>
      </w:r>
    </w:p>
    <w:p w14:paraId="61524644" w14:textId="03B21415" w:rsidR="00D26709" w:rsidRDefault="00D26709">
      <w:pPr>
        <w:pStyle w:val="CommentText"/>
      </w:pPr>
    </w:p>
    <w:p w14:paraId="7E7D4312" w14:textId="77777777" w:rsidR="00D26709" w:rsidRDefault="00D26709" w:rsidP="0007071B">
      <w:pPr>
        <w:pStyle w:val="CommentText"/>
        <w:rPr>
          <w:rStyle w:val="A9"/>
        </w:rPr>
      </w:pPr>
      <w:r>
        <w:t>Comment – Source: IPCC AR 5 WG I: “</w:t>
      </w:r>
      <w:r>
        <w:rPr>
          <w:rFonts w:cs="Frutiger LT Pro 57 Condensed"/>
          <w:color w:val="000000"/>
        </w:rPr>
        <w:t>Limiting the warming caused by anthropogenic CO</w:t>
      </w:r>
      <w:r>
        <w:rPr>
          <w:rStyle w:val="A15"/>
        </w:rPr>
        <w:t xml:space="preserve">2 </w:t>
      </w:r>
      <w:r>
        <w:rPr>
          <w:rFonts w:cs="Frutiger LT Pro 57 Condensed"/>
          <w:color w:val="000000"/>
          <w:sz w:val="19"/>
          <w:szCs w:val="19"/>
        </w:rPr>
        <w:t>emissions alone with a probability of &gt;66% to less than 2°C since the period 1861–1880, will require cumulative CO</w:t>
      </w:r>
      <w:r>
        <w:rPr>
          <w:rStyle w:val="A15"/>
        </w:rPr>
        <w:t xml:space="preserve">2 </w:t>
      </w:r>
      <w:r>
        <w:rPr>
          <w:rFonts w:cs="Frutiger LT Pro 57 Condensed"/>
          <w:color w:val="000000"/>
          <w:sz w:val="19"/>
          <w:szCs w:val="19"/>
        </w:rPr>
        <w:t>emissions from all anthropogenic sources to stay between 0 and about 0 and about 1000 GtC (3670 GtCO</w:t>
      </w:r>
      <w:r>
        <w:rPr>
          <w:rStyle w:val="A15"/>
        </w:rPr>
        <w:t>2</w:t>
      </w:r>
      <w:r>
        <w:rPr>
          <w:rFonts w:cs="Frutiger LT Pro 57 Condensed"/>
          <w:color w:val="000000"/>
          <w:sz w:val="19"/>
          <w:szCs w:val="19"/>
        </w:rPr>
        <w:t>) since that period, respectively</w:t>
      </w:r>
      <w:r>
        <w:rPr>
          <w:rStyle w:val="A9"/>
        </w:rPr>
        <w:t>.”</w:t>
      </w:r>
    </w:p>
    <w:p w14:paraId="61B92C17" w14:textId="2682FC55" w:rsidR="00D26709" w:rsidRDefault="00D26709" w:rsidP="0007071B">
      <w:pPr>
        <w:pStyle w:val="CommentText"/>
      </w:pPr>
      <w:r>
        <w:rPr>
          <w:rStyle w:val="A9"/>
        </w:rPr>
        <w:t>(</w:t>
      </w:r>
      <w:hyperlink r:id="rId5" w:history="1">
        <w:r w:rsidRPr="00D10338">
          <w:rPr>
            <w:rStyle w:val="Hyperlink"/>
            <w:rFonts w:cs="Frutiger LT Pro 57 Condensed"/>
            <w:sz w:val="11"/>
            <w:szCs w:val="11"/>
          </w:rPr>
          <w:t>https://www.ipcc.ch/pdf/assessment-report/ar5/wg1/WG1AR5_SPM_FINAL.pdf</w:t>
        </w:r>
      </w:hyperlink>
      <w:r>
        <w:rPr>
          <w:rStyle w:val="A9"/>
        </w:rPr>
        <w:t>) Summary for Policy makers Page 27</w:t>
      </w:r>
    </w:p>
  </w:comment>
  <w:comment w:id="144" w:author="Yacine Malek" w:date="2016-12-21T10:12:00Z" w:initials="YM">
    <w:p w14:paraId="42D699CB" w14:textId="77777777" w:rsidR="00D26709" w:rsidRDefault="00D26709">
      <w:pPr>
        <w:pStyle w:val="CommentText"/>
        <w:rPr>
          <w:noProof/>
        </w:rPr>
      </w:pPr>
      <w:r>
        <w:rPr>
          <w:rStyle w:val="CommentReference"/>
        </w:rPr>
        <w:annotationRef/>
      </w:r>
      <w:r>
        <w:rPr>
          <w:noProof/>
        </w:rPr>
        <w:t xml:space="preserve">Comment by Javier Hanna: </w:t>
      </w:r>
    </w:p>
    <w:p w14:paraId="740ADCA0" w14:textId="77777777" w:rsidR="00D26709" w:rsidRDefault="00D26709">
      <w:pPr>
        <w:pStyle w:val="CommentText"/>
        <w:rPr>
          <w:noProof/>
        </w:rPr>
      </w:pPr>
    </w:p>
    <w:p w14:paraId="273AB602" w14:textId="17F02D69" w:rsidR="00D26709" w:rsidRDefault="00D26709">
      <w:pPr>
        <w:pStyle w:val="CommentText"/>
      </w:pPr>
      <w:r>
        <w:rPr>
          <w:noProof/>
        </w:rPr>
        <w:t>This should be goal. Ambition is in the past, as the Paris Agreement already commited to that.</w:t>
      </w:r>
    </w:p>
  </w:comment>
  <w:comment w:id="145" w:author="Yacine Malek" w:date="2017-01-09T19:57:00Z" w:initials="YM">
    <w:p w14:paraId="629E38B5" w14:textId="06E55126" w:rsidR="00D26709" w:rsidRDefault="00D26709">
      <w:pPr>
        <w:pStyle w:val="CommentText"/>
      </w:pPr>
      <w:r>
        <w:rPr>
          <w:rStyle w:val="CommentReference"/>
        </w:rPr>
        <w:annotationRef/>
      </w:r>
      <w:r>
        <w:t>Comment by Ukraine: propose to replace by “goal”</w:t>
      </w:r>
    </w:p>
  </w:comment>
  <w:comment w:id="146" w:author="Yacine Malek" w:date="2016-12-21T10:13:00Z" w:initials="YM">
    <w:p w14:paraId="0ACA0F43" w14:textId="284DA4C5" w:rsidR="00D26709" w:rsidRDefault="00D26709">
      <w:pPr>
        <w:pStyle w:val="CommentText"/>
      </w:pPr>
      <w:r>
        <w:rPr>
          <w:rStyle w:val="CommentReference"/>
        </w:rPr>
        <w:annotationRef/>
      </w:r>
      <w:r>
        <w:t xml:space="preserve">Comment proposed by Javier Hanna: </w:t>
      </w:r>
    </w:p>
    <w:p w14:paraId="45B6F44E" w14:textId="7FF6CF29" w:rsidR="00D26709" w:rsidRDefault="00D26709">
      <w:pPr>
        <w:pStyle w:val="CommentText"/>
      </w:pPr>
    </w:p>
    <w:p w14:paraId="3A764F42" w14:textId="5CBC9401" w:rsidR="00D26709" w:rsidRDefault="00D26709">
      <w:pPr>
        <w:pStyle w:val="CommentText"/>
      </w:pPr>
      <w:r w:rsidRPr="00610A06">
        <w:rPr>
          <w:noProof/>
        </w:rPr>
        <w:t xml:space="preserve">Unclear statement. </w:t>
      </w:r>
      <w:r>
        <w:rPr>
          <w:noProof/>
        </w:rPr>
        <w:t>B</w:t>
      </w:r>
      <w:r w:rsidRPr="00610A06">
        <w:rPr>
          <w:noProof/>
        </w:rPr>
        <w:t xml:space="preserve">better to say something along: </w:t>
      </w:r>
      <w:r>
        <w:rPr>
          <w:noProof/>
        </w:rPr>
        <w:t>then to achieve this goal it is necessary to reach a global peaking of GHG emissions as soon as possible and to undertake rapid reductions thereafter.</w:t>
      </w:r>
    </w:p>
  </w:comment>
  <w:comment w:id="148" w:author="Lisa Tinschert" w:date="2016-11-29T18:11:00Z" w:initials="LT">
    <w:p w14:paraId="391B4633" w14:textId="29E3068E" w:rsidR="00D26709" w:rsidRDefault="00D26709">
      <w:pPr>
        <w:pStyle w:val="CommentText"/>
      </w:pPr>
      <w:r>
        <w:rPr>
          <w:rStyle w:val="CommentReference"/>
        </w:rPr>
        <w:annotationRef/>
      </w:r>
      <w:r>
        <w:rPr>
          <w:rStyle w:val="CommentReference"/>
        </w:rPr>
        <w:annotationRef/>
      </w:r>
      <w:r>
        <w:t>Proposed by IRENA.</w:t>
      </w:r>
    </w:p>
  </w:comment>
  <w:comment w:id="149" w:author="Yacine Malek" w:date="2017-01-09T20:22:00Z" w:initials="YM">
    <w:p w14:paraId="582A31C5" w14:textId="182674E0" w:rsidR="00D26709" w:rsidRDefault="00D26709">
      <w:pPr>
        <w:pStyle w:val="CommentText"/>
      </w:pPr>
      <w:r>
        <w:rPr>
          <w:rStyle w:val="CommentReference"/>
        </w:rPr>
        <w:annotationRef/>
      </w:r>
      <w:r>
        <w:t>Proposed by EU</w:t>
      </w:r>
    </w:p>
  </w:comment>
  <w:comment w:id="153" w:author="Lisa Tinschert" w:date="2016-11-29T18:10:00Z" w:initials="LT">
    <w:p w14:paraId="2F31C2DE" w14:textId="311BAF3F" w:rsidR="00D26709" w:rsidRDefault="00D26709">
      <w:pPr>
        <w:pStyle w:val="CommentText"/>
      </w:pPr>
      <w:r>
        <w:rPr>
          <w:rStyle w:val="CommentReference"/>
        </w:rPr>
        <w:annotationRef/>
      </w:r>
      <w:r>
        <w:t>Proposed by IRENA.</w:t>
      </w:r>
    </w:p>
  </w:comment>
  <w:comment w:id="155" w:author="Yacine Malek" w:date="2017-01-09T19:40:00Z" w:initials="YM">
    <w:p w14:paraId="64097EF4" w14:textId="7D88FA58"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See written comments.</w:t>
      </w:r>
    </w:p>
  </w:comment>
  <w:comment w:id="158" w:author="Lisa Tinschert" w:date="2016-11-29T18:12:00Z" w:initials="LT">
    <w:p w14:paraId="5D3BA870" w14:textId="6D9D7801" w:rsidR="00D26709" w:rsidRDefault="00D26709">
      <w:pPr>
        <w:pStyle w:val="CommentText"/>
      </w:pPr>
      <w:r>
        <w:rPr>
          <w:rStyle w:val="CommentReference"/>
        </w:rPr>
        <w:annotationRef/>
      </w:r>
      <w:r>
        <w:t>Proposed by IRENA.</w:t>
      </w:r>
    </w:p>
  </w:comment>
  <w:comment w:id="156" w:author="Lisa Tinschert" w:date="2016-12-05T10:06:00Z" w:initials="LT">
    <w:p w14:paraId="385022A7" w14:textId="4028644F" w:rsidR="00D26709" w:rsidRDefault="00D26709" w:rsidP="00F5037E">
      <w:pPr>
        <w:pStyle w:val="CommentText"/>
      </w:pPr>
      <w:r>
        <w:rPr>
          <w:rStyle w:val="CommentReference"/>
        </w:rPr>
        <w:annotationRef/>
      </w:r>
      <w:r>
        <w:t>Comment by KAPSARC:</w:t>
      </w:r>
    </w:p>
    <w:p w14:paraId="358C4F42" w14:textId="35FDF46B" w:rsidR="00D26709" w:rsidRDefault="00D26709">
      <w:pPr>
        <w:pStyle w:val="CommentText"/>
      </w:pPr>
    </w:p>
    <w:p w14:paraId="7EDF4F51" w14:textId="7A43960F" w:rsidR="00D26709" w:rsidRPr="00F5037E" w:rsidRDefault="00D26709">
      <w:pPr>
        <w:pStyle w:val="CommentText"/>
        <w:rPr>
          <w:rFonts w:ascii="Arial" w:hAnsi="Arial" w:cs="Arial"/>
          <w:color w:val="4C4845"/>
          <w:spacing w:val="-4"/>
        </w:rPr>
      </w:pPr>
      <w:r>
        <w:rPr>
          <w:rFonts w:ascii="Arial" w:hAnsi="Arial" w:cs="Arial"/>
          <w:color w:val="4C4845"/>
          <w:spacing w:val="-4"/>
        </w:rPr>
        <w:t>A</w:t>
      </w:r>
      <w:r w:rsidRPr="00CE51FB">
        <w:rPr>
          <w:rFonts w:ascii="Arial" w:hAnsi="Arial" w:cs="Arial"/>
          <w:color w:val="4C4845"/>
          <w:spacing w:val="-4"/>
        </w:rPr>
        <w:t xml:space="preserve"> greater emphasis could be put on the need to better recognize the multiple benefits of energy efficiency, which again have some distinct elements for energy exporting countries, particularly the driver of strengthened fiscal sustainability.</w:t>
      </w:r>
    </w:p>
  </w:comment>
  <w:comment w:id="163" w:author="Lisa Tinschert" w:date="2016-12-05T12:05:00Z" w:initials="LT">
    <w:p w14:paraId="01336AF1" w14:textId="77777777" w:rsidR="00D26709" w:rsidRDefault="00D26709" w:rsidP="00F5037E">
      <w:pPr>
        <w:pStyle w:val="CommentText"/>
      </w:pPr>
      <w:r>
        <w:rPr>
          <w:rStyle w:val="CommentReference"/>
        </w:rPr>
        <w:annotationRef/>
      </w:r>
      <w:r>
        <w:rPr>
          <w:rStyle w:val="CommentReference"/>
        </w:rPr>
        <w:annotationRef/>
      </w:r>
      <w:r>
        <w:t>Comment by KAPSARC:</w:t>
      </w:r>
    </w:p>
    <w:p w14:paraId="2C9A580C" w14:textId="77777777" w:rsidR="00D26709" w:rsidRDefault="00D26709" w:rsidP="00F5037E">
      <w:pPr>
        <w:pStyle w:val="CommentText"/>
      </w:pPr>
    </w:p>
    <w:p w14:paraId="38309C8D" w14:textId="77777777" w:rsidR="00D26709" w:rsidRPr="00F5037E" w:rsidRDefault="00D26709" w:rsidP="00F5037E">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 xml:space="preserve">Consider the following alternative text for this paragraph.     </w:t>
      </w:r>
    </w:p>
    <w:p w14:paraId="660CF419" w14:textId="55FCE34A" w:rsidR="00D26709" w:rsidRDefault="00D26709">
      <w:pPr>
        <w:pStyle w:val="CommentText"/>
      </w:pPr>
      <w:r>
        <w:rPr>
          <w:rStyle w:val="CommentReference"/>
        </w:rPr>
        <w:annotationRef/>
      </w:r>
    </w:p>
  </w:comment>
  <w:comment w:id="168" w:author="Yacine Malek" w:date="2017-01-09T18:03:00Z" w:initials="YM">
    <w:p w14:paraId="36DF0A67" w14:textId="33550222" w:rsidR="00D26709" w:rsidRDefault="00D26709">
      <w:pPr>
        <w:pStyle w:val="CommentText"/>
      </w:pPr>
      <w:r>
        <w:rPr>
          <w:rStyle w:val="CommentReference"/>
        </w:rPr>
        <w:annotationRef/>
      </w:r>
      <w:r>
        <w:t xml:space="preserve">Comment by Germany: </w:t>
      </w:r>
    </w:p>
    <w:p w14:paraId="5F3FB1CF" w14:textId="73B26841" w:rsidR="00D26709" w:rsidRDefault="00D26709">
      <w:pPr>
        <w:pStyle w:val="CommentText"/>
      </w:pPr>
    </w:p>
    <w:p w14:paraId="150ABFEC" w14:textId="77777777" w:rsidR="00D26709" w:rsidRDefault="00D26709" w:rsidP="0007071B">
      <w:pPr>
        <w:pStyle w:val="CommentText"/>
      </w:pPr>
      <w:r>
        <w:t>Why is environment mentioned under EE, but not under RE?</w:t>
      </w:r>
    </w:p>
    <w:p w14:paraId="1E568179" w14:textId="77777777" w:rsidR="00D26709" w:rsidRDefault="00D26709">
      <w:pPr>
        <w:pStyle w:val="CommentText"/>
      </w:pPr>
    </w:p>
  </w:comment>
  <w:comment w:id="170" w:author="Yacine Malek" w:date="2017-01-09T18:04:00Z" w:initials="YM">
    <w:p w14:paraId="2708A65D" w14:textId="437EB589" w:rsidR="00D26709" w:rsidRDefault="00D26709">
      <w:pPr>
        <w:pStyle w:val="CommentText"/>
      </w:pPr>
      <w:r>
        <w:rPr>
          <w:rStyle w:val="CommentReference"/>
        </w:rPr>
        <w:annotationRef/>
      </w:r>
      <w:r>
        <w:t xml:space="preserve">Comment by Germany: </w:t>
      </w:r>
    </w:p>
    <w:p w14:paraId="6F071605" w14:textId="1AA302F6" w:rsidR="00D26709" w:rsidRDefault="00D26709">
      <w:pPr>
        <w:pStyle w:val="CommentText"/>
      </w:pPr>
    </w:p>
    <w:p w14:paraId="7AB55D1F" w14:textId="679B0572" w:rsidR="00D26709" w:rsidRDefault="00D26709">
      <w:pPr>
        <w:pStyle w:val="CommentText"/>
      </w:pPr>
      <w:r>
        <w:t>Missing link to climate protection /GHG reduction</w:t>
      </w:r>
    </w:p>
  </w:comment>
  <w:comment w:id="174" w:author="Yacine Malek" w:date="2017-01-09T18:05:00Z" w:initials="YM">
    <w:p w14:paraId="4CE67D6C" w14:textId="227620A8" w:rsidR="00D26709" w:rsidRDefault="00D26709">
      <w:pPr>
        <w:pStyle w:val="CommentText"/>
      </w:pPr>
      <w:r>
        <w:rPr>
          <w:rStyle w:val="CommentReference"/>
        </w:rPr>
        <w:annotationRef/>
      </w:r>
      <w:r>
        <w:t xml:space="preserve">Comment by Germany: </w:t>
      </w:r>
    </w:p>
    <w:p w14:paraId="28CF9437" w14:textId="2D170990" w:rsidR="00D26709" w:rsidRDefault="00D26709">
      <w:pPr>
        <w:pStyle w:val="CommentText"/>
      </w:pPr>
    </w:p>
    <w:p w14:paraId="67D6A1C4" w14:textId="2981CE78" w:rsidR="00D26709" w:rsidRDefault="00D26709">
      <w:pPr>
        <w:pStyle w:val="CommentText"/>
      </w:pPr>
      <w:r>
        <w:t>Name subsidies</w:t>
      </w:r>
    </w:p>
  </w:comment>
  <w:comment w:id="176" w:author="Yacine Malek" w:date="2017-01-09T20:23:00Z" w:initials="YM">
    <w:p w14:paraId="511E96F2" w14:textId="34ECD8A4" w:rsidR="00D26709" w:rsidRDefault="00D26709">
      <w:pPr>
        <w:pStyle w:val="CommentText"/>
      </w:pPr>
      <w:r>
        <w:rPr>
          <w:rStyle w:val="CommentReference"/>
        </w:rPr>
        <w:annotationRef/>
      </w:r>
      <w:r>
        <w:t>Proposed by EU</w:t>
      </w:r>
    </w:p>
  </w:comment>
  <w:comment w:id="180" w:author="Yacine Malek" w:date="2017-01-09T20:23:00Z" w:initials="YM">
    <w:p w14:paraId="7CB4AAEE" w14:textId="6AC0C9E4" w:rsidR="00D26709" w:rsidRDefault="00D26709">
      <w:pPr>
        <w:pStyle w:val="CommentText"/>
      </w:pPr>
      <w:r>
        <w:rPr>
          <w:rStyle w:val="CommentReference"/>
        </w:rPr>
        <w:annotationRef/>
      </w:r>
      <w:r>
        <w:t>Proposed by EU</w:t>
      </w:r>
    </w:p>
  </w:comment>
  <w:comment w:id="185" w:author="Yacine Malek" w:date="2017-01-09T18:05:00Z" w:initials="YM">
    <w:p w14:paraId="3F199645" w14:textId="4FD10D50" w:rsidR="00D26709" w:rsidRDefault="00D26709">
      <w:pPr>
        <w:pStyle w:val="CommentText"/>
      </w:pPr>
      <w:r>
        <w:rPr>
          <w:rStyle w:val="CommentReference"/>
        </w:rPr>
        <w:annotationRef/>
      </w:r>
      <w:r>
        <w:t xml:space="preserve">Comment by Germany: </w:t>
      </w:r>
    </w:p>
    <w:p w14:paraId="21F899B8" w14:textId="69AB27DD" w:rsidR="00D26709" w:rsidRDefault="00D26709">
      <w:pPr>
        <w:pStyle w:val="CommentText"/>
      </w:pPr>
    </w:p>
    <w:p w14:paraId="66253721" w14:textId="0DC9BC09" w:rsidR="00D26709" w:rsidRDefault="00D26709">
      <w:pPr>
        <w:pStyle w:val="CommentText"/>
      </w:pPr>
      <w:r>
        <w:t>Who are new participants?</w:t>
      </w:r>
    </w:p>
  </w:comment>
  <w:comment w:id="186" w:author="Yacine Malek" w:date="2017-01-09T19:58:00Z" w:initials="YM">
    <w:p w14:paraId="040492DE"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New participants of</w:t>
      </w:r>
    </w:p>
    <w:p w14:paraId="3E830FE9"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what? Of energy market, or construction</w:t>
      </w:r>
    </w:p>
    <w:p w14:paraId="3239939E" w14:textId="45063F80" w:rsidR="00D26709" w:rsidRDefault="00D26709" w:rsidP="009116D5">
      <w:pPr>
        <w:pStyle w:val="CommentText"/>
      </w:pPr>
      <w:r>
        <w:rPr>
          <w:rFonts w:ascii="Times-Roman" w:hAnsi="Times-Roman" w:cs="Times-Roman"/>
          <w:sz w:val="13"/>
          <w:szCs w:val="13"/>
          <w:lang w:eastAsia="en-GB"/>
        </w:rPr>
        <w:t>industry, or?</w:t>
      </w:r>
    </w:p>
  </w:comment>
  <w:comment w:id="187" w:author="Yacine Malek" w:date="2017-01-09T20:25:00Z" w:initials="YM">
    <w:p w14:paraId="12FC3E66" w14:textId="2B11538C" w:rsidR="00D26709" w:rsidRDefault="00D26709">
      <w:pPr>
        <w:pStyle w:val="CommentText"/>
      </w:pPr>
      <w:r>
        <w:rPr>
          <w:rStyle w:val="CommentReference"/>
        </w:rPr>
        <w:annotationRef/>
      </w:r>
      <w:r>
        <w:t>Proposed by EU</w:t>
      </w:r>
    </w:p>
  </w:comment>
  <w:comment w:id="172" w:author="Lisa Tinschert" w:date="2016-12-05T12:04:00Z" w:initials="LT">
    <w:p w14:paraId="05F74E54" w14:textId="18620E3E" w:rsidR="00D26709" w:rsidRDefault="00D26709">
      <w:pPr>
        <w:pStyle w:val="CommentText"/>
      </w:pPr>
      <w:r>
        <w:rPr>
          <w:rStyle w:val="CommentReference"/>
        </w:rPr>
        <w:annotationRef/>
      </w:r>
      <w:r>
        <w:t>Comment by KAPSARC:</w:t>
      </w:r>
    </w:p>
    <w:p w14:paraId="04C92875" w14:textId="575244E0" w:rsidR="00D26709" w:rsidRDefault="00D26709">
      <w:pPr>
        <w:pStyle w:val="CommentText"/>
      </w:pPr>
    </w:p>
    <w:p w14:paraId="0A293373" w14:textId="42A51EC7" w:rsidR="00D26709" w:rsidRPr="00F5037E" w:rsidRDefault="00D26709" w:rsidP="00F5037E">
      <w:pPr>
        <w:suppressAutoHyphens w:val="0"/>
        <w:autoSpaceDE w:val="0"/>
        <w:autoSpaceDN w:val="0"/>
        <w:adjustRightInd w:val="0"/>
        <w:spacing w:line="240" w:lineRule="auto"/>
        <w:rPr>
          <w:rFonts w:ascii="Segoe UI" w:hAnsi="Segoe UI" w:cs="Segoe UI"/>
          <w:lang w:eastAsia="en-GB"/>
        </w:rPr>
      </w:pPr>
      <w:r>
        <w:rPr>
          <w:rFonts w:ascii="Segoe UI" w:hAnsi="Segoe UI" w:cs="Segoe UI"/>
          <w:color w:val="000000"/>
          <w:lang w:eastAsia="en-GB"/>
        </w:rPr>
        <w:t xml:space="preserve">This is a long sentence, which also reads as being very negative which could turn off Ministers.  Consider recasting the insufficient action on EE as an unrealized opportunity. </w:t>
      </w:r>
    </w:p>
  </w:comment>
  <w:comment w:id="194" w:author="Yacine Malek" w:date="2017-01-09T20:25:00Z" w:initials="YM">
    <w:p w14:paraId="240FFEBF" w14:textId="77777777" w:rsidR="00D26709" w:rsidRDefault="00D26709" w:rsidP="006E5775">
      <w:pPr>
        <w:pStyle w:val="CommentText"/>
      </w:pPr>
      <w:r>
        <w:rPr>
          <w:rStyle w:val="CommentReference"/>
        </w:rPr>
        <w:annotationRef/>
      </w:r>
      <w:r>
        <w:t>Proposed by EU</w:t>
      </w:r>
    </w:p>
    <w:p w14:paraId="42C18017" w14:textId="145BC72D" w:rsidR="00D26709" w:rsidRDefault="00D26709">
      <w:pPr>
        <w:pStyle w:val="CommentText"/>
      </w:pPr>
    </w:p>
  </w:comment>
  <w:comment w:id="196" w:author="Yacine Malek" w:date="2016-12-19T16:58:00Z" w:initials="YM">
    <w:p w14:paraId="5AE565F5" w14:textId="39CD25B2" w:rsidR="00D26709" w:rsidRDefault="00D26709">
      <w:pPr>
        <w:pStyle w:val="CommentText"/>
      </w:pPr>
      <w:r>
        <w:rPr>
          <w:rStyle w:val="CommentReference"/>
        </w:rPr>
        <w:annotationRef/>
      </w:r>
      <w:r>
        <w:t>Comment by Yelena Kalyuzhnova about the previous name of the title (</w:t>
      </w:r>
      <w:r w:rsidRPr="00EE37C2">
        <w:t>“</w:t>
      </w:r>
      <w:r w:rsidRPr="00EE37C2">
        <w:rPr>
          <w:b/>
        </w:rPr>
        <w:t>Renewable energy policies need to be redesigned</w:t>
      </w:r>
      <w:r w:rsidRPr="00EE37C2">
        <w:t>”</w:t>
      </w:r>
      <w:r>
        <w:t xml:space="preserve">) </w:t>
      </w:r>
    </w:p>
    <w:p w14:paraId="48B7CC3E" w14:textId="1A35B13B" w:rsidR="00D26709" w:rsidRDefault="00D26709">
      <w:pPr>
        <w:pStyle w:val="CommentText"/>
      </w:pPr>
    </w:p>
    <w:p w14:paraId="60DD52A8" w14:textId="6FD828A9" w:rsidR="00D26709" w:rsidRDefault="00D26709" w:rsidP="00EE37C2">
      <w:pPr>
        <w:pStyle w:val="CommentText"/>
      </w:pPr>
      <w:r>
        <w:rPr>
          <w:sz w:val="12"/>
          <w:szCs w:val="12"/>
        </w:rPr>
        <w:t xml:space="preserve">This title is a bit controversial. Are we implying that renewable policies are not working? Do all countries have renewable policies? If they do not, what are they going to improve? I suggest: </w:t>
      </w:r>
      <w:r>
        <w:rPr>
          <w:i/>
          <w:iCs/>
          <w:sz w:val="12"/>
          <w:szCs w:val="12"/>
        </w:rPr>
        <w:t>Renewable energy policies need to be confirmed.</w:t>
      </w:r>
    </w:p>
    <w:p w14:paraId="758ADF5D" w14:textId="615410E6" w:rsidR="00D26709" w:rsidRDefault="00D26709">
      <w:pPr>
        <w:pStyle w:val="CommentText"/>
      </w:pPr>
    </w:p>
    <w:p w14:paraId="71193C11" w14:textId="77777777" w:rsidR="00D26709" w:rsidRDefault="00D26709">
      <w:pPr>
        <w:pStyle w:val="CommentText"/>
      </w:pPr>
    </w:p>
  </w:comment>
  <w:comment w:id="201" w:author="Yacine Malek" w:date="2017-01-09T19:59:00Z" w:initials="YM">
    <w:p w14:paraId="2F48CD08" w14:textId="77777777" w:rsidR="00D26709" w:rsidRDefault="00D26709" w:rsidP="009116D5">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Why redesigned?</w:t>
      </w:r>
    </w:p>
    <w:p w14:paraId="113D775F" w14:textId="16EE75F0" w:rsidR="00D26709" w:rsidRDefault="00D26709" w:rsidP="009116D5">
      <w:pPr>
        <w:pStyle w:val="CommentText"/>
      </w:pPr>
      <w:r>
        <w:rPr>
          <w:rFonts w:ascii="TimesNewRoman" w:hAnsi="TimesNewRoman" w:cs="TimesNewRoman"/>
          <w:sz w:val="13"/>
          <w:szCs w:val="13"/>
          <w:lang w:eastAsia="en-GB"/>
        </w:rPr>
        <w:t>Proposal: “</w:t>
      </w:r>
      <w:r>
        <w:rPr>
          <w:rFonts w:ascii="Times-Roman" w:hAnsi="Times-Roman" w:cs="Times-Roman"/>
          <w:sz w:val="13"/>
          <w:szCs w:val="13"/>
          <w:lang w:eastAsia="en-GB"/>
        </w:rPr>
        <w:t>to be fu</w:t>
      </w:r>
      <w:r>
        <w:rPr>
          <w:rFonts w:ascii="TimesNewRoman" w:hAnsi="TimesNewRoman" w:cs="TimesNewRoman"/>
          <w:sz w:val="13"/>
          <w:szCs w:val="13"/>
          <w:lang w:eastAsia="en-GB"/>
        </w:rPr>
        <w:t>rther developed”</w:t>
      </w:r>
    </w:p>
  </w:comment>
  <w:comment w:id="199" w:author="Lisa Tinschert" w:date="2016-12-05T12:06:00Z" w:initials="LT">
    <w:p w14:paraId="0FEF4BD8" w14:textId="3E885B57"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r>
        <w:rPr>
          <w:rStyle w:val="CommentReference"/>
        </w:rPr>
        <w:annotationRef/>
      </w:r>
      <w:r>
        <w:rPr>
          <w:rFonts w:ascii="Segoe UI" w:hAnsi="Segoe UI" w:cs="Segoe UI"/>
          <w:color w:val="000000"/>
          <w:lang w:eastAsia="en-GB"/>
        </w:rPr>
        <w:t>Comment by KAPSARC:</w:t>
      </w:r>
    </w:p>
    <w:p w14:paraId="759471B7" w14:textId="1D741393"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p>
    <w:p w14:paraId="3813784A" w14:textId="6C646236"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Again this reads as unnecessarily negative. consider:</w:t>
      </w:r>
    </w:p>
    <w:p w14:paraId="5DFA80EE" w14:textId="77777777"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p>
    <w:p w14:paraId="683E0C78" w14:textId="24B2CE6C" w:rsidR="00D26709" w:rsidRPr="001C3503" w:rsidRDefault="00D26709" w:rsidP="001C3503">
      <w:pPr>
        <w:suppressAutoHyphens w:val="0"/>
        <w:autoSpaceDE w:val="0"/>
        <w:autoSpaceDN w:val="0"/>
        <w:adjustRightInd w:val="0"/>
        <w:spacing w:line="240" w:lineRule="auto"/>
        <w:rPr>
          <w:rFonts w:ascii="Segoe UI" w:hAnsi="Segoe UI" w:cs="Segoe UI"/>
          <w:lang w:eastAsia="en-GB"/>
        </w:rPr>
      </w:pPr>
      <w:r>
        <w:rPr>
          <w:rFonts w:ascii="Segoe UI" w:hAnsi="Segoe UI" w:cs="Segoe UI"/>
          <w:color w:val="000000"/>
          <w:lang w:eastAsia="en-GB"/>
        </w:rPr>
        <w:t xml:space="preserve">'Enhanced deployment of renewable energy technologies' </w:t>
      </w:r>
    </w:p>
  </w:comment>
  <w:comment w:id="203" w:author="Yacine Malek" w:date="2017-01-09T20:26:00Z" w:initials="YM">
    <w:p w14:paraId="3AEE87B5" w14:textId="77777777" w:rsidR="00D26709" w:rsidRDefault="00D26709" w:rsidP="006E5775">
      <w:pPr>
        <w:pStyle w:val="CommentText"/>
      </w:pPr>
      <w:r>
        <w:rPr>
          <w:rStyle w:val="CommentReference"/>
        </w:rPr>
        <w:annotationRef/>
      </w:r>
      <w:r>
        <w:t>Proposed by EU</w:t>
      </w:r>
    </w:p>
    <w:p w14:paraId="1B87C6FF" w14:textId="42E9E021" w:rsidR="00D26709" w:rsidRDefault="00D26709">
      <w:pPr>
        <w:pStyle w:val="CommentText"/>
      </w:pPr>
    </w:p>
  </w:comment>
  <w:comment w:id="206" w:author="Lisa Tinschert" w:date="2016-11-29T18:14:00Z" w:initials="LT">
    <w:p w14:paraId="02DEAEA2" w14:textId="0545C6D2" w:rsidR="00D26709" w:rsidRDefault="00D26709">
      <w:pPr>
        <w:pStyle w:val="CommentText"/>
      </w:pPr>
      <w:r>
        <w:rPr>
          <w:rStyle w:val="CommentReference"/>
        </w:rPr>
        <w:annotationRef/>
      </w:r>
      <w:r>
        <w:t>Proposed by IRENA.</w:t>
      </w:r>
    </w:p>
  </w:comment>
  <w:comment w:id="207" w:author="Yacine Malek" w:date="2016-12-21T10:15:00Z" w:initials="YM">
    <w:p w14:paraId="4FAF76FE" w14:textId="223701D2" w:rsidR="00D26709" w:rsidRDefault="00D26709">
      <w:pPr>
        <w:pStyle w:val="CommentText"/>
      </w:pPr>
      <w:r>
        <w:rPr>
          <w:rStyle w:val="CommentReference"/>
        </w:rPr>
        <w:annotationRef/>
      </w:r>
      <w:r>
        <w:t>Proposed by Javier Hanna.</w:t>
      </w:r>
    </w:p>
  </w:comment>
  <w:comment w:id="209" w:author="Yacine Malek" w:date="2017-01-09T19:59:00Z" w:initials="YM">
    <w:p w14:paraId="4CDC0EDD" w14:textId="6612121E" w:rsidR="00D26709" w:rsidRDefault="00D26709">
      <w:pPr>
        <w:pStyle w:val="CommentText"/>
      </w:pPr>
      <w:r>
        <w:rPr>
          <w:rStyle w:val="CommentReference"/>
        </w:rPr>
        <w:annotationRef/>
      </w:r>
      <w:r>
        <w:t>Proposed by Ukraine.</w:t>
      </w:r>
    </w:p>
  </w:comment>
  <w:comment w:id="214" w:author="Lisa Tinschert" w:date="2016-12-05T12:27:00Z" w:initials="LT">
    <w:p w14:paraId="2D5D2713" w14:textId="77777777" w:rsidR="00D26709" w:rsidRDefault="00D26709" w:rsidP="001C3503">
      <w:pPr>
        <w:pStyle w:val="CommentText"/>
        <w:rPr>
          <w:rStyle w:val="CommentReference"/>
        </w:rPr>
      </w:pPr>
      <w:r>
        <w:rPr>
          <w:rStyle w:val="CommentReference"/>
        </w:rPr>
        <w:annotationRef/>
      </w:r>
      <w:r>
        <w:rPr>
          <w:rStyle w:val="CommentReference"/>
        </w:rPr>
        <w:t>Comment by KAPSARC:</w:t>
      </w:r>
    </w:p>
    <w:p w14:paraId="69B0E229" w14:textId="77777777" w:rsidR="00D26709" w:rsidRDefault="00D26709" w:rsidP="001C3503">
      <w:pPr>
        <w:pStyle w:val="CommentText"/>
        <w:rPr>
          <w:rStyle w:val="CommentReference"/>
        </w:rPr>
      </w:pPr>
    </w:p>
    <w:p w14:paraId="41E12C11" w14:textId="77777777" w:rsidR="00D26709" w:rsidRDefault="00D26709" w:rsidP="001C3503">
      <w:pPr>
        <w:suppressAutoHyphens w:val="0"/>
        <w:autoSpaceDE w:val="0"/>
        <w:autoSpaceDN w:val="0"/>
        <w:adjustRightInd w:val="0"/>
        <w:spacing w:line="240" w:lineRule="auto"/>
        <w:rPr>
          <w:rFonts w:ascii="Segoe UI" w:hAnsi="Segoe UI" w:cs="Segoe UI"/>
          <w:color w:val="000000"/>
          <w:lang w:eastAsia="en-GB"/>
        </w:rPr>
      </w:pPr>
    </w:p>
    <w:p w14:paraId="7664549A" w14:textId="77777777" w:rsidR="00D26709" w:rsidRDefault="00D26709" w:rsidP="001C3503">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Also consider inserting:</w:t>
      </w:r>
    </w:p>
    <w:p w14:paraId="020E7C47" w14:textId="77777777" w:rsidR="00D26709" w:rsidRDefault="00D26709" w:rsidP="001C3503">
      <w:pPr>
        <w:suppressAutoHyphens w:val="0"/>
        <w:autoSpaceDE w:val="0"/>
        <w:autoSpaceDN w:val="0"/>
        <w:adjustRightInd w:val="0"/>
        <w:spacing w:line="240" w:lineRule="auto"/>
        <w:rPr>
          <w:rFonts w:ascii="Segoe UI" w:hAnsi="Segoe UI" w:cs="Segoe UI"/>
          <w:color w:val="000000"/>
          <w:lang w:eastAsia="en-GB"/>
        </w:rPr>
      </w:pPr>
    </w:p>
    <w:p w14:paraId="3FC30506" w14:textId="07214232" w:rsidR="00D26709" w:rsidRPr="001C3503" w:rsidRDefault="00D26709" w:rsidP="001C3503">
      <w:pPr>
        <w:suppressAutoHyphens w:val="0"/>
        <w:autoSpaceDE w:val="0"/>
        <w:autoSpaceDN w:val="0"/>
        <w:adjustRightInd w:val="0"/>
        <w:spacing w:line="240" w:lineRule="auto"/>
        <w:rPr>
          <w:rFonts w:ascii="Segoe UI" w:hAnsi="Segoe UI" w:cs="Segoe UI"/>
          <w:lang w:eastAsia="en-GB"/>
        </w:rPr>
      </w:pPr>
      <w:r>
        <w:rPr>
          <w:rFonts w:ascii="Segoe UI" w:hAnsi="Segoe UI" w:cs="Segoe UI"/>
          <w:color w:val="000000"/>
          <w:lang w:eastAsia="en-GB"/>
        </w:rPr>
        <w:t xml:space="preserve">'For energy exporting countries, renewable energy also offers a path to meet growing domestic energy demand, while supporting stronger fiscal and environmental sustainability.' </w:t>
      </w:r>
    </w:p>
  </w:comment>
  <w:comment w:id="218" w:author="Yacine Malek" w:date="2017-01-09T18:06:00Z" w:initials="YM">
    <w:p w14:paraId="6ED1B3D0" w14:textId="2D64AF87" w:rsidR="00D26709" w:rsidRDefault="00D26709">
      <w:pPr>
        <w:pStyle w:val="CommentText"/>
      </w:pPr>
      <w:r>
        <w:rPr>
          <w:rStyle w:val="CommentReference"/>
        </w:rPr>
        <w:annotationRef/>
      </w:r>
      <w:r>
        <w:t xml:space="preserve">Comment by Germany: </w:t>
      </w:r>
    </w:p>
    <w:p w14:paraId="0AAE93A8" w14:textId="06D0B99A" w:rsidR="00D26709" w:rsidRDefault="00D26709">
      <w:pPr>
        <w:pStyle w:val="CommentText"/>
      </w:pPr>
    </w:p>
    <w:p w14:paraId="2FEF5647" w14:textId="77777777" w:rsidR="00D26709" w:rsidRDefault="00D26709" w:rsidP="0007071B">
      <w:pPr>
        <w:pStyle w:val="CommentText"/>
      </w:pPr>
      <w:r>
        <w:t>This is already done, therefore suggested to say:</w:t>
      </w:r>
    </w:p>
    <w:p w14:paraId="106CFC59" w14:textId="0BCDA66E" w:rsidR="00D26709" w:rsidRDefault="00D26709" w:rsidP="0007071B">
      <w:pPr>
        <w:pStyle w:val="CommentText"/>
      </w:pPr>
      <w:r>
        <w:t>---“Further and improved integration of RE in</w:t>
      </w:r>
    </w:p>
  </w:comment>
  <w:comment w:id="219" w:author="Yacine Malek" w:date="2017-01-09T20:06:00Z" w:initials="YM">
    <w:p w14:paraId="62FC8D3F"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It is already</w:t>
      </w:r>
    </w:p>
    <w:p w14:paraId="0DC39E8E"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integrated (was in published comments)/</w:t>
      </w:r>
    </w:p>
    <w:p w14:paraId="4ED85189" w14:textId="24A659F2" w:rsidR="00D26709" w:rsidRDefault="00D26709" w:rsidP="006779A0">
      <w:pPr>
        <w:pStyle w:val="CommentText"/>
      </w:pPr>
      <w:r>
        <w:rPr>
          <w:rFonts w:ascii="TimesNewRoman" w:hAnsi="TimesNewRoman" w:cs="TimesNewRoman"/>
          <w:sz w:val="13"/>
          <w:szCs w:val="13"/>
          <w:lang w:eastAsia="en-GB"/>
        </w:rPr>
        <w:t>Better: “further integration”.</w:t>
      </w:r>
    </w:p>
  </w:comment>
  <w:comment w:id="212" w:author="Lisa Tinschert" w:date="2016-11-29T18:14:00Z" w:initials="LT">
    <w:p w14:paraId="754FADD1" w14:textId="77F9F302" w:rsidR="00D26709" w:rsidRDefault="00D26709">
      <w:pPr>
        <w:pStyle w:val="CommentText"/>
      </w:pPr>
      <w:r>
        <w:rPr>
          <w:rStyle w:val="CommentReference"/>
        </w:rPr>
        <w:annotationRef/>
      </w:r>
      <w:r>
        <w:rPr>
          <w:rStyle w:val="CommentReference"/>
        </w:rPr>
        <w:annotationRef/>
      </w:r>
      <w:r>
        <w:t>Proposed by IRENA.</w:t>
      </w:r>
    </w:p>
  </w:comment>
  <w:comment w:id="226" w:author="Lisa Tinschert" w:date="2016-11-29T18:14:00Z" w:initials="LT">
    <w:p w14:paraId="59D8E1F6" w14:textId="3D1DBF1C" w:rsidR="00D26709" w:rsidRDefault="00D26709">
      <w:pPr>
        <w:pStyle w:val="CommentText"/>
      </w:pPr>
      <w:r>
        <w:rPr>
          <w:rStyle w:val="CommentReference"/>
        </w:rPr>
        <w:annotationRef/>
      </w:r>
      <w:r>
        <w:rPr>
          <w:rStyle w:val="CommentReference"/>
        </w:rPr>
        <w:annotationRef/>
      </w:r>
      <w:r>
        <w:t>Proposed by IRENA.</w:t>
      </w:r>
    </w:p>
  </w:comment>
  <w:comment w:id="227" w:author="Yacine Malek" w:date="2017-01-09T18:07:00Z" w:initials="YM">
    <w:p w14:paraId="38C43802" w14:textId="0263D2A6" w:rsidR="00D26709" w:rsidRDefault="00D26709">
      <w:pPr>
        <w:pStyle w:val="CommentText"/>
      </w:pPr>
      <w:r>
        <w:rPr>
          <w:rStyle w:val="CommentReference"/>
        </w:rPr>
        <w:annotationRef/>
      </w:r>
      <w:r>
        <w:t xml:space="preserve">Comment by Germany: </w:t>
      </w:r>
    </w:p>
    <w:p w14:paraId="4A94E9C5" w14:textId="05CA6516" w:rsidR="00D26709" w:rsidRDefault="00D26709">
      <w:pPr>
        <w:pStyle w:val="CommentText"/>
      </w:pPr>
    </w:p>
    <w:p w14:paraId="4094C3A6" w14:textId="3914147E" w:rsidR="00D26709" w:rsidRDefault="00D26709">
      <w:pPr>
        <w:pStyle w:val="CommentText"/>
      </w:pPr>
      <w:r>
        <w:t>This is already addressed under bullet point 1)</w:t>
      </w:r>
    </w:p>
  </w:comment>
  <w:comment w:id="230" w:author="Yacine Malek" w:date="2017-01-09T19:40:00Z" w:initials="YM">
    <w:p w14:paraId="5A9B859D" w14:textId="6D2415D7"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Would "efficient" be a better word than "innovative" in this context?</w:t>
      </w:r>
    </w:p>
  </w:comment>
  <w:comment w:id="231" w:author="Lisa Tinschert" w:date="2016-11-29T18:14:00Z" w:initials="LT">
    <w:p w14:paraId="45498C2A" w14:textId="002A2B23" w:rsidR="00D26709" w:rsidRDefault="00D26709">
      <w:pPr>
        <w:pStyle w:val="CommentText"/>
      </w:pPr>
      <w:r>
        <w:rPr>
          <w:rStyle w:val="CommentReference"/>
        </w:rPr>
        <w:annotationRef/>
      </w:r>
      <w:r>
        <w:rPr>
          <w:rStyle w:val="CommentReference"/>
        </w:rPr>
        <w:annotationRef/>
      </w:r>
      <w:r>
        <w:t>Proposed by IRENA.</w:t>
      </w:r>
    </w:p>
  </w:comment>
  <w:comment w:id="234" w:author="Lisa Tinschert" w:date="2016-11-29T18:15:00Z" w:initials="LT">
    <w:p w14:paraId="2CE6A15E" w14:textId="144778E6" w:rsidR="00D26709" w:rsidRDefault="00D26709">
      <w:pPr>
        <w:pStyle w:val="CommentText"/>
      </w:pPr>
      <w:r>
        <w:rPr>
          <w:rStyle w:val="CommentReference"/>
        </w:rPr>
        <w:annotationRef/>
      </w:r>
      <w:r>
        <w:rPr>
          <w:rStyle w:val="CommentReference"/>
        </w:rPr>
        <w:annotationRef/>
      </w:r>
      <w:r>
        <w:t>Proposed by IRENA.</w:t>
      </w:r>
    </w:p>
  </w:comment>
  <w:comment w:id="241" w:author="Yacine Malek" w:date="2017-01-09T20:06:00Z" w:initials="YM">
    <w:p w14:paraId="530F9DD5"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Already was in</w:t>
      </w:r>
    </w:p>
    <w:p w14:paraId="1926CAD9"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published comment. Each country has a RE</w:t>
      </w:r>
    </w:p>
    <w:p w14:paraId="0040B1D7"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 xml:space="preserve">potential. </w:t>
      </w:r>
      <w:r>
        <w:rPr>
          <w:rFonts w:ascii="TimesNewRoman" w:hAnsi="TimesNewRoman" w:cs="TimesNewRoman"/>
          <w:sz w:val="13"/>
          <w:szCs w:val="13"/>
          <w:lang w:eastAsia="en-GB"/>
        </w:rPr>
        <w:t>Proposal “</w:t>
      </w:r>
      <w:r>
        <w:rPr>
          <w:rFonts w:ascii="Times-Roman" w:hAnsi="Times-Roman" w:cs="Times-Roman"/>
          <w:sz w:val="13"/>
          <w:szCs w:val="13"/>
          <w:lang w:eastAsia="en-GB"/>
        </w:rPr>
        <w:t>with regard to their RE</w:t>
      </w:r>
    </w:p>
    <w:p w14:paraId="1DDB818E" w14:textId="4CF331C3" w:rsidR="00D26709" w:rsidRDefault="00D26709" w:rsidP="006779A0">
      <w:pPr>
        <w:pStyle w:val="CommentText"/>
      </w:pPr>
      <w:r>
        <w:rPr>
          <w:rFonts w:ascii="Times-Roman" w:hAnsi="Times-Roman" w:cs="Times-Roman"/>
          <w:sz w:val="13"/>
          <w:szCs w:val="13"/>
          <w:lang w:eastAsia="en-GB"/>
        </w:rPr>
        <w:t>p</w:t>
      </w:r>
      <w:r>
        <w:rPr>
          <w:rFonts w:ascii="TimesNewRoman" w:hAnsi="TimesNewRoman" w:cs="TimesNewRoman"/>
          <w:sz w:val="13"/>
          <w:szCs w:val="13"/>
          <w:lang w:eastAsia="en-GB"/>
        </w:rPr>
        <w:t>otential”</w:t>
      </w:r>
    </w:p>
  </w:comment>
  <w:comment w:id="157" w:author="Lisa Tinschert" w:date="2016-12-05T16:23:00Z" w:initials="LT">
    <w:p w14:paraId="1B3FDF99" w14:textId="12B7E080" w:rsidR="00D26709" w:rsidRDefault="00D26709">
      <w:pPr>
        <w:pStyle w:val="CommentText"/>
      </w:pPr>
      <w:r>
        <w:rPr>
          <w:rStyle w:val="CommentReference"/>
        </w:rPr>
        <w:annotationRef/>
      </w:r>
      <w:r>
        <w:t>Comment by Hannes Mac Nulty:</w:t>
      </w:r>
    </w:p>
    <w:p w14:paraId="32C04973" w14:textId="0E4D4F12" w:rsidR="00D26709" w:rsidRDefault="00D26709">
      <w:pPr>
        <w:pStyle w:val="CommentText"/>
      </w:pPr>
    </w:p>
    <w:p w14:paraId="46DF17D1" w14:textId="367D806E" w:rsidR="00D26709" w:rsidRDefault="00D26709">
      <w:pPr>
        <w:pStyle w:val="CommentText"/>
      </w:pPr>
      <w:r>
        <w:t>It would be interesting to connect EE and RE more together. The reality is that both work best together rather than always as separate topics.  Perhaps a small line in both sections to make mention of that their best success is based on managing the two together?</w:t>
      </w:r>
    </w:p>
  </w:comment>
  <w:comment w:id="238" w:author="Yacine Malek" w:date="2017-01-09T18:07:00Z" w:initials="YM">
    <w:p w14:paraId="41AF1721" w14:textId="7C058E8C" w:rsidR="00D26709" w:rsidRDefault="00D26709">
      <w:pPr>
        <w:pStyle w:val="CommentText"/>
      </w:pPr>
      <w:r>
        <w:rPr>
          <w:rStyle w:val="CommentReference"/>
        </w:rPr>
        <w:annotationRef/>
      </w:r>
      <w:r>
        <w:t xml:space="preserve">Comment by Germany: </w:t>
      </w:r>
    </w:p>
    <w:p w14:paraId="7C3A7E40" w14:textId="6C2A924B" w:rsidR="00D26709" w:rsidRDefault="00D26709">
      <w:pPr>
        <w:pStyle w:val="CommentText"/>
      </w:pPr>
    </w:p>
    <w:p w14:paraId="383B41AE" w14:textId="4217E71D" w:rsidR="00D26709" w:rsidRDefault="00D26709">
      <w:pPr>
        <w:pStyle w:val="CommentText"/>
      </w:pPr>
      <w:r>
        <w:t>Each country has RE potential</w:t>
      </w:r>
    </w:p>
  </w:comment>
  <w:comment w:id="242" w:author="Yacine Malek" w:date="2017-01-09T20:32:00Z" w:initials="YM">
    <w:p w14:paraId="0D501B42" w14:textId="77777777" w:rsidR="00D26709" w:rsidRDefault="00D26709" w:rsidP="001D34FC">
      <w:pPr>
        <w:pStyle w:val="CommentText"/>
      </w:pPr>
      <w:r>
        <w:rPr>
          <w:rStyle w:val="CommentReference"/>
        </w:rPr>
        <w:annotationRef/>
      </w:r>
      <w:r>
        <w:t>Proposed by EU</w:t>
      </w:r>
    </w:p>
    <w:p w14:paraId="585742F4" w14:textId="26B06322" w:rsidR="00D26709" w:rsidRDefault="00D26709">
      <w:pPr>
        <w:pStyle w:val="CommentText"/>
      </w:pPr>
    </w:p>
  </w:comment>
  <w:comment w:id="243" w:author="Yacine Malek" w:date="2016-12-19T17:03:00Z" w:initials="YM">
    <w:p w14:paraId="10A20B56" w14:textId="635C8452" w:rsidR="00D26709" w:rsidRDefault="00D26709">
      <w:pPr>
        <w:pStyle w:val="CommentText"/>
      </w:pPr>
      <w:r>
        <w:rPr>
          <w:rStyle w:val="CommentReference"/>
        </w:rPr>
        <w:annotationRef/>
      </w:r>
      <w:r>
        <w:t>Proposed to add by Yelena Kalyuzhnova</w:t>
      </w:r>
    </w:p>
  </w:comment>
  <w:comment w:id="245" w:author="Yacine Malek" w:date="2017-01-09T18:08:00Z" w:initials="YM">
    <w:p w14:paraId="39CB4450" w14:textId="06C441F9" w:rsidR="00D26709" w:rsidRDefault="00D26709">
      <w:pPr>
        <w:pStyle w:val="CommentText"/>
      </w:pPr>
      <w:r>
        <w:rPr>
          <w:rStyle w:val="CommentReference"/>
        </w:rPr>
        <w:annotationRef/>
      </w:r>
      <w:r>
        <w:t>Proposed by Germany</w:t>
      </w:r>
    </w:p>
  </w:comment>
  <w:comment w:id="249" w:author="Yacine Malek" w:date="2017-01-09T18:09:00Z" w:initials="YM">
    <w:p w14:paraId="4088B3BC" w14:textId="038D4581" w:rsidR="00D26709" w:rsidRDefault="00D26709">
      <w:pPr>
        <w:pStyle w:val="CommentText"/>
      </w:pPr>
      <w:r>
        <w:rPr>
          <w:rStyle w:val="CommentReference"/>
        </w:rPr>
        <w:annotationRef/>
      </w:r>
      <w:r>
        <w:t>Proposed by Germany</w:t>
      </w:r>
    </w:p>
  </w:comment>
  <w:comment w:id="250" w:author="Yacine Malek" w:date="2016-12-21T10:16:00Z" w:initials="YM">
    <w:p w14:paraId="06FCB68D" w14:textId="289C03CE" w:rsidR="00D26709" w:rsidRDefault="00D26709">
      <w:pPr>
        <w:pStyle w:val="CommentText"/>
      </w:pPr>
      <w:r>
        <w:rPr>
          <w:rStyle w:val="CommentReference"/>
        </w:rPr>
        <w:annotationRef/>
      </w:r>
      <w:r>
        <w:t xml:space="preserve">Proposed by Javier Hanna. </w:t>
      </w:r>
    </w:p>
  </w:comment>
  <w:comment w:id="252" w:author="Yacine Malek" w:date="2016-12-21T10:17:00Z" w:initials="YM">
    <w:p w14:paraId="0616CC76" w14:textId="77777777" w:rsidR="00D26709" w:rsidRDefault="00D26709">
      <w:pPr>
        <w:pStyle w:val="CommentText"/>
        <w:rPr>
          <w:noProof/>
        </w:rPr>
      </w:pPr>
      <w:r>
        <w:rPr>
          <w:rStyle w:val="CommentReference"/>
        </w:rPr>
        <w:annotationRef/>
      </w:r>
      <w:r>
        <w:rPr>
          <w:noProof/>
        </w:rPr>
        <w:t xml:space="preserve">Comment by Javier Hanna: </w:t>
      </w:r>
    </w:p>
    <w:p w14:paraId="7CFEF0B2" w14:textId="77777777" w:rsidR="00D26709" w:rsidRDefault="00D26709">
      <w:pPr>
        <w:pStyle w:val="CommentText"/>
        <w:rPr>
          <w:noProof/>
        </w:rPr>
      </w:pPr>
    </w:p>
    <w:p w14:paraId="46FCC276" w14:textId="193763DE" w:rsidR="00D26709" w:rsidRDefault="00D26709">
      <w:pPr>
        <w:pStyle w:val="CommentText"/>
      </w:pPr>
      <w:r>
        <w:rPr>
          <w:noProof/>
        </w:rPr>
        <w:t>A bit of editorial work is needed, as in the chapeu already exist the action for the bullet points of para. 2: "...</w:t>
      </w:r>
      <w:r w:rsidRPr="00CA34E5">
        <w:t xml:space="preserve"> </w:t>
      </w:r>
      <w:r w:rsidRPr="00CA34E5">
        <w:rPr>
          <w:noProof/>
        </w:rPr>
        <w:t>we emphasize the following points:</w:t>
      </w:r>
      <w:r>
        <w:rPr>
          <w:noProof/>
        </w:rPr>
        <w:t>" Otherwise the actions in the last two sentences should be separated.</w:t>
      </w:r>
    </w:p>
  </w:comment>
  <w:comment w:id="254" w:author="Lisa Tinschert" w:date="2016-11-29T18:18:00Z" w:initials="LT">
    <w:p w14:paraId="7464AE44" w14:textId="427A5B9B" w:rsidR="00D26709" w:rsidRDefault="00D26709">
      <w:pPr>
        <w:pStyle w:val="CommentText"/>
      </w:pPr>
      <w:r>
        <w:rPr>
          <w:rStyle w:val="CommentReference"/>
        </w:rPr>
        <w:annotationRef/>
      </w:r>
      <w:r>
        <w:t>Proposed by IRENA.</w:t>
      </w:r>
    </w:p>
  </w:comment>
  <w:comment w:id="257" w:author="Yacine Malek" w:date="2017-01-09T20:33:00Z" w:initials="YM">
    <w:p w14:paraId="2D1C5F2C" w14:textId="77777777" w:rsidR="00D26709" w:rsidRDefault="00D26709" w:rsidP="001D34FC">
      <w:pPr>
        <w:pStyle w:val="CommentText"/>
      </w:pPr>
      <w:r>
        <w:rPr>
          <w:rStyle w:val="CommentReference"/>
        </w:rPr>
        <w:annotationRef/>
      </w:r>
      <w:r>
        <w:t>Proposed by EU</w:t>
      </w:r>
    </w:p>
    <w:p w14:paraId="1316ADC6" w14:textId="68154990" w:rsidR="00D26709" w:rsidRDefault="00D26709">
      <w:pPr>
        <w:pStyle w:val="CommentText"/>
      </w:pPr>
    </w:p>
  </w:comment>
  <w:comment w:id="259" w:author="Yacine Malek" w:date="2017-01-09T20:33:00Z" w:initials="YM">
    <w:p w14:paraId="2B0911A5" w14:textId="77777777" w:rsidR="00D26709" w:rsidRDefault="00D26709" w:rsidP="001D34FC">
      <w:pPr>
        <w:pStyle w:val="CommentText"/>
      </w:pPr>
      <w:r>
        <w:rPr>
          <w:rStyle w:val="CommentReference"/>
        </w:rPr>
        <w:annotationRef/>
      </w:r>
      <w:r>
        <w:t>Proposed by EU</w:t>
      </w:r>
    </w:p>
    <w:p w14:paraId="375940CB" w14:textId="76178B47" w:rsidR="00D26709" w:rsidRDefault="00D26709">
      <w:pPr>
        <w:pStyle w:val="CommentText"/>
      </w:pPr>
    </w:p>
  </w:comment>
  <w:comment w:id="253" w:author="Yacine Malek" w:date="2017-01-09T18:47:00Z" w:initials="YM">
    <w:p w14:paraId="427B6732" w14:textId="5CE6A602" w:rsidR="00D26709" w:rsidRDefault="00D26709">
      <w:pPr>
        <w:pStyle w:val="CommentText"/>
      </w:pPr>
      <w:r>
        <w:rPr>
          <w:rStyle w:val="CommentReference"/>
        </w:rPr>
        <w:annotationRef/>
      </w:r>
      <w:r>
        <w:t xml:space="preserve">Comment by Judd Swift, Synfuels Americas: </w:t>
      </w:r>
    </w:p>
    <w:p w14:paraId="177B9204" w14:textId="484B38E9" w:rsidR="00D26709" w:rsidRDefault="00D26709">
      <w:pPr>
        <w:pStyle w:val="CommentText"/>
      </w:pPr>
    </w:p>
    <w:p w14:paraId="08D31AFD" w14:textId="7DA602B7" w:rsidR="00D26709" w:rsidRDefault="00D26709">
      <w:pPr>
        <w:pStyle w:val="CommentText"/>
      </w:pPr>
      <w:r>
        <w:t>Might help to provide a list of past or existing mechanisms/frameworks for information and technology exchanges that were formed to share benefits across all participants, while protecting intellectual property. For example, the US-China CERC-ACTC.</w:t>
      </w:r>
    </w:p>
  </w:comment>
  <w:comment w:id="264" w:author="Lisa Tinschert" w:date="2016-12-05T17:14:00Z" w:initials="LT">
    <w:p w14:paraId="544E5E2F" w14:textId="77777777" w:rsidR="00D26709" w:rsidRDefault="00D26709" w:rsidP="0068748E">
      <w:pPr>
        <w:pStyle w:val="CommentText"/>
      </w:pPr>
      <w:r>
        <w:rPr>
          <w:rStyle w:val="CommentReference"/>
        </w:rPr>
        <w:annotationRef/>
      </w:r>
      <w:r>
        <w:t>Comment by Hannes Mac Nulty:</w:t>
      </w:r>
    </w:p>
    <w:p w14:paraId="5D8018EC" w14:textId="77777777" w:rsidR="00D26709" w:rsidRDefault="00D26709" w:rsidP="0068748E">
      <w:pPr>
        <w:pStyle w:val="CommentText"/>
      </w:pPr>
    </w:p>
    <w:p w14:paraId="12C73DDA" w14:textId="16490C80" w:rsidR="00D26709" w:rsidRDefault="00D26709" w:rsidP="0068748E">
      <w:pPr>
        <w:pStyle w:val="CommentText"/>
      </w:pPr>
      <w:r>
        <w:t>The following sections A-F sound great but should there not also be some indication of how to get there? I.e. what do we need to do to bring about these type of strategic measures. There is a link here to the challenges listed earlier, but still if the "how" was included here even in brief it would makes these points much more realistic and achievable seeming.</w:t>
      </w:r>
    </w:p>
  </w:comment>
  <w:comment w:id="263" w:author="Yacine Malek" w:date="2017-01-09T18:48:00Z" w:initials="YM">
    <w:p w14:paraId="60520CCE" w14:textId="14D0A82E" w:rsidR="00D26709" w:rsidRDefault="00D26709">
      <w:pPr>
        <w:pStyle w:val="CommentText"/>
      </w:pPr>
      <w:r>
        <w:rPr>
          <w:rStyle w:val="CommentReference"/>
        </w:rPr>
        <w:annotationRef/>
      </w:r>
      <w:r>
        <w:t xml:space="preserve">Comment by Judd Swift, Synfuels Americas: </w:t>
      </w:r>
    </w:p>
    <w:p w14:paraId="23D0AA3B" w14:textId="053613D2" w:rsidR="00D26709" w:rsidRDefault="00D26709">
      <w:pPr>
        <w:pStyle w:val="CommentText"/>
      </w:pPr>
    </w:p>
    <w:p w14:paraId="06A3255A" w14:textId="05FF6C83" w:rsidR="00D26709" w:rsidRDefault="00D26709" w:rsidP="000B6058">
      <w:pPr>
        <w:pStyle w:val="CommentText"/>
      </w:pPr>
      <w:r>
        <w:t>These are excellent guiding principles, but the actions would be the steps taken by each country/region to realize these principles. Perhaps provide a list of specific actions and examples that would contribute to the actualization of these principles so that stakeholders have more tools to take back to their respective constituents.</w:t>
      </w:r>
    </w:p>
  </w:comment>
  <w:comment w:id="266" w:author="Lisa Tinschert" w:date="2016-12-05T16:24:00Z" w:initials="LT">
    <w:p w14:paraId="077BBFDB" w14:textId="77777777" w:rsidR="00D26709" w:rsidRDefault="00D26709" w:rsidP="00FF7AEC">
      <w:pPr>
        <w:pStyle w:val="CommentText"/>
      </w:pPr>
      <w:r>
        <w:rPr>
          <w:rStyle w:val="CommentReference"/>
        </w:rPr>
        <w:annotationRef/>
      </w:r>
      <w:r>
        <w:t>Comment by Hannes Mac Nulty:</w:t>
      </w:r>
    </w:p>
    <w:p w14:paraId="317BF692" w14:textId="77777777" w:rsidR="00D26709" w:rsidRDefault="00D26709" w:rsidP="00FF7AEC">
      <w:pPr>
        <w:pStyle w:val="CommentText"/>
      </w:pPr>
    </w:p>
    <w:p w14:paraId="167C4973" w14:textId="065D0511" w:rsidR="00D26709" w:rsidRDefault="00D26709">
      <w:pPr>
        <w:pStyle w:val="CommentText"/>
      </w:pPr>
      <w:r>
        <w:t>What kind of resources? This is quite vague and could do with more explanation</w:t>
      </w:r>
    </w:p>
  </w:comment>
  <w:comment w:id="269" w:author="Yacine Malek" w:date="2017-01-09T19:41:00Z" w:initials="YM">
    <w:p w14:paraId="31D49FFA" w14:textId="77777777" w:rsidR="00D26709" w:rsidRDefault="00D26709" w:rsidP="00C40A59">
      <w:pPr>
        <w:suppressAutoHyphens w:val="0"/>
        <w:autoSpaceDE w:val="0"/>
        <w:autoSpaceDN w:val="0"/>
        <w:adjustRightInd w:val="0"/>
        <w:spacing w:line="240" w:lineRule="auto"/>
        <w:rPr>
          <w:rFonts w:ascii="Segoe UI" w:hAnsi="Segoe UI" w:cs="Segoe UI"/>
          <w:color w:val="0A0A0A"/>
          <w:sz w:val="3276"/>
          <w:szCs w:val="3276"/>
          <w:lang w:eastAsia="en-GB"/>
        </w:rPr>
      </w:pPr>
      <w:r>
        <w:rPr>
          <w:rStyle w:val="CommentReference"/>
        </w:rPr>
        <w:annotationRef/>
      </w:r>
      <w:r>
        <w:t xml:space="preserve">Comment by Sarah Keay-Bright: </w:t>
      </w:r>
      <w:r>
        <w:rPr>
          <w:rFonts w:ascii="Segoe UI" w:hAnsi="Segoe UI" w:cs="Segoe UI"/>
          <w:color w:val="0A0A0A"/>
          <w:sz w:val="3276"/>
          <w:szCs w:val="3276"/>
          <w:lang w:eastAsia="en-GB"/>
        </w:rPr>
        <w:t xml:space="preserve">Should be clearer about what kind of standards are meant here. For example, standards to minimise harmful effects on human health and the environment  (standards for cooking, heating fuels and stoves); or standards to drive energy efficiency. </w:t>
      </w:r>
    </w:p>
    <w:p w14:paraId="690E50FF" w14:textId="450A09C5" w:rsidR="00D26709" w:rsidRDefault="00D26709" w:rsidP="00C40A59">
      <w:pPr>
        <w:pStyle w:val="CommentText"/>
      </w:pPr>
      <w:r>
        <w:rPr>
          <w:rFonts w:ascii="Segoe UI" w:hAnsi="Segoe UI" w:cs="Segoe UI"/>
          <w:color w:val="0A0A0A"/>
          <w:sz w:val="3276"/>
          <w:szCs w:val="3276"/>
          <w:lang w:eastAsia="en-GB"/>
        </w:rPr>
        <w:t>Should build on or use existing standards.</w:t>
      </w:r>
      <w:r>
        <w:t xml:space="preserve"> </w:t>
      </w:r>
    </w:p>
  </w:comment>
  <w:comment w:id="270" w:author="Yacine Malek" w:date="2016-12-21T10:18:00Z" w:initials="YM">
    <w:p w14:paraId="29A6D873" w14:textId="5E8BA90D" w:rsidR="00D26709" w:rsidRDefault="00D26709">
      <w:pPr>
        <w:pStyle w:val="CommentText"/>
      </w:pPr>
      <w:r>
        <w:rPr>
          <w:rStyle w:val="CommentReference"/>
        </w:rPr>
        <w:annotationRef/>
      </w:r>
      <w:r>
        <w:t xml:space="preserve">Comment by Javier Hanna: </w:t>
      </w:r>
    </w:p>
    <w:p w14:paraId="2EE1445F" w14:textId="28A27626" w:rsidR="00D26709" w:rsidRDefault="00D26709">
      <w:pPr>
        <w:pStyle w:val="CommentText"/>
      </w:pPr>
    </w:p>
    <w:p w14:paraId="7B9B5C4E" w14:textId="39BAE2BB" w:rsidR="00D26709" w:rsidRDefault="00D26709" w:rsidP="00035809">
      <w:pPr>
        <w:pStyle w:val="CommentText"/>
      </w:pPr>
      <w:r>
        <w:rPr>
          <w:noProof/>
        </w:rPr>
        <w:t>Standards on what? On modern energy? It is not clear and looks overambitious. Clarify and make realistic.</w:t>
      </w:r>
    </w:p>
  </w:comment>
  <w:comment w:id="267" w:author="Lisa Tinschert" w:date="2016-12-05T16:24:00Z" w:initials="LT">
    <w:p w14:paraId="2BF541A3" w14:textId="77777777" w:rsidR="00D26709" w:rsidRDefault="00D26709" w:rsidP="00FF7AEC">
      <w:pPr>
        <w:pStyle w:val="CommentText"/>
      </w:pPr>
      <w:r>
        <w:rPr>
          <w:rStyle w:val="CommentReference"/>
        </w:rPr>
        <w:annotationRef/>
      </w:r>
      <w:r>
        <w:t>Comment by Hannes Mac Nulty:</w:t>
      </w:r>
    </w:p>
    <w:p w14:paraId="7AE3DF7B" w14:textId="77777777" w:rsidR="00D26709" w:rsidRDefault="00D26709" w:rsidP="00FF7AEC">
      <w:pPr>
        <w:pStyle w:val="CommentText"/>
      </w:pPr>
    </w:p>
    <w:p w14:paraId="007B15F3" w14:textId="77777777" w:rsidR="00D26709" w:rsidRDefault="00D26709" w:rsidP="00FF7AEC">
      <w:pPr>
        <w:pStyle w:val="CommentText"/>
      </w:pPr>
      <w:r>
        <w:t>As many relevant standards already exists, perhaps it is worthwhile mentioning that development of new standards takes into account existing best practice?</w:t>
      </w:r>
    </w:p>
    <w:p w14:paraId="12E5EFAB" w14:textId="1A28391B" w:rsidR="00D26709" w:rsidRDefault="00D26709">
      <w:pPr>
        <w:pStyle w:val="CommentText"/>
      </w:pPr>
    </w:p>
  </w:comment>
  <w:comment w:id="268" w:author="Lisa Tinschert" w:date="2016-12-05T16:25:00Z" w:initials="LT">
    <w:p w14:paraId="02758247" w14:textId="0EC80FE1" w:rsidR="00D26709" w:rsidRDefault="00D26709">
      <w:pPr>
        <w:pStyle w:val="CommentText"/>
      </w:pPr>
      <w:r>
        <w:rPr>
          <w:rStyle w:val="CommentReference"/>
        </w:rPr>
        <w:annotationRef/>
      </w:r>
      <w:r>
        <w:t>Response of Secretariat:</w:t>
      </w:r>
    </w:p>
    <w:p w14:paraId="2C15E8A1" w14:textId="4DFA16DC" w:rsidR="00D26709" w:rsidRDefault="00D26709">
      <w:pPr>
        <w:pStyle w:val="CommentText"/>
      </w:pPr>
    </w:p>
    <w:p w14:paraId="0E4BCAE5" w14:textId="1C3C5ED6" w:rsidR="00D26709" w:rsidRDefault="00D26709">
      <w:pPr>
        <w:pStyle w:val="CommentText"/>
      </w:pPr>
      <w:r>
        <w:t xml:space="preserve">Similar comment as Germany. See proposed adaptation. </w:t>
      </w:r>
    </w:p>
  </w:comment>
  <w:comment w:id="274" w:author="Lisa Tinschert" w:date="2016-11-29T18:17:00Z" w:initials="LT">
    <w:p w14:paraId="4923FC7B" w14:textId="3F8863E3" w:rsidR="00D26709" w:rsidRDefault="00D26709">
      <w:pPr>
        <w:pStyle w:val="CommentText"/>
      </w:pPr>
      <w:r>
        <w:rPr>
          <w:rStyle w:val="CommentReference"/>
        </w:rPr>
        <w:annotationRef/>
      </w:r>
      <w:r>
        <w:t>Proposed by IRENA.</w:t>
      </w:r>
    </w:p>
  </w:comment>
  <w:comment w:id="276" w:author="Lisa Tinschert" w:date="2016-11-29T18:42:00Z" w:initials="LT">
    <w:p w14:paraId="6A5FA234" w14:textId="0DEAEEB3" w:rsidR="00D26709" w:rsidRDefault="00D26709">
      <w:pPr>
        <w:pStyle w:val="CommentText"/>
      </w:pPr>
      <w:r>
        <w:rPr>
          <w:rStyle w:val="CommentReference"/>
        </w:rPr>
        <w:annotationRef/>
      </w:r>
      <w:r>
        <w:t>Comments by the US:</w:t>
      </w:r>
    </w:p>
    <w:p w14:paraId="08D3FA7C" w14:textId="63367AC2" w:rsidR="00D26709" w:rsidRDefault="00D26709">
      <w:pPr>
        <w:pStyle w:val="CommentText"/>
      </w:pPr>
    </w:p>
    <w:p w14:paraId="3C104BBA" w14:textId="2CF7D354" w:rsidR="00D26709" w:rsidRDefault="00D26709">
      <w:pPr>
        <w:pStyle w:val="CommentText"/>
      </w:pPr>
      <w:r w:rsidRPr="004A596E">
        <w:rPr>
          <w:rFonts w:ascii="Arial" w:hAnsi="Arial" w:cs="Arial"/>
          <w:color w:val="4C4845"/>
          <w:spacing w:val="-4"/>
        </w:rPr>
        <w:t>We have some concrete recommendations to help ensure the forum most constructively advances clean energy NDC implementation in the region:</w:t>
      </w:r>
      <w:r w:rsidRPr="004A596E">
        <w:rPr>
          <w:rFonts w:ascii="Arial" w:hAnsi="Arial" w:cs="Arial"/>
          <w:color w:val="4C4845"/>
          <w:spacing w:val="-4"/>
        </w:rPr>
        <w:br/>
        <w:t>  *   Structuring the forum to more explicitly link clean energy action with NDC implementation, including presentations on clean energy strategies and policies by Kazakhstan and others to achieve NDC goals</w:t>
      </w:r>
      <w:r w:rsidRPr="004A596E">
        <w:rPr>
          <w:rFonts w:ascii="Arial" w:hAnsi="Arial" w:cs="Arial"/>
          <w:color w:val="4C4845"/>
          <w:spacing w:val="-4"/>
        </w:rPr>
        <w:br/>
        <w:t>  *   Avoiding a heavily formal event that is predominantly speeches (as often happens in the region) and has a mix of high level presentations and technical working level discussions and learning across countries on specific measures</w:t>
      </w:r>
      <w:r w:rsidRPr="004A596E">
        <w:rPr>
          <w:rFonts w:ascii="Arial" w:hAnsi="Arial" w:cs="Arial"/>
          <w:color w:val="4C4845"/>
          <w:spacing w:val="-4"/>
        </w:rPr>
        <w:br/>
        <w:t>  *   Considering teaming with the new Low Emissions Development Strategies (LEDS) Global Partnership Eastern Europe and Eurasian Platform at the REC on this forum to connect this to LEDS and NDC leaders in the region</w:t>
      </w:r>
      <w:r w:rsidRPr="004A596E">
        <w:rPr>
          <w:rFonts w:ascii="Arial" w:hAnsi="Arial" w:cs="Arial"/>
          <w:color w:val="4C4845"/>
          <w:spacing w:val="-4"/>
        </w:rPr>
        <w:br/>
        <w:t>  *   May also want to explore connections with EBRD programs in the region.</w:t>
      </w:r>
    </w:p>
  </w:comment>
  <w:comment w:id="277" w:author="Lisa Tinschert" w:date="2016-12-05T10:03:00Z" w:initials="LT">
    <w:p w14:paraId="1EABDE98" w14:textId="0A884773" w:rsidR="00D26709" w:rsidRDefault="00D26709">
      <w:pPr>
        <w:pStyle w:val="CommentText"/>
      </w:pPr>
      <w:r>
        <w:rPr>
          <w:rStyle w:val="CommentReference"/>
        </w:rPr>
        <w:annotationRef/>
      </w:r>
      <w:r>
        <w:t>Comment by KAPSARC:</w:t>
      </w:r>
    </w:p>
    <w:p w14:paraId="2929BB61" w14:textId="3C4F5C11" w:rsidR="00D26709" w:rsidRDefault="00D26709">
      <w:pPr>
        <w:pStyle w:val="CommentText"/>
      </w:pPr>
    </w:p>
    <w:p w14:paraId="4B8BBFCF" w14:textId="42056C03" w:rsidR="00D26709" w:rsidRDefault="00D26709">
      <w:pPr>
        <w:pStyle w:val="CommentText"/>
      </w:pPr>
      <w:r w:rsidRPr="00CE51FB">
        <w:rPr>
          <w:rFonts w:ascii="Arial" w:hAnsi="Arial" w:cs="Arial"/>
          <w:color w:val="4C4845"/>
          <w:spacing w:val="-4"/>
        </w:rPr>
        <w:t>In their view, the motivation and some of the measures to achieve SE4ALL goals and the SDGs are distinct in the Gulf region compared with other countries and this could be, in their view,</w:t>
      </w:r>
      <w:r>
        <w:rPr>
          <w:rFonts w:ascii="Arial" w:hAnsi="Arial" w:cs="Arial"/>
          <w:color w:val="4C4845"/>
          <w:spacing w:val="-4"/>
        </w:rPr>
        <w:t xml:space="preserve"> better reflected in the text. </w:t>
      </w:r>
      <w:r w:rsidRPr="00CE51FB">
        <w:rPr>
          <w:rFonts w:ascii="Arial" w:hAnsi="Arial" w:cs="Arial"/>
          <w:color w:val="4C4845"/>
          <w:spacing w:val="-4"/>
        </w:rPr>
        <w:t>In particular is the role that economic diversification plays within national development plans and the INDC commitments from across the region. They think that reference to this is largely missing in the draft documentation, and they consider that it would be a missed opportunity as many of the countries participating will be energy exporters and are in the process of implementing such strategies</w:t>
      </w:r>
    </w:p>
  </w:comment>
  <w:comment w:id="279" w:author="Lisa Tinschert" w:date="2016-11-29T18:23:00Z" w:initials="LT">
    <w:p w14:paraId="4B545B59" w14:textId="4E517E94" w:rsidR="00D26709" w:rsidRDefault="00D26709">
      <w:pPr>
        <w:pStyle w:val="CommentText"/>
      </w:pPr>
      <w:r>
        <w:rPr>
          <w:rStyle w:val="CommentReference"/>
        </w:rPr>
        <w:annotationRef/>
      </w:r>
      <w:r>
        <w:t>Proposed by IRENA.</w:t>
      </w:r>
    </w:p>
  </w:comment>
  <w:comment w:id="282" w:author="Yacine Malek" w:date="2017-01-09T20:34:00Z" w:initials="YM">
    <w:p w14:paraId="18BBE674" w14:textId="77777777" w:rsidR="00D26709" w:rsidRDefault="00D26709" w:rsidP="001D34FC">
      <w:pPr>
        <w:pStyle w:val="CommentText"/>
      </w:pPr>
      <w:r>
        <w:rPr>
          <w:rStyle w:val="CommentReference"/>
        </w:rPr>
        <w:annotationRef/>
      </w:r>
      <w:r>
        <w:t>Proposed by EU</w:t>
      </w:r>
    </w:p>
    <w:p w14:paraId="6949BEA0" w14:textId="4D22FA7B" w:rsidR="00D26709" w:rsidRDefault="00D26709">
      <w:pPr>
        <w:pStyle w:val="CommentText"/>
      </w:pPr>
    </w:p>
  </w:comment>
  <w:comment w:id="283" w:author="Yacine Malek" w:date="2016-12-21T10:19:00Z" w:initials="YM">
    <w:p w14:paraId="6379C52A" w14:textId="400AFCA9" w:rsidR="00D26709" w:rsidRDefault="00D26709">
      <w:pPr>
        <w:pStyle w:val="CommentText"/>
      </w:pPr>
      <w:r>
        <w:rPr>
          <w:rStyle w:val="CommentReference"/>
        </w:rPr>
        <w:annotationRef/>
      </w:r>
      <w:r>
        <w:t xml:space="preserve">Comment by Javier Hanna: </w:t>
      </w:r>
    </w:p>
    <w:p w14:paraId="3700C916" w14:textId="39F1323F" w:rsidR="00D26709" w:rsidRDefault="00D26709" w:rsidP="007C07A2">
      <w:pPr>
        <w:pStyle w:val="CommentText"/>
        <w:rPr>
          <w:noProof/>
        </w:rPr>
      </w:pPr>
    </w:p>
    <w:p w14:paraId="75216B48" w14:textId="15595580" w:rsidR="00D26709" w:rsidRDefault="00D26709" w:rsidP="007C07A2">
      <w:pPr>
        <w:pStyle w:val="CommentText"/>
      </w:pPr>
      <w:r>
        <w:rPr>
          <w:noProof/>
        </w:rPr>
        <w:t>Unclear</w:t>
      </w:r>
    </w:p>
  </w:comment>
  <w:comment w:id="287" w:author="Yacine Malek" w:date="2017-01-09T20:34:00Z" w:initials="YM">
    <w:p w14:paraId="5D08874B" w14:textId="77777777" w:rsidR="00D26709" w:rsidRDefault="00D26709" w:rsidP="001D34FC">
      <w:pPr>
        <w:pStyle w:val="CommentText"/>
      </w:pPr>
      <w:r>
        <w:rPr>
          <w:rStyle w:val="CommentReference"/>
        </w:rPr>
        <w:annotationRef/>
      </w:r>
      <w:r>
        <w:t>Proposed by EU</w:t>
      </w:r>
    </w:p>
    <w:p w14:paraId="1C1D84A2" w14:textId="3375E8B5" w:rsidR="00D26709" w:rsidRDefault="00D26709">
      <w:pPr>
        <w:pStyle w:val="CommentText"/>
      </w:pPr>
    </w:p>
  </w:comment>
  <w:comment w:id="278" w:author="Yacine Malek" w:date="2017-01-09T19:42:00Z" w:initials="YM">
    <w:p w14:paraId="30039B5A" w14:textId="10E56B6F"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An excellent sentence but should include market integration and/or trade.</w:t>
      </w:r>
    </w:p>
  </w:comment>
  <w:comment w:id="290" w:author="Yacine Malek" w:date="2017-01-09T20:07:00Z" w:initials="YM">
    <w:p w14:paraId="1C5747CD"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Who defines the</w:t>
      </w:r>
    </w:p>
    <w:p w14:paraId="5B6A452F"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Fonts w:ascii="TimesNewRoman" w:hAnsi="TimesNewRoman" w:cs="TimesNewRoman"/>
          <w:sz w:val="13"/>
          <w:szCs w:val="13"/>
          <w:lang w:eastAsia="en-GB"/>
        </w:rPr>
        <w:t xml:space="preserve">“reality” of price? </w:t>
      </w:r>
      <w:r>
        <w:rPr>
          <w:rFonts w:ascii="Times-Roman" w:hAnsi="Times-Roman" w:cs="Times-Roman"/>
          <w:sz w:val="13"/>
          <w:szCs w:val="13"/>
          <w:lang w:eastAsia="en-GB"/>
        </w:rPr>
        <w:t>Proposal to change for</w:t>
      </w:r>
    </w:p>
    <w:p w14:paraId="517CA7DD" w14:textId="16ED0161" w:rsidR="00D26709" w:rsidRDefault="00D26709" w:rsidP="006779A0">
      <w:pPr>
        <w:pStyle w:val="CommentText"/>
      </w:pPr>
      <w:r>
        <w:rPr>
          <w:rFonts w:ascii="TimesNewRoman" w:hAnsi="TimesNewRoman" w:cs="TimesNewRoman"/>
          <w:sz w:val="13"/>
          <w:szCs w:val="13"/>
          <w:lang w:eastAsia="en-GB"/>
        </w:rPr>
        <w:t>“market“ price.</w:t>
      </w:r>
    </w:p>
  </w:comment>
  <w:comment w:id="289" w:author="Yacine Malek" w:date="2016-12-21T10:20:00Z" w:initials="YM">
    <w:p w14:paraId="5F34B36E" w14:textId="32FEF403" w:rsidR="00D26709" w:rsidRDefault="00D26709">
      <w:pPr>
        <w:pStyle w:val="CommentText"/>
      </w:pPr>
      <w:r>
        <w:rPr>
          <w:rStyle w:val="CommentReference"/>
        </w:rPr>
        <w:annotationRef/>
      </w:r>
      <w:r>
        <w:t xml:space="preserve">Comment by Javier Hanna: </w:t>
      </w:r>
    </w:p>
    <w:p w14:paraId="79E3D833" w14:textId="13E37B50" w:rsidR="00D26709" w:rsidRDefault="00D26709">
      <w:pPr>
        <w:pStyle w:val="CommentText"/>
      </w:pPr>
    </w:p>
    <w:p w14:paraId="18FE7485" w14:textId="5F99246F" w:rsidR="00D26709" w:rsidRDefault="00D26709">
      <w:pPr>
        <w:pStyle w:val="CommentText"/>
      </w:pPr>
      <w:r>
        <w:rPr>
          <w:noProof/>
        </w:rPr>
        <w:t>Competitive carbon prices may be better to use here.</w:t>
      </w:r>
    </w:p>
  </w:comment>
  <w:comment w:id="291" w:author="Lisa Tinschert" w:date="2016-11-29T18:35:00Z" w:initials="LT">
    <w:p w14:paraId="3DB1BA1B" w14:textId="5B566FBE" w:rsidR="00D26709" w:rsidRPr="00192F50" w:rsidRDefault="00D26709">
      <w:pPr>
        <w:pStyle w:val="CommentText"/>
        <w:rPr>
          <w:b/>
        </w:rPr>
      </w:pPr>
      <w:r>
        <w:rPr>
          <w:rStyle w:val="CommentReference"/>
        </w:rPr>
        <w:annotationRef/>
      </w:r>
      <w:r>
        <w:t xml:space="preserve">Proposed by </w:t>
      </w:r>
      <w:r w:rsidRPr="004A596E">
        <w:rPr>
          <w:rFonts w:ascii="Arial" w:hAnsi="Arial" w:cs="Arial"/>
          <w:spacing w:val="-4"/>
        </w:rPr>
        <w:t>Sergey Morozov, Arcelor Mittal Temirtau, Kazakhstan</w:t>
      </w:r>
    </w:p>
  </w:comment>
  <w:comment w:id="296" w:author="Yacine Malek" w:date="2017-01-09T19:42:00Z" w:initials="YM">
    <w:p w14:paraId="753BFF76" w14:textId="3C8A00AC"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Such parity should also include demand side technologies.</w:t>
      </w:r>
    </w:p>
  </w:comment>
  <w:comment w:id="297" w:author="Yacine Malek" w:date="2016-12-21T10:21:00Z" w:initials="YM">
    <w:p w14:paraId="1FCF89DB" w14:textId="73908F82" w:rsidR="00D26709" w:rsidRDefault="00D26709">
      <w:pPr>
        <w:pStyle w:val="CommentText"/>
      </w:pPr>
      <w:r>
        <w:rPr>
          <w:rStyle w:val="CommentReference"/>
        </w:rPr>
        <w:annotationRef/>
      </w:r>
      <w:r>
        <w:t xml:space="preserve">Comment by Javier Hanna: </w:t>
      </w:r>
    </w:p>
    <w:p w14:paraId="0BDE69B6" w14:textId="383DF5D7" w:rsidR="00D26709" w:rsidRDefault="00D26709">
      <w:pPr>
        <w:pStyle w:val="CommentText"/>
      </w:pPr>
    </w:p>
    <w:p w14:paraId="3C0D1425" w14:textId="163DDCB8" w:rsidR="00D26709" w:rsidRDefault="00D26709">
      <w:pPr>
        <w:pStyle w:val="CommentText"/>
      </w:pPr>
      <w:r>
        <w:rPr>
          <w:noProof/>
        </w:rPr>
        <w:t>Renewables are not low-carbon technologies so should not be under "including".</w:t>
      </w:r>
    </w:p>
  </w:comment>
  <w:comment w:id="298" w:author="Yacine Malek" w:date="2016-12-21T10:21:00Z" w:initials="YM">
    <w:p w14:paraId="2AADA115" w14:textId="59219F36" w:rsidR="00D26709" w:rsidRDefault="00D26709">
      <w:pPr>
        <w:pStyle w:val="CommentText"/>
      </w:pPr>
      <w:r>
        <w:rPr>
          <w:rStyle w:val="CommentReference"/>
        </w:rPr>
        <w:annotationRef/>
      </w:r>
      <w:r>
        <w:t xml:space="preserve">Comment by Javier Hanna: </w:t>
      </w:r>
    </w:p>
    <w:p w14:paraId="79E5BAF9" w14:textId="5B4CB93E" w:rsidR="00D26709" w:rsidRDefault="00D26709">
      <w:pPr>
        <w:pStyle w:val="CommentText"/>
      </w:pPr>
    </w:p>
    <w:p w14:paraId="296B59D0" w14:textId="4F88680C" w:rsidR="00D26709" w:rsidRDefault="00D26709">
      <w:pPr>
        <w:pStyle w:val="CommentText"/>
      </w:pPr>
      <w:r>
        <w:rPr>
          <w:noProof/>
        </w:rPr>
        <w:t>See comment 7 above. These may be assumed as part of low-carbon technologies.</w:t>
      </w:r>
    </w:p>
  </w:comment>
  <w:comment w:id="299" w:author="Yacine Malek" w:date="2017-01-09T18:10:00Z" w:initials="YM">
    <w:p w14:paraId="2FD2E213" w14:textId="5E825A60" w:rsidR="00D26709" w:rsidRDefault="00D26709">
      <w:pPr>
        <w:pStyle w:val="CommentText"/>
      </w:pPr>
      <w:r>
        <w:rPr>
          <w:rStyle w:val="CommentReference"/>
        </w:rPr>
        <w:annotationRef/>
      </w:r>
      <w:r>
        <w:t xml:space="preserve">Comment by Germany: </w:t>
      </w:r>
    </w:p>
    <w:p w14:paraId="49D1EDE4" w14:textId="13C7C028" w:rsidR="00D26709" w:rsidRDefault="00D26709">
      <w:pPr>
        <w:pStyle w:val="CommentText"/>
      </w:pPr>
    </w:p>
    <w:p w14:paraId="712382F0" w14:textId="5E52EFA7" w:rsidR="00D26709" w:rsidRDefault="00D26709" w:rsidP="0007071B">
      <w:pPr>
        <w:pStyle w:val="CommentText"/>
      </w:pPr>
      <w:r>
        <w:t>GER: no direct support of Nuclear Power, therefore we would not support policy parity</w:t>
      </w:r>
    </w:p>
  </w:comment>
  <w:comment w:id="294" w:author="Yacine Malek" w:date="2017-01-09T20:35:00Z" w:initials="YM">
    <w:p w14:paraId="00BB6D4A" w14:textId="212B4E34" w:rsidR="00D26709" w:rsidRDefault="00D26709">
      <w:pPr>
        <w:pStyle w:val="CommentText"/>
      </w:pPr>
      <w:r>
        <w:rPr>
          <w:rStyle w:val="CommentReference"/>
        </w:rPr>
        <w:annotationRef/>
      </w:r>
      <w:r>
        <w:t>Proposed by EU</w:t>
      </w:r>
    </w:p>
  </w:comment>
  <w:comment w:id="300" w:author="Lisa Tinschert" w:date="2016-11-29T18:36:00Z" w:initials="LT">
    <w:p w14:paraId="07C7F83E" w14:textId="413A51F5" w:rsidR="00D26709" w:rsidRPr="00682814" w:rsidRDefault="00D26709">
      <w:pPr>
        <w:pStyle w:val="CommentText"/>
        <w:rPr>
          <w:b/>
        </w:rPr>
      </w:pPr>
      <w:r>
        <w:rPr>
          <w:rStyle w:val="CommentReference"/>
        </w:rPr>
        <w:annotationRef/>
      </w:r>
      <w:r w:rsidRPr="00682814">
        <w:t xml:space="preserve">Proposed by </w:t>
      </w:r>
      <w:r w:rsidRPr="00682814">
        <w:rPr>
          <w:rFonts w:ascii="Arial" w:hAnsi="Arial" w:cs="Arial"/>
          <w:spacing w:val="-4"/>
        </w:rPr>
        <w:t>Sergey Morozov, Arcelor Mittal Temirtau, Kazakhstan</w:t>
      </w:r>
    </w:p>
  </w:comment>
  <w:comment w:id="303" w:author="Yacine Malek" w:date="2017-01-09T20:34:00Z" w:initials="YM">
    <w:p w14:paraId="56BAC465" w14:textId="042063D9" w:rsidR="00D26709" w:rsidRDefault="00D26709">
      <w:pPr>
        <w:pStyle w:val="CommentText"/>
      </w:pPr>
      <w:r>
        <w:rPr>
          <w:rStyle w:val="CommentReference"/>
        </w:rPr>
        <w:annotationRef/>
      </w:r>
      <w:r>
        <w:t>Proposed by EU</w:t>
      </w:r>
    </w:p>
  </w:comment>
  <w:comment w:id="306" w:author="Yacine Malek" w:date="2017-01-09T20:35:00Z" w:initials="YM">
    <w:p w14:paraId="29EDFC16" w14:textId="18A979BB" w:rsidR="00D26709" w:rsidRDefault="00D26709">
      <w:pPr>
        <w:pStyle w:val="CommentText"/>
      </w:pPr>
      <w:r>
        <w:rPr>
          <w:rStyle w:val="CommentReference"/>
        </w:rPr>
        <w:annotationRef/>
      </w:r>
      <w:r>
        <w:t>Proposed by EU</w:t>
      </w:r>
    </w:p>
  </w:comment>
  <w:comment w:id="308" w:author="Yacine Malek" w:date="2017-01-09T20:35:00Z" w:initials="YM">
    <w:p w14:paraId="49BD31F6" w14:textId="6B50AFA1" w:rsidR="00D26709" w:rsidRDefault="00D26709" w:rsidP="00914721">
      <w:pPr>
        <w:pStyle w:val="CommentText"/>
      </w:pPr>
      <w:r>
        <w:rPr>
          <w:rStyle w:val="CommentReference"/>
        </w:rPr>
        <w:annotationRef/>
      </w:r>
      <w:r>
        <w:t>Proposed by EU</w:t>
      </w:r>
    </w:p>
  </w:comment>
  <w:comment w:id="310" w:author="Yacine Malek" w:date="2017-01-09T19:43:00Z" w:initials="YM">
    <w:p w14:paraId="6918CE4F" w14:textId="06FE7410"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Could include energy efficiency as well.</w:t>
      </w:r>
    </w:p>
  </w:comment>
  <w:comment w:id="314" w:author="Yacine Malek" w:date="2017-01-09T20:36:00Z" w:initials="YM">
    <w:p w14:paraId="5F4BE3A0" w14:textId="78349D9C" w:rsidR="00D26709" w:rsidRDefault="00D26709">
      <w:pPr>
        <w:pStyle w:val="CommentText"/>
      </w:pPr>
      <w:r>
        <w:rPr>
          <w:rStyle w:val="CommentReference"/>
        </w:rPr>
        <w:annotationRef/>
      </w:r>
      <w:r>
        <w:t>Proposed by EU</w:t>
      </w:r>
    </w:p>
  </w:comment>
  <w:comment w:id="315" w:author="Lisa Tinschert" w:date="2016-11-29T18:20:00Z" w:initials="LT">
    <w:p w14:paraId="640BA687" w14:textId="06D54CA1" w:rsidR="00D26709" w:rsidRDefault="00D26709">
      <w:pPr>
        <w:pStyle w:val="CommentText"/>
      </w:pPr>
      <w:r>
        <w:rPr>
          <w:rStyle w:val="CommentReference"/>
        </w:rPr>
        <w:annotationRef/>
      </w:r>
      <w:r>
        <w:t>Proposed by IRENA.</w:t>
      </w:r>
    </w:p>
  </w:comment>
  <w:comment w:id="318" w:author="Yacine Malek" w:date="2016-12-21T10:22:00Z" w:initials="YM">
    <w:p w14:paraId="2FF91FA3" w14:textId="7C64E20D" w:rsidR="00D26709" w:rsidRDefault="00D26709">
      <w:pPr>
        <w:pStyle w:val="CommentText"/>
      </w:pPr>
      <w:r>
        <w:rPr>
          <w:rStyle w:val="CommentReference"/>
        </w:rPr>
        <w:annotationRef/>
      </w:r>
      <w:r>
        <w:t xml:space="preserve">Comment by Javier Hanna: </w:t>
      </w:r>
    </w:p>
    <w:p w14:paraId="454111DF" w14:textId="16B1EA18" w:rsidR="00D26709" w:rsidRDefault="00D26709">
      <w:pPr>
        <w:pStyle w:val="CommentText"/>
      </w:pPr>
    </w:p>
    <w:p w14:paraId="426E5F94" w14:textId="74E99751" w:rsidR="00D26709" w:rsidRDefault="00D26709">
      <w:pPr>
        <w:pStyle w:val="CommentText"/>
      </w:pPr>
      <w:r>
        <w:rPr>
          <w:noProof/>
        </w:rPr>
        <w:t>Why only thermal? It is not beter power generation? electricity and heat? Clarify.</w:t>
      </w:r>
    </w:p>
  </w:comment>
  <w:comment w:id="320" w:author="Lisa Tinschert" w:date="2016-11-29T18:08:00Z" w:initials="LT">
    <w:p w14:paraId="5DB004D5" w14:textId="3F4C12A9" w:rsidR="00D26709" w:rsidRDefault="00D26709">
      <w:pPr>
        <w:pStyle w:val="CommentText"/>
      </w:pPr>
      <w:r>
        <w:rPr>
          <w:rStyle w:val="CommentReference"/>
        </w:rPr>
        <w:annotationRef/>
      </w:r>
      <w:r>
        <w:t>Proposed by World Bank</w:t>
      </w:r>
    </w:p>
  </w:comment>
  <w:comment w:id="326" w:author="Lisa Tinschert" w:date="2016-12-05T12:08:00Z" w:initials="LT">
    <w:p w14:paraId="20A5034D" w14:textId="50199A6B" w:rsidR="00D26709" w:rsidRDefault="00D26709">
      <w:pPr>
        <w:pStyle w:val="CommentText"/>
      </w:pPr>
      <w:r>
        <w:rPr>
          <w:rStyle w:val="CommentReference"/>
        </w:rPr>
        <w:annotationRef/>
      </w:r>
      <w:r>
        <w:t>Comment by KAPSARC:</w:t>
      </w:r>
    </w:p>
    <w:p w14:paraId="0145CFB2" w14:textId="67C1A11B" w:rsidR="00D26709" w:rsidRDefault="00D26709">
      <w:pPr>
        <w:pStyle w:val="CommentText"/>
      </w:pPr>
    </w:p>
    <w:p w14:paraId="5E534F80" w14:textId="77777777"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It is recognized that para 1 that 'Energy plays a crucial role in global economic growth and underpins all areas of development'.  However, under the various actions of para 3: points A-F, this theme is not clearly reflected.  Also not mentioned is the important role of economic diversification which is a feature of most GCC and resource-rich country's sustainable development strategies</w:t>
      </w:r>
    </w:p>
    <w:p w14:paraId="3D1DD74A" w14:textId="77777777"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p>
    <w:p w14:paraId="0A4E7FA6" w14:textId="518CB646" w:rsidR="00D26709" w:rsidRPr="00F5037E" w:rsidRDefault="00D26709" w:rsidP="00F5037E">
      <w:pPr>
        <w:suppressAutoHyphens w:val="0"/>
        <w:autoSpaceDE w:val="0"/>
        <w:autoSpaceDN w:val="0"/>
        <w:adjustRightInd w:val="0"/>
        <w:spacing w:line="240" w:lineRule="auto"/>
        <w:rPr>
          <w:rFonts w:ascii="Segoe UI" w:hAnsi="Segoe UI" w:cs="Segoe UI"/>
          <w:lang w:eastAsia="en-GB"/>
        </w:rPr>
      </w:pPr>
      <w:r>
        <w:rPr>
          <w:rFonts w:ascii="Segoe UI" w:hAnsi="Segoe UI" w:cs="Segoe UI"/>
          <w:color w:val="000000"/>
          <w:lang w:eastAsia="en-GB"/>
        </w:rPr>
        <w:t xml:space="preserve">Consider adding text to address these points in section C. </w:t>
      </w:r>
    </w:p>
  </w:comment>
  <w:comment w:id="328" w:author="Lisa Tinschert" w:date="2016-12-05T12:09:00Z" w:initials="LT">
    <w:p w14:paraId="62058D9C" w14:textId="39EC422E" w:rsidR="00D26709" w:rsidRDefault="00D26709">
      <w:pPr>
        <w:pStyle w:val="CommentText"/>
      </w:pPr>
      <w:r>
        <w:rPr>
          <w:rStyle w:val="CommentReference"/>
        </w:rPr>
        <w:annotationRef/>
      </w:r>
      <w:r>
        <w:t>Comment by KAPSARC:</w:t>
      </w:r>
    </w:p>
    <w:p w14:paraId="64F483D2" w14:textId="6194555C" w:rsidR="00D26709" w:rsidRDefault="00D26709">
      <w:pPr>
        <w:pStyle w:val="CommentText"/>
      </w:pPr>
    </w:p>
    <w:p w14:paraId="737A4892" w14:textId="6C898BAD"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 xml:space="preserve">Consider using “Energy and resource productivity' </w:t>
      </w:r>
    </w:p>
    <w:p w14:paraId="353EFFA7" w14:textId="77777777" w:rsidR="00D26709" w:rsidRDefault="00D26709" w:rsidP="00F5037E">
      <w:pPr>
        <w:suppressAutoHyphens w:val="0"/>
        <w:autoSpaceDE w:val="0"/>
        <w:autoSpaceDN w:val="0"/>
        <w:adjustRightInd w:val="0"/>
        <w:spacing w:line="240" w:lineRule="auto"/>
        <w:rPr>
          <w:rFonts w:ascii="Segoe UI" w:hAnsi="Segoe UI" w:cs="Segoe UI"/>
          <w:color w:val="000000"/>
          <w:lang w:eastAsia="en-GB"/>
        </w:rPr>
      </w:pPr>
    </w:p>
    <w:p w14:paraId="129BA3E2" w14:textId="7478BDF2" w:rsidR="00D26709" w:rsidRPr="001C3503" w:rsidRDefault="00D26709" w:rsidP="001C3503">
      <w:pPr>
        <w:suppressAutoHyphens w:val="0"/>
        <w:autoSpaceDE w:val="0"/>
        <w:autoSpaceDN w:val="0"/>
        <w:adjustRightInd w:val="0"/>
        <w:spacing w:line="240" w:lineRule="auto"/>
        <w:rPr>
          <w:rFonts w:ascii="Segoe UI" w:hAnsi="Segoe UI" w:cs="Segoe UI"/>
          <w:lang w:eastAsia="en-GB"/>
        </w:rPr>
      </w:pPr>
      <w:r>
        <w:rPr>
          <w:rFonts w:ascii="Segoe UI" w:hAnsi="Segoe UI" w:cs="Segoe UI"/>
          <w:color w:val="000000"/>
          <w:lang w:eastAsia="en-GB"/>
        </w:rPr>
        <w:t>This more clearly aligns with the notion that 'energy plays a crucial role in global economic growth'</w:t>
      </w:r>
    </w:p>
  </w:comment>
  <w:comment w:id="327" w:author="Lisa Tinschert" w:date="2016-12-05T16:27:00Z" w:initials="LT">
    <w:p w14:paraId="2EA7FE55" w14:textId="77777777" w:rsidR="00D26709" w:rsidRDefault="00D26709" w:rsidP="00FF7AEC">
      <w:pPr>
        <w:pStyle w:val="CommentText"/>
      </w:pPr>
      <w:r>
        <w:rPr>
          <w:rStyle w:val="CommentReference"/>
        </w:rPr>
        <w:annotationRef/>
      </w:r>
      <w:r>
        <w:t>Comment by Hannes Mac Nulty:</w:t>
      </w:r>
    </w:p>
    <w:p w14:paraId="18057DA0" w14:textId="77777777" w:rsidR="00D26709" w:rsidRDefault="00D26709" w:rsidP="00FF7AEC">
      <w:pPr>
        <w:pStyle w:val="CommentText"/>
      </w:pPr>
    </w:p>
    <w:p w14:paraId="0D783339" w14:textId="0D6A2E8A" w:rsidR="00D26709" w:rsidRDefault="00D26709">
      <w:pPr>
        <w:pStyle w:val="CommentText"/>
      </w:pPr>
      <w:r>
        <w:t>More focus is perhaps needed on partnerships and collaboration, both between international organisations themselves and between international orgs and private sector (E.g. companies, real estate portfolios, sustainable investment funds, cites, etc)</w:t>
      </w:r>
    </w:p>
  </w:comment>
  <w:comment w:id="333" w:author="Yacine Malek" w:date="2017-01-09T19:45:00Z" w:initials="YM">
    <w:p w14:paraId="5EC15574" w14:textId="3A113840"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Improve or strengthen?</w:t>
      </w:r>
    </w:p>
  </w:comment>
  <w:comment w:id="331" w:author="Lisa Tinschert" w:date="2016-12-05T12:09:00Z" w:initials="LT">
    <w:p w14:paraId="00CD79C6" w14:textId="17B22E7C" w:rsidR="00D26709" w:rsidRDefault="00D26709">
      <w:pPr>
        <w:pStyle w:val="CommentText"/>
      </w:pPr>
      <w:r>
        <w:rPr>
          <w:rStyle w:val="CommentReference"/>
        </w:rPr>
        <w:annotationRef/>
      </w:r>
      <w:r>
        <w:t>Comment by KAPSARC:</w:t>
      </w:r>
    </w:p>
    <w:p w14:paraId="29AE0677" w14:textId="037719B7" w:rsidR="00D26709" w:rsidRDefault="00D26709">
      <w:pPr>
        <w:pStyle w:val="CommentText"/>
      </w:pPr>
    </w:p>
    <w:p w14:paraId="0B223137" w14:textId="1E6FB4C6" w:rsidR="00D26709" w:rsidRPr="001C3503" w:rsidRDefault="00D26709" w:rsidP="00F5037E">
      <w:pPr>
        <w:suppressAutoHyphens w:val="0"/>
        <w:autoSpaceDE w:val="0"/>
        <w:autoSpaceDN w:val="0"/>
        <w:adjustRightInd w:val="0"/>
        <w:spacing w:line="240" w:lineRule="auto"/>
        <w:rPr>
          <w:rFonts w:ascii="Segoe UI" w:hAnsi="Segoe UI" w:cs="Segoe UI"/>
          <w:color w:val="000000"/>
          <w:lang w:eastAsia="en-GB"/>
        </w:rPr>
      </w:pPr>
      <w:r>
        <w:rPr>
          <w:rFonts w:ascii="Segoe UI" w:hAnsi="Segoe UI" w:cs="Segoe UI"/>
          <w:color w:val="000000"/>
          <w:lang w:eastAsia="en-GB"/>
        </w:rPr>
        <w:t xml:space="preserve">Consider replacing 15 with proposed text. </w:t>
      </w:r>
    </w:p>
  </w:comment>
  <w:comment w:id="340" w:author="Yacine Malek" w:date="2017-01-09T18:11:00Z" w:initials="YM">
    <w:p w14:paraId="7CE582AB" w14:textId="4B5FB590" w:rsidR="00D26709" w:rsidRDefault="00D26709">
      <w:pPr>
        <w:pStyle w:val="CommentText"/>
      </w:pPr>
      <w:r>
        <w:rPr>
          <w:rStyle w:val="CommentReference"/>
        </w:rPr>
        <w:annotationRef/>
      </w:r>
      <w:r>
        <w:t xml:space="preserve">Comment by Germany: </w:t>
      </w:r>
    </w:p>
    <w:p w14:paraId="31C535F9" w14:textId="765E02AF" w:rsidR="00D26709" w:rsidRDefault="00D26709">
      <w:pPr>
        <w:pStyle w:val="CommentText"/>
      </w:pPr>
    </w:p>
    <w:p w14:paraId="0F99E312" w14:textId="73BD8A15" w:rsidR="00D26709" w:rsidRDefault="00D26709" w:rsidP="0007071B">
      <w:pPr>
        <w:pStyle w:val="CommentText"/>
      </w:pPr>
      <w:r>
        <w:t>What is meant by this?</w:t>
      </w:r>
    </w:p>
  </w:comment>
  <w:comment w:id="341" w:author="Yacine Malek" w:date="2017-01-09T20:08:00Z" w:initials="YM">
    <w:p w14:paraId="6ACDC4FA"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Shall be more</w:t>
      </w:r>
    </w:p>
    <w:p w14:paraId="69C4B3A7" w14:textId="730AA540" w:rsidR="00D26709" w:rsidRDefault="00D26709" w:rsidP="006779A0">
      <w:pPr>
        <w:pStyle w:val="CommentText"/>
      </w:pPr>
      <w:r>
        <w:rPr>
          <w:rFonts w:ascii="Times-Roman" w:hAnsi="Times-Roman" w:cs="Times-Roman"/>
          <w:sz w:val="13"/>
          <w:szCs w:val="13"/>
          <w:lang w:eastAsia="en-GB"/>
        </w:rPr>
        <w:t>specified</w:t>
      </w:r>
    </w:p>
  </w:comment>
  <w:comment w:id="342" w:author="Yacine Malek" w:date="2017-01-09T20:36:00Z" w:initials="YM">
    <w:p w14:paraId="1415FD4E" w14:textId="2F2C0EC1" w:rsidR="00D26709" w:rsidRDefault="00D26709">
      <w:pPr>
        <w:pStyle w:val="CommentText"/>
      </w:pPr>
      <w:r>
        <w:rPr>
          <w:rStyle w:val="CommentReference"/>
        </w:rPr>
        <w:annotationRef/>
      </w:r>
      <w:r>
        <w:t>Proposed by EU</w:t>
      </w:r>
    </w:p>
  </w:comment>
  <w:comment w:id="336" w:author="Lisa Tinschert" w:date="2016-12-05T16:27:00Z" w:initials="LT">
    <w:p w14:paraId="01C3B49C" w14:textId="77777777" w:rsidR="00D26709" w:rsidRDefault="00D26709" w:rsidP="00FF7AEC">
      <w:pPr>
        <w:pStyle w:val="CommentText"/>
      </w:pPr>
      <w:r>
        <w:rPr>
          <w:rStyle w:val="CommentReference"/>
        </w:rPr>
        <w:annotationRef/>
      </w:r>
      <w:r>
        <w:t>Comment by Hannes Mac Nulty:</w:t>
      </w:r>
    </w:p>
    <w:p w14:paraId="4018D861" w14:textId="31FF81A8" w:rsidR="00D26709" w:rsidRDefault="00D26709">
      <w:pPr>
        <w:pStyle w:val="CommentText"/>
      </w:pPr>
    </w:p>
    <w:p w14:paraId="321DDE40" w14:textId="27F6EB9E" w:rsidR="00D26709" w:rsidRDefault="00D26709">
      <w:pPr>
        <w:pStyle w:val="CommentText"/>
      </w:pPr>
      <w:r>
        <w:t>There is already considerable experience with this approach, especially in places like USA. Perhaps reference should also be made to investigating existing best practices</w:t>
      </w:r>
    </w:p>
  </w:comment>
  <w:comment w:id="349" w:author="Yacine Malek" w:date="2017-01-09T19:48:00Z" w:initials="YM">
    <w:p w14:paraId="235A2CDC" w14:textId="16B1EDCC" w:rsidR="00D26709" w:rsidRDefault="00D26709">
      <w:pPr>
        <w:pStyle w:val="CommentText"/>
      </w:pPr>
      <w:r>
        <w:rPr>
          <w:rStyle w:val="CommentReference"/>
        </w:rPr>
        <w:annotationRef/>
      </w:r>
      <w:r>
        <w:t>Proposed by Sarah Keay-Bright</w:t>
      </w:r>
    </w:p>
  </w:comment>
  <w:comment w:id="344" w:author="Lisa Tinschert" w:date="2016-11-29T18:22:00Z" w:initials="LT">
    <w:p w14:paraId="11279187" w14:textId="2897D343" w:rsidR="00D26709" w:rsidRDefault="00D26709">
      <w:pPr>
        <w:pStyle w:val="CommentText"/>
      </w:pPr>
      <w:r>
        <w:rPr>
          <w:rStyle w:val="CommentReference"/>
        </w:rPr>
        <w:annotationRef/>
      </w:r>
      <w:r>
        <w:t>Proposed by IRENA.</w:t>
      </w:r>
    </w:p>
  </w:comment>
  <w:comment w:id="352" w:author="Yacine Malek" w:date="2016-12-21T10:23:00Z" w:initials="YM">
    <w:p w14:paraId="6E7DFB1A" w14:textId="071DA32F" w:rsidR="00D26709" w:rsidRDefault="00D26709">
      <w:pPr>
        <w:pStyle w:val="CommentText"/>
      </w:pPr>
      <w:r>
        <w:rPr>
          <w:rStyle w:val="CommentReference"/>
        </w:rPr>
        <w:annotationRef/>
      </w:r>
      <w:r>
        <w:t>Proposed by Javier Hanna.</w:t>
      </w:r>
    </w:p>
  </w:comment>
  <w:comment w:id="357" w:author="Yacine Malek" w:date="2016-12-21T10:24:00Z" w:initials="YM">
    <w:p w14:paraId="4CC49E83" w14:textId="6D5F5D62" w:rsidR="00D26709" w:rsidRDefault="00D26709">
      <w:pPr>
        <w:pStyle w:val="CommentText"/>
      </w:pPr>
      <w:r>
        <w:rPr>
          <w:rStyle w:val="CommentReference"/>
        </w:rPr>
        <w:annotationRef/>
      </w:r>
      <w:r>
        <w:t xml:space="preserve">Proposed by Javier Hanna. </w:t>
      </w:r>
    </w:p>
  </w:comment>
  <w:comment w:id="355" w:author="Lisa Tinschert" w:date="2016-12-05T16:28:00Z" w:initials="LT">
    <w:p w14:paraId="7735A6D2" w14:textId="5BB956BE" w:rsidR="00D26709" w:rsidRDefault="00D26709" w:rsidP="00FF7AEC">
      <w:pPr>
        <w:pStyle w:val="CommentText"/>
      </w:pPr>
      <w:r>
        <w:rPr>
          <w:rStyle w:val="CommentReference"/>
        </w:rPr>
        <w:annotationRef/>
      </w:r>
      <w:r>
        <w:t>Comment by Hannes Mac Nulty:</w:t>
      </w:r>
    </w:p>
    <w:p w14:paraId="7041A684" w14:textId="239DBC38" w:rsidR="00D26709" w:rsidRDefault="00D26709" w:rsidP="00FF7AEC">
      <w:pPr>
        <w:pStyle w:val="CommentText"/>
      </w:pPr>
    </w:p>
    <w:p w14:paraId="36303A58" w14:textId="3E5B0AD6" w:rsidR="00D26709" w:rsidRDefault="00D26709">
      <w:pPr>
        <w:pStyle w:val="CommentText"/>
      </w:pPr>
      <w:r>
        <w:t>So many standards and labels already exist in this area. Perhaps it makes more sense to share information and experience on existing standards first before trying to develop more again?</w:t>
      </w:r>
    </w:p>
  </w:comment>
  <w:comment w:id="361" w:author="Yacine Malek" w:date="2017-01-09T19:47:00Z" w:initials="YM">
    <w:p w14:paraId="7EF7FAFE" w14:textId="7BBCB7F1" w:rsidR="00D26709" w:rsidRDefault="00D26709">
      <w:pPr>
        <w:pStyle w:val="CommentText"/>
      </w:pPr>
      <w:r>
        <w:rPr>
          <w:rStyle w:val="CommentReference"/>
        </w:rPr>
        <w:annotationRef/>
      </w:r>
      <w:r>
        <w:t xml:space="preserve">Proposed by Sarah Keay-Bright. </w:t>
      </w:r>
    </w:p>
  </w:comment>
  <w:comment w:id="362" w:author="Yacine Malek" w:date="2017-01-09T18:16:00Z" w:initials="YM">
    <w:p w14:paraId="62A4BCB1" w14:textId="1A561FF7" w:rsidR="00D26709" w:rsidRDefault="00D26709">
      <w:pPr>
        <w:pStyle w:val="CommentText"/>
      </w:pPr>
      <w:r>
        <w:rPr>
          <w:rStyle w:val="CommentReference"/>
        </w:rPr>
        <w:annotationRef/>
      </w:r>
      <w:r>
        <w:t xml:space="preserve">Comment by Germany: </w:t>
      </w:r>
    </w:p>
    <w:p w14:paraId="7515043E" w14:textId="54978B49" w:rsidR="00D26709" w:rsidRDefault="00D26709">
      <w:pPr>
        <w:pStyle w:val="CommentText"/>
      </w:pPr>
    </w:p>
    <w:p w14:paraId="12DC51DC" w14:textId="77777777" w:rsidR="00D26709" w:rsidRDefault="00D26709" w:rsidP="00CD682E">
      <w:pPr>
        <w:pStyle w:val="CommentText"/>
      </w:pPr>
      <w:r>
        <w:t>Which budget?</w:t>
      </w:r>
    </w:p>
    <w:p w14:paraId="293D2E6E" w14:textId="77777777" w:rsidR="00D26709" w:rsidRDefault="00D26709" w:rsidP="00CD682E">
      <w:pPr>
        <w:pStyle w:val="CommentText"/>
      </w:pPr>
      <w:r>
        <w:t>There should not be a confirmation to establish such programmes as the financing is not clear.</w:t>
      </w:r>
    </w:p>
    <w:p w14:paraId="2B2AECB5" w14:textId="77777777" w:rsidR="00D26709" w:rsidRDefault="00D26709" w:rsidP="00CD682E">
      <w:pPr>
        <w:pStyle w:val="CommentText"/>
      </w:pPr>
      <w:r>
        <w:t>Better to phrase …”Intend to support…”</w:t>
      </w:r>
    </w:p>
    <w:p w14:paraId="28C79ED1" w14:textId="77777777" w:rsidR="00D26709" w:rsidRDefault="00D26709" w:rsidP="00CD682E">
      <w:pPr>
        <w:pStyle w:val="CommentText"/>
      </w:pPr>
    </w:p>
    <w:p w14:paraId="54C7611C" w14:textId="0D248136" w:rsidR="00D26709" w:rsidRDefault="00D26709" w:rsidP="00CD682E">
      <w:pPr>
        <w:pStyle w:val="CommentText"/>
      </w:pPr>
      <w:r>
        <w:t>Furthermore there are already several programmes in place</w:t>
      </w:r>
    </w:p>
  </w:comment>
  <w:comment w:id="363" w:author="Yacine Malek" w:date="2017-01-09T20:09:00Z" w:initials="YM">
    <w:p w14:paraId="5CB65C92"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To specify: Under</w:t>
      </w:r>
    </w:p>
    <w:p w14:paraId="5B0A35F0"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Fonts w:ascii="Times-Roman" w:hAnsi="Times-Roman" w:cs="Times-Roman"/>
          <w:sz w:val="13"/>
          <w:szCs w:val="13"/>
          <w:lang w:eastAsia="en-GB"/>
        </w:rPr>
        <w:t>UNECE aegis? UN-sponsored? Or shall it</w:t>
      </w:r>
    </w:p>
    <w:p w14:paraId="71D66518" w14:textId="31C41D6B" w:rsidR="00D26709" w:rsidRDefault="00D26709" w:rsidP="006779A0">
      <w:pPr>
        <w:pStyle w:val="CommentText"/>
      </w:pPr>
      <w:r>
        <w:rPr>
          <w:rFonts w:ascii="Times-Roman" w:hAnsi="Times-Roman" w:cs="Times-Roman"/>
          <w:sz w:val="13"/>
          <w:szCs w:val="13"/>
          <w:lang w:eastAsia="en-GB"/>
        </w:rPr>
        <w:t>be national obligation?</w:t>
      </w:r>
    </w:p>
  </w:comment>
  <w:comment w:id="364" w:author="Lisa Tinschert" w:date="2016-12-05T16:28:00Z" w:initials="LT">
    <w:p w14:paraId="7E03ED73" w14:textId="26207242" w:rsidR="00D26709" w:rsidRDefault="00D26709" w:rsidP="00FF7AEC">
      <w:pPr>
        <w:pStyle w:val="CommentText"/>
      </w:pPr>
      <w:r>
        <w:rPr>
          <w:rStyle w:val="CommentReference"/>
        </w:rPr>
        <w:annotationRef/>
      </w:r>
      <w:r>
        <w:t>Comment by Hannes Mac Nulty:</w:t>
      </w:r>
    </w:p>
    <w:p w14:paraId="45CC142F" w14:textId="11B74089" w:rsidR="00D26709" w:rsidRDefault="00D26709" w:rsidP="00FF7AEC">
      <w:pPr>
        <w:pStyle w:val="CommentText"/>
      </w:pPr>
    </w:p>
    <w:p w14:paraId="3E3391CD" w14:textId="079DC095" w:rsidR="00D26709" w:rsidRDefault="00D26709" w:rsidP="00FF7AEC">
      <w:pPr>
        <w:pStyle w:val="CommentText"/>
      </w:pPr>
      <w:r>
        <w:t>This makes most sense when linked to pilot projects</w:t>
      </w:r>
    </w:p>
    <w:p w14:paraId="60F8CC1C" w14:textId="43BB4216" w:rsidR="00D26709" w:rsidRDefault="00D26709">
      <w:pPr>
        <w:pStyle w:val="CommentText"/>
      </w:pPr>
    </w:p>
  </w:comment>
  <w:comment w:id="365" w:author="Yacine Malek" w:date="2017-01-09T19:46:00Z" w:initials="YM">
    <w:p w14:paraId="6BC5517E" w14:textId="19B846C4" w:rsidR="00D26709" w:rsidRDefault="00D26709">
      <w:pPr>
        <w:pStyle w:val="CommentText"/>
      </w:pPr>
      <w:r>
        <w:rPr>
          <w:rStyle w:val="CommentReference"/>
        </w:rPr>
        <w:annotationRef/>
      </w:r>
      <w:r>
        <w:t xml:space="preserve">Comment by Sarah Keay-Bright: </w:t>
      </w:r>
      <w:r>
        <w:rPr>
          <w:rFonts w:ascii="Segoe UI" w:hAnsi="Segoe UI" w:cs="Segoe UI"/>
          <w:color w:val="000000"/>
          <w:lang w:eastAsia="en-GB"/>
        </w:rPr>
        <w:t>see written comments</w:t>
      </w:r>
    </w:p>
  </w:comment>
  <w:comment w:id="366" w:author="Lisa Tinschert" w:date="2016-11-29T18:25:00Z" w:initials="LT">
    <w:p w14:paraId="03DED8EC" w14:textId="7B89BA91" w:rsidR="00D26709" w:rsidRDefault="00D26709">
      <w:pPr>
        <w:pStyle w:val="CommentText"/>
      </w:pPr>
      <w:r>
        <w:rPr>
          <w:rStyle w:val="CommentReference"/>
        </w:rPr>
        <w:annotationRef/>
      </w:r>
      <w:r>
        <w:t>Comment by IRENA:</w:t>
      </w:r>
    </w:p>
    <w:p w14:paraId="6DC73DE4" w14:textId="22462982" w:rsidR="00D26709" w:rsidRDefault="00D26709">
      <w:pPr>
        <w:pStyle w:val="CommentText"/>
      </w:pPr>
      <w:r>
        <w:t>Meaning in this context?</w:t>
      </w:r>
    </w:p>
  </w:comment>
  <w:comment w:id="367" w:author="Lisa Tinschert" w:date="2016-12-05T16:34:00Z" w:initials="LT">
    <w:p w14:paraId="5D2D0EBD" w14:textId="77777777" w:rsidR="00D26709" w:rsidRDefault="00D26709" w:rsidP="00FF7AEC">
      <w:pPr>
        <w:pStyle w:val="CommentText"/>
      </w:pPr>
      <w:r>
        <w:rPr>
          <w:rStyle w:val="CommentReference"/>
        </w:rPr>
        <w:annotationRef/>
      </w:r>
      <w:r>
        <w:t>Comment by Hannes Mac Nulty:</w:t>
      </w:r>
    </w:p>
    <w:p w14:paraId="4FD4C320" w14:textId="77777777" w:rsidR="00D26709" w:rsidRDefault="00D26709">
      <w:pPr>
        <w:pStyle w:val="CommentText"/>
      </w:pPr>
    </w:p>
    <w:p w14:paraId="2614B9DB" w14:textId="204D4820" w:rsidR="00D26709" w:rsidRDefault="00D26709">
      <w:pPr>
        <w:pStyle w:val="CommentText"/>
      </w:pPr>
      <w:r>
        <w:t>Maybe it's more about investment mechanisms rather than just investments? Then it is more about an approach than providing direct investment (always much harder)</w:t>
      </w:r>
    </w:p>
  </w:comment>
  <w:comment w:id="368" w:author="Yacine Malek" w:date="2017-01-09T20:37:00Z" w:initials="YM">
    <w:p w14:paraId="71D39EEF" w14:textId="41D7DF29" w:rsidR="00D26709" w:rsidRDefault="00D26709">
      <w:pPr>
        <w:pStyle w:val="CommentText"/>
      </w:pPr>
      <w:r>
        <w:rPr>
          <w:rStyle w:val="CommentReference"/>
        </w:rPr>
        <w:annotationRef/>
      </w:r>
      <w:r>
        <w:t>Proposed by EU</w:t>
      </w:r>
    </w:p>
  </w:comment>
  <w:comment w:id="371" w:author="Lisa Tinschert" w:date="2016-11-29T18:25:00Z" w:initials="LT">
    <w:p w14:paraId="0D24D99C" w14:textId="31690FA4" w:rsidR="00D26709" w:rsidRDefault="00D26709">
      <w:pPr>
        <w:pStyle w:val="CommentText"/>
      </w:pPr>
      <w:r>
        <w:rPr>
          <w:rStyle w:val="CommentReference"/>
        </w:rPr>
        <w:annotationRef/>
      </w:r>
      <w:r>
        <w:t>Proposed by IRENA.</w:t>
      </w:r>
    </w:p>
  </w:comment>
  <w:comment w:id="374" w:author="Yacine Malek" w:date="2017-01-09T20:38:00Z" w:initials="YM">
    <w:p w14:paraId="746E1911" w14:textId="3CF912C1" w:rsidR="00D26709" w:rsidRDefault="00D26709">
      <w:pPr>
        <w:pStyle w:val="CommentText"/>
      </w:pPr>
      <w:r>
        <w:rPr>
          <w:rStyle w:val="CommentReference"/>
        </w:rPr>
        <w:annotationRef/>
      </w:r>
      <w:r>
        <w:t>Proposed by EU</w:t>
      </w:r>
    </w:p>
  </w:comment>
  <w:comment w:id="376" w:author="Yacine Malek" w:date="2017-01-09T20:38:00Z" w:initials="YM">
    <w:p w14:paraId="28F405FE" w14:textId="1C77711B" w:rsidR="00D26709" w:rsidRDefault="00D26709">
      <w:pPr>
        <w:pStyle w:val="CommentText"/>
      </w:pPr>
      <w:r>
        <w:rPr>
          <w:rStyle w:val="CommentReference"/>
        </w:rPr>
        <w:annotationRef/>
      </w:r>
      <w:r>
        <w:t>Proposed by EU</w:t>
      </w:r>
    </w:p>
  </w:comment>
  <w:comment w:id="380" w:author="Yacine Malek" w:date="2017-01-09T20:38:00Z" w:initials="YM">
    <w:p w14:paraId="6879DF70" w14:textId="198FBD8E" w:rsidR="00D26709" w:rsidRDefault="00D26709">
      <w:pPr>
        <w:pStyle w:val="CommentText"/>
      </w:pPr>
      <w:r>
        <w:rPr>
          <w:rStyle w:val="CommentReference"/>
        </w:rPr>
        <w:annotationRef/>
      </w:r>
      <w:r>
        <w:t>Proposed by EU</w:t>
      </w:r>
    </w:p>
  </w:comment>
  <w:comment w:id="382" w:author="Yacine Malek" w:date="2017-01-09T20:39:00Z" w:initials="YM">
    <w:p w14:paraId="66805229" w14:textId="3715A8A0" w:rsidR="00D26709" w:rsidRDefault="00D26709">
      <w:pPr>
        <w:pStyle w:val="CommentText"/>
      </w:pPr>
      <w:r>
        <w:rPr>
          <w:rStyle w:val="CommentReference"/>
        </w:rPr>
        <w:annotationRef/>
      </w:r>
      <w:r>
        <w:t>Proposed by EU</w:t>
      </w:r>
    </w:p>
  </w:comment>
  <w:comment w:id="386" w:author="Lisa Tinschert" w:date="2016-12-05T16:34:00Z" w:initials="LT">
    <w:p w14:paraId="751D65B2" w14:textId="076B1752" w:rsidR="00D26709" w:rsidRDefault="00D26709" w:rsidP="00FF7AEC">
      <w:pPr>
        <w:pStyle w:val="CommentText"/>
      </w:pPr>
      <w:r>
        <w:rPr>
          <w:rStyle w:val="CommentReference"/>
        </w:rPr>
        <w:annotationRef/>
      </w:r>
      <w:r>
        <w:t>Comment by Hannes Mac Nulty:</w:t>
      </w:r>
    </w:p>
    <w:p w14:paraId="326A6C7F" w14:textId="77777777" w:rsidR="00D26709" w:rsidRDefault="00D26709" w:rsidP="00FF7AEC">
      <w:pPr>
        <w:pStyle w:val="CommentText"/>
      </w:pPr>
    </w:p>
    <w:p w14:paraId="735B0298" w14:textId="715EAFAF" w:rsidR="00D26709" w:rsidRDefault="00D26709">
      <w:pPr>
        <w:pStyle w:val="CommentText"/>
      </w:pPr>
      <w:r>
        <w:t>Perhaps we should also consider more specifically a form of education/training for financial institutions, rather than just dialogue? Most of the time it is identified that banks basically don't understand sustainability projects and associate them with greater risk. This perception needs more than dialogue to overcome it.</w:t>
      </w:r>
    </w:p>
  </w:comment>
  <w:comment w:id="387" w:author="Yacine Malek" w:date="2017-01-09T19:49:00Z" w:initials="YM">
    <w:p w14:paraId="3EE8CB1A" w14:textId="0C5CFFB8" w:rsidR="00D26709" w:rsidRDefault="00D26709">
      <w:pPr>
        <w:pStyle w:val="CommentText"/>
      </w:pPr>
      <w:r>
        <w:rPr>
          <w:rStyle w:val="CommentReference"/>
        </w:rPr>
        <w:annotationRef/>
      </w:r>
      <w:r>
        <w:t xml:space="preserve">Comment proposed by Sarah-Keay Bright. </w:t>
      </w:r>
    </w:p>
  </w:comment>
  <w:comment w:id="388" w:author="Lisa Tinschert" w:date="2016-12-05T16:35:00Z" w:initials="LT">
    <w:p w14:paraId="57140859" w14:textId="20E7930D" w:rsidR="00D26709" w:rsidRDefault="00D26709" w:rsidP="00FF7AEC">
      <w:pPr>
        <w:pStyle w:val="CommentText"/>
      </w:pPr>
      <w:r>
        <w:rPr>
          <w:rStyle w:val="CommentReference"/>
        </w:rPr>
        <w:annotationRef/>
      </w:r>
      <w:r>
        <w:t>Comment by Hannes Mac Nulty:</w:t>
      </w:r>
    </w:p>
    <w:p w14:paraId="6F011A88" w14:textId="639B19B0" w:rsidR="00D26709" w:rsidRDefault="00D26709" w:rsidP="00FF7AEC">
      <w:pPr>
        <w:pStyle w:val="CommentText"/>
      </w:pPr>
    </w:p>
    <w:p w14:paraId="224CE39F" w14:textId="475BC1F2" w:rsidR="00D26709" w:rsidRDefault="00D26709">
      <w:pPr>
        <w:pStyle w:val="CommentText"/>
      </w:pPr>
      <w:r>
        <w:t>Such programmes are also relevant for financial institutions.</w:t>
      </w:r>
    </w:p>
  </w:comment>
  <w:comment w:id="389" w:author="Yacine Malek" w:date="2016-12-19T17:06:00Z" w:initials="YM">
    <w:p w14:paraId="06F9A2C5" w14:textId="4795C9F5" w:rsidR="00D26709" w:rsidRDefault="00D26709">
      <w:pPr>
        <w:pStyle w:val="CommentText"/>
      </w:pPr>
      <w:r>
        <w:rPr>
          <w:rStyle w:val="CommentReference"/>
        </w:rPr>
        <w:annotationRef/>
      </w:r>
      <w:r>
        <w:t>Proposed to add by Yelena Kalyuzhnova.</w:t>
      </w:r>
    </w:p>
  </w:comment>
  <w:comment w:id="390" w:author="Yacine Malek" w:date="2017-01-09T18:17:00Z" w:initials="YM">
    <w:p w14:paraId="796814A8" w14:textId="0A573D59" w:rsidR="00D26709" w:rsidRDefault="00D26709">
      <w:pPr>
        <w:pStyle w:val="CommentText"/>
      </w:pPr>
      <w:r>
        <w:rPr>
          <w:rStyle w:val="CommentReference"/>
        </w:rPr>
        <w:annotationRef/>
      </w:r>
      <w:r>
        <w:t xml:space="preserve">Comment by Germany: </w:t>
      </w:r>
    </w:p>
    <w:p w14:paraId="4FD93FD8" w14:textId="0096C203" w:rsidR="00D26709" w:rsidRDefault="00D26709">
      <w:pPr>
        <w:pStyle w:val="CommentText"/>
      </w:pPr>
    </w:p>
    <w:p w14:paraId="329D9195" w14:textId="59613B9D" w:rsidR="00D26709" w:rsidRDefault="00D26709" w:rsidP="00CD682E">
      <w:pPr>
        <w:pStyle w:val="CommentText"/>
      </w:pPr>
      <w:r>
        <w:t>Tbd if this can be agreed without specific budget foreseen</w:t>
      </w:r>
    </w:p>
  </w:comment>
  <w:comment w:id="391" w:author="Yacine Malek" w:date="2016-12-21T10:25:00Z" w:initials="YM">
    <w:p w14:paraId="38547745" w14:textId="67B981F7" w:rsidR="00D26709" w:rsidRDefault="00D26709">
      <w:pPr>
        <w:pStyle w:val="CommentText"/>
      </w:pPr>
      <w:r>
        <w:rPr>
          <w:rStyle w:val="CommentReference"/>
        </w:rPr>
        <w:annotationRef/>
      </w:r>
      <w:r>
        <w:t xml:space="preserve">Comment by Javier Hanna: </w:t>
      </w:r>
    </w:p>
    <w:p w14:paraId="52BBD638" w14:textId="233032BE" w:rsidR="00D26709" w:rsidRDefault="00D26709">
      <w:pPr>
        <w:pStyle w:val="CommentText"/>
      </w:pPr>
    </w:p>
    <w:p w14:paraId="0B176543" w14:textId="76DAC59C" w:rsidR="00D26709" w:rsidRDefault="00D26709" w:rsidP="00470A27">
      <w:pPr>
        <w:pStyle w:val="CommentText"/>
      </w:pPr>
      <w:r>
        <w:rPr>
          <w:noProof/>
        </w:rPr>
        <w:t>wahat it is understood under "adavanced"? clean? energy-efficient? Clarify, expand.</w:t>
      </w:r>
    </w:p>
  </w:comment>
  <w:comment w:id="393" w:author="Lisa Tinschert" w:date="2016-11-29T18:29:00Z" w:initials="LT">
    <w:p w14:paraId="5D646336" w14:textId="48B92DB7" w:rsidR="00D26709" w:rsidRDefault="00D26709">
      <w:pPr>
        <w:pStyle w:val="CommentText"/>
      </w:pPr>
      <w:r>
        <w:rPr>
          <w:rStyle w:val="CommentReference"/>
        </w:rPr>
        <w:annotationRef/>
      </w:r>
      <w:r>
        <w:t>IRENA: Two new bullet points proposed.</w:t>
      </w:r>
    </w:p>
  </w:comment>
  <w:comment w:id="399" w:author="Yacine Malek" w:date="2017-01-09T18:18:00Z" w:initials="YM">
    <w:p w14:paraId="69BF1325" w14:textId="4E3B0327" w:rsidR="00D26709" w:rsidRDefault="00D26709">
      <w:pPr>
        <w:pStyle w:val="CommentText"/>
      </w:pPr>
      <w:r>
        <w:rPr>
          <w:rStyle w:val="CommentReference"/>
        </w:rPr>
        <w:annotationRef/>
      </w:r>
      <w:r>
        <w:t xml:space="preserve">Comment by Germany: </w:t>
      </w:r>
    </w:p>
    <w:p w14:paraId="48F4BE24" w14:textId="666B4B3C" w:rsidR="00D26709" w:rsidRDefault="00D26709">
      <w:pPr>
        <w:pStyle w:val="CommentText"/>
      </w:pPr>
    </w:p>
    <w:p w14:paraId="70565742" w14:textId="77777777" w:rsidR="00D26709" w:rsidRDefault="00D26709" w:rsidP="00CD682E">
      <w:pPr>
        <w:pStyle w:val="CommentText"/>
      </w:pPr>
      <w:r>
        <w:t>Who shall launch and fund this?</w:t>
      </w:r>
    </w:p>
    <w:p w14:paraId="3B5E62EF" w14:textId="77777777" w:rsidR="00D26709" w:rsidRDefault="00D26709" w:rsidP="00CD682E">
      <w:pPr>
        <w:pStyle w:val="CommentText"/>
      </w:pPr>
    </w:p>
    <w:p w14:paraId="2F0635AE" w14:textId="77777777" w:rsidR="00D26709" w:rsidRDefault="00D26709" w:rsidP="00CD682E">
      <w:pPr>
        <w:pStyle w:val="CommentText"/>
      </w:pPr>
      <w:r>
        <w:t>So far there are no sufficient information on the center available.</w:t>
      </w:r>
    </w:p>
    <w:p w14:paraId="1C46194C" w14:textId="77777777" w:rsidR="00D26709" w:rsidRDefault="00D26709" w:rsidP="00CD682E">
      <w:pPr>
        <w:pStyle w:val="CommentText"/>
      </w:pPr>
    </w:p>
    <w:p w14:paraId="3D323AD4" w14:textId="48453E38" w:rsidR="00D26709" w:rsidRDefault="00D26709" w:rsidP="00CD682E">
      <w:pPr>
        <w:pStyle w:val="CommentText"/>
      </w:pPr>
      <w:r>
        <w:t>For GER it is not possible to confirm funding this center within this statement.</w:t>
      </w:r>
    </w:p>
  </w:comment>
  <w:comment w:id="398" w:author="Yacine Malek" w:date="2017-01-09T20:39:00Z" w:initials="YM">
    <w:p w14:paraId="0ED3E7A2" w14:textId="7625FBBB" w:rsidR="00D26709" w:rsidRDefault="00D26709">
      <w:pPr>
        <w:pStyle w:val="CommentText"/>
      </w:pPr>
      <w:r>
        <w:rPr>
          <w:rStyle w:val="CommentReference"/>
        </w:rPr>
        <w:annotationRef/>
      </w:r>
      <w:r>
        <w:t>Proposed by EU</w:t>
      </w:r>
    </w:p>
  </w:comment>
  <w:comment w:id="396" w:author="Lisa Tinschert" w:date="2016-11-29T18:41:00Z" w:initials="LT">
    <w:p w14:paraId="25EB8934" w14:textId="2D2D3523" w:rsidR="00D26709" w:rsidRDefault="00D26709">
      <w:pPr>
        <w:pStyle w:val="CommentText"/>
      </w:pPr>
      <w:r>
        <w:rPr>
          <w:rStyle w:val="CommentReference"/>
        </w:rPr>
        <w:annotationRef/>
      </w:r>
      <w:r>
        <w:t xml:space="preserve">Comment by US: </w:t>
      </w:r>
    </w:p>
    <w:p w14:paraId="3A5C3837" w14:textId="7AC17EDF" w:rsidR="00D26709" w:rsidRDefault="00D26709">
      <w:pPr>
        <w:pStyle w:val="CommentText"/>
      </w:pPr>
      <w:r w:rsidRPr="004A596E">
        <w:rPr>
          <w:rFonts w:ascii="Arial" w:hAnsi="Arial" w:cs="Arial"/>
          <w:color w:val="4C4845"/>
          <w:spacing w:val="-4"/>
        </w:rPr>
        <w:t>We have reservations regarding the objective to “launch a regional centre for development of green technologies and investment projects under the United Nations umbrella.”  We do not see a particular value of such a centre. </w:t>
      </w:r>
    </w:p>
  </w:comment>
  <w:comment w:id="403" w:author="Yacine Malek" w:date="2017-01-09T20:39:00Z" w:initials="YM">
    <w:p w14:paraId="064A999B" w14:textId="0F902CBA" w:rsidR="00D26709" w:rsidRDefault="00D26709">
      <w:pPr>
        <w:pStyle w:val="CommentText"/>
      </w:pPr>
      <w:r>
        <w:rPr>
          <w:rStyle w:val="CommentReference"/>
        </w:rPr>
        <w:annotationRef/>
      </w:r>
      <w:r>
        <w:t>Proposed by EU</w:t>
      </w:r>
    </w:p>
  </w:comment>
  <w:comment w:id="402" w:author="Yacine Malek" w:date="2017-01-09T18:18:00Z" w:initials="YM">
    <w:p w14:paraId="7AA092B9" w14:textId="09374933" w:rsidR="00D26709" w:rsidRDefault="00D26709">
      <w:pPr>
        <w:pStyle w:val="CommentText"/>
      </w:pPr>
      <w:r>
        <w:rPr>
          <w:rStyle w:val="CommentReference"/>
        </w:rPr>
        <w:annotationRef/>
      </w:r>
      <w:r>
        <w:t xml:space="preserve">Comment by Germany: </w:t>
      </w:r>
    </w:p>
    <w:p w14:paraId="28FFE5D9" w14:textId="40D54C9F" w:rsidR="00D26709" w:rsidRDefault="00D26709">
      <w:pPr>
        <w:pStyle w:val="CommentText"/>
      </w:pPr>
    </w:p>
    <w:p w14:paraId="515D8B68" w14:textId="77777777" w:rsidR="00D26709" w:rsidRDefault="00D26709" w:rsidP="00CD682E">
      <w:pPr>
        <w:pStyle w:val="ListParagraph"/>
        <w:numPr>
          <w:ilvl w:val="0"/>
          <w:numId w:val="39"/>
        </w:numPr>
        <w:spacing w:after="0" w:line="240" w:lineRule="auto"/>
        <w:contextualSpacing w:val="0"/>
        <w:rPr>
          <w:color w:val="1F497D"/>
          <w:lang w:val="de-DE"/>
        </w:rPr>
      </w:pPr>
      <w:r w:rsidRPr="004326A6">
        <w:rPr>
          <w:color w:val="1F497D"/>
          <w:lang w:val="de-DE"/>
        </w:rPr>
        <w:t xml:space="preserve">Pkt. 30 „Encourage local manufacturing…“ mag aus entwicklungs- und industriepolitischen Erwägungen verständlich sein. Wenn die Förderung der Steigerung lokaler Wertschöpfung im Energiesektor allerdings die Form verbindlicher Lokalisierungsanforderungen annimmt – etwa um an staatlichen Ausschreibungen teilnehmen zu können –, sehen wir dies aber aus handelspolitischer kritisch. </w:t>
      </w:r>
      <w:r>
        <w:rPr>
          <w:color w:val="1F497D"/>
          <w:lang w:val="de-DE"/>
        </w:rPr>
        <w:t>Frage auch ob dies WTO konform wäre.</w:t>
      </w:r>
    </w:p>
    <w:p w14:paraId="51E948ED" w14:textId="77777777" w:rsidR="00D26709" w:rsidRDefault="00D26709">
      <w:pPr>
        <w:pStyle w:val="CommentText"/>
      </w:pPr>
    </w:p>
  </w:comment>
  <w:comment w:id="406" w:author="Yacine Malek" w:date="2017-01-09T20:12:00Z" w:initials="YM">
    <w:p w14:paraId="34BF0604" w14:textId="77777777" w:rsidR="00D26709" w:rsidRDefault="00D26709" w:rsidP="006779A0">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Shall that be</w:t>
      </w:r>
    </w:p>
    <w:p w14:paraId="5C2389A4" w14:textId="1F56A364" w:rsidR="00D26709" w:rsidRDefault="00D26709" w:rsidP="006779A0">
      <w:pPr>
        <w:pStyle w:val="CommentText"/>
      </w:pPr>
      <w:r>
        <w:rPr>
          <w:rFonts w:ascii="Times-Roman" w:hAnsi="Times-Roman" w:cs="Times-Roman"/>
          <w:sz w:val="13"/>
          <w:szCs w:val="13"/>
          <w:lang w:eastAsia="en-GB"/>
        </w:rPr>
        <w:t>governments and ministries, or UNsponsored?</w:t>
      </w:r>
    </w:p>
  </w:comment>
  <w:comment w:id="407" w:author="Lisa Tinschert" w:date="2016-12-05T16:35:00Z" w:initials="LT">
    <w:p w14:paraId="2B36DB69" w14:textId="2593B7D7" w:rsidR="00D26709" w:rsidRDefault="00D26709">
      <w:pPr>
        <w:pStyle w:val="CommentText"/>
      </w:pPr>
      <w:r>
        <w:rPr>
          <w:rStyle w:val="CommentReference"/>
        </w:rPr>
        <w:annotationRef/>
      </w:r>
      <w:r>
        <w:t>Comment by Hannes Mac Nulty:</w:t>
      </w:r>
    </w:p>
    <w:p w14:paraId="2F007CD6" w14:textId="337BA541" w:rsidR="00D26709" w:rsidRDefault="00D26709">
      <w:pPr>
        <w:pStyle w:val="CommentText"/>
      </w:pPr>
    </w:p>
    <w:p w14:paraId="297F7D97" w14:textId="61595D1C" w:rsidR="00D26709" w:rsidRDefault="00D26709">
      <w:pPr>
        <w:pStyle w:val="CommentText"/>
      </w:pPr>
      <w:r>
        <w:t>It's worth including financial institutions here too</w:t>
      </w:r>
    </w:p>
  </w:comment>
  <w:comment w:id="408" w:author="Yacine Malek" w:date="2016-12-19T17:08:00Z" w:initials="YM">
    <w:p w14:paraId="3FB752D3" w14:textId="4F8B4349" w:rsidR="00D26709" w:rsidRDefault="00D26709">
      <w:pPr>
        <w:pStyle w:val="CommentText"/>
      </w:pPr>
      <w:r>
        <w:rPr>
          <w:rStyle w:val="CommentReference"/>
        </w:rPr>
        <w:annotationRef/>
      </w:r>
      <w:r>
        <w:t>Proposed to add  by Yelena Kalyuzhnova.</w:t>
      </w:r>
    </w:p>
  </w:comment>
  <w:comment w:id="409" w:author="Lisa Tinschert" w:date="2017-01-10T13:31:00Z" w:initials="LT">
    <w:p w14:paraId="6EE421AD" w14:textId="26CD8971" w:rsidR="00610EF1" w:rsidRDefault="00610EF1">
      <w:pPr>
        <w:pStyle w:val="CommentText"/>
      </w:pPr>
      <w:r>
        <w:rPr>
          <w:rStyle w:val="CommentReference"/>
        </w:rPr>
        <w:annotationRef/>
      </w:r>
      <w:r>
        <w:t>Comment by Maria Michela Morese, FAO:</w:t>
      </w:r>
    </w:p>
    <w:p w14:paraId="6541F892" w14:textId="418A2FA1" w:rsidR="00610EF1" w:rsidRDefault="00610EF1" w:rsidP="00610EF1">
      <w:pPr>
        <w:pStyle w:val="CommentText"/>
      </w:pPr>
      <w:r>
        <w:t xml:space="preserve"> </w:t>
      </w:r>
    </w:p>
    <w:p w14:paraId="7EDD7570" w14:textId="58BCF7C1" w:rsidR="00610EF1" w:rsidRDefault="00610EF1">
      <w:pPr>
        <w:pStyle w:val="CommentText"/>
      </w:pPr>
      <w:r>
        <w:rPr>
          <w:rFonts w:ascii="Open Sans" w:hAnsi="Open Sans"/>
          <w:color w:val="4C4845"/>
          <w:spacing w:val="-4"/>
          <w:sz w:val="23"/>
          <w:szCs w:val="23"/>
        </w:rPr>
        <w:t>On the very last Section "F. Energy Data, indicators and Analysis" it is important to add a sentence at the end of para. 32 reading something on the lines of the followings: "In order to make best use of existing indicators, cooperation with relevant international initiatives is encouraged". The reason of this is to make best use of valuable indicators already existing, with a view to avoid duplication and take advantage of work already done in other very similar contexts.</w:t>
      </w:r>
    </w:p>
  </w:comment>
  <w:comment w:id="411" w:author="Lisa Tinschert" w:date="2016-12-05T16:36:00Z" w:initials="LT">
    <w:p w14:paraId="6D65EA44" w14:textId="77777777" w:rsidR="00D26709" w:rsidRDefault="00D26709">
      <w:pPr>
        <w:pStyle w:val="CommentText"/>
      </w:pPr>
      <w:r>
        <w:rPr>
          <w:rStyle w:val="CommentReference"/>
        </w:rPr>
        <w:annotationRef/>
      </w:r>
      <w:r>
        <w:t>Comment by Hannes Mac Nulty:</w:t>
      </w:r>
    </w:p>
    <w:p w14:paraId="5CF8A8FF" w14:textId="77777777" w:rsidR="00D26709" w:rsidRDefault="00D26709">
      <w:pPr>
        <w:pStyle w:val="CommentText"/>
      </w:pPr>
    </w:p>
    <w:p w14:paraId="3856BF98" w14:textId="21949A85" w:rsidR="00D26709" w:rsidRDefault="00D26709">
      <w:pPr>
        <w:pStyle w:val="CommentText"/>
      </w:pPr>
      <w:r>
        <w:t>I think important to specifically mention the other UN agencies as many of these are working on indicators and similar. UNECE could really play role in bringing together existing information rather than developing what already exisits.</w:t>
      </w:r>
    </w:p>
  </w:comment>
  <w:comment w:id="414" w:author="Yacine Malek" w:date="2017-01-09T20:10:00Z" w:initials="YM">
    <w:p w14:paraId="76034E46" w14:textId="77777777" w:rsidR="00D26709" w:rsidRDefault="00D26709" w:rsidP="00AB24C4">
      <w:pPr>
        <w:suppressAutoHyphens w:val="0"/>
        <w:autoSpaceDE w:val="0"/>
        <w:autoSpaceDN w:val="0"/>
        <w:adjustRightInd w:val="0"/>
        <w:spacing w:line="240" w:lineRule="auto"/>
        <w:rPr>
          <w:rFonts w:ascii="Times-Roman" w:hAnsi="Times-Roman" w:cs="Times-Roman"/>
          <w:sz w:val="13"/>
          <w:szCs w:val="13"/>
          <w:lang w:eastAsia="en-GB"/>
        </w:rPr>
      </w:pPr>
      <w:r>
        <w:rPr>
          <w:rStyle w:val="CommentReference"/>
        </w:rPr>
        <w:annotationRef/>
      </w:r>
      <w:r>
        <w:t xml:space="preserve">Comment by Ukraine: </w:t>
      </w:r>
      <w:r>
        <w:rPr>
          <w:rFonts w:ascii="Times-Roman" w:hAnsi="Times-Roman" w:cs="Times-Roman"/>
          <w:sz w:val="13"/>
          <w:szCs w:val="13"/>
          <w:lang w:eastAsia="en-GB"/>
        </w:rPr>
        <w:t>Very broad</w:t>
      </w:r>
    </w:p>
    <w:p w14:paraId="0A66732F" w14:textId="77DEDAAC" w:rsidR="00D26709" w:rsidRDefault="00D26709" w:rsidP="00AB24C4">
      <w:pPr>
        <w:suppressAutoHyphens w:val="0"/>
        <w:autoSpaceDE w:val="0"/>
        <w:autoSpaceDN w:val="0"/>
        <w:adjustRightInd w:val="0"/>
        <w:spacing w:line="240" w:lineRule="auto"/>
      </w:pPr>
      <w:r>
        <w:rPr>
          <w:rFonts w:ascii="Times-Roman" w:hAnsi="Times-Roman" w:cs="Times-Roman"/>
          <w:sz w:val="13"/>
          <w:szCs w:val="13"/>
          <w:lang w:eastAsia="en-GB"/>
        </w:rPr>
        <w:t>meaning. What is appropriate indicator?</w:t>
      </w:r>
    </w:p>
  </w:comment>
  <w:comment w:id="412" w:author="Yacine Malek" w:date="2017-01-09T20:40:00Z" w:initials="YM">
    <w:p w14:paraId="3A883E3D" w14:textId="1D17C61B" w:rsidR="00D26709" w:rsidRDefault="00D26709">
      <w:pPr>
        <w:pStyle w:val="CommentText"/>
      </w:pPr>
      <w:r>
        <w:rPr>
          <w:rStyle w:val="CommentReference"/>
        </w:rPr>
        <w:annotationRef/>
      </w:r>
      <w:r>
        <w:t>Proposed by EU</w:t>
      </w:r>
    </w:p>
  </w:comment>
  <w:comment w:id="418" w:author="Yacine Malek" w:date="2017-01-09T20:40:00Z" w:initials="YM">
    <w:p w14:paraId="35F44194" w14:textId="5724C35F" w:rsidR="00D26709" w:rsidRDefault="00D26709">
      <w:pPr>
        <w:pStyle w:val="CommentText"/>
      </w:pPr>
      <w:r>
        <w:rPr>
          <w:rStyle w:val="CommentReference"/>
        </w:rPr>
        <w:annotationRef/>
      </w:r>
      <w:r>
        <w:t>Proposed by EU</w:t>
      </w:r>
    </w:p>
  </w:comment>
  <w:comment w:id="420" w:author="Yacine Malek" w:date="2017-01-09T20:41:00Z" w:initials="YM">
    <w:p w14:paraId="2A3E4825" w14:textId="5160D02F" w:rsidR="00D26709" w:rsidRDefault="00D26709">
      <w:pPr>
        <w:pStyle w:val="CommentText"/>
      </w:pPr>
      <w:r>
        <w:rPr>
          <w:rStyle w:val="CommentReference"/>
        </w:rPr>
        <w:annotationRef/>
      </w:r>
      <w:r>
        <w:t>Proposed by EU</w:t>
      </w:r>
    </w:p>
  </w:comment>
  <w:comment w:id="424" w:author="Yacine Malek" w:date="2016-12-21T10:26:00Z" w:initials="YM">
    <w:p w14:paraId="07E5DEFD" w14:textId="42862958" w:rsidR="00D26709" w:rsidRDefault="00D26709">
      <w:pPr>
        <w:pStyle w:val="CommentText"/>
      </w:pPr>
      <w:r>
        <w:rPr>
          <w:rStyle w:val="CommentReference"/>
        </w:rPr>
        <w:annotationRef/>
      </w:r>
      <w:r>
        <w:t xml:space="preserve">Proposed by Javier Hanna. </w:t>
      </w:r>
    </w:p>
  </w:comment>
  <w:comment w:id="427" w:author="Yacine Malek" w:date="2017-01-09T20:41:00Z" w:initials="YM">
    <w:p w14:paraId="05741AAB" w14:textId="2D9EB253" w:rsidR="00D26709" w:rsidRDefault="00D26709">
      <w:pPr>
        <w:pStyle w:val="CommentText"/>
      </w:pPr>
      <w:r>
        <w:rPr>
          <w:rStyle w:val="CommentReference"/>
        </w:rPr>
        <w:annotationRef/>
      </w:r>
      <w:r>
        <w:t>Proposed by EU</w:t>
      </w:r>
    </w:p>
  </w:comment>
  <w:comment w:id="430" w:author="Lisa Tinschert" w:date="2016-11-29T18:27:00Z" w:initials="LT">
    <w:p w14:paraId="718E7040" w14:textId="1035CB1D" w:rsidR="00D26709" w:rsidRDefault="00D26709">
      <w:pPr>
        <w:pStyle w:val="CommentText"/>
      </w:pPr>
      <w:r>
        <w:rPr>
          <w:rStyle w:val="CommentReference"/>
        </w:rPr>
        <w:annotationRef/>
      </w:r>
      <w:r>
        <w:t>Proposed by IRENA.</w:t>
      </w:r>
    </w:p>
  </w:comment>
  <w:comment w:id="435" w:author="Yacine Malek" w:date="2017-01-09T20:13:00Z" w:initials="YM">
    <w:p w14:paraId="6D9B949F" w14:textId="5540B430" w:rsidR="00D26709" w:rsidRDefault="00D26709">
      <w:pPr>
        <w:pStyle w:val="CommentText"/>
      </w:pPr>
      <w:r>
        <w:rPr>
          <w:rStyle w:val="CommentReference"/>
        </w:rPr>
        <w:annotationRef/>
      </w:r>
      <w:r>
        <w:t xml:space="preserve">Proposed by Ukraine.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684AD2" w15:done="0"/>
  <w15:commentEx w15:paraId="0C08CB23" w15:done="0"/>
  <w15:commentEx w15:paraId="6699BE2C" w15:done="0"/>
  <w15:commentEx w15:paraId="76E37036" w15:done="0"/>
  <w15:commentEx w15:paraId="0268F5AA" w15:done="0"/>
  <w15:commentEx w15:paraId="3AED45A4" w15:done="0"/>
  <w15:commentEx w15:paraId="3ACF28EB" w15:done="0"/>
  <w15:commentEx w15:paraId="0D175A98" w15:done="0"/>
  <w15:commentEx w15:paraId="532C56F1" w15:done="0"/>
  <w15:commentEx w15:paraId="785B5577" w15:paraIdParent="532C56F1" w15:done="0"/>
  <w15:commentEx w15:paraId="3ED2982C" w15:done="0"/>
  <w15:commentEx w15:paraId="353B81E6" w15:done="0"/>
  <w15:commentEx w15:paraId="0EF6D877" w15:done="0"/>
  <w15:commentEx w15:paraId="308B3F46" w15:done="0"/>
  <w15:commentEx w15:paraId="225E7C1F" w15:done="0"/>
  <w15:commentEx w15:paraId="4F19612E" w15:done="0"/>
  <w15:commentEx w15:paraId="20DFA401" w15:done="0"/>
  <w15:commentEx w15:paraId="4841B695" w15:done="0"/>
  <w15:commentEx w15:paraId="7F828DDE" w15:done="0"/>
  <w15:commentEx w15:paraId="514D869C" w15:done="0"/>
  <w15:commentEx w15:paraId="6E2E5610" w15:done="0"/>
  <w15:commentEx w15:paraId="0CAE5821" w15:done="0"/>
  <w15:commentEx w15:paraId="2C85BEBF" w15:done="0"/>
  <w15:commentEx w15:paraId="02BC80B2" w15:done="0"/>
  <w15:commentEx w15:paraId="0BF1E0F0" w15:done="0"/>
  <w15:commentEx w15:paraId="312D80B7" w15:done="0"/>
  <w15:commentEx w15:paraId="26B82E05" w15:done="0"/>
  <w15:commentEx w15:paraId="59E23BBC" w15:done="0"/>
  <w15:commentEx w15:paraId="32CE550F" w15:done="0"/>
  <w15:commentEx w15:paraId="226F584E" w15:done="0"/>
  <w15:commentEx w15:paraId="66AFF91C" w15:done="0"/>
  <w15:commentEx w15:paraId="68874508" w15:done="0"/>
  <w15:commentEx w15:paraId="1F360D9E" w15:done="0"/>
  <w15:commentEx w15:paraId="0C1299EE" w15:done="0"/>
  <w15:commentEx w15:paraId="3BE93BCC" w15:done="0"/>
  <w15:commentEx w15:paraId="4FF52CC3" w15:done="0"/>
  <w15:commentEx w15:paraId="4D0319D6" w15:done="0"/>
  <w15:commentEx w15:paraId="076A525C" w15:done="0"/>
  <w15:commentEx w15:paraId="681C4F50" w15:done="0"/>
  <w15:commentEx w15:paraId="74EC9D98" w15:done="0"/>
  <w15:commentEx w15:paraId="12F68E8C" w15:done="0"/>
  <w15:commentEx w15:paraId="045201E9" w15:done="0"/>
  <w15:commentEx w15:paraId="70C29CA1" w15:done="0"/>
  <w15:commentEx w15:paraId="1DFD39A6" w15:done="0"/>
  <w15:commentEx w15:paraId="788EA3FB" w15:done="0"/>
  <w15:commentEx w15:paraId="04C59920" w15:done="0"/>
  <w15:commentEx w15:paraId="5164C6DD" w15:done="0"/>
  <w15:commentEx w15:paraId="37346B4C" w15:done="0"/>
  <w15:commentEx w15:paraId="117334D4" w15:done="0"/>
  <w15:commentEx w15:paraId="6BA5BF6E" w15:done="0"/>
  <w15:commentEx w15:paraId="2DF425D8" w15:done="0"/>
  <w15:commentEx w15:paraId="73380F4F" w15:done="0"/>
  <w15:commentEx w15:paraId="701B5212" w15:done="0"/>
  <w15:commentEx w15:paraId="6421C20C" w15:done="0"/>
  <w15:commentEx w15:paraId="2CDAA066" w15:done="0"/>
  <w15:commentEx w15:paraId="18F803D1" w15:done="0"/>
  <w15:commentEx w15:paraId="796A36EE" w15:done="0"/>
  <w15:commentEx w15:paraId="3FE04974" w15:done="0"/>
  <w15:commentEx w15:paraId="6E5DBB97" w15:done="0"/>
  <w15:commentEx w15:paraId="3CB88847" w15:done="0"/>
  <w15:commentEx w15:paraId="661C246A" w15:done="0"/>
  <w15:commentEx w15:paraId="7029CD66" w15:done="0"/>
  <w15:commentEx w15:paraId="32ADF3DE" w15:done="0"/>
  <w15:commentEx w15:paraId="412BCD68" w15:done="0"/>
  <w15:commentEx w15:paraId="452F4759" w15:done="0"/>
  <w15:commentEx w15:paraId="1B5483EC" w15:done="0"/>
  <w15:commentEx w15:paraId="457B5A66" w15:done="0"/>
  <w15:commentEx w15:paraId="5FA3DF5A" w15:done="0"/>
  <w15:commentEx w15:paraId="57BDA889" w15:done="0"/>
  <w15:commentEx w15:paraId="2F8E7604" w15:done="0"/>
  <w15:commentEx w15:paraId="3CCA2490" w15:done="0"/>
  <w15:commentEx w15:paraId="6EA5A73D" w15:done="0"/>
  <w15:commentEx w15:paraId="2DF1C6D5" w15:done="0"/>
  <w15:commentEx w15:paraId="53929DDE" w15:done="0"/>
  <w15:commentEx w15:paraId="253EEBD7" w15:done="0"/>
  <w15:commentEx w15:paraId="40E1C8E6" w15:done="0"/>
  <w15:commentEx w15:paraId="3035D802" w15:done="0"/>
  <w15:commentEx w15:paraId="73E79384" w15:done="0"/>
  <w15:commentEx w15:paraId="33B03D87" w15:done="0"/>
  <w15:commentEx w15:paraId="76436BFA" w15:done="0"/>
  <w15:commentEx w15:paraId="42A56F1E" w15:done="0"/>
  <w15:commentEx w15:paraId="657A921D" w15:done="0"/>
  <w15:commentEx w15:paraId="1C09D60F" w15:done="0"/>
  <w15:commentEx w15:paraId="61B92C17" w15:done="0"/>
  <w15:commentEx w15:paraId="273AB602" w15:done="0"/>
  <w15:commentEx w15:paraId="629E38B5" w15:done="0"/>
  <w15:commentEx w15:paraId="3A764F42" w15:done="0"/>
  <w15:commentEx w15:paraId="391B4633" w15:done="0"/>
  <w15:commentEx w15:paraId="582A31C5" w15:done="0"/>
  <w15:commentEx w15:paraId="2F31C2DE" w15:done="0"/>
  <w15:commentEx w15:paraId="64097EF4" w15:done="0"/>
  <w15:commentEx w15:paraId="5D3BA870" w15:done="0"/>
  <w15:commentEx w15:paraId="7EDF4F51" w15:done="0"/>
  <w15:commentEx w15:paraId="660CF419" w15:done="0"/>
  <w15:commentEx w15:paraId="1E568179" w15:done="0"/>
  <w15:commentEx w15:paraId="7AB55D1F" w15:done="0"/>
  <w15:commentEx w15:paraId="67D6A1C4" w15:done="0"/>
  <w15:commentEx w15:paraId="511E96F2" w15:done="0"/>
  <w15:commentEx w15:paraId="7CB4AAEE" w15:done="0"/>
  <w15:commentEx w15:paraId="66253721" w15:done="0"/>
  <w15:commentEx w15:paraId="3239939E" w15:done="0"/>
  <w15:commentEx w15:paraId="12FC3E66" w15:done="0"/>
  <w15:commentEx w15:paraId="0A293373" w15:done="0"/>
  <w15:commentEx w15:paraId="42C18017" w15:done="0"/>
  <w15:commentEx w15:paraId="71193C11" w15:done="0"/>
  <w15:commentEx w15:paraId="113D775F" w15:done="0"/>
  <w15:commentEx w15:paraId="683E0C78" w15:done="0"/>
  <w15:commentEx w15:paraId="1B87C6FF" w15:done="0"/>
  <w15:commentEx w15:paraId="02DEAEA2" w15:done="0"/>
  <w15:commentEx w15:paraId="4FAF76FE" w15:done="0"/>
  <w15:commentEx w15:paraId="4CDC0EDD" w15:done="0"/>
  <w15:commentEx w15:paraId="3FC30506" w15:done="0"/>
  <w15:commentEx w15:paraId="106CFC59" w15:done="0"/>
  <w15:commentEx w15:paraId="4ED85189" w15:done="0"/>
  <w15:commentEx w15:paraId="754FADD1" w15:done="0"/>
  <w15:commentEx w15:paraId="59D8E1F6" w15:done="0"/>
  <w15:commentEx w15:paraId="4094C3A6" w15:done="0"/>
  <w15:commentEx w15:paraId="5A9B859D" w15:done="0"/>
  <w15:commentEx w15:paraId="45498C2A" w15:done="0"/>
  <w15:commentEx w15:paraId="2CE6A15E" w15:done="0"/>
  <w15:commentEx w15:paraId="1DDB818E" w15:done="0"/>
  <w15:commentEx w15:paraId="46DF17D1" w15:done="0"/>
  <w15:commentEx w15:paraId="383B41AE" w15:done="0"/>
  <w15:commentEx w15:paraId="585742F4" w15:done="0"/>
  <w15:commentEx w15:paraId="10A20B56" w15:done="0"/>
  <w15:commentEx w15:paraId="39CB4450" w15:done="0"/>
  <w15:commentEx w15:paraId="4088B3BC" w15:done="0"/>
  <w15:commentEx w15:paraId="06FCB68D" w15:done="0"/>
  <w15:commentEx w15:paraId="46FCC276" w15:done="0"/>
  <w15:commentEx w15:paraId="7464AE44" w15:done="0"/>
  <w15:commentEx w15:paraId="1316ADC6" w15:done="0"/>
  <w15:commentEx w15:paraId="375940CB" w15:done="0"/>
  <w15:commentEx w15:paraId="08D31AFD" w15:done="0"/>
  <w15:commentEx w15:paraId="12C73DDA" w15:done="0"/>
  <w15:commentEx w15:paraId="06A3255A" w15:done="0"/>
  <w15:commentEx w15:paraId="167C4973" w15:done="0"/>
  <w15:commentEx w15:paraId="690E50FF" w15:done="0"/>
  <w15:commentEx w15:paraId="7B9B5C4E" w15:done="0"/>
  <w15:commentEx w15:paraId="12E5EFAB" w15:done="0"/>
  <w15:commentEx w15:paraId="0E4BCAE5" w15:paraIdParent="12E5EFAB" w15:done="0"/>
  <w15:commentEx w15:paraId="4923FC7B" w15:done="0"/>
  <w15:commentEx w15:paraId="3C104BBA" w15:done="0"/>
  <w15:commentEx w15:paraId="4B8BBFCF" w15:done="0"/>
  <w15:commentEx w15:paraId="4B545B59" w15:done="0"/>
  <w15:commentEx w15:paraId="6949BEA0" w15:done="0"/>
  <w15:commentEx w15:paraId="75216B48" w15:done="0"/>
  <w15:commentEx w15:paraId="1C1D84A2" w15:done="0"/>
  <w15:commentEx w15:paraId="30039B5A" w15:done="0"/>
  <w15:commentEx w15:paraId="517CA7DD" w15:done="0"/>
  <w15:commentEx w15:paraId="18FE7485" w15:done="0"/>
  <w15:commentEx w15:paraId="3DB1BA1B" w15:done="0"/>
  <w15:commentEx w15:paraId="753BFF76" w15:done="0"/>
  <w15:commentEx w15:paraId="3C0D1425" w15:done="0"/>
  <w15:commentEx w15:paraId="296B59D0" w15:done="0"/>
  <w15:commentEx w15:paraId="712382F0" w15:done="0"/>
  <w15:commentEx w15:paraId="00BB6D4A" w15:done="0"/>
  <w15:commentEx w15:paraId="07C7F83E" w15:done="0"/>
  <w15:commentEx w15:paraId="56BAC465" w15:done="0"/>
  <w15:commentEx w15:paraId="29EDFC16" w15:done="0"/>
  <w15:commentEx w15:paraId="49BD31F6" w15:done="0"/>
  <w15:commentEx w15:paraId="6918CE4F" w15:done="0"/>
  <w15:commentEx w15:paraId="5F4BE3A0" w15:done="0"/>
  <w15:commentEx w15:paraId="640BA687" w15:done="0"/>
  <w15:commentEx w15:paraId="426E5F94" w15:done="0"/>
  <w15:commentEx w15:paraId="5DB004D5" w15:done="0"/>
  <w15:commentEx w15:paraId="0A4E7FA6" w15:done="0"/>
  <w15:commentEx w15:paraId="129BA3E2" w15:done="0"/>
  <w15:commentEx w15:paraId="0D783339" w15:done="0"/>
  <w15:commentEx w15:paraId="5EC15574" w15:done="0"/>
  <w15:commentEx w15:paraId="0B223137" w15:done="0"/>
  <w15:commentEx w15:paraId="0F99E312" w15:done="0"/>
  <w15:commentEx w15:paraId="69C4B3A7" w15:done="0"/>
  <w15:commentEx w15:paraId="1415FD4E" w15:done="0"/>
  <w15:commentEx w15:paraId="321DDE40" w15:done="0"/>
  <w15:commentEx w15:paraId="235A2CDC" w15:done="0"/>
  <w15:commentEx w15:paraId="11279187" w15:done="0"/>
  <w15:commentEx w15:paraId="6E7DFB1A" w15:done="0"/>
  <w15:commentEx w15:paraId="4CC49E83" w15:done="0"/>
  <w15:commentEx w15:paraId="36303A58" w15:done="0"/>
  <w15:commentEx w15:paraId="7EF7FAFE" w15:done="0"/>
  <w15:commentEx w15:paraId="54C7611C" w15:done="0"/>
  <w15:commentEx w15:paraId="71D66518" w15:done="0"/>
  <w15:commentEx w15:paraId="60F8CC1C" w15:done="0"/>
  <w15:commentEx w15:paraId="6BC5517E" w15:done="0"/>
  <w15:commentEx w15:paraId="6DC73DE4" w15:done="0"/>
  <w15:commentEx w15:paraId="2614B9DB" w15:done="0"/>
  <w15:commentEx w15:paraId="71D39EEF" w15:done="0"/>
  <w15:commentEx w15:paraId="0D24D99C" w15:done="0"/>
  <w15:commentEx w15:paraId="746E1911" w15:done="0"/>
  <w15:commentEx w15:paraId="28F405FE" w15:done="0"/>
  <w15:commentEx w15:paraId="6879DF70" w15:done="0"/>
  <w15:commentEx w15:paraId="66805229" w15:done="0"/>
  <w15:commentEx w15:paraId="735B0298" w15:done="0"/>
  <w15:commentEx w15:paraId="3EE8CB1A" w15:done="0"/>
  <w15:commentEx w15:paraId="224CE39F" w15:done="0"/>
  <w15:commentEx w15:paraId="06F9A2C5" w15:done="0"/>
  <w15:commentEx w15:paraId="329D9195" w15:done="0"/>
  <w15:commentEx w15:paraId="0B176543" w15:done="0"/>
  <w15:commentEx w15:paraId="5D646336" w15:done="0"/>
  <w15:commentEx w15:paraId="3D323AD4" w15:done="0"/>
  <w15:commentEx w15:paraId="0ED3E7A2" w15:done="0"/>
  <w15:commentEx w15:paraId="3A5C3837" w15:done="0"/>
  <w15:commentEx w15:paraId="064A999B" w15:done="0"/>
  <w15:commentEx w15:paraId="51E948ED" w15:done="0"/>
  <w15:commentEx w15:paraId="5C2389A4" w15:done="0"/>
  <w15:commentEx w15:paraId="297F7D97" w15:done="0"/>
  <w15:commentEx w15:paraId="3FB752D3" w15:done="0"/>
  <w15:commentEx w15:paraId="7EDD7570" w15:done="0"/>
  <w15:commentEx w15:paraId="3856BF98" w15:done="0"/>
  <w15:commentEx w15:paraId="0A66732F" w15:done="0"/>
  <w15:commentEx w15:paraId="3A883E3D" w15:done="0"/>
  <w15:commentEx w15:paraId="35F44194" w15:done="0"/>
  <w15:commentEx w15:paraId="2A3E4825" w15:done="0"/>
  <w15:commentEx w15:paraId="07E5DEFD" w15:done="0"/>
  <w15:commentEx w15:paraId="05741AAB" w15:done="0"/>
  <w15:commentEx w15:paraId="718E7040" w15:done="0"/>
  <w15:commentEx w15:paraId="6D9B94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70CF" w14:textId="77777777" w:rsidR="00D26709" w:rsidRDefault="00D26709"/>
  </w:endnote>
  <w:endnote w:type="continuationSeparator" w:id="0">
    <w:p w14:paraId="2F2E0E73" w14:textId="77777777" w:rsidR="00D26709" w:rsidRDefault="00D26709"/>
  </w:endnote>
  <w:endnote w:type="continuationNotice" w:id="1">
    <w:p w14:paraId="68BAC910" w14:textId="77777777" w:rsidR="00D26709" w:rsidRDefault="00D2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37E5" w14:textId="5BCCEBF5" w:rsidR="00D26709" w:rsidRPr="00C06ACD" w:rsidRDefault="00D26709" w:rsidP="00C06ACD">
    <w:pPr>
      <w:pStyle w:val="Footer"/>
      <w:tabs>
        <w:tab w:val="right" w:pos="9638"/>
      </w:tabs>
      <w:rPr>
        <w:sz w:val="18"/>
      </w:rPr>
    </w:pPr>
    <w:r w:rsidRPr="00C06ACD">
      <w:rPr>
        <w:b/>
        <w:sz w:val="18"/>
      </w:rPr>
      <w:fldChar w:fldCharType="begin"/>
    </w:r>
    <w:r w:rsidRPr="00C06ACD">
      <w:rPr>
        <w:b/>
        <w:sz w:val="18"/>
      </w:rPr>
      <w:instrText xml:space="preserve"> PAGE  \* MERGEFORMAT </w:instrText>
    </w:r>
    <w:r w:rsidRPr="00C06ACD">
      <w:rPr>
        <w:b/>
        <w:sz w:val="18"/>
      </w:rPr>
      <w:fldChar w:fldCharType="separate"/>
    </w:r>
    <w:r w:rsidR="00AC2E27">
      <w:rPr>
        <w:b/>
        <w:noProof/>
        <w:sz w:val="18"/>
      </w:rPr>
      <w:t>12</w:t>
    </w:r>
    <w:r w:rsidRPr="00C06A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85F6" w14:textId="48ACFD9B" w:rsidR="00D26709" w:rsidRPr="00C06ACD" w:rsidRDefault="00D26709" w:rsidP="00C06ACD">
    <w:pPr>
      <w:pStyle w:val="Footer"/>
      <w:tabs>
        <w:tab w:val="right" w:pos="9638"/>
      </w:tabs>
      <w:rPr>
        <w:b/>
        <w:sz w:val="18"/>
      </w:rPr>
    </w:pPr>
    <w:r>
      <w:tab/>
    </w:r>
    <w:r w:rsidRPr="00C06ACD">
      <w:rPr>
        <w:b/>
        <w:sz w:val="18"/>
      </w:rPr>
      <w:fldChar w:fldCharType="begin"/>
    </w:r>
    <w:r w:rsidRPr="00C06ACD">
      <w:rPr>
        <w:b/>
        <w:sz w:val="18"/>
      </w:rPr>
      <w:instrText xml:space="preserve"> PAGE  \* MERGEFORMAT </w:instrText>
    </w:r>
    <w:r w:rsidRPr="00C06ACD">
      <w:rPr>
        <w:b/>
        <w:sz w:val="18"/>
      </w:rPr>
      <w:fldChar w:fldCharType="separate"/>
    </w:r>
    <w:r w:rsidR="00AC2E27">
      <w:rPr>
        <w:b/>
        <w:noProof/>
        <w:sz w:val="18"/>
      </w:rPr>
      <w:t>11</w:t>
    </w:r>
    <w:r w:rsidRPr="00C06AC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7FE0" w14:textId="77777777" w:rsidR="00D26709" w:rsidRPr="000B175B" w:rsidRDefault="00D26709" w:rsidP="000B175B">
      <w:pPr>
        <w:tabs>
          <w:tab w:val="right" w:pos="2155"/>
        </w:tabs>
        <w:spacing w:after="80"/>
        <w:ind w:left="680"/>
        <w:rPr>
          <w:u w:val="single"/>
        </w:rPr>
      </w:pPr>
      <w:r>
        <w:rPr>
          <w:u w:val="single"/>
        </w:rPr>
        <w:tab/>
      </w:r>
    </w:p>
  </w:footnote>
  <w:footnote w:type="continuationSeparator" w:id="0">
    <w:p w14:paraId="6B02BD8F" w14:textId="77777777" w:rsidR="00D26709" w:rsidRPr="00FC68B7" w:rsidRDefault="00D26709" w:rsidP="00FC68B7">
      <w:pPr>
        <w:tabs>
          <w:tab w:val="left" w:pos="2155"/>
        </w:tabs>
        <w:spacing w:after="80"/>
        <w:ind w:left="680"/>
        <w:rPr>
          <w:u w:val="single"/>
        </w:rPr>
      </w:pPr>
      <w:r>
        <w:rPr>
          <w:u w:val="single"/>
        </w:rPr>
        <w:tab/>
      </w:r>
    </w:p>
  </w:footnote>
  <w:footnote w:type="continuationNotice" w:id="1">
    <w:p w14:paraId="1ECC199C" w14:textId="77777777" w:rsidR="00D26709" w:rsidRDefault="00D26709"/>
  </w:footnote>
  <w:footnote w:id="2">
    <w:p w14:paraId="192F8115" w14:textId="3CA109F3" w:rsidR="00D26709" w:rsidRPr="0055349D" w:rsidRDefault="00D26709" w:rsidP="00BB7C3E">
      <w:pPr>
        <w:shd w:val="clear" w:color="auto" w:fill="FFFFFF"/>
        <w:ind w:left="567"/>
        <w:rPr>
          <w:sz w:val="16"/>
          <w:szCs w:val="16"/>
        </w:rPr>
      </w:pPr>
      <w:r>
        <w:rPr>
          <w:sz w:val="16"/>
          <w:szCs w:val="16"/>
        </w:rPr>
        <w:tab/>
      </w:r>
      <w:r w:rsidRPr="0055349D">
        <w:rPr>
          <w:rStyle w:val="FootnoteReference"/>
          <w:sz w:val="16"/>
          <w:szCs w:val="16"/>
        </w:rPr>
        <w:footnoteRef/>
      </w:r>
      <w:r w:rsidRPr="0055349D">
        <w:rPr>
          <w:sz w:val="16"/>
          <w:szCs w:val="16"/>
        </w:rPr>
        <w:t xml:space="preserve"> </w:t>
      </w:r>
      <w:r w:rsidRPr="0051666B">
        <w:rPr>
          <w:sz w:val="18"/>
          <w:szCs w:val="18"/>
        </w:rPr>
        <w:t xml:space="preserve">The Executive Secretaries of the UN Regional Commissions signed a joint statement (the Hammamet Declaration) </w:t>
      </w:r>
      <w:r>
        <w:rPr>
          <w:sz w:val="18"/>
          <w:szCs w:val="18"/>
        </w:rPr>
        <w:tab/>
      </w:r>
      <w:r w:rsidRPr="0051666B">
        <w:rPr>
          <w:sz w:val="18"/>
          <w:szCs w:val="18"/>
        </w:rPr>
        <w:t xml:space="preserve">in 2014, a call for action in which three key components were highlighted: a) Energy efficiency in most countries </w:t>
      </w:r>
      <w:r>
        <w:rPr>
          <w:sz w:val="18"/>
          <w:szCs w:val="18"/>
        </w:rPr>
        <w:tab/>
      </w:r>
      <w:r w:rsidRPr="0051666B">
        <w:rPr>
          <w:sz w:val="18"/>
          <w:szCs w:val="18"/>
        </w:rPr>
        <w:t xml:space="preserve">needs to improve more quickly; b) Renewable energy policies need to be redesigned; and c) Equitable access to </w:t>
      </w:r>
      <w:r>
        <w:rPr>
          <w:sz w:val="18"/>
          <w:szCs w:val="18"/>
        </w:rPr>
        <w:tab/>
      </w:r>
      <w:r w:rsidRPr="0051666B">
        <w:rPr>
          <w:sz w:val="18"/>
          <w:szCs w:val="18"/>
        </w:rPr>
        <w:t xml:space="preserve">modern energy services requires mobilizing adequate resources. See: </w:t>
      </w:r>
      <w:r>
        <w:rPr>
          <w:sz w:val="18"/>
          <w:szCs w:val="18"/>
        </w:rPr>
        <w:tab/>
      </w:r>
      <w:hyperlink r:id="rId1" w:history="1">
        <w:r w:rsidRPr="00406D43">
          <w:rPr>
            <w:rStyle w:val="Hyperlink"/>
            <w:sz w:val="18"/>
            <w:szCs w:val="18"/>
          </w:rPr>
          <w:t>http://www.unece.org/fileadmin/DAM/energy/se/pdfs/ee21/Forum_November_Tunisia/Joint_Statement_Fifth_Intern</w:t>
        </w:r>
        <w:r w:rsidRPr="00406D43">
          <w:rPr>
            <w:rStyle w:val="Hyperlink"/>
            <w:sz w:val="18"/>
            <w:szCs w:val="18"/>
          </w:rPr>
          <w:tab/>
          <w:t>ational_Forum_Final_All.pdf</w:t>
        </w:r>
      </w:hyperlink>
      <w:r w:rsidRPr="0055349D">
        <w:rPr>
          <w:sz w:val="16"/>
          <w:szCs w:val="16"/>
        </w:rPr>
        <w:t xml:space="preserve"> </w:t>
      </w:r>
    </w:p>
  </w:footnote>
  <w:footnote w:id="3">
    <w:p w14:paraId="4E77C697" w14:textId="0C86BA91" w:rsidR="00D26709" w:rsidRPr="0051666B" w:rsidRDefault="00D26709" w:rsidP="0051666B">
      <w:pPr>
        <w:pStyle w:val="FootnoteText"/>
        <w:tabs>
          <w:tab w:val="clear" w:pos="1021"/>
        </w:tabs>
        <w:ind w:left="567" w:firstLine="0"/>
        <w:rPr>
          <w:szCs w:val="18"/>
        </w:rPr>
      </w:pPr>
      <w:r>
        <w:rPr>
          <w:sz w:val="16"/>
          <w:szCs w:val="16"/>
        </w:rPr>
        <w:tab/>
      </w:r>
      <w:r w:rsidRPr="0055349D">
        <w:rPr>
          <w:rStyle w:val="FootnoteReference"/>
          <w:sz w:val="16"/>
          <w:szCs w:val="16"/>
        </w:rPr>
        <w:footnoteRef/>
      </w:r>
      <w:r w:rsidRPr="0055349D">
        <w:rPr>
          <w:rStyle w:val="FootnoteReference"/>
          <w:sz w:val="16"/>
          <w:szCs w:val="16"/>
        </w:rPr>
        <w:t xml:space="preserve"> </w:t>
      </w:r>
      <w:r>
        <w:rPr>
          <w:sz w:val="16"/>
          <w:szCs w:val="16"/>
        </w:rPr>
        <w:t xml:space="preserve">See: </w:t>
      </w:r>
      <w:r>
        <w:rPr>
          <w:sz w:val="16"/>
          <w:szCs w:val="16"/>
        </w:rPr>
        <w:tab/>
      </w:r>
      <w:hyperlink r:id="rId2" w:history="1">
        <w:r w:rsidRPr="00406D43">
          <w:rPr>
            <w:rStyle w:val="Hyperlink"/>
            <w:szCs w:val="18"/>
          </w:rPr>
          <w:t>http://www.unece.org/fileadmin/DAM/energy/se/pdfs/eneff/6th_Forum_Yerevan_Sept.2015/IFESD.6</w:t>
        </w:r>
        <w:r w:rsidRPr="00406D43">
          <w:rPr>
            <w:rStyle w:val="Hyperlink"/>
            <w:szCs w:val="18"/>
          </w:rPr>
          <w:tab/>
          <w:t>_Action.Plan_Joint.Statement.pdf</w:t>
        </w:r>
      </w:hyperlink>
      <w:r w:rsidRPr="0051666B">
        <w:rPr>
          <w:szCs w:val="18"/>
        </w:rPr>
        <w:t xml:space="preserve"> </w:t>
      </w:r>
    </w:p>
  </w:footnote>
  <w:footnote w:id="4">
    <w:p w14:paraId="640A5F07" w14:textId="09077BA2" w:rsidR="00D26709" w:rsidRPr="0051666B" w:rsidRDefault="00D26709" w:rsidP="0051666B">
      <w:pPr>
        <w:pStyle w:val="FootnoteText"/>
        <w:tabs>
          <w:tab w:val="clear" w:pos="1021"/>
        </w:tabs>
        <w:ind w:left="567" w:firstLine="0"/>
        <w:rPr>
          <w:szCs w:val="18"/>
        </w:rPr>
      </w:pPr>
      <w:r>
        <w:rPr>
          <w:sz w:val="16"/>
          <w:szCs w:val="16"/>
        </w:rPr>
        <w:tab/>
      </w:r>
      <w:r w:rsidRPr="0055349D">
        <w:rPr>
          <w:rStyle w:val="FootnoteReference"/>
          <w:sz w:val="16"/>
          <w:szCs w:val="16"/>
        </w:rPr>
        <w:footnoteRef/>
      </w:r>
      <w:r w:rsidRPr="0055349D">
        <w:rPr>
          <w:sz w:val="16"/>
          <w:szCs w:val="16"/>
        </w:rPr>
        <w:t xml:space="preserve"> </w:t>
      </w:r>
      <w:r w:rsidRPr="0051666B">
        <w:rPr>
          <w:szCs w:val="18"/>
        </w:rPr>
        <w:t xml:space="preserve">Needs to be further defined and adapted after the Seventh Forum in October 2016 in Baku, </w:t>
      </w:r>
      <w:r>
        <w:rPr>
          <w:szCs w:val="18"/>
        </w:rPr>
        <w:tab/>
      </w:r>
      <w:r w:rsidRPr="0051666B">
        <w:rPr>
          <w:szCs w:val="18"/>
        </w:rPr>
        <w:t>Azerbaijan.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39E" w14:textId="409E1A77" w:rsidR="00D26709" w:rsidRPr="00C06ACD" w:rsidRDefault="00D26709">
    <w:pPr>
      <w:pStyle w:val="Header"/>
    </w:pPr>
    <w:r>
      <w:t>ECE/ENERGY/2016/9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BC4C" w14:textId="144F3A6B" w:rsidR="00D26709" w:rsidRPr="00C06ACD" w:rsidRDefault="00D26709" w:rsidP="00C06ACD">
    <w:pPr>
      <w:pStyle w:val="Header"/>
      <w:jc w:val="right"/>
    </w:pPr>
    <w:r>
      <w:t>ECE/ENERGY/2016/9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0EE60A"/>
    <w:lvl w:ilvl="0">
      <w:start w:val="1"/>
      <w:numFmt w:val="decimal"/>
      <w:pStyle w:val="Rom1"/>
      <w:lvlText w:val="%1."/>
      <w:lvlJc w:val="left"/>
      <w:pPr>
        <w:tabs>
          <w:tab w:val="num" w:pos="926"/>
        </w:tabs>
        <w:ind w:left="926" w:hanging="360"/>
      </w:pPr>
    </w:lvl>
  </w:abstractNum>
  <w:abstractNum w:abstractNumId="1" w15:restartNumberingAfterBreak="0">
    <w:nsid w:val="04E323F3"/>
    <w:multiLevelType w:val="hybridMultilevel"/>
    <w:tmpl w:val="1ADE3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3185E"/>
    <w:multiLevelType w:val="hybridMultilevel"/>
    <w:tmpl w:val="1666B2AA"/>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3" w15:restartNumberingAfterBreak="0">
    <w:nsid w:val="0B782F75"/>
    <w:multiLevelType w:val="hybridMultilevel"/>
    <w:tmpl w:val="E312D67A"/>
    <w:lvl w:ilvl="0" w:tplc="56FA3C62">
      <w:start w:val="1"/>
      <w:numFmt w:val="decimal"/>
      <w:lvlText w:val="%1."/>
      <w:lvlJc w:val="left"/>
      <w:pPr>
        <w:ind w:left="2116" w:hanging="141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4" w15:restartNumberingAfterBreak="0">
    <w:nsid w:val="116B5C5F"/>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2D10442"/>
    <w:multiLevelType w:val="hybridMultilevel"/>
    <w:tmpl w:val="68EED200"/>
    <w:lvl w:ilvl="0" w:tplc="B8D0958A">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5948D2"/>
    <w:multiLevelType w:val="hybridMultilevel"/>
    <w:tmpl w:val="D5860BF8"/>
    <w:lvl w:ilvl="0" w:tplc="8C566302">
      <w:start w:val="1"/>
      <w:numFmt w:val="decimal"/>
      <w:lvlText w:val="%1)"/>
      <w:lvlJc w:val="left"/>
      <w:pPr>
        <w:ind w:left="1069" w:hanging="360"/>
      </w:pPr>
      <w:rPr>
        <w:rFonts w:hint="default"/>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0837E13"/>
    <w:multiLevelType w:val="hybridMultilevel"/>
    <w:tmpl w:val="FA2630B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70406"/>
    <w:multiLevelType w:val="hybridMultilevel"/>
    <w:tmpl w:val="AA2CC880"/>
    <w:lvl w:ilvl="0" w:tplc="D2CA4C4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2A9F43F4"/>
    <w:multiLevelType w:val="hybridMultilevel"/>
    <w:tmpl w:val="5DB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57278"/>
    <w:multiLevelType w:val="hybridMultilevel"/>
    <w:tmpl w:val="7F7ADC44"/>
    <w:lvl w:ilvl="0" w:tplc="0409001B">
      <w:start w:val="1"/>
      <w:numFmt w:val="lowerRoman"/>
      <w:lvlText w:val="%1."/>
      <w:lvlJc w:val="right"/>
      <w:pPr>
        <w:tabs>
          <w:tab w:val="num" w:pos="2268"/>
        </w:tabs>
        <w:ind w:left="2268"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03BE3"/>
    <w:multiLevelType w:val="hybridMultilevel"/>
    <w:tmpl w:val="4D82FA30"/>
    <w:lvl w:ilvl="0" w:tplc="91060468">
      <w:start w:val="1"/>
      <w:numFmt w:val="bullet"/>
      <w:lvlText w:val=""/>
      <w:lvlJc w:val="left"/>
      <w:pPr>
        <w:ind w:left="161" w:hanging="142"/>
      </w:pPr>
      <w:rPr>
        <w:rFonts w:ascii="Symbol" w:eastAsia="Symbol" w:hAnsi="Symbol" w:hint="default"/>
        <w:sz w:val="22"/>
        <w:szCs w:val="22"/>
      </w:rPr>
    </w:lvl>
    <w:lvl w:ilvl="1" w:tplc="63588216">
      <w:start w:val="1"/>
      <w:numFmt w:val="bullet"/>
      <w:lvlText w:val="•"/>
      <w:lvlJc w:val="left"/>
      <w:pPr>
        <w:ind w:left="1085" w:hanging="142"/>
      </w:pPr>
      <w:rPr>
        <w:rFonts w:hint="default"/>
      </w:rPr>
    </w:lvl>
    <w:lvl w:ilvl="2" w:tplc="116E19EC">
      <w:start w:val="1"/>
      <w:numFmt w:val="bullet"/>
      <w:lvlText w:val="•"/>
      <w:lvlJc w:val="left"/>
      <w:pPr>
        <w:ind w:left="2009" w:hanging="142"/>
      </w:pPr>
      <w:rPr>
        <w:rFonts w:hint="default"/>
      </w:rPr>
    </w:lvl>
    <w:lvl w:ilvl="3" w:tplc="BB647B50">
      <w:start w:val="1"/>
      <w:numFmt w:val="bullet"/>
      <w:lvlText w:val="•"/>
      <w:lvlJc w:val="left"/>
      <w:pPr>
        <w:ind w:left="2934" w:hanging="142"/>
      </w:pPr>
      <w:rPr>
        <w:rFonts w:hint="default"/>
      </w:rPr>
    </w:lvl>
    <w:lvl w:ilvl="4" w:tplc="36B4F49C">
      <w:start w:val="1"/>
      <w:numFmt w:val="bullet"/>
      <w:lvlText w:val="•"/>
      <w:lvlJc w:val="left"/>
      <w:pPr>
        <w:ind w:left="3858" w:hanging="142"/>
      </w:pPr>
      <w:rPr>
        <w:rFonts w:hint="default"/>
      </w:rPr>
    </w:lvl>
    <w:lvl w:ilvl="5" w:tplc="99B43AEC">
      <w:start w:val="1"/>
      <w:numFmt w:val="bullet"/>
      <w:lvlText w:val="•"/>
      <w:lvlJc w:val="left"/>
      <w:pPr>
        <w:ind w:left="4782" w:hanging="142"/>
      </w:pPr>
      <w:rPr>
        <w:rFonts w:hint="default"/>
      </w:rPr>
    </w:lvl>
    <w:lvl w:ilvl="6" w:tplc="D62838A8">
      <w:start w:val="1"/>
      <w:numFmt w:val="bullet"/>
      <w:lvlText w:val="•"/>
      <w:lvlJc w:val="left"/>
      <w:pPr>
        <w:ind w:left="5706" w:hanging="142"/>
      </w:pPr>
      <w:rPr>
        <w:rFonts w:hint="default"/>
      </w:rPr>
    </w:lvl>
    <w:lvl w:ilvl="7" w:tplc="11F0ABF0">
      <w:start w:val="1"/>
      <w:numFmt w:val="bullet"/>
      <w:lvlText w:val="•"/>
      <w:lvlJc w:val="left"/>
      <w:pPr>
        <w:ind w:left="6630" w:hanging="142"/>
      </w:pPr>
      <w:rPr>
        <w:rFonts w:hint="default"/>
      </w:rPr>
    </w:lvl>
    <w:lvl w:ilvl="8" w:tplc="AB94B9E2">
      <w:start w:val="1"/>
      <w:numFmt w:val="bullet"/>
      <w:lvlText w:val="•"/>
      <w:lvlJc w:val="left"/>
      <w:pPr>
        <w:ind w:left="7554" w:hanging="142"/>
      </w:pPr>
      <w:rPr>
        <w:rFonts w:hint="default"/>
      </w:rPr>
    </w:lvl>
  </w:abstractNum>
  <w:abstractNum w:abstractNumId="12" w15:restartNumberingAfterBreak="0">
    <w:nsid w:val="2ED25E52"/>
    <w:multiLevelType w:val="hybridMultilevel"/>
    <w:tmpl w:val="2FDC98B8"/>
    <w:lvl w:ilvl="0" w:tplc="FBCC721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5360AAE"/>
    <w:multiLevelType w:val="hybridMultilevel"/>
    <w:tmpl w:val="CBAAE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C62EA"/>
    <w:multiLevelType w:val="hybridMultilevel"/>
    <w:tmpl w:val="CAB038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D692991"/>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5748E"/>
    <w:multiLevelType w:val="hybridMultilevel"/>
    <w:tmpl w:val="9DC8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35888"/>
    <w:multiLevelType w:val="hybridMultilevel"/>
    <w:tmpl w:val="A5C03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8D0150"/>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7210855"/>
    <w:multiLevelType w:val="hybridMultilevel"/>
    <w:tmpl w:val="B4E2DF30"/>
    <w:lvl w:ilvl="0" w:tplc="0772EC16">
      <w:start w:val="1"/>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4B1C2B12"/>
    <w:multiLevelType w:val="hybridMultilevel"/>
    <w:tmpl w:val="3DC65138"/>
    <w:lvl w:ilvl="0" w:tplc="0409000F">
      <w:start w:val="1"/>
      <w:numFmt w:val="decimal"/>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4CBE5269"/>
    <w:multiLevelType w:val="hybridMultilevel"/>
    <w:tmpl w:val="FAE4A8C8"/>
    <w:lvl w:ilvl="0" w:tplc="E6A84E2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 w15:restartNumberingAfterBreak="0">
    <w:nsid w:val="4F8D2055"/>
    <w:multiLevelType w:val="hybridMultilevel"/>
    <w:tmpl w:val="2DB8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C4E40"/>
    <w:multiLevelType w:val="hybridMultilevel"/>
    <w:tmpl w:val="52B0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C75790"/>
    <w:multiLevelType w:val="hybridMultilevel"/>
    <w:tmpl w:val="C5B65AEC"/>
    <w:lvl w:ilvl="0" w:tplc="E8FEF42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3FF2C87"/>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890513A"/>
    <w:multiLevelType w:val="hybridMultilevel"/>
    <w:tmpl w:val="C02C0A34"/>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292023"/>
    <w:multiLevelType w:val="hybridMultilevel"/>
    <w:tmpl w:val="19564A8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E0D4A"/>
    <w:multiLevelType w:val="hybridMultilevel"/>
    <w:tmpl w:val="2ED4D73A"/>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EC7145"/>
    <w:multiLevelType w:val="hybridMultilevel"/>
    <w:tmpl w:val="660EA872"/>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42394"/>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B7210"/>
    <w:multiLevelType w:val="hybridMultilevel"/>
    <w:tmpl w:val="27600BF6"/>
    <w:lvl w:ilvl="0" w:tplc="0952D9F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1692998"/>
    <w:multiLevelType w:val="hybridMultilevel"/>
    <w:tmpl w:val="490E1B48"/>
    <w:lvl w:ilvl="0" w:tplc="FA5412E6">
      <w:start w:val="1"/>
      <w:numFmt w:val="decimal"/>
      <w:lvlText w:val="%1."/>
      <w:lvlJc w:val="left"/>
      <w:pPr>
        <w:tabs>
          <w:tab w:val="num" w:pos="-360"/>
        </w:tabs>
        <w:ind w:left="360" w:hanging="360"/>
      </w:pPr>
      <w:rPr>
        <w:rFonts w:cs="Times New Roman"/>
      </w:rPr>
    </w:lvl>
    <w:lvl w:ilvl="1" w:tplc="1DD25DFA">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75A62624"/>
    <w:multiLevelType w:val="hybridMultilevel"/>
    <w:tmpl w:val="CF8269A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80AA9"/>
    <w:multiLevelType w:val="hybridMultilevel"/>
    <w:tmpl w:val="867CDA3A"/>
    <w:lvl w:ilvl="0" w:tplc="31340C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794C28C6"/>
    <w:multiLevelType w:val="hybridMultilevel"/>
    <w:tmpl w:val="F4D4231A"/>
    <w:lvl w:ilvl="0" w:tplc="04090017">
      <w:start w:val="1"/>
      <w:numFmt w:val="lowerLetter"/>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15:restartNumberingAfterBreak="0">
    <w:nsid w:val="7A4C0653"/>
    <w:multiLevelType w:val="hybridMultilevel"/>
    <w:tmpl w:val="79C03282"/>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F11CF"/>
    <w:multiLevelType w:val="hybridMultilevel"/>
    <w:tmpl w:val="E8DA7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F70CD"/>
    <w:multiLevelType w:val="multilevel"/>
    <w:tmpl w:val="E09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0"/>
  </w:num>
  <w:num w:numId="3">
    <w:abstractNumId w:val="3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8"/>
  </w:num>
  <w:num w:numId="7">
    <w:abstractNumId w:val="28"/>
  </w:num>
  <w:num w:numId="8">
    <w:abstractNumId w:val="15"/>
  </w:num>
  <w:num w:numId="9">
    <w:abstractNumId w:val="31"/>
  </w:num>
  <w:num w:numId="10">
    <w:abstractNumId w:val="19"/>
  </w:num>
  <w:num w:numId="11">
    <w:abstractNumId w:val="2"/>
  </w:num>
  <w:num w:numId="12">
    <w:abstractNumId w:val="1"/>
  </w:num>
  <w:num w:numId="13">
    <w:abstractNumId w:val="6"/>
  </w:num>
  <w:num w:numId="14">
    <w:abstractNumId w:val="32"/>
  </w:num>
  <w:num w:numId="15">
    <w:abstractNumId w:val="3"/>
  </w:num>
  <w:num w:numId="16">
    <w:abstractNumId w:val="11"/>
  </w:num>
  <w:num w:numId="17">
    <w:abstractNumId w:val="21"/>
  </w:num>
  <w:num w:numId="18">
    <w:abstractNumId w:val="4"/>
  </w:num>
  <w:num w:numId="19">
    <w:abstractNumId w:val="25"/>
  </w:num>
  <w:num w:numId="20">
    <w:abstractNumId w:val="18"/>
  </w:num>
  <w:num w:numId="21">
    <w:abstractNumId w:val="39"/>
  </w:num>
  <w:num w:numId="22">
    <w:abstractNumId w:val="13"/>
  </w:num>
  <w:num w:numId="23">
    <w:abstractNumId w:val="16"/>
  </w:num>
  <w:num w:numId="24">
    <w:abstractNumId w:val="9"/>
  </w:num>
  <w:num w:numId="25">
    <w:abstractNumId w:val="23"/>
  </w:num>
  <w:num w:numId="26">
    <w:abstractNumId w:val="34"/>
  </w:num>
  <w:num w:numId="27">
    <w:abstractNumId w:val="17"/>
  </w:num>
  <w:num w:numId="28">
    <w:abstractNumId w:val="12"/>
  </w:num>
  <w:num w:numId="29">
    <w:abstractNumId w:val="20"/>
  </w:num>
  <w:num w:numId="30">
    <w:abstractNumId w:val="37"/>
  </w:num>
  <w:num w:numId="31">
    <w:abstractNumId w:val="27"/>
  </w:num>
  <w:num w:numId="32">
    <w:abstractNumId w:val="7"/>
  </w:num>
  <w:num w:numId="33">
    <w:abstractNumId w:val="26"/>
  </w:num>
  <w:num w:numId="34">
    <w:abstractNumId w:val="10"/>
  </w:num>
  <w:num w:numId="35">
    <w:abstractNumId w:val="29"/>
  </w:num>
  <w:num w:numId="36">
    <w:abstractNumId w:val="22"/>
  </w:num>
  <w:num w:numId="37">
    <w:abstractNumId w:val="14"/>
  </w:num>
  <w:num w:numId="38">
    <w:abstractNumId w:val="5"/>
  </w:num>
  <w:num w:numId="39">
    <w:abstractNumId w:val="24"/>
  </w:num>
  <w:num w:numId="40">
    <w:abstractNumId w:val="4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cine Malek">
    <w15:presenceInfo w15:providerId="None" w15:userId="Yacine Malek"/>
  </w15:person>
  <w15:person w15:author="Lisa Tinschert">
    <w15:presenceInfo w15:providerId="None" w15:userId="Lisa Tinschert"/>
  </w15:person>
  <w15:person w15:author="IRENA">
    <w15:presenceInfo w15:providerId="None" w15:userId="I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CD"/>
    <w:rsid w:val="0000186C"/>
    <w:rsid w:val="00002471"/>
    <w:rsid w:val="00002A7D"/>
    <w:rsid w:val="000038A8"/>
    <w:rsid w:val="00003A6C"/>
    <w:rsid w:val="00006790"/>
    <w:rsid w:val="00010A0B"/>
    <w:rsid w:val="00011D26"/>
    <w:rsid w:val="0001246A"/>
    <w:rsid w:val="0001424A"/>
    <w:rsid w:val="0002622A"/>
    <w:rsid w:val="00026C23"/>
    <w:rsid w:val="00027624"/>
    <w:rsid w:val="000276D4"/>
    <w:rsid w:val="00032164"/>
    <w:rsid w:val="00033A9A"/>
    <w:rsid w:val="00035809"/>
    <w:rsid w:val="00037E2F"/>
    <w:rsid w:val="000403BB"/>
    <w:rsid w:val="000417C6"/>
    <w:rsid w:val="00041A2B"/>
    <w:rsid w:val="00041AFB"/>
    <w:rsid w:val="000442FB"/>
    <w:rsid w:val="0004432B"/>
    <w:rsid w:val="0004545D"/>
    <w:rsid w:val="0004726F"/>
    <w:rsid w:val="00050320"/>
    <w:rsid w:val="00050F6B"/>
    <w:rsid w:val="000519AE"/>
    <w:rsid w:val="00053FD8"/>
    <w:rsid w:val="00055BC0"/>
    <w:rsid w:val="000567D5"/>
    <w:rsid w:val="00061E49"/>
    <w:rsid w:val="000656CF"/>
    <w:rsid w:val="000657CF"/>
    <w:rsid w:val="000668E9"/>
    <w:rsid w:val="00067425"/>
    <w:rsid w:val="000678CD"/>
    <w:rsid w:val="0007071B"/>
    <w:rsid w:val="00071FEF"/>
    <w:rsid w:val="00072663"/>
    <w:rsid w:val="00072C8C"/>
    <w:rsid w:val="00076C23"/>
    <w:rsid w:val="00077A03"/>
    <w:rsid w:val="000812EA"/>
    <w:rsid w:val="00081CE0"/>
    <w:rsid w:val="00082655"/>
    <w:rsid w:val="00082F12"/>
    <w:rsid w:val="00084D30"/>
    <w:rsid w:val="00090320"/>
    <w:rsid w:val="00091C8C"/>
    <w:rsid w:val="00092D91"/>
    <w:rsid w:val="000931C0"/>
    <w:rsid w:val="00093ED6"/>
    <w:rsid w:val="0009432C"/>
    <w:rsid w:val="00095720"/>
    <w:rsid w:val="00096E3D"/>
    <w:rsid w:val="000A2E09"/>
    <w:rsid w:val="000A5202"/>
    <w:rsid w:val="000A79EE"/>
    <w:rsid w:val="000B1036"/>
    <w:rsid w:val="000B175B"/>
    <w:rsid w:val="000B3A0F"/>
    <w:rsid w:val="000B57FE"/>
    <w:rsid w:val="000B6058"/>
    <w:rsid w:val="000C4E10"/>
    <w:rsid w:val="000C6F77"/>
    <w:rsid w:val="000D679A"/>
    <w:rsid w:val="000D6F7C"/>
    <w:rsid w:val="000E0415"/>
    <w:rsid w:val="000E0995"/>
    <w:rsid w:val="000E415A"/>
    <w:rsid w:val="000E5C7E"/>
    <w:rsid w:val="000E6A92"/>
    <w:rsid w:val="000F1183"/>
    <w:rsid w:val="000F2FCF"/>
    <w:rsid w:val="000F4857"/>
    <w:rsid w:val="000F534D"/>
    <w:rsid w:val="000F603E"/>
    <w:rsid w:val="000F6245"/>
    <w:rsid w:val="000F714C"/>
    <w:rsid w:val="000F7315"/>
    <w:rsid w:val="000F7715"/>
    <w:rsid w:val="000F7882"/>
    <w:rsid w:val="00102B05"/>
    <w:rsid w:val="001039EE"/>
    <w:rsid w:val="0010491A"/>
    <w:rsid w:val="00105623"/>
    <w:rsid w:val="00111F4A"/>
    <w:rsid w:val="001121F4"/>
    <w:rsid w:val="00113886"/>
    <w:rsid w:val="00114A26"/>
    <w:rsid w:val="00114C7F"/>
    <w:rsid w:val="00116480"/>
    <w:rsid w:val="00117278"/>
    <w:rsid w:val="001208DC"/>
    <w:rsid w:val="00122F4F"/>
    <w:rsid w:val="001243E2"/>
    <w:rsid w:val="001247A5"/>
    <w:rsid w:val="001311B7"/>
    <w:rsid w:val="00132A9B"/>
    <w:rsid w:val="00134AA3"/>
    <w:rsid w:val="00140ACD"/>
    <w:rsid w:val="0014393F"/>
    <w:rsid w:val="0014490E"/>
    <w:rsid w:val="00145BEE"/>
    <w:rsid w:val="00146B2C"/>
    <w:rsid w:val="00146C55"/>
    <w:rsid w:val="001522C0"/>
    <w:rsid w:val="00153539"/>
    <w:rsid w:val="00153A44"/>
    <w:rsid w:val="0015469D"/>
    <w:rsid w:val="00154928"/>
    <w:rsid w:val="00156B99"/>
    <w:rsid w:val="00156EEC"/>
    <w:rsid w:val="0016319A"/>
    <w:rsid w:val="00163DD4"/>
    <w:rsid w:val="001649C0"/>
    <w:rsid w:val="00164ACA"/>
    <w:rsid w:val="00166124"/>
    <w:rsid w:val="00170297"/>
    <w:rsid w:val="00171025"/>
    <w:rsid w:val="0017220F"/>
    <w:rsid w:val="00172F1A"/>
    <w:rsid w:val="001741BC"/>
    <w:rsid w:val="00174AD5"/>
    <w:rsid w:val="00174C73"/>
    <w:rsid w:val="001766E1"/>
    <w:rsid w:val="00176F91"/>
    <w:rsid w:val="00180122"/>
    <w:rsid w:val="00184DDA"/>
    <w:rsid w:val="00186A5F"/>
    <w:rsid w:val="00186AF2"/>
    <w:rsid w:val="0018706C"/>
    <w:rsid w:val="001900CD"/>
    <w:rsid w:val="00191A18"/>
    <w:rsid w:val="00191F92"/>
    <w:rsid w:val="00192F50"/>
    <w:rsid w:val="001962C7"/>
    <w:rsid w:val="001A0452"/>
    <w:rsid w:val="001A5487"/>
    <w:rsid w:val="001A7626"/>
    <w:rsid w:val="001B0F04"/>
    <w:rsid w:val="001B13C8"/>
    <w:rsid w:val="001B18DB"/>
    <w:rsid w:val="001B4B04"/>
    <w:rsid w:val="001B554F"/>
    <w:rsid w:val="001B5875"/>
    <w:rsid w:val="001B62F8"/>
    <w:rsid w:val="001B7508"/>
    <w:rsid w:val="001C096C"/>
    <w:rsid w:val="001C1066"/>
    <w:rsid w:val="001C1A31"/>
    <w:rsid w:val="001C3503"/>
    <w:rsid w:val="001C3530"/>
    <w:rsid w:val="001C4B9C"/>
    <w:rsid w:val="001C6663"/>
    <w:rsid w:val="001C7895"/>
    <w:rsid w:val="001D03CB"/>
    <w:rsid w:val="001D253B"/>
    <w:rsid w:val="001D26DF"/>
    <w:rsid w:val="001D34FC"/>
    <w:rsid w:val="001D5C87"/>
    <w:rsid w:val="001D721C"/>
    <w:rsid w:val="001E0F1A"/>
    <w:rsid w:val="001E165F"/>
    <w:rsid w:val="001E2421"/>
    <w:rsid w:val="001E24D8"/>
    <w:rsid w:val="001E2EE2"/>
    <w:rsid w:val="001E4B17"/>
    <w:rsid w:val="001E4F8D"/>
    <w:rsid w:val="001E71BE"/>
    <w:rsid w:val="001F0804"/>
    <w:rsid w:val="001F0DB1"/>
    <w:rsid w:val="001F1599"/>
    <w:rsid w:val="001F19C4"/>
    <w:rsid w:val="001F363C"/>
    <w:rsid w:val="001F6F75"/>
    <w:rsid w:val="001F7E12"/>
    <w:rsid w:val="00200C46"/>
    <w:rsid w:val="002013C7"/>
    <w:rsid w:val="002043F0"/>
    <w:rsid w:val="002046FC"/>
    <w:rsid w:val="00211CAC"/>
    <w:rsid w:val="00211E0B"/>
    <w:rsid w:val="00212F49"/>
    <w:rsid w:val="002159E2"/>
    <w:rsid w:val="002170E2"/>
    <w:rsid w:val="00217205"/>
    <w:rsid w:val="002173B3"/>
    <w:rsid w:val="002209CD"/>
    <w:rsid w:val="002212A7"/>
    <w:rsid w:val="00222CF2"/>
    <w:rsid w:val="00222D21"/>
    <w:rsid w:val="00223A7F"/>
    <w:rsid w:val="002246F9"/>
    <w:rsid w:val="002248B2"/>
    <w:rsid w:val="00224FA7"/>
    <w:rsid w:val="002256D9"/>
    <w:rsid w:val="002268F6"/>
    <w:rsid w:val="00227257"/>
    <w:rsid w:val="00230895"/>
    <w:rsid w:val="00230CAB"/>
    <w:rsid w:val="002317B1"/>
    <w:rsid w:val="002323CF"/>
    <w:rsid w:val="00232575"/>
    <w:rsid w:val="00233E36"/>
    <w:rsid w:val="00234608"/>
    <w:rsid w:val="002371C8"/>
    <w:rsid w:val="00237F1A"/>
    <w:rsid w:val="00240E4D"/>
    <w:rsid w:val="0024108C"/>
    <w:rsid w:val="00242CE6"/>
    <w:rsid w:val="0024484D"/>
    <w:rsid w:val="00244D19"/>
    <w:rsid w:val="00247258"/>
    <w:rsid w:val="00251841"/>
    <w:rsid w:val="00251F7E"/>
    <w:rsid w:val="002526A9"/>
    <w:rsid w:val="00252A35"/>
    <w:rsid w:val="00252C04"/>
    <w:rsid w:val="00252F53"/>
    <w:rsid w:val="00256BA9"/>
    <w:rsid w:val="00257CAC"/>
    <w:rsid w:val="00262D65"/>
    <w:rsid w:val="00262E3E"/>
    <w:rsid w:val="00264E63"/>
    <w:rsid w:val="00265A32"/>
    <w:rsid w:val="00265BC7"/>
    <w:rsid w:val="002676E2"/>
    <w:rsid w:val="002720FB"/>
    <w:rsid w:val="0027237A"/>
    <w:rsid w:val="00272B8D"/>
    <w:rsid w:val="00272CF1"/>
    <w:rsid w:val="002749A7"/>
    <w:rsid w:val="002754C5"/>
    <w:rsid w:val="00277AC2"/>
    <w:rsid w:val="00281E28"/>
    <w:rsid w:val="002821D6"/>
    <w:rsid w:val="002860F6"/>
    <w:rsid w:val="0029217B"/>
    <w:rsid w:val="00294D0B"/>
    <w:rsid w:val="00296264"/>
    <w:rsid w:val="00296ED3"/>
    <w:rsid w:val="002974E9"/>
    <w:rsid w:val="00297506"/>
    <w:rsid w:val="002977E6"/>
    <w:rsid w:val="00297D31"/>
    <w:rsid w:val="002A1317"/>
    <w:rsid w:val="002A382D"/>
    <w:rsid w:val="002A523D"/>
    <w:rsid w:val="002A6E00"/>
    <w:rsid w:val="002A7D6A"/>
    <w:rsid w:val="002A7F94"/>
    <w:rsid w:val="002B109A"/>
    <w:rsid w:val="002B1AC9"/>
    <w:rsid w:val="002B3096"/>
    <w:rsid w:val="002B39E1"/>
    <w:rsid w:val="002B4D09"/>
    <w:rsid w:val="002B4E0E"/>
    <w:rsid w:val="002B6652"/>
    <w:rsid w:val="002B673A"/>
    <w:rsid w:val="002B6D00"/>
    <w:rsid w:val="002B6FA4"/>
    <w:rsid w:val="002B7275"/>
    <w:rsid w:val="002B7E16"/>
    <w:rsid w:val="002B7F5D"/>
    <w:rsid w:val="002C1722"/>
    <w:rsid w:val="002C668B"/>
    <w:rsid w:val="002C6D10"/>
    <w:rsid w:val="002C6D45"/>
    <w:rsid w:val="002D37C3"/>
    <w:rsid w:val="002D4DBB"/>
    <w:rsid w:val="002D6E53"/>
    <w:rsid w:val="002E0E4C"/>
    <w:rsid w:val="002E2ADC"/>
    <w:rsid w:val="002E4989"/>
    <w:rsid w:val="002E4BAD"/>
    <w:rsid w:val="002E6989"/>
    <w:rsid w:val="002F046D"/>
    <w:rsid w:val="002F486C"/>
    <w:rsid w:val="002F65E0"/>
    <w:rsid w:val="00301764"/>
    <w:rsid w:val="00302F36"/>
    <w:rsid w:val="0030457A"/>
    <w:rsid w:val="003104BD"/>
    <w:rsid w:val="00310C34"/>
    <w:rsid w:val="00311A5E"/>
    <w:rsid w:val="00311BE3"/>
    <w:rsid w:val="003134D1"/>
    <w:rsid w:val="0031511E"/>
    <w:rsid w:val="00316220"/>
    <w:rsid w:val="00316CDD"/>
    <w:rsid w:val="00317BC5"/>
    <w:rsid w:val="0032264A"/>
    <w:rsid w:val="003229D8"/>
    <w:rsid w:val="00324400"/>
    <w:rsid w:val="00324CED"/>
    <w:rsid w:val="00324D7D"/>
    <w:rsid w:val="00325110"/>
    <w:rsid w:val="003273DF"/>
    <w:rsid w:val="00327B14"/>
    <w:rsid w:val="003314FC"/>
    <w:rsid w:val="003325BF"/>
    <w:rsid w:val="00332EC9"/>
    <w:rsid w:val="00333556"/>
    <w:rsid w:val="00335492"/>
    <w:rsid w:val="00336300"/>
    <w:rsid w:val="00336C97"/>
    <w:rsid w:val="00336D42"/>
    <w:rsid w:val="00336F88"/>
    <w:rsid w:val="00337F88"/>
    <w:rsid w:val="0034098D"/>
    <w:rsid w:val="00342432"/>
    <w:rsid w:val="003451BD"/>
    <w:rsid w:val="00345369"/>
    <w:rsid w:val="00347312"/>
    <w:rsid w:val="00347B5E"/>
    <w:rsid w:val="0035223F"/>
    <w:rsid w:val="00352D4B"/>
    <w:rsid w:val="00355735"/>
    <w:rsid w:val="0035638C"/>
    <w:rsid w:val="00356777"/>
    <w:rsid w:val="003624F1"/>
    <w:rsid w:val="00363985"/>
    <w:rsid w:val="003652EA"/>
    <w:rsid w:val="00367B9E"/>
    <w:rsid w:val="00367D97"/>
    <w:rsid w:val="00373C60"/>
    <w:rsid w:val="00374CAD"/>
    <w:rsid w:val="0037540D"/>
    <w:rsid w:val="00376160"/>
    <w:rsid w:val="00376D18"/>
    <w:rsid w:val="00376D2C"/>
    <w:rsid w:val="0037780D"/>
    <w:rsid w:val="00383A05"/>
    <w:rsid w:val="00387527"/>
    <w:rsid w:val="0039141F"/>
    <w:rsid w:val="00392751"/>
    <w:rsid w:val="003935D1"/>
    <w:rsid w:val="00395E6F"/>
    <w:rsid w:val="00396BA8"/>
    <w:rsid w:val="0039709D"/>
    <w:rsid w:val="00397234"/>
    <w:rsid w:val="00397AB3"/>
    <w:rsid w:val="003A3375"/>
    <w:rsid w:val="003A46BB"/>
    <w:rsid w:val="003A4EC7"/>
    <w:rsid w:val="003A7295"/>
    <w:rsid w:val="003A7C05"/>
    <w:rsid w:val="003B00D0"/>
    <w:rsid w:val="003B1129"/>
    <w:rsid w:val="003B1EB0"/>
    <w:rsid w:val="003B1F60"/>
    <w:rsid w:val="003B2F71"/>
    <w:rsid w:val="003B517E"/>
    <w:rsid w:val="003B54C0"/>
    <w:rsid w:val="003B60A0"/>
    <w:rsid w:val="003B7231"/>
    <w:rsid w:val="003B7D6C"/>
    <w:rsid w:val="003B7FC9"/>
    <w:rsid w:val="003C28D9"/>
    <w:rsid w:val="003C2CC4"/>
    <w:rsid w:val="003C6273"/>
    <w:rsid w:val="003C6EF3"/>
    <w:rsid w:val="003D06EE"/>
    <w:rsid w:val="003D080C"/>
    <w:rsid w:val="003D0D02"/>
    <w:rsid w:val="003D27C9"/>
    <w:rsid w:val="003D3B9E"/>
    <w:rsid w:val="003D4B23"/>
    <w:rsid w:val="003D5E0F"/>
    <w:rsid w:val="003D6084"/>
    <w:rsid w:val="003D760C"/>
    <w:rsid w:val="003E278A"/>
    <w:rsid w:val="003E3730"/>
    <w:rsid w:val="003E429B"/>
    <w:rsid w:val="003E485C"/>
    <w:rsid w:val="003E5C7C"/>
    <w:rsid w:val="003E6374"/>
    <w:rsid w:val="003F19CC"/>
    <w:rsid w:val="003F59B9"/>
    <w:rsid w:val="00400C1A"/>
    <w:rsid w:val="00401F98"/>
    <w:rsid w:val="0040651A"/>
    <w:rsid w:val="00407904"/>
    <w:rsid w:val="00413520"/>
    <w:rsid w:val="00414299"/>
    <w:rsid w:val="00417AAD"/>
    <w:rsid w:val="00417FF5"/>
    <w:rsid w:val="00422E52"/>
    <w:rsid w:val="0043050D"/>
    <w:rsid w:val="004325AA"/>
    <w:rsid w:val="004325CB"/>
    <w:rsid w:val="004354AE"/>
    <w:rsid w:val="004370EC"/>
    <w:rsid w:val="00437763"/>
    <w:rsid w:val="004377AF"/>
    <w:rsid w:val="00437A5B"/>
    <w:rsid w:val="00440143"/>
    <w:rsid w:val="00440A07"/>
    <w:rsid w:val="00444C0F"/>
    <w:rsid w:val="00446485"/>
    <w:rsid w:val="004544D7"/>
    <w:rsid w:val="0046125E"/>
    <w:rsid w:val="0046278D"/>
    <w:rsid w:val="00462880"/>
    <w:rsid w:val="00462981"/>
    <w:rsid w:val="00463906"/>
    <w:rsid w:val="0046628C"/>
    <w:rsid w:val="00470A27"/>
    <w:rsid w:val="004735F4"/>
    <w:rsid w:val="00473A2E"/>
    <w:rsid w:val="00476F24"/>
    <w:rsid w:val="00477E8D"/>
    <w:rsid w:val="004829B1"/>
    <w:rsid w:val="00483399"/>
    <w:rsid w:val="00486079"/>
    <w:rsid w:val="004860D1"/>
    <w:rsid w:val="00487D7A"/>
    <w:rsid w:val="00490DEF"/>
    <w:rsid w:val="00494FB5"/>
    <w:rsid w:val="00495A2A"/>
    <w:rsid w:val="00496123"/>
    <w:rsid w:val="004971C2"/>
    <w:rsid w:val="004A140F"/>
    <w:rsid w:val="004A3BFE"/>
    <w:rsid w:val="004A41DE"/>
    <w:rsid w:val="004A4C2B"/>
    <w:rsid w:val="004A5F9B"/>
    <w:rsid w:val="004A6AFF"/>
    <w:rsid w:val="004A7C2D"/>
    <w:rsid w:val="004B0919"/>
    <w:rsid w:val="004B21B6"/>
    <w:rsid w:val="004B3DCC"/>
    <w:rsid w:val="004B4F17"/>
    <w:rsid w:val="004B6D01"/>
    <w:rsid w:val="004B6ED2"/>
    <w:rsid w:val="004B773E"/>
    <w:rsid w:val="004C07A6"/>
    <w:rsid w:val="004C08E3"/>
    <w:rsid w:val="004C0ED9"/>
    <w:rsid w:val="004C3914"/>
    <w:rsid w:val="004C492D"/>
    <w:rsid w:val="004C49A7"/>
    <w:rsid w:val="004C55B0"/>
    <w:rsid w:val="004C64BF"/>
    <w:rsid w:val="004C7734"/>
    <w:rsid w:val="004D2C23"/>
    <w:rsid w:val="004D5FAD"/>
    <w:rsid w:val="004D6280"/>
    <w:rsid w:val="004D6663"/>
    <w:rsid w:val="004E4699"/>
    <w:rsid w:val="004E5D36"/>
    <w:rsid w:val="004E61C6"/>
    <w:rsid w:val="004E6BB4"/>
    <w:rsid w:val="004E7C85"/>
    <w:rsid w:val="004F1329"/>
    <w:rsid w:val="004F140C"/>
    <w:rsid w:val="004F18F3"/>
    <w:rsid w:val="004F6BA0"/>
    <w:rsid w:val="00501D9D"/>
    <w:rsid w:val="00503BEA"/>
    <w:rsid w:val="005042CC"/>
    <w:rsid w:val="00504D90"/>
    <w:rsid w:val="00507801"/>
    <w:rsid w:val="0051043F"/>
    <w:rsid w:val="00510481"/>
    <w:rsid w:val="00511975"/>
    <w:rsid w:val="0051254E"/>
    <w:rsid w:val="00512AC7"/>
    <w:rsid w:val="00514898"/>
    <w:rsid w:val="0051666B"/>
    <w:rsid w:val="00520B4C"/>
    <w:rsid w:val="00521259"/>
    <w:rsid w:val="00524B43"/>
    <w:rsid w:val="00527EA8"/>
    <w:rsid w:val="00530672"/>
    <w:rsid w:val="00530BD5"/>
    <w:rsid w:val="00531BED"/>
    <w:rsid w:val="00531DF0"/>
    <w:rsid w:val="00532254"/>
    <w:rsid w:val="00533616"/>
    <w:rsid w:val="005359EF"/>
    <w:rsid w:val="00535ABA"/>
    <w:rsid w:val="0053768B"/>
    <w:rsid w:val="00537D4E"/>
    <w:rsid w:val="005420F2"/>
    <w:rsid w:val="0054285C"/>
    <w:rsid w:val="005442A0"/>
    <w:rsid w:val="00546559"/>
    <w:rsid w:val="00550223"/>
    <w:rsid w:val="00553A9D"/>
    <w:rsid w:val="005572DD"/>
    <w:rsid w:val="005602B5"/>
    <w:rsid w:val="005659EE"/>
    <w:rsid w:val="0056762D"/>
    <w:rsid w:val="00570449"/>
    <w:rsid w:val="00572822"/>
    <w:rsid w:val="00573A5A"/>
    <w:rsid w:val="0057460F"/>
    <w:rsid w:val="005816D7"/>
    <w:rsid w:val="00581AA3"/>
    <w:rsid w:val="00582045"/>
    <w:rsid w:val="0058233E"/>
    <w:rsid w:val="0058395E"/>
    <w:rsid w:val="00584102"/>
    <w:rsid w:val="00584173"/>
    <w:rsid w:val="00584191"/>
    <w:rsid w:val="00584B13"/>
    <w:rsid w:val="00594A7E"/>
    <w:rsid w:val="00594C96"/>
    <w:rsid w:val="00595520"/>
    <w:rsid w:val="00595A66"/>
    <w:rsid w:val="00595C35"/>
    <w:rsid w:val="00596B91"/>
    <w:rsid w:val="005970A6"/>
    <w:rsid w:val="005A0E72"/>
    <w:rsid w:val="005A1D19"/>
    <w:rsid w:val="005A2AFB"/>
    <w:rsid w:val="005A44B9"/>
    <w:rsid w:val="005B1BA0"/>
    <w:rsid w:val="005B1DE2"/>
    <w:rsid w:val="005B2FB5"/>
    <w:rsid w:val="005B3DB3"/>
    <w:rsid w:val="005B53BC"/>
    <w:rsid w:val="005B622C"/>
    <w:rsid w:val="005B6CB9"/>
    <w:rsid w:val="005C2677"/>
    <w:rsid w:val="005C5675"/>
    <w:rsid w:val="005C7391"/>
    <w:rsid w:val="005C74C6"/>
    <w:rsid w:val="005D0228"/>
    <w:rsid w:val="005D02DA"/>
    <w:rsid w:val="005D03BA"/>
    <w:rsid w:val="005D074B"/>
    <w:rsid w:val="005D15CA"/>
    <w:rsid w:val="005D2784"/>
    <w:rsid w:val="005D2A4B"/>
    <w:rsid w:val="005D430F"/>
    <w:rsid w:val="005D6668"/>
    <w:rsid w:val="005D7314"/>
    <w:rsid w:val="005D7778"/>
    <w:rsid w:val="005D784E"/>
    <w:rsid w:val="005E0CF7"/>
    <w:rsid w:val="005E18AC"/>
    <w:rsid w:val="005E35A8"/>
    <w:rsid w:val="005E6A9E"/>
    <w:rsid w:val="005E6C53"/>
    <w:rsid w:val="005E7C71"/>
    <w:rsid w:val="005F137A"/>
    <w:rsid w:val="005F1D81"/>
    <w:rsid w:val="005F3066"/>
    <w:rsid w:val="005F3E61"/>
    <w:rsid w:val="005F47D2"/>
    <w:rsid w:val="0060111E"/>
    <w:rsid w:val="00601D1F"/>
    <w:rsid w:val="00604DDD"/>
    <w:rsid w:val="00606264"/>
    <w:rsid w:val="0060773B"/>
    <w:rsid w:val="00607F6D"/>
    <w:rsid w:val="00610EF1"/>
    <w:rsid w:val="006115CC"/>
    <w:rsid w:val="00611FC4"/>
    <w:rsid w:val="00612913"/>
    <w:rsid w:val="006133DB"/>
    <w:rsid w:val="00614016"/>
    <w:rsid w:val="00614666"/>
    <w:rsid w:val="0061625D"/>
    <w:rsid w:val="00616322"/>
    <w:rsid w:val="006176FB"/>
    <w:rsid w:val="00624BA1"/>
    <w:rsid w:val="00625883"/>
    <w:rsid w:val="006277D4"/>
    <w:rsid w:val="00630FCB"/>
    <w:rsid w:val="006315D7"/>
    <w:rsid w:val="00632254"/>
    <w:rsid w:val="006376A0"/>
    <w:rsid w:val="00640B26"/>
    <w:rsid w:val="00640FF9"/>
    <w:rsid w:val="00644222"/>
    <w:rsid w:val="0064491B"/>
    <w:rsid w:val="00644FE4"/>
    <w:rsid w:val="006474FD"/>
    <w:rsid w:val="0064752B"/>
    <w:rsid w:val="0064773D"/>
    <w:rsid w:val="00647E5A"/>
    <w:rsid w:val="00650220"/>
    <w:rsid w:val="006517AF"/>
    <w:rsid w:val="00651A1D"/>
    <w:rsid w:val="00653744"/>
    <w:rsid w:val="00657175"/>
    <w:rsid w:val="00657390"/>
    <w:rsid w:val="00661BBF"/>
    <w:rsid w:val="00664BA7"/>
    <w:rsid w:val="0066554A"/>
    <w:rsid w:val="00665C17"/>
    <w:rsid w:val="006664A2"/>
    <w:rsid w:val="00666974"/>
    <w:rsid w:val="0067071B"/>
    <w:rsid w:val="00673880"/>
    <w:rsid w:val="006751C5"/>
    <w:rsid w:val="00675B35"/>
    <w:rsid w:val="00675DC4"/>
    <w:rsid w:val="00676744"/>
    <w:rsid w:val="00676D34"/>
    <w:rsid w:val="006770B2"/>
    <w:rsid w:val="006779A0"/>
    <w:rsid w:val="00682814"/>
    <w:rsid w:val="00683307"/>
    <w:rsid w:val="00685240"/>
    <w:rsid w:val="00686CA5"/>
    <w:rsid w:val="0068748E"/>
    <w:rsid w:val="0069042B"/>
    <w:rsid w:val="006919CD"/>
    <w:rsid w:val="00692FF2"/>
    <w:rsid w:val="006931C0"/>
    <w:rsid w:val="006940E1"/>
    <w:rsid w:val="00694E15"/>
    <w:rsid w:val="006A08E4"/>
    <w:rsid w:val="006A0972"/>
    <w:rsid w:val="006A11AF"/>
    <w:rsid w:val="006A2512"/>
    <w:rsid w:val="006A3C72"/>
    <w:rsid w:val="006A63D6"/>
    <w:rsid w:val="006A6ECA"/>
    <w:rsid w:val="006A7392"/>
    <w:rsid w:val="006A7F29"/>
    <w:rsid w:val="006B03A1"/>
    <w:rsid w:val="006B29D2"/>
    <w:rsid w:val="006B5B0C"/>
    <w:rsid w:val="006B5DDC"/>
    <w:rsid w:val="006B67D9"/>
    <w:rsid w:val="006B6BDD"/>
    <w:rsid w:val="006C1DB3"/>
    <w:rsid w:val="006C241A"/>
    <w:rsid w:val="006C2BDB"/>
    <w:rsid w:val="006C3990"/>
    <w:rsid w:val="006C47E7"/>
    <w:rsid w:val="006C5535"/>
    <w:rsid w:val="006D0589"/>
    <w:rsid w:val="006D1D62"/>
    <w:rsid w:val="006D2AA4"/>
    <w:rsid w:val="006D4909"/>
    <w:rsid w:val="006D7072"/>
    <w:rsid w:val="006D7231"/>
    <w:rsid w:val="006E12A7"/>
    <w:rsid w:val="006E2057"/>
    <w:rsid w:val="006E27D7"/>
    <w:rsid w:val="006E2853"/>
    <w:rsid w:val="006E3EDC"/>
    <w:rsid w:val="006E5147"/>
    <w:rsid w:val="006E564B"/>
    <w:rsid w:val="006E56DA"/>
    <w:rsid w:val="006E5775"/>
    <w:rsid w:val="006E57EF"/>
    <w:rsid w:val="006E6BDB"/>
    <w:rsid w:val="006E7154"/>
    <w:rsid w:val="006F0EFB"/>
    <w:rsid w:val="006F354F"/>
    <w:rsid w:val="006F3DF7"/>
    <w:rsid w:val="006F4610"/>
    <w:rsid w:val="006F702B"/>
    <w:rsid w:val="006F7999"/>
    <w:rsid w:val="007000CF"/>
    <w:rsid w:val="007003CD"/>
    <w:rsid w:val="007007F3"/>
    <w:rsid w:val="0070324F"/>
    <w:rsid w:val="0070423A"/>
    <w:rsid w:val="00705443"/>
    <w:rsid w:val="00705F78"/>
    <w:rsid w:val="0070701E"/>
    <w:rsid w:val="007077D9"/>
    <w:rsid w:val="0071011A"/>
    <w:rsid w:val="007125A0"/>
    <w:rsid w:val="00713044"/>
    <w:rsid w:val="00713D92"/>
    <w:rsid w:val="007177A1"/>
    <w:rsid w:val="00721497"/>
    <w:rsid w:val="00725441"/>
    <w:rsid w:val="0072624C"/>
    <w:rsid w:val="0072632A"/>
    <w:rsid w:val="00726C62"/>
    <w:rsid w:val="007271C9"/>
    <w:rsid w:val="0073151A"/>
    <w:rsid w:val="00731958"/>
    <w:rsid w:val="007328B3"/>
    <w:rsid w:val="00733B3D"/>
    <w:rsid w:val="007358E8"/>
    <w:rsid w:val="00736ECE"/>
    <w:rsid w:val="00744AB0"/>
    <w:rsid w:val="00744D9B"/>
    <w:rsid w:val="0074533B"/>
    <w:rsid w:val="00745BAD"/>
    <w:rsid w:val="00746E8F"/>
    <w:rsid w:val="00750AEE"/>
    <w:rsid w:val="00751518"/>
    <w:rsid w:val="00752B31"/>
    <w:rsid w:val="00753252"/>
    <w:rsid w:val="00753BD6"/>
    <w:rsid w:val="0076175D"/>
    <w:rsid w:val="007629BD"/>
    <w:rsid w:val="007639CC"/>
    <w:rsid w:val="007643BC"/>
    <w:rsid w:val="0076511A"/>
    <w:rsid w:val="007658F0"/>
    <w:rsid w:val="00770FFE"/>
    <w:rsid w:val="00771954"/>
    <w:rsid w:val="00771E2B"/>
    <w:rsid w:val="00772933"/>
    <w:rsid w:val="00774391"/>
    <w:rsid w:val="0077645A"/>
    <w:rsid w:val="00781022"/>
    <w:rsid w:val="00783C09"/>
    <w:rsid w:val="00784055"/>
    <w:rsid w:val="00786503"/>
    <w:rsid w:val="00786DB2"/>
    <w:rsid w:val="00790AD2"/>
    <w:rsid w:val="00791D88"/>
    <w:rsid w:val="007943A2"/>
    <w:rsid w:val="007951A1"/>
    <w:rsid w:val="007959FE"/>
    <w:rsid w:val="00797165"/>
    <w:rsid w:val="00797451"/>
    <w:rsid w:val="007A0CF1"/>
    <w:rsid w:val="007A0F30"/>
    <w:rsid w:val="007A1D9A"/>
    <w:rsid w:val="007A2311"/>
    <w:rsid w:val="007A2AD4"/>
    <w:rsid w:val="007A387E"/>
    <w:rsid w:val="007A7B89"/>
    <w:rsid w:val="007B3615"/>
    <w:rsid w:val="007B405A"/>
    <w:rsid w:val="007B69E1"/>
    <w:rsid w:val="007B6BA5"/>
    <w:rsid w:val="007C07A2"/>
    <w:rsid w:val="007C2603"/>
    <w:rsid w:val="007C3390"/>
    <w:rsid w:val="007C42D8"/>
    <w:rsid w:val="007C4413"/>
    <w:rsid w:val="007C4568"/>
    <w:rsid w:val="007C47B1"/>
    <w:rsid w:val="007C4F4B"/>
    <w:rsid w:val="007D2665"/>
    <w:rsid w:val="007D3CD9"/>
    <w:rsid w:val="007D3DCC"/>
    <w:rsid w:val="007D541D"/>
    <w:rsid w:val="007D6390"/>
    <w:rsid w:val="007D6D8B"/>
    <w:rsid w:val="007D704C"/>
    <w:rsid w:val="007D7362"/>
    <w:rsid w:val="007E3798"/>
    <w:rsid w:val="007E41A3"/>
    <w:rsid w:val="007E6DA3"/>
    <w:rsid w:val="007F3752"/>
    <w:rsid w:val="007F3D89"/>
    <w:rsid w:val="007F45D1"/>
    <w:rsid w:val="007F5CE2"/>
    <w:rsid w:val="007F65CF"/>
    <w:rsid w:val="007F6611"/>
    <w:rsid w:val="007F6AA3"/>
    <w:rsid w:val="008000E1"/>
    <w:rsid w:val="008007AA"/>
    <w:rsid w:val="00801488"/>
    <w:rsid w:val="00801C29"/>
    <w:rsid w:val="00803B44"/>
    <w:rsid w:val="00803F5A"/>
    <w:rsid w:val="00803FEF"/>
    <w:rsid w:val="00805978"/>
    <w:rsid w:val="00810BAC"/>
    <w:rsid w:val="008118DD"/>
    <w:rsid w:val="008138FF"/>
    <w:rsid w:val="00814E41"/>
    <w:rsid w:val="008161F9"/>
    <w:rsid w:val="008175E9"/>
    <w:rsid w:val="00820306"/>
    <w:rsid w:val="0082262E"/>
    <w:rsid w:val="00824116"/>
    <w:rsid w:val="00824192"/>
    <w:rsid w:val="008242D7"/>
    <w:rsid w:val="008244EB"/>
    <w:rsid w:val="008244FC"/>
    <w:rsid w:val="00825150"/>
    <w:rsid w:val="0082527B"/>
    <w:rsid w:val="0082577B"/>
    <w:rsid w:val="00825826"/>
    <w:rsid w:val="00825AA3"/>
    <w:rsid w:val="008265A1"/>
    <w:rsid w:val="00826D45"/>
    <w:rsid w:val="008301E7"/>
    <w:rsid w:val="00830DC5"/>
    <w:rsid w:val="008344D6"/>
    <w:rsid w:val="00835545"/>
    <w:rsid w:val="008364A4"/>
    <w:rsid w:val="00836625"/>
    <w:rsid w:val="00836FFE"/>
    <w:rsid w:val="00841912"/>
    <w:rsid w:val="00846242"/>
    <w:rsid w:val="00846519"/>
    <w:rsid w:val="008477EC"/>
    <w:rsid w:val="00851228"/>
    <w:rsid w:val="00852C82"/>
    <w:rsid w:val="00852E5A"/>
    <w:rsid w:val="0085309C"/>
    <w:rsid w:val="00860034"/>
    <w:rsid w:val="008637CC"/>
    <w:rsid w:val="00864467"/>
    <w:rsid w:val="00865AB8"/>
    <w:rsid w:val="00866893"/>
    <w:rsid w:val="008668C8"/>
    <w:rsid w:val="00866EAC"/>
    <w:rsid w:val="00866F02"/>
    <w:rsid w:val="00867D18"/>
    <w:rsid w:val="00871E92"/>
    <w:rsid w:val="00871F9A"/>
    <w:rsid w:val="00871FD5"/>
    <w:rsid w:val="00873616"/>
    <w:rsid w:val="00873E1F"/>
    <w:rsid w:val="008745AA"/>
    <w:rsid w:val="00874DD1"/>
    <w:rsid w:val="008754F6"/>
    <w:rsid w:val="0088172E"/>
    <w:rsid w:val="00881EFA"/>
    <w:rsid w:val="008826AE"/>
    <w:rsid w:val="00884146"/>
    <w:rsid w:val="00884D3E"/>
    <w:rsid w:val="008875C5"/>
    <w:rsid w:val="008879CB"/>
    <w:rsid w:val="0089032D"/>
    <w:rsid w:val="00891AF4"/>
    <w:rsid w:val="00891B3F"/>
    <w:rsid w:val="00892C02"/>
    <w:rsid w:val="008979B1"/>
    <w:rsid w:val="008A00FC"/>
    <w:rsid w:val="008A10F5"/>
    <w:rsid w:val="008A1277"/>
    <w:rsid w:val="008A26C0"/>
    <w:rsid w:val="008A2DD6"/>
    <w:rsid w:val="008A2EB3"/>
    <w:rsid w:val="008A4CC1"/>
    <w:rsid w:val="008A6B25"/>
    <w:rsid w:val="008A6C4F"/>
    <w:rsid w:val="008A7F3B"/>
    <w:rsid w:val="008B3321"/>
    <w:rsid w:val="008B389E"/>
    <w:rsid w:val="008B4DD5"/>
    <w:rsid w:val="008C0580"/>
    <w:rsid w:val="008C24C7"/>
    <w:rsid w:val="008C4474"/>
    <w:rsid w:val="008C666E"/>
    <w:rsid w:val="008D045E"/>
    <w:rsid w:val="008D10D7"/>
    <w:rsid w:val="008D1B84"/>
    <w:rsid w:val="008D3D5C"/>
    <w:rsid w:val="008D3F25"/>
    <w:rsid w:val="008D4D82"/>
    <w:rsid w:val="008E0A20"/>
    <w:rsid w:val="008E0E46"/>
    <w:rsid w:val="008E2522"/>
    <w:rsid w:val="008E4DCA"/>
    <w:rsid w:val="008E7116"/>
    <w:rsid w:val="008F0D4D"/>
    <w:rsid w:val="008F143B"/>
    <w:rsid w:val="008F2972"/>
    <w:rsid w:val="008F29F6"/>
    <w:rsid w:val="008F3882"/>
    <w:rsid w:val="008F4B7C"/>
    <w:rsid w:val="008F5348"/>
    <w:rsid w:val="008F5A53"/>
    <w:rsid w:val="008F5C1D"/>
    <w:rsid w:val="008F6887"/>
    <w:rsid w:val="00900C4D"/>
    <w:rsid w:val="00900DA3"/>
    <w:rsid w:val="00902571"/>
    <w:rsid w:val="00902F92"/>
    <w:rsid w:val="009039C2"/>
    <w:rsid w:val="00903A53"/>
    <w:rsid w:val="00904300"/>
    <w:rsid w:val="00904677"/>
    <w:rsid w:val="00907AAC"/>
    <w:rsid w:val="009116D5"/>
    <w:rsid w:val="00911933"/>
    <w:rsid w:val="009132F2"/>
    <w:rsid w:val="00914721"/>
    <w:rsid w:val="009171BD"/>
    <w:rsid w:val="00917667"/>
    <w:rsid w:val="009217EA"/>
    <w:rsid w:val="00921895"/>
    <w:rsid w:val="00922819"/>
    <w:rsid w:val="009269D8"/>
    <w:rsid w:val="00926E47"/>
    <w:rsid w:val="00927C36"/>
    <w:rsid w:val="009319A8"/>
    <w:rsid w:val="00937863"/>
    <w:rsid w:val="00941407"/>
    <w:rsid w:val="00941708"/>
    <w:rsid w:val="0094592E"/>
    <w:rsid w:val="00947162"/>
    <w:rsid w:val="00947679"/>
    <w:rsid w:val="00950118"/>
    <w:rsid w:val="0095082C"/>
    <w:rsid w:val="00952E34"/>
    <w:rsid w:val="00952F83"/>
    <w:rsid w:val="00953E39"/>
    <w:rsid w:val="00954C25"/>
    <w:rsid w:val="00955A03"/>
    <w:rsid w:val="0095725B"/>
    <w:rsid w:val="00960B6B"/>
    <w:rsid w:val="009610D0"/>
    <w:rsid w:val="009627AB"/>
    <w:rsid w:val="00962EE2"/>
    <w:rsid w:val="00963062"/>
    <w:rsid w:val="0096375C"/>
    <w:rsid w:val="00963D1D"/>
    <w:rsid w:val="009662E6"/>
    <w:rsid w:val="009665B7"/>
    <w:rsid w:val="0097095E"/>
    <w:rsid w:val="00971D65"/>
    <w:rsid w:val="0097256C"/>
    <w:rsid w:val="00973426"/>
    <w:rsid w:val="00974531"/>
    <w:rsid w:val="00974F93"/>
    <w:rsid w:val="00977FB7"/>
    <w:rsid w:val="0098149C"/>
    <w:rsid w:val="00984435"/>
    <w:rsid w:val="0098592B"/>
    <w:rsid w:val="00985FC4"/>
    <w:rsid w:val="00986417"/>
    <w:rsid w:val="00986C23"/>
    <w:rsid w:val="00990766"/>
    <w:rsid w:val="00991261"/>
    <w:rsid w:val="009925C1"/>
    <w:rsid w:val="009926D4"/>
    <w:rsid w:val="0099489A"/>
    <w:rsid w:val="009964C4"/>
    <w:rsid w:val="00997A61"/>
    <w:rsid w:val="009A0DAB"/>
    <w:rsid w:val="009A0ED5"/>
    <w:rsid w:val="009A160C"/>
    <w:rsid w:val="009A33C2"/>
    <w:rsid w:val="009A34DD"/>
    <w:rsid w:val="009A53FA"/>
    <w:rsid w:val="009A5985"/>
    <w:rsid w:val="009A73B9"/>
    <w:rsid w:val="009A7B81"/>
    <w:rsid w:val="009B27E6"/>
    <w:rsid w:val="009B65E9"/>
    <w:rsid w:val="009B6762"/>
    <w:rsid w:val="009C2570"/>
    <w:rsid w:val="009C2A63"/>
    <w:rsid w:val="009C2C37"/>
    <w:rsid w:val="009C325A"/>
    <w:rsid w:val="009C541B"/>
    <w:rsid w:val="009C5C28"/>
    <w:rsid w:val="009C608B"/>
    <w:rsid w:val="009C721F"/>
    <w:rsid w:val="009C759F"/>
    <w:rsid w:val="009D01C0"/>
    <w:rsid w:val="009D4F3B"/>
    <w:rsid w:val="009D54C8"/>
    <w:rsid w:val="009D6A08"/>
    <w:rsid w:val="009E0A16"/>
    <w:rsid w:val="009E2A9E"/>
    <w:rsid w:val="009E34D5"/>
    <w:rsid w:val="009E64D2"/>
    <w:rsid w:val="009E6550"/>
    <w:rsid w:val="009E65BB"/>
    <w:rsid w:val="009E6CB7"/>
    <w:rsid w:val="009E7970"/>
    <w:rsid w:val="009E7DC5"/>
    <w:rsid w:val="009F055E"/>
    <w:rsid w:val="009F2EAC"/>
    <w:rsid w:val="009F351C"/>
    <w:rsid w:val="009F57E3"/>
    <w:rsid w:val="009F5FE2"/>
    <w:rsid w:val="009F7401"/>
    <w:rsid w:val="00A011F6"/>
    <w:rsid w:val="00A01F59"/>
    <w:rsid w:val="00A027B5"/>
    <w:rsid w:val="00A042E9"/>
    <w:rsid w:val="00A04778"/>
    <w:rsid w:val="00A06844"/>
    <w:rsid w:val="00A070B3"/>
    <w:rsid w:val="00A077E7"/>
    <w:rsid w:val="00A10F4F"/>
    <w:rsid w:val="00A11067"/>
    <w:rsid w:val="00A1120F"/>
    <w:rsid w:val="00A1275E"/>
    <w:rsid w:val="00A13401"/>
    <w:rsid w:val="00A13B8D"/>
    <w:rsid w:val="00A14F7E"/>
    <w:rsid w:val="00A1566E"/>
    <w:rsid w:val="00A1704A"/>
    <w:rsid w:val="00A17945"/>
    <w:rsid w:val="00A21FFC"/>
    <w:rsid w:val="00A25ED7"/>
    <w:rsid w:val="00A30FB7"/>
    <w:rsid w:val="00A32244"/>
    <w:rsid w:val="00A333DC"/>
    <w:rsid w:val="00A34A5D"/>
    <w:rsid w:val="00A425EB"/>
    <w:rsid w:val="00A50DB0"/>
    <w:rsid w:val="00A52BAF"/>
    <w:rsid w:val="00A601AE"/>
    <w:rsid w:val="00A61051"/>
    <w:rsid w:val="00A62F20"/>
    <w:rsid w:val="00A655E6"/>
    <w:rsid w:val="00A71E2D"/>
    <w:rsid w:val="00A72F22"/>
    <w:rsid w:val="00A733BC"/>
    <w:rsid w:val="00A73795"/>
    <w:rsid w:val="00A73827"/>
    <w:rsid w:val="00A748A6"/>
    <w:rsid w:val="00A75E66"/>
    <w:rsid w:val="00A76A69"/>
    <w:rsid w:val="00A77D9B"/>
    <w:rsid w:val="00A80FB2"/>
    <w:rsid w:val="00A81B5F"/>
    <w:rsid w:val="00A8334F"/>
    <w:rsid w:val="00A83730"/>
    <w:rsid w:val="00A85D70"/>
    <w:rsid w:val="00A879A4"/>
    <w:rsid w:val="00A87FA0"/>
    <w:rsid w:val="00A93F5A"/>
    <w:rsid w:val="00A93F7B"/>
    <w:rsid w:val="00A943FA"/>
    <w:rsid w:val="00A96BBB"/>
    <w:rsid w:val="00AA0FF8"/>
    <w:rsid w:val="00AA2992"/>
    <w:rsid w:val="00AA2A9C"/>
    <w:rsid w:val="00AB0AD2"/>
    <w:rsid w:val="00AB0E87"/>
    <w:rsid w:val="00AB24C4"/>
    <w:rsid w:val="00AB498E"/>
    <w:rsid w:val="00AC0F2C"/>
    <w:rsid w:val="00AC2E27"/>
    <w:rsid w:val="00AC4419"/>
    <w:rsid w:val="00AC4A37"/>
    <w:rsid w:val="00AC502A"/>
    <w:rsid w:val="00AC531A"/>
    <w:rsid w:val="00AC7B0D"/>
    <w:rsid w:val="00AD02D2"/>
    <w:rsid w:val="00AD1205"/>
    <w:rsid w:val="00AD2862"/>
    <w:rsid w:val="00AD648C"/>
    <w:rsid w:val="00AE352C"/>
    <w:rsid w:val="00AF0F46"/>
    <w:rsid w:val="00AF1421"/>
    <w:rsid w:val="00AF50DC"/>
    <w:rsid w:val="00AF50FB"/>
    <w:rsid w:val="00AF58C1"/>
    <w:rsid w:val="00AF6FE9"/>
    <w:rsid w:val="00B013D4"/>
    <w:rsid w:val="00B04A3F"/>
    <w:rsid w:val="00B05ADE"/>
    <w:rsid w:val="00B062FC"/>
    <w:rsid w:val="00B06643"/>
    <w:rsid w:val="00B10D3F"/>
    <w:rsid w:val="00B15055"/>
    <w:rsid w:val="00B1591F"/>
    <w:rsid w:val="00B20C53"/>
    <w:rsid w:val="00B22491"/>
    <w:rsid w:val="00B256C7"/>
    <w:rsid w:val="00B25EF6"/>
    <w:rsid w:val="00B30179"/>
    <w:rsid w:val="00B30709"/>
    <w:rsid w:val="00B32113"/>
    <w:rsid w:val="00B3320A"/>
    <w:rsid w:val="00B33247"/>
    <w:rsid w:val="00B338DF"/>
    <w:rsid w:val="00B3399C"/>
    <w:rsid w:val="00B37B15"/>
    <w:rsid w:val="00B37B67"/>
    <w:rsid w:val="00B43954"/>
    <w:rsid w:val="00B43B76"/>
    <w:rsid w:val="00B442AA"/>
    <w:rsid w:val="00B44A99"/>
    <w:rsid w:val="00B45C02"/>
    <w:rsid w:val="00B50DEB"/>
    <w:rsid w:val="00B52EEC"/>
    <w:rsid w:val="00B53EAB"/>
    <w:rsid w:val="00B54BAE"/>
    <w:rsid w:val="00B5513A"/>
    <w:rsid w:val="00B56963"/>
    <w:rsid w:val="00B63478"/>
    <w:rsid w:val="00B63AF5"/>
    <w:rsid w:val="00B63D70"/>
    <w:rsid w:val="00B641E4"/>
    <w:rsid w:val="00B66CA6"/>
    <w:rsid w:val="00B703AB"/>
    <w:rsid w:val="00B722E5"/>
    <w:rsid w:val="00B72A1E"/>
    <w:rsid w:val="00B763AB"/>
    <w:rsid w:val="00B7707D"/>
    <w:rsid w:val="00B80082"/>
    <w:rsid w:val="00B801F2"/>
    <w:rsid w:val="00B80CFD"/>
    <w:rsid w:val="00B81E12"/>
    <w:rsid w:val="00B829AA"/>
    <w:rsid w:val="00B82E88"/>
    <w:rsid w:val="00B83315"/>
    <w:rsid w:val="00B84F91"/>
    <w:rsid w:val="00B8529F"/>
    <w:rsid w:val="00B86229"/>
    <w:rsid w:val="00B8717A"/>
    <w:rsid w:val="00B87DC3"/>
    <w:rsid w:val="00B923AE"/>
    <w:rsid w:val="00B950F3"/>
    <w:rsid w:val="00BA2CB6"/>
    <w:rsid w:val="00BA339B"/>
    <w:rsid w:val="00BA35B5"/>
    <w:rsid w:val="00BA35E6"/>
    <w:rsid w:val="00BA3E39"/>
    <w:rsid w:val="00BA45D4"/>
    <w:rsid w:val="00BA52F8"/>
    <w:rsid w:val="00BA6A5A"/>
    <w:rsid w:val="00BB319E"/>
    <w:rsid w:val="00BB3B7D"/>
    <w:rsid w:val="00BB40AB"/>
    <w:rsid w:val="00BB42AF"/>
    <w:rsid w:val="00BB559A"/>
    <w:rsid w:val="00BB7656"/>
    <w:rsid w:val="00BB7C3E"/>
    <w:rsid w:val="00BC1E7E"/>
    <w:rsid w:val="00BC28AA"/>
    <w:rsid w:val="00BC3653"/>
    <w:rsid w:val="00BC3FBE"/>
    <w:rsid w:val="00BC74E9"/>
    <w:rsid w:val="00BD5EC3"/>
    <w:rsid w:val="00BE1D1F"/>
    <w:rsid w:val="00BE36A9"/>
    <w:rsid w:val="00BE46AA"/>
    <w:rsid w:val="00BE5FB0"/>
    <w:rsid w:val="00BE618E"/>
    <w:rsid w:val="00BE79D8"/>
    <w:rsid w:val="00BE7BEC"/>
    <w:rsid w:val="00BF00C3"/>
    <w:rsid w:val="00BF0626"/>
    <w:rsid w:val="00BF0A5A"/>
    <w:rsid w:val="00BF0E63"/>
    <w:rsid w:val="00BF12A3"/>
    <w:rsid w:val="00BF16D7"/>
    <w:rsid w:val="00BF2373"/>
    <w:rsid w:val="00BF3608"/>
    <w:rsid w:val="00BF3F19"/>
    <w:rsid w:val="00C022F5"/>
    <w:rsid w:val="00C03E7B"/>
    <w:rsid w:val="00C0424B"/>
    <w:rsid w:val="00C044E2"/>
    <w:rsid w:val="00C048CB"/>
    <w:rsid w:val="00C054BC"/>
    <w:rsid w:val="00C0587D"/>
    <w:rsid w:val="00C066F3"/>
    <w:rsid w:val="00C06ACD"/>
    <w:rsid w:val="00C07FB7"/>
    <w:rsid w:val="00C1559D"/>
    <w:rsid w:val="00C17C6E"/>
    <w:rsid w:val="00C2143A"/>
    <w:rsid w:val="00C273E7"/>
    <w:rsid w:val="00C27ACD"/>
    <w:rsid w:val="00C36FFA"/>
    <w:rsid w:val="00C37462"/>
    <w:rsid w:val="00C37B88"/>
    <w:rsid w:val="00C40035"/>
    <w:rsid w:val="00C40861"/>
    <w:rsid w:val="00C40A59"/>
    <w:rsid w:val="00C43992"/>
    <w:rsid w:val="00C43DB2"/>
    <w:rsid w:val="00C463DD"/>
    <w:rsid w:val="00C46B75"/>
    <w:rsid w:val="00C51AD2"/>
    <w:rsid w:val="00C6084A"/>
    <w:rsid w:val="00C6145D"/>
    <w:rsid w:val="00C62E05"/>
    <w:rsid w:val="00C637BE"/>
    <w:rsid w:val="00C63C7E"/>
    <w:rsid w:val="00C66470"/>
    <w:rsid w:val="00C6673C"/>
    <w:rsid w:val="00C66D68"/>
    <w:rsid w:val="00C72396"/>
    <w:rsid w:val="00C73189"/>
    <w:rsid w:val="00C742DD"/>
    <w:rsid w:val="00C745C3"/>
    <w:rsid w:val="00C75180"/>
    <w:rsid w:val="00C821E4"/>
    <w:rsid w:val="00C913D7"/>
    <w:rsid w:val="00C91ECE"/>
    <w:rsid w:val="00C9269A"/>
    <w:rsid w:val="00C931E2"/>
    <w:rsid w:val="00C93B81"/>
    <w:rsid w:val="00C94CD8"/>
    <w:rsid w:val="00C95656"/>
    <w:rsid w:val="00C96824"/>
    <w:rsid w:val="00C96EA5"/>
    <w:rsid w:val="00CA101C"/>
    <w:rsid w:val="00CA24A4"/>
    <w:rsid w:val="00CA636A"/>
    <w:rsid w:val="00CA6E43"/>
    <w:rsid w:val="00CA7FF0"/>
    <w:rsid w:val="00CB2405"/>
    <w:rsid w:val="00CB2A80"/>
    <w:rsid w:val="00CB348D"/>
    <w:rsid w:val="00CB499F"/>
    <w:rsid w:val="00CB52DC"/>
    <w:rsid w:val="00CB7A23"/>
    <w:rsid w:val="00CD134A"/>
    <w:rsid w:val="00CD157F"/>
    <w:rsid w:val="00CD2B05"/>
    <w:rsid w:val="00CD3E71"/>
    <w:rsid w:val="00CD46F5"/>
    <w:rsid w:val="00CD50DF"/>
    <w:rsid w:val="00CD682E"/>
    <w:rsid w:val="00CD6DB0"/>
    <w:rsid w:val="00CE2F79"/>
    <w:rsid w:val="00CE4A8F"/>
    <w:rsid w:val="00CE52BF"/>
    <w:rsid w:val="00CE6737"/>
    <w:rsid w:val="00CF071D"/>
    <w:rsid w:val="00CF0BC3"/>
    <w:rsid w:val="00CF2347"/>
    <w:rsid w:val="00CF2E6C"/>
    <w:rsid w:val="00D03B7E"/>
    <w:rsid w:val="00D10532"/>
    <w:rsid w:val="00D14213"/>
    <w:rsid w:val="00D15B04"/>
    <w:rsid w:val="00D16B1D"/>
    <w:rsid w:val="00D16EF6"/>
    <w:rsid w:val="00D2031B"/>
    <w:rsid w:val="00D21119"/>
    <w:rsid w:val="00D21E71"/>
    <w:rsid w:val="00D24E12"/>
    <w:rsid w:val="00D25794"/>
    <w:rsid w:val="00D25FE2"/>
    <w:rsid w:val="00D26709"/>
    <w:rsid w:val="00D32DA0"/>
    <w:rsid w:val="00D338B7"/>
    <w:rsid w:val="00D361F6"/>
    <w:rsid w:val="00D37DA9"/>
    <w:rsid w:val="00D406A7"/>
    <w:rsid w:val="00D43252"/>
    <w:rsid w:val="00D44265"/>
    <w:rsid w:val="00D44D86"/>
    <w:rsid w:val="00D50B7D"/>
    <w:rsid w:val="00D52012"/>
    <w:rsid w:val="00D5392E"/>
    <w:rsid w:val="00D55F8A"/>
    <w:rsid w:val="00D56478"/>
    <w:rsid w:val="00D568D0"/>
    <w:rsid w:val="00D63296"/>
    <w:rsid w:val="00D634A9"/>
    <w:rsid w:val="00D658CC"/>
    <w:rsid w:val="00D704E5"/>
    <w:rsid w:val="00D71717"/>
    <w:rsid w:val="00D71CC4"/>
    <w:rsid w:val="00D72727"/>
    <w:rsid w:val="00D75063"/>
    <w:rsid w:val="00D75C6C"/>
    <w:rsid w:val="00D76C4B"/>
    <w:rsid w:val="00D814B8"/>
    <w:rsid w:val="00D829D5"/>
    <w:rsid w:val="00D84D3C"/>
    <w:rsid w:val="00D87C1F"/>
    <w:rsid w:val="00D90C5F"/>
    <w:rsid w:val="00D91C59"/>
    <w:rsid w:val="00D92D75"/>
    <w:rsid w:val="00D9333E"/>
    <w:rsid w:val="00D937C7"/>
    <w:rsid w:val="00D939E9"/>
    <w:rsid w:val="00D94175"/>
    <w:rsid w:val="00D95B53"/>
    <w:rsid w:val="00D978C6"/>
    <w:rsid w:val="00DA0956"/>
    <w:rsid w:val="00DA1680"/>
    <w:rsid w:val="00DA357F"/>
    <w:rsid w:val="00DA3E12"/>
    <w:rsid w:val="00DA494E"/>
    <w:rsid w:val="00DA5B77"/>
    <w:rsid w:val="00DA625D"/>
    <w:rsid w:val="00DA633A"/>
    <w:rsid w:val="00DA6D8F"/>
    <w:rsid w:val="00DB2105"/>
    <w:rsid w:val="00DB3943"/>
    <w:rsid w:val="00DB5502"/>
    <w:rsid w:val="00DB564B"/>
    <w:rsid w:val="00DB610B"/>
    <w:rsid w:val="00DB6614"/>
    <w:rsid w:val="00DB7334"/>
    <w:rsid w:val="00DB79C4"/>
    <w:rsid w:val="00DB7ABF"/>
    <w:rsid w:val="00DC0730"/>
    <w:rsid w:val="00DC18AD"/>
    <w:rsid w:val="00DC4BB6"/>
    <w:rsid w:val="00DC6B83"/>
    <w:rsid w:val="00DC7A3B"/>
    <w:rsid w:val="00DD1041"/>
    <w:rsid w:val="00DD456C"/>
    <w:rsid w:val="00DD7123"/>
    <w:rsid w:val="00DD7443"/>
    <w:rsid w:val="00DD7FAD"/>
    <w:rsid w:val="00DE02D9"/>
    <w:rsid w:val="00DE2F35"/>
    <w:rsid w:val="00DE344C"/>
    <w:rsid w:val="00DE360D"/>
    <w:rsid w:val="00DE425E"/>
    <w:rsid w:val="00DE79A1"/>
    <w:rsid w:val="00DE7C35"/>
    <w:rsid w:val="00DF1133"/>
    <w:rsid w:val="00DF146D"/>
    <w:rsid w:val="00DF4A77"/>
    <w:rsid w:val="00DF516D"/>
    <w:rsid w:val="00DF59E3"/>
    <w:rsid w:val="00DF5E35"/>
    <w:rsid w:val="00DF7CAE"/>
    <w:rsid w:val="00DF7D9B"/>
    <w:rsid w:val="00E000AC"/>
    <w:rsid w:val="00E02BBA"/>
    <w:rsid w:val="00E046F1"/>
    <w:rsid w:val="00E065B2"/>
    <w:rsid w:val="00E113B5"/>
    <w:rsid w:val="00E11C06"/>
    <w:rsid w:val="00E142C8"/>
    <w:rsid w:val="00E2085C"/>
    <w:rsid w:val="00E27FB8"/>
    <w:rsid w:val="00E31588"/>
    <w:rsid w:val="00E32BC0"/>
    <w:rsid w:val="00E32EBC"/>
    <w:rsid w:val="00E36AF6"/>
    <w:rsid w:val="00E377BC"/>
    <w:rsid w:val="00E37AC1"/>
    <w:rsid w:val="00E40C51"/>
    <w:rsid w:val="00E41898"/>
    <w:rsid w:val="00E423C0"/>
    <w:rsid w:val="00E4256B"/>
    <w:rsid w:val="00E4293D"/>
    <w:rsid w:val="00E44CBC"/>
    <w:rsid w:val="00E4520B"/>
    <w:rsid w:val="00E46E27"/>
    <w:rsid w:val="00E50E55"/>
    <w:rsid w:val="00E51793"/>
    <w:rsid w:val="00E5242E"/>
    <w:rsid w:val="00E5368A"/>
    <w:rsid w:val="00E544B9"/>
    <w:rsid w:val="00E60BC7"/>
    <w:rsid w:val="00E60FF0"/>
    <w:rsid w:val="00E61521"/>
    <w:rsid w:val="00E6414C"/>
    <w:rsid w:val="00E656A7"/>
    <w:rsid w:val="00E66D59"/>
    <w:rsid w:val="00E67D49"/>
    <w:rsid w:val="00E70F5D"/>
    <w:rsid w:val="00E7260F"/>
    <w:rsid w:val="00E76F33"/>
    <w:rsid w:val="00E77AD4"/>
    <w:rsid w:val="00E81406"/>
    <w:rsid w:val="00E8702D"/>
    <w:rsid w:val="00E872EE"/>
    <w:rsid w:val="00E87ED4"/>
    <w:rsid w:val="00E909D7"/>
    <w:rsid w:val="00E916A9"/>
    <w:rsid w:val="00E916DE"/>
    <w:rsid w:val="00E925AD"/>
    <w:rsid w:val="00E93391"/>
    <w:rsid w:val="00E94C4C"/>
    <w:rsid w:val="00E9562E"/>
    <w:rsid w:val="00E96630"/>
    <w:rsid w:val="00EA2096"/>
    <w:rsid w:val="00EA526A"/>
    <w:rsid w:val="00EB0F7B"/>
    <w:rsid w:val="00EB3D4E"/>
    <w:rsid w:val="00EB56A3"/>
    <w:rsid w:val="00EB597D"/>
    <w:rsid w:val="00EB5B53"/>
    <w:rsid w:val="00EB6F05"/>
    <w:rsid w:val="00EC1E90"/>
    <w:rsid w:val="00EC2716"/>
    <w:rsid w:val="00EC3BF0"/>
    <w:rsid w:val="00EC514B"/>
    <w:rsid w:val="00EC572F"/>
    <w:rsid w:val="00EC59D7"/>
    <w:rsid w:val="00EC75E5"/>
    <w:rsid w:val="00ED12CB"/>
    <w:rsid w:val="00ED18DC"/>
    <w:rsid w:val="00ED34B6"/>
    <w:rsid w:val="00ED3878"/>
    <w:rsid w:val="00ED6201"/>
    <w:rsid w:val="00ED7710"/>
    <w:rsid w:val="00ED7A2A"/>
    <w:rsid w:val="00EE01D6"/>
    <w:rsid w:val="00EE2AA5"/>
    <w:rsid w:val="00EE37C2"/>
    <w:rsid w:val="00EE5CB1"/>
    <w:rsid w:val="00EE6DC0"/>
    <w:rsid w:val="00EE72FA"/>
    <w:rsid w:val="00EF1D7F"/>
    <w:rsid w:val="00EF3D10"/>
    <w:rsid w:val="00EF4AF7"/>
    <w:rsid w:val="00EF5FA1"/>
    <w:rsid w:val="00EF7E6E"/>
    <w:rsid w:val="00F0137E"/>
    <w:rsid w:val="00F11217"/>
    <w:rsid w:val="00F14984"/>
    <w:rsid w:val="00F1534D"/>
    <w:rsid w:val="00F200C3"/>
    <w:rsid w:val="00F21786"/>
    <w:rsid w:val="00F2480D"/>
    <w:rsid w:val="00F261DF"/>
    <w:rsid w:val="00F30D65"/>
    <w:rsid w:val="00F3261A"/>
    <w:rsid w:val="00F33259"/>
    <w:rsid w:val="00F33741"/>
    <w:rsid w:val="00F36C45"/>
    <w:rsid w:val="00F36D33"/>
    <w:rsid w:val="00F3742B"/>
    <w:rsid w:val="00F4186E"/>
    <w:rsid w:val="00F41FDB"/>
    <w:rsid w:val="00F43FA2"/>
    <w:rsid w:val="00F47A7C"/>
    <w:rsid w:val="00F47DE3"/>
    <w:rsid w:val="00F5009C"/>
    <w:rsid w:val="00F5037E"/>
    <w:rsid w:val="00F507EC"/>
    <w:rsid w:val="00F524C9"/>
    <w:rsid w:val="00F56749"/>
    <w:rsid w:val="00F56D63"/>
    <w:rsid w:val="00F6026E"/>
    <w:rsid w:val="00F609A9"/>
    <w:rsid w:val="00F621BA"/>
    <w:rsid w:val="00F63018"/>
    <w:rsid w:val="00F63CC7"/>
    <w:rsid w:val="00F6402A"/>
    <w:rsid w:val="00F65756"/>
    <w:rsid w:val="00F659DF"/>
    <w:rsid w:val="00F66637"/>
    <w:rsid w:val="00F6757F"/>
    <w:rsid w:val="00F70E2F"/>
    <w:rsid w:val="00F724C1"/>
    <w:rsid w:val="00F72B5D"/>
    <w:rsid w:val="00F73660"/>
    <w:rsid w:val="00F75232"/>
    <w:rsid w:val="00F759CD"/>
    <w:rsid w:val="00F76FCD"/>
    <w:rsid w:val="00F80C99"/>
    <w:rsid w:val="00F837EF"/>
    <w:rsid w:val="00F83FCD"/>
    <w:rsid w:val="00F8459A"/>
    <w:rsid w:val="00F84950"/>
    <w:rsid w:val="00F867EC"/>
    <w:rsid w:val="00F86D45"/>
    <w:rsid w:val="00F87668"/>
    <w:rsid w:val="00F877B0"/>
    <w:rsid w:val="00F91B2B"/>
    <w:rsid w:val="00F94CCF"/>
    <w:rsid w:val="00F95990"/>
    <w:rsid w:val="00F95B27"/>
    <w:rsid w:val="00F97B4D"/>
    <w:rsid w:val="00FA0C82"/>
    <w:rsid w:val="00FA36D7"/>
    <w:rsid w:val="00FA564A"/>
    <w:rsid w:val="00FA571D"/>
    <w:rsid w:val="00FA7D57"/>
    <w:rsid w:val="00FB29E9"/>
    <w:rsid w:val="00FB2E18"/>
    <w:rsid w:val="00FB795B"/>
    <w:rsid w:val="00FC03CD"/>
    <w:rsid w:val="00FC0646"/>
    <w:rsid w:val="00FC187E"/>
    <w:rsid w:val="00FC31CE"/>
    <w:rsid w:val="00FC560B"/>
    <w:rsid w:val="00FC68B7"/>
    <w:rsid w:val="00FD3090"/>
    <w:rsid w:val="00FD4130"/>
    <w:rsid w:val="00FD53B0"/>
    <w:rsid w:val="00FE3DC1"/>
    <w:rsid w:val="00FE4213"/>
    <w:rsid w:val="00FE42C3"/>
    <w:rsid w:val="00FE4EE1"/>
    <w:rsid w:val="00FE590B"/>
    <w:rsid w:val="00FE6985"/>
    <w:rsid w:val="00FE6F24"/>
    <w:rsid w:val="00FF54F4"/>
    <w:rsid w:val="00FF7A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0023900"/>
  <w15:docId w15:val="{5EC2D066-126D-456E-989E-5F6877E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BF3608"/>
    <w:pPr>
      <w:shd w:val="clear" w:color="auto" w:fill="000080"/>
    </w:pPr>
    <w:rPr>
      <w:rFonts w:ascii="Tahoma" w:hAnsi="Tahoma" w:cs="Tahoma"/>
    </w:rPr>
  </w:style>
  <w:style w:type="paragraph" w:styleId="BodyText">
    <w:name w:val="Body Text"/>
    <w:basedOn w:val="Normal"/>
    <w:rsid w:val="00BB559A"/>
    <w:pPr>
      <w:widowControl w:val="0"/>
      <w:tabs>
        <w:tab w:val="left" w:pos="720"/>
      </w:tabs>
      <w:suppressAutoHyphens w:val="0"/>
      <w:autoSpaceDE w:val="0"/>
      <w:autoSpaceDN w:val="0"/>
      <w:adjustRightInd w:val="0"/>
      <w:spacing w:line="240" w:lineRule="auto"/>
    </w:pPr>
    <w:rPr>
      <w:sz w:val="24"/>
      <w:szCs w:val="24"/>
    </w:rPr>
  </w:style>
  <w:style w:type="paragraph" w:customStyle="1" w:styleId="Rom1">
    <w:name w:val="Rom1"/>
    <w:basedOn w:val="Normal"/>
    <w:rsid w:val="00BB559A"/>
    <w:pPr>
      <w:numPr>
        <w:numId w:val="1"/>
      </w:numPr>
      <w:suppressAutoHyphens w:val="0"/>
      <w:spacing w:line="237" w:lineRule="exact"/>
    </w:pPr>
    <w:rPr>
      <w:sz w:val="24"/>
      <w:lang w:val="fr-CH"/>
    </w:rPr>
  </w:style>
  <w:style w:type="paragraph" w:styleId="NormalWeb">
    <w:name w:val="Normal (Web)"/>
    <w:basedOn w:val="Normal"/>
    <w:uiPriority w:val="99"/>
    <w:rsid w:val="00A93F7B"/>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900DA3"/>
    <w:rPr>
      <w:rFonts w:ascii="Tahoma" w:hAnsi="Tahoma" w:cs="Tahoma"/>
      <w:sz w:val="16"/>
      <w:szCs w:val="16"/>
    </w:rPr>
  </w:style>
  <w:style w:type="character" w:styleId="CommentReference">
    <w:name w:val="annotation reference"/>
    <w:uiPriority w:val="99"/>
    <w:rsid w:val="002A523D"/>
    <w:rPr>
      <w:sz w:val="16"/>
      <w:szCs w:val="16"/>
    </w:rPr>
  </w:style>
  <w:style w:type="paragraph" w:styleId="CommentText">
    <w:name w:val="annotation text"/>
    <w:basedOn w:val="Normal"/>
    <w:link w:val="CommentTextChar"/>
    <w:rsid w:val="002A523D"/>
  </w:style>
  <w:style w:type="character" w:customStyle="1" w:styleId="CommentTextChar">
    <w:name w:val="Comment Text Char"/>
    <w:link w:val="CommentText"/>
    <w:rsid w:val="002A523D"/>
    <w:rPr>
      <w:lang w:val="en-GB"/>
    </w:rPr>
  </w:style>
  <w:style w:type="paragraph" w:styleId="CommentSubject">
    <w:name w:val="annotation subject"/>
    <w:basedOn w:val="CommentText"/>
    <w:next w:val="CommentText"/>
    <w:link w:val="CommentSubjectChar"/>
    <w:rsid w:val="002A523D"/>
    <w:rPr>
      <w:b/>
      <w:bCs/>
    </w:rPr>
  </w:style>
  <w:style w:type="character" w:customStyle="1" w:styleId="CommentSubjectChar">
    <w:name w:val="Comment Subject Char"/>
    <w:link w:val="CommentSubject"/>
    <w:rsid w:val="002A523D"/>
    <w:rPr>
      <w:b/>
      <w:bCs/>
      <w:lang w:val="en-GB"/>
    </w:rPr>
  </w:style>
  <w:style w:type="paragraph" w:customStyle="1" w:styleId="Default">
    <w:name w:val="Default"/>
    <w:rsid w:val="002B6FA4"/>
    <w:pPr>
      <w:autoSpaceDE w:val="0"/>
      <w:autoSpaceDN w:val="0"/>
      <w:adjustRightInd w:val="0"/>
    </w:pPr>
    <w:rPr>
      <w:color w:val="000000"/>
      <w:sz w:val="24"/>
      <w:szCs w:val="2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C6084A"/>
    <w:rPr>
      <w:sz w:val="18"/>
      <w:lang w:eastAsia="en-US"/>
    </w:rPr>
  </w:style>
  <w:style w:type="character" w:styleId="Emphasis">
    <w:name w:val="Emphasis"/>
    <w:uiPriority w:val="20"/>
    <w:qFormat/>
    <w:rsid w:val="005C5675"/>
    <w:rPr>
      <w:i/>
      <w:iCs/>
    </w:rPr>
  </w:style>
  <w:style w:type="character" w:customStyle="1" w:styleId="SingleTxtGChar">
    <w:name w:val="_ Single Txt_G Char"/>
    <w:link w:val="SingleTxtG"/>
    <w:rsid w:val="00AF50DC"/>
    <w:rPr>
      <w:lang w:eastAsia="en-US"/>
    </w:rPr>
  </w:style>
  <w:style w:type="character" w:customStyle="1" w:styleId="H1GChar">
    <w:name w:val="_ H_1_G Char"/>
    <w:link w:val="H1G"/>
    <w:rsid w:val="006E12A7"/>
    <w:rPr>
      <w:b/>
      <w:sz w:val="24"/>
      <w:lang w:eastAsia="en-US"/>
    </w:rPr>
  </w:style>
  <w:style w:type="character" w:customStyle="1" w:styleId="HeaderChar">
    <w:name w:val="Header Char"/>
    <w:aliases w:val="6_G Char"/>
    <w:link w:val="Header"/>
    <w:rsid w:val="006E12A7"/>
    <w:rPr>
      <w:b/>
      <w:sz w:val="18"/>
      <w:lang w:eastAsia="en-US"/>
    </w:rPr>
  </w:style>
  <w:style w:type="character" w:styleId="Strong">
    <w:name w:val="Strong"/>
    <w:uiPriority w:val="22"/>
    <w:qFormat/>
    <w:rsid w:val="004B0919"/>
    <w:rPr>
      <w:b/>
      <w:bCs/>
    </w:rPr>
  </w:style>
  <w:style w:type="paragraph" w:styleId="ListParagraph">
    <w:name w:val="List Paragraph"/>
    <w:basedOn w:val="Normal"/>
    <w:uiPriority w:val="34"/>
    <w:qFormat/>
    <w:rsid w:val="00830DC5"/>
    <w:pPr>
      <w:suppressAutoHyphens w:val="0"/>
      <w:spacing w:after="200" w:line="276" w:lineRule="auto"/>
      <w:ind w:left="720"/>
      <w:contextualSpacing/>
    </w:pPr>
    <w:rPr>
      <w:rFonts w:ascii="Calibri" w:eastAsia="Calibri" w:hAnsi="Calibri"/>
      <w:sz w:val="22"/>
      <w:szCs w:val="22"/>
      <w:lang w:val="en-US"/>
    </w:rPr>
  </w:style>
  <w:style w:type="character" w:customStyle="1" w:styleId="a">
    <w:name w:val="Основной текст_"/>
    <w:link w:val="4"/>
    <w:rsid w:val="005D2784"/>
    <w:rPr>
      <w:spacing w:val="-2"/>
      <w:sz w:val="19"/>
      <w:szCs w:val="19"/>
      <w:shd w:val="clear" w:color="auto" w:fill="FFFFFF"/>
    </w:rPr>
  </w:style>
  <w:style w:type="paragraph" w:customStyle="1" w:styleId="4">
    <w:name w:val="Основной текст4"/>
    <w:basedOn w:val="Normal"/>
    <w:link w:val="a"/>
    <w:rsid w:val="005D2784"/>
    <w:pPr>
      <w:widowControl w:val="0"/>
      <w:shd w:val="clear" w:color="auto" w:fill="FFFFFF"/>
      <w:suppressAutoHyphens w:val="0"/>
      <w:spacing w:after="60" w:line="0" w:lineRule="atLeast"/>
      <w:ind w:hanging="600"/>
    </w:pPr>
    <w:rPr>
      <w:spacing w:val="-2"/>
      <w:sz w:val="19"/>
      <w:szCs w:val="19"/>
      <w:lang w:eastAsia="en-GB"/>
    </w:rPr>
  </w:style>
  <w:style w:type="paragraph" w:customStyle="1" w:styleId="svarticle">
    <w:name w:val="svarticle"/>
    <w:basedOn w:val="Normal"/>
    <w:rsid w:val="001311B7"/>
    <w:pPr>
      <w:suppressAutoHyphens w:val="0"/>
      <w:spacing w:before="100" w:beforeAutospacing="1" w:after="100" w:afterAutospacing="1" w:line="240" w:lineRule="auto"/>
    </w:pPr>
    <w:rPr>
      <w:sz w:val="24"/>
      <w:szCs w:val="24"/>
      <w:lang w:val="en-US"/>
    </w:rPr>
  </w:style>
  <w:style w:type="character" w:customStyle="1" w:styleId="st">
    <w:name w:val="st"/>
    <w:basedOn w:val="DefaultParagraphFont"/>
    <w:rsid w:val="00473A2E"/>
  </w:style>
  <w:style w:type="character" w:customStyle="1" w:styleId="Heading2Char">
    <w:name w:val="Heading 2 Char"/>
    <w:basedOn w:val="DefaultParagraphFont"/>
    <w:link w:val="Heading2"/>
    <w:rsid w:val="00DB7334"/>
    <w:rPr>
      <w:lang w:eastAsia="en-US"/>
    </w:rPr>
  </w:style>
  <w:style w:type="paragraph" w:styleId="Revision">
    <w:name w:val="Revision"/>
    <w:hidden/>
    <w:uiPriority w:val="99"/>
    <w:semiHidden/>
    <w:rsid w:val="001C3503"/>
    <w:rPr>
      <w:lang w:eastAsia="en-US"/>
    </w:rPr>
  </w:style>
  <w:style w:type="character" w:customStyle="1" w:styleId="A15">
    <w:name w:val="A15"/>
    <w:uiPriority w:val="99"/>
    <w:rsid w:val="0007071B"/>
    <w:rPr>
      <w:rFonts w:cs="Frutiger LT Pro 57 Condensed"/>
      <w:color w:val="000000"/>
      <w:sz w:val="11"/>
      <w:szCs w:val="11"/>
    </w:rPr>
  </w:style>
  <w:style w:type="character" w:customStyle="1" w:styleId="A9">
    <w:name w:val="A9"/>
    <w:uiPriority w:val="99"/>
    <w:rsid w:val="0007071B"/>
    <w:rPr>
      <w:rFonts w:cs="Frutiger LT Pro 57 Condensed"/>
      <w:color w:val="000000"/>
      <w:sz w:val="11"/>
      <w:szCs w:val="11"/>
    </w:rPr>
  </w:style>
  <w:style w:type="paragraph" w:customStyle="1" w:styleId="bodytext0">
    <w:name w:val="bodytext"/>
    <w:basedOn w:val="Normal"/>
    <w:rsid w:val="00D26709"/>
    <w:pPr>
      <w:suppressAutoHyphens w:val="0"/>
      <w:spacing w:line="360" w:lineRule="atLeast"/>
      <w:textAlignment w:val="baseline"/>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277">
      <w:bodyDiv w:val="1"/>
      <w:marLeft w:val="0"/>
      <w:marRight w:val="0"/>
      <w:marTop w:val="0"/>
      <w:marBottom w:val="0"/>
      <w:divBdr>
        <w:top w:val="none" w:sz="0" w:space="0" w:color="auto"/>
        <w:left w:val="none" w:sz="0" w:space="0" w:color="auto"/>
        <w:bottom w:val="none" w:sz="0" w:space="0" w:color="auto"/>
        <w:right w:val="none" w:sz="0" w:space="0" w:color="auto"/>
      </w:divBdr>
      <w:divsChild>
        <w:div w:id="1051609416">
          <w:marLeft w:val="0"/>
          <w:marRight w:val="0"/>
          <w:marTop w:val="0"/>
          <w:marBottom w:val="0"/>
          <w:divBdr>
            <w:top w:val="none" w:sz="0" w:space="0" w:color="auto"/>
            <w:left w:val="none" w:sz="0" w:space="0" w:color="auto"/>
            <w:bottom w:val="none" w:sz="0" w:space="0" w:color="auto"/>
            <w:right w:val="none" w:sz="0" w:space="0" w:color="auto"/>
          </w:divBdr>
        </w:div>
        <w:div w:id="2010134988">
          <w:marLeft w:val="0"/>
          <w:marRight w:val="0"/>
          <w:marTop w:val="0"/>
          <w:marBottom w:val="0"/>
          <w:divBdr>
            <w:top w:val="none" w:sz="0" w:space="0" w:color="auto"/>
            <w:left w:val="none" w:sz="0" w:space="0" w:color="auto"/>
            <w:bottom w:val="none" w:sz="0" w:space="0" w:color="auto"/>
            <w:right w:val="none" w:sz="0" w:space="0" w:color="auto"/>
          </w:divBdr>
        </w:div>
        <w:div w:id="1610426469">
          <w:marLeft w:val="0"/>
          <w:marRight w:val="0"/>
          <w:marTop w:val="0"/>
          <w:marBottom w:val="0"/>
          <w:divBdr>
            <w:top w:val="none" w:sz="0" w:space="0" w:color="auto"/>
            <w:left w:val="none" w:sz="0" w:space="0" w:color="auto"/>
            <w:bottom w:val="none" w:sz="0" w:space="0" w:color="auto"/>
            <w:right w:val="none" w:sz="0" w:space="0" w:color="auto"/>
          </w:divBdr>
        </w:div>
        <w:div w:id="1045906148">
          <w:marLeft w:val="0"/>
          <w:marRight w:val="0"/>
          <w:marTop w:val="0"/>
          <w:marBottom w:val="0"/>
          <w:divBdr>
            <w:top w:val="none" w:sz="0" w:space="0" w:color="auto"/>
            <w:left w:val="none" w:sz="0" w:space="0" w:color="auto"/>
            <w:bottom w:val="none" w:sz="0" w:space="0" w:color="auto"/>
            <w:right w:val="none" w:sz="0" w:space="0" w:color="auto"/>
          </w:divBdr>
        </w:div>
        <w:div w:id="1093356151">
          <w:marLeft w:val="0"/>
          <w:marRight w:val="0"/>
          <w:marTop w:val="0"/>
          <w:marBottom w:val="0"/>
          <w:divBdr>
            <w:top w:val="none" w:sz="0" w:space="0" w:color="auto"/>
            <w:left w:val="none" w:sz="0" w:space="0" w:color="auto"/>
            <w:bottom w:val="none" w:sz="0" w:space="0" w:color="auto"/>
            <w:right w:val="none" w:sz="0" w:space="0" w:color="auto"/>
          </w:divBdr>
        </w:div>
        <w:div w:id="1418401351">
          <w:marLeft w:val="0"/>
          <w:marRight w:val="0"/>
          <w:marTop w:val="0"/>
          <w:marBottom w:val="0"/>
          <w:divBdr>
            <w:top w:val="none" w:sz="0" w:space="0" w:color="auto"/>
            <w:left w:val="none" w:sz="0" w:space="0" w:color="auto"/>
            <w:bottom w:val="none" w:sz="0" w:space="0" w:color="auto"/>
            <w:right w:val="none" w:sz="0" w:space="0" w:color="auto"/>
          </w:divBdr>
        </w:div>
        <w:div w:id="987975256">
          <w:marLeft w:val="0"/>
          <w:marRight w:val="0"/>
          <w:marTop w:val="0"/>
          <w:marBottom w:val="0"/>
          <w:divBdr>
            <w:top w:val="none" w:sz="0" w:space="0" w:color="auto"/>
            <w:left w:val="none" w:sz="0" w:space="0" w:color="auto"/>
            <w:bottom w:val="none" w:sz="0" w:space="0" w:color="auto"/>
            <w:right w:val="none" w:sz="0" w:space="0" w:color="auto"/>
          </w:divBdr>
        </w:div>
        <w:div w:id="579406147">
          <w:marLeft w:val="0"/>
          <w:marRight w:val="0"/>
          <w:marTop w:val="0"/>
          <w:marBottom w:val="0"/>
          <w:divBdr>
            <w:top w:val="none" w:sz="0" w:space="0" w:color="auto"/>
            <w:left w:val="none" w:sz="0" w:space="0" w:color="auto"/>
            <w:bottom w:val="none" w:sz="0" w:space="0" w:color="auto"/>
            <w:right w:val="none" w:sz="0" w:space="0" w:color="auto"/>
          </w:divBdr>
        </w:div>
        <w:div w:id="1216625070">
          <w:marLeft w:val="0"/>
          <w:marRight w:val="0"/>
          <w:marTop w:val="0"/>
          <w:marBottom w:val="0"/>
          <w:divBdr>
            <w:top w:val="none" w:sz="0" w:space="0" w:color="auto"/>
            <w:left w:val="none" w:sz="0" w:space="0" w:color="auto"/>
            <w:bottom w:val="none" w:sz="0" w:space="0" w:color="auto"/>
            <w:right w:val="none" w:sz="0" w:space="0" w:color="auto"/>
          </w:divBdr>
        </w:div>
        <w:div w:id="1565097556">
          <w:marLeft w:val="0"/>
          <w:marRight w:val="0"/>
          <w:marTop w:val="0"/>
          <w:marBottom w:val="0"/>
          <w:divBdr>
            <w:top w:val="none" w:sz="0" w:space="0" w:color="auto"/>
            <w:left w:val="none" w:sz="0" w:space="0" w:color="auto"/>
            <w:bottom w:val="none" w:sz="0" w:space="0" w:color="auto"/>
            <w:right w:val="none" w:sz="0" w:space="0" w:color="auto"/>
          </w:divBdr>
        </w:div>
        <w:div w:id="345669166">
          <w:marLeft w:val="0"/>
          <w:marRight w:val="0"/>
          <w:marTop w:val="0"/>
          <w:marBottom w:val="0"/>
          <w:divBdr>
            <w:top w:val="none" w:sz="0" w:space="0" w:color="auto"/>
            <w:left w:val="none" w:sz="0" w:space="0" w:color="auto"/>
            <w:bottom w:val="none" w:sz="0" w:space="0" w:color="auto"/>
            <w:right w:val="none" w:sz="0" w:space="0" w:color="auto"/>
          </w:divBdr>
        </w:div>
        <w:div w:id="1676687473">
          <w:marLeft w:val="0"/>
          <w:marRight w:val="0"/>
          <w:marTop w:val="0"/>
          <w:marBottom w:val="0"/>
          <w:divBdr>
            <w:top w:val="none" w:sz="0" w:space="0" w:color="auto"/>
            <w:left w:val="none" w:sz="0" w:space="0" w:color="auto"/>
            <w:bottom w:val="none" w:sz="0" w:space="0" w:color="auto"/>
            <w:right w:val="none" w:sz="0" w:space="0" w:color="auto"/>
          </w:divBdr>
        </w:div>
        <w:div w:id="1839494237">
          <w:marLeft w:val="0"/>
          <w:marRight w:val="0"/>
          <w:marTop w:val="0"/>
          <w:marBottom w:val="0"/>
          <w:divBdr>
            <w:top w:val="none" w:sz="0" w:space="0" w:color="auto"/>
            <w:left w:val="none" w:sz="0" w:space="0" w:color="auto"/>
            <w:bottom w:val="none" w:sz="0" w:space="0" w:color="auto"/>
            <w:right w:val="none" w:sz="0" w:space="0" w:color="auto"/>
          </w:divBdr>
        </w:div>
        <w:div w:id="1194420913">
          <w:marLeft w:val="0"/>
          <w:marRight w:val="0"/>
          <w:marTop w:val="0"/>
          <w:marBottom w:val="0"/>
          <w:divBdr>
            <w:top w:val="none" w:sz="0" w:space="0" w:color="auto"/>
            <w:left w:val="none" w:sz="0" w:space="0" w:color="auto"/>
            <w:bottom w:val="none" w:sz="0" w:space="0" w:color="auto"/>
            <w:right w:val="none" w:sz="0" w:space="0" w:color="auto"/>
          </w:divBdr>
        </w:div>
        <w:div w:id="763577314">
          <w:marLeft w:val="0"/>
          <w:marRight w:val="0"/>
          <w:marTop w:val="0"/>
          <w:marBottom w:val="0"/>
          <w:divBdr>
            <w:top w:val="none" w:sz="0" w:space="0" w:color="auto"/>
            <w:left w:val="none" w:sz="0" w:space="0" w:color="auto"/>
            <w:bottom w:val="none" w:sz="0" w:space="0" w:color="auto"/>
            <w:right w:val="none" w:sz="0" w:space="0" w:color="auto"/>
          </w:divBdr>
        </w:div>
        <w:div w:id="1083113944">
          <w:marLeft w:val="0"/>
          <w:marRight w:val="0"/>
          <w:marTop w:val="0"/>
          <w:marBottom w:val="0"/>
          <w:divBdr>
            <w:top w:val="none" w:sz="0" w:space="0" w:color="auto"/>
            <w:left w:val="none" w:sz="0" w:space="0" w:color="auto"/>
            <w:bottom w:val="none" w:sz="0" w:space="0" w:color="auto"/>
            <w:right w:val="none" w:sz="0" w:space="0" w:color="auto"/>
          </w:divBdr>
        </w:div>
        <w:div w:id="1035621702">
          <w:marLeft w:val="0"/>
          <w:marRight w:val="0"/>
          <w:marTop w:val="0"/>
          <w:marBottom w:val="0"/>
          <w:divBdr>
            <w:top w:val="none" w:sz="0" w:space="0" w:color="auto"/>
            <w:left w:val="none" w:sz="0" w:space="0" w:color="auto"/>
            <w:bottom w:val="none" w:sz="0" w:space="0" w:color="auto"/>
            <w:right w:val="none" w:sz="0" w:space="0" w:color="auto"/>
          </w:divBdr>
        </w:div>
        <w:div w:id="2132163797">
          <w:marLeft w:val="0"/>
          <w:marRight w:val="0"/>
          <w:marTop w:val="0"/>
          <w:marBottom w:val="0"/>
          <w:divBdr>
            <w:top w:val="none" w:sz="0" w:space="0" w:color="auto"/>
            <w:left w:val="none" w:sz="0" w:space="0" w:color="auto"/>
            <w:bottom w:val="none" w:sz="0" w:space="0" w:color="auto"/>
            <w:right w:val="none" w:sz="0" w:space="0" w:color="auto"/>
          </w:divBdr>
        </w:div>
        <w:div w:id="1237789528">
          <w:marLeft w:val="0"/>
          <w:marRight w:val="0"/>
          <w:marTop w:val="0"/>
          <w:marBottom w:val="0"/>
          <w:divBdr>
            <w:top w:val="none" w:sz="0" w:space="0" w:color="auto"/>
            <w:left w:val="none" w:sz="0" w:space="0" w:color="auto"/>
            <w:bottom w:val="none" w:sz="0" w:space="0" w:color="auto"/>
            <w:right w:val="none" w:sz="0" w:space="0" w:color="auto"/>
          </w:divBdr>
        </w:div>
        <w:div w:id="1861043907">
          <w:marLeft w:val="0"/>
          <w:marRight w:val="0"/>
          <w:marTop w:val="0"/>
          <w:marBottom w:val="0"/>
          <w:divBdr>
            <w:top w:val="none" w:sz="0" w:space="0" w:color="auto"/>
            <w:left w:val="none" w:sz="0" w:space="0" w:color="auto"/>
            <w:bottom w:val="none" w:sz="0" w:space="0" w:color="auto"/>
            <w:right w:val="none" w:sz="0" w:space="0" w:color="auto"/>
          </w:divBdr>
        </w:div>
        <w:div w:id="1286034985">
          <w:marLeft w:val="0"/>
          <w:marRight w:val="0"/>
          <w:marTop w:val="0"/>
          <w:marBottom w:val="0"/>
          <w:divBdr>
            <w:top w:val="none" w:sz="0" w:space="0" w:color="auto"/>
            <w:left w:val="none" w:sz="0" w:space="0" w:color="auto"/>
            <w:bottom w:val="none" w:sz="0" w:space="0" w:color="auto"/>
            <w:right w:val="none" w:sz="0" w:space="0" w:color="auto"/>
          </w:divBdr>
        </w:div>
        <w:div w:id="2046131045">
          <w:marLeft w:val="0"/>
          <w:marRight w:val="0"/>
          <w:marTop w:val="0"/>
          <w:marBottom w:val="0"/>
          <w:divBdr>
            <w:top w:val="none" w:sz="0" w:space="0" w:color="auto"/>
            <w:left w:val="none" w:sz="0" w:space="0" w:color="auto"/>
            <w:bottom w:val="none" w:sz="0" w:space="0" w:color="auto"/>
            <w:right w:val="none" w:sz="0" w:space="0" w:color="auto"/>
          </w:divBdr>
        </w:div>
        <w:div w:id="159081759">
          <w:marLeft w:val="0"/>
          <w:marRight w:val="0"/>
          <w:marTop w:val="0"/>
          <w:marBottom w:val="0"/>
          <w:divBdr>
            <w:top w:val="none" w:sz="0" w:space="0" w:color="auto"/>
            <w:left w:val="none" w:sz="0" w:space="0" w:color="auto"/>
            <w:bottom w:val="none" w:sz="0" w:space="0" w:color="auto"/>
            <w:right w:val="none" w:sz="0" w:space="0" w:color="auto"/>
          </w:divBdr>
        </w:div>
      </w:divsChild>
    </w:div>
    <w:div w:id="160512831">
      <w:bodyDiv w:val="1"/>
      <w:marLeft w:val="0"/>
      <w:marRight w:val="0"/>
      <w:marTop w:val="0"/>
      <w:marBottom w:val="0"/>
      <w:divBdr>
        <w:top w:val="none" w:sz="0" w:space="0" w:color="auto"/>
        <w:left w:val="none" w:sz="0" w:space="0" w:color="auto"/>
        <w:bottom w:val="none" w:sz="0" w:space="0" w:color="auto"/>
        <w:right w:val="none" w:sz="0" w:space="0" w:color="auto"/>
      </w:divBdr>
    </w:div>
    <w:div w:id="177937086">
      <w:bodyDiv w:val="1"/>
      <w:marLeft w:val="0"/>
      <w:marRight w:val="0"/>
      <w:marTop w:val="0"/>
      <w:marBottom w:val="0"/>
      <w:divBdr>
        <w:top w:val="none" w:sz="0" w:space="0" w:color="auto"/>
        <w:left w:val="none" w:sz="0" w:space="0" w:color="auto"/>
        <w:bottom w:val="none" w:sz="0" w:space="0" w:color="auto"/>
        <w:right w:val="none" w:sz="0" w:space="0" w:color="auto"/>
      </w:divBdr>
      <w:divsChild>
        <w:div w:id="1147361707">
          <w:marLeft w:val="0"/>
          <w:marRight w:val="0"/>
          <w:marTop w:val="0"/>
          <w:marBottom w:val="0"/>
          <w:divBdr>
            <w:top w:val="none" w:sz="0" w:space="0" w:color="auto"/>
            <w:left w:val="none" w:sz="0" w:space="0" w:color="auto"/>
            <w:bottom w:val="none" w:sz="0" w:space="0" w:color="auto"/>
            <w:right w:val="none" w:sz="0" w:space="0" w:color="auto"/>
          </w:divBdr>
          <w:divsChild>
            <w:div w:id="691341332">
              <w:marLeft w:val="0"/>
              <w:marRight w:val="0"/>
              <w:marTop w:val="0"/>
              <w:marBottom w:val="0"/>
              <w:divBdr>
                <w:top w:val="none" w:sz="0" w:space="0" w:color="auto"/>
                <w:left w:val="none" w:sz="0" w:space="0" w:color="auto"/>
                <w:bottom w:val="none" w:sz="0" w:space="0" w:color="auto"/>
                <w:right w:val="none" w:sz="0" w:space="0" w:color="auto"/>
              </w:divBdr>
            </w:div>
            <w:div w:id="1657031938">
              <w:marLeft w:val="0"/>
              <w:marRight w:val="0"/>
              <w:marTop w:val="0"/>
              <w:marBottom w:val="0"/>
              <w:divBdr>
                <w:top w:val="none" w:sz="0" w:space="0" w:color="auto"/>
                <w:left w:val="none" w:sz="0" w:space="0" w:color="auto"/>
                <w:bottom w:val="none" w:sz="0" w:space="0" w:color="auto"/>
                <w:right w:val="none" w:sz="0" w:space="0" w:color="auto"/>
              </w:divBdr>
            </w:div>
            <w:div w:id="1976640728">
              <w:marLeft w:val="0"/>
              <w:marRight w:val="0"/>
              <w:marTop w:val="0"/>
              <w:marBottom w:val="0"/>
              <w:divBdr>
                <w:top w:val="none" w:sz="0" w:space="0" w:color="auto"/>
                <w:left w:val="none" w:sz="0" w:space="0" w:color="auto"/>
                <w:bottom w:val="none" w:sz="0" w:space="0" w:color="auto"/>
                <w:right w:val="none" w:sz="0" w:space="0" w:color="auto"/>
              </w:divBdr>
            </w:div>
            <w:div w:id="1929339170">
              <w:marLeft w:val="0"/>
              <w:marRight w:val="0"/>
              <w:marTop w:val="0"/>
              <w:marBottom w:val="0"/>
              <w:divBdr>
                <w:top w:val="none" w:sz="0" w:space="0" w:color="auto"/>
                <w:left w:val="none" w:sz="0" w:space="0" w:color="auto"/>
                <w:bottom w:val="none" w:sz="0" w:space="0" w:color="auto"/>
                <w:right w:val="none" w:sz="0" w:space="0" w:color="auto"/>
              </w:divBdr>
            </w:div>
            <w:div w:id="19161279">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716319741">
              <w:marLeft w:val="0"/>
              <w:marRight w:val="0"/>
              <w:marTop w:val="0"/>
              <w:marBottom w:val="0"/>
              <w:divBdr>
                <w:top w:val="none" w:sz="0" w:space="0" w:color="auto"/>
                <w:left w:val="none" w:sz="0" w:space="0" w:color="auto"/>
                <w:bottom w:val="none" w:sz="0" w:space="0" w:color="auto"/>
                <w:right w:val="none" w:sz="0" w:space="0" w:color="auto"/>
              </w:divBdr>
            </w:div>
            <w:div w:id="493879506">
              <w:marLeft w:val="0"/>
              <w:marRight w:val="0"/>
              <w:marTop w:val="0"/>
              <w:marBottom w:val="0"/>
              <w:divBdr>
                <w:top w:val="none" w:sz="0" w:space="0" w:color="auto"/>
                <w:left w:val="none" w:sz="0" w:space="0" w:color="auto"/>
                <w:bottom w:val="none" w:sz="0" w:space="0" w:color="auto"/>
                <w:right w:val="none" w:sz="0" w:space="0" w:color="auto"/>
              </w:divBdr>
            </w:div>
            <w:div w:id="1987010877">
              <w:marLeft w:val="0"/>
              <w:marRight w:val="0"/>
              <w:marTop w:val="0"/>
              <w:marBottom w:val="0"/>
              <w:divBdr>
                <w:top w:val="none" w:sz="0" w:space="0" w:color="auto"/>
                <w:left w:val="none" w:sz="0" w:space="0" w:color="auto"/>
                <w:bottom w:val="none" w:sz="0" w:space="0" w:color="auto"/>
                <w:right w:val="none" w:sz="0" w:space="0" w:color="auto"/>
              </w:divBdr>
            </w:div>
            <w:div w:id="393284538">
              <w:marLeft w:val="0"/>
              <w:marRight w:val="0"/>
              <w:marTop w:val="0"/>
              <w:marBottom w:val="0"/>
              <w:divBdr>
                <w:top w:val="none" w:sz="0" w:space="0" w:color="auto"/>
                <w:left w:val="none" w:sz="0" w:space="0" w:color="auto"/>
                <w:bottom w:val="none" w:sz="0" w:space="0" w:color="auto"/>
                <w:right w:val="none" w:sz="0" w:space="0" w:color="auto"/>
              </w:divBdr>
            </w:div>
            <w:div w:id="1533151216">
              <w:marLeft w:val="0"/>
              <w:marRight w:val="0"/>
              <w:marTop w:val="0"/>
              <w:marBottom w:val="0"/>
              <w:divBdr>
                <w:top w:val="none" w:sz="0" w:space="0" w:color="auto"/>
                <w:left w:val="none" w:sz="0" w:space="0" w:color="auto"/>
                <w:bottom w:val="none" w:sz="0" w:space="0" w:color="auto"/>
                <w:right w:val="none" w:sz="0" w:space="0" w:color="auto"/>
              </w:divBdr>
            </w:div>
            <w:div w:id="143131930">
              <w:marLeft w:val="0"/>
              <w:marRight w:val="0"/>
              <w:marTop w:val="0"/>
              <w:marBottom w:val="0"/>
              <w:divBdr>
                <w:top w:val="none" w:sz="0" w:space="0" w:color="auto"/>
                <w:left w:val="none" w:sz="0" w:space="0" w:color="auto"/>
                <w:bottom w:val="none" w:sz="0" w:space="0" w:color="auto"/>
                <w:right w:val="none" w:sz="0" w:space="0" w:color="auto"/>
              </w:divBdr>
            </w:div>
            <w:div w:id="978147611">
              <w:marLeft w:val="0"/>
              <w:marRight w:val="0"/>
              <w:marTop w:val="0"/>
              <w:marBottom w:val="0"/>
              <w:divBdr>
                <w:top w:val="none" w:sz="0" w:space="0" w:color="auto"/>
                <w:left w:val="none" w:sz="0" w:space="0" w:color="auto"/>
                <w:bottom w:val="none" w:sz="0" w:space="0" w:color="auto"/>
                <w:right w:val="none" w:sz="0" w:space="0" w:color="auto"/>
              </w:divBdr>
            </w:div>
            <w:div w:id="277834773">
              <w:marLeft w:val="0"/>
              <w:marRight w:val="0"/>
              <w:marTop w:val="0"/>
              <w:marBottom w:val="0"/>
              <w:divBdr>
                <w:top w:val="none" w:sz="0" w:space="0" w:color="auto"/>
                <w:left w:val="none" w:sz="0" w:space="0" w:color="auto"/>
                <w:bottom w:val="none" w:sz="0" w:space="0" w:color="auto"/>
                <w:right w:val="none" w:sz="0" w:space="0" w:color="auto"/>
              </w:divBdr>
            </w:div>
            <w:div w:id="2062896490">
              <w:marLeft w:val="0"/>
              <w:marRight w:val="0"/>
              <w:marTop w:val="0"/>
              <w:marBottom w:val="0"/>
              <w:divBdr>
                <w:top w:val="none" w:sz="0" w:space="0" w:color="auto"/>
                <w:left w:val="none" w:sz="0" w:space="0" w:color="auto"/>
                <w:bottom w:val="none" w:sz="0" w:space="0" w:color="auto"/>
                <w:right w:val="none" w:sz="0" w:space="0" w:color="auto"/>
              </w:divBdr>
            </w:div>
            <w:div w:id="1935165559">
              <w:marLeft w:val="0"/>
              <w:marRight w:val="0"/>
              <w:marTop w:val="0"/>
              <w:marBottom w:val="0"/>
              <w:divBdr>
                <w:top w:val="none" w:sz="0" w:space="0" w:color="auto"/>
                <w:left w:val="none" w:sz="0" w:space="0" w:color="auto"/>
                <w:bottom w:val="none" w:sz="0" w:space="0" w:color="auto"/>
                <w:right w:val="none" w:sz="0" w:space="0" w:color="auto"/>
              </w:divBdr>
            </w:div>
            <w:div w:id="186917355">
              <w:marLeft w:val="0"/>
              <w:marRight w:val="0"/>
              <w:marTop w:val="0"/>
              <w:marBottom w:val="0"/>
              <w:divBdr>
                <w:top w:val="none" w:sz="0" w:space="0" w:color="auto"/>
                <w:left w:val="none" w:sz="0" w:space="0" w:color="auto"/>
                <w:bottom w:val="none" w:sz="0" w:space="0" w:color="auto"/>
                <w:right w:val="none" w:sz="0" w:space="0" w:color="auto"/>
              </w:divBdr>
            </w:div>
            <w:div w:id="1201093551">
              <w:marLeft w:val="0"/>
              <w:marRight w:val="0"/>
              <w:marTop w:val="0"/>
              <w:marBottom w:val="0"/>
              <w:divBdr>
                <w:top w:val="none" w:sz="0" w:space="0" w:color="auto"/>
                <w:left w:val="none" w:sz="0" w:space="0" w:color="auto"/>
                <w:bottom w:val="none" w:sz="0" w:space="0" w:color="auto"/>
                <w:right w:val="none" w:sz="0" w:space="0" w:color="auto"/>
              </w:divBdr>
            </w:div>
            <w:div w:id="1204638554">
              <w:marLeft w:val="0"/>
              <w:marRight w:val="0"/>
              <w:marTop w:val="0"/>
              <w:marBottom w:val="0"/>
              <w:divBdr>
                <w:top w:val="none" w:sz="0" w:space="0" w:color="auto"/>
                <w:left w:val="none" w:sz="0" w:space="0" w:color="auto"/>
                <w:bottom w:val="none" w:sz="0" w:space="0" w:color="auto"/>
                <w:right w:val="none" w:sz="0" w:space="0" w:color="auto"/>
              </w:divBdr>
            </w:div>
            <w:div w:id="1147354350">
              <w:marLeft w:val="0"/>
              <w:marRight w:val="0"/>
              <w:marTop w:val="0"/>
              <w:marBottom w:val="0"/>
              <w:divBdr>
                <w:top w:val="none" w:sz="0" w:space="0" w:color="auto"/>
                <w:left w:val="none" w:sz="0" w:space="0" w:color="auto"/>
                <w:bottom w:val="none" w:sz="0" w:space="0" w:color="auto"/>
                <w:right w:val="none" w:sz="0" w:space="0" w:color="auto"/>
              </w:divBdr>
            </w:div>
            <w:div w:id="261453455">
              <w:marLeft w:val="0"/>
              <w:marRight w:val="0"/>
              <w:marTop w:val="0"/>
              <w:marBottom w:val="0"/>
              <w:divBdr>
                <w:top w:val="none" w:sz="0" w:space="0" w:color="auto"/>
                <w:left w:val="none" w:sz="0" w:space="0" w:color="auto"/>
                <w:bottom w:val="none" w:sz="0" w:space="0" w:color="auto"/>
                <w:right w:val="none" w:sz="0" w:space="0" w:color="auto"/>
              </w:divBdr>
            </w:div>
            <w:div w:id="119616962">
              <w:marLeft w:val="0"/>
              <w:marRight w:val="0"/>
              <w:marTop w:val="0"/>
              <w:marBottom w:val="0"/>
              <w:divBdr>
                <w:top w:val="none" w:sz="0" w:space="0" w:color="auto"/>
                <w:left w:val="none" w:sz="0" w:space="0" w:color="auto"/>
                <w:bottom w:val="none" w:sz="0" w:space="0" w:color="auto"/>
                <w:right w:val="none" w:sz="0" w:space="0" w:color="auto"/>
              </w:divBdr>
            </w:div>
            <w:div w:id="1992368977">
              <w:marLeft w:val="0"/>
              <w:marRight w:val="0"/>
              <w:marTop w:val="0"/>
              <w:marBottom w:val="0"/>
              <w:divBdr>
                <w:top w:val="none" w:sz="0" w:space="0" w:color="auto"/>
                <w:left w:val="none" w:sz="0" w:space="0" w:color="auto"/>
                <w:bottom w:val="none" w:sz="0" w:space="0" w:color="auto"/>
                <w:right w:val="none" w:sz="0" w:space="0" w:color="auto"/>
              </w:divBdr>
            </w:div>
            <w:div w:id="2128812643">
              <w:marLeft w:val="0"/>
              <w:marRight w:val="0"/>
              <w:marTop w:val="0"/>
              <w:marBottom w:val="0"/>
              <w:divBdr>
                <w:top w:val="none" w:sz="0" w:space="0" w:color="auto"/>
                <w:left w:val="none" w:sz="0" w:space="0" w:color="auto"/>
                <w:bottom w:val="none" w:sz="0" w:space="0" w:color="auto"/>
                <w:right w:val="none" w:sz="0" w:space="0" w:color="auto"/>
              </w:divBdr>
            </w:div>
            <w:div w:id="1218052207">
              <w:marLeft w:val="0"/>
              <w:marRight w:val="0"/>
              <w:marTop w:val="0"/>
              <w:marBottom w:val="0"/>
              <w:divBdr>
                <w:top w:val="none" w:sz="0" w:space="0" w:color="auto"/>
                <w:left w:val="none" w:sz="0" w:space="0" w:color="auto"/>
                <w:bottom w:val="none" w:sz="0" w:space="0" w:color="auto"/>
                <w:right w:val="none" w:sz="0" w:space="0" w:color="auto"/>
              </w:divBdr>
            </w:div>
            <w:div w:id="662196134">
              <w:marLeft w:val="0"/>
              <w:marRight w:val="0"/>
              <w:marTop w:val="0"/>
              <w:marBottom w:val="0"/>
              <w:divBdr>
                <w:top w:val="none" w:sz="0" w:space="0" w:color="auto"/>
                <w:left w:val="none" w:sz="0" w:space="0" w:color="auto"/>
                <w:bottom w:val="none" w:sz="0" w:space="0" w:color="auto"/>
                <w:right w:val="none" w:sz="0" w:space="0" w:color="auto"/>
              </w:divBdr>
            </w:div>
            <w:div w:id="1173179913">
              <w:marLeft w:val="0"/>
              <w:marRight w:val="0"/>
              <w:marTop w:val="0"/>
              <w:marBottom w:val="0"/>
              <w:divBdr>
                <w:top w:val="none" w:sz="0" w:space="0" w:color="auto"/>
                <w:left w:val="none" w:sz="0" w:space="0" w:color="auto"/>
                <w:bottom w:val="none" w:sz="0" w:space="0" w:color="auto"/>
                <w:right w:val="none" w:sz="0" w:space="0" w:color="auto"/>
              </w:divBdr>
            </w:div>
            <w:div w:id="1198664819">
              <w:marLeft w:val="0"/>
              <w:marRight w:val="0"/>
              <w:marTop w:val="0"/>
              <w:marBottom w:val="0"/>
              <w:divBdr>
                <w:top w:val="none" w:sz="0" w:space="0" w:color="auto"/>
                <w:left w:val="none" w:sz="0" w:space="0" w:color="auto"/>
                <w:bottom w:val="none" w:sz="0" w:space="0" w:color="auto"/>
                <w:right w:val="none" w:sz="0" w:space="0" w:color="auto"/>
              </w:divBdr>
            </w:div>
            <w:div w:id="1384140264">
              <w:marLeft w:val="0"/>
              <w:marRight w:val="0"/>
              <w:marTop w:val="0"/>
              <w:marBottom w:val="0"/>
              <w:divBdr>
                <w:top w:val="none" w:sz="0" w:space="0" w:color="auto"/>
                <w:left w:val="none" w:sz="0" w:space="0" w:color="auto"/>
                <w:bottom w:val="none" w:sz="0" w:space="0" w:color="auto"/>
                <w:right w:val="none" w:sz="0" w:space="0" w:color="auto"/>
              </w:divBdr>
            </w:div>
            <w:div w:id="1463235352">
              <w:marLeft w:val="0"/>
              <w:marRight w:val="0"/>
              <w:marTop w:val="0"/>
              <w:marBottom w:val="0"/>
              <w:divBdr>
                <w:top w:val="none" w:sz="0" w:space="0" w:color="auto"/>
                <w:left w:val="none" w:sz="0" w:space="0" w:color="auto"/>
                <w:bottom w:val="none" w:sz="0" w:space="0" w:color="auto"/>
                <w:right w:val="none" w:sz="0" w:space="0" w:color="auto"/>
              </w:divBdr>
            </w:div>
            <w:div w:id="1089084349">
              <w:marLeft w:val="0"/>
              <w:marRight w:val="0"/>
              <w:marTop w:val="0"/>
              <w:marBottom w:val="0"/>
              <w:divBdr>
                <w:top w:val="none" w:sz="0" w:space="0" w:color="auto"/>
                <w:left w:val="none" w:sz="0" w:space="0" w:color="auto"/>
                <w:bottom w:val="none" w:sz="0" w:space="0" w:color="auto"/>
                <w:right w:val="none" w:sz="0" w:space="0" w:color="auto"/>
              </w:divBdr>
            </w:div>
            <w:div w:id="1003749406">
              <w:marLeft w:val="0"/>
              <w:marRight w:val="0"/>
              <w:marTop w:val="0"/>
              <w:marBottom w:val="0"/>
              <w:divBdr>
                <w:top w:val="none" w:sz="0" w:space="0" w:color="auto"/>
                <w:left w:val="none" w:sz="0" w:space="0" w:color="auto"/>
                <w:bottom w:val="none" w:sz="0" w:space="0" w:color="auto"/>
                <w:right w:val="none" w:sz="0" w:space="0" w:color="auto"/>
              </w:divBdr>
            </w:div>
            <w:div w:id="262227627">
              <w:marLeft w:val="0"/>
              <w:marRight w:val="0"/>
              <w:marTop w:val="0"/>
              <w:marBottom w:val="0"/>
              <w:divBdr>
                <w:top w:val="none" w:sz="0" w:space="0" w:color="auto"/>
                <w:left w:val="none" w:sz="0" w:space="0" w:color="auto"/>
                <w:bottom w:val="none" w:sz="0" w:space="0" w:color="auto"/>
                <w:right w:val="none" w:sz="0" w:space="0" w:color="auto"/>
              </w:divBdr>
            </w:div>
            <w:div w:id="437795052">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 w:id="457380387">
              <w:marLeft w:val="0"/>
              <w:marRight w:val="0"/>
              <w:marTop w:val="0"/>
              <w:marBottom w:val="0"/>
              <w:divBdr>
                <w:top w:val="none" w:sz="0" w:space="0" w:color="auto"/>
                <w:left w:val="none" w:sz="0" w:space="0" w:color="auto"/>
                <w:bottom w:val="none" w:sz="0" w:space="0" w:color="auto"/>
                <w:right w:val="none" w:sz="0" w:space="0" w:color="auto"/>
              </w:divBdr>
            </w:div>
            <w:div w:id="1562786441">
              <w:marLeft w:val="0"/>
              <w:marRight w:val="0"/>
              <w:marTop w:val="0"/>
              <w:marBottom w:val="0"/>
              <w:divBdr>
                <w:top w:val="none" w:sz="0" w:space="0" w:color="auto"/>
                <w:left w:val="none" w:sz="0" w:space="0" w:color="auto"/>
                <w:bottom w:val="none" w:sz="0" w:space="0" w:color="auto"/>
                <w:right w:val="none" w:sz="0" w:space="0" w:color="auto"/>
              </w:divBdr>
            </w:div>
            <w:div w:id="837039450">
              <w:marLeft w:val="0"/>
              <w:marRight w:val="0"/>
              <w:marTop w:val="0"/>
              <w:marBottom w:val="0"/>
              <w:divBdr>
                <w:top w:val="none" w:sz="0" w:space="0" w:color="auto"/>
                <w:left w:val="none" w:sz="0" w:space="0" w:color="auto"/>
                <w:bottom w:val="none" w:sz="0" w:space="0" w:color="auto"/>
                <w:right w:val="none" w:sz="0" w:space="0" w:color="auto"/>
              </w:divBdr>
            </w:div>
            <w:div w:id="1124302669">
              <w:marLeft w:val="0"/>
              <w:marRight w:val="0"/>
              <w:marTop w:val="0"/>
              <w:marBottom w:val="0"/>
              <w:divBdr>
                <w:top w:val="none" w:sz="0" w:space="0" w:color="auto"/>
                <w:left w:val="none" w:sz="0" w:space="0" w:color="auto"/>
                <w:bottom w:val="none" w:sz="0" w:space="0" w:color="auto"/>
                <w:right w:val="none" w:sz="0" w:space="0" w:color="auto"/>
              </w:divBdr>
            </w:div>
            <w:div w:id="1529297971">
              <w:marLeft w:val="0"/>
              <w:marRight w:val="0"/>
              <w:marTop w:val="0"/>
              <w:marBottom w:val="0"/>
              <w:divBdr>
                <w:top w:val="none" w:sz="0" w:space="0" w:color="auto"/>
                <w:left w:val="none" w:sz="0" w:space="0" w:color="auto"/>
                <w:bottom w:val="none" w:sz="0" w:space="0" w:color="auto"/>
                <w:right w:val="none" w:sz="0" w:space="0" w:color="auto"/>
              </w:divBdr>
            </w:div>
            <w:div w:id="310182195">
              <w:marLeft w:val="0"/>
              <w:marRight w:val="0"/>
              <w:marTop w:val="0"/>
              <w:marBottom w:val="0"/>
              <w:divBdr>
                <w:top w:val="none" w:sz="0" w:space="0" w:color="auto"/>
                <w:left w:val="none" w:sz="0" w:space="0" w:color="auto"/>
                <w:bottom w:val="none" w:sz="0" w:space="0" w:color="auto"/>
                <w:right w:val="none" w:sz="0" w:space="0" w:color="auto"/>
              </w:divBdr>
            </w:div>
            <w:div w:id="466120561">
              <w:marLeft w:val="0"/>
              <w:marRight w:val="0"/>
              <w:marTop w:val="0"/>
              <w:marBottom w:val="0"/>
              <w:divBdr>
                <w:top w:val="none" w:sz="0" w:space="0" w:color="auto"/>
                <w:left w:val="none" w:sz="0" w:space="0" w:color="auto"/>
                <w:bottom w:val="none" w:sz="0" w:space="0" w:color="auto"/>
                <w:right w:val="none" w:sz="0" w:space="0" w:color="auto"/>
              </w:divBdr>
            </w:div>
            <w:div w:id="1573538629">
              <w:marLeft w:val="0"/>
              <w:marRight w:val="0"/>
              <w:marTop w:val="0"/>
              <w:marBottom w:val="0"/>
              <w:divBdr>
                <w:top w:val="none" w:sz="0" w:space="0" w:color="auto"/>
                <w:left w:val="none" w:sz="0" w:space="0" w:color="auto"/>
                <w:bottom w:val="none" w:sz="0" w:space="0" w:color="auto"/>
                <w:right w:val="none" w:sz="0" w:space="0" w:color="auto"/>
              </w:divBdr>
            </w:div>
            <w:div w:id="986859042">
              <w:marLeft w:val="0"/>
              <w:marRight w:val="0"/>
              <w:marTop w:val="0"/>
              <w:marBottom w:val="0"/>
              <w:divBdr>
                <w:top w:val="none" w:sz="0" w:space="0" w:color="auto"/>
                <w:left w:val="none" w:sz="0" w:space="0" w:color="auto"/>
                <w:bottom w:val="none" w:sz="0" w:space="0" w:color="auto"/>
                <w:right w:val="none" w:sz="0" w:space="0" w:color="auto"/>
              </w:divBdr>
            </w:div>
            <w:div w:id="328794865">
              <w:marLeft w:val="0"/>
              <w:marRight w:val="0"/>
              <w:marTop w:val="0"/>
              <w:marBottom w:val="0"/>
              <w:divBdr>
                <w:top w:val="none" w:sz="0" w:space="0" w:color="auto"/>
                <w:left w:val="none" w:sz="0" w:space="0" w:color="auto"/>
                <w:bottom w:val="none" w:sz="0" w:space="0" w:color="auto"/>
                <w:right w:val="none" w:sz="0" w:space="0" w:color="auto"/>
              </w:divBdr>
            </w:div>
            <w:div w:id="1302660320">
              <w:marLeft w:val="0"/>
              <w:marRight w:val="0"/>
              <w:marTop w:val="0"/>
              <w:marBottom w:val="0"/>
              <w:divBdr>
                <w:top w:val="none" w:sz="0" w:space="0" w:color="auto"/>
                <w:left w:val="none" w:sz="0" w:space="0" w:color="auto"/>
                <w:bottom w:val="none" w:sz="0" w:space="0" w:color="auto"/>
                <w:right w:val="none" w:sz="0" w:space="0" w:color="auto"/>
              </w:divBdr>
            </w:div>
            <w:div w:id="3673962">
              <w:marLeft w:val="0"/>
              <w:marRight w:val="0"/>
              <w:marTop w:val="0"/>
              <w:marBottom w:val="0"/>
              <w:divBdr>
                <w:top w:val="none" w:sz="0" w:space="0" w:color="auto"/>
                <w:left w:val="none" w:sz="0" w:space="0" w:color="auto"/>
                <w:bottom w:val="none" w:sz="0" w:space="0" w:color="auto"/>
                <w:right w:val="none" w:sz="0" w:space="0" w:color="auto"/>
              </w:divBdr>
            </w:div>
            <w:div w:id="1549536629">
              <w:marLeft w:val="0"/>
              <w:marRight w:val="0"/>
              <w:marTop w:val="0"/>
              <w:marBottom w:val="0"/>
              <w:divBdr>
                <w:top w:val="none" w:sz="0" w:space="0" w:color="auto"/>
                <w:left w:val="none" w:sz="0" w:space="0" w:color="auto"/>
                <w:bottom w:val="none" w:sz="0" w:space="0" w:color="auto"/>
                <w:right w:val="none" w:sz="0" w:space="0" w:color="auto"/>
              </w:divBdr>
            </w:div>
            <w:div w:id="1261261906">
              <w:marLeft w:val="0"/>
              <w:marRight w:val="0"/>
              <w:marTop w:val="0"/>
              <w:marBottom w:val="0"/>
              <w:divBdr>
                <w:top w:val="none" w:sz="0" w:space="0" w:color="auto"/>
                <w:left w:val="none" w:sz="0" w:space="0" w:color="auto"/>
                <w:bottom w:val="none" w:sz="0" w:space="0" w:color="auto"/>
                <w:right w:val="none" w:sz="0" w:space="0" w:color="auto"/>
              </w:divBdr>
            </w:div>
            <w:div w:id="1755737517">
              <w:marLeft w:val="0"/>
              <w:marRight w:val="0"/>
              <w:marTop w:val="0"/>
              <w:marBottom w:val="0"/>
              <w:divBdr>
                <w:top w:val="none" w:sz="0" w:space="0" w:color="auto"/>
                <w:left w:val="none" w:sz="0" w:space="0" w:color="auto"/>
                <w:bottom w:val="none" w:sz="0" w:space="0" w:color="auto"/>
                <w:right w:val="none" w:sz="0" w:space="0" w:color="auto"/>
              </w:divBdr>
            </w:div>
            <w:div w:id="653338988">
              <w:marLeft w:val="0"/>
              <w:marRight w:val="0"/>
              <w:marTop w:val="0"/>
              <w:marBottom w:val="0"/>
              <w:divBdr>
                <w:top w:val="none" w:sz="0" w:space="0" w:color="auto"/>
                <w:left w:val="none" w:sz="0" w:space="0" w:color="auto"/>
                <w:bottom w:val="none" w:sz="0" w:space="0" w:color="auto"/>
                <w:right w:val="none" w:sz="0" w:space="0" w:color="auto"/>
              </w:divBdr>
            </w:div>
            <w:div w:id="508326470">
              <w:marLeft w:val="0"/>
              <w:marRight w:val="0"/>
              <w:marTop w:val="0"/>
              <w:marBottom w:val="0"/>
              <w:divBdr>
                <w:top w:val="none" w:sz="0" w:space="0" w:color="auto"/>
                <w:left w:val="none" w:sz="0" w:space="0" w:color="auto"/>
                <w:bottom w:val="none" w:sz="0" w:space="0" w:color="auto"/>
                <w:right w:val="none" w:sz="0" w:space="0" w:color="auto"/>
              </w:divBdr>
            </w:div>
            <w:div w:id="349843048">
              <w:marLeft w:val="0"/>
              <w:marRight w:val="0"/>
              <w:marTop w:val="0"/>
              <w:marBottom w:val="0"/>
              <w:divBdr>
                <w:top w:val="none" w:sz="0" w:space="0" w:color="auto"/>
                <w:left w:val="none" w:sz="0" w:space="0" w:color="auto"/>
                <w:bottom w:val="none" w:sz="0" w:space="0" w:color="auto"/>
                <w:right w:val="none" w:sz="0" w:space="0" w:color="auto"/>
              </w:divBdr>
            </w:div>
            <w:div w:id="1406682147">
              <w:marLeft w:val="0"/>
              <w:marRight w:val="0"/>
              <w:marTop w:val="0"/>
              <w:marBottom w:val="0"/>
              <w:divBdr>
                <w:top w:val="none" w:sz="0" w:space="0" w:color="auto"/>
                <w:left w:val="none" w:sz="0" w:space="0" w:color="auto"/>
                <w:bottom w:val="none" w:sz="0" w:space="0" w:color="auto"/>
                <w:right w:val="none" w:sz="0" w:space="0" w:color="auto"/>
              </w:divBdr>
            </w:div>
            <w:div w:id="37048368">
              <w:marLeft w:val="0"/>
              <w:marRight w:val="0"/>
              <w:marTop w:val="0"/>
              <w:marBottom w:val="0"/>
              <w:divBdr>
                <w:top w:val="none" w:sz="0" w:space="0" w:color="auto"/>
                <w:left w:val="none" w:sz="0" w:space="0" w:color="auto"/>
                <w:bottom w:val="none" w:sz="0" w:space="0" w:color="auto"/>
                <w:right w:val="none" w:sz="0" w:space="0" w:color="auto"/>
              </w:divBdr>
            </w:div>
            <w:div w:id="1399397142">
              <w:marLeft w:val="0"/>
              <w:marRight w:val="0"/>
              <w:marTop w:val="0"/>
              <w:marBottom w:val="0"/>
              <w:divBdr>
                <w:top w:val="none" w:sz="0" w:space="0" w:color="auto"/>
                <w:left w:val="none" w:sz="0" w:space="0" w:color="auto"/>
                <w:bottom w:val="none" w:sz="0" w:space="0" w:color="auto"/>
                <w:right w:val="none" w:sz="0" w:space="0" w:color="auto"/>
              </w:divBdr>
            </w:div>
            <w:div w:id="740055906">
              <w:marLeft w:val="0"/>
              <w:marRight w:val="0"/>
              <w:marTop w:val="0"/>
              <w:marBottom w:val="0"/>
              <w:divBdr>
                <w:top w:val="none" w:sz="0" w:space="0" w:color="auto"/>
                <w:left w:val="none" w:sz="0" w:space="0" w:color="auto"/>
                <w:bottom w:val="none" w:sz="0" w:space="0" w:color="auto"/>
                <w:right w:val="none" w:sz="0" w:space="0" w:color="auto"/>
              </w:divBdr>
            </w:div>
            <w:div w:id="1505317575">
              <w:marLeft w:val="0"/>
              <w:marRight w:val="0"/>
              <w:marTop w:val="0"/>
              <w:marBottom w:val="0"/>
              <w:divBdr>
                <w:top w:val="none" w:sz="0" w:space="0" w:color="auto"/>
                <w:left w:val="none" w:sz="0" w:space="0" w:color="auto"/>
                <w:bottom w:val="none" w:sz="0" w:space="0" w:color="auto"/>
                <w:right w:val="none" w:sz="0" w:space="0" w:color="auto"/>
              </w:divBdr>
            </w:div>
            <w:div w:id="1203245494">
              <w:marLeft w:val="0"/>
              <w:marRight w:val="0"/>
              <w:marTop w:val="0"/>
              <w:marBottom w:val="0"/>
              <w:divBdr>
                <w:top w:val="none" w:sz="0" w:space="0" w:color="auto"/>
                <w:left w:val="none" w:sz="0" w:space="0" w:color="auto"/>
                <w:bottom w:val="none" w:sz="0" w:space="0" w:color="auto"/>
                <w:right w:val="none" w:sz="0" w:space="0" w:color="auto"/>
              </w:divBdr>
            </w:div>
            <w:div w:id="2143183552">
              <w:marLeft w:val="0"/>
              <w:marRight w:val="0"/>
              <w:marTop w:val="0"/>
              <w:marBottom w:val="0"/>
              <w:divBdr>
                <w:top w:val="none" w:sz="0" w:space="0" w:color="auto"/>
                <w:left w:val="none" w:sz="0" w:space="0" w:color="auto"/>
                <w:bottom w:val="none" w:sz="0" w:space="0" w:color="auto"/>
                <w:right w:val="none" w:sz="0" w:space="0" w:color="auto"/>
              </w:divBdr>
            </w:div>
            <w:div w:id="2059276719">
              <w:marLeft w:val="0"/>
              <w:marRight w:val="0"/>
              <w:marTop w:val="0"/>
              <w:marBottom w:val="0"/>
              <w:divBdr>
                <w:top w:val="none" w:sz="0" w:space="0" w:color="auto"/>
                <w:left w:val="none" w:sz="0" w:space="0" w:color="auto"/>
                <w:bottom w:val="none" w:sz="0" w:space="0" w:color="auto"/>
                <w:right w:val="none" w:sz="0" w:space="0" w:color="auto"/>
              </w:divBdr>
            </w:div>
            <w:div w:id="1879195361">
              <w:marLeft w:val="0"/>
              <w:marRight w:val="0"/>
              <w:marTop w:val="0"/>
              <w:marBottom w:val="0"/>
              <w:divBdr>
                <w:top w:val="none" w:sz="0" w:space="0" w:color="auto"/>
                <w:left w:val="none" w:sz="0" w:space="0" w:color="auto"/>
                <w:bottom w:val="none" w:sz="0" w:space="0" w:color="auto"/>
                <w:right w:val="none" w:sz="0" w:space="0" w:color="auto"/>
              </w:divBdr>
            </w:div>
            <w:div w:id="1227378102">
              <w:marLeft w:val="0"/>
              <w:marRight w:val="0"/>
              <w:marTop w:val="0"/>
              <w:marBottom w:val="0"/>
              <w:divBdr>
                <w:top w:val="none" w:sz="0" w:space="0" w:color="auto"/>
                <w:left w:val="none" w:sz="0" w:space="0" w:color="auto"/>
                <w:bottom w:val="none" w:sz="0" w:space="0" w:color="auto"/>
                <w:right w:val="none" w:sz="0" w:space="0" w:color="auto"/>
              </w:divBdr>
            </w:div>
            <w:div w:id="1464928451">
              <w:marLeft w:val="0"/>
              <w:marRight w:val="0"/>
              <w:marTop w:val="0"/>
              <w:marBottom w:val="0"/>
              <w:divBdr>
                <w:top w:val="none" w:sz="0" w:space="0" w:color="auto"/>
                <w:left w:val="none" w:sz="0" w:space="0" w:color="auto"/>
                <w:bottom w:val="none" w:sz="0" w:space="0" w:color="auto"/>
                <w:right w:val="none" w:sz="0" w:space="0" w:color="auto"/>
              </w:divBdr>
            </w:div>
            <w:div w:id="497699548">
              <w:marLeft w:val="0"/>
              <w:marRight w:val="0"/>
              <w:marTop w:val="0"/>
              <w:marBottom w:val="0"/>
              <w:divBdr>
                <w:top w:val="none" w:sz="0" w:space="0" w:color="auto"/>
                <w:left w:val="none" w:sz="0" w:space="0" w:color="auto"/>
                <w:bottom w:val="none" w:sz="0" w:space="0" w:color="auto"/>
                <w:right w:val="none" w:sz="0" w:space="0" w:color="auto"/>
              </w:divBdr>
            </w:div>
            <w:div w:id="1858034475">
              <w:marLeft w:val="0"/>
              <w:marRight w:val="0"/>
              <w:marTop w:val="0"/>
              <w:marBottom w:val="0"/>
              <w:divBdr>
                <w:top w:val="none" w:sz="0" w:space="0" w:color="auto"/>
                <w:left w:val="none" w:sz="0" w:space="0" w:color="auto"/>
                <w:bottom w:val="none" w:sz="0" w:space="0" w:color="auto"/>
                <w:right w:val="none" w:sz="0" w:space="0" w:color="auto"/>
              </w:divBdr>
            </w:div>
            <w:div w:id="578097535">
              <w:marLeft w:val="0"/>
              <w:marRight w:val="0"/>
              <w:marTop w:val="0"/>
              <w:marBottom w:val="0"/>
              <w:divBdr>
                <w:top w:val="none" w:sz="0" w:space="0" w:color="auto"/>
                <w:left w:val="none" w:sz="0" w:space="0" w:color="auto"/>
                <w:bottom w:val="none" w:sz="0" w:space="0" w:color="auto"/>
                <w:right w:val="none" w:sz="0" w:space="0" w:color="auto"/>
              </w:divBdr>
            </w:div>
            <w:div w:id="1127696291">
              <w:marLeft w:val="0"/>
              <w:marRight w:val="0"/>
              <w:marTop w:val="0"/>
              <w:marBottom w:val="0"/>
              <w:divBdr>
                <w:top w:val="none" w:sz="0" w:space="0" w:color="auto"/>
                <w:left w:val="none" w:sz="0" w:space="0" w:color="auto"/>
                <w:bottom w:val="none" w:sz="0" w:space="0" w:color="auto"/>
                <w:right w:val="none" w:sz="0" w:space="0" w:color="auto"/>
              </w:divBdr>
            </w:div>
            <w:div w:id="1610118962">
              <w:marLeft w:val="0"/>
              <w:marRight w:val="0"/>
              <w:marTop w:val="0"/>
              <w:marBottom w:val="0"/>
              <w:divBdr>
                <w:top w:val="none" w:sz="0" w:space="0" w:color="auto"/>
                <w:left w:val="none" w:sz="0" w:space="0" w:color="auto"/>
                <w:bottom w:val="none" w:sz="0" w:space="0" w:color="auto"/>
                <w:right w:val="none" w:sz="0" w:space="0" w:color="auto"/>
              </w:divBdr>
            </w:div>
            <w:div w:id="1450972495">
              <w:marLeft w:val="0"/>
              <w:marRight w:val="0"/>
              <w:marTop w:val="0"/>
              <w:marBottom w:val="0"/>
              <w:divBdr>
                <w:top w:val="none" w:sz="0" w:space="0" w:color="auto"/>
                <w:left w:val="none" w:sz="0" w:space="0" w:color="auto"/>
                <w:bottom w:val="none" w:sz="0" w:space="0" w:color="auto"/>
                <w:right w:val="none" w:sz="0" w:space="0" w:color="auto"/>
              </w:divBdr>
            </w:div>
            <w:div w:id="2008820259">
              <w:marLeft w:val="0"/>
              <w:marRight w:val="0"/>
              <w:marTop w:val="0"/>
              <w:marBottom w:val="0"/>
              <w:divBdr>
                <w:top w:val="none" w:sz="0" w:space="0" w:color="auto"/>
                <w:left w:val="none" w:sz="0" w:space="0" w:color="auto"/>
                <w:bottom w:val="none" w:sz="0" w:space="0" w:color="auto"/>
                <w:right w:val="none" w:sz="0" w:space="0" w:color="auto"/>
              </w:divBdr>
            </w:div>
            <w:div w:id="582493963">
              <w:marLeft w:val="0"/>
              <w:marRight w:val="0"/>
              <w:marTop w:val="0"/>
              <w:marBottom w:val="0"/>
              <w:divBdr>
                <w:top w:val="none" w:sz="0" w:space="0" w:color="auto"/>
                <w:left w:val="none" w:sz="0" w:space="0" w:color="auto"/>
                <w:bottom w:val="none" w:sz="0" w:space="0" w:color="auto"/>
                <w:right w:val="none" w:sz="0" w:space="0" w:color="auto"/>
              </w:divBdr>
            </w:div>
            <w:div w:id="1773935743">
              <w:marLeft w:val="0"/>
              <w:marRight w:val="0"/>
              <w:marTop w:val="0"/>
              <w:marBottom w:val="0"/>
              <w:divBdr>
                <w:top w:val="none" w:sz="0" w:space="0" w:color="auto"/>
                <w:left w:val="none" w:sz="0" w:space="0" w:color="auto"/>
                <w:bottom w:val="none" w:sz="0" w:space="0" w:color="auto"/>
                <w:right w:val="none" w:sz="0" w:space="0" w:color="auto"/>
              </w:divBdr>
            </w:div>
            <w:div w:id="1319385627">
              <w:marLeft w:val="0"/>
              <w:marRight w:val="0"/>
              <w:marTop w:val="0"/>
              <w:marBottom w:val="0"/>
              <w:divBdr>
                <w:top w:val="none" w:sz="0" w:space="0" w:color="auto"/>
                <w:left w:val="none" w:sz="0" w:space="0" w:color="auto"/>
                <w:bottom w:val="none" w:sz="0" w:space="0" w:color="auto"/>
                <w:right w:val="none" w:sz="0" w:space="0" w:color="auto"/>
              </w:divBdr>
            </w:div>
            <w:div w:id="1176729670">
              <w:marLeft w:val="0"/>
              <w:marRight w:val="0"/>
              <w:marTop w:val="0"/>
              <w:marBottom w:val="0"/>
              <w:divBdr>
                <w:top w:val="none" w:sz="0" w:space="0" w:color="auto"/>
                <w:left w:val="none" w:sz="0" w:space="0" w:color="auto"/>
                <w:bottom w:val="none" w:sz="0" w:space="0" w:color="auto"/>
                <w:right w:val="none" w:sz="0" w:space="0" w:color="auto"/>
              </w:divBdr>
            </w:div>
            <w:div w:id="827749162">
              <w:marLeft w:val="0"/>
              <w:marRight w:val="0"/>
              <w:marTop w:val="0"/>
              <w:marBottom w:val="0"/>
              <w:divBdr>
                <w:top w:val="none" w:sz="0" w:space="0" w:color="auto"/>
                <w:left w:val="none" w:sz="0" w:space="0" w:color="auto"/>
                <w:bottom w:val="none" w:sz="0" w:space="0" w:color="auto"/>
                <w:right w:val="none" w:sz="0" w:space="0" w:color="auto"/>
              </w:divBdr>
            </w:div>
            <w:div w:id="1291865031">
              <w:marLeft w:val="0"/>
              <w:marRight w:val="0"/>
              <w:marTop w:val="0"/>
              <w:marBottom w:val="0"/>
              <w:divBdr>
                <w:top w:val="none" w:sz="0" w:space="0" w:color="auto"/>
                <w:left w:val="none" w:sz="0" w:space="0" w:color="auto"/>
                <w:bottom w:val="none" w:sz="0" w:space="0" w:color="auto"/>
                <w:right w:val="none" w:sz="0" w:space="0" w:color="auto"/>
              </w:divBdr>
            </w:div>
            <w:div w:id="892739672">
              <w:marLeft w:val="0"/>
              <w:marRight w:val="0"/>
              <w:marTop w:val="0"/>
              <w:marBottom w:val="0"/>
              <w:divBdr>
                <w:top w:val="none" w:sz="0" w:space="0" w:color="auto"/>
                <w:left w:val="none" w:sz="0" w:space="0" w:color="auto"/>
                <w:bottom w:val="none" w:sz="0" w:space="0" w:color="auto"/>
                <w:right w:val="none" w:sz="0" w:space="0" w:color="auto"/>
              </w:divBdr>
            </w:div>
            <w:div w:id="1936017645">
              <w:marLeft w:val="0"/>
              <w:marRight w:val="0"/>
              <w:marTop w:val="0"/>
              <w:marBottom w:val="0"/>
              <w:divBdr>
                <w:top w:val="none" w:sz="0" w:space="0" w:color="auto"/>
                <w:left w:val="none" w:sz="0" w:space="0" w:color="auto"/>
                <w:bottom w:val="none" w:sz="0" w:space="0" w:color="auto"/>
                <w:right w:val="none" w:sz="0" w:space="0" w:color="auto"/>
              </w:divBdr>
            </w:div>
            <w:div w:id="1442187108">
              <w:marLeft w:val="0"/>
              <w:marRight w:val="0"/>
              <w:marTop w:val="0"/>
              <w:marBottom w:val="0"/>
              <w:divBdr>
                <w:top w:val="none" w:sz="0" w:space="0" w:color="auto"/>
                <w:left w:val="none" w:sz="0" w:space="0" w:color="auto"/>
                <w:bottom w:val="none" w:sz="0" w:space="0" w:color="auto"/>
                <w:right w:val="none" w:sz="0" w:space="0" w:color="auto"/>
              </w:divBdr>
            </w:div>
            <w:div w:id="300234151">
              <w:marLeft w:val="0"/>
              <w:marRight w:val="0"/>
              <w:marTop w:val="0"/>
              <w:marBottom w:val="0"/>
              <w:divBdr>
                <w:top w:val="none" w:sz="0" w:space="0" w:color="auto"/>
                <w:left w:val="none" w:sz="0" w:space="0" w:color="auto"/>
                <w:bottom w:val="none" w:sz="0" w:space="0" w:color="auto"/>
                <w:right w:val="none" w:sz="0" w:space="0" w:color="auto"/>
              </w:divBdr>
            </w:div>
            <w:div w:id="1517768737">
              <w:marLeft w:val="0"/>
              <w:marRight w:val="0"/>
              <w:marTop w:val="0"/>
              <w:marBottom w:val="0"/>
              <w:divBdr>
                <w:top w:val="none" w:sz="0" w:space="0" w:color="auto"/>
                <w:left w:val="none" w:sz="0" w:space="0" w:color="auto"/>
                <w:bottom w:val="none" w:sz="0" w:space="0" w:color="auto"/>
                <w:right w:val="none" w:sz="0" w:space="0" w:color="auto"/>
              </w:divBdr>
            </w:div>
            <w:div w:id="537547146">
              <w:marLeft w:val="0"/>
              <w:marRight w:val="0"/>
              <w:marTop w:val="0"/>
              <w:marBottom w:val="0"/>
              <w:divBdr>
                <w:top w:val="none" w:sz="0" w:space="0" w:color="auto"/>
                <w:left w:val="none" w:sz="0" w:space="0" w:color="auto"/>
                <w:bottom w:val="none" w:sz="0" w:space="0" w:color="auto"/>
                <w:right w:val="none" w:sz="0" w:space="0" w:color="auto"/>
              </w:divBdr>
            </w:div>
            <w:div w:id="1082875511">
              <w:marLeft w:val="0"/>
              <w:marRight w:val="0"/>
              <w:marTop w:val="0"/>
              <w:marBottom w:val="0"/>
              <w:divBdr>
                <w:top w:val="none" w:sz="0" w:space="0" w:color="auto"/>
                <w:left w:val="none" w:sz="0" w:space="0" w:color="auto"/>
                <w:bottom w:val="none" w:sz="0" w:space="0" w:color="auto"/>
                <w:right w:val="none" w:sz="0" w:space="0" w:color="auto"/>
              </w:divBdr>
            </w:div>
            <w:div w:id="478308789">
              <w:marLeft w:val="0"/>
              <w:marRight w:val="0"/>
              <w:marTop w:val="0"/>
              <w:marBottom w:val="0"/>
              <w:divBdr>
                <w:top w:val="none" w:sz="0" w:space="0" w:color="auto"/>
                <w:left w:val="none" w:sz="0" w:space="0" w:color="auto"/>
                <w:bottom w:val="none" w:sz="0" w:space="0" w:color="auto"/>
                <w:right w:val="none" w:sz="0" w:space="0" w:color="auto"/>
              </w:divBdr>
            </w:div>
            <w:div w:id="1834026205">
              <w:marLeft w:val="0"/>
              <w:marRight w:val="0"/>
              <w:marTop w:val="0"/>
              <w:marBottom w:val="0"/>
              <w:divBdr>
                <w:top w:val="none" w:sz="0" w:space="0" w:color="auto"/>
                <w:left w:val="none" w:sz="0" w:space="0" w:color="auto"/>
                <w:bottom w:val="none" w:sz="0" w:space="0" w:color="auto"/>
                <w:right w:val="none" w:sz="0" w:space="0" w:color="auto"/>
              </w:divBdr>
            </w:div>
            <w:div w:id="666055195">
              <w:marLeft w:val="0"/>
              <w:marRight w:val="0"/>
              <w:marTop w:val="0"/>
              <w:marBottom w:val="0"/>
              <w:divBdr>
                <w:top w:val="none" w:sz="0" w:space="0" w:color="auto"/>
                <w:left w:val="none" w:sz="0" w:space="0" w:color="auto"/>
                <w:bottom w:val="none" w:sz="0" w:space="0" w:color="auto"/>
                <w:right w:val="none" w:sz="0" w:space="0" w:color="auto"/>
              </w:divBdr>
            </w:div>
            <w:div w:id="1419643512">
              <w:marLeft w:val="0"/>
              <w:marRight w:val="0"/>
              <w:marTop w:val="0"/>
              <w:marBottom w:val="0"/>
              <w:divBdr>
                <w:top w:val="none" w:sz="0" w:space="0" w:color="auto"/>
                <w:left w:val="none" w:sz="0" w:space="0" w:color="auto"/>
                <w:bottom w:val="none" w:sz="0" w:space="0" w:color="auto"/>
                <w:right w:val="none" w:sz="0" w:space="0" w:color="auto"/>
              </w:divBdr>
            </w:div>
            <w:div w:id="413015854">
              <w:marLeft w:val="0"/>
              <w:marRight w:val="0"/>
              <w:marTop w:val="0"/>
              <w:marBottom w:val="0"/>
              <w:divBdr>
                <w:top w:val="none" w:sz="0" w:space="0" w:color="auto"/>
                <w:left w:val="none" w:sz="0" w:space="0" w:color="auto"/>
                <w:bottom w:val="none" w:sz="0" w:space="0" w:color="auto"/>
                <w:right w:val="none" w:sz="0" w:space="0" w:color="auto"/>
              </w:divBdr>
            </w:div>
            <w:div w:id="1226796405">
              <w:marLeft w:val="0"/>
              <w:marRight w:val="0"/>
              <w:marTop w:val="0"/>
              <w:marBottom w:val="0"/>
              <w:divBdr>
                <w:top w:val="none" w:sz="0" w:space="0" w:color="auto"/>
                <w:left w:val="none" w:sz="0" w:space="0" w:color="auto"/>
                <w:bottom w:val="none" w:sz="0" w:space="0" w:color="auto"/>
                <w:right w:val="none" w:sz="0" w:space="0" w:color="auto"/>
              </w:divBdr>
            </w:div>
            <w:div w:id="1103650481">
              <w:marLeft w:val="0"/>
              <w:marRight w:val="0"/>
              <w:marTop w:val="0"/>
              <w:marBottom w:val="0"/>
              <w:divBdr>
                <w:top w:val="none" w:sz="0" w:space="0" w:color="auto"/>
                <w:left w:val="none" w:sz="0" w:space="0" w:color="auto"/>
                <w:bottom w:val="none" w:sz="0" w:space="0" w:color="auto"/>
                <w:right w:val="none" w:sz="0" w:space="0" w:color="auto"/>
              </w:divBdr>
            </w:div>
            <w:div w:id="1301618300">
              <w:marLeft w:val="0"/>
              <w:marRight w:val="0"/>
              <w:marTop w:val="0"/>
              <w:marBottom w:val="0"/>
              <w:divBdr>
                <w:top w:val="none" w:sz="0" w:space="0" w:color="auto"/>
                <w:left w:val="none" w:sz="0" w:space="0" w:color="auto"/>
                <w:bottom w:val="none" w:sz="0" w:space="0" w:color="auto"/>
                <w:right w:val="none" w:sz="0" w:space="0" w:color="auto"/>
              </w:divBdr>
            </w:div>
            <w:div w:id="2088377984">
              <w:marLeft w:val="0"/>
              <w:marRight w:val="0"/>
              <w:marTop w:val="0"/>
              <w:marBottom w:val="0"/>
              <w:divBdr>
                <w:top w:val="none" w:sz="0" w:space="0" w:color="auto"/>
                <w:left w:val="none" w:sz="0" w:space="0" w:color="auto"/>
                <w:bottom w:val="none" w:sz="0" w:space="0" w:color="auto"/>
                <w:right w:val="none" w:sz="0" w:space="0" w:color="auto"/>
              </w:divBdr>
            </w:div>
            <w:div w:id="907617688">
              <w:marLeft w:val="0"/>
              <w:marRight w:val="0"/>
              <w:marTop w:val="0"/>
              <w:marBottom w:val="0"/>
              <w:divBdr>
                <w:top w:val="none" w:sz="0" w:space="0" w:color="auto"/>
                <w:left w:val="none" w:sz="0" w:space="0" w:color="auto"/>
                <w:bottom w:val="none" w:sz="0" w:space="0" w:color="auto"/>
                <w:right w:val="none" w:sz="0" w:space="0" w:color="auto"/>
              </w:divBdr>
            </w:div>
            <w:div w:id="946156786">
              <w:marLeft w:val="0"/>
              <w:marRight w:val="0"/>
              <w:marTop w:val="0"/>
              <w:marBottom w:val="0"/>
              <w:divBdr>
                <w:top w:val="none" w:sz="0" w:space="0" w:color="auto"/>
                <w:left w:val="none" w:sz="0" w:space="0" w:color="auto"/>
                <w:bottom w:val="none" w:sz="0" w:space="0" w:color="auto"/>
                <w:right w:val="none" w:sz="0" w:space="0" w:color="auto"/>
              </w:divBdr>
            </w:div>
            <w:div w:id="1320882724">
              <w:marLeft w:val="0"/>
              <w:marRight w:val="0"/>
              <w:marTop w:val="0"/>
              <w:marBottom w:val="0"/>
              <w:divBdr>
                <w:top w:val="none" w:sz="0" w:space="0" w:color="auto"/>
                <w:left w:val="none" w:sz="0" w:space="0" w:color="auto"/>
                <w:bottom w:val="none" w:sz="0" w:space="0" w:color="auto"/>
                <w:right w:val="none" w:sz="0" w:space="0" w:color="auto"/>
              </w:divBdr>
            </w:div>
            <w:div w:id="2119910228">
              <w:marLeft w:val="0"/>
              <w:marRight w:val="0"/>
              <w:marTop w:val="0"/>
              <w:marBottom w:val="0"/>
              <w:divBdr>
                <w:top w:val="none" w:sz="0" w:space="0" w:color="auto"/>
                <w:left w:val="none" w:sz="0" w:space="0" w:color="auto"/>
                <w:bottom w:val="none" w:sz="0" w:space="0" w:color="auto"/>
                <w:right w:val="none" w:sz="0" w:space="0" w:color="auto"/>
              </w:divBdr>
            </w:div>
            <w:div w:id="2077849403">
              <w:marLeft w:val="0"/>
              <w:marRight w:val="0"/>
              <w:marTop w:val="0"/>
              <w:marBottom w:val="0"/>
              <w:divBdr>
                <w:top w:val="none" w:sz="0" w:space="0" w:color="auto"/>
                <w:left w:val="none" w:sz="0" w:space="0" w:color="auto"/>
                <w:bottom w:val="none" w:sz="0" w:space="0" w:color="auto"/>
                <w:right w:val="none" w:sz="0" w:space="0" w:color="auto"/>
              </w:divBdr>
            </w:div>
            <w:div w:id="852108560">
              <w:marLeft w:val="0"/>
              <w:marRight w:val="0"/>
              <w:marTop w:val="0"/>
              <w:marBottom w:val="0"/>
              <w:divBdr>
                <w:top w:val="none" w:sz="0" w:space="0" w:color="auto"/>
                <w:left w:val="none" w:sz="0" w:space="0" w:color="auto"/>
                <w:bottom w:val="none" w:sz="0" w:space="0" w:color="auto"/>
                <w:right w:val="none" w:sz="0" w:space="0" w:color="auto"/>
              </w:divBdr>
            </w:div>
            <w:div w:id="1597203173">
              <w:marLeft w:val="0"/>
              <w:marRight w:val="0"/>
              <w:marTop w:val="0"/>
              <w:marBottom w:val="0"/>
              <w:divBdr>
                <w:top w:val="none" w:sz="0" w:space="0" w:color="auto"/>
                <w:left w:val="none" w:sz="0" w:space="0" w:color="auto"/>
                <w:bottom w:val="none" w:sz="0" w:space="0" w:color="auto"/>
                <w:right w:val="none" w:sz="0" w:space="0" w:color="auto"/>
              </w:divBdr>
            </w:div>
            <w:div w:id="1623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444">
      <w:bodyDiv w:val="1"/>
      <w:marLeft w:val="0"/>
      <w:marRight w:val="0"/>
      <w:marTop w:val="0"/>
      <w:marBottom w:val="0"/>
      <w:divBdr>
        <w:top w:val="none" w:sz="0" w:space="0" w:color="auto"/>
        <w:left w:val="none" w:sz="0" w:space="0" w:color="auto"/>
        <w:bottom w:val="none" w:sz="0" w:space="0" w:color="auto"/>
        <w:right w:val="none" w:sz="0" w:space="0" w:color="auto"/>
      </w:divBdr>
    </w:div>
    <w:div w:id="634219912">
      <w:bodyDiv w:val="1"/>
      <w:marLeft w:val="0"/>
      <w:marRight w:val="0"/>
      <w:marTop w:val="0"/>
      <w:marBottom w:val="0"/>
      <w:divBdr>
        <w:top w:val="none" w:sz="0" w:space="0" w:color="auto"/>
        <w:left w:val="none" w:sz="0" w:space="0" w:color="auto"/>
        <w:bottom w:val="none" w:sz="0" w:space="0" w:color="auto"/>
        <w:right w:val="none" w:sz="0" w:space="0" w:color="auto"/>
      </w:divBdr>
      <w:divsChild>
        <w:div w:id="1611935031">
          <w:marLeft w:val="0"/>
          <w:marRight w:val="0"/>
          <w:marTop w:val="0"/>
          <w:marBottom w:val="0"/>
          <w:divBdr>
            <w:top w:val="none" w:sz="0" w:space="0" w:color="auto"/>
            <w:left w:val="none" w:sz="0" w:space="0" w:color="auto"/>
            <w:bottom w:val="none" w:sz="0" w:space="0" w:color="auto"/>
            <w:right w:val="none" w:sz="0" w:space="0" w:color="auto"/>
          </w:divBdr>
          <w:divsChild>
            <w:div w:id="1861814565">
              <w:marLeft w:val="0"/>
              <w:marRight w:val="0"/>
              <w:marTop w:val="0"/>
              <w:marBottom w:val="0"/>
              <w:divBdr>
                <w:top w:val="none" w:sz="0" w:space="0" w:color="auto"/>
                <w:left w:val="none" w:sz="0" w:space="0" w:color="auto"/>
                <w:bottom w:val="none" w:sz="0" w:space="0" w:color="auto"/>
                <w:right w:val="none" w:sz="0" w:space="0" w:color="auto"/>
              </w:divBdr>
              <w:divsChild>
                <w:div w:id="33510696">
                  <w:marLeft w:val="0"/>
                  <w:marRight w:val="0"/>
                  <w:marTop w:val="0"/>
                  <w:marBottom w:val="0"/>
                  <w:divBdr>
                    <w:top w:val="none" w:sz="0" w:space="0" w:color="auto"/>
                    <w:left w:val="none" w:sz="0" w:space="0" w:color="auto"/>
                    <w:bottom w:val="none" w:sz="0" w:space="0" w:color="auto"/>
                    <w:right w:val="none" w:sz="0" w:space="0" w:color="auto"/>
                  </w:divBdr>
                  <w:divsChild>
                    <w:div w:id="965891051">
                      <w:marLeft w:val="75"/>
                      <w:marRight w:val="75"/>
                      <w:marTop w:val="0"/>
                      <w:marBottom w:val="0"/>
                      <w:divBdr>
                        <w:top w:val="none" w:sz="0" w:space="0" w:color="auto"/>
                        <w:left w:val="none" w:sz="0" w:space="0" w:color="auto"/>
                        <w:bottom w:val="none" w:sz="0" w:space="0" w:color="auto"/>
                        <w:right w:val="none" w:sz="0" w:space="0" w:color="auto"/>
                      </w:divBdr>
                      <w:divsChild>
                        <w:div w:id="976378778">
                          <w:marLeft w:val="0"/>
                          <w:marRight w:val="0"/>
                          <w:marTop w:val="0"/>
                          <w:marBottom w:val="0"/>
                          <w:divBdr>
                            <w:top w:val="none" w:sz="0" w:space="0" w:color="auto"/>
                            <w:left w:val="none" w:sz="0" w:space="0" w:color="auto"/>
                            <w:bottom w:val="none" w:sz="0" w:space="0" w:color="auto"/>
                            <w:right w:val="none" w:sz="0" w:space="0" w:color="auto"/>
                          </w:divBdr>
                          <w:divsChild>
                            <w:div w:id="1258706721">
                              <w:marLeft w:val="0"/>
                              <w:marRight w:val="0"/>
                              <w:marTop w:val="0"/>
                              <w:marBottom w:val="0"/>
                              <w:divBdr>
                                <w:top w:val="none" w:sz="0" w:space="0" w:color="auto"/>
                                <w:left w:val="none" w:sz="0" w:space="0" w:color="auto"/>
                                <w:bottom w:val="none" w:sz="0" w:space="0" w:color="auto"/>
                                <w:right w:val="none" w:sz="0" w:space="0" w:color="auto"/>
                              </w:divBdr>
                              <w:divsChild>
                                <w:div w:id="413281618">
                                  <w:marLeft w:val="0"/>
                                  <w:marRight w:val="0"/>
                                  <w:marTop w:val="0"/>
                                  <w:marBottom w:val="0"/>
                                  <w:divBdr>
                                    <w:top w:val="none" w:sz="0" w:space="0" w:color="auto"/>
                                    <w:left w:val="none" w:sz="0" w:space="0" w:color="auto"/>
                                    <w:bottom w:val="none" w:sz="0" w:space="0" w:color="auto"/>
                                    <w:right w:val="none" w:sz="0" w:space="0" w:color="auto"/>
                                  </w:divBdr>
                                  <w:divsChild>
                                    <w:div w:id="8448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466201">
      <w:bodyDiv w:val="1"/>
      <w:marLeft w:val="0"/>
      <w:marRight w:val="0"/>
      <w:marTop w:val="0"/>
      <w:marBottom w:val="0"/>
      <w:divBdr>
        <w:top w:val="none" w:sz="0" w:space="0" w:color="auto"/>
        <w:left w:val="none" w:sz="0" w:space="0" w:color="auto"/>
        <w:bottom w:val="none" w:sz="0" w:space="0" w:color="auto"/>
        <w:right w:val="none" w:sz="0" w:space="0" w:color="auto"/>
      </w:divBdr>
    </w:div>
    <w:div w:id="1135947907">
      <w:bodyDiv w:val="1"/>
      <w:marLeft w:val="0"/>
      <w:marRight w:val="0"/>
      <w:marTop w:val="0"/>
      <w:marBottom w:val="0"/>
      <w:divBdr>
        <w:top w:val="none" w:sz="0" w:space="0" w:color="auto"/>
        <w:left w:val="none" w:sz="0" w:space="0" w:color="auto"/>
        <w:bottom w:val="none" w:sz="0" w:space="0" w:color="auto"/>
        <w:right w:val="none" w:sz="0" w:space="0" w:color="auto"/>
      </w:divBdr>
    </w:div>
    <w:div w:id="1266032735">
      <w:bodyDiv w:val="1"/>
      <w:marLeft w:val="0"/>
      <w:marRight w:val="0"/>
      <w:marTop w:val="0"/>
      <w:marBottom w:val="0"/>
      <w:divBdr>
        <w:top w:val="none" w:sz="0" w:space="0" w:color="auto"/>
        <w:left w:val="none" w:sz="0" w:space="0" w:color="auto"/>
        <w:bottom w:val="none" w:sz="0" w:space="0" w:color="auto"/>
        <w:right w:val="none" w:sz="0" w:space="0" w:color="auto"/>
      </w:divBdr>
    </w:div>
    <w:div w:id="1512060521">
      <w:bodyDiv w:val="1"/>
      <w:marLeft w:val="0"/>
      <w:marRight w:val="0"/>
      <w:marTop w:val="0"/>
      <w:marBottom w:val="0"/>
      <w:divBdr>
        <w:top w:val="none" w:sz="0" w:space="0" w:color="auto"/>
        <w:left w:val="none" w:sz="0" w:space="0" w:color="auto"/>
        <w:bottom w:val="none" w:sz="0" w:space="0" w:color="auto"/>
        <w:right w:val="none" w:sz="0" w:space="0" w:color="auto"/>
      </w:divBdr>
    </w:div>
    <w:div w:id="1558785891">
      <w:bodyDiv w:val="1"/>
      <w:marLeft w:val="0"/>
      <w:marRight w:val="0"/>
      <w:marTop w:val="0"/>
      <w:marBottom w:val="0"/>
      <w:divBdr>
        <w:top w:val="none" w:sz="0" w:space="0" w:color="auto"/>
        <w:left w:val="none" w:sz="0" w:space="0" w:color="auto"/>
        <w:bottom w:val="none" w:sz="0" w:space="0" w:color="auto"/>
        <w:right w:val="none" w:sz="0" w:space="0" w:color="auto"/>
      </w:divBdr>
    </w:div>
    <w:div w:id="1686250065">
      <w:bodyDiv w:val="1"/>
      <w:marLeft w:val="0"/>
      <w:marRight w:val="0"/>
      <w:marTop w:val="0"/>
      <w:marBottom w:val="0"/>
      <w:divBdr>
        <w:top w:val="none" w:sz="0" w:space="0" w:color="auto"/>
        <w:left w:val="none" w:sz="0" w:space="0" w:color="auto"/>
        <w:bottom w:val="none" w:sz="0" w:space="0" w:color="auto"/>
        <w:right w:val="none" w:sz="0" w:space="0" w:color="auto"/>
      </w:divBdr>
      <w:divsChild>
        <w:div w:id="96680715">
          <w:marLeft w:val="0"/>
          <w:marRight w:val="0"/>
          <w:marTop w:val="0"/>
          <w:marBottom w:val="0"/>
          <w:divBdr>
            <w:top w:val="none" w:sz="0" w:space="0" w:color="auto"/>
            <w:left w:val="none" w:sz="0" w:space="0" w:color="auto"/>
            <w:bottom w:val="none" w:sz="0" w:space="0" w:color="auto"/>
            <w:right w:val="none" w:sz="0" w:space="0" w:color="auto"/>
          </w:divBdr>
        </w:div>
        <w:div w:id="160585082">
          <w:marLeft w:val="0"/>
          <w:marRight w:val="0"/>
          <w:marTop w:val="0"/>
          <w:marBottom w:val="0"/>
          <w:divBdr>
            <w:top w:val="none" w:sz="0" w:space="0" w:color="auto"/>
            <w:left w:val="none" w:sz="0" w:space="0" w:color="auto"/>
            <w:bottom w:val="none" w:sz="0" w:space="0" w:color="auto"/>
            <w:right w:val="none" w:sz="0" w:space="0" w:color="auto"/>
          </w:divBdr>
        </w:div>
        <w:div w:id="178354431">
          <w:marLeft w:val="0"/>
          <w:marRight w:val="0"/>
          <w:marTop w:val="0"/>
          <w:marBottom w:val="0"/>
          <w:divBdr>
            <w:top w:val="none" w:sz="0" w:space="0" w:color="auto"/>
            <w:left w:val="none" w:sz="0" w:space="0" w:color="auto"/>
            <w:bottom w:val="none" w:sz="0" w:space="0" w:color="auto"/>
            <w:right w:val="none" w:sz="0" w:space="0" w:color="auto"/>
          </w:divBdr>
        </w:div>
        <w:div w:id="195434899">
          <w:marLeft w:val="0"/>
          <w:marRight w:val="0"/>
          <w:marTop w:val="0"/>
          <w:marBottom w:val="0"/>
          <w:divBdr>
            <w:top w:val="none" w:sz="0" w:space="0" w:color="auto"/>
            <w:left w:val="none" w:sz="0" w:space="0" w:color="auto"/>
            <w:bottom w:val="none" w:sz="0" w:space="0" w:color="auto"/>
            <w:right w:val="none" w:sz="0" w:space="0" w:color="auto"/>
          </w:divBdr>
        </w:div>
        <w:div w:id="265039814">
          <w:marLeft w:val="0"/>
          <w:marRight w:val="0"/>
          <w:marTop w:val="0"/>
          <w:marBottom w:val="0"/>
          <w:divBdr>
            <w:top w:val="none" w:sz="0" w:space="0" w:color="auto"/>
            <w:left w:val="none" w:sz="0" w:space="0" w:color="auto"/>
            <w:bottom w:val="none" w:sz="0" w:space="0" w:color="auto"/>
            <w:right w:val="none" w:sz="0" w:space="0" w:color="auto"/>
          </w:divBdr>
        </w:div>
        <w:div w:id="447428012">
          <w:marLeft w:val="0"/>
          <w:marRight w:val="0"/>
          <w:marTop w:val="0"/>
          <w:marBottom w:val="0"/>
          <w:divBdr>
            <w:top w:val="none" w:sz="0" w:space="0" w:color="auto"/>
            <w:left w:val="none" w:sz="0" w:space="0" w:color="auto"/>
            <w:bottom w:val="none" w:sz="0" w:space="0" w:color="auto"/>
            <w:right w:val="none" w:sz="0" w:space="0" w:color="auto"/>
          </w:divBdr>
        </w:div>
        <w:div w:id="533539600">
          <w:marLeft w:val="0"/>
          <w:marRight w:val="0"/>
          <w:marTop w:val="0"/>
          <w:marBottom w:val="0"/>
          <w:divBdr>
            <w:top w:val="none" w:sz="0" w:space="0" w:color="auto"/>
            <w:left w:val="none" w:sz="0" w:space="0" w:color="auto"/>
            <w:bottom w:val="none" w:sz="0" w:space="0" w:color="auto"/>
            <w:right w:val="none" w:sz="0" w:space="0" w:color="auto"/>
          </w:divBdr>
        </w:div>
        <w:div w:id="683939713">
          <w:marLeft w:val="0"/>
          <w:marRight w:val="0"/>
          <w:marTop w:val="0"/>
          <w:marBottom w:val="0"/>
          <w:divBdr>
            <w:top w:val="none" w:sz="0" w:space="0" w:color="auto"/>
            <w:left w:val="none" w:sz="0" w:space="0" w:color="auto"/>
            <w:bottom w:val="none" w:sz="0" w:space="0" w:color="auto"/>
            <w:right w:val="none" w:sz="0" w:space="0" w:color="auto"/>
          </w:divBdr>
        </w:div>
        <w:div w:id="708456377">
          <w:marLeft w:val="0"/>
          <w:marRight w:val="0"/>
          <w:marTop w:val="0"/>
          <w:marBottom w:val="0"/>
          <w:divBdr>
            <w:top w:val="none" w:sz="0" w:space="0" w:color="auto"/>
            <w:left w:val="none" w:sz="0" w:space="0" w:color="auto"/>
            <w:bottom w:val="none" w:sz="0" w:space="0" w:color="auto"/>
            <w:right w:val="none" w:sz="0" w:space="0" w:color="auto"/>
          </w:divBdr>
        </w:div>
        <w:div w:id="788747383">
          <w:marLeft w:val="0"/>
          <w:marRight w:val="0"/>
          <w:marTop w:val="0"/>
          <w:marBottom w:val="0"/>
          <w:divBdr>
            <w:top w:val="none" w:sz="0" w:space="0" w:color="auto"/>
            <w:left w:val="none" w:sz="0" w:space="0" w:color="auto"/>
            <w:bottom w:val="none" w:sz="0" w:space="0" w:color="auto"/>
            <w:right w:val="none" w:sz="0" w:space="0" w:color="auto"/>
          </w:divBdr>
        </w:div>
        <w:div w:id="813528712">
          <w:marLeft w:val="0"/>
          <w:marRight w:val="0"/>
          <w:marTop w:val="0"/>
          <w:marBottom w:val="0"/>
          <w:divBdr>
            <w:top w:val="none" w:sz="0" w:space="0" w:color="auto"/>
            <w:left w:val="none" w:sz="0" w:space="0" w:color="auto"/>
            <w:bottom w:val="none" w:sz="0" w:space="0" w:color="auto"/>
            <w:right w:val="none" w:sz="0" w:space="0" w:color="auto"/>
          </w:divBdr>
        </w:div>
        <w:div w:id="816609265">
          <w:marLeft w:val="0"/>
          <w:marRight w:val="0"/>
          <w:marTop w:val="0"/>
          <w:marBottom w:val="0"/>
          <w:divBdr>
            <w:top w:val="none" w:sz="0" w:space="0" w:color="auto"/>
            <w:left w:val="none" w:sz="0" w:space="0" w:color="auto"/>
            <w:bottom w:val="none" w:sz="0" w:space="0" w:color="auto"/>
            <w:right w:val="none" w:sz="0" w:space="0" w:color="auto"/>
          </w:divBdr>
        </w:div>
        <w:div w:id="849952470">
          <w:marLeft w:val="0"/>
          <w:marRight w:val="0"/>
          <w:marTop w:val="0"/>
          <w:marBottom w:val="0"/>
          <w:divBdr>
            <w:top w:val="none" w:sz="0" w:space="0" w:color="auto"/>
            <w:left w:val="none" w:sz="0" w:space="0" w:color="auto"/>
            <w:bottom w:val="none" w:sz="0" w:space="0" w:color="auto"/>
            <w:right w:val="none" w:sz="0" w:space="0" w:color="auto"/>
          </w:divBdr>
        </w:div>
        <w:div w:id="947660016">
          <w:marLeft w:val="0"/>
          <w:marRight w:val="0"/>
          <w:marTop w:val="0"/>
          <w:marBottom w:val="0"/>
          <w:divBdr>
            <w:top w:val="none" w:sz="0" w:space="0" w:color="auto"/>
            <w:left w:val="none" w:sz="0" w:space="0" w:color="auto"/>
            <w:bottom w:val="none" w:sz="0" w:space="0" w:color="auto"/>
            <w:right w:val="none" w:sz="0" w:space="0" w:color="auto"/>
          </w:divBdr>
        </w:div>
        <w:div w:id="1005743965">
          <w:marLeft w:val="0"/>
          <w:marRight w:val="0"/>
          <w:marTop w:val="0"/>
          <w:marBottom w:val="0"/>
          <w:divBdr>
            <w:top w:val="none" w:sz="0" w:space="0" w:color="auto"/>
            <w:left w:val="none" w:sz="0" w:space="0" w:color="auto"/>
            <w:bottom w:val="none" w:sz="0" w:space="0" w:color="auto"/>
            <w:right w:val="none" w:sz="0" w:space="0" w:color="auto"/>
          </w:divBdr>
        </w:div>
        <w:div w:id="1145395228">
          <w:marLeft w:val="0"/>
          <w:marRight w:val="0"/>
          <w:marTop w:val="0"/>
          <w:marBottom w:val="0"/>
          <w:divBdr>
            <w:top w:val="none" w:sz="0" w:space="0" w:color="auto"/>
            <w:left w:val="none" w:sz="0" w:space="0" w:color="auto"/>
            <w:bottom w:val="none" w:sz="0" w:space="0" w:color="auto"/>
            <w:right w:val="none" w:sz="0" w:space="0" w:color="auto"/>
          </w:divBdr>
        </w:div>
        <w:div w:id="1168979950">
          <w:marLeft w:val="0"/>
          <w:marRight w:val="0"/>
          <w:marTop w:val="0"/>
          <w:marBottom w:val="0"/>
          <w:divBdr>
            <w:top w:val="none" w:sz="0" w:space="0" w:color="auto"/>
            <w:left w:val="none" w:sz="0" w:space="0" w:color="auto"/>
            <w:bottom w:val="none" w:sz="0" w:space="0" w:color="auto"/>
            <w:right w:val="none" w:sz="0" w:space="0" w:color="auto"/>
          </w:divBdr>
        </w:div>
        <w:div w:id="1182206737">
          <w:marLeft w:val="0"/>
          <w:marRight w:val="0"/>
          <w:marTop w:val="0"/>
          <w:marBottom w:val="0"/>
          <w:divBdr>
            <w:top w:val="none" w:sz="0" w:space="0" w:color="auto"/>
            <w:left w:val="none" w:sz="0" w:space="0" w:color="auto"/>
            <w:bottom w:val="none" w:sz="0" w:space="0" w:color="auto"/>
            <w:right w:val="none" w:sz="0" w:space="0" w:color="auto"/>
          </w:divBdr>
        </w:div>
        <w:div w:id="1260214063">
          <w:marLeft w:val="0"/>
          <w:marRight w:val="0"/>
          <w:marTop w:val="0"/>
          <w:marBottom w:val="0"/>
          <w:divBdr>
            <w:top w:val="none" w:sz="0" w:space="0" w:color="auto"/>
            <w:left w:val="none" w:sz="0" w:space="0" w:color="auto"/>
            <w:bottom w:val="none" w:sz="0" w:space="0" w:color="auto"/>
            <w:right w:val="none" w:sz="0" w:space="0" w:color="auto"/>
          </w:divBdr>
        </w:div>
        <w:div w:id="1419133283">
          <w:marLeft w:val="0"/>
          <w:marRight w:val="0"/>
          <w:marTop w:val="0"/>
          <w:marBottom w:val="0"/>
          <w:divBdr>
            <w:top w:val="none" w:sz="0" w:space="0" w:color="auto"/>
            <w:left w:val="none" w:sz="0" w:space="0" w:color="auto"/>
            <w:bottom w:val="none" w:sz="0" w:space="0" w:color="auto"/>
            <w:right w:val="none" w:sz="0" w:space="0" w:color="auto"/>
          </w:divBdr>
        </w:div>
        <w:div w:id="1447583210">
          <w:marLeft w:val="0"/>
          <w:marRight w:val="0"/>
          <w:marTop w:val="0"/>
          <w:marBottom w:val="0"/>
          <w:divBdr>
            <w:top w:val="none" w:sz="0" w:space="0" w:color="auto"/>
            <w:left w:val="none" w:sz="0" w:space="0" w:color="auto"/>
            <w:bottom w:val="none" w:sz="0" w:space="0" w:color="auto"/>
            <w:right w:val="none" w:sz="0" w:space="0" w:color="auto"/>
          </w:divBdr>
        </w:div>
        <w:div w:id="1537696198">
          <w:marLeft w:val="0"/>
          <w:marRight w:val="0"/>
          <w:marTop w:val="0"/>
          <w:marBottom w:val="0"/>
          <w:divBdr>
            <w:top w:val="none" w:sz="0" w:space="0" w:color="auto"/>
            <w:left w:val="none" w:sz="0" w:space="0" w:color="auto"/>
            <w:bottom w:val="none" w:sz="0" w:space="0" w:color="auto"/>
            <w:right w:val="none" w:sz="0" w:space="0" w:color="auto"/>
          </w:divBdr>
        </w:div>
        <w:div w:id="1583753587">
          <w:marLeft w:val="0"/>
          <w:marRight w:val="0"/>
          <w:marTop w:val="0"/>
          <w:marBottom w:val="0"/>
          <w:divBdr>
            <w:top w:val="none" w:sz="0" w:space="0" w:color="auto"/>
            <w:left w:val="none" w:sz="0" w:space="0" w:color="auto"/>
            <w:bottom w:val="none" w:sz="0" w:space="0" w:color="auto"/>
            <w:right w:val="none" w:sz="0" w:space="0" w:color="auto"/>
          </w:divBdr>
        </w:div>
        <w:div w:id="1798257840">
          <w:marLeft w:val="0"/>
          <w:marRight w:val="0"/>
          <w:marTop w:val="0"/>
          <w:marBottom w:val="0"/>
          <w:divBdr>
            <w:top w:val="none" w:sz="0" w:space="0" w:color="auto"/>
            <w:left w:val="none" w:sz="0" w:space="0" w:color="auto"/>
            <w:bottom w:val="none" w:sz="0" w:space="0" w:color="auto"/>
            <w:right w:val="none" w:sz="0" w:space="0" w:color="auto"/>
          </w:divBdr>
        </w:div>
        <w:div w:id="1807163661">
          <w:marLeft w:val="0"/>
          <w:marRight w:val="0"/>
          <w:marTop w:val="0"/>
          <w:marBottom w:val="0"/>
          <w:divBdr>
            <w:top w:val="none" w:sz="0" w:space="0" w:color="auto"/>
            <w:left w:val="none" w:sz="0" w:space="0" w:color="auto"/>
            <w:bottom w:val="none" w:sz="0" w:space="0" w:color="auto"/>
            <w:right w:val="none" w:sz="0" w:space="0" w:color="auto"/>
          </w:divBdr>
        </w:div>
        <w:div w:id="1960600848">
          <w:marLeft w:val="0"/>
          <w:marRight w:val="0"/>
          <w:marTop w:val="0"/>
          <w:marBottom w:val="0"/>
          <w:divBdr>
            <w:top w:val="none" w:sz="0" w:space="0" w:color="auto"/>
            <w:left w:val="none" w:sz="0" w:space="0" w:color="auto"/>
            <w:bottom w:val="none" w:sz="0" w:space="0" w:color="auto"/>
            <w:right w:val="none" w:sz="0" w:space="0" w:color="auto"/>
          </w:divBdr>
        </w:div>
        <w:div w:id="2076200551">
          <w:marLeft w:val="0"/>
          <w:marRight w:val="0"/>
          <w:marTop w:val="0"/>
          <w:marBottom w:val="0"/>
          <w:divBdr>
            <w:top w:val="none" w:sz="0" w:space="0" w:color="auto"/>
            <w:left w:val="none" w:sz="0" w:space="0" w:color="auto"/>
            <w:bottom w:val="none" w:sz="0" w:space="0" w:color="auto"/>
            <w:right w:val="none" w:sz="0" w:space="0" w:color="auto"/>
          </w:divBdr>
        </w:div>
        <w:div w:id="2146849888">
          <w:marLeft w:val="0"/>
          <w:marRight w:val="0"/>
          <w:marTop w:val="0"/>
          <w:marBottom w:val="0"/>
          <w:divBdr>
            <w:top w:val="none" w:sz="0" w:space="0" w:color="auto"/>
            <w:left w:val="none" w:sz="0" w:space="0" w:color="auto"/>
            <w:bottom w:val="none" w:sz="0" w:space="0" w:color="auto"/>
            <w:right w:val="none" w:sz="0" w:space="0" w:color="auto"/>
          </w:divBdr>
        </w:div>
      </w:divsChild>
    </w:div>
    <w:div w:id="1906450686">
      <w:bodyDiv w:val="1"/>
      <w:marLeft w:val="0"/>
      <w:marRight w:val="0"/>
      <w:marTop w:val="0"/>
      <w:marBottom w:val="0"/>
      <w:divBdr>
        <w:top w:val="none" w:sz="0" w:space="0" w:color="auto"/>
        <w:left w:val="none" w:sz="0" w:space="0" w:color="auto"/>
        <w:bottom w:val="none" w:sz="0" w:space="0" w:color="auto"/>
        <w:right w:val="none" w:sz="0" w:space="0" w:color="auto"/>
      </w:divBdr>
      <w:divsChild>
        <w:div w:id="592513229">
          <w:marLeft w:val="0"/>
          <w:marRight w:val="0"/>
          <w:marTop w:val="0"/>
          <w:marBottom w:val="0"/>
          <w:divBdr>
            <w:top w:val="none" w:sz="0" w:space="0" w:color="auto"/>
            <w:left w:val="none" w:sz="0" w:space="0" w:color="auto"/>
            <w:bottom w:val="none" w:sz="0" w:space="0" w:color="auto"/>
            <w:right w:val="none" w:sz="0" w:space="0" w:color="auto"/>
          </w:divBdr>
        </w:div>
        <w:div w:id="430012270">
          <w:marLeft w:val="0"/>
          <w:marRight w:val="0"/>
          <w:marTop w:val="0"/>
          <w:marBottom w:val="0"/>
          <w:divBdr>
            <w:top w:val="none" w:sz="0" w:space="0" w:color="auto"/>
            <w:left w:val="none" w:sz="0" w:space="0" w:color="auto"/>
            <w:bottom w:val="none" w:sz="0" w:space="0" w:color="auto"/>
            <w:right w:val="none" w:sz="0" w:space="0" w:color="auto"/>
          </w:divBdr>
        </w:div>
      </w:divsChild>
    </w:div>
    <w:div w:id="19172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pembina.org/reports/passive-house-report-2016.pdf" TargetMode="External"/><Relationship Id="rId2" Type="http://schemas.openxmlformats.org/officeDocument/2006/relationships/hyperlink" Target="http://futureofgas.uk/documents/future-of-gas-transmission-perspective/" TargetMode="External"/><Relationship Id="rId1" Type="http://schemas.openxmlformats.org/officeDocument/2006/relationships/hyperlink" Target="http://www.unece.org/energywelcome/committee-on-sustainable-energy/committee-on-sustainable-energy/energycse-consultation-process/comments-received/seny-faye.html" TargetMode="External"/><Relationship Id="rId5" Type="http://schemas.openxmlformats.org/officeDocument/2006/relationships/hyperlink" Target="https://www.ipcc.ch/pdf/assessment-report/ar5/wg1/WG1AR5_SPM_FINAL.pdf" TargetMode="External"/><Relationship Id="rId4" Type="http://schemas.openxmlformats.org/officeDocument/2006/relationships/hyperlink" Target="http://www.unece.org/energywelcome/committee-on-sustainable-energy/committee-on-sustainable-energy/energycse-consultation-process/comments-received/de-la-flor-geg.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energy/se/pdfs/eneff/6th_Forum_Yerevan_Sept.2015/IFESD.6%09_Action.Plan_Joint.Statement.pdf" TargetMode="External"/><Relationship Id="rId1" Type="http://schemas.openxmlformats.org/officeDocument/2006/relationships/hyperlink" Target="http://www.unece.org/fileadmin/DAM/energy/se/pdfs/ee21/Forum_November_Tunisia/Joint_Statement_Fifth_Intern%09ational_Forum_Final_A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t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A5F3-95FA-454B-A0E8-8379C18A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13</TotalTime>
  <Pages>12</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37575</CharactersWithSpaces>
  <SharedDoc>false</SharedDoc>
  <HLinks>
    <vt:vector size="24" baseType="variant">
      <vt:variant>
        <vt:i4>65648</vt:i4>
      </vt:variant>
      <vt:variant>
        <vt:i4>9</vt:i4>
      </vt:variant>
      <vt:variant>
        <vt:i4>0</vt:i4>
      </vt:variant>
      <vt:variant>
        <vt:i4>5</vt:i4>
      </vt:variant>
      <vt:variant>
        <vt:lpwstr>http://www.unece.org/fileadmin/DAM/energy/se/pdfs/geee/pub/ESE.44_ECE.ENERGY.97.pdf</vt:lpwstr>
      </vt:variant>
      <vt:variant>
        <vt:lpwstr/>
      </vt:variant>
      <vt:variant>
        <vt:i4>4325489</vt:i4>
      </vt:variant>
      <vt:variant>
        <vt:i4>6</vt:i4>
      </vt:variant>
      <vt:variant>
        <vt:i4>0</vt:i4>
      </vt:variant>
      <vt:variant>
        <vt:i4>5</vt:i4>
      </vt:variant>
      <vt:variant>
        <vt:lpwstr>http://www.unece.org/fileadmin/DAM/energy/se/pdfs/geee/pub/ECE_Best_Practices_in_EE_publication.pdf</vt:lpwstr>
      </vt:variant>
      <vt:variant>
        <vt:lpwstr/>
      </vt:variant>
      <vt:variant>
        <vt:i4>5308443</vt:i4>
      </vt:variant>
      <vt:variant>
        <vt:i4>3</vt:i4>
      </vt:variant>
      <vt:variant>
        <vt:i4>0</vt:i4>
      </vt:variant>
      <vt:variant>
        <vt:i4>5</vt:i4>
      </vt:variant>
      <vt:variant>
        <vt:lpwstr>http://www.wri.org/publication/shale-gas-life-cycle-framework-for-impacts</vt:lpwstr>
      </vt:variant>
      <vt:variant>
        <vt:lpwstr/>
      </vt:variant>
      <vt:variant>
        <vt:i4>8060968</vt:i4>
      </vt:variant>
      <vt:variant>
        <vt:i4>0</vt:i4>
      </vt:variant>
      <vt:variant>
        <vt:i4>0</vt:i4>
      </vt:variant>
      <vt:variant>
        <vt:i4>5</vt:i4>
      </vt:variant>
      <vt:variant>
        <vt:lpwstr>http://www.epa.gov/climatechange/Downloads/ghgemissions/US-GHG-Inventory-2012-Main-Text.pdf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Rotta</dc:creator>
  <cp:lastModifiedBy>Lisa Tinschert</cp:lastModifiedBy>
  <cp:revision>4</cp:revision>
  <cp:lastPrinted>2016-07-20T09:13:00Z</cp:lastPrinted>
  <dcterms:created xsi:type="dcterms:W3CDTF">2017-01-10T12:17:00Z</dcterms:created>
  <dcterms:modified xsi:type="dcterms:W3CDTF">2017-01-10T13:24:00Z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254818665</vt:i4>
  </property>
  <property fmtid="{D5CDD505-2E9C-101B-9397-08002B2CF9AE}" pid="3" name="_NewReviewCycle">
    <vt:lpwstr/>
  </property>
  <property fmtid="{D5CDD505-2E9C-101B-9397-08002B2CF9AE}" pid="4" name="_EmailSubject">
    <vt:lpwstr>Is there a convenient time when we could speak this morning?</vt:lpwstr>
  </property>
  <property fmtid="{D5CDD505-2E9C-101B-9397-08002B2CF9AE}" pid="5" name="_AuthorEmail">
    <vt:lpwstr>shei@statoil.com</vt:lpwstr>
  </property>
  <property fmtid="{D5CDD505-2E9C-101B-9397-08002B2CF9AE}" pid="6" name="_AuthorEmailDisplayName">
    <vt:lpwstr>Sigurd Heiberg</vt:lpwstr>
  </property>
  <property fmtid="{D5CDD505-2E9C-101B-9397-08002B2CF9AE}" pid="7" name="_ReviewingToolsShownOnce">
    <vt:lpwstr/>
  </property>
</Properties>
</file>