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31286E" w14:textId="77777777" w:rsidTr="009E6CB7">
        <w:trPr>
          <w:cantSplit/>
          <w:trHeight w:hRule="exact" w:val="851"/>
        </w:trPr>
        <w:tc>
          <w:tcPr>
            <w:tcW w:w="1276" w:type="dxa"/>
            <w:tcBorders>
              <w:bottom w:val="single" w:sz="4" w:space="0" w:color="auto"/>
            </w:tcBorders>
            <w:vAlign w:val="bottom"/>
          </w:tcPr>
          <w:p w14:paraId="4129A713" w14:textId="77777777" w:rsidR="009E6CB7" w:rsidRDefault="009E6CB7" w:rsidP="009E6CB7">
            <w:pPr>
              <w:spacing w:after="80"/>
            </w:pPr>
            <w:bookmarkStart w:id="0" w:name="_GoBack"/>
            <w:bookmarkEnd w:id="0"/>
          </w:p>
        </w:tc>
        <w:tc>
          <w:tcPr>
            <w:tcW w:w="2268" w:type="dxa"/>
            <w:tcBorders>
              <w:bottom w:val="single" w:sz="4" w:space="0" w:color="auto"/>
            </w:tcBorders>
            <w:vAlign w:val="bottom"/>
          </w:tcPr>
          <w:p w14:paraId="75FB6A8D"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339D95" w14:textId="4C7C2BB7" w:rsidR="009E6CB7" w:rsidRPr="00D47EEA" w:rsidRDefault="00FB71A3" w:rsidP="00431758">
            <w:pPr>
              <w:jc w:val="right"/>
            </w:pPr>
            <w:r w:rsidRPr="00FB71A3">
              <w:rPr>
                <w:sz w:val="40"/>
              </w:rPr>
              <w:t>ECE</w:t>
            </w:r>
            <w:r>
              <w:t>/ENERGY/</w:t>
            </w:r>
            <w:r w:rsidR="00A50EF3">
              <w:t>2015/L.1</w:t>
            </w:r>
          </w:p>
        </w:tc>
      </w:tr>
      <w:tr w:rsidR="009E6CB7" w14:paraId="6C0F2CAA" w14:textId="77777777" w:rsidTr="009E6CB7">
        <w:trPr>
          <w:cantSplit/>
          <w:trHeight w:hRule="exact" w:val="2835"/>
        </w:trPr>
        <w:tc>
          <w:tcPr>
            <w:tcW w:w="1276" w:type="dxa"/>
            <w:tcBorders>
              <w:top w:val="single" w:sz="4" w:space="0" w:color="auto"/>
              <w:bottom w:val="single" w:sz="12" w:space="0" w:color="auto"/>
            </w:tcBorders>
          </w:tcPr>
          <w:p w14:paraId="64E8F2DA" w14:textId="77777777" w:rsidR="009E6CB7" w:rsidRDefault="00BC7F91" w:rsidP="009E6CB7">
            <w:pPr>
              <w:spacing w:before="120"/>
            </w:pPr>
            <w:r>
              <w:rPr>
                <w:noProof/>
                <w:lang w:eastAsia="en-GB"/>
              </w:rPr>
              <w:drawing>
                <wp:inline distT="0" distB="0" distL="0" distR="0" wp14:anchorId="0EFAFCE7" wp14:editId="4DC4DC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B98EC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A8471C" w14:textId="77777777" w:rsidR="009E6CB7" w:rsidRDefault="00FB71A3" w:rsidP="00FB71A3">
            <w:pPr>
              <w:spacing w:before="240" w:line="240" w:lineRule="exact"/>
            </w:pPr>
            <w:r>
              <w:t>Distr.: General</w:t>
            </w:r>
          </w:p>
          <w:p w14:paraId="525B44C0" w14:textId="0D7F5FC5" w:rsidR="00FB71A3" w:rsidDel="0092234A" w:rsidRDefault="00A50EF3" w:rsidP="00FB71A3">
            <w:pPr>
              <w:spacing w:line="240" w:lineRule="exact"/>
              <w:rPr>
                <w:del w:id="1" w:author="held" w:date="2015-04-13T14:36:00Z"/>
              </w:rPr>
            </w:pPr>
            <w:commentRangeStart w:id="2"/>
            <w:del w:id="3" w:author="held" w:date="2015-04-13T14:36:00Z">
              <w:r w:rsidRPr="00A50EF3" w:rsidDel="0092234A">
                <w:delText xml:space="preserve">30 January </w:delText>
              </w:r>
              <w:r w:rsidR="00EC71F7" w:rsidDel="0092234A">
                <w:delText>2015</w:delText>
              </w:r>
              <w:commentRangeEnd w:id="2"/>
              <w:r w:rsidR="0092234A" w:rsidDel="0092234A">
                <w:rPr>
                  <w:rStyle w:val="CommentReference"/>
                </w:rPr>
                <w:commentReference w:id="2"/>
              </w:r>
            </w:del>
          </w:p>
          <w:p w14:paraId="0BC363CB" w14:textId="53000FDB" w:rsidR="00FB71A3" w:rsidDel="0092234A" w:rsidRDefault="000E3B93" w:rsidP="00FB71A3">
            <w:pPr>
              <w:spacing w:line="240" w:lineRule="exact"/>
              <w:rPr>
                <w:del w:id="4" w:author="held" w:date="2015-04-13T14:36:00Z"/>
              </w:rPr>
            </w:pPr>
            <w:ins w:id="5" w:author="Jared Banks" w:date="2015-02-11T10:04:00Z">
              <w:del w:id="6" w:author="held" w:date="2015-04-13T14:36:00Z">
                <w:r w:rsidDel="0092234A">
                  <w:delText>DRAFT 11/02/2015 10:04</w:delText>
                </w:r>
              </w:del>
            </w:ins>
          </w:p>
          <w:p w14:paraId="12694881" w14:textId="77777777" w:rsidR="00FB71A3" w:rsidRDefault="00FB71A3" w:rsidP="00FB71A3">
            <w:pPr>
              <w:spacing w:line="240" w:lineRule="exact"/>
            </w:pPr>
            <w:r w:rsidRPr="0015778C">
              <w:t>Original</w:t>
            </w:r>
            <w:r>
              <w:t>: English</w:t>
            </w:r>
          </w:p>
        </w:tc>
      </w:tr>
    </w:tbl>
    <w:p w14:paraId="1D31719E" w14:textId="77777777" w:rsidR="00FB71A3" w:rsidRPr="00856EFB" w:rsidRDefault="00FB71A3" w:rsidP="00FB71A3">
      <w:pPr>
        <w:spacing w:before="120"/>
        <w:rPr>
          <w:b/>
          <w:sz w:val="28"/>
          <w:szCs w:val="28"/>
        </w:rPr>
      </w:pPr>
      <w:r w:rsidRPr="0044290E">
        <w:rPr>
          <w:b/>
          <w:sz w:val="28"/>
          <w:szCs w:val="28"/>
        </w:rPr>
        <w:t>Economic Commission for Europe</w:t>
      </w:r>
    </w:p>
    <w:p w14:paraId="0CE0779E" w14:textId="77777777" w:rsidR="00FB71A3" w:rsidRPr="0044290E" w:rsidRDefault="00FB71A3" w:rsidP="00FB71A3">
      <w:pPr>
        <w:spacing w:before="120"/>
        <w:rPr>
          <w:sz w:val="28"/>
          <w:szCs w:val="28"/>
        </w:rPr>
      </w:pPr>
      <w:r w:rsidRPr="0044290E">
        <w:rPr>
          <w:sz w:val="28"/>
          <w:szCs w:val="28"/>
        </w:rPr>
        <w:t>Committee on Sustainable Energy</w:t>
      </w:r>
    </w:p>
    <w:p w14:paraId="1A59AB3D" w14:textId="73EAF69B" w:rsidR="00FB71A3" w:rsidRPr="0044290E" w:rsidRDefault="00FB71A3" w:rsidP="00FB71A3">
      <w:pPr>
        <w:tabs>
          <w:tab w:val="left" w:pos="2310"/>
        </w:tabs>
        <w:spacing w:before="120"/>
        <w:rPr>
          <w:b/>
          <w:bCs/>
        </w:rPr>
      </w:pPr>
      <w:r>
        <w:rPr>
          <w:b/>
          <w:bCs/>
        </w:rPr>
        <w:t>Twenty-</w:t>
      </w:r>
      <w:del w:id="7" w:author="held" w:date="2015-04-13T14:36:00Z">
        <w:r w:rsidR="00431758" w:rsidDel="0092234A">
          <w:rPr>
            <w:b/>
            <w:bCs/>
          </w:rPr>
          <w:delText>third</w:delText>
        </w:r>
        <w:r w:rsidRPr="0044290E" w:rsidDel="0092234A">
          <w:rPr>
            <w:b/>
            <w:bCs/>
          </w:rPr>
          <w:delText xml:space="preserve"> </w:delText>
        </w:r>
      </w:del>
      <w:ins w:id="8" w:author="held" w:date="2015-04-13T14:36:00Z">
        <w:r w:rsidR="0092234A">
          <w:rPr>
            <w:b/>
            <w:bCs/>
          </w:rPr>
          <w:t>fourth</w:t>
        </w:r>
        <w:r w:rsidR="0092234A" w:rsidRPr="0044290E">
          <w:rPr>
            <w:b/>
            <w:bCs/>
          </w:rPr>
          <w:t xml:space="preserve"> </w:t>
        </w:r>
      </w:ins>
      <w:proofErr w:type="gramStart"/>
      <w:r w:rsidRPr="0044290E">
        <w:rPr>
          <w:b/>
          <w:bCs/>
        </w:rPr>
        <w:t>session</w:t>
      </w:r>
      <w:proofErr w:type="gramEnd"/>
      <w:r>
        <w:rPr>
          <w:b/>
          <w:bCs/>
        </w:rPr>
        <w:tab/>
      </w:r>
    </w:p>
    <w:p w14:paraId="7D0AF788" w14:textId="10222BE0" w:rsidR="00FB71A3" w:rsidRPr="0044290E" w:rsidRDefault="00FB71A3" w:rsidP="00FB71A3">
      <w:r w:rsidRPr="0044290E">
        <w:t xml:space="preserve">Geneva, </w:t>
      </w:r>
      <w:del w:id="9" w:author="held" w:date="2015-04-13T14:36:00Z">
        <w:r w:rsidR="00431758" w:rsidDel="0092234A">
          <w:delText>19</w:delText>
        </w:r>
        <w:r w:rsidR="007F7C06" w:rsidDel="0092234A">
          <w:delText>–</w:delText>
        </w:r>
        <w:r w:rsidR="00431758" w:rsidDel="0092234A">
          <w:delText>21</w:delText>
        </w:r>
      </w:del>
      <w:ins w:id="10" w:author="held" w:date="2015-04-13T14:36:00Z">
        <w:r w:rsidR="0092234A">
          <w:t>18-20</w:t>
        </w:r>
      </w:ins>
      <w:r w:rsidR="00431758">
        <w:t xml:space="preserve"> November </w:t>
      </w:r>
      <w:commentRangeStart w:id="11"/>
      <w:r w:rsidR="00431758">
        <w:t>201</w:t>
      </w:r>
      <w:ins w:id="12" w:author="held" w:date="2015-04-13T14:36:00Z">
        <w:r w:rsidR="0092234A">
          <w:t>5</w:t>
        </w:r>
      </w:ins>
      <w:del w:id="13" w:author="held" w:date="2015-04-13T14:36:00Z">
        <w:r w:rsidR="00431758" w:rsidDel="0092234A">
          <w:delText>4</w:delText>
        </w:r>
      </w:del>
      <w:commentRangeEnd w:id="11"/>
      <w:r w:rsidR="0092234A">
        <w:rPr>
          <w:rStyle w:val="CommentReference"/>
        </w:rPr>
        <w:commentReference w:id="11"/>
      </w:r>
    </w:p>
    <w:p w14:paraId="28C71B56" w14:textId="61D80F40" w:rsidR="00820977" w:rsidRPr="00F243B8" w:rsidRDefault="00820977" w:rsidP="00820977">
      <w:pPr>
        <w:pStyle w:val="HChG"/>
      </w:pPr>
      <w:r w:rsidRPr="0044290E">
        <w:rPr>
          <w:bCs/>
        </w:rPr>
        <w:tab/>
      </w:r>
      <w:r>
        <w:rPr>
          <w:bCs/>
        </w:rPr>
        <w:tab/>
      </w:r>
      <w:r w:rsidR="00A63614">
        <w:rPr>
          <w:bCs/>
        </w:rPr>
        <w:t xml:space="preserve">Draft </w:t>
      </w:r>
      <w:r w:rsidRPr="00F243B8">
        <w:t xml:space="preserve">Report of the Committee on Sustainable Energy on its </w:t>
      </w:r>
      <w:r>
        <w:t>twenty-</w:t>
      </w:r>
      <w:r w:rsidR="00431758">
        <w:t>third</w:t>
      </w:r>
      <w:r w:rsidRPr="00F243B8">
        <w:t xml:space="preserve"> session</w:t>
      </w:r>
    </w:p>
    <w:p w14:paraId="797080B0" w14:textId="77777777" w:rsidR="00820977" w:rsidRPr="00FD6575" w:rsidRDefault="00820977" w:rsidP="00820977">
      <w:pPr>
        <w:spacing w:after="120"/>
        <w:rPr>
          <w:sz w:val="28"/>
        </w:rPr>
      </w:pPr>
      <w:r w:rsidRPr="00FD6575">
        <w:rPr>
          <w:sz w:val="28"/>
        </w:rPr>
        <w:t xml:space="preserve">Contents </w:t>
      </w:r>
    </w:p>
    <w:p w14:paraId="6C05E6F5" w14:textId="77777777" w:rsidR="00820977" w:rsidRPr="00FD6575" w:rsidRDefault="00820977" w:rsidP="00820977">
      <w:pPr>
        <w:tabs>
          <w:tab w:val="right" w:pos="8929"/>
          <w:tab w:val="right" w:pos="9638"/>
        </w:tabs>
        <w:spacing w:after="120"/>
        <w:ind w:left="283"/>
      </w:pPr>
      <w:r w:rsidRPr="00FD6575">
        <w:rPr>
          <w:i/>
          <w:sz w:val="18"/>
        </w:rPr>
        <w:tab/>
        <w:t>Paragraphs</w:t>
      </w:r>
      <w:r w:rsidRPr="00FD6575">
        <w:rPr>
          <w:i/>
          <w:sz w:val="18"/>
        </w:rPr>
        <w:tab/>
        <w:t>Page</w:t>
      </w:r>
    </w:p>
    <w:p w14:paraId="397A2B22"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r>
      <w:r w:rsidR="00F005E9" w:rsidRPr="00FD6575">
        <w:t>I.</w:t>
      </w:r>
      <w:r w:rsidR="00F005E9" w:rsidRPr="00FD6575">
        <w:tab/>
      </w:r>
      <w:r w:rsidR="00527174" w:rsidRPr="00FD6575">
        <w:t xml:space="preserve">Introduction and </w:t>
      </w:r>
      <w:r w:rsidR="00865894">
        <w:t>a</w:t>
      </w:r>
      <w:r w:rsidR="00F005E9" w:rsidRPr="00FD6575">
        <w:t>ttenda</w:t>
      </w:r>
      <w:r w:rsidRPr="00FD6575">
        <w:t>nce</w:t>
      </w:r>
      <w:r w:rsidRPr="00FD6575">
        <w:tab/>
      </w:r>
      <w:r w:rsidRPr="00FD6575">
        <w:tab/>
        <w:t>1–5</w:t>
      </w:r>
      <w:r w:rsidRPr="00FD6575">
        <w:tab/>
      </w:r>
      <w:r w:rsidR="006F2788">
        <w:t>2</w:t>
      </w:r>
    </w:p>
    <w:p w14:paraId="1ED58102"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7FC2F267" w14:textId="77777777" w:rsidR="00820977" w:rsidRPr="00FD6575" w:rsidRDefault="002C7D2A" w:rsidP="00820977">
      <w:pPr>
        <w:tabs>
          <w:tab w:val="right" w:pos="850"/>
          <w:tab w:val="left" w:pos="1134"/>
          <w:tab w:val="left" w:pos="1559"/>
          <w:tab w:val="left" w:pos="1984"/>
          <w:tab w:val="left" w:leader="dot" w:pos="7654"/>
          <w:tab w:val="right" w:pos="8929"/>
          <w:tab w:val="right" w:pos="9638"/>
        </w:tabs>
        <w:spacing w:line="200" w:lineRule="exact"/>
      </w:pPr>
      <w:r w:rsidRPr="00FD6575">
        <w:tab/>
        <w:t>II.</w:t>
      </w:r>
      <w:r w:rsidRPr="00FD6575">
        <w:tab/>
        <w:t>Opening and a</w:t>
      </w:r>
      <w:r w:rsidR="00820977" w:rsidRPr="00FD6575">
        <w:t>doption of the agenda (agenda item 1)</w:t>
      </w:r>
      <w:r w:rsidR="00820977" w:rsidRPr="00FD6575">
        <w:tab/>
      </w:r>
      <w:r w:rsidR="00820977" w:rsidRPr="00FD6575">
        <w:tab/>
        <w:t>6</w:t>
      </w:r>
      <w:r w:rsidR="007122A1">
        <w:t>–</w:t>
      </w:r>
      <w:r w:rsidR="00B643F6">
        <w:t>7</w:t>
      </w:r>
      <w:r w:rsidR="00820977" w:rsidRPr="00FD6575">
        <w:tab/>
      </w:r>
      <w:r w:rsidR="006F2788">
        <w:t>2</w:t>
      </w:r>
    </w:p>
    <w:p w14:paraId="74DA60F6"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78C6ADD5"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 xml:space="preserve">III. </w:t>
      </w:r>
      <w:r w:rsidRPr="00FD6575">
        <w:tab/>
      </w:r>
      <w:r w:rsidR="00BA156C">
        <w:t>Election of o</w:t>
      </w:r>
      <w:r w:rsidR="00FD6575" w:rsidRPr="00FD6575">
        <w:t xml:space="preserve">fficers (agenda </w:t>
      </w:r>
      <w:r w:rsidR="00FD6575">
        <w:t>item 2)</w:t>
      </w:r>
      <w:r w:rsidRPr="00FD6575">
        <w:tab/>
      </w:r>
      <w:r w:rsidRPr="00FD6575">
        <w:tab/>
      </w:r>
      <w:r w:rsidR="00B643F6">
        <w:t>8</w:t>
      </w:r>
      <w:r w:rsidR="007122A1">
        <w:t>–</w:t>
      </w:r>
      <w:r w:rsidR="00B643F6">
        <w:t>1</w:t>
      </w:r>
      <w:r w:rsidR="00E950BF">
        <w:t>0</w:t>
      </w:r>
      <w:r w:rsidRPr="00FD6575">
        <w:tab/>
      </w:r>
      <w:r w:rsidR="00A86021">
        <w:t>3</w:t>
      </w:r>
    </w:p>
    <w:p w14:paraId="7907B6F1"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3802316A"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IV.</w:t>
      </w:r>
      <w:r w:rsidRPr="00FD6575">
        <w:tab/>
      </w:r>
      <w:r w:rsidR="00FD6575">
        <w:t>High-level Segment: Energy for Sustainable Development</w:t>
      </w:r>
      <w:r w:rsidR="00041A23">
        <w:t xml:space="preserve"> </w:t>
      </w:r>
      <w:r w:rsidR="00951F59">
        <w:t>- Must r</w:t>
      </w:r>
      <w:r w:rsidR="00FD6575">
        <w:t>eality</w:t>
      </w:r>
      <w:r w:rsidRPr="00FD6575">
        <w:t xml:space="preserve"> </w:t>
      </w:r>
    </w:p>
    <w:p w14:paraId="472E7EB5"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r>
      <w:r w:rsidRPr="00FD6575">
        <w:tab/>
      </w:r>
      <w:proofErr w:type="gramStart"/>
      <w:r w:rsidR="00951F59">
        <w:t>c</w:t>
      </w:r>
      <w:r w:rsidR="00FD6575">
        <w:t>onflict</w:t>
      </w:r>
      <w:proofErr w:type="gramEnd"/>
      <w:r w:rsidR="00FD6575">
        <w:t xml:space="preserve"> with </w:t>
      </w:r>
      <w:r w:rsidR="00951F59">
        <w:t>a</w:t>
      </w:r>
      <w:r w:rsidR="00041A23">
        <w:t>mbition?</w:t>
      </w:r>
      <w:r w:rsidRPr="00FD6575">
        <w:tab/>
      </w:r>
      <w:r w:rsidRPr="00FD6575">
        <w:tab/>
        <w:t>1</w:t>
      </w:r>
      <w:r w:rsidR="00E950BF">
        <w:t>1</w:t>
      </w:r>
      <w:r w:rsidR="007122A1">
        <w:t>–</w:t>
      </w:r>
      <w:r w:rsidRPr="00FD6575">
        <w:t>1</w:t>
      </w:r>
      <w:r w:rsidR="00E950BF">
        <w:t>7</w:t>
      </w:r>
      <w:r w:rsidRPr="00FD6575">
        <w:tab/>
      </w:r>
      <w:r w:rsidR="00E950BF">
        <w:t>3</w:t>
      </w:r>
    </w:p>
    <w:p w14:paraId="5DBFBF5E"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201D5C48"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V.</w:t>
      </w:r>
      <w:r w:rsidRPr="00FD6575">
        <w:tab/>
      </w:r>
      <w:r w:rsidR="00FD6575">
        <w:t>Introductory statement and keynote address (agenda item 3)</w:t>
      </w:r>
      <w:r w:rsidRPr="00FD6575">
        <w:tab/>
      </w:r>
      <w:r w:rsidRPr="00FD6575">
        <w:tab/>
        <w:t>1</w:t>
      </w:r>
      <w:r w:rsidR="00E950BF">
        <w:t>8</w:t>
      </w:r>
      <w:r w:rsidR="007122A1">
        <w:t>–</w:t>
      </w:r>
      <w:r w:rsidR="00B643F6">
        <w:t>2</w:t>
      </w:r>
      <w:r w:rsidR="00E950BF">
        <w:t>4</w:t>
      </w:r>
      <w:r w:rsidRPr="00FD6575">
        <w:tab/>
      </w:r>
      <w:r w:rsidR="00E950BF">
        <w:t>4</w:t>
      </w:r>
    </w:p>
    <w:p w14:paraId="2169F58C"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78FDC8F5"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VI</w:t>
      </w:r>
      <w:r w:rsidR="00FA39EF">
        <w:t>.</w:t>
      </w:r>
      <w:r w:rsidRPr="00FD6575">
        <w:tab/>
      </w:r>
      <w:r w:rsidR="00FD6575">
        <w:t>High-level thematic discussions (agenda item 4)</w:t>
      </w:r>
      <w:r w:rsidRPr="00FD6575">
        <w:tab/>
      </w:r>
      <w:r w:rsidRPr="00FD6575">
        <w:tab/>
      </w:r>
      <w:r w:rsidR="005F3169">
        <w:t>2</w:t>
      </w:r>
      <w:r w:rsidR="00E950BF">
        <w:t>5</w:t>
      </w:r>
      <w:r w:rsidRPr="00FD6575">
        <w:t>–</w:t>
      </w:r>
      <w:r w:rsidR="00E950BF">
        <w:t>28</w:t>
      </w:r>
      <w:r w:rsidRPr="00FD6575">
        <w:tab/>
      </w:r>
      <w:r w:rsidR="006F2788">
        <w:t>5</w:t>
      </w:r>
    </w:p>
    <w:p w14:paraId="3B135BAF"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70B12C00"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VII.</w:t>
      </w:r>
      <w:r w:rsidRPr="00FD6575">
        <w:tab/>
      </w:r>
      <w:r w:rsidR="00FD6575">
        <w:t>General Segment</w:t>
      </w:r>
      <w:r w:rsidRPr="00FD6575">
        <w:t xml:space="preserve"> </w:t>
      </w:r>
      <w:r w:rsidRPr="00FD6575">
        <w:tab/>
      </w:r>
      <w:r w:rsidRPr="00FD6575">
        <w:tab/>
      </w:r>
      <w:r w:rsidR="005F3169">
        <w:t>2</w:t>
      </w:r>
      <w:r w:rsidR="00E950BF">
        <w:t>9</w:t>
      </w:r>
      <w:r w:rsidR="007122A1">
        <w:t>–</w:t>
      </w:r>
      <w:r w:rsidR="005F3169">
        <w:t>3</w:t>
      </w:r>
      <w:r w:rsidR="00E950BF">
        <w:t>2</w:t>
      </w:r>
      <w:r w:rsidRPr="00FD6575">
        <w:tab/>
      </w:r>
      <w:r w:rsidR="006F2788">
        <w:t>6</w:t>
      </w:r>
    </w:p>
    <w:p w14:paraId="57F1FDA0"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799BC640"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VIII.</w:t>
      </w:r>
      <w:r w:rsidRPr="00FD6575">
        <w:tab/>
      </w:r>
      <w:r w:rsidR="00FD6575">
        <w:t>How can energy efficiency uptake be accelerated</w:t>
      </w:r>
      <w:r w:rsidR="00041A23">
        <w:t>?</w:t>
      </w:r>
      <w:r w:rsidRPr="00FD6575">
        <w:t xml:space="preserve"> (</w:t>
      </w:r>
      <w:proofErr w:type="gramStart"/>
      <w:r w:rsidRPr="00FD6575">
        <w:t>agenda</w:t>
      </w:r>
      <w:proofErr w:type="gramEnd"/>
      <w:r w:rsidRPr="00FD6575">
        <w:t xml:space="preserve"> item </w:t>
      </w:r>
      <w:r w:rsidR="00FD6575">
        <w:t>5</w:t>
      </w:r>
      <w:r w:rsidRPr="00FD6575">
        <w:t>)</w:t>
      </w:r>
      <w:r w:rsidRPr="00FD6575">
        <w:tab/>
      </w:r>
      <w:r w:rsidRPr="00FD6575">
        <w:tab/>
      </w:r>
      <w:r w:rsidR="005F3169">
        <w:t>3</w:t>
      </w:r>
      <w:r w:rsidR="00E950BF">
        <w:t>3</w:t>
      </w:r>
      <w:r w:rsidRPr="00FD6575">
        <w:t>–</w:t>
      </w:r>
      <w:r w:rsidR="00E950BF">
        <w:t>38</w:t>
      </w:r>
      <w:r w:rsidRPr="00FD6575">
        <w:tab/>
      </w:r>
      <w:r w:rsidR="006F2788">
        <w:t>7</w:t>
      </w:r>
    </w:p>
    <w:p w14:paraId="6811915D"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05029067" w14:textId="77777777" w:rsidR="00FD6575" w:rsidRDefault="00FD6575" w:rsidP="00820977">
      <w:pPr>
        <w:tabs>
          <w:tab w:val="right" w:pos="850"/>
          <w:tab w:val="left" w:pos="1134"/>
          <w:tab w:val="left" w:pos="1559"/>
          <w:tab w:val="left" w:pos="1984"/>
          <w:tab w:val="left" w:leader="dot" w:pos="7654"/>
          <w:tab w:val="right" w:pos="8929"/>
          <w:tab w:val="right" w:pos="9638"/>
        </w:tabs>
        <w:spacing w:line="200" w:lineRule="exact"/>
      </w:pPr>
      <w:r>
        <w:tab/>
        <w:t>IX.</w:t>
      </w:r>
      <w:r>
        <w:tab/>
        <w:t>From source to use: the role of fossil fuels in delivering a sustainable energy future</w:t>
      </w:r>
    </w:p>
    <w:p w14:paraId="4E6A7D4F" w14:textId="77777777" w:rsidR="00820977" w:rsidRPr="00FD6575" w:rsidRDefault="00FD6575" w:rsidP="00820977">
      <w:pPr>
        <w:tabs>
          <w:tab w:val="right" w:pos="850"/>
          <w:tab w:val="left" w:pos="1134"/>
          <w:tab w:val="left" w:pos="1559"/>
          <w:tab w:val="left" w:pos="1984"/>
          <w:tab w:val="left" w:leader="dot" w:pos="7654"/>
          <w:tab w:val="right" w:pos="8929"/>
          <w:tab w:val="right" w:pos="9638"/>
        </w:tabs>
        <w:spacing w:line="200" w:lineRule="exact"/>
      </w:pPr>
      <w:r>
        <w:tab/>
      </w:r>
      <w:r>
        <w:tab/>
        <w:t>(</w:t>
      </w:r>
      <w:proofErr w:type="gramStart"/>
      <w:r>
        <w:t>agenda</w:t>
      </w:r>
      <w:proofErr w:type="gramEnd"/>
      <w:r>
        <w:t xml:space="preserve"> item 6)</w:t>
      </w:r>
      <w:r w:rsidR="00820977" w:rsidRPr="00FD6575">
        <w:tab/>
      </w:r>
      <w:r w:rsidR="00820977" w:rsidRPr="00FD6575">
        <w:tab/>
      </w:r>
      <w:r w:rsidR="00E950BF">
        <w:t>39</w:t>
      </w:r>
      <w:r w:rsidR="007122A1">
        <w:t>–4</w:t>
      </w:r>
      <w:r w:rsidR="00E950BF">
        <w:t>9</w:t>
      </w:r>
      <w:r w:rsidR="00820977" w:rsidRPr="00FD6575">
        <w:tab/>
      </w:r>
      <w:r w:rsidR="006F2788">
        <w:t>8</w:t>
      </w:r>
    </w:p>
    <w:p w14:paraId="66561AE3"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r>
      <w:r w:rsidRPr="00FD6575">
        <w:tab/>
      </w:r>
    </w:p>
    <w:p w14:paraId="1052527B" w14:textId="77777777" w:rsidR="00820977"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X.</w:t>
      </w:r>
      <w:r w:rsidRPr="00FD6575">
        <w:tab/>
      </w:r>
      <w:r w:rsidR="00FD6575">
        <w:t>How can renewable energy help optimize energy systems?</w:t>
      </w:r>
      <w:r w:rsidRPr="00FD6575">
        <w:t xml:space="preserve"> (</w:t>
      </w:r>
      <w:proofErr w:type="gramStart"/>
      <w:r w:rsidRPr="00FD6575">
        <w:t>agenda</w:t>
      </w:r>
      <w:proofErr w:type="gramEnd"/>
      <w:r w:rsidRPr="00FD6575">
        <w:t xml:space="preserve"> item </w:t>
      </w:r>
      <w:r w:rsidR="00FD1144">
        <w:t>7)</w:t>
      </w:r>
      <w:r w:rsidRPr="00FD6575">
        <w:tab/>
      </w:r>
      <w:r w:rsidRPr="00FD6575">
        <w:tab/>
      </w:r>
      <w:r w:rsidR="00E950BF">
        <w:t>50</w:t>
      </w:r>
      <w:r w:rsidR="007122A1">
        <w:t>–</w:t>
      </w:r>
      <w:r w:rsidR="005F3169">
        <w:t>5</w:t>
      </w:r>
      <w:r w:rsidR="00E950BF">
        <w:t>9</w:t>
      </w:r>
      <w:r w:rsidRPr="00FD6575">
        <w:tab/>
      </w:r>
      <w:r w:rsidR="005F3169">
        <w:t>1</w:t>
      </w:r>
      <w:r w:rsidR="006F2788">
        <w:t>0</w:t>
      </w:r>
    </w:p>
    <w:p w14:paraId="4132EE42" w14:textId="77777777" w:rsidR="005F3169" w:rsidRPr="00FD6575" w:rsidRDefault="005F3169" w:rsidP="00820977">
      <w:pPr>
        <w:tabs>
          <w:tab w:val="right" w:pos="850"/>
          <w:tab w:val="left" w:pos="1134"/>
          <w:tab w:val="left" w:pos="1559"/>
          <w:tab w:val="left" w:pos="1984"/>
          <w:tab w:val="left" w:leader="dot" w:pos="7654"/>
          <w:tab w:val="right" w:pos="8929"/>
          <w:tab w:val="right" w:pos="9638"/>
        </w:tabs>
        <w:spacing w:line="200" w:lineRule="exact"/>
      </w:pPr>
    </w:p>
    <w:p w14:paraId="59EB2EF2" w14:textId="20A6D80C" w:rsidR="00820977"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XI.</w:t>
      </w:r>
      <w:r w:rsidRPr="00FD6575">
        <w:tab/>
      </w:r>
      <w:r w:rsidR="00FD1144">
        <w:t>Matters related to future of the Committee</w:t>
      </w:r>
      <w:r w:rsidRPr="00FD6575">
        <w:t xml:space="preserve"> (agenda item </w:t>
      </w:r>
      <w:r w:rsidR="00FD1144">
        <w:t>8</w:t>
      </w:r>
      <w:r w:rsidRPr="00FD6575">
        <w:t>)</w:t>
      </w:r>
      <w:r w:rsidRPr="00FD6575">
        <w:tab/>
      </w:r>
      <w:r w:rsidRPr="00FD6575">
        <w:tab/>
      </w:r>
      <w:r w:rsidR="00E950BF">
        <w:t>60</w:t>
      </w:r>
      <w:r w:rsidR="007122A1">
        <w:t>–</w:t>
      </w:r>
      <w:r w:rsidR="00E950BF">
        <w:t>7</w:t>
      </w:r>
      <w:r w:rsidR="000B459B">
        <w:t>7</w:t>
      </w:r>
      <w:r w:rsidRPr="00FD6575">
        <w:tab/>
      </w:r>
      <w:r w:rsidR="00A86021">
        <w:t>11</w:t>
      </w:r>
    </w:p>
    <w:p w14:paraId="2E74D301" w14:textId="77777777" w:rsidR="00A86021" w:rsidRPr="00FD6575" w:rsidRDefault="00A86021" w:rsidP="00820977">
      <w:pPr>
        <w:tabs>
          <w:tab w:val="right" w:pos="850"/>
          <w:tab w:val="left" w:pos="1134"/>
          <w:tab w:val="left" w:pos="1559"/>
          <w:tab w:val="left" w:pos="1984"/>
          <w:tab w:val="left" w:leader="dot" w:pos="7654"/>
          <w:tab w:val="right" w:pos="8929"/>
          <w:tab w:val="right" w:pos="9638"/>
        </w:tabs>
        <w:spacing w:line="200" w:lineRule="exact"/>
      </w:pPr>
    </w:p>
    <w:p w14:paraId="52CFA614" w14:textId="35DFB89D"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r w:rsidRPr="00FD6575">
        <w:tab/>
        <w:t>XII.</w:t>
      </w:r>
      <w:r w:rsidRPr="00FD6575">
        <w:tab/>
      </w:r>
      <w:r w:rsidR="00FD1144">
        <w:t>Adoption of the report and close of the meeting</w:t>
      </w:r>
      <w:r w:rsidRPr="00FD6575">
        <w:t xml:space="preserve"> (agenda item </w:t>
      </w:r>
      <w:r w:rsidR="00FD1144">
        <w:t>9)</w:t>
      </w:r>
      <w:r w:rsidR="00FD1144">
        <w:tab/>
      </w:r>
      <w:r w:rsidRPr="00FD6575">
        <w:tab/>
      </w:r>
      <w:r w:rsidR="000B459B">
        <w:t>78-79</w:t>
      </w:r>
      <w:r w:rsidRPr="00FD6575">
        <w:tab/>
      </w:r>
      <w:r w:rsidR="00B35FD7">
        <w:t>1</w:t>
      </w:r>
      <w:r w:rsidR="000B459B">
        <w:t>5</w:t>
      </w:r>
    </w:p>
    <w:p w14:paraId="03232982" w14:textId="77777777" w:rsidR="00820977" w:rsidRPr="00FD6575" w:rsidRDefault="00820977" w:rsidP="00820977">
      <w:pPr>
        <w:tabs>
          <w:tab w:val="right" w:pos="850"/>
          <w:tab w:val="left" w:pos="1134"/>
          <w:tab w:val="left" w:pos="1559"/>
          <w:tab w:val="left" w:pos="1984"/>
          <w:tab w:val="left" w:leader="dot" w:pos="7654"/>
          <w:tab w:val="right" w:pos="8929"/>
          <w:tab w:val="right" w:pos="9638"/>
        </w:tabs>
        <w:spacing w:line="200" w:lineRule="exact"/>
      </w:pPr>
    </w:p>
    <w:p w14:paraId="76FC0457" w14:textId="77777777" w:rsidR="00820977" w:rsidRPr="00FD6575" w:rsidRDefault="00820977" w:rsidP="00FD1144">
      <w:pPr>
        <w:tabs>
          <w:tab w:val="right" w:pos="850"/>
          <w:tab w:val="left" w:pos="1134"/>
          <w:tab w:val="left" w:pos="1559"/>
          <w:tab w:val="left" w:pos="1984"/>
          <w:tab w:val="left" w:leader="dot" w:pos="7654"/>
          <w:tab w:val="right" w:pos="8929"/>
          <w:tab w:val="right" w:pos="9638"/>
        </w:tabs>
        <w:spacing w:line="200" w:lineRule="exact"/>
        <w:rPr>
          <w:sz w:val="28"/>
        </w:rPr>
      </w:pPr>
      <w:r w:rsidRPr="00FD6575">
        <w:tab/>
      </w:r>
    </w:p>
    <w:p w14:paraId="3D3F6C94" w14:textId="77777777" w:rsidR="00820977" w:rsidRPr="00FD6575" w:rsidRDefault="00820977" w:rsidP="00820977">
      <w:pPr>
        <w:spacing w:after="120"/>
      </w:pPr>
      <w:r w:rsidRPr="00FD6575">
        <w:t>Annexes</w:t>
      </w:r>
    </w:p>
    <w:p w14:paraId="4535349E" w14:textId="194507AB" w:rsidR="00820977" w:rsidRPr="00FD6575" w:rsidRDefault="0036609D" w:rsidP="008E51D7">
      <w:pPr>
        <w:tabs>
          <w:tab w:val="right" w:pos="850"/>
          <w:tab w:val="left" w:pos="1134"/>
          <w:tab w:val="left" w:pos="1559"/>
          <w:tab w:val="left" w:pos="1984"/>
          <w:tab w:val="left" w:leader="dot" w:pos="7654"/>
          <w:tab w:val="right" w:leader="dot" w:pos="8929"/>
          <w:tab w:val="right" w:pos="9638"/>
        </w:tabs>
        <w:spacing w:before="240" w:after="120" w:line="200" w:lineRule="exact"/>
        <w:ind w:left="1134" w:hanging="1134"/>
      </w:pPr>
      <w:r w:rsidRPr="00FD6575">
        <w:tab/>
      </w:r>
      <w:r w:rsidR="00820977" w:rsidRPr="00FD6575">
        <w:t>I.</w:t>
      </w:r>
      <w:r w:rsidR="00820977" w:rsidRPr="00FD6575">
        <w:tab/>
      </w:r>
      <w:r w:rsidR="008E51D7" w:rsidRPr="00FD6575">
        <w:t>Revised provisional calendar of meetings for 2015</w:t>
      </w:r>
      <w:r w:rsidRPr="00FD6575">
        <w:tab/>
      </w:r>
      <w:r w:rsidR="00173BD0">
        <w:t>…</w:t>
      </w:r>
      <w:r w:rsidRPr="00FD6575">
        <w:tab/>
      </w:r>
      <w:r w:rsidR="00173BD0">
        <w:tab/>
      </w:r>
      <w:r w:rsidR="00B35FD7">
        <w:t>1</w:t>
      </w:r>
      <w:r w:rsidR="000B459B">
        <w:t>6</w:t>
      </w:r>
    </w:p>
    <w:p w14:paraId="25307CD9" w14:textId="77777777" w:rsidR="00EA272D" w:rsidRPr="00C3048A" w:rsidRDefault="00EA272D" w:rsidP="00C3048A">
      <w:pPr>
        <w:pStyle w:val="HChG"/>
      </w:pPr>
      <w:r>
        <w:lastRenderedPageBreak/>
        <w:tab/>
      </w:r>
      <w:r w:rsidRPr="00C3048A">
        <w:t>I.</w:t>
      </w:r>
      <w:r w:rsidRPr="00C3048A">
        <w:tab/>
      </w:r>
      <w:r w:rsidR="00431758" w:rsidRPr="00C3048A">
        <w:t xml:space="preserve">Introduction and </w:t>
      </w:r>
      <w:r w:rsidR="00865894">
        <w:t>a</w:t>
      </w:r>
      <w:r w:rsidRPr="00C3048A">
        <w:t>ttendance</w:t>
      </w:r>
    </w:p>
    <w:p w14:paraId="50325671" w14:textId="77777777" w:rsidR="009631D5" w:rsidRPr="0044290E" w:rsidRDefault="00EA272D" w:rsidP="009631D5">
      <w:pPr>
        <w:pStyle w:val="SingleTxtG"/>
      </w:pPr>
      <w:r w:rsidRPr="0044290E">
        <w:t>1.</w:t>
      </w:r>
      <w:r w:rsidRPr="0044290E">
        <w:tab/>
      </w:r>
      <w:r w:rsidR="009631D5" w:rsidRPr="0044290E">
        <w:t xml:space="preserve">The Committee on Sustainable Energy focussed its </w:t>
      </w:r>
      <w:r w:rsidR="009631D5">
        <w:rPr>
          <w:iCs/>
        </w:rPr>
        <w:t>twenty-third</w:t>
      </w:r>
      <w:r w:rsidR="009631D5">
        <w:t xml:space="preserve"> session</w:t>
      </w:r>
      <w:r w:rsidR="009631D5" w:rsidRPr="0044290E">
        <w:t xml:space="preserve"> on</w:t>
      </w:r>
      <w:r w:rsidR="009631D5">
        <w:t xml:space="preserve"> energy for sustainable development </w:t>
      </w:r>
      <w:r w:rsidR="009631D5" w:rsidRPr="002F65E0">
        <w:t>with a view to providing access to affordable and clean energy to all, in line with the “Sustainable Energy for All” (SE4All) initiative of the United Nations Secretary-General, and to help reduce greenhouse gas</w:t>
      </w:r>
      <w:r w:rsidR="0013395E">
        <w:t xml:space="preserve"> (GHG)</w:t>
      </w:r>
      <w:r w:rsidR="009631D5" w:rsidRPr="002F65E0">
        <w:t xml:space="preserve"> emissions and the carbon footprint of the energy sector. Achieving these objectives is considered essential if the world is to succeed in moving towards cleaner energy systems. Meeting the imperatives of sustainable development and a low carbon economy requires managing energy transitions efficiently and effectively in collaboration with all stakeholders. A sustainable energy system integrates a variety of approaches and technologies to support the three pillars of sustainability: economic, </w:t>
      </w:r>
      <w:r w:rsidR="009631D5">
        <w:t>social, and environmental.</w:t>
      </w:r>
    </w:p>
    <w:p w14:paraId="362AFD13" w14:textId="0843E079" w:rsidR="0053619B" w:rsidRDefault="009631D5" w:rsidP="00597226">
      <w:pPr>
        <w:pStyle w:val="SingleTxtG"/>
      </w:pPr>
      <w:r>
        <w:t xml:space="preserve">2. </w:t>
      </w:r>
      <w:r>
        <w:tab/>
      </w:r>
      <w:r w:rsidR="00597226" w:rsidRPr="0044290E">
        <w:t>The twent</w:t>
      </w:r>
      <w:r w:rsidR="00597226">
        <w:t>y-third</w:t>
      </w:r>
      <w:r w:rsidR="00597226" w:rsidRPr="0044290E">
        <w:t xml:space="preserve"> session of the Committee on Sustainable Energy was held </w:t>
      </w:r>
      <w:r w:rsidR="00597226">
        <w:t>on</w:t>
      </w:r>
      <w:r w:rsidR="00597226" w:rsidRPr="0044290E">
        <w:t xml:space="preserve"> </w:t>
      </w:r>
      <w:r w:rsidR="003C2C58">
        <w:br/>
      </w:r>
      <w:r w:rsidR="00597226">
        <w:t>19</w:t>
      </w:r>
      <w:r w:rsidR="003C2C58">
        <w:t>–</w:t>
      </w:r>
      <w:r w:rsidR="00597226">
        <w:t>21</w:t>
      </w:r>
      <w:r w:rsidR="00597226" w:rsidRPr="0044290E">
        <w:t xml:space="preserve"> November 201</w:t>
      </w:r>
      <w:r w:rsidR="00597226">
        <w:t>4</w:t>
      </w:r>
      <w:r w:rsidR="00597226" w:rsidRPr="0044290E">
        <w:t xml:space="preserve"> </w:t>
      </w:r>
      <w:r w:rsidR="0053619B">
        <w:t>in Geneva.</w:t>
      </w:r>
    </w:p>
    <w:p w14:paraId="2A3B9B71" w14:textId="77777777" w:rsidR="00597226" w:rsidRPr="0044290E" w:rsidRDefault="0053619B" w:rsidP="00597226">
      <w:pPr>
        <w:pStyle w:val="SingleTxtG"/>
      </w:pPr>
      <w:r>
        <w:t>3.</w:t>
      </w:r>
      <w:r>
        <w:tab/>
        <w:t>O</w:t>
      </w:r>
      <w:r w:rsidR="00BF7E9A">
        <w:t>ver 140</w:t>
      </w:r>
      <w:r w:rsidR="00597226" w:rsidRPr="0044290E">
        <w:t xml:space="preserve"> representatives from the following</w:t>
      </w:r>
      <w:r w:rsidR="00597226">
        <w:t xml:space="preserve"> U</w:t>
      </w:r>
      <w:r w:rsidR="0013395E">
        <w:t>nited Nations Economic Commission for Europe (E</w:t>
      </w:r>
      <w:r w:rsidR="00597226" w:rsidRPr="0044290E">
        <w:t>CE</w:t>
      </w:r>
      <w:r w:rsidR="0013395E">
        <w:t>)</w:t>
      </w:r>
      <w:r w:rsidR="00597226" w:rsidRPr="0044290E">
        <w:t xml:space="preserve"> member States</w:t>
      </w:r>
      <w:r>
        <w:t xml:space="preserve"> participated</w:t>
      </w:r>
      <w:r w:rsidR="00597226" w:rsidRPr="0044290E">
        <w:t xml:space="preserve">: </w:t>
      </w:r>
      <w:r w:rsidR="00597226">
        <w:t xml:space="preserve">Albania, Armenia, Azerbaijan, Belarus, Bosnia and Herzegovina, Canada, Croatia, France, Germany, Greece, Hungary, Italy, Kazakhstan, Kyrgyzstan, Latvia, Netherlands, Poland, Portugal, Romania, Russian Federation, Serbia, Switzerland, Turkey, Tajikistan, Ukraine, United Kingdom, United States and from the following non-UNECE states: Egypt, </w:t>
      </w:r>
      <w:r w:rsidR="0013395E">
        <w:t>the Islamic Republic of Iran</w:t>
      </w:r>
      <w:r w:rsidR="00597226">
        <w:t xml:space="preserve"> and Pakistan.</w:t>
      </w:r>
      <w:r w:rsidR="00597226" w:rsidRPr="007876DB">
        <w:t xml:space="preserve"> </w:t>
      </w:r>
      <w:r w:rsidR="00041A23">
        <w:t>A r</w:t>
      </w:r>
      <w:r w:rsidR="00597226" w:rsidRPr="007876DB">
        <w:t>epresentative of the European Union also participated.</w:t>
      </w:r>
    </w:p>
    <w:p w14:paraId="4BC71A36" w14:textId="77777777" w:rsidR="00597226" w:rsidRPr="0044290E" w:rsidRDefault="0013395E" w:rsidP="00597226">
      <w:pPr>
        <w:pStyle w:val="SingleTxtG"/>
      </w:pPr>
      <w:r>
        <w:t>4</w:t>
      </w:r>
      <w:r w:rsidR="00597226" w:rsidRPr="0044290E">
        <w:t>.</w:t>
      </w:r>
      <w:r w:rsidR="00597226" w:rsidRPr="0044290E">
        <w:tab/>
        <w:t>Representatives of the International Atomic Energy Agency (IAEA</w:t>
      </w:r>
      <w:r w:rsidR="00597226">
        <w:t>),</w:t>
      </w:r>
      <w:r w:rsidR="00597226" w:rsidRPr="006507A2">
        <w:t xml:space="preserve"> United Nations Environment Programme (UNEP)</w:t>
      </w:r>
      <w:r w:rsidR="00597226">
        <w:t>, United Nations Conference on Trade and Development (UNCTAD) and United Nations Framework Convention on Climate Change (UNFCCC) took part.</w:t>
      </w:r>
    </w:p>
    <w:p w14:paraId="3045737E" w14:textId="77777777" w:rsidR="00597226" w:rsidRPr="009631D5" w:rsidRDefault="0013395E" w:rsidP="0013395E">
      <w:pPr>
        <w:pStyle w:val="SingleTxtG"/>
        <w:tabs>
          <w:tab w:val="left" w:pos="1701"/>
        </w:tabs>
        <w:rPr>
          <w:lang w:val="lb-LU"/>
        </w:rPr>
      </w:pPr>
      <w:r>
        <w:t>5</w:t>
      </w:r>
      <w:r w:rsidR="00597226" w:rsidRPr="0044290E">
        <w:t>.</w:t>
      </w:r>
      <w:r w:rsidR="00597226" w:rsidRPr="0044290E">
        <w:tab/>
        <w:t>The following intergovernmental and non-governmental organizations were in attendance</w:t>
      </w:r>
      <w:r w:rsidR="00597226" w:rsidRPr="00C5355D">
        <w:t>:</w:t>
      </w:r>
      <w:r w:rsidR="00597226">
        <w:t xml:space="preserve"> </w:t>
      </w:r>
      <w:r>
        <w:t xml:space="preserve">ECOWAS Bank for Investment and Development (EBID), </w:t>
      </w:r>
      <w:r w:rsidRPr="00D8152C">
        <w:t xml:space="preserve">European Climate Foundation (ECF), </w:t>
      </w:r>
      <w:r>
        <w:t xml:space="preserve">Global Carbon Capture and Storage Institute, </w:t>
      </w:r>
      <w:r w:rsidR="00597226">
        <w:t xml:space="preserve">International Sustainable Energy Organisation (ISEO),  International Centre for Trade and Sustainable Development (ICTSD), International Chamber of </w:t>
      </w:r>
      <w:r w:rsidR="00597226" w:rsidRPr="00A2560D">
        <w:t xml:space="preserve">Commerce Environment and Energy Commission,  </w:t>
      </w:r>
      <w:r w:rsidR="00597226" w:rsidRPr="00A2560D">
        <w:rPr>
          <w:lang w:val="lb-LU"/>
        </w:rPr>
        <w:t xml:space="preserve">International Energy Agency (IEA), </w:t>
      </w:r>
      <w:r w:rsidR="00F618BF" w:rsidRPr="00A2560D">
        <w:rPr>
          <w:lang w:val="lb-LU"/>
        </w:rPr>
        <w:t xml:space="preserve">IEA </w:t>
      </w:r>
      <w:r w:rsidR="00F618BF" w:rsidRPr="00A2560D">
        <w:t xml:space="preserve">Renewable Energy Technology Deployment (RETD), </w:t>
      </w:r>
      <w:r w:rsidR="00597226" w:rsidRPr="00A2560D">
        <w:rPr>
          <w:lang w:val="lb-LU"/>
        </w:rPr>
        <w:t xml:space="preserve">International Gas Union (IGU), International Renewable Energy Agency (IRENA), </w:t>
      </w:r>
      <w:r w:rsidR="00F618BF" w:rsidRPr="00A2560D">
        <w:rPr>
          <w:lang w:val="en"/>
        </w:rPr>
        <w:t>International Organization for Standardization</w:t>
      </w:r>
      <w:r w:rsidR="00F618BF" w:rsidRPr="00A2560D">
        <w:rPr>
          <w:rFonts w:ascii="Helvetica" w:hAnsi="Helvetica" w:cs="Helvetica"/>
          <w:lang w:val="en"/>
        </w:rPr>
        <w:t xml:space="preserve"> (</w:t>
      </w:r>
      <w:r w:rsidR="00597226" w:rsidRPr="00A2560D">
        <w:rPr>
          <w:lang w:val="lb-LU"/>
        </w:rPr>
        <w:t>ISO</w:t>
      </w:r>
      <w:r w:rsidR="00F618BF" w:rsidRPr="00A2560D">
        <w:rPr>
          <w:lang w:val="lb-LU"/>
        </w:rPr>
        <w:t>)</w:t>
      </w:r>
      <w:r w:rsidR="00597226" w:rsidRPr="00A2560D">
        <w:rPr>
          <w:lang w:val="lb-LU"/>
        </w:rPr>
        <w:t xml:space="preserve"> Central Secretariat, Moscow International Petroleum Club (MIPC), </w:t>
      </w:r>
      <w:r w:rsidR="00597226" w:rsidRPr="00A2560D">
        <w:t>Organization for Security and Co</w:t>
      </w:r>
      <w:r w:rsidR="00F618BF" w:rsidRPr="00A2560D">
        <w:t>-</w:t>
      </w:r>
      <w:r w:rsidR="00597226" w:rsidRPr="00A2560D">
        <w:t xml:space="preserve">operation in Europe (OSCE), Organization for Security and Co-operation </w:t>
      </w:r>
      <w:r w:rsidR="00597226" w:rsidRPr="00D8152C">
        <w:t>in Europe (OSCE) Office in Tajikistan,  Parliamentary Assembly of the Council of Europe, Renewable Energy Policy Network for the 21st Century</w:t>
      </w:r>
      <w:r w:rsidR="003C1191">
        <w:t xml:space="preserve"> (REN21)</w:t>
      </w:r>
      <w:r w:rsidR="00597226" w:rsidRPr="00D8152C">
        <w:t xml:space="preserve">, </w:t>
      </w:r>
      <w:r w:rsidR="00F618BF" w:rsidRPr="00D8152C">
        <w:t>The European Azerbaijan Society (TEAS), U</w:t>
      </w:r>
      <w:r w:rsidR="00F618BF">
        <w:t>nited Nations</w:t>
      </w:r>
      <w:r w:rsidR="00F618BF" w:rsidRPr="00D8152C">
        <w:t xml:space="preserve"> Foundation</w:t>
      </w:r>
      <w:r w:rsidR="00F618BF">
        <w:t xml:space="preserve">, </w:t>
      </w:r>
      <w:r w:rsidR="00597226" w:rsidRPr="00D8152C">
        <w:t>United States Energy Association (USEA)</w:t>
      </w:r>
      <w:r w:rsidR="00F618BF">
        <w:t>,</w:t>
      </w:r>
      <w:r w:rsidR="00597226" w:rsidRPr="00D8152C">
        <w:t>World Energy Council (WEC)</w:t>
      </w:r>
      <w:r w:rsidR="00F618BF">
        <w:t xml:space="preserve"> and </w:t>
      </w:r>
      <w:r w:rsidR="00F618BF" w:rsidRPr="00D8152C">
        <w:t>World Petroleum Council</w:t>
      </w:r>
      <w:r w:rsidR="00597226" w:rsidRPr="00D8152C">
        <w:t xml:space="preserve">. </w:t>
      </w:r>
      <w:r>
        <w:t>I</w:t>
      </w:r>
      <w:r w:rsidR="00597226">
        <w:t>ndependent experts and r</w:t>
      </w:r>
      <w:r w:rsidR="00597226" w:rsidRPr="00D8152C">
        <w:t>epresentatives</w:t>
      </w:r>
      <w:r w:rsidR="00597226">
        <w:rPr>
          <w:lang w:val="lb-LU"/>
        </w:rPr>
        <w:t xml:space="preserve"> of academia and </w:t>
      </w:r>
      <w:r>
        <w:rPr>
          <w:lang w:val="lb-LU"/>
        </w:rPr>
        <w:t xml:space="preserve">the </w:t>
      </w:r>
      <w:r w:rsidR="00597226">
        <w:rPr>
          <w:lang w:val="lb-LU"/>
        </w:rPr>
        <w:t>private sector also attended.</w:t>
      </w:r>
    </w:p>
    <w:p w14:paraId="736C757F" w14:textId="77777777" w:rsidR="00EA272D" w:rsidRPr="00C3048A" w:rsidRDefault="00EA272D" w:rsidP="00C3048A">
      <w:pPr>
        <w:pStyle w:val="HChG"/>
      </w:pPr>
      <w:r>
        <w:tab/>
      </w:r>
      <w:r w:rsidRPr="00C3048A">
        <w:t>II.</w:t>
      </w:r>
      <w:r w:rsidRPr="00C3048A">
        <w:tab/>
      </w:r>
      <w:r w:rsidR="00431758" w:rsidRPr="00C3048A">
        <w:t>Opening and a</w:t>
      </w:r>
      <w:r w:rsidRPr="00C3048A">
        <w:t>doption of the agenda (agenda item 1)</w:t>
      </w:r>
    </w:p>
    <w:p w14:paraId="22E48957" w14:textId="77777777" w:rsidR="008B23F1" w:rsidRPr="002F65E0" w:rsidRDefault="008B23F1" w:rsidP="004010CD">
      <w:pPr>
        <w:pStyle w:val="SingleTxtG"/>
      </w:pPr>
      <w:r w:rsidRPr="002F65E0">
        <w:rPr>
          <w:i/>
        </w:rPr>
        <w:t>Documentation:</w:t>
      </w:r>
      <w:r w:rsidRPr="002F65E0">
        <w:tab/>
        <w:t>ECE/ENERGY/95 – Annotated provisional agenda.</w:t>
      </w:r>
    </w:p>
    <w:p w14:paraId="3475A05A" w14:textId="77777777" w:rsidR="007B523A" w:rsidRDefault="00EA272D" w:rsidP="007B523A">
      <w:pPr>
        <w:pStyle w:val="SingleTxtG"/>
      </w:pPr>
      <w:r>
        <w:rPr>
          <w:bCs/>
        </w:rPr>
        <w:t>6.</w:t>
      </w:r>
      <w:r>
        <w:rPr>
          <w:bCs/>
        </w:rPr>
        <w:tab/>
        <w:t xml:space="preserve">The </w:t>
      </w:r>
      <w:r w:rsidR="00E014CB">
        <w:rPr>
          <w:bCs/>
        </w:rPr>
        <w:t xml:space="preserve">Acting </w:t>
      </w:r>
      <w:r>
        <w:rPr>
          <w:bCs/>
        </w:rPr>
        <w:t xml:space="preserve">Chair of the Committee, Mr. </w:t>
      </w:r>
      <w:r w:rsidR="00431758">
        <w:rPr>
          <w:bCs/>
        </w:rPr>
        <w:t>Jürgen Keinhorst</w:t>
      </w:r>
      <w:r>
        <w:rPr>
          <w:bCs/>
        </w:rPr>
        <w:t xml:space="preserve"> (</w:t>
      </w:r>
      <w:r w:rsidR="00431758">
        <w:rPr>
          <w:bCs/>
        </w:rPr>
        <w:t>Germany</w:t>
      </w:r>
      <w:r>
        <w:rPr>
          <w:bCs/>
        </w:rPr>
        <w:t xml:space="preserve">), presented the </w:t>
      </w:r>
      <w:r w:rsidRPr="0053300D">
        <w:rPr>
          <w:bCs/>
        </w:rPr>
        <w:t>provisional agenda</w:t>
      </w:r>
      <w:r>
        <w:rPr>
          <w:bCs/>
        </w:rPr>
        <w:t xml:space="preserve">, which was adopted with Item 2 (Election of Officers) </w:t>
      </w:r>
      <w:r w:rsidR="00431758">
        <w:rPr>
          <w:bCs/>
        </w:rPr>
        <w:t xml:space="preserve">and Item 8(c) Outcomes from the Fifth International Forum on Energy for Sustainable Development </w:t>
      </w:r>
      <w:r>
        <w:rPr>
          <w:bCs/>
        </w:rPr>
        <w:t>of the provisional agenda moved to the second day</w:t>
      </w:r>
      <w:r w:rsidR="00E014CB">
        <w:rPr>
          <w:bCs/>
        </w:rPr>
        <w:t xml:space="preserve"> on 20 November 2014</w:t>
      </w:r>
      <w:r>
        <w:t>.</w:t>
      </w:r>
      <w:r w:rsidR="007B523A">
        <w:t xml:space="preserve"> </w:t>
      </w:r>
    </w:p>
    <w:p w14:paraId="1F957D0E" w14:textId="77777777" w:rsidR="007B523A" w:rsidRPr="000D1419" w:rsidRDefault="000D1419" w:rsidP="000D1419">
      <w:pPr>
        <w:pStyle w:val="SingleTxtG"/>
      </w:pPr>
      <w:r>
        <w:lastRenderedPageBreak/>
        <w:t>7.</w:t>
      </w:r>
      <w:r>
        <w:tab/>
      </w:r>
      <w:r w:rsidR="007B523A" w:rsidRPr="000D1419">
        <w:t xml:space="preserve">The Acting Chair informed the Committee that Ms </w:t>
      </w:r>
      <w:proofErr w:type="spellStart"/>
      <w:r w:rsidR="007B523A" w:rsidRPr="000D1419">
        <w:t>Nataliya</w:t>
      </w:r>
      <w:proofErr w:type="spellEnd"/>
      <w:r w:rsidR="007B523A" w:rsidRPr="000D1419">
        <w:t xml:space="preserve"> </w:t>
      </w:r>
      <w:proofErr w:type="spellStart"/>
      <w:r w:rsidR="007B523A" w:rsidRPr="000D1419">
        <w:t>Boytsun</w:t>
      </w:r>
      <w:proofErr w:type="spellEnd"/>
      <w:r w:rsidR="007B523A" w:rsidRPr="000D1419">
        <w:t>, Vice-Chair, would chair Items 6 to 9 of the provisional agenda.</w:t>
      </w:r>
    </w:p>
    <w:p w14:paraId="44EB4C31" w14:textId="77777777" w:rsidR="00735F2B" w:rsidRPr="00C3048A" w:rsidRDefault="0013395E" w:rsidP="00C3048A">
      <w:pPr>
        <w:pStyle w:val="HChG"/>
      </w:pPr>
      <w:r>
        <w:tab/>
      </w:r>
      <w:r w:rsidR="00262388" w:rsidRPr="00C3048A">
        <w:t>I</w:t>
      </w:r>
      <w:r w:rsidR="00735F2B" w:rsidRPr="00C3048A">
        <w:t>II.</w:t>
      </w:r>
      <w:r w:rsidR="00735F2B" w:rsidRPr="00C3048A">
        <w:tab/>
        <w:t>Election of officers (agenda item 2)</w:t>
      </w:r>
    </w:p>
    <w:p w14:paraId="11D6BFEE" w14:textId="77777777" w:rsidR="00735F2B" w:rsidRPr="00951F59" w:rsidRDefault="000D1419" w:rsidP="00735F2B">
      <w:pPr>
        <w:pStyle w:val="SingleTxtG"/>
      </w:pPr>
      <w:r w:rsidRPr="00951F59">
        <w:t>8</w:t>
      </w:r>
      <w:r w:rsidR="0013395E" w:rsidRPr="00951F59">
        <w:t>.</w:t>
      </w:r>
      <w:r w:rsidR="0013395E" w:rsidRPr="00951F59">
        <w:tab/>
      </w:r>
      <w:r w:rsidR="00735F2B" w:rsidRPr="00951F59">
        <w:t>The Committee elected Mr</w:t>
      </w:r>
      <w:r w:rsidR="0013395E" w:rsidRPr="00951F59">
        <w:t>.</w:t>
      </w:r>
      <w:r w:rsidR="00735F2B" w:rsidRPr="00951F59">
        <w:t xml:space="preserve"> Jarad Daniels (United States) as vice-chair </w:t>
      </w:r>
      <w:r w:rsidR="00851760" w:rsidRPr="00951F59">
        <w:t>for a period of two years</w:t>
      </w:r>
      <w:r w:rsidR="00735F2B" w:rsidRPr="00951F59">
        <w:t xml:space="preserve">. </w:t>
      </w:r>
    </w:p>
    <w:p w14:paraId="768DD5EA" w14:textId="77777777" w:rsidR="00735F2B" w:rsidRPr="00951F59" w:rsidRDefault="000D1419" w:rsidP="00735F2B">
      <w:pPr>
        <w:pStyle w:val="SingleTxtG"/>
      </w:pPr>
      <w:r w:rsidRPr="00951F59">
        <w:t>9</w:t>
      </w:r>
      <w:r w:rsidR="0013395E" w:rsidRPr="00951F59">
        <w:t>.</w:t>
      </w:r>
      <w:r w:rsidR="0013395E" w:rsidRPr="00951F59">
        <w:tab/>
      </w:r>
      <w:r w:rsidR="00735F2B" w:rsidRPr="00951F59">
        <w:t>The term of office of already</w:t>
      </w:r>
      <w:r w:rsidR="00851760" w:rsidRPr="00951F59">
        <w:t>-</w:t>
      </w:r>
      <w:r w:rsidR="00735F2B" w:rsidRPr="00951F59">
        <w:t>elected officials</w:t>
      </w:r>
      <w:r w:rsidR="0013395E" w:rsidRPr="00951F59">
        <w:t>:</w:t>
      </w:r>
      <w:r w:rsidR="00735F2B" w:rsidRPr="00951F59">
        <w:t xml:space="preserve"> Mr. Jürgen Keinhorst (Acting Chair, Germany), Mr. Sergio Garribba (Italy), Mr</w:t>
      </w:r>
      <w:r w:rsidR="008F5E25" w:rsidRPr="00951F59">
        <w:t>.</w:t>
      </w:r>
      <w:r w:rsidR="00735F2B" w:rsidRPr="00951F59">
        <w:t xml:space="preserve"> Talyat Aliev (Russian Federation), Mr. Jean-Christophe </w:t>
      </w:r>
      <w:proofErr w:type="spellStart"/>
      <w:r w:rsidR="00735F2B" w:rsidRPr="00951F59">
        <w:t>Füeg</w:t>
      </w:r>
      <w:proofErr w:type="spellEnd"/>
      <w:r w:rsidR="00735F2B" w:rsidRPr="00951F59">
        <w:t xml:space="preserve"> (Switzerland), Mr. </w:t>
      </w:r>
      <w:proofErr w:type="spellStart"/>
      <w:r w:rsidR="00735F2B" w:rsidRPr="00951F59">
        <w:t>Yagshygel</w:t>
      </w:r>
      <w:r w:rsidR="008F5E25" w:rsidRPr="00951F59">
        <w:t>di</w:t>
      </w:r>
      <w:proofErr w:type="spellEnd"/>
      <w:r w:rsidR="008F5E25" w:rsidRPr="00951F59">
        <w:t xml:space="preserve"> </w:t>
      </w:r>
      <w:proofErr w:type="spellStart"/>
      <w:r w:rsidR="008F5E25" w:rsidRPr="00951F59">
        <w:t>Kakaev</w:t>
      </w:r>
      <w:proofErr w:type="spellEnd"/>
      <w:r w:rsidR="008F5E25" w:rsidRPr="00951F59">
        <w:t xml:space="preserve"> (Turkmenistan) and Ms.</w:t>
      </w:r>
      <w:r w:rsidR="00735F2B" w:rsidRPr="00951F59">
        <w:t xml:space="preserve"> </w:t>
      </w:r>
      <w:proofErr w:type="spellStart"/>
      <w:r w:rsidR="00735F2B" w:rsidRPr="00951F59">
        <w:t>Nataliya</w:t>
      </w:r>
      <w:proofErr w:type="spellEnd"/>
      <w:r w:rsidR="00735F2B" w:rsidRPr="00951F59">
        <w:t xml:space="preserve"> </w:t>
      </w:r>
      <w:proofErr w:type="spellStart"/>
      <w:r w:rsidR="00735F2B" w:rsidRPr="00951F59">
        <w:t>Boytsun</w:t>
      </w:r>
      <w:proofErr w:type="spellEnd"/>
      <w:r w:rsidR="00735F2B" w:rsidRPr="00951F59">
        <w:t xml:space="preserve"> (Ukraine) (all </w:t>
      </w:r>
      <w:r w:rsidR="008F5E25" w:rsidRPr="00951F59">
        <w:t>V</w:t>
      </w:r>
      <w:r w:rsidR="00735F2B" w:rsidRPr="00951F59">
        <w:t>ice-</w:t>
      </w:r>
      <w:r w:rsidR="008F5E25" w:rsidRPr="00951F59">
        <w:t>c</w:t>
      </w:r>
      <w:r w:rsidR="00735F2B" w:rsidRPr="00951F59">
        <w:t xml:space="preserve">hairs) </w:t>
      </w:r>
      <w:r w:rsidR="00851760" w:rsidRPr="00951F59">
        <w:t>is</w:t>
      </w:r>
      <w:r w:rsidR="00735F2B" w:rsidRPr="00951F59">
        <w:t xml:space="preserve"> two years from the date of their election, underscoring the desirability, for the sake of ensuring continuity of the Bureau, that not all officers be elected at the same time.</w:t>
      </w:r>
    </w:p>
    <w:p w14:paraId="3A5464A6" w14:textId="77777777" w:rsidR="00333ED8" w:rsidRPr="00333ED8" w:rsidRDefault="000D1419" w:rsidP="00333ED8">
      <w:pPr>
        <w:pStyle w:val="SingleTxtG"/>
        <w:tabs>
          <w:tab w:val="left" w:pos="1701"/>
        </w:tabs>
        <w:rPr>
          <w:color w:val="000000"/>
          <w:lang w:eastAsia="en-GB"/>
        </w:rPr>
      </w:pPr>
      <w:commentRangeStart w:id="14"/>
      <w:r w:rsidRPr="00951F59">
        <w:t>10</w:t>
      </w:r>
      <w:r w:rsidR="0013395E" w:rsidRPr="00951F59">
        <w:t>.</w:t>
      </w:r>
      <w:r w:rsidR="0013395E" w:rsidRPr="00951F59">
        <w:tab/>
      </w:r>
      <w:r w:rsidR="00735F2B" w:rsidRPr="00951F59">
        <w:t xml:space="preserve">The Committee further recommended to strengthen the Bureau of the </w:t>
      </w:r>
      <w:r w:rsidR="0013395E" w:rsidRPr="00951F59">
        <w:t>Committee on Sustainable Energy</w:t>
      </w:r>
      <w:r w:rsidR="00735F2B" w:rsidRPr="00951F59">
        <w:t xml:space="preserve"> by integrating in its work the Chairs of the Committee’s subsidiary bodies </w:t>
      </w:r>
      <w:r w:rsidR="00735F2B" w:rsidRPr="00951F59">
        <w:rPr>
          <w:i/>
        </w:rPr>
        <w:t>ex officio</w:t>
      </w:r>
      <w:r w:rsidR="00735F2B" w:rsidRPr="00951F59">
        <w:t>, and requested the Bureau and the secretaria</w:t>
      </w:r>
      <w:r w:rsidR="0019423D" w:rsidRPr="00951F59">
        <w:t xml:space="preserve">t to formalize the arrangement. </w:t>
      </w:r>
      <w:commentRangeEnd w:id="14"/>
      <w:r w:rsidR="00F223D1">
        <w:rPr>
          <w:rStyle w:val="CommentReference"/>
        </w:rPr>
        <w:commentReference w:id="14"/>
      </w:r>
    </w:p>
    <w:p w14:paraId="52A60AD9" w14:textId="77777777" w:rsidR="00431758" w:rsidRPr="00C3048A" w:rsidRDefault="00E025E2" w:rsidP="00C3048A">
      <w:pPr>
        <w:pStyle w:val="HChG"/>
      </w:pPr>
      <w:r>
        <w:tab/>
      </w:r>
      <w:r w:rsidRPr="00C3048A">
        <w:t>I</w:t>
      </w:r>
      <w:r w:rsidR="00262388" w:rsidRPr="00C3048A">
        <w:t>V</w:t>
      </w:r>
      <w:r w:rsidRPr="00C3048A">
        <w:t>.</w:t>
      </w:r>
      <w:r w:rsidRPr="00C3048A">
        <w:tab/>
      </w:r>
      <w:r w:rsidR="00431758" w:rsidRPr="00C3048A">
        <w:t xml:space="preserve">High-level segment: Energy for Sustainable Development – Must reality conflict with ambition? </w:t>
      </w:r>
    </w:p>
    <w:p w14:paraId="46FAF8CE" w14:textId="77777777" w:rsidR="00295EE4" w:rsidRDefault="00B40128" w:rsidP="00295EE4">
      <w:pPr>
        <w:pStyle w:val="SingleTxtG"/>
      </w:pPr>
      <w:r w:rsidRPr="00B40128">
        <w:t>1</w:t>
      </w:r>
      <w:r w:rsidR="00C51853">
        <w:t>1</w:t>
      </w:r>
      <w:r w:rsidR="00300235" w:rsidRPr="00B40128">
        <w:t>.</w:t>
      </w:r>
      <w:r w:rsidR="00300235" w:rsidRPr="002F65E0">
        <w:tab/>
      </w:r>
      <w:r w:rsidR="00295EE4" w:rsidRPr="002145D9">
        <w:t xml:space="preserve">The Executive Secretary of </w:t>
      </w:r>
      <w:r w:rsidR="008F5E25">
        <w:t>ECE</w:t>
      </w:r>
      <w:r w:rsidR="00295EE4">
        <w:t xml:space="preserve"> opened</w:t>
      </w:r>
      <w:r w:rsidR="00295EE4" w:rsidRPr="0044290E">
        <w:t xml:space="preserve"> the </w:t>
      </w:r>
      <w:r w:rsidR="00295EE4">
        <w:t xml:space="preserve">high-level segment of the </w:t>
      </w:r>
      <w:r w:rsidR="00295EE4" w:rsidRPr="0044290E">
        <w:t>meeting with remarks on</w:t>
      </w:r>
      <w:r w:rsidR="00295EE4">
        <w:t xml:space="preserve"> </w:t>
      </w:r>
      <w:r w:rsidR="00295EE4" w:rsidRPr="002145D9">
        <w:t xml:space="preserve">a sustainable energy future </w:t>
      </w:r>
      <w:r w:rsidR="00295EE4" w:rsidRPr="002F65E0">
        <w:t xml:space="preserve">based on the theme of the </w:t>
      </w:r>
      <w:r w:rsidR="00295EE4">
        <w:t>twenty-third</w:t>
      </w:r>
      <w:r w:rsidR="00295EE4" w:rsidRPr="002F65E0">
        <w:t xml:space="preserve"> session of the Committee: </w:t>
      </w:r>
      <w:r w:rsidR="00295EE4" w:rsidRPr="002145D9">
        <w:t xml:space="preserve">Energy for Sustainable Development – </w:t>
      </w:r>
      <w:r w:rsidR="00951F59">
        <w:t>m</w:t>
      </w:r>
      <w:r w:rsidR="00851760" w:rsidRPr="002145D9">
        <w:t xml:space="preserve">ust </w:t>
      </w:r>
      <w:r w:rsidR="00951F59">
        <w:t>r</w:t>
      </w:r>
      <w:r w:rsidR="00295EE4" w:rsidRPr="002145D9">
        <w:t>eality conflict with ambition?</w:t>
      </w:r>
      <w:r w:rsidR="00295EE4" w:rsidRPr="002F65E0">
        <w:t> </w:t>
      </w:r>
    </w:p>
    <w:p w14:paraId="2527C5BD" w14:textId="60C07306" w:rsidR="00295EE4" w:rsidRDefault="008F5E25" w:rsidP="00295EE4">
      <w:pPr>
        <w:pStyle w:val="SingleTxtG"/>
      </w:pPr>
      <w:r>
        <w:t>1</w:t>
      </w:r>
      <w:r w:rsidR="00C51853">
        <w:t>2</w:t>
      </w:r>
      <w:r>
        <w:t>.</w:t>
      </w:r>
      <w:r>
        <w:tab/>
      </w:r>
      <w:r w:rsidR="00295EE4" w:rsidRPr="003D3981">
        <w:t>The Executive Secretary noted that the state of the world economy and the economics of energy are leading to outcomes that conflict with our ambitions. While the global energy map is being redrawn, c</w:t>
      </w:r>
      <w:r w:rsidR="00951F59">
        <w:t xml:space="preserve">oal use and hence </w:t>
      </w:r>
      <w:r w:rsidR="00CA04F0">
        <w:t>GHG</w:t>
      </w:r>
      <w:r w:rsidR="00295EE4" w:rsidRPr="003D3981">
        <w:t xml:space="preserve"> emissions are increasing, tariffs are rising though quality of service is not, and geopolitics </w:t>
      </w:r>
      <w:r w:rsidR="009821D5" w:rsidRPr="003D3981">
        <w:t>has</w:t>
      </w:r>
      <w:r w:rsidR="00295EE4" w:rsidRPr="003D3981">
        <w:t xml:space="preserve"> moved energy security to the forefront. Further, improving energy efficiency has many benefits but is not happening at expected scale. And while renewables are progressively integrating into the global energy mix</w:t>
      </w:r>
      <w:del w:id="15" w:author="held" w:date="2015-04-13T10:29:00Z">
        <w:r w:rsidR="00295EE4" w:rsidRPr="003D3981" w:rsidDel="00D565DB">
          <w:delText>, there is much more to be done</w:delText>
        </w:r>
      </w:del>
      <w:ins w:id="16" w:author="held" w:date="2015-04-13T10:29:00Z">
        <w:r w:rsidR="00D565DB">
          <w:t>, t</w:t>
        </w:r>
      </w:ins>
      <w:del w:id="17" w:author="held" w:date="2015-04-13T10:29:00Z">
        <w:r w:rsidR="00295EE4" w:rsidRPr="003D3981" w:rsidDel="00D565DB">
          <w:delText xml:space="preserve">. </w:delText>
        </w:r>
        <w:commentRangeStart w:id="18"/>
        <w:r w:rsidR="00295EE4" w:rsidRPr="003D3981" w:rsidDel="00D565DB">
          <w:delText>T</w:delText>
        </w:r>
      </w:del>
      <w:commentRangeEnd w:id="18"/>
      <w:r w:rsidR="00D70E8A">
        <w:rPr>
          <w:rStyle w:val="CommentReference"/>
        </w:rPr>
        <w:commentReference w:id="18"/>
      </w:r>
      <w:r w:rsidR="00295EE4" w:rsidRPr="003D3981">
        <w:t xml:space="preserve">hey still </w:t>
      </w:r>
      <w:proofErr w:type="gramStart"/>
      <w:r w:rsidR="00295EE4" w:rsidRPr="003D3981">
        <w:t>require</w:t>
      </w:r>
      <w:proofErr w:type="gramEnd"/>
      <w:r w:rsidR="00295EE4" w:rsidRPr="003D3981">
        <w:t xml:space="preserve"> enduring support. If renewable energy technologies were considered from an integrated systems perspective they could play a much more important role in the future energy mix. Natural gas has not only a key role to play in the future in its own right</w:t>
      </w:r>
      <w:ins w:id="19" w:author="held" w:date="2015-04-13T13:30:00Z">
        <w:r w:rsidR="000A23F5">
          <w:t xml:space="preserve"> as the most environmentally friendly fossil fuel</w:t>
        </w:r>
      </w:ins>
      <w:del w:id="20" w:author="held" w:date="2015-04-13T13:30:00Z">
        <w:r w:rsidR="00295EE4" w:rsidRPr="003D3981" w:rsidDel="000A23F5">
          <w:delText>,</w:delText>
        </w:r>
      </w:del>
      <w:r w:rsidR="00295EE4" w:rsidRPr="003D3981">
        <w:t xml:space="preserve"> but is </w:t>
      </w:r>
      <w:r w:rsidR="00851760">
        <w:t xml:space="preserve">also </w:t>
      </w:r>
      <w:r w:rsidR="00295EE4" w:rsidRPr="003D3981">
        <w:t xml:space="preserve">an important factor in accelerating the uptake of renewable energy. This session of the Committee was designed to explore </w:t>
      </w:r>
      <w:r w:rsidR="00851760">
        <w:t>the ECE</w:t>
      </w:r>
      <w:r w:rsidR="00851760" w:rsidRPr="003D3981">
        <w:t xml:space="preserve"> </w:t>
      </w:r>
      <w:r w:rsidR="00295EE4" w:rsidRPr="003D3981">
        <w:t xml:space="preserve">region’s options for redirection to sustainable outcomes, including how </w:t>
      </w:r>
      <w:r w:rsidR="00851760">
        <w:t xml:space="preserve">to </w:t>
      </w:r>
      <w:r w:rsidR="00295EE4" w:rsidRPr="003D3981">
        <w:t>take an active role in shaping pathways towards cleaner energy systems and thus the direction of sustainable development.</w:t>
      </w:r>
    </w:p>
    <w:p w14:paraId="01D9A168" w14:textId="77777777" w:rsidR="00295EE4" w:rsidRDefault="008F5E25" w:rsidP="00295EE4">
      <w:pPr>
        <w:pStyle w:val="SingleTxtG"/>
      </w:pPr>
      <w:r>
        <w:t>1</w:t>
      </w:r>
      <w:r w:rsidR="00C51853">
        <w:t>3</w:t>
      </w:r>
      <w:r>
        <w:t>.</w:t>
      </w:r>
      <w:r>
        <w:tab/>
      </w:r>
      <w:r w:rsidR="00295EE4">
        <w:t xml:space="preserve">The Executive Secretary shared a video containing a call for action in the context of climate change: Why not? Why not </w:t>
      </w:r>
      <w:r w:rsidR="00295EE4" w:rsidRPr="00951F59">
        <w:rPr>
          <w:i/>
        </w:rPr>
        <w:t>now</w:t>
      </w:r>
      <w:r w:rsidR="00295EE4">
        <w:t>? He explained his commitment to practical action, which prompted him to take a leadership role in signing the Joint Statement of the Executive Secretaries of the U</w:t>
      </w:r>
      <w:r>
        <w:t>nited Nations</w:t>
      </w:r>
      <w:r w:rsidR="00295EE4">
        <w:t xml:space="preserve"> Regional Commissions to the Fifth</w:t>
      </w:r>
      <w:r w:rsidR="00295EE4" w:rsidRPr="002F65E0">
        <w:t xml:space="preserve"> International Forum on Energy for Sustainable Development</w:t>
      </w:r>
      <w:r w:rsidR="00951F59">
        <w:t xml:space="preserve"> (the Joint Statement)</w:t>
      </w:r>
      <w:r w:rsidR="00295EE4" w:rsidRPr="002F65E0">
        <w:t xml:space="preserve">. </w:t>
      </w:r>
      <w:r w:rsidR="00295EE4">
        <w:t xml:space="preserve">In the </w:t>
      </w:r>
      <w:r>
        <w:t>Joint Statement</w:t>
      </w:r>
      <w:r w:rsidR="00295EE4">
        <w:t xml:space="preserve"> the Executive Secretaries affirmed that the objectives of energy sustainability are attainable and do not need to contradict m</w:t>
      </w:r>
      <w:r w:rsidR="002145D9">
        <w:t>ore short-term considerations, b</w:t>
      </w:r>
      <w:r w:rsidR="00295EE4">
        <w:t>ut only if the world embarks on a determined, collective effort. He noted that he strongly believes this to be the case. The statement is not a prescriptive document but rather an extended menu of policy options for consideration by member States to act. It highlights in particular three key components that are central to this Committee’s activities:</w:t>
      </w:r>
    </w:p>
    <w:p w14:paraId="1511B9AC" w14:textId="77777777" w:rsidR="00295EE4" w:rsidRDefault="008F5E25" w:rsidP="00B40128">
      <w:pPr>
        <w:pStyle w:val="SingleTxtG"/>
        <w:ind w:firstLine="567"/>
      </w:pPr>
      <w:r>
        <w:lastRenderedPageBreak/>
        <w:t>(</w:t>
      </w:r>
      <w:r w:rsidR="00E52633">
        <w:t>a</w:t>
      </w:r>
      <w:r>
        <w:t>)</w:t>
      </w:r>
      <w:r>
        <w:tab/>
      </w:r>
      <w:r w:rsidR="00295EE4">
        <w:t>Energy efficiency in most countries needs to improve more quickly</w:t>
      </w:r>
      <w:r>
        <w:t>;</w:t>
      </w:r>
      <w:r w:rsidR="00295EE4">
        <w:t xml:space="preserve">  </w:t>
      </w:r>
    </w:p>
    <w:p w14:paraId="640CB960" w14:textId="77777777" w:rsidR="00295EE4" w:rsidRDefault="008F5E25" w:rsidP="00B40128">
      <w:pPr>
        <w:pStyle w:val="SingleTxtG"/>
        <w:ind w:firstLine="567"/>
      </w:pPr>
      <w:r>
        <w:t>(</w:t>
      </w:r>
      <w:r w:rsidR="00E52633">
        <w:t>b</w:t>
      </w:r>
      <w:r>
        <w:t>)</w:t>
      </w:r>
      <w:r>
        <w:tab/>
      </w:r>
      <w:r w:rsidR="00295EE4">
        <w:t>Renewable energy p</w:t>
      </w:r>
      <w:r>
        <w:t>olicies need to be redesigned;</w:t>
      </w:r>
    </w:p>
    <w:p w14:paraId="57308A11" w14:textId="77777777" w:rsidR="00295EE4" w:rsidRDefault="008F5E25" w:rsidP="00B40128">
      <w:pPr>
        <w:pStyle w:val="SingleTxtG"/>
        <w:ind w:firstLine="567"/>
      </w:pPr>
      <w:r>
        <w:t>(</w:t>
      </w:r>
      <w:r w:rsidR="00E52633">
        <w:t>c</w:t>
      </w:r>
      <w:r>
        <w:t>)</w:t>
      </w:r>
      <w:r w:rsidR="00295EE4">
        <w:tab/>
        <w:t xml:space="preserve">Equitable access to modern energy services requires mobilising adequate </w:t>
      </w:r>
      <w:r w:rsidR="00951F59">
        <w:tab/>
      </w:r>
      <w:r w:rsidR="00951F59">
        <w:tab/>
      </w:r>
      <w:r w:rsidR="00295EE4">
        <w:t>resources</w:t>
      </w:r>
      <w:r>
        <w:t>.</w:t>
      </w:r>
      <w:r w:rsidR="00295EE4">
        <w:t xml:space="preserve">   </w:t>
      </w:r>
    </w:p>
    <w:p w14:paraId="7C2D811E" w14:textId="77777777" w:rsidR="002145D9" w:rsidRDefault="008F5E25" w:rsidP="00295EE4">
      <w:pPr>
        <w:pStyle w:val="SingleTxtG"/>
      </w:pPr>
      <w:r>
        <w:t>1</w:t>
      </w:r>
      <w:r w:rsidR="00C51853">
        <w:t>4</w:t>
      </w:r>
      <w:r>
        <w:t>.</w:t>
      </w:r>
      <w:r>
        <w:tab/>
      </w:r>
      <w:r w:rsidR="00295EE4">
        <w:t>The menu of policy options fall</w:t>
      </w:r>
      <w:r>
        <w:t>s</w:t>
      </w:r>
      <w:r w:rsidR="00295EE4">
        <w:t xml:space="preserve"> into eight categories including: </w:t>
      </w:r>
      <w:r>
        <w:t>(</w:t>
      </w:r>
      <w:proofErr w:type="spellStart"/>
      <w:r>
        <w:t>i</w:t>
      </w:r>
      <w:proofErr w:type="spellEnd"/>
      <w:r>
        <w:t>)</w:t>
      </w:r>
      <w:r w:rsidR="00865894">
        <w:t xml:space="preserve"> Energy market </w:t>
      </w:r>
      <w:commentRangeStart w:id="21"/>
      <w:commentRangeStart w:id="22"/>
      <w:r w:rsidR="00865894">
        <w:t>r</w:t>
      </w:r>
      <w:r w:rsidR="00295EE4">
        <w:t>eform</w:t>
      </w:r>
      <w:commentRangeEnd w:id="21"/>
      <w:r w:rsidR="000A23F5">
        <w:rPr>
          <w:rStyle w:val="CommentReference"/>
        </w:rPr>
        <w:commentReference w:id="21"/>
      </w:r>
      <w:commentRangeEnd w:id="22"/>
      <w:r w:rsidR="000A23F5">
        <w:rPr>
          <w:rStyle w:val="CommentReference"/>
        </w:rPr>
        <w:commentReference w:id="22"/>
      </w:r>
      <w:r w:rsidR="00295EE4">
        <w:t xml:space="preserve">, </w:t>
      </w:r>
      <w:r>
        <w:t>(ii)</w:t>
      </w:r>
      <w:r w:rsidR="00865894">
        <w:t xml:space="preserve"> Energy e</w:t>
      </w:r>
      <w:r w:rsidR="00295EE4">
        <w:t xml:space="preserve">fficiency, </w:t>
      </w:r>
      <w:r>
        <w:t>(iii)</w:t>
      </w:r>
      <w:r w:rsidR="00865894">
        <w:t xml:space="preserve"> Renewable e</w:t>
      </w:r>
      <w:r w:rsidR="00295EE4">
        <w:t xml:space="preserve">nergy, </w:t>
      </w:r>
      <w:proofErr w:type="gramStart"/>
      <w:r>
        <w:t>(iv)</w:t>
      </w:r>
      <w:r w:rsidR="00865894">
        <w:t xml:space="preserve"> Energy</w:t>
      </w:r>
      <w:proofErr w:type="gramEnd"/>
      <w:r w:rsidR="00865894">
        <w:t xml:space="preserve"> a</w:t>
      </w:r>
      <w:r w:rsidR="00295EE4">
        <w:t xml:space="preserve">ccess, </w:t>
      </w:r>
      <w:r>
        <w:t>(v)</w:t>
      </w:r>
      <w:r w:rsidR="00865894">
        <w:t xml:space="preserve"> Energy s</w:t>
      </w:r>
      <w:r w:rsidR="00295EE4">
        <w:t xml:space="preserve">ecurity, </w:t>
      </w:r>
      <w:r>
        <w:t>(vi)</w:t>
      </w:r>
      <w:r w:rsidR="00295EE4">
        <w:t xml:space="preserve"> Finance and investment, </w:t>
      </w:r>
      <w:r>
        <w:t>(vii)</w:t>
      </w:r>
      <w:r w:rsidR="00295EE4">
        <w:t xml:space="preserve"> Technology, and </w:t>
      </w:r>
      <w:r>
        <w:t>(viii)</w:t>
      </w:r>
      <w:r w:rsidR="00865894">
        <w:t xml:space="preserve"> Energy data, indicators and a</w:t>
      </w:r>
      <w:r w:rsidR="00295EE4">
        <w:t xml:space="preserve">nalysis.  </w:t>
      </w:r>
    </w:p>
    <w:p w14:paraId="78BF5F05" w14:textId="77777777" w:rsidR="008F5E25" w:rsidRDefault="008F5E25" w:rsidP="00295EE4">
      <w:pPr>
        <w:pStyle w:val="SingleTxtG"/>
      </w:pPr>
      <w:r>
        <w:t>1</w:t>
      </w:r>
      <w:r w:rsidR="00C51853">
        <w:t>5</w:t>
      </w:r>
      <w:r>
        <w:t>.</w:t>
      </w:r>
      <w:r>
        <w:tab/>
      </w:r>
      <w:r w:rsidR="00295EE4">
        <w:t xml:space="preserve">The </w:t>
      </w:r>
      <w:r w:rsidR="00951F59">
        <w:t>Joint Statement</w:t>
      </w:r>
      <w:r w:rsidR="00295EE4">
        <w:t xml:space="preserve"> is a roadmap for achieving the objectives of</w:t>
      </w:r>
      <w:r w:rsidR="00951F59">
        <w:t xml:space="preserve"> the </w:t>
      </w:r>
      <w:r w:rsidR="00CA04F0">
        <w:t xml:space="preserve">SE4All </w:t>
      </w:r>
      <w:r w:rsidR="00295EE4">
        <w:t xml:space="preserve">Initiative of </w:t>
      </w:r>
      <w:r>
        <w:t>the</w:t>
      </w:r>
      <w:r w:rsidR="00295EE4">
        <w:t xml:space="preserve"> Secretary-General </w:t>
      </w:r>
      <w:r>
        <w:t xml:space="preserve">of the United Nations </w:t>
      </w:r>
      <w:r w:rsidR="00295EE4">
        <w:t xml:space="preserve">and for greening the energy sector and the economy as a whole. The ECE secretariat stands ready to assist </w:t>
      </w:r>
      <w:r>
        <w:t>its</w:t>
      </w:r>
      <w:r w:rsidR="00295EE4">
        <w:t xml:space="preserve"> member States in developing their sustainable energy action plans and to work on developing standards for energy efficiency and renewables. The Executive Secretary asked that the Committee on Sustainable Energy consider endorsing the Joint Statement in recognition of the powerful message that the document sends, having been signed by all five Executive Secretaries.</w:t>
      </w:r>
    </w:p>
    <w:p w14:paraId="60AD3E39" w14:textId="77777777" w:rsidR="00295EE4" w:rsidRDefault="008F5E25" w:rsidP="00295EE4">
      <w:pPr>
        <w:pStyle w:val="SingleTxtG"/>
      </w:pPr>
      <w:r>
        <w:t>1</w:t>
      </w:r>
      <w:r w:rsidR="00C51853">
        <w:t>6</w:t>
      </w:r>
      <w:r w:rsidR="00173BD0">
        <w:t>.</w:t>
      </w:r>
      <w:r>
        <w:tab/>
      </w:r>
      <w:r w:rsidR="00295EE4">
        <w:t>The Executive Secretary</w:t>
      </w:r>
      <w:r>
        <w:t xml:space="preserve"> of ECE</w:t>
      </w:r>
      <w:r w:rsidR="00295EE4">
        <w:t xml:space="preserve"> noted that the Committee’s activities are conceived with a view to providing access to affordable and clean energy to all, in line with </w:t>
      </w:r>
      <w:r w:rsidR="002145D9">
        <w:t>the SE4All initiative</w:t>
      </w:r>
      <w:r w:rsidR="00295EE4">
        <w:t xml:space="preserve">, and to help reduce </w:t>
      </w:r>
      <w:r>
        <w:t>GHG</w:t>
      </w:r>
      <w:r w:rsidR="00295EE4">
        <w:t xml:space="preserve"> emissions and the carbon footprint of the energy sector. Going forward it will be necessary to work to enhance attainment of the Sustainable Development Goals related to energy that are under discussion:</w:t>
      </w:r>
    </w:p>
    <w:p w14:paraId="7138F0D6" w14:textId="77777777" w:rsidR="008F5E25" w:rsidRDefault="003B2841" w:rsidP="00951F59">
      <w:pPr>
        <w:pStyle w:val="SingleTxtG"/>
        <w:tabs>
          <w:tab w:val="left" w:pos="2268"/>
        </w:tabs>
        <w:ind w:left="2268" w:hanging="567"/>
      </w:pPr>
      <w:r>
        <w:t>(a)</w:t>
      </w:r>
      <w:r w:rsidR="00CA04F0">
        <w:tab/>
      </w:r>
      <w:proofErr w:type="gramStart"/>
      <w:r w:rsidR="00295EE4">
        <w:t>by</w:t>
      </w:r>
      <w:proofErr w:type="gramEnd"/>
      <w:r w:rsidR="00295EE4">
        <w:t xml:space="preserve"> 2030 ensure universal access to sustainable modern energy services </w:t>
      </w:r>
      <w:r w:rsidR="008F5E25">
        <w:t>for all;</w:t>
      </w:r>
    </w:p>
    <w:p w14:paraId="307C43AB" w14:textId="77777777" w:rsidR="00295EE4" w:rsidRDefault="008F5E25" w:rsidP="00951F59">
      <w:pPr>
        <w:pStyle w:val="SingleTxtG"/>
        <w:ind w:left="2268" w:hanging="567"/>
      </w:pPr>
      <w:r>
        <w:t>(b)</w:t>
      </w:r>
      <w:r w:rsidR="00CA04F0">
        <w:tab/>
      </w:r>
      <w:proofErr w:type="gramStart"/>
      <w:r w:rsidR="00295EE4">
        <w:t>increase</w:t>
      </w:r>
      <w:proofErr w:type="gramEnd"/>
      <w:r w:rsidR="00295EE4">
        <w:t xml:space="preserve"> substantially the share of renewable energy in the global energy mix by 2030</w:t>
      </w:r>
      <w:r>
        <w:t>;</w:t>
      </w:r>
    </w:p>
    <w:p w14:paraId="2A3CCFC3" w14:textId="77777777" w:rsidR="00295EE4" w:rsidRDefault="008F5E25" w:rsidP="008F5E25">
      <w:pPr>
        <w:pStyle w:val="SingleTxtG"/>
        <w:ind w:firstLine="567"/>
      </w:pPr>
      <w:r>
        <w:t>(c)</w:t>
      </w:r>
      <w:r w:rsidR="00CA04F0">
        <w:tab/>
      </w:r>
      <w:proofErr w:type="gramStart"/>
      <w:r w:rsidR="00295EE4">
        <w:t>double</w:t>
      </w:r>
      <w:proofErr w:type="gramEnd"/>
      <w:r w:rsidR="00295EE4">
        <w:t xml:space="preserve"> the global rate of improvement in energy efficiency by 2030</w:t>
      </w:r>
      <w:r>
        <w:t>;</w:t>
      </w:r>
    </w:p>
    <w:p w14:paraId="79FB411B" w14:textId="77777777" w:rsidR="00295EE4" w:rsidRDefault="003B2841" w:rsidP="00865894">
      <w:pPr>
        <w:pStyle w:val="SingleTxtG"/>
        <w:ind w:left="2268" w:hanging="567"/>
      </w:pPr>
      <w:r>
        <w:t>(d)</w:t>
      </w:r>
      <w:r w:rsidR="00CA04F0">
        <w:tab/>
      </w:r>
      <w:r w:rsidR="00295EE4">
        <w:t>by 2030 enhance international cooperation to facilitate access to clean energy research and technologies, including renewable energy, energy efficiency, and advanced and cleaner fossil fuel technologies, and promote investment in energy infrastructure and clean energy technologies</w:t>
      </w:r>
      <w:r w:rsidR="008F5E25">
        <w:t>; and</w:t>
      </w:r>
    </w:p>
    <w:p w14:paraId="36FD9DC6" w14:textId="77777777" w:rsidR="00295EE4" w:rsidRDefault="008F5E25" w:rsidP="00865894">
      <w:pPr>
        <w:pStyle w:val="SingleTxtG"/>
        <w:ind w:left="2268" w:hanging="567"/>
      </w:pPr>
      <w:r>
        <w:t>(e)</w:t>
      </w:r>
      <w:r w:rsidR="00CA04F0">
        <w:tab/>
      </w:r>
      <w:proofErr w:type="gramStart"/>
      <w:r w:rsidR="00295EE4">
        <w:t>by</w:t>
      </w:r>
      <w:proofErr w:type="gramEnd"/>
      <w:r w:rsidR="00295EE4">
        <w:t xml:space="preserve"> 2030 expand infrastructure and upgrade technology for supplying modern and sustainable energy services for all in developing countries.</w:t>
      </w:r>
    </w:p>
    <w:p w14:paraId="3A9A7D3C" w14:textId="77777777" w:rsidR="00295EE4" w:rsidRDefault="008F5E25" w:rsidP="00295EE4">
      <w:pPr>
        <w:pStyle w:val="SingleTxtG"/>
      </w:pPr>
      <w:r>
        <w:t>1</w:t>
      </w:r>
      <w:r w:rsidR="00C51853">
        <w:t>7</w:t>
      </w:r>
      <w:r w:rsidR="00951F59">
        <w:t>.</w:t>
      </w:r>
      <w:r>
        <w:tab/>
      </w:r>
      <w:r w:rsidR="00295EE4">
        <w:t xml:space="preserve">Meeting the imperatives of sustainable development and a low carbon economy requires managing energy transitions efficiently and effectively in collaboration with all stakeholders. A sustainable energy system integrates a variety of approaches and technologies to support the three pillars of sustainability: economic, social, and environmental. </w:t>
      </w:r>
      <w:r>
        <w:t xml:space="preserve">ECE </w:t>
      </w:r>
      <w:r w:rsidR="00295EE4">
        <w:t>is well-placed to support this agenda given our capabilities to develop the normative instruments such as standards that are necessary to incite the needed investment.</w:t>
      </w:r>
      <w:r w:rsidR="00295EE4" w:rsidRPr="003D3981">
        <w:t xml:space="preserve"> In all of these areas, ECE’s work on development of normative instruments is expected to have a direct, material impact and to catalyse or accelerate the transition to a sustainable energy future.</w:t>
      </w:r>
    </w:p>
    <w:p w14:paraId="53C34B80" w14:textId="77777777" w:rsidR="00295EE4" w:rsidRPr="00C3048A" w:rsidRDefault="00295EE4" w:rsidP="00C3048A">
      <w:pPr>
        <w:pStyle w:val="HChG"/>
      </w:pPr>
      <w:r>
        <w:tab/>
      </w:r>
      <w:r w:rsidRPr="00C3048A">
        <w:t>V.</w:t>
      </w:r>
      <w:r w:rsidRPr="00C3048A">
        <w:tab/>
        <w:t>Introductory statement and keynote address (agenda item 3)</w:t>
      </w:r>
    </w:p>
    <w:p w14:paraId="06344C23" w14:textId="77777777" w:rsidR="00C63A8B" w:rsidRDefault="00295EE4" w:rsidP="00295EE4">
      <w:pPr>
        <w:pStyle w:val="SingleTxtG"/>
      </w:pPr>
      <w:r>
        <w:t>1</w:t>
      </w:r>
      <w:r w:rsidR="00C51853">
        <w:t>8</w:t>
      </w:r>
      <w:r>
        <w:t>.</w:t>
      </w:r>
      <w:r>
        <w:tab/>
      </w:r>
      <w:r w:rsidR="00C63A8B">
        <w:t>The </w:t>
      </w:r>
      <w:r w:rsidR="00A2560D">
        <w:t>twenty-third</w:t>
      </w:r>
      <w:r w:rsidR="00425328">
        <w:t xml:space="preserve"> </w:t>
      </w:r>
      <w:r w:rsidR="00C63A8B">
        <w:t>session of the Committee aimed</w:t>
      </w:r>
      <w:r w:rsidR="00C63A8B" w:rsidRPr="00F72B5D">
        <w:t xml:space="preserve"> to explore the ECE region’s </w:t>
      </w:r>
      <w:r w:rsidR="00C63A8B">
        <w:t>opportunities</w:t>
      </w:r>
      <w:r w:rsidR="00C63A8B" w:rsidRPr="00F72B5D">
        <w:t xml:space="preserve"> for redirecting itself to sustainable outcomes</w:t>
      </w:r>
      <w:r w:rsidR="00C63A8B">
        <w:t xml:space="preserve"> and to build on the m</w:t>
      </w:r>
      <w:r w:rsidR="00C63A8B" w:rsidRPr="00F72B5D">
        <w:t xml:space="preserve">any good examples </w:t>
      </w:r>
      <w:r w:rsidR="00C63A8B">
        <w:t>that contribute to an ever</w:t>
      </w:r>
      <w:r w:rsidR="00425328">
        <w:t>-</w:t>
      </w:r>
      <w:r w:rsidR="00C63A8B">
        <w:t xml:space="preserve">growing choice of successful policy measures. </w:t>
      </w:r>
      <w:r w:rsidR="00C63A8B">
        <w:lastRenderedPageBreak/>
        <w:t>H</w:t>
      </w:r>
      <w:r w:rsidR="00C63A8B" w:rsidRPr="00F72B5D">
        <w:t xml:space="preserve">owever, taking a closer look at </w:t>
      </w:r>
      <w:r w:rsidR="00C63A8B">
        <w:t xml:space="preserve">collective </w:t>
      </w:r>
      <w:r w:rsidR="00C63A8B" w:rsidRPr="00F72B5D">
        <w:t>progress, reality still conflicts with ambition</w:t>
      </w:r>
      <w:r w:rsidR="00C63A8B">
        <w:t xml:space="preserve">, particularly in relation to the uptake of energy efficiency. </w:t>
      </w:r>
    </w:p>
    <w:p w14:paraId="1F599E01" w14:textId="77777777" w:rsidR="00C63A8B" w:rsidRDefault="00C51853" w:rsidP="00295EE4">
      <w:pPr>
        <w:pStyle w:val="SingleTxtG"/>
      </w:pPr>
      <w:r>
        <w:t>19</w:t>
      </w:r>
      <w:r w:rsidR="008F5E25">
        <w:t>.</w:t>
      </w:r>
      <w:r w:rsidR="008F5E25">
        <w:tab/>
      </w:r>
      <w:r w:rsidR="00295EE4">
        <w:t xml:space="preserve">Three </w:t>
      </w:r>
      <w:r w:rsidR="00295EE4" w:rsidRPr="002F65E0">
        <w:t xml:space="preserve">keynote </w:t>
      </w:r>
      <w:r w:rsidR="00295EE4">
        <w:t>speakers explored the main themes of the Committee session</w:t>
      </w:r>
      <w:r w:rsidR="00C63A8B">
        <w:t xml:space="preserve">. </w:t>
      </w:r>
      <w:r w:rsidR="00295EE4">
        <w:t xml:space="preserve">The speakers were supported by an extended panel that provided additional perspectives on the questions that were raised. The overall theme of the session was that current </w:t>
      </w:r>
      <w:r w:rsidR="00425328">
        <w:t xml:space="preserve">trends </w:t>
      </w:r>
      <w:r w:rsidR="00295EE4">
        <w:t>appears to conflict with our ambitions, a</w:t>
      </w:r>
      <w:r w:rsidR="00951F59">
        <w:t>nd the task set before the high-</w:t>
      </w:r>
      <w:r w:rsidR="00295EE4">
        <w:t xml:space="preserve">level segment was to explore if that perception was reality.  </w:t>
      </w:r>
    </w:p>
    <w:p w14:paraId="4C0F442F" w14:textId="77777777" w:rsidR="00C63A8B" w:rsidRDefault="000D1419" w:rsidP="00102733">
      <w:pPr>
        <w:pStyle w:val="SingleTxtG"/>
      </w:pPr>
      <w:r>
        <w:t>2</w:t>
      </w:r>
      <w:r w:rsidR="00C51853">
        <w:t>0</w:t>
      </w:r>
      <w:r w:rsidR="008F5E25">
        <w:t>.</w:t>
      </w:r>
      <w:r w:rsidR="008F5E25">
        <w:tab/>
      </w:r>
      <w:r w:rsidR="00295EE4">
        <w:t xml:space="preserve">The first </w:t>
      </w:r>
      <w:r w:rsidR="00295EE4" w:rsidRPr="0020246F">
        <w:t>speaker, the Executive Secretary of the World Energy Council</w:t>
      </w:r>
      <w:r w:rsidR="008F5E25">
        <w:t xml:space="preserve"> (WEC)</w:t>
      </w:r>
      <w:r w:rsidR="00295EE4" w:rsidRPr="0020246F">
        <w:t xml:space="preserve">, presented the latest WEC scenarios about energy transitions in view of increasing uncertainty and complexity in the world.  </w:t>
      </w:r>
      <w:r w:rsidR="00295EE4">
        <w:t xml:space="preserve">The key themes in his presentation were that the role of coal is shifting from that of cheap coal to uncertain </w:t>
      </w:r>
      <w:r w:rsidR="004C56BE">
        <w:t xml:space="preserve">coal, </w:t>
      </w:r>
      <w:r w:rsidR="00295EE4">
        <w:t xml:space="preserve">energy efficiency is very difficult because of the policy imperatives, and successful outcomes will necessarily balance three distinct dimensions: </w:t>
      </w:r>
      <w:r w:rsidR="00295EE4" w:rsidRPr="0020246F">
        <w:t>energy security, energy equity, and environmental sustainability.</w:t>
      </w:r>
      <w:r w:rsidR="00102733">
        <w:t xml:space="preserve"> </w:t>
      </w:r>
      <w:r w:rsidR="00295EE4">
        <w:t xml:space="preserve">The panel then explored the global energy challenge and what a sustainable energy system might resemble and turned to the challenges of defining the priorities and designing pathways to move towards a sustainable energy system. </w:t>
      </w:r>
    </w:p>
    <w:p w14:paraId="00B7A548" w14:textId="30E5B4AA" w:rsidR="003B2091" w:rsidRDefault="008F5E25" w:rsidP="00295EE4">
      <w:pPr>
        <w:pStyle w:val="SingleTxtG"/>
      </w:pPr>
      <w:r>
        <w:t>2</w:t>
      </w:r>
      <w:r w:rsidR="00C51853">
        <w:t>1</w:t>
      </w:r>
      <w:r>
        <w:t>.</w:t>
      </w:r>
      <w:r>
        <w:tab/>
      </w:r>
      <w:commentRangeStart w:id="23"/>
      <w:ins w:id="24" w:author="held" w:date="2015-04-13T13:35:00Z">
        <w:r w:rsidR="000A23F5" w:rsidRPr="00BE0BC2">
          <w:t>The</w:t>
        </w:r>
      </w:ins>
      <w:commentRangeEnd w:id="23"/>
      <w:ins w:id="25" w:author="held" w:date="2015-04-13T13:43:00Z">
        <w:r w:rsidR="0095282F">
          <w:rPr>
            <w:rStyle w:val="CommentReference"/>
          </w:rPr>
          <w:commentReference w:id="23"/>
        </w:r>
      </w:ins>
      <w:ins w:id="26" w:author="held" w:date="2015-04-13T13:35:00Z">
        <w:r w:rsidR="000A23F5" w:rsidRPr="00BE0BC2">
          <w:t xml:space="preserve"> second speaker, the Deputy Minister of Energy of the Russian Federation</w:t>
        </w:r>
        <w:r w:rsidR="000A23F5" w:rsidRPr="00BE0BC2">
          <w:rPr>
            <w:lang w:val="en-US"/>
          </w:rPr>
          <w:t xml:space="preserve">,                </w:t>
        </w:r>
      </w:ins>
      <w:ins w:id="27" w:author="held" w:date="2015-04-13T13:37:00Z">
        <w:r w:rsidR="000A23F5">
          <w:rPr>
            <w:lang w:val="en-US"/>
          </w:rPr>
          <w:t xml:space="preserve">H.E. </w:t>
        </w:r>
      </w:ins>
      <w:ins w:id="28" w:author="held" w:date="2015-04-13T13:35:00Z">
        <w:r w:rsidR="000A23F5" w:rsidRPr="00BE0BC2">
          <w:rPr>
            <w:lang w:val="en-US"/>
          </w:rPr>
          <w:t xml:space="preserve">Mr. Anatoly </w:t>
        </w:r>
        <w:proofErr w:type="spellStart"/>
        <w:r w:rsidR="000A23F5" w:rsidRPr="00BE0BC2">
          <w:rPr>
            <w:lang w:val="en-US"/>
          </w:rPr>
          <w:t>Yanovskiy</w:t>
        </w:r>
        <w:proofErr w:type="spellEnd"/>
        <w:r w:rsidR="000A23F5" w:rsidRPr="00BE0BC2">
          <w:t>, spoke to the challenges of securing affordable and sustainable energy</w:t>
        </w:r>
        <w:r w:rsidR="000A23F5" w:rsidRPr="00BE0BC2">
          <w:rPr>
            <w:lang w:val="en-US"/>
          </w:rPr>
          <w:t xml:space="preserve">, </w:t>
        </w:r>
      </w:ins>
      <w:ins w:id="29" w:author="held" w:date="2015-04-13T13:37:00Z">
        <w:r w:rsidR="000A23F5">
          <w:rPr>
            <w:lang w:val="en-US"/>
          </w:rPr>
          <w:t xml:space="preserve">in particular in the connection with </w:t>
        </w:r>
      </w:ins>
      <w:ins w:id="30" w:author="held" w:date="2015-04-13T13:35:00Z">
        <w:r w:rsidR="000A23F5" w:rsidRPr="00BE0BC2">
          <w:rPr>
            <w:lang w:val="en-US"/>
          </w:rPr>
          <w:t xml:space="preserve">SE4All. These challenges include substantial rises and falls of supply and demand for energy </w:t>
        </w:r>
        <w:r w:rsidR="000A23F5">
          <w:rPr>
            <w:lang w:val="en-US"/>
          </w:rPr>
          <w:t>sources, energy investment</w:t>
        </w:r>
        <w:r w:rsidR="000A23F5" w:rsidRPr="00BE0BC2">
          <w:rPr>
            <w:lang w:val="en-US"/>
          </w:rPr>
          <w:t xml:space="preserve"> exposure, </w:t>
        </w:r>
        <w:proofErr w:type="gramStart"/>
        <w:r w:rsidR="000A23F5" w:rsidRPr="00BE0BC2">
          <w:rPr>
            <w:lang w:val="en-US"/>
          </w:rPr>
          <w:t>oil</w:t>
        </w:r>
        <w:proofErr w:type="gramEnd"/>
        <w:r w:rsidR="000A23F5" w:rsidRPr="00BE0BC2">
          <w:rPr>
            <w:lang w:val="en-US"/>
          </w:rPr>
          <w:t xml:space="preserve"> and gas prices volatility, cases of breaches of contracts and political pressure that </w:t>
        </w:r>
      </w:ins>
      <w:ins w:id="31" w:author="held" w:date="2015-04-13T13:38:00Z">
        <w:r w:rsidR="000A23F5">
          <w:rPr>
            <w:lang w:val="en-US"/>
          </w:rPr>
          <w:t xml:space="preserve">can </w:t>
        </w:r>
      </w:ins>
      <w:ins w:id="32" w:author="held" w:date="2015-04-13T13:35:00Z">
        <w:r w:rsidR="000A23F5">
          <w:rPr>
            <w:lang w:val="en-US"/>
          </w:rPr>
          <w:t>le</w:t>
        </w:r>
      </w:ins>
      <w:ins w:id="33" w:author="held" w:date="2015-04-13T13:38:00Z">
        <w:r w:rsidR="000A23F5">
          <w:rPr>
            <w:lang w:val="en-US"/>
          </w:rPr>
          <w:t>a</w:t>
        </w:r>
      </w:ins>
      <w:ins w:id="34" w:author="held" w:date="2015-04-13T13:35:00Z">
        <w:r w:rsidR="000A23F5" w:rsidRPr="00BE0BC2">
          <w:rPr>
            <w:lang w:val="en-US"/>
          </w:rPr>
          <w:t xml:space="preserve">d to instability on </w:t>
        </w:r>
      </w:ins>
      <w:ins w:id="35" w:author="held" w:date="2015-04-13T13:38:00Z">
        <w:r w:rsidR="000A23F5">
          <w:rPr>
            <w:lang w:val="en-US"/>
          </w:rPr>
          <w:t xml:space="preserve">the </w:t>
        </w:r>
      </w:ins>
      <w:ins w:id="36" w:author="held" w:date="2015-04-13T13:35:00Z">
        <w:r w:rsidR="000A23F5" w:rsidRPr="00BE0BC2">
          <w:rPr>
            <w:lang w:val="en-US"/>
          </w:rPr>
          <w:t xml:space="preserve">global energy market. </w:t>
        </w:r>
        <w:del w:id="37" w:author="VolkovaMO" w:date="2015-02-25T16:08:00Z">
          <w:r w:rsidR="000A23F5" w:rsidRPr="00BE0BC2" w:rsidDel="00A21B12">
            <w:delText xml:space="preserve">and the preconditions that exist at a regional level to enable needed investments. </w:delText>
          </w:r>
        </w:del>
        <w:r w:rsidR="000A23F5" w:rsidRPr="00BE0BC2">
          <w:rPr>
            <w:lang w:val="en-US"/>
          </w:rPr>
          <w:t>All above</w:t>
        </w:r>
      </w:ins>
      <w:ins w:id="38" w:author="held" w:date="2015-04-13T13:36:00Z">
        <w:r w:rsidR="000A23F5">
          <w:rPr>
            <w:lang w:val="en-US"/>
          </w:rPr>
          <w:t xml:space="preserve"> </w:t>
        </w:r>
      </w:ins>
      <w:ins w:id="39" w:author="held" w:date="2015-04-13T13:35:00Z">
        <w:r w:rsidR="000A23F5" w:rsidRPr="00BE0BC2">
          <w:rPr>
            <w:lang w:val="en-US"/>
          </w:rPr>
          <w:t xml:space="preserve">mentioned challenges and uncertainties impede </w:t>
        </w:r>
      </w:ins>
      <w:ins w:id="40" w:author="held" w:date="2015-04-13T13:38:00Z">
        <w:r w:rsidR="000A23F5">
          <w:rPr>
            <w:lang w:val="en-US"/>
          </w:rPr>
          <w:t xml:space="preserve">the </w:t>
        </w:r>
      </w:ins>
      <w:ins w:id="41" w:author="held" w:date="2015-04-13T13:35:00Z">
        <w:r w:rsidR="000A23F5" w:rsidRPr="00BE0BC2">
          <w:rPr>
            <w:lang w:val="en-US"/>
          </w:rPr>
          <w:t>fast and effective realization of SE4All Initiative.</w:t>
        </w:r>
      </w:ins>
      <w:ins w:id="42" w:author="held" w:date="2015-04-13T13:39:00Z">
        <w:r w:rsidR="000A23F5">
          <w:rPr>
            <w:lang w:val="en-US"/>
          </w:rPr>
          <w:t xml:space="preserve"> They</w:t>
        </w:r>
      </w:ins>
      <w:ins w:id="43" w:author="held" w:date="2015-04-13T13:35:00Z">
        <w:r w:rsidR="000A23F5" w:rsidRPr="00BE0BC2">
          <w:rPr>
            <w:lang w:val="en-US"/>
          </w:rPr>
          <w:t xml:space="preserve"> could be solved by deep</w:t>
        </w:r>
        <w:r w:rsidR="000A23F5">
          <w:rPr>
            <w:lang w:val="en-US"/>
          </w:rPr>
          <w:t>er integration and coordination</w:t>
        </w:r>
        <w:r w:rsidR="000A23F5" w:rsidRPr="00BE0BC2">
          <w:rPr>
            <w:lang w:val="en-US"/>
          </w:rPr>
          <w:t xml:space="preserve"> through common steps of all </w:t>
        </w:r>
      </w:ins>
      <w:ins w:id="44" w:author="held" w:date="2015-04-13T13:39:00Z">
        <w:r w:rsidR="000A23F5">
          <w:rPr>
            <w:lang w:val="en-US"/>
          </w:rPr>
          <w:t>stakeholders</w:t>
        </w:r>
      </w:ins>
      <w:ins w:id="45" w:author="held" w:date="2015-04-13T13:35:00Z">
        <w:r w:rsidR="000A23F5" w:rsidRPr="00BE0BC2">
          <w:rPr>
            <w:lang w:val="en-US"/>
          </w:rPr>
          <w:t xml:space="preserve">. At the same time while putting </w:t>
        </w:r>
      </w:ins>
      <w:ins w:id="46" w:author="held" w:date="2015-04-13T13:39:00Z">
        <w:r w:rsidR="000A23F5">
          <w:rPr>
            <w:lang w:val="en-US"/>
          </w:rPr>
          <w:t xml:space="preserve">the </w:t>
        </w:r>
      </w:ins>
      <w:ins w:id="47" w:author="held" w:date="2015-04-13T13:35:00Z">
        <w:r w:rsidR="000A23F5" w:rsidRPr="00BE0BC2">
          <w:rPr>
            <w:lang w:val="en-US"/>
          </w:rPr>
          <w:t xml:space="preserve">SE4All Initiative into practice it should be taken into consideration that natural gas is one of the most </w:t>
        </w:r>
      </w:ins>
      <w:ins w:id="48" w:author="held" w:date="2015-04-13T13:39:00Z">
        <w:r w:rsidR="000A23F5">
          <w:rPr>
            <w:lang w:val="en-US"/>
          </w:rPr>
          <w:t>promising</w:t>
        </w:r>
      </w:ins>
      <w:ins w:id="49" w:author="held" w:date="2015-04-13T13:35:00Z">
        <w:r w:rsidR="000A23F5" w:rsidRPr="00BE0BC2">
          <w:rPr>
            <w:lang w:val="en-US"/>
          </w:rPr>
          <w:t xml:space="preserve"> fossil fuel</w:t>
        </w:r>
      </w:ins>
      <w:ins w:id="50" w:author="held" w:date="2015-04-13T13:39:00Z">
        <w:r w:rsidR="000A23F5">
          <w:rPr>
            <w:lang w:val="en-US"/>
          </w:rPr>
          <w:t>s</w:t>
        </w:r>
      </w:ins>
      <w:ins w:id="51" w:author="held" w:date="2015-04-13T13:35:00Z">
        <w:r w:rsidR="000A23F5" w:rsidRPr="00BE0BC2">
          <w:rPr>
            <w:lang w:val="en-US"/>
          </w:rPr>
          <w:t xml:space="preserve"> to provide worldwide access to energy by 2030. </w:t>
        </w:r>
        <w:del w:id="52" w:author="VolkovaMO" w:date="2015-02-25T16:14:00Z">
          <w:r w:rsidR="000A23F5" w:rsidRPr="00BE0BC2" w:rsidDel="00A21B12">
            <w:delText xml:space="preserve">These preconditions include stable and reliable interconnections with development of vital infrastructure and a systematic and non-discriminatory policy approach that allows enduring market efficiency. </w:delText>
          </w:r>
        </w:del>
      </w:ins>
      <w:ins w:id="53" w:author="held" w:date="2015-04-13T13:40:00Z">
        <w:r w:rsidR="000A23F5">
          <w:t xml:space="preserve">H. E. </w:t>
        </w:r>
      </w:ins>
      <w:ins w:id="54" w:author="held" w:date="2015-04-13T13:35:00Z">
        <w:r w:rsidR="000A23F5" w:rsidRPr="00E91D4C">
          <w:rPr>
            <w:lang w:val="en-US"/>
          </w:rPr>
          <w:t xml:space="preserve">Mr. </w:t>
        </w:r>
        <w:proofErr w:type="spellStart"/>
        <w:r w:rsidR="000A23F5" w:rsidRPr="00E91D4C">
          <w:rPr>
            <w:lang w:val="en-US"/>
          </w:rPr>
          <w:t>Yanovskiy</w:t>
        </w:r>
        <w:proofErr w:type="spellEnd"/>
        <w:r w:rsidR="000A23F5" w:rsidRPr="00E91D4C">
          <w:rPr>
            <w:lang w:val="en-US"/>
          </w:rPr>
          <w:t xml:space="preserve"> underlined that </w:t>
        </w:r>
        <w:r w:rsidR="000A23F5" w:rsidRPr="00BE0BC2">
          <w:rPr>
            <w:lang w:val="en-US"/>
          </w:rPr>
          <w:t xml:space="preserve">the </w:t>
        </w:r>
        <w:r w:rsidR="000A23F5">
          <w:rPr>
            <w:lang w:val="en-US"/>
          </w:rPr>
          <w:t>U</w:t>
        </w:r>
      </w:ins>
      <w:ins w:id="55" w:author="held" w:date="2015-04-13T13:40:00Z">
        <w:r w:rsidR="000A23F5">
          <w:rPr>
            <w:lang w:val="en-US"/>
          </w:rPr>
          <w:t>nited Nations</w:t>
        </w:r>
      </w:ins>
      <w:ins w:id="56" w:author="held" w:date="2015-04-13T13:35:00Z">
        <w:r w:rsidR="000A23F5" w:rsidRPr="00BE0BC2">
          <w:rPr>
            <w:lang w:val="en-US"/>
          </w:rPr>
          <w:t xml:space="preserve"> </w:t>
        </w:r>
        <w:r w:rsidR="000A23F5" w:rsidRPr="00E91D4C">
          <w:rPr>
            <w:lang w:val="en-US"/>
          </w:rPr>
          <w:t xml:space="preserve">Economic Commission for Europe </w:t>
        </w:r>
        <w:r w:rsidR="000A23F5" w:rsidRPr="009C1EE1">
          <w:rPr>
            <w:lang w:val="en-US"/>
          </w:rPr>
          <w:t xml:space="preserve">and </w:t>
        </w:r>
      </w:ins>
      <w:ins w:id="57" w:author="held" w:date="2015-04-13T13:40:00Z">
        <w:r w:rsidR="000A23F5">
          <w:rPr>
            <w:lang w:val="en-US"/>
          </w:rPr>
          <w:t xml:space="preserve">its </w:t>
        </w:r>
      </w:ins>
      <w:ins w:id="58" w:author="held" w:date="2015-04-13T13:35:00Z">
        <w:r w:rsidR="000A23F5" w:rsidRPr="009C1EE1">
          <w:rPr>
            <w:lang w:val="en-US"/>
          </w:rPr>
          <w:t xml:space="preserve">Committee </w:t>
        </w:r>
        <w:r w:rsidR="000A23F5">
          <w:rPr>
            <w:lang w:val="en-US"/>
          </w:rPr>
          <w:t xml:space="preserve">on Sustainable </w:t>
        </w:r>
      </w:ins>
      <w:ins w:id="59" w:author="held" w:date="2015-04-13T13:40:00Z">
        <w:r w:rsidR="000A23F5">
          <w:rPr>
            <w:lang w:val="en-US"/>
          </w:rPr>
          <w:t>E</w:t>
        </w:r>
      </w:ins>
      <w:ins w:id="60" w:author="held" w:date="2015-04-13T13:35:00Z">
        <w:r w:rsidR="00FD2702">
          <w:rPr>
            <w:lang w:val="en-US"/>
          </w:rPr>
          <w:t>nergy have to take</w:t>
        </w:r>
        <w:r w:rsidR="000A23F5" w:rsidRPr="00BE0BC2">
          <w:rPr>
            <w:lang w:val="en-US"/>
          </w:rPr>
          <w:t xml:space="preserve"> a lead role in </w:t>
        </w:r>
      </w:ins>
      <w:ins w:id="61" w:author="held" w:date="2015-04-13T13:41:00Z">
        <w:r w:rsidR="00FD2702">
          <w:rPr>
            <w:lang w:val="en-US"/>
          </w:rPr>
          <w:t>the</w:t>
        </w:r>
      </w:ins>
      <w:ins w:id="62" w:author="held" w:date="2015-04-13T13:35:00Z">
        <w:r w:rsidR="000A23F5" w:rsidRPr="00BE0BC2">
          <w:rPr>
            <w:lang w:val="en-US"/>
          </w:rPr>
          <w:t xml:space="preserve"> process</w:t>
        </w:r>
        <w:r w:rsidR="000A23F5" w:rsidRPr="00E91D4C">
          <w:rPr>
            <w:lang w:val="en-US"/>
          </w:rPr>
          <w:t xml:space="preserve"> </w:t>
        </w:r>
      </w:ins>
      <w:ins w:id="63" w:author="held" w:date="2015-04-13T13:41:00Z">
        <w:r w:rsidR="00FD2702">
          <w:rPr>
            <w:lang w:val="en-US"/>
          </w:rPr>
          <w:t>of</w:t>
        </w:r>
      </w:ins>
      <w:ins w:id="64" w:author="held" w:date="2015-04-13T13:35:00Z">
        <w:r w:rsidR="000A23F5" w:rsidRPr="00E91D4C">
          <w:rPr>
            <w:lang w:val="en-US"/>
          </w:rPr>
          <w:t xml:space="preserve"> coordination with </w:t>
        </w:r>
        <w:r w:rsidR="000A23F5" w:rsidRPr="00BE0BC2">
          <w:rPr>
            <w:lang w:val="en-US"/>
          </w:rPr>
          <w:t xml:space="preserve">the </w:t>
        </w:r>
      </w:ins>
      <w:ins w:id="65" w:author="held" w:date="2015-04-13T13:41:00Z">
        <w:r w:rsidR="00FD2702">
          <w:rPr>
            <w:lang w:val="en-US"/>
          </w:rPr>
          <w:t>m</w:t>
        </w:r>
      </w:ins>
      <w:ins w:id="66" w:author="held" w:date="2015-04-13T13:35:00Z">
        <w:r w:rsidR="000A23F5" w:rsidRPr="00BE0BC2">
          <w:rPr>
            <w:lang w:val="en-US"/>
          </w:rPr>
          <w:t xml:space="preserve">ember </w:t>
        </w:r>
      </w:ins>
      <w:ins w:id="67" w:author="held" w:date="2015-04-13T13:41:00Z">
        <w:r w:rsidR="00FD2702">
          <w:rPr>
            <w:lang w:val="en-US"/>
          </w:rPr>
          <w:t>States</w:t>
        </w:r>
      </w:ins>
      <w:ins w:id="68" w:author="held" w:date="2015-04-13T13:35:00Z">
        <w:r w:rsidR="000A23F5" w:rsidRPr="00E91D4C">
          <w:rPr>
            <w:lang w:val="en-US"/>
          </w:rPr>
          <w:t xml:space="preserve"> and other regional Co</w:t>
        </w:r>
        <w:r w:rsidR="000A23F5" w:rsidRPr="009C1EE1">
          <w:rPr>
            <w:lang w:val="en-US"/>
          </w:rPr>
          <w:t>m</w:t>
        </w:r>
        <w:r w:rsidR="000A23F5" w:rsidRPr="00F81B4E">
          <w:rPr>
            <w:lang w:val="en-US"/>
          </w:rPr>
          <w:t>m</w:t>
        </w:r>
        <w:r w:rsidR="000A23F5">
          <w:rPr>
            <w:lang w:val="en-US"/>
          </w:rPr>
          <w:t>issions</w:t>
        </w:r>
      </w:ins>
      <w:ins w:id="69" w:author="held" w:date="2015-04-13T13:40:00Z">
        <w:r w:rsidR="000A23F5">
          <w:rPr>
            <w:lang w:val="en-US"/>
          </w:rPr>
          <w:t xml:space="preserve"> </w:t>
        </w:r>
      </w:ins>
      <w:ins w:id="70" w:author="held" w:date="2015-04-13T13:35:00Z">
        <w:r w:rsidR="000A23F5" w:rsidRPr="00F81B4E">
          <w:rPr>
            <w:lang w:val="en-US"/>
          </w:rPr>
          <w:t>in the future.</w:t>
        </w:r>
      </w:ins>
      <w:del w:id="71" w:author="held" w:date="2015-04-13T13:35:00Z">
        <w:r w:rsidR="009821D5" w:rsidRPr="0020246F" w:rsidDel="000A23F5">
          <w:delText>The second speaker</w:delText>
        </w:r>
        <w:r w:rsidR="009821D5" w:rsidDel="000A23F5">
          <w:delText xml:space="preserve">, </w:delText>
        </w:r>
        <w:r w:rsidDel="000A23F5">
          <w:delText xml:space="preserve">the </w:delText>
        </w:r>
        <w:r w:rsidR="009821D5" w:rsidRPr="00387DB4" w:rsidDel="000A23F5">
          <w:delText>Deputy Minister</w:delText>
        </w:r>
        <w:r w:rsidR="009821D5" w:rsidDel="000A23F5">
          <w:delText xml:space="preserve"> of Energy of the </w:delText>
        </w:r>
        <w:r w:rsidR="009821D5" w:rsidRPr="00387DB4" w:rsidDel="000A23F5">
          <w:delText>Russian Federation</w:delText>
        </w:r>
        <w:r w:rsidR="009821D5" w:rsidDel="000A23F5">
          <w:delText xml:space="preserve">, </w:delText>
        </w:r>
        <w:r w:rsidR="009821D5" w:rsidRPr="0020246F" w:rsidDel="000A23F5">
          <w:delText>spoke to the challenges of securing affordable and sustainable energy and the preconditions that exist at a regional leve</w:delText>
        </w:r>
        <w:r w:rsidR="00BF7E9A" w:rsidDel="000A23F5">
          <w:delText xml:space="preserve">l to enable needed investments. </w:delText>
        </w:r>
        <w:r w:rsidR="00295EE4" w:rsidDel="000A23F5">
          <w:delText xml:space="preserve">These </w:delText>
        </w:r>
        <w:r w:rsidR="00425328" w:rsidDel="000A23F5">
          <w:delText xml:space="preserve">preconditions </w:delText>
        </w:r>
        <w:r w:rsidR="00295EE4" w:rsidDel="000A23F5">
          <w:delText>include stable and reliable interconnections with development of vital infrastructure and a systematic and non-discriminatory policy approach that allows enduring market efficiency</w:delText>
        </w:r>
      </w:del>
      <w:r w:rsidR="00295EE4">
        <w:t xml:space="preserve">. </w:t>
      </w:r>
    </w:p>
    <w:p w14:paraId="204C6558" w14:textId="77777777" w:rsidR="00C63A8B" w:rsidRDefault="008F5E25" w:rsidP="00295EE4">
      <w:pPr>
        <w:pStyle w:val="SingleTxtG"/>
      </w:pPr>
      <w:r>
        <w:t>2</w:t>
      </w:r>
      <w:r w:rsidR="00C51853">
        <w:t>2</w:t>
      </w:r>
      <w:r>
        <w:t>.</w:t>
      </w:r>
      <w:r>
        <w:tab/>
      </w:r>
      <w:r w:rsidR="00295EE4">
        <w:t>The panel then explored the systems perspective that would be required, reinforcing</w:t>
      </w:r>
      <w:r w:rsidR="00295EE4" w:rsidRPr="00387DB4">
        <w:t xml:space="preserve"> </w:t>
      </w:r>
      <w:r w:rsidR="00295EE4">
        <w:t xml:space="preserve">links among energy efficiency, renewable energy, fossil fuels, and electricity. </w:t>
      </w:r>
      <w:r w:rsidR="00951F59">
        <w:t xml:space="preserve">The challenges involve </w:t>
      </w:r>
      <w:r w:rsidR="00295EE4">
        <w:t>mind-set changes that range from energy efficiency to rational end-use of en</w:t>
      </w:r>
      <w:r w:rsidR="00951F59">
        <w:t xml:space="preserve">ergy to rational policy setting. The panel </w:t>
      </w:r>
      <w:r w:rsidR="007076F9">
        <w:t xml:space="preserve">then </w:t>
      </w:r>
      <w:r w:rsidR="00951F59">
        <w:t>discussed possible</w:t>
      </w:r>
      <w:r w:rsidR="00295EE4">
        <w:t xml:space="preserve"> pathways towards an integrated, rational energy system including energy security and energy access and </w:t>
      </w:r>
      <w:r w:rsidR="007076F9">
        <w:t xml:space="preserve">how to </w:t>
      </w:r>
      <w:r w:rsidR="00295EE4">
        <w:t xml:space="preserve">get the necessary political ownership to deliver the outcomes. </w:t>
      </w:r>
    </w:p>
    <w:p w14:paraId="2DD89E90" w14:textId="77777777" w:rsidR="003B2091" w:rsidRDefault="008F5E25" w:rsidP="00295EE4">
      <w:pPr>
        <w:pStyle w:val="SingleTxtG"/>
      </w:pPr>
      <w:r>
        <w:t>2</w:t>
      </w:r>
      <w:r w:rsidR="00C51853">
        <w:t>3</w:t>
      </w:r>
      <w:r>
        <w:t>.</w:t>
      </w:r>
      <w:r>
        <w:tab/>
      </w:r>
      <w:r w:rsidR="00BF7E9A">
        <w:t xml:space="preserve">The third speaker </w:t>
      </w:r>
      <w:r>
        <w:t>from</w:t>
      </w:r>
      <w:r w:rsidR="00BF7E9A">
        <w:t xml:space="preserve"> KPMG International</w:t>
      </w:r>
      <w:r w:rsidR="00295EE4">
        <w:t xml:space="preserve"> spoke to the issues of transitions, what is the </w:t>
      </w:r>
      <w:r>
        <w:t>“</w:t>
      </w:r>
      <w:r w:rsidR="00295EE4" w:rsidRPr="006D2D9A">
        <w:t>right</w:t>
      </w:r>
      <w:r>
        <w:t>”</w:t>
      </w:r>
      <w:r w:rsidR="00295EE4" w:rsidRPr="006D2D9A">
        <w:t xml:space="preserve"> way to move forward</w:t>
      </w:r>
      <w:r w:rsidR="00295EE4">
        <w:t xml:space="preserve">. In his remarks he focused closely on innovation and </w:t>
      </w:r>
      <w:r w:rsidR="00425328">
        <w:t xml:space="preserve">the </w:t>
      </w:r>
      <w:r w:rsidR="00295EE4">
        <w:t>challenges to enable, embrace, and channel innovation to ensure sustainable outcomes</w:t>
      </w:r>
      <w:r w:rsidR="00CE1ED5">
        <w:t xml:space="preserve"> in a more urgent manner than can be observed to date</w:t>
      </w:r>
      <w:r w:rsidR="00295EE4">
        <w:t xml:space="preserve">.  </w:t>
      </w:r>
    </w:p>
    <w:p w14:paraId="6A47C520" w14:textId="77777777" w:rsidR="00295EE4" w:rsidRDefault="008F5E25" w:rsidP="00295EE4">
      <w:pPr>
        <w:pStyle w:val="SingleTxtG"/>
      </w:pPr>
      <w:r>
        <w:t>2</w:t>
      </w:r>
      <w:r w:rsidR="00C51853">
        <w:t>4</w:t>
      </w:r>
      <w:r>
        <w:t>.</w:t>
      </w:r>
      <w:r>
        <w:tab/>
      </w:r>
      <w:r w:rsidR="00295EE4">
        <w:t xml:space="preserve">The panel then explored how it might be possible to accelerate what </w:t>
      </w:r>
      <w:r w:rsidR="00173E32">
        <w:t>“</w:t>
      </w:r>
      <w:r w:rsidR="00295EE4">
        <w:t>work</w:t>
      </w:r>
      <w:r w:rsidR="00425328">
        <w:t>s</w:t>
      </w:r>
      <w:r w:rsidR="00173E32">
        <w:t>” a</w:t>
      </w:r>
      <w:r w:rsidR="00295EE4">
        <w:t>nd how to redirect unsustainable trends. Because the world is attempt</w:t>
      </w:r>
      <w:r w:rsidR="008C4F07">
        <w:t>ing</w:t>
      </w:r>
      <w:r w:rsidR="00295EE4">
        <w:t xml:space="preserve"> to achieve transitions </w:t>
      </w:r>
      <w:r w:rsidR="00295EE4">
        <w:lastRenderedPageBreak/>
        <w:t>under conditions of extreme uncertainty, what are the proper indicators of progress and have stakeholders been sufficiently innovative to address how to build the sustainable energy system of the future</w:t>
      </w:r>
      <w:r w:rsidR="00425328">
        <w:t>?</w:t>
      </w:r>
    </w:p>
    <w:p w14:paraId="5E6257C5" w14:textId="77777777" w:rsidR="008B4424" w:rsidRDefault="008B4424" w:rsidP="008B4424">
      <w:pPr>
        <w:pStyle w:val="HChG"/>
        <w:spacing w:after="160"/>
      </w:pPr>
      <w:r>
        <w:rPr>
          <w:bCs/>
        </w:rPr>
        <w:tab/>
      </w:r>
      <w:r w:rsidRPr="0044290E">
        <w:rPr>
          <w:bCs/>
        </w:rPr>
        <w:t>V</w:t>
      </w:r>
      <w:r w:rsidR="00262388">
        <w:rPr>
          <w:bCs/>
        </w:rPr>
        <w:t>I</w:t>
      </w:r>
      <w:r w:rsidRPr="0044290E">
        <w:t>.</w:t>
      </w:r>
      <w:r w:rsidRPr="0044290E">
        <w:tab/>
      </w:r>
      <w:r>
        <w:t>High-level thematic discussions (agenda item 4</w:t>
      </w:r>
      <w:r w:rsidRPr="003F5532">
        <w:t>)</w:t>
      </w:r>
    </w:p>
    <w:p w14:paraId="7DCDFB60" w14:textId="4958E089" w:rsidR="00C63A8B" w:rsidRDefault="008C4F07" w:rsidP="00295EE4">
      <w:pPr>
        <w:pStyle w:val="SingleTxtG"/>
      </w:pPr>
      <w:r>
        <w:t>2</w:t>
      </w:r>
      <w:r w:rsidR="00C51853">
        <w:t>5</w:t>
      </w:r>
      <w:r>
        <w:t>.</w:t>
      </w:r>
      <w:r>
        <w:tab/>
      </w:r>
      <w:commentRangeStart w:id="72"/>
      <w:del w:id="73" w:author="Jared Banks" w:date="2015-02-11T10:03:00Z">
        <w:r w:rsidR="00295EE4">
          <w:delText>The</w:delText>
        </w:r>
      </w:del>
      <w:ins w:id="74" w:author="Jared Banks" w:date="2015-02-11T10:03:00Z">
        <w:r w:rsidR="00B922FB">
          <w:t>Panel members delivered a number of</w:t>
        </w:r>
      </w:ins>
      <w:r w:rsidR="00B922FB">
        <w:t xml:space="preserve"> </w:t>
      </w:r>
      <w:r w:rsidR="00295EE4">
        <w:t xml:space="preserve">key messages </w:t>
      </w:r>
      <w:del w:id="75" w:author="Jared Banks" w:date="2015-02-11T10:03:00Z">
        <w:r w:rsidR="00295EE4">
          <w:delText>that emerged from the panel discussion were that the</w:delText>
        </w:r>
      </w:del>
      <w:ins w:id="76" w:author="Jared Banks" w:date="2015-02-11T10:03:00Z">
        <w:r w:rsidR="00B922FB">
          <w:t xml:space="preserve">  T</w:t>
        </w:r>
        <w:r w:rsidR="00295EE4">
          <w:t>he</w:t>
        </w:r>
      </w:ins>
      <w:r w:rsidR="00295EE4">
        <w:t xml:space="preserve"> </w:t>
      </w:r>
      <w:commentRangeEnd w:id="72"/>
      <w:r w:rsidR="001F64DB">
        <w:rPr>
          <w:rStyle w:val="CommentReference"/>
        </w:rPr>
        <w:commentReference w:id="72"/>
      </w:r>
      <w:r w:rsidR="00295EE4">
        <w:t xml:space="preserve">world needs simple but understandable indicators, objectives, and policies that are both relevant to local market conditions and understandable at both the political and lay levels. It is essential that the world </w:t>
      </w:r>
      <w:r w:rsidR="00580922">
        <w:t>speeds up the support to</w:t>
      </w:r>
      <w:r w:rsidR="00295EE4">
        <w:t xml:space="preserve"> innovation while ensuring sufficient policy stability to permit private capital to flow. Renewables </w:t>
      </w:r>
      <w:del w:id="77" w:author="held" w:date="2015-04-13T13:42:00Z">
        <w:r w:rsidR="00295EE4" w:rsidDel="0095282F">
          <w:delText xml:space="preserve">currently </w:delText>
        </w:r>
      </w:del>
      <w:r w:rsidR="00295EE4">
        <w:t xml:space="preserve">require </w:t>
      </w:r>
      <w:ins w:id="78" w:author="held" w:date="2015-04-13T13:42:00Z">
        <w:r w:rsidR="0095282F">
          <w:t xml:space="preserve">informational and technical </w:t>
        </w:r>
      </w:ins>
      <w:r w:rsidR="00295EE4">
        <w:t xml:space="preserve">support and </w:t>
      </w:r>
      <w:del w:id="79" w:author="held" w:date="2015-04-13T13:43:00Z">
        <w:r w:rsidR="00295EE4" w:rsidDel="0095282F">
          <w:delText xml:space="preserve">therefore are acquiring an image of being expensive, whereas </w:delText>
        </w:r>
      </w:del>
      <w:r w:rsidR="00295EE4">
        <w:t>if policymakers could drive toward an integrated systems perspective in managing, planning, and deploying infrastructure investments then it would be easier to increase the uptake of renewable technology</w:t>
      </w:r>
      <w:r w:rsidR="00425328">
        <w:t xml:space="preserve"> significantly</w:t>
      </w:r>
      <w:r w:rsidR="00295EE4">
        <w:t>. The challenge is similar for energy efficiency</w:t>
      </w:r>
      <w:r w:rsidR="00C63A8B">
        <w:t xml:space="preserve"> </w:t>
      </w:r>
      <w:r w:rsidR="00295EE4">
        <w:t>- the real challenge is to improve the productivity of energy so that it is used and useful in a cost</w:t>
      </w:r>
      <w:r w:rsidR="00CA04F0">
        <w:t>-</w:t>
      </w:r>
      <w:r w:rsidR="00295EE4">
        <w:t xml:space="preserve">effective construct. There needs to be effective integration of all dimensions of the future energy system.  </w:t>
      </w:r>
    </w:p>
    <w:p w14:paraId="623197C5" w14:textId="77777777" w:rsidR="008B4424" w:rsidRPr="00DC66F4" w:rsidRDefault="008C4F07" w:rsidP="00295EE4">
      <w:pPr>
        <w:pStyle w:val="SingleTxtG"/>
      </w:pPr>
      <w:r>
        <w:t>2</w:t>
      </w:r>
      <w:r w:rsidR="00C51853">
        <w:t>6</w:t>
      </w:r>
      <w:r>
        <w:t>.</w:t>
      </w:r>
      <w:r>
        <w:tab/>
      </w:r>
      <w:r w:rsidR="00173E32">
        <w:t>On the other hand, there is no</w:t>
      </w:r>
      <w:r w:rsidR="00295EE4">
        <w:t xml:space="preserve"> conse</w:t>
      </w:r>
      <w:r w:rsidR="00173E32">
        <w:t>nsus on the transition to a low-</w:t>
      </w:r>
      <w:r w:rsidR="00295EE4">
        <w:t>carbon future because governmental priorities reflect local goals su</w:t>
      </w:r>
      <w:r w:rsidR="00173E32">
        <w:t xml:space="preserve">ch as health or air pollution. </w:t>
      </w:r>
      <w:r w:rsidR="00295EE4">
        <w:t xml:space="preserve">Any integrated approach to sustainable energy outcomes must </w:t>
      </w:r>
      <w:r w:rsidR="00862F7E">
        <w:t>consider</w:t>
      </w:r>
      <w:r w:rsidR="00295EE4">
        <w:t xml:space="preserve"> that other sectors and other targets are also important and must be part of any solution</w:t>
      </w:r>
      <w:r w:rsidR="00173E32">
        <w:t xml:space="preserve">. </w:t>
      </w:r>
      <w:r w:rsidR="00295EE4">
        <w:t xml:space="preserve">Subsidies </w:t>
      </w:r>
      <w:r w:rsidR="00862F7E">
        <w:t xml:space="preserve">throughout the energy system </w:t>
      </w:r>
      <w:r w:rsidR="00295EE4">
        <w:t xml:space="preserve">were mentioned </w:t>
      </w:r>
      <w:r w:rsidR="00862F7E">
        <w:t xml:space="preserve">repeatedly </w:t>
      </w:r>
      <w:r w:rsidR="00295EE4">
        <w:t xml:space="preserve">as deep market distortions to be avoided. It is critical to understand what the objective is, what the tools are to reach the objective, and </w:t>
      </w:r>
      <w:r w:rsidR="00295EE4" w:rsidRPr="00DC66F4">
        <w:t xml:space="preserve">how the tools might be deployed.  </w:t>
      </w:r>
    </w:p>
    <w:p w14:paraId="23985130" w14:textId="77777777" w:rsidR="00BF7E9A" w:rsidRDefault="008C4F07" w:rsidP="00BF7E9A">
      <w:pPr>
        <w:pStyle w:val="SingleTxtG"/>
      </w:pPr>
      <w:r w:rsidRPr="00DC66F4">
        <w:t>2</w:t>
      </w:r>
      <w:r w:rsidR="00C51853" w:rsidRPr="00DC66F4">
        <w:t>7</w:t>
      </w:r>
      <w:r w:rsidRPr="00DC66F4">
        <w:t>.</w:t>
      </w:r>
      <w:r w:rsidRPr="00DC66F4">
        <w:tab/>
      </w:r>
      <w:r w:rsidR="00B874E0" w:rsidRPr="00B874E0">
        <w:t xml:space="preserve">The representative of the </w:t>
      </w:r>
      <w:r w:rsidR="00B874E0">
        <w:t>European Union (EU)</w:t>
      </w:r>
      <w:r w:rsidR="00B874E0" w:rsidRPr="00B874E0">
        <w:t xml:space="preserve"> and its Member States</w:t>
      </w:r>
      <w:r w:rsidR="00B874E0" w:rsidRPr="00485779">
        <w:t xml:space="preserve"> </w:t>
      </w:r>
      <w:r w:rsidR="00BF7E9A" w:rsidRPr="00DC66F4">
        <w:t>said that for them energy efficiency and renewable energy are key to long term sustainable energy and climate policies. A truly transformative agenda needs to be clear on what we want, why we want it and how we will achieve it. On the "what" question</w:t>
      </w:r>
      <w:r w:rsidR="00BF7E9A" w:rsidRPr="00090543">
        <w:t xml:space="preserve"> the </w:t>
      </w:r>
      <w:r w:rsidR="00296356">
        <w:t>EU</w:t>
      </w:r>
      <w:r w:rsidR="00BF7E9A" w:rsidRPr="00090543">
        <w:t xml:space="preserve"> agreed in 2008 to reduce </w:t>
      </w:r>
      <w:r>
        <w:t>GHG</w:t>
      </w:r>
      <w:r w:rsidR="00BF7E9A" w:rsidRPr="00090543">
        <w:t xml:space="preserve"> emissions by 20% and increase renewables and energy efficiency by 20% and </w:t>
      </w:r>
      <w:r>
        <w:t>is</w:t>
      </w:r>
      <w:r w:rsidR="00BF7E9A" w:rsidRPr="00090543">
        <w:t xml:space="preserve"> on track to achieve those objectives by 2020. That is why on 23 October 2014</w:t>
      </w:r>
      <w:r>
        <w:t>,</w:t>
      </w:r>
      <w:r w:rsidR="00BF7E9A" w:rsidRPr="00090543">
        <w:t xml:space="preserve"> the European Council increased the level of ambition respectively to 40% and 27% by 2030. </w:t>
      </w:r>
      <w:r w:rsidR="00BF7E9A">
        <w:t xml:space="preserve"> T</w:t>
      </w:r>
      <w:r w:rsidR="00BF7E9A" w:rsidRPr="00090543">
        <w:t xml:space="preserve">he "why" question </w:t>
      </w:r>
      <w:r w:rsidR="00BF7E9A">
        <w:t>can also be addressed since</w:t>
      </w:r>
      <w:r w:rsidR="00BF7E9A" w:rsidRPr="00090543">
        <w:t xml:space="preserve"> sustainable energy is good for the climate, for energy security, for public health and for the economy. </w:t>
      </w:r>
      <w:r w:rsidR="00BF7E9A">
        <w:t xml:space="preserve">The representative stressed the necessity to </w:t>
      </w:r>
      <w:r w:rsidR="00BF7E9A" w:rsidRPr="00090543">
        <w:t>focus on the "can do's" and success stories</w:t>
      </w:r>
      <w:r w:rsidR="00BF7E9A">
        <w:t xml:space="preserve"> instead of insisting on barriers and failures.  His recommendation was for ECE to address </w:t>
      </w:r>
      <w:r w:rsidR="00BF7E9A" w:rsidRPr="00090543">
        <w:t xml:space="preserve">the "how" question </w:t>
      </w:r>
      <w:r w:rsidR="00BF7E9A">
        <w:t>by providing</w:t>
      </w:r>
      <w:r w:rsidR="00BF7E9A" w:rsidRPr="00090543">
        <w:t xml:space="preserve"> decision makers w</w:t>
      </w:r>
      <w:r w:rsidR="00BF7E9A">
        <w:t xml:space="preserve">ith a menu of possible measures, </w:t>
      </w:r>
      <w:r w:rsidR="00BF7E9A" w:rsidRPr="00090543">
        <w:t xml:space="preserve">technologies and standards. </w:t>
      </w:r>
      <w:r w:rsidR="00BF7E9A">
        <w:t>In the absence of a</w:t>
      </w:r>
      <w:r w:rsidR="00BF7E9A" w:rsidRPr="00090543">
        <w:t xml:space="preserve"> "one size fits all" </w:t>
      </w:r>
      <w:r w:rsidR="00BF7E9A">
        <w:t xml:space="preserve">solution, </w:t>
      </w:r>
      <w:r w:rsidR="00BF7E9A" w:rsidRPr="00090543">
        <w:t xml:space="preserve">national decision makers </w:t>
      </w:r>
      <w:r w:rsidR="00BF7E9A">
        <w:t xml:space="preserve">are called to </w:t>
      </w:r>
      <w:r w:rsidR="00BF7E9A" w:rsidRPr="00090543">
        <w:t xml:space="preserve">translate the menu into customised national action plans which </w:t>
      </w:r>
      <w:r w:rsidR="00BF7E9A">
        <w:t xml:space="preserve">could </w:t>
      </w:r>
      <w:r w:rsidR="00BF7E9A" w:rsidRPr="00090543">
        <w:t xml:space="preserve">combine national political will with the expertise and support from different international actors. </w:t>
      </w:r>
      <w:r w:rsidR="00DC66F4">
        <w:t>The representative</w:t>
      </w:r>
      <w:r w:rsidR="00BF7E9A">
        <w:t xml:space="preserve"> stressed further the willingness of the </w:t>
      </w:r>
      <w:r w:rsidR="00296356">
        <w:t>EU</w:t>
      </w:r>
      <w:r w:rsidR="00BF7E9A">
        <w:t xml:space="preserve"> to support activities through </w:t>
      </w:r>
      <w:r w:rsidR="00BF7E9A" w:rsidRPr="00090543">
        <w:t>different program</w:t>
      </w:r>
      <w:r>
        <w:t>me</w:t>
      </w:r>
      <w:r w:rsidR="00BF7E9A" w:rsidRPr="00090543">
        <w:t xml:space="preserve">s and financial instruments for </w:t>
      </w:r>
      <w:r w:rsidR="00BF7E9A">
        <w:t>neighbouring countries and Central Asia</w:t>
      </w:r>
      <w:r w:rsidR="00BF7E9A" w:rsidRPr="00090543">
        <w:t>.    </w:t>
      </w:r>
      <w:r w:rsidR="00BF7E9A">
        <w:t xml:space="preserve"> </w:t>
      </w:r>
    </w:p>
    <w:p w14:paraId="256F5224" w14:textId="0B2CBE4C" w:rsidR="00102733" w:rsidRPr="000D2420" w:rsidRDefault="00102733" w:rsidP="00102733">
      <w:pPr>
        <w:pStyle w:val="SingleTxtG"/>
      </w:pPr>
      <w:commentRangeStart w:id="80"/>
      <w:r>
        <w:t>2</w:t>
      </w:r>
      <w:r w:rsidR="00C51853">
        <w:t>8</w:t>
      </w:r>
      <w:r>
        <w:t>.</w:t>
      </w:r>
      <w:r>
        <w:tab/>
      </w:r>
      <w:r w:rsidRPr="00173E32">
        <w:t xml:space="preserve">The Russian delegation proposed to use ECE expert capacities to </w:t>
      </w:r>
      <w:r w:rsidR="00862F7E" w:rsidRPr="00173E32">
        <w:t>assess pathways for the region to attain</w:t>
      </w:r>
      <w:r w:rsidRPr="00173E32">
        <w:t xml:space="preserve"> sustainable energy </w:t>
      </w:r>
      <w:r w:rsidR="00862F7E" w:rsidRPr="00173E32">
        <w:t>for all</w:t>
      </w:r>
      <w:r w:rsidRPr="00173E32">
        <w:t xml:space="preserve">, taking into account environmental and economic factors in the further development of energy systems in the Pan-European region. </w:t>
      </w:r>
      <w:r w:rsidR="00BA156C">
        <w:t xml:space="preserve">The Russian delegation further requested the Bureau to explore possibilities of undertaking this initiative and to provide its conclusions and </w:t>
      </w:r>
      <w:del w:id="81" w:author="Jared Banks" w:date="2015-02-11T10:03:00Z">
        <w:r w:rsidR="00BA156C">
          <w:delText>propositions</w:delText>
        </w:r>
      </w:del>
      <w:ins w:id="82" w:author="Jared Banks" w:date="2015-02-11T10:03:00Z">
        <w:r w:rsidR="009B40C5">
          <w:t>views</w:t>
        </w:r>
      </w:ins>
      <w:r w:rsidR="00BA156C">
        <w:t xml:space="preserve"> to member States</w:t>
      </w:r>
      <w:del w:id="83" w:author="Jared Banks" w:date="2015-02-11T10:03:00Z">
        <w:r w:rsidR="004C56BE" w:rsidRPr="00173E32">
          <w:delText>.</w:delText>
        </w:r>
      </w:del>
      <w:ins w:id="84" w:author="Jared Banks" w:date="2015-02-11T10:03:00Z">
        <w:r w:rsidR="009B40C5">
          <w:t xml:space="preserve"> for consideration</w:t>
        </w:r>
        <w:r w:rsidR="004C56BE" w:rsidRPr="00173E32">
          <w:t>.</w:t>
        </w:r>
        <w:commentRangeEnd w:id="80"/>
        <w:r w:rsidR="009B40C5">
          <w:rPr>
            <w:rStyle w:val="CommentReference"/>
          </w:rPr>
          <w:commentReference w:id="80"/>
        </w:r>
      </w:ins>
    </w:p>
    <w:p w14:paraId="3AAEEF4B" w14:textId="77777777" w:rsidR="00D946FC" w:rsidRPr="00C3048A" w:rsidRDefault="00F55352" w:rsidP="00C3048A">
      <w:pPr>
        <w:pStyle w:val="HChG"/>
      </w:pPr>
      <w:r>
        <w:lastRenderedPageBreak/>
        <w:tab/>
      </w:r>
      <w:r w:rsidR="00D946FC" w:rsidRPr="00C3048A">
        <w:t>VI</w:t>
      </w:r>
      <w:r w:rsidR="00262388" w:rsidRPr="00C3048A">
        <w:t>I</w:t>
      </w:r>
      <w:r w:rsidR="00D946FC" w:rsidRPr="00C3048A">
        <w:t>.</w:t>
      </w:r>
      <w:r w:rsidR="00D946FC" w:rsidRPr="00C3048A">
        <w:tab/>
      </w:r>
      <w:r w:rsidR="002525B6" w:rsidRPr="00C3048A">
        <w:t>General segment</w:t>
      </w:r>
    </w:p>
    <w:p w14:paraId="641EDD45" w14:textId="77777777" w:rsidR="00BF7E9A" w:rsidRDefault="00C51853" w:rsidP="00B84A17">
      <w:pPr>
        <w:pStyle w:val="SingleTxtG"/>
      </w:pPr>
      <w:r>
        <w:t>29</w:t>
      </w:r>
      <w:r w:rsidR="000B41BB" w:rsidRPr="00262388">
        <w:t>.</w:t>
      </w:r>
      <w:r w:rsidR="000B41BB">
        <w:tab/>
      </w:r>
      <w:r w:rsidR="00AE0FF5">
        <w:t>The Acting Chair opened the session with a summary of the activities and discussions from the previous day, emphasi</w:t>
      </w:r>
      <w:r w:rsidR="008C4F07">
        <w:t>z</w:t>
      </w:r>
      <w:r w:rsidR="00AE0FF5">
        <w:t>ing the successful Geneva Energy Conversations held in collaboration with The Geneva Graduate Institute entit</w:t>
      </w:r>
      <w:r w:rsidR="00BF7E9A">
        <w:t xml:space="preserve">led: “Putting the genie back: 2 degrees </w:t>
      </w:r>
      <w:r w:rsidR="00AE0FF5">
        <w:t xml:space="preserve">will be harder than we think.” </w:t>
      </w:r>
      <w:r w:rsidR="00BF7E9A">
        <w:t xml:space="preserve">The evening event is a first in a series of informal conversations intended to reach out to the Geneva, Swiss-based and international energy community with key messages about sustainable energy. Planning is in progress for three events in 2015. </w:t>
      </w:r>
    </w:p>
    <w:p w14:paraId="0F1B95C8" w14:textId="77777777" w:rsidR="00B84A17" w:rsidRDefault="00C3048A" w:rsidP="00B84A17">
      <w:pPr>
        <w:pStyle w:val="SingleTxtG"/>
      </w:pPr>
      <w:r>
        <w:t>3</w:t>
      </w:r>
      <w:r w:rsidR="00C51853">
        <w:t>0</w:t>
      </w:r>
      <w:r w:rsidR="008C4F07">
        <w:t>.</w:t>
      </w:r>
      <w:r w:rsidR="008C4F07">
        <w:tab/>
        <w:t>The Acting Chair</w:t>
      </w:r>
      <w:r w:rsidR="00AE0FF5">
        <w:t xml:space="preserve"> further reminded the Committee of the importance of taking a </w:t>
      </w:r>
      <w:r w:rsidR="008F41DD">
        <w:t>holistic</w:t>
      </w:r>
      <w:r w:rsidR="00AE0FF5">
        <w:t xml:space="preserve"> approach to energy systems</w:t>
      </w:r>
      <w:r w:rsidR="00862F7E">
        <w:t xml:space="preserve"> that</w:t>
      </w:r>
      <w:r w:rsidR="00AE0FF5">
        <w:t xml:space="preserve"> should involve all sectors and above all integrate energy efficie</w:t>
      </w:r>
      <w:r w:rsidR="008F41DD">
        <w:t>ncy measures as the cheapest and most immediate option to</w:t>
      </w:r>
      <w:r w:rsidR="00862F7E">
        <w:t xml:space="preserve"> achieving </w:t>
      </w:r>
      <w:r w:rsidR="008F41DD">
        <w:t>a low-carbon future. The open question</w:t>
      </w:r>
      <w:r w:rsidR="00F9201A">
        <w:t xml:space="preserve"> is how to achieve </w:t>
      </w:r>
      <w:r w:rsidR="008F41DD">
        <w:t>speedy implementation</w:t>
      </w:r>
      <w:r w:rsidR="00F9201A">
        <w:t>?</w:t>
      </w:r>
      <w:r w:rsidR="00AE0FF5">
        <w:t xml:space="preserve"> </w:t>
      </w:r>
      <w:r w:rsidR="008F41DD">
        <w:t xml:space="preserve">He asked the Committee to consider during the discussions the </w:t>
      </w:r>
      <w:r w:rsidR="008C4F07">
        <w:t xml:space="preserve">role of the Committee and the </w:t>
      </w:r>
      <w:r w:rsidR="008F41DD">
        <w:t>ECE region in this debate about sustainable energy, and to identify high impact areas for future work, including best practice guidance, standards and normative instruments.</w:t>
      </w:r>
    </w:p>
    <w:p w14:paraId="304DDAD8" w14:textId="77777777" w:rsidR="008F41DD" w:rsidRDefault="008C4F07" w:rsidP="00B84A17">
      <w:pPr>
        <w:pStyle w:val="SingleTxtG"/>
      </w:pPr>
      <w:r>
        <w:t>3</w:t>
      </w:r>
      <w:r w:rsidR="00C51853">
        <w:t>1</w:t>
      </w:r>
      <w:r>
        <w:t>.</w:t>
      </w:r>
      <w:r>
        <w:tab/>
      </w:r>
      <w:r w:rsidR="008F41DD">
        <w:t xml:space="preserve">The Acting Chair further proposed to the Committee </w:t>
      </w:r>
      <w:r w:rsidR="003B2091">
        <w:t>that</w:t>
      </w:r>
      <w:r w:rsidR="008F41DD">
        <w:t xml:space="preserve"> recommendations and conclusions </w:t>
      </w:r>
      <w:r w:rsidR="003B2091">
        <w:t xml:space="preserve">be adopted as </w:t>
      </w:r>
      <w:r w:rsidR="008F41DD">
        <w:t xml:space="preserve">specific agenda items </w:t>
      </w:r>
      <w:r w:rsidR="003B2091">
        <w:t>are discussed</w:t>
      </w:r>
      <w:r w:rsidR="008F41DD">
        <w:t>, rather than at the end of the Committee session on Friday afternoon.</w:t>
      </w:r>
    </w:p>
    <w:p w14:paraId="35D16B5C" w14:textId="77777777" w:rsidR="008F41DD" w:rsidRDefault="008C4F07" w:rsidP="00B84A17">
      <w:pPr>
        <w:pStyle w:val="SingleTxtG"/>
      </w:pPr>
      <w:r>
        <w:t>3</w:t>
      </w:r>
      <w:r w:rsidR="00C51853">
        <w:t>2</w:t>
      </w:r>
      <w:r>
        <w:t>.</w:t>
      </w:r>
      <w:r>
        <w:tab/>
      </w:r>
      <w:r w:rsidR="008F41DD">
        <w:t xml:space="preserve"> The Committee agreed to this proposal.</w:t>
      </w:r>
    </w:p>
    <w:p w14:paraId="3E106890" w14:textId="77777777" w:rsidR="000B41BB" w:rsidRPr="0044290E" w:rsidRDefault="000B41BB" w:rsidP="000B41BB">
      <w:pPr>
        <w:pStyle w:val="HChG"/>
        <w:jc w:val="both"/>
      </w:pPr>
      <w:r>
        <w:tab/>
        <w:t>VII</w:t>
      </w:r>
      <w:r w:rsidR="00262388">
        <w:t>I</w:t>
      </w:r>
      <w:r>
        <w:t>.</w:t>
      </w:r>
      <w:r>
        <w:tab/>
      </w:r>
      <w:r w:rsidR="002525B6">
        <w:t xml:space="preserve">How can energy efficiency uptake be accelerated? </w:t>
      </w:r>
      <w:r w:rsidR="00C3048A">
        <w:br/>
      </w:r>
      <w:r w:rsidR="002525B6">
        <w:t>(</w:t>
      </w:r>
      <w:proofErr w:type="gramStart"/>
      <w:r w:rsidR="002525B6">
        <w:t>agenda</w:t>
      </w:r>
      <w:proofErr w:type="gramEnd"/>
      <w:r w:rsidR="002525B6">
        <w:t xml:space="preserve"> item 5)</w:t>
      </w:r>
    </w:p>
    <w:p w14:paraId="16882260" w14:textId="77777777" w:rsidR="00A70C26" w:rsidRDefault="008C4F07" w:rsidP="008C4F07">
      <w:pPr>
        <w:pStyle w:val="SingleTxtG"/>
      </w:pPr>
      <w:r>
        <w:t>3</w:t>
      </w:r>
      <w:r w:rsidR="00C51853">
        <w:t>3</w:t>
      </w:r>
      <w:r>
        <w:t>.</w:t>
      </w:r>
      <w:r>
        <w:tab/>
        <w:t>Following</w:t>
      </w:r>
      <w:r w:rsidR="00CA0AE5">
        <w:t xml:space="preserve"> a presentation by the International Energy Agency (IEA), a</w:t>
      </w:r>
      <w:r w:rsidR="00300235" w:rsidRPr="002F65E0">
        <w:t xml:space="preserve"> panel comprised of </w:t>
      </w:r>
      <w:r w:rsidR="00CA0AE5">
        <w:t xml:space="preserve">four international </w:t>
      </w:r>
      <w:r w:rsidR="009821D5">
        <w:t>thought</w:t>
      </w:r>
      <w:r w:rsidR="00300235" w:rsidRPr="002F65E0">
        <w:t xml:space="preserve"> leaders on energy efficiency share</w:t>
      </w:r>
      <w:r w:rsidR="00CA0AE5">
        <w:t>d</w:t>
      </w:r>
      <w:r w:rsidR="00300235" w:rsidRPr="002F65E0">
        <w:t xml:space="preserve"> experience of which measures to increase the uptake of energy efficiency have been successful and how to </w:t>
      </w:r>
      <w:r w:rsidR="007724BD">
        <w:t>disseminate</w:t>
      </w:r>
      <w:r w:rsidR="007724BD" w:rsidRPr="002F65E0">
        <w:t xml:space="preserve"> </w:t>
      </w:r>
      <w:r w:rsidR="00300235" w:rsidRPr="002F65E0">
        <w:t>them.</w:t>
      </w:r>
      <w:r w:rsidR="00940E40">
        <w:t xml:space="preserve"> Interventions stressed the very real concept of energy efficiency</w:t>
      </w:r>
      <w:r w:rsidR="007724BD">
        <w:t xml:space="preserve"> that had been</w:t>
      </w:r>
      <w:r w:rsidR="00940E40">
        <w:t xml:space="preserve"> examined in detail by the IEA in </w:t>
      </w:r>
      <w:r>
        <w:t>its</w:t>
      </w:r>
      <w:r w:rsidR="00940E40">
        <w:t xml:space="preserve"> market report series</w:t>
      </w:r>
      <w:r w:rsidR="007724BD">
        <w:t xml:space="preserve"> that </w:t>
      </w:r>
      <w:r w:rsidR="00940E40">
        <w:t>provid</w:t>
      </w:r>
      <w:r w:rsidR="007724BD">
        <w:t>ed</w:t>
      </w:r>
      <w:r w:rsidR="00940E40">
        <w:t xml:space="preserve"> concrete examples </w:t>
      </w:r>
      <w:r w:rsidR="007724BD">
        <w:t>of</w:t>
      </w:r>
      <w:r w:rsidR="00940E40">
        <w:t xml:space="preserve"> a growing energy efficiency market. </w:t>
      </w:r>
      <w:r w:rsidR="007724BD">
        <w:t xml:space="preserve">The </w:t>
      </w:r>
      <w:r w:rsidR="00940E40">
        <w:t xml:space="preserve">discussion </w:t>
      </w:r>
      <w:r w:rsidR="007724BD">
        <w:t xml:space="preserve">explored </w:t>
      </w:r>
      <w:r w:rsidR="00940E40">
        <w:t>the multiple benefits concept and a</w:t>
      </w:r>
      <w:r w:rsidR="007724BD">
        <w:t xml:space="preserve"> possible </w:t>
      </w:r>
      <w:r w:rsidR="00940E40">
        <w:t>ideal policy package for successful implementation of policy measures, including minimum energy</w:t>
      </w:r>
      <w:r w:rsidR="00A70C26">
        <w:t xml:space="preserve"> </w:t>
      </w:r>
      <w:r w:rsidR="00B874E0">
        <w:t xml:space="preserve">efficiency </w:t>
      </w:r>
      <w:r w:rsidR="00A70C26">
        <w:t xml:space="preserve">performance </w:t>
      </w:r>
      <w:r w:rsidR="00940E40">
        <w:t>standards, c</w:t>
      </w:r>
      <w:r w:rsidR="00A70C26">
        <w:t xml:space="preserve">onsumer information, </w:t>
      </w:r>
      <w:r w:rsidR="00940E40">
        <w:t xml:space="preserve">and incentives. </w:t>
      </w:r>
      <w:r w:rsidR="007724BD">
        <w:t xml:space="preserve">A specific </w:t>
      </w:r>
      <w:r w:rsidR="00940E40">
        <w:t xml:space="preserve">case study </w:t>
      </w:r>
      <w:r w:rsidR="007724BD">
        <w:t xml:space="preserve">was presented that </w:t>
      </w:r>
      <w:r w:rsidR="00940E40">
        <w:t>focused on a policy package for commercial buildings.</w:t>
      </w:r>
      <w:r w:rsidR="00BF07ED">
        <w:t xml:space="preserve"> Buildings were presented as energy systems in their own right, meriting a </w:t>
      </w:r>
      <w:r w:rsidR="009821D5">
        <w:t>holistic</w:t>
      </w:r>
      <w:r w:rsidR="00BF07ED">
        <w:t xml:space="preserve"> approach</w:t>
      </w:r>
      <w:r w:rsidR="007724BD">
        <w:t xml:space="preserve"> rather than </w:t>
      </w:r>
      <w:r w:rsidR="00BF07ED">
        <w:t xml:space="preserve">the current </w:t>
      </w:r>
      <w:r w:rsidR="009821D5">
        <w:t>haphazard</w:t>
      </w:r>
      <w:r w:rsidR="00BF07ED">
        <w:t xml:space="preserve"> approach taken by many governments. Belarus presented successful trends towards an energy efficiency society. </w:t>
      </w:r>
      <w:r w:rsidR="009821D5">
        <w:t>Panellists</w:t>
      </w:r>
      <w:r w:rsidR="00BF07ED">
        <w:t xml:space="preserve"> agreed on two main high impact areas: </w:t>
      </w:r>
      <w:r>
        <w:t>(</w:t>
      </w:r>
      <w:r w:rsidR="00BF07ED">
        <w:t xml:space="preserve">i) the importance of standards and normative instruments in the </w:t>
      </w:r>
      <w:r w:rsidR="009821D5">
        <w:t>housing</w:t>
      </w:r>
      <w:r w:rsidR="00BF07ED">
        <w:t xml:space="preserve">, transport and industry sectors; and </w:t>
      </w:r>
      <w:r>
        <w:t xml:space="preserve">(ii) </w:t>
      </w:r>
      <w:r w:rsidR="00BF07ED">
        <w:t xml:space="preserve">increasing public awareness, already starting in school. </w:t>
      </w:r>
      <w:r w:rsidR="009821D5">
        <w:t>Panellists</w:t>
      </w:r>
      <w:r w:rsidR="00BF07ED">
        <w:t xml:space="preserve"> further agreed that a </w:t>
      </w:r>
      <w:r w:rsidR="009821D5">
        <w:t>heterogeneous</w:t>
      </w:r>
      <w:r w:rsidR="00BF07ED">
        <w:t>, complex market like energy efficiency requires targeted and gradual policies combined with communication mechanisms and a smart policy mix.</w:t>
      </w:r>
    </w:p>
    <w:p w14:paraId="7F9B69FA" w14:textId="77777777" w:rsidR="00BF07ED" w:rsidRDefault="008C4F07" w:rsidP="00BF07ED">
      <w:pPr>
        <w:pStyle w:val="SingleTxtG"/>
      </w:pPr>
      <w:r>
        <w:t>3</w:t>
      </w:r>
      <w:r w:rsidR="00B65E0B">
        <w:t>4</w:t>
      </w:r>
      <w:r w:rsidR="00300235" w:rsidRPr="002F65E0">
        <w:t>.</w:t>
      </w:r>
      <w:r w:rsidR="00300235" w:rsidRPr="002F65E0">
        <w:tab/>
      </w:r>
      <w:r w:rsidR="00BF7E9A">
        <w:t>The</w:t>
      </w:r>
      <w:r w:rsidR="00A70C26">
        <w:t xml:space="preserve"> Director</w:t>
      </w:r>
      <w:r w:rsidR="00BF7E9A">
        <w:t xml:space="preserve"> of the Sustainable Energy Division</w:t>
      </w:r>
      <w:r w:rsidR="00300235" w:rsidRPr="002F65E0">
        <w:t xml:space="preserve"> report</w:t>
      </w:r>
      <w:r w:rsidR="00A70C26">
        <w:t>ed</w:t>
      </w:r>
      <w:r w:rsidR="00300235" w:rsidRPr="002F65E0">
        <w:t xml:space="preserve"> </w:t>
      </w:r>
      <w:r>
        <w:t>on</w:t>
      </w:r>
      <w:r w:rsidR="00300235" w:rsidRPr="002F65E0">
        <w:t xml:space="preserve"> </w:t>
      </w:r>
      <w:r w:rsidR="00A70C26" w:rsidRPr="002F65E0">
        <w:t xml:space="preserve">the main developments from the </w:t>
      </w:r>
      <w:r w:rsidR="00A70C26">
        <w:t>first</w:t>
      </w:r>
      <w:r w:rsidR="00A70C26" w:rsidRPr="002F65E0">
        <w:t xml:space="preserve"> session of the Group of Experts on Energy Efficiency</w:t>
      </w:r>
      <w:r>
        <w:t xml:space="preserve">, </w:t>
      </w:r>
      <w:r w:rsidR="00865894">
        <w:t xml:space="preserve">held on </w:t>
      </w:r>
      <w:r w:rsidR="00A70C26" w:rsidRPr="002F65E0">
        <w:t>17</w:t>
      </w:r>
      <w:r w:rsidR="00296356">
        <w:t>–</w:t>
      </w:r>
      <w:r w:rsidR="00A70C26" w:rsidRPr="002F65E0">
        <w:t>18 November</w:t>
      </w:r>
      <w:r>
        <w:t xml:space="preserve"> 2014</w:t>
      </w:r>
      <w:r w:rsidR="00865894">
        <w:t xml:space="preserve"> in Geneva</w:t>
      </w:r>
      <w:r w:rsidR="00300235" w:rsidRPr="002F65E0">
        <w:t xml:space="preserve">. </w:t>
      </w:r>
    </w:p>
    <w:p w14:paraId="083DA95D" w14:textId="77777777" w:rsidR="00075E08" w:rsidRDefault="008C4F07" w:rsidP="00E0629C">
      <w:pPr>
        <w:pStyle w:val="SingleTxtG"/>
      </w:pPr>
      <w:r>
        <w:t>3</w:t>
      </w:r>
      <w:r w:rsidR="00B65E0B">
        <w:t>5</w:t>
      </w:r>
      <w:r>
        <w:t>.</w:t>
      </w:r>
      <w:r>
        <w:tab/>
        <w:t>The mai</w:t>
      </w:r>
      <w:r w:rsidR="00BF07ED">
        <w:t>n messages from the Group of Experts on Energy Efficiency included a positive approach to emphasi</w:t>
      </w:r>
      <w:r>
        <w:t>z</w:t>
      </w:r>
      <w:r w:rsidR="00BF07ED">
        <w:t>e</w:t>
      </w:r>
      <w:r w:rsidR="00625894">
        <w:t xml:space="preserve"> </w:t>
      </w:r>
      <w:r w:rsidR="00BF07ED">
        <w:t xml:space="preserve">and accelerate what works to arrive at a flexible and comprehensive </w:t>
      </w:r>
      <w:r w:rsidR="009821D5">
        <w:t>menu</w:t>
      </w:r>
      <w:r w:rsidR="00625894">
        <w:t xml:space="preserve"> of </w:t>
      </w:r>
      <w:r w:rsidR="00B874E0">
        <w:t>measures and technologies</w:t>
      </w:r>
      <w:r w:rsidR="00625894">
        <w:t xml:space="preserve"> for policymakers</w:t>
      </w:r>
      <w:r w:rsidR="00BF07ED">
        <w:t xml:space="preserve">. </w:t>
      </w:r>
      <w:r w:rsidR="00630862">
        <w:t xml:space="preserve">Selected </w:t>
      </w:r>
      <w:r w:rsidR="009821D5">
        <w:t>options</w:t>
      </w:r>
      <w:r w:rsidR="00630862">
        <w:t xml:space="preserve"> could then be </w:t>
      </w:r>
      <w:r w:rsidR="00630862" w:rsidRPr="008C4F07">
        <w:t xml:space="preserve">customized into national action plans as desired by individual countries. </w:t>
      </w:r>
      <w:r w:rsidR="00BF07ED" w:rsidRPr="008C4F07">
        <w:t xml:space="preserve">The Director further reported the </w:t>
      </w:r>
      <w:r w:rsidRPr="008C4F07">
        <w:t>recommendation</w:t>
      </w:r>
      <w:r w:rsidR="00BF07ED" w:rsidRPr="008C4F07">
        <w:t xml:space="preserve"> by the Group of Experts to collaborate with </w:t>
      </w:r>
      <w:r w:rsidR="00BF07ED" w:rsidRPr="008C4F07">
        <w:lastRenderedPageBreak/>
        <w:t xml:space="preserve">the IEA Implementing Agreement </w:t>
      </w:r>
      <w:r w:rsidR="00296356">
        <w:t>for a Co-operative Programme on</w:t>
      </w:r>
      <w:r w:rsidR="00296356" w:rsidRPr="008C4F07">
        <w:rPr>
          <w:bCs/>
        </w:rPr>
        <w:t xml:space="preserve"> </w:t>
      </w:r>
      <w:r w:rsidRPr="008C4F07">
        <w:rPr>
          <w:bCs/>
        </w:rPr>
        <w:t>Smart Grid</w:t>
      </w:r>
      <w:r w:rsidR="00296356">
        <w:rPr>
          <w:bCs/>
        </w:rPr>
        <w:t>s</w:t>
      </w:r>
      <w:r w:rsidRPr="008C4F07">
        <w:rPr>
          <w:bCs/>
        </w:rPr>
        <w:t xml:space="preserve"> </w:t>
      </w:r>
      <w:r w:rsidR="00296356">
        <w:rPr>
          <w:bCs/>
        </w:rPr>
        <w:t xml:space="preserve"> </w:t>
      </w:r>
      <w:r w:rsidRPr="008C4F07">
        <w:t>(I</w:t>
      </w:r>
      <w:r w:rsidR="00BF07ED" w:rsidRPr="008C4F07">
        <w:t>SGAN</w:t>
      </w:r>
      <w:r w:rsidRPr="008C4F07">
        <w:t>)</w:t>
      </w:r>
      <w:r w:rsidR="00BF07ED" w:rsidRPr="008C4F07">
        <w:t xml:space="preserve"> on smart grids, and generally to seek collaborative implementation of the Work Plan</w:t>
      </w:r>
      <w:r w:rsidR="00296356">
        <w:t xml:space="preserve"> for 2014–2015</w:t>
      </w:r>
      <w:r w:rsidR="00BF07ED" w:rsidRPr="008C4F07">
        <w:t>.</w:t>
      </w:r>
      <w:r w:rsidR="00075E08">
        <w:t xml:space="preserve"> </w:t>
      </w:r>
    </w:p>
    <w:p w14:paraId="40970CE8" w14:textId="77777777" w:rsidR="00075E08" w:rsidRPr="000B50FB" w:rsidRDefault="000B50FB" w:rsidP="000B50FB">
      <w:pPr>
        <w:pStyle w:val="SingleTxtG"/>
      </w:pPr>
      <w:r>
        <w:t>3</w:t>
      </w:r>
      <w:r w:rsidR="00B65E0B">
        <w:t>6</w:t>
      </w:r>
      <w:r>
        <w:t>.</w:t>
      </w:r>
      <w:r>
        <w:tab/>
      </w:r>
      <w:r w:rsidR="00075E08" w:rsidRPr="000B50FB">
        <w:t xml:space="preserve">The Committee discussed the need for accurate energy statistics and </w:t>
      </w:r>
      <w:r w:rsidR="00210205">
        <w:t>the importance of standards</w:t>
      </w:r>
      <w:r w:rsidR="00210205" w:rsidRPr="000B50FB">
        <w:t xml:space="preserve"> </w:t>
      </w:r>
      <w:r w:rsidR="00075E08" w:rsidRPr="000B50FB">
        <w:t xml:space="preserve">to guide </w:t>
      </w:r>
      <w:r w:rsidR="00210205">
        <w:t xml:space="preserve">and increase the impact of </w:t>
      </w:r>
      <w:r w:rsidR="00075E08" w:rsidRPr="000B50FB">
        <w:t xml:space="preserve">energy efficiency approaches. </w:t>
      </w:r>
    </w:p>
    <w:p w14:paraId="7DD6FBFD" w14:textId="218A14C4" w:rsidR="00090543" w:rsidRPr="00090543" w:rsidRDefault="008C4F07" w:rsidP="00E0629C">
      <w:pPr>
        <w:pStyle w:val="SingleTxtG"/>
      </w:pPr>
      <w:r>
        <w:t>3</w:t>
      </w:r>
      <w:r w:rsidR="00B65E0B">
        <w:t>7</w:t>
      </w:r>
      <w:r>
        <w:t>.</w:t>
      </w:r>
      <w:r>
        <w:tab/>
      </w:r>
      <w:r w:rsidR="00B874E0" w:rsidRPr="00B874E0">
        <w:t>The representative of the EU and its Member States</w:t>
      </w:r>
      <w:r w:rsidR="00B874E0" w:rsidRPr="00485779">
        <w:t xml:space="preserve"> </w:t>
      </w:r>
      <w:r w:rsidR="00090543" w:rsidRPr="00090543">
        <w:t>thanked the Chair and all experts for their work</w:t>
      </w:r>
      <w:r w:rsidR="00016BAC">
        <w:t xml:space="preserve"> and highlighted the following</w:t>
      </w:r>
      <w:r w:rsidR="00090543" w:rsidRPr="00090543">
        <w:t xml:space="preserve"> points. First, the energy efficiency potential i</w:t>
      </w:r>
      <w:r w:rsidR="00887A8F">
        <w:t xml:space="preserve">n the ECE </w:t>
      </w:r>
      <w:r w:rsidR="00296356">
        <w:t xml:space="preserve">region </w:t>
      </w:r>
      <w:r w:rsidR="00887A8F">
        <w:t>is substantial and</w:t>
      </w:r>
      <w:r w:rsidR="00090543" w:rsidRPr="00090543">
        <w:t xml:space="preserve"> "it can be done"</w:t>
      </w:r>
      <w:r w:rsidR="00887A8F">
        <w:t>. Th</w:t>
      </w:r>
      <w:r w:rsidR="00E0629C">
        <w:t>e</w:t>
      </w:r>
      <w:r w:rsidR="00090543" w:rsidRPr="00090543">
        <w:t xml:space="preserve"> focus</w:t>
      </w:r>
      <w:r w:rsidR="00E0629C">
        <w:t xml:space="preserve"> </w:t>
      </w:r>
      <w:r w:rsidR="009821D5">
        <w:t>should</w:t>
      </w:r>
      <w:r w:rsidR="00E0629C">
        <w:t xml:space="preserve"> be</w:t>
      </w:r>
      <w:r w:rsidR="00090543" w:rsidRPr="00090543">
        <w:t xml:space="preserve"> on success</w:t>
      </w:r>
      <w:ins w:id="85" w:author="held" w:date="2015-04-13T13:46:00Z">
        <w:r w:rsidR="0095282F">
          <w:t>fully realized projects</w:t>
        </w:r>
      </w:ins>
      <w:del w:id="86" w:author="held" w:date="2015-04-13T13:46:00Z">
        <w:r w:rsidR="00090543" w:rsidRPr="00090543" w:rsidDel="0095282F">
          <w:delText xml:space="preserve"> stories</w:delText>
        </w:r>
      </w:del>
      <w:r w:rsidR="00090543" w:rsidRPr="00090543">
        <w:t xml:space="preserve"> and positive messages</w:t>
      </w:r>
      <w:r w:rsidR="00016BAC">
        <w:t xml:space="preserve"> with a view </w:t>
      </w:r>
      <w:del w:id="87" w:author="held" w:date="2015-04-13T13:46:00Z">
        <w:r w:rsidR="00016BAC" w:rsidDel="0095282F">
          <w:delText>of repeating them</w:delText>
        </w:r>
      </w:del>
      <w:ins w:id="88" w:author="held" w:date="2015-04-13T13:46:00Z">
        <w:r w:rsidR="0095282F">
          <w:t>to raise popularity of renewable energy</w:t>
        </w:r>
      </w:ins>
      <w:r w:rsidR="00090543" w:rsidRPr="00090543">
        <w:t>.</w:t>
      </w:r>
      <w:r w:rsidR="00887A8F">
        <w:t xml:space="preserve"> H</w:t>
      </w:r>
      <w:r w:rsidR="00E0629C">
        <w:t>e</w:t>
      </w:r>
      <w:r w:rsidR="00090543" w:rsidRPr="00090543">
        <w:t xml:space="preserve"> </w:t>
      </w:r>
      <w:r w:rsidR="00887A8F">
        <w:t xml:space="preserve">also </w:t>
      </w:r>
      <w:r w:rsidR="00090543" w:rsidRPr="00090543">
        <w:t>welcome</w:t>
      </w:r>
      <w:r w:rsidR="00887A8F">
        <w:t>d</w:t>
      </w:r>
      <w:r w:rsidR="00090543" w:rsidRPr="00090543">
        <w:t xml:space="preserve"> that the </w:t>
      </w:r>
      <w:r>
        <w:t>G</w:t>
      </w:r>
      <w:r w:rsidR="00090543" w:rsidRPr="00090543">
        <w:t xml:space="preserve">roup of </w:t>
      </w:r>
      <w:r>
        <w:t>E</w:t>
      </w:r>
      <w:r w:rsidR="00090543" w:rsidRPr="00090543">
        <w:t>xperts agreed to work on a menu of energy efficiency accelerators for decision makers: it should cover all main areas and in particular buildings, industry and utilities (with a</w:t>
      </w:r>
      <w:r w:rsidR="00707F74">
        <w:t xml:space="preserve">n emphasis on </w:t>
      </w:r>
      <w:r w:rsidR="00090543" w:rsidRPr="00090543">
        <w:t xml:space="preserve">easy to apply measures). </w:t>
      </w:r>
      <w:r w:rsidR="00016BAC">
        <w:t>F</w:t>
      </w:r>
      <w:r>
        <w:t xml:space="preserve">or other aspects </w:t>
      </w:r>
      <w:r w:rsidR="00090543" w:rsidRPr="00090543">
        <w:t xml:space="preserve">ECE needs to rely on other actors </w:t>
      </w:r>
      <w:r w:rsidR="00707F74">
        <w:t>(</w:t>
      </w:r>
      <w:r w:rsidR="00090543" w:rsidRPr="00090543">
        <w:t>and in particular on the IEA</w:t>
      </w:r>
      <w:r w:rsidR="00707F74">
        <w:t>)</w:t>
      </w:r>
      <w:r w:rsidR="00090543" w:rsidRPr="00090543">
        <w:t xml:space="preserve"> for work on policy and regulatory </w:t>
      </w:r>
      <w:proofErr w:type="gramStart"/>
      <w:r w:rsidR="00090543" w:rsidRPr="00090543">
        <w:t>frameworks,</w:t>
      </w:r>
      <w:proofErr w:type="gramEnd"/>
      <w:r w:rsidR="00090543" w:rsidRPr="00090543">
        <w:t xml:space="preserve"> and on the international financial institutions for work on investment responsiveness and funds. The final objective is to help countries pull these different elements together in</w:t>
      </w:r>
      <w:r w:rsidR="00707F74">
        <w:t>to</w:t>
      </w:r>
      <w:r w:rsidR="00090543" w:rsidRPr="00090543">
        <w:t xml:space="preserve"> national energy efficiency action plans.   </w:t>
      </w:r>
    </w:p>
    <w:p w14:paraId="3B8E25B3" w14:textId="77777777" w:rsidR="007712E2" w:rsidRDefault="008C4F07" w:rsidP="000D2420">
      <w:pPr>
        <w:pStyle w:val="SingleTxtG"/>
      </w:pPr>
      <w:r>
        <w:t>3</w:t>
      </w:r>
      <w:r w:rsidR="00B65E0B">
        <w:t>8</w:t>
      </w:r>
      <w:r>
        <w:t>.</w:t>
      </w:r>
      <w:r>
        <w:tab/>
      </w:r>
      <w:r w:rsidR="007712E2">
        <w:t>On the basis of the discussion, the Committee:</w:t>
      </w:r>
    </w:p>
    <w:p w14:paraId="5749298E" w14:textId="77777777" w:rsidR="00410A47" w:rsidRPr="00486C69" w:rsidRDefault="007712E2" w:rsidP="008C4F07">
      <w:pPr>
        <w:pStyle w:val="SingleTxtG"/>
        <w:ind w:firstLine="567"/>
      </w:pPr>
      <w:r>
        <w:t>(a)</w:t>
      </w:r>
      <w:r>
        <w:tab/>
      </w:r>
      <w:r w:rsidR="00065027">
        <w:t>e</w:t>
      </w:r>
      <w:r w:rsidR="00075E08">
        <w:t>ndorsed</w:t>
      </w:r>
      <w:r w:rsidR="002F2377" w:rsidRPr="000D2420">
        <w:t xml:space="preserve"> t</w:t>
      </w:r>
      <w:r w:rsidR="004C56BE">
        <w:t>he conclusions and recommendations of</w:t>
      </w:r>
      <w:r w:rsidR="004A7215" w:rsidRPr="000D2420">
        <w:t xml:space="preserve"> the first meeting of the Group of Experts on Energy Efficiency, including the Work Plan of the Group of Experts on Energy Efficiency for 2014</w:t>
      </w:r>
      <w:r w:rsidR="00296356">
        <w:t>–</w:t>
      </w:r>
      <w:r w:rsidR="004A7215" w:rsidRPr="000D2420">
        <w:t>2015, and requested</w:t>
      </w:r>
      <w:r w:rsidR="00065027">
        <w:t xml:space="preserve"> the secretariat to submit the Work P</w:t>
      </w:r>
      <w:r w:rsidR="004A7215" w:rsidRPr="000D2420">
        <w:t>lan for approval by the Executive Committee</w:t>
      </w:r>
      <w:r w:rsidR="000B50FB">
        <w:t>;</w:t>
      </w:r>
      <w:r w:rsidR="00065027">
        <w:t xml:space="preserve"> and</w:t>
      </w:r>
    </w:p>
    <w:p w14:paraId="2CCC0B26" w14:textId="77777777" w:rsidR="00E0629C" w:rsidRDefault="00410A47" w:rsidP="008C4F07">
      <w:pPr>
        <w:pStyle w:val="SingleTxtG"/>
        <w:ind w:firstLine="567"/>
      </w:pPr>
      <w:r w:rsidRPr="000D2420">
        <w:t xml:space="preserve">(b) </w:t>
      </w:r>
      <w:r w:rsidR="008C4F07">
        <w:tab/>
      </w:r>
      <w:proofErr w:type="gramStart"/>
      <w:r w:rsidR="00065027">
        <w:t>n</w:t>
      </w:r>
      <w:r w:rsidR="004A7215" w:rsidRPr="000D2420">
        <w:t>oted</w:t>
      </w:r>
      <w:proofErr w:type="gramEnd"/>
      <w:r w:rsidR="004A7215" w:rsidRPr="000D2420">
        <w:t xml:space="preserve"> the </w:t>
      </w:r>
      <w:r w:rsidR="00707F74">
        <w:t>s</w:t>
      </w:r>
      <w:r w:rsidR="00707F74" w:rsidRPr="000D2420">
        <w:t xml:space="preserve">tudy </w:t>
      </w:r>
      <w:r w:rsidR="004A7215" w:rsidRPr="000D2420">
        <w:t>on standards related to energy efficiency in buildings undertaken by the ECE Committee on Housing and Land Management (ECE/HBP/2014/4) and requested the secretariat, in collaboration with the Committee on Housing and Land Management, to distil possible measures that could be included in a matrix on best-practices on energy efficiency.</w:t>
      </w:r>
    </w:p>
    <w:p w14:paraId="2AD46D20" w14:textId="77777777" w:rsidR="00E16FAB" w:rsidRPr="00C3048A" w:rsidRDefault="000B50FB" w:rsidP="00C3048A">
      <w:pPr>
        <w:pStyle w:val="HChG"/>
      </w:pPr>
      <w:r>
        <w:tab/>
      </w:r>
      <w:r w:rsidRPr="00C3048A">
        <w:t>IX</w:t>
      </w:r>
      <w:r w:rsidR="00E16FAB" w:rsidRPr="00C3048A">
        <w:t>.</w:t>
      </w:r>
      <w:r w:rsidR="00E16FAB" w:rsidRPr="00C3048A">
        <w:tab/>
      </w:r>
      <w:r w:rsidR="002525B6" w:rsidRPr="00C3048A">
        <w:t>From source to use: the role of fossil fuels in delivering a sustainable energy future (agenda item</w:t>
      </w:r>
      <w:r w:rsidR="00E16FAB" w:rsidRPr="00C3048A">
        <w:t xml:space="preserve"> </w:t>
      </w:r>
      <w:r w:rsidR="002525B6" w:rsidRPr="00C3048A">
        <w:t>6</w:t>
      </w:r>
      <w:r w:rsidR="00E16FAB" w:rsidRPr="00C3048A">
        <w:t>)</w:t>
      </w:r>
    </w:p>
    <w:p w14:paraId="326B2092" w14:textId="77777777" w:rsidR="00993A28" w:rsidRPr="002F65E0" w:rsidRDefault="00993A28" w:rsidP="00993A28">
      <w:pPr>
        <w:pStyle w:val="SingleTxtG"/>
        <w:ind w:left="2829" w:hanging="1695"/>
      </w:pPr>
      <w:r w:rsidRPr="002F65E0">
        <w:rPr>
          <w:i/>
        </w:rPr>
        <w:t>Documentation:</w:t>
      </w:r>
      <w:r w:rsidRPr="002F65E0">
        <w:tab/>
        <w:t>ECE/ENERGY/201</w:t>
      </w:r>
      <w:r>
        <w:t>4</w:t>
      </w:r>
      <w:r w:rsidRPr="002F65E0">
        <w:t xml:space="preserve">/5 – Recommendations to the </w:t>
      </w:r>
      <w:r w:rsidRPr="005C5675">
        <w:rPr>
          <w:rStyle w:val="Emphasis"/>
          <w:i w:val="0"/>
        </w:rPr>
        <w:t>United Nations Framework Convention on Climate Change</w:t>
      </w:r>
      <w:r>
        <w:t xml:space="preserve"> </w:t>
      </w:r>
      <w:r w:rsidRPr="002F65E0">
        <w:t xml:space="preserve">on how </w:t>
      </w:r>
      <w:r>
        <w:t>carbon capture and storage</w:t>
      </w:r>
      <w:r w:rsidRPr="002F65E0">
        <w:t xml:space="preserve"> in cleaner electricity production and through enhanced oil recovery could be used in reducing greenhouse gas emissions.</w:t>
      </w:r>
    </w:p>
    <w:p w14:paraId="52CD4081" w14:textId="77777777" w:rsidR="00993A28" w:rsidRPr="002F65E0" w:rsidRDefault="00993A28" w:rsidP="00993A28">
      <w:pPr>
        <w:pStyle w:val="SingleTxtG"/>
        <w:ind w:left="2835"/>
      </w:pPr>
      <w:r w:rsidRPr="002F65E0">
        <w:t>ECE/ENERGY/201</w:t>
      </w:r>
      <w:r>
        <w:t>4</w:t>
      </w:r>
      <w:r w:rsidRPr="002F65E0">
        <w:t>/6 – Application of the United Nations Framework Classification for Fossil Energy and Mineral Reserves and Resources 2009 to nuclear fuel resources.</w:t>
      </w:r>
    </w:p>
    <w:p w14:paraId="273068EF" w14:textId="77777777" w:rsidR="00641256" w:rsidRPr="00641256" w:rsidRDefault="00CA7F2D" w:rsidP="00CA7F2D">
      <w:pPr>
        <w:pStyle w:val="HChG"/>
        <w:tabs>
          <w:tab w:val="left" w:pos="1701"/>
        </w:tabs>
        <w:spacing w:before="0" w:after="120" w:line="240" w:lineRule="atLeast"/>
        <w:ind w:right="545"/>
        <w:jc w:val="both"/>
        <w:rPr>
          <w:b w:val="0"/>
          <w:sz w:val="20"/>
        </w:rPr>
      </w:pPr>
      <w:r w:rsidRPr="00641256">
        <w:rPr>
          <w:b w:val="0"/>
          <w:sz w:val="20"/>
        </w:rPr>
        <w:lastRenderedPageBreak/>
        <w:tab/>
      </w:r>
      <w:r w:rsidRPr="00641256">
        <w:rPr>
          <w:b w:val="0"/>
          <w:sz w:val="20"/>
        </w:rPr>
        <w:tab/>
      </w:r>
      <w:r w:rsidR="00B65E0B">
        <w:rPr>
          <w:b w:val="0"/>
          <w:sz w:val="20"/>
        </w:rPr>
        <w:t>39</w:t>
      </w:r>
      <w:r w:rsidR="00641256" w:rsidRPr="00641256">
        <w:rPr>
          <w:b w:val="0"/>
          <w:sz w:val="20"/>
        </w:rPr>
        <w:t>.</w:t>
      </w:r>
      <w:r w:rsidR="00641256" w:rsidRPr="00641256">
        <w:rPr>
          <w:b w:val="0"/>
          <w:sz w:val="20"/>
        </w:rPr>
        <w:tab/>
        <w:t xml:space="preserve">Vice-Chair </w:t>
      </w:r>
      <w:r w:rsidR="003C0E9A">
        <w:rPr>
          <w:b w:val="0"/>
          <w:sz w:val="20"/>
        </w:rPr>
        <w:t xml:space="preserve">Mr. </w:t>
      </w:r>
      <w:r w:rsidR="00641256" w:rsidRPr="00641256">
        <w:rPr>
          <w:b w:val="0"/>
          <w:sz w:val="20"/>
        </w:rPr>
        <w:t xml:space="preserve">Jarad Daniels opened the discussions </w:t>
      </w:r>
      <w:r w:rsidR="00641256">
        <w:rPr>
          <w:b w:val="0"/>
          <w:sz w:val="20"/>
        </w:rPr>
        <w:t xml:space="preserve">highlighting the need for a holistic approach when </w:t>
      </w:r>
      <w:r w:rsidR="00866858">
        <w:rPr>
          <w:b w:val="0"/>
          <w:sz w:val="20"/>
        </w:rPr>
        <w:t>looking at energy issues and that no energy sources or technologies can be ignored if we are to meet future energy demand</w:t>
      </w:r>
      <w:r w:rsidR="001E0A99">
        <w:rPr>
          <w:b w:val="0"/>
          <w:sz w:val="20"/>
        </w:rPr>
        <w:t xml:space="preserve"> whilst responding to the challenge of climate change</w:t>
      </w:r>
      <w:r w:rsidR="00866858">
        <w:rPr>
          <w:b w:val="0"/>
          <w:sz w:val="20"/>
        </w:rPr>
        <w:t>. He</w:t>
      </w:r>
      <w:r w:rsidR="00641256" w:rsidRPr="00641256">
        <w:rPr>
          <w:b w:val="0"/>
          <w:sz w:val="20"/>
        </w:rPr>
        <w:t xml:space="preserve"> </w:t>
      </w:r>
      <w:r w:rsidR="00296356">
        <w:rPr>
          <w:b w:val="0"/>
          <w:sz w:val="20"/>
        </w:rPr>
        <w:t>shared</w:t>
      </w:r>
      <w:r w:rsidR="00296356" w:rsidRPr="00641256">
        <w:rPr>
          <w:b w:val="0"/>
          <w:sz w:val="20"/>
        </w:rPr>
        <w:t xml:space="preserve"> </w:t>
      </w:r>
      <w:r w:rsidR="00641256" w:rsidRPr="00641256">
        <w:rPr>
          <w:b w:val="0"/>
          <w:sz w:val="20"/>
        </w:rPr>
        <w:t xml:space="preserve">two videos: the first, was </w:t>
      </w:r>
      <w:r w:rsidR="00707F74">
        <w:rPr>
          <w:b w:val="0"/>
          <w:sz w:val="20"/>
        </w:rPr>
        <w:t>an</w:t>
      </w:r>
      <w:r w:rsidR="00641256" w:rsidRPr="00641256">
        <w:rPr>
          <w:b w:val="0"/>
          <w:sz w:val="20"/>
        </w:rPr>
        <w:t xml:space="preserve"> animation developed by the World Business Council for Sustainable Development making the case for Carbon Capture and Storage (CCS) in the context of rising energy demand, a global net zero emissions target for society and the trillion tonne concept. The animation focuse</w:t>
      </w:r>
      <w:r w:rsidR="00707F74">
        <w:rPr>
          <w:b w:val="0"/>
          <w:sz w:val="20"/>
        </w:rPr>
        <w:t>d</w:t>
      </w:r>
      <w:r w:rsidR="00641256" w:rsidRPr="00641256">
        <w:rPr>
          <w:b w:val="0"/>
          <w:sz w:val="20"/>
        </w:rPr>
        <w:t xml:space="preserve"> on conveying the size of the challenges ahead and provide</w:t>
      </w:r>
      <w:r w:rsidR="00707F74">
        <w:rPr>
          <w:b w:val="0"/>
          <w:sz w:val="20"/>
        </w:rPr>
        <w:t>d</w:t>
      </w:r>
      <w:r w:rsidR="00641256" w:rsidRPr="00641256">
        <w:rPr>
          <w:b w:val="0"/>
          <w:sz w:val="20"/>
        </w:rPr>
        <w:t xml:space="preserve"> a sense of scale to intangible concepts such as carbon dioxide emissions and large numbers such as a trillion tonnes of carbon. The second video showed the opening of the CCS project at the Boundary Dam power station, which is the world's first commercial scale, post-combustion CCS project at a coal-fired generating station. The project opened on 2 October 2014 in Saskatchewan, Canada. </w:t>
      </w:r>
    </w:p>
    <w:p w14:paraId="07366B06" w14:textId="77777777" w:rsidR="00CA7F2D" w:rsidRPr="002221EA" w:rsidRDefault="00641256" w:rsidP="00CA7F2D">
      <w:pPr>
        <w:pStyle w:val="HChG"/>
        <w:tabs>
          <w:tab w:val="left" w:pos="1701"/>
        </w:tabs>
        <w:spacing w:before="0" w:after="120" w:line="240" w:lineRule="atLeast"/>
        <w:ind w:right="545"/>
        <w:jc w:val="both"/>
        <w:rPr>
          <w:b w:val="0"/>
          <w:sz w:val="20"/>
        </w:rPr>
      </w:pPr>
      <w:r>
        <w:rPr>
          <w:sz w:val="20"/>
        </w:rPr>
        <w:tab/>
      </w:r>
      <w:r>
        <w:rPr>
          <w:sz w:val="20"/>
        </w:rPr>
        <w:tab/>
      </w:r>
      <w:r w:rsidR="00C3048A" w:rsidRPr="00C3048A">
        <w:rPr>
          <w:b w:val="0"/>
          <w:sz w:val="20"/>
        </w:rPr>
        <w:t>4</w:t>
      </w:r>
      <w:r w:rsidR="00B65E0B">
        <w:rPr>
          <w:b w:val="0"/>
          <w:sz w:val="20"/>
        </w:rPr>
        <w:t>0</w:t>
      </w:r>
      <w:r w:rsidR="00CA7F2D" w:rsidRPr="002221EA">
        <w:rPr>
          <w:b w:val="0"/>
          <w:sz w:val="20"/>
        </w:rPr>
        <w:t>.</w:t>
      </w:r>
      <w:r w:rsidR="00CA7F2D" w:rsidRPr="002221EA">
        <w:rPr>
          <w:b w:val="0"/>
          <w:sz w:val="20"/>
        </w:rPr>
        <w:tab/>
        <w:t xml:space="preserve">The Chair of the </w:t>
      </w:r>
      <w:r w:rsidR="00CA7F2D" w:rsidRPr="002221EA">
        <w:rPr>
          <w:rFonts w:eastAsia="Calibri"/>
          <w:b w:val="0"/>
          <w:sz w:val="20"/>
        </w:rPr>
        <w:t xml:space="preserve">Group of Experts on Cleaner Electricity Production from Fossil Fuels presented the ECE </w:t>
      </w:r>
      <w:r w:rsidR="009142C5">
        <w:rPr>
          <w:b w:val="0"/>
          <w:sz w:val="20"/>
        </w:rPr>
        <w:t>r</w:t>
      </w:r>
      <w:r w:rsidR="009142C5" w:rsidRPr="002221EA">
        <w:rPr>
          <w:b w:val="0"/>
          <w:sz w:val="20"/>
        </w:rPr>
        <w:t xml:space="preserve">ecommendations </w:t>
      </w:r>
      <w:r w:rsidR="00CA7F2D" w:rsidRPr="002221EA">
        <w:rPr>
          <w:b w:val="0"/>
          <w:sz w:val="20"/>
        </w:rPr>
        <w:t xml:space="preserve">to the United Nations Framework Convention on Climate Change (UNFCCC) on how </w:t>
      </w:r>
      <w:r w:rsidR="00866858">
        <w:rPr>
          <w:b w:val="0"/>
          <w:sz w:val="20"/>
        </w:rPr>
        <w:t>CCS</w:t>
      </w:r>
      <w:r w:rsidR="00CA7F2D" w:rsidRPr="002221EA">
        <w:rPr>
          <w:b w:val="0"/>
          <w:sz w:val="20"/>
        </w:rPr>
        <w:t xml:space="preserve"> in cleaner electricity production and through enhanced oil recovery could be used in reducing </w:t>
      </w:r>
      <w:r w:rsidR="00296356">
        <w:rPr>
          <w:b w:val="0"/>
          <w:sz w:val="20"/>
        </w:rPr>
        <w:t>GHG</w:t>
      </w:r>
      <w:r w:rsidR="00CA7F2D" w:rsidRPr="002221EA">
        <w:rPr>
          <w:b w:val="0"/>
          <w:sz w:val="20"/>
        </w:rPr>
        <w:t xml:space="preserve"> emissions (ECE/ENERGY/2014/5).</w:t>
      </w:r>
      <w:r w:rsidR="00CA7F2D" w:rsidRPr="002221EA">
        <w:rPr>
          <w:sz w:val="20"/>
        </w:rPr>
        <w:t xml:space="preserve"> </w:t>
      </w:r>
      <w:r w:rsidR="00CA7F2D" w:rsidRPr="002221EA">
        <w:rPr>
          <w:b w:val="0"/>
          <w:sz w:val="20"/>
        </w:rPr>
        <w:t xml:space="preserve">He outlined the inclusive and extensive consultation process </w:t>
      </w:r>
      <w:r w:rsidR="00735F2B">
        <w:rPr>
          <w:b w:val="0"/>
          <w:sz w:val="20"/>
        </w:rPr>
        <w:t>of developing</w:t>
      </w:r>
      <w:r w:rsidR="00CA7F2D" w:rsidRPr="002221EA">
        <w:rPr>
          <w:b w:val="0"/>
          <w:sz w:val="20"/>
        </w:rPr>
        <w:t xml:space="preserve"> the recommendations.</w:t>
      </w:r>
    </w:p>
    <w:p w14:paraId="4DB4829F" w14:textId="77777777" w:rsidR="00CA7F2D" w:rsidRPr="002221EA" w:rsidRDefault="00866858" w:rsidP="00CA7F2D">
      <w:pPr>
        <w:tabs>
          <w:tab w:val="left" w:pos="1701"/>
        </w:tabs>
        <w:spacing w:after="120"/>
        <w:ind w:left="1134" w:right="521"/>
        <w:jc w:val="both"/>
      </w:pPr>
      <w:r>
        <w:t>4</w:t>
      </w:r>
      <w:r w:rsidR="00B65E0B">
        <w:t>1</w:t>
      </w:r>
      <w:r>
        <w:t>.</w:t>
      </w:r>
      <w:r>
        <w:tab/>
      </w:r>
      <w:r w:rsidR="00CA7F2D" w:rsidRPr="002221EA">
        <w:t xml:space="preserve">The Committee endorsed the recommendations to the UNFCCC on how carbon capture and storage could contribute to reducing net GHG emissions (ECE/ENERGY/2014/5) and requested the ECE Executive Secretary to submit them to the secretariat of the </w:t>
      </w:r>
      <w:r w:rsidR="009142C5" w:rsidRPr="002221EA">
        <w:t>UN</w:t>
      </w:r>
      <w:r w:rsidR="009142C5">
        <w:t>FCCC</w:t>
      </w:r>
      <w:r w:rsidR="009142C5" w:rsidRPr="002221EA">
        <w:t xml:space="preserve"> </w:t>
      </w:r>
      <w:r w:rsidR="00CA7F2D" w:rsidRPr="002221EA">
        <w:t>on behalf of ECE and its member States for further action. The Committee called upon the ECE member States to consider the recommendations for their own purposes.</w:t>
      </w:r>
    </w:p>
    <w:p w14:paraId="2103E581" w14:textId="77777777" w:rsidR="00CA7F2D" w:rsidRPr="002221EA" w:rsidRDefault="00866858" w:rsidP="00CA7F2D">
      <w:pPr>
        <w:tabs>
          <w:tab w:val="left" w:pos="1701"/>
        </w:tabs>
        <w:spacing w:after="120"/>
        <w:ind w:left="1134" w:right="521"/>
        <w:jc w:val="both"/>
      </w:pPr>
      <w:r>
        <w:t>4</w:t>
      </w:r>
      <w:r w:rsidR="00B65E0B">
        <w:t>2</w:t>
      </w:r>
      <w:r w:rsidR="00CA7F2D" w:rsidRPr="002221EA">
        <w:t xml:space="preserve">. </w:t>
      </w:r>
      <w:r w:rsidR="00CA7F2D" w:rsidRPr="002221EA">
        <w:tab/>
      </w:r>
      <w:r w:rsidR="009142C5">
        <w:t>The Committee noted that t</w:t>
      </w:r>
      <w:r w:rsidR="00CA7F2D" w:rsidRPr="002221EA">
        <w:t xml:space="preserve">he cover letter accompanying the </w:t>
      </w:r>
      <w:r w:rsidR="009142C5">
        <w:t>r</w:t>
      </w:r>
      <w:r w:rsidR="009142C5" w:rsidRPr="002221EA">
        <w:t xml:space="preserve">ecommendations </w:t>
      </w:r>
      <w:r w:rsidR="00CA7F2D" w:rsidRPr="002221EA">
        <w:t>should contain reference to the Intergovernmental Panel on Climate Change (IPCCC) Fifth Assessment Synthesis Report (AR5) and its finding that</w:t>
      </w:r>
      <w:r w:rsidR="009142C5">
        <w:t>,</w:t>
      </w:r>
      <w:r w:rsidR="00CA7F2D" w:rsidRPr="002221EA">
        <w:t xml:space="preserve"> without CCS</w:t>
      </w:r>
      <w:r w:rsidR="009142C5">
        <w:t>,</w:t>
      </w:r>
      <w:r w:rsidR="00CA7F2D" w:rsidRPr="002221EA">
        <w:t xml:space="preserve"> the cost of mitigation would increase by 138 per cent. The cover letter </w:t>
      </w:r>
      <w:r w:rsidR="009142C5">
        <w:t xml:space="preserve">is to </w:t>
      </w:r>
      <w:r w:rsidR="00CA7F2D" w:rsidRPr="002221EA">
        <w:t>be developed by the secretariat in coo</w:t>
      </w:r>
      <w:r w:rsidR="003C0E9A">
        <w:t xml:space="preserve">peration with the Chair of the </w:t>
      </w:r>
      <w:r w:rsidR="00CA7F2D" w:rsidRPr="002221EA">
        <w:rPr>
          <w:rFonts w:eastAsia="Calibri"/>
        </w:rPr>
        <w:t>Group of Experts on Cleaner Electricity Production from Fossil Fuels and other interested stakeholders. Fact</w:t>
      </w:r>
      <w:r w:rsidR="00CA7F2D">
        <w:rPr>
          <w:rFonts w:eastAsia="Calibri"/>
        </w:rPr>
        <w:t xml:space="preserve"> sheets on CCS for policymakers, including examples of success stories, the environmental benefits and costs, </w:t>
      </w:r>
      <w:r w:rsidR="009142C5">
        <w:rPr>
          <w:rFonts w:eastAsia="Calibri"/>
        </w:rPr>
        <w:t xml:space="preserve">are to be </w:t>
      </w:r>
      <w:r w:rsidR="00CA7F2D" w:rsidRPr="002221EA">
        <w:rPr>
          <w:rFonts w:eastAsia="Calibri"/>
        </w:rPr>
        <w:t xml:space="preserve">developed by the secretariat in cooperation with the Global CCS Institute. </w:t>
      </w:r>
    </w:p>
    <w:p w14:paraId="2D88543D" w14:textId="77777777" w:rsidR="00CA7F2D" w:rsidRDefault="00866858" w:rsidP="00CA7F2D">
      <w:pPr>
        <w:tabs>
          <w:tab w:val="left" w:pos="1701"/>
        </w:tabs>
        <w:spacing w:after="120"/>
        <w:ind w:left="1134" w:right="521"/>
        <w:jc w:val="both"/>
      </w:pPr>
      <w:r>
        <w:t>4</w:t>
      </w:r>
      <w:r w:rsidR="00B65E0B">
        <w:t>3</w:t>
      </w:r>
      <w:r w:rsidR="00CA7F2D" w:rsidRPr="002221EA">
        <w:t>.</w:t>
      </w:r>
      <w:r w:rsidR="00CA7F2D" w:rsidRPr="002221EA">
        <w:tab/>
        <w:t>A multi</w:t>
      </w:r>
      <w:r w:rsidR="004C56BE">
        <w:t>-</w:t>
      </w:r>
      <w:r w:rsidR="00CA7F2D" w:rsidRPr="002221EA">
        <w:t xml:space="preserve">stakeholder panel discussed the role of fossil fuels from source to use in delivering a sustainable energy future. Panellists addressed a range of issues, including: resource management and energy sustainability; methane management as a means to enhance economic growth and reduce GHG emissions; the need to progress development and deployment of CCS at scale if carbon neutrality is to be achieved; the role of gas </w:t>
      </w:r>
      <w:r w:rsidR="009142C5">
        <w:t>in</w:t>
      </w:r>
      <w:r w:rsidR="00CA7F2D" w:rsidRPr="002221EA">
        <w:t xml:space="preserve"> deliver</w:t>
      </w:r>
      <w:r w:rsidR="009142C5">
        <w:t>ing</w:t>
      </w:r>
      <w:r w:rsidR="00CA7F2D" w:rsidRPr="002221EA">
        <w:t xml:space="preserve"> on the goals of SE4ALL</w:t>
      </w:r>
      <w:r w:rsidR="009142C5">
        <w:t>,</w:t>
      </w:r>
      <w:r w:rsidR="00CA7F2D" w:rsidRPr="002221EA">
        <w:t xml:space="preserve"> in particular in</w:t>
      </w:r>
      <w:r w:rsidR="00CA7F2D">
        <w:t xml:space="preserve"> relation to energy access and economic development</w:t>
      </w:r>
      <w:r w:rsidR="00CA7F2D" w:rsidRPr="002221EA">
        <w:t>; unconventional fuel sources with an emphasis on shale gas</w:t>
      </w:r>
      <w:r w:rsidR="00CA7F2D">
        <w:t xml:space="preserve"> and lessons learnt from the experience of the United States and whether it would be useful to map the shale gas resources in </w:t>
      </w:r>
      <w:r w:rsidR="0019429E">
        <w:t>the ECE region</w:t>
      </w:r>
      <w:r w:rsidR="00CA7F2D">
        <w:t xml:space="preserve">; </w:t>
      </w:r>
      <w:r w:rsidR="00CA7F2D" w:rsidRPr="002221EA">
        <w:t xml:space="preserve">and the </w:t>
      </w:r>
      <w:r w:rsidR="00BA28E8">
        <w:t>prospects for</w:t>
      </w:r>
      <w:r w:rsidR="00CA7F2D" w:rsidRPr="002221EA">
        <w:t xml:space="preserve"> methane hydrates in the future</w:t>
      </w:r>
      <w:r w:rsidR="00CA7F2D">
        <w:t xml:space="preserve"> energy mix. </w:t>
      </w:r>
      <w:r w:rsidR="00CA7F2D" w:rsidRPr="002221EA">
        <w:t>The challenge of reconciling the need for energy security</w:t>
      </w:r>
      <w:r w:rsidR="009142C5">
        <w:t xml:space="preserve"> and economic development with </w:t>
      </w:r>
      <w:r w:rsidR="00CA7F2D" w:rsidRPr="002221EA">
        <w:t>the need to protect the environment</w:t>
      </w:r>
      <w:r w:rsidR="009142C5">
        <w:t>,</w:t>
      </w:r>
      <w:r w:rsidR="00CA7F2D" w:rsidRPr="002221EA">
        <w:t xml:space="preserve"> also </w:t>
      </w:r>
      <w:r w:rsidR="00296356">
        <w:t>referred to</w:t>
      </w:r>
      <w:r w:rsidR="00296356" w:rsidRPr="002221EA">
        <w:t xml:space="preserve"> </w:t>
      </w:r>
      <w:r w:rsidR="00CA7F2D" w:rsidRPr="002221EA">
        <w:t>as the “energy and natural resources” trilemma</w:t>
      </w:r>
      <w:r w:rsidR="009142C5">
        <w:t>,</w:t>
      </w:r>
      <w:r w:rsidR="00CA7F2D" w:rsidRPr="002221EA">
        <w:t xml:space="preserve"> was highlighted. Solutions need to</w:t>
      </w:r>
      <w:r w:rsidR="00CA7F2D">
        <w:t xml:space="preserve"> be</w:t>
      </w:r>
      <w:r w:rsidR="00CA7F2D" w:rsidRPr="002221EA">
        <w:t xml:space="preserve"> found that </w:t>
      </w:r>
      <w:r w:rsidR="00CA7F2D">
        <w:t>allow all</w:t>
      </w:r>
      <w:r w:rsidR="00CA7F2D" w:rsidRPr="002221EA">
        <w:t xml:space="preserve"> three issues to be addressed</w:t>
      </w:r>
      <w:r w:rsidR="009142C5">
        <w:t xml:space="preserve"> in an integrated way</w:t>
      </w:r>
      <w:r w:rsidR="00CA7F2D">
        <w:t>.</w:t>
      </w:r>
    </w:p>
    <w:p w14:paraId="621481D9" w14:textId="77777777" w:rsidR="00CA7F2D" w:rsidRPr="00964BA8" w:rsidRDefault="00866858" w:rsidP="00CA7F2D">
      <w:pPr>
        <w:tabs>
          <w:tab w:val="left" w:pos="1701"/>
        </w:tabs>
        <w:spacing w:after="120"/>
        <w:ind w:left="1134" w:right="521"/>
        <w:jc w:val="both"/>
      </w:pPr>
      <w:r>
        <w:t>4</w:t>
      </w:r>
      <w:r w:rsidR="00B65E0B">
        <w:t>4</w:t>
      </w:r>
      <w:r w:rsidR="00CA7F2D">
        <w:t>.</w:t>
      </w:r>
      <w:r w:rsidR="00CA7F2D">
        <w:tab/>
      </w:r>
      <w:r w:rsidR="00CA7F2D" w:rsidRPr="00964BA8">
        <w:t xml:space="preserve">In relation to CCS it was noted that the debate often focusses </w:t>
      </w:r>
      <w:r w:rsidR="00CA7F2D">
        <w:t xml:space="preserve">only </w:t>
      </w:r>
      <w:r w:rsidR="00CA7F2D" w:rsidRPr="00964BA8">
        <w:t>on CCS from coal-fired power plants</w:t>
      </w:r>
      <w:r w:rsidR="00CA7F2D">
        <w:t>. N</w:t>
      </w:r>
      <w:r w:rsidR="00CA7F2D" w:rsidRPr="00964BA8">
        <w:t>atural gas combined-cycle power plants with CO</w:t>
      </w:r>
      <w:r w:rsidR="00CA7F2D" w:rsidRPr="00964BA8">
        <w:rPr>
          <w:vertAlign w:val="subscript"/>
        </w:rPr>
        <w:t>2</w:t>
      </w:r>
      <w:r w:rsidR="00CA7F2D" w:rsidRPr="00964BA8">
        <w:t xml:space="preserve"> capture and storage </w:t>
      </w:r>
      <w:r w:rsidR="00CA7F2D">
        <w:t xml:space="preserve">also have a role to play </w:t>
      </w:r>
      <w:r w:rsidR="00CA7F2D" w:rsidRPr="00964BA8">
        <w:t>in climate change mitigation strategies,</w:t>
      </w:r>
    </w:p>
    <w:p w14:paraId="47C64BEE" w14:textId="77777777" w:rsidR="0081101F" w:rsidRDefault="00866858" w:rsidP="0081101F">
      <w:pPr>
        <w:tabs>
          <w:tab w:val="left" w:pos="1701"/>
        </w:tabs>
        <w:spacing w:after="120"/>
        <w:ind w:left="1134" w:right="521"/>
        <w:jc w:val="both"/>
      </w:pPr>
      <w:r>
        <w:t>4</w:t>
      </w:r>
      <w:r w:rsidR="00B65E0B">
        <w:t>5</w:t>
      </w:r>
      <w:r w:rsidR="00CA7F2D">
        <w:t>.</w:t>
      </w:r>
      <w:r w:rsidR="00CA7F2D">
        <w:tab/>
      </w:r>
      <w:r w:rsidR="00CA7F2D" w:rsidRPr="00210205">
        <w:t>The potential role for ECE in developing norms and standards in the area of methane management, gas flaring and unconventional fuel source</w:t>
      </w:r>
      <w:r w:rsidR="00735F2B" w:rsidRPr="00210205">
        <w:t>s</w:t>
      </w:r>
      <w:r w:rsidR="00CA7F2D" w:rsidRPr="00210205">
        <w:t xml:space="preserve"> was raised. </w:t>
      </w:r>
      <w:r w:rsidR="00310A52" w:rsidRPr="00210205">
        <w:t xml:space="preserve">Some ECE member States expressed interest in pursuing </w:t>
      </w:r>
      <w:r w:rsidR="00CA7F2D" w:rsidRPr="00210205">
        <w:t>work</w:t>
      </w:r>
      <w:r w:rsidR="003C0E9A" w:rsidRPr="00210205">
        <w:t xml:space="preserve"> </w:t>
      </w:r>
      <w:r w:rsidR="003331CE" w:rsidRPr="00210205">
        <w:t xml:space="preserve">on </w:t>
      </w:r>
      <w:r w:rsidR="0019429E" w:rsidRPr="00210205">
        <w:t xml:space="preserve">resource mapping and </w:t>
      </w:r>
      <w:r w:rsidR="003331CE" w:rsidRPr="00210205">
        <w:t xml:space="preserve">developing best-practices </w:t>
      </w:r>
      <w:r w:rsidR="003C0E9A" w:rsidRPr="00210205">
        <w:t>in these areas, including</w:t>
      </w:r>
      <w:r w:rsidR="00CA7F2D" w:rsidRPr="00210205">
        <w:t xml:space="preserve"> sha</w:t>
      </w:r>
      <w:r w:rsidR="003331CE" w:rsidRPr="00210205">
        <w:t>le gas</w:t>
      </w:r>
      <w:r w:rsidR="00CA7F2D" w:rsidRPr="00210205">
        <w:t xml:space="preserve"> </w:t>
      </w:r>
      <w:r w:rsidR="003C0E9A" w:rsidRPr="00210205">
        <w:t xml:space="preserve">and </w:t>
      </w:r>
      <w:r w:rsidR="00CA7F2D" w:rsidRPr="00210205">
        <w:t>hydraulic fracturing</w:t>
      </w:r>
      <w:r w:rsidR="00310A52" w:rsidRPr="00210205">
        <w:t xml:space="preserve">, and will propose possible avenues </w:t>
      </w:r>
      <w:r w:rsidR="0081101F" w:rsidRPr="00210205">
        <w:t>for pursuing this work.</w:t>
      </w:r>
      <w:r w:rsidR="007E30A9" w:rsidRPr="00210205">
        <w:t xml:space="preserve"> Other ECE member States reserved their position on this issue.</w:t>
      </w:r>
    </w:p>
    <w:p w14:paraId="1D5BCB18" w14:textId="77777777" w:rsidR="0081101F" w:rsidRDefault="00866858" w:rsidP="00CA7F2D">
      <w:pPr>
        <w:tabs>
          <w:tab w:val="left" w:pos="1701"/>
        </w:tabs>
        <w:spacing w:after="120"/>
        <w:ind w:left="1134" w:right="521"/>
        <w:jc w:val="both"/>
      </w:pPr>
      <w:r>
        <w:lastRenderedPageBreak/>
        <w:t>4</w:t>
      </w:r>
      <w:r w:rsidR="00B65E0B">
        <w:t>6</w:t>
      </w:r>
      <w:r w:rsidR="00CA7F2D">
        <w:t>.</w:t>
      </w:r>
      <w:r w:rsidR="00CA7F2D">
        <w:tab/>
      </w:r>
      <w:r w:rsidR="00735F2B">
        <w:t>T</w:t>
      </w:r>
      <w:r w:rsidR="00CA7F2D" w:rsidRPr="002221EA">
        <w:t xml:space="preserve">he Committee requested that the relevant ECE expert groups prepare a coordinated, solutions-oriented report about methane management in extractive industries with a focus on establishing a baseline, benchmarking and scale of current methane emissions in those industries, with the aim of giving clear guidance to policymakers.  </w:t>
      </w:r>
    </w:p>
    <w:p w14:paraId="658B2531" w14:textId="77777777" w:rsidR="00CA7F2D" w:rsidRPr="002221EA" w:rsidRDefault="00866858" w:rsidP="00CA7F2D">
      <w:pPr>
        <w:tabs>
          <w:tab w:val="left" w:pos="1701"/>
        </w:tabs>
        <w:spacing w:after="120"/>
        <w:ind w:left="1134" w:right="521"/>
        <w:jc w:val="both"/>
      </w:pPr>
      <w:r>
        <w:t>4</w:t>
      </w:r>
      <w:r w:rsidR="00B65E0B">
        <w:t>7</w:t>
      </w:r>
      <w:r w:rsidR="00CA7F2D" w:rsidRPr="002221EA">
        <w:t>.</w:t>
      </w:r>
      <w:r w:rsidR="00CA7F2D" w:rsidRPr="002221EA">
        <w:tab/>
        <w:t xml:space="preserve">The Bridging Document between the </w:t>
      </w:r>
      <w:r w:rsidR="0015722B">
        <w:t xml:space="preserve">Organisation for </w:t>
      </w:r>
      <w:r w:rsidR="009142C5">
        <w:t xml:space="preserve">Economic </w:t>
      </w:r>
      <w:r w:rsidR="0015722B">
        <w:t xml:space="preserve">Co-operation and Development </w:t>
      </w:r>
      <w:r w:rsidR="00CA7F2D" w:rsidRPr="002221EA">
        <w:t>Nuclear Energy Agency/I</w:t>
      </w:r>
      <w:r w:rsidR="0015722B">
        <w:t>nternational Atomic Energy Agency</w:t>
      </w:r>
      <w:r w:rsidR="00CA7F2D" w:rsidRPr="002221EA">
        <w:t xml:space="preserve"> Uranium Classification and the United Nations Framework Classification for Fossil Fuel Energy and Mineral Reserves and Resources 2009 (ECE/ENERGY/2014/6) was presented. The Committee on Sustainable Energy endorsed the Bridging Document.</w:t>
      </w:r>
    </w:p>
    <w:p w14:paraId="261EC1F6" w14:textId="77777777" w:rsidR="00CA7F2D" w:rsidRPr="002221EA" w:rsidRDefault="00866858" w:rsidP="00CA7F2D">
      <w:pPr>
        <w:pStyle w:val="SingleTxtG"/>
        <w:tabs>
          <w:tab w:val="left" w:pos="1701"/>
        </w:tabs>
        <w:ind w:right="521"/>
      </w:pPr>
      <w:r>
        <w:rPr>
          <w:lang w:val="en-US"/>
        </w:rPr>
        <w:t>4</w:t>
      </w:r>
      <w:r w:rsidR="00B65E0B">
        <w:rPr>
          <w:lang w:val="en-US"/>
        </w:rPr>
        <w:t>8</w:t>
      </w:r>
      <w:r w:rsidR="00CA7F2D" w:rsidRPr="002221EA">
        <w:rPr>
          <w:lang w:val="en-US"/>
        </w:rPr>
        <w:t>.</w:t>
      </w:r>
      <w:r w:rsidR="00CA7F2D" w:rsidRPr="002221EA">
        <w:rPr>
          <w:lang w:val="en-US"/>
        </w:rPr>
        <w:tab/>
        <w:t xml:space="preserve">The Committee was briefed on the activities and status of implementation of the work plans of </w:t>
      </w:r>
      <w:r w:rsidR="00CA7F2D" w:rsidRPr="002221EA">
        <w:rPr>
          <w:rFonts w:eastAsia="Calibri"/>
        </w:rPr>
        <w:t>the Expert Group on Resource Classification, the Group of Experts on Cleaner Electricity Production from Fossil Fuels, the Group of Experts on Coal Mine Methane, and the Group of Experts on Gas.</w:t>
      </w:r>
    </w:p>
    <w:p w14:paraId="0503C932" w14:textId="77777777" w:rsidR="00CA7F2D" w:rsidRPr="002221EA" w:rsidRDefault="00B65E0B" w:rsidP="00CA7F2D">
      <w:pPr>
        <w:pStyle w:val="SingleTxtG"/>
        <w:tabs>
          <w:tab w:val="left" w:pos="567"/>
          <w:tab w:val="left" w:pos="1701"/>
          <w:tab w:val="left" w:pos="8505"/>
        </w:tabs>
        <w:ind w:right="521"/>
        <w:contextualSpacing/>
      </w:pPr>
      <w:r>
        <w:t>49</w:t>
      </w:r>
      <w:r w:rsidR="00CA7F2D" w:rsidRPr="002221EA">
        <w:t>.</w:t>
      </w:r>
      <w:r w:rsidR="00CA7F2D" w:rsidRPr="002221EA">
        <w:tab/>
        <w:t>On the basis of the discussion, the Committee:</w:t>
      </w:r>
      <w:r w:rsidR="004E73B1">
        <w:t xml:space="preserve"> </w:t>
      </w:r>
    </w:p>
    <w:p w14:paraId="7D4A39EF" w14:textId="77777777" w:rsidR="00CA7F2D" w:rsidRPr="002221EA" w:rsidRDefault="00F50C22" w:rsidP="004E73B1">
      <w:pPr>
        <w:tabs>
          <w:tab w:val="left" w:pos="1701"/>
          <w:tab w:val="left" w:pos="2268"/>
          <w:tab w:val="left" w:pos="9072"/>
        </w:tabs>
        <w:spacing w:after="120"/>
        <w:ind w:left="1134" w:right="567" w:firstLine="567"/>
        <w:jc w:val="both"/>
      </w:pPr>
      <w:r>
        <w:t>(a)</w:t>
      </w:r>
      <w:r w:rsidR="00CA7F2D" w:rsidRPr="002221EA">
        <w:tab/>
        <w:t>took note of the report of the fifth meeting of the Expert G</w:t>
      </w:r>
      <w:r w:rsidR="00210205">
        <w:t>roup on Resource Classification,</w:t>
      </w:r>
      <w:r w:rsidR="00CA7F2D" w:rsidRPr="002221EA">
        <w:t xml:space="preserve"> endorsed the extension of the Work Plan of the Expert Group on Resource Classification for 2013</w:t>
      </w:r>
      <w:r w:rsidR="0015722B">
        <w:t>–</w:t>
      </w:r>
      <w:r w:rsidR="00210205">
        <w:t>2014 until the end of 2015</w:t>
      </w:r>
      <w:r w:rsidR="00CA7F2D" w:rsidRPr="002221EA">
        <w:t xml:space="preserve"> and requested the Expert Group on Resource Classification to prepare a work plan for 2016</w:t>
      </w:r>
      <w:r w:rsidR="0015722B">
        <w:t>–</w:t>
      </w:r>
      <w:r w:rsidR="00CA7F2D" w:rsidRPr="002221EA">
        <w:t>2017;</w:t>
      </w:r>
    </w:p>
    <w:p w14:paraId="239D7D90" w14:textId="77777777" w:rsidR="00CA7F2D" w:rsidRPr="0063040B" w:rsidRDefault="00CA7F2D" w:rsidP="00CA7F2D">
      <w:pPr>
        <w:pStyle w:val="ListParagraph"/>
        <w:tabs>
          <w:tab w:val="left" w:pos="1701"/>
          <w:tab w:val="left" w:pos="2268"/>
          <w:tab w:val="left" w:pos="8505"/>
        </w:tabs>
        <w:spacing w:after="120"/>
        <w:ind w:left="1134" w:right="521" w:firstLine="567"/>
        <w:contextualSpacing w:val="0"/>
        <w:jc w:val="both"/>
      </w:pPr>
      <w:r w:rsidRPr="0063040B">
        <w:t>(b)</w:t>
      </w:r>
      <w:r w:rsidRPr="0063040B">
        <w:tab/>
      </w:r>
      <w:proofErr w:type="gramStart"/>
      <w:r w:rsidRPr="0063040B">
        <w:t>endorsed</w:t>
      </w:r>
      <w:proofErr w:type="gramEnd"/>
      <w:r w:rsidRPr="0063040B">
        <w:t xml:space="preserve"> the Work Plan of the Group of Experts on Cleaner Electricity Production from Fossil Fuels for 2014</w:t>
      </w:r>
      <w:r w:rsidR="0015722B">
        <w:t>–</w:t>
      </w:r>
      <w:r w:rsidRPr="0063040B">
        <w:t>2015 and noted its approval by the Executive Committee;</w:t>
      </w:r>
    </w:p>
    <w:p w14:paraId="6BE6BAFA" w14:textId="77777777" w:rsidR="00CA7F2D" w:rsidRPr="0063040B" w:rsidRDefault="00CA7F2D" w:rsidP="004E73B1">
      <w:pPr>
        <w:pStyle w:val="SingleTxtG"/>
        <w:ind w:right="567" w:firstLine="567"/>
      </w:pPr>
      <w:r w:rsidRPr="0063040B">
        <w:t>(c)</w:t>
      </w:r>
      <w:r w:rsidRPr="0063040B">
        <w:tab/>
        <w:t xml:space="preserve">took note of the report of the ninth meeting of the Group </w:t>
      </w:r>
      <w:r w:rsidR="00210205">
        <w:t>of Experts on Coal Mine Methane, e</w:t>
      </w:r>
      <w:r w:rsidRPr="0063040B">
        <w:t>ndorsed the Work Plan of the Group of Experts on Coal Mine Methane for 2014</w:t>
      </w:r>
      <w:r w:rsidR="0015722B">
        <w:t>–</w:t>
      </w:r>
      <w:r w:rsidRPr="0063040B">
        <w:t>2015</w:t>
      </w:r>
      <w:r w:rsidR="00210205">
        <w:t>,</w:t>
      </w:r>
      <w:r w:rsidRPr="0063040B">
        <w:t xml:space="preserve"> and noted the approval of the Work Plan by the Executive Committee;</w:t>
      </w:r>
      <w:r w:rsidR="00065027">
        <w:t xml:space="preserve"> and</w:t>
      </w:r>
    </w:p>
    <w:p w14:paraId="0D9FF578" w14:textId="77777777" w:rsidR="00CA7F2D" w:rsidRPr="0063040B" w:rsidRDefault="00CA7F2D" w:rsidP="004E73B1">
      <w:pPr>
        <w:pStyle w:val="ListParagraph"/>
        <w:tabs>
          <w:tab w:val="left" w:pos="1701"/>
          <w:tab w:val="left" w:pos="2268"/>
          <w:tab w:val="left" w:pos="8505"/>
        </w:tabs>
        <w:spacing w:after="120"/>
        <w:ind w:left="1134" w:right="567" w:firstLine="567"/>
        <w:contextualSpacing w:val="0"/>
        <w:jc w:val="both"/>
      </w:pPr>
      <w:r w:rsidRPr="0063040B">
        <w:t>(</w:t>
      </w:r>
      <w:r w:rsidR="000B50FB">
        <w:t>d</w:t>
      </w:r>
      <w:r w:rsidRPr="0063040B">
        <w:t xml:space="preserve">) </w:t>
      </w:r>
      <w:r w:rsidRPr="0063040B">
        <w:tab/>
      </w:r>
      <w:proofErr w:type="gramStart"/>
      <w:r w:rsidRPr="0063040B">
        <w:t>took</w:t>
      </w:r>
      <w:proofErr w:type="gramEnd"/>
      <w:r w:rsidRPr="0063040B">
        <w:t xml:space="preserve"> note of the report of the first meeting of the Group of Experts on Gas, including the Work Plan of the Group of Experts on Gas for 2014</w:t>
      </w:r>
      <w:r w:rsidR="0015722B">
        <w:t>–</w:t>
      </w:r>
      <w:r w:rsidRPr="0063040B">
        <w:t>2015, and noted the approval of the Work Plan by the Executive Committee.</w:t>
      </w:r>
    </w:p>
    <w:p w14:paraId="4C98BEC1" w14:textId="77777777" w:rsidR="00E25512" w:rsidRPr="00A10713" w:rsidRDefault="00E25512" w:rsidP="00A10713">
      <w:pPr>
        <w:pStyle w:val="HChG"/>
      </w:pPr>
      <w:r>
        <w:tab/>
      </w:r>
      <w:r w:rsidRPr="00A10713">
        <w:t>X.</w:t>
      </w:r>
      <w:r w:rsidRPr="00A10713">
        <w:tab/>
      </w:r>
      <w:r w:rsidR="002525B6" w:rsidRPr="00A10713">
        <w:t>How can renewable energy help optimize energy systems?</w:t>
      </w:r>
      <w:r w:rsidRPr="00A10713">
        <w:t xml:space="preserve"> </w:t>
      </w:r>
      <w:r w:rsidR="002525B6" w:rsidRPr="00A10713">
        <w:t>(</w:t>
      </w:r>
      <w:proofErr w:type="gramStart"/>
      <w:r w:rsidR="002525B6" w:rsidRPr="00A10713">
        <w:t>agenda</w:t>
      </w:r>
      <w:proofErr w:type="gramEnd"/>
      <w:r w:rsidR="002525B6" w:rsidRPr="00A10713">
        <w:t xml:space="preserve"> item 7</w:t>
      </w:r>
      <w:r w:rsidRPr="00A10713">
        <w:t>)</w:t>
      </w:r>
    </w:p>
    <w:p w14:paraId="1ADADADE" w14:textId="77777777" w:rsidR="0069756E" w:rsidRPr="002F65E0" w:rsidRDefault="0069756E" w:rsidP="0069756E">
      <w:pPr>
        <w:pStyle w:val="SingleTxtG"/>
        <w:ind w:left="2829" w:hanging="1695"/>
      </w:pPr>
      <w:r w:rsidRPr="002F65E0">
        <w:rPr>
          <w:i/>
        </w:rPr>
        <w:t>Documentation:</w:t>
      </w:r>
      <w:r w:rsidRPr="002F65E0">
        <w:tab/>
        <w:t>ECE/ENERGY/</w:t>
      </w:r>
      <w:r>
        <w:t>2014/</w:t>
      </w:r>
      <w:r w:rsidRPr="002F65E0">
        <w:t>7 – Report on Renewable Energy in the ECE Region.</w:t>
      </w:r>
    </w:p>
    <w:p w14:paraId="590B2793" w14:textId="77777777" w:rsidR="00574E3A" w:rsidRDefault="00A10713" w:rsidP="0069756E">
      <w:pPr>
        <w:pStyle w:val="SingleTxtG"/>
      </w:pPr>
      <w:r>
        <w:t>5</w:t>
      </w:r>
      <w:r w:rsidR="00B65E0B">
        <w:t>0</w:t>
      </w:r>
      <w:r w:rsidR="0069756E" w:rsidRPr="002F65E0">
        <w:t>.</w:t>
      </w:r>
      <w:r w:rsidR="0069756E" w:rsidRPr="002F65E0">
        <w:tab/>
      </w:r>
      <w:r w:rsidR="00574E3A">
        <w:t xml:space="preserve">Vice-chair </w:t>
      </w:r>
      <w:r w:rsidR="0015722B">
        <w:t xml:space="preserve">Ms. </w:t>
      </w:r>
      <w:proofErr w:type="spellStart"/>
      <w:r w:rsidR="00574E3A">
        <w:t>Nataliya</w:t>
      </w:r>
      <w:proofErr w:type="spellEnd"/>
      <w:r w:rsidR="00574E3A">
        <w:t xml:space="preserve"> </w:t>
      </w:r>
      <w:proofErr w:type="spellStart"/>
      <w:r w:rsidR="00574E3A">
        <w:t>Boytsun</w:t>
      </w:r>
      <w:proofErr w:type="spellEnd"/>
      <w:r w:rsidR="00574E3A">
        <w:t xml:space="preserve"> </w:t>
      </w:r>
      <w:r w:rsidR="009821D5">
        <w:t>opened</w:t>
      </w:r>
      <w:r w:rsidR="00574E3A">
        <w:t xml:space="preserve"> the </w:t>
      </w:r>
      <w:r w:rsidR="00866858">
        <w:t>session</w:t>
      </w:r>
      <w:r w:rsidR="00574E3A">
        <w:t xml:space="preserve"> with a brief summary of previous </w:t>
      </w:r>
      <w:r w:rsidR="009142C5">
        <w:t>agenda items</w:t>
      </w:r>
      <w:r w:rsidR="00574E3A">
        <w:t>.</w:t>
      </w:r>
    </w:p>
    <w:p w14:paraId="1BFA23B2" w14:textId="77777777" w:rsidR="0069756E" w:rsidRPr="002F65E0" w:rsidRDefault="00866858" w:rsidP="000D2420">
      <w:pPr>
        <w:pStyle w:val="SingleTxtG"/>
      </w:pPr>
      <w:r>
        <w:t>5</w:t>
      </w:r>
      <w:r w:rsidR="00B65E0B">
        <w:t>1</w:t>
      </w:r>
      <w:r>
        <w:t>.</w:t>
      </w:r>
      <w:r>
        <w:tab/>
      </w:r>
      <w:r w:rsidR="0069756E" w:rsidRPr="002F65E0">
        <w:t>Renewable energy represents one way to reduce the carbon intensity of the energy sector, improve energy security, and encourage economic development. Renewables are progressively integrating into the global energy mix, yet there is much more to be done. Renewables still require enduring support. The overall policy framework for energy does not take proper account of externalities, leading to market failure</w:t>
      </w:r>
      <w:r w:rsidR="0069756E">
        <w:t>s</w:t>
      </w:r>
      <w:r w:rsidR="0069756E" w:rsidRPr="002F65E0">
        <w:t xml:space="preserve">. </w:t>
      </w:r>
    </w:p>
    <w:p w14:paraId="66382FB7" w14:textId="77777777" w:rsidR="00B84092" w:rsidRDefault="00866858" w:rsidP="000D2420">
      <w:pPr>
        <w:pStyle w:val="SingleTxtG"/>
      </w:pPr>
      <w:r>
        <w:t>5</w:t>
      </w:r>
      <w:r w:rsidR="00B65E0B">
        <w:t>2</w:t>
      </w:r>
      <w:r w:rsidR="0069756E">
        <w:t>.</w:t>
      </w:r>
      <w:r w:rsidR="0069756E">
        <w:tab/>
      </w:r>
      <w:r w:rsidR="00D1478A">
        <w:t xml:space="preserve">The introductory presentation focused </w:t>
      </w:r>
      <w:r w:rsidR="00D1478A" w:rsidRPr="00D1478A">
        <w:t xml:space="preserve">on </w:t>
      </w:r>
      <w:r w:rsidR="00D1478A">
        <w:t>the integration of renewable energy technologies into current and future energy systems in the most optimum fashion. The presenter also explained the mission of the IEA Renewable Energy Technology Deployment</w:t>
      </w:r>
      <w:r w:rsidR="0015722B">
        <w:t xml:space="preserve"> (RETD)</w:t>
      </w:r>
      <w:r w:rsidR="00D1478A" w:rsidRPr="00D1478A">
        <w:t xml:space="preserve"> to accelerate the large-scale</w:t>
      </w:r>
      <w:r w:rsidR="00D1478A">
        <w:t xml:space="preserve"> </w:t>
      </w:r>
      <w:r w:rsidR="00D1478A" w:rsidRPr="00D1478A">
        <w:t>deployment of renewable energies</w:t>
      </w:r>
      <w:r w:rsidR="00D1478A">
        <w:t xml:space="preserve">. For the past years </w:t>
      </w:r>
      <w:r>
        <w:t>nine</w:t>
      </w:r>
      <w:r w:rsidR="00D1478A">
        <w:t xml:space="preserve"> countries have been working together on a n</w:t>
      </w:r>
      <w:r w:rsidR="00D1478A" w:rsidRPr="00D1478A">
        <w:t>ew energy architecture largely based on:</w:t>
      </w:r>
      <w:r>
        <w:t xml:space="preserve"> e</w:t>
      </w:r>
      <w:r w:rsidR="00D1478A" w:rsidRPr="00D1478A">
        <w:t>nergy efficiency/</w:t>
      </w:r>
      <w:r>
        <w:t>s</w:t>
      </w:r>
      <w:r w:rsidR="00D1478A" w:rsidRPr="00D1478A">
        <w:t>mart demand solutions (flexibility)</w:t>
      </w:r>
      <w:r w:rsidR="00D1478A">
        <w:t xml:space="preserve">, </w:t>
      </w:r>
      <w:r w:rsidR="009142C5">
        <w:t>e</w:t>
      </w:r>
      <w:r w:rsidR="009142C5" w:rsidRPr="00D1478A">
        <w:t xml:space="preserve">lectrification </w:t>
      </w:r>
      <w:r w:rsidR="00D1478A" w:rsidRPr="00D1478A">
        <w:t>(more decentralised)</w:t>
      </w:r>
      <w:r w:rsidR="00D1478A">
        <w:t>, r</w:t>
      </w:r>
      <w:r w:rsidR="00D1478A" w:rsidRPr="00D1478A">
        <w:t>enewable energy and other carbon-neutral technologies</w:t>
      </w:r>
      <w:r w:rsidR="00D1478A">
        <w:t>, g</w:t>
      </w:r>
      <w:r w:rsidR="00D1478A" w:rsidRPr="00D1478A">
        <w:t>eogr</w:t>
      </w:r>
      <w:r w:rsidR="00485779">
        <w:t>aphically interconnected systems and</w:t>
      </w:r>
      <w:r w:rsidR="00D1478A" w:rsidRPr="00D1478A">
        <w:t xml:space="preserve"> trade</w:t>
      </w:r>
      <w:r w:rsidR="00D1478A">
        <w:t>, s</w:t>
      </w:r>
      <w:r w:rsidR="00D1478A" w:rsidRPr="00D1478A">
        <w:t xml:space="preserve">torage solutions (also across energy </w:t>
      </w:r>
      <w:r w:rsidR="00D1478A" w:rsidRPr="00D1478A">
        <w:lastRenderedPageBreak/>
        <w:t>carriers)</w:t>
      </w:r>
      <w:r w:rsidR="00D1478A">
        <w:t xml:space="preserve">, </w:t>
      </w:r>
      <w:r w:rsidR="00065027">
        <w:t>energy</w:t>
      </w:r>
      <w:r w:rsidR="0033771F">
        <w:t xml:space="preserve"> costs to </w:t>
      </w:r>
      <w:r w:rsidR="00D1478A">
        <w:t>societ</w:t>
      </w:r>
      <w:r w:rsidR="0033771F">
        <w:t>y</w:t>
      </w:r>
      <w:r w:rsidR="00D1478A">
        <w:t xml:space="preserve"> and</w:t>
      </w:r>
      <w:r w:rsidR="00D1478A" w:rsidRPr="00D1478A">
        <w:t xml:space="preserve"> redirection of energy strategy</w:t>
      </w:r>
      <w:r w:rsidR="00D1478A">
        <w:t>.</w:t>
      </w:r>
      <w:r w:rsidR="00B84092">
        <w:t xml:space="preserve"> Positive messages were presented about the feasibility of integrating renewables </w:t>
      </w:r>
      <w:r w:rsidR="0033771F">
        <w:t xml:space="preserve">and </w:t>
      </w:r>
      <w:r w:rsidR="00B84092">
        <w:t>remaining challenges and cost perspectives</w:t>
      </w:r>
      <w:r w:rsidR="0033771F">
        <w:t xml:space="preserve"> were outlined</w:t>
      </w:r>
      <w:r w:rsidR="00641D4E">
        <w:t xml:space="preserve">. </w:t>
      </w:r>
      <w:r w:rsidR="0033771F">
        <w:t xml:space="preserve">The </w:t>
      </w:r>
      <w:r w:rsidR="00641D4E">
        <w:t>discussion about integration of renewable energy into systems touch</w:t>
      </w:r>
      <w:r w:rsidR="0033771F">
        <w:t>ed</w:t>
      </w:r>
      <w:r w:rsidR="00641D4E">
        <w:t xml:space="preserve"> on the relationship with fossil fuels and energy supply systems in general. RETD provided a roadmap to reach sustainable energy systems based on renewable energy, including mention of electrification and infrastructure investments and policy evolution through various stages of renewable energy penetration.</w:t>
      </w:r>
    </w:p>
    <w:p w14:paraId="148B6756" w14:textId="77777777" w:rsidR="00CD4E4C" w:rsidRDefault="00866858" w:rsidP="000D2420">
      <w:pPr>
        <w:pStyle w:val="SingleTxtG"/>
      </w:pPr>
      <w:r>
        <w:t>5</w:t>
      </w:r>
      <w:r w:rsidR="00B65E0B">
        <w:t>3</w:t>
      </w:r>
      <w:r>
        <w:t>.</w:t>
      </w:r>
      <w:r>
        <w:tab/>
      </w:r>
      <w:r w:rsidR="0069756E" w:rsidRPr="002F65E0">
        <w:t>A panel comprised of international thought leaders on renewable energy</w:t>
      </w:r>
      <w:r w:rsidR="002D3E7E">
        <w:t xml:space="preserve"> and gas, </w:t>
      </w:r>
      <w:r w:rsidR="0033771F">
        <w:t xml:space="preserve">including </w:t>
      </w:r>
      <w:r w:rsidR="002D3E7E">
        <w:t>the chair</w:t>
      </w:r>
      <w:r w:rsidR="0033771F">
        <w:t>s</w:t>
      </w:r>
      <w:r w:rsidR="002D3E7E">
        <w:t xml:space="preserve"> of the Group of Experts on Gas</w:t>
      </w:r>
      <w:r w:rsidR="0069756E" w:rsidRPr="002F65E0">
        <w:t xml:space="preserve"> </w:t>
      </w:r>
      <w:r w:rsidR="002D3E7E">
        <w:t xml:space="preserve">and the </w:t>
      </w:r>
      <w:r w:rsidR="0033771F">
        <w:t xml:space="preserve">group’s </w:t>
      </w:r>
      <w:r w:rsidR="002D3E7E">
        <w:t xml:space="preserve">Task Force on Renewable Energy and Gas </w:t>
      </w:r>
      <w:r w:rsidR="0033771F">
        <w:t>shared their</w:t>
      </w:r>
      <w:r w:rsidR="00065027">
        <w:t xml:space="preserve"> </w:t>
      </w:r>
      <w:r w:rsidR="0069756E" w:rsidRPr="002F65E0">
        <w:t xml:space="preserve">views </w:t>
      </w:r>
      <w:r w:rsidR="00D1478A">
        <w:t>and experience</w:t>
      </w:r>
      <w:r w:rsidR="0069756E" w:rsidRPr="002F65E0">
        <w:t xml:space="preserve">. The discussion </w:t>
      </w:r>
      <w:r w:rsidR="00D1478A">
        <w:t>included</w:t>
      </w:r>
      <w:r w:rsidR="00125388">
        <w:t xml:space="preserve"> addressing the question of how to do renewable energy “right”</w:t>
      </w:r>
      <w:r w:rsidR="00EB2129">
        <w:t xml:space="preserve"> and</w:t>
      </w:r>
      <w:r w:rsidR="00125388">
        <w:t xml:space="preserve"> the </w:t>
      </w:r>
      <w:r w:rsidR="0069756E" w:rsidRPr="002F65E0">
        <w:t>role of gas in increasing</w:t>
      </w:r>
      <w:r w:rsidR="00D1478A">
        <w:t xml:space="preserve"> the uptake of renewable energy, particular</w:t>
      </w:r>
      <w:r w:rsidR="0033771F">
        <w:t xml:space="preserve">ly vis-à-vis </w:t>
      </w:r>
      <w:r w:rsidR="00D1478A">
        <w:t>the Work Plan</w:t>
      </w:r>
      <w:r w:rsidR="00F40B6B">
        <w:t>s</w:t>
      </w:r>
      <w:r w:rsidR="00D1478A">
        <w:t xml:space="preserve"> of the </w:t>
      </w:r>
      <w:r w:rsidR="0033771F">
        <w:t xml:space="preserve">two </w:t>
      </w:r>
      <w:r w:rsidR="009821D5">
        <w:t>Group</w:t>
      </w:r>
      <w:r w:rsidR="00F40B6B">
        <w:t>s</w:t>
      </w:r>
      <w:r w:rsidR="00D1478A">
        <w:t xml:space="preserve"> of Experts on Gas</w:t>
      </w:r>
      <w:r w:rsidR="00F40B6B">
        <w:t xml:space="preserve"> and Renewable Energy</w:t>
      </w:r>
      <w:r w:rsidR="00574E3A">
        <w:t>.</w:t>
      </w:r>
      <w:r w:rsidR="00CD4E4C">
        <w:t xml:space="preserve"> </w:t>
      </w:r>
    </w:p>
    <w:p w14:paraId="4307F847" w14:textId="4E8D2DA5" w:rsidR="002C47D0" w:rsidRPr="000677B2" w:rsidRDefault="000677B2" w:rsidP="000677B2">
      <w:pPr>
        <w:pStyle w:val="SingleTxtG"/>
      </w:pPr>
      <w:r>
        <w:t>5</w:t>
      </w:r>
      <w:r w:rsidR="00B65E0B">
        <w:t>4</w:t>
      </w:r>
      <w:r>
        <w:t>.</w:t>
      </w:r>
      <w:r>
        <w:tab/>
      </w:r>
      <w:commentRangeStart w:id="89"/>
      <w:r w:rsidR="002C47D0" w:rsidRPr="000677B2">
        <w:t xml:space="preserve">Panellists </w:t>
      </w:r>
      <w:del w:id="90" w:author="Jared Banks" w:date="2015-02-11T10:03:00Z">
        <w:r w:rsidR="002C47D0" w:rsidRPr="000677B2">
          <w:delText>agreed</w:delText>
        </w:r>
      </w:del>
      <w:ins w:id="91" w:author="Jared Banks" w:date="2015-02-11T10:03:00Z">
        <w:r w:rsidR="00323415">
          <w:t>indicated</w:t>
        </w:r>
        <w:commentRangeEnd w:id="89"/>
        <w:r w:rsidR="00323415">
          <w:rPr>
            <w:rStyle w:val="CommentReference"/>
          </w:rPr>
          <w:commentReference w:id="89"/>
        </w:r>
      </w:ins>
      <w:r w:rsidR="002C47D0" w:rsidRPr="000677B2">
        <w:t xml:space="preserve"> that for a sustainable energy future, a g</w:t>
      </w:r>
      <w:r w:rsidR="00FA1249" w:rsidRPr="000677B2">
        <w:t xml:space="preserve">ood balance of all </w:t>
      </w:r>
      <w:r w:rsidR="0007558C" w:rsidRPr="000677B2">
        <w:t>energy sources</w:t>
      </w:r>
      <w:r w:rsidR="00FA1249" w:rsidRPr="000677B2">
        <w:t xml:space="preserve"> </w:t>
      </w:r>
      <w:r w:rsidR="002C47D0" w:rsidRPr="000677B2">
        <w:t xml:space="preserve">was necessary and that building on </w:t>
      </w:r>
      <w:r w:rsidR="0033771F">
        <w:t xml:space="preserve">the </w:t>
      </w:r>
      <w:r w:rsidR="002C47D0" w:rsidRPr="000677B2">
        <w:t>existing</w:t>
      </w:r>
      <w:r w:rsidR="00FA1249" w:rsidRPr="000677B2">
        <w:t xml:space="preserve"> natural gas network</w:t>
      </w:r>
      <w:r w:rsidR="00014D44" w:rsidRPr="000677B2">
        <w:t xml:space="preserve"> combined with energy efficiency</w:t>
      </w:r>
      <w:r w:rsidR="002C47D0" w:rsidRPr="000677B2">
        <w:t xml:space="preserve"> and smart integration of renewable energy </w:t>
      </w:r>
      <w:r w:rsidR="00905847" w:rsidRPr="000677B2">
        <w:t>was the most logical available</w:t>
      </w:r>
      <w:r w:rsidR="002C47D0" w:rsidRPr="000677B2">
        <w:t xml:space="preserve"> option. Other aspects mentioned included </w:t>
      </w:r>
      <w:r w:rsidR="00014D44" w:rsidRPr="000677B2">
        <w:t>decentralised gas system</w:t>
      </w:r>
      <w:r w:rsidR="002C47D0" w:rsidRPr="000677B2">
        <w:t>s</w:t>
      </w:r>
      <w:r w:rsidR="00014D44" w:rsidRPr="000677B2">
        <w:t xml:space="preserve"> with a view to a low</w:t>
      </w:r>
      <w:r w:rsidR="002C47D0" w:rsidRPr="000677B2">
        <w:t>-carbon future and</w:t>
      </w:r>
      <w:r w:rsidR="0007558C" w:rsidRPr="000677B2">
        <w:t xml:space="preserve"> power by pipe</w:t>
      </w:r>
      <w:r w:rsidR="002C47D0" w:rsidRPr="000677B2">
        <w:t>.</w:t>
      </w:r>
      <w:r w:rsidR="00F9383A" w:rsidRPr="000677B2">
        <w:t xml:space="preserve"> T</w:t>
      </w:r>
      <w:r w:rsidR="00146C46" w:rsidRPr="000677B2">
        <w:t xml:space="preserve">he aspect of how to do renewable energy </w:t>
      </w:r>
      <w:r w:rsidR="00485779">
        <w:t>“</w:t>
      </w:r>
      <w:r w:rsidR="00146C46" w:rsidRPr="000677B2">
        <w:t>right</w:t>
      </w:r>
      <w:r w:rsidR="00485779">
        <w:t>”</w:t>
      </w:r>
      <w:r w:rsidR="00146C46" w:rsidRPr="000677B2">
        <w:t xml:space="preserve"> involves knowing and integrating the right technologies at the right time and </w:t>
      </w:r>
      <w:r w:rsidR="0033771F">
        <w:t>place</w:t>
      </w:r>
      <w:r w:rsidR="00146C46" w:rsidRPr="000677B2">
        <w:t xml:space="preserve"> in order to build the lowest cost opportunities. </w:t>
      </w:r>
      <w:r w:rsidR="002C47D0" w:rsidRPr="000677B2">
        <w:t xml:space="preserve">An example of the largest </w:t>
      </w:r>
      <w:proofErr w:type="spellStart"/>
      <w:r w:rsidR="0033771F">
        <w:t>dispatchable</w:t>
      </w:r>
      <w:proofErr w:type="spellEnd"/>
      <w:r w:rsidR="0033771F">
        <w:t xml:space="preserve"> </w:t>
      </w:r>
      <w:r w:rsidR="002C47D0" w:rsidRPr="000677B2">
        <w:t xml:space="preserve">biomass facility in North America was </w:t>
      </w:r>
      <w:r w:rsidR="0033771F">
        <w:t>provided</w:t>
      </w:r>
      <w:r w:rsidR="002C47D0" w:rsidRPr="000677B2">
        <w:t>.</w:t>
      </w:r>
    </w:p>
    <w:p w14:paraId="23CC91D0" w14:textId="77777777" w:rsidR="00E43DAB" w:rsidRPr="000677B2" w:rsidRDefault="000677B2" w:rsidP="000677B2">
      <w:pPr>
        <w:pStyle w:val="SingleTxtG"/>
      </w:pPr>
      <w:r>
        <w:t>5</w:t>
      </w:r>
      <w:r w:rsidR="00B65E0B">
        <w:t>5</w:t>
      </w:r>
      <w:r>
        <w:t>.</w:t>
      </w:r>
      <w:r>
        <w:tab/>
      </w:r>
      <w:r w:rsidR="009618F4" w:rsidRPr="000677B2">
        <w:t>Views were presented on t</w:t>
      </w:r>
      <w:r w:rsidR="0007558C" w:rsidRPr="000677B2">
        <w:t xml:space="preserve">he role of natural gas in </w:t>
      </w:r>
      <w:r w:rsidR="00D1251C" w:rsidRPr="000677B2">
        <w:t>optimi</w:t>
      </w:r>
      <w:r w:rsidR="00D1251C">
        <w:t>z</w:t>
      </w:r>
      <w:r w:rsidR="00D1251C" w:rsidRPr="000677B2">
        <w:t xml:space="preserve">ing </w:t>
      </w:r>
      <w:r w:rsidR="0007558C" w:rsidRPr="000677B2">
        <w:t>renewable energy</w:t>
      </w:r>
      <w:r w:rsidR="009618F4" w:rsidRPr="000677B2">
        <w:t xml:space="preserve">. The </w:t>
      </w:r>
      <w:r w:rsidR="00485779">
        <w:t xml:space="preserve">newly created </w:t>
      </w:r>
      <w:r w:rsidR="00D1251C">
        <w:t>T</w:t>
      </w:r>
      <w:r w:rsidR="00D1251C" w:rsidRPr="000677B2">
        <w:t xml:space="preserve">ask </w:t>
      </w:r>
      <w:r w:rsidR="00D1251C">
        <w:t>F</w:t>
      </w:r>
      <w:r w:rsidR="00D1251C" w:rsidRPr="000677B2">
        <w:t>orce</w:t>
      </w:r>
      <w:r w:rsidR="00D1251C">
        <w:t xml:space="preserve"> on Renewable Energy and Gas</w:t>
      </w:r>
      <w:r w:rsidR="00D1251C" w:rsidRPr="000677B2">
        <w:t xml:space="preserve"> </w:t>
      </w:r>
      <w:r w:rsidR="00485779">
        <w:t xml:space="preserve">under the Group of Experts on Gas </w:t>
      </w:r>
      <w:r w:rsidR="009618F4" w:rsidRPr="000677B2">
        <w:t>will start its work on defining the challenges. Important in this aspect w</w:t>
      </w:r>
      <w:r w:rsidR="0033771F">
        <w:t xml:space="preserve">ill </w:t>
      </w:r>
      <w:r w:rsidR="009618F4" w:rsidRPr="000677B2">
        <w:t xml:space="preserve">be future alliances and partnerships between renewable energy and gas providers. This </w:t>
      </w:r>
      <w:r w:rsidR="0033771F">
        <w:t xml:space="preserve">alignment </w:t>
      </w:r>
      <w:r w:rsidR="009618F4" w:rsidRPr="000677B2">
        <w:t xml:space="preserve">requires a systems approach, reliance on markets and key partnerships with changed priorities and a new market outlook. </w:t>
      </w:r>
      <w:r w:rsidR="00F9383A" w:rsidRPr="000677B2">
        <w:t xml:space="preserve">Panellists </w:t>
      </w:r>
      <w:r w:rsidR="00E43DAB" w:rsidRPr="000677B2">
        <w:t>exchanged views</w:t>
      </w:r>
      <w:r w:rsidR="00F9383A" w:rsidRPr="000677B2">
        <w:t xml:space="preserve"> on the complementarity</w:t>
      </w:r>
      <w:r w:rsidR="00EB2129" w:rsidRPr="000677B2">
        <w:t xml:space="preserve"> and competitiveness</w:t>
      </w:r>
      <w:r w:rsidR="00F9383A" w:rsidRPr="000677B2">
        <w:t xml:space="preserve"> of the two fuel sources during the transition to a more secure and low-carbon future.</w:t>
      </w:r>
      <w:r w:rsidR="00E43DAB" w:rsidRPr="000677B2">
        <w:t xml:space="preserve"> </w:t>
      </w:r>
      <w:r w:rsidR="0033771F">
        <w:t xml:space="preserve">Proper alignment of the two </w:t>
      </w:r>
      <w:r w:rsidR="00EB2129" w:rsidRPr="000677B2">
        <w:t>depend</w:t>
      </w:r>
      <w:r w:rsidR="0033771F">
        <w:t>s</w:t>
      </w:r>
      <w:r w:rsidR="00EB2129" w:rsidRPr="000677B2">
        <w:t xml:space="preserve"> on national circumstances, sector, </w:t>
      </w:r>
      <w:r w:rsidR="00732528" w:rsidRPr="000677B2">
        <w:t xml:space="preserve">legal systems, </w:t>
      </w:r>
      <w:r w:rsidR="00EB2129" w:rsidRPr="000677B2">
        <w:t xml:space="preserve">compensations, </w:t>
      </w:r>
      <w:r w:rsidR="0033771F">
        <w:t xml:space="preserve">a </w:t>
      </w:r>
      <w:r w:rsidR="00EF7810" w:rsidRPr="000677B2">
        <w:t>system</w:t>
      </w:r>
      <w:r w:rsidR="0033771F">
        <w:t xml:space="preserve">s </w:t>
      </w:r>
      <w:r w:rsidR="00EB2129" w:rsidRPr="000677B2">
        <w:t>approach</w:t>
      </w:r>
      <w:r w:rsidR="00220F2C" w:rsidRPr="000677B2">
        <w:t xml:space="preserve">, </w:t>
      </w:r>
      <w:r w:rsidR="009D68BD" w:rsidRPr="000677B2">
        <w:t>“</w:t>
      </w:r>
      <w:r w:rsidR="00220F2C" w:rsidRPr="000677B2">
        <w:t>functioning</w:t>
      </w:r>
      <w:r w:rsidR="009D68BD" w:rsidRPr="000677B2">
        <w:t>”</w:t>
      </w:r>
      <w:r w:rsidR="00220F2C" w:rsidRPr="000677B2">
        <w:t xml:space="preserve"> market mechanisms</w:t>
      </w:r>
      <w:r w:rsidR="00643376" w:rsidRPr="000677B2">
        <w:t>, energy pricing</w:t>
      </w:r>
      <w:r w:rsidR="00220F2C" w:rsidRPr="000677B2">
        <w:t>,</w:t>
      </w:r>
      <w:r w:rsidR="00EB2129" w:rsidRPr="000677B2">
        <w:t xml:space="preserve"> </w:t>
      </w:r>
      <w:r w:rsidR="00643376" w:rsidRPr="000677B2">
        <w:t xml:space="preserve">a price on carbon, </w:t>
      </w:r>
      <w:r w:rsidR="00EB2129" w:rsidRPr="000677B2">
        <w:t>and future outlook.</w:t>
      </w:r>
      <w:r w:rsidR="00643376" w:rsidRPr="000677B2">
        <w:t xml:space="preserve"> Steps taken today will have a huge impact on the future vision and implementation of a sustainable energy system.</w:t>
      </w:r>
    </w:p>
    <w:p w14:paraId="7A02A01E" w14:textId="77777777" w:rsidR="00204915" w:rsidRPr="000677B2" w:rsidRDefault="000677B2" w:rsidP="000677B2">
      <w:pPr>
        <w:pStyle w:val="SingleTxtG"/>
      </w:pPr>
      <w:r>
        <w:t>5</w:t>
      </w:r>
      <w:r w:rsidR="00B65E0B">
        <w:t>6</w:t>
      </w:r>
      <w:r>
        <w:t>.</w:t>
      </w:r>
      <w:r>
        <w:tab/>
      </w:r>
      <w:r w:rsidR="00204915" w:rsidRPr="000677B2">
        <w:t>As far as how the Groups</w:t>
      </w:r>
      <w:r w:rsidR="00D1251C">
        <w:t xml:space="preserve"> of Experts</w:t>
      </w:r>
      <w:r w:rsidR="00204915" w:rsidRPr="000677B2">
        <w:t xml:space="preserve"> on Gas and Renewable Energy should tackle the opportunities lying ahead for renewable energy and gas, proposal</w:t>
      </w:r>
      <w:r w:rsidR="00643376" w:rsidRPr="000677B2">
        <w:t>s</w:t>
      </w:r>
      <w:r w:rsidR="00204915" w:rsidRPr="000677B2">
        <w:t xml:space="preserve"> included </w:t>
      </w:r>
      <w:r w:rsidR="00643376" w:rsidRPr="000677B2">
        <w:t>involving external experts in the work of the Groups</w:t>
      </w:r>
      <w:r w:rsidR="00D1251C">
        <w:t xml:space="preserve"> of Experts</w:t>
      </w:r>
      <w:r w:rsidR="00643376" w:rsidRPr="000677B2">
        <w:t xml:space="preserve"> and </w:t>
      </w:r>
      <w:r w:rsidR="00D1251C">
        <w:t xml:space="preserve">their </w:t>
      </w:r>
      <w:r w:rsidR="00643376" w:rsidRPr="000677B2">
        <w:t>Task Forces</w:t>
      </w:r>
      <w:r w:rsidR="002B3882" w:rsidRPr="000677B2">
        <w:t>, also electronically.</w:t>
      </w:r>
    </w:p>
    <w:p w14:paraId="51C58AA5" w14:textId="77777777" w:rsidR="00574E3A" w:rsidRDefault="00866858" w:rsidP="00574E3A">
      <w:pPr>
        <w:pStyle w:val="SingleTxtG"/>
      </w:pPr>
      <w:r>
        <w:t>5</w:t>
      </w:r>
      <w:r w:rsidR="00B65E0B">
        <w:t>7</w:t>
      </w:r>
      <w:r w:rsidR="0069756E" w:rsidRPr="002F65E0">
        <w:t>.</w:t>
      </w:r>
      <w:r w:rsidR="0069756E" w:rsidRPr="002F65E0">
        <w:tab/>
      </w:r>
      <w:r>
        <w:t>A</w:t>
      </w:r>
      <w:r w:rsidR="0069756E" w:rsidRPr="002F65E0">
        <w:t xml:space="preserve"> </w:t>
      </w:r>
      <w:r>
        <w:t xml:space="preserve">member of the </w:t>
      </w:r>
      <w:r w:rsidR="0069756E" w:rsidRPr="002F65E0">
        <w:t>Bureau of the Group of Experts on Renewable Energy</w:t>
      </w:r>
      <w:r>
        <w:t xml:space="preserve"> and the Director of the Sustainable Energy Division </w:t>
      </w:r>
      <w:r w:rsidR="0069756E" w:rsidRPr="002F65E0">
        <w:t>report</w:t>
      </w:r>
      <w:r w:rsidR="00574E3A">
        <w:t>ed</w:t>
      </w:r>
      <w:r w:rsidR="0069756E" w:rsidRPr="002F65E0">
        <w:t xml:space="preserve"> on </w:t>
      </w:r>
      <w:r>
        <w:t xml:space="preserve">the work of the </w:t>
      </w:r>
      <w:r w:rsidR="0069756E" w:rsidRPr="002F65E0">
        <w:t xml:space="preserve">Bureau and the main developments from the </w:t>
      </w:r>
      <w:r w:rsidR="0069756E">
        <w:t>first</w:t>
      </w:r>
      <w:r w:rsidR="0069756E" w:rsidRPr="002F65E0">
        <w:t xml:space="preserve"> session of the Group of Experts on Renewable </w:t>
      </w:r>
      <w:r w:rsidR="009821D5" w:rsidRPr="002F65E0">
        <w:t>Energy</w:t>
      </w:r>
      <w:r>
        <w:t xml:space="preserve">, </w:t>
      </w:r>
      <w:r w:rsidR="0069756E" w:rsidRPr="002F65E0">
        <w:t>18</w:t>
      </w:r>
      <w:r w:rsidR="0069756E">
        <w:t>–</w:t>
      </w:r>
      <w:r w:rsidR="0069756E" w:rsidRPr="002F65E0">
        <w:t xml:space="preserve">19 November 2014. </w:t>
      </w:r>
    </w:p>
    <w:p w14:paraId="2264BD93" w14:textId="77777777" w:rsidR="00574E3A" w:rsidRPr="00486C69" w:rsidRDefault="00866858" w:rsidP="000D2420">
      <w:pPr>
        <w:pStyle w:val="SingleTxtG"/>
      </w:pPr>
      <w:r>
        <w:t>5</w:t>
      </w:r>
      <w:r w:rsidR="00B65E0B">
        <w:t>8</w:t>
      </w:r>
      <w:r>
        <w:t>.</w:t>
      </w:r>
      <w:r>
        <w:tab/>
        <w:t xml:space="preserve">The Committee </w:t>
      </w:r>
      <w:r w:rsidR="004C56BE">
        <w:t>took note of</w:t>
      </w:r>
      <w:r w:rsidR="004C56BE" w:rsidRPr="000D2420">
        <w:t xml:space="preserve"> </w:t>
      </w:r>
      <w:r w:rsidR="00574E3A" w:rsidRPr="000D2420">
        <w:t xml:space="preserve">the report of the first meeting of the Group of Experts on Renewable Energy, </w:t>
      </w:r>
      <w:r w:rsidR="004C56BE">
        <w:t>endorsed</w:t>
      </w:r>
      <w:r w:rsidR="004C56BE" w:rsidRPr="000D2420">
        <w:t xml:space="preserve"> </w:t>
      </w:r>
      <w:r w:rsidR="00574E3A" w:rsidRPr="000D2420">
        <w:t xml:space="preserve">the Work Plan of the Group of Experts on </w:t>
      </w:r>
      <w:r>
        <w:t>Renewable Energy</w:t>
      </w:r>
      <w:r w:rsidR="00574E3A" w:rsidRPr="000D2420">
        <w:t xml:space="preserve"> for 2014</w:t>
      </w:r>
      <w:r w:rsidR="00D1251C">
        <w:t>–</w:t>
      </w:r>
      <w:r w:rsidR="00574E3A" w:rsidRPr="000D2420">
        <w:t>2015, and requested</w:t>
      </w:r>
      <w:r w:rsidR="00065027">
        <w:t xml:space="preserve"> the secretariat to submit the Work P</w:t>
      </w:r>
      <w:r w:rsidR="00574E3A" w:rsidRPr="000D2420">
        <w:t>lan for approval by the Executive Committee.</w:t>
      </w:r>
    </w:p>
    <w:p w14:paraId="0DC97DE2" w14:textId="77777777" w:rsidR="004F262B" w:rsidRPr="000D2420" w:rsidRDefault="00B65E0B" w:rsidP="00102733">
      <w:pPr>
        <w:pStyle w:val="SingleTxtG"/>
      </w:pPr>
      <w:r>
        <w:t>59</w:t>
      </w:r>
      <w:r w:rsidR="00866858">
        <w:t>.</w:t>
      </w:r>
      <w:r w:rsidR="00866858">
        <w:tab/>
        <w:t>The Committee i</w:t>
      </w:r>
      <w:r w:rsidR="00E51BC2" w:rsidRPr="000D2420">
        <w:t xml:space="preserve">nvited the secretariat to prepare a Renewable Energy Status Report for the ECE Region in 2015 in collaboration with key partners as a tool for tracking the uptake of renewable energy in the region and invited governments and other organizations to provide financial and/or in-kind expert support to its preparation. </w:t>
      </w:r>
    </w:p>
    <w:p w14:paraId="05EEF38A" w14:textId="77777777" w:rsidR="00500C9F" w:rsidRPr="00A10713" w:rsidRDefault="00500C9F" w:rsidP="00A10713">
      <w:pPr>
        <w:pStyle w:val="HChG"/>
      </w:pPr>
      <w:r>
        <w:lastRenderedPageBreak/>
        <w:tab/>
      </w:r>
      <w:r w:rsidRPr="00A10713">
        <w:t>X</w:t>
      </w:r>
      <w:r w:rsidR="00E711D4" w:rsidRPr="00A10713">
        <w:t>I</w:t>
      </w:r>
      <w:r w:rsidRPr="00A10713">
        <w:t>.</w:t>
      </w:r>
      <w:r w:rsidRPr="00A10713">
        <w:tab/>
      </w:r>
      <w:r w:rsidR="002525B6" w:rsidRPr="00A10713">
        <w:t>Matters related to future work of the Committee</w:t>
      </w:r>
      <w:r w:rsidRPr="00A10713">
        <w:t xml:space="preserve"> </w:t>
      </w:r>
      <w:r w:rsidRPr="00A10713">
        <w:br/>
      </w:r>
      <w:r w:rsidR="002525B6" w:rsidRPr="00A10713">
        <w:t>(agenda item 8</w:t>
      </w:r>
      <w:r w:rsidRPr="00A10713">
        <w:t>)</w:t>
      </w:r>
    </w:p>
    <w:p w14:paraId="3B019D98" w14:textId="77777777" w:rsidR="0069756E" w:rsidRPr="002F65E0" w:rsidRDefault="0069756E" w:rsidP="0069756E">
      <w:pPr>
        <w:pStyle w:val="SingleTxtG"/>
        <w:ind w:left="2829" w:hanging="1695"/>
      </w:pPr>
      <w:r w:rsidRPr="002F65E0">
        <w:rPr>
          <w:i/>
          <w:iCs/>
        </w:rPr>
        <w:t>Documentation:</w:t>
      </w:r>
      <w:r w:rsidRPr="002F65E0">
        <w:tab/>
        <w:t>ECE/EX/7 - Decision on matters relating to the Committee on Sustainable Energy;</w:t>
      </w:r>
    </w:p>
    <w:p w14:paraId="4807AD5B" w14:textId="77777777" w:rsidR="0069756E" w:rsidRPr="002F65E0" w:rsidRDefault="0069756E" w:rsidP="0069756E">
      <w:pPr>
        <w:pStyle w:val="SingleTxtG"/>
        <w:ind w:left="2829"/>
      </w:pPr>
      <w:r w:rsidRPr="002F65E0">
        <w:t>ECE/ENERGY/</w:t>
      </w:r>
      <w:r>
        <w:t>2014/</w:t>
      </w:r>
      <w:r w:rsidRPr="002F65E0">
        <w:t>1 – Cooperation and coordination with other intergovernmental and non-governmental organizations;</w:t>
      </w:r>
    </w:p>
    <w:p w14:paraId="69924D6E" w14:textId="77777777" w:rsidR="0069756E" w:rsidRPr="002F65E0" w:rsidRDefault="0069756E" w:rsidP="0069756E">
      <w:pPr>
        <w:pStyle w:val="SingleTxtG"/>
        <w:ind w:left="2268" w:firstLine="567"/>
      </w:pPr>
      <w:r w:rsidRPr="002F65E0">
        <w:t>ECE/ENERGY/</w:t>
      </w:r>
      <w:r>
        <w:t>2014/</w:t>
      </w:r>
      <w:r w:rsidRPr="002F65E0">
        <w:t xml:space="preserve">2 – </w:t>
      </w:r>
      <w:r>
        <w:t>Update on regional advisory services</w:t>
      </w:r>
      <w:r w:rsidRPr="002F65E0">
        <w:t>;</w:t>
      </w:r>
      <w:r w:rsidRPr="002F65E0">
        <w:rPr>
          <w:i/>
          <w:iCs/>
        </w:rPr>
        <w:t xml:space="preserve"> </w:t>
      </w:r>
    </w:p>
    <w:p w14:paraId="2CB158D8" w14:textId="77777777" w:rsidR="0069756E" w:rsidRPr="002F65E0" w:rsidRDefault="0069756E" w:rsidP="0069756E">
      <w:pPr>
        <w:pStyle w:val="SingleTxtG"/>
        <w:ind w:left="2835"/>
      </w:pPr>
      <w:r w:rsidRPr="002F65E0">
        <w:t>ECE/ENERGY/</w:t>
      </w:r>
      <w:r>
        <w:t>2014/</w:t>
      </w:r>
      <w:r w:rsidRPr="002F65E0">
        <w:t xml:space="preserve">3 – Revised draft publication plan for </w:t>
      </w:r>
      <w:r>
        <w:br/>
      </w:r>
      <w:r w:rsidRPr="002F65E0">
        <w:t xml:space="preserve">2014–2015; </w:t>
      </w:r>
    </w:p>
    <w:p w14:paraId="2AAA0ED1" w14:textId="77777777" w:rsidR="0069756E" w:rsidRPr="00485779" w:rsidRDefault="0069756E" w:rsidP="0069756E">
      <w:pPr>
        <w:pStyle w:val="SingleTxtG"/>
        <w:ind w:left="0"/>
      </w:pPr>
      <w:r w:rsidRPr="002F65E0">
        <w:tab/>
      </w:r>
      <w:r w:rsidRPr="002F65E0">
        <w:rPr>
          <w:i/>
          <w:iCs/>
        </w:rPr>
        <w:tab/>
      </w:r>
      <w:r w:rsidRPr="002F65E0">
        <w:rPr>
          <w:i/>
          <w:iCs/>
        </w:rPr>
        <w:tab/>
      </w:r>
      <w:r w:rsidRPr="002F65E0">
        <w:rPr>
          <w:i/>
          <w:iCs/>
        </w:rPr>
        <w:tab/>
      </w:r>
      <w:r w:rsidRPr="002F65E0">
        <w:rPr>
          <w:i/>
          <w:iCs/>
        </w:rPr>
        <w:tab/>
      </w:r>
      <w:r w:rsidRPr="00485779">
        <w:t>ECE/ENERGY/2014/4 – Provisional calendar of meetings for 2015.</w:t>
      </w:r>
    </w:p>
    <w:p w14:paraId="5907322E" w14:textId="77777777" w:rsidR="00303074" w:rsidRPr="00485779" w:rsidRDefault="00A10713" w:rsidP="00A10713">
      <w:pPr>
        <w:pStyle w:val="H1G"/>
      </w:pPr>
      <w:r w:rsidRPr="00485779">
        <w:tab/>
      </w:r>
      <w:r w:rsidR="00303074" w:rsidRPr="00485779">
        <w:t>(a)</w:t>
      </w:r>
      <w:r w:rsidR="00303074" w:rsidRPr="00485779">
        <w:tab/>
        <w:t>Impact and visibility of the work of the Committee on Sustainable Energy</w:t>
      </w:r>
    </w:p>
    <w:p w14:paraId="041CE8C7" w14:textId="77777777" w:rsidR="00964715" w:rsidRPr="00485779" w:rsidRDefault="00A10713" w:rsidP="00A2560D">
      <w:pPr>
        <w:pStyle w:val="SingleTxtG"/>
      </w:pPr>
      <w:r w:rsidRPr="00485779">
        <w:t>6</w:t>
      </w:r>
      <w:r w:rsidR="00B65E0B" w:rsidRPr="00485779">
        <w:t>0</w:t>
      </w:r>
      <w:r w:rsidR="00D1251C" w:rsidRPr="00485779">
        <w:t>.</w:t>
      </w:r>
      <w:r w:rsidR="00D1251C" w:rsidRPr="00485779">
        <w:tab/>
      </w:r>
      <w:r w:rsidR="00574E3A" w:rsidRPr="00485779">
        <w:t xml:space="preserve">The </w:t>
      </w:r>
      <w:r w:rsidR="00D1251C" w:rsidRPr="00485779">
        <w:t xml:space="preserve">ECE </w:t>
      </w:r>
      <w:r w:rsidR="00574E3A" w:rsidRPr="00485779">
        <w:t xml:space="preserve">Executive Secretary opened a </w:t>
      </w:r>
      <w:r w:rsidR="009821D5" w:rsidRPr="00485779">
        <w:t>discussion</w:t>
      </w:r>
      <w:r w:rsidR="0069756E" w:rsidRPr="00485779">
        <w:t xml:space="preserve"> on how the Committee and its subsidiary bodies can mobilize key stakeholders from all regions to obtain the objectives of the subprogramme. </w:t>
      </w:r>
      <w:r w:rsidR="00964715" w:rsidRPr="00485779">
        <w:t xml:space="preserve">He stressed the importance of the Committee’s work with regard to a post-2015 agenda on a low-carbon future. The Executive Secretary further stressed his wish for efficient and effective implementation of the work programmes targeting concrete outcomes. </w:t>
      </w:r>
    </w:p>
    <w:p w14:paraId="641ADA81" w14:textId="054D0AFD" w:rsidR="0069756E" w:rsidRPr="00485779" w:rsidRDefault="00D1251C" w:rsidP="00A2560D">
      <w:pPr>
        <w:pStyle w:val="SingleTxtG"/>
      </w:pPr>
      <w:r w:rsidRPr="00485779">
        <w:t>6</w:t>
      </w:r>
      <w:r w:rsidR="00B65E0B" w:rsidRPr="00485779">
        <w:t>1</w:t>
      </w:r>
      <w:r w:rsidRPr="00485779">
        <w:t>.</w:t>
      </w:r>
      <w:r w:rsidRPr="00485779">
        <w:tab/>
      </w:r>
      <w:r w:rsidR="00B80EAD" w:rsidRPr="00485779">
        <w:t>Three b</w:t>
      </w:r>
      <w:r w:rsidR="00574E3A" w:rsidRPr="00485779">
        <w:t xml:space="preserve">ureau members, </w:t>
      </w:r>
      <w:r w:rsidR="00B80EAD" w:rsidRPr="00485779">
        <w:t xml:space="preserve">the </w:t>
      </w:r>
      <w:r w:rsidR="00574E3A" w:rsidRPr="00485779">
        <w:t>c</w:t>
      </w:r>
      <w:r w:rsidR="0069756E" w:rsidRPr="00485779">
        <w:t>hair of the Expert Group</w:t>
      </w:r>
      <w:r w:rsidR="00B80EAD" w:rsidRPr="00485779">
        <w:t xml:space="preserve"> of Gas</w:t>
      </w:r>
      <w:r w:rsidR="0069756E" w:rsidRPr="00485779">
        <w:t xml:space="preserve"> </w:t>
      </w:r>
      <w:r w:rsidR="00574E3A" w:rsidRPr="00485779">
        <w:t>and member States were</w:t>
      </w:r>
      <w:r w:rsidR="0069756E" w:rsidRPr="00485779">
        <w:t xml:space="preserve"> invited to provide views on the impact and visibility of the work of the Committee. </w:t>
      </w:r>
      <w:commentRangeStart w:id="92"/>
      <w:r w:rsidRPr="00485779">
        <w:t xml:space="preserve">The </w:t>
      </w:r>
      <w:del w:id="93" w:author="Jared Banks" w:date="2015-02-11T10:03:00Z">
        <w:r w:rsidRPr="00485779">
          <w:delText>key takeaway</w:delText>
        </w:r>
        <w:r w:rsidR="00574E3A" w:rsidRPr="00485779">
          <w:delText xml:space="preserve"> </w:delText>
        </w:r>
        <w:r w:rsidR="006176B6" w:rsidRPr="00485779">
          <w:delText>discussion</w:delText>
        </w:r>
      </w:del>
      <w:ins w:id="94" w:author="Jared Banks" w:date="2015-02-11T10:03:00Z">
        <w:r w:rsidR="003344F7">
          <w:t>following</w:t>
        </w:r>
      </w:ins>
      <w:r w:rsidR="006176B6" w:rsidRPr="00485779">
        <w:t xml:space="preserve"> points</w:t>
      </w:r>
      <w:r w:rsidR="003344F7">
        <w:t xml:space="preserve"> </w:t>
      </w:r>
      <w:del w:id="95" w:author="Jared Banks" w:date="2015-02-11T10:03:00Z">
        <w:r w:rsidR="006176B6" w:rsidRPr="00485779">
          <w:delText>included</w:delText>
        </w:r>
        <w:r w:rsidR="00574E3A" w:rsidRPr="00485779">
          <w:delText>:</w:delText>
        </w:r>
      </w:del>
      <w:ins w:id="96" w:author="Jared Banks" w:date="2015-02-11T10:03:00Z">
        <w:r w:rsidR="003344F7">
          <w:t>were made</w:t>
        </w:r>
        <w:r w:rsidR="00574E3A" w:rsidRPr="00485779">
          <w:t>:</w:t>
        </w:r>
        <w:commentRangeEnd w:id="92"/>
        <w:r w:rsidR="003344F7">
          <w:rPr>
            <w:rStyle w:val="CommentReference"/>
          </w:rPr>
          <w:commentReference w:id="92"/>
        </w:r>
      </w:ins>
    </w:p>
    <w:p w14:paraId="753D7A40" w14:textId="77AB39D7" w:rsidR="00CD5E78" w:rsidRPr="00485779" w:rsidRDefault="00D1251C" w:rsidP="00F50C22">
      <w:pPr>
        <w:pStyle w:val="SingleTxtG"/>
        <w:ind w:firstLine="567"/>
      </w:pPr>
      <w:r w:rsidRPr="00485779">
        <w:t>(</w:t>
      </w:r>
      <w:r w:rsidR="00A10713" w:rsidRPr="00485779">
        <w:t>a</w:t>
      </w:r>
      <w:r w:rsidRPr="00485779">
        <w:t>)</w:t>
      </w:r>
      <w:r w:rsidRPr="00485779">
        <w:tab/>
      </w:r>
      <w:r w:rsidR="00B80EAD" w:rsidRPr="00485779">
        <w:t>ECE provides a unique platform to discuss</w:t>
      </w:r>
      <w:r w:rsidR="00964715" w:rsidRPr="00485779">
        <w:t xml:space="preserve"> question</w:t>
      </w:r>
      <w:r w:rsidR="00B80EAD" w:rsidRPr="00485779">
        <w:t xml:space="preserve">s related to sustainable energy, building on a diverse and important membership in the energy space. </w:t>
      </w:r>
      <w:r w:rsidR="00C94CC8" w:rsidRPr="00485779">
        <w:t>It allows t</w:t>
      </w:r>
      <w:r w:rsidR="006176B6" w:rsidRPr="00485779">
        <w:t>he</w:t>
      </w:r>
      <w:r w:rsidR="00C94CC8" w:rsidRPr="00485779">
        <w:t xml:space="preserve"> exchange </w:t>
      </w:r>
      <w:r w:rsidR="006176B6" w:rsidRPr="00485779">
        <w:t xml:space="preserve">of </w:t>
      </w:r>
      <w:r w:rsidR="003E0789" w:rsidRPr="00485779">
        <w:t xml:space="preserve">expert </w:t>
      </w:r>
      <w:r w:rsidR="00C94CC8" w:rsidRPr="00485779">
        <w:t>views and experience beyond borders and on cross-cutting issues</w:t>
      </w:r>
      <w:r w:rsidR="006176B6" w:rsidRPr="00485779">
        <w:t xml:space="preserve"> in a unique way</w:t>
      </w:r>
      <w:r w:rsidR="00C94CC8" w:rsidRPr="00485779">
        <w:t xml:space="preserve">. </w:t>
      </w:r>
      <w:r w:rsidR="00CD5E78" w:rsidRPr="00485779">
        <w:t xml:space="preserve">ECE has a </w:t>
      </w:r>
      <w:commentRangeStart w:id="97"/>
      <w:del w:id="98" w:author="Jared Banks" w:date="2015-02-11T10:03:00Z">
        <w:r w:rsidR="00CD5E78" w:rsidRPr="00485779">
          <w:delText>leadership role</w:delText>
        </w:r>
      </w:del>
      <w:ins w:id="99" w:author="Jared Banks" w:date="2015-02-11T10:03:00Z">
        <w:r w:rsidR="00EA60CD">
          <w:t>positive track record</w:t>
        </w:r>
      </w:ins>
      <w:r w:rsidR="00EA60CD">
        <w:t xml:space="preserve"> </w:t>
      </w:r>
      <w:commentRangeEnd w:id="97"/>
      <w:r w:rsidR="000E3B93">
        <w:rPr>
          <w:rStyle w:val="CommentReference"/>
        </w:rPr>
        <w:commentReference w:id="97"/>
      </w:r>
      <w:r w:rsidR="00CD5E78" w:rsidRPr="00485779">
        <w:t xml:space="preserve">in standard setting and </w:t>
      </w:r>
      <w:r w:rsidR="00D46667" w:rsidRPr="00485779">
        <w:t xml:space="preserve">can build on </w:t>
      </w:r>
      <w:r w:rsidR="0033771F" w:rsidRPr="00485779">
        <w:t xml:space="preserve">its </w:t>
      </w:r>
      <w:r w:rsidR="00CD5E78" w:rsidRPr="00485779">
        <w:t>convening power</w:t>
      </w:r>
      <w:r w:rsidR="006A59B9" w:rsidRPr="00485779">
        <w:t xml:space="preserve"> based on active</w:t>
      </w:r>
      <w:r w:rsidR="00CD5E78" w:rsidRPr="00485779">
        <w:t xml:space="preserve"> participation </w:t>
      </w:r>
      <w:r w:rsidR="00C94CC8" w:rsidRPr="00485779">
        <w:t>from</w:t>
      </w:r>
      <w:r w:rsidR="00CD5E78" w:rsidRPr="00485779">
        <w:t xml:space="preserve"> member States, technical experts, and other stakeholders.</w:t>
      </w:r>
      <w:r w:rsidR="00C94CC8" w:rsidRPr="00485779">
        <w:t xml:space="preserve"> The Executive Secretary challenged the panellists to propose their thoughts on how this </w:t>
      </w:r>
      <w:r w:rsidR="006176B6" w:rsidRPr="00485779">
        <w:t>could</w:t>
      </w:r>
      <w:r w:rsidR="00C94CC8" w:rsidRPr="00485779">
        <w:t xml:space="preserve"> be improved so that messages would a</w:t>
      </w:r>
      <w:r w:rsidR="00E4207F" w:rsidRPr="00485779">
        <w:t>lso reach the ministerial level;</w:t>
      </w:r>
    </w:p>
    <w:p w14:paraId="5287DEF6" w14:textId="77777777" w:rsidR="00964715" w:rsidRPr="00485779" w:rsidRDefault="00D1251C" w:rsidP="00F50C22">
      <w:pPr>
        <w:pStyle w:val="SingleTxtG"/>
        <w:ind w:firstLine="567"/>
      </w:pPr>
      <w:r w:rsidRPr="00485779">
        <w:t>(</w:t>
      </w:r>
      <w:r w:rsidR="00E4207F" w:rsidRPr="00485779">
        <w:t>b</w:t>
      </w:r>
      <w:r w:rsidRPr="00485779">
        <w:t>)</w:t>
      </w:r>
      <w:r w:rsidRPr="00485779">
        <w:tab/>
      </w:r>
      <w:r w:rsidR="00DF0282" w:rsidRPr="00485779">
        <w:t xml:space="preserve">The time is right to seek strategic partnerships with </w:t>
      </w:r>
      <w:r w:rsidR="0033771F" w:rsidRPr="00485779">
        <w:t xml:space="preserve">both </w:t>
      </w:r>
      <w:r w:rsidR="00DF0282" w:rsidRPr="00485779">
        <w:t>established and new players, including the IEA, IRENA, the International Energy Forum</w:t>
      </w:r>
      <w:r w:rsidR="006176B6" w:rsidRPr="00485779">
        <w:t xml:space="preserve"> and others</w:t>
      </w:r>
      <w:r w:rsidR="00DF0282" w:rsidRPr="00485779">
        <w:t>, in order to enhance mutual activities and avoid duplication, but also to combine forces for bigger impact.</w:t>
      </w:r>
      <w:r w:rsidR="009130C2" w:rsidRPr="00485779">
        <w:t xml:space="preserve"> This can be seen in the context of energy and economy, </w:t>
      </w:r>
      <w:r w:rsidR="006176B6" w:rsidRPr="00485779">
        <w:t>firstly strengthening</w:t>
      </w:r>
      <w:r w:rsidR="009130C2" w:rsidRPr="00485779">
        <w:t xml:space="preserve"> links inside the United Nations family, in parallel reaching out to other regions outside the</w:t>
      </w:r>
      <w:r w:rsidR="00FA39EF">
        <w:t xml:space="preserve"> ECE region and </w:t>
      </w:r>
      <w:r w:rsidR="00E4207F" w:rsidRPr="00485779">
        <w:t>other stakeholders;</w:t>
      </w:r>
    </w:p>
    <w:p w14:paraId="41816AFE" w14:textId="77777777" w:rsidR="006176B6" w:rsidRPr="00485779" w:rsidRDefault="00D1251C" w:rsidP="00E950BF">
      <w:pPr>
        <w:pStyle w:val="SingleTxtG"/>
        <w:ind w:firstLine="567"/>
      </w:pPr>
      <w:r w:rsidRPr="00485779">
        <w:t>(</w:t>
      </w:r>
      <w:r w:rsidR="00E4207F" w:rsidRPr="00485779">
        <w:t>c</w:t>
      </w:r>
      <w:r w:rsidRPr="00485779">
        <w:t>)</w:t>
      </w:r>
      <w:r w:rsidRPr="00485779">
        <w:tab/>
      </w:r>
      <w:r w:rsidR="009130C2" w:rsidRPr="00485779">
        <w:t>Panellists stressed the importance of focus and concentration, setting priorities</w:t>
      </w:r>
      <w:r w:rsidR="00CD5E78" w:rsidRPr="00485779">
        <w:t xml:space="preserve"> for the work of the Committee and its subsidiary bodies, instead of diluting impact by spreading itself too thin. This should be seen in the context of value added by the Committee</w:t>
      </w:r>
      <w:r w:rsidR="006176B6" w:rsidRPr="00485779">
        <w:t xml:space="preserve"> and </w:t>
      </w:r>
      <w:r w:rsidR="00897EDD" w:rsidRPr="00485779">
        <w:t>the</w:t>
      </w:r>
      <w:r w:rsidR="006176B6" w:rsidRPr="00485779">
        <w:t xml:space="preserve"> need to harmonize messages and efforts towards a common goal on the road to Paris, to increase the output and visibility of targeted outputs</w:t>
      </w:r>
      <w:r w:rsidR="00897EDD" w:rsidRPr="00485779">
        <w:t xml:space="preserve"> directly implementable for member States of the ECE region</w:t>
      </w:r>
      <w:r w:rsidR="00A407D7" w:rsidRPr="00485779">
        <w:t xml:space="preserve"> (“how to produce a good pudding”)</w:t>
      </w:r>
      <w:r w:rsidR="003B4E37" w:rsidRPr="00485779">
        <w:t>;</w:t>
      </w:r>
    </w:p>
    <w:p w14:paraId="1CF27422" w14:textId="77777777" w:rsidR="00CD5E78" w:rsidRPr="00485779" w:rsidRDefault="00D1251C" w:rsidP="00E950BF">
      <w:pPr>
        <w:pStyle w:val="SingleTxtG"/>
        <w:ind w:firstLine="567"/>
      </w:pPr>
      <w:r w:rsidRPr="00485779">
        <w:t>(</w:t>
      </w:r>
      <w:r w:rsidR="00E4207F" w:rsidRPr="00485779">
        <w:t>d</w:t>
      </w:r>
      <w:r w:rsidRPr="00485779">
        <w:t>)</w:t>
      </w:r>
      <w:r w:rsidRPr="00485779">
        <w:tab/>
      </w:r>
      <w:r w:rsidR="007C4EEB" w:rsidRPr="00485779">
        <w:t>Panellists</w:t>
      </w:r>
      <w:r w:rsidR="00897EDD" w:rsidRPr="00485779">
        <w:t xml:space="preserve"> further offered views on h</w:t>
      </w:r>
      <w:r w:rsidR="00CD5E78" w:rsidRPr="00485779">
        <w:t xml:space="preserve">ow the key strengths of ECE </w:t>
      </w:r>
      <w:r w:rsidR="00897EDD" w:rsidRPr="00485779">
        <w:t xml:space="preserve">can be maximised </w:t>
      </w:r>
      <w:r w:rsidR="00CD5E78" w:rsidRPr="00485779">
        <w:t xml:space="preserve">and </w:t>
      </w:r>
      <w:r w:rsidR="0033771F" w:rsidRPr="00485779">
        <w:t>disseminated</w:t>
      </w:r>
      <w:r w:rsidR="00CD5E78" w:rsidRPr="00485779">
        <w:t>. O</w:t>
      </w:r>
      <w:r w:rsidR="006A59B9" w:rsidRPr="00485779">
        <w:t xml:space="preserve">ne example quoted was the recommendation to UNFCCC on how carbon capture and storage could contribute to reducing net GHG emissions </w:t>
      </w:r>
      <w:r w:rsidR="006A59B9" w:rsidRPr="00485779">
        <w:lastRenderedPageBreak/>
        <w:t xml:space="preserve">(ECE/ENERGY/2014/5) </w:t>
      </w:r>
      <w:r w:rsidR="00CD5E78" w:rsidRPr="00485779">
        <w:t>and how this good wo</w:t>
      </w:r>
      <w:r w:rsidR="00013F7C" w:rsidRPr="00485779">
        <w:t>rk could be recognized globally, for example through the up</w:t>
      </w:r>
      <w:r w:rsidR="003B4E37" w:rsidRPr="00485779">
        <w:t>coming Clean Energy Ministerial;</w:t>
      </w:r>
    </w:p>
    <w:p w14:paraId="1C5DF85F" w14:textId="29EE1447" w:rsidR="00A7210E" w:rsidRDefault="00D1251C" w:rsidP="00A7210E">
      <w:pPr>
        <w:pStyle w:val="SingleTxtG"/>
        <w:ind w:firstLine="567"/>
      </w:pPr>
      <w:r w:rsidRPr="00485779">
        <w:t>(</w:t>
      </w:r>
      <w:r w:rsidR="00E4207F" w:rsidRPr="00485779">
        <w:t>e</w:t>
      </w:r>
      <w:r w:rsidRPr="00485779">
        <w:t>)</w:t>
      </w:r>
      <w:r w:rsidRPr="00485779">
        <w:tab/>
      </w:r>
      <w:r w:rsidR="003B4E37" w:rsidRPr="00485779">
        <w:t xml:space="preserve">Additional thoughts included </w:t>
      </w:r>
      <w:r w:rsidR="00B80EAD" w:rsidRPr="00485779">
        <w:t xml:space="preserve">deepened </w:t>
      </w:r>
      <w:r w:rsidR="0033771F" w:rsidRPr="00485779">
        <w:t xml:space="preserve">engagement and communication </w:t>
      </w:r>
      <w:r w:rsidR="00964715" w:rsidRPr="00485779">
        <w:t xml:space="preserve">with </w:t>
      </w:r>
      <w:r w:rsidR="00B80EAD" w:rsidRPr="00485779">
        <w:t>member States</w:t>
      </w:r>
      <w:r w:rsidR="001D3786" w:rsidRPr="00485779">
        <w:t xml:space="preserve"> and the European Commission</w:t>
      </w:r>
      <w:r w:rsidR="00B80EAD" w:rsidRPr="00485779">
        <w:t>, creating a more extensive</w:t>
      </w:r>
      <w:r w:rsidR="000F1ED1" w:rsidRPr="00485779">
        <w:t xml:space="preserve"> network and involvement in and with the capitals to ensure </w:t>
      </w:r>
      <w:r w:rsidR="00B80EAD" w:rsidRPr="00485779">
        <w:t>better dissemination of outputs and results</w:t>
      </w:r>
      <w:r w:rsidR="00BA0687" w:rsidRPr="00485779">
        <w:t xml:space="preserve">, </w:t>
      </w:r>
      <w:r w:rsidR="00FA45A1" w:rsidRPr="00485779">
        <w:t xml:space="preserve">securing </w:t>
      </w:r>
      <w:r w:rsidR="00BA0687" w:rsidRPr="00485779">
        <w:t xml:space="preserve">funds to </w:t>
      </w:r>
      <w:r w:rsidR="00FA45A1" w:rsidRPr="00485779">
        <w:t xml:space="preserve">enable </w:t>
      </w:r>
      <w:r w:rsidR="00BA0687" w:rsidRPr="00485779">
        <w:t xml:space="preserve">travel </w:t>
      </w:r>
      <w:r w:rsidR="00FA45A1" w:rsidRPr="00485779">
        <w:t xml:space="preserve">of experts </w:t>
      </w:r>
      <w:r w:rsidR="00BA0687" w:rsidRPr="00485779">
        <w:t>from member States</w:t>
      </w:r>
      <w:r w:rsidR="007C4EEB" w:rsidRPr="00485779">
        <w:t>.</w:t>
      </w:r>
      <w:r w:rsidR="007A0830" w:rsidRPr="00485779">
        <w:t xml:space="preserve"> </w:t>
      </w:r>
      <w:r w:rsidR="00FA45A1" w:rsidRPr="00485779">
        <w:t>It was noted that c</w:t>
      </w:r>
      <w:r w:rsidR="000F1ED1" w:rsidRPr="00485779">
        <w:t xml:space="preserve">apitals could </w:t>
      </w:r>
      <w:r w:rsidR="00BA0687" w:rsidRPr="00485779">
        <w:t xml:space="preserve">host annual Committee </w:t>
      </w:r>
      <w:r w:rsidR="003B2841" w:rsidRPr="00485779">
        <w:t xml:space="preserve">meetings </w:t>
      </w:r>
      <w:r w:rsidR="00FA45A1" w:rsidRPr="00485779">
        <w:t xml:space="preserve">thereby </w:t>
      </w:r>
      <w:r w:rsidR="003B2841" w:rsidRPr="00485779">
        <w:t>increas</w:t>
      </w:r>
      <w:r w:rsidR="00FA45A1" w:rsidRPr="00485779">
        <w:t>ing</w:t>
      </w:r>
      <w:r w:rsidR="000F1ED1" w:rsidRPr="00485779">
        <w:t xml:space="preserve"> outreach </w:t>
      </w:r>
      <w:r w:rsidR="003B2841" w:rsidRPr="00485779">
        <w:t xml:space="preserve">and capacity building </w:t>
      </w:r>
      <w:r w:rsidR="000F1ED1" w:rsidRPr="00485779">
        <w:t>for relevant work areas</w:t>
      </w:r>
      <w:r w:rsidR="00C94CC8" w:rsidRPr="00485779">
        <w:t xml:space="preserve">. </w:t>
      </w:r>
      <w:r w:rsidR="00FA45A1" w:rsidRPr="00485779">
        <w:t>The t</w:t>
      </w:r>
      <w:r w:rsidR="00C94CC8" w:rsidRPr="00485779">
        <w:t xml:space="preserve">iming and </w:t>
      </w:r>
      <w:r w:rsidR="007C4EEB" w:rsidRPr="00485779">
        <w:t>frequency</w:t>
      </w:r>
      <w:r w:rsidR="00C94CC8" w:rsidRPr="00485779">
        <w:t xml:space="preserve"> of Committ</w:t>
      </w:r>
      <w:r w:rsidR="007A0830" w:rsidRPr="00485779">
        <w:t>ee meetings were also mentioned, however,</w:t>
      </w:r>
      <w:r w:rsidR="003B2841" w:rsidRPr="00485779">
        <w:t xml:space="preserve"> it was stated</w:t>
      </w:r>
      <w:r w:rsidR="007A0830" w:rsidRPr="00485779">
        <w:t xml:space="preserve"> that it was</w:t>
      </w:r>
      <w:r w:rsidR="0028170D" w:rsidRPr="00485779">
        <w:t xml:space="preserve"> </w:t>
      </w:r>
      <w:r w:rsidR="003E0789" w:rsidRPr="00485779">
        <w:t xml:space="preserve">not a question of more meetings and reports that </w:t>
      </w:r>
      <w:r w:rsidR="00243D17" w:rsidRPr="00485779">
        <w:t>would drive the issues forward, but an increased involvement of national and international experts</w:t>
      </w:r>
      <w:commentRangeStart w:id="100"/>
      <w:del w:id="101" w:author="Jared Banks" w:date="2015-02-11T10:03:00Z">
        <w:r w:rsidR="007A0830" w:rsidRPr="00485779">
          <w:delText xml:space="preserve"> in a strategic fashion. In this context, a member State stressed the importance to enhance the </w:delText>
        </w:r>
        <w:r w:rsidR="00243D17" w:rsidRPr="00485779">
          <w:delText xml:space="preserve">potential of the subsidiary bodies in an integrated manner </w:delText>
        </w:r>
        <w:r w:rsidR="007A0830" w:rsidRPr="00485779">
          <w:delText>to underpin valuable work on, for example</w:delText>
        </w:r>
        <w:r w:rsidR="00FF0257" w:rsidRPr="00485779">
          <w:delText>, the</w:delText>
        </w:r>
        <w:r w:rsidR="00243D17" w:rsidRPr="00485779">
          <w:delText xml:space="preserve"> assessment of</w:delText>
        </w:r>
        <w:r w:rsidR="00FF0257" w:rsidRPr="00485779">
          <w:delText xml:space="preserve"> trends and</w:delText>
        </w:r>
        <w:r w:rsidR="00243D17" w:rsidRPr="00485779">
          <w:delText xml:space="preserve"> optimum scenarios for sustainable energy </w:delText>
        </w:r>
        <w:r w:rsidR="00A7210E">
          <w:delText>in the ECE region</w:delText>
        </w:r>
      </w:del>
      <w:r w:rsidR="00A7210E">
        <w:t>;</w:t>
      </w:r>
      <w:commentRangeEnd w:id="100"/>
      <w:r w:rsidR="00E27449">
        <w:rPr>
          <w:rStyle w:val="CommentReference"/>
        </w:rPr>
        <w:commentReference w:id="100"/>
      </w:r>
    </w:p>
    <w:p w14:paraId="5C0E1AF1" w14:textId="5FC921AA" w:rsidR="00A7210E" w:rsidRDefault="00A7210E" w:rsidP="00A7210E">
      <w:pPr>
        <w:pStyle w:val="SingleTxtG"/>
        <w:ind w:firstLine="567"/>
      </w:pPr>
      <w:r>
        <w:t>(f)</w:t>
      </w:r>
      <w:r>
        <w:tab/>
        <w:t xml:space="preserve">The delegation of the Russian Federation reconfirmed its support to the overall work of the Committee on Sustainable Energy, underscoring the need to better synergize and integrate the activities of </w:t>
      </w:r>
      <w:ins w:id="102" w:author="held" w:date="2015-04-13T13:53:00Z">
        <w:r w:rsidR="008E4D72">
          <w:t xml:space="preserve">the </w:t>
        </w:r>
      </w:ins>
      <w:r>
        <w:t>subsidiary bodies</w:t>
      </w:r>
      <w:ins w:id="103" w:author="held" w:date="2015-04-13T13:48:00Z">
        <w:r w:rsidR="00D70E8A">
          <w:t xml:space="preserve"> </w:t>
        </w:r>
        <w:commentRangeStart w:id="104"/>
        <w:r w:rsidR="00D70E8A">
          <w:t>of</w:t>
        </w:r>
        <w:commentRangeEnd w:id="104"/>
        <w:r w:rsidR="00D70E8A">
          <w:rPr>
            <w:rStyle w:val="CommentReference"/>
          </w:rPr>
          <w:commentReference w:id="104"/>
        </w:r>
        <w:r w:rsidR="00D70E8A">
          <w:t xml:space="preserve"> the Committee on Sustainable Energy</w:t>
        </w:r>
      </w:ins>
      <w:r>
        <w:t xml:space="preserve"> </w:t>
      </w:r>
      <w:ins w:id="105" w:author="held" w:date="2015-04-13T13:48:00Z">
        <w:r w:rsidR="00D70E8A">
          <w:t xml:space="preserve">more deeply </w:t>
        </w:r>
      </w:ins>
      <w:r>
        <w:t>by a common goal of practically contributing to sustainable development of the energy sector in the region.</w:t>
      </w:r>
    </w:p>
    <w:p w14:paraId="242C85DD" w14:textId="77777777" w:rsidR="0053094F" w:rsidRPr="00485779" w:rsidRDefault="00D1251C" w:rsidP="00254B28">
      <w:pPr>
        <w:pStyle w:val="SingleTxtG"/>
      </w:pPr>
      <w:r w:rsidRPr="00485779">
        <w:t>6</w:t>
      </w:r>
      <w:r w:rsidR="00B65E0B" w:rsidRPr="00485779">
        <w:t>2</w:t>
      </w:r>
      <w:r w:rsidRPr="00485779">
        <w:t>.</w:t>
      </w:r>
      <w:r w:rsidRPr="00485779">
        <w:tab/>
      </w:r>
      <w:r w:rsidR="0053094F" w:rsidRPr="00485779">
        <w:t>Based on the discussion, the Committee:</w:t>
      </w:r>
    </w:p>
    <w:p w14:paraId="5B1841DB" w14:textId="77777777" w:rsidR="00D7498B" w:rsidRPr="00485779" w:rsidRDefault="00D1251C" w:rsidP="00E950BF">
      <w:pPr>
        <w:pStyle w:val="SingleTxtG"/>
        <w:ind w:firstLine="567"/>
      </w:pPr>
      <w:r w:rsidRPr="00485779">
        <w:t>(</w:t>
      </w:r>
      <w:r w:rsidR="003B4E37" w:rsidRPr="00485779">
        <w:t>a</w:t>
      </w:r>
      <w:r w:rsidRPr="00485779">
        <w:t>)</w:t>
      </w:r>
      <w:r w:rsidR="00022723" w:rsidRPr="00485779">
        <w:tab/>
        <w:t>r</w:t>
      </w:r>
      <w:r w:rsidR="00CC3AA2" w:rsidRPr="00485779">
        <w:t>equested the Bureau</w:t>
      </w:r>
      <w:r w:rsidR="001B1BA9" w:rsidRPr="00485779">
        <w:t xml:space="preserve"> to contribute to the reflections of the E</w:t>
      </w:r>
      <w:r w:rsidR="003A04BE" w:rsidRPr="00485779">
        <w:t xml:space="preserve">xecutive </w:t>
      </w:r>
      <w:r w:rsidR="001B1BA9" w:rsidRPr="00485779">
        <w:t>S</w:t>
      </w:r>
      <w:r w:rsidR="003A04BE" w:rsidRPr="00485779">
        <w:t>ecretary</w:t>
      </w:r>
      <w:r w:rsidR="00CC3AA2" w:rsidRPr="00485779">
        <w:t xml:space="preserve"> </w:t>
      </w:r>
      <w:r w:rsidR="001B1BA9" w:rsidRPr="00485779">
        <w:t xml:space="preserve">on how to enhance the quality, impact and </w:t>
      </w:r>
      <w:r w:rsidR="00CC3AA2" w:rsidRPr="00485779">
        <w:t xml:space="preserve">visibility of </w:t>
      </w:r>
      <w:r w:rsidR="001B1BA9" w:rsidRPr="00485779">
        <w:t xml:space="preserve">ECE </w:t>
      </w:r>
      <w:r w:rsidR="00CC3AA2" w:rsidRPr="00485779">
        <w:t xml:space="preserve">work </w:t>
      </w:r>
      <w:r w:rsidR="001B1BA9" w:rsidRPr="00485779">
        <w:t>on sustainable energy</w:t>
      </w:r>
      <w:r w:rsidR="003A04BE" w:rsidRPr="00485779">
        <w:t>, including through increased use of</w:t>
      </w:r>
      <w:r w:rsidR="001B1BA9" w:rsidRPr="00485779">
        <w:t xml:space="preserve"> social networks</w:t>
      </w:r>
      <w:r w:rsidR="000677B2" w:rsidRPr="00485779">
        <w:t>;</w:t>
      </w:r>
    </w:p>
    <w:p w14:paraId="4CA34ED7" w14:textId="77777777" w:rsidR="00CC3AA2" w:rsidRPr="00485779" w:rsidRDefault="00D1251C" w:rsidP="00E950BF">
      <w:pPr>
        <w:pStyle w:val="SingleTxtG"/>
        <w:ind w:firstLine="567"/>
      </w:pPr>
      <w:r w:rsidRPr="00485779">
        <w:t>(</w:t>
      </w:r>
      <w:r w:rsidR="003B4E37" w:rsidRPr="00485779">
        <w:t>b</w:t>
      </w:r>
      <w:r w:rsidRPr="00485779">
        <w:t>)</w:t>
      </w:r>
      <w:r w:rsidRPr="00485779">
        <w:tab/>
      </w:r>
      <w:r w:rsidR="00022723" w:rsidRPr="00485779">
        <w:t>r</w:t>
      </w:r>
      <w:r w:rsidR="00CC3AA2" w:rsidRPr="00485779">
        <w:t>equested the Bureau, with the support of the secretariat and in collaboration with member States, to prepare a</w:t>
      </w:r>
      <w:r w:rsidR="00462C4A" w:rsidRPr="00485779">
        <w:t xml:space="preserve"> summary report on the concrete and results oriented activities undertaken and results achieved by the ECE in the area of</w:t>
      </w:r>
      <w:r w:rsidR="004C56BE" w:rsidRPr="00485779">
        <w:t xml:space="preserve"> </w:t>
      </w:r>
      <w:r w:rsidR="00CC3AA2" w:rsidRPr="00485779">
        <w:t xml:space="preserve">sustainable energy for submission to </w:t>
      </w:r>
      <w:r w:rsidR="00462C4A" w:rsidRPr="00485779">
        <w:t>the Executive Committee</w:t>
      </w:r>
      <w:r w:rsidR="000677B2" w:rsidRPr="00485779">
        <w:t>;</w:t>
      </w:r>
    </w:p>
    <w:p w14:paraId="3014779B" w14:textId="6494A19A" w:rsidR="00022723" w:rsidRPr="00485779" w:rsidRDefault="00D1251C" w:rsidP="00E950BF">
      <w:pPr>
        <w:pStyle w:val="SingleTxtG"/>
        <w:ind w:firstLine="567"/>
      </w:pPr>
      <w:commentRangeStart w:id="106"/>
      <w:r w:rsidRPr="00485779">
        <w:t>(</w:t>
      </w:r>
      <w:r w:rsidR="003B4E37" w:rsidRPr="00485779">
        <w:t>c</w:t>
      </w:r>
      <w:r w:rsidRPr="00485779">
        <w:t>)</w:t>
      </w:r>
      <w:r w:rsidRPr="00485779">
        <w:tab/>
      </w:r>
      <w:r w:rsidR="00022723" w:rsidRPr="00485779">
        <w:t>n</w:t>
      </w:r>
      <w:r w:rsidR="0018749A" w:rsidRPr="00485779">
        <w:t xml:space="preserve">oted that </w:t>
      </w:r>
      <w:ins w:id="107" w:author="Jared Banks" w:date="2015-02-11T10:03:00Z">
        <w:r w:rsidR="00A25627">
          <w:t xml:space="preserve">some participants made </w:t>
        </w:r>
      </w:ins>
      <w:r w:rsidR="0018749A" w:rsidRPr="00485779">
        <w:t>requests</w:t>
      </w:r>
      <w:del w:id="108" w:author="Jared Banks" w:date="2015-02-11T10:03:00Z">
        <w:r w:rsidR="0018749A" w:rsidRPr="00485779">
          <w:delText xml:space="preserve"> were made</w:delText>
        </w:r>
      </w:del>
      <w:r w:rsidR="0018749A" w:rsidRPr="00485779">
        <w:t xml:space="preserve"> fo</w:t>
      </w:r>
      <w:r w:rsidR="0045316C" w:rsidRPr="00485779">
        <w:t xml:space="preserve">r additional </w:t>
      </w:r>
      <w:proofErr w:type="spellStart"/>
      <w:r w:rsidR="0045316C" w:rsidRPr="00485779">
        <w:t>extrabudgetary</w:t>
      </w:r>
      <w:proofErr w:type="spellEnd"/>
      <w:r w:rsidR="0018749A" w:rsidRPr="00485779">
        <w:t xml:space="preserve"> </w:t>
      </w:r>
      <w:r w:rsidR="004C56BE" w:rsidRPr="00485779">
        <w:t>resources</w:t>
      </w:r>
      <w:r w:rsidR="0018749A" w:rsidRPr="00485779">
        <w:t xml:space="preserve"> to implement the outcome of the </w:t>
      </w:r>
      <w:r w:rsidR="0045316C" w:rsidRPr="00485779">
        <w:t xml:space="preserve">work plans of the Committee and </w:t>
      </w:r>
      <w:r w:rsidR="00FA45A1" w:rsidRPr="00485779">
        <w:t xml:space="preserve">its </w:t>
      </w:r>
      <w:r w:rsidR="0045316C" w:rsidRPr="00485779">
        <w:t>subsidiary</w:t>
      </w:r>
      <w:r w:rsidR="0018749A" w:rsidRPr="00485779">
        <w:t xml:space="preserve"> bodies and to enable increased participation of relevant expe</w:t>
      </w:r>
      <w:r w:rsidR="00022723" w:rsidRPr="00485779">
        <w:t>rts</w:t>
      </w:r>
      <w:del w:id="109" w:author="Jared Banks" w:date="2015-02-11T10:03:00Z">
        <w:r w:rsidR="00022723" w:rsidRPr="00485779">
          <w:delText>;</w:delText>
        </w:r>
      </w:del>
      <w:ins w:id="110" w:author="Jared Banks" w:date="2015-02-11T10:03:00Z">
        <w:r w:rsidR="00A25627">
          <w:t>, while other participants disagreed</w:t>
        </w:r>
        <w:r w:rsidR="00022723" w:rsidRPr="00485779">
          <w:t>;</w:t>
        </w:r>
        <w:commentRangeEnd w:id="106"/>
        <w:r w:rsidR="00A25627">
          <w:rPr>
            <w:rStyle w:val="CommentReference"/>
          </w:rPr>
          <w:commentReference w:id="106"/>
        </w:r>
      </w:ins>
    </w:p>
    <w:p w14:paraId="1C3D458F" w14:textId="77777777" w:rsidR="00610961" w:rsidRPr="00485779" w:rsidRDefault="00303074" w:rsidP="00E950BF">
      <w:pPr>
        <w:pStyle w:val="SingleTxtG"/>
        <w:ind w:firstLine="567"/>
      </w:pPr>
      <w:r w:rsidRPr="00485779">
        <w:t>(</w:t>
      </w:r>
      <w:r w:rsidR="008A5A96" w:rsidRPr="00485779">
        <w:t>d</w:t>
      </w:r>
      <w:r w:rsidRPr="00485779">
        <w:t>)</w:t>
      </w:r>
      <w:r w:rsidR="00022723" w:rsidRPr="00485779">
        <w:tab/>
      </w:r>
      <w:proofErr w:type="gramStart"/>
      <w:r w:rsidR="00022723" w:rsidRPr="00485779">
        <w:t>r</w:t>
      </w:r>
      <w:r w:rsidR="00CC3AA2" w:rsidRPr="00485779">
        <w:t>equested</w:t>
      </w:r>
      <w:proofErr w:type="gramEnd"/>
      <w:r w:rsidR="00CC3AA2" w:rsidRPr="00485779">
        <w:t xml:space="preserve"> the secretariat to </w:t>
      </w:r>
      <w:r w:rsidR="00E31DAA" w:rsidRPr="00485779">
        <w:t>make increased use of</w:t>
      </w:r>
      <w:r w:rsidR="00CC3AA2" w:rsidRPr="00485779">
        <w:t xml:space="preserve"> electronic communications with member States</w:t>
      </w:r>
      <w:r w:rsidR="00E31DAA" w:rsidRPr="00485779">
        <w:t xml:space="preserve"> and stakeholders</w:t>
      </w:r>
      <w:r w:rsidR="00610961" w:rsidRPr="00485779">
        <w:t xml:space="preserve"> on the deliverables of the work plans. </w:t>
      </w:r>
      <w:proofErr w:type="gramStart"/>
      <w:r w:rsidR="00610961" w:rsidRPr="00485779">
        <w:t>Also requested the Secretariat to explore mechanisms for electronic communications with member States to enable timely</w:t>
      </w:r>
      <w:r w:rsidR="00496304" w:rsidRPr="00485779">
        <w:t xml:space="preserve"> dec</w:t>
      </w:r>
      <w:r w:rsidR="008A5A96" w:rsidRPr="00485779">
        <w:t>ision making at formal sessions.</w:t>
      </w:r>
      <w:proofErr w:type="gramEnd"/>
    </w:p>
    <w:p w14:paraId="75A24707" w14:textId="77777777" w:rsidR="00303074" w:rsidRPr="00485779" w:rsidRDefault="008A5A96" w:rsidP="00E950BF">
      <w:pPr>
        <w:pStyle w:val="H1G"/>
        <w:tabs>
          <w:tab w:val="left" w:pos="567"/>
        </w:tabs>
      </w:pPr>
      <w:r w:rsidRPr="00485779">
        <w:tab/>
      </w:r>
      <w:r w:rsidR="0069756E" w:rsidRPr="00485779">
        <w:t>(</w:t>
      </w:r>
      <w:r w:rsidR="000D1419" w:rsidRPr="00485779">
        <w:t>b</w:t>
      </w:r>
      <w:r w:rsidR="0069756E" w:rsidRPr="00485779">
        <w:t>)</w:t>
      </w:r>
      <w:r w:rsidR="0069756E" w:rsidRPr="00485779">
        <w:tab/>
        <w:t xml:space="preserve">Cooperation and coordination with other intergovernmental and </w:t>
      </w:r>
      <w:r w:rsidR="00485779">
        <w:t>non-governmental organizations</w:t>
      </w:r>
    </w:p>
    <w:p w14:paraId="6D8BCDB4" w14:textId="77777777" w:rsidR="006E1058" w:rsidRPr="00485779" w:rsidRDefault="00303074" w:rsidP="006E1058">
      <w:pPr>
        <w:pStyle w:val="SingleTxtG"/>
      </w:pPr>
      <w:r w:rsidRPr="00485779">
        <w:t>6</w:t>
      </w:r>
      <w:r w:rsidR="00B65E0B" w:rsidRPr="00485779">
        <w:t>3</w:t>
      </w:r>
      <w:r w:rsidRPr="00485779">
        <w:t>.</w:t>
      </w:r>
      <w:r w:rsidRPr="00485779">
        <w:tab/>
      </w:r>
      <w:r w:rsidR="0069756E" w:rsidRPr="00485779">
        <w:t xml:space="preserve">The Committee </w:t>
      </w:r>
      <w:r w:rsidR="00C26931" w:rsidRPr="00485779">
        <w:t>was</w:t>
      </w:r>
      <w:r w:rsidR="0069756E" w:rsidRPr="00485779">
        <w:t xml:space="preserve"> invited to advise on ongoing cooperation with intergovernmental and non-governmental organizations, industry associations and the business community with a view to achieving synergies and complementarity of efforts and to avoid overlap and duplication</w:t>
      </w:r>
      <w:r w:rsidR="00C26931" w:rsidRPr="00485779">
        <w:t>. The usefulness of targeted reports per expert group was pointed out, led by the recent example of the Group of Experts on Renewable Energy.</w:t>
      </w:r>
      <w:r w:rsidR="006E1058" w:rsidRPr="00485779">
        <w:t xml:space="preserve"> </w:t>
      </w:r>
    </w:p>
    <w:p w14:paraId="275F5D77" w14:textId="77777777" w:rsidR="006E1058" w:rsidRPr="00485779" w:rsidRDefault="006E1058" w:rsidP="006E1058">
      <w:pPr>
        <w:pStyle w:val="SingleTxtG"/>
      </w:pPr>
      <w:r w:rsidRPr="00485779">
        <w:t>6</w:t>
      </w:r>
      <w:r w:rsidR="00B65E0B" w:rsidRPr="00485779">
        <w:t>4</w:t>
      </w:r>
      <w:r w:rsidRPr="00485779">
        <w:t>.</w:t>
      </w:r>
      <w:r w:rsidRPr="00485779">
        <w:tab/>
        <w:t xml:space="preserve">The Committee noted the report on cooperation and coordination with other intergovernmental and non-governmental organizations, requested regular updates to the reports on activities of other actors so as to avoid duplication of efforts, and requested the expert groups to continue to report activities </w:t>
      </w:r>
      <w:r w:rsidR="00FA39EF">
        <w:t>on</w:t>
      </w:r>
      <w:r w:rsidRPr="00485779">
        <w:t xml:space="preserve"> a regular basis.</w:t>
      </w:r>
    </w:p>
    <w:p w14:paraId="10916770" w14:textId="77777777" w:rsidR="00303074" w:rsidRPr="00485779" w:rsidRDefault="008A5A96" w:rsidP="008A5A96">
      <w:pPr>
        <w:pStyle w:val="H1G"/>
      </w:pPr>
      <w:r w:rsidRPr="00485779">
        <w:lastRenderedPageBreak/>
        <w:tab/>
      </w:r>
      <w:r w:rsidR="00887A8F" w:rsidRPr="00485779">
        <w:t>(</w:t>
      </w:r>
      <w:r w:rsidR="003A1AED" w:rsidRPr="00485779">
        <w:t>c</w:t>
      </w:r>
      <w:r w:rsidR="00887A8F" w:rsidRPr="00485779">
        <w:t xml:space="preserve">) </w:t>
      </w:r>
      <w:r w:rsidR="00125388" w:rsidRPr="00485779">
        <w:tab/>
      </w:r>
      <w:r w:rsidR="00303074" w:rsidRPr="00485779">
        <w:t xml:space="preserve">Fifth International Forum on Energy for Sustainable </w:t>
      </w:r>
      <w:r w:rsidR="00485779">
        <w:t>Development</w:t>
      </w:r>
    </w:p>
    <w:p w14:paraId="3539F8EC" w14:textId="77777777" w:rsidR="00887A8F" w:rsidRPr="00485779" w:rsidRDefault="00303074" w:rsidP="00A2560D">
      <w:pPr>
        <w:pStyle w:val="SingleTxtG"/>
      </w:pPr>
      <w:r w:rsidRPr="00485779">
        <w:t>6</w:t>
      </w:r>
      <w:r w:rsidR="00B65E0B" w:rsidRPr="00485779">
        <w:t>5</w:t>
      </w:r>
      <w:r w:rsidRPr="00485779">
        <w:t>.</w:t>
      </w:r>
      <w:r w:rsidRPr="00485779">
        <w:tab/>
      </w:r>
      <w:r w:rsidR="00887A8F" w:rsidRPr="00485779">
        <w:t>The Committee was informed of the outcomes from the Fifth International Forum on Energy for Sustainable Development</w:t>
      </w:r>
      <w:r w:rsidRPr="00485779">
        <w:t xml:space="preserve"> held</w:t>
      </w:r>
      <w:r w:rsidR="00887A8F" w:rsidRPr="00485779">
        <w:t xml:space="preserve"> in Hammamet, Tunisia</w:t>
      </w:r>
      <w:r w:rsidRPr="00485779">
        <w:t>, 4–7 November 2014, including the Joint Statement of the Executive Secretaries of the five United Nations Regional Commissions.</w:t>
      </w:r>
      <w:r w:rsidR="00022723" w:rsidRPr="00485779">
        <w:t xml:space="preserve"> </w:t>
      </w:r>
      <w:r w:rsidR="00887A8F" w:rsidRPr="00485779">
        <w:t>The Committee discussed possible next</w:t>
      </w:r>
      <w:r w:rsidR="000677B2" w:rsidRPr="00485779">
        <w:t xml:space="preserve"> steps for the Joint Statement;</w:t>
      </w:r>
    </w:p>
    <w:p w14:paraId="35088217" w14:textId="77777777" w:rsidR="00887A8F" w:rsidRPr="00485779" w:rsidRDefault="003A1AED" w:rsidP="00A2560D">
      <w:pPr>
        <w:pStyle w:val="SingleTxtG"/>
        <w:tabs>
          <w:tab w:val="left" w:pos="1701"/>
        </w:tabs>
        <w:rPr>
          <w:del w:id="111" w:author="Jared Banks" w:date="2015-02-11T10:03:00Z"/>
        </w:rPr>
      </w:pPr>
      <w:del w:id="112" w:author="Jared Banks" w:date="2015-02-11T10:03:00Z">
        <w:r w:rsidRPr="00485779">
          <w:delText>6</w:delText>
        </w:r>
        <w:r w:rsidR="00B65E0B" w:rsidRPr="00485779">
          <w:delText>6</w:delText>
        </w:r>
        <w:r w:rsidRPr="00485779">
          <w:delText>.</w:delText>
        </w:r>
        <w:r w:rsidRPr="00485779">
          <w:tab/>
        </w:r>
        <w:r w:rsidR="00887A8F" w:rsidRPr="00485779">
          <w:delText xml:space="preserve">Member States congratulated the Executive Secretaries of the Regional Commissions for pulling together on the very important issue of sustainable energy: important in the quest to substantially reduce </w:delText>
        </w:r>
        <w:r w:rsidR="00303074" w:rsidRPr="00485779">
          <w:delText>GHG</w:delText>
        </w:r>
        <w:r w:rsidR="00887A8F" w:rsidRPr="00485779">
          <w:delText xml:space="preserve"> emissions, to diversify our energy sources and increase energy security, it targets all major areas</w:delText>
        </w:r>
        <w:r w:rsidR="00022723" w:rsidRPr="00485779">
          <w:delText xml:space="preserve"> related to sustainable energy, including</w:delText>
        </w:r>
        <w:r w:rsidR="00887A8F" w:rsidRPr="00485779">
          <w:delText xml:space="preserve"> energy efficiency and providing a business case for renewable energy. Member States also welcomed that the Executive Secretaries have collectively signed up to the very straightforward objectives of the Secretary General</w:delText>
        </w:r>
        <w:r w:rsidR="000677B2" w:rsidRPr="00485779">
          <w:delText>’</w:delText>
        </w:r>
        <w:r w:rsidR="00887A8F" w:rsidRPr="00485779">
          <w:delText xml:space="preserve">s </w:delText>
        </w:r>
        <w:r w:rsidR="009A2D30" w:rsidRPr="00485779">
          <w:delText xml:space="preserve">SE4All </w:delText>
        </w:r>
        <w:r w:rsidR="00FA39EF">
          <w:delText>initiative</w:delText>
        </w:r>
        <w:r w:rsidR="000677B2" w:rsidRPr="00485779">
          <w:delText>;</w:delText>
        </w:r>
      </w:del>
    </w:p>
    <w:p w14:paraId="6424C896" w14:textId="7A7F38FC" w:rsidR="00C110A3" w:rsidRDefault="00BB550B" w:rsidP="001F64DB">
      <w:pPr>
        <w:ind w:left="1170" w:right="1089"/>
        <w:jc w:val="both"/>
      </w:pPr>
      <w:del w:id="113" w:author="Jared Banks" w:date="2015-02-11T10:03:00Z">
        <w:r>
          <w:delText>67.</w:delText>
        </w:r>
        <w:r>
          <w:tab/>
        </w:r>
        <w:r w:rsidR="00887A8F" w:rsidRPr="00485779">
          <w:delText>Member States further noted that it is now up to each Regional Commission, within its respectiv</w:delText>
        </w:r>
        <w:r w:rsidR="00FA39EF">
          <w:delText>e mandates, to help its member S</w:delText>
        </w:r>
        <w:r w:rsidR="00887A8F" w:rsidRPr="00485779">
          <w:delText xml:space="preserve">tates to start </w:delText>
        </w:r>
        <w:r w:rsidR="009A2D30" w:rsidRPr="00485779">
          <w:delText xml:space="preserve">realizing </w:delText>
        </w:r>
        <w:r w:rsidR="00887A8F" w:rsidRPr="00485779">
          <w:delText xml:space="preserve">these objectives </w:delText>
        </w:r>
        <w:r w:rsidR="00DC7FB8" w:rsidRPr="00485779">
          <w:delText>immediately</w:delText>
        </w:r>
        <w:r w:rsidR="00887A8F" w:rsidRPr="00485779">
          <w:delText xml:space="preserve">. In this regard, member States expressed their appreciation for the work carried out by experts on renewable energy and energy efficiency: they have drawn up work plans to establish menus of energy efficiency and renewable energy accelerators and to help countries in the region to translate these menus into customised energy efficiency and renewable energy action plans. </w:delText>
        </w:r>
        <w:r w:rsidR="009A2D30" w:rsidRPr="00485779">
          <w:delText>T</w:delText>
        </w:r>
        <w:r w:rsidR="00887A8F" w:rsidRPr="00485779">
          <w:delText>he concrete output</w:delText>
        </w:r>
        <w:r w:rsidR="009A2D30" w:rsidRPr="00485779">
          <w:delText>s</w:delText>
        </w:r>
        <w:r w:rsidR="00887A8F" w:rsidRPr="00485779">
          <w:delText xml:space="preserve"> being produced by </w:delText>
        </w:r>
        <w:r w:rsidR="009A2D30" w:rsidRPr="00485779">
          <w:delText>ECE</w:delText>
        </w:r>
        <w:r w:rsidR="00022723" w:rsidRPr="00485779">
          <w:delText xml:space="preserve"> </w:delText>
        </w:r>
        <w:r w:rsidR="00887A8F" w:rsidRPr="00485779">
          <w:delText>experts on cleaner electricity production</w:delText>
        </w:r>
        <w:r w:rsidR="009A2D30" w:rsidRPr="00485779">
          <w:delText xml:space="preserve"> from fossil fuels</w:delText>
        </w:r>
        <w:r w:rsidR="00887A8F" w:rsidRPr="00485779">
          <w:delText>, on coal mine methane</w:delText>
        </w:r>
        <w:r w:rsidR="009A2D30" w:rsidRPr="00485779">
          <w:delText>, on gas,</w:delText>
        </w:r>
        <w:r w:rsidR="00022723" w:rsidRPr="00485779">
          <w:delText xml:space="preserve"> </w:delText>
        </w:r>
        <w:r w:rsidR="000677B2" w:rsidRPr="00485779">
          <w:delText xml:space="preserve">and on resource </w:delText>
        </w:r>
        <w:r w:rsidR="009A2D30" w:rsidRPr="00485779">
          <w:delText>classification, can be added to these positive results.</w:delText>
        </w:r>
      </w:del>
    </w:p>
    <w:p w14:paraId="366BB4FE" w14:textId="7F5A2411" w:rsidR="005D0D2C" w:rsidRDefault="00BB550B" w:rsidP="005D0D2C">
      <w:pPr>
        <w:pStyle w:val="SingleTxtG"/>
        <w:rPr>
          <w:del w:id="114" w:author="Jared Banks" w:date="2015-02-11T10:03:00Z"/>
        </w:rPr>
      </w:pPr>
      <w:del w:id="115" w:author="Jared Banks" w:date="2015-02-11T10:14:00Z">
        <w:r w:rsidDel="00E27449">
          <w:delText>68.</w:delText>
        </w:r>
        <w:r w:rsidDel="00E27449">
          <w:tab/>
        </w:r>
        <w:r w:rsidR="00C110A3" w:rsidDel="00E27449">
          <w:delText>Th</w:delText>
        </w:r>
      </w:del>
      <w:del w:id="116" w:author="Jared Banks" w:date="2015-02-11T10:13:00Z">
        <w:r w:rsidR="00C110A3" w:rsidDel="00E27449">
          <w:delText xml:space="preserve">e </w:delText>
        </w:r>
      </w:del>
      <w:del w:id="117" w:author="Jared Banks" w:date="2015-02-11T10:03:00Z">
        <w:r w:rsidR="00B874E0" w:rsidRPr="00B874E0">
          <w:delText>representative of the EU and its Member States</w:delText>
        </w:r>
        <w:r w:rsidR="00B874E0" w:rsidRPr="00485779">
          <w:delText xml:space="preserve"> </w:delText>
        </w:r>
        <w:r w:rsidR="006E1058" w:rsidRPr="00485779">
          <w:delText>ac</w:delText>
        </w:r>
        <w:r w:rsidR="00887A8F" w:rsidRPr="00485779">
          <w:delText>knowledged that ECE has thus moved towards working on very concrete and results oriented activities. It has moved away from working o</w:delText>
        </w:r>
        <w:r w:rsidR="00FA39EF">
          <w:delText>n large extrabudgetary projects</w:delText>
        </w:r>
        <w:r w:rsidR="00887A8F" w:rsidRPr="00485779">
          <w:delText xml:space="preserve"> and on macro issues, such as the investment responsiveness and the general regulatory framework of some of its member countries, simply because other international actors, such as the IEA and the international financial institutions are much better </w:delText>
        </w:r>
        <w:r w:rsidR="000677B2" w:rsidRPr="00485779">
          <w:delText>suited to carry out that work</w:delText>
        </w:r>
        <w:r w:rsidR="009A2D30" w:rsidRPr="00485779">
          <w:delText>.</w:delText>
        </w:r>
      </w:del>
    </w:p>
    <w:p w14:paraId="6DC35070" w14:textId="084518A2" w:rsidR="005D0D2C" w:rsidRPr="00AE2A25" w:rsidRDefault="00E27449" w:rsidP="005D0D2C">
      <w:pPr>
        <w:pStyle w:val="SingleTxtG"/>
        <w:rPr>
          <w:ins w:id="118" w:author="Jared Banks" w:date="2015-02-11T10:03:00Z"/>
        </w:rPr>
      </w:pPr>
      <w:r>
        <w:t>66</w:t>
      </w:r>
      <w:r w:rsidR="005D0D2C">
        <w:t>.</w:t>
      </w:r>
      <w:r w:rsidR="005D0D2C">
        <w:tab/>
      </w:r>
      <w:r w:rsidR="005D0D2C" w:rsidRPr="005D0D2C">
        <w:t>The United States noted that the energy sector is undergoing a profoun</w:t>
      </w:r>
      <w:r w:rsidR="005D0D2C">
        <w:t xml:space="preserve">d transformation and that the </w:t>
      </w:r>
      <w:r w:rsidR="005D0D2C" w:rsidRPr="005D0D2C">
        <w:t xml:space="preserve">ECE member states and other stakeholders have an opportunity to shape the direction of these developments in order to promote economic and energy security, and to reduce carbon emissions in the energy sector and thereby tackle the challenge posed by climate change. The United States welcomed the work of the </w:t>
      </w:r>
      <w:r w:rsidR="005D0D2C">
        <w:t>Committee</w:t>
      </w:r>
      <w:r w:rsidR="005D0D2C" w:rsidRPr="005D0D2C">
        <w:t xml:space="preserve"> on these pressing issues and stated the United States’ support for the intent of the Joint Statement. The United States also noted that this statement is a non-binding document that can guide the work of the regio</w:t>
      </w:r>
      <w:r w:rsidR="005D0D2C">
        <w:t>nal commissions and the member S</w:t>
      </w:r>
      <w:r w:rsidR="005D0D2C" w:rsidRPr="005D0D2C">
        <w:t xml:space="preserve">tates, but does not commit either </w:t>
      </w:r>
      <w:r w:rsidR="005D0D2C">
        <w:t>the commissions or the member S</w:t>
      </w:r>
      <w:r w:rsidR="005D0D2C" w:rsidRPr="005D0D2C">
        <w:t xml:space="preserve">tates to any specific projects or activities. The United States cautioned that some of the specific language in the Joint Statement does not align with the language in other energy discussions – for example, the uses of “fair” versus “reliable” versus “universal” versus “equitable,” or the use of the “price” versus “value” of carbon – and should not prejudice the other discussions underway. The United States further noted its understanding that the Joint Statement’s </w:t>
      </w:r>
      <w:r w:rsidR="005D0D2C" w:rsidRPr="00AE2A25">
        <w:t xml:space="preserve">reference to "local manufacturing” does not refer to any local content requirements, which could have implications in trade-related fora. </w:t>
      </w:r>
    </w:p>
    <w:p w14:paraId="78F1BFB6" w14:textId="26DD277B" w:rsidR="00C110A3" w:rsidRDefault="001F64DB" w:rsidP="00C110A3">
      <w:pPr>
        <w:ind w:left="1170" w:right="1089"/>
        <w:jc w:val="both"/>
        <w:rPr>
          <w:ins w:id="119" w:author="Jared Banks" w:date="2015-02-11T10:14:00Z"/>
        </w:rPr>
      </w:pPr>
      <w:ins w:id="120" w:author="Jared Banks" w:date="2015-02-11T10:08:00Z">
        <w:r>
          <w:t>67.</w:t>
        </w:r>
        <w:r>
          <w:tab/>
        </w:r>
      </w:ins>
      <w:ins w:id="121" w:author="Jared Banks" w:date="2015-02-11T10:03:00Z">
        <w:r w:rsidR="00C110A3">
          <w:t xml:space="preserve">The EU and its Member States congratulated the Executive Secretaries of the Regional Commissions for pulling together on the very important issue of sustainable energy: important because we need to substantially reduce greenhouse gas emissions, diversify energy sources and increase energy security, because we want to tackle the negative health effects of fossil fuel combustion, and because realising energy efficiency and switching to renewable energy makes perfect economic and business sense. They also </w:t>
        </w:r>
        <w:r w:rsidR="00C110A3">
          <w:lastRenderedPageBreak/>
          <w:t xml:space="preserve">welcomed that the Executive Secretaries have collectively signed up to the very straightforward objectives of the Secretary General's SE4ALL initiative. This is a simple, focused, global strategy to ensure universal access to energy, to double global energy efficiency performance and to double the share of renewable energy in the global energy mix. </w:t>
        </w:r>
      </w:ins>
    </w:p>
    <w:p w14:paraId="58B910FD" w14:textId="77777777" w:rsidR="00E27449" w:rsidRDefault="00E27449" w:rsidP="00C110A3">
      <w:pPr>
        <w:ind w:left="1170" w:right="1089"/>
        <w:jc w:val="both"/>
        <w:rPr>
          <w:ins w:id="122" w:author="Jared Banks" w:date="2015-02-11T10:03:00Z"/>
        </w:rPr>
      </w:pPr>
    </w:p>
    <w:p w14:paraId="628C1092" w14:textId="78034E9B" w:rsidR="00C110A3" w:rsidRDefault="001F64DB" w:rsidP="00C110A3">
      <w:pPr>
        <w:ind w:left="1170" w:right="1089"/>
        <w:jc w:val="both"/>
        <w:rPr>
          <w:ins w:id="123" w:author="Jared Banks" w:date="2015-02-11T10:03:00Z"/>
        </w:rPr>
      </w:pPr>
      <w:ins w:id="124" w:author="Jared Banks" w:date="2015-02-11T10:08:00Z">
        <w:r>
          <w:t xml:space="preserve">68. </w:t>
        </w:r>
        <w:r>
          <w:tab/>
          <w:t xml:space="preserve">The </w:t>
        </w:r>
      </w:ins>
      <w:ins w:id="125" w:author="Jared Banks" w:date="2015-02-11T10:03:00Z">
        <w:r w:rsidR="00C110A3">
          <w:t xml:space="preserve">EU and its Member States noted that it is now up to each Regional Commission, within its respective mandates, to help its member states to start realising these objectives: not in the long term, not tomorrow, but today.  They expressed appreciation for the work of experts on menus of energy efficiency and renewable energy accelerators, which could help countries in the region to adopt customised energy efficiency and renewable energy action plans. They likewise appreciated the concrete output produced by experts on cleaner electricity production, on coal mine methane and on resource classification. The UNECE had thus moved towards working on very concrete and results oriented activities. It had moved away from working on large extra-budgetary projects, and on macro issues, such as the investment responsiveness and the general regulatory framework of some of its member countries, simply because other international actors, such as the IEA and the international financial institutions, are much better suited to carry out that work.  </w:t>
        </w:r>
      </w:ins>
    </w:p>
    <w:p w14:paraId="32649DC3" w14:textId="77777777" w:rsidR="00C110A3" w:rsidRDefault="00C110A3" w:rsidP="00C110A3">
      <w:pPr>
        <w:ind w:left="1170" w:right="1089"/>
        <w:jc w:val="both"/>
        <w:rPr>
          <w:ins w:id="126" w:author="Jared Banks" w:date="2015-02-11T10:03:00Z"/>
        </w:rPr>
      </w:pPr>
    </w:p>
    <w:p w14:paraId="59050AD2" w14:textId="77777777" w:rsidR="00C110A3" w:rsidRDefault="00BB550B" w:rsidP="00C110A3">
      <w:pPr>
        <w:ind w:left="1170" w:right="1089"/>
        <w:jc w:val="both"/>
        <w:rPr>
          <w:ins w:id="127" w:author="Jared Banks" w:date="2015-02-11T10:03:00Z"/>
        </w:rPr>
      </w:pPr>
      <w:ins w:id="128" w:author="Jared Banks" w:date="2015-02-11T10:03:00Z">
        <w:r>
          <w:t>69.</w:t>
        </w:r>
        <w:r>
          <w:tab/>
        </w:r>
        <w:r w:rsidR="00C110A3">
          <w:t>The EU and its Member States agreed with the notes of caution made by the U</w:t>
        </w:r>
        <w:r w:rsidR="00944F7D">
          <w:t>.</w:t>
        </w:r>
        <w:r w:rsidR="00C110A3">
          <w:t>S</w:t>
        </w:r>
        <w:r w:rsidR="00944F7D">
          <w:t>.</w:t>
        </w:r>
        <w:r w:rsidR="00C110A3">
          <w:t xml:space="preserve"> delegation and also believed that the procedure followed should not be a model for future action.</w:t>
        </w:r>
      </w:ins>
    </w:p>
    <w:p w14:paraId="317CF0FB" w14:textId="77777777" w:rsidR="00C110A3" w:rsidRDefault="00C110A3" w:rsidP="001F64DB">
      <w:pPr>
        <w:ind w:left="1170" w:right="1089"/>
        <w:jc w:val="both"/>
      </w:pPr>
    </w:p>
    <w:p w14:paraId="2135AD18" w14:textId="77777777" w:rsidR="00887A8F" w:rsidRPr="00AE2A25" w:rsidRDefault="005D0D2C" w:rsidP="005D0D2C">
      <w:pPr>
        <w:pStyle w:val="SingleTxtG"/>
      </w:pPr>
      <w:r w:rsidRPr="00AE2A25">
        <w:t>70.</w:t>
      </w:r>
      <w:r w:rsidRPr="00AE2A25">
        <w:tab/>
      </w:r>
      <w:r w:rsidR="00A7210E" w:rsidRPr="00AE2A25">
        <w:t>The delegation of the Russian Federation confirmed it</w:t>
      </w:r>
      <w:r w:rsidRPr="00AE2A25">
        <w:t>s support to the intent of the J</w:t>
      </w:r>
      <w:r w:rsidR="00A7210E" w:rsidRPr="00AE2A25">
        <w:t>oint Statement, underscoring its reservations regarding its approval procedures.</w:t>
      </w:r>
    </w:p>
    <w:p w14:paraId="233E3861" w14:textId="77777777" w:rsidR="00887A8F" w:rsidRPr="00AE2A25" w:rsidRDefault="008A5A96" w:rsidP="000B1540">
      <w:pPr>
        <w:pStyle w:val="SingleTxtG"/>
        <w:spacing w:before="120"/>
      </w:pPr>
      <w:r w:rsidRPr="00AE2A25">
        <w:t>7</w:t>
      </w:r>
      <w:r w:rsidR="005D0D2C" w:rsidRPr="00AE2A25">
        <w:t>1</w:t>
      </w:r>
      <w:r w:rsidR="003A1AED" w:rsidRPr="00AE2A25">
        <w:t>.</w:t>
      </w:r>
      <w:r w:rsidR="003A1AED" w:rsidRPr="00AE2A25">
        <w:tab/>
      </w:r>
      <w:r w:rsidR="001E0A99" w:rsidRPr="00AE2A25">
        <w:t xml:space="preserve">Based on the discussion, the Committee </w:t>
      </w:r>
      <w:commentRangeStart w:id="129"/>
      <w:r w:rsidR="001E0A99" w:rsidRPr="00AE2A25">
        <w:t>e</w:t>
      </w:r>
      <w:r w:rsidR="00887A8F" w:rsidRPr="00AE2A25">
        <w:t xml:space="preserve">ndorsed the intent of the Joint Statement </w:t>
      </w:r>
      <w:commentRangeEnd w:id="129"/>
      <w:r w:rsidR="00B35C13">
        <w:rPr>
          <w:rStyle w:val="CommentReference"/>
        </w:rPr>
        <w:commentReference w:id="129"/>
      </w:r>
      <w:r w:rsidR="00887A8F" w:rsidRPr="00AE2A25">
        <w:t>of the Executive Secretaries of the United Nations Regional Commissions, held in Hammamet, Tunisia on 4</w:t>
      </w:r>
      <w:r w:rsidR="009A2D30" w:rsidRPr="00AE2A25">
        <w:t>–</w:t>
      </w:r>
      <w:r w:rsidR="00887A8F" w:rsidRPr="00AE2A25">
        <w:t xml:space="preserve">7 November 2014, and requested that the Sustainable Energy Subprogramme deliver concrete results on the different elements of the statement in accordance with existing mandates and work plans of its subsidiary bodies. </w:t>
      </w:r>
      <w:r w:rsidR="009A2D30" w:rsidRPr="00AE2A25">
        <w:t>The Committee also c</w:t>
      </w:r>
      <w:r w:rsidR="00887A8F" w:rsidRPr="00AE2A25">
        <w:t xml:space="preserve">alled upon the other Regional Commissions to consider doing likewise. </w:t>
      </w:r>
      <w:r w:rsidR="009A2D30" w:rsidRPr="00AE2A25">
        <w:t>The Committee further r</w:t>
      </w:r>
      <w:r w:rsidR="00887A8F" w:rsidRPr="00AE2A25">
        <w:t>equested that the Executive Secretary bring the Joint Statement forward to the ECE Executive comm</w:t>
      </w:r>
      <w:r w:rsidR="000677B2" w:rsidRPr="00AE2A25">
        <w:t>itte</w:t>
      </w:r>
      <w:r w:rsidR="006E1058" w:rsidRPr="00AE2A25">
        <w:t>e for further consideration.</w:t>
      </w:r>
    </w:p>
    <w:p w14:paraId="25059FBB" w14:textId="77777777" w:rsidR="009A2D30" w:rsidRPr="00AE2A25" w:rsidRDefault="008A5A96" w:rsidP="000B1540">
      <w:pPr>
        <w:pStyle w:val="H1G"/>
      </w:pPr>
      <w:r w:rsidRPr="00AE2A25">
        <w:tab/>
      </w:r>
      <w:r w:rsidR="00887A8F" w:rsidRPr="00AE2A25">
        <w:t>(</w:t>
      </w:r>
      <w:r w:rsidR="003A1AED" w:rsidRPr="00AE2A25">
        <w:t>d</w:t>
      </w:r>
      <w:r w:rsidR="00887A8F" w:rsidRPr="00AE2A25">
        <w:t>)</w:t>
      </w:r>
      <w:r w:rsidR="00125388" w:rsidRPr="00AE2A25">
        <w:tab/>
      </w:r>
      <w:r w:rsidR="0069756E" w:rsidRPr="00AE2A25">
        <w:t xml:space="preserve">Update on regional advisory services </w:t>
      </w:r>
    </w:p>
    <w:p w14:paraId="63CD8F24" w14:textId="77777777" w:rsidR="00CC3AA2" w:rsidRPr="00485779" w:rsidRDefault="000B1540" w:rsidP="00A2560D">
      <w:pPr>
        <w:pStyle w:val="SingleTxtG"/>
      </w:pPr>
      <w:r w:rsidRPr="00AE2A25">
        <w:t>7</w:t>
      </w:r>
      <w:r w:rsidR="00AE2A25" w:rsidRPr="00AE2A25">
        <w:t>2</w:t>
      </w:r>
      <w:r w:rsidR="009A2D30" w:rsidRPr="00AE2A25">
        <w:t>.</w:t>
      </w:r>
      <w:r w:rsidR="009A2D30" w:rsidRPr="00AE2A25">
        <w:tab/>
      </w:r>
      <w:r w:rsidR="00125388" w:rsidRPr="00AE2A25">
        <w:t xml:space="preserve">After a presentation by the </w:t>
      </w:r>
      <w:r w:rsidR="009A2D30" w:rsidRPr="00AE2A25">
        <w:t>ECE Regional</w:t>
      </w:r>
      <w:r w:rsidR="009A2D30" w:rsidRPr="00485779">
        <w:t xml:space="preserve"> Adviser on Sustainable Energy</w:t>
      </w:r>
      <w:r w:rsidR="00125388" w:rsidRPr="00485779">
        <w:t>, t</w:t>
      </w:r>
      <w:r w:rsidR="0069756E" w:rsidRPr="00485779">
        <w:t xml:space="preserve">he Committee </w:t>
      </w:r>
      <w:r w:rsidR="000D1E2C" w:rsidRPr="00485779">
        <w:t xml:space="preserve">noted the report on regional advisory services. </w:t>
      </w:r>
    </w:p>
    <w:p w14:paraId="5FF9397C" w14:textId="77777777" w:rsidR="009A2D30" w:rsidRPr="00485779" w:rsidRDefault="000B1540" w:rsidP="000B1540">
      <w:pPr>
        <w:pStyle w:val="H1G"/>
      </w:pPr>
      <w:r w:rsidRPr="00485779">
        <w:tab/>
      </w:r>
      <w:r w:rsidR="0069756E" w:rsidRPr="00485779">
        <w:t>(</w:t>
      </w:r>
      <w:r w:rsidR="003A1AED" w:rsidRPr="00485779">
        <w:t>e</w:t>
      </w:r>
      <w:r w:rsidR="000677B2" w:rsidRPr="00485779">
        <w:t>)</w:t>
      </w:r>
      <w:r w:rsidR="0069756E" w:rsidRPr="00485779">
        <w:tab/>
        <w:t>Revised draft</w:t>
      </w:r>
      <w:r w:rsidR="00485779">
        <w:t xml:space="preserve"> publication plan for 2014–2015</w:t>
      </w:r>
    </w:p>
    <w:p w14:paraId="771F28FA" w14:textId="77777777" w:rsidR="00CC3AA2" w:rsidRPr="00485779" w:rsidRDefault="00AE2A25" w:rsidP="00A2560D">
      <w:pPr>
        <w:pStyle w:val="SingleTxtG"/>
      </w:pPr>
      <w:r>
        <w:t>73</w:t>
      </w:r>
      <w:r w:rsidR="009A2D30" w:rsidRPr="00485779">
        <w:t>.</w:t>
      </w:r>
      <w:r w:rsidR="009A2D30" w:rsidRPr="00485779">
        <w:tab/>
      </w:r>
      <w:r w:rsidR="0069756E" w:rsidRPr="00485779">
        <w:t xml:space="preserve">Taking into account recommendations made during the twenty-second session of the Committee, </w:t>
      </w:r>
      <w:r w:rsidR="00887A8F" w:rsidRPr="00485779">
        <w:t>the Committee a</w:t>
      </w:r>
      <w:r w:rsidR="00CC3AA2" w:rsidRPr="00485779">
        <w:t>greed to the revised draft publication plan for 2014</w:t>
      </w:r>
      <w:r w:rsidR="009A2D30" w:rsidRPr="00485779">
        <w:t>–</w:t>
      </w:r>
      <w:r w:rsidR="006E1058" w:rsidRPr="00485779">
        <w:t xml:space="preserve">2015 (ECE/ENERGY/2014/3), </w:t>
      </w:r>
      <w:r w:rsidR="00CC3AA2" w:rsidRPr="00485779">
        <w:t>noted the draft</w:t>
      </w:r>
      <w:r w:rsidR="000677B2" w:rsidRPr="00485779">
        <w:t xml:space="preserve"> publication plan for 2016</w:t>
      </w:r>
      <w:r w:rsidR="009A2D30" w:rsidRPr="00485779">
        <w:t>–</w:t>
      </w:r>
      <w:r w:rsidR="006E1058" w:rsidRPr="00485779">
        <w:t>2017,</w:t>
      </w:r>
      <w:r w:rsidR="005A67BF" w:rsidRPr="00485779">
        <w:t xml:space="preserve"> and requested that the titles be brought in </w:t>
      </w:r>
      <w:r w:rsidR="00ED67C6" w:rsidRPr="00485779">
        <w:t>l</w:t>
      </w:r>
      <w:r w:rsidR="005A67BF" w:rsidRPr="00485779">
        <w:t xml:space="preserve">ine with </w:t>
      </w:r>
      <w:r w:rsidR="00ED67C6" w:rsidRPr="00485779">
        <w:t xml:space="preserve">respective </w:t>
      </w:r>
      <w:r w:rsidR="005A67BF" w:rsidRPr="00485779">
        <w:t>work plan</w:t>
      </w:r>
      <w:r w:rsidR="004C56BE" w:rsidRPr="00485779">
        <w:t>s.</w:t>
      </w:r>
      <w:r w:rsidR="005A67BF" w:rsidRPr="00485779">
        <w:t xml:space="preserve"> </w:t>
      </w:r>
    </w:p>
    <w:p w14:paraId="01740459" w14:textId="77777777" w:rsidR="009A2D30" w:rsidRPr="00485779" w:rsidRDefault="000B1540" w:rsidP="000B1540">
      <w:pPr>
        <w:pStyle w:val="H1G"/>
      </w:pPr>
      <w:r w:rsidRPr="00485779">
        <w:tab/>
      </w:r>
      <w:r w:rsidR="0069756E" w:rsidRPr="00485779">
        <w:t>(</w:t>
      </w:r>
      <w:r w:rsidR="003A1AED" w:rsidRPr="00485779">
        <w:t>f</w:t>
      </w:r>
      <w:r w:rsidR="0069756E" w:rsidRPr="00485779">
        <w:t>)</w:t>
      </w:r>
      <w:r w:rsidR="0069756E" w:rsidRPr="00485779">
        <w:tab/>
        <w:t>Provisiona</w:t>
      </w:r>
      <w:r w:rsidR="00485779">
        <w:t>l calendar of meetings for 2015</w:t>
      </w:r>
    </w:p>
    <w:p w14:paraId="5AD771D1" w14:textId="607219D9" w:rsidR="006E1058" w:rsidRPr="00485779" w:rsidRDefault="009A2D30" w:rsidP="00A2560D">
      <w:pPr>
        <w:pStyle w:val="SingleTxtG"/>
      </w:pPr>
      <w:r w:rsidRPr="00485779">
        <w:t>7</w:t>
      </w:r>
      <w:r w:rsidR="00AE2A25">
        <w:t>4</w:t>
      </w:r>
      <w:r w:rsidRPr="00485779">
        <w:t>.</w:t>
      </w:r>
      <w:r w:rsidRPr="00485779">
        <w:tab/>
      </w:r>
      <w:r w:rsidR="0069756E" w:rsidRPr="00485779">
        <w:t xml:space="preserve">The provisional calendar of meetings for 2015, including dates of the next Committee session, </w:t>
      </w:r>
      <w:r w:rsidR="00125388" w:rsidRPr="00485779">
        <w:t>was</w:t>
      </w:r>
      <w:r w:rsidR="0069756E" w:rsidRPr="00485779">
        <w:t xml:space="preserve"> presented. </w:t>
      </w:r>
      <w:commentRangeStart w:id="130"/>
      <w:r w:rsidR="0069756E" w:rsidRPr="00485779">
        <w:t xml:space="preserve">The Bureau of the Committee </w:t>
      </w:r>
      <w:r w:rsidRPr="00485779">
        <w:t xml:space="preserve">proposed </w:t>
      </w:r>
      <w:del w:id="131" w:author="Jared Banks" w:date="2015-02-11T10:03:00Z">
        <w:r w:rsidR="0069756E" w:rsidRPr="00485779">
          <w:delText xml:space="preserve">an </w:delText>
        </w:r>
      </w:del>
      <w:r w:rsidR="0069756E" w:rsidRPr="00485779">
        <w:t xml:space="preserve">open-ended </w:t>
      </w:r>
      <w:del w:id="132" w:author="Jared Banks" w:date="2015-02-11T10:03:00Z">
        <w:r w:rsidR="0069756E" w:rsidRPr="00485779">
          <w:delText xml:space="preserve">consultative meeting </w:delText>
        </w:r>
        <w:r w:rsidR="008055FE" w:rsidRPr="00485779">
          <w:delText>of</w:delText>
        </w:r>
        <w:r w:rsidR="0069756E" w:rsidRPr="00485779">
          <w:delText xml:space="preserve"> </w:delText>
        </w:r>
        <w:r w:rsidR="004C56BE" w:rsidRPr="00485779">
          <w:delText xml:space="preserve">the </w:delText>
        </w:r>
        <w:r w:rsidR="00D20C93" w:rsidRPr="00485779">
          <w:delText>Committee</w:delText>
        </w:r>
      </w:del>
      <w:ins w:id="133" w:author="Jared Banks" w:date="2015-02-11T10:03:00Z">
        <w:r w:rsidR="0069756E" w:rsidRPr="00485779">
          <w:t>consultati</w:t>
        </w:r>
        <w:r w:rsidR="00EC71F7">
          <w:t xml:space="preserve">ons </w:t>
        </w:r>
        <w:r w:rsidR="00A11F40">
          <w:t xml:space="preserve">on UNECE’s work on sustainable </w:t>
        </w:r>
        <w:r w:rsidR="00A11F40">
          <w:lastRenderedPageBreak/>
          <w:t>energy</w:t>
        </w:r>
      </w:ins>
      <w:r w:rsidR="00D20C93" w:rsidRPr="00485779">
        <w:t xml:space="preserve"> </w:t>
      </w:r>
      <w:proofErr w:type="gramStart"/>
      <w:r w:rsidR="00D20C93" w:rsidRPr="00485779">
        <w:t>be</w:t>
      </w:r>
      <w:proofErr w:type="gramEnd"/>
      <w:r w:rsidR="00D20C93" w:rsidRPr="00485779">
        <w:t xml:space="preserve"> held on 27</w:t>
      </w:r>
      <w:r w:rsidR="008C2552" w:rsidRPr="00485779">
        <w:t>–</w:t>
      </w:r>
      <w:r w:rsidR="0069756E" w:rsidRPr="00485779">
        <w:t xml:space="preserve">28 May 2015 in Geneva. </w:t>
      </w:r>
      <w:commentRangeEnd w:id="130"/>
      <w:r w:rsidR="00BB550B">
        <w:rPr>
          <w:rStyle w:val="CommentReference"/>
        </w:rPr>
        <w:commentReference w:id="130"/>
      </w:r>
      <w:r w:rsidR="0069756E" w:rsidRPr="00485779">
        <w:t xml:space="preserve">The meeting’s objective is to review the </w:t>
      </w:r>
      <w:r w:rsidR="006E1058" w:rsidRPr="00485779">
        <w:t>progress</w:t>
      </w:r>
      <w:r w:rsidR="0069756E" w:rsidRPr="00485779">
        <w:t xml:space="preserve"> of the implementation of the programme of work and consult with member States in preparation of </w:t>
      </w:r>
      <w:r w:rsidR="006E1058" w:rsidRPr="00485779">
        <w:t>the twenty-fourth session of the</w:t>
      </w:r>
      <w:r w:rsidR="0069756E" w:rsidRPr="00485779">
        <w:t xml:space="preserve"> Committee. </w:t>
      </w:r>
    </w:p>
    <w:p w14:paraId="16365491" w14:textId="77777777" w:rsidR="007C1006" w:rsidRDefault="003A1AED" w:rsidP="007C1006">
      <w:pPr>
        <w:pStyle w:val="SingleTxtG"/>
        <w:spacing w:before="80"/>
      </w:pPr>
      <w:r w:rsidRPr="00485779">
        <w:t>7</w:t>
      </w:r>
      <w:r w:rsidR="00AE2A25">
        <w:t>5</w:t>
      </w:r>
      <w:r w:rsidRPr="00485779">
        <w:t>.</w:t>
      </w:r>
      <w:r w:rsidRPr="00485779">
        <w:tab/>
      </w:r>
      <w:r w:rsidR="00D4536D" w:rsidRPr="00485779">
        <w:t>The Committee a</w:t>
      </w:r>
      <w:r w:rsidR="00CC3AA2" w:rsidRPr="00485779">
        <w:t xml:space="preserve">greed to the provisional calendar of meetings for 2015 (ECE/ENERGY/2014/4) with the proposed modifications as described in </w:t>
      </w:r>
      <w:r w:rsidR="000677B2" w:rsidRPr="00485779">
        <w:t>Annex I</w:t>
      </w:r>
      <w:r w:rsidR="00D20C93" w:rsidRPr="00485779">
        <w:t xml:space="preserve"> of this r</w:t>
      </w:r>
      <w:r w:rsidR="007C1006">
        <w:t>eport and r</w:t>
      </w:r>
      <w:r w:rsidR="007C1006" w:rsidRPr="007C1006">
        <w:t xml:space="preserve">equested the secretariat to proceed with the preparations of the twenty-fourth session of the Committee on Sustainable Energy on </w:t>
      </w:r>
      <w:r w:rsidR="00985944" w:rsidRPr="00485779">
        <w:t>18–20 November 2015</w:t>
      </w:r>
      <w:r w:rsidR="007C1006" w:rsidRPr="007C1006">
        <w:t xml:space="preserve">. </w:t>
      </w:r>
      <w:r w:rsidR="007C1006">
        <w:t>It fu</w:t>
      </w:r>
      <w:r w:rsidR="00C915D2">
        <w:t>r</w:t>
      </w:r>
      <w:r w:rsidR="007C1006">
        <w:t>ther r</w:t>
      </w:r>
      <w:r w:rsidR="007C1006" w:rsidRPr="007C1006">
        <w:t xml:space="preserve">equested the secretariat to review the schedule of Committee meeting dates for 2016 and beyond to better align the meetings of the Committee with the work plans and the schedule of meetings of its subsidiary bodies. </w:t>
      </w:r>
    </w:p>
    <w:p w14:paraId="3D57045C" w14:textId="77777777" w:rsidR="007C1006" w:rsidRPr="00485779" w:rsidRDefault="007C1006" w:rsidP="007C1006">
      <w:pPr>
        <w:pStyle w:val="SingleTxtG"/>
      </w:pPr>
      <w:r w:rsidRPr="00485779">
        <w:t>7</w:t>
      </w:r>
      <w:r w:rsidR="00AE2A25">
        <w:t>6</w:t>
      </w:r>
      <w:r w:rsidRPr="00485779">
        <w:t>.</w:t>
      </w:r>
      <w:r w:rsidRPr="00485779">
        <w:tab/>
        <w:t xml:space="preserve">The Committee agreed to hold an open-ended consultation </w:t>
      </w:r>
      <w:r w:rsidR="00A7210E">
        <w:t xml:space="preserve">of the Committee </w:t>
      </w:r>
      <w:r w:rsidRPr="00485779">
        <w:t>on Sustainable Energy on 27–</w:t>
      </w:r>
      <w:r w:rsidR="00985944">
        <w:t>28 May 2015</w:t>
      </w:r>
      <w:r w:rsidRPr="00485779">
        <w:t>.</w:t>
      </w:r>
    </w:p>
    <w:p w14:paraId="4E4F146A" w14:textId="77777777" w:rsidR="007C1006" w:rsidRPr="00485779" w:rsidRDefault="007C1006" w:rsidP="000B1540">
      <w:pPr>
        <w:pStyle w:val="SingleTxtG"/>
        <w:spacing w:before="80"/>
      </w:pPr>
    </w:p>
    <w:p w14:paraId="4ACEFBED" w14:textId="77777777" w:rsidR="00485779" w:rsidRDefault="000B1540" w:rsidP="000B1540">
      <w:pPr>
        <w:pStyle w:val="H1G"/>
        <w:spacing w:before="80"/>
      </w:pPr>
      <w:r w:rsidRPr="00485779">
        <w:tab/>
      </w:r>
      <w:r w:rsidR="00D20C93" w:rsidRPr="00485779">
        <w:t>(g)</w:t>
      </w:r>
      <w:r w:rsidR="00D20C93" w:rsidRPr="00485779">
        <w:tab/>
      </w:r>
      <w:r w:rsidR="00485779">
        <w:t>Other business</w:t>
      </w:r>
    </w:p>
    <w:p w14:paraId="01A38FA3" w14:textId="77777777" w:rsidR="00D20C93" w:rsidRDefault="00485779" w:rsidP="000B1540">
      <w:pPr>
        <w:pStyle w:val="H1G"/>
        <w:spacing w:before="80"/>
        <w:rPr>
          <w:b w:val="0"/>
          <w:sz w:val="20"/>
        </w:rPr>
      </w:pPr>
      <w:r>
        <w:rPr>
          <w:b w:val="0"/>
          <w:sz w:val="20"/>
        </w:rPr>
        <w:tab/>
      </w:r>
      <w:r>
        <w:rPr>
          <w:b w:val="0"/>
          <w:sz w:val="20"/>
        </w:rPr>
        <w:tab/>
      </w:r>
      <w:r w:rsidR="00AE2A25">
        <w:rPr>
          <w:b w:val="0"/>
          <w:sz w:val="20"/>
        </w:rPr>
        <w:t>77</w:t>
      </w:r>
      <w:r w:rsidRPr="00485779">
        <w:rPr>
          <w:b w:val="0"/>
          <w:sz w:val="20"/>
        </w:rPr>
        <w:t>.</w:t>
      </w:r>
      <w:r w:rsidRPr="00485779">
        <w:rPr>
          <w:b w:val="0"/>
          <w:sz w:val="20"/>
        </w:rPr>
        <w:tab/>
      </w:r>
      <w:r w:rsidR="00D20C93" w:rsidRPr="00485779">
        <w:rPr>
          <w:b w:val="0"/>
          <w:sz w:val="20"/>
        </w:rPr>
        <w:t>No business was raised under this agenda item.</w:t>
      </w:r>
    </w:p>
    <w:p w14:paraId="7ACA2033" w14:textId="77777777" w:rsidR="00485779" w:rsidRPr="00485779" w:rsidRDefault="00485779" w:rsidP="00485779"/>
    <w:p w14:paraId="37424961" w14:textId="77777777" w:rsidR="0037683F" w:rsidRPr="00485779" w:rsidRDefault="0037683F" w:rsidP="00E711D4">
      <w:pPr>
        <w:pStyle w:val="HChG"/>
        <w:spacing w:before="0"/>
        <w:jc w:val="both"/>
      </w:pPr>
      <w:r w:rsidRPr="00485779">
        <w:tab/>
        <w:t>XI</w:t>
      </w:r>
      <w:r w:rsidR="000677B2" w:rsidRPr="00485779">
        <w:t>I</w:t>
      </w:r>
      <w:r w:rsidRPr="00485779">
        <w:t>.</w:t>
      </w:r>
      <w:r w:rsidRPr="00485779">
        <w:tab/>
      </w:r>
      <w:r w:rsidR="002525B6" w:rsidRPr="00485779">
        <w:t>Adoption of the report and c</w:t>
      </w:r>
      <w:r w:rsidR="00FA39EF">
        <w:t>los</w:t>
      </w:r>
      <w:r w:rsidR="002525B6" w:rsidRPr="00485779">
        <w:t>e of the meeting</w:t>
      </w:r>
      <w:r w:rsidRPr="00485779">
        <w:t xml:space="preserve"> </w:t>
      </w:r>
      <w:r w:rsidR="000B1540" w:rsidRPr="00485779">
        <w:br/>
      </w:r>
      <w:r w:rsidRPr="00485779">
        <w:t xml:space="preserve">(agenda item </w:t>
      </w:r>
      <w:r w:rsidR="002525B6" w:rsidRPr="00485779">
        <w:t>9</w:t>
      </w:r>
      <w:r w:rsidRPr="00485779">
        <w:t>)</w:t>
      </w:r>
    </w:p>
    <w:p w14:paraId="0505CF34" w14:textId="77777777" w:rsidR="0069756E" w:rsidRPr="00485779" w:rsidRDefault="0069756E" w:rsidP="0069756E">
      <w:pPr>
        <w:pStyle w:val="SingleTxtG"/>
        <w:ind w:left="2829" w:hanging="1695"/>
      </w:pPr>
      <w:r w:rsidRPr="00485779">
        <w:rPr>
          <w:i/>
          <w:iCs/>
        </w:rPr>
        <w:t>Documentation:</w:t>
      </w:r>
      <w:r w:rsidRPr="00485779">
        <w:tab/>
        <w:t>ECE/ENERGY/96 – Report of the Committee on Sustainable Energy on its twenty-third session.</w:t>
      </w:r>
    </w:p>
    <w:p w14:paraId="56CDDA8E" w14:textId="77777777" w:rsidR="00A55032" w:rsidRDefault="000B1540" w:rsidP="00385D43">
      <w:pPr>
        <w:pStyle w:val="SingleTxtG"/>
        <w:rPr>
          <w:del w:id="134" w:author="Jared Banks" w:date="2015-02-11T10:03:00Z"/>
        </w:rPr>
      </w:pPr>
      <w:commentRangeStart w:id="135"/>
      <w:r w:rsidRPr="00485779">
        <w:t>7</w:t>
      </w:r>
      <w:r w:rsidR="00AE2A25">
        <w:t>8</w:t>
      </w:r>
      <w:r w:rsidRPr="00485779">
        <w:t>.</w:t>
      </w:r>
      <w:r w:rsidRPr="00485779">
        <w:tab/>
      </w:r>
      <w:r w:rsidR="00887A8F" w:rsidRPr="00485779">
        <w:t xml:space="preserve">The </w:t>
      </w:r>
      <w:r w:rsidR="00AE2A25">
        <w:t>Acting-Chair of the Committee on Sustainable Energy</w:t>
      </w:r>
      <w:r w:rsidR="00887A8F" w:rsidRPr="00485779">
        <w:t xml:space="preserve"> </w:t>
      </w:r>
      <w:ins w:id="136" w:author="Jared Banks" w:date="2015-02-11T10:03:00Z">
        <w:r w:rsidR="00D31EDD">
          <w:t>close</w:t>
        </w:r>
        <w:r w:rsidR="00E577BA">
          <w:t>d</w:t>
        </w:r>
        <w:r w:rsidR="00D31EDD">
          <w:t xml:space="preserve"> the meeting and </w:t>
        </w:r>
      </w:ins>
      <w:r w:rsidR="004C56BE" w:rsidRPr="00485779">
        <w:t xml:space="preserve">decided to </w:t>
      </w:r>
      <w:r w:rsidR="00887A8F" w:rsidRPr="00485779">
        <w:t>a</w:t>
      </w:r>
      <w:r w:rsidR="00CC3AA2" w:rsidRPr="00485779">
        <w:t xml:space="preserve">dopt the report of the twenty-third session of the Committee on Sustainable Energy (ECE/ENERGY/96) </w:t>
      </w:r>
      <w:r w:rsidR="004C56BE" w:rsidRPr="00485779">
        <w:t>by written procedure</w:t>
      </w:r>
      <w:del w:id="137" w:author="Jared Banks" w:date="2015-02-11T10:03:00Z">
        <w:r w:rsidR="00FA45A1" w:rsidRPr="00485779">
          <w:delText xml:space="preserve"> </w:delText>
        </w:r>
        <w:r w:rsidR="00FA39EF">
          <w:delText xml:space="preserve">for technical reasons </w:delText>
        </w:r>
        <w:r w:rsidR="00FA45A1" w:rsidRPr="00485779">
          <w:delText>as set forth in</w:delText>
        </w:r>
      </w:del>
      <w:ins w:id="138" w:author="Jared Banks" w:date="2015-02-11T10:03:00Z">
        <w:r w:rsidR="00665A83">
          <w:t>, based on</w:t>
        </w:r>
      </w:ins>
      <w:r w:rsidR="00FA45A1" w:rsidRPr="00485779">
        <w:t xml:space="preserve"> the </w:t>
      </w:r>
      <w:r w:rsidR="00A55032" w:rsidRPr="00385D43">
        <w:t>Guidelines on procedures and practices for ECE bodies</w:t>
      </w:r>
      <w:r w:rsidR="00385D43" w:rsidRPr="00385D43">
        <w:t xml:space="preserve"> (ECE/CES/2014/53, para. 21)</w:t>
      </w:r>
      <w:r w:rsidR="00385D43">
        <w:t>.</w:t>
      </w:r>
      <w:commentRangeEnd w:id="135"/>
      <w:r w:rsidR="004C2241">
        <w:rPr>
          <w:rStyle w:val="FootnoteReference"/>
        </w:rPr>
        <w:footnoteReference w:id="2"/>
      </w:r>
    </w:p>
    <w:p w14:paraId="4AEAC3E0" w14:textId="145688E1" w:rsidR="000D2420" w:rsidRDefault="00665A83" w:rsidP="000B1540">
      <w:pPr>
        <w:pStyle w:val="SingleTxtG"/>
      </w:pPr>
      <w:r>
        <w:rPr>
          <w:rStyle w:val="CommentReference"/>
        </w:rPr>
        <w:commentReference w:id="135"/>
      </w:r>
      <w:r w:rsidR="000B1540" w:rsidRPr="00485779">
        <w:t>7</w:t>
      </w:r>
      <w:r w:rsidR="00AE2A25">
        <w:t>9</w:t>
      </w:r>
      <w:r w:rsidR="000B1540" w:rsidRPr="00485779">
        <w:t>.</w:t>
      </w:r>
      <w:r w:rsidR="000B1540" w:rsidRPr="00485779">
        <w:tab/>
      </w:r>
      <w:r w:rsidR="00E55687" w:rsidRPr="00485779">
        <w:t>The meeting was closed at</w:t>
      </w:r>
      <w:r w:rsidR="00AE0FF5" w:rsidRPr="00485779">
        <w:t xml:space="preserve"> 18</w:t>
      </w:r>
      <w:r w:rsidR="00E55687" w:rsidRPr="00485779">
        <w:t>:</w:t>
      </w:r>
      <w:r w:rsidR="004C56BE" w:rsidRPr="00485779">
        <w:t>5</w:t>
      </w:r>
      <w:r w:rsidR="00E55687" w:rsidRPr="00485779">
        <w:t>0</w:t>
      </w:r>
      <w:r w:rsidR="009A2D30" w:rsidRPr="00485779">
        <w:t xml:space="preserve"> hours</w:t>
      </w:r>
      <w:r w:rsidR="00AE0FF5" w:rsidRPr="00485779">
        <w:t xml:space="preserve"> on 21 November 2014</w:t>
      </w:r>
      <w:r w:rsidR="000D2420" w:rsidRPr="00485779">
        <w:t>.</w:t>
      </w:r>
    </w:p>
    <w:p w14:paraId="2B6934E1" w14:textId="77777777" w:rsidR="00455B2C" w:rsidRDefault="00B02BA7" w:rsidP="000B1540">
      <w:pPr>
        <w:pStyle w:val="HChG"/>
      </w:pPr>
      <w:r>
        <w:br w:type="page"/>
      </w:r>
      <w:r w:rsidR="00455B2C" w:rsidRPr="00DF66B9">
        <w:lastRenderedPageBreak/>
        <w:t>Annex I</w:t>
      </w:r>
    </w:p>
    <w:p w14:paraId="7E1E60AB" w14:textId="77777777" w:rsidR="00A10E4B" w:rsidRPr="00E66EBD" w:rsidRDefault="00E66EBD" w:rsidP="00E66EBD">
      <w:pPr>
        <w:pStyle w:val="HChG"/>
      </w:pPr>
      <w:r>
        <w:tab/>
      </w:r>
      <w:r>
        <w:tab/>
      </w:r>
      <w:r w:rsidR="00A10E4B" w:rsidRPr="00E66EBD">
        <w:t>Revised provisional calendar of meetings for 2015</w:t>
      </w:r>
    </w:p>
    <w:p w14:paraId="6E6F8484" w14:textId="77777777" w:rsidR="00A10E4B" w:rsidRPr="00E66EBD" w:rsidRDefault="00A10E4B" w:rsidP="00E66EBD">
      <w:pPr>
        <w:pStyle w:val="H1G"/>
      </w:pPr>
      <w:r>
        <w:rPr>
          <w:lang w:val="en-US"/>
        </w:rPr>
        <w:tab/>
      </w:r>
      <w:r>
        <w:rPr>
          <w:lang w:val="en-US"/>
        </w:rPr>
        <w:tab/>
      </w:r>
      <w:r w:rsidRPr="00E66EBD">
        <w:t>Note by the secretariat</w:t>
      </w:r>
    </w:p>
    <w:p w14:paraId="473BBAA8" w14:textId="77777777" w:rsidR="00A10E4B" w:rsidRPr="000E034D" w:rsidRDefault="00A10E4B" w:rsidP="00E66EBD">
      <w:pPr>
        <w:pStyle w:val="H1G"/>
        <w:rPr>
          <w:lang w:val="en-US"/>
        </w:rPr>
      </w:pPr>
      <w:r w:rsidRPr="000E034D">
        <w:rPr>
          <w:lang w:val="en-US"/>
        </w:rPr>
        <w:tab/>
      </w:r>
      <w:r w:rsidRPr="000E034D">
        <w:rPr>
          <w:lang w:val="en-US"/>
        </w:rPr>
        <w:tab/>
        <w:t>Mandate</w:t>
      </w:r>
    </w:p>
    <w:p w14:paraId="59749EDD" w14:textId="77777777" w:rsidR="00A10E4B" w:rsidRPr="00BC6905" w:rsidRDefault="00A10E4B" w:rsidP="00A10E4B">
      <w:pPr>
        <w:pStyle w:val="SingleTxtG"/>
        <w:spacing w:before="120"/>
      </w:pPr>
      <w:r w:rsidRPr="00765DD7">
        <w:t xml:space="preserve">The </w:t>
      </w:r>
      <w:r>
        <w:t xml:space="preserve">draft </w:t>
      </w:r>
      <w:r w:rsidRPr="00765DD7">
        <w:t xml:space="preserve">programme of work of the Committee on Sustainable Energy is prepared in the light of the </w:t>
      </w:r>
      <w:r>
        <w:t>Review of the</w:t>
      </w:r>
      <w:r w:rsidRPr="00765DD7">
        <w:t xml:space="preserve"> </w:t>
      </w:r>
      <w:r w:rsidRPr="00DD78D1">
        <w:t>2005 reform of ECE</w:t>
      </w:r>
      <w:r>
        <w:t xml:space="preserve"> and</w:t>
      </w:r>
      <w:r w:rsidRPr="00765DD7">
        <w:t xml:space="preserve"> the decisions of the Commission at its sixty-</w:t>
      </w:r>
      <w:r>
        <w:t>fifth</w:t>
      </w:r>
      <w:r w:rsidRPr="00765DD7">
        <w:t xml:space="preserve"> session</w:t>
      </w:r>
      <w:r w:rsidRPr="00BC6905">
        <w:t xml:space="preserve">. In </w:t>
      </w:r>
      <w:r>
        <w:t>relation to</w:t>
      </w:r>
      <w:r w:rsidRPr="00BC6905">
        <w:t xml:space="preserve"> this mandate, the Committee on Sustainable Energy is invited to review the provisional calendar of meetings for 201</w:t>
      </w:r>
      <w:r>
        <w:t>5.</w:t>
      </w:r>
      <w:r w:rsidR="008055FE">
        <w:t xml:space="preserve"> </w:t>
      </w:r>
    </w:p>
    <w:p w14:paraId="69FF6A56" w14:textId="77777777" w:rsidR="00D20C93" w:rsidRPr="00084CC7" w:rsidRDefault="00D20C93" w:rsidP="00D20C93">
      <w:pPr>
        <w:pStyle w:val="SingleTxtG"/>
        <w:numPr>
          <w:ilvl w:val="0"/>
          <w:numId w:val="38"/>
        </w:numPr>
      </w:pPr>
      <w:bookmarkStart w:id="140" w:name="OLE_LINK1"/>
      <w:r w:rsidRPr="00084CC7">
        <w:t>Gas Centre, Executive Board</w:t>
      </w:r>
      <w:r>
        <w:t xml:space="preserve"> twentieth session, with the Group of Experts on Gas, 19</w:t>
      </w:r>
      <w:r w:rsidRPr="00084CC7">
        <w:t xml:space="preserve"> January 2015, Geneva.</w:t>
      </w:r>
      <w:ins w:id="141" w:author="Jared Banks" w:date="2015-02-11T10:03:00Z">
        <w:r w:rsidR="00EC71F7">
          <w:rPr>
            <w:rStyle w:val="FootnoteReference"/>
          </w:rPr>
          <w:footnoteReference w:id="3"/>
        </w:r>
      </w:ins>
    </w:p>
    <w:p w14:paraId="069F4E38" w14:textId="77777777" w:rsidR="00A10E4B" w:rsidRDefault="00A10E4B" w:rsidP="00A10E4B">
      <w:pPr>
        <w:pStyle w:val="SingleTxtG"/>
        <w:numPr>
          <w:ilvl w:val="0"/>
          <w:numId w:val="38"/>
        </w:numPr>
      </w:pPr>
      <w:r w:rsidRPr="00084CC7">
        <w:t xml:space="preserve">Group of Experts on Gas, second session, </w:t>
      </w:r>
      <w:r w:rsidRPr="00D20C93">
        <w:t>20–21</w:t>
      </w:r>
      <w:r w:rsidRPr="00084CC7">
        <w:t xml:space="preserve"> January 2015, Geneva.</w:t>
      </w:r>
      <w:r>
        <w:tab/>
      </w:r>
    </w:p>
    <w:p w14:paraId="2888802E" w14:textId="77777777" w:rsidR="00A10E4B" w:rsidRPr="00084CC7" w:rsidRDefault="00A10E4B" w:rsidP="00A10E4B">
      <w:pPr>
        <w:pStyle w:val="SingleTxtG"/>
        <w:ind w:left="1689" w:hanging="555"/>
      </w:pPr>
      <w:r>
        <w:t>3.</w:t>
      </w:r>
      <w:r w:rsidRPr="00084CC7">
        <w:tab/>
        <w:t>Expert Group on Resource Classifi</w:t>
      </w:r>
      <w:r>
        <w:t>cation, sixth session, 28 April–</w:t>
      </w:r>
      <w:r w:rsidRPr="00084CC7">
        <w:t>1 May 2015, Geneva.</w:t>
      </w:r>
    </w:p>
    <w:p w14:paraId="17AA2347" w14:textId="024B51C4" w:rsidR="00A10E4B" w:rsidRPr="00084CC7" w:rsidRDefault="00A10E4B" w:rsidP="00A10E4B">
      <w:pPr>
        <w:pStyle w:val="SingleTxtG"/>
        <w:spacing w:line="216" w:lineRule="auto"/>
        <w:ind w:left="1689" w:hanging="555"/>
      </w:pPr>
      <w:r>
        <w:t>4.</w:t>
      </w:r>
      <w:r>
        <w:tab/>
      </w:r>
      <w:commentRangeStart w:id="144"/>
      <w:r w:rsidR="00D20C93">
        <w:t>O</w:t>
      </w:r>
      <w:r>
        <w:t>pen-</w:t>
      </w:r>
      <w:r w:rsidRPr="00084CC7">
        <w:t xml:space="preserve">ended </w:t>
      </w:r>
      <w:del w:id="145" w:author="Jared Banks" w:date="2015-02-11T10:03:00Z">
        <w:r w:rsidRPr="00084CC7">
          <w:delText xml:space="preserve">consultation </w:delText>
        </w:r>
        <w:r w:rsidR="008D1603">
          <w:delText>of the Committee</w:delText>
        </w:r>
      </w:del>
      <w:ins w:id="146" w:author="Jared Banks" w:date="2015-02-11T10:03:00Z">
        <w:r w:rsidRPr="00084CC7">
          <w:t>consultation</w:t>
        </w:r>
        <w:r w:rsidR="00B722D4">
          <w:t>s</w:t>
        </w:r>
      </w:ins>
      <w:r w:rsidRPr="00084CC7">
        <w:t xml:space="preserve"> </w:t>
      </w:r>
      <w:r w:rsidR="00B94A1B">
        <w:t xml:space="preserve">on </w:t>
      </w:r>
      <w:del w:id="147" w:author="Jared Banks" w:date="2015-02-11T10:03:00Z">
        <w:r w:rsidRPr="00084CC7">
          <w:delText>Sustainable Energy</w:delText>
        </w:r>
      </w:del>
      <w:ins w:id="148" w:author="Jared Banks" w:date="2015-02-11T10:03:00Z">
        <w:r w:rsidR="00B94A1B">
          <w:t>UNECE’s work on sustainable energy</w:t>
        </w:r>
      </w:ins>
      <w:r w:rsidRPr="00084CC7">
        <w:t>, 27–28 May 2015, Geneva.</w:t>
      </w:r>
      <w:commentRangeEnd w:id="144"/>
      <w:r w:rsidR="00B94A1B">
        <w:rPr>
          <w:rStyle w:val="CommentReference"/>
        </w:rPr>
        <w:commentReference w:id="144"/>
      </w:r>
    </w:p>
    <w:p w14:paraId="1E8C7FC2" w14:textId="77777777" w:rsidR="004C2241" w:rsidRDefault="00A10E4B" w:rsidP="004C2241">
      <w:pPr>
        <w:pStyle w:val="SingleTxtG"/>
        <w:spacing w:line="216" w:lineRule="auto"/>
        <w:ind w:left="1689" w:hanging="555"/>
      </w:pPr>
      <w:r>
        <w:t>5.</w:t>
      </w:r>
      <w:r>
        <w:tab/>
        <w:t xml:space="preserve">Group of Experts on </w:t>
      </w:r>
      <w:r w:rsidR="004C2241" w:rsidRPr="00CD5BD0">
        <w:t xml:space="preserve">Renewable Energy, second session, </w:t>
      </w:r>
      <w:r w:rsidR="004C2241">
        <w:t>12</w:t>
      </w:r>
      <w:r w:rsidR="004C2241" w:rsidRPr="00254B28">
        <w:t>–</w:t>
      </w:r>
      <w:r w:rsidR="004C2241">
        <w:t>13 October</w:t>
      </w:r>
      <w:r w:rsidR="004C2241" w:rsidRPr="00CD5BD0">
        <w:t xml:space="preserve"> 2015, Geneva</w:t>
      </w:r>
      <w:r w:rsidR="004C2241">
        <w:t>.</w:t>
      </w:r>
    </w:p>
    <w:p w14:paraId="751827F7" w14:textId="0F0DE7C2" w:rsidR="00A10E4B" w:rsidRDefault="004C2241" w:rsidP="00A10E4B">
      <w:pPr>
        <w:pStyle w:val="SingleTxtG"/>
      </w:pPr>
      <w:r>
        <w:t>6</w:t>
      </w:r>
      <w:r w:rsidR="00A10E4B">
        <w:t>.</w:t>
      </w:r>
      <w:r w:rsidR="00A10E4B">
        <w:tab/>
        <w:t>Group of Experts on Coal Mine Methane</w:t>
      </w:r>
      <w:r w:rsidR="00A10E4B" w:rsidRPr="00040A23">
        <w:t>,</w:t>
      </w:r>
      <w:r w:rsidR="00A10E4B" w:rsidRPr="00010F50">
        <w:rPr>
          <w:color w:val="FF0000"/>
        </w:rPr>
        <w:t xml:space="preserve"> </w:t>
      </w:r>
      <w:r w:rsidR="00A10E4B">
        <w:t>tenth</w:t>
      </w:r>
      <w:r w:rsidR="00A10E4B" w:rsidRPr="00040A23">
        <w:t xml:space="preserve"> session</w:t>
      </w:r>
      <w:r w:rsidR="00A10E4B">
        <w:t>, 28 October 2015, Geneva.</w:t>
      </w:r>
    </w:p>
    <w:p w14:paraId="3AC23261" w14:textId="4E2D74A9" w:rsidR="00D20C93" w:rsidRDefault="004C2241" w:rsidP="00D20C93">
      <w:pPr>
        <w:pStyle w:val="SingleTxtG"/>
        <w:ind w:left="1689" w:hanging="555"/>
      </w:pPr>
      <w:r>
        <w:t>7</w:t>
      </w:r>
      <w:r w:rsidR="00A10E4B">
        <w:t>.</w:t>
      </w:r>
      <w:r w:rsidR="00A10E4B">
        <w:tab/>
      </w:r>
      <w:r w:rsidR="00A10E4B" w:rsidRPr="00BC6905">
        <w:t xml:space="preserve">Group of Experts on </w:t>
      </w:r>
      <w:r w:rsidR="00A10E4B">
        <w:t>Cleaner Electricity Production from Fossil Fuels, eleventh session, 30 October 2015, Geneva.</w:t>
      </w:r>
    </w:p>
    <w:p w14:paraId="54ECC05E" w14:textId="1DD47280" w:rsidR="00D20C93" w:rsidRDefault="00D20C93" w:rsidP="00D20C93">
      <w:pPr>
        <w:pStyle w:val="SingleTxtG"/>
        <w:ind w:left="1689" w:hanging="555"/>
      </w:pPr>
      <w:r>
        <w:t>8.</w:t>
      </w:r>
      <w:r>
        <w:tab/>
      </w:r>
      <w:r>
        <w:tab/>
      </w:r>
      <w:r w:rsidR="00A10E4B" w:rsidRPr="00944317">
        <w:t xml:space="preserve">Group of Experts on Energy Efficiency, second session, </w:t>
      </w:r>
      <w:r w:rsidR="00A10E4B">
        <w:t>5</w:t>
      </w:r>
      <w:r w:rsidR="009A2D30" w:rsidRPr="00254B28">
        <w:t>–</w:t>
      </w:r>
      <w:r w:rsidR="00A10E4B">
        <w:t>6</w:t>
      </w:r>
      <w:r w:rsidR="00A10E4B" w:rsidRPr="00944317">
        <w:t xml:space="preserve"> November 2015, Geneva</w:t>
      </w:r>
      <w:r>
        <w:t>.</w:t>
      </w:r>
    </w:p>
    <w:p w14:paraId="199CB17D" w14:textId="77777777" w:rsidR="00A10E4B" w:rsidRPr="00CC7D78" w:rsidRDefault="00D20C93" w:rsidP="00D20C93">
      <w:pPr>
        <w:pStyle w:val="SingleTxtG"/>
        <w:ind w:left="1689" w:hanging="555"/>
      </w:pPr>
      <w:r>
        <w:t>9.</w:t>
      </w:r>
      <w:r>
        <w:tab/>
      </w:r>
      <w:r w:rsidR="00A10E4B" w:rsidRPr="00CD5BD0">
        <w:t>Committee on Sustainable E</w:t>
      </w:r>
      <w:r w:rsidR="00A10E4B">
        <w:t>nergy, t</w:t>
      </w:r>
      <w:r w:rsidR="00A10E4B" w:rsidRPr="00CD5BD0">
        <w:t>wenty-</w:t>
      </w:r>
      <w:r w:rsidR="00A10E4B">
        <w:t>fo</w:t>
      </w:r>
      <w:r w:rsidR="009A2D30">
        <w:t>u</w:t>
      </w:r>
      <w:r w:rsidR="00A10E4B">
        <w:t>rth</w:t>
      </w:r>
      <w:r>
        <w:t xml:space="preserve"> </w:t>
      </w:r>
      <w:proofErr w:type="gramStart"/>
      <w:r>
        <w:t>session</w:t>
      </w:r>
      <w:proofErr w:type="gramEnd"/>
      <w:r>
        <w:t>, 18</w:t>
      </w:r>
      <w:r w:rsidRPr="00254B28">
        <w:t>–</w:t>
      </w:r>
      <w:r w:rsidR="00A10E4B" w:rsidRPr="00CD5BD0">
        <w:t>20 November 2015, Geneva</w:t>
      </w:r>
      <w:r w:rsidR="00A10E4B">
        <w:t>.</w:t>
      </w:r>
    </w:p>
    <w:p w14:paraId="2B51CBFF" w14:textId="77777777" w:rsidR="00A10E4B" w:rsidRPr="00BD624C" w:rsidRDefault="00A10E4B" w:rsidP="00A10E4B">
      <w:pPr>
        <w:pStyle w:val="SingleTxtG"/>
        <w:spacing w:before="240" w:after="0"/>
        <w:jc w:val="center"/>
        <w:rPr>
          <w:u w:val="single"/>
        </w:rPr>
      </w:pPr>
      <w:r>
        <w:rPr>
          <w:u w:val="single"/>
        </w:rPr>
        <w:tab/>
      </w:r>
      <w:r>
        <w:rPr>
          <w:u w:val="single"/>
        </w:rPr>
        <w:tab/>
      </w:r>
      <w:r>
        <w:rPr>
          <w:u w:val="single"/>
        </w:rPr>
        <w:tab/>
      </w:r>
      <w:bookmarkEnd w:id="140"/>
    </w:p>
    <w:sectPr w:rsidR="00A10E4B" w:rsidRPr="00BD624C" w:rsidSect="006A2CD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eld" w:date="2015-04-13T14:36:00Z" w:initials="h">
    <w:p w14:paraId="446D37A6" w14:textId="36A8F4C7" w:rsidR="0092234A" w:rsidRDefault="0092234A">
      <w:pPr>
        <w:pStyle w:val="CommentText"/>
      </w:pPr>
      <w:r>
        <w:rPr>
          <w:rStyle w:val="CommentReference"/>
        </w:rPr>
        <w:annotationRef/>
      </w:r>
      <w:r>
        <w:t>Date of submission to DMS</w:t>
      </w:r>
    </w:p>
  </w:comment>
  <w:comment w:id="11" w:author="held" w:date="2015-04-13T14:37:00Z" w:initials="h">
    <w:p w14:paraId="6A89CCD3" w14:textId="23EE77EC" w:rsidR="0092234A" w:rsidRDefault="0092234A">
      <w:pPr>
        <w:pStyle w:val="CommentText"/>
      </w:pPr>
      <w:r>
        <w:rPr>
          <w:rStyle w:val="CommentReference"/>
        </w:rPr>
        <w:annotationRef/>
      </w:r>
      <w:r>
        <w:t>Secretariat: Changes related to submission of report</w:t>
      </w:r>
    </w:p>
  </w:comment>
  <w:comment w:id="14" w:author="Jared Banks" w:date="2015-04-13T13:52:00Z" w:initials="jb">
    <w:p w14:paraId="7C0BC954" w14:textId="77777777" w:rsidR="00F223D1" w:rsidRDefault="00F223D1">
      <w:pPr>
        <w:pStyle w:val="CommentText"/>
      </w:pPr>
      <w:r>
        <w:rPr>
          <w:rStyle w:val="CommentReference"/>
        </w:rPr>
        <w:annotationRef/>
      </w:r>
      <w:r>
        <w:t>Although some edits were considered for this paragraph, the United States, Russia</w:t>
      </w:r>
      <w:r w:rsidR="008C4B3F">
        <w:t>,</w:t>
      </w:r>
      <w:r>
        <w:t xml:space="preserve"> and the EU agreed on this text.</w:t>
      </w:r>
    </w:p>
  </w:comment>
  <w:comment w:id="18" w:author="held" w:date="2015-04-13T14:37:00Z" w:initials="h">
    <w:p w14:paraId="7B897E6F" w14:textId="6B119889" w:rsidR="00D70E8A" w:rsidRDefault="00D70E8A">
      <w:pPr>
        <w:pStyle w:val="CommentText"/>
      </w:pPr>
      <w:r>
        <w:rPr>
          <w:rStyle w:val="CommentReference"/>
        </w:rPr>
        <w:annotationRef/>
      </w:r>
      <w:r>
        <w:t>Secretariat</w:t>
      </w:r>
      <w:r w:rsidR="0092234A">
        <w:t xml:space="preserve">: All subsequent non-attributed </w:t>
      </w:r>
      <w:r>
        <w:t>changes were proposed by the Russian Federation.</w:t>
      </w:r>
    </w:p>
  </w:comment>
  <w:comment w:id="21" w:author="held" w:date="2015-04-13T13:52:00Z" w:initials="h">
    <w:p w14:paraId="52098A64" w14:textId="31265AAC" w:rsidR="000A23F5" w:rsidRPr="000A23F5" w:rsidRDefault="000A23F5">
      <w:pPr>
        <w:pStyle w:val="CommentText"/>
        <w:rPr>
          <w:lang w:val="en-US"/>
        </w:rPr>
      </w:pPr>
      <w:r>
        <w:rPr>
          <w:rStyle w:val="CommentReference"/>
        </w:rPr>
        <w:annotationRef/>
      </w:r>
      <w:r>
        <w:t>Comment from the Russian Federation: The Russian side would like to underline that internal energy policy is strictly in the competence of the corresponding Governments</w:t>
      </w:r>
      <w:r w:rsidRPr="00DD4D9B">
        <w:rPr>
          <w:lang w:val="en-US"/>
        </w:rPr>
        <w:t>/</w:t>
      </w:r>
      <w:r>
        <w:rPr>
          <w:lang w:val="en-US"/>
        </w:rPr>
        <w:t>Ministries</w:t>
      </w:r>
      <w:r w:rsidRPr="00DD4D9B">
        <w:rPr>
          <w:lang w:val="en-US"/>
        </w:rPr>
        <w:t>/</w:t>
      </w:r>
      <w:r>
        <w:rPr>
          <w:lang w:val="en-US"/>
        </w:rPr>
        <w:t xml:space="preserve"> Lawmakers, that perform their duties in accordance with the international obligations. Moreover, there is no unquestionable evidence and undisputable necessity that energy efficiency improvement needs </w:t>
      </w:r>
      <w:r w:rsidRPr="00DD4D9B">
        <w:rPr>
          <w:u w:val="single"/>
          <w:lang w:val="en-US"/>
        </w:rPr>
        <w:t>energy market reform</w:t>
      </w:r>
      <w:r>
        <w:rPr>
          <w:lang w:val="en-US"/>
        </w:rPr>
        <w:t xml:space="preserve">. We would propose to call it </w:t>
      </w:r>
      <w:r w:rsidRPr="00DD4D9B">
        <w:rPr>
          <w:lang w:val="en-US"/>
        </w:rPr>
        <w:t>«</w:t>
      </w:r>
      <w:r>
        <w:rPr>
          <w:lang w:val="en-US"/>
        </w:rPr>
        <w:t>Energy market development</w:t>
      </w:r>
      <w:r w:rsidRPr="00DD4D9B">
        <w:rPr>
          <w:lang w:val="en-US"/>
        </w:rPr>
        <w:t>»</w:t>
      </w:r>
      <w:r>
        <w:rPr>
          <w:lang w:val="en-US"/>
        </w:rPr>
        <w:t xml:space="preserve">, taking into consideration that energy market is a system of cooperation, regulatory mechanisms, companies, suppliers and consumers which needs periodical corrections and developments, but not exactly a </w:t>
      </w:r>
      <w:r w:rsidRPr="009779D0">
        <w:rPr>
          <w:u w:val="single"/>
          <w:lang w:val="en-US"/>
        </w:rPr>
        <w:t>reform</w:t>
      </w:r>
      <w:r>
        <w:rPr>
          <w:lang w:val="en-US"/>
        </w:rPr>
        <w:t>!</w:t>
      </w:r>
    </w:p>
  </w:comment>
  <w:comment w:id="22" w:author="held" w:date="2015-04-13T13:52:00Z" w:initials="h">
    <w:p w14:paraId="3FD4FE51" w14:textId="3F2AC8F6" w:rsidR="000A23F5" w:rsidRDefault="000A23F5">
      <w:pPr>
        <w:pStyle w:val="CommentText"/>
      </w:pPr>
      <w:r>
        <w:rPr>
          <w:rStyle w:val="CommentReference"/>
        </w:rPr>
        <w:annotationRef/>
      </w:r>
      <w:r>
        <w:t>Comment from the secretariat: The Hammamet Declaration has been signed and contains the category energy market reform. Changing the category here would mean changing the issued document.</w:t>
      </w:r>
    </w:p>
  </w:comment>
  <w:comment w:id="23" w:author="held" w:date="2015-04-13T13:52:00Z" w:initials="h">
    <w:p w14:paraId="71AAC055" w14:textId="750CFA6A" w:rsidR="0095282F" w:rsidRDefault="0095282F">
      <w:pPr>
        <w:pStyle w:val="CommentText"/>
      </w:pPr>
      <w:r>
        <w:rPr>
          <w:rStyle w:val="CommentReference"/>
        </w:rPr>
        <w:annotationRef/>
      </w:r>
      <w:r>
        <w:t>Small wording change proposed by the secretariat in the text compared to original.</w:t>
      </w:r>
    </w:p>
  </w:comment>
  <w:comment w:id="72" w:author="Jared Banks" w:date="2015-04-13T13:52:00Z" w:initials="jb">
    <w:p w14:paraId="13C1D8AC" w14:textId="6321FB9D" w:rsidR="001F64DB" w:rsidRDefault="001F64DB">
      <w:pPr>
        <w:pStyle w:val="CommentText"/>
      </w:pPr>
      <w:r>
        <w:rPr>
          <w:rStyle w:val="CommentReference"/>
        </w:rPr>
        <w:annotationRef/>
      </w:r>
      <w:r>
        <w:t>The United States, Russia, and the EU agreed on this edit.</w:t>
      </w:r>
    </w:p>
  </w:comment>
  <w:comment w:id="80" w:author="Jared Banks" w:date="2015-04-13T13:52:00Z" w:initials="jb">
    <w:p w14:paraId="4EBF9AA1" w14:textId="77777777" w:rsidR="009B40C5" w:rsidRDefault="009B40C5">
      <w:pPr>
        <w:pStyle w:val="CommentText"/>
      </w:pPr>
      <w:r>
        <w:rPr>
          <w:rStyle w:val="CommentReference"/>
        </w:rPr>
        <w:annotationRef/>
      </w:r>
      <w:r>
        <w:t>The United States, Russia, and the EU agreed to this edit.</w:t>
      </w:r>
    </w:p>
  </w:comment>
  <w:comment w:id="89" w:author="Jared Banks" w:date="2015-04-13T13:52:00Z" w:initials="jb">
    <w:p w14:paraId="279BE86F" w14:textId="77777777" w:rsidR="00323415" w:rsidRDefault="00323415">
      <w:pPr>
        <w:pStyle w:val="CommentText"/>
      </w:pPr>
      <w:r>
        <w:rPr>
          <w:rStyle w:val="CommentReference"/>
        </w:rPr>
        <w:annotationRef/>
      </w:r>
      <w:r>
        <w:t>The United States, Russia, and the EU agreed to this edit.</w:t>
      </w:r>
    </w:p>
  </w:comment>
  <w:comment w:id="92" w:author="Jared Banks" w:date="2015-04-13T13:52:00Z" w:initials="jb">
    <w:p w14:paraId="2330AAEA" w14:textId="77777777" w:rsidR="003344F7" w:rsidRDefault="003344F7">
      <w:pPr>
        <w:pStyle w:val="CommentText"/>
      </w:pPr>
      <w:r>
        <w:rPr>
          <w:rStyle w:val="CommentReference"/>
        </w:rPr>
        <w:annotationRef/>
      </w:r>
      <w:r>
        <w:t>The United States, Russia, and the EU agreed to this edit.</w:t>
      </w:r>
    </w:p>
  </w:comment>
  <w:comment w:id="97" w:author="Jared Banks" w:date="2015-04-13T13:52:00Z" w:initials="jb">
    <w:p w14:paraId="475EDEFE" w14:textId="5448AD9E" w:rsidR="000E3B93" w:rsidRDefault="000E3B93">
      <w:pPr>
        <w:pStyle w:val="CommentText"/>
      </w:pPr>
      <w:r>
        <w:rPr>
          <w:rStyle w:val="CommentReference"/>
        </w:rPr>
        <w:annotationRef/>
      </w:r>
      <w:r>
        <w:t>The United States, Russia, and the EU agreed to this edit.</w:t>
      </w:r>
    </w:p>
  </w:comment>
  <w:comment w:id="100" w:author="Jared Banks" w:date="2015-04-13T13:52:00Z" w:initials="jb">
    <w:p w14:paraId="2293F948" w14:textId="42AC3AE0" w:rsidR="00E27449" w:rsidRDefault="00E27449">
      <w:pPr>
        <w:pStyle w:val="CommentText"/>
      </w:pPr>
      <w:r>
        <w:rPr>
          <w:rStyle w:val="CommentReference"/>
        </w:rPr>
        <w:annotationRef/>
      </w:r>
      <w:proofErr w:type="spellStart"/>
      <w:r>
        <w:t>Ttext</w:t>
      </w:r>
      <w:proofErr w:type="spellEnd"/>
      <w:r>
        <w:t xml:space="preserve"> was deleted because it is duplicative of paragraph 61(f). The United States, Russia, and the EU agreed to the edits to this paragraph.</w:t>
      </w:r>
    </w:p>
  </w:comment>
  <w:comment w:id="104" w:author="held" w:date="2015-04-13T13:52:00Z" w:initials="h">
    <w:p w14:paraId="35E0D208" w14:textId="33F5E61C" w:rsidR="00D70E8A" w:rsidRDefault="00D70E8A">
      <w:pPr>
        <w:pStyle w:val="CommentText"/>
      </w:pPr>
      <w:r>
        <w:rPr>
          <w:rStyle w:val="CommentReference"/>
        </w:rPr>
        <w:annotationRef/>
      </w:r>
      <w:r>
        <w:t>Secretariat proposes small work change compared to original suggestion by Russian Federation</w:t>
      </w:r>
    </w:p>
  </w:comment>
  <w:comment w:id="106" w:author="Jared Banks" w:date="2015-04-13T13:52:00Z" w:initials="jb">
    <w:p w14:paraId="7A962EB2" w14:textId="77777777" w:rsidR="00A25627" w:rsidRDefault="00A25627">
      <w:pPr>
        <w:pStyle w:val="CommentText"/>
      </w:pPr>
      <w:r>
        <w:rPr>
          <w:rStyle w:val="CommentReference"/>
        </w:rPr>
        <w:annotationRef/>
      </w:r>
      <w:r>
        <w:t>The United States, Russia, and EU agreed to this edit.</w:t>
      </w:r>
    </w:p>
  </w:comment>
  <w:comment w:id="129" w:author="Jared Banks" w:date="2015-04-13T13:52:00Z" w:initials="jb">
    <w:p w14:paraId="7181345C" w14:textId="77777777" w:rsidR="00B35C13" w:rsidRDefault="00B35C13">
      <w:pPr>
        <w:pStyle w:val="CommentText"/>
      </w:pPr>
      <w:r>
        <w:rPr>
          <w:rStyle w:val="CommentReference"/>
        </w:rPr>
        <w:annotationRef/>
      </w:r>
      <w:r w:rsidR="00A11F40">
        <w:t>The United States, Russia, and EU agreed on this important distinction.</w:t>
      </w:r>
    </w:p>
  </w:comment>
  <w:comment w:id="130" w:author="Jared Banks" w:date="2015-04-13T13:52:00Z" w:initials="jb">
    <w:p w14:paraId="04C2A60F" w14:textId="77777777" w:rsidR="00BB550B" w:rsidRDefault="00BB550B">
      <w:pPr>
        <w:pStyle w:val="CommentText"/>
      </w:pPr>
      <w:r>
        <w:rPr>
          <w:rStyle w:val="CommentReference"/>
        </w:rPr>
        <w:annotationRef/>
      </w:r>
      <w:r>
        <w:t>The United States, Russia, and EU agreed to this edit. It will also allow flexibility for determining the agenda, objectives, and participants of this meeting.</w:t>
      </w:r>
    </w:p>
  </w:comment>
  <w:comment w:id="135" w:author="Jared Banks" w:date="2015-04-13T13:52:00Z" w:initials="jb">
    <w:p w14:paraId="3A695202" w14:textId="6763F73B" w:rsidR="00665A83" w:rsidRDefault="00665A83">
      <w:pPr>
        <w:pStyle w:val="CommentText"/>
      </w:pPr>
      <w:r>
        <w:rPr>
          <w:rStyle w:val="CommentReference"/>
        </w:rPr>
        <w:annotationRef/>
      </w:r>
      <w:r w:rsidR="00E577BA">
        <w:t xml:space="preserve">The United States, Russia, and EU agreed to this edit. </w:t>
      </w:r>
      <w:r w:rsidR="001F73E2">
        <w:t>We also agreed that the next steps should be: 1) finalize the text of this draft report as soon as possible by written procedure and 2) formally adopt the report at the next CSE meeting.  However, w</w:t>
      </w:r>
      <w:r w:rsidR="00E577BA">
        <w:t xml:space="preserve">e recognize there are still divergent interpretations of the Guidelines and the OLA response. </w:t>
      </w:r>
      <w:r w:rsidR="001F73E2">
        <w:t>As a result, w</w:t>
      </w:r>
      <w:r w:rsidR="00E577BA">
        <w:t xml:space="preserve">e agreed to keep this paragraph limited to the facts from the CSE meeting itself. </w:t>
      </w:r>
      <w:r w:rsidR="001F73E2">
        <w:t xml:space="preserve">The deletion in the footnote below is for the same reason.  </w:t>
      </w:r>
    </w:p>
  </w:comment>
  <w:comment w:id="144" w:author="Jared Banks" w:date="2015-04-13T13:52:00Z" w:initials="jb">
    <w:p w14:paraId="757BF848" w14:textId="77777777" w:rsidR="00B94A1B" w:rsidRDefault="00B94A1B">
      <w:pPr>
        <w:pStyle w:val="CommentText"/>
      </w:pPr>
      <w:r>
        <w:rPr>
          <w:rStyle w:val="CommentReference"/>
        </w:rPr>
        <w:annotationRef/>
      </w:r>
      <w:r>
        <w:t>This edit would make the language here consistent with paragraph 74 in the report.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00C6" w14:textId="77777777" w:rsidR="0065025C" w:rsidRDefault="0065025C"/>
  </w:endnote>
  <w:endnote w:type="continuationSeparator" w:id="0">
    <w:p w14:paraId="3A2F5B91" w14:textId="77777777" w:rsidR="0065025C" w:rsidRDefault="0065025C"/>
  </w:endnote>
  <w:endnote w:type="continuationNotice" w:id="1">
    <w:p w14:paraId="1FEC7452" w14:textId="77777777" w:rsidR="0065025C" w:rsidRDefault="00650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7DD5" w14:textId="77777777" w:rsidR="000B1540" w:rsidRPr="00FB71A3" w:rsidRDefault="000B1540" w:rsidP="00FB71A3">
    <w:pPr>
      <w:pStyle w:val="Footer"/>
      <w:tabs>
        <w:tab w:val="right" w:pos="9638"/>
      </w:tabs>
      <w:rPr>
        <w:sz w:val="18"/>
      </w:rPr>
    </w:pPr>
    <w:r w:rsidRPr="00FB71A3">
      <w:rPr>
        <w:b/>
        <w:sz w:val="18"/>
      </w:rPr>
      <w:fldChar w:fldCharType="begin"/>
    </w:r>
    <w:r w:rsidRPr="00FB71A3">
      <w:rPr>
        <w:b/>
        <w:sz w:val="18"/>
      </w:rPr>
      <w:instrText xml:space="preserve"> PAGE  \* MERGEFORMAT </w:instrText>
    </w:r>
    <w:r w:rsidRPr="00FB71A3">
      <w:rPr>
        <w:b/>
        <w:sz w:val="18"/>
      </w:rPr>
      <w:fldChar w:fldCharType="separate"/>
    </w:r>
    <w:r w:rsidR="00487792">
      <w:rPr>
        <w:b/>
        <w:noProof/>
        <w:sz w:val="18"/>
      </w:rPr>
      <w:t>16</w:t>
    </w:r>
    <w:r w:rsidRPr="00FB71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70E1" w14:textId="77777777" w:rsidR="000B1540" w:rsidRPr="00FB71A3" w:rsidRDefault="000B1540" w:rsidP="00FB71A3">
    <w:pPr>
      <w:pStyle w:val="Footer"/>
      <w:tabs>
        <w:tab w:val="right" w:pos="9638"/>
      </w:tabs>
      <w:rPr>
        <w:b/>
        <w:sz w:val="18"/>
      </w:rPr>
    </w:pPr>
    <w:r>
      <w:tab/>
    </w:r>
    <w:r w:rsidRPr="00FB71A3">
      <w:rPr>
        <w:b/>
        <w:sz w:val="18"/>
      </w:rPr>
      <w:fldChar w:fldCharType="begin"/>
    </w:r>
    <w:r w:rsidRPr="00FB71A3">
      <w:rPr>
        <w:b/>
        <w:sz w:val="18"/>
      </w:rPr>
      <w:instrText xml:space="preserve"> PAGE  \* MERGEFORMAT </w:instrText>
    </w:r>
    <w:r w:rsidRPr="00FB71A3">
      <w:rPr>
        <w:b/>
        <w:sz w:val="18"/>
      </w:rPr>
      <w:fldChar w:fldCharType="separate"/>
    </w:r>
    <w:r w:rsidR="00487792">
      <w:rPr>
        <w:b/>
        <w:noProof/>
        <w:sz w:val="18"/>
      </w:rPr>
      <w:t>17</w:t>
    </w:r>
    <w:r w:rsidRPr="00FB71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D142" w14:textId="7BF2E921" w:rsidR="000B1540" w:rsidRPr="00EA272D" w:rsidRDefault="000B1540" w:rsidP="00EA272D">
    <w:pPr>
      <w:pStyle w:val="Footer"/>
    </w:pPr>
    <w:r w:rsidRPr="00EA272D">
      <w:rPr>
        <w:noProof/>
        <w:lang w:eastAsia="en-GB"/>
      </w:rPr>
      <w:drawing>
        <wp:anchor distT="0" distB="0" distL="114300" distR="114300" simplePos="0" relativeHeight="251657728" behindDoc="0" locked="1" layoutInCell="1" allowOverlap="1" wp14:anchorId="36F0A055" wp14:editId="48439C58">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9B">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D5D6" w14:textId="77777777" w:rsidR="0065025C" w:rsidRPr="000B175B" w:rsidRDefault="0065025C" w:rsidP="000B175B">
      <w:pPr>
        <w:tabs>
          <w:tab w:val="right" w:pos="2155"/>
        </w:tabs>
        <w:spacing w:after="80"/>
        <w:ind w:left="680"/>
        <w:rPr>
          <w:u w:val="single"/>
        </w:rPr>
      </w:pPr>
      <w:r>
        <w:rPr>
          <w:u w:val="single"/>
        </w:rPr>
        <w:tab/>
      </w:r>
    </w:p>
  </w:footnote>
  <w:footnote w:type="continuationSeparator" w:id="0">
    <w:p w14:paraId="67706E03" w14:textId="77777777" w:rsidR="0065025C" w:rsidRPr="00FC68B7" w:rsidRDefault="0065025C" w:rsidP="00FC68B7">
      <w:pPr>
        <w:tabs>
          <w:tab w:val="left" w:pos="2155"/>
        </w:tabs>
        <w:spacing w:after="80"/>
        <w:ind w:left="680"/>
        <w:rPr>
          <w:u w:val="single"/>
        </w:rPr>
      </w:pPr>
      <w:r>
        <w:rPr>
          <w:u w:val="single"/>
        </w:rPr>
        <w:tab/>
      </w:r>
    </w:p>
  </w:footnote>
  <w:footnote w:type="continuationNotice" w:id="1">
    <w:p w14:paraId="34EB9D90" w14:textId="77777777" w:rsidR="0065025C" w:rsidRDefault="0065025C"/>
  </w:footnote>
  <w:footnote w:id="2">
    <w:p w14:paraId="324669FB" w14:textId="335E8ABA" w:rsidR="004C2241" w:rsidRDefault="004C2241" w:rsidP="004C2241">
      <w:pPr>
        <w:pStyle w:val="FootnoteText"/>
        <w:tabs>
          <w:tab w:val="clear" w:pos="1021"/>
          <w:tab w:val="right" w:pos="1134"/>
        </w:tabs>
        <w:ind w:firstLine="0"/>
        <w:jc w:val="both"/>
      </w:pPr>
      <w:r>
        <w:rPr>
          <w:rStyle w:val="FootnoteReference"/>
        </w:rPr>
        <w:footnoteRef/>
      </w:r>
      <w:r>
        <w:t xml:space="preserve"> </w:t>
      </w:r>
      <w:del w:id="139" w:author="Jared Banks" w:date="2015-02-11T10:18:00Z">
        <w:r w:rsidDel="007B750B">
          <w:rPr>
            <w:szCs w:val="18"/>
          </w:rPr>
          <w:delText>It was since clarified that r</w:delText>
        </w:r>
        <w:r w:rsidDel="007B750B">
          <w:rPr>
            <w:color w:val="000000"/>
            <w:szCs w:val="18"/>
          </w:rPr>
          <w:delText>eports of inter-governmental bodies of the United Nations are adopted by a decision at a formal meeting of the body itself by Members physically present and voting.  </w:delText>
        </w:r>
      </w:del>
      <w:r>
        <w:rPr>
          <w:color w:val="000000"/>
          <w:szCs w:val="18"/>
        </w:rPr>
        <w:t xml:space="preserve">The Bureau decided in its call on 16 January 2015 to adopt the report at the next formal meeting in November 2015 and to inform the Committee accordingly. </w:t>
      </w:r>
      <w:r>
        <w:rPr>
          <w:color w:val="000000"/>
          <w:szCs w:val="18"/>
          <w:lang w:eastAsia="en-GB"/>
        </w:rPr>
        <w:t>Once conclusions and recommendations are formally adopted by the Committee, they constitute formal decisions of the Committee.</w:t>
      </w:r>
    </w:p>
    <w:p w14:paraId="525C8757" w14:textId="77777777" w:rsidR="004C2241" w:rsidRPr="004C2241" w:rsidRDefault="004C2241">
      <w:pPr>
        <w:pStyle w:val="FootnoteText"/>
      </w:pPr>
    </w:p>
  </w:footnote>
  <w:footnote w:id="3">
    <w:p w14:paraId="2FF0CF07" w14:textId="77777777" w:rsidR="00EC71F7" w:rsidRPr="00EC71F7" w:rsidRDefault="00EC71F7">
      <w:pPr>
        <w:pStyle w:val="FootnoteText"/>
        <w:rPr>
          <w:ins w:id="142" w:author="Jared Banks" w:date="2015-02-11T10:03:00Z"/>
          <w:lang w:val="en-US"/>
        </w:rPr>
      </w:pPr>
      <w:ins w:id="143" w:author="Jared Banks" w:date="2015-02-11T10:03:00Z">
        <w:r>
          <w:rPr>
            <w:rStyle w:val="FootnoteReference"/>
          </w:rPr>
          <w:footnoteRef/>
        </w:r>
        <w:r>
          <w:t xml:space="preserve"> </w:t>
        </w:r>
        <w:r>
          <w:rPr>
            <w:lang w:val="en-US"/>
          </w:rPr>
          <w:t>The representative of the EU and its member States reiterated that any expenditure in relation to the Gas Centre must be submitted to EXCOM in the form of a proposal for an XB project.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1689" w14:textId="013C73E5" w:rsidR="000B1540" w:rsidRPr="00FB71A3" w:rsidRDefault="000B1540">
    <w:pPr>
      <w:pStyle w:val="Header"/>
    </w:pPr>
    <w:r>
      <w:t>ECE/ENERGY/</w:t>
    </w:r>
    <w:r w:rsidR="000B459B">
      <w:t>2015/L.1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B1CF9" w14:textId="0693CBB0" w:rsidR="000B1540" w:rsidRPr="00FB71A3" w:rsidRDefault="000B1540" w:rsidP="00FB71A3">
    <w:pPr>
      <w:pStyle w:val="Header"/>
      <w:jc w:val="right"/>
    </w:pPr>
    <w:r>
      <w:t>ECE/ENERGY/</w:t>
    </w:r>
    <w:r w:rsidR="000B459B">
      <w:t>2015/L.1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635"/>
        </w:tabs>
        <w:ind w:left="1635"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5C210A"/>
    <w:multiLevelType w:val="hybridMultilevel"/>
    <w:tmpl w:val="387AFAE8"/>
    <w:lvl w:ilvl="0" w:tplc="48AEC2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C0247B5"/>
    <w:multiLevelType w:val="hybridMultilevel"/>
    <w:tmpl w:val="76A06DA8"/>
    <w:lvl w:ilvl="0" w:tplc="35E4B5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C0A1991"/>
    <w:multiLevelType w:val="hybridMultilevel"/>
    <w:tmpl w:val="E74A80BE"/>
    <w:lvl w:ilvl="0" w:tplc="E8383564">
      <w:start w:val="1"/>
      <w:numFmt w:val="lowerRoman"/>
      <w:lvlText w:val="(%1)"/>
      <w:lvlJc w:val="left"/>
      <w:pPr>
        <w:ind w:left="2138" w:hanging="360"/>
      </w:pPr>
      <w:rPr>
        <w:rFonts w:ascii="Times New Roman" w:eastAsia="Times New Roman" w:hAnsi="Times New Roman" w:cs="Times New Roman"/>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0F05618D"/>
    <w:multiLevelType w:val="hybridMultilevel"/>
    <w:tmpl w:val="3DFC65CE"/>
    <w:lvl w:ilvl="0" w:tplc="B0A2CC2A">
      <w:start w:val="4"/>
      <w:numFmt w:val="lowerLetter"/>
      <w:lvlText w:val="(%1)"/>
      <w:lvlJc w:val="left"/>
      <w:pPr>
        <w:ind w:left="149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A461EE"/>
    <w:multiLevelType w:val="multilevel"/>
    <w:tmpl w:val="1D2A324A"/>
    <w:lvl w:ilvl="0">
      <w:start w:val="1"/>
      <w:numFmt w:val="lowerLetter"/>
      <w:lvlText w:val="(%1)"/>
      <w:lvlJc w:val="left"/>
      <w:pPr>
        <w:ind w:left="2997" w:hanging="360"/>
      </w:pPr>
      <w:rPr>
        <w:rFonts w:ascii="Times New Roman" w:eastAsia="Calibri" w:hAnsi="Times New Roman" w:cs="Times New Roman"/>
      </w:rPr>
    </w:lvl>
    <w:lvl w:ilvl="1">
      <w:start w:val="1"/>
      <w:numFmt w:val="lowerRoman"/>
      <w:lvlText w:val="(%2)"/>
      <w:lvlJc w:val="left"/>
      <w:pPr>
        <w:ind w:left="946" w:hanging="360"/>
      </w:pPr>
      <w:rPr>
        <w:rFonts w:ascii="Times New Roman" w:eastAsia="Arial Unicode MS" w:hAnsi="Times New Roman" w:cs="Times New Roman"/>
      </w:rPr>
    </w:lvl>
    <w:lvl w:ilvl="2">
      <w:start w:val="1"/>
      <w:numFmt w:val="lowerRoman"/>
      <w:lvlText w:val="%3)"/>
      <w:lvlJc w:val="left"/>
      <w:pPr>
        <w:ind w:left="1306" w:hanging="360"/>
      </w:pPr>
    </w:lvl>
    <w:lvl w:ilvl="3">
      <w:start w:val="1"/>
      <w:numFmt w:val="decimal"/>
      <w:lvlText w:val="(%4)"/>
      <w:lvlJc w:val="left"/>
      <w:pPr>
        <w:ind w:left="1666" w:hanging="360"/>
      </w:pPr>
    </w:lvl>
    <w:lvl w:ilvl="4">
      <w:start w:val="1"/>
      <w:numFmt w:val="lowerLetter"/>
      <w:lvlText w:val="(%5)"/>
      <w:lvlJc w:val="left"/>
      <w:pPr>
        <w:ind w:left="2026" w:hanging="360"/>
      </w:pPr>
    </w:lvl>
    <w:lvl w:ilvl="5">
      <w:start w:val="1"/>
      <w:numFmt w:val="lowerRoman"/>
      <w:lvlText w:val="(%6)"/>
      <w:lvlJc w:val="left"/>
      <w:pPr>
        <w:ind w:left="2386" w:hanging="360"/>
      </w:pPr>
    </w:lvl>
    <w:lvl w:ilvl="6">
      <w:start w:val="1"/>
      <w:numFmt w:val="decimal"/>
      <w:lvlText w:val="%7."/>
      <w:lvlJc w:val="left"/>
      <w:pPr>
        <w:ind w:left="2746" w:hanging="360"/>
      </w:pPr>
    </w:lvl>
    <w:lvl w:ilvl="7">
      <w:start w:val="1"/>
      <w:numFmt w:val="lowerLetter"/>
      <w:lvlText w:val="%8."/>
      <w:lvlJc w:val="left"/>
      <w:pPr>
        <w:ind w:left="3106" w:hanging="360"/>
      </w:pPr>
    </w:lvl>
    <w:lvl w:ilvl="8">
      <w:start w:val="1"/>
      <w:numFmt w:val="lowerRoman"/>
      <w:lvlText w:val="%9."/>
      <w:lvlJc w:val="left"/>
      <w:pPr>
        <w:ind w:left="3466" w:hanging="360"/>
      </w:pPr>
    </w:lvl>
  </w:abstractNum>
  <w:abstractNum w:abstractNumId="16">
    <w:nsid w:val="1B1663C7"/>
    <w:multiLevelType w:val="hybridMultilevel"/>
    <w:tmpl w:val="280231D4"/>
    <w:lvl w:ilvl="0" w:tplc="08090001">
      <w:start w:val="1"/>
      <w:numFmt w:val="bullet"/>
      <w:lvlText w:val=""/>
      <w:lvlJc w:val="left"/>
      <w:pPr>
        <w:ind w:left="360" w:hanging="360"/>
      </w:pPr>
      <w:rPr>
        <w:rFonts w:ascii="Symbol" w:hAnsi="Symbol" w:hint="default"/>
      </w:rPr>
    </w:lvl>
    <w:lvl w:ilvl="1" w:tplc="E8383564">
      <w:start w:val="1"/>
      <w:numFmt w:val="lowerRoman"/>
      <w:lvlText w:val="(%2)"/>
      <w:lvlJc w:val="left"/>
      <w:pPr>
        <w:ind w:left="2204" w:hanging="360"/>
      </w:pPr>
      <w:rPr>
        <w:rFonts w:ascii="Times New Roman" w:eastAsia="Times New Roman" w:hAnsi="Times New Roman" w:cs="Times New Roman"/>
      </w:rPr>
    </w:lvl>
    <w:lvl w:ilvl="2" w:tplc="23EC5BFA">
      <w:start w:val="1"/>
      <w:numFmt w:val="decimal"/>
      <w:lvlText w:val="%3-"/>
      <w:lvlJc w:val="left"/>
      <w:pPr>
        <w:ind w:left="1800" w:hanging="360"/>
      </w:pPr>
      <w:rPr>
        <w:rFonts w:hint="default"/>
      </w:rPr>
    </w:lvl>
    <w:lvl w:ilvl="3" w:tplc="475CF97E">
      <w:start w:val="2"/>
      <w:numFmt w:val="decimal"/>
      <w:lvlText w:val="%4"/>
      <w:lvlJc w:val="left"/>
      <w:pPr>
        <w:ind w:left="2520" w:hanging="360"/>
      </w:pPr>
      <w:rPr>
        <w:rFonts w:hint="default"/>
      </w:rPr>
    </w:lvl>
    <w:lvl w:ilvl="4" w:tplc="E4842C10">
      <w:start w:val="1"/>
      <w:numFmt w:val="lowerLetter"/>
      <w:lvlText w:val="(%5)"/>
      <w:lvlJc w:val="left"/>
      <w:pPr>
        <w:ind w:left="3240" w:hanging="360"/>
      </w:pPr>
      <w:rPr>
        <w:rFonts w:hint="default"/>
      </w:rPr>
    </w:lvl>
    <w:lvl w:ilvl="5" w:tplc="4574C2E4">
      <w:start w:val="1"/>
      <w:numFmt w:val="upperRoman"/>
      <w:lvlText w:val="%6."/>
      <w:lvlJc w:val="left"/>
      <w:pPr>
        <w:ind w:left="4320" w:hanging="720"/>
      </w:pPr>
      <w:rPr>
        <w:rFonts w:hint="default"/>
      </w:rPr>
    </w:lvl>
    <w:lvl w:ilvl="6" w:tplc="EA82F9F2">
      <w:start w:val="1"/>
      <w:numFmt w:val="decimal"/>
      <w:lvlText w:val="%7."/>
      <w:lvlJc w:val="left"/>
      <w:pPr>
        <w:ind w:left="4680" w:hanging="360"/>
      </w:pPr>
      <w:rPr>
        <w:rFonts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BA24B41"/>
    <w:multiLevelType w:val="hybridMultilevel"/>
    <w:tmpl w:val="76A06DA8"/>
    <w:lvl w:ilvl="0" w:tplc="35E4B5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090D68"/>
    <w:multiLevelType w:val="hybridMultilevel"/>
    <w:tmpl w:val="5AC0D82C"/>
    <w:lvl w:ilvl="0" w:tplc="F81A9B04">
      <w:start w:val="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305C7A8D"/>
    <w:multiLevelType w:val="hybridMultilevel"/>
    <w:tmpl w:val="8B1630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9578C5"/>
    <w:multiLevelType w:val="hybridMultilevel"/>
    <w:tmpl w:val="782E066C"/>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997E9D"/>
    <w:multiLevelType w:val="hybridMultilevel"/>
    <w:tmpl w:val="B89CDA04"/>
    <w:lvl w:ilvl="0" w:tplc="A70857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7473538"/>
    <w:multiLevelType w:val="hybridMultilevel"/>
    <w:tmpl w:val="4226FF76"/>
    <w:lvl w:ilvl="0" w:tplc="29DC3F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B8442D9"/>
    <w:multiLevelType w:val="hybridMultilevel"/>
    <w:tmpl w:val="5C06DAAC"/>
    <w:lvl w:ilvl="0" w:tplc="DA86D7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F8367D"/>
    <w:multiLevelType w:val="multilevel"/>
    <w:tmpl w:val="ED404EBE"/>
    <w:lvl w:ilvl="0">
      <w:start w:val="1"/>
      <w:numFmt w:val="decimal"/>
      <w:lvlText w:val="%1."/>
      <w:lvlJc w:val="left"/>
      <w:pPr>
        <w:ind w:left="1637" w:hanging="360"/>
      </w:pPr>
      <w:rPr>
        <w:rFonts w:hint="default"/>
      </w:rPr>
    </w:lvl>
    <w:lvl w:ilvl="1">
      <w:start w:val="1"/>
      <w:numFmt w:val="decimal"/>
      <w:isLgl/>
      <w:lvlText w:val="%1.%2."/>
      <w:lvlJc w:val="left"/>
      <w:pPr>
        <w:ind w:left="-414" w:hanging="360"/>
      </w:pPr>
      <w:rPr>
        <w:rFonts w:hint="default"/>
      </w:rPr>
    </w:lvl>
    <w:lvl w:ilvl="2">
      <w:start w:val="1"/>
      <w:numFmt w:val="decimal"/>
      <w:isLgl/>
      <w:lvlText w:val="%1.%2.%3."/>
      <w:lvlJc w:val="left"/>
      <w:pPr>
        <w:ind w:left="306" w:hanging="720"/>
      </w:pPr>
      <w:rPr>
        <w:rFonts w:hint="default"/>
      </w:rPr>
    </w:lvl>
    <w:lvl w:ilvl="3">
      <w:start w:val="1"/>
      <w:numFmt w:val="decimal"/>
      <w:isLgl/>
      <w:lvlText w:val="%1.%2.%3.%4."/>
      <w:lvlJc w:val="left"/>
      <w:pPr>
        <w:ind w:left="666" w:hanging="72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746" w:hanging="108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26" w:hanging="1440"/>
      </w:pPr>
      <w:rPr>
        <w:rFonts w:hint="default"/>
      </w:rPr>
    </w:lvl>
    <w:lvl w:ilvl="8">
      <w:start w:val="1"/>
      <w:numFmt w:val="decimal"/>
      <w:isLgl/>
      <w:lvlText w:val="%1.%2.%3.%4.%5.%6.%7.%8.%9."/>
      <w:lvlJc w:val="left"/>
      <w:pPr>
        <w:ind w:left="3546" w:hanging="1800"/>
      </w:pPr>
      <w:rPr>
        <w:rFonts w:hint="default"/>
      </w:rPr>
    </w:lvl>
  </w:abstractNum>
  <w:abstractNum w:abstractNumId="30">
    <w:nsid w:val="4F2A38BA"/>
    <w:multiLevelType w:val="hybridMultilevel"/>
    <w:tmpl w:val="B89CDA04"/>
    <w:lvl w:ilvl="0" w:tplc="A70857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52641116"/>
    <w:multiLevelType w:val="hybridMultilevel"/>
    <w:tmpl w:val="CDBAF6E6"/>
    <w:lvl w:ilvl="0" w:tplc="8898AE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C99136F"/>
    <w:multiLevelType w:val="hybridMultilevel"/>
    <w:tmpl w:val="76A06DA8"/>
    <w:lvl w:ilvl="0" w:tplc="35E4B5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3921805"/>
    <w:multiLevelType w:val="hybridMultilevel"/>
    <w:tmpl w:val="37227C36"/>
    <w:lvl w:ilvl="0" w:tplc="3FBEC660">
      <w:start w:val="3"/>
      <w:numFmt w:val="lowerLetter"/>
      <w:lvlText w:val="(%1)"/>
      <w:lvlJc w:val="left"/>
      <w:pPr>
        <w:ind w:left="149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D92D64"/>
    <w:multiLevelType w:val="hybridMultilevel"/>
    <w:tmpl w:val="2500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00761"/>
    <w:multiLevelType w:val="hybridMultilevel"/>
    <w:tmpl w:val="5C06DAAC"/>
    <w:lvl w:ilvl="0" w:tplc="DA86D7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EE7C2C"/>
    <w:multiLevelType w:val="hybridMultilevel"/>
    <w:tmpl w:val="B89CDA04"/>
    <w:lvl w:ilvl="0" w:tplc="A70857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726019E1"/>
    <w:multiLevelType w:val="multilevel"/>
    <w:tmpl w:val="1D2A324A"/>
    <w:lvl w:ilvl="0">
      <w:start w:val="1"/>
      <w:numFmt w:val="lowerLetter"/>
      <w:lvlText w:val="(%1)"/>
      <w:lvlJc w:val="left"/>
      <w:pPr>
        <w:ind w:left="2997" w:hanging="360"/>
      </w:pPr>
      <w:rPr>
        <w:rFonts w:ascii="Times New Roman" w:eastAsia="Calibri" w:hAnsi="Times New Roman" w:cs="Times New Roman"/>
      </w:rPr>
    </w:lvl>
    <w:lvl w:ilvl="1">
      <w:start w:val="1"/>
      <w:numFmt w:val="lowerRoman"/>
      <w:lvlText w:val="(%2)"/>
      <w:lvlJc w:val="left"/>
      <w:pPr>
        <w:ind w:left="946" w:hanging="360"/>
      </w:pPr>
      <w:rPr>
        <w:rFonts w:ascii="Times New Roman" w:eastAsia="Arial Unicode MS" w:hAnsi="Times New Roman" w:cs="Times New Roman"/>
      </w:rPr>
    </w:lvl>
    <w:lvl w:ilvl="2">
      <w:start w:val="1"/>
      <w:numFmt w:val="lowerRoman"/>
      <w:lvlText w:val="%3)"/>
      <w:lvlJc w:val="left"/>
      <w:pPr>
        <w:ind w:left="1306" w:hanging="360"/>
      </w:pPr>
    </w:lvl>
    <w:lvl w:ilvl="3">
      <w:start w:val="1"/>
      <w:numFmt w:val="decimal"/>
      <w:lvlText w:val="(%4)"/>
      <w:lvlJc w:val="left"/>
      <w:pPr>
        <w:ind w:left="1666" w:hanging="360"/>
      </w:pPr>
    </w:lvl>
    <w:lvl w:ilvl="4">
      <w:start w:val="1"/>
      <w:numFmt w:val="lowerLetter"/>
      <w:lvlText w:val="(%5)"/>
      <w:lvlJc w:val="left"/>
      <w:pPr>
        <w:ind w:left="2026" w:hanging="360"/>
      </w:pPr>
    </w:lvl>
    <w:lvl w:ilvl="5">
      <w:start w:val="1"/>
      <w:numFmt w:val="lowerRoman"/>
      <w:lvlText w:val="(%6)"/>
      <w:lvlJc w:val="left"/>
      <w:pPr>
        <w:ind w:left="2386" w:hanging="360"/>
      </w:pPr>
    </w:lvl>
    <w:lvl w:ilvl="6">
      <w:start w:val="1"/>
      <w:numFmt w:val="decimal"/>
      <w:lvlText w:val="%7."/>
      <w:lvlJc w:val="left"/>
      <w:pPr>
        <w:ind w:left="2746" w:hanging="360"/>
      </w:pPr>
    </w:lvl>
    <w:lvl w:ilvl="7">
      <w:start w:val="1"/>
      <w:numFmt w:val="lowerLetter"/>
      <w:lvlText w:val="%8."/>
      <w:lvlJc w:val="left"/>
      <w:pPr>
        <w:ind w:left="3106" w:hanging="360"/>
      </w:pPr>
    </w:lvl>
    <w:lvl w:ilvl="8">
      <w:start w:val="1"/>
      <w:numFmt w:val="lowerRoman"/>
      <w:lvlText w:val="%9."/>
      <w:lvlJc w:val="left"/>
      <w:pPr>
        <w:ind w:left="3466" w:hanging="36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8580AA9"/>
    <w:multiLevelType w:val="hybridMultilevel"/>
    <w:tmpl w:val="867CDA3A"/>
    <w:lvl w:ilvl="0" w:tplc="31340C0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7C2C6F74"/>
    <w:multiLevelType w:val="hybridMultilevel"/>
    <w:tmpl w:val="5C06DAAC"/>
    <w:lvl w:ilvl="0" w:tplc="DA86D7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8"/>
  </w:num>
  <w:num w:numId="15">
    <w:abstractNumId w:val="25"/>
  </w:num>
  <w:num w:numId="16">
    <w:abstractNumId w:val="19"/>
  </w:num>
  <w:num w:numId="17">
    <w:abstractNumId w:val="34"/>
  </w:num>
  <w:num w:numId="18">
    <w:abstractNumId w:val="39"/>
  </w:num>
  <w:num w:numId="19">
    <w:abstractNumId w:val="29"/>
  </w:num>
  <w:num w:numId="20">
    <w:abstractNumId w:val="15"/>
  </w:num>
  <w:num w:numId="21">
    <w:abstractNumId w:val="36"/>
  </w:num>
  <w:num w:numId="22">
    <w:abstractNumId w:val="28"/>
  </w:num>
  <w:num w:numId="23">
    <w:abstractNumId w:val="41"/>
  </w:num>
  <w:num w:numId="24">
    <w:abstractNumId w:val="37"/>
  </w:num>
  <w:num w:numId="25">
    <w:abstractNumId w:val="26"/>
  </w:num>
  <w:num w:numId="26">
    <w:abstractNumId w:val="30"/>
  </w:num>
  <w:num w:numId="27">
    <w:abstractNumId w:val="16"/>
  </w:num>
  <w:num w:numId="28">
    <w:abstractNumId w:val="38"/>
  </w:num>
  <w:num w:numId="29">
    <w:abstractNumId w:val="22"/>
  </w:num>
  <w:num w:numId="30">
    <w:abstractNumId w:val="32"/>
  </w:num>
  <w:num w:numId="31">
    <w:abstractNumId w:val="17"/>
  </w:num>
  <w:num w:numId="32">
    <w:abstractNumId w:val="12"/>
  </w:num>
  <w:num w:numId="33">
    <w:abstractNumId w:val="13"/>
  </w:num>
  <w:num w:numId="34">
    <w:abstractNumId w:val="21"/>
  </w:num>
  <w:num w:numId="35">
    <w:abstractNumId w:val="11"/>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40"/>
  </w:num>
  <w:num w:numId="40">
    <w:abstractNumId w:val="33"/>
  </w:num>
  <w:num w:numId="41">
    <w:abstractNumId w:val="14"/>
  </w:num>
  <w:num w:numId="42">
    <w:abstractNumId w:val="27"/>
  </w:num>
  <w:num w:numId="43">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FB71A3"/>
    <w:rsid w:val="00000280"/>
    <w:rsid w:val="00002A7D"/>
    <w:rsid w:val="000038A8"/>
    <w:rsid w:val="00006790"/>
    <w:rsid w:val="00006E86"/>
    <w:rsid w:val="00007BBA"/>
    <w:rsid w:val="00012B7A"/>
    <w:rsid w:val="00013F7C"/>
    <w:rsid w:val="00014D44"/>
    <w:rsid w:val="00015876"/>
    <w:rsid w:val="00016BAC"/>
    <w:rsid w:val="00022723"/>
    <w:rsid w:val="00022EDE"/>
    <w:rsid w:val="00026A38"/>
    <w:rsid w:val="00027624"/>
    <w:rsid w:val="0003510A"/>
    <w:rsid w:val="0003682B"/>
    <w:rsid w:val="00041A23"/>
    <w:rsid w:val="00050F6B"/>
    <w:rsid w:val="0005226F"/>
    <w:rsid w:val="00054B8B"/>
    <w:rsid w:val="00054C1F"/>
    <w:rsid w:val="00057F4E"/>
    <w:rsid w:val="00061148"/>
    <w:rsid w:val="0006139F"/>
    <w:rsid w:val="00065027"/>
    <w:rsid w:val="000657BA"/>
    <w:rsid w:val="0006764F"/>
    <w:rsid w:val="000677B2"/>
    <w:rsid w:val="000678CD"/>
    <w:rsid w:val="0007271F"/>
    <w:rsid w:val="00072C8C"/>
    <w:rsid w:val="000745E4"/>
    <w:rsid w:val="000746A8"/>
    <w:rsid w:val="0007558C"/>
    <w:rsid w:val="00075E08"/>
    <w:rsid w:val="00081CE0"/>
    <w:rsid w:val="00084D30"/>
    <w:rsid w:val="000878DD"/>
    <w:rsid w:val="00090320"/>
    <w:rsid w:val="00090543"/>
    <w:rsid w:val="000931C0"/>
    <w:rsid w:val="000A23F5"/>
    <w:rsid w:val="000A2E09"/>
    <w:rsid w:val="000A5FD8"/>
    <w:rsid w:val="000B0206"/>
    <w:rsid w:val="000B1540"/>
    <w:rsid w:val="000B175B"/>
    <w:rsid w:val="000B3A0F"/>
    <w:rsid w:val="000B41BB"/>
    <w:rsid w:val="000B459B"/>
    <w:rsid w:val="000B50FB"/>
    <w:rsid w:val="000B5FA2"/>
    <w:rsid w:val="000B7828"/>
    <w:rsid w:val="000C17E5"/>
    <w:rsid w:val="000C3229"/>
    <w:rsid w:val="000C4FCD"/>
    <w:rsid w:val="000C56B3"/>
    <w:rsid w:val="000D1419"/>
    <w:rsid w:val="000D1E2C"/>
    <w:rsid w:val="000D2285"/>
    <w:rsid w:val="000D23AC"/>
    <w:rsid w:val="000D2420"/>
    <w:rsid w:val="000D7FA6"/>
    <w:rsid w:val="000E0415"/>
    <w:rsid w:val="000E3863"/>
    <w:rsid w:val="000E3B93"/>
    <w:rsid w:val="000E55E6"/>
    <w:rsid w:val="000E7EAB"/>
    <w:rsid w:val="000F1B13"/>
    <w:rsid w:val="000F1ED1"/>
    <w:rsid w:val="000F3085"/>
    <w:rsid w:val="000F7715"/>
    <w:rsid w:val="00100B68"/>
    <w:rsid w:val="00102733"/>
    <w:rsid w:val="0010318A"/>
    <w:rsid w:val="00103631"/>
    <w:rsid w:val="0010667C"/>
    <w:rsid w:val="00125388"/>
    <w:rsid w:val="00125D5A"/>
    <w:rsid w:val="001265AA"/>
    <w:rsid w:val="0012799B"/>
    <w:rsid w:val="0013395E"/>
    <w:rsid w:val="00135D00"/>
    <w:rsid w:val="001369AB"/>
    <w:rsid w:val="00140B32"/>
    <w:rsid w:val="00146C46"/>
    <w:rsid w:val="00151CA3"/>
    <w:rsid w:val="00153892"/>
    <w:rsid w:val="0015400F"/>
    <w:rsid w:val="00156B99"/>
    <w:rsid w:val="0015722B"/>
    <w:rsid w:val="0015778C"/>
    <w:rsid w:val="0016055B"/>
    <w:rsid w:val="00165D62"/>
    <w:rsid w:val="00166124"/>
    <w:rsid w:val="00166AED"/>
    <w:rsid w:val="0016746C"/>
    <w:rsid w:val="00173788"/>
    <w:rsid w:val="00173BD0"/>
    <w:rsid w:val="00173E32"/>
    <w:rsid w:val="0018424C"/>
    <w:rsid w:val="00184A7C"/>
    <w:rsid w:val="00184DDA"/>
    <w:rsid w:val="001866EE"/>
    <w:rsid w:val="0018749A"/>
    <w:rsid w:val="00187CC8"/>
    <w:rsid w:val="001900CD"/>
    <w:rsid w:val="00191292"/>
    <w:rsid w:val="00193C9C"/>
    <w:rsid w:val="0019423D"/>
    <w:rsid w:val="0019429E"/>
    <w:rsid w:val="001A0452"/>
    <w:rsid w:val="001A7C02"/>
    <w:rsid w:val="001B1BA9"/>
    <w:rsid w:val="001B4B04"/>
    <w:rsid w:val="001B5875"/>
    <w:rsid w:val="001C4B9C"/>
    <w:rsid w:val="001C6663"/>
    <w:rsid w:val="001C6E4A"/>
    <w:rsid w:val="001C7895"/>
    <w:rsid w:val="001D099E"/>
    <w:rsid w:val="001D26DF"/>
    <w:rsid w:val="001D3786"/>
    <w:rsid w:val="001E0A99"/>
    <w:rsid w:val="001E166C"/>
    <w:rsid w:val="001E42A5"/>
    <w:rsid w:val="001E48E3"/>
    <w:rsid w:val="001E4956"/>
    <w:rsid w:val="001E4B59"/>
    <w:rsid w:val="001F1599"/>
    <w:rsid w:val="001F19C4"/>
    <w:rsid w:val="001F2A69"/>
    <w:rsid w:val="001F4333"/>
    <w:rsid w:val="001F64DB"/>
    <w:rsid w:val="001F73E2"/>
    <w:rsid w:val="00201620"/>
    <w:rsid w:val="002043F0"/>
    <w:rsid w:val="00204915"/>
    <w:rsid w:val="00205CF9"/>
    <w:rsid w:val="00210205"/>
    <w:rsid w:val="00211E0B"/>
    <w:rsid w:val="002145D9"/>
    <w:rsid w:val="00220F2C"/>
    <w:rsid w:val="002254A8"/>
    <w:rsid w:val="002300B6"/>
    <w:rsid w:val="00232575"/>
    <w:rsid w:val="0023661F"/>
    <w:rsid w:val="00236882"/>
    <w:rsid w:val="00243D17"/>
    <w:rsid w:val="00247258"/>
    <w:rsid w:val="0025133D"/>
    <w:rsid w:val="002525B6"/>
    <w:rsid w:val="00252CFD"/>
    <w:rsid w:val="00253EF8"/>
    <w:rsid w:val="002547F7"/>
    <w:rsid w:val="00254B28"/>
    <w:rsid w:val="00254CA7"/>
    <w:rsid w:val="002575EA"/>
    <w:rsid w:val="00257CAC"/>
    <w:rsid w:val="00262388"/>
    <w:rsid w:val="00263F3A"/>
    <w:rsid w:val="0027237A"/>
    <w:rsid w:val="00275EDF"/>
    <w:rsid w:val="00277E87"/>
    <w:rsid w:val="0028170D"/>
    <w:rsid w:val="00284274"/>
    <w:rsid w:val="00295EE4"/>
    <w:rsid w:val="00296356"/>
    <w:rsid w:val="002974E9"/>
    <w:rsid w:val="002A0BAD"/>
    <w:rsid w:val="002A2107"/>
    <w:rsid w:val="002A2B92"/>
    <w:rsid w:val="002A7AF7"/>
    <w:rsid w:val="002A7F94"/>
    <w:rsid w:val="002B109A"/>
    <w:rsid w:val="002B1E99"/>
    <w:rsid w:val="002B3882"/>
    <w:rsid w:val="002C4304"/>
    <w:rsid w:val="002C47D0"/>
    <w:rsid w:val="002C6D45"/>
    <w:rsid w:val="002C7D2A"/>
    <w:rsid w:val="002D31D1"/>
    <w:rsid w:val="002D3E7E"/>
    <w:rsid w:val="002D49F1"/>
    <w:rsid w:val="002D5106"/>
    <w:rsid w:val="002D6E53"/>
    <w:rsid w:val="002E0368"/>
    <w:rsid w:val="002E1823"/>
    <w:rsid w:val="002E57C3"/>
    <w:rsid w:val="002E68F7"/>
    <w:rsid w:val="002F046D"/>
    <w:rsid w:val="002F2377"/>
    <w:rsid w:val="00300235"/>
    <w:rsid w:val="00301764"/>
    <w:rsid w:val="00303074"/>
    <w:rsid w:val="00310A52"/>
    <w:rsid w:val="00311677"/>
    <w:rsid w:val="00315A5A"/>
    <w:rsid w:val="0032138F"/>
    <w:rsid w:val="003229D8"/>
    <w:rsid w:val="00323415"/>
    <w:rsid w:val="003331CE"/>
    <w:rsid w:val="00333ED8"/>
    <w:rsid w:val="003344F7"/>
    <w:rsid w:val="00334AEE"/>
    <w:rsid w:val="00334C79"/>
    <w:rsid w:val="00336C97"/>
    <w:rsid w:val="0033771F"/>
    <w:rsid w:val="00337732"/>
    <w:rsid w:val="00337F88"/>
    <w:rsid w:val="00341DEA"/>
    <w:rsid w:val="00342432"/>
    <w:rsid w:val="0035223F"/>
    <w:rsid w:val="00352D4B"/>
    <w:rsid w:val="0035638C"/>
    <w:rsid w:val="0036054F"/>
    <w:rsid w:val="0036609D"/>
    <w:rsid w:val="003672C4"/>
    <w:rsid w:val="003701AB"/>
    <w:rsid w:val="003721D9"/>
    <w:rsid w:val="0037683F"/>
    <w:rsid w:val="003812E7"/>
    <w:rsid w:val="00385810"/>
    <w:rsid w:val="00385D43"/>
    <w:rsid w:val="00390F0C"/>
    <w:rsid w:val="00395E93"/>
    <w:rsid w:val="003A04BE"/>
    <w:rsid w:val="003A1AED"/>
    <w:rsid w:val="003A2D81"/>
    <w:rsid w:val="003A46BB"/>
    <w:rsid w:val="003A4EC7"/>
    <w:rsid w:val="003A7295"/>
    <w:rsid w:val="003B1F60"/>
    <w:rsid w:val="003B1FFE"/>
    <w:rsid w:val="003B2091"/>
    <w:rsid w:val="003B2841"/>
    <w:rsid w:val="003B448F"/>
    <w:rsid w:val="003B4E37"/>
    <w:rsid w:val="003C0E9A"/>
    <w:rsid w:val="003C1191"/>
    <w:rsid w:val="003C2C58"/>
    <w:rsid w:val="003C2CC4"/>
    <w:rsid w:val="003C7C4F"/>
    <w:rsid w:val="003D377F"/>
    <w:rsid w:val="003D4B23"/>
    <w:rsid w:val="003E0789"/>
    <w:rsid w:val="003E278A"/>
    <w:rsid w:val="003E45D0"/>
    <w:rsid w:val="003E654E"/>
    <w:rsid w:val="003F4F90"/>
    <w:rsid w:val="003F5D34"/>
    <w:rsid w:val="004010CD"/>
    <w:rsid w:val="00402EF1"/>
    <w:rsid w:val="00403D11"/>
    <w:rsid w:val="0040540A"/>
    <w:rsid w:val="00410A47"/>
    <w:rsid w:val="00413520"/>
    <w:rsid w:val="0042064D"/>
    <w:rsid w:val="00420F3C"/>
    <w:rsid w:val="004229FF"/>
    <w:rsid w:val="00422DAD"/>
    <w:rsid w:val="00425328"/>
    <w:rsid w:val="00427F05"/>
    <w:rsid w:val="00430DD4"/>
    <w:rsid w:val="00430E67"/>
    <w:rsid w:val="00431176"/>
    <w:rsid w:val="00431758"/>
    <w:rsid w:val="004325CB"/>
    <w:rsid w:val="00434165"/>
    <w:rsid w:val="00440A07"/>
    <w:rsid w:val="00441814"/>
    <w:rsid w:val="00443005"/>
    <w:rsid w:val="00447BE5"/>
    <w:rsid w:val="0045096D"/>
    <w:rsid w:val="0045316C"/>
    <w:rsid w:val="00455B2C"/>
    <w:rsid w:val="0046183A"/>
    <w:rsid w:val="00462880"/>
    <w:rsid w:val="00462C4A"/>
    <w:rsid w:val="00476F24"/>
    <w:rsid w:val="004775EB"/>
    <w:rsid w:val="00480B19"/>
    <w:rsid w:val="00481838"/>
    <w:rsid w:val="00485779"/>
    <w:rsid w:val="00485EBD"/>
    <w:rsid w:val="00486303"/>
    <w:rsid w:val="00486401"/>
    <w:rsid w:val="00486C69"/>
    <w:rsid w:val="00487792"/>
    <w:rsid w:val="0049290E"/>
    <w:rsid w:val="00493EB1"/>
    <w:rsid w:val="00496304"/>
    <w:rsid w:val="004A182D"/>
    <w:rsid w:val="004A1EAE"/>
    <w:rsid w:val="004A7215"/>
    <w:rsid w:val="004B4256"/>
    <w:rsid w:val="004C2241"/>
    <w:rsid w:val="004C4123"/>
    <w:rsid w:val="004C55B0"/>
    <w:rsid w:val="004C56BE"/>
    <w:rsid w:val="004C6BC5"/>
    <w:rsid w:val="004D09DF"/>
    <w:rsid w:val="004D1855"/>
    <w:rsid w:val="004E4C0C"/>
    <w:rsid w:val="004E73B1"/>
    <w:rsid w:val="004F262B"/>
    <w:rsid w:val="004F6BA0"/>
    <w:rsid w:val="00500C9F"/>
    <w:rsid w:val="00503BEA"/>
    <w:rsid w:val="00506F5C"/>
    <w:rsid w:val="00511975"/>
    <w:rsid w:val="00512615"/>
    <w:rsid w:val="005157A1"/>
    <w:rsid w:val="00525F7B"/>
    <w:rsid w:val="00526619"/>
    <w:rsid w:val="00526EC1"/>
    <w:rsid w:val="00527174"/>
    <w:rsid w:val="0053094F"/>
    <w:rsid w:val="00533335"/>
    <w:rsid w:val="00533616"/>
    <w:rsid w:val="00535ABA"/>
    <w:rsid w:val="0053619B"/>
    <w:rsid w:val="0053768B"/>
    <w:rsid w:val="00541F4C"/>
    <w:rsid w:val="005420F2"/>
    <w:rsid w:val="0054285C"/>
    <w:rsid w:val="00571BF4"/>
    <w:rsid w:val="00573A77"/>
    <w:rsid w:val="00574D52"/>
    <w:rsid w:val="00574E3A"/>
    <w:rsid w:val="0057650F"/>
    <w:rsid w:val="00580922"/>
    <w:rsid w:val="00584173"/>
    <w:rsid w:val="00585E4B"/>
    <w:rsid w:val="00592B3C"/>
    <w:rsid w:val="00595520"/>
    <w:rsid w:val="00597226"/>
    <w:rsid w:val="005A44B9"/>
    <w:rsid w:val="005A67BF"/>
    <w:rsid w:val="005B1BA0"/>
    <w:rsid w:val="005B23BB"/>
    <w:rsid w:val="005B367B"/>
    <w:rsid w:val="005B3DB3"/>
    <w:rsid w:val="005B49A9"/>
    <w:rsid w:val="005C148B"/>
    <w:rsid w:val="005C2A6D"/>
    <w:rsid w:val="005D0D2C"/>
    <w:rsid w:val="005D15CA"/>
    <w:rsid w:val="005E5377"/>
    <w:rsid w:val="005F2E59"/>
    <w:rsid w:val="005F3066"/>
    <w:rsid w:val="005F3169"/>
    <w:rsid w:val="005F3E61"/>
    <w:rsid w:val="005F4718"/>
    <w:rsid w:val="00604838"/>
    <w:rsid w:val="00604954"/>
    <w:rsid w:val="00604DDD"/>
    <w:rsid w:val="00606267"/>
    <w:rsid w:val="006065F2"/>
    <w:rsid w:val="00610961"/>
    <w:rsid w:val="006115CC"/>
    <w:rsid w:val="00611FC4"/>
    <w:rsid w:val="006176B6"/>
    <w:rsid w:val="006176FB"/>
    <w:rsid w:val="006213F4"/>
    <w:rsid w:val="006250DD"/>
    <w:rsid w:val="00625894"/>
    <w:rsid w:val="00630012"/>
    <w:rsid w:val="00630862"/>
    <w:rsid w:val="00630FCB"/>
    <w:rsid w:val="00633087"/>
    <w:rsid w:val="00634734"/>
    <w:rsid w:val="00637CF7"/>
    <w:rsid w:val="00640729"/>
    <w:rsid w:val="00640B26"/>
    <w:rsid w:val="00641256"/>
    <w:rsid w:val="00641D4E"/>
    <w:rsid w:val="0064266B"/>
    <w:rsid w:val="00643376"/>
    <w:rsid w:val="0065025C"/>
    <w:rsid w:val="0065645B"/>
    <w:rsid w:val="00660CD1"/>
    <w:rsid w:val="00662B7B"/>
    <w:rsid w:val="0066349A"/>
    <w:rsid w:val="0066508B"/>
    <w:rsid w:val="006659AF"/>
    <w:rsid w:val="00665A83"/>
    <w:rsid w:val="00673549"/>
    <w:rsid w:val="006738AF"/>
    <w:rsid w:val="006754FD"/>
    <w:rsid w:val="00676227"/>
    <w:rsid w:val="006770B2"/>
    <w:rsid w:val="00681E34"/>
    <w:rsid w:val="0068584F"/>
    <w:rsid w:val="00686CDF"/>
    <w:rsid w:val="0069200A"/>
    <w:rsid w:val="006940E1"/>
    <w:rsid w:val="0069756E"/>
    <w:rsid w:val="00697CD1"/>
    <w:rsid w:val="006A0C16"/>
    <w:rsid w:val="006A158B"/>
    <w:rsid w:val="006A2CDD"/>
    <w:rsid w:val="006A3C72"/>
    <w:rsid w:val="006A5820"/>
    <w:rsid w:val="006A59B9"/>
    <w:rsid w:val="006A7392"/>
    <w:rsid w:val="006B03A1"/>
    <w:rsid w:val="006B61AD"/>
    <w:rsid w:val="006B67D9"/>
    <w:rsid w:val="006B6D3E"/>
    <w:rsid w:val="006C2F46"/>
    <w:rsid w:val="006C41E4"/>
    <w:rsid w:val="006C5535"/>
    <w:rsid w:val="006D0589"/>
    <w:rsid w:val="006D5FC5"/>
    <w:rsid w:val="006D66DC"/>
    <w:rsid w:val="006E1058"/>
    <w:rsid w:val="006E564B"/>
    <w:rsid w:val="006E7154"/>
    <w:rsid w:val="006F2788"/>
    <w:rsid w:val="006F591A"/>
    <w:rsid w:val="006F5B19"/>
    <w:rsid w:val="007003CD"/>
    <w:rsid w:val="00703F55"/>
    <w:rsid w:val="00705650"/>
    <w:rsid w:val="0070701E"/>
    <w:rsid w:val="007076F9"/>
    <w:rsid w:val="00707F74"/>
    <w:rsid w:val="007122A1"/>
    <w:rsid w:val="00715896"/>
    <w:rsid w:val="00717E9B"/>
    <w:rsid w:val="00724CFD"/>
    <w:rsid w:val="00724D0B"/>
    <w:rsid w:val="0072632A"/>
    <w:rsid w:val="00731AE5"/>
    <w:rsid w:val="00732528"/>
    <w:rsid w:val="007358E8"/>
    <w:rsid w:val="00735F2B"/>
    <w:rsid w:val="00736ECE"/>
    <w:rsid w:val="007404EF"/>
    <w:rsid w:val="00741515"/>
    <w:rsid w:val="007422D4"/>
    <w:rsid w:val="0074533B"/>
    <w:rsid w:val="00757150"/>
    <w:rsid w:val="007630E3"/>
    <w:rsid w:val="007643BC"/>
    <w:rsid w:val="007712E2"/>
    <w:rsid w:val="007724BD"/>
    <w:rsid w:val="00772FC0"/>
    <w:rsid w:val="0079449B"/>
    <w:rsid w:val="00794FA4"/>
    <w:rsid w:val="007959FE"/>
    <w:rsid w:val="007A0830"/>
    <w:rsid w:val="007A0CF1"/>
    <w:rsid w:val="007A3492"/>
    <w:rsid w:val="007A5644"/>
    <w:rsid w:val="007B2755"/>
    <w:rsid w:val="007B2911"/>
    <w:rsid w:val="007B4D2F"/>
    <w:rsid w:val="007B523A"/>
    <w:rsid w:val="007B5CAB"/>
    <w:rsid w:val="007B6BA5"/>
    <w:rsid w:val="007B750B"/>
    <w:rsid w:val="007C0997"/>
    <w:rsid w:val="007C1006"/>
    <w:rsid w:val="007C2EAC"/>
    <w:rsid w:val="007C3390"/>
    <w:rsid w:val="007C42D8"/>
    <w:rsid w:val="007C4EEB"/>
    <w:rsid w:val="007C4F4B"/>
    <w:rsid w:val="007D04F8"/>
    <w:rsid w:val="007D7362"/>
    <w:rsid w:val="007E30A9"/>
    <w:rsid w:val="007E469C"/>
    <w:rsid w:val="007E48DC"/>
    <w:rsid w:val="007F489E"/>
    <w:rsid w:val="007F5CE2"/>
    <w:rsid w:val="007F6611"/>
    <w:rsid w:val="007F7C06"/>
    <w:rsid w:val="00804855"/>
    <w:rsid w:val="008055FE"/>
    <w:rsid w:val="00810BAC"/>
    <w:rsid w:val="0081101F"/>
    <w:rsid w:val="00812FEC"/>
    <w:rsid w:val="00813DC6"/>
    <w:rsid w:val="00814554"/>
    <w:rsid w:val="008175E9"/>
    <w:rsid w:val="00820977"/>
    <w:rsid w:val="00822681"/>
    <w:rsid w:val="008242D7"/>
    <w:rsid w:val="0082577B"/>
    <w:rsid w:val="00831F3F"/>
    <w:rsid w:val="00835A89"/>
    <w:rsid w:val="00840F73"/>
    <w:rsid w:val="00846C91"/>
    <w:rsid w:val="00850B91"/>
    <w:rsid w:val="00851760"/>
    <w:rsid w:val="00851866"/>
    <w:rsid w:val="00854FFE"/>
    <w:rsid w:val="00861CE9"/>
    <w:rsid w:val="00862F7E"/>
    <w:rsid w:val="00865894"/>
    <w:rsid w:val="00866858"/>
    <w:rsid w:val="00866893"/>
    <w:rsid w:val="00866F02"/>
    <w:rsid w:val="00867D18"/>
    <w:rsid w:val="00871F9A"/>
    <w:rsid w:val="00871FD5"/>
    <w:rsid w:val="00875B8F"/>
    <w:rsid w:val="00877DFE"/>
    <w:rsid w:val="0088172E"/>
    <w:rsid w:val="00881EFA"/>
    <w:rsid w:val="0088529B"/>
    <w:rsid w:val="008879CB"/>
    <w:rsid w:val="00887A8F"/>
    <w:rsid w:val="00895890"/>
    <w:rsid w:val="008979B1"/>
    <w:rsid w:val="00897EDD"/>
    <w:rsid w:val="008A18E5"/>
    <w:rsid w:val="008A5528"/>
    <w:rsid w:val="008A5A96"/>
    <w:rsid w:val="008A6B25"/>
    <w:rsid w:val="008A6C4F"/>
    <w:rsid w:val="008A7CD2"/>
    <w:rsid w:val="008B23F1"/>
    <w:rsid w:val="008B26B7"/>
    <w:rsid w:val="008B389E"/>
    <w:rsid w:val="008B4424"/>
    <w:rsid w:val="008B6FD2"/>
    <w:rsid w:val="008C2552"/>
    <w:rsid w:val="008C4B3F"/>
    <w:rsid w:val="008C4B70"/>
    <w:rsid w:val="008C4F07"/>
    <w:rsid w:val="008D045E"/>
    <w:rsid w:val="008D1603"/>
    <w:rsid w:val="008D3F25"/>
    <w:rsid w:val="008D4D82"/>
    <w:rsid w:val="008D4F22"/>
    <w:rsid w:val="008D5A81"/>
    <w:rsid w:val="008E0E46"/>
    <w:rsid w:val="008E4D72"/>
    <w:rsid w:val="008E51D7"/>
    <w:rsid w:val="008E706B"/>
    <w:rsid w:val="008E7116"/>
    <w:rsid w:val="008F143B"/>
    <w:rsid w:val="008F3882"/>
    <w:rsid w:val="008F41DD"/>
    <w:rsid w:val="008F4B7C"/>
    <w:rsid w:val="008F5CCE"/>
    <w:rsid w:val="008F5E25"/>
    <w:rsid w:val="008F62DB"/>
    <w:rsid w:val="0090130E"/>
    <w:rsid w:val="009036CD"/>
    <w:rsid w:val="00905847"/>
    <w:rsid w:val="009130C2"/>
    <w:rsid w:val="009142C5"/>
    <w:rsid w:val="009158C1"/>
    <w:rsid w:val="009159F6"/>
    <w:rsid w:val="00921A5A"/>
    <w:rsid w:val="0092234A"/>
    <w:rsid w:val="009238A1"/>
    <w:rsid w:val="00925777"/>
    <w:rsid w:val="00926E47"/>
    <w:rsid w:val="009270C6"/>
    <w:rsid w:val="00930607"/>
    <w:rsid w:val="009334A0"/>
    <w:rsid w:val="0093793F"/>
    <w:rsid w:val="00940AB1"/>
    <w:rsid w:val="00940E40"/>
    <w:rsid w:val="00944F7D"/>
    <w:rsid w:val="009462A3"/>
    <w:rsid w:val="00946301"/>
    <w:rsid w:val="00947162"/>
    <w:rsid w:val="00951F59"/>
    <w:rsid w:val="0095282F"/>
    <w:rsid w:val="00960B9B"/>
    <w:rsid w:val="009610D0"/>
    <w:rsid w:val="00961299"/>
    <w:rsid w:val="009618F4"/>
    <w:rsid w:val="00961F65"/>
    <w:rsid w:val="009631D5"/>
    <w:rsid w:val="0096375C"/>
    <w:rsid w:val="00964715"/>
    <w:rsid w:val="009662E6"/>
    <w:rsid w:val="009707AD"/>
    <w:rsid w:val="0097095E"/>
    <w:rsid w:val="009731E2"/>
    <w:rsid w:val="00977450"/>
    <w:rsid w:val="00977EC1"/>
    <w:rsid w:val="009821D5"/>
    <w:rsid w:val="009845EB"/>
    <w:rsid w:val="0098592B"/>
    <w:rsid w:val="00985944"/>
    <w:rsid w:val="00985FC4"/>
    <w:rsid w:val="009861E5"/>
    <w:rsid w:val="00986297"/>
    <w:rsid w:val="00986B13"/>
    <w:rsid w:val="00990766"/>
    <w:rsid w:val="00991261"/>
    <w:rsid w:val="00993A28"/>
    <w:rsid w:val="009964C4"/>
    <w:rsid w:val="009A2134"/>
    <w:rsid w:val="009A2D30"/>
    <w:rsid w:val="009A7339"/>
    <w:rsid w:val="009A7B81"/>
    <w:rsid w:val="009B40C5"/>
    <w:rsid w:val="009B4AC0"/>
    <w:rsid w:val="009B4F66"/>
    <w:rsid w:val="009C3707"/>
    <w:rsid w:val="009C46B2"/>
    <w:rsid w:val="009D01C0"/>
    <w:rsid w:val="009D066C"/>
    <w:rsid w:val="009D68BD"/>
    <w:rsid w:val="009D6A08"/>
    <w:rsid w:val="009E0367"/>
    <w:rsid w:val="009E0A16"/>
    <w:rsid w:val="009E6CB7"/>
    <w:rsid w:val="009E7970"/>
    <w:rsid w:val="009F00BF"/>
    <w:rsid w:val="009F25D4"/>
    <w:rsid w:val="009F2EAC"/>
    <w:rsid w:val="009F57E3"/>
    <w:rsid w:val="00A01122"/>
    <w:rsid w:val="00A1002D"/>
    <w:rsid w:val="00A10713"/>
    <w:rsid w:val="00A10E4B"/>
    <w:rsid w:val="00A10F4F"/>
    <w:rsid w:val="00A11067"/>
    <w:rsid w:val="00A11C95"/>
    <w:rsid w:val="00A11F40"/>
    <w:rsid w:val="00A1704A"/>
    <w:rsid w:val="00A22843"/>
    <w:rsid w:val="00A24024"/>
    <w:rsid w:val="00A24591"/>
    <w:rsid w:val="00A24AB6"/>
    <w:rsid w:val="00A2560D"/>
    <w:rsid w:val="00A25627"/>
    <w:rsid w:val="00A25F16"/>
    <w:rsid w:val="00A37E10"/>
    <w:rsid w:val="00A407D7"/>
    <w:rsid w:val="00A41AC8"/>
    <w:rsid w:val="00A425EB"/>
    <w:rsid w:val="00A43AFC"/>
    <w:rsid w:val="00A46606"/>
    <w:rsid w:val="00A50EF3"/>
    <w:rsid w:val="00A55032"/>
    <w:rsid w:val="00A56906"/>
    <w:rsid w:val="00A617AE"/>
    <w:rsid w:val="00A63614"/>
    <w:rsid w:val="00A64BE3"/>
    <w:rsid w:val="00A66EBB"/>
    <w:rsid w:val="00A70C26"/>
    <w:rsid w:val="00A7210E"/>
    <w:rsid w:val="00A72F22"/>
    <w:rsid w:val="00A733BC"/>
    <w:rsid w:val="00A73D0C"/>
    <w:rsid w:val="00A748A6"/>
    <w:rsid w:val="00A758BC"/>
    <w:rsid w:val="00A76A69"/>
    <w:rsid w:val="00A853A2"/>
    <w:rsid w:val="00A86021"/>
    <w:rsid w:val="00A86F94"/>
    <w:rsid w:val="00A879A4"/>
    <w:rsid w:val="00A90435"/>
    <w:rsid w:val="00A932E6"/>
    <w:rsid w:val="00A942D7"/>
    <w:rsid w:val="00A94F6E"/>
    <w:rsid w:val="00A97C17"/>
    <w:rsid w:val="00AA0089"/>
    <w:rsid w:val="00AA01E3"/>
    <w:rsid w:val="00AA0FF8"/>
    <w:rsid w:val="00AA19C9"/>
    <w:rsid w:val="00AA6FCF"/>
    <w:rsid w:val="00AB2318"/>
    <w:rsid w:val="00AB4BB1"/>
    <w:rsid w:val="00AB6F9F"/>
    <w:rsid w:val="00AB7AC8"/>
    <w:rsid w:val="00AC0DB4"/>
    <w:rsid w:val="00AC0F2C"/>
    <w:rsid w:val="00AC502A"/>
    <w:rsid w:val="00AD0352"/>
    <w:rsid w:val="00AD2A33"/>
    <w:rsid w:val="00AD3406"/>
    <w:rsid w:val="00AE0FF5"/>
    <w:rsid w:val="00AE13E9"/>
    <w:rsid w:val="00AE1C2A"/>
    <w:rsid w:val="00AE2A25"/>
    <w:rsid w:val="00AE310A"/>
    <w:rsid w:val="00AE42C0"/>
    <w:rsid w:val="00AE72A0"/>
    <w:rsid w:val="00AE746C"/>
    <w:rsid w:val="00AF0A4D"/>
    <w:rsid w:val="00AF47AD"/>
    <w:rsid w:val="00AF58C1"/>
    <w:rsid w:val="00B02521"/>
    <w:rsid w:val="00B02BA7"/>
    <w:rsid w:val="00B049E2"/>
    <w:rsid w:val="00B04A3F"/>
    <w:rsid w:val="00B06643"/>
    <w:rsid w:val="00B12C68"/>
    <w:rsid w:val="00B15055"/>
    <w:rsid w:val="00B16554"/>
    <w:rsid w:val="00B20875"/>
    <w:rsid w:val="00B30179"/>
    <w:rsid w:val="00B35C13"/>
    <w:rsid w:val="00B35FD7"/>
    <w:rsid w:val="00B37B15"/>
    <w:rsid w:val="00B40128"/>
    <w:rsid w:val="00B41074"/>
    <w:rsid w:val="00B42345"/>
    <w:rsid w:val="00B45C02"/>
    <w:rsid w:val="00B501B1"/>
    <w:rsid w:val="00B603AC"/>
    <w:rsid w:val="00B607F8"/>
    <w:rsid w:val="00B6159F"/>
    <w:rsid w:val="00B621C0"/>
    <w:rsid w:val="00B643F6"/>
    <w:rsid w:val="00B65E0B"/>
    <w:rsid w:val="00B664B4"/>
    <w:rsid w:val="00B722D4"/>
    <w:rsid w:val="00B72A1E"/>
    <w:rsid w:val="00B743B4"/>
    <w:rsid w:val="00B75EE0"/>
    <w:rsid w:val="00B80EAD"/>
    <w:rsid w:val="00B81E12"/>
    <w:rsid w:val="00B8286F"/>
    <w:rsid w:val="00B834D4"/>
    <w:rsid w:val="00B835E0"/>
    <w:rsid w:val="00B83EBB"/>
    <w:rsid w:val="00B84092"/>
    <w:rsid w:val="00B84A17"/>
    <w:rsid w:val="00B874E0"/>
    <w:rsid w:val="00B922FB"/>
    <w:rsid w:val="00B94A1B"/>
    <w:rsid w:val="00BA0687"/>
    <w:rsid w:val="00BA156C"/>
    <w:rsid w:val="00BA28E8"/>
    <w:rsid w:val="00BA339B"/>
    <w:rsid w:val="00BA3B0A"/>
    <w:rsid w:val="00BA6579"/>
    <w:rsid w:val="00BB550B"/>
    <w:rsid w:val="00BC1E7E"/>
    <w:rsid w:val="00BC74E9"/>
    <w:rsid w:val="00BC7F91"/>
    <w:rsid w:val="00BE36A9"/>
    <w:rsid w:val="00BE618E"/>
    <w:rsid w:val="00BE6B83"/>
    <w:rsid w:val="00BE7BEC"/>
    <w:rsid w:val="00BF07ED"/>
    <w:rsid w:val="00BF0A5A"/>
    <w:rsid w:val="00BF0E63"/>
    <w:rsid w:val="00BF12A3"/>
    <w:rsid w:val="00BF14C0"/>
    <w:rsid w:val="00BF16D7"/>
    <w:rsid w:val="00BF1CFB"/>
    <w:rsid w:val="00BF2373"/>
    <w:rsid w:val="00BF62D4"/>
    <w:rsid w:val="00BF7E9A"/>
    <w:rsid w:val="00C007C8"/>
    <w:rsid w:val="00C044E2"/>
    <w:rsid w:val="00C048CB"/>
    <w:rsid w:val="00C066F3"/>
    <w:rsid w:val="00C110A3"/>
    <w:rsid w:val="00C15C9E"/>
    <w:rsid w:val="00C20604"/>
    <w:rsid w:val="00C25469"/>
    <w:rsid w:val="00C26931"/>
    <w:rsid w:val="00C26ECB"/>
    <w:rsid w:val="00C3048A"/>
    <w:rsid w:val="00C32C6E"/>
    <w:rsid w:val="00C3698F"/>
    <w:rsid w:val="00C40AED"/>
    <w:rsid w:val="00C41795"/>
    <w:rsid w:val="00C448FE"/>
    <w:rsid w:val="00C463DD"/>
    <w:rsid w:val="00C51853"/>
    <w:rsid w:val="00C56530"/>
    <w:rsid w:val="00C56E80"/>
    <w:rsid w:val="00C63A8B"/>
    <w:rsid w:val="00C64C14"/>
    <w:rsid w:val="00C66CDC"/>
    <w:rsid w:val="00C72AF2"/>
    <w:rsid w:val="00C745C3"/>
    <w:rsid w:val="00C74BAF"/>
    <w:rsid w:val="00C841FD"/>
    <w:rsid w:val="00C915D2"/>
    <w:rsid w:val="00C94CC8"/>
    <w:rsid w:val="00CA04F0"/>
    <w:rsid w:val="00CA0AE5"/>
    <w:rsid w:val="00CA24A4"/>
    <w:rsid w:val="00CA684E"/>
    <w:rsid w:val="00CA7F2D"/>
    <w:rsid w:val="00CB09E5"/>
    <w:rsid w:val="00CB09F4"/>
    <w:rsid w:val="00CB348D"/>
    <w:rsid w:val="00CB4665"/>
    <w:rsid w:val="00CC2324"/>
    <w:rsid w:val="00CC3AA2"/>
    <w:rsid w:val="00CC3CEA"/>
    <w:rsid w:val="00CD2CDE"/>
    <w:rsid w:val="00CD46F5"/>
    <w:rsid w:val="00CD4E4C"/>
    <w:rsid w:val="00CD5E78"/>
    <w:rsid w:val="00CE01CE"/>
    <w:rsid w:val="00CE1ED5"/>
    <w:rsid w:val="00CE4A8F"/>
    <w:rsid w:val="00CF071D"/>
    <w:rsid w:val="00D019F2"/>
    <w:rsid w:val="00D05096"/>
    <w:rsid w:val="00D1251C"/>
    <w:rsid w:val="00D1478A"/>
    <w:rsid w:val="00D15B04"/>
    <w:rsid w:val="00D17053"/>
    <w:rsid w:val="00D174A2"/>
    <w:rsid w:val="00D2031B"/>
    <w:rsid w:val="00D20C81"/>
    <w:rsid w:val="00D20C93"/>
    <w:rsid w:val="00D249E9"/>
    <w:rsid w:val="00D25FE2"/>
    <w:rsid w:val="00D2631B"/>
    <w:rsid w:val="00D27BF9"/>
    <w:rsid w:val="00D31EDD"/>
    <w:rsid w:val="00D35A50"/>
    <w:rsid w:val="00D37DA9"/>
    <w:rsid w:val="00D406A7"/>
    <w:rsid w:val="00D41045"/>
    <w:rsid w:val="00D41321"/>
    <w:rsid w:val="00D43252"/>
    <w:rsid w:val="00D44D86"/>
    <w:rsid w:val="00D4536D"/>
    <w:rsid w:val="00D46667"/>
    <w:rsid w:val="00D4690C"/>
    <w:rsid w:val="00D47DA9"/>
    <w:rsid w:val="00D50B7D"/>
    <w:rsid w:val="00D52012"/>
    <w:rsid w:val="00D540E9"/>
    <w:rsid w:val="00D55621"/>
    <w:rsid w:val="00D565DB"/>
    <w:rsid w:val="00D604B2"/>
    <w:rsid w:val="00D64058"/>
    <w:rsid w:val="00D646B6"/>
    <w:rsid w:val="00D663C0"/>
    <w:rsid w:val="00D704E5"/>
    <w:rsid w:val="00D70E8A"/>
    <w:rsid w:val="00D72727"/>
    <w:rsid w:val="00D7498B"/>
    <w:rsid w:val="00D81B46"/>
    <w:rsid w:val="00D82D1E"/>
    <w:rsid w:val="00D83F8A"/>
    <w:rsid w:val="00D86B7F"/>
    <w:rsid w:val="00D94111"/>
    <w:rsid w:val="00D946FC"/>
    <w:rsid w:val="00D978C6"/>
    <w:rsid w:val="00D97B46"/>
    <w:rsid w:val="00DA08B0"/>
    <w:rsid w:val="00DA0956"/>
    <w:rsid w:val="00DA357F"/>
    <w:rsid w:val="00DA38E8"/>
    <w:rsid w:val="00DA3E12"/>
    <w:rsid w:val="00DA7332"/>
    <w:rsid w:val="00DC18AD"/>
    <w:rsid w:val="00DC49E9"/>
    <w:rsid w:val="00DC529F"/>
    <w:rsid w:val="00DC66F4"/>
    <w:rsid w:val="00DC7FB8"/>
    <w:rsid w:val="00DE2100"/>
    <w:rsid w:val="00DE4DA9"/>
    <w:rsid w:val="00DE78DA"/>
    <w:rsid w:val="00DF0282"/>
    <w:rsid w:val="00DF07B7"/>
    <w:rsid w:val="00DF1EE9"/>
    <w:rsid w:val="00DF27F4"/>
    <w:rsid w:val="00DF470A"/>
    <w:rsid w:val="00DF7CAE"/>
    <w:rsid w:val="00E00268"/>
    <w:rsid w:val="00E014CB"/>
    <w:rsid w:val="00E0251D"/>
    <w:rsid w:val="00E025E2"/>
    <w:rsid w:val="00E0629C"/>
    <w:rsid w:val="00E16FAB"/>
    <w:rsid w:val="00E23A94"/>
    <w:rsid w:val="00E25512"/>
    <w:rsid w:val="00E27449"/>
    <w:rsid w:val="00E31DAA"/>
    <w:rsid w:val="00E321B0"/>
    <w:rsid w:val="00E3308A"/>
    <w:rsid w:val="00E4207F"/>
    <w:rsid w:val="00E423C0"/>
    <w:rsid w:val="00E43BC0"/>
    <w:rsid w:val="00E43DAB"/>
    <w:rsid w:val="00E464A2"/>
    <w:rsid w:val="00E51BC2"/>
    <w:rsid w:val="00E51D45"/>
    <w:rsid w:val="00E52633"/>
    <w:rsid w:val="00E52D03"/>
    <w:rsid w:val="00E5411F"/>
    <w:rsid w:val="00E55687"/>
    <w:rsid w:val="00E55A30"/>
    <w:rsid w:val="00E55CCD"/>
    <w:rsid w:val="00E577BA"/>
    <w:rsid w:val="00E6414C"/>
    <w:rsid w:val="00E66EBD"/>
    <w:rsid w:val="00E70603"/>
    <w:rsid w:val="00E711D4"/>
    <w:rsid w:val="00E7260F"/>
    <w:rsid w:val="00E7480F"/>
    <w:rsid w:val="00E77E78"/>
    <w:rsid w:val="00E80DA9"/>
    <w:rsid w:val="00E8702D"/>
    <w:rsid w:val="00E916A9"/>
    <w:rsid w:val="00E916DE"/>
    <w:rsid w:val="00E925AD"/>
    <w:rsid w:val="00E92639"/>
    <w:rsid w:val="00E950BF"/>
    <w:rsid w:val="00E96630"/>
    <w:rsid w:val="00EA272D"/>
    <w:rsid w:val="00EA2CEB"/>
    <w:rsid w:val="00EA60CD"/>
    <w:rsid w:val="00EB2129"/>
    <w:rsid w:val="00EB65A9"/>
    <w:rsid w:val="00EB7E8B"/>
    <w:rsid w:val="00EC5101"/>
    <w:rsid w:val="00EC71F7"/>
    <w:rsid w:val="00ED0AAA"/>
    <w:rsid w:val="00ED18DC"/>
    <w:rsid w:val="00ED600F"/>
    <w:rsid w:val="00ED6201"/>
    <w:rsid w:val="00ED67C6"/>
    <w:rsid w:val="00ED7A2A"/>
    <w:rsid w:val="00EE0F50"/>
    <w:rsid w:val="00EE42E4"/>
    <w:rsid w:val="00EF1D7F"/>
    <w:rsid w:val="00EF2645"/>
    <w:rsid w:val="00EF2876"/>
    <w:rsid w:val="00EF7810"/>
    <w:rsid w:val="00F005E9"/>
    <w:rsid w:val="00F00A62"/>
    <w:rsid w:val="00F0137E"/>
    <w:rsid w:val="00F15BA8"/>
    <w:rsid w:val="00F1703E"/>
    <w:rsid w:val="00F17617"/>
    <w:rsid w:val="00F21786"/>
    <w:rsid w:val="00F223D1"/>
    <w:rsid w:val="00F3742B"/>
    <w:rsid w:val="00F40B6B"/>
    <w:rsid w:val="00F41FDB"/>
    <w:rsid w:val="00F507EC"/>
    <w:rsid w:val="00F50C22"/>
    <w:rsid w:val="00F5233D"/>
    <w:rsid w:val="00F55352"/>
    <w:rsid w:val="00F56D63"/>
    <w:rsid w:val="00F609A9"/>
    <w:rsid w:val="00F618BF"/>
    <w:rsid w:val="00F768C9"/>
    <w:rsid w:val="00F80C99"/>
    <w:rsid w:val="00F817DD"/>
    <w:rsid w:val="00F823BA"/>
    <w:rsid w:val="00F867EC"/>
    <w:rsid w:val="00F87879"/>
    <w:rsid w:val="00F91B2B"/>
    <w:rsid w:val="00F9201A"/>
    <w:rsid w:val="00F9383A"/>
    <w:rsid w:val="00F97883"/>
    <w:rsid w:val="00FA1249"/>
    <w:rsid w:val="00FA39EF"/>
    <w:rsid w:val="00FA45A1"/>
    <w:rsid w:val="00FA71A0"/>
    <w:rsid w:val="00FB2C58"/>
    <w:rsid w:val="00FB4EC1"/>
    <w:rsid w:val="00FB71A3"/>
    <w:rsid w:val="00FC03CD"/>
    <w:rsid w:val="00FC0646"/>
    <w:rsid w:val="00FC4BB1"/>
    <w:rsid w:val="00FC60E0"/>
    <w:rsid w:val="00FC67E6"/>
    <w:rsid w:val="00FC68B7"/>
    <w:rsid w:val="00FD1144"/>
    <w:rsid w:val="00FD2702"/>
    <w:rsid w:val="00FD5324"/>
    <w:rsid w:val="00FD6026"/>
    <w:rsid w:val="00FD6575"/>
    <w:rsid w:val="00FE6985"/>
    <w:rsid w:val="00FE6D6E"/>
    <w:rsid w:val="00FF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B71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71A3"/>
    <w:rPr>
      <w:rFonts w:ascii="Tahoma" w:hAnsi="Tahoma" w:cs="Tahoma"/>
      <w:sz w:val="16"/>
      <w:szCs w:val="16"/>
      <w:lang w:eastAsia="en-US"/>
    </w:rPr>
  </w:style>
  <w:style w:type="character" w:customStyle="1" w:styleId="HChGChar">
    <w:name w:val="_ H _Ch_G Char"/>
    <w:link w:val="HChG"/>
    <w:rsid w:val="00820977"/>
    <w:rPr>
      <w:b/>
      <w:sz w:val="28"/>
      <w:lang w:eastAsia="en-US"/>
    </w:rPr>
  </w:style>
  <w:style w:type="character" w:customStyle="1" w:styleId="SingleTxtGChar">
    <w:name w:val="_ Single Txt_G Char"/>
    <w:link w:val="SingleTxtG"/>
    <w:rsid w:val="00EA272D"/>
    <w:rPr>
      <w:lang w:eastAsia="en-US"/>
    </w:rPr>
  </w:style>
  <w:style w:type="paragraph" w:styleId="ListParagraph">
    <w:name w:val="List Paragraph"/>
    <w:basedOn w:val="Normal"/>
    <w:uiPriority w:val="34"/>
    <w:qFormat/>
    <w:rsid w:val="001265AA"/>
    <w:pPr>
      <w:ind w:left="720"/>
      <w:contextualSpacing/>
    </w:p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locked/>
    <w:rsid w:val="001265AA"/>
    <w:rPr>
      <w:sz w:val="18"/>
      <w:lang w:eastAsia="en-US"/>
    </w:rPr>
  </w:style>
  <w:style w:type="character" w:styleId="Emphasis">
    <w:name w:val="Emphasis"/>
    <w:uiPriority w:val="20"/>
    <w:qFormat/>
    <w:rsid w:val="00993A28"/>
    <w:rPr>
      <w:i/>
      <w:iCs/>
    </w:rPr>
  </w:style>
  <w:style w:type="paragraph" w:customStyle="1" w:styleId="ParaAttribute0">
    <w:name w:val="ParaAttribute0"/>
    <w:rsid w:val="00D20C81"/>
    <w:pPr>
      <w:widowControl w:val="0"/>
      <w:wordWrap w:val="0"/>
    </w:pPr>
    <w:rPr>
      <w:rFonts w:eastAsia="Batang"/>
    </w:rPr>
  </w:style>
  <w:style w:type="character" w:customStyle="1" w:styleId="CharAttribute0">
    <w:name w:val="CharAttribute0"/>
    <w:rsid w:val="00D20C81"/>
    <w:rPr>
      <w:rFonts w:ascii="Times New Roman" w:eastAsia="Times New Roman" w:hAnsi="Times New Roman" w:cs="Times New Roman" w:hint="default"/>
    </w:rPr>
  </w:style>
  <w:style w:type="paragraph" w:styleId="NormalWeb">
    <w:name w:val="Normal (Web)"/>
    <w:basedOn w:val="Normal"/>
    <w:uiPriority w:val="99"/>
    <w:unhideWhenUsed/>
    <w:rsid w:val="004775EB"/>
    <w:pPr>
      <w:suppressAutoHyphens w:val="0"/>
      <w:spacing w:before="100" w:beforeAutospacing="1" w:after="100" w:afterAutospacing="1" w:line="240" w:lineRule="auto"/>
    </w:pPr>
    <w:rPr>
      <w:sz w:val="24"/>
      <w:szCs w:val="24"/>
      <w:lang w:eastAsia="en-GB"/>
    </w:rPr>
  </w:style>
  <w:style w:type="character" w:customStyle="1" w:styleId="st1">
    <w:name w:val="st1"/>
    <w:basedOn w:val="DefaultParagraphFont"/>
    <w:rsid w:val="008C4F07"/>
  </w:style>
  <w:style w:type="character" w:styleId="CommentReference">
    <w:name w:val="annotation reference"/>
    <w:basedOn w:val="DefaultParagraphFont"/>
    <w:semiHidden/>
    <w:unhideWhenUsed/>
    <w:rsid w:val="00F618BF"/>
    <w:rPr>
      <w:sz w:val="16"/>
      <w:szCs w:val="16"/>
    </w:rPr>
  </w:style>
  <w:style w:type="paragraph" w:styleId="CommentText">
    <w:name w:val="annotation text"/>
    <w:basedOn w:val="Normal"/>
    <w:link w:val="CommentTextChar"/>
    <w:semiHidden/>
    <w:unhideWhenUsed/>
    <w:rsid w:val="00F618BF"/>
    <w:pPr>
      <w:spacing w:line="240" w:lineRule="auto"/>
    </w:pPr>
  </w:style>
  <w:style w:type="character" w:customStyle="1" w:styleId="CommentTextChar">
    <w:name w:val="Comment Text Char"/>
    <w:basedOn w:val="DefaultParagraphFont"/>
    <w:link w:val="CommentText"/>
    <w:semiHidden/>
    <w:rsid w:val="00F618BF"/>
    <w:rPr>
      <w:lang w:eastAsia="en-US"/>
    </w:rPr>
  </w:style>
  <w:style w:type="paragraph" w:styleId="CommentSubject">
    <w:name w:val="annotation subject"/>
    <w:basedOn w:val="CommentText"/>
    <w:next w:val="CommentText"/>
    <w:link w:val="CommentSubjectChar"/>
    <w:semiHidden/>
    <w:unhideWhenUsed/>
    <w:rsid w:val="00F618BF"/>
    <w:rPr>
      <w:b/>
      <w:bCs/>
    </w:rPr>
  </w:style>
  <w:style w:type="character" w:customStyle="1" w:styleId="CommentSubjectChar">
    <w:name w:val="Comment Subject Char"/>
    <w:basedOn w:val="CommentTextChar"/>
    <w:link w:val="CommentSubject"/>
    <w:semiHidden/>
    <w:rsid w:val="00F618BF"/>
    <w:rPr>
      <w:b/>
      <w:bCs/>
      <w:lang w:eastAsia="en-US"/>
    </w:rPr>
  </w:style>
  <w:style w:type="paragraph" w:customStyle="1" w:styleId="Default">
    <w:name w:val="Default"/>
    <w:rsid w:val="00A55032"/>
    <w:pPr>
      <w:autoSpaceDE w:val="0"/>
      <w:autoSpaceDN w:val="0"/>
      <w:adjustRightInd w:val="0"/>
    </w:pPr>
    <w:rPr>
      <w:color w:val="000000"/>
      <w:sz w:val="24"/>
      <w:szCs w:val="24"/>
    </w:rPr>
  </w:style>
  <w:style w:type="paragraph" w:styleId="Revision">
    <w:name w:val="Revision"/>
    <w:hidden/>
    <w:uiPriority w:val="99"/>
    <w:semiHidden/>
    <w:rsid w:val="00944F7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B71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71A3"/>
    <w:rPr>
      <w:rFonts w:ascii="Tahoma" w:hAnsi="Tahoma" w:cs="Tahoma"/>
      <w:sz w:val="16"/>
      <w:szCs w:val="16"/>
      <w:lang w:eastAsia="en-US"/>
    </w:rPr>
  </w:style>
  <w:style w:type="character" w:customStyle="1" w:styleId="HChGChar">
    <w:name w:val="_ H _Ch_G Char"/>
    <w:link w:val="HChG"/>
    <w:rsid w:val="00820977"/>
    <w:rPr>
      <w:b/>
      <w:sz w:val="28"/>
      <w:lang w:eastAsia="en-US"/>
    </w:rPr>
  </w:style>
  <w:style w:type="character" w:customStyle="1" w:styleId="SingleTxtGChar">
    <w:name w:val="_ Single Txt_G Char"/>
    <w:link w:val="SingleTxtG"/>
    <w:rsid w:val="00EA272D"/>
    <w:rPr>
      <w:lang w:eastAsia="en-US"/>
    </w:rPr>
  </w:style>
  <w:style w:type="paragraph" w:styleId="ListParagraph">
    <w:name w:val="List Paragraph"/>
    <w:basedOn w:val="Normal"/>
    <w:uiPriority w:val="34"/>
    <w:qFormat/>
    <w:rsid w:val="001265AA"/>
    <w:pPr>
      <w:ind w:left="720"/>
      <w:contextualSpacing/>
    </w:p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locked/>
    <w:rsid w:val="001265AA"/>
    <w:rPr>
      <w:sz w:val="18"/>
      <w:lang w:eastAsia="en-US"/>
    </w:rPr>
  </w:style>
  <w:style w:type="character" w:styleId="Emphasis">
    <w:name w:val="Emphasis"/>
    <w:uiPriority w:val="20"/>
    <w:qFormat/>
    <w:rsid w:val="00993A28"/>
    <w:rPr>
      <w:i/>
      <w:iCs/>
    </w:rPr>
  </w:style>
  <w:style w:type="paragraph" w:customStyle="1" w:styleId="ParaAttribute0">
    <w:name w:val="ParaAttribute0"/>
    <w:rsid w:val="00D20C81"/>
    <w:pPr>
      <w:widowControl w:val="0"/>
      <w:wordWrap w:val="0"/>
    </w:pPr>
    <w:rPr>
      <w:rFonts w:eastAsia="Batang"/>
    </w:rPr>
  </w:style>
  <w:style w:type="character" w:customStyle="1" w:styleId="CharAttribute0">
    <w:name w:val="CharAttribute0"/>
    <w:rsid w:val="00D20C81"/>
    <w:rPr>
      <w:rFonts w:ascii="Times New Roman" w:eastAsia="Times New Roman" w:hAnsi="Times New Roman" w:cs="Times New Roman" w:hint="default"/>
    </w:rPr>
  </w:style>
  <w:style w:type="paragraph" w:styleId="NormalWeb">
    <w:name w:val="Normal (Web)"/>
    <w:basedOn w:val="Normal"/>
    <w:uiPriority w:val="99"/>
    <w:unhideWhenUsed/>
    <w:rsid w:val="004775EB"/>
    <w:pPr>
      <w:suppressAutoHyphens w:val="0"/>
      <w:spacing w:before="100" w:beforeAutospacing="1" w:after="100" w:afterAutospacing="1" w:line="240" w:lineRule="auto"/>
    </w:pPr>
    <w:rPr>
      <w:sz w:val="24"/>
      <w:szCs w:val="24"/>
      <w:lang w:eastAsia="en-GB"/>
    </w:rPr>
  </w:style>
  <w:style w:type="character" w:customStyle="1" w:styleId="st1">
    <w:name w:val="st1"/>
    <w:basedOn w:val="DefaultParagraphFont"/>
    <w:rsid w:val="008C4F07"/>
  </w:style>
  <w:style w:type="character" w:styleId="CommentReference">
    <w:name w:val="annotation reference"/>
    <w:basedOn w:val="DefaultParagraphFont"/>
    <w:semiHidden/>
    <w:unhideWhenUsed/>
    <w:rsid w:val="00F618BF"/>
    <w:rPr>
      <w:sz w:val="16"/>
      <w:szCs w:val="16"/>
    </w:rPr>
  </w:style>
  <w:style w:type="paragraph" w:styleId="CommentText">
    <w:name w:val="annotation text"/>
    <w:basedOn w:val="Normal"/>
    <w:link w:val="CommentTextChar"/>
    <w:semiHidden/>
    <w:unhideWhenUsed/>
    <w:rsid w:val="00F618BF"/>
    <w:pPr>
      <w:spacing w:line="240" w:lineRule="auto"/>
    </w:pPr>
  </w:style>
  <w:style w:type="character" w:customStyle="1" w:styleId="CommentTextChar">
    <w:name w:val="Comment Text Char"/>
    <w:basedOn w:val="DefaultParagraphFont"/>
    <w:link w:val="CommentText"/>
    <w:semiHidden/>
    <w:rsid w:val="00F618BF"/>
    <w:rPr>
      <w:lang w:eastAsia="en-US"/>
    </w:rPr>
  </w:style>
  <w:style w:type="paragraph" w:styleId="CommentSubject">
    <w:name w:val="annotation subject"/>
    <w:basedOn w:val="CommentText"/>
    <w:next w:val="CommentText"/>
    <w:link w:val="CommentSubjectChar"/>
    <w:semiHidden/>
    <w:unhideWhenUsed/>
    <w:rsid w:val="00F618BF"/>
    <w:rPr>
      <w:b/>
      <w:bCs/>
    </w:rPr>
  </w:style>
  <w:style w:type="character" w:customStyle="1" w:styleId="CommentSubjectChar">
    <w:name w:val="Comment Subject Char"/>
    <w:basedOn w:val="CommentTextChar"/>
    <w:link w:val="CommentSubject"/>
    <w:semiHidden/>
    <w:rsid w:val="00F618BF"/>
    <w:rPr>
      <w:b/>
      <w:bCs/>
      <w:lang w:eastAsia="en-US"/>
    </w:rPr>
  </w:style>
  <w:style w:type="paragraph" w:customStyle="1" w:styleId="Default">
    <w:name w:val="Default"/>
    <w:rsid w:val="00A55032"/>
    <w:pPr>
      <w:autoSpaceDE w:val="0"/>
      <w:autoSpaceDN w:val="0"/>
      <w:adjustRightInd w:val="0"/>
    </w:pPr>
    <w:rPr>
      <w:color w:val="000000"/>
      <w:sz w:val="24"/>
      <w:szCs w:val="24"/>
    </w:rPr>
  </w:style>
  <w:style w:type="paragraph" w:styleId="Revision">
    <w:name w:val="Revision"/>
    <w:hidden/>
    <w:uiPriority w:val="99"/>
    <w:semiHidden/>
    <w:rsid w:val="00944F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001">
      <w:bodyDiv w:val="1"/>
      <w:marLeft w:val="0"/>
      <w:marRight w:val="0"/>
      <w:marTop w:val="0"/>
      <w:marBottom w:val="0"/>
      <w:divBdr>
        <w:top w:val="none" w:sz="0" w:space="0" w:color="auto"/>
        <w:left w:val="none" w:sz="0" w:space="0" w:color="auto"/>
        <w:bottom w:val="none" w:sz="0" w:space="0" w:color="auto"/>
        <w:right w:val="none" w:sz="0" w:space="0" w:color="auto"/>
      </w:divBdr>
    </w:div>
    <w:div w:id="90048802">
      <w:bodyDiv w:val="1"/>
      <w:marLeft w:val="0"/>
      <w:marRight w:val="0"/>
      <w:marTop w:val="0"/>
      <w:marBottom w:val="0"/>
      <w:divBdr>
        <w:top w:val="none" w:sz="0" w:space="0" w:color="auto"/>
        <w:left w:val="none" w:sz="0" w:space="0" w:color="auto"/>
        <w:bottom w:val="none" w:sz="0" w:space="0" w:color="auto"/>
        <w:right w:val="none" w:sz="0" w:space="0" w:color="auto"/>
      </w:divBdr>
    </w:div>
    <w:div w:id="439565145">
      <w:bodyDiv w:val="1"/>
      <w:marLeft w:val="0"/>
      <w:marRight w:val="0"/>
      <w:marTop w:val="0"/>
      <w:marBottom w:val="0"/>
      <w:divBdr>
        <w:top w:val="none" w:sz="0" w:space="0" w:color="auto"/>
        <w:left w:val="none" w:sz="0" w:space="0" w:color="auto"/>
        <w:bottom w:val="none" w:sz="0" w:space="0" w:color="auto"/>
        <w:right w:val="none" w:sz="0" w:space="0" w:color="auto"/>
      </w:divBdr>
    </w:div>
    <w:div w:id="503859361">
      <w:bodyDiv w:val="1"/>
      <w:marLeft w:val="0"/>
      <w:marRight w:val="0"/>
      <w:marTop w:val="0"/>
      <w:marBottom w:val="0"/>
      <w:divBdr>
        <w:top w:val="none" w:sz="0" w:space="0" w:color="auto"/>
        <w:left w:val="none" w:sz="0" w:space="0" w:color="auto"/>
        <w:bottom w:val="none" w:sz="0" w:space="0" w:color="auto"/>
        <w:right w:val="none" w:sz="0" w:space="0" w:color="auto"/>
      </w:divBdr>
    </w:div>
    <w:div w:id="808523013">
      <w:bodyDiv w:val="1"/>
      <w:marLeft w:val="0"/>
      <w:marRight w:val="0"/>
      <w:marTop w:val="0"/>
      <w:marBottom w:val="0"/>
      <w:divBdr>
        <w:top w:val="none" w:sz="0" w:space="0" w:color="auto"/>
        <w:left w:val="none" w:sz="0" w:space="0" w:color="auto"/>
        <w:bottom w:val="none" w:sz="0" w:space="0" w:color="auto"/>
        <w:right w:val="none" w:sz="0" w:space="0" w:color="auto"/>
      </w:divBdr>
    </w:div>
    <w:div w:id="928198635">
      <w:bodyDiv w:val="1"/>
      <w:marLeft w:val="0"/>
      <w:marRight w:val="0"/>
      <w:marTop w:val="0"/>
      <w:marBottom w:val="0"/>
      <w:divBdr>
        <w:top w:val="none" w:sz="0" w:space="0" w:color="auto"/>
        <w:left w:val="none" w:sz="0" w:space="0" w:color="auto"/>
        <w:bottom w:val="none" w:sz="0" w:space="0" w:color="auto"/>
        <w:right w:val="none" w:sz="0" w:space="0" w:color="auto"/>
      </w:divBdr>
    </w:div>
    <w:div w:id="991174900">
      <w:bodyDiv w:val="1"/>
      <w:marLeft w:val="0"/>
      <w:marRight w:val="0"/>
      <w:marTop w:val="0"/>
      <w:marBottom w:val="0"/>
      <w:divBdr>
        <w:top w:val="none" w:sz="0" w:space="0" w:color="auto"/>
        <w:left w:val="none" w:sz="0" w:space="0" w:color="auto"/>
        <w:bottom w:val="none" w:sz="0" w:space="0" w:color="auto"/>
        <w:right w:val="none" w:sz="0" w:space="0" w:color="auto"/>
      </w:divBdr>
    </w:div>
    <w:div w:id="1003439465">
      <w:bodyDiv w:val="1"/>
      <w:marLeft w:val="0"/>
      <w:marRight w:val="0"/>
      <w:marTop w:val="0"/>
      <w:marBottom w:val="0"/>
      <w:divBdr>
        <w:top w:val="none" w:sz="0" w:space="0" w:color="auto"/>
        <w:left w:val="none" w:sz="0" w:space="0" w:color="auto"/>
        <w:bottom w:val="none" w:sz="0" w:space="0" w:color="auto"/>
        <w:right w:val="none" w:sz="0" w:space="0" w:color="auto"/>
      </w:divBdr>
    </w:div>
    <w:div w:id="1067919158">
      <w:bodyDiv w:val="1"/>
      <w:marLeft w:val="0"/>
      <w:marRight w:val="0"/>
      <w:marTop w:val="0"/>
      <w:marBottom w:val="0"/>
      <w:divBdr>
        <w:top w:val="none" w:sz="0" w:space="0" w:color="auto"/>
        <w:left w:val="none" w:sz="0" w:space="0" w:color="auto"/>
        <w:bottom w:val="none" w:sz="0" w:space="0" w:color="auto"/>
        <w:right w:val="none" w:sz="0" w:space="0" w:color="auto"/>
      </w:divBdr>
    </w:div>
    <w:div w:id="1228302923">
      <w:bodyDiv w:val="1"/>
      <w:marLeft w:val="0"/>
      <w:marRight w:val="0"/>
      <w:marTop w:val="0"/>
      <w:marBottom w:val="0"/>
      <w:divBdr>
        <w:top w:val="none" w:sz="0" w:space="0" w:color="auto"/>
        <w:left w:val="none" w:sz="0" w:space="0" w:color="auto"/>
        <w:bottom w:val="none" w:sz="0" w:space="0" w:color="auto"/>
        <w:right w:val="none" w:sz="0" w:space="0" w:color="auto"/>
      </w:divBdr>
    </w:div>
    <w:div w:id="1449620638">
      <w:bodyDiv w:val="1"/>
      <w:marLeft w:val="0"/>
      <w:marRight w:val="0"/>
      <w:marTop w:val="0"/>
      <w:marBottom w:val="0"/>
      <w:divBdr>
        <w:top w:val="none" w:sz="0" w:space="0" w:color="auto"/>
        <w:left w:val="none" w:sz="0" w:space="0" w:color="auto"/>
        <w:bottom w:val="none" w:sz="0" w:space="0" w:color="auto"/>
        <w:right w:val="none" w:sz="0" w:space="0" w:color="auto"/>
      </w:divBdr>
    </w:div>
    <w:div w:id="1734423296">
      <w:bodyDiv w:val="1"/>
      <w:marLeft w:val="0"/>
      <w:marRight w:val="0"/>
      <w:marTop w:val="0"/>
      <w:marBottom w:val="0"/>
      <w:divBdr>
        <w:top w:val="none" w:sz="0" w:space="0" w:color="auto"/>
        <w:left w:val="none" w:sz="0" w:space="0" w:color="auto"/>
        <w:bottom w:val="none" w:sz="0" w:space="0" w:color="auto"/>
        <w:right w:val="none" w:sz="0" w:space="0" w:color="auto"/>
      </w:divBdr>
    </w:div>
    <w:div w:id="19974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t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C3DE-51C0-4086-9B43-9FB8182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17</Pages>
  <Words>8100</Words>
  <Characters>46172</Characters>
  <Application>Microsoft Office Word</Application>
  <DocSecurity>0</DocSecurity>
  <Lines>384</Lines>
  <Paragraphs>108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Rotta</dc:creator>
  <cp:lastModifiedBy>held</cp:lastModifiedBy>
  <cp:revision>2</cp:revision>
  <cp:lastPrinted>2015-02-05T14:38:00Z</cp:lastPrinted>
  <dcterms:created xsi:type="dcterms:W3CDTF">2015-10-29T12:50:00Z</dcterms:created>
  <dcterms:modified xsi:type="dcterms:W3CDTF">2015-10-29T12:50:00Z</dcterms:modified>
</cp:coreProperties>
</file>