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4078947" w14:textId="77777777" w:rsidTr="009E6CB7">
        <w:trPr>
          <w:cantSplit/>
          <w:trHeight w:hRule="exact" w:val="851"/>
        </w:trPr>
        <w:tc>
          <w:tcPr>
            <w:tcW w:w="1276" w:type="dxa"/>
            <w:tcBorders>
              <w:bottom w:val="single" w:sz="4" w:space="0" w:color="auto"/>
            </w:tcBorders>
            <w:vAlign w:val="bottom"/>
          </w:tcPr>
          <w:p w14:paraId="4968E306" w14:textId="77777777" w:rsidR="009E6CB7" w:rsidRDefault="009E6CB7" w:rsidP="009E6CB7">
            <w:pPr>
              <w:spacing w:after="80"/>
            </w:pPr>
          </w:p>
        </w:tc>
        <w:tc>
          <w:tcPr>
            <w:tcW w:w="2268" w:type="dxa"/>
            <w:tcBorders>
              <w:bottom w:val="single" w:sz="4" w:space="0" w:color="auto"/>
            </w:tcBorders>
            <w:vAlign w:val="bottom"/>
          </w:tcPr>
          <w:p w14:paraId="57DA2A5B"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797C258" w14:textId="1030768B" w:rsidR="009E6CB7" w:rsidRPr="00D47EEA" w:rsidRDefault="00FB71A3" w:rsidP="00EE1188">
            <w:pPr>
              <w:jc w:val="right"/>
            </w:pPr>
            <w:r w:rsidRPr="00FB71A3">
              <w:rPr>
                <w:sz w:val="40"/>
              </w:rPr>
              <w:t>ECE</w:t>
            </w:r>
            <w:r>
              <w:t>/ENERGY/</w:t>
            </w:r>
            <w:r w:rsidR="00787CA7">
              <w:t>11</w:t>
            </w:r>
            <w:r w:rsidR="00B60D9E">
              <w:t>9</w:t>
            </w:r>
          </w:p>
        </w:tc>
      </w:tr>
      <w:tr w:rsidR="009E6CB7" w14:paraId="4374DC83" w14:textId="77777777" w:rsidTr="009E6CB7">
        <w:trPr>
          <w:cantSplit/>
          <w:trHeight w:hRule="exact" w:val="2835"/>
        </w:trPr>
        <w:tc>
          <w:tcPr>
            <w:tcW w:w="1276" w:type="dxa"/>
            <w:tcBorders>
              <w:top w:val="single" w:sz="4" w:space="0" w:color="auto"/>
              <w:bottom w:val="single" w:sz="12" w:space="0" w:color="auto"/>
            </w:tcBorders>
          </w:tcPr>
          <w:p w14:paraId="702A446D" w14:textId="77777777" w:rsidR="009E6CB7" w:rsidRDefault="00BC7F91" w:rsidP="009E6CB7">
            <w:pPr>
              <w:spacing w:before="120"/>
            </w:pPr>
            <w:r>
              <w:rPr>
                <w:noProof/>
                <w:lang w:val="en-US"/>
              </w:rPr>
              <w:drawing>
                <wp:inline distT="0" distB="0" distL="0" distR="0" wp14:anchorId="119FA5F6" wp14:editId="34AE7FE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900F6C"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1AC6598" w14:textId="2C6A4799" w:rsidR="009E6CB7" w:rsidRDefault="00FB71A3" w:rsidP="00FB71A3">
            <w:pPr>
              <w:spacing w:before="240" w:line="240" w:lineRule="exact"/>
            </w:pPr>
            <w:r>
              <w:t>Distr.: General</w:t>
            </w:r>
          </w:p>
          <w:p w14:paraId="044995CC" w14:textId="6EA0CF11" w:rsidR="00774AE6" w:rsidRPr="00774AE6" w:rsidRDefault="00774AE6" w:rsidP="00FB71A3">
            <w:pPr>
              <w:spacing w:before="240" w:line="240" w:lineRule="exact"/>
              <w:rPr>
                <w:color w:val="FF0000"/>
              </w:rPr>
            </w:pPr>
            <w:r w:rsidRPr="00774AE6">
              <w:rPr>
                <w:color w:val="FF0000"/>
              </w:rPr>
              <w:t>Version 24 September 2018</w:t>
            </w:r>
          </w:p>
          <w:p w14:paraId="5DC25D5F" w14:textId="17D6C9FC" w:rsidR="00FB71A3" w:rsidRPr="0015778C" w:rsidRDefault="00B60D9E" w:rsidP="00FB71A3">
            <w:pPr>
              <w:spacing w:line="240" w:lineRule="exact"/>
            </w:pPr>
            <w:r w:rsidRPr="00B60D9E">
              <w:rPr>
                <w:color w:val="FF0000"/>
              </w:rPr>
              <w:t>3</w:t>
            </w:r>
            <w:r w:rsidR="00787CA7" w:rsidRPr="006D4987">
              <w:t xml:space="preserve"> October</w:t>
            </w:r>
            <w:r>
              <w:t xml:space="preserve"> 2018</w:t>
            </w:r>
          </w:p>
          <w:p w14:paraId="0484E799" w14:textId="77777777" w:rsidR="00FB71A3" w:rsidRDefault="00FB71A3" w:rsidP="00FB71A3">
            <w:pPr>
              <w:spacing w:line="240" w:lineRule="exact"/>
            </w:pPr>
          </w:p>
          <w:p w14:paraId="79B58323" w14:textId="77777777" w:rsidR="00FB71A3" w:rsidRDefault="00FB71A3" w:rsidP="00FB71A3">
            <w:pPr>
              <w:spacing w:line="240" w:lineRule="exact"/>
            </w:pPr>
            <w:r w:rsidRPr="0015778C">
              <w:t>Original</w:t>
            </w:r>
            <w:r>
              <w:t>: English</w:t>
            </w:r>
            <w:bookmarkStart w:id="0" w:name="_GoBack"/>
            <w:bookmarkEnd w:id="0"/>
          </w:p>
        </w:tc>
      </w:tr>
    </w:tbl>
    <w:p w14:paraId="753C5EBC" w14:textId="77777777" w:rsidR="00FB71A3" w:rsidRPr="00856EFB" w:rsidRDefault="00FB71A3" w:rsidP="00FB71A3">
      <w:pPr>
        <w:spacing w:before="120"/>
        <w:rPr>
          <w:b/>
          <w:sz w:val="28"/>
          <w:szCs w:val="28"/>
        </w:rPr>
      </w:pPr>
      <w:r w:rsidRPr="0044290E">
        <w:rPr>
          <w:b/>
          <w:sz w:val="28"/>
          <w:szCs w:val="28"/>
        </w:rPr>
        <w:t>Economic Commission for Europe</w:t>
      </w:r>
    </w:p>
    <w:p w14:paraId="280B47A3" w14:textId="77777777" w:rsidR="00FB71A3" w:rsidRPr="0044290E" w:rsidRDefault="00FB71A3" w:rsidP="00FB71A3">
      <w:pPr>
        <w:spacing w:before="120"/>
        <w:rPr>
          <w:sz w:val="28"/>
          <w:szCs w:val="28"/>
        </w:rPr>
      </w:pPr>
      <w:r w:rsidRPr="0044290E">
        <w:rPr>
          <w:sz w:val="28"/>
          <w:szCs w:val="28"/>
        </w:rPr>
        <w:t>Committee on Sustainable Energy</w:t>
      </w:r>
    </w:p>
    <w:p w14:paraId="53C7FD13" w14:textId="19E3A3FA" w:rsidR="00FB71A3" w:rsidRPr="0044290E" w:rsidRDefault="00FB71A3" w:rsidP="00FB71A3">
      <w:pPr>
        <w:tabs>
          <w:tab w:val="left" w:pos="2310"/>
        </w:tabs>
        <w:spacing w:before="120"/>
        <w:rPr>
          <w:b/>
          <w:bCs/>
        </w:rPr>
      </w:pPr>
      <w:r>
        <w:rPr>
          <w:b/>
          <w:bCs/>
        </w:rPr>
        <w:t>Twenty-</w:t>
      </w:r>
      <w:r w:rsidR="00B60D9E">
        <w:rPr>
          <w:b/>
          <w:bCs/>
        </w:rPr>
        <w:t>seventh</w:t>
      </w:r>
      <w:r w:rsidR="00642BF3" w:rsidRPr="0044290E">
        <w:rPr>
          <w:b/>
          <w:bCs/>
        </w:rPr>
        <w:t xml:space="preserve"> </w:t>
      </w:r>
      <w:r w:rsidRPr="0044290E">
        <w:rPr>
          <w:b/>
          <w:bCs/>
        </w:rPr>
        <w:t>session</w:t>
      </w:r>
    </w:p>
    <w:p w14:paraId="3A4498F8" w14:textId="1E1198EB" w:rsidR="00FB71A3" w:rsidRPr="0044290E" w:rsidRDefault="00FB71A3" w:rsidP="00FB71A3">
      <w:r w:rsidRPr="0044290E">
        <w:t xml:space="preserve">Geneva, </w:t>
      </w:r>
      <w:r w:rsidR="00787CA7">
        <w:t>26</w:t>
      </w:r>
      <w:r w:rsidR="00457EAA">
        <w:t>–</w:t>
      </w:r>
      <w:r w:rsidR="00787CA7">
        <w:t>2</w:t>
      </w:r>
      <w:r w:rsidR="00B60D9E">
        <w:t>7</w:t>
      </w:r>
      <w:r w:rsidR="00431758">
        <w:t xml:space="preserve"> </w:t>
      </w:r>
      <w:r w:rsidR="00EB566A">
        <w:t>September</w:t>
      </w:r>
      <w:r w:rsidR="00431758">
        <w:t xml:space="preserve"> 201</w:t>
      </w:r>
      <w:r w:rsidR="00B60D9E">
        <w:t>8</w:t>
      </w:r>
    </w:p>
    <w:p w14:paraId="700EF36A" w14:textId="632B88D1" w:rsidR="001D7AC0" w:rsidRDefault="00820977" w:rsidP="005429E1">
      <w:pPr>
        <w:pStyle w:val="HChG"/>
        <w:spacing w:before="240"/>
      </w:pPr>
      <w:r w:rsidRPr="0044290E">
        <w:rPr>
          <w:bCs/>
        </w:rPr>
        <w:tab/>
      </w:r>
      <w:r>
        <w:rPr>
          <w:bCs/>
        </w:rPr>
        <w:tab/>
      </w:r>
      <w:r w:rsidR="00B60D9E" w:rsidRPr="007F6EA1">
        <w:rPr>
          <w:color w:val="FF0000"/>
        </w:rPr>
        <w:t xml:space="preserve">DRAFT </w:t>
      </w:r>
      <w:r w:rsidRPr="00457EAA">
        <w:t>Report of the Committee on Sustainable Energy on its twenty-</w:t>
      </w:r>
      <w:r w:rsidR="00B60D9E" w:rsidRPr="00457EAA">
        <w:t>seventh</w:t>
      </w:r>
      <w:r w:rsidRPr="00457EAA">
        <w:t xml:space="preserve"> session</w:t>
      </w:r>
      <w:r w:rsidR="00B60D9E" w:rsidRPr="00457EAA">
        <w:t xml:space="preserve"> </w:t>
      </w:r>
      <w:r w:rsidR="00B60D9E" w:rsidRPr="007F6EA1">
        <w:rPr>
          <w:color w:val="FF0000"/>
        </w:rPr>
        <w:t>BEFORE ADOPTION</w:t>
      </w:r>
      <w:r w:rsidR="001D7AC0" w:rsidRPr="007F6EA1">
        <w:rPr>
          <w:color w:val="FF0000"/>
        </w:rPr>
        <w:t xml:space="preserve"> </w:t>
      </w:r>
    </w:p>
    <w:p w14:paraId="030222CD" w14:textId="111415A6" w:rsidR="00AF082A" w:rsidRPr="003408C9" w:rsidRDefault="00AF082A" w:rsidP="00AF082A">
      <w:pPr>
        <w:spacing w:after="120"/>
        <w:ind w:right="-81"/>
      </w:pPr>
      <w:r w:rsidRPr="0050058F">
        <w:rPr>
          <w:sz w:val="28"/>
        </w:rPr>
        <w:t xml:space="preserve">Contents </w:t>
      </w:r>
      <w:r>
        <w:rPr>
          <w:sz w:val="28"/>
        </w:rPr>
        <w:tab/>
      </w:r>
      <w:r>
        <w:rPr>
          <w:sz w:val="28"/>
        </w:rPr>
        <w:tab/>
      </w:r>
      <w:r w:rsidR="005A706A" w:rsidRPr="005A706A">
        <w:rPr>
          <w:color w:val="FF0000"/>
          <w:sz w:val="28"/>
        </w:rPr>
        <w:t>(page numbers not yet correct)</w:t>
      </w:r>
      <w:r>
        <w:rPr>
          <w:sz w:val="28"/>
        </w:rPr>
        <w:tab/>
      </w:r>
      <w:r>
        <w:rPr>
          <w:sz w:val="28"/>
        </w:rPr>
        <w:tab/>
      </w:r>
      <w:r>
        <w:rPr>
          <w:sz w:val="28"/>
        </w:rPr>
        <w:tab/>
      </w:r>
      <w:r>
        <w:rPr>
          <w:sz w:val="28"/>
        </w:rPr>
        <w:tab/>
      </w:r>
      <w:r w:rsidRPr="0050058F">
        <w:rPr>
          <w:i/>
          <w:sz w:val="18"/>
        </w:rPr>
        <w:tab/>
      </w:r>
      <w:r w:rsidRPr="007F6EA1">
        <w:rPr>
          <w:i/>
          <w:color w:val="FF0000"/>
          <w:sz w:val="18"/>
        </w:rPr>
        <w:t>Paragraphs</w:t>
      </w:r>
      <w:r w:rsidRPr="007F6EA1">
        <w:rPr>
          <w:i/>
          <w:color w:val="FF0000"/>
          <w:sz w:val="18"/>
        </w:rPr>
        <w:tab/>
        <w:t xml:space="preserve">     Page</w:t>
      </w:r>
    </w:p>
    <w:p w14:paraId="03FDB1F2" w14:textId="77777777" w:rsidR="00AF082A" w:rsidRPr="004F2938" w:rsidRDefault="00AF082A" w:rsidP="00AF082A">
      <w:pPr>
        <w:tabs>
          <w:tab w:val="right" w:pos="850"/>
          <w:tab w:val="left" w:pos="1134"/>
          <w:tab w:val="left" w:pos="1559"/>
          <w:tab w:val="left" w:pos="1984"/>
          <w:tab w:val="left" w:leader="dot" w:pos="7654"/>
          <w:tab w:val="right" w:pos="8929"/>
          <w:tab w:val="right" w:pos="9638"/>
        </w:tabs>
        <w:spacing w:after="120" w:line="200" w:lineRule="exact"/>
      </w:pPr>
      <w:r>
        <w:tab/>
        <w:t>I.</w:t>
      </w:r>
      <w:r w:rsidRPr="00FD6575">
        <w:tab/>
        <w:t xml:space="preserve">Introduction and </w:t>
      </w:r>
      <w:r>
        <w:t>a</w:t>
      </w:r>
      <w:r w:rsidRPr="00FD6575">
        <w:t>ttendance</w:t>
      </w:r>
      <w:r w:rsidRPr="00FD6575">
        <w:tab/>
      </w:r>
      <w:r w:rsidRPr="00FD6575">
        <w:tab/>
      </w:r>
      <w:r w:rsidRPr="005A706A">
        <w:rPr>
          <w:color w:val="FF0000"/>
        </w:rPr>
        <w:t>1–5</w:t>
      </w:r>
      <w:r w:rsidRPr="005A706A">
        <w:rPr>
          <w:color w:val="FF0000"/>
        </w:rPr>
        <w:tab/>
        <w:t>2</w:t>
      </w:r>
    </w:p>
    <w:p w14:paraId="36A04F7C" w14:textId="77777777" w:rsidR="00AF082A" w:rsidRPr="005A706A" w:rsidRDefault="00AF082A" w:rsidP="00AF082A">
      <w:pPr>
        <w:tabs>
          <w:tab w:val="right" w:pos="850"/>
          <w:tab w:val="left" w:pos="1134"/>
          <w:tab w:val="left" w:pos="1559"/>
          <w:tab w:val="left" w:pos="1984"/>
          <w:tab w:val="left" w:leader="dot" w:pos="7654"/>
          <w:tab w:val="right" w:pos="8929"/>
          <w:tab w:val="right" w:pos="9638"/>
        </w:tabs>
        <w:spacing w:after="120" w:line="200" w:lineRule="exact"/>
        <w:rPr>
          <w:color w:val="FF0000"/>
        </w:rPr>
      </w:pPr>
      <w:r>
        <w:tab/>
        <w:t>II.</w:t>
      </w:r>
      <w:r>
        <w:tab/>
      </w:r>
      <w:r w:rsidRPr="004F2938">
        <w:t>Opening and adoption of the agenda (agenda item 1)</w:t>
      </w:r>
      <w:r w:rsidRPr="004F2938">
        <w:tab/>
      </w:r>
      <w:r w:rsidRPr="004F2938">
        <w:tab/>
      </w:r>
      <w:r w:rsidRPr="005A706A">
        <w:rPr>
          <w:color w:val="FF0000"/>
        </w:rPr>
        <w:t>6–8</w:t>
      </w:r>
      <w:r w:rsidRPr="005A706A">
        <w:rPr>
          <w:color w:val="FF0000"/>
        </w:rPr>
        <w:tab/>
        <w:t>2</w:t>
      </w:r>
    </w:p>
    <w:p w14:paraId="3F1605DB" w14:textId="5EE25F70" w:rsidR="00AF082A" w:rsidRPr="00BF4AEC" w:rsidRDefault="00AF082A" w:rsidP="00AF082A">
      <w:pPr>
        <w:tabs>
          <w:tab w:val="right" w:pos="850"/>
          <w:tab w:val="left" w:pos="1134"/>
          <w:tab w:val="left" w:pos="1559"/>
          <w:tab w:val="left" w:pos="1984"/>
          <w:tab w:val="left" w:leader="dot" w:pos="7654"/>
          <w:tab w:val="right" w:pos="8929"/>
          <w:tab w:val="right" w:pos="9638"/>
        </w:tabs>
        <w:spacing w:after="120" w:line="200" w:lineRule="exact"/>
      </w:pPr>
      <w:r>
        <w:tab/>
        <w:t>III.</w:t>
      </w:r>
      <w:r>
        <w:tab/>
        <w:t>Matters related</w:t>
      </w:r>
      <w:r w:rsidR="00985C79">
        <w:t xml:space="preserve"> to the Committee on Sustainable Energy</w:t>
      </w:r>
      <w:r w:rsidRPr="00BF4AEC">
        <w:t xml:space="preserve"> (agenda item 2)</w:t>
      </w:r>
      <w:r w:rsidRPr="00BF4AEC">
        <w:tab/>
      </w:r>
      <w:r w:rsidRPr="00BF4AEC">
        <w:tab/>
      </w:r>
      <w:r w:rsidRPr="005A706A">
        <w:rPr>
          <w:color w:val="FF0000"/>
        </w:rPr>
        <w:t>9–11</w:t>
      </w:r>
      <w:r w:rsidRPr="005A706A">
        <w:rPr>
          <w:color w:val="FF0000"/>
        </w:rPr>
        <w:tab/>
        <w:t>3</w:t>
      </w:r>
    </w:p>
    <w:p w14:paraId="4AEB677E" w14:textId="2EAC2144" w:rsidR="00AF082A" w:rsidRDefault="00AF082A" w:rsidP="00AF082A">
      <w:pPr>
        <w:tabs>
          <w:tab w:val="right" w:pos="850"/>
          <w:tab w:val="left" w:pos="1134"/>
          <w:tab w:val="left" w:pos="1559"/>
          <w:tab w:val="left" w:pos="1984"/>
          <w:tab w:val="left" w:leader="dot" w:pos="7654"/>
          <w:tab w:val="right" w:pos="8929"/>
          <w:tab w:val="right" w:pos="9638"/>
        </w:tabs>
        <w:spacing w:after="120" w:line="200" w:lineRule="exact"/>
      </w:pPr>
      <w:r>
        <w:tab/>
        <w:t>IV.</w:t>
      </w:r>
      <w:r>
        <w:tab/>
        <w:t xml:space="preserve">Accelerating </w:t>
      </w:r>
      <w:r w:rsidR="00985C79">
        <w:t>and deepening the transition to sustainable energy systems (</w:t>
      </w:r>
      <w:r>
        <w:t>agenda item 3)</w:t>
      </w:r>
      <w:r w:rsidR="00985C79">
        <w:tab/>
      </w:r>
      <w:r w:rsidRPr="005A706A">
        <w:rPr>
          <w:color w:val="FF0000"/>
        </w:rPr>
        <w:t>12–57</w:t>
      </w:r>
      <w:r w:rsidRPr="005A706A">
        <w:rPr>
          <w:color w:val="FF0000"/>
        </w:rPr>
        <w:tab/>
        <w:t>3</w:t>
      </w:r>
    </w:p>
    <w:p w14:paraId="43EE2ACF" w14:textId="633D0283" w:rsidR="00AF082A" w:rsidRPr="005A706A" w:rsidRDefault="00AF082A" w:rsidP="00AF082A">
      <w:pPr>
        <w:tabs>
          <w:tab w:val="right" w:pos="850"/>
          <w:tab w:val="left" w:pos="1134"/>
          <w:tab w:val="left" w:pos="1559"/>
          <w:tab w:val="left" w:pos="1984"/>
          <w:tab w:val="left" w:leader="dot" w:pos="7654"/>
          <w:tab w:val="right" w:pos="8929"/>
          <w:tab w:val="right" w:pos="9638"/>
        </w:tabs>
        <w:spacing w:after="120" w:line="200" w:lineRule="exact"/>
        <w:rPr>
          <w:color w:val="FF0000"/>
        </w:rPr>
      </w:pPr>
      <w:r>
        <w:tab/>
      </w:r>
      <w:r>
        <w:tab/>
        <w:t>A.</w:t>
      </w:r>
      <w:r>
        <w:tab/>
      </w:r>
      <w:r w:rsidR="00985C79">
        <w:t>Keynote address and discussion</w:t>
      </w:r>
      <w:r>
        <w:tab/>
      </w:r>
      <w:r>
        <w:tab/>
      </w:r>
      <w:r w:rsidRPr="005A706A">
        <w:rPr>
          <w:color w:val="FF0000"/>
        </w:rPr>
        <w:t>14–20</w:t>
      </w:r>
      <w:r w:rsidRPr="005A706A">
        <w:rPr>
          <w:color w:val="FF0000"/>
        </w:rPr>
        <w:tab/>
        <w:t>4</w:t>
      </w:r>
    </w:p>
    <w:p w14:paraId="20173006" w14:textId="4B80A71E" w:rsidR="00AF082A" w:rsidRPr="005A706A" w:rsidRDefault="00AF082A" w:rsidP="00985C79">
      <w:pPr>
        <w:tabs>
          <w:tab w:val="right" w:pos="850"/>
          <w:tab w:val="left" w:pos="1134"/>
          <w:tab w:val="left" w:pos="1559"/>
          <w:tab w:val="left" w:pos="1984"/>
          <w:tab w:val="left" w:leader="dot" w:pos="7654"/>
          <w:tab w:val="right" w:pos="8929"/>
          <w:tab w:val="right" w:pos="9638"/>
        </w:tabs>
        <w:spacing w:after="120" w:line="200" w:lineRule="exact"/>
        <w:ind w:left="1559" w:hanging="1559"/>
        <w:rPr>
          <w:color w:val="FF0000"/>
        </w:rPr>
      </w:pPr>
      <w:r>
        <w:tab/>
      </w:r>
      <w:r>
        <w:tab/>
        <w:t>B.</w:t>
      </w:r>
      <w:r>
        <w:tab/>
      </w:r>
      <w:r w:rsidR="00985C79">
        <w:t xml:space="preserve">Pathways to sustainable </w:t>
      </w:r>
      <w:r w:rsidR="006A5DD5">
        <w:t>energy: status</w:t>
      </w:r>
      <w:r w:rsidR="00985C79">
        <w:t xml:space="preserve"> update</w:t>
      </w:r>
      <w:r>
        <w:tab/>
      </w:r>
      <w:r>
        <w:tab/>
      </w:r>
      <w:r w:rsidRPr="005A706A">
        <w:rPr>
          <w:color w:val="FF0000"/>
        </w:rPr>
        <w:t>46–57</w:t>
      </w:r>
      <w:r w:rsidRPr="005A706A">
        <w:rPr>
          <w:color w:val="FF0000"/>
        </w:rPr>
        <w:tab/>
        <w:t>9</w:t>
      </w:r>
    </w:p>
    <w:p w14:paraId="349A1C8A" w14:textId="7C2C250E" w:rsidR="00AF082A" w:rsidRDefault="00AF082A" w:rsidP="00AF082A">
      <w:pPr>
        <w:tabs>
          <w:tab w:val="right" w:pos="850"/>
          <w:tab w:val="left" w:pos="1134"/>
          <w:tab w:val="left" w:pos="1559"/>
          <w:tab w:val="left" w:pos="1984"/>
          <w:tab w:val="left" w:leader="dot" w:pos="7654"/>
          <w:tab w:val="right" w:pos="8929"/>
          <w:tab w:val="right" w:pos="9638"/>
        </w:tabs>
        <w:spacing w:after="120" w:line="200" w:lineRule="exact"/>
      </w:pPr>
      <w:r>
        <w:tab/>
        <w:t>V.</w:t>
      </w:r>
      <w:r>
        <w:tab/>
      </w:r>
      <w:r w:rsidR="001873FF">
        <w:t>The role of the Committee on Sustainable Energy and its subsidiary bodies in supporting</w:t>
      </w:r>
      <w:r w:rsidR="001873FF">
        <w:tab/>
      </w:r>
    </w:p>
    <w:p w14:paraId="4496942E" w14:textId="21F6472A" w:rsidR="001873FF" w:rsidRDefault="001873FF" w:rsidP="00AF082A">
      <w:pPr>
        <w:tabs>
          <w:tab w:val="right" w:pos="850"/>
          <w:tab w:val="left" w:pos="1134"/>
          <w:tab w:val="left" w:pos="1559"/>
          <w:tab w:val="left" w:pos="1984"/>
          <w:tab w:val="left" w:leader="dot" w:pos="7654"/>
          <w:tab w:val="right" w:pos="8929"/>
          <w:tab w:val="right" w:pos="9638"/>
        </w:tabs>
        <w:spacing w:after="120" w:line="200" w:lineRule="exact"/>
      </w:pPr>
      <w:r>
        <w:tab/>
      </w:r>
      <w:r>
        <w:tab/>
        <w:t>The 2030 Agenda on Sustainable Development</w:t>
      </w:r>
      <w:r w:rsidR="004075F6">
        <w:t xml:space="preserve"> (agenda item 4)</w:t>
      </w:r>
      <w:r>
        <w:tab/>
      </w:r>
    </w:p>
    <w:p w14:paraId="1745A31E" w14:textId="2640C0A1" w:rsidR="00AF082A" w:rsidRPr="006851A7" w:rsidRDefault="00AF082A" w:rsidP="00AF082A">
      <w:pPr>
        <w:tabs>
          <w:tab w:val="right" w:pos="850"/>
          <w:tab w:val="left" w:pos="1134"/>
          <w:tab w:val="left" w:pos="1559"/>
          <w:tab w:val="left" w:pos="1985"/>
          <w:tab w:val="left" w:leader="dot" w:pos="7654"/>
          <w:tab w:val="right" w:pos="8929"/>
          <w:tab w:val="right" w:pos="9638"/>
        </w:tabs>
        <w:spacing w:after="120" w:line="200" w:lineRule="exact"/>
      </w:pPr>
      <w:r>
        <w:tab/>
      </w:r>
      <w:r>
        <w:tab/>
        <w:t>A.</w:t>
      </w:r>
      <w:r>
        <w:tab/>
      </w:r>
      <w:r w:rsidR="004075F6">
        <w:t>Methane management in extractive industries</w:t>
      </w:r>
      <w:r>
        <w:tab/>
      </w:r>
      <w:r>
        <w:tab/>
      </w:r>
      <w:r w:rsidRPr="005A706A">
        <w:rPr>
          <w:color w:val="FF0000"/>
        </w:rPr>
        <w:t>58–65</w:t>
      </w:r>
      <w:r w:rsidRPr="005A706A">
        <w:rPr>
          <w:color w:val="FF0000"/>
        </w:rPr>
        <w:tab/>
        <w:t>10</w:t>
      </w:r>
    </w:p>
    <w:p w14:paraId="658F663A" w14:textId="5707B7AC" w:rsidR="00AF082A" w:rsidRPr="005A706A" w:rsidRDefault="00AF082A" w:rsidP="00AF082A">
      <w:pPr>
        <w:tabs>
          <w:tab w:val="right" w:pos="850"/>
          <w:tab w:val="left" w:pos="1134"/>
          <w:tab w:val="left" w:pos="1559"/>
          <w:tab w:val="left" w:pos="1985"/>
          <w:tab w:val="left" w:leader="dot" w:pos="7654"/>
          <w:tab w:val="right" w:pos="8929"/>
          <w:tab w:val="right" w:pos="9638"/>
        </w:tabs>
        <w:spacing w:after="120" w:line="200" w:lineRule="exact"/>
        <w:rPr>
          <w:color w:val="FF0000"/>
        </w:rPr>
      </w:pPr>
      <w:r>
        <w:tab/>
      </w:r>
      <w:r>
        <w:tab/>
      </w:r>
      <w:r w:rsidRPr="006851A7">
        <w:t>B.</w:t>
      </w:r>
      <w:r>
        <w:tab/>
      </w:r>
      <w:r w:rsidR="004075F6">
        <w:t>Sustainable resource management</w:t>
      </w:r>
      <w:r>
        <w:tab/>
      </w:r>
      <w:r>
        <w:tab/>
      </w:r>
      <w:r w:rsidRPr="005A706A">
        <w:rPr>
          <w:color w:val="FF0000"/>
        </w:rPr>
        <w:t>66–81</w:t>
      </w:r>
      <w:r w:rsidRPr="005A706A">
        <w:rPr>
          <w:color w:val="FF0000"/>
        </w:rPr>
        <w:tab/>
        <w:t>11</w:t>
      </w:r>
    </w:p>
    <w:p w14:paraId="5B4CC9D7" w14:textId="1199797B" w:rsidR="00AF082A" w:rsidRDefault="00AF082A" w:rsidP="004075F6">
      <w:pPr>
        <w:tabs>
          <w:tab w:val="right" w:pos="850"/>
          <w:tab w:val="left" w:pos="1134"/>
          <w:tab w:val="left" w:pos="1559"/>
          <w:tab w:val="left" w:pos="1984"/>
          <w:tab w:val="left" w:leader="dot" w:pos="7654"/>
          <w:tab w:val="right" w:pos="8929"/>
          <w:tab w:val="right" w:pos="9638"/>
        </w:tabs>
        <w:spacing w:after="120" w:line="200" w:lineRule="exact"/>
        <w:ind w:left="1560" w:hanging="1560"/>
      </w:pPr>
      <w:r>
        <w:tab/>
      </w:r>
      <w:r>
        <w:tab/>
      </w:r>
      <w:r w:rsidRPr="006851A7">
        <w:t>C.</w:t>
      </w:r>
      <w:r>
        <w:tab/>
      </w:r>
      <w:r w:rsidR="004075F6">
        <w:t>Transition to sustainable energy systems</w:t>
      </w:r>
      <w:r w:rsidR="004075F6">
        <w:tab/>
      </w:r>
    </w:p>
    <w:p w14:paraId="2BE821F6" w14:textId="2D0C7EBF" w:rsidR="00AF082A" w:rsidRDefault="00AF082A" w:rsidP="00AF082A">
      <w:pPr>
        <w:tabs>
          <w:tab w:val="right" w:pos="850"/>
          <w:tab w:val="left" w:pos="1134"/>
          <w:tab w:val="left" w:pos="1559"/>
          <w:tab w:val="left" w:pos="1984"/>
          <w:tab w:val="left" w:leader="dot" w:pos="7654"/>
          <w:tab w:val="right" w:pos="8929"/>
          <w:tab w:val="right" w:pos="9638"/>
        </w:tabs>
        <w:spacing w:after="120" w:line="200" w:lineRule="exact"/>
      </w:pPr>
      <w:r>
        <w:tab/>
        <w:t>VI.</w:t>
      </w:r>
      <w:r>
        <w:tab/>
      </w:r>
      <w:r w:rsidR="004075F6">
        <w:t>Regional outreach (agenda item 5)</w:t>
      </w:r>
      <w:r>
        <w:t xml:space="preserve">  ….</w:t>
      </w:r>
      <w:r>
        <w:tab/>
      </w:r>
      <w:r>
        <w:tab/>
      </w:r>
      <w:r w:rsidRPr="005A706A">
        <w:rPr>
          <w:color w:val="FF0000"/>
        </w:rPr>
        <w:t>92-112</w:t>
      </w:r>
      <w:r w:rsidRPr="005A706A">
        <w:rPr>
          <w:color w:val="FF0000"/>
        </w:rPr>
        <w:tab/>
        <w:t>14</w:t>
      </w:r>
    </w:p>
    <w:p w14:paraId="036BA094" w14:textId="3AEA45A3" w:rsidR="00AF082A" w:rsidRPr="005A706A" w:rsidRDefault="00AF082A" w:rsidP="00AF082A">
      <w:pPr>
        <w:tabs>
          <w:tab w:val="right" w:pos="850"/>
          <w:tab w:val="left" w:pos="1134"/>
          <w:tab w:val="left" w:pos="1559"/>
          <w:tab w:val="left" w:pos="1984"/>
          <w:tab w:val="left" w:leader="dot" w:pos="7654"/>
          <w:tab w:val="right" w:pos="8929"/>
          <w:tab w:val="right" w:pos="9638"/>
        </w:tabs>
        <w:spacing w:after="120" w:line="200" w:lineRule="exact"/>
        <w:ind w:left="1559" w:hanging="1559"/>
        <w:rPr>
          <w:color w:val="FF0000"/>
        </w:rPr>
      </w:pPr>
      <w:r>
        <w:tab/>
      </w:r>
      <w:r>
        <w:tab/>
        <w:t>A.</w:t>
      </w:r>
      <w:r>
        <w:tab/>
      </w:r>
      <w:r w:rsidR="004075F6">
        <w:t>International Forum on Energy for Sustainable Development</w:t>
      </w:r>
      <w:r>
        <w:tab/>
      </w:r>
      <w:r>
        <w:tab/>
      </w:r>
      <w:r w:rsidRPr="005A706A">
        <w:rPr>
          <w:color w:val="FF0000"/>
        </w:rPr>
        <w:t>92–101</w:t>
      </w:r>
      <w:r w:rsidRPr="005A706A">
        <w:rPr>
          <w:color w:val="FF0000"/>
        </w:rPr>
        <w:tab/>
        <w:t>14</w:t>
      </w:r>
    </w:p>
    <w:p w14:paraId="52FC08CF" w14:textId="379495BE" w:rsidR="00AF082A" w:rsidRPr="006851A7" w:rsidRDefault="00AF082A" w:rsidP="00AF082A">
      <w:pPr>
        <w:tabs>
          <w:tab w:val="right" w:pos="850"/>
          <w:tab w:val="left" w:pos="1134"/>
          <w:tab w:val="left" w:pos="1559"/>
          <w:tab w:val="left" w:pos="1984"/>
          <w:tab w:val="left" w:leader="dot" w:pos="7654"/>
          <w:tab w:val="right" w:pos="8929"/>
          <w:tab w:val="right" w:pos="9638"/>
        </w:tabs>
        <w:spacing w:after="120" w:line="200" w:lineRule="exact"/>
      </w:pPr>
      <w:r>
        <w:tab/>
      </w:r>
      <w:r>
        <w:tab/>
        <w:t>B.</w:t>
      </w:r>
      <w:r>
        <w:tab/>
      </w:r>
      <w:r w:rsidR="004075F6">
        <w:t>Progress on regional advisory services</w:t>
      </w:r>
      <w:r>
        <w:tab/>
      </w:r>
      <w:r>
        <w:tab/>
      </w:r>
      <w:r w:rsidRPr="005A706A">
        <w:rPr>
          <w:color w:val="FF0000"/>
        </w:rPr>
        <w:t>102–108</w:t>
      </w:r>
      <w:r w:rsidRPr="005A706A">
        <w:rPr>
          <w:color w:val="FF0000"/>
        </w:rPr>
        <w:tab/>
        <w:t>15</w:t>
      </w:r>
    </w:p>
    <w:p w14:paraId="2FA61383" w14:textId="74E367EA" w:rsidR="00AF082A" w:rsidRPr="006851A7" w:rsidRDefault="004075F6" w:rsidP="004075F6">
      <w:pPr>
        <w:tabs>
          <w:tab w:val="right" w:pos="850"/>
          <w:tab w:val="left" w:pos="1134"/>
          <w:tab w:val="left" w:pos="1559"/>
          <w:tab w:val="left" w:pos="1985"/>
          <w:tab w:val="left" w:leader="dot" w:pos="7654"/>
          <w:tab w:val="right" w:pos="8929"/>
          <w:tab w:val="right" w:pos="9638"/>
        </w:tabs>
        <w:spacing w:after="120" w:line="200" w:lineRule="exact"/>
      </w:pPr>
      <w:r>
        <w:tab/>
        <w:t>VII.</w:t>
      </w:r>
      <w:r>
        <w:tab/>
        <w:t>Consultation on the role of the Committee and its subsidiary bodies (agenda item 6)</w:t>
      </w:r>
    </w:p>
    <w:p w14:paraId="1D9738BF" w14:textId="368A08BA" w:rsidR="004075F6" w:rsidRDefault="004075F6" w:rsidP="00AF082A">
      <w:pPr>
        <w:tabs>
          <w:tab w:val="right" w:pos="850"/>
          <w:tab w:val="left" w:pos="1134"/>
          <w:tab w:val="left" w:pos="1559"/>
          <w:tab w:val="left" w:pos="1984"/>
          <w:tab w:val="left" w:leader="dot" w:pos="7654"/>
          <w:tab w:val="right" w:pos="8929"/>
          <w:tab w:val="right" w:pos="9638"/>
        </w:tabs>
        <w:spacing w:before="80" w:line="200" w:lineRule="exact"/>
        <w:ind w:left="567"/>
        <w:rPr>
          <w:lang w:eastAsia="en-GB"/>
        </w:rPr>
      </w:pPr>
      <w:r>
        <w:rPr>
          <w:lang w:eastAsia="en-GB"/>
        </w:rPr>
        <w:t>VIII.</w:t>
      </w:r>
      <w:r>
        <w:rPr>
          <w:lang w:eastAsia="en-GB"/>
        </w:rPr>
        <w:tab/>
      </w:r>
      <w:r w:rsidR="006A5DD5">
        <w:rPr>
          <w:lang w:eastAsia="en-GB"/>
        </w:rPr>
        <w:t>Future</w:t>
      </w:r>
      <w:r>
        <w:rPr>
          <w:lang w:eastAsia="en-GB"/>
        </w:rPr>
        <w:t xml:space="preserve"> work of the Committee on Sustainable Energy (agenda item 7)</w:t>
      </w:r>
      <w:r>
        <w:rPr>
          <w:lang w:eastAsia="en-GB"/>
        </w:rPr>
        <w:tab/>
      </w:r>
    </w:p>
    <w:p w14:paraId="5AD01BC8" w14:textId="1D5BB6E2" w:rsidR="004075F6" w:rsidRDefault="004075F6" w:rsidP="00AF082A">
      <w:pPr>
        <w:tabs>
          <w:tab w:val="right" w:pos="850"/>
          <w:tab w:val="left" w:pos="1134"/>
          <w:tab w:val="left" w:pos="1559"/>
          <w:tab w:val="left" w:pos="1984"/>
          <w:tab w:val="left" w:leader="dot" w:pos="7654"/>
          <w:tab w:val="right" w:pos="8929"/>
          <w:tab w:val="right" w:pos="9638"/>
        </w:tabs>
        <w:spacing w:before="80" w:line="200" w:lineRule="exact"/>
        <w:ind w:left="567"/>
        <w:rPr>
          <w:lang w:eastAsia="en-GB"/>
        </w:rPr>
      </w:pPr>
      <w:r>
        <w:rPr>
          <w:lang w:eastAsia="en-GB"/>
        </w:rPr>
        <w:tab/>
      </w:r>
      <w:r>
        <w:rPr>
          <w:lang w:eastAsia="en-GB"/>
        </w:rPr>
        <w:tab/>
        <w:t>A.</w:t>
      </w:r>
      <w:r>
        <w:rPr>
          <w:lang w:eastAsia="en-GB"/>
        </w:rPr>
        <w:tab/>
        <w:t>Reform of the United Nations planning and budgeting process</w:t>
      </w:r>
      <w:r w:rsidR="007B6389">
        <w:rPr>
          <w:lang w:eastAsia="en-GB"/>
        </w:rPr>
        <w:tab/>
      </w:r>
    </w:p>
    <w:p w14:paraId="6283AE87" w14:textId="22FC368E" w:rsidR="007B6389" w:rsidRDefault="007B6389" w:rsidP="00AF082A">
      <w:pPr>
        <w:tabs>
          <w:tab w:val="right" w:pos="850"/>
          <w:tab w:val="left" w:pos="1134"/>
          <w:tab w:val="left" w:pos="1559"/>
          <w:tab w:val="left" w:pos="1984"/>
          <w:tab w:val="left" w:leader="dot" w:pos="7654"/>
          <w:tab w:val="right" w:pos="8929"/>
          <w:tab w:val="right" w:pos="9638"/>
        </w:tabs>
        <w:spacing w:before="80" w:line="200" w:lineRule="exact"/>
        <w:ind w:left="567"/>
        <w:rPr>
          <w:lang w:eastAsia="en-GB"/>
        </w:rPr>
      </w:pPr>
      <w:r>
        <w:rPr>
          <w:lang w:eastAsia="en-GB"/>
        </w:rPr>
        <w:tab/>
      </w:r>
      <w:r>
        <w:rPr>
          <w:lang w:eastAsia="en-GB"/>
        </w:rPr>
        <w:tab/>
        <w:t>B.</w:t>
      </w:r>
      <w:r>
        <w:rPr>
          <w:lang w:eastAsia="en-GB"/>
        </w:rPr>
        <w:tab/>
        <w:t>Approval of documents</w:t>
      </w:r>
      <w:r>
        <w:rPr>
          <w:lang w:eastAsia="en-GB"/>
        </w:rPr>
        <w:tab/>
      </w:r>
    </w:p>
    <w:p w14:paraId="40C5A354" w14:textId="6E73708A" w:rsidR="007B6389" w:rsidRDefault="007B6389" w:rsidP="00AF082A">
      <w:pPr>
        <w:tabs>
          <w:tab w:val="right" w:pos="850"/>
          <w:tab w:val="left" w:pos="1134"/>
          <w:tab w:val="left" w:pos="1559"/>
          <w:tab w:val="left" w:pos="1984"/>
          <w:tab w:val="left" w:leader="dot" w:pos="7654"/>
          <w:tab w:val="right" w:pos="8929"/>
          <w:tab w:val="right" w:pos="9638"/>
        </w:tabs>
        <w:spacing w:before="80" w:line="200" w:lineRule="exact"/>
        <w:ind w:left="567"/>
        <w:rPr>
          <w:lang w:eastAsia="en-GB"/>
        </w:rPr>
      </w:pPr>
      <w:r>
        <w:rPr>
          <w:lang w:eastAsia="en-GB"/>
        </w:rPr>
        <w:tab/>
      </w:r>
      <w:r>
        <w:rPr>
          <w:lang w:eastAsia="en-GB"/>
        </w:rPr>
        <w:tab/>
        <w:t>C.</w:t>
      </w:r>
      <w:r>
        <w:rPr>
          <w:lang w:eastAsia="en-GB"/>
        </w:rPr>
        <w:tab/>
        <w:t>Any other business</w:t>
      </w:r>
      <w:r>
        <w:rPr>
          <w:lang w:eastAsia="en-GB"/>
        </w:rPr>
        <w:tab/>
      </w:r>
    </w:p>
    <w:p w14:paraId="5DB14BFB" w14:textId="562CF938" w:rsidR="007B6389" w:rsidRDefault="007B6389" w:rsidP="00AF082A">
      <w:pPr>
        <w:tabs>
          <w:tab w:val="right" w:pos="850"/>
          <w:tab w:val="left" w:pos="1134"/>
          <w:tab w:val="left" w:pos="1559"/>
          <w:tab w:val="left" w:pos="1984"/>
          <w:tab w:val="left" w:leader="dot" w:pos="7654"/>
          <w:tab w:val="right" w:pos="8929"/>
          <w:tab w:val="right" w:pos="9638"/>
        </w:tabs>
        <w:spacing w:before="80" w:line="200" w:lineRule="exact"/>
        <w:ind w:left="567"/>
        <w:rPr>
          <w:lang w:eastAsia="en-GB"/>
        </w:rPr>
      </w:pPr>
      <w:r>
        <w:rPr>
          <w:lang w:eastAsia="en-GB"/>
        </w:rPr>
        <w:tab/>
      </w:r>
      <w:r>
        <w:rPr>
          <w:lang w:eastAsia="en-GB"/>
        </w:rPr>
        <w:tab/>
        <w:t>D.</w:t>
      </w:r>
      <w:r>
        <w:rPr>
          <w:lang w:eastAsia="en-GB"/>
        </w:rPr>
        <w:tab/>
        <w:t>Adoption of the report and close of the meeting</w:t>
      </w:r>
      <w:r>
        <w:rPr>
          <w:lang w:eastAsia="en-GB"/>
        </w:rPr>
        <w:tab/>
      </w:r>
    </w:p>
    <w:p w14:paraId="47552515" w14:textId="417F3191" w:rsidR="004075F6" w:rsidRDefault="004075F6" w:rsidP="007B6389">
      <w:pPr>
        <w:tabs>
          <w:tab w:val="right" w:pos="850"/>
          <w:tab w:val="left" w:pos="1134"/>
          <w:tab w:val="left" w:pos="1559"/>
          <w:tab w:val="left" w:pos="1984"/>
          <w:tab w:val="left" w:leader="dot" w:pos="7654"/>
          <w:tab w:val="right" w:pos="8929"/>
          <w:tab w:val="right" w:pos="9638"/>
        </w:tabs>
        <w:spacing w:before="80" w:line="200" w:lineRule="exact"/>
        <w:ind w:left="567"/>
        <w:rPr>
          <w:lang w:eastAsia="en-GB"/>
        </w:rPr>
      </w:pPr>
      <w:r>
        <w:rPr>
          <w:lang w:eastAsia="en-GB"/>
        </w:rPr>
        <w:tab/>
      </w:r>
      <w:r>
        <w:rPr>
          <w:lang w:eastAsia="en-GB"/>
        </w:rPr>
        <w:tab/>
      </w:r>
    </w:p>
    <w:p w14:paraId="1147564B" w14:textId="4D68C4DD" w:rsidR="00AF082A" w:rsidRDefault="00AF082A" w:rsidP="00AF082A">
      <w:pPr>
        <w:tabs>
          <w:tab w:val="right" w:pos="850"/>
          <w:tab w:val="left" w:pos="1134"/>
          <w:tab w:val="left" w:pos="1559"/>
          <w:tab w:val="left" w:pos="1984"/>
          <w:tab w:val="left" w:leader="dot" w:pos="7654"/>
          <w:tab w:val="right" w:pos="8929"/>
          <w:tab w:val="right" w:pos="9638"/>
        </w:tabs>
        <w:spacing w:before="80" w:line="200" w:lineRule="exact"/>
        <w:ind w:left="567"/>
        <w:rPr>
          <w:lang w:eastAsia="en-GB"/>
        </w:rPr>
      </w:pPr>
      <w:r>
        <w:rPr>
          <w:lang w:eastAsia="en-GB"/>
        </w:rPr>
        <w:t xml:space="preserve">Annex </w:t>
      </w:r>
      <w:r>
        <w:rPr>
          <w:lang w:eastAsia="en-GB"/>
        </w:rPr>
        <w:tab/>
      </w:r>
    </w:p>
    <w:p w14:paraId="182C9FFB" w14:textId="78C63C95" w:rsidR="00AF082A" w:rsidRPr="00AF082A" w:rsidRDefault="00AF082A" w:rsidP="00AF082A">
      <w:r>
        <w:rPr>
          <w:lang w:eastAsia="en-GB"/>
        </w:rPr>
        <w:tab/>
      </w:r>
      <w:r>
        <w:rPr>
          <w:lang w:eastAsia="en-GB"/>
        </w:rPr>
        <w:tab/>
        <w:t>Revised publication plan for 2018–2019 (ECE/ENERGY/2017/13)</w:t>
      </w:r>
      <w:r>
        <w:rPr>
          <w:lang w:eastAsia="en-GB"/>
        </w:rPr>
        <w:tab/>
      </w:r>
      <w:r>
        <w:rPr>
          <w:lang w:eastAsia="en-GB"/>
        </w:rPr>
        <w:tab/>
      </w:r>
    </w:p>
    <w:p w14:paraId="17831695" w14:textId="2ACB392D" w:rsidR="00EA272D" w:rsidRPr="00457EAA" w:rsidRDefault="00EA272D" w:rsidP="00457EAA">
      <w:pPr>
        <w:pStyle w:val="HChG"/>
      </w:pPr>
      <w:r w:rsidRPr="00F54037">
        <w:lastRenderedPageBreak/>
        <w:tab/>
      </w:r>
      <w:r w:rsidR="00457EAA">
        <w:t>I.</w:t>
      </w:r>
      <w:r w:rsidRPr="00457EAA">
        <w:tab/>
      </w:r>
      <w:r w:rsidR="00431758" w:rsidRPr="00457EAA">
        <w:t xml:space="preserve">Introduction and </w:t>
      </w:r>
      <w:r w:rsidR="00865894" w:rsidRPr="00457EAA">
        <w:t>a</w:t>
      </w:r>
      <w:r w:rsidRPr="00457EAA">
        <w:t>ttendance</w:t>
      </w:r>
    </w:p>
    <w:p w14:paraId="11B7E554" w14:textId="61365B79" w:rsidR="00A920A2" w:rsidRPr="00457EAA" w:rsidRDefault="008C4C68" w:rsidP="00457EAA">
      <w:pPr>
        <w:pStyle w:val="SingleTxtG"/>
      </w:pPr>
      <w:r w:rsidRPr="00457EAA">
        <w:t>1</w:t>
      </w:r>
      <w:r w:rsidR="00F41A90" w:rsidRPr="00457EAA">
        <w:t>.</w:t>
      </w:r>
      <w:r w:rsidR="00F41A90" w:rsidRPr="00457EAA">
        <w:tab/>
      </w:r>
      <w:r w:rsidR="00483EAF" w:rsidRPr="00457EAA">
        <w:t>The work of the United Nations Economic Commission for Europe (ECE) on sustainable energy is designed to improve access to affordable and clean energy for all and help reduce greenhouse gas emissions and the carbon footprint of the energy sector in the region. It promotes international policy dialogue and cooperation among governments, energy industries and other stakeholders. The current focus</w:t>
      </w:r>
      <w:r w:rsidR="0054023E" w:rsidRPr="00457EAA">
        <w:t xml:space="preserve"> of the Committee on Sustainable Energy (the Committee)</w:t>
      </w:r>
      <w:r w:rsidR="00483EAF" w:rsidRPr="00457EAA">
        <w:t xml:space="preserve"> is on energy efficiency, </w:t>
      </w:r>
      <w:r w:rsidR="0054023E" w:rsidRPr="00457EAA">
        <w:t xml:space="preserve">renewable energy, </w:t>
      </w:r>
      <w:r w:rsidR="00483EAF" w:rsidRPr="00457EAA">
        <w:t xml:space="preserve">cleaner electricity production from fossil fuels, coal mine methane, natural gas, and classification of energy and mineral reserves and resources through the work of six subsidiary bodies. </w:t>
      </w:r>
    </w:p>
    <w:p w14:paraId="53A6FF3C" w14:textId="08E6EB55" w:rsidR="0053619B" w:rsidRDefault="00A920A2" w:rsidP="00A920A2">
      <w:pPr>
        <w:pStyle w:val="SingleTxtG"/>
      </w:pPr>
      <w:r>
        <w:t>2.</w:t>
      </w:r>
      <w:r>
        <w:tab/>
        <w:t>At its</w:t>
      </w:r>
      <w:r w:rsidR="00483EAF">
        <w:t xml:space="preserve"> twenty-seventh session</w:t>
      </w:r>
      <w:r>
        <w:t>,</w:t>
      </w:r>
      <w:r w:rsidR="00483EAF">
        <w:t xml:space="preserve"> </w:t>
      </w:r>
      <w:r>
        <w:t>the Committee took stock of its work in the context of the growing urgency</w:t>
      </w:r>
      <w:r w:rsidR="00DB5DCB">
        <w:t xml:space="preserve"> to implement decisions to acce</w:t>
      </w:r>
      <w:r>
        <w:t>l</w:t>
      </w:r>
      <w:r w:rsidR="00DB5DCB">
        <w:t>er</w:t>
      </w:r>
      <w:r>
        <w:t xml:space="preserve">ate and deepen the transition to sustainable </w:t>
      </w:r>
      <w:r w:rsidR="00DB5DCB">
        <w:t>energy</w:t>
      </w:r>
      <w:r>
        <w:t xml:space="preserve"> systems.</w:t>
      </w:r>
      <w:r w:rsidR="00483EAF">
        <w:t xml:space="preserve"> </w:t>
      </w:r>
      <w:r>
        <w:t>The session was held</w:t>
      </w:r>
      <w:r w:rsidR="002F1EF0">
        <w:t xml:space="preserve"> </w:t>
      </w:r>
      <w:r w:rsidR="00A41028">
        <w:t xml:space="preserve">in Geneva </w:t>
      </w:r>
      <w:r w:rsidR="00597226">
        <w:t>on</w:t>
      </w:r>
      <w:r w:rsidR="00597226" w:rsidRPr="0044290E">
        <w:t xml:space="preserve"> </w:t>
      </w:r>
      <w:r w:rsidR="006A530E">
        <w:t>26-27</w:t>
      </w:r>
      <w:r w:rsidR="00597226" w:rsidRPr="0044290E">
        <w:t xml:space="preserve"> </w:t>
      </w:r>
      <w:r w:rsidR="008C4C68">
        <w:t>September</w:t>
      </w:r>
      <w:r w:rsidR="006A530E">
        <w:t xml:space="preserve"> 2018</w:t>
      </w:r>
      <w:r w:rsidR="0053619B">
        <w:t>.</w:t>
      </w:r>
      <w:r w:rsidR="008C4C68">
        <w:t xml:space="preserve"> </w:t>
      </w:r>
    </w:p>
    <w:p w14:paraId="471F9857" w14:textId="4CB94978" w:rsidR="00F8079F" w:rsidRPr="001B1B8B" w:rsidRDefault="00A920A2" w:rsidP="00F8079F">
      <w:pPr>
        <w:pStyle w:val="SingleTxtG"/>
      </w:pPr>
      <w:r>
        <w:t>3</w:t>
      </w:r>
      <w:r w:rsidR="0053619B">
        <w:t>.</w:t>
      </w:r>
      <w:r w:rsidR="0053619B">
        <w:tab/>
      </w:r>
      <w:r w:rsidR="00F8079F">
        <w:t xml:space="preserve">About </w:t>
      </w:r>
      <w:r w:rsidR="0086756B">
        <w:t>one</w:t>
      </w:r>
      <w:r w:rsidR="00F8079F">
        <w:t xml:space="preserve"> </w:t>
      </w:r>
      <w:r w:rsidR="00F8079F" w:rsidRPr="002F1EF0">
        <w:t xml:space="preserve">hundred </w:t>
      </w:r>
      <w:r w:rsidR="00F65B54">
        <w:t>experts</w:t>
      </w:r>
      <w:r w:rsidR="00F8079F" w:rsidRPr="002F1EF0">
        <w:t xml:space="preserve"> from the following United Nations Economic Commission for Europe (ECE) member States</w:t>
      </w:r>
      <w:r w:rsidR="00F8079F" w:rsidRPr="001B1B8B">
        <w:t xml:space="preserve"> participated</w:t>
      </w:r>
      <w:r w:rsidR="0054023E">
        <w:t xml:space="preserve"> </w:t>
      </w:r>
      <w:r w:rsidR="0054023E" w:rsidRPr="0054023E">
        <w:rPr>
          <w:color w:val="FF0000"/>
        </w:rPr>
        <w:t>(to be completed)</w:t>
      </w:r>
      <w:r w:rsidR="00F8079F" w:rsidRPr="0054023E">
        <w:rPr>
          <w:color w:val="FF0000"/>
        </w:rPr>
        <w:t xml:space="preserve">: </w:t>
      </w:r>
      <w:r w:rsidR="006A530E">
        <w:t xml:space="preserve">Austria, </w:t>
      </w:r>
      <w:r w:rsidR="00F8079F" w:rsidRPr="001B1B8B">
        <w:t>Bel</w:t>
      </w:r>
      <w:r w:rsidR="006A530E">
        <w:t xml:space="preserve">gium, </w:t>
      </w:r>
      <w:r w:rsidR="00F8079F" w:rsidRPr="001B1B8B">
        <w:t xml:space="preserve">Bosnia and Herzegovina, Croatia, Germany, </w:t>
      </w:r>
      <w:r w:rsidR="0086756B">
        <w:t>Ireland</w:t>
      </w:r>
      <w:r w:rsidR="00F8079F" w:rsidRPr="001B1B8B">
        <w:t xml:space="preserve">, </w:t>
      </w:r>
      <w:r w:rsidR="00F8079F">
        <w:t>Italy</w:t>
      </w:r>
      <w:r w:rsidR="00F8079F" w:rsidRPr="001B1B8B">
        <w:t xml:space="preserve">, Kazakhstan, </w:t>
      </w:r>
      <w:r w:rsidR="00121B0B">
        <w:t xml:space="preserve">Norway, </w:t>
      </w:r>
      <w:r w:rsidR="00F8079F" w:rsidRPr="001B1B8B">
        <w:t xml:space="preserve">Poland, </w:t>
      </w:r>
      <w:r w:rsidR="00121B0B">
        <w:t xml:space="preserve">Romania, </w:t>
      </w:r>
      <w:r w:rsidR="00F8079F" w:rsidRPr="001B1B8B">
        <w:t>Russian Federation,</w:t>
      </w:r>
      <w:r w:rsidR="00121B0B">
        <w:t xml:space="preserve"> Switzerland,</w:t>
      </w:r>
      <w:r w:rsidR="00F8079F" w:rsidRPr="001B1B8B">
        <w:t xml:space="preserve"> Ukraine, and United States of America. </w:t>
      </w:r>
      <w:r w:rsidR="0086756B" w:rsidRPr="007618C7">
        <w:t>A representative of the European Union also participated.</w:t>
      </w:r>
      <w:r w:rsidR="00F8079F" w:rsidRPr="001B1B8B">
        <w:t xml:space="preserve"> </w:t>
      </w:r>
      <w:r w:rsidR="00121B0B" w:rsidRPr="001B1B8B">
        <w:t>Further, the following representative from</w:t>
      </w:r>
      <w:r w:rsidR="00AA449B">
        <w:t xml:space="preserve"> a</w:t>
      </w:r>
      <w:r w:rsidR="00121B0B" w:rsidRPr="001B1B8B">
        <w:t xml:space="preserve"> non-ECE member State attended: </w:t>
      </w:r>
      <w:r w:rsidR="00121B0B">
        <w:t>Mexico</w:t>
      </w:r>
      <w:r w:rsidR="00121B0B" w:rsidRPr="001B1B8B">
        <w:t>.</w:t>
      </w:r>
    </w:p>
    <w:p w14:paraId="222415FA" w14:textId="6277274F" w:rsidR="00F8079F" w:rsidRPr="000E7C81" w:rsidRDefault="00A920A2" w:rsidP="00F8079F">
      <w:pPr>
        <w:pStyle w:val="SingleTxtG"/>
      </w:pPr>
      <w:r>
        <w:t>4</w:t>
      </w:r>
      <w:r w:rsidR="00F8079F" w:rsidRPr="007618C7">
        <w:t>.</w:t>
      </w:r>
      <w:r w:rsidR="00F8079F" w:rsidRPr="007618C7">
        <w:tab/>
        <w:t>Representatives of the following United Nations programmes and specialized agencies attended:</w:t>
      </w:r>
      <w:r w:rsidR="00121B0B">
        <w:t xml:space="preserve"> </w:t>
      </w:r>
      <w:r w:rsidR="00121B0B" w:rsidRPr="00901364">
        <w:rPr>
          <w:color w:val="FF0000"/>
        </w:rPr>
        <w:t>to be completed</w:t>
      </w:r>
      <w:r w:rsidR="00F8079F" w:rsidRPr="00F65B54">
        <w:t>.</w:t>
      </w:r>
    </w:p>
    <w:p w14:paraId="5D6BDF86" w14:textId="613CCAB6" w:rsidR="00F8079F" w:rsidRPr="000E7C81" w:rsidRDefault="00A920A2" w:rsidP="00F8079F">
      <w:pPr>
        <w:pStyle w:val="SingleTxtG"/>
        <w:tabs>
          <w:tab w:val="left" w:pos="1701"/>
        </w:tabs>
        <w:rPr>
          <w:noProof/>
        </w:rPr>
      </w:pPr>
      <w:r>
        <w:t>5</w:t>
      </w:r>
      <w:r w:rsidR="00F8079F" w:rsidRPr="000E7C81">
        <w:t>.</w:t>
      </w:r>
      <w:r w:rsidR="00F8079F" w:rsidRPr="000E7C81">
        <w:tab/>
      </w:r>
      <w:r w:rsidR="00F8079F" w:rsidRPr="000E7C81">
        <w:rPr>
          <w:noProof/>
        </w:rPr>
        <w:t>The following intergovernmental and non-governmental organizations as well as academic institutions were in attendance:</w:t>
      </w:r>
      <w:r w:rsidR="00F8079F">
        <w:rPr>
          <w:noProof/>
        </w:rPr>
        <w:t xml:space="preserve"> </w:t>
      </w:r>
      <w:r w:rsidR="00121B0B" w:rsidRPr="00901364">
        <w:rPr>
          <w:noProof/>
          <w:color w:val="FF0000"/>
        </w:rPr>
        <w:t>to be completed</w:t>
      </w:r>
      <w:r w:rsidR="00F8079F" w:rsidRPr="000E7C81">
        <w:rPr>
          <w:noProof/>
        </w:rPr>
        <w:t xml:space="preserve">. </w:t>
      </w:r>
    </w:p>
    <w:p w14:paraId="19E1BE1D" w14:textId="67BC48C5" w:rsidR="00597226" w:rsidRPr="003B7088" w:rsidRDefault="00A920A2" w:rsidP="0013395E">
      <w:pPr>
        <w:pStyle w:val="SingleTxtG"/>
        <w:tabs>
          <w:tab w:val="left" w:pos="1701"/>
        </w:tabs>
        <w:rPr>
          <w:lang w:val="lb-LU"/>
        </w:rPr>
      </w:pPr>
      <w:r>
        <w:t>6</w:t>
      </w:r>
      <w:r w:rsidR="00A41028" w:rsidRPr="000E7C81">
        <w:t>.</w:t>
      </w:r>
      <w:r w:rsidR="00A41028" w:rsidRPr="000E7C81">
        <w:tab/>
      </w:r>
      <w:r w:rsidR="0013395E" w:rsidRPr="000E7C81">
        <w:t>I</w:t>
      </w:r>
      <w:r w:rsidR="00597226" w:rsidRPr="000E7C81">
        <w:t>ndependent experts</w:t>
      </w:r>
      <w:r w:rsidR="00A41028" w:rsidRPr="000E7C81">
        <w:t>,</w:t>
      </w:r>
      <w:r w:rsidR="00597226" w:rsidRPr="000E7C81">
        <w:t xml:space="preserve"> representatives</w:t>
      </w:r>
      <w:r w:rsidR="00597226" w:rsidRPr="000E7C81">
        <w:rPr>
          <w:lang w:val="lb-LU"/>
        </w:rPr>
        <w:t xml:space="preserve"> of academia</w:t>
      </w:r>
      <w:r w:rsidR="00597226" w:rsidRPr="007618C7">
        <w:rPr>
          <w:lang w:val="lb-LU"/>
        </w:rPr>
        <w:t xml:space="preserve"> and </w:t>
      </w:r>
      <w:r w:rsidR="0013395E" w:rsidRPr="007618C7">
        <w:rPr>
          <w:lang w:val="lb-LU"/>
        </w:rPr>
        <w:t xml:space="preserve">the </w:t>
      </w:r>
      <w:r w:rsidR="00597226" w:rsidRPr="007618C7">
        <w:rPr>
          <w:lang w:val="lb-LU"/>
        </w:rPr>
        <w:t>private sector also attended</w:t>
      </w:r>
      <w:r w:rsidR="00A41028">
        <w:rPr>
          <w:lang w:val="lb-LU"/>
        </w:rPr>
        <w:t xml:space="preserve">, </w:t>
      </w:r>
      <w:r w:rsidR="00A41028" w:rsidRPr="003B7088">
        <w:rPr>
          <w:lang w:val="lb-LU"/>
        </w:rPr>
        <w:t>at the invitation of the secretariat</w:t>
      </w:r>
      <w:r w:rsidR="00597226" w:rsidRPr="003B7088">
        <w:rPr>
          <w:lang w:val="lb-LU"/>
        </w:rPr>
        <w:t>.</w:t>
      </w:r>
    </w:p>
    <w:p w14:paraId="04471610" w14:textId="212CA127" w:rsidR="00EA272D" w:rsidRPr="00F54037" w:rsidRDefault="00EA272D" w:rsidP="005655A7">
      <w:pPr>
        <w:pStyle w:val="HChG"/>
      </w:pPr>
      <w:r w:rsidRPr="00F54037">
        <w:tab/>
      </w:r>
      <w:r w:rsidR="00A249A1">
        <w:t>II</w:t>
      </w:r>
      <w:r w:rsidR="00715C8F" w:rsidRPr="00F54037">
        <w:t>.</w:t>
      </w:r>
      <w:r w:rsidRPr="00F54037">
        <w:tab/>
      </w:r>
      <w:r w:rsidR="00431758" w:rsidRPr="00F54037">
        <w:t>Opening and a</w:t>
      </w:r>
      <w:r w:rsidRPr="00F54037">
        <w:t>doption of the agenda (agenda item 1)</w:t>
      </w:r>
    </w:p>
    <w:p w14:paraId="362607C7" w14:textId="2CB6D8E6" w:rsidR="008B23F1" w:rsidRPr="00817AAD" w:rsidRDefault="008B23F1" w:rsidP="00817AAD">
      <w:pPr>
        <w:pStyle w:val="SingleTxtG"/>
      </w:pPr>
      <w:r w:rsidRPr="00650869">
        <w:rPr>
          <w:i/>
        </w:rPr>
        <w:t>Documentation</w:t>
      </w:r>
      <w:r w:rsidRPr="00817AAD">
        <w:t>:</w:t>
      </w:r>
      <w:r w:rsidR="008C4C68" w:rsidRPr="00817AAD">
        <w:tab/>
      </w:r>
      <w:r w:rsidR="00121B0B">
        <w:t>ECE/ENERGY/118</w:t>
      </w:r>
      <w:r w:rsidR="00E96435" w:rsidRPr="00817AAD">
        <w:t xml:space="preserve"> – Annotated provisional agenda</w:t>
      </w:r>
      <w:r w:rsidRPr="00817AAD">
        <w:t>.</w:t>
      </w:r>
    </w:p>
    <w:p w14:paraId="6428AE64" w14:textId="74295DD1" w:rsidR="00A83619" w:rsidRDefault="00A920A2" w:rsidP="00A83619">
      <w:pPr>
        <w:pStyle w:val="SingleTxtG"/>
      </w:pPr>
      <w:r>
        <w:t>7</w:t>
      </w:r>
      <w:r w:rsidR="00EA272D" w:rsidRPr="00817AAD">
        <w:t>.</w:t>
      </w:r>
      <w:r w:rsidR="00EA272D" w:rsidRPr="00817AAD">
        <w:tab/>
      </w:r>
      <w:r w:rsidR="00EA595A" w:rsidRPr="00817AAD">
        <w:t xml:space="preserve">The </w:t>
      </w:r>
      <w:r w:rsidR="00A41028" w:rsidRPr="00817AAD">
        <w:t xml:space="preserve">Chair of the Committee, Mr. </w:t>
      </w:r>
      <w:r w:rsidR="00E96435" w:rsidRPr="00817AAD">
        <w:t>Jürgen Keinhorst</w:t>
      </w:r>
      <w:r w:rsidR="00EA595A" w:rsidRPr="00817AAD">
        <w:t xml:space="preserve">, opened the meeting and presented the provisional agenda, which was adopted without any changes. </w:t>
      </w:r>
    </w:p>
    <w:p w14:paraId="4F9268C0" w14:textId="6A17068A" w:rsidR="00A83619" w:rsidRPr="009E0BCD" w:rsidRDefault="00A920A2" w:rsidP="00A83619">
      <w:pPr>
        <w:pStyle w:val="SingleTxtG"/>
      </w:pPr>
      <w:r>
        <w:t>8</w:t>
      </w:r>
      <w:r w:rsidR="00A83619">
        <w:t>.</w:t>
      </w:r>
      <w:r w:rsidR="00A83619">
        <w:tab/>
        <w:t xml:space="preserve">He </w:t>
      </w:r>
      <w:r w:rsidR="002D72BD">
        <w:t xml:space="preserve">alluded </w:t>
      </w:r>
      <w:r w:rsidR="00A83619">
        <w:t xml:space="preserve">to the </w:t>
      </w:r>
      <w:r w:rsidR="002D72BD">
        <w:t>challenges</w:t>
      </w:r>
      <w:r w:rsidR="00A83619">
        <w:t xml:space="preserve"> countries </w:t>
      </w:r>
      <w:r w:rsidR="002D72BD">
        <w:t xml:space="preserve">face as they </w:t>
      </w:r>
      <w:r w:rsidR="00A83619">
        <w:t xml:space="preserve">seek to define sustainable pathways to </w:t>
      </w:r>
      <w:r w:rsidR="00A83619" w:rsidRPr="00A83619">
        <w:t xml:space="preserve">meet </w:t>
      </w:r>
      <w:r w:rsidR="002D72BD">
        <w:t xml:space="preserve">the </w:t>
      </w:r>
      <w:r w:rsidR="00A83619" w:rsidRPr="00A83619">
        <w:t xml:space="preserve">commitments they have made, including under the 2030 Agenda on Sustainable Development (2030 Agenda) and the Paris Climate Agreement. </w:t>
      </w:r>
      <w:r w:rsidR="00A83619">
        <w:t xml:space="preserve">He invited the Committee to shape the dialogues offered </w:t>
      </w:r>
      <w:r w:rsidR="0054023E">
        <w:t>by this occasion</w:t>
      </w:r>
      <w:r w:rsidR="00A83619">
        <w:t xml:space="preserve"> actively</w:t>
      </w:r>
      <w:r w:rsidR="0054023E">
        <w:t>,</w:t>
      </w:r>
      <w:r w:rsidR="00A83619">
        <w:t xml:space="preserve"> and to share experiences </w:t>
      </w:r>
      <w:r w:rsidR="0054023E">
        <w:t xml:space="preserve">and lessons learnt freely </w:t>
      </w:r>
      <w:r w:rsidR="002430D8">
        <w:t xml:space="preserve">to accelerate and </w:t>
      </w:r>
      <w:r w:rsidR="00A83619">
        <w:t>deepen</w:t>
      </w:r>
      <w:r w:rsidR="0054023E">
        <w:t xml:space="preserve"> </w:t>
      </w:r>
      <w:r w:rsidR="002430D8">
        <w:t xml:space="preserve">the transition to a </w:t>
      </w:r>
      <w:r w:rsidR="00A83619">
        <w:t>sustainable energy future.</w:t>
      </w:r>
    </w:p>
    <w:p w14:paraId="2034D89C" w14:textId="011AD013" w:rsidR="000E4403" w:rsidRPr="009E0BCD" w:rsidRDefault="00A920A2" w:rsidP="000E4403">
      <w:pPr>
        <w:pStyle w:val="SingleTxtG"/>
      </w:pPr>
      <w:r>
        <w:t>9</w:t>
      </w:r>
      <w:r w:rsidR="00EA595A" w:rsidRPr="009E0BCD">
        <w:t>.</w:t>
      </w:r>
      <w:r w:rsidR="00EA595A" w:rsidRPr="009E0BCD">
        <w:tab/>
        <w:t xml:space="preserve">The Chair informed the Committee that </w:t>
      </w:r>
      <w:r w:rsidR="00121B0B">
        <w:t xml:space="preserve">he would chair Items 1 to 3 </w:t>
      </w:r>
      <w:r w:rsidR="00E96435" w:rsidRPr="009E0BCD">
        <w:t>and 5</w:t>
      </w:r>
      <w:r w:rsidR="00121B0B">
        <w:t xml:space="preserve"> to 7</w:t>
      </w:r>
      <w:r w:rsidR="00EA595A" w:rsidRPr="009E0BCD">
        <w:t xml:space="preserve"> of the provisional agenda.</w:t>
      </w:r>
      <w:r w:rsidR="00E96435" w:rsidRPr="009E0BCD">
        <w:t xml:space="preserve"> Item</w:t>
      </w:r>
      <w:r w:rsidR="002430D8">
        <w:t>s</w:t>
      </w:r>
      <w:r w:rsidR="00E96435" w:rsidRPr="009E0BCD">
        <w:t xml:space="preserve"> </w:t>
      </w:r>
      <w:r w:rsidR="00121B0B">
        <w:t xml:space="preserve">4a and 4b </w:t>
      </w:r>
      <w:r w:rsidR="00E96435" w:rsidRPr="009E0BCD">
        <w:t xml:space="preserve">would be chaired by Mr. </w:t>
      </w:r>
      <w:r w:rsidR="00121B0B">
        <w:t>Raymond Pilcher</w:t>
      </w:r>
      <w:r w:rsidR="00E96435" w:rsidRPr="009E0BCD">
        <w:t xml:space="preserve">, Vice-Chair of the Committee and Chair of the Group of Experts on </w:t>
      </w:r>
      <w:r w:rsidR="00121B0B">
        <w:t>Coal Mine Methane, and item 4c would be chaired by Mr. Sergio Garribba, Vice-Chair of the Committee</w:t>
      </w:r>
      <w:r w:rsidR="00E96435" w:rsidRPr="009E0BCD">
        <w:t>.</w:t>
      </w:r>
    </w:p>
    <w:p w14:paraId="4B80FEF1" w14:textId="208AB73C" w:rsidR="001D0C87" w:rsidRPr="009E0BCD" w:rsidRDefault="00A920A2" w:rsidP="00F54037">
      <w:pPr>
        <w:pStyle w:val="SingleTxtG"/>
      </w:pPr>
      <w:r>
        <w:t>10</w:t>
      </w:r>
      <w:r w:rsidR="00EA595A" w:rsidRPr="009E0BCD">
        <w:t>.</w:t>
      </w:r>
      <w:r w:rsidR="00EA595A" w:rsidRPr="009E0BCD">
        <w:tab/>
        <w:t>The Co</w:t>
      </w:r>
      <w:r w:rsidR="008C4C68" w:rsidRPr="009E0BCD">
        <w:t xml:space="preserve">mmittee agreed to consider recommendations and conclusions after </w:t>
      </w:r>
      <w:r w:rsidR="00654D4C" w:rsidRPr="009E0BCD">
        <w:t xml:space="preserve">each </w:t>
      </w:r>
      <w:r w:rsidR="008C4C68" w:rsidRPr="009E0BCD">
        <w:t>agenda item, followed by the adoption of the report of the Committee at the end of the twenty-</w:t>
      </w:r>
      <w:r w:rsidR="0062069E">
        <w:t>seventh</w:t>
      </w:r>
      <w:r w:rsidR="00A41028" w:rsidRPr="009E0BCD">
        <w:t xml:space="preserve"> session</w:t>
      </w:r>
      <w:r w:rsidR="008C4C68" w:rsidRPr="009E0BCD">
        <w:t>.</w:t>
      </w:r>
    </w:p>
    <w:p w14:paraId="67E296A9" w14:textId="5B587D6F" w:rsidR="00735F2B" w:rsidRPr="009E0BCD" w:rsidRDefault="0013395E" w:rsidP="005655A7">
      <w:pPr>
        <w:pStyle w:val="HChG"/>
      </w:pPr>
      <w:r w:rsidRPr="009E0BCD">
        <w:lastRenderedPageBreak/>
        <w:tab/>
      </w:r>
      <w:r w:rsidR="00A249A1">
        <w:t>III.</w:t>
      </w:r>
      <w:r w:rsidR="00735F2B" w:rsidRPr="009E0BCD">
        <w:tab/>
      </w:r>
      <w:r w:rsidR="0062069E">
        <w:t>Matters related to the Committee on Sustainable Energy</w:t>
      </w:r>
      <w:r w:rsidR="00735F2B" w:rsidRPr="009E0BCD">
        <w:t xml:space="preserve"> (agenda item 2)</w:t>
      </w:r>
    </w:p>
    <w:p w14:paraId="5C35E373" w14:textId="5BBB817D" w:rsidR="0062069E" w:rsidRPr="0062069E" w:rsidRDefault="0045425D" w:rsidP="0045425D">
      <w:pPr>
        <w:pStyle w:val="H1G"/>
      </w:pPr>
      <w:r>
        <w:tab/>
        <w:t>A.</w:t>
      </w:r>
      <w:r>
        <w:tab/>
      </w:r>
      <w:r w:rsidR="0062069E" w:rsidRPr="0062069E">
        <w:t>Election of officers</w:t>
      </w:r>
    </w:p>
    <w:p w14:paraId="66DAC61A" w14:textId="20B0FEE6" w:rsidR="00F41838" w:rsidRPr="0045425D" w:rsidRDefault="00A920A2" w:rsidP="0038181C">
      <w:pPr>
        <w:pStyle w:val="SingleTxtG"/>
        <w:rPr>
          <w:rStyle w:val="SingleTxtGChar"/>
        </w:rPr>
      </w:pPr>
      <w:r w:rsidRPr="0045425D">
        <w:t>11</w:t>
      </w:r>
      <w:r w:rsidR="0013395E" w:rsidRPr="0045425D">
        <w:t>.</w:t>
      </w:r>
      <w:r w:rsidR="0013395E" w:rsidRPr="0045425D">
        <w:tab/>
      </w:r>
      <w:r w:rsidR="008C4C68" w:rsidRPr="0045425D">
        <w:rPr>
          <w:rStyle w:val="SingleTxtGChar"/>
        </w:rPr>
        <w:t>The Committee elected</w:t>
      </w:r>
      <w:r w:rsidR="00A60410" w:rsidRPr="0045425D">
        <w:t xml:space="preserve"> </w:t>
      </w:r>
      <w:r w:rsidR="00A60410" w:rsidRPr="0045425D">
        <w:rPr>
          <w:rStyle w:val="SingleTxtGChar"/>
        </w:rPr>
        <w:t>M</w:t>
      </w:r>
      <w:r w:rsidR="00F41838" w:rsidRPr="0045425D">
        <w:rPr>
          <w:rStyle w:val="SingleTxtGChar"/>
        </w:rPr>
        <w:t>r</w:t>
      </w:r>
      <w:r w:rsidR="00A60410" w:rsidRPr="0045425D">
        <w:rPr>
          <w:rStyle w:val="SingleTxtGChar"/>
        </w:rPr>
        <w:t xml:space="preserve">s. Nino Enukidze (Georgia), Mr. Talgat Karashev (Kazakhstan), Mrs. Jelena Simovic (Serbia), and Mr. Jarad Daniels (United States) as Vice-Chairs until the end of the twenty-ninth session of the Committee on Sustainable Energy. </w:t>
      </w:r>
    </w:p>
    <w:p w14:paraId="0B7FBF3D" w14:textId="1062D2BF" w:rsidR="00E06F82" w:rsidRPr="009E0BCD" w:rsidRDefault="00F41838" w:rsidP="0038181C">
      <w:pPr>
        <w:pStyle w:val="SingleTxtG"/>
      </w:pPr>
      <w:r>
        <w:rPr>
          <w:rStyle w:val="SingleTxtGChar"/>
        </w:rPr>
        <w:t>1</w:t>
      </w:r>
      <w:r w:rsidR="00A920A2">
        <w:rPr>
          <w:rStyle w:val="SingleTxtGChar"/>
        </w:rPr>
        <w:t>2</w:t>
      </w:r>
      <w:r>
        <w:rPr>
          <w:rStyle w:val="SingleTxtGChar"/>
        </w:rPr>
        <w:t>.</w:t>
      </w:r>
      <w:r>
        <w:rPr>
          <w:rStyle w:val="SingleTxtGChar"/>
        </w:rPr>
        <w:tab/>
      </w:r>
      <w:r w:rsidR="00A60410" w:rsidRPr="00F41838">
        <w:rPr>
          <w:rStyle w:val="SingleTxtGChar"/>
        </w:rPr>
        <w:t>The term of office of the already</w:t>
      </w:r>
      <w:r w:rsidR="002430D8">
        <w:rPr>
          <w:rStyle w:val="SingleTxtGChar"/>
        </w:rPr>
        <w:t>-</w:t>
      </w:r>
      <w:r w:rsidR="00A60410" w:rsidRPr="00F41838">
        <w:rPr>
          <w:rStyle w:val="SingleTxtGChar"/>
        </w:rPr>
        <w:t xml:space="preserve">elected officials Mr. Jürgen Keinhorst (Germany) as Chair and Mr. Nazir Ramazanov (Azerbaijan), Mr. Admir Softic (Bosnia and Herzegovina), Mr. Ron Adam (Israel), Mr. Sergio Garribba (Italy), Mr. Hubert Schwarz (Poland), Mr. Talyat Aliev (Russian Federation), Mr. Jean-Christophe Füeg (Switzerland), and Ms. Nataliya Boyko (Ukraine) as Vice-Chairs was for two years from the date of their election until the end of the twenty-eighth session of the Committee on Sustainable Energy. </w:t>
      </w:r>
      <w:r w:rsidR="00FD3998" w:rsidRPr="009E0BCD">
        <w:t>The Committee underscored the desirability, for the sake of ensuring continuity of the Bureau, that not all officers be elected at the same time.</w:t>
      </w:r>
    </w:p>
    <w:p w14:paraId="70AD3E85" w14:textId="349F80D8" w:rsidR="00E06F82" w:rsidRPr="0045425D" w:rsidRDefault="00A920A2" w:rsidP="0038181C">
      <w:pPr>
        <w:pStyle w:val="SingleTxtG"/>
      </w:pPr>
      <w:r w:rsidRPr="0045425D">
        <w:t>13</w:t>
      </w:r>
      <w:r w:rsidR="008501D7" w:rsidRPr="0045425D">
        <w:t>.</w:t>
      </w:r>
      <w:r w:rsidR="008501D7" w:rsidRPr="0045425D">
        <w:tab/>
      </w:r>
      <w:r w:rsidR="00E06F82" w:rsidRPr="0045425D">
        <w:t xml:space="preserve">The Chairs of the Committee’s subsidiary bodies have been Vice-Chairs </w:t>
      </w:r>
      <w:r w:rsidR="00E06F82" w:rsidRPr="005A706A">
        <w:rPr>
          <w:i/>
          <w:iCs/>
        </w:rPr>
        <w:t>ex officio</w:t>
      </w:r>
      <w:r w:rsidR="00E06F82" w:rsidRPr="0045425D">
        <w:t xml:space="preserve"> since the twenty-fourth session of the Committee on Sustainable Energy (Mr. Aleksandar Dukovski, Group of Experts on Energy Efficiency, Mr. Barry Worthington, Group of Experts on Cleaner Electricity Production</w:t>
      </w:r>
      <w:r w:rsidR="00A83619" w:rsidRPr="0045425D">
        <w:t xml:space="preserve"> from Fossil Fuels</w:t>
      </w:r>
      <w:r w:rsidR="00E06F82" w:rsidRPr="0045425D">
        <w:t>, Mr. Ray Pilcher, Group of Experts on Coal Mine Methane, Mr. Francisco de la Flor, Group of Experts on Gas, Mr. Nazir Ramazanov, Group of Experts on Renewable Energy, Mr. David M</w:t>
      </w:r>
      <w:r w:rsidR="00F41838" w:rsidRPr="0045425D">
        <w:t>a</w:t>
      </w:r>
      <w:r w:rsidR="00E06F82" w:rsidRPr="0045425D">
        <w:t>cDonald, Expert Group on Resource Classification).</w:t>
      </w:r>
    </w:p>
    <w:p w14:paraId="667E1977" w14:textId="640553A7" w:rsidR="006B0A69" w:rsidRPr="009E0BCD" w:rsidRDefault="006B0A69" w:rsidP="005655A7">
      <w:pPr>
        <w:pStyle w:val="HChG"/>
      </w:pPr>
      <w:r w:rsidRPr="009E0BCD">
        <w:tab/>
      </w:r>
      <w:r w:rsidR="0045425D">
        <w:t>IV</w:t>
      </w:r>
      <w:r w:rsidR="00715C8F" w:rsidRPr="009E0BCD">
        <w:t>.</w:t>
      </w:r>
      <w:r w:rsidRPr="009E0BCD">
        <w:tab/>
      </w:r>
      <w:r w:rsidR="0025658B" w:rsidRPr="009E0BCD">
        <w:t xml:space="preserve">Accelerating </w:t>
      </w:r>
      <w:r w:rsidR="0062069E">
        <w:t xml:space="preserve">and deepening the transition to sustainable </w:t>
      </w:r>
      <w:r w:rsidR="00484832">
        <w:t>e</w:t>
      </w:r>
      <w:r w:rsidR="0062069E">
        <w:t>nergy systems</w:t>
      </w:r>
      <w:r w:rsidR="00915EB6" w:rsidRPr="009E0BCD">
        <w:t xml:space="preserve"> </w:t>
      </w:r>
      <w:r w:rsidR="00DB2830" w:rsidRPr="009E0BCD">
        <w:t>(agenda item 3</w:t>
      </w:r>
      <w:r w:rsidR="00915EB6" w:rsidRPr="009E0BCD">
        <w:t>)</w:t>
      </w:r>
    </w:p>
    <w:p w14:paraId="0ACA7EB8" w14:textId="77777777" w:rsidR="00F41838" w:rsidRDefault="00F41838" w:rsidP="00077091">
      <w:pPr>
        <w:pStyle w:val="SingleTxtG"/>
        <w:spacing w:line="240" w:lineRule="auto"/>
      </w:pPr>
      <w:r w:rsidRPr="00650869">
        <w:rPr>
          <w:i/>
        </w:rPr>
        <w:t>Documentation</w:t>
      </w:r>
      <w:r w:rsidRPr="00817AAD">
        <w:t>:</w:t>
      </w:r>
      <w:r w:rsidRPr="00817AAD">
        <w:tab/>
      </w:r>
      <w:r w:rsidRPr="00F41838">
        <w:rPr>
          <w:rFonts w:asciiTheme="majorBidi" w:hAnsiTheme="majorBidi" w:cstheme="majorBidi"/>
        </w:rPr>
        <w:t>ECE/ENERGY/2016/7 – Pathways to sustainable energy</w:t>
      </w:r>
    </w:p>
    <w:p w14:paraId="705DCC9C" w14:textId="147FED97" w:rsidR="00F41838" w:rsidRPr="00F41838" w:rsidRDefault="00F41838" w:rsidP="00077091">
      <w:pPr>
        <w:pStyle w:val="SingleTxtG"/>
        <w:spacing w:line="240" w:lineRule="auto"/>
        <w:ind w:left="2268" w:firstLine="567"/>
      </w:pPr>
      <w:r w:rsidRPr="00F41838">
        <w:rPr>
          <w:rFonts w:asciiTheme="majorBidi" w:hAnsiTheme="majorBidi" w:cstheme="majorBidi"/>
        </w:rPr>
        <w:t>ECE/ENERGY/2018/1 – Pathways to sustainable energy – status report</w:t>
      </w:r>
    </w:p>
    <w:p w14:paraId="39340ED9" w14:textId="5182BDD1" w:rsidR="00832540" w:rsidRPr="00475DD7" w:rsidRDefault="00A920A2" w:rsidP="00475DD7">
      <w:pPr>
        <w:pStyle w:val="SingleTxtG"/>
      </w:pPr>
      <w:r w:rsidRPr="00475DD7">
        <w:t>14</w:t>
      </w:r>
      <w:r w:rsidR="00901364" w:rsidRPr="00475DD7">
        <w:t>.</w:t>
      </w:r>
      <w:r w:rsidR="00901364" w:rsidRPr="00475DD7">
        <w:tab/>
      </w:r>
      <w:r w:rsidR="00647D39" w:rsidRPr="00475DD7">
        <w:t xml:space="preserve">The </w:t>
      </w:r>
      <w:r w:rsidR="00DB5DCB" w:rsidRPr="00475DD7">
        <w:t>energy</w:t>
      </w:r>
      <w:r w:rsidR="00180DAA">
        <w:t xml:space="preserve"> </w:t>
      </w:r>
      <w:r w:rsidR="00647D39" w:rsidRPr="00475DD7">
        <w:t>transition of global systems is ongoing and complex</w:t>
      </w:r>
      <w:r w:rsidR="00180DAA">
        <w:t>. I</w:t>
      </w:r>
      <w:r w:rsidR="00647D39" w:rsidRPr="00475DD7">
        <w:t xml:space="preserve">t is widely recognized that energy underpins the 2030 Agenda as a golden thread that interconnects all other areas defined by the Sustainable Development Goals and targets. </w:t>
      </w:r>
      <w:r w:rsidR="00DA2386" w:rsidRPr="00475DD7">
        <w:t>Reco</w:t>
      </w:r>
      <w:r w:rsidR="00364547">
        <w:t>g</w:t>
      </w:r>
      <w:r w:rsidR="00DA2386" w:rsidRPr="00475DD7">
        <w:t>nizing this</w:t>
      </w:r>
      <w:r w:rsidR="00647D39" w:rsidRPr="00475DD7">
        <w:t>, the Commi</w:t>
      </w:r>
      <w:r w:rsidR="0066514E" w:rsidRPr="00475DD7">
        <w:t>ttee had mandated a project on “P</w:t>
      </w:r>
      <w:r w:rsidR="00647D39" w:rsidRPr="00475DD7">
        <w:t>athways</w:t>
      </w:r>
      <w:r w:rsidR="0066514E" w:rsidRPr="00475DD7">
        <w:t xml:space="preserve"> to Sustainable E</w:t>
      </w:r>
      <w:r w:rsidR="00647D39" w:rsidRPr="00475DD7">
        <w:t>nergy</w:t>
      </w:r>
      <w:r w:rsidR="0066514E" w:rsidRPr="00475DD7">
        <w:t>”</w:t>
      </w:r>
      <w:r w:rsidR="00647D39" w:rsidRPr="00475DD7">
        <w:t xml:space="preserve"> to allow deepened conversations about the </w:t>
      </w:r>
      <w:r w:rsidR="00DA2386" w:rsidRPr="00475DD7">
        <w:t>consequences</w:t>
      </w:r>
      <w:r w:rsidR="00647D39" w:rsidRPr="00475DD7">
        <w:t xml:space="preserve"> of th</w:t>
      </w:r>
      <w:r w:rsidR="00364547">
        <w:t>e</w:t>
      </w:r>
      <w:r w:rsidR="00647D39" w:rsidRPr="00475DD7">
        <w:t xml:space="preserve"> transition</w:t>
      </w:r>
      <w:r w:rsidR="00DA2386" w:rsidRPr="00475DD7">
        <w:t xml:space="preserve"> from all angles</w:t>
      </w:r>
      <w:r w:rsidR="00647D39" w:rsidRPr="00475DD7">
        <w:t xml:space="preserve">. </w:t>
      </w:r>
      <w:r w:rsidR="00DA2386" w:rsidRPr="00475DD7">
        <w:t>The session was organised to set in motion a consultation with the</w:t>
      </w:r>
      <w:r w:rsidR="00647D39" w:rsidRPr="00475DD7">
        <w:t xml:space="preserve"> Committee </w:t>
      </w:r>
      <w:r w:rsidR="008313D4" w:rsidRPr="00475DD7">
        <w:t xml:space="preserve">to </w:t>
      </w:r>
      <w:r w:rsidR="00647D39" w:rsidRPr="00475DD7">
        <w:t>sharpen and reorient the structure of the Committee’s work in response to shifting needs and to explore potential partnerships for enhanced capacity building and sharing of experiences.</w:t>
      </w:r>
      <w:r w:rsidR="0066514E" w:rsidRPr="00475DD7">
        <w:t xml:space="preserve"> </w:t>
      </w:r>
    </w:p>
    <w:p w14:paraId="5309730C" w14:textId="0711A133" w:rsidR="00647D39" w:rsidRDefault="00832540" w:rsidP="00647D39">
      <w:pPr>
        <w:pStyle w:val="SingleTxtG"/>
      </w:pPr>
      <w:r>
        <w:t>15.</w:t>
      </w:r>
      <w:r>
        <w:tab/>
      </w:r>
      <w:r w:rsidR="00444B65">
        <w:t xml:space="preserve">In the session, the keynote address (a) </w:t>
      </w:r>
      <w:r>
        <w:t xml:space="preserve">and the project update (b) </w:t>
      </w:r>
      <w:r w:rsidR="00444B65">
        <w:t>were presente</w:t>
      </w:r>
      <w:r>
        <w:t xml:space="preserve">d in reverse order to allow for the challenging nature of the keynote address and facilitate a lively discussion about challenges and solutions, rather than </w:t>
      </w:r>
      <w:r w:rsidR="00364547">
        <w:t xml:space="preserve">about </w:t>
      </w:r>
      <w:r>
        <w:t>the technicalities of the modelling process, which was discussed in a workshop preceding the Committee session on 25 September 2018 in Geneva.</w:t>
      </w:r>
    </w:p>
    <w:p w14:paraId="7CC83E3B" w14:textId="77A2E8C2" w:rsidR="00F41838" w:rsidRDefault="00475DD7" w:rsidP="00475DD7">
      <w:pPr>
        <w:pStyle w:val="H1G"/>
        <w:rPr>
          <w:lang w:eastAsia="en-GB"/>
        </w:rPr>
      </w:pPr>
      <w:r>
        <w:rPr>
          <w:lang w:eastAsia="en-GB"/>
        </w:rPr>
        <w:lastRenderedPageBreak/>
        <w:tab/>
        <w:t>A.</w:t>
      </w:r>
      <w:r>
        <w:rPr>
          <w:lang w:eastAsia="en-GB"/>
        </w:rPr>
        <w:tab/>
      </w:r>
      <w:r w:rsidR="0062069E" w:rsidRPr="0062069E">
        <w:rPr>
          <w:lang w:eastAsia="en-GB"/>
        </w:rPr>
        <w:t>Keynote address and discussion</w:t>
      </w:r>
    </w:p>
    <w:p w14:paraId="3381EEF7" w14:textId="0F62C4EA" w:rsidR="00A920A2" w:rsidRDefault="00832540" w:rsidP="00A920A2">
      <w:pPr>
        <w:pStyle w:val="SingleTxtG"/>
      </w:pPr>
      <w:r>
        <w:rPr>
          <w:lang w:eastAsia="en-GB"/>
        </w:rPr>
        <w:t>16</w:t>
      </w:r>
      <w:r w:rsidR="00F41838" w:rsidRPr="000112C1">
        <w:rPr>
          <w:lang w:eastAsia="en-GB"/>
        </w:rPr>
        <w:t>.</w:t>
      </w:r>
      <w:r w:rsidR="00F41838" w:rsidRPr="000112C1">
        <w:rPr>
          <w:lang w:eastAsia="en-GB"/>
        </w:rPr>
        <w:tab/>
      </w:r>
      <w:r w:rsidR="0066514E" w:rsidRPr="000112C1">
        <w:t>Mr. Graeme Maxton, Full Member and</w:t>
      </w:r>
      <w:r w:rsidR="0066514E">
        <w:t xml:space="preserve"> Former Secret</w:t>
      </w:r>
      <w:r>
        <w:t>ary General of The Club of Rome,</w:t>
      </w:r>
      <w:r w:rsidR="00483EAF">
        <w:rPr>
          <w:rStyle w:val="FootnoteReference"/>
        </w:rPr>
        <w:footnoteReference w:id="2"/>
      </w:r>
      <w:r>
        <w:t xml:space="preserve"> </w:t>
      </w:r>
      <w:r w:rsidR="00A83619" w:rsidRPr="00647D39">
        <w:rPr>
          <w:rFonts w:asciiTheme="majorBidi" w:hAnsiTheme="majorBidi" w:cstheme="majorBidi"/>
          <w:bCs/>
        </w:rPr>
        <w:t>challenge</w:t>
      </w:r>
      <w:r w:rsidR="000112C1">
        <w:rPr>
          <w:rFonts w:asciiTheme="majorBidi" w:hAnsiTheme="majorBidi" w:cstheme="majorBidi"/>
          <w:bCs/>
        </w:rPr>
        <w:t xml:space="preserve">d the Committee </w:t>
      </w:r>
      <w:r w:rsidR="00A83619" w:rsidRPr="00647D39">
        <w:rPr>
          <w:rFonts w:asciiTheme="majorBidi" w:hAnsiTheme="majorBidi" w:cstheme="majorBidi"/>
          <w:bCs/>
        </w:rPr>
        <w:t>to think holistically and realistically about the future, reminding of the urgency</w:t>
      </w:r>
      <w:r w:rsidR="00364547">
        <w:rPr>
          <w:rFonts w:asciiTheme="majorBidi" w:hAnsiTheme="majorBidi" w:cstheme="majorBidi"/>
          <w:bCs/>
        </w:rPr>
        <w:t xml:space="preserve"> and</w:t>
      </w:r>
      <w:r w:rsidR="00A83619" w:rsidRPr="00647D39">
        <w:rPr>
          <w:rFonts w:asciiTheme="majorBidi" w:hAnsiTheme="majorBidi" w:cstheme="majorBidi"/>
          <w:bCs/>
        </w:rPr>
        <w:t xml:space="preserve"> scale of </w:t>
      </w:r>
      <w:r w:rsidR="00364547">
        <w:rPr>
          <w:rFonts w:asciiTheme="majorBidi" w:hAnsiTheme="majorBidi" w:cstheme="majorBidi"/>
          <w:bCs/>
        </w:rPr>
        <w:t xml:space="preserve">needed </w:t>
      </w:r>
      <w:r w:rsidR="00A83619" w:rsidRPr="00647D39">
        <w:rPr>
          <w:rFonts w:asciiTheme="majorBidi" w:hAnsiTheme="majorBidi" w:cstheme="majorBidi"/>
          <w:bCs/>
        </w:rPr>
        <w:t xml:space="preserve">change </w:t>
      </w:r>
      <w:r w:rsidR="00A920A2">
        <w:rPr>
          <w:rFonts w:asciiTheme="majorBidi" w:hAnsiTheme="majorBidi" w:cstheme="majorBidi"/>
          <w:bCs/>
        </w:rPr>
        <w:t>and what was</w:t>
      </w:r>
      <w:r w:rsidR="00A83619" w:rsidRPr="00647D39">
        <w:rPr>
          <w:rFonts w:asciiTheme="majorBidi" w:hAnsiTheme="majorBidi" w:cstheme="majorBidi"/>
          <w:bCs/>
        </w:rPr>
        <w:t xml:space="preserve"> at stake for humanity – given the ongoing warming of the planet. </w:t>
      </w:r>
      <w:r w:rsidR="000112C1">
        <w:rPr>
          <w:rFonts w:asciiTheme="majorBidi" w:hAnsiTheme="majorBidi" w:cstheme="majorBidi"/>
          <w:bCs/>
        </w:rPr>
        <w:t>He made the link between successful actions on the ground and the project “Pathways to Sustainable Energy</w:t>
      </w:r>
      <w:r w:rsidR="00A920A2">
        <w:rPr>
          <w:rFonts w:asciiTheme="majorBidi" w:hAnsiTheme="majorBidi" w:cstheme="majorBidi"/>
          <w:bCs/>
        </w:rPr>
        <w:t>.</w:t>
      </w:r>
      <w:r w:rsidR="000112C1">
        <w:rPr>
          <w:rFonts w:asciiTheme="majorBidi" w:hAnsiTheme="majorBidi" w:cstheme="majorBidi"/>
          <w:bCs/>
        </w:rPr>
        <w:t>”</w:t>
      </w:r>
      <w:r w:rsidR="00A920A2">
        <w:rPr>
          <w:rFonts w:asciiTheme="majorBidi" w:hAnsiTheme="majorBidi" w:cstheme="majorBidi"/>
          <w:bCs/>
        </w:rPr>
        <w:t xml:space="preserve"> </w:t>
      </w:r>
      <w:r w:rsidR="00A920A2" w:rsidRPr="00647D39">
        <w:rPr>
          <w:rFonts w:asciiTheme="majorBidi" w:hAnsiTheme="majorBidi" w:cstheme="majorBidi"/>
          <w:bCs/>
        </w:rPr>
        <w:t>Mr. Maxton present</w:t>
      </w:r>
      <w:r w:rsidR="00A920A2">
        <w:rPr>
          <w:rFonts w:asciiTheme="majorBidi" w:hAnsiTheme="majorBidi" w:cstheme="majorBidi"/>
          <w:bCs/>
        </w:rPr>
        <w:t>ed</w:t>
      </w:r>
      <w:r w:rsidR="00A920A2" w:rsidRPr="00647D39">
        <w:rPr>
          <w:rFonts w:asciiTheme="majorBidi" w:hAnsiTheme="majorBidi" w:cstheme="majorBidi"/>
          <w:bCs/>
        </w:rPr>
        <w:t xml:space="preserve"> his account about what </w:t>
      </w:r>
      <w:r w:rsidR="00A920A2">
        <w:rPr>
          <w:rFonts w:asciiTheme="majorBidi" w:hAnsiTheme="majorBidi" w:cstheme="majorBidi"/>
          <w:bCs/>
        </w:rPr>
        <w:t xml:space="preserve">would happen without change and </w:t>
      </w:r>
      <w:r w:rsidR="00A920A2" w:rsidRPr="00647D39">
        <w:rPr>
          <w:rFonts w:asciiTheme="majorBidi" w:hAnsiTheme="majorBidi" w:cstheme="majorBidi"/>
          <w:bCs/>
        </w:rPr>
        <w:t>share</w:t>
      </w:r>
      <w:r w:rsidR="00A920A2">
        <w:rPr>
          <w:rFonts w:asciiTheme="majorBidi" w:hAnsiTheme="majorBidi" w:cstheme="majorBidi"/>
          <w:bCs/>
        </w:rPr>
        <w:t>d</w:t>
      </w:r>
      <w:r w:rsidR="00A920A2" w:rsidRPr="00647D39">
        <w:rPr>
          <w:rFonts w:asciiTheme="majorBidi" w:hAnsiTheme="majorBidi" w:cstheme="majorBidi"/>
          <w:bCs/>
        </w:rPr>
        <w:t xml:space="preserve"> his insights and recommendations about the transition to a more sustainable economic </w:t>
      </w:r>
      <w:r w:rsidR="00B3131E">
        <w:rPr>
          <w:rFonts w:asciiTheme="majorBidi" w:hAnsiTheme="majorBidi" w:cstheme="majorBidi"/>
          <w:bCs/>
        </w:rPr>
        <w:t xml:space="preserve">and energy </w:t>
      </w:r>
      <w:r w:rsidR="00A920A2" w:rsidRPr="00647D39">
        <w:rPr>
          <w:rFonts w:asciiTheme="majorBidi" w:hAnsiTheme="majorBidi" w:cstheme="majorBidi"/>
          <w:bCs/>
        </w:rPr>
        <w:t>system.</w:t>
      </w:r>
    </w:p>
    <w:p w14:paraId="0DBF2A48" w14:textId="24BF3A2F" w:rsidR="00915EB6" w:rsidRPr="00F41838" w:rsidRDefault="00475DD7" w:rsidP="00475DD7">
      <w:pPr>
        <w:pStyle w:val="H1G"/>
        <w:rPr>
          <w:lang w:eastAsia="en-GB"/>
        </w:rPr>
      </w:pPr>
      <w:r>
        <w:tab/>
        <w:t>B.</w:t>
      </w:r>
      <w:r>
        <w:tab/>
      </w:r>
      <w:r w:rsidR="0062069E" w:rsidRPr="00F41838">
        <w:t>Pathways to su</w:t>
      </w:r>
      <w:r w:rsidR="00484832">
        <w:t>stainable energy: status update</w:t>
      </w:r>
    </w:p>
    <w:p w14:paraId="20DCFE15" w14:textId="682A5B04" w:rsidR="00A83619" w:rsidRDefault="008757B5" w:rsidP="007539A0">
      <w:pPr>
        <w:pStyle w:val="SingleTxtG"/>
        <w:rPr>
          <w:rFonts w:asciiTheme="majorBidi" w:hAnsiTheme="majorBidi" w:cstheme="majorBidi"/>
        </w:rPr>
      </w:pPr>
      <w:r>
        <w:t>17</w:t>
      </w:r>
      <w:r w:rsidR="008501D7" w:rsidRPr="009E0BCD">
        <w:t>.</w:t>
      </w:r>
      <w:r w:rsidR="008501D7" w:rsidRPr="009E0BCD">
        <w:tab/>
      </w:r>
      <w:r w:rsidR="00A83619" w:rsidRPr="00B3131E">
        <w:rPr>
          <w:rFonts w:asciiTheme="majorBidi" w:hAnsiTheme="majorBidi" w:cstheme="majorBidi"/>
        </w:rPr>
        <w:t xml:space="preserve">On behalf of the modelling team, Mr. </w:t>
      </w:r>
      <w:r w:rsidR="00B3131E" w:rsidRPr="00B3131E">
        <w:rPr>
          <w:rFonts w:asciiTheme="majorBidi" w:hAnsiTheme="majorBidi" w:cstheme="majorBidi"/>
        </w:rPr>
        <w:t xml:space="preserve">Holger </w:t>
      </w:r>
      <w:r w:rsidR="00A83619" w:rsidRPr="00B3131E">
        <w:rPr>
          <w:rFonts w:asciiTheme="majorBidi" w:hAnsiTheme="majorBidi" w:cstheme="majorBidi"/>
        </w:rPr>
        <w:t xml:space="preserve">Rogner </w:t>
      </w:r>
      <w:r w:rsidR="00B3131E" w:rsidRPr="00B3131E">
        <w:rPr>
          <w:rFonts w:asciiTheme="majorBidi" w:hAnsiTheme="majorBidi" w:cstheme="majorBidi"/>
        </w:rPr>
        <w:t xml:space="preserve">from the </w:t>
      </w:r>
      <w:r w:rsidR="00B3131E" w:rsidRPr="00B3131E">
        <w:rPr>
          <w:rFonts w:asciiTheme="majorBidi" w:hAnsiTheme="majorBidi" w:cstheme="majorBidi"/>
          <w:lang w:val="en"/>
        </w:rPr>
        <w:t>International Institu</w:t>
      </w:r>
      <w:r w:rsidR="00B3131E">
        <w:rPr>
          <w:rFonts w:asciiTheme="majorBidi" w:hAnsiTheme="majorBidi" w:cstheme="majorBidi"/>
          <w:lang w:val="en"/>
        </w:rPr>
        <w:t>te for Applied Systems Analysis</w:t>
      </w:r>
      <w:r w:rsidR="00B3131E" w:rsidRPr="00B3131E">
        <w:rPr>
          <w:rFonts w:asciiTheme="majorBidi" w:hAnsiTheme="majorBidi" w:cstheme="majorBidi"/>
        </w:rPr>
        <w:t xml:space="preserve"> (IIASA) </w:t>
      </w:r>
      <w:r w:rsidR="00A83619" w:rsidRPr="00B3131E">
        <w:rPr>
          <w:rFonts w:asciiTheme="majorBidi" w:hAnsiTheme="majorBidi" w:cstheme="majorBidi"/>
        </w:rPr>
        <w:t>present</w:t>
      </w:r>
      <w:r w:rsidR="00B3131E">
        <w:rPr>
          <w:rFonts w:asciiTheme="majorBidi" w:hAnsiTheme="majorBidi" w:cstheme="majorBidi"/>
        </w:rPr>
        <w:t>ed</w:t>
      </w:r>
      <w:r w:rsidR="00A83619" w:rsidRPr="00B3131E">
        <w:rPr>
          <w:rFonts w:asciiTheme="majorBidi" w:hAnsiTheme="majorBidi" w:cstheme="majorBidi"/>
        </w:rPr>
        <w:t xml:space="preserve"> the preliminary results of the “Pathways</w:t>
      </w:r>
      <w:r w:rsidR="00B3131E">
        <w:rPr>
          <w:rFonts w:asciiTheme="majorBidi" w:hAnsiTheme="majorBidi" w:cstheme="majorBidi"/>
        </w:rPr>
        <w:t xml:space="preserve"> to Sustainable Energy” project</w:t>
      </w:r>
      <w:r w:rsidR="007539A0">
        <w:rPr>
          <w:rFonts w:asciiTheme="majorBidi" w:hAnsiTheme="majorBidi" w:cstheme="majorBidi"/>
        </w:rPr>
        <w:t xml:space="preserve"> (first phase). </w:t>
      </w:r>
      <w:r w:rsidR="00364547">
        <w:rPr>
          <w:rFonts w:asciiTheme="majorBidi" w:hAnsiTheme="majorBidi" w:cstheme="majorBidi"/>
        </w:rPr>
        <w:t>T</w:t>
      </w:r>
      <w:r w:rsidR="007539A0">
        <w:rPr>
          <w:rFonts w:asciiTheme="majorBidi" w:hAnsiTheme="majorBidi" w:cstheme="majorBidi"/>
        </w:rPr>
        <w:t xml:space="preserve">he Committee received a full update </w:t>
      </w:r>
      <w:r w:rsidR="00364547">
        <w:rPr>
          <w:rFonts w:asciiTheme="majorBidi" w:hAnsiTheme="majorBidi" w:cstheme="majorBidi"/>
        </w:rPr>
        <w:t xml:space="preserve">on </w:t>
      </w:r>
      <w:r w:rsidR="007539A0">
        <w:rPr>
          <w:rFonts w:asciiTheme="majorBidi" w:hAnsiTheme="majorBidi" w:cstheme="majorBidi"/>
        </w:rPr>
        <w:t xml:space="preserve">the status </w:t>
      </w:r>
      <w:r w:rsidR="00364547">
        <w:rPr>
          <w:rFonts w:asciiTheme="majorBidi" w:hAnsiTheme="majorBidi" w:cstheme="majorBidi"/>
        </w:rPr>
        <w:t xml:space="preserve">of the project </w:t>
      </w:r>
      <w:r w:rsidR="007539A0">
        <w:rPr>
          <w:rFonts w:asciiTheme="majorBidi" w:hAnsiTheme="majorBidi" w:cstheme="majorBidi"/>
        </w:rPr>
        <w:t xml:space="preserve">with the objective to integrate reactions and recommendations to </w:t>
      </w:r>
      <w:r w:rsidR="00A83619" w:rsidRPr="00B3131E">
        <w:rPr>
          <w:rFonts w:asciiTheme="majorBidi" w:hAnsiTheme="majorBidi" w:cstheme="majorBidi"/>
        </w:rPr>
        <w:t>sh</w:t>
      </w:r>
      <w:r w:rsidR="007539A0">
        <w:rPr>
          <w:rFonts w:asciiTheme="majorBidi" w:hAnsiTheme="majorBidi" w:cstheme="majorBidi"/>
        </w:rPr>
        <w:t>ape the next project phases</w:t>
      </w:r>
      <w:r w:rsidR="00364547">
        <w:rPr>
          <w:rFonts w:asciiTheme="majorBidi" w:hAnsiTheme="majorBidi" w:cstheme="majorBidi"/>
        </w:rPr>
        <w:t xml:space="preserve"> and to </w:t>
      </w:r>
      <w:r w:rsidR="007539A0">
        <w:rPr>
          <w:rFonts w:asciiTheme="majorBidi" w:hAnsiTheme="majorBidi" w:cstheme="majorBidi"/>
        </w:rPr>
        <w:t xml:space="preserve">develop new </w:t>
      </w:r>
      <w:r w:rsidR="00A83619" w:rsidRPr="00B3131E">
        <w:rPr>
          <w:rFonts w:asciiTheme="majorBidi" w:hAnsiTheme="majorBidi" w:cstheme="majorBidi"/>
        </w:rPr>
        <w:t>analy</w:t>
      </w:r>
      <w:r w:rsidR="00364547">
        <w:rPr>
          <w:rFonts w:asciiTheme="majorBidi" w:hAnsiTheme="majorBidi" w:cstheme="majorBidi"/>
        </w:rPr>
        <w:t xml:space="preserve">tical </w:t>
      </w:r>
      <w:r w:rsidR="00A83619" w:rsidRPr="00B3131E">
        <w:rPr>
          <w:rFonts w:asciiTheme="majorBidi" w:hAnsiTheme="majorBidi" w:cstheme="majorBidi"/>
        </w:rPr>
        <w:t xml:space="preserve">foci and deep dives. </w:t>
      </w:r>
    </w:p>
    <w:p w14:paraId="2E7C18B4" w14:textId="66A78D6D" w:rsidR="00B3131E" w:rsidRDefault="008757B5" w:rsidP="008757B5">
      <w:pPr>
        <w:pStyle w:val="SingleTxtG"/>
      </w:pPr>
      <w:r>
        <w:rPr>
          <w:rFonts w:asciiTheme="majorBidi" w:hAnsiTheme="majorBidi" w:cstheme="majorBidi"/>
          <w:bCs/>
        </w:rPr>
        <w:t>18.</w:t>
      </w:r>
      <w:r>
        <w:rPr>
          <w:rFonts w:asciiTheme="majorBidi" w:hAnsiTheme="majorBidi" w:cstheme="majorBidi"/>
          <w:bCs/>
        </w:rPr>
        <w:tab/>
      </w:r>
      <w:r w:rsidRPr="00647D39">
        <w:rPr>
          <w:rFonts w:asciiTheme="majorBidi" w:hAnsiTheme="majorBidi" w:cstheme="majorBidi"/>
          <w:bCs/>
        </w:rPr>
        <w:t xml:space="preserve">The </w:t>
      </w:r>
      <w:r>
        <w:rPr>
          <w:rFonts w:asciiTheme="majorBidi" w:hAnsiTheme="majorBidi" w:cstheme="majorBidi"/>
          <w:bCs/>
        </w:rPr>
        <w:t>moderated</w:t>
      </w:r>
      <w:r w:rsidRPr="00647D39">
        <w:rPr>
          <w:rFonts w:asciiTheme="majorBidi" w:hAnsiTheme="majorBidi" w:cstheme="majorBidi"/>
          <w:bCs/>
        </w:rPr>
        <w:t xml:space="preserve"> discussion</w:t>
      </w:r>
      <w:r w:rsidR="00766195">
        <w:rPr>
          <w:rFonts w:asciiTheme="majorBidi" w:hAnsiTheme="majorBidi" w:cstheme="majorBidi"/>
          <w:bCs/>
        </w:rPr>
        <w:t xml:space="preserve"> that followed both interventions</w:t>
      </w:r>
      <w:r w:rsidRPr="00647D39">
        <w:rPr>
          <w:rFonts w:asciiTheme="majorBidi" w:hAnsiTheme="majorBidi" w:cstheme="majorBidi"/>
          <w:bCs/>
        </w:rPr>
        <w:t xml:space="preserve"> shed light onto some of the challenges of the ongoing </w:t>
      </w:r>
      <w:r>
        <w:rPr>
          <w:rFonts w:asciiTheme="majorBidi" w:hAnsiTheme="majorBidi" w:cstheme="majorBidi"/>
          <w:bCs/>
        </w:rPr>
        <w:t xml:space="preserve">transformation in </w:t>
      </w:r>
      <w:r w:rsidRPr="00647D39">
        <w:rPr>
          <w:rFonts w:asciiTheme="majorBidi" w:hAnsiTheme="majorBidi" w:cstheme="majorBidi"/>
          <w:bCs/>
        </w:rPr>
        <w:t xml:space="preserve">energy </w:t>
      </w:r>
      <w:r>
        <w:rPr>
          <w:rFonts w:asciiTheme="majorBidi" w:hAnsiTheme="majorBidi" w:cstheme="majorBidi"/>
          <w:bCs/>
        </w:rPr>
        <w:t>and the role that the C</w:t>
      </w:r>
      <w:r w:rsidRPr="00647D39">
        <w:rPr>
          <w:rFonts w:asciiTheme="majorBidi" w:hAnsiTheme="majorBidi" w:cstheme="majorBidi"/>
          <w:bCs/>
        </w:rPr>
        <w:t xml:space="preserve">ommittee and its subsidiary bodies </w:t>
      </w:r>
      <w:r>
        <w:rPr>
          <w:rFonts w:asciiTheme="majorBidi" w:hAnsiTheme="majorBidi" w:cstheme="majorBidi"/>
          <w:bCs/>
        </w:rPr>
        <w:t>could</w:t>
      </w:r>
      <w:r w:rsidRPr="00647D39">
        <w:rPr>
          <w:rFonts w:asciiTheme="majorBidi" w:hAnsiTheme="majorBidi" w:cstheme="majorBidi"/>
          <w:bCs/>
        </w:rPr>
        <w:t xml:space="preserve"> play to accelerate further and deepen the transition.</w:t>
      </w:r>
      <w:r>
        <w:rPr>
          <w:rFonts w:asciiTheme="majorBidi" w:hAnsiTheme="majorBidi" w:cstheme="majorBidi"/>
          <w:bCs/>
        </w:rPr>
        <w:t xml:space="preserve"> In particular, discussants explored how the </w:t>
      </w:r>
      <w:r w:rsidRPr="00647D39">
        <w:rPr>
          <w:rFonts w:asciiTheme="majorBidi" w:hAnsiTheme="majorBidi" w:cstheme="majorBidi"/>
          <w:bCs/>
        </w:rPr>
        <w:t>project</w:t>
      </w:r>
      <w:r>
        <w:rPr>
          <w:rFonts w:asciiTheme="majorBidi" w:hAnsiTheme="majorBidi" w:cstheme="majorBidi"/>
          <w:bCs/>
        </w:rPr>
        <w:t xml:space="preserve"> “Pathways to Sustainable Energy” could</w:t>
      </w:r>
      <w:r w:rsidRPr="00647D39">
        <w:rPr>
          <w:rFonts w:asciiTheme="majorBidi" w:hAnsiTheme="majorBidi" w:cstheme="majorBidi"/>
          <w:bCs/>
        </w:rPr>
        <w:t xml:space="preserve"> be solidified </w:t>
      </w:r>
      <w:r>
        <w:rPr>
          <w:rFonts w:asciiTheme="majorBidi" w:hAnsiTheme="majorBidi" w:cstheme="majorBidi"/>
          <w:bCs/>
        </w:rPr>
        <w:t>based on</w:t>
      </w:r>
      <w:r w:rsidRPr="00647D39">
        <w:rPr>
          <w:rFonts w:asciiTheme="majorBidi" w:hAnsiTheme="majorBidi" w:cstheme="majorBidi"/>
          <w:bCs/>
        </w:rPr>
        <w:t xml:space="preserve"> practical </w:t>
      </w:r>
      <w:r w:rsidR="00DB5DCB" w:rsidRPr="00647D39">
        <w:rPr>
          <w:rFonts w:asciiTheme="majorBidi" w:hAnsiTheme="majorBidi" w:cstheme="majorBidi"/>
          <w:bCs/>
        </w:rPr>
        <w:t>recommendations</w:t>
      </w:r>
      <w:r w:rsidRPr="00647D39">
        <w:rPr>
          <w:rFonts w:asciiTheme="majorBidi" w:hAnsiTheme="majorBidi" w:cstheme="majorBidi"/>
          <w:bCs/>
        </w:rPr>
        <w:t>.</w:t>
      </w:r>
      <w:r>
        <w:rPr>
          <w:rFonts w:asciiTheme="majorBidi" w:hAnsiTheme="majorBidi" w:cstheme="majorBidi"/>
          <w:bCs/>
        </w:rPr>
        <w:t xml:space="preserve"> Topics </w:t>
      </w:r>
      <w:r w:rsidR="00364547">
        <w:rPr>
          <w:rFonts w:asciiTheme="majorBidi" w:hAnsiTheme="majorBidi" w:cstheme="majorBidi"/>
          <w:bCs/>
        </w:rPr>
        <w:t>addressed included</w:t>
      </w:r>
      <w:r>
        <w:rPr>
          <w:rFonts w:asciiTheme="majorBidi" w:hAnsiTheme="majorBidi" w:cstheme="majorBidi"/>
          <w:bCs/>
        </w:rPr>
        <w:t xml:space="preserve"> major driving f</w:t>
      </w:r>
      <w:r w:rsidRPr="004E2679">
        <w:t xml:space="preserve">orces, critical uncertainties and unknowns with </w:t>
      </w:r>
      <w:r w:rsidRPr="006F1706">
        <w:rPr>
          <w:noProof/>
        </w:rPr>
        <w:t>influence</w:t>
      </w:r>
      <w:r w:rsidRPr="004E2679">
        <w:t xml:space="preserve"> on energy systems development. </w:t>
      </w:r>
      <w:r>
        <w:t>Remarks also covered</w:t>
      </w:r>
      <w:r w:rsidR="00B3131E" w:rsidRPr="004E2679">
        <w:t xml:space="preserve"> </w:t>
      </w:r>
      <w:r w:rsidR="000C27CA">
        <w:t xml:space="preserve">the </w:t>
      </w:r>
      <w:r w:rsidR="00B3131E">
        <w:t xml:space="preserve">opportunities and limitations of emerging business models and technology innovation and </w:t>
      </w:r>
      <w:r>
        <w:t>o</w:t>
      </w:r>
      <w:r w:rsidR="00B3131E">
        <w:t>ffer</w:t>
      </w:r>
      <w:r>
        <w:t>ed</w:t>
      </w:r>
      <w:r w:rsidR="00B3131E">
        <w:t xml:space="preserve"> thoughts on </w:t>
      </w:r>
      <w:r w:rsidR="00B3131E" w:rsidRPr="004E2679">
        <w:t>disruptive factors, uncertainties and possibilities</w:t>
      </w:r>
      <w:r>
        <w:t xml:space="preserve"> of response.</w:t>
      </w:r>
    </w:p>
    <w:p w14:paraId="57353C5E" w14:textId="44E97E77" w:rsidR="008757B5" w:rsidRDefault="008757B5" w:rsidP="000C27CA">
      <w:pPr>
        <w:pStyle w:val="SingleTxtG"/>
      </w:pPr>
      <w:r>
        <w:t>19</w:t>
      </w:r>
      <w:r w:rsidR="008501D7" w:rsidRPr="009E0BCD">
        <w:t>.</w:t>
      </w:r>
      <w:r w:rsidR="008501D7" w:rsidRPr="009E0BCD">
        <w:tab/>
      </w:r>
      <w:r>
        <w:t>The</w:t>
      </w:r>
      <w:r w:rsidRPr="00506914">
        <w:t xml:space="preserve"> Committee recommend</w:t>
      </w:r>
      <w:r>
        <w:t>ed the following</w:t>
      </w:r>
      <w:r w:rsidRPr="00506914">
        <w:t xml:space="preserve"> steps to accelerate progress towards attaining the energy-related Sustainable Development Goals</w:t>
      </w:r>
      <w:r>
        <w:t>:</w:t>
      </w:r>
    </w:p>
    <w:p w14:paraId="62A80914" w14:textId="3273AF36" w:rsidR="00F41838" w:rsidRPr="008757B5" w:rsidRDefault="008757B5" w:rsidP="000C27CA">
      <w:pPr>
        <w:pStyle w:val="SingleTxtG"/>
      </w:pPr>
      <w:r>
        <w:t>20</w:t>
      </w:r>
      <w:r w:rsidR="00F41838">
        <w:t>.</w:t>
      </w:r>
      <w:r w:rsidR="00F41838">
        <w:tab/>
      </w:r>
      <w:r w:rsidR="00F41838" w:rsidRPr="00F41838">
        <w:rPr>
          <w:rFonts w:asciiTheme="majorBidi" w:hAnsiTheme="majorBidi" w:cstheme="majorBidi"/>
        </w:rPr>
        <w:t>S</w:t>
      </w:r>
      <w:r w:rsidR="00F41838" w:rsidRPr="00F41838">
        <w:rPr>
          <w:rFonts w:asciiTheme="majorBidi" w:hAnsiTheme="majorBidi" w:cstheme="majorBidi"/>
        </w:rPr>
        <w:t>tressed the importance of developing concrete pathways and solutions towards susta</w:t>
      </w:r>
      <w:r w:rsidR="00766195">
        <w:rPr>
          <w:rFonts w:asciiTheme="majorBidi" w:hAnsiTheme="majorBidi" w:cstheme="majorBidi"/>
        </w:rPr>
        <w:t>inable energy in the ECE region. The Committee</w:t>
      </w:r>
      <w:r w:rsidR="00F41838" w:rsidRPr="00F41838">
        <w:rPr>
          <w:rFonts w:asciiTheme="majorBidi" w:hAnsiTheme="majorBidi" w:cstheme="majorBidi"/>
        </w:rPr>
        <w:t xml:space="preserve"> continued the support of the project it has mandated since the twenty-third session on </w:t>
      </w:r>
      <w:r>
        <w:rPr>
          <w:rFonts w:asciiTheme="majorBidi" w:hAnsiTheme="majorBidi" w:cstheme="majorBidi"/>
        </w:rPr>
        <w:t>“</w:t>
      </w:r>
      <w:r w:rsidR="00F41838" w:rsidRPr="00F41838">
        <w:rPr>
          <w:rFonts w:asciiTheme="majorBidi" w:hAnsiTheme="majorBidi" w:cstheme="majorBidi"/>
        </w:rPr>
        <w:t>Pathways to Sustainable Energy</w:t>
      </w:r>
      <w:r>
        <w:rPr>
          <w:rFonts w:asciiTheme="majorBidi" w:hAnsiTheme="majorBidi" w:cstheme="majorBidi"/>
        </w:rPr>
        <w:t>”</w:t>
      </w:r>
      <w:r w:rsidR="00F41838" w:rsidRPr="00F41838">
        <w:rPr>
          <w:rFonts w:asciiTheme="majorBidi" w:hAnsiTheme="majorBidi" w:cstheme="majorBidi"/>
        </w:rPr>
        <w:t xml:space="preserve"> (</w:t>
      </w:r>
      <w:r w:rsidR="00766195">
        <w:rPr>
          <w:rFonts w:asciiTheme="majorBidi" w:hAnsiTheme="majorBidi" w:cstheme="majorBidi"/>
        </w:rPr>
        <w:t xml:space="preserve">see also documents from previous sessions for information: </w:t>
      </w:r>
      <w:r w:rsidR="00F41838" w:rsidRPr="00F41838">
        <w:rPr>
          <w:rFonts w:asciiTheme="majorBidi" w:hAnsiTheme="majorBidi" w:cstheme="majorBidi"/>
        </w:rPr>
        <w:t xml:space="preserve">ECE/ENERGY/2014/96, ECE/ENERGY/2015/99, ECE/ENERGY/2016/7, ECE/ENERGY/2018/1). </w:t>
      </w:r>
    </w:p>
    <w:p w14:paraId="45332CC4" w14:textId="2395AD88" w:rsidR="00F41838" w:rsidRDefault="008757B5" w:rsidP="00100FD2">
      <w:pPr>
        <w:pStyle w:val="SingleTxtG"/>
        <w:rPr>
          <w:rFonts w:asciiTheme="majorBidi" w:hAnsiTheme="majorBidi" w:cstheme="majorBidi"/>
        </w:rPr>
      </w:pPr>
      <w:r>
        <w:rPr>
          <w:rFonts w:asciiTheme="majorBidi" w:hAnsiTheme="majorBidi" w:cstheme="majorBidi"/>
        </w:rPr>
        <w:t>21</w:t>
      </w:r>
      <w:r w:rsidR="00F41838">
        <w:rPr>
          <w:rFonts w:asciiTheme="majorBidi" w:hAnsiTheme="majorBidi" w:cstheme="majorBidi"/>
        </w:rPr>
        <w:t>.</w:t>
      </w:r>
      <w:r w:rsidR="00F41838">
        <w:rPr>
          <w:rFonts w:asciiTheme="majorBidi" w:hAnsiTheme="majorBidi" w:cstheme="majorBidi"/>
        </w:rPr>
        <w:tab/>
      </w:r>
      <w:r w:rsidR="00F41838" w:rsidRPr="00F41838">
        <w:rPr>
          <w:rFonts w:asciiTheme="majorBidi" w:hAnsiTheme="majorBidi" w:cstheme="majorBidi"/>
        </w:rPr>
        <w:t>A</w:t>
      </w:r>
      <w:r w:rsidR="00F41838" w:rsidRPr="00F41838">
        <w:rPr>
          <w:rFonts w:asciiTheme="majorBidi" w:hAnsiTheme="majorBidi" w:cstheme="majorBidi"/>
        </w:rPr>
        <w:t xml:space="preserve">greed with the approach taken for the </w:t>
      </w:r>
      <w:r>
        <w:rPr>
          <w:rFonts w:asciiTheme="majorBidi" w:hAnsiTheme="majorBidi" w:cstheme="majorBidi"/>
        </w:rPr>
        <w:t>“</w:t>
      </w:r>
      <w:r w:rsidR="00F41838" w:rsidRPr="00F41838">
        <w:rPr>
          <w:rFonts w:asciiTheme="majorBidi" w:hAnsiTheme="majorBidi" w:cstheme="majorBidi"/>
        </w:rPr>
        <w:t>Pathways to Sustainable Energy</w:t>
      </w:r>
      <w:r>
        <w:rPr>
          <w:rFonts w:asciiTheme="majorBidi" w:hAnsiTheme="majorBidi" w:cstheme="majorBidi"/>
        </w:rPr>
        <w:t>” project and t</w:t>
      </w:r>
      <w:r w:rsidR="00F41838" w:rsidRPr="00F41838">
        <w:rPr>
          <w:rFonts w:asciiTheme="majorBidi" w:hAnsiTheme="majorBidi" w:cstheme="majorBidi"/>
        </w:rPr>
        <w:t>asked the project team to build on this framework to develop an early warning system with related signposts and to share intermediary results at the 16 May 2019 session toget</w:t>
      </w:r>
      <w:r w:rsidR="00766195">
        <w:rPr>
          <w:rFonts w:asciiTheme="majorBidi" w:hAnsiTheme="majorBidi" w:cstheme="majorBidi"/>
        </w:rPr>
        <w:t>her with the various scenarios (</w:t>
      </w:r>
      <w:r w:rsidR="00766195" w:rsidRPr="00766195">
        <w:rPr>
          <w:rFonts w:asciiTheme="majorBidi" w:hAnsiTheme="majorBidi" w:cstheme="majorBidi"/>
          <w:color w:val="FF0000"/>
        </w:rPr>
        <w:t>see also paras. 24, 26, 31c, d, f, 96</w:t>
      </w:r>
      <w:r w:rsidR="00766195">
        <w:rPr>
          <w:rFonts w:asciiTheme="majorBidi" w:hAnsiTheme="majorBidi" w:cstheme="majorBidi"/>
        </w:rPr>
        <w:t>).</w:t>
      </w:r>
    </w:p>
    <w:p w14:paraId="334DB8B3" w14:textId="4774BA10" w:rsidR="00F41838" w:rsidRDefault="008757B5" w:rsidP="00100FD2">
      <w:pPr>
        <w:pStyle w:val="SingleTxtG"/>
        <w:rPr>
          <w:rFonts w:asciiTheme="majorBidi" w:hAnsiTheme="majorBidi" w:cstheme="majorBidi"/>
        </w:rPr>
      </w:pPr>
      <w:r>
        <w:rPr>
          <w:rFonts w:asciiTheme="majorBidi" w:hAnsiTheme="majorBidi" w:cstheme="majorBidi"/>
        </w:rPr>
        <w:t>22</w:t>
      </w:r>
      <w:r w:rsidR="00F41838">
        <w:rPr>
          <w:rFonts w:asciiTheme="majorBidi" w:hAnsiTheme="majorBidi" w:cstheme="majorBidi"/>
        </w:rPr>
        <w:t>.</w:t>
      </w:r>
      <w:r w:rsidR="00F41838">
        <w:rPr>
          <w:rFonts w:asciiTheme="majorBidi" w:hAnsiTheme="majorBidi" w:cstheme="majorBidi"/>
        </w:rPr>
        <w:tab/>
      </w:r>
      <w:r w:rsidR="00F41838" w:rsidRPr="00F41838">
        <w:rPr>
          <w:rFonts w:asciiTheme="majorBidi" w:hAnsiTheme="majorBidi" w:cstheme="majorBidi"/>
        </w:rPr>
        <w:t>E</w:t>
      </w:r>
      <w:r w:rsidR="00F41838" w:rsidRPr="00F41838">
        <w:rPr>
          <w:rFonts w:asciiTheme="majorBidi" w:hAnsiTheme="majorBidi" w:cstheme="majorBidi"/>
        </w:rPr>
        <w:t xml:space="preserve">ndorsed future work according to the project plan and building on the intermediate results of the first phase. </w:t>
      </w:r>
      <w:r>
        <w:rPr>
          <w:rFonts w:asciiTheme="majorBidi" w:hAnsiTheme="majorBidi" w:cstheme="majorBidi"/>
        </w:rPr>
        <w:t>In this context, t</w:t>
      </w:r>
      <w:r w:rsidR="00F41838" w:rsidRPr="00F41838">
        <w:rPr>
          <w:rFonts w:asciiTheme="majorBidi" w:hAnsiTheme="majorBidi" w:cstheme="majorBidi"/>
        </w:rPr>
        <w:t xml:space="preserve">asked the secretariat and the project team to continue developing the various climate, technology and policy scenarios and integrate the recommendations made during its session to the degree possible. </w:t>
      </w:r>
      <w:r>
        <w:rPr>
          <w:rFonts w:asciiTheme="majorBidi" w:hAnsiTheme="majorBidi" w:cstheme="majorBidi"/>
        </w:rPr>
        <w:t>The Committee f</w:t>
      </w:r>
      <w:r>
        <w:rPr>
          <w:rFonts w:asciiTheme="majorBidi" w:hAnsiTheme="majorBidi" w:cstheme="majorBidi"/>
        </w:rPr>
        <w:t>urther n</w:t>
      </w:r>
      <w:r w:rsidR="00F41838" w:rsidRPr="00F41838">
        <w:rPr>
          <w:rFonts w:asciiTheme="majorBidi" w:hAnsiTheme="majorBidi" w:cstheme="majorBidi"/>
        </w:rPr>
        <w:t xml:space="preserve">oted that the results of the project </w:t>
      </w:r>
      <w:r>
        <w:rPr>
          <w:rFonts w:asciiTheme="majorBidi" w:hAnsiTheme="majorBidi" w:cstheme="majorBidi"/>
        </w:rPr>
        <w:t>would</w:t>
      </w:r>
      <w:r w:rsidR="00F41838" w:rsidRPr="00F41838">
        <w:rPr>
          <w:rFonts w:asciiTheme="majorBidi" w:hAnsiTheme="majorBidi" w:cstheme="majorBidi"/>
        </w:rPr>
        <w:t xml:space="preserve"> be used as the basis for a policy dialogue at the Committee on how the ECE </w:t>
      </w:r>
      <w:r>
        <w:rPr>
          <w:rFonts w:asciiTheme="majorBidi" w:hAnsiTheme="majorBidi" w:cstheme="majorBidi"/>
        </w:rPr>
        <w:t xml:space="preserve">region will meet its </w:t>
      </w:r>
      <w:r w:rsidR="00DB5DCB">
        <w:rPr>
          <w:rFonts w:asciiTheme="majorBidi" w:hAnsiTheme="majorBidi" w:cstheme="majorBidi"/>
        </w:rPr>
        <w:t>objectives and</w:t>
      </w:r>
      <w:r>
        <w:rPr>
          <w:rFonts w:asciiTheme="majorBidi" w:hAnsiTheme="majorBidi" w:cstheme="majorBidi"/>
        </w:rPr>
        <w:t xml:space="preserve"> e</w:t>
      </w:r>
      <w:r w:rsidR="00F41838" w:rsidRPr="00F41838">
        <w:rPr>
          <w:rFonts w:asciiTheme="majorBidi" w:hAnsiTheme="majorBidi" w:cstheme="majorBidi"/>
        </w:rPr>
        <w:t xml:space="preserve">ncouraged a broader set of countries to engage and contribute. </w:t>
      </w:r>
      <w:r>
        <w:rPr>
          <w:rFonts w:asciiTheme="majorBidi" w:hAnsiTheme="majorBidi" w:cstheme="majorBidi"/>
        </w:rPr>
        <w:t>The Committee also a</w:t>
      </w:r>
      <w:r w:rsidR="00F41838" w:rsidRPr="00F41838">
        <w:rPr>
          <w:rFonts w:asciiTheme="majorBidi" w:hAnsiTheme="majorBidi" w:cstheme="majorBidi"/>
        </w:rPr>
        <w:t xml:space="preserve">sked the secretariat to continue to explore </w:t>
      </w:r>
      <w:r w:rsidR="00F41838" w:rsidRPr="00F41838">
        <w:rPr>
          <w:rFonts w:asciiTheme="majorBidi" w:hAnsiTheme="majorBidi" w:cstheme="majorBidi"/>
        </w:rPr>
        <w:lastRenderedPageBreak/>
        <w:t>alternative and extrabudgetary funding sources</w:t>
      </w:r>
      <w:r>
        <w:rPr>
          <w:rFonts w:asciiTheme="majorBidi" w:hAnsiTheme="majorBidi" w:cstheme="majorBidi"/>
        </w:rPr>
        <w:t xml:space="preserve"> to </w:t>
      </w:r>
      <w:r w:rsidR="00AD2535">
        <w:rPr>
          <w:rFonts w:asciiTheme="majorBidi" w:hAnsiTheme="majorBidi" w:cstheme="majorBidi"/>
        </w:rPr>
        <w:t>solidify the basis for a longer-term outlook for the project management</w:t>
      </w:r>
      <w:r w:rsidR="002C088B">
        <w:rPr>
          <w:rFonts w:asciiTheme="majorBidi" w:hAnsiTheme="majorBidi" w:cstheme="majorBidi"/>
        </w:rPr>
        <w:t xml:space="preserve"> and modelling.</w:t>
      </w:r>
    </w:p>
    <w:p w14:paraId="213C114D" w14:textId="6412CFDA" w:rsidR="00F41838" w:rsidRDefault="008757B5" w:rsidP="00100FD2">
      <w:pPr>
        <w:pStyle w:val="SingleTxtG"/>
        <w:rPr>
          <w:rFonts w:asciiTheme="majorBidi" w:hAnsiTheme="majorBidi" w:cstheme="majorBidi"/>
        </w:rPr>
      </w:pPr>
      <w:r>
        <w:rPr>
          <w:rFonts w:asciiTheme="majorBidi" w:hAnsiTheme="majorBidi" w:cstheme="majorBidi"/>
        </w:rPr>
        <w:t>23</w:t>
      </w:r>
      <w:r w:rsidR="00F41838">
        <w:rPr>
          <w:rFonts w:asciiTheme="majorBidi" w:hAnsiTheme="majorBidi" w:cstheme="majorBidi"/>
        </w:rPr>
        <w:t>.</w:t>
      </w:r>
      <w:r w:rsidR="00F41838">
        <w:rPr>
          <w:rFonts w:asciiTheme="majorBidi" w:hAnsiTheme="majorBidi" w:cstheme="majorBidi"/>
        </w:rPr>
        <w:tab/>
      </w:r>
      <w:r w:rsidR="00F41838" w:rsidRPr="00F41838">
        <w:rPr>
          <w:rFonts w:asciiTheme="majorBidi" w:hAnsiTheme="majorBidi" w:cstheme="majorBidi"/>
        </w:rPr>
        <w:t>R</w:t>
      </w:r>
      <w:r w:rsidR="00F41838" w:rsidRPr="00F41838">
        <w:rPr>
          <w:rFonts w:asciiTheme="majorBidi" w:hAnsiTheme="majorBidi" w:cstheme="majorBidi"/>
        </w:rPr>
        <w:t xml:space="preserve">ecommended to build on this opportunity to strengthen ECE’s and the Committee’s role as a neutral platform for policy and technology dialogues on the attainment of the energy-related Sustainable Development Goals and targets and to continue to collaborate with the other Regional Commissions for accelerated progress, for example through the international fora process. </w:t>
      </w:r>
    </w:p>
    <w:p w14:paraId="50CBFA4D" w14:textId="2562869F" w:rsidR="00F41838" w:rsidRPr="00766195" w:rsidRDefault="008757B5" w:rsidP="00100FD2">
      <w:pPr>
        <w:pStyle w:val="SingleTxtG"/>
        <w:rPr>
          <w:rFonts w:asciiTheme="majorBidi" w:hAnsiTheme="majorBidi" w:cstheme="majorBidi"/>
          <w:color w:val="FF0000"/>
        </w:rPr>
      </w:pPr>
      <w:r>
        <w:rPr>
          <w:rFonts w:asciiTheme="majorBidi" w:hAnsiTheme="majorBidi" w:cstheme="majorBidi"/>
        </w:rPr>
        <w:t>24</w:t>
      </w:r>
      <w:r w:rsidR="00F41838">
        <w:rPr>
          <w:rFonts w:asciiTheme="majorBidi" w:hAnsiTheme="majorBidi" w:cstheme="majorBidi"/>
        </w:rPr>
        <w:t>.</w:t>
      </w:r>
      <w:r w:rsidR="00F41838">
        <w:rPr>
          <w:rFonts w:asciiTheme="majorBidi" w:hAnsiTheme="majorBidi" w:cstheme="majorBidi"/>
        </w:rPr>
        <w:tab/>
      </w:r>
      <w:r w:rsidR="00F41838" w:rsidRPr="00F41838">
        <w:rPr>
          <w:rFonts w:asciiTheme="majorBidi" w:hAnsiTheme="majorBidi" w:cstheme="majorBidi"/>
        </w:rPr>
        <w:t>R</w:t>
      </w:r>
      <w:r w:rsidR="00F41838" w:rsidRPr="00F41838">
        <w:rPr>
          <w:rFonts w:asciiTheme="majorBidi" w:hAnsiTheme="majorBidi" w:cstheme="majorBidi"/>
        </w:rPr>
        <w:t xml:space="preserve">equested the increased involvement of its six subsidiary </w:t>
      </w:r>
      <w:r w:rsidR="002C088B">
        <w:rPr>
          <w:rFonts w:asciiTheme="majorBidi" w:hAnsiTheme="majorBidi" w:cstheme="majorBidi"/>
        </w:rPr>
        <w:t>bodies, in particular through (i</w:t>
      </w:r>
      <w:r w:rsidR="00F41838" w:rsidRPr="00F41838">
        <w:rPr>
          <w:rFonts w:asciiTheme="majorBidi" w:hAnsiTheme="majorBidi" w:cstheme="majorBidi"/>
        </w:rPr>
        <w:t>) research on existing policies and measures, and suggestions for possible innovative policy optio</w:t>
      </w:r>
      <w:r w:rsidR="002C088B">
        <w:rPr>
          <w:rFonts w:asciiTheme="majorBidi" w:hAnsiTheme="majorBidi" w:cstheme="majorBidi"/>
        </w:rPr>
        <w:t>ns in their respective areas; (ii</w:t>
      </w:r>
      <w:r w:rsidR="00F41838" w:rsidRPr="00F41838">
        <w:rPr>
          <w:rFonts w:asciiTheme="majorBidi" w:hAnsiTheme="majorBidi" w:cstheme="majorBidi"/>
        </w:rPr>
        <w:t>) development of adaptive, cross-cutting and holistic policy options and the formulation of various climate, technol</w:t>
      </w:r>
      <w:r w:rsidR="002C088B">
        <w:rPr>
          <w:rFonts w:asciiTheme="majorBidi" w:hAnsiTheme="majorBidi" w:cstheme="majorBidi"/>
        </w:rPr>
        <w:t>ogy and policy scenarios; and (iii</w:t>
      </w:r>
      <w:r w:rsidR="00F41838" w:rsidRPr="00F41838">
        <w:rPr>
          <w:rFonts w:asciiTheme="majorBidi" w:hAnsiTheme="majorBidi" w:cstheme="majorBidi"/>
        </w:rPr>
        <w:t>) reactions on targets, metrics, and signposts as basis for the early-warning system. Such feedback is requested for the preparatory meeting of the Committee on 16 May 2019 and for subsequent activities of the Pathways project</w:t>
      </w:r>
      <w:r w:rsidR="00766195">
        <w:rPr>
          <w:rFonts w:asciiTheme="majorBidi" w:hAnsiTheme="majorBidi" w:cstheme="majorBidi"/>
        </w:rPr>
        <w:t xml:space="preserve"> </w:t>
      </w:r>
      <w:r w:rsidR="00766195" w:rsidRPr="00766195">
        <w:rPr>
          <w:rFonts w:asciiTheme="majorBidi" w:hAnsiTheme="majorBidi" w:cstheme="majorBidi"/>
          <w:color w:val="FF0000"/>
        </w:rPr>
        <w:t xml:space="preserve">(see also paras. </w:t>
      </w:r>
      <w:r w:rsidR="00766195">
        <w:rPr>
          <w:rFonts w:asciiTheme="majorBidi" w:hAnsiTheme="majorBidi" w:cstheme="majorBidi"/>
          <w:color w:val="FF0000"/>
        </w:rPr>
        <w:t>21</w:t>
      </w:r>
      <w:r w:rsidR="00766195" w:rsidRPr="00766195">
        <w:rPr>
          <w:rFonts w:asciiTheme="majorBidi" w:hAnsiTheme="majorBidi" w:cstheme="majorBidi"/>
          <w:color w:val="FF0000"/>
        </w:rPr>
        <w:t>, 26, 31c, d, f, 96) [</w:t>
      </w:r>
      <w:r w:rsidR="00F41838" w:rsidRPr="00766195">
        <w:rPr>
          <w:rFonts w:asciiTheme="majorBidi" w:hAnsiTheme="majorBidi" w:cstheme="majorBidi"/>
          <w:color w:val="FF0000"/>
        </w:rPr>
        <w:t>possibly add results from deep dive suggestions made at the Committee session].</w:t>
      </w:r>
    </w:p>
    <w:p w14:paraId="1BE406D3" w14:textId="4FD346FF" w:rsidR="00F41838" w:rsidRDefault="008757B5" w:rsidP="00100FD2">
      <w:pPr>
        <w:pStyle w:val="SingleTxtG"/>
        <w:rPr>
          <w:rFonts w:asciiTheme="majorBidi" w:hAnsiTheme="majorBidi" w:cstheme="majorBidi"/>
        </w:rPr>
      </w:pPr>
      <w:r>
        <w:rPr>
          <w:rFonts w:asciiTheme="majorBidi" w:hAnsiTheme="majorBidi" w:cstheme="majorBidi"/>
        </w:rPr>
        <w:t>25</w:t>
      </w:r>
      <w:r w:rsidR="00F41838">
        <w:rPr>
          <w:rFonts w:asciiTheme="majorBidi" w:hAnsiTheme="majorBidi" w:cstheme="majorBidi"/>
        </w:rPr>
        <w:t>.</w:t>
      </w:r>
      <w:r w:rsidR="00F41838">
        <w:rPr>
          <w:rFonts w:asciiTheme="majorBidi" w:hAnsiTheme="majorBidi" w:cstheme="majorBidi"/>
        </w:rPr>
        <w:tab/>
      </w:r>
      <w:r w:rsidR="00F41838" w:rsidRPr="00F41838">
        <w:rPr>
          <w:rFonts w:asciiTheme="majorBidi" w:hAnsiTheme="majorBidi" w:cstheme="majorBidi"/>
        </w:rPr>
        <w:t>R</w:t>
      </w:r>
      <w:r w:rsidR="00F41838" w:rsidRPr="00F41838">
        <w:rPr>
          <w:rFonts w:asciiTheme="majorBidi" w:hAnsiTheme="majorBidi" w:cstheme="majorBidi"/>
        </w:rPr>
        <w:t xml:space="preserve">equested a report on the progress and results of the </w:t>
      </w:r>
      <w:r w:rsidR="002C088B">
        <w:rPr>
          <w:rFonts w:asciiTheme="majorBidi" w:hAnsiTheme="majorBidi" w:cstheme="majorBidi"/>
        </w:rPr>
        <w:t>“</w:t>
      </w:r>
      <w:r w:rsidR="00F41838" w:rsidRPr="00F41838">
        <w:rPr>
          <w:rFonts w:asciiTheme="majorBidi" w:hAnsiTheme="majorBidi" w:cstheme="majorBidi"/>
        </w:rPr>
        <w:t>Pathways to Sustainable Energy</w:t>
      </w:r>
      <w:r w:rsidR="002C088B">
        <w:rPr>
          <w:rFonts w:asciiTheme="majorBidi" w:hAnsiTheme="majorBidi" w:cstheme="majorBidi"/>
        </w:rPr>
        <w:t>”</w:t>
      </w:r>
      <w:r w:rsidR="00F41838" w:rsidRPr="00F41838">
        <w:rPr>
          <w:rFonts w:asciiTheme="majorBidi" w:hAnsiTheme="majorBidi" w:cstheme="majorBidi"/>
        </w:rPr>
        <w:t xml:space="preserve"> project in 2019 with a summary for policy makers to be presented at its twenty-eighth session. This report should be developed in preparation for a potential </w:t>
      </w:r>
      <w:r w:rsidR="00F41838" w:rsidRPr="00766195">
        <w:rPr>
          <w:rFonts w:asciiTheme="majorBidi" w:hAnsiTheme="majorBidi" w:cstheme="majorBidi"/>
          <w:color w:val="FF0000"/>
        </w:rPr>
        <w:t xml:space="preserve">[ministerial/high-level] </w:t>
      </w:r>
      <w:r w:rsidR="00F41838" w:rsidRPr="00F41838">
        <w:rPr>
          <w:rFonts w:asciiTheme="majorBidi" w:hAnsiTheme="majorBidi" w:cstheme="majorBidi"/>
        </w:rPr>
        <w:t xml:space="preserve">policy dialogue </w:t>
      </w:r>
      <w:r w:rsidR="00F41838" w:rsidRPr="00766195">
        <w:rPr>
          <w:rFonts w:asciiTheme="majorBidi" w:hAnsiTheme="majorBidi" w:cstheme="majorBidi"/>
          <w:color w:val="FF0000"/>
        </w:rPr>
        <w:t xml:space="preserve">[in 2020] </w:t>
      </w:r>
      <w:r w:rsidR="00F41838" w:rsidRPr="00F41838">
        <w:rPr>
          <w:rFonts w:asciiTheme="majorBidi" w:hAnsiTheme="majorBidi" w:cstheme="majorBidi"/>
        </w:rPr>
        <w:t xml:space="preserve">about options open to countries to attain sustainable energy. </w:t>
      </w:r>
    </w:p>
    <w:p w14:paraId="51DDADE2" w14:textId="71AA6ADA" w:rsidR="00F41838" w:rsidRDefault="008757B5" w:rsidP="00100FD2">
      <w:pPr>
        <w:pStyle w:val="SingleTxtG"/>
        <w:rPr>
          <w:rFonts w:asciiTheme="majorBidi" w:hAnsiTheme="majorBidi" w:cstheme="majorBidi"/>
        </w:rPr>
      </w:pPr>
      <w:r>
        <w:rPr>
          <w:rFonts w:asciiTheme="majorBidi" w:hAnsiTheme="majorBidi" w:cstheme="majorBidi"/>
        </w:rPr>
        <w:t>26</w:t>
      </w:r>
      <w:r w:rsidR="00F41838">
        <w:rPr>
          <w:rFonts w:asciiTheme="majorBidi" w:hAnsiTheme="majorBidi" w:cstheme="majorBidi"/>
        </w:rPr>
        <w:t>.</w:t>
      </w:r>
      <w:r w:rsidR="00F41838">
        <w:rPr>
          <w:rFonts w:asciiTheme="majorBidi" w:hAnsiTheme="majorBidi" w:cstheme="majorBidi"/>
        </w:rPr>
        <w:tab/>
      </w:r>
      <w:r w:rsidR="00F41838" w:rsidRPr="00F41838">
        <w:rPr>
          <w:rFonts w:asciiTheme="majorBidi" w:hAnsiTheme="majorBidi" w:cstheme="majorBidi"/>
          <w:lang w:val="en"/>
        </w:rPr>
        <w:t>T</w:t>
      </w:r>
      <w:r w:rsidR="00F41838" w:rsidRPr="00F41838">
        <w:rPr>
          <w:rFonts w:asciiTheme="majorBidi" w:hAnsiTheme="majorBidi" w:cstheme="majorBidi"/>
          <w:lang w:val="en"/>
        </w:rPr>
        <w:t>o allow consultation with all ECE member States on the recommendations emerging from the project</w:t>
      </w:r>
      <w:r w:rsidR="004431E7">
        <w:rPr>
          <w:rFonts w:asciiTheme="majorBidi" w:hAnsiTheme="majorBidi" w:cstheme="majorBidi"/>
          <w:lang w:val="en"/>
        </w:rPr>
        <w:t>,</w:t>
      </w:r>
      <w:r w:rsidR="00F41838" w:rsidRPr="00F41838">
        <w:rPr>
          <w:rFonts w:asciiTheme="majorBidi" w:hAnsiTheme="majorBidi" w:cstheme="majorBidi"/>
          <w:lang w:val="en"/>
        </w:rPr>
        <w:t xml:space="preserve"> requested</w:t>
      </w:r>
      <w:r w:rsidR="00F41838" w:rsidRPr="00F41838">
        <w:rPr>
          <w:rFonts w:asciiTheme="majorBidi" w:hAnsiTheme="majorBidi" w:cstheme="majorBidi"/>
        </w:rPr>
        <w:t xml:space="preserve"> an open-ended consultation of the Committee on 16 May 2019 and asked the secretariat to begin the preparations for this event. This </w:t>
      </w:r>
      <w:r w:rsidR="00F41838" w:rsidRPr="00766195">
        <w:rPr>
          <w:rFonts w:asciiTheme="majorBidi" w:hAnsiTheme="majorBidi" w:cstheme="majorBidi"/>
          <w:color w:val="FF0000"/>
        </w:rPr>
        <w:t xml:space="preserve">[informal] </w:t>
      </w:r>
      <w:r w:rsidR="00F41838" w:rsidRPr="00F41838">
        <w:rPr>
          <w:rFonts w:asciiTheme="majorBidi" w:hAnsiTheme="majorBidi" w:cstheme="majorBidi"/>
        </w:rPr>
        <w:t xml:space="preserve">Committee event </w:t>
      </w:r>
      <w:r w:rsidR="004431E7">
        <w:rPr>
          <w:rFonts w:asciiTheme="majorBidi" w:hAnsiTheme="majorBidi" w:cstheme="majorBidi"/>
        </w:rPr>
        <w:t>would</w:t>
      </w:r>
      <w:r w:rsidR="00F41838" w:rsidRPr="00F41838">
        <w:rPr>
          <w:rFonts w:asciiTheme="majorBidi" w:hAnsiTheme="majorBidi" w:cstheme="majorBidi"/>
        </w:rPr>
        <w:t xml:space="preserve"> allow an exchange of views on the policy options in the context of the </w:t>
      </w:r>
      <w:r w:rsidR="004431E7">
        <w:rPr>
          <w:rFonts w:asciiTheme="majorBidi" w:hAnsiTheme="majorBidi" w:cstheme="majorBidi"/>
        </w:rPr>
        <w:t>“</w:t>
      </w:r>
      <w:r w:rsidR="00F41838" w:rsidRPr="00F41838">
        <w:rPr>
          <w:rFonts w:asciiTheme="majorBidi" w:hAnsiTheme="majorBidi" w:cstheme="majorBidi"/>
        </w:rPr>
        <w:t>Pathways to Sustainable Energy</w:t>
      </w:r>
      <w:r w:rsidR="004431E7">
        <w:rPr>
          <w:rFonts w:asciiTheme="majorBidi" w:hAnsiTheme="majorBidi" w:cstheme="majorBidi"/>
        </w:rPr>
        <w:t>”</w:t>
      </w:r>
      <w:r w:rsidR="00F41838" w:rsidRPr="00F41838">
        <w:rPr>
          <w:rFonts w:asciiTheme="majorBidi" w:hAnsiTheme="majorBidi" w:cstheme="majorBidi"/>
        </w:rPr>
        <w:t xml:space="preserve"> project to be discussed in its twenty-eighth session</w:t>
      </w:r>
      <w:r w:rsidR="004431E7">
        <w:rPr>
          <w:rFonts w:asciiTheme="majorBidi" w:hAnsiTheme="majorBidi" w:cstheme="majorBidi"/>
        </w:rPr>
        <w:t xml:space="preserve"> on 25-27 Sept</w:t>
      </w:r>
      <w:r w:rsidR="00E43481">
        <w:rPr>
          <w:rFonts w:asciiTheme="majorBidi" w:hAnsiTheme="majorBidi" w:cstheme="majorBidi"/>
        </w:rPr>
        <w:t>ember 2019 (ECE/ENERGY/2018/7) (</w:t>
      </w:r>
      <w:r w:rsidR="004431E7" w:rsidRPr="00E43481">
        <w:rPr>
          <w:rFonts w:asciiTheme="majorBidi" w:hAnsiTheme="majorBidi" w:cstheme="majorBidi"/>
          <w:color w:val="FF0000"/>
        </w:rPr>
        <w:t xml:space="preserve">see </w:t>
      </w:r>
      <w:r w:rsidR="00E43481" w:rsidRPr="00E43481">
        <w:rPr>
          <w:rFonts w:asciiTheme="majorBidi" w:hAnsiTheme="majorBidi" w:cstheme="majorBidi"/>
          <w:color w:val="FF0000"/>
        </w:rPr>
        <w:t>para. 96</w:t>
      </w:r>
      <w:r w:rsidR="00E43481">
        <w:rPr>
          <w:rFonts w:asciiTheme="majorBidi" w:hAnsiTheme="majorBidi" w:cstheme="majorBidi"/>
        </w:rPr>
        <w:t>)</w:t>
      </w:r>
      <w:r w:rsidR="00F41838" w:rsidRPr="00F41838">
        <w:rPr>
          <w:rFonts w:asciiTheme="majorBidi" w:hAnsiTheme="majorBidi" w:cstheme="majorBidi"/>
        </w:rPr>
        <w:t>. In this context, empowered its Bureau to take decisions between the two sessions in the name of the Committee, and asked the secretariat to consult with selected stakeholders from the advisory board.</w:t>
      </w:r>
    </w:p>
    <w:p w14:paraId="089842A0" w14:textId="1D29DEE1" w:rsidR="00F41838" w:rsidRDefault="008757B5" w:rsidP="00F41838">
      <w:pPr>
        <w:pStyle w:val="SingleTxtG"/>
        <w:rPr>
          <w:rFonts w:asciiTheme="majorBidi" w:hAnsiTheme="majorBidi" w:cstheme="majorBidi"/>
        </w:rPr>
      </w:pPr>
      <w:r>
        <w:rPr>
          <w:rFonts w:asciiTheme="majorBidi" w:hAnsiTheme="majorBidi" w:cstheme="majorBidi"/>
        </w:rPr>
        <w:t>27</w:t>
      </w:r>
      <w:r w:rsidR="00F41838">
        <w:rPr>
          <w:rFonts w:asciiTheme="majorBidi" w:hAnsiTheme="majorBidi" w:cstheme="majorBidi"/>
        </w:rPr>
        <w:t>.</w:t>
      </w:r>
      <w:r w:rsidR="00F41838">
        <w:rPr>
          <w:rFonts w:asciiTheme="majorBidi" w:hAnsiTheme="majorBidi" w:cstheme="majorBidi"/>
        </w:rPr>
        <w:tab/>
      </w:r>
      <w:r w:rsidR="00F41838" w:rsidRPr="00F41838">
        <w:rPr>
          <w:rFonts w:asciiTheme="majorBidi" w:hAnsiTheme="majorBidi" w:cstheme="majorBidi"/>
          <w:lang w:val="en"/>
        </w:rPr>
        <w:t xml:space="preserve">Took note of the work undertaken in the context of the “Global Tracking Framework” and recommended to continue the work related to tracking of sustainable energy progress in the ECE region, subject to funding. </w:t>
      </w:r>
      <w:r w:rsidR="00F41838" w:rsidRPr="00F41838">
        <w:rPr>
          <w:rFonts w:asciiTheme="majorBidi" w:hAnsiTheme="majorBidi" w:cstheme="majorBidi"/>
        </w:rPr>
        <w:t>Requested preparation of a second status report on attainment of energy for sustainable development, pending available resources, and that the status report be prepared in collaboration with the World Bank, the International Energy Agency (IEA), and the organisa</w:t>
      </w:r>
      <w:r w:rsidR="00E43481">
        <w:rPr>
          <w:rFonts w:asciiTheme="majorBidi" w:hAnsiTheme="majorBidi" w:cstheme="majorBidi"/>
        </w:rPr>
        <w:t>tions affiliated with UN Energy.</w:t>
      </w:r>
      <w:r w:rsidR="00E43481">
        <w:rPr>
          <w:rStyle w:val="FootnoteReference"/>
          <w:rFonts w:cstheme="majorBidi"/>
          <w:lang w:val="en"/>
        </w:rPr>
        <w:footnoteReference w:id="3"/>
      </w:r>
    </w:p>
    <w:p w14:paraId="1F518456" w14:textId="0F199D36" w:rsidR="0062069E" w:rsidRPr="00E43481" w:rsidRDefault="008757B5" w:rsidP="00E43481">
      <w:pPr>
        <w:pStyle w:val="SingleTxtG"/>
        <w:rPr>
          <w:rFonts w:asciiTheme="majorBidi" w:hAnsiTheme="majorBidi" w:cstheme="majorBidi"/>
          <w:lang w:val="en"/>
        </w:rPr>
      </w:pPr>
      <w:r>
        <w:rPr>
          <w:rFonts w:asciiTheme="majorBidi" w:hAnsiTheme="majorBidi" w:cstheme="majorBidi"/>
        </w:rPr>
        <w:t>28</w:t>
      </w:r>
      <w:r w:rsidR="00F41838">
        <w:rPr>
          <w:rFonts w:asciiTheme="majorBidi" w:hAnsiTheme="majorBidi" w:cstheme="majorBidi"/>
        </w:rPr>
        <w:t>.</w:t>
      </w:r>
      <w:r w:rsidR="00F41838">
        <w:rPr>
          <w:rFonts w:asciiTheme="majorBidi" w:hAnsiTheme="majorBidi" w:cstheme="majorBidi"/>
        </w:rPr>
        <w:tab/>
      </w:r>
      <w:r w:rsidR="00F41838" w:rsidRPr="00F41838">
        <w:rPr>
          <w:rFonts w:asciiTheme="majorBidi" w:hAnsiTheme="majorBidi" w:cstheme="majorBidi"/>
        </w:rPr>
        <w:t xml:space="preserve">Requested the </w:t>
      </w:r>
      <w:r w:rsidR="004930EA">
        <w:rPr>
          <w:rFonts w:asciiTheme="majorBidi" w:hAnsiTheme="majorBidi" w:cstheme="majorBidi"/>
        </w:rPr>
        <w:t xml:space="preserve">continued </w:t>
      </w:r>
      <w:r w:rsidR="00F41838" w:rsidRPr="00F41838">
        <w:rPr>
          <w:rFonts w:asciiTheme="majorBidi" w:hAnsiTheme="majorBidi" w:cstheme="majorBidi"/>
        </w:rPr>
        <w:t>active participation of the sustainable energy subprogramme in the outcomes of the 2018 review process on progress of Sustainable Development Goal 7 (SDG 7) in the High</w:t>
      </w:r>
      <w:r w:rsidR="004930EA">
        <w:rPr>
          <w:rFonts w:asciiTheme="majorBidi" w:hAnsiTheme="majorBidi" w:cstheme="majorBidi"/>
        </w:rPr>
        <w:t>-level Political Forum (HLPF).</w:t>
      </w:r>
      <w:r w:rsidR="00E43481" w:rsidRPr="00E43481">
        <w:rPr>
          <w:rFonts w:asciiTheme="majorBidi" w:hAnsiTheme="majorBidi" w:cstheme="majorBidi"/>
          <w:vertAlign w:val="superscript"/>
        </w:rPr>
        <w:t xml:space="preserve"> </w:t>
      </w:r>
      <w:r w:rsidR="00E43481" w:rsidRPr="00F41838">
        <w:rPr>
          <w:rFonts w:asciiTheme="majorBidi" w:hAnsiTheme="majorBidi" w:cstheme="majorBidi"/>
          <w:vertAlign w:val="superscript"/>
        </w:rPr>
        <w:footnoteReference w:id="4"/>
      </w:r>
      <w:r w:rsidR="004930EA">
        <w:rPr>
          <w:rFonts w:asciiTheme="majorBidi" w:hAnsiTheme="majorBidi" w:cstheme="majorBidi"/>
        </w:rPr>
        <w:t xml:space="preserve"> The Committee s</w:t>
      </w:r>
      <w:r w:rsidR="00F41838" w:rsidRPr="00F41838">
        <w:rPr>
          <w:rFonts w:asciiTheme="majorBidi" w:hAnsiTheme="majorBidi" w:cstheme="majorBidi"/>
        </w:rPr>
        <w:t xml:space="preserve">tressed the importance of a holistic approach for implementing the 2030 Agenda and recommended a broader view of energy for sustainable development, as is reflected in the international fora process. Inputs could be based on joint work among all Regional Commissions </w:t>
      </w:r>
      <w:r w:rsidR="00F41838" w:rsidRPr="00F41838">
        <w:rPr>
          <w:rFonts w:asciiTheme="majorBidi" w:hAnsiTheme="majorBidi" w:cstheme="majorBidi"/>
          <w:lang w:val="en"/>
        </w:rPr>
        <w:t>tracking progress on SDG 7 to develop a broader set of energy indicators.</w:t>
      </w:r>
      <w:r w:rsidR="004930EA">
        <w:rPr>
          <w:rFonts w:asciiTheme="majorBidi" w:hAnsiTheme="majorBidi" w:cstheme="majorBidi"/>
          <w:lang w:val="en"/>
        </w:rPr>
        <w:t xml:space="preserve"> In this context, the Committee e</w:t>
      </w:r>
      <w:r w:rsidR="00F41838" w:rsidRPr="00F41838">
        <w:rPr>
          <w:rFonts w:asciiTheme="majorBidi" w:hAnsiTheme="majorBidi" w:cstheme="majorBidi"/>
          <w:lang w:val="en"/>
        </w:rPr>
        <w:t>xpressed support for ECE’s continued involvement in UN Energy</w:t>
      </w:r>
      <w:r w:rsidR="00E43481">
        <w:rPr>
          <w:rFonts w:asciiTheme="majorBidi" w:hAnsiTheme="majorBidi" w:cstheme="majorBidi"/>
          <w:lang w:val="en"/>
        </w:rPr>
        <w:t>.</w:t>
      </w:r>
    </w:p>
    <w:p w14:paraId="21AED9BF" w14:textId="2726B37D" w:rsidR="0062069E" w:rsidRPr="00475DD7" w:rsidRDefault="00484832" w:rsidP="00475DD7">
      <w:pPr>
        <w:pStyle w:val="HChG"/>
      </w:pPr>
      <w:r>
        <w:lastRenderedPageBreak/>
        <w:tab/>
      </w:r>
      <w:r w:rsidR="00475DD7">
        <w:t>V</w:t>
      </w:r>
      <w:r w:rsidR="0062069E" w:rsidRPr="00475DD7">
        <w:t>.</w:t>
      </w:r>
      <w:r w:rsidRPr="00475DD7">
        <w:tab/>
      </w:r>
      <w:r w:rsidRPr="00475DD7">
        <w:tab/>
      </w:r>
      <w:r w:rsidR="0062069E" w:rsidRPr="00475DD7">
        <w:t>The role of the Committee on Sustainable Energy and its subsidiary bodies in supporting the 2030 Agenda on Sustainable Development (agenda item 4)</w:t>
      </w:r>
    </w:p>
    <w:p w14:paraId="6BA847E0" w14:textId="77777777" w:rsidR="00077091" w:rsidRDefault="0062069E" w:rsidP="00077091">
      <w:pPr>
        <w:pStyle w:val="SingleTxtG"/>
        <w:spacing w:after="0"/>
        <w:rPr>
          <w:rFonts w:asciiTheme="majorBidi" w:hAnsiTheme="majorBidi" w:cstheme="majorBidi"/>
        </w:rPr>
      </w:pPr>
      <w:r w:rsidRPr="00447BFA">
        <w:rPr>
          <w:i/>
        </w:rPr>
        <w:t>Documentation</w:t>
      </w:r>
      <w:r w:rsidRPr="00447BFA">
        <w:t>:</w:t>
      </w:r>
      <w:r w:rsidRPr="00447BFA">
        <w:tab/>
      </w:r>
      <w:r w:rsidR="00447BFA" w:rsidRPr="00447BFA">
        <w:rPr>
          <w:rFonts w:asciiTheme="majorBidi" w:hAnsiTheme="majorBidi" w:cstheme="majorBidi"/>
        </w:rPr>
        <w:t xml:space="preserve">ECE/ENERGY/2018/2 – The role of the Committee on Sustainable </w:t>
      </w:r>
    </w:p>
    <w:p w14:paraId="4D766617" w14:textId="7A950C42" w:rsidR="00447BFA" w:rsidRPr="00447BFA" w:rsidRDefault="00447BFA" w:rsidP="00231C61">
      <w:pPr>
        <w:pStyle w:val="SingleTxtG"/>
        <w:ind w:left="2829"/>
      </w:pPr>
      <w:r w:rsidRPr="00447BFA">
        <w:rPr>
          <w:rFonts w:asciiTheme="majorBidi" w:hAnsiTheme="majorBidi" w:cstheme="majorBidi"/>
        </w:rPr>
        <w:t>Energy and its subsidiary bodies in meeting the 2030 Agenda on Sustainable Development</w:t>
      </w:r>
    </w:p>
    <w:p w14:paraId="3F7D9E40" w14:textId="64A96FAB" w:rsidR="00D17E05" w:rsidRPr="005D26B4" w:rsidRDefault="005D26B4" w:rsidP="00231C61">
      <w:pPr>
        <w:pStyle w:val="SingleTxtG"/>
      </w:pPr>
      <w:r>
        <w:t>29</w:t>
      </w:r>
      <w:r w:rsidR="0062069E" w:rsidRPr="00447BFA">
        <w:t>.</w:t>
      </w:r>
      <w:r w:rsidR="0062069E" w:rsidRPr="00447BFA">
        <w:tab/>
      </w:r>
      <w:r w:rsidR="000028AC">
        <w:t>In preparation of the twenty-eighth session</w:t>
      </w:r>
      <w:r w:rsidR="00C74EB1">
        <w:t xml:space="preserve"> in 2019</w:t>
      </w:r>
      <w:r w:rsidR="000028AC">
        <w:t>, t</w:t>
      </w:r>
      <w:r w:rsidR="005567A1" w:rsidRPr="006F1706">
        <w:rPr>
          <w:noProof/>
        </w:rPr>
        <w:t xml:space="preserve">he Committee </w:t>
      </w:r>
      <w:r w:rsidR="000028AC">
        <w:rPr>
          <w:noProof/>
        </w:rPr>
        <w:t>was</w:t>
      </w:r>
      <w:r w:rsidR="005567A1" w:rsidRPr="006F1706">
        <w:rPr>
          <w:noProof/>
        </w:rPr>
        <w:t xml:space="preserve"> invited to provide guidance on the future direction of its programme of work and an effective and streamlined role of the subsidiary bodies</w:t>
      </w:r>
      <w:r w:rsidR="000028AC">
        <w:rPr>
          <w:noProof/>
        </w:rPr>
        <w:t xml:space="preserve">. </w:t>
      </w:r>
      <w:r w:rsidR="00C74EB1">
        <w:rPr>
          <w:noProof/>
        </w:rPr>
        <w:t>A</w:t>
      </w:r>
      <w:r w:rsidR="00766209" w:rsidRPr="005D26B4">
        <w:rPr>
          <w:noProof/>
        </w:rPr>
        <w:t xml:space="preserve"> brief introduction </w:t>
      </w:r>
      <w:r w:rsidR="00766209">
        <w:rPr>
          <w:noProof/>
        </w:rPr>
        <w:t xml:space="preserve">to the proceedings of the two meeting days </w:t>
      </w:r>
      <w:r w:rsidR="00CB6CBC">
        <w:rPr>
          <w:noProof/>
        </w:rPr>
        <w:t>f</w:t>
      </w:r>
      <w:r w:rsidR="00766209" w:rsidRPr="005D26B4">
        <w:rPr>
          <w:noProof/>
        </w:rPr>
        <w:t>rame</w:t>
      </w:r>
      <w:r w:rsidR="00CB6CBC">
        <w:rPr>
          <w:noProof/>
        </w:rPr>
        <w:t>d</w:t>
      </w:r>
      <w:r w:rsidR="00766209" w:rsidRPr="005D26B4">
        <w:rPr>
          <w:noProof/>
        </w:rPr>
        <w:t xml:space="preserve"> the discuss</w:t>
      </w:r>
      <w:r w:rsidR="00766209">
        <w:rPr>
          <w:noProof/>
        </w:rPr>
        <w:t>ions</w:t>
      </w:r>
      <w:r w:rsidR="00766209" w:rsidRPr="005D26B4">
        <w:rPr>
          <w:noProof/>
        </w:rPr>
        <w:t xml:space="preserve">. </w:t>
      </w:r>
    </w:p>
    <w:p w14:paraId="18A94CAE" w14:textId="1ED91138" w:rsidR="00D17E05" w:rsidRDefault="00766209" w:rsidP="00D17E05">
      <w:pPr>
        <w:pStyle w:val="SingleTxtG"/>
      </w:pPr>
      <w:r>
        <w:rPr>
          <w:noProof/>
        </w:rPr>
        <w:t>30.</w:t>
      </w:r>
      <w:r>
        <w:rPr>
          <w:noProof/>
        </w:rPr>
        <w:tab/>
      </w:r>
      <w:r w:rsidR="005567A1">
        <w:rPr>
          <w:noProof/>
        </w:rPr>
        <w:t>In this context,</w:t>
      </w:r>
      <w:r w:rsidR="005567A1" w:rsidRPr="008C3FC6">
        <w:rPr>
          <w:noProof/>
        </w:rPr>
        <w:t xml:space="preserve"> the Committee </w:t>
      </w:r>
      <w:r>
        <w:rPr>
          <w:noProof/>
        </w:rPr>
        <w:t>was</w:t>
      </w:r>
      <w:r w:rsidR="005567A1" w:rsidRPr="008C3FC6">
        <w:rPr>
          <w:noProof/>
        </w:rPr>
        <w:t xml:space="preserve"> briefed on the outcomes of the review of Sustainable Development Goal 7 on sustainable energy by the HLPF in New York on 9</w:t>
      </w:r>
      <w:r w:rsidR="005567A1">
        <w:rPr>
          <w:noProof/>
        </w:rPr>
        <w:t>–</w:t>
      </w:r>
      <w:r w:rsidR="005567A1" w:rsidRPr="008C3FC6">
        <w:rPr>
          <w:noProof/>
        </w:rPr>
        <w:t xml:space="preserve">18 July 2018 and </w:t>
      </w:r>
      <w:r>
        <w:rPr>
          <w:noProof/>
        </w:rPr>
        <w:t>had</w:t>
      </w:r>
      <w:r w:rsidR="005567A1" w:rsidRPr="008C3FC6">
        <w:rPr>
          <w:noProof/>
        </w:rPr>
        <w:t xml:space="preserve"> an opportunity to reflect on impl</w:t>
      </w:r>
      <w:r w:rsidR="005567A1">
        <w:rPr>
          <w:noProof/>
        </w:rPr>
        <w:t>icat</w:t>
      </w:r>
      <w:r w:rsidR="005567A1" w:rsidRPr="008C3FC6">
        <w:rPr>
          <w:noProof/>
        </w:rPr>
        <w:t>ions for the work</w:t>
      </w:r>
      <w:r w:rsidR="00D17E05">
        <w:rPr>
          <w:noProof/>
        </w:rPr>
        <w:t>.</w:t>
      </w:r>
      <w:r w:rsidR="005567A1">
        <w:rPr>
          <w:rStyle w:val="FootnoteReference"/>
          <w:noProof/>
        </w:rPr>
        <w:footnoteReference w:id="5"/>
      </w:r>
    </w:p>
    <w:p w14:paraId="31137166" w14:textId="5131E072" w:rsidR="00447BFA" w:rsidRPr="00447BFA" w:rsidRDefault="00766209" w:rsidP="00766209">
      <w:pPr>
        <w:pStyle w:val="SingleTxtG"/>
        <w:rPr>
          <w:noProof/>
        </w:rPr>
      </w:pPr>
      <w:r>
        <w:t>31</w:t>
      </w:r>
      <w:r w:rsidR="0062069E" w:rsidRPr="009E0BCD">
        <w:t>.</w:t>
      </w:r>
      <w:r w:rsidR="0062069E" w:rsidRPr="009E0BCD">
        <w:tab/>
      </w:r>
      <w:r>
        <w:rPr>
          <w:noProof/>
        </w:rPr>
        <w:t>The Committee reminded that the objective</w:t>
      </w:r>
      <w:r w:rsidR="00CB6CBC">
        <w:rPr>
          <w:noProof/>
        </w:rPr>
        <w:t xml:space="preserve"> of the sustainable energy subprogramme</w:t>
      </w:r>
      <w:r>
        <w:rPr>
          <w:noProof/>
        </w:rPr>
        <w:t xml:space="preserve"> had to remain </w:t>
      </w:r>
      <w:r w:rsidR="00CB6CBC">
        <w:rPr>
          <w:noProof/>
        </w:rPr>
        <w:t>to support and accelerate</w:t>
      </w:r>
      <w:r w:rsidRPr="006F1706">
        <w:rPr>
          <w:noProof/>
        </w:rPr>
        <w:t xml:space="preserve"> the delivery of energy for sustainable development and </w:t>
      </w:r>
      <w:r>
        <w:rPr>
          <w:noProof/>
        </w:rPr>
        <w:t>to concretise</w:t>
      </w:r>
      <w:r w:rsidRPr="006F1706">
        <w:rPr>
          <w:noProof/>
        </w:rPr>
        <w:t xml:space="preserve"> </w:t>
      </w:r>
      <w:r w:rsidR="00B64B6D">
        <w:rPr>
          <w:noProof/>
        </w:rPr>
        <w:t>ECE’s</w:t>
      </w:r>
      <w:r w:rsidRPr="006F1706">
        <w:rPr>
          <w:noProof/>
        </w:rPr>
        <w:t xml:space="preserve"> reputation as a credible and relevant partner.</w:t>
      </w:r>
      <w:r>
        <w:rPr>
          <w:noProof/>
        </w:rPr>
        <w:t xml:space="preserve"> </w:t>
      </w:r>
      <w:r>
        <w:t>The</w:t>
      </w:r>
      <w:r w:rsidR="00447BFA">
        <w:t xml:space="preserve"> Committee</w:t>
      </w:r>
      <w:r>
        <w:t xml:space="preserve"> then</w:t>
      </w:r>
      <w:r w:rsidR="00447BFA">
        <w:t xml:space="preserve"> c</w:t>
      </w:r>
      <w:r w:rsidR="00447BFA" w:rsidRPr="00447BFA">
        <w:rPr>
          <w:rFonts w:asciiTheme="majorBidi" w:hAnsiTheme="majorBidi" w:cstheme="majorBidi"/>
        </w:rPr>
        <w:t>onfirmed the need to reconsider its mandate and programme of work going forward to ensure strategic alignment with the 2030 Agenda and:</w:t>
      </w:r>
    </w:p>
    <w:p w14:paraId="500DB96D" w14:textId="7811BD04" w:rsidR="00447BFA" w:rsidRPr="00447BFA" w:rsidRDefault="009C22E9" w:rsidP="009C22E9">
      <w:pPr>
        <w:pStyle w:val="SingleTxtG"/>
        <w:ind w:firstLine="567"/>
      </w:pPr>
      <w:r>
        <w:t>(a)</w:t>
      </w:r>
      <w:r>
        <w:tab/>
      </w:r>
      <w:r w:rsidR="00447BFA" w:rsidRPr="00447BFA">
        <w:t>Approved the alignment of the programme of work not only with SDG 7, but also with SDGs 9, 11, 12, 13, and 17 and encouraged nexus work and linkages through the sustainable energy subprogramme to be reflected in all efforts to the extent that resources are available;</w:t>
      </w:r>
    </w:p>
    <w:p w14:paraId="5017EB50" w14:textId="1CE459A8" w:rsidR="00447BFA" w:rsidRPr="00447BFA" w:rsidRDefault="009C22E9" w:rsidP="009C22E9">
      <w:pPr>
        <w:pStyle w:val="SingleTxtG"/>
        <w:ind w:firstLine="567"/>
      </w:pPr>
      <w:r>
        <w:t>(b)</w:t>
      </w:r>
      <w:r>
        <w:tab/>
      </w:r>
      <w:r w:rsidR="00447BFA" w:rsidRPr="00447BFA">
        <w:t>Stressed the importance for ECE’s sustainable energy sub-programme to develop concrete, action-oriented products to assist its member States in attaining the objectives of energy for sustainable development;</w:t>
      </w:r>
    </w:p>
    <w:p w14:paraId="028A98BE" w14:textId="191D434B" w:rsidR="00447BFA" w:rsidRPr="00447BFA" w:rsidRDefault="009C22E9" w:rsidP="009C22E9">
      <w:pPr>
        <w:pStyle w:val="SingleTxtG"/>
        <w:ind w:firstLine="567"/>
      </w:pPr>
      <w:r>
        <w:t>(c)</w:t>
      </w:r>
      <w:r>
        <w:tab/>
      </w:r>
      <w:r w:rsidR="00447BFA" w:rsidRPr="00447BFA">
        <w:t xml:space="preserve">Stressed the importance for countries to develop concrete pathways and solutions towards sustainable energy in the ECE region and requests its Bureau to develop a strategic plan for assisting member States in preparation of a vision, a concrete action plan, and a roadmap for implementation to be discussed at the meeting on 16 May </w:t>
      </w:r>
      <w:r w:rsidR="00447BFA" w:rsidRPr="00B64B6D">
        <w:t>2019</w:t>
      </w:r>
      <w:r w:rsidR="00B64B6D" w:rsidRPr="00B64B6D">
        <w:t xml:space="preserve"> </w:t>
      </w:r>
      <w:r w:rsidR="00B64B6D" w:rsidRPr="00B64B6D">
        <w:rPr>
          <w:color w:val="FF0000"/>
        </w:rPr>
        <w:t>(see paras. 21, 24, 31d,</w:t>
      </w:r>
      <w:r w:rsidR="00B64B6D">
        <w:rPr>
          <w:color w:val="FF0000"/>
        </w:rPr>
        <w:t xml:space="preserve"> </w:t>
      </w:r>
      <w:r w:rsidR="00B64B6D" w:rsidRPr="00B64B6D">
        <w:rPr>
          <w:color w:val="FF0000"/>
        </w:rPr>
        <w:t>f, 96)</w:t>
      </w:r>
      <w:r w:rsidR="00231C61" w:rsidRPr="00B64B6D">
        <w:rPr>
          <w:color w:val="FF0000"/>
        </w:rPr>
        <w:t xml:space="preserve"> </w:t>
      </w:r>
      <w:r w:rsidR="00447BFA" w:rsidRPr="00447BFA">
        <w:t xml:space="preserve">and to be presented by the Chair for adoption at its twenty-eighth session. A list of priorities based on predefined criteria and needed staff resources should </w:t>
      </w:r>
      <w:r w:rsidR="00447BFA" w:rsidRPr="00447BFA">
        <w:rPr>
          <w:noProof/>
        </w:rPr>
        <w:t>be included</w:t>
      </w:r>
      <w:r w:rsidR="00447BFA" w:rsidRPr="00447BFA">
        <w:t xml:space="preserve"> in the proposal;</w:t>
      </w:r>
    </w:p>
    <w:p w14:paraId="4D3F0457" w14:textId="0A26954C" w:rsidR="00447BFA" w:rsidRPr="00447BFA" w:rsidRDefault="00F50810" w:rsidP="00F50810">
      <w:pPr>
        <w:pStyle w:val="SingleTxtG"/>
        <w:ind w:firstLine="567"/>
      </w:pPr>
      <w:r>
        <w:t>(d)</w:t>
      </w:r>
      <w:r>
        <w:tab/>
      </w:r>
      <w:r w:rsidR="00447BFA" w:rsidRPr="00447BFA">
        <w:t>Recommended organising a Committee-wide strategic dialogue on 16 May 2019 to explore challenges and opportunities taking account of the findings and recommendations from the project Pathways to Sustainable Energy. Further considerations could be the nominal or operational clusters presented to the</w:t>
      </w:r>
      <w:r w:rsidR="00766209">
        <w:t xml:space="preserve"> ECE </w:t>
      </w:r>
      <w:r w:rsidR="00DB5DCB">
        <w:t>Executive</w:t>
      </w:r>
      <w:r w:rsidR="00766209">
        <w:t xml:space="preserve"> Committee</w:t>
      </w:r>
      <w:r w:rsidR="00447BFA" w:rsidRPr="00447BFA">
        <w:t xml:space="preserve"> </w:t>
      </w:r>
      <w:r w:rsidR="00766209">
        <w:t>(</w:t>
      </w:r>
      <w:r w:rsidR="00447BFA" w:rsidRPr="00447BFA">
        <w:t>EXCOM</w:t>
      </w:r>
      <w:r w:rsidR="00766209">
        <w:t>)</w:t>
      </w:r>
      <w:r w:rsidR="00447BFA" w:rsidRPr="00447BFA">
        <w:t xml:space="preserve"> at its ninety-eighth meeting, the outcomes from the SDG 7 review process at the 2018 </w:t>
      </w:r>
      <w:r w:rsidR="00766209">
        <w:rPr>
          <w:noProof/>
        </w:rPr>
        <w:t>HLPF</w:t>
      </w:r>
      <w:r w:rsidR="00447BFA" w:rsidRPr="00447BFA">
        <w:t>, alignment with the 2030 Agenda, draft outcomes from the Ninth Forum on Energy for Sustainable Development, and nexus activities</w:t>
      </w:r>
      <w:r w:rsidR="00B64B6D">
        <w:t xml:space="preserve"> </w:t>
      </w:r>
      <w:r w:rsidR="00B64B6D">
        <w:rPr>
          <w:color w:val="FF0000"/>
        </w:rPr>
        <w:t>(see paras. 21, 24, 31c</w:t>
      </w:r>
      <w:r w:rsidR="00B64B6D" w:rsidRPr="00B64B6D">
        <w:rPr>
          <w:color w:val="FF0000"/>
        </w:rPr>
        <w:t>, f, 96)</w:t>
      </w:r>
      <w:r w:rsidR="00231C61" w:rsidRPr="00B64B6D">
        <w:rPr>
          <w:color w:val="FF0000"/>
        </w:rPr>
        <w:t>;</w:t>
      </w:r>
      <w:r w:rsidR="00447BFA" w:rsidRPr="00B64B6D">
        <w:rPr>
          <w:color w:val="FF0000"/>
        </w:rPr>
        <w:t xml:space="preserve"> </w:t>
      </w:r>
    </w:p>
    <w:p w14:paraId="73BC810C" w14:textId="46F88F53" w:rsidR="00447BFA" w:rsidRPr="00447BFA" w:rsidRDefault="00F50810" w:rsidP="00F50810">
      <w:pPr>
        <w:pStyle w:val="SingleTxtG"/>
        <w:ind w:firstLine="567"/>
      </w:pPr>
      <w:r>
        <w:t>(e)</w:t>
      </w:r>
      <w:r>
        <w:tab/>
      </w:r>
      <w:r w:rsidR="00447BFA" w:rsidRPr="00447BFA">
        <w:t>Requested its six subsidiary bodies to play lead roles in shaping this document and requests the six Chairs to pre</w:t>
      </w:r>
      <w:r w:rsidR="00B64B6D">
        <w:t>sent at the next session their expert g</w:t>
      </w:r>
      <w:r w:rsidR="00447BFA" w:rsidRPr="00447BFA">
        <w:t>roup’s role in addressing these challenges. This report back could include recommendations on the effectiveness and efficiency of current approaches and whether the current structure and work plans adequately support them in meeting the challenges they face;</w:t>
      </w:r>
    </w:p>
    <w:p w14:paraId="6BC68285" w14:textId="29C4F97A" w:rsidR="00447BFA" w:rsidRPr="00447BFA" w:rsidRDefault="00F50810" w:rsidP="00F50810">
      <w:pPr>
        <w:pStyle w:val="SingleTxtG"/>
        <w:ind w:firstLine="567"/>
      </w:pPr>
      <w:r>
        <w:lastRenderedPageBreak/>
        <w:t>(f)</w:t>
      </w:r>
      <w:r>
        <w:tab/>
      </w:r>
      <w:r w:rsidR="00447BFA" w:rsidRPr="00447BFA">
        <w:t xml:space="preserve">Requested the six subsidiary bodies to contribute to the dialogue on energy transition. Recognized the importance of electricity across a range of topics for deep transformation and asked its Bureau to develop a proposal on how to organise the work of the subsidiary bodies in an effective way for a </w:t>
      </w:r>
      <w:r w:rsidR="00447BFA" w:rsidRPr="00447BFA">
        <w:rPr>
          <w:noProof/>
        </w:rPr>
        <w:t>report</w:t>
      </w:r>
      <w:r w:rsidR="00447BFA" w:rsidRPr="00447BFA">
        <w:t xml:space="preserve"> back at the Committee’s twenty-eighth session, with interim results to be presented at the meeting on 16 May </w:t>
      </w:r>
      <w:r w:rsidR="006A5DD5" w:rsidRPr="00447BFA">
        <w:t xml:space="preserve">2019 </w:t>
      </w:r>
      <w:r w:rsidR="006A5DD5">
        <w:t>(</w:t>
      </w:r>
      <w:r w:rsidR="00B64B6D">
        <w:t xml:space="preserve">see also </w:t>
      </w:r>
      <w:r w:rsidR="00B64B6D">
        <w:rPr>
          <w:color w:val="FF0000"/>
        </w:rPr>
        <w:t>paras. 21, 24, 31c, d</w:t>
      </w:r>
      <w:r w:rsidR="00B64B6D" w:rsidRPr="00B64B6D">
        <w:rPr>
          <w:color w:val="FF0000"/>
        </w:rPr>
        <w:t xml:space="preserve">, 96); </w:t>
      </w:r>
    </w:p>
    <w:p w14:paraId="04B722B1" w14:textId="5EF3C971" w:rsidR="00447BFA" w:rsidRPr="00447BFA" w:rsidRDefault="00F50810" w:rsidP="00F50810">
      <w:pPr>
        <w:pStyle w:val="SingleTxtG"/>
        <w:ind w:firstLine="567"/>
      </w:pPr>
      <w:r>
        <w:t>(g)</w:t>
      </w:r>
      <w:r>
        <w:tab/>
      </w:r>
      <w:r w:rsidR="00447BFA" w:rsidRPr="00447BFA">
        <w:t>Requested the secretariat to prepare draft procedures for decision making on predefined topics when the Committee is not in session.</w:t>
      </w:r>
    </w:p>
    <w:p w14:paraId="0E5FC684" w14:textId="6A1FFC7F" w:rsidR="00447BFA" w:rsidRPr="00447BFA" w:rsidRDefault="00F50810" w:rsidP="00F50810">
      <w:pPr>
        <w:pStyle w:val="SingleTxtG"/>
        <w:ind w:firstLine="567"/>
      </w:pPr>
      <w:r>
        <w:t>(h)</w:t>
      </w:r>
      <w:r>
        <w:tab/>
      </w:r>
      <w:r w:rsidR="00447BFA" w:rsidRPr="00447BFA">
        <w:t>Requested that documents be developed over the coming year and be in line with ongoing reform developments in the United Nations system</w:t>
      </w:r>
      <w:r w:rsidR="00462C83">
        <w:t xml:space="preserve"> </w:t>
      </w:r>
      <w:r w:rsidR="00462C83" w:rsidRPr="00462C83">
        <w:rPr>
          <w:color w:val="FF0000"/>
        </w:rPr>
        <w:t>(see also paras. 89, 90)</w:t>
      </w:r>
      <w:r w:rsidR="00447BFA" w:rsidRPr="00462C83">
        <w:rPr>
          <w:color w:val="FF0000"/>
        </w:rPr>
        <w:t>.</w:t>
      </w:r>
    </w:p>
    <w:p w14:paraId="00E1CA17" w14:textId="2F887883" w:rsidR="00F039DF" w:rsidRPr="000160A9" w:rsidRDefault="00F039DF" w:rsidP="000160A9">
      <w:pPr>
        <w:pStyle w:val="H1G"/>
      </w:pPr>
      <w:r w:rsidRPr="000160A9">
        <w:tab/>
      </w:r>
      <w:r w:rsidR="000160A9" w:rsidRPr="000160A9">
        <w:t>A</w:t>
      </w:r>
      <w:r w:rsidR="007E0F5E" w:rsidRPr="000160A9">
        <w:tab/>
      </w:r>
      <w:r w:rsidR="0062069E" w:rsidRPr="000160A9">
        <w:t>Methane Management in extractive industries</w:t>
      </w:r>
      <w:r w:rsidR="00915EB6" w:rsidRPr="000160A9">
        <w:t xml:space="preserve"> </w:t>
      </w:r>
    </w:p>
    <w:p w14:paraId="0EA9BAB7" w14:textId="77777777" w:rsidR="00111557" w:rsidRDefault="009312EF" w:rsidP="00077091">
      <w:pPr>
        <w:pStyle w:val="SingleTxtG"/>
        <w:ind w:left="2829" w:hanging="1695"/>
      </w:pPr>
      <w:r w:rsidRPr="009E0BCD">
        <w:rPr>
          <w:i/>
        </w:rPr>
        <w:t>Documentation:</w:t>
      </w:r>
      <w:r w:rsidRPr="009E0BCD">
        <w:tab/>
      </w:r>
      <w:r w:rsidR="00111557" w:rsidRPr="00111557">
        <w:rPr>
          <w:rFonts w:asciiTheme="majorBidi" w:hAnsiTheme="majorBidi" w:cstheme="majorBidi"/>
        </w:rPr>
        <w:t xml:space="preserve">ECE/ENERGY/GE.4/2017/2 – Report of the twelfth session of the Group of Experts on Coal Mine Methane </w:t>
      </w:r>
    </w:p>
    <w:p w14:paraId="1BCE29EE" w14:textId="1512D608" w:rsidR="00111557" w:rsidRPr="00111557" w:rsidRDefault="00111557" w:rsidP="00077091">
      <w:pPr>
        <w:pStyle w:val="SingleTxtG"/>
        <w:ind w:left="2829"/>
      </w:pPr>
      <w:r w:rsidRPr="00111557">
        <w:rPr>
          <w:rFonts w:asciiTheme="majorBidi" w:hAnsiTheme="majorBidi" w:cstheme="majorBidi"/>
        </w:rPr>
        <w:t xml:space="preserve">ECE/ENERGY/GE.8/2018/2 – Report of the fifth session of the Group of Experts on Gas </w:t>
      </w:r>
    </w:p>
    <w:p w14:paraId="5A7449DD" w14:textId="606328E5" w:rsidR="005567A1" w:rsidRPr="00506914" w:rsidRDefault="00231C61" w:rsidP="006B541F">
      <w:pPr>
        <w:pStyle w:val="SingleTxtG"/>
      </w:pPr>
      <w:r>
        <w:t>32</w:t>
      </w:r>
      <w:r w:rsidR="008501D7" w:rsidRPr="00111557">
        <w:t>.</w:t>
      </w:r>
      <w:r w:rsidR="008501D7" w:rsidRPr="00111557">
        <w:tab/>
      </w:r>
      <w:r w:rsidR="000065CB">
        <w:t>Two distinct panel</w:t>
      </w:r>
      <w:r w:rsidR="00462C83">
        <w:t>s</w:t>
      </w:r>
      <w:r w:rsidR="000065CB">
        <w:t xml:space="preserve"> characterised this session about </w:t>
      </w:r>
      <w:r w:rsidR="006B541F">
        <w:t xml:space="preserve">methane management in extractive industries, namely i) one on transition of the energy sector and related costs, benefits and the unavailable social and economic aspects and ii) the second panel on methane management in the oil and gas industries. The </w:t>
      </w:r>
      <w:r w:rsidR="005567A1" w:rsidRPr="00506914">
        <w:t xml:space="preserve">Groups of Experts on Coal Mine Methane and </w:t>
      </w:r>
      <w:r w:rsidR="005567A1" w:rsidRPr="006F1706">
        <w:rPr>
          <w:noProof/>
        </w:rPr>
        <w:t>on</w:t>
      </w:r>
      <w:r w:rsidR="005567A1" w:rsidRPr="00506914">
        <w:t xml:space="preserve"> Gas share</w:t>
      </w:r>
      <w:r w:rsidR="006B541F">
        <w:t>d</w:t>
      </w:r>
      <w:r w:rsidR="005567A1" w:rsidRPr="00506914">
        <w:t xml:space="preserve"> views on </w:t>
      </w:r>
      <w:r w:rsidR="006B541F">
        <w:t>the science and scale behind methane emissions and explored practices for measuring, monitoring and reporting methane emissions in the oil and gas industry</w:t>
      </w:r>
      <w:r w:rsidR="005567A1" w:rsidRPr="00506914">
        <w:t xml:space="preserve">. </w:t>
      </w:r>
    </w:p>
    <w:p w14:paraId="77D75608" w14:textId="6010F37F" w:rsidR="005567A1" w:rsidRDefault="006B541F" w:rsidP="005567A1">
      <w:pPr>
        <w:pStyle w:val="SingleTxtG"/>
      </w:pPr>
      <w:r>
        <w:t>33.</w:t>
      </w:r>
      <w:r>
        <w:tab/>
      </w:r>
      <w:r w:rsidR="005567A1" w:rsidRPr="00506914">
        <w:t xml:space="preserve">The Chairs of the Bureaux of </w:t>
      </w:r>
      <w:r w:rsidR="005567A1">
        <w:t xml:space="preserve">the </w:t>
      </w:r>
      <w:r w:rsidR="005567A1" w:rsidRPr="00506914">
        <w:t>Group</w:t>
      </w:r>
      <w:r w:rsidR="005567A1">
        <w:t>s</w:t>
      </w:r>
      <w:r w:rsidR="005567A1" w:rsidRPr="00506914">
        <w:t xml:space="preserve"> of Experts on Coal Mine Methane and </w:t>
      </w:r>
      <w:r w:rsidR="005567A1" w:rsidRPr="006F1706">
        <w:rPr>
          <w:noProof/>
        </w:rPr>
        <w:t>on</w:t>
      </w:r>
      <w:r w:rsidR="005567A1" w:rsidRPr="00506914">
        <w:t xml:space="preserve"> Gas report</w:t>
      </w:r>
      <w:r>
        <w:t>ed</w:t>
      </w:r>
      <w:r w:rsidR="005567A1" w:rsidRPr="00506914">
        <w:t xml:space="preserve"> on the implementation of their respective work plans for </w:t>
      </w:r>
      <w:r w:rsidR="005567A1">
        <w:t>2018-2019</w:t>
      </w:r>
      <w:r w:rsidR="005567A1" w:rsidRPr="00506914">
        <w:t xml:space="preserve">, Bureaux </w:t>
      </w:r>
      <w:r w:rsidR="005567A1" w:rsidRPr="00506914">
        <w:rPr>
          <w:noProof/>
        </w:rPr>
        <w:t>work</w:t>
      </w:r>
      <w:r w:rsidR="005567A1" w:rsidRPr="00506914">
        <w:t xml:space="preserve"> and the main developments since the twenty-</w:t>
      </w:r>
      <w:r w:rsidR="00462C83">
        <w:t>sixth</w:t>
      </w:r>
      <w:r w:rsidR="005567A1" w:rsidRPr="00506914">
        <w:t xml:space="preserve"> session. </w:t>
      </w:r>
    </w:p>
    <w:p w14:paraId="47E7F961" w14:textId="4C2B2716" w:rsidR="00111557" w:rsidRPr="00111557" w:rsidRDefault="000160A9" w:rsidP="000160A9">
      <w:pPr>
        <w:pStyle w:val="H23G"/>
      </w:pPr>
      <w:r>
        <w:tab/>
        <w:t>1.</w:t>
      </w:r>
      <w:r>
        <w:tab/>
      </w:r>
      <w:r w:rsidR="00111557" w:rsidRPr="00111557">
        <w:t>Group of Experts on Coal Mine Methane</w:t>
      </w:r>
    </w:p>
    <w:p w14:paraId="3D9DA03C" w14:textId="597E660A" w:rsidR="00111557" w:rsidRDefault="00212A93" w:rsidP="00111557">
      <w:pPr>
        <w:pStyle w:val="SingleTxtG"/>
      </w:pPr>
      <w:r>
        <w:t>34</w:t>
      </w:r>
      <w:r w:rsidR="008501D7" w:rsidRPr="00111557">
        <w:t>.</w:t>
      </w:r>
      <w:r w:rsidR="008501D7" w:rsidRPr="00111557">
        <w:tab/>
      </w:r>
      <w:r w:rsidR="00D56899" w:rsidRPr="00111557">
        <w:t>In the light of the discussions, the Committee:</w:t>
      </w:r>
    </w:p>
    <w:p w14:paraId="0E95BDEA" w14:textId="6A5163C8" w:rsidR="00111557" w:rsidRDefault="00212A93" w:rsidP="00111557">
      <w:pPr>
        <w:pStyle w:val="SingleTxtG"/>
        <w:rPr>
          <w:rFonts w:asciiTheme="majorBidi" w:hAnsiTheme="majorBidi" w:cstheme="majorBidi"/>
        </w:rPr>
      </w:pPr>
      <w:r>
        <w:t>35</w:t>
      </w:r>
      <w:r w:rsidR="00111557">
        <w:t>.</w:t>
      </w:r>
      <w:r w:rsidR="00111557">
        <w:tab/>
      </w:r>
      <w:r w:rsidR="00111557" w:rsidRPr="00111557">
        <w:rPr>
          <w:rFonts w:asciiTheme="majorBidi" w:hAnsiTheme="majorBidi" w:cstheme="majorBidi"/>
        </w:rPr>
        <w:t xml:space="preserve">Noted with appreciation the progress that the Group of Experts on Coal Mine Methane has made on delivering on its mandated activities and the Work Plan of the Group of Experts on Coal Mine Methane for 2018-2019. </w:t>
      </w:r>
    </w:p>
    <w:p w14:paraId="1F9EBABC" w14:textId="754AF666" w:rsidR="00111557" w:rsidRDefault="00212A93" w:rsidP="00111557">
      <w:pPr>
        <w:pStyle w:val="SingleTxtG"/>
        <w:rPr>
          <w:rFonts w:asciiTheme="majorBidi" w:hAnsiTheme="majorBidi" w:cstheme="majorBidi"/>
          <w:lang w:val="en-US"/>
        </w:rPr>
      </w:pPr>
      <w:r>
        <w:rPr>
          <w:rFonts w:asciiTheme="majorBidi" w:hAnsiTheme="majorBidi" w:cstheme="majorBidi"/>
        </w:rPr>
        <w:t>36</w:t>
      </w:r>
      <w:r w:rsidR="00111557">
        <w:rPr>
          <w:rFonts w:asciiTheme="majorBidi" w:hAnsiTheme="majorBidi" w:cstheme="majorBidi"/>
        </w:rPr>
        <w:t>.</w:t>
      </w:r>
      <w:r w:rsidR="00111557">
        <w:rPr>
          <w:rFonts w:asciiTheme="majorBidi" w:hAnsiTheme="majorBidi" w:cstheme="majorBidi"/>
        </w:rPr>
        <w:tab/>
      </w:r>
      <w:r w:rsidR="00111557" w:rsidRPr="00111557">
        <w:rPr>
          <w:rFonts w:asciiTheme="majorBidi" w:hAnsiTheme="majorBidi" w:cstheme="majorBidi"/>
          <w:lang w:val="en-US"/>
        </w:rPr>
        <w:t>Noted with appreciation the active engagement of the Group of Experts in establishing International Centres of Excellence on Coal Mine Methane to support ECE’s effort to disseminate ECE’s CMM best practice guidance, to train experts in the application thereof, and to enable further evolution of the best practices through development of case studies and knowledge sharing.</w:t>
      </w:r>
      <w:r>
        <w:rPr>
          <w:rFonts w:asciiTheme="majorBidi" w:hAnsiTheme="majorBidi" w:cstheme="majorBidi"/>
          <w:lang w:val="en-US"/>
        </w:rPr>
        <w:t xml:space="preserve"> The Committee also a</w:t>
      </w:r>
      <w:r w:rsidR="00111557" w:rsidRPr="00111557">
        <w:rPr>
          <w:rFonts w:asciiTheme="majorBidi" w:hAnsiTheme="majorBidi" w:cstheme="majorBidi"/>
          <w:lang w:val="en-US"/>
        </w:rPr>
        <w:t>greed to consider the possibility of establishing additional Centres in the Russian Federation, Ukraine, United States, and Colombia.</w:t>
      </w:r>
    </w:p>
    <w:p w14:paraId="5598C381" w14:textId="04AC395A" w:rsidR="00111557" w:rsidRDefault="00212A93" w:rsidP="00111557">
      <w:pPr>
        <w:pStyle w:val="SingleTxtG"/>
        <w:rPr>
          <w:rFonts w:asciiTheme="majorBidi" w:hAnsiTheme="majorBidi" w:cstheme="majorBidi"/>
          <w:lang w:val="en-US"/>
        </w:rPr>
      </w:pPr>
      <w:r>
        <w:rPr>
          <w:rFonts w:asciiTheme="majorBidi" w:hAnsiTheme="majorBidi" w:cstheme="majorBidi"/>
          <w:lang w:val="en-US"/>
        </w:rPr>
        <w:t>37</w:t>
      </w:r>
      <w:r w:rsidR="00111557">
        <w:rPr>
          <w:rFonts w:asciiTheme="majorBidi" w:hAnsiTheme="majorBidi" w:cstheme="majorBidi"/>
          <w:lang w:val="en-US"/>
        </w:rPr>
        <w:t>.</w:t>
      </w:r>
      <w:r w:rsidR="00111557">
        <w:rPr>
          <w:rFonts w:asciiTheme="majorBidi" w:hAnsiTheme="majorBidi" w:cstheme="majorBidi"/>
          <w:lang w:val="en-US"/>
        </w:rPr>
        <w:tab/>
      </w:r>
      <w:r w:rsidR="00111557" w:rsidRPr="00111557">
        <w:rPr>
          <w:rFonts w:asciiTheme="majorBidi" w:hAnsiTheme="majorBidi" w:cstheme="majorBidi"/>
          <w:lang w:val="en-US"/>
        </w:rPr>
        <w:t>Supported the activities to address sustainable management of fugitive methane emissions from abandoned coal mines, recognizing the relevance of this in attaining a number of the Sustainable Development Goals. Noting that “Coal Mine Methane Management as a Tool for Achieving Sustainable Energy Objectives” is included in the Publications Programme for 2018-2019 (item number 64/2691),</w:t>
      </w:r>
      <w:r>
        <w:rPr>
          <w:rFonts w:asciiTheme="majorBidi" w:hAnsiTheme="majorBidi" w:cstheme="majorBidi"/>
          <w:lang w:val="en-US"/>
        </w:rPr>
        <w:t xml:space="preserve"> the Committee</w:t>
      </w:r>
      <w:r w:rsidR="00111557" w:rsidRPr="00111557">
        <w:rPr>
          <w:rFonts w:asciiTheme="majorBidi" w:hAnsiTheme="majorBidi" w:cstheme="majorBidi"/>
          <w:lang w:val="en-US"/>
        </w:rPr>
        <w:t xml:space="preserve"> endorsed the request to amend the title to “Best Practice Guidance for Effective Methane Recovery and Use from Abandoned Coal Mines”, which more accurately reflects its content and is in line with the work of the Group of Experts on Coal Mine Methane.</w:t>
      </w:r>
    </w:p>
    <w:p w14:paraId="224536B8" w14:textId="41140762" w:rsidR="00111557" w:rsidRDefault="00212A93" w:rsidP="00111557">
      <w:pPr>
        <w:pStyle w:val="SingleTxtG"/>
        <w:rPr>
          <w:rFonts w:asciiTheme="majorBidi" w:hAnsiTheme="majorBidi" w:cstheme="majorBidi"/>
          <w:lang w:val="en-US"/>
        </w:rPr>
      </w:pPr>
      <w:r>
        <w:rPr>
          <w:rFonts w:asciiTheme="majorBidi" w:hAnsiTheme="majorBidi" w:cstheme="majorBidi"/>
          <w:lang w:val="en-US"/>
        </w:rPr>
        <w:lastRenderedPageBreak/>
        <w:t>38.</w:t>
      </w:r>
      <w:r w:rsidR="00111557">
        <w:rPr>
          <w:rFonts w:asciiTheme="majorBidi" w:hAnsiTheme="majorBidi" w:cstheme="majorBidi"/>
          <w:lang w:val="en-US"/>
        </w:rPr>
        <w:tab/>
      </w:r>
      <w:r w:rsidR="00111557" w:rsidRPr="00111557">
        <w:rPr>
          <w:rFonts w:asciiTheme="majorBidi" w:hAnsiTheme="majorBidi" w:cstheme="majorBidi"/>
          <w:lang w:val="en-US"/>
        </w:rPr>
        <w:t xml:space="preserve">Noting with appreciation the progress made on the cross-cutting project on the transformation of the energy sector, endorsed development of a case-specific model for transition of a specific legacy industrial site. </w:t>
      </w:r>
      <w:r>
        <w:rPr>
          <w:rFonts w:asciiTheme="majorBidi" w:hAnsiTheme="majorBidi" w:cstheme="majorBidi"/>
          <w:lang w:val="en-US"/>
        </w:rPr>
        <w:t>The Committee further r</w:t>
      </w:r>
      <w:r w:rsidR="00111557" w:rsidRPr="00111557">
        <w:rPr>
          <w:rFonts w:asciiTheme="majorBidi" w:hAnsiTheme="majorBidi" w:cstheme="majorBidi"/>
          <w:lang w:val="en-US"/>
        </w:rPr>
        <w:t>equested all its subsidiary bodies to</w:t>
      </w:r>
      <w:r>
        <w:rPr>
          <w:rFonts w:asciiTheme="majorBidi" w:hAnsiTheme="majorBidi" w:cstheme="majorBidi"/>
          <w:lang w:val="en-US"/>
        </w:rPr>
        <w:t xml:space="preserve"> contribute to this initiative and i</w:t>
      </w:r>
      <w:r w:rsidR="00111557" w:rsidRPr="00111557">
        <w:rPr>
          <w:rFonts w:asciiTheme="majorBidi" w:hAnsiTheme="majorBidi" w:cstheme="majorBidi"/>
          <w:lang w:val="en-US"/>
        </w:rPr>
        <w:t>nvited the countries to engage in the project to identify an industrial site for the pilot stage of the venture.</w:t>
      </w:r>
    </w:p>
    <w:p w14:paraId="2B69A980" w14:textId="1F67766D" w:rsidR="00111557" w:rsidRDefault="00212A93" w:rsidP="00111557">
      <w:pPr>
        <w:pStyle w:val="SingleTxtG"/>
        <w:rPr>
          <w:rFonts w:asciiTheme="majorBidi" w:hAnsiTheme="majorBidi" w:cstheme="majorBidi"/>
          <w:lang w:val="en-US"/>
        </w:rPr>
      </w:pPr>
      <w:r>
        <w:rPr>
          <w:rFonts w:asciiTheme="majorBidi" w:hAnsiTheme="majorBidi" w:cstheme="majorBidi"/>
          <w:lang w:val="en-US"/>
        </w:rPr>
        <w:t>39</w:t>
      </w:r>
      <w:r w:rsidR="00111557">
        <w:rPr>
          <w:rFonts w:asciiTheme="majorBidi" w:hAnsiTheme="majorBidi" w:cstheme="majorBidi"/>
          <w:lang w:val="en-US"/>
        </w:rPr>
        <w:t>.</w:t>
      </w:r>
      <w:r w:rsidR="00111557">
        <w:rPr>
          <w:rFonts w:asciiTheme="majorBidi" w:hAnsiTheme="majorBidi" w:cstheme="majorBidi"/>
          <w:lang w:val="en-US"/>
        </w:rPr>
        <w:tab/>
      </w:r>
      <w:r w:rsidR="00111557" w:rsidRPr="00111557">
        <w:rPr>
          <w:rFonts w:asciiTheme="majorBidi" w:hAnsiTheme="majorBidi" w:cstheme="majorBidi"/>
          <w:lang w:val="en-US"/>
        </w:rPr>
        <w:t>Requested the Group of Experts on Coal Mine Methane to continue to contrib</w:t>
      </w:r>
      <w:r>
        <w:rPr>
          <w:rFonts w:asciiTheme="majorBidi" w:hAnsiTheme="majorBidi" w:cstheme="majorBidi"/>
          <w:lang w:val="en-US"/>
        </w:rPr>
        <w:t>ute, in cooperation with other g</w:t>
      </w:r>
      <w:r w:rsidR="00111557" w:rsidRPr="00111557">
        <w:rPr>
          <w:rFonts w:asciiTheme="majorBidi" w:hAnsiTheme="majorBidi" w:cstheme="majorBidi"/>
          <w:lang w:val="en-US"/>
        </w:rPr>
        <w:t xml:space="preserve">roups of </w:t>
      </w:r>
      <w:r>
        <w:rPr>
          <w:rFonts w:asciiTheme="majorBidi" w:hAnsiTheme="majorBidi" w:cstheme="majorBidi"/>
          <w:lang w:val="en-US"/>
        </w:rPr>
        <w:t>e</w:t>
      </w:r>
      <w:r w:rsidR="00111557" w:rsidRPr="00111557">
        <w:rPr>
          <w:rFonts w:asciiTheme="majorBidi" w:hAnsiTheme="majorBidi" w:cstheme="majorBidi"/>
          <w:lang w:val="en-US"/>
        </w:rPr>
        <w:t xml:space="preserve">xperts and under </w:t>
      </w:r>
      <w:r>
        <w:rPr>
          <w:rFonts w:asciiTheme="majorBidi" w:hAnsiTheme="majorBidi" w:cstheme="majorBidi"/>
          <w:lang w:val="en-US"/>
        </w:rPr>
        <w:t>the leadership of the Committee,</w:t>
      </w:r>
      <w:r w:rsidR="00111557" w:rsidRPr="00111557">
        <w:rPr>
          <w:rFonts w:asciiTheme="majorBidi" w:hAnsiTheme="majorBidi" w:cstheme="majorBidi"/>
          <w:lang w:val="en-US"/>
        </w:rPr>
        <w:t xml:space="preserve"> to the work on integrated methane management in the context of sustainable development. The work is being carried out by the task force the Committee established at its twenty-fourth session, with representatives of the Groups of Expert on Coal Mine Methane and Gas and other stakeholders (ECE/ENERGY/99, para. 44).</w:t>
      </w:r>
    </w:p>
    <w:p w14:paraId="4209EFF0" w14:textId="6FE5A1AC" w:rsidR="00111557" w:rsidRDefault="003A2FAA" w:rsidP="003A2FAA">
      <w:pPr>
        <w:pStyle w:val="H23G"/>
      </w:pPr>
      <w:r>
        <w:tab/>
        <w:t>2.</w:t>
      </w:r>
      <w:r>
        <w:tab/>
      </w:r>
      <w:r w:rsidR="00111557" w:rsidRPr="00111557">
        <w:t>Group of Experts on Gas</w:t>
      </w:r>
    </w:p>
    <w:p w14:paraId="22AC8AE3" w14:textId="15928666" w:rsidR="00111557" w:rsidRDefault="00212A93" w:rsidP="00111557">
      <w:pPr>
        <w:pStyle w:val="SingleTxtG"/>
        <w:spacing w:after="240"/>
      </w:pPr>
      <w:r>
        <w:t>40</w:t>
      </w:r>
      <w:r w:rsidR="00111557" w:rsidRPr="00111557">
        <w:t>.</w:t>
      </w:r>
      <w:r w:rsidR="00111557" w:rsidRPr="00111557">
        <w:tab/>
        <w:t>In the light of the discussions, the Committee:</w:t>
      </w:r>
    </w:p>
    <w:p w14:paraId="7F087DCF" w14:textId="2826AA28" w:rsidR="00111557" w:rsidRDefault="00212A93" w:rsidP="00111557">
      <w:pPr>
        <w:pStyle w:val="SingleTxtG"/>
        <w:rPr>
          <w:rFonts w:asciiTheme="majorBidi" w:hAnsiTheme="majorBidi" w:cstheme="majorBidi"/>
        </w:rPr>
      </w:pPr>
      <w:r>
        <w:rPr>
          <w:rFonts w:asciiTheme="majorBidi" w:hAnsiTheme="majorBidi" w:cstheme="majorBidi"/>
          <w:lang w:val="en-US"/>
        </w:rPr>
        <w:t>41</w:t>
      </w:r>
      <w:r w:rsidR="00111557">
        <w:rPr>
          <w:rFonts w:asciiTheme="majorBidi" w:hAnsiTheme="majorBidi" w:cstheme="majorBidi"/>
          <w:lang w:val="en-US"/>
        </w:rPr>
        <w:t>.</w:t>
      </w:r>
      <w:r w:rsidR="00111557">
        <w:rPr>
          <w:rFonts w:asciiTheme="majorBidi" w:hAnsiTheme="majorBidi" w:cstheme="majorBidi"/>
          <w:lang w:val="en-US"/>
        </w:rPr>
        <w:tab/>
      </w:r>
      <w:r w:rsidR="00111557" w:rsidRPr="00111557">
        <w:rPr>
          <w:rFonts w:asciiTheme="majorBidi" w:hAnsiTheme="majorBidi" w:cstheme="majorBidi"/>
        </w:rPr>
        <w:t>Noted with appreciation the progress that the Group of Experts on Gas has made on delivering on its mandated activities and the Work Plan of the Group of Experts on Gas for 2018-2019.</w:t>
      </w:r>
    </w:p>
    <w:p w14:paraId="4AC4B3C8" w14:textId="14B661D1" w:rsidR="00111557" w:rsidRDefault="00212A93" w:rsidP="00111557">
      <w:pPr>
        <w:pStyle w:val="SingleTxtG"/>
        <w:rPr>
          <w:rFonts w:asciiTheme="majorBidi" w:hAnsiTheme="majorBidi" w:cstheme="majorBidi"/>
        </w:rPr>
      </w:pPr>
      <w:r>
        <w:rPr>
          <w:rFonts w:asciiTheme="majorBidi" w:hAnsiTheme="majorBidi" w:cstheme="majorBidi"/>
        </w:rPr>
        <w:t>42</w:t>
      </w:r>
      <w:r w:rsidR="00111557">
        <w:rPr>
          <w:rFonts w:asciiTheme="majorBidi" w:hAnsiTheme="majorBidi" w:cstheme="majorBidi"/>
        </w:rPr>
        <w:t>.</w:t>
      </w:r>
      <w:r w:rsidR="00111557">
        <w:rPr>
          <w:rFonts w:asciiTheme="majorBidi" w:hAnsiTheme="majorBidi" w:cstheme="majorBidi"/>
        </w:rPr>
        <w:tab/>
      </w:r>
      <w:r w:rsidR="00111557" w:rsidRPr="00111557">
        <w:rPr>
          <w:rFonts w:asciiTheme="majorBidi" w:hAnsiTheme="majorBidi" w:cstheme="majorBidi"/>
        </w:rPr>
        <w:t xml:space="preserve">Noted that the Group of Experts on Gas discussed the possible upgrade of the Group into a Working Party at its fifth session as per the request of the Committee at its twenty-sixth session. Further noted that the Group of Experts recognized that this was a matter for ECE member States to decide. </w:t>
      </w:r>
    </w:p>
    <w:p w14:paraId="70235FE1" w14:textId="77777777" w:rsidR="00747C2E" w:rsidRDefault="00212A93" w:rsidP="00747C2E">
      <w:pPr>
        <w:pStyle w:val="SingleTxtG"/>
        <w:rPr>
          <w:rFonts w:asciiTheme="majorBidi" w:eastAsia="Calibri" w:hAnsiTheme="majorBidi" w:cstheme="majorBidi"/>
        </w:rPr>
      </w:pPr>
      <w:r>
        <w:rPr>
          <w:rFonts w:asciiTheme="majorBidi" w:hAnsiTheme="majorBidi" w:cstheme="majorBidi"/>
        </w:rPr>
        <w:t>43</w:t>
      </w:r>
      <w:r w:rsidR="00111557">
        <w:rPr>
          <w:rFonts w:asciiTheme="majorBidi" w:hAnsiTheme="majorBidi" w:cstheme="majorBidi"/>
        </w:rPr>
        <w:t>.</w:t>
      </w:r>
      <w:r w:rsidR="00111557">
        <w:rPr>
          <w:rFonts w:asciiTheme="majorBidi" w:hAnsiTheme="majorBidi" w:cstheme="majorBidi"/>
        </w:rPr>
        <w:tab/>
      </w:r>
      <w:r w:rsidR="00111557" w:rsidRPr="00111557">
        <w:rPr>
          <w:rFonts w:asciiTheme="majorBidi" w:eastAsia="Calibri" w:hAnsiTheme="majorBidi" w:cstheme="majorBidi"/>
        </w:rPr>
        <w:t>Recognizing that abatement of methane emissions from extractive industries requires proper monitoring, reporting, and verification, welcomed the progress to develop best practice guidance for methane management along the oil and gas value chains. Noting that the title of the publication in the Publications Programme for 2018-2019 is “Methane Management in Extractive Industries” (item number 62/2678), endorsed the request for its amendment to “Best Practice Guidance for Effective Methane Management in the Oil and Gas Sector: Monitoring, Reporting and Verification (MRV) and Mitigation”, which better reflects its scope and content.</w:t>
      </w:r>
    </w:p>
    <w:p w14:paraId="52F1D655" w14:textId="273790B1" w:rsidR="007B1D3D" w:rsidRDefault="00F039DF" w:rsidP="003A2FAA">
      <w:pPr>
        <w:pStyle w:val="H1G"/>
      </w:pPr>
      <w:r w:rsidRPr="00747C2E">
        <w:tab/>
      </w:r>
      <w:r w:rsidR="003A2FAA">
        <w:t>B.</w:t>
      </w:r>
      <w:r w:rsidR="004B3C79" w:rsidRPr="00747C2E">
        <w:tab/>
      </w:r>
      <w:r w:rsidR="0062069E" w:rsidRPr="00747C2E">
        <w:t>Sustainable resource management</w:t>
      </w:r>
      <w:r w:rsidR="00A33A6D" w:rsidRPr="00747C2E">
        <w:t xml:space="preserve"> </w:t>
      </w:r>
    </w:p>
    <w:p w14:paraId="3AD3E5C7" w14:textId="77777777" w:rsidR="007B1D3D" w:rsidRDefault="007B2F1B" w:rsidP="007B1D3D">
      <w:pPr>
        <w:pStyle w:val="SingleTxtG"/>
        <w:ind w:left="2829" w:hanging="1695"/>
        <w:rPr>
          <w:rFonts w:asciiTheme="majorBidi" w:hAnsiTheme="majorBidi" w:cstheme="majorBidi"/>
        </w:rPr>
      </w:pPr>
      <w:r w:rsidRPr="009E0BCD">
        <w:rPr>
          <w:i/>
        </w:rPr>
        <w:t>Documentation:</w:t>
      </w:r>
      <w:r w:rsidRPr="009E0BCD">
        <w:tab/>
      </w:r>
      <w:r w:rsidR="001F3F85" w:rsidRPr="001F3F85">
        <w:rPr>
          <w:rFonts w:asciiTheme="majorBidi" w:hAnsiTheme="majorBidi" w:cstheme="majorBidi"/>
        </w:rPr>
        <w:t>ECE/ENERGY/2018/4 – Bridging Document between the National Standard of the People's Republic of China Classification for Petroleum Resources/Reserves (GB/T 19492-2004) and UNFC</w:t>
      </w:r>
    </w:p>
    <w:p w14:paraId="7FEBBFC6" w14:textId="77777777" w:rsidR="007B1D3D" w:rsidRDefault="001F3F85" w:rsidP="007B1D3D">
      <w:pPr>
        <w:pStyle w:val="SingleTxtG"/>
        <w:ind w:left="2880"/>
        <w:rPr>
          <w:rFonts w:asciiTheme="majorBidi" w:hAnsiTheme="majorBidi" w:cstheme="majorBidi"/>
        </w:rPr>
      </w:pPr>
      <w:r w:rsidRPr="001F3F85">
        <w:rPr>
          <w:rFonts w:asciiTheme="majorBidi" w:hAnsiTheme="majorBidi" w:cstheme="majorBidi"/>
        </w:rPr>
        <w:t>ECE/ENERGY/2018/5 –  Bridging Document between the National Standard of the People's Republic of China Classification for Resources/Reserves of Solid Fuels and Mineral Commodities (GB/T 17766-1999) and UNFC</w:t>
      </w:r>
    </w:p>
    <w:p w14:paraId="45714039" w14:textId="77777777" w:rsidR="007B1D3D" w:rsidRDefault="001F3F85" w:rsidP="007B1D3D">
      <w:pPr>
        <w:pStyle w:val="SingleTxtG"/>
        <w:ind w:left="2880"/>
        <w:rPr>
          <w:rFonts w:asciiTheme="majorBidi" w:hAnsiTheme="majorBidi" w:cstheme="majorBidi"/>
        </w:rPr>
      </w:pPr>
      <w:r w:rsidRPr="001F3F85">
        <w:rPr>
          <w:rFonts w:asciiTheme="majorBidi" w:hAnsiTheme="majorBidi" w:cstheme="majorBidi"/>
        </w:rPr>
        <w:t xml:space="preserve">ECE/ENERGY/2018/6 – Specifications for the Application of UNFC to Anthropogenic Resources </w:t>
      </w:r>
    </w:p>
    <w:p w14:paraId="462DAD65" w14:textId="77777777" w:rsidR="007B1D3D" w:rsidRDefault="001F3F85" w:rsidP="007B1D3D">
      <w:pPr>
        <w:pStyle w:val="SingleTxtG"/>
        <w:ind w:left="2880"/>
        <w:rPr>
          <w:rFonts w:asciiTheme="majorBidi" w:hAnsiTheme="majorBidi" w:cstheme="majorBidi"/>
        </w:rPr>
      </w:pPr>
      <w:r w:rsidRPr="001F3F85">
        <w:rPr>
          <w:rFonts w:asciiTheme="majorBidi" w:hAnsiTheme="majorBidi" w:cstheme="majorBidi"/>
        </w:rPr>
        <w:t>ECE/ENERGY/GE.3/2018/2 – Report of the ninth session of the Expert Group on Resource Classification</w:t>
      </w:r>
    </w:p>
    <w:p w14:paraId="6B050CDD" w14:textId="77777777" w:rsidR="007B1D3D" w:rsidRDefault="00747C2E" w:rsidP="007B1D3D">
      <w:pPr>
        <w:pStyle w:val="SingleTxtG"/>
      </w:pPr>
      <w:r>
        <w:t>44</w:t>
      </w:r>
      <w:r w:rsidR="008501D7" w:rsidRPr="009E0BCD">
        <w:t>.</w:t>
      </w:r>
      <w:r w:rsidR="008501D7" w:rsidRPr="009E0BCD">
        <w:tab/>
      </w:r>
      <w:r w:rsidR="005567A1">
        <w:t xml:space="preserve">A panel of international experts </w:t>
      </w:r>
      <w:r w:rsidR="005567A1" w:rsidRPr="006F1706">
        <w:rPr>
          <w:noProof/>
        </w:rPr>
        <w:t>di</w:t>
      </w:r>
      <w:r w:rsidR="005567A1">
        <w:rPr>
          <w:noProof/>
        </w:rPr>
        <w:t>s</w:t>
      </w:r>
      <w:r w:rsidR="005567A1" w:rsidRPr="006F1706">
        <w:rPr>
          <w:noProof/>
        </w:rPr>
        <w:t>cuss</w:t>
      </w:r>
      <w:r w:rsidR="007B1D3D">
        <w:rPr>
          <w:noProof/>
        </w:rPr>
        <w:t>ed</w:t>
      </w:r>
      <w:r w:rsidR="005567A1">
        <w:t xml:space="preserve"> the</w:t>
      </w:r>
      <w:r w:rsidR="005567A1" w:rsidRPr="0076468D">
        <w:t xml:space="preserve"> role that the United Nations Framework Classific</w:t>
      </w:r>
      <w:r w:rsidR="005567A1">
        <w:t xml:space="preserve">ation for Resources (UNFC) could </w:t>
      </w:r>
      <w:r w:rsidR="005567A1" w:rsidRPr="0076468D">
        <w:t xml:space="preserve">play in framing and guiding natural resource management. </w:t>
      </w:r>
      <w:r w:rsidR="007B1D3D">
        <w:t>The discussion also allowed to explore the</w:t>
      </w:r>
      <w:r w:rsidR="005567A1">
        <w:t xml:space="preserve"> role and importance of sustainable resource management in attaining the 2030 Agenda.</w:t>
      </w:r>
    </w:p>
    <w:p w14:paraId="2B07D5C5" w14:textId="77777777" w:rsidR="00CE5795" w:rsidRDefault="007B1D3D" w:rsidP="00CE5795">
      <w:pPr>
        <w:pStyle w:val="SingleTxtG"/>
      </w:pPr>
      <w:r>
        <w:lastRenderedPageBreak/>
        <w:t>45.</w:t>
      </w:r>
      <w:r>
        <w:tab/>
      </w:r>
      <w:r w:rsidR="005567A1" w:rsidRPr="00506914">
        <w:t xml:space="preserve">The </w:t>
      </w:r>
      <w:r w:rsidR="00EA275A">
        <w:t xml:space="preserve">First Vice-Chair of the </w:t>
      </w:r>
      <w:r w:rsidR="005567A1" w:rsidRPr="00506914">
        <w:t>Expert Group on Resource Classification report</w:t>
      </w:r>
      <w:r w:rsidR="00EA275A">
        <w:t>ed</w:t>
      </w:r>
      <w:r w:rsidR="005567A1" w:rsidRPr="00506914">
        <w:t xml:space="preserve"> on the development of specifications for the application of UNFC to </w:t>
      </w:r>
      <w:r w:rsidR="005567A1">
        <w:t>anthropogenic</w:t>
      </w:r>
      <w:r w:rsidR="005567A1" w:rsidRPr="00506914">
        <w:t xml:space="preserve"> resources</w:t>
      </w:r>
      <w:r w:rsidR="005567A1">
        <w:t xml:space="preserve"> and </w:t>
      </w:r>
      <w:r w:rsidR="005567A1" w:rsidRPr="00616039">
        <w:t>on the progress made to bridge the Chinese national systems on petroleum and minerals to UNFC</w:t>
      </w:r>
      <w:r w:rsidR="00EA275A">
        <w:t xml:space="preserve"> with a view to request endorsement by the Committee of the </w:t>
      </w:r>
      <w:r w:rsidR="005567A1" w:rsidRPr="00506914">
        <w:t xml:space="preserve">newly developed UNFC </w:t>
      </w:r>
      <w:r w:rsidR="005567A1" w:rsidRPr="00506914">
        <w:rPr>
          <w:noProof/>
        </w:rPr>
        <w:t>specifications</w:t>
      </w:r>
      <w:r w:rsidR="005567A1" w:rsidRPr="00506914">
        <w:t xml:space="preserve"> for </w:t>
      </w:r>
      <w:r w:rsidR="005567A1">
        <w:t>anthropogenic</w:t>
      </w:r>
      <w:r w:rsidR="005567A1" w:rsidRPr="00506914">
        <w:t xml:space="preserve"> resources</w:t>
      </w:r>
      <w:r w:rsidR="005567A1">
        <w:t xml:space="preserve"> and the bridging documents</w:t>
      </w:r>
      <w:r w:rsidR="005567A1" w:rsidRPr="006F1706">
        <w:rPr>
          <w:noProof/>
        </w:rPr>
        <w:t>.</w:t>
      </w:r>
      <w:r w:rsidR="005567A1">
        <w:t xml:space="preserve">  </w:t>
      </w:r>
    </w:p>
    <w:p w14:paraId="2D0BB76A" w14:textId="4C516411" w:rsidR="005567A1" w:rsidRDefault="00CE5795" w:rsidP="00CE5795">
      <w:pPr>
        <w:pStyle w:val="SingleTxtG"/>
      </w:pPr>
      <w:r>
        <w:t>46.</w:t>
      </w:r>
      <w:r w:rsidR="005567A1" w:rsidRPr="00506914">
        <w:tab/>
        <w:t xml:space="preserve">The </w:t>
      </w:r>
      <w:r>
        <w:t>First Vice-Chair</w:t>
      </w:r>
      <w:r w:rsidR="005567A1" w:rsidRPr="00506914">
        <w:t xml:space="preserve"> of the Bureau of Expert Group on Resource Classification report</w:t>
      </w:r>
      <w:r>
        <w:t>ed</w:t>
      </w:r>
      <w:r w:rsidR="005567A1" w:rsidRPr="00506914">
        <w:t xml:space="preserve"> on the implementation of the work plan for </w:t>
      </w:r>
      <w:r w:rsidR="005567A1">
        <w:t>2018–2019</w:t>
      </w:r>
      <w:r w:rsidR="005567A1" w:rsidRPr="00506914">
        <w:t>, Bureau work and the main developments since the twenty-</w:t>
      </w:r>
      <w:r w:rsidR="00462C83">
        <w:t>sixth</w:t>
      </w:r>
      <w:r w:rsidR="005567A1" w:rsidRPr="00506914">
        <w:t xml:space="preserve"> session</w:t>
      </w:r>
      <w:r w:rsidR="005567A1">
        <w:t xml:space="preserve">. In this context, the Committee </w:t>
      </w:r>
      <w:r w:rsidR="000F7CCB">
        <w:t>was</w:t>
      </w:r>
      <w:r w:rsidR="005567A1">
        <w:t xml:space="preserve"> invited to endorse the change of name of the Group to the Expert Group on Resource Management based on decisions made at the ninth session of the Expert Group to widen the </w:t>
      </w:r>
      <w:r w:rsidR="005567A1" w:rsidRPr="00E422A4">
        <w:t xml:space="preserve">focus </w:t>
      </w:r>
      <w:r w:rsidR="005567A1">
        <w:t>towards</w:t>
      </w:r>
      <w:r w:rsidR="005567A1" w:rsidRPr="00E422A4">
        <w:t xml:space="preserve"> </w:t>
      </w:r>
      <w:r w:rsidR="005567A1">
        <w:t xml:space="preserve">the </w:t>
      </w:r>
      <w:r w:rsidR="005567A1" w:rsidRPr="006F1706">
        <w:rPr>
          <w:noProof/>
        </w:rPr>
        <w:t>development</w:t>
      </w:r>
      <w:r w:rsidR="005567A1" w:rsidRPr="00E422A4">
        <w:t xml:space="preserve"> of a comprehensive resource management </w:t>
      </w:r>
      <w:r w:rsidR="005567A1">
        <w:t>tool</w:t>
      </w:r>
      <w:r w:rsidR="005567A1" w:rsidRPr="00E422A4">
        <w:t xml:space="preserve"> </w:t>
      </w:r>
      <w:r w:rsidR="000F7CCB">
        <w:t xml:space="preserve">(United Nations </w:t>
      </w:r>
      <w:r w:rsidR="006A5DD5">
        <w:t>Resource</w:t>
      </w:r>
      <w:r w:rsidR="000F7CCB">
        <w:t xml:space="preserve"> Management System (UNRMS)) with UNFC at its core </w:t>
      </w:r>
      <w:r w:rsidR="005567A1" w:rsidRPr="00E422A4">
        <w:t xml:space="preserve">that can help improve systemic efficiency in resource production and environmental </w:t>
      </w:r>
      <w:r w:rsidR="000F7CCB">
        <w:t xml:space="preserve">and social </w:t>
      </w:r>
      <w:r w:rsidR="005567A1" w:rsidRPr="00E422A4">
        <w:t>performance.</w:t>
      </w:r>
    </w:p>
    <w:p w14:paraId="3621B8E5" w14:textId="57B8BACC" w:rsidR="000F7CCB" w:rsidRDefault="000F7CCB" w:rsidP="003A3B5E">
      <w:pPr>
        <w:pStyle w:val="SingleTxtG"/>
      </w:pPr>
      <w:r>
        <w:t xml:space="preserve">47. </w:t>
      </w:r>
      <w:r>
        <w:tab/>
      </w:r>
      <w:r w:rsidRPr="00506914">
        <w:t xml:space="preserve">The </w:t>
      </w:r>
      <w:r>
        <w:t>First Vice-Chair</w:t>
      </w:r>
      <w:r w:rsidRPr="00506914">
        <w:t xml:space="preserve"> of the Bureau of Expert Group </w:t>
      </w:r>
      <w:r>
        <w:t xml:space="preserve">also highlighted the </w:t>
      </w:r>
      <w:r w:rsidRPr="000F7CCB">
        <w:t>Expert Group’s work on gender equality</w:t>
      </w:r>
      <w:r>
        <w:t xml:space="preserve"> and </w:t>
      </w:r>
      <w:r w:rsidR="006A5DD5">
        <w:t>diversity</w:t>
      </w:r>
      <w:r w:rsidRPr="000F7CCB">
        <w:t xml:space="preserve"> in resource management</w:t>
      </w:r>
      <w:r w:rsidR="003A3B5E">
        <w:t xml:space="preserve"> noting that g</w:t>
      </w:r>
      <w:r>
        <w:t>ender justice and inclusion is required in the workplace and also when resource information is used for decision-making in communities and local governments.</w:t>
      </w:r>
      <w:r w:rsidR="003A3B5E">
        <w:t xml:space="preserve"> The Expert Group is</w:t>
      </w:r>
      <w:r>
        <w:t xml:space="preserve"> monitor</w:t>
      </w:r>
      <w:r w:rsidR="003A3B5E">
        <w:t>ing</w:t>
      </w:r>
      <w:r>
        <w:t xml:space="preserve"> developments in improving the participation of women in resource management and work</w:t>
      </w:r>
      <w:r w:rsidR="003A3B5E">
        <w:t>ing</w:t>
      </w:r>
      <w:r>
        <w:t xml:space="preserve"> to ensure that this is reflected in </w:t>
      </w:r>
      <w:r w:rsidR="003A3B5E">
        <w:t>its</w:t>
      </w:r>
      <w:r>
        <w:t xml:space="preserve"> membership, work plans and activities.</w:t>
      </w:r>
    </w:p>
    <w:p w14:paraId="20E4C387" w14:textId="14587077" w:rsidR="007B2F1B" w:rsidRPr="009E0BCD" w:rsidRDefault="00CE5795" w:rsidP="00411DC0">
      <w:pPr>
        <w:pStyle w:val="SingleTxtG"/>
      </w:pPr>
      <w:r>
        <w:t>4</w:t>
      </w:r>
      <w:r w:rsidR="003A3B5E">
        <w:t>8</w:t>
      </w:r>
      <w:r w:rsidR="008501D7" w:rsidRPr="009E0BCD">
        <w:t>.</w:t>
      </w:r>
      <w:r w:rsidR="008501D7" w:rsidRPr="009E0BCD">
        <w:tab/>
      </w:r>
      <w:r w:rsidR="007B2F1B" w:rsidRPr="009E0BCD">
        <w:t>In the light of the discussions, the Committee:</w:t>
      </w:r>
    </w:p>
    <w:p w14:paraId="0DED9E8E" w14:textId="5124EE36" w:rsidR="001F3F85" w:rsidRPr="001F3F85" w:rsidRDefault="00CE5795" w:rsidP="001F3F85">
      <w:pPr>
        <w:pStyle w:val="SingleTxtG"/>
        <w:rPr>
          <w:rFonts w:asciiTheme="majorBidi" w:hAnsiTheme="majorBidi" w:cstheme="majorBidi"/>
        </w:rPr>
      </w:pPr>
      <w:r>
        <w:t>4</w:t>
      </w:r>
      <w:r w:rsidR="003A3B5E">
        <w:t>9</w:t>
      </w:r>
      <w:r w:rsidR="008501D7" w:rsidRPr="001F3F85">
        <w:t>.</w:t>
      </w:r>
      <w:r w:rsidR="008501D7" w:rsidRPr="001F3F85">
        <w:tab/>
      </w:r>
      <w:r w:rsidR="001F3F85" w:rsidRPr="001F3F85">
        <w:rPr>
          <w:rFonts w:asciiTheme="majorBidi" w:hAnsiTheme="majorBidi" w:cstheme="majorBidi"/>
        </w:rPr>
        <w:t xml:space="preserve">Noted with appreciation the progress that the Expert Group on Resource Classification has made on delivering on its mandated activities and Work Plan for 2018-2019. </w:t>
      </w:r>
    </w:p>
    <w:p w14:paraId="49405162" w14:textId="69434CD0" w:rsidR="001F3F85" w:rsidRPr="001F3F85" w:rsidRDefault="003A3B5E" w:rsidP="001F3F85">
      <w:pPr>
        <w:pStyle w:val="SingleTxtG"/>
        <w:rPr>
          <w:rFonts w:asciiTheme="majorBidi" w:hAnsiTheme="majorBidi" w:cstheme="majorBidi"/>
        </w:rPr>
      </w:pPr>
      <w:r>
        <w:rPr>
          <w:rFonts w:asciiTheme="majorBidi" w:hAnsiTheme="majorBidi" w:cstheme="majorBidi"/>
        </w:rPr>
        <w:t>50</w:t>
      </w:r>
      <w:r w:rsidR="00077091">
        <w:rPr>
          <w:rFonts w:asciiTheme="majorBidi" w:hAnsiTheme="majorBidi" w:cstheme="majorBidi"/>
        </w:rPr>
        <w:t>.</w:t>
      </w:r>
      <w:r w:rsidR="00077091">
        <w:rPr>
          <w:rFonts w:asciiTheme="majorBidi" w:hAnsiTheme="majorBidi" w:cstheme="majorBidi"/>
        </w:rPr>
        <w:tab/>
      </w:r>
      <w:r w:rsidR="001F3F85" w:rsidRPr="001F3F85">
        <w:rPr>
          <w:rFonts w:asciiTheme="majorBidi" w:hAnsiTheme="majorBidi" w:cstheme="majorBidi"/>
        </w:rPr>
        <w:t xml:space="preserve">Took note of the report of the ninth session of the Expert Group on Resource Classification (ECE/ENERGY/GE.3/2018/2). </w:t>
      </w:r>
      <w:bookmarkStart w:id="1" w:name="_Hlk523336252"/>
    </w:p>
    <w:p w14:paraId="5B77229F" w14:textId="0EBBDC36" w:rsidR="001F3F85" w:rsidRPr="001F3F85" w:rsidRDefault="00CE5795" w:rsidP="001F3F85">
      <w:pPr>
        <w:pStyle w:val="SingleTxtG"/>
        <w:rPr>
          <w:rFonts w:asciiTheme="majorBidi" w:hAnsiTheme="majorBidi" w:cstheme="majorBidi"/>
        </w:rPr>
      </w:pPr>
      <w:r>
        <w:rPr>
          <w:rFonts w:asciiTheme="majorBidi" w:hAnsiTheme="majorBidi" w:cstheme="majorBidi"/>
        </w:rPr>
        <w:t>5</w:t>
      </w:r>
      <w:r w:rsidR="003A3B5E">
        <w:rPr>
          <w:rFonts w:asciiTheme="majorBidi" w:hAnsiTheme="majorBidi" w:cstheme="majorBidi"/>
        </w:rPr>
        <w:t>1</w:t>
      </w:r>
      <w:r w:rsidR="00077091">
        <w:rPr>
          <w:rFonts w:asciiTheme="majorBidi" w:hAnsiTheme="majorBidi" w:cstheme="majorBidi"/>
        </w:rPr>
        <w:t>.</w:t>
      </w:r>
      <w:r w:rsidR="00077091">
        <w:rPr>
          <w:rFonts w:asciiTheme="majorBidi" w:hAnsiTheme="majorBidi" w:cstheme="majorBidi"/>
        </w:rPr>
        <w:tab/>
      </w:r>
      <w:r w:rsidR="001F3F85" w:rsidRPr="001F3F85">
        <w:rPr>
          <w:rFonts w:asciiTheme="majorBidi" w:hAnsiTheme="majorBidi" w:cstheme="majorBidi"/>
        </w:rPr>
        <w:t xml:space="preserve">Approved the change of name of the Expert Group on Resource Classification to the Expert Group on Resource Management as recommended by the Expert Group at its ninth session. </w:t>
      </w:r>
    </w:p>
    <w:p w14:paraId="310D2583" w14:textId="6DC5EFBC" w:rsidR="001F3F85" w:rsidRPr="001F3F85" w:rsidRDefault="00CE5795" w:rsidP="001F3F85">
      <w:pPr>
        <w:pStyle w:val="SingleTxtG"/>
        <w:rPr>
          <w:rFonts w:asciiTheme="majorBidi" w:hAnsiTheme="majorBidi" w:cstheme="majorBidi"/>
        </w:rPr>
      </w:pPr>
      <w:r>
        <w:rPr>
          <w:rFonts w:asciiTheme="majorBidi" w:hAnsiTheme="majorBidi" w:cstheme="majorBidi"/>
        </w:rPr>
        <w:t>5</w:t>
      </w:r>
      <w:r w:rsidR="003A3B5E">
        <w:rPr>
          <w:rFonts w:asciiTheme="majorBidi" w:hAnsiTheme="majorBidi" w:cstheme="majorBidi"/>
        </w:rPr>
        <w:t>2</w:t>
      </w:r>
      <w:r w:rsidR="00077091">
        <w:rPr>
          <w:rFonts w:asciiTheme="majorBidi" w:hAnsiTheme="majorBidi" w:cstheme="majorBidi"/>
        </w:rPr>
        <w:t>.</w:t>
      </w:r>
      <w:r w:rsidR="00077091">
        <w:rPr>
          <w:rFonts w:asciiTheme="majorBidi" w:hAnsiTheme="majorBidi" w:cstheme="majorBidi"/>
        </w:rPr>
        <w:tab/>
      </w:r>
      <w:r w:rsidR="001F3F85" w:rsidRPr="001F3F85">
        <w:rPr>
          <w:rFonts w:asciiTheme="majorBidi" w:hAnsiTheme="majorBidi" w:cstheme="majorBidi"/>
        </w:rPr>
        <w:t>Approved the Terms of Reference of the Expert Group on Resource Management which reflect the refocus of the Expert Group on Resource Classification to the delivery of the 2030 Agenda, in particular SDGs 7, 9, 11, 13, and 17 and emphasis on sustainable resource management (CSE-27/2018/INF.9).</w:t>
      </w:r>
      <w:bookmarkEnd w:id="1"/>
    </w:p>
    <w:p w14:paraId="77B4C222" w14:textId="36117EEC" w:rsidR="001F3F85" w:rsidRPr="001F3F85" w:rsidRDefault="00CE5795" w:rsidP="001F3F85">
      <w:pPr>
        <w:pStyle w:val="SingleTxtG"/>
        <w:rPr>
          <w:rFonts w:asciiTheme="majorBidi" w:hAnsiTheme="majorBidi" w:cstheme="majorBidi"/>
        </w:rPr>
      </w:pPr>
      <w:r>
        <w:rPr>
          <w:rFonts w:asciiTheme="majorBidi" w:hAnsiTheme="majorBidi" w:cstheme="majorBidi"/>
        </w:rPr>
        <w:t>5</w:t>
      </w:r>
      <w:r w:rsidR="003A3B5E">
        <w:rPr>
          <w:rFonts w:asciiTheme="majorBidi" w:hAnsiTheme="majorBidi" w:cstheme="majorBidi"/>
        </w:rPr>
        <w:t>3</w:t>
      </w:r>
      <w:r w:rsidR="00077091">
        <w:rPr>
          <w:rFonts w:asciiTheme="majorBidi" w:hAnsiTheme="majorBidi" w:cstheme="majorBidi"/>
        </w:rPr>
        <w:t>.</w:t>
      </w:r>
      <w:r w:rsidR="00077091">
        <w:rPr>
          <w:rFonts w:asciiTheme="majorBidi" w:hAnsiTheme="majorBidi" w:cstheme="majorBidi"/>
        </w:rPr>
        <w:tab/>
      </w:r>
      <w:r w:rsidR="001F3F85" w:rsidRPr="001F3F85">
        <w:rPr>
          <w:rFonts w:asciiTheme="majorBidi" w:hAnsiTheme="majorBidi" w:cstheme="majorBidi"/>
        </w:rPr>
        <w:t>Endorsed the following documents: (i) Bridging Document between the National Standard of the People's Republic of China Classification for Petroleum Resources/Reserves(GB/T 19492-2004) (ECE/ENERGY/2018/4) and UNFC; (ii) Bridging Document between the National Standard of the People's Republic of China Classification for Resources/Reserves of Solid Fuels and Mineral Commodities (GB/T 17766-1999) and UNFC (ECE/ENERGY/2018/5); and (iii) Specifications for the Application of UNFC to Anthropogenic Resources (ECE/ENERGY/2018/6).</w:t>
      </w:r>
    </w:p>
    <w:p w14:paraId="70C7AB93" w14:textId="047B979A" w:rsidR="001F3F85" w:rsidRPr="001F3F85" w:rsidRDefault="00CE5795" w:rsidP="00005584">
      <w:pPr>
        <w:pStyle w:val="SingleTxtG"/>
      </w:pPr>
      <w:r>
        <w:rPr>
          <w:rFonts w:asciiTheme="majorBidi" w:hAnsiTheme="majorBidi" w:cstheme="majorBidi"/>
        </w:rPr>
        <w:t>5</w:t>
      </w:r>
      <w:r w:rsidR="003A3B5E">
        <w:rPr>
          <w:rFonts w:asciiTheme="majorBidi" w:hAnsiTheme="majorBidi" w:cstheme="majorBidi"/>
        </w:rPr>
        <w:t>4</w:t>
      </w:r>
      <w:r w:rsidR="00077091">
        <w:rPr>
          <w:rFonts w:asciiTheme="majorBidi" w:hAnsiTheme="majorBidi" w:cstheme="majorBidi"/>
        </w:rPr>
        <w:t>.</w:t>
      </w:r>
      <w:r w:rsidR="00077091">
        <w:rPr>
          <w:rFonts w:asciiTheme="majorBidi" w:hAnsiTheme="majorBidi" w:cstheme="majorBidi"/>
        </w:rPr>
        <w:tab/>
      </w:r>
      <w:r w:rsidR="001F3F85" w:rsidRPr="001F3F85">
        <w:rPr>
          <w:rFonts w:asciiTheme="majorBidi" w:hAnsiTheme="majorBidi" w:cstheme="majorBidi"/>
        </w:rPr>
        <w:t>Noted that a publication on “Pathways for Fossil Fuels in Sustainable Energy Systems” is included in the Publications Programme for 2018-2019 (item number 65/2692).</w:t>
      </w:r>
      <w:r w:rsidR="00077091">
        <w:rPr>
          <w:rFonts w:asciiTheme="majorBidi" w:hAnsiTheme="majorBidi" w:cstheme="majorBidi"/>
        </w:rPr>
        <w:tab/>
      </w:r>
      <w:r w:rsidR="001F3F85" w:rsidRPr="001F3F85">
        <w:rPr>
          <w:rFonts w:asciiTheme="majorBidi" w:hAnsiTheme="majorBidi" w:cstheme="majorBidi"/>
        </w:rPr>
        <w:t xml:space="preserve">Endorsed the recommendation that </w:t>
      </w:r>
      <w:r w:rsidR="00005584">
        <w:rPr>
          <w:rFonts w:asciiTheme="majorBidi" w:hAnsiTheme="majorBidi" w:cstheme="majorBidi"/>
        </w:rPr>
        <w:t>this</w:t>
      </w:r>
      <w:r w:rsidR="001F3F85" w:rsidRPr="001F3F85">
        <w:rPr>
          <w:rFonts w:asciiTheme="majorBidi" w:hAnsiTheme="majorBidi" w:cstheme="majorBidi"/>
        </w:rPr>
        <w:t xml:space="preserve"> publication</w:t>
      </w:r>
      <w:r w:rsidR="00005584">
        <w:rPr>
          <w:rFonts w:asciiTheme="majorBidi" w:hAnsiTheme="majorBidi" w:cstheme="majorBidi"/>
        </w:rPr>
        <w:t xml:space="preserve"> be replaced by</w:t>
      </w:r>
      <w:r w:rsidR="001F3F85" w:rsidRPr="001F3F85">
        <w:rPr>
          <w:rFonts w:asciiTheme="majorBidi" w:hAnsiTheme="majorBidi" w:cstheme="majorBidi"/>
        </w:rPr>
        <w:t xml:space="preserve"> “</w:t>
      </w:r>
      <w:bookmarkStart w:id="2" w:name="_Hlk525231915"/>
      <w:r w:rsidR="001F3F85" w:rsidRPr="001F3F85">
        <w:rPr>
          <w:rFonts w:asciiTheme="majorBidi" w:hAnsiTheme="majorBidi" w:cstheme="majorBidi"/>
        </w:rPr>
        <w:t>Redesigning the Uranium Resource Pathway: Application of the United Nations Framework Classification for Resources for Planning and Implementing Sustainable Uranium Projects</w:t>
      </w:r>
      <w:bookmarkEnd w:id="2"/>
      <w:r w:rsidR="001F3F85" w:rsidRPr="001F3F85">
        <w:rPr>
          <w:rFonts w:asciiTheme="majorBidi" w:hAnsiTheme="majorBidi" w:cstheme="majorBidi"/>
        </w:rPr>
        <w:t>”, which is a mandated deliverable of the Expert G</w:t>
      </w:r>
      <w:r w:rsidR="00005584">
        <w:rPr>
          <w:rFonts w:asciiTheme="majorBidi" w:hAnsiTheme="majorBidi" w:cstheme="majorBidi"/>
        </w:rPr>
        <w:t>roup on Resource Classification</w:t>
      </w:r>
      <w:r w:rsidR="001F3F85" w:rsidRPr="001F3F85">
        <w:rPr>
          <w:rFonts w:asciiTheme="majorBidi" w:hAnsiTheme="majorBidi" w:cstheme="majorBidi"/>
        </w:rPr>
        <w:t>.</w:t>
      </w:r>
    </w:p>
    <w:p w14:paraId="5EB5001D" w14:textId="64D9B020" w:rsidR="009F5113" w:rsidRPr="0035300E" w:rsidRDefault="009F5113" w:rsidP="0035300E">
      <w:pPr>
        <w:pStyle w:val="H1G"/>
      </w:pPr>
      <w:r w:rsidRPr="009E0BCD">
        <w:lastRenderedPageBreak/>
        <w:tab/>
      </w:r>
      <w:r w:rsidR="0035300E">
        <w:t>C.</w:t>
      </w:r>
      <w:r w:rsidR="00B5124B" w:rsidRPr="0035300E">
        <w:tab/>
      </w:r>
      <w:r w:rsidR="0062069E" w:rsidRPr="0035300E">
        <w:t>Transition to sustainable energy systems</w:t>
      </w:r>
      <w:r w:rsidR="00A33A6D" w:rsidRPr="0035300E">
        <w:t xml:space="preserve"> </w:t>
      </w:r>
    </w:p>
    <w:p w14:paraId="0973274C" w14:textId="77777777" w:rsidR="00C95013" w:rsidRDefault="009864F4" w:rsidP="00C95013">
      <w:pPr>
        <w:pStyle w:val="SingleTxtG"/>
        <w:keepNext/>
        <w:keepLines/>
        <w:ind w:left="2829" w:hanging="1695"/>
      </w:pPr>
      <w:r w:rsidRPr="009E0BCD">
        <w:rPr>
          <w:i/>
        </w:rPr>
        <w:t>Documentation:</w:t>
      </w:r>
      <w:r w:rsidRPr="009E0BCD">
        <w:tab/>
      </w:r>
      <w:r w:rsidR="00450057" w:rsidRPr="00C95013">
        <w:rPr>
          <w:rFonts w:asciiTheme="majorBidi" w:hAnsiTheme="majorBidi" w:cstheme="majorBidi"/>
        </w:rPr>
        <w:t>ECE/ENERGY/2018/2 – The role of the Committee on Sustainable Energy and its subsidiary bodies in meeting the 2030 Agenda on Sustainable Development</w:t>
      </w:r>
    </w:p>
    <w:p w14:paraId="597809FC" w14:textId="77777777" w:rsidR="00C95013" w:rsidRDefault="00450057" w:rsidP="00C95013">
      <w:pPr>
        <w:pStyle w:val="SingleTxtG"/>
        <w:keepNext/>
        <w:keepLines/>
        <w:ind w:left="2829"/>
      </w:pPr>
      <w:r w:rsidRPr="00C95013">
        <w:rPr>
          <w:rFonts w:asciiTheme="majorBidi" w:hAnsiTheme="majorBidi" w:cstheme="majorBidi"/>
        </w:rPr>
        <w:t xml:space="preserve">ECE/ENERGY/GE.5/2017/2 – Report of the thirteenth session of the Group of Experts on </w:t>
      </w:r>
      <w:r w:rsidRPr="00C95013">
        <w:rPr>
          <w:rFonts w:asciiTheme="majorBidi" w:hAnsiTheme="majorBidi" w:cstheme="majorBidi"/>
          <w:noProof/>
        </w:rPr>
        <w:t>Clea</w:t>
      </w:r>
      <w:r w:rsidRPr="00C95013">
        <w:rPr>
          <w:rFonts w:asciiTheme="majorBidi" w:hAnsiTheme="majorBidi" w:cstheme="majorBidi"/>
        </w:rPr>
        <w:t xml:space="preserve">ner Electricity Production from Fossil Fuels </w:t>
      </w:r>
    </w:p>
    <w:p w14:paraId="23ACCCD8" w14:textId="77777777" w:rsidR="00C95013" w:rsidRDefault="00450057" w:rsidP="00C95013">
      <w:pPr>
        <w:pStyle w:val="SingleTxtG"/>
        <w:keepNext/>
        <w:keepLines/>
        <w:ind w:left="2829"/>
      </w:pPr>
      <w:r w:rsidRPr="00C95013">
        <w:rPr>
          <w:rFonts w:asciiTheme="majorBidi" w:hAnsiTheme="majorBidi" w:cstheme="majorBidi"/>
        </w:rPr>
        <w:t>ECE/ENERGY/GE.7/2017/2 – Report of the Group of Experts on Renewable Energy on its fourth session</w:t>
      </w:r>
    </w:p>
    <w:p w14:paraId="6185A0E5" w14:textId="77777777" w:rsidR="00C95013" w:rsidRDefault="00450057" w:rsidP="00C95013">
      <w:pPr>
        <w:pStyle w:val="SingleTxtG"/>
        <w:keepNext/>
        <w:keepLines/>
        <w:ind w:left="2829"/>
      </w:pPr>
      <w:r w:rsidRPr="00C95013">
        <w:rPr>
          <w:rFonts w:asciiTheme="majorBidi" w:hAnsiTheme="majorBidi" w:cstheme="majorBidi"/>
        </w:rPr>
        <w:t>ECE/ENERGY/GE.6/2017/2 – Report of the Group of Experts on Energy Efficiency on its fourth session</w:t>
      </w:r>
      <w:bookmarkStart w:id="3" w:name="_Hlk518304803"/>
    </w:p>
    <w:p w14:paraId="27E7395E" w14:textId="1D36FC9C" w:rsidR="00450057" w:rsidRPr="00C95013" w:rsidRDefault="00450057" w:rsidP="00C95013">
      <w:pPr>
        <w:pStyle w:val="SingleTxtG"/>
        <w:keepNext/>
        <w:keepLines/>
        <w:ind w:left="2829"/>
      </w:pPr>
      <w:r w:rsidRPr="00C95013">
        <w:rPr>
          <w:rFonts w:asciiTheme="majorBidi" w:hAnsiTheme="majorBidi" w:cstheme="majorBidi"/>
        </w:rPr>
        <w:t xml:space="preserve">ECE/ENERGY/2018/10 - ECE/ENERGY/GE.6/2018/3 – Exchange of experience to improve </w:t>
      </w:r>
      <w:r w:rsidRPr="00C95013">
        <w:rPr>
          <w:rFonts w:asciiTheme="majorBidi" w:hAnsiTheme="majorBidi" w:cstheme="majorBidi"/>
          <w:noProof/>
        </w:rPr>
        <w:t>significantly energy efficiency in industry sector</w:t>
      </w:r>
      <w:bookmarkEnd w:id="3"/>
      <w:r w:rsidRPr="00C95013">
        <w:rPr>
          <w:rStyle w:val="FootnoteReference"/>
          <w:rFonts w:asciiTheme="majorBidi" w:hAnsiTheme="majorBidi" w:cstheme="majorBidi"/>
          <w:noProof/>
          <w:sz w:val="20"/>
        </w:rPr>
        <w:footnoteReference w:id="6"/>
      </w:r>
    </w:p>
    <w:p w14:paraId="059F737E" w14:textId="30B1506B" w:rsidR="00C95013" w:rsidRDefault="0035300E" w:rsidP="0035300E">
      <w:pPr>
        <w:pStyle w:val="H23G"/>
      </w:pPr>
      <w:r>
        <w:tab/>
        <w:t>1.</w:t>
      </w:r>
      <w:r>
        <w:tab/>
      </w:r>
      <w:r w:rsidR="00450057" w:rsidRPr="00C95013">
        <w:t>Deep transformation of the energy system through electricity</w:t>
      </w:r>
    </w:p>
    <w:p w14:paraId="05A4E13B" w14:textId="3D1F9AA6" w:rsidR="003535C5" w:rsidRDefault="0083004C" w:rsidP="003535C5">
      <w:pPr>
        <w:pStyle w:val="SingleTxtG"/>
        <w:rPr>
          <w:rFonts w:asciiTheme="majorBidi" w:hAnsiTheme="majorBidi" w:cstheme="majorBidi"/>
        </w:rPr>
      </w:pPr>
      <w:r>
        <w:rPr>
          <w:rFonts w:asciiTheme="majorBidi" w:hAnsiTheme="majorBidi" w:cstheme="majorBidi"/>
          <w:noProof/>
        </w:rPr>
        <w:t>55.</w:t>
      </w:r>
      <w:r>
        <w:rPr>
          <w:rFonts w:asciiTheme="majorBidi" w:hAnsiTheme="majorBidi" w:cstheme="majorBidi"/>
          <w:noProof/>
        </w:rPr>
        <w:tab/>
      </w:r>
      <w:r w:rsidR="005567A1" w:rsidRPr="000C143C">
        <w:rPr>
          <w:rFonts w:asciiTheme="majorBidi" w:hAnsiTheme="majorBidi" w:cstheme="majorBidi"/>
          <w:noProof/>
        </w:rPr>
        <w:t>The session, jointly led by the Groups of Experts on Clea</w:t>
      </w:r>
      <w:r w:rsidR="005567A1" w:rsidRPr="000C143C">
        <w:rPr>
          <w:rFonts w:asciiTheme="majorBidi" w:hAnsiTheme="majorBidi" w:cstheme="majorBidi"/>
        </w:rPr>
        <w:t>ner Electricity Production from Fossil Fuels and on Re</w:t>
      </w:r>
      <w:r>
        <w:rPr>
          <w:rFonts w:asciiTheme="majorBidi" w:hAnsiTheme="majorBidi" w:cstheme="majorBidi"/>
        </w:rPr>
        <w:t xml:space="preserve">newable Energy </w:t>
      </w:r>
      <w:r w:rsidR="005567A1" w:rsidRPr="000C143C">
        <w:rPr>
          <w:rFonts w:asciiTheme="majorBidi" w:hAnsiTheme="majorBidi" w:cstheme="majorBidi"/>
        </w:rPr>
        <w:t>allow</w:t>
      </w:r>
      <w:r>
        <w:rPr>
          <w:rFonts w:asciiTheme="majorBidi" w:hAnsiTheme="majorBidi" w:cstheme="majorBidi"/>
        </w:rPr>
        <w:t>ed</w:t>
      </w:r>
      <w:r w:rsidR="005567A1" w:rsidRPr="000C143C">
        <w:rPr>
          <w:rFonts w:asciiTheme="majorBidi" w:hAnsiTheme="majorBidi" w:cstheme="majorBidi"/>
        </w:rPr>
        <w:t xml:space="preserve"> an exchange of views on all aspects of systems transformation and resiliency to low-carbon energy supply. </w:t>
      </w:r>
      <w:r w:rsidR="003535C5" w:rsidRPr="000C143C">
        <w:rPr>
          <w:rFonts w:asciiTheme="majorBidi" w:hAnsiTheme="majorBidi" w:cstheme="majorBidi"/>
        </w:rPr>
        <w:t xml:space="preserve">As energy is widely considered a golden thread underpinning all Sustainable Development Goals, the same can be said for electricity from production to consumption. Transformative activities are only as rapid and far reaching as the grid infrastructure and the electricity system can follow. A panel of experts </w:t>
      </w:r>
      <w:r w:rsidR="003535C5">
        <w:rPr>
          <w:rFonts w:asciiTheme="majorBidi" w:hAnsiTheme="majorBidi" w:cstheme="majorBidi"/>
        </w:rPr>
        <w:t xml:space="preserve">described the challenges in decarbonising </w:t>
      </w:r>
      <w:r w:rsidR="003535C5" w:rsidRPr="000C143C">
        <w:rPr>
          <w:rFonts w:asciiTheme="majorBidi" w:hAnsiTheme="majorBidi" w:cstheme="majorBidi"/>
        </w:rPr>
        <w:t xml:space="preserve">electricity </w:t>
      </w:r>
      <w:r w:rsidR="003535C5">
        <w:rPr>
          <w:rFonts w:asciiTheme="majorBidi" w:hAnsiTheme="majorBidi" w:cstheme="majorBidi"/>
        </w:rPr>
        <w:t>produc</w:t>
      </w:r>
      <w:r w:rsidR="005A7C70">
        <w:rPr>
          <w:rFonts w:asciiTheme="majorBidi" w:hAnsiTheme="majorBidi" w:cstheme="majorBidi"/>
        </w:rPr>
        <w:t>tion while achieving the other G</w:t>
      </w:r>
      <w:r w:rsidR="003535C5">
        <w:rPr>
          <w:rFonts w:asciiTheme="majorBidi" w:hAnsiTheme="majorBidi" w:cstheme="majorBidi"/>
        </w:rPr>
        <w:t xml:space="preserve">oals and targets of </w:t>
      </w:r>
      <w:r w:rsidR="003535C5" w:rsidRPr="000C143C">
        <w:rPr>
          <w:rFonts w:asciiTheme="majorBidi" w:hAnsiTheme="majorBidi" w:cstheme="majorBidi"/>
        </w:rPr>
        <w:t>the 2030 Agenda</w:t>
      </w:r>
      <w:r w:rsidR="003535C5">
        <w:rPr>
          <w:rFonts w:asciiTheme="majorBidi" w:hAnsiTheme="majorBidi" w:cstheme="majorBidi"/>
        </w:rPr>
        <w:t>. The focus was on the interplay between fossil fuels and renewable energy</w:t>
      </w:r>
      <w:r w:rsidR="003535C5" w:rsidRPr="003535C5">
        <w:rPr>
          <w:rFonts w:asciiTheme="majorBidi" w:hAnsiTheme="majorBidi" w:cstheme="majorBidi"/>
        </w:rPr>
        <w:t xml:space="preserve"> </w:t>
      </w:r>
      <w:r w:rsidR="003535C5" w:rsidRPr="000C143C">
        <w:rPr>
          <w:rFonts w:asciiTheme="majorBidi" w:hAnsiTheme="majorBidi" w:cstheme="majorBidi"/>
        </w:rPr>
        <w:t>and the need to promote</w:t>
      </w:r>
      <w:r w:rsidR="00004BD9">
        <w:rPr>
          <w:rFonts w:asciiTheme="majorBidi" w:hAnsiTheme="majorBidi" w:cstheme="majorBidi"/>
        </w:rPr>
        <w:t xml:space="preserve"> transformational</w:t>
      </w:r>
      <w:r w:rsidR="003535C5" w:rsidRPr="000C143C">
        <w:rPr>
          <w:rFonts w:asciiTheme="majorBidi" w:hAnsiTheme="majorBidi" w:cstheme="majorBidi"/>
        </w:rPr>
        <w:t xml:space="preserve"> investment to a cleaner electricity system for enhanced decarbonisation and grid resiliency</w:t>
      </w:r>
      <w:r w:rsidR="003535C5">
        <w:rPr>
          <w:rFonts w:asciiTheme="majorBidi" w:hAnsiTheme="majorBidi" w:cstheme="majorBidi"/>
        </w:rPr>
        <w:t xml:space="preserve"> at scale. Aspects of </w:t>
      </w:r>
      <w:r w:rsidR="003535C5" w:rsidRPr="000C143C">
        <w:rPr>
          <w:rFonts w:asciiTheme="majorBidi" w:hAnsiTheme="majorBidi" w:cstheme="majorBidi"/>
        </w:rPr>
        <w:t xml:space="preserve">interconnectivity, synergies, </w:t>
      </w:r>
      <w:r w:rsidR="008F7F36">
        <w:rPr>
          <w:rFonts w:asciiTheme="majorBidi" w:hAnsiTheme="majorBidi" w:cstheme="majorBidi"/>
        </w:rPr>
        <w:t>and energy security were also mentioned.</w:t>
      </w:r>
    </w:p>
    <w:p w14:paraId="0E2B821D" w14:textId="688AEC9A" w:rsidR="000C143C" w:rsidRPr="000C143C" w:rsidRDefault="00004BD9" w:rsidP="008F7F36">
      <w:pPr>
        <w:pStyle w:val="SingleTxtG"/>
        <w:rPr>
          <w:rFonts w:asciiTheme="majorBidi" w:hAnsiTheme="majorBidi" w:cstheme="majorBidi"/>
        </w:rPr>
      </w:pPr>
      <w:r>
        <w:rPr>
          <w:rFonts w:asciiTheme="majorBidi" w:hAnsiTheme="majorBidi" w:cstheme="majorBidi"/>
        </w:rPr>
        <w:t>56.</w:t>
      </w:r>
      <w:r>
        <w:rPr>
          <w:rFonts w:asciiTheme="majorBidi" w:hAnsiTheme="majorBidi" w:cstheme="majorBidi"/>
        </w:rPr>
        <w:tab/>
        <w:t xml:space="preserve">Views of member States and recommendations made in the context of this discussion will shape the future programme of work of the sustainable energy subprogramme and seeks to raise the awareness of scale and urgency to address the challenges of a low-carbon future successfully and sustainably. </w:t>
      </w:r>
      <w:r w:rsidR="006A5DD5">
        <w:rPr>
          <w:rFonts w:asciiTheme="majorBidi" w:hAnsiTheme="majorBidi" w:cstheme="majorBidi"/>
        </w:rPr>
        <w:t>Thus,</w:t>
      </w:r>
      <w:r>
        <w:rPr>
          <w:rFonts w:asciiTheme="majorBidi" w:hAnsiTheme="majorBidi" w:cstheme="majorBidi"/>
        </w:rPr>
        <w:t xml:space="preserve"> the</w:t>
      </w:r>
      <w:r w:rsidR="005567A1" w:rsidRPr="000C143C">
        <w:rPr>
          <w:rFonts w:asciiTheme="majorBidi" w:hAnsiTheme="majorBidi" w:cstheme="majorBidi"/>
        </w:rPr>
        <w:t xml:space="preserve"> Committee</w:t>
      </w:r>
      <w:r>
        <w:rPr>
          <w:rFonts w:asciiTheme="majorBidi" w:hAnsiTheme="majorBidi" w:cstheme="majorBidi"/>
        </w:rPr>
        <w:t xml:space="preserve"> has continued its deliberations from the twenty-fifth and twenty-sixth sessions about commitments that countries have made to attain sustainable development objectives and persistent gaps. In this confirmed setting, the Committee was</w:t>
      </w:r>
      <w:r w:rsidR="005567A1" w:rsidRPr="000C143C">
        <w:rPr>
          <w:rFonts w:asciiTheme="majorBidi" w:hAnsiTheme="majorBidi" w:cstheme="majorBidi"/>
        </w:rPr>
        <w:t xml:space="preserve"> asked to consider a widened mandate for the Group of Experts on Cleaner Electricity Production from Fossil </w:t>
      </w:r>
      <w:r w:rsidR="006722F4" w:rsidRPr="000C143C">
        <w:rPr>
          <w:rFonts w:asciiTheme="majorBidi" w:hAnsiTheme="majorBidi" w:cstheme="majorBidi"/>
        </w:rPr>
        <w:t>Fuels.</w:t>
      </w:r>
      <w:r w:rsidR="006722F4">
        <w:rPr>
          <w:rFonts w:asciiTheme="majorBidi" w:hAnsiTheme="majorBidi" w:cstheme="majorBidi"/>
        </w:rPr>
        <w:t xml:space="preserve"> The</w:t>
      </w:r>
      <w:r>
        <w:rPr>
          <w:rFonts w:asciiTheme="majorBidi" w:hAnsiTheme="majorBidi" w:cstheme="majorBidi"/>
        </w:rPr>
        <w:t xml:space="preserve"> Group of Experts will hold its fourteenth session directly after the Committee session on 28 September 2018 in Geneva and will address the requests made by the Committee.</w:t>
      </w:r>
    </w:p>
    <w:p w14:paraId="4457BFA4" w14:textId="4D215754" w:rsidR="00450057" w:rsidRPr="00C95013" w:rsidRDefault="0035300E" w:rsidP="0035300E">
      <w:pPr>
        <w:pStyle w:val="H23G"/>
      </w:pPr>
      <w:r>
        <w:tab/>
        <w:t>2.</w:t>
      </w:r>
      <w:r>
        <w:tab/>
      </w:r>
      <w:r w:rsidR="00450057" w:rsidRPr="00C95013">
        <w:t>Group of Experts on Cleaner Electricity Production from Fossil Fuels</w:t>
      </w:r>
    </w:p>
    <w:p w14:paraId="042BB0F0" w14:textId="58E930BD" w:rsidR="00004BD9" w:rsidRPr="008E4AAD" w:rsidRDefault="008E4AAD" w:rsidP="008E4AAD">
      <w:pPr>
        <w:pStyle w:val="SingleTxtG"/>
      </w:pPr>
      <w:r>
        <w:t>57.</w:t>
      </w:r>
      <w:r>
        <w:tab/>
      </w:r>
      <w:r w:rsidR="00004BD9" w:rsidRPr="008E4AAD">
        <w:t>In the light of the discussions, the Committee:</w:t>
      </w:r>
    </w:p>
    <w:p w14:paraId="069D306C" w14:textId="34D167E5" w:rsidR="00004BD9" w:rsidRDefault="008E4AAD" w:rsidP="008E4AAD">
      <w:pPr>
        <w:pStyle w:val="SingleTxtG"/>
      </w:pPr>
      <w:r>
        <w:t>58.</w:t>
      </w:r>
      <w:r>
        <w:tab/>
      </w:r>
      <w:r w:rsidR="00450057" w:rsidRPr="00C95013">
        <w:t>Noted with appreciation the progress that the Group of Experts on Cleaner Electricity Production from Fossil Fuels has made on delivering on its mandated activities and Work Plan for 2018-2019. The Committee stres</w:t>
      </w:r>
      <w:r w:rsidR="00004BD9">
        <w:t>sed that the Group of Experts is</w:t>
      </w:r>
      <w:r w:rsidR="00450057" w:rsidRPr="00C95013">
        <w:t xml:space="preserve"> well-positioned to coordinate with other subsidiary bodies to develop a proposal on how the work on electricity could be organi</w:t>
      </w:r>
      <w:r w:rsidR="003A3B5E">
        <w:t>z</w:t>
      </w:r>
      <w:r w:rsidR="00450057" w:rsidRPr="00C95013">
        <w:t xml:space="preserve">ed more effectively. </w:t>
      </w:r>
    </w:p>
    <w:p w14:paraId="6E317661" w14:textId="673B2525" w:rsidR="00C95013" w:rsidRDefault="008E4AAD" w:rsidP="008E4AAD">
      <w:pPr>
        <w:pStyle w:val="SingleTxtG"/>
      </w:pPr>
      <w:r>
        <w:lastRenderedPageBreak/>
        <w:t>59.</w:t>
      </w:r>
      <w:r>
        <w:tab/>
      </w:r>
      <w:r w:rsidR="00450057" w:rsidRPr="00C95013">
        <w:t>The Committee</w:t>
      </w:r>
      <w:r w:rsidR="00004BD9">
        <w:t xml:space="preserve"> further</w:t>
      </w:r>
      <w:r w:rsidR="00450057" w:rsidRPr="00C95013">
        <w:t xml:space="preserve"> stressed the need for a dialogue led by </w:t>
      </w:r>
      <w:del w:id="4" w:author="Scott Foster" w:date="2018-09-21T10:21:00Z">
        <w:r w:rsidR="00450057" w:rsidRPr="00C95013" w:rsidDel="007328D4">
          <w:delText xml:space="preserve">the </w:delText>
        </w:r>
      </w:del>
      <w:ins w:id="5" w:author="Scott Foster" w:date="2018-09-21T10:21:00Z">
        <w:r w:rsidR="007328D4">
          <w:t>all</w:t>
        </w:r>
        <w:r w:rsidR="007328D4" w:rsidRPr="00C95013">
          <w:t xml:space="preserve"> </w:t>
        </w:r>
      </w:ins>
      <w:r w:rsidR="00450057" w:rsidRPr="00C95013">
        <w:t>six subsidiary bodies about the priorities and challenges of a deep transformation and the collective contribution that the Committee and its subsidiary bodies can make. This commitment to institutional effectiveness has to be seen in the light of the challenges the world faces and ECE’s unique posi</w:t>
      </w:r>
      <w:r w:rsidR="00BB26A5">
        <w:t>tion as a regional commission (</w:t>
      </w:r>
      <w:r w:rsidR="00450057" w:rsidRPr="00BB26A5">
        <w:rPr>
          <w:color w:val="FF0000"/>
        </w:rPr>
        <w:t>see also para</w:t>
      </w:r>
      <w:r w:rsidR="00BB26A5" w:rsidRPr="00BB26A5">
        <w:rPr>
          <w:color w:val="FF0000"/>
        </w:rPr>
        <w:t>. 31f</w:t>
      </w:r>
      <w:r w:rsidR="00450057" w:rsidRPr="00BB26A5">
        <w:rPr>
          <w:color w:val="FF0000"/>
        </w:rPr>
        <w:t xml:space="preserve"> </w:t>
      </w:r>
      <w:r w:rsidR="00BB26A5">
        <w:t>).</w:t>
      </w:r>
      <w:r w:rsidR="00450057" w:rsidRPr="00C95013">
        <w:t xml:space="preserve"> </w:t>
      </w:r>
    </w:p>
    <w:p w14:paraId="400999DA" w14:textId="4766C0BC" w:rsidR="00450057" w:rsidRPr="00C95013" w:rsidRDefault="008E4AAD" w:rsidP="008E4AAD">
      <w:pPr>
        <w:pStyle w:val="SingleTxtG"/>
      </w:pPr>
      <w:r>
        <w:t>60.</w:t>
      </w:r>
      <w:r>
        <w:tab/>
      </w:r>
      <w:r w:rsidR="00450057" w:rsidRPr="00C95013">
        <w:t>Noted that the Group of Experts</w:t>
      </w:r>
      <w:r w:rsidR="00001CB1">
        <w:t xml:space="preserve"> on Cleaner Electricity Production from Fossil Fuels</w:t>
      </w:r>
      <w:r w:rsidR="00450057" w:rsidRPr="00C95013">
        <w:t xml:space="preserve"> is considering changing its name to Group of Experts on Cleaner Electricity in light of the critical role electricity will make to deep transformation of the energy system. In the frame of this discussion, the Committee requested the Group of Experts to consider the following additional topics, pending available resources:</w:t>
      </w:r>
    </w:p>
    <w:p w14:paraId="4032A42F" w14:textId="7A423E00" w:rsidR="00450057" w:rsidRPr="00C95013" w:rsidRDefault="0035300E" w:rsidP="006A5DD5">
      <w:pPr>
        <w:pStyle w:val="SingleTxtG"/>
        <w:ind w:left="2268" w:hanging="567"/>
      </w:pPr>
      <w:r>
        <w:t>(a)</w:t>
      </w:r>
      <w:r>
        <w:tab/>
      </w:r>
      <w:r w:rsidR="00450057" w:rsidRPr="00C95013">
        <w:t>Electricity as a primary vehicle for achieving deep transformation of the energy system;</w:t>
      </w:r>
    </w:p>
    <w:p w14:paraId="71D1790F" w14:textId="1DF8FFC6" w:rsidR="00450057" w:rsidRPr="00C95013" w:rsidRDefault="0035300E" w:rsidP="006A5DD5">
      <w:pPr>
        <w:pStyle w:val="SingleTxtG"/>
        <w:ind w:left="2268" w:hanging="567"/>
      </w:pPr>
      <w:r>
        <w:t>(b)</w:t>
      </w:r>
      <w:r>
        <w:tab/>
      </w:r>
      <w:r w:rsidR="00450057" w:rsidRPr="00C95013">
        <w:t>Synergies between natural gas and renewables through properly structured balancing markets;</w:t>
      </w:r>
    </w:p>
    <w:p w14:paraId="0C1E3A6D" w14:textId="5BC017CB" w:rsidR="00450057" w:rsidRPr="00C95013" w:rsidRDefault="0035300E" w:rsidP="006A5DD5">
      <w:pPr>
        <w:pStyle w:val="SingleTxtG"/>
        <w:ind w:left="2268" w:hanging="567"/>
      </w:pPr>
      <w:r>
        <w:t>(c)</w:t>
      </w:r>
      <w:r>
        <w:tab/>
      </w:r>
      <w:r w:rsidR="00450057" w:rsidRPr="00C95013">
        <w:t>Power market design for the 2030 Agenda (including enabling distributed generation);</w:t>
      </w:r>
    </w:p>
    <w:p w14:paraId="7EB41261" w14:textId="0965AFE0" w:rsidR="00450057" w:rsidRPr="00C95013" w:rsidRDefault="0035300E" w:rsidP="0035300E">
      <w:pPr>
        <w:pStyle w:val="SingleTxtG"/>
        <w:ind w:firstLine="567"/>
      </w:pPr>
      <w:r>
        <w:t>(d)</w:t>
      </w:r>
      <w:r>
        <w:tab/>
      </w:r>
      <w:r w:rsidR="00450057" w:rsidRPr="00C95013">
        <w:t>High-efficiency, low-emissions (HELE) technologies;</w:t>
      </w:r>
    </w:p>
    <w:p w14:paraId="5D320893" w14:textId="4D3B8BB5" w:rsidR="00450057" w:rsidRPr="00C95013" w:rsidRDefault="0035300E" w:rsidP="0035300E">
      <w:pPr>
        <w:pStyle w:val="SingleTxtG"/>
        <w:ind w:firstLine="567"/>
      </w:pPr>
      <w:r>
        <w:t>(e)</w:t>
      </w:r>
      <w:r>
        <w:tab/>
      </w:r>
      <w:r w:rsidR="00450057" w:rsidRPr="00C95013">
        <w:t>Carbo</w:t>
      </w:r>
      <w:r w:rsidR="00001CB1">
        <w:t>n capture use and storage</w:t>
      </w:r>
      <w:r w:rsidR="00450057" w:rsidRPr="00C95013">
        <w:t>;</w:t>
      </w:r>
    </w:p>
    <w:p w14:paraId="637FDA9F" w14:textId="1D9F3E3E" w:rsidR="00450057" w:rsidRPr="007F6EA1" w:rsidRDefault="0035300E" w:rsidP="0035300E">
      <w:pPr>
        <w:pStyle w:val="SingleTxtG"/>
        <w:ind w:firstLine="567"/>
        <w:rPr>
          <w:lang w:val="de-DE"/>
        </w:rPr>
      </w:pPr>
      <w:r w:rsidRPr="007F6EA1">
        <w:rPr>
          <w:lang w:val="de-DE"/>
        </w:rPr>
        <w:t>(f)</w:t>
      </w:r>
      <w:r w:rsidRPr="007F6EA1">
        <w:rPr>
          <w:lang w:val="de-DE"/>
        </w:rPr>
        <w:tab/>
      </w:r>
      <w:r w:rsidR="006A5DD5">
        <w:rPr>
          <w:lang w:val="de-DE"/>
        </w:rPr>
        <w:t>Digitaliz</w:t>
      </w:r>
      <w:r w:rsidR="00450057" w:rsidRPr="007F6EA1">
        <w:rPr>
          <w:lang w:val="de-DE"/>
        </w:rPr>
        <w:t>ation;</w:t>
      </w:r>
    </w:p>
    <w:p w14:paraId="3AF30331" w14:textId="6A8D05CB" w:rsidR="00450057" w:rsidRPr="007F6EA1" w:rsidRDefault="0035300E" w:rsidP="0035300E">
      <w:pPr>
        <w:pStyle w:val="SingleTxtG"/>
        <w:ind w:firstLine="567"/>
        <w:rPr>
          <w:lang w:val="de-DE"/>
        </w:rPr>
      </w:pPr>
      <w:r w:rsidRPr="007F6EA1">
        <w:rPr>
          <w:lang w:val="de-DE"/>
        </w:rPr>
        <w:t>(g)</w:t>
      </w:r>
      <w:r w:rsidRPr="007F6EA1">
        <w:rPr>
          <w:lang w:val="de-DE"/>
        </w:rPr>
        <w:tab/>
      </w:r>
      <w:r w:rsidR="00450057" w:rsidRPr="007F6EA1">
        <w:rPr>
          <w:lang w:val="de-DE"/>
        </w:rPr>
        <w:t>E-mobility;</w:t>
      </w:r>
    </w:p>
    <w:p w14:paraId="17CE4B31" w14:textId="7B20A226" w:rsidR="00450057" w:rsidRPr="00C95013" w:rsidRDefault="0035300E" w:rsidP="0035300E">
      <w:pPr>
        <w:pStyle w:val="SingleTxtG"/>
        <w:ind w:firstLine="567"/>
      </w:pPr>
      <w:r>
        <w:t>(h)</w:t>
      </w:r>
      <w:r>
        <w:tab/>
      </w:r>
      <w:r w:rsidR="00450057" w:rsidRPr="00C95013">
        <w:t>ICT in support of high performance buildings and smart, sustainable cities;</w:t>
      </w:r>
    </w:p>
    <w:p w14:paraId="602748DA" w14:textId="5A5C1500" w:rsidR="00450057" w:rsidRPr="00C95013" w:rsidRDefault="0035300E" w:rsidP="006A5DD5">
      <w:pPr>
        <w:pStyle w:val="SingleTxtG"/>
        <w:ind w:left="2268" w:hanging="567"/>
      </w:pPr>
      <w:r>
        <w:t>(i)</w:t>
      </w:r>
      <w:r>
        <w:tab/>
      </w:r>
      <w:r w:rsidR="00450057" w:rsidRPr="00C95013">
        <w:t>Decarbonisation of energy: what is the order of merit as defined by economics, environment, and societal needs;</w:t>
      </w:r>
    </w:p>
    <w:p w14:paraId="5E22B9EC" w14:textId="03EA751E" w:rsidR="00450057" w:rsidRPr="00C95013" w:rsidRDefault="0035300E" w:rsidP="0035300E">
      <w:pPr>
        <w:pStyle w:val="SingleTxtG"/>
        <w:ind w:firstLine="567"/>
      </w:pPr>
      <w:r>
        <w:t>(j)</w:t>
      </w:r>
      <w:r>
        <w:tab/>
      </w:r>
      <w:r w:rsidR="00450057" w:rsidRPr="00C95013">
        <w:t>Clean electricity in support of Committee’s pathways activities.</w:t>
      </w:r>
    </w:p>
    <w:p w14:paraId="75436DB2" w14:textId="0CDD5FB2" w:rsidR="00450057" w:rsidRPr="00C95013" w:rsidRDefault="00001CB1" w:rsidP="008E4AAD">
      <w:pPr>
        <w:pStyle w:val="SingleTxtG"/>
      </w:pPr>
      <w:r>
        <w:t>61.</w:t>
      </w:r>
      <w:r w:rsidR="00C95013">
        <w:tab/>
      </w:r>
      <w:r w:rsidR="00450057" w:rsidRPr="00C95013">
        <w:t xml:space="preserve">The work on these topics need to take into consideration technical, economic and ecological aspects. </w:t>
      </w:r>
    </w:p>
    <w:p w14:paraId="05BA87BB" w14:textId="6729D584" w:rsidR="00450057" w:rsidRPr="00C95013" w:rsidRDefault="008E4AAD" w:rsidP="008E4AAD">
      <w:pPr>
        <w:pStyle w:val="SingleTxtG"/>
      </w:pPr>
      <w:r>
        <w:t>62.</w:t>
      </w:r>
      <w:r>
        <w:tab/>
      </w:r>
      <w:r w:rsidR="00450057" w:rsidRPr="00C95013">
        <w:t>Requested the Group of Experts to consider how it could contribute to more ambitious standards for fossil fuel</w:t>
      </w:r>
      <w:r w:rsidR="003A3B5E">
        <w:t>-</w:t>
      </w:r>
      <w:r w:rsidR="00450057" w:rsidRPr="00C95013">
        <w:t xml:space="preserve">fired power plants (including HELE power plants) in the ECE region.  </w:t>
      </w:r>
    </w:p>
    <w:p w14:paraId="72A22022" w14:textId="5CD1B75B" w:rsidR="00450057" w:rsidRPr="00C95013" w:rsidRDefault="008E4AAD" w:rsidP="008E4AAD">
      <w:pPr>
        <w:pStyle w:val="H23G"/>
      </w:pPr>
      <w:r>
        <w:tab/>
        <w:t>3.</w:t>
      </w:r>
      <w:r>
        <w:tab/>
      </w:r>
      <w:r w:rsidR="00450057" w:rsidRPr="00C95013">
        <w:t>Energy efficiency in industry and buildings</w:t>
      </w:r>
    </w:p>
    <w:p w14:paraId="0EB97BA8" w14:textId="1C325E71" w:rsidR="005567A1" w:rsidRPr="002327AB" w:rsidRDefault="002327AB" w:rsidP="002327AB">
      <w:pPr>
        <w:pStyle w:val="SingleTxtG"/>
      </w:pPr>
      <w:r>
        <w:t>63.</w:t>
      </w:r>
      <w:r>
        <w:tab/>
      </w:r>
      <w:r w:rsidR="005567A1" w:rsidRPr="002327AB">
        <w:t xml:space="preserve">At its twenty-fifth session, the Committee endorsed the activities to develop standards related to energy efficiency in buildings (ECE/ENERGY/113, para. 53). This time, the Committee </w:t>
      </w:r>
      <w:r w:rsidR="001F572A" w:rsidRPr="002327AB">
        <w:t>was</w:t>
      </w:r>
      <w:r w:rsidR="005567A1" w:rsidRPr="002327AB">
        <w:t xml:space="preserve"> informed of progress related to energy efficiency in industry through a newly established Task Force on Industrial Energy Efficiency (ECE/ENERGY/2018/10 -ECE/ENERGY/GE.6/2018/3). The Committee </w:t>
      </w:r>
      <w:r w:rsidR="001F572A" w:rsidRPr="002327AB">
        <w:t>was</w:t>
      </w:r>
      <w:r w:rsidR="005567A1" w:rsidRPr="002327AB">
        <w:t xml:space="preserve"> invited to endorse the Terms of Reference for the Task Force on Industrial Energy Efficiency in the ECE Region for </w:t>
      </w:r>
      <w:r w:rsidR="005567A1" w:rsidRPr="002327AB">
        <w:br/>
        <w:t>2019–2020.</w:t>
      </w:r>
    </w:p>
    <w:p w14:paraId="7CC9A11D" w14:textId="0C55D964" w:rsidR="005567A1" w:rsidRPr="002327AB" w:rsidRDefault="002327AB" w:rsidP="002327AB">
      <w:pPr>
        <w:pStyle w:val="SingleTxtG"/>
      </w:pPr>
      <w:r>
        <w:t>64.</w:t>
      </w:r>
      <w:r>
        <w:tab/>
      </w:r>
      <w:r w:rsidR="005567A1" w:rsidRPr="002327AB">
        <w:t>The Chair of the Bureau of the Group of Experts on Energy Efficiency report</w:t>
      </w:r>
      <w:r w:rsidR="001F572A" w:rsidRPr="002327AB">
        <w:t>ed</w:t>
      </w:r>
      <w:r w:rsidR="005567A1" w:rsidRPr="002327AB">
        <w:t xml:space="preserve"> on the implementation of the work plan for 2018–2019, Bureau work and the main developments since the twenty-</w:t>
      </w:r>
      <w:r w:rsidR="00BB26A5" w:rsidRPr="002327AB">
        <w:t>sixth</w:t>
      </w:r>
      <w:r w:rsidR="005567A1" w:rsidRPr="002327AB">
        <w:t xml:space="preserve"> session. </w:t>
      </w:r>
    </w:p>
    <w:p w14:paraId="2E3F9B07" w14:textId="27ADC075" w:rsidR="001F572A" w:rsidRPr="002327AB" w:rsidRDefault="002327AB" w:rsidP="002327AB">
      <w:pPr>
        <w:pStyle w:val="SingleTxtG"/>
      </w:pPr>
      <w:r>
        <w:t>65.</w:t>
      </w:r>
      <w:r>
        <w:tab/>
      </w:r>
      <w:r w:rsidR="001F572A" w:rsidRPr="002327AB">
        <w:t>In the light of the discussions, the Committee:</w:t>
      </w:r>
    </w:p>
    <w:p w14:paraId="50B7A8E5" w14:textId="0B241BE3" w:rsidR="00450057" w:rsidRPr="002327AB" w:rsidRDefault="002327AB" w:rsidP="002327AB">
      <w:pPr>
        <w:pStyle w:val="SingleTxtG"/>
      </w:pPr>
      <w:r>
        <w:t>66.</w:t>
      </w:r>
      <w:r>
        <w:tab/>
      </w:r>
      <w:r w:rsidR="00450057" w:rsidRPr="002327AB">
        <w:t>Noted with appreciation the progress that the Group of Experts on Energy Efficiency has made on delivering on its mandated activities and the Work Plan of the Group of Experts for 2018</w:t>
      </w:r>
      <w:r>
        <w:t>–</w:t>
      </w:r>
      <w:r w:rsidR="00450057" w:rsidRPr="002327AB">
        <w:t xml:space="preserve">2019. </w:t>
      </w:r>
    </w:p>
    <w:p w14:paraId="49D096F5" w14:textId="09F045B3" w:rsidR="00450057" w:rsidRPr="002E3F41" w:rsidRDefault="002E3F41" w:rsidP="002E3F41">
      <w:pPr>
        <w:pStyle w:val="SingleTxtG"/>
      </w:pPr>
      <w:r>
        <w:lastRenderedPageBreak/>
        <w:t>67.</w:t>
      </w:r>
      <w:r>
        <w:tab/>
      </w:r>
      <w:r w:rsidR="00450057" w:rsidRPr="002E3F41">
        <w:t xml:space="preserve">Supported activities to enhance dialogue between governments and business to improve significantly energy efficiency in industry. </w:t>
      </w:r>
    </w:p>
    <w:p w14:paraId="379BE8EA" w14:textId="6811FEC7" w:rsidR="00450057" w:rsidRPr="002E3F41" w:rsidRDefault="002E3F41" w:rsidP="002E3F41">
      <w:pPr>
        <w:pStyle w:val="SingleTxtG"/>
      </w:pPr>
      <w:bookmarkStart w:id="6" w:name="_Hlk523336003"/>
      <w:r>
        <w:t>68.</w:t>
      </w:r>
      <w:r>
        <w:tab/>
      </w:r>
      <w:r w:rsidR="00450057" w:rsidRPr="002E3F41">
        <w:t>Endorsed the establishment of the Task Force on Industrial Energy Efficiency and its Terms of Reference and mandated the Group of Experts on Energy Efficiency to oversee its activities.</w:t>
      </w:r>
    </w:p>
    <w:bookmarkEnd w:id="6"/>
    <w:p w14:paraId="725913A4" w14:textId="27E74A1D" w:rsidR="00450057" w:rsidRPr="002E3F41" w:rsidRDefault="002E3F41" w:rsidP="002E3F41">
      <w:pPr>
        <w:pStyle w:val="SingleTxtG"/>
      </w:pPr>
      <w:r>
        <w:t>69.</w:t>
      </w:r>
      <w:r>
        <w:tab/>
      </w:r>
      <w:r w:rsidR="00450057" w:rsidRPr="002E3F41">
        <w:t>Supported activities to address barriers to improve energy efficiency based on the outcomes of the study “Overcoming barriers to investing in energy efficiency.”</w:t>
      </w:r>
    </w:p>
    <w:p w14:paraId="42F923A5" w14:textId="32B9D9A0" w:rsidR="00450057" w:rsidRPr="002E3F41" w:rsidRDefault="002E3F41" w:rsidP="002E3F41">
      <w:pPr>
        <w:pStyle w:val="SingleTxtG"/>
      </w:pPr>
      <w:bookmarkStart w:id="7" w:name="_Hlk520215021"/>
      <w:r>
        <w:t>70.</w:t>
      </w:r>
      <w:r>
        <w:tab/>
      </w:r>
      <w:r w:rsidR="00450057" w:rsidRPr="002E3F41">
        <w:t xml:space="preserve">Noted with appreciation the progress achieved by the Joint Task Force on Energy Efficiency in Buildings in mapping the energy efficiency standards and technologies in buildings in the ECE region, in delivering training course on high-performance energy efficiency standards in buildings, and in promoting the Framework Guidelines for Energy Efficiency Standards in Buildings and encouraged member States to continue support for the Joint Task Force through extrabudgetary funding. </w:t>
      </w:r>
      <w:bookmarkEnd w:id="7"/>
    </w:p>
    <w:p w14:paraId="2E27C00B" w14:textId="4BD08AAC" w:rsidR="00450057" w:rsidRPr="002E3F41" w:rsidRDefault="002E3F41" w:rsidP="002E3F41">
      <w:pPr>
        <w:pStyle w:val="SingleTxtG"/>
      </w:pPr>
      <w:r>
        <w:t>71.</w:t>
      </w:r>
      <w:r>
        <w:tab/>
      </w:r>
      <w:r w:rsidR="00450057" w:rsidRPr="002E3F41">
        <w:t>Took note of the High-Performance Buildings Initiative that implements the dissemination and training called for in the Framework Guidelines on Energy Efficiency Standards in Buildings that the Committee endorsed at its twenty-sixth session in 2017.</w:t>
      </w:r>
    </w:p>
    <w:p w14:paraId="6B0494A3" w14:textId="6CAF1321" w:rsidR="00450057" w:rsidRPr="002E3F41" w:rsidRDefault="002E3F41" w:rsidP="002E3F41">
      <w:pPr>
        <w:pStyle w:val="SingleTxtG"/>
      </w:pPr>
      <w:r>
        <w:t>72.</w:t>
      </w:r>
      <w:r>
        <w:tab/>
      </w:r>
      <w:r w:rsidR="00450057" w:rsidRPr="002E3F41">
        <w:t>Encouraged member States to propose candidates for the global consortium of universities participating in the Global Building Network and the network of local institutions constituting International Centres of Excellence for High Performance Buildings.</w:t>
      </w:r>
    </w:p>
    <w:p w14:paraId="58A0348D" w14:textId="0E9F116C" w:rsidR="00450057" w:rsidRPr="002E3F41" w:rsidRDefault="002E3F41" w:rsidP="002E3F41">
      <w:pPr>
        <w:pStyle w:val="SingleTxtG"/>
      </w:pPr>
      <w:r>
        <w:t>73.</w:t>
      </w:r>
      <w:r>
        <w:tab/>
      </w:r>
      <w:r w:rsidR="00450057" w:rsidRPr="002E3F41">
        <w:t>Recommended development of case studies to demonstrate the impact of the Framework Guidelines and associated standards.</w:t>
      </w:r>
    </w:p>
    <w:p w14:paraId="783D54C1" w14:textId="298AA17E" w:rsidR="009F5113" w:rsidRPr="00CB156E" w:rsidRDefault="00CB156E" w:rsidP="00CB156E">
      <w:pPr>
        <w:pStyle w:val="SingleTxtG"/>
      </w:pPr>
      <w:r>
        <w:t>74.</w:t>
      </w:r>
      <w:r>
        <w:tab/>
      </w:r>
      <w:r w:rsidR="00450057" w:rsidRPr="00CB156E">
        <w:t>Requested the secretariat to approach the other United Nations Regional Commissions and other organizations to support extending the initiative to global scale for broad, deep, and accelerated impact.</w:t>
      </w:r>
    </w:p>
    <w:p w14:paraId="615E8645" w14:textId="2BDB58D6" w:rsidR="00452030" w:rsidRPr="009E0BCD" w:rsidRDefault="00452030" w:rsidP="001D2850">
      <w:pPr>
        <w:pStyle w:val="HChG"/>
      </w:pPr>
      <w:r w:rsidRPr="009E0BCD">
        <w:tab/>
      </w:r>
      <w:r w:rsidR="00E81132">
        <w:t>IV</w:t>
      </w:r>
      <w:r w:rsidR="0062069E">
        <w:t>.</w:t>
      </w:r>
      <w:r w:rsidR="00B5124B" w:rsidRPr="009E0BCD">
        <w:tab/>
      </w:r>
      <w:r w:rsidR="0062069E">
        <w:t>Regional outreach</w:t>
      </w:r>
      <w:r w:rsidR="009F5113" w:rsidRPr="009E0BCD">
        <w:t xml:space="preserve"> </w:t>
      </w:r>
      <w:r w:rsidRPr="009E0BCD">
        <w:t xml:space="preserve">(agenda item </w:t>
      </w:r>
      <w:r w:rsidR="0062069E">
        <w:t>5</w:t>
      </w:r>
      <w:r w:rsidRPr="009E0BCD">
        <w:t>)</w:t>
      </w:r>
    </w:p>
    <w:p w14:paraId="5271001D" w14:textId="30509D9F" w:rsidR="00297484" w:rsidRPr="00E81132" w:rsidRDefault="00E81132" w:rsidP="00E81132">
      <w:pPr>
        <w:pStyle w:val="H1G"/>
      </w:pPr>
      <w:r>
        <w:tab/>
        <w:t>A.</w:t>
      </w:r>
      <w:r>
        <w:tab/>
      </w:r>
      <w:r w:rsidR="0062069E" w:rsidRPr="00E81132">
        <w:t>International Forum on Energy for Sustainable Development</w:t>
      </w:r>
      <w:r w:rsidR="009F5113" w:rsidRPr="00E81132">
        <w:t xml:space="preserve"> </w:t>
      </w:r>
    </w:p>
    <w:p w14:paraId="3DE5CE3F" w14:textId="44C60C62" w:rsidR="00450057" w:rsidRPr="00537826" w:rsidRDefault="00DC7846" w:rsidP="00537826">
      <w:pPr>
        <w:pStyle w:val="SingleTxtG"/>
        <w:ind w:left="2829" w:hanging="1695"/>
        <w:rPr>
          <w:spacing w:val="-4"/>
        </w:rPr>
      </w:pPr>
      <w:r w:rsidRPr="00537826">
        <w:rPr>
          <w:i/>
          <w:spacing w:val="-4"/>
        </w:rPr>
        <w:t>Documentation</w:t>
      </w:r>
      <w:r w:rsidRPr="00537826">
        <w:rPr>
          <w:spacing w:val="-4"/>
        </w:rPr>
        <w:t>:</w:t>
      </w:r>
      <w:r w:rsidRPr="00537826">
        <w:rPr>
          <w:spacing w:val="-4"/>
        </w:rPr>
        <w:tab/>
      </w:r>
      <w:r w:rsidR="00450057" w:rsidRPr="00537826">
        <w:rPr>
          <w:rFonts w:asciiTheme="majorBidi" w:hAnsiTheme="majorBidi" w:cstheme="majorBidi"/>
        </w:rPr>
        <w:t>ECE/ENERGY/2018/3 – Concept note and draft outcome document of the Ninth International Forum on Energy for Sustainable Development</w:t>
      </w:r>
    </w:p>
    <w:p w14:paraId="32880218" w14:textId="73E66ECF" w:rsidR="005567A1" w:rsidRDefault="001F572A" w:rsidP="001F572A">
      <w:pPr>
        <w:pStyle w:val="SingleTxtG"/>
      </w:pPr>
      <w:r>
        <w:rPr>
          <w:lang w:val="en"/>
        </w:rPr>
        <w:t>75.</w:t>
      </w:r>
      <w:r>
        <w:rPr>
          <w:lang w:val="en"/>
        </w:rPr>
        <w:tab/>
        <w:t xml:space="preserve">Ukraine presented the status of the </w:t>
      </w:r>
      <w:r w:rsidR="005567A1" w:rsidRPr="00506914">
        <w:t>preparations for the Ninth International Forum on Energy for Sustainable Development</w:t>
      </w:r>
      <w:r>
        <w:t xml:space="preserve"> </w:t>
      </w:r>
      <w:r w:rsidR="00BB26A5">
        <w:t xml:space="preserve">and Energy Ministerial </w:t>
      </w:r>
      <w:r>
        <w:t>(the Ninth Forum)</w:t>
      </w:r>
      <w:r w:rsidR="005567A1" w:rsidRPr="00506914">
        <w:t xml:space="preserve">, to be hosted in Kiev </w:t>
      </w:r>
      <w:r w:rsidR="005567A1">
        <w:t>on 12–15 November 2018 (ECE/ENERGY/113, para. 30)</w:t>
      </w:r>
      <w:r w:rsidR="005567A1" w:rsidRPr="006609EF">
        <w:t xml:space="preserve">. </w:t>
      </w:r>
      <w:r>
        <w:t>As is tradition, t</w:t>
      </w:r>
      <w:r w:rsidR="005567A1" w:rsidRPr="006609EF">
        <w:t>he intent is to agree on a balanced set of options of what countries could do concretely and effectively and to inform the programme of work of the ECE sustainable energy subprogramme.</w:t>
      </w:r>
      <w:r w:rsidR="005567A1">
        <w:t xml:space="preserve"> </w:t>
      </w:r>
    </w:p>
    <w:p w14:paraId="26C52657" w14:textId="20507FF6" w:rsidR="005567A1" w:rsidRDefault="001F572A" w:rsidP="005567A1">
      <w:pPr>
        <w:pStyle w:val="SingleTxtG"/>
      </w:pPr>
      <w:r>
        <w:rPr>
          <w:noProof/>
        </w:rPr>
        <w:t>76.</w:t>
      </w:r>
      <w:r>
        <w:rPr>
          <w:noProof/>
        </w:rPr>
        <w:tab/>
      </w:r>
      <w:r w:rsidR="005567A1">
        <w:rPr>
          <w:noProof/>
        </w:rPr>
        <w:t>The d</w:t>
      </w:r>
      <w:r w:rsidR="005567A1" w:rsidRPr="00A208FC">
        <w:rPr>
          <w:noProof/>
        </w:rPr>
        <w:t>iscussion</w:t>
      </w:r>
      <w:r w:rsidR="005567A1">
        <w:t xml:space="preserve"> extend</w:t>
      </w:r>
      <w:r>
        <w:t>ed</w:t>
      </w:r>
      <w:r w:rsidR="005567A1">
        <w:t xml:space="preserve"> to the Tenth International Forum on Energy for Sustainable Development, likely hosted by a member State of the United Nations Economic and Social Commission for Western Asia (UN ESCWA) in 2019.</w:t>
      </w:r>
    </w:p>
    <w:p w14:paraId="4B49C440" w14:textId="6FFCB052" w:rsidR="001F572A" w:rsidRPr="006609EF" w:rsidRDefault="001F572A" w:rsidP="005567A1">
      <w:pPr>
        <w:pStyle w:val="SingleTxtG"/>
      </w:pPr>
      <w:r>
        <w:t>77.</w:t>
      </w:r>
      <w:r>
        <w:tab/>
        <w:t>In the light of the discussions, the Committee:</w:t>
      </w:r>
    </w:p>
    <w:p w14:paraId="67273715" w14:textId="7F1F8633" w:rsidR="00C07B50" w:rsidRDefault="001F572A" w:rsidP="00C07B50">
      <w:pPr>
        <w:pStyle w:val="SingleTxtG"/>
        <w:rPr>
          <w:lang w:val="en"/>
        </w:rPr>
      </w:pPr>
      <w:r>
        <w:rPr>
          <w:lang w:val="en"/>
        </w:rPr>
        <w:t>78</w:t>
      </w:r>
      <w:r w:rsidR="00537826">
        <w:rPr>
          <w:lang w:val="en"/>
        </w:rPr>
        <w:t>.</w:t>
      </w:r>
      <w:r w:rsidR="00537826">
        <w:rPr>
          <w:lang w:val="en"/>
        </w:rPr>
        <w:tab/>
      </w:r>
      <w:r w:rsidR="00450057" w:rsidRPr="00537826">
        <w:rPr>
          <w:rFonts w:asciiTheme="majorBidi" w:hAnsiTheme="majorBidi" w:cstheme="majorBidi"/>
        </w:rPr>
        <w:t>Thanked Ukraine for hosting the Ninth Forum in Kiev on 12</w:t>
      </w:r>
      <w:r w:rsidR="00E81132">
        <w:rPr>
          <w:rFonts w:asciiTheme="majorBidi" w:hAnsiTheme="majorBidi" w:cstheme="majorBidi"/>
        </w:rPr>
        <w:t>–</w:t>
      </w:r>
      <w:r w:rsidR="00450057" w:rsidRPr="00537826">
        <w:rPr>
          <w:rFonts w:asciiTheme="majorBidi" w:hAnsiTheme="majorBidi" w:cstheme="majorBidi"/>
        </w:rPr>
        <w:t>15 November 2018</w:t>
      </w:r>
      <w:r w:rsidR="009F20B8">
        <w:rPr>
          <w:rFonts w:asciiTheme="majorBidi" w:hAnsiTheme="majorBidi" w:cstheme="majorBidi"/>
        </w:rPr>
        <w:t>,</w:t>
      </w:r>
      <w:r w:rsidR="00BB26A5">
        <w:rPr>
          <w:rFonts w:asciiTheme="majorBidi" w:hAnsiTheme="majorBidi" w:cstheme="majorBidi"/>
        </w:rPr>
        <w:t xml:space="preserve"> c</w:t>
      </w:r>
      <w:r w:rsidR="00450057" w:rsidRPr="00537826">
        <w:rPr>
          <w:rFonts w:asciiTheme="majorBidi" w:hAnsiTheme="majorBidi" w:cstheme="majorBidi"/>
        </w:rPr>
        <w:t>ongratulated Ukraine for its leadership</w:t>
      </w:r>
      <w:r w:rsidR="009F20B8">
        <w:rPr>
          <w:rFonts w:asciiTheme="majorBidi" w:hAnsiTheme="majorBidi" w:cstheme="majorBidi"/>
        </w:rPr>
        <w:t xml:space="preserve">, and </w:t>
      </w:r>
      <w:r w:rsidR="00450057" w:rsidRPr="00537826">
        <w:rPr>
          <w:rFonts w:asciiTheme="majorBidi" w:hAnsiTheme="majorBidi" w:cstheme="majorBidi"/>
        </w:rPr>
        <w:t>invited member States to disseminate the outcomes of the Ninth Forum for broad-based action.</w:t>
      </w:r>
    </w:p>
    <w:p w14:paraId="1D035A78" w14:textId="776C57F9" w:rsidR="00C07B50" w:rsidRPr="00C67045" w:rsidRDefault="001F572A" w:rsidP="00C07B50">
      <w:pPr>
        <w:pStyle w:val="SingleTxtG"/>
        <w:rPr>
          <w:color w:val="FF0000"/>
          <w:lang w:val="en"/>
        </w:rPr>
      </w:pPr>
      <w:r>
        <w:rPr>
          <w:lang w:val="en"/>
        </w:rPr>
        <w:t>79</w:t>
      </w:r>
      <w:r w:rsidR="00C07B50">
        <w:rPr>
          <w:lang w:val="en"/>
        </w:rPr>
        <w:t>.</w:t>
      </w:r>
      <w:r w:rsidR="00C07B50">
        <w:rPr>
          <w:lang w:val="en"/>
        </w:rPr>
        <w:tab/>
      </w:r>
      <w:r w:rsidR="00450057" w:rsidRPr="00537826">
        <w:rPr>
          <w:rFonts w:asciiTheme="majorBidi" w:hAnsiTheme="majorBidi" w:cstheme="majorBidi"/>
        </w:rPr>
        <w:t>Thanked the co-o</w:t>
      </w:r>
      <w:r w:rsidR="00C67045">
        <w:rPr>
          <w:rFonts w:asciiTheme="majorBidi" w:hAnsiTheme="majorBidi" w:cstheme="majorBidi"/>
        </w:rPr>
        <w:t xml:space="preserve">rganizers of the Ninth Forum: </w:t>
      </w:r>
      <w:r w:rsidR="00C67045" w:rsidRPr="00C67045">
        <w:rPr>
          <w:rFonts w:asciiTheme="majorBidi" w:hAnsiTheme="majorBidi" w:cstheme="majorBidi"/>
          <w:color w:val="FF0000"/>
        </w:rPr>
        <w:t>[</w:t>
      </w:r>
      <w:r w:rsidRPr="00C67045">
        <w:rPr>
          <w:rFonts w:asciiTheme="majorBidi" w:hAnsiTheme="majorBidi" w:cstheme="majorBidi"/>
          <w:color w:val="FF0000"/>
        </w:rPr>
        <w:t>to</w:t>
      </w:r>
      <w:r w:rsidR="00C67045" w:rsidRPr="00C67045">
        <w:rPr>
          <w:rFonts w:asciiTheme="majorBidi" w:hAnsiTheme="majorBidi" w:cstheme="majorBidi"/>
          <w:color w:val="FF0000"/>
        </w:rPr>
        <w:t xml:space="preserve"> be</w:t>
      </w:r>
      <w:r w:rsidRPr="00C67045">
        <w:rPr>
          <w:rFonts w:asciiTheme="majorBidi" w:hAnsiTheme="majorBidi" w:cstheme="majorBidi"/>
          <w:color w:val="FF0000"/>
        </w:rPr>
        <w:t xml:space="preserve"> complete</w:t>
      </w:r>
      <w:r w:rsidR="00C67045" w:rsidRPr="00C67045">
        <w:rPr>
          <w:rFonts w:asciiTheme="majorBidi" w:hAnsiTheme="majorBidi" w:cstheme="majorBidi"/>
          <w:color w:val="FF0000"/>
        </w:rPr>
        <w:t>d</w:t>
      </w:r>
      <w:r w:rsidR="00450057" w:rsidRPr="00C67045">
        <w:rPr>
          <w:rFonts w:asciiTheme="majorBidi" w:hAnsiTheme="majorBidi" w:cstheme="majorBidi"/>
          <w:color w:val="FF0000"/>
        </w:rPr>
        <w:t>]</w:t>
      </w:r>
    </w:p>
    <w:p w14:paraId="70353082" w14:textId="71C77734" w:rsidR="00C07B50" w:rsidRDefault="001F572A" w:rsidP="00C07B50">
      <w:pPr>
        <w:pStyle w:val="SingleTxtG"/>
        <w:rPr>
          <w:lang w:val="en"/>
        </w:rPr>
      </w:pPr>
      <w:r>
        <w:rPr>
          <w:lang w:val="en"/>
        </w:rPr>
        <w:lastRenderedPageBreak/>
        <w:t>80</w:t>
      </w:r>
      <w:r w:rsidR="00C07B50">
        <w:rPr>
          <w:lang w:val="en"/>
        </w:rPr>
        <w:t>.</w:t>
      </w:r>
      <w:r w:rsidR="00C07B50">
        <w:rPr>
          <w:lang w:val="en"/>
        </w:rPr>
        <w:tab/>
      </w:r>
      <w:r w:rsidR="00450057" w:rsidRPr="00537826">
        <w:rPr>
          <w:rFonts w:asciiTheme="majorBidi" w:hAnsiTheme="majorBidi" w:cstheme="majorBidi"/>
        </w:rPr>
        <w:t xml:space="preserve">Endorsed the collaboration with the other four United Nations Regional Commissions, the World Bank Group, the IEA, the International Renewable Energy Agency (IRENA), </w:t>
      </w:r>
      <w:r w:rsidR="00450057" w:rsidRPr="00537826">
        <w:rPr>
          <w:rFonts w:asciiTheme="majorBidi" w:hAnsiTheme="majorBidi" w:cstheme="majorBidi"/>
          <w:color w:val="000000" w:themeColor="text1"/>
          <w:lang w:val="en-US"/>
        </w:rPr>
        <w:t>Sustainable Energy for All (SEforAll)</w:t>
      </w:r>
      <w:r w:rsidR="00450057" w:rsidRPr="00537826">
        <w:rPr>
          <w:rFonts w:asciiTheme="majorBidi" w:hAnsiTheme="majorBidi" w:cstheme="majorBidi"/>
        </w:rPr>
        <w:t xml:space="preserve">, and the International Energy Charter on tracking progress towards attainment of the energy-related SDGs and targets and requested the secretariat to seek funding for the activities on an ongoing basis. </w:t>
      </w:r>
      <w:r>
        <w:rPr>
          <w:rFonts w:asciiTheme="majorBidi" w:hAnsiTheme="majorBidi" w:cstheme="majorBidi"/>
        </w:rPr>
        <w:t xml:space="preserve">The Committee renewed its encouragement </w:t>
      </w:r>
      <w:r w:rsidR="00450057" w:rsidRPr="00537826">
        <w:rPr>
          <w:rFonts w:asciiTheme="majorBidi" w:hAnsiTheme="majorBidi" w:cstheme="majorBidi"/>
        </w:rPr>
        <w:t xml:space="preserve">to engage with other organizations and groups with relevance for ECE energy activities to ensure complete coverage of relevant data and analysis, including deepened collaboration with organizations comprising UN Energy and with other intergovernmental, industrial, and civil society organizations. </w:t>
      </w:r>
    </w:p>
    <w:p w14:paraId="7BFA90AE" w14:textId="38AE0D62" w:rsidR="00C07B50" w:rsidRDefault="001F572A" w:rsidP="00C07B50">
      <w:pPr>
        <w:pStyle w:val="SingleTxtG"/>
        <w:rPr>
          <w:lang w:val="en"/>
        </w:rPr>
      </w:pPr>
      <w:r>
        <w:rPr>
          <w:lang w:val="en"/>
        </w:rPr>
        <w:t>81</w:t>
      </w:r>
      <w:r w:rsidR="00C07B50">
        <w:rPr>
          <w:lang w:val="en"/>
        </w:rPr>
        <w:t>.</w:t>
      </w:r>
      <w:r w:rsidR="00C07B50">
        <w:rPr>
          <w:lang w:val="en"/>
        </w:rPr>
        <w:tab/>
      </w:r>
      <w:r w:rsidR="00450057" w:rsidRPr="00537826">
        <w:rPr>
          <w:rFonts w:asciiTheme="majorBidi" w:hAnsiTheme="majorBidi" w:cstheme="majorBidi"/>
        </w:rPr>
        <w:t>Noted with appreciation the outreach to academic institutions (Penn State University, Boston University, and Dartmouth College) to achieve the objectives of the sustainable energy subprogramme and encouraged the extension of this outreach to other sub-regions of ECE.</w:t>
      </w:r>
    </w:p>
    <w:p w14:paraId="14C259D0" w14:textId="5739DA71" w:rsidR="00450057" w:rsidRPr="00C07B50" w:rsidRDefault="001F572A" w:rsidP="00C07B50">
      <w:pPr>
        <w:pStyle w:val="SingleTxtG"/>
        <w:rPr>
          <w:lang w:val="en"/>
        </w:rPr>
      </w:pPr>
      <w:r>
        <w:rPr>
          <w:lang w:val="en"/>
        </w:rPr>
        <w:t>82</w:t>
      </w:r>
      <w:r w:rsidR="00C07B50">
        <w:rPr>
          <w:lang w:val="en"/>
        </w:rPr>
        <w:t>.</w:t>
      </w:r>
      <w:r w:rsidR="00C07B50">
        <w:rPr>
          <w:lang w:val="en"/>
        </w:rPr>
        <w:tab/>
      </w:r>
      <w:r w:rsidR="00450057" w:rsidRPr="00537826">
        <w:rPr>
          <w:rFonts w:asciiTheme="majorBidi" w:hAnsiTheme="majorBidi" w:cstheme="majorBidi"/>
        </w:rPr>
        <w:t>Noted with appreciation the institution of international centres of excellence as vehicles for deployment and dissemination of the products of the sustainable energy sub-programme and encouraged their further development, notably the best practices on coal mine methane and the framework guidelines for energy efficiency standards in buildings. Requested the Groups of Experts and the secretariat to ensure proper oversight and management of the international centres of excellence to ensure their continuing alignment with the 2030 Agenda for Sustainable Development.</w:t>
      </w:r>
    </w:p>
    <w:p w14:paraId="7AA89B07" w14:textId="3EC5DB12" w:rsidR="00297484" w:rsidRPr="00E81132" w:rsidRDefault="00297484" w:rsidP="00E81132">
      <w:pPr>
        <w:pStyle w:val="H1G"/>
      </w:pPr>
      <w:r w:rsidRPr="009E0BCD">
        <w:tab/>
      </w:r>
      <w:r w:rsidR="00E81132">
        <w:t>B.</w:t>
      </w:r>
      <w:r w:rsidR="002D4327" w:rsidRPr="00E81132">
        <w:tab/>
      </w:r>
      <w:r w:rsidR="0062069E" w:rsidRPr="00E81132">
        <w:t>Progress on regional advisory services</w:t>
      </w:r>
      <w:r w:rsidR="009F5113" w:rsidRPr="00E81132">
        <w:t xml:space="preserve"> </w:t>
      </w:r>
    </w:p>
    <w:p w14:paraId="624230FC" w14:textId="40251F18" w:rsidR="00450057" w:rsidRPr="00160F83" w:rsidRDefault="005E4555" w:rsidP="00160F83">
      <w:pPr>
        <w:pStyle w:val="SingleTxtG"/>
        <w:ind w:left="2829" w:hanging="1695"/>
      </w:pPr>
      <w:r w:rsidRPr="00160F83">
        <w:rPr>
          <w:i/>
          <w:spacing w:val="-4"/>
        </w:rPr>
        <w:t>Documentation</w:t>
      </w:r>
      <w:r w:rsidRPr="00160F83">
        <w:rPr>
          <w:spacing w:val="-4"/>
        </w:rPr>
        <w:t>:</w:t>
      </w:r>
      <w:r w:rsidRPr="00160F83">
        <w:rPr>
          <w:spacing w:val="-4"/>
        </w:rPr>
        <w:tab/>
      </w:r>
      <w:r w:rsidR="00450057" w:rsidRPr="00160F83">
        <w:rPr>
          <w:rFonts w:asciiTheme="majorBidi" w:hAnsiTheme="majorBidi" w:cstheme="majorBidi"/>
        </w:rPr>
        <w:t>ECE/ENERGY/2018/9 – Report on regional advisory services in sustainable energy</w:t>
      </w:r>
    </w:p>
    <w:p w14:paraId="6277A589" w14:textId="64B2FEA0" w:rsidR="005567A1" w:rsidRDefault="00096B88" w:rsidP="00096B88">
      <w:pPr>
        <w:pStyle w:val="SingleTxtG"/>
        <w:rPr>
          <w:lang w:val="en-US" w:eastAsia="en-GB"/>
        </w:rPr>
      </w:pPr>
      <w:r>
        <w:t>83</w:t>
      </w:r>
      <w:r w:rsidR="008501D7" w:rsidRPr="009E0BCD">
        <w:t>.</w:t>
      </w:r>
      <w:r w:rsidR="008501D7" w:rsidRPr="009E0BCD">
        <w:tab/>
      </w:r>
      <w:r w:rsidR="005567A1">
        <w:rPr>
          <w:lang w:val="en-US" w:eastAsia="en-GB"/>
        </w:rPr>
        <w:t>The Committee receive</w:t>
      </w:r>
      <w:r>
        <w:rPr>
          <w:lang w:val="en-US" w:eastAsia="en-GB"/>
        </w:rPr>
        <w:t>d</w:t>
      </w:r>
      <w:r w:rsidR="005567A1">
        <w:rPr>
          <w:lang w:val="en-US" w:eastAsia="en-GB"/>
        </w:rPr>
        <w:t xml:space="preserve"> an update o</w:t>
      </w:r>
      <w:r w:rsidR="003A3B5E">
        <w:rPr>
          <w:lang w:val="en-US" w:eastAsia="en-GB"/>
        </w:rPr>
        <w:t>n</w:t>
      </w:r>
      <w:r w:rsidR="005567A1">
        <w:rPr>
          <w:lang w:val="en-US" w:eastAsia="en-GB"/>
        </w:rPr>
        <w:t xml:space="preserve"> regional advisory services, extrabudgetary projects and projects under the United Nations Development Account since its last session. </w:t>
      </w:r>
      <w:r>
        <w:rPr>
          <w:lang w:val="en-US" w:eastAsia="en-GB"/>
        </w:rPr>
        <w:t>This time, the report also included e</w:t>
      </w:r>
      <w:r w:rsidR="005567A1">
        <w:rPr>
          <w:lang w:val="en-US" w:eastAsia="en-GB"/>
        </w:rPr>
        <w:t xml:space="preserve">mphasis </w:t>
      </w:r>
      <w:r w:rsidR="003A3B5E">
        <w:rPr>
          <w:lang w:val="en-US" w:eastAsia="en-GB"/>
        </w:rPr>
        <w:t>on</w:t>
      </w:r>
      <w:r w:rsidR="005567A1">
        <w:rPr>
          <w:lang w:val="en-US" w:eastAsia="en-GB"/>
        </w:rPr>
        <w:t xml:space="preserve"> gender issues, empowering women in energy policy, the Joint Task Force on Energy Efficiency Standards in Buildings with the Committee on Housing and Land Management and cooperation with other stakeholders.</w:t>
      </w:r>
    </w:p>
    <w:p w14:paraId="0A365C17" w14:textId="1EF05472" w:rsidR="005567A1" w:rsidRPr="005567A1" w:rsidRDefault="00096B88" w:rsidP="008912AE">
      <w:pPr>
        <w:pStyle w:val="SingleTxtG"/>
        <w:rPr>
          <w:lang w:val="en-US"/>
        </w:rPr>
      </w:pPr>
      <w:r>
        <w:rPr>
          <w:lang w:val="en-US"/>
        </w:rPr>
        <w:t>84.</w:t>
      </w:r>
      <w:r>
        <w:rPr>
          <w:lang w:val="en-US"/>
        </w:rPr>
        <w:tab/>
        <w:t>In the light of the discussion, the Committee:</w:t>
      </w:r>
    </w:p>
    <w:p w14:paraId="1F8C77A8" w14:textId="107B1674" w:rsidR="008912AE" w:rsidRPr="008912AE" w:rsidRDefault="00096B88" w:rsidP="008912AE">
      <w:pPr>
        <w:pStyle w:val="SingleTxtG"/>
      </w:pPr>
      <w:r>
        <w:t>85</w:t>
      </w:r>
      <w:r w:rsidR="008912AE" w:rsidRPr="008912AE">
        <w:t>.</w:t>
      </w:r>
      <w:r w:rsidR="008912AE" w:rsidRPr="008912AE">
        <w:tab/>
      </w:r>
      <w:r w:rsidR="00450057" w:rsidRPr="008912AE">
        <w:rPr>
          <w:rFonts w:asciiTheme="majorBidi" w:hAnsiTheme="majorBidi" w:cstheme="majorBidi"/>
        </w:rPr>
        <w:t>Stressed the importance of regional advisory services for its work</w:t>
      </w:r>
      <w:r w:rsidR="00450057" w:rsidRPr="008912AE">
        <w:rPr>
          <w:rFonts w:asciiTheme="majorBidi" w:hAnsiTheme="majorBidi" w:cstheme="majorBidi"/>
          <w:lang w:eastAsia="en-GB"/>
        </w:rPr>
        <w:t xml:space="preserve"> and </w:t>
      </w:r>
      <w:r w:rsidR="00450057" w:rsidRPr="008912AE">
        <w:rPr>
          <w:rFonts w:asciiTheme="majorBidi" w:hAnsiTheme="majorBidi" w:cstheme="majorBidi"/>
        </w:rPr>
        <w:t xml:space="preserve">requested a report on regional advisory services at its twenty-eighth session. </w:t>
      </w:r>
    </w:p>
    <w:p w14:paraId="00366951" w14:textId="1C0761F7" w:rsidR="00A2189D" w:rsidRPr="008912AE" w:rsidRDefault="00096B88" w:rsidP="008912AE">
      <w:pPr>
        <w:pStyle w:val="SingleTxtG"/>
      </w:pPr>
      <w:r>
        <w:t>86</w:t>
      </w:r>
      <w:r w:rsidR="008912AE" w:rsidRPr="008912AE">
        <w:t>.</w:t>
      </w:r>
      <w:r w:rsidR="008912AE" w:rsidRPr="008912AE">
        <w:tab/>
      </w:r>
      <w:r w:rsidR="00450057" w:rsidRPr="008912AE">
        <w:rPr>
          <w:rFonts w:asciiTheme="majorBidi" w:hAnsiTheme="majorBidi" w:cstheme="majorBidi"/>
        </w:rPr>
        <w:t xml:space="preserve">Supported activities to develop gender-responsive policy recommendations to ensure gender equality in access to sustainable energy, in participation in decision-making and management of the energy and related sectors, in opportunities for jobs and career development in countries with economies in transition and in </w:t>
      </w:r>
      <w:r w:rsidR="00450057" w:rsidRPr="008912AE">
        <w:rPr>
          <w:rFonts w:asciiTheme="majorBidi" w:hAnsiTheme="majorBidi" w:cstheme="majorBidi"/>
          <w:lang w:val="en"/>
        </w:rPr>
        <w:t xml:space="preserve">work undertaken in the context of capacity-building </w:t>
      </w:r>
      <w:r w:rsidR="00450057" w:rsidRPr="008912AE">
        <w:rPr>
          <w:rFonts w:asciiTheme="majorBidi" w:hAnsiTheme="majorBidi" w:cstheme="majorBidi"/>
        </w:rPr>
        <w:t xml:space="preserve">in countries with economies in transition, </w:t>
      </w:r>
      <w:r w:rsidR="00450057" w:rsidRPr="008912AE">
        <w:rPr>
          <w:rFonts w:asciiTheme="majorBidi" w:hAnsiTheme="majorBidi" w:cstheme="majorBidi"/>
          <w:lang w:val="en"/>
        </w:rPr>
        <w:t>and recommended to continue the work related to national commitments to meet SDG 7 in the ECE region.</w:t>
      </w:r>
      <w:r w:rsidR="00A2189D" w:rsidRPr="008912AE">
        <w:t xml:space="preserve"> </w:t>
      </w:r>
    </w:p>
    <w:p w14:paraId="67FE8C1D" w14:textId="316E58AA" w:rsidR="00362F91" w:rsidRPr="009E0BCD" w:rsidRDefault="00362F91" w:rsidP="00E21AFB">
      <w:pPr>
        <w:pStyle w:val="HChG"/>
      </w:pPr>
      <w:r w:rsidRPr="009E0BCD">
        <w:tab/>
      </w:r>
      <w:r w:rsidR="00E81132">
        <w:t>VII</w:t>
      </w:r>
      <w:r w:rsidRPr="009E0BCD">
        <w:t>.</w:t>
      </w:r>
      <w:r w:rsidRPr="009E0BCD">
        <w:tab/>
      </w:r>
      <w:r w:rsidR="00E21AFB">
        <w:t>Consultation on the role of the Committee and its subsidiary bodies (agenda item 6</w:t>
      </w:r>
      <w:r w:rsidRPr="009E0BCD">
        <w:t xml:space="preserve">) </w:t>
      </w:r>
    </w:p>
    <w:p w14:paraId="5B175E94" w14:textId="77777777" w:rsidR="00DD4634" w:rsidRDefault="00DD4634" w:rsidP="00DD4634">
      <w:pPr>
        <w:pStyle w:val="SingleTxtG"/>
        <w:spacing w:after="0"/>
        <w:rPr>
          <w:rFonts w:asciiTheme="majorBidi" w:hAnsiTheme="majorBidi" w:cstheme="majorBidi"/>
        </w:rPr>
      </w:pPr>
      <w:r w:rsidRPr="00447BFA">
        <w:rPr>
          <w:i/>
        </w:rPr>
        <w:t>Documentation</w:t>
      </w:r>
      <w:r w:rsidRPr="00447BFA">
        <w:t>:</w:t>
      </w:r>
      <w:r w:rsidRPr="00447BFA">
        <w:tab/>
      </w:r>
      <w:r w:rsidRPr="00447BFA">
        <w:rPr>
          <w:rFonts w:asciiTheme="majorBidi" w:hAnsiTheme="majorBidi" w:cstheme="majorBidi"/>
        </w:rPr>
        <w:t xml:space="preserve">ECE/ENERGY/2018/2 – The role of the Committee on Sustainable </w:t>
      </w:r>
    </w:p>
    <w:p w14:paraId="2A942A4F" w14:textId="22C2C0DB" w:rsidR="00DD4634" w:rsidRDefault="00DD4634" w:rsidP="00DD4634">
      <w:pPr>
        <w:pStyle w:val="SingleTxtG"/>
        <w:spacing w:after="0"/>
        <w:ind w:left="2829"/>
        <w:rPr>
          <w:rFonts w:asciiTheme="majorBidi" w:hAnsiTheme="majorBidi" w:cstheme="majorBidi"/>
        </w:rPr>
      </w:pPr>
      <w:r w:rsidRPr="00447BFA">
        <w:rPr>
          <w:rFonts w:asciiTheme="majorBidi" w:hAnsiTheme="majorBidi" w:cstheme="majorBidi"/>
        </w:rPr>
        <w:t>Energy and its subsidiary bodies in meeting the 2030 Agenda on Sustainable Development</w:t>
      </w:r>
    </w:p>
    <w:p w14:paraId="246D4902" w14:textId="77777777" w:rsidR="00096B88" w:rsidRPr="00447BFA" w:rsidRDefault="00096B88" w:rsidP="00DD4634">
      <w:pPr>
        <w:pStyle w:val="SingleTxtG"/>
        <w:spacing w:after="0"/>
        <w:ind w:left="2829"/>
      </w:pPr>
    </w:p>
    <w:p w14:paraId="2DA2175C" w14:textId="078EDE51" w:rsidR="005567A1" w:rsidRDefault="00096B88" w:rsidP="005567A1">
      <w:pPr>
        <w:pStyle w:val="SingleTxtG"/>
        <w:rPr>
          <w:noProof/>
        </w:rPr>
      </w:pPr>
      <w:r>
        <w:lastRenderedPageBreak/>
        <w:t>87</w:t>
      </w:r>
      <w:r w:rsidR="00DD4634" w:rsidRPr="00447BFA">
        <w:t>.</w:t>
      </w:r>
      <w:r w:rsidR="00DD4634" w:rsidRPr="00447BFA">
        <w:tab/>
      </w:r>
      <w:r w:rsidR="005567A1" w:rsidRPr="00506914">
        <w:t xml:space="preserve">The Committee </w:t>
      </w:r>
      <w:r>
        <w:t>was</w:t>
      </w:r>
      <w:r w:rsidR="005567A1">
        <w:rPr>
          <w:noProof/>
        </w:rPr>
        <w:t xml:space="preserve"> invited to draw conclusions and issue recommendations for the work of the subprogramme on sustainable energy and its subsidiary bodies, taking into consideration the deliberations of the twenty-seventh session.</w:t>
      </w:r>
    </w:p>
    <w:p w14:paraId="3204D1D2" w14:textId="072C006D" w:rsidR="00E21AFB" w:rsidRDefault="00096B88" w:rsidP="00096B88">
      <w:pPr>
        <w:pStyle w:val="SingleTxtG"/>
      </w:pPr>
      <w:r>
        <w:t>88.</w:t>
      </w:r>
      <w:r>
        <w:tab/>
        <w:t xml:space="preserve">All related conclusions and </w:t>
      </w:r>
      <w:r w:rsidR="006722F4">
        <w:t>recommendations</w:t>
      </w:r>
      <w:r>
        <w:t xml:space="preserve"> endorsed by the Committee are listed </w:t>
      </w:r>
      <w:r w:rsidR="00C67045">
        <w:t xml:space="preserve">under section 5, </w:t>
      </w:r>
      <w:r w:rsidR="00C67045" w:rsidRPr="00C67045">
        <w:rPr>
          <w:color w:val="FF0000"/>
        </w:rPr>
        <w:t>para. 29-31</w:t>
      </w:r>
      <w:r w:rsidR="00C67045">
        <w:rPr>
          <w:color w:val="FF0000"/>
        </w:rPr>
        <w:t>, see also paras. 93 and 94</w:t>
      </w:r>
      <w:r w:rsidR="00DD4634" w:rsidRPr="00C67045">
        <w:rPr>
          <w:color w:val="FF0000"/>
        </w:rPr>
        <w:t>.</w:t>
      </w:r>
    </w:p>
    <w:p w14:paraId="32E15227" w14:textId="424B3D32" w:rsidR="00E21AFB" w:rsidRPr="00E81132" w:rsidRDefault="00DD4634" w:rsidP="00E81132">
      <w:pPr>
        <w:pStyle w:val="HChG"/>
      </w:pPr>
      <w:r>
        <w:tab/>
      </w:r>
      <w:r w:rsidR="00E81132" w:rsidRPr="00E81132">
        <w:t>VIII.</w:t>
      </w:r>
      <w:r w:rsidRPr="00E81132">
        <w:tab/>
      </w:r>
      <w:r w:rsidR="00E21AFB" w:rsidRPr="00E81132">
        <w:t>Future work of the Committee on Sustainable Energy (agenda item 7)</w:t>
      </w:r>
    </w:p>
    <w:p w14:paraId="09197DE2" w14:textId="3B36B490" w:rsidR="00E21AFB" w:rsidRPr="0062069E" w:rsidRDefault="00E81132" w:rsidP="00E81132">
      <w:pPr>
        <w:pStyle w:val="H1G"/>
      </w:pPr>
      <w:r>
        <w:tab/>
        <w:t>A.</w:t>
      </w:r>
      <w:r>
        <w:tab/>
      </w:r>
      <w:r w:rsidR="00E21AFB">
        <w:t>Reform of the United Nations</w:t>
      </w:r>
      <w:r w:rsidR="00D91ED6">
        <w:t xml:space="preserve"> planning and budgeting process</w:t>
      </w:r>
    </w:p>
    <w:p w14:paraId="61F7BEAB" w14:textId="410BDE88" w:rsidR="005567A1" w:rsidRDefault="00AF3C6C" w:rsidP="005567A1">
      <w:pPr>
        <w:pStyle w:val="SingleTxtG"/>
        <w:rPr>
          <w:lang w:val="en-US" w:eastAsia="en-GB"/>
        </w:rPr>
      </w:pPr>
      <w:r>
        <w:rPr>
          <w:lang w:val="en-US" w:eastAsia="en-GB"/>
        </w:rPr>
        <w:t>89.</w:t>
      </w:r>
      <w:r>
        <w:rPr>
          <w:lang w:val="en-US" w:eastAsia="en-GB"/>
        </w:rPr>
        <w:tab/>
      </w:r>
      <w:r w:rsidR="005567A1" w:rsidRPr="001712DE">
        <w:rPr>
          <w:lang w:val="en-US" w:eastAsia="en-GB"/>
        </w:rPr>
        <w:t>In December 2017, at the Seventy-second Sess</w:t>
      </w:r>
      <w:r w:rsidR="005567A1">
        <w:rPr>
          <w:lang w:val="en-US" w:eastAsia="en-GB"/>
        </w:rPr>
        <w:t>ion of the General Assembly</w:t>
      </w:r>
      <w:r w:rsidR="005567A1" w:rsidRPr="001712DE">
        <w:rPr>
          <w:lang w:val="en-US" w:eastAsia="en-GB"/>
        </w:rPr>
        <w:t xml:space="preserve"> </w:t>
      </w:r>
      <w:r w:rsidR="005567A1" w:rsidRPr="001712DE">
        <w:rPr>
          <w:noProof/>
          <w:lang w:val="en-US" w:eastAsia="en-GB"/>
        </w:rPr>
        <w:t>Member</w:t>
      </w:r>
      <w:r w:rsidR="005567A1" w:rsidRPr="001712DE">
        <w:rPr>
          <w:lang w:val="en-US" w:eastAsia="en-GB"/>
        </w:rPr>
        <w:t xml:space="preserve"> States approved the change from a biennial to an annual budget period on a trial basis from the beginning of 2020 onwards. The Committee </w:t>
      </w:r>
      <w:r>
        <w:rPr>
          <w:lang w:val="en-US" w:eastAsia="en-GB"/>
        </w:rPr>
        <w:t>was</w:t>
      </w:r>
      <w:r w:rsidR="005567A1" w:rsidRPr="001712DE">
        <w:rPr>
          <w:lang w:val="en-US" w:eastAsia="en-GB"/>
        </w:rPr>
        <w:t xml:space="preserve"> informed of developments regarding the preparation of the proposed programme budget for 2020 and implications for the work of the Committee</w:t>
      </w:r>
      <w:r w:rsidR="005567A1">
        <w:rPr>
          <w:lang w:val="en-US" w:eastAsia="en-GB"/>
        </w:rPr>
        <w:t>.</w:t>
      </w:r>
    </w:p>
    <w:p w14:paraId="1BDEB6BC" w14:textId="6A59A2A9" w:rsidR="00DD4634" w:rsidRPr="00D91ED6" w:rsidRDefault="00AF3C6C" w:rsidP="00AF3C6C">
      <w:pPr>
        <w:pStyle w:val="SingleTxtG"/>
        <w:rPr>
          <w:lang w:val="en-US"/>
        </w:rPr>
      </w:pPr>
      <w:r>
        <w:rPr>
          <w:lang w:val="en-US" w:eastAsia="en-GB"/>
        </w:rPr>
        <w:t>90.</w:t>
      </w:r>
      <w:r>
        <w:rPr>
          <w:lang w:val="en-US" w:eastAsia="en-GB"/>
        </w:rPr>
        <w:tab/>
      </w:r>
      <w:r w:rsidR="00E21AFB" w:rsidRPr="009E0BCD">
        <w:rPr>
          <w:rStyle w:val="SingleTxtGChar"/>
        </w:rPr>
        <w:t>T</w:t>
      </w:r>
      <w:r w:rsidR="00DD4634" w:rsidRPr="00D91ED6">
        <w:t xml:space="preserve">he </w:t>
      </w:r>
      <w:r w:rsidR="00DD4634" w:rsidRPr="00D91ED6">
        <w:rPr>
          <w:rFonts w:asciiTheme="majorBidi" w:hAnsiTheme="majorBidi" w:cstheme="majorBidi"/>
          <w:lang w:eastAsia="en-GB"/>
        </w:rPr>
        <w:t>Committee took note of the information provided</w:t>
      </w:r>
      <w:r>
        <w:rPr>
          <w:rFonts w:asciiTheme="majorBidi" w:hAnsiTheme="majorBidi" w:cstheme="majorBidi"/>
          <w:lang w:eastAsia="en-GB"/>
        </w:rPr>
        <w:t xml:space="preserve"> and e</w:t>
      </w:r>
      <w:r w:rsidR="00DD4634" w:rsidRPr="00D91ED6">
        <w:rPr>
          <w:rFonts w:asciiTheme="majorBidi" w:hAnsiTheme="majorBidi" w:cstheme="majorBidi"/>
        </w:rPr>
        <w:t>mphasized the need to create a shared understanding among all stakeholders of the nexus areas and opportunities for accelerated action</w:t>
      </w:r>
      <w:r w:rsidR="00DD4634" w:rsidRPr="00D91ED6">
        <w:rPr>
          <w:rFonts w:asciiTheme="majorBidi" w:hAnsiTheme="majorBidi" w:cstheme="majorBidi"/>
          <w:lang w:val="en-US"/>
        </w:rPr>
        <w:t>. Noting that a successful sustainable development agenda requires partnerships between governments, the private sector and civil society (as called for in SDG 17), requested that the Committee and its subsidiary bodies work to establish cooperation and effective partnerships with governments, the private sector and civil society in accordance with United Nations rules, regulations and procedures.</w:t>
      </w:r>
      <w:r>
        <w:rPr>
          <w:rFonts w:asciiTheme="majorBidi" w:hAnsiTheme="majorBidi" w:cstheme="majorBidi"/>
          <w:lang w:val="en-US"/>
        </w:rPr>
        <w:t xml:space="preserve"> The Committee t</w:t>
      </w:r>
      <w:r w:rsidR="00DD4634" w:rsidRPr="00D91ED6">
        <w:rPr>
          <w:rFonts w:asciiTheme="majorBidi" w:hAnsiTheme="majorBidi" w:cstheme="majorBidi"/>
        </w:rPr>
        <w:t>hanked the private sector for its continued contributions to the work of the sustainable energy subprogramme and renewed its wish to involve the private sector in its activities and meetings.</w:t>
      </w:r>
    </w:p>
    <w:p w14:paraId="40660308" w14:textId="2E8DD912" w:rsidR="00362F91" w:rsidRPr="00E81132" w:rsidRDefault="00E21AFB" w:rsidP="00E81132">
      <w:pPr>
        <w:pStyle w:val="H1G"/>
      </w:pPr>
      <w:r w:rsidRPr="00E81132">
        <w:tab/>
      </w:r>
      <w:r w:rsidR="00E81132">
        <w:t>B.</w:t>
      </w:r>
      <w:r w:rsidR="00E81132">
        <w:tab/>
      </w:r>
      <w:r w:rsidR="00362F91" w:rsidRPr="00E81132">
        <w:t xml:space="preserve">Approval of documents </w:t>
      </w:r>
    </w:p>
    <w:p w14:paraId="06D94013" w14:textId="77777777" w:rsidR="00D91ED6" w:rsidRDefault="00D35131" w:rsidP="00D91ED6">
      <w:pPr>
        <w:pStyle w:val="SingleTxtG"/>
        <w:keepNext/>
        <w:keepLines/>
        <w:ind w:left="2829" w:hanging="1695"/>
      </w:pPr>
      <w:r w:rsidRPr="009E0BCD">
        <w:rPr>
          <w:i/>
          <w:spacing w:val="-4"/>
        </w:rPr>
        <w:t>Documentation</w:t>
      </w:r>
      <w:r w:rsidRPr="009E0BCD">
        <w:rPr>
          <w:spacing w:val="-4"/>
        </w:rPr>
        <w:t>:</w:t>
      </w:r>
      <w:r w:rsidRPr="009E0BCD">
        <w:rPr>
          <w:spacing w:val="-4"/>
        </w:rPr>
        <w:tab/>
      </w:r>
      <w:r w:rsidR="00D91ED6" w:rsidRPr="00D91ED6">
        <w:rPr>
          <w:rFonts w:asciiTheme="majorBidi" w:hAnsiTheme="majorBidi" w:cstheme="majorBidi"/>
        </w:rPr>
        <w:t>ECE/ENERGY/2018/7 – Provisional calendar of meetings for 2019</w:t>
      </w:r>
    </w:p>
    <w:p w14:paraId="5E2CFF6D" w14:textId="3FB110AB" w:rsidR="00D91ED6" w:rsidRPr="00D91ED6" w:rsidRDefault="00D91ED6" w:rsidP="00D91ED6">
      <w:pPr>
        <w:pStyle w:val="SingleTxtG"/>
        <w:keepNext/>
        <w:keepLines/>
        <w:ind w:left="2829"/>
      </w:pPr>
      <w:r w:rsidRPr="00D91ED6">
        <w:rPr>
          <w:rFonts w:asciiTheme="majorBidi" w:hAnsiTheme="majorBidi" w:cstheme="majorBidi"/>
        </w:rPr>
        <w:t>ECE/ENERGY</w:t>
      </w:r>
      <w:r w:rsidRPr="00D91ED6">
        <w:rPr>
          <w:rFonts w:asciiTheme="majorBidi" w:hAnsiTheme="majorBidi" w:cstheme="majorBidi"/>
          <w:lang w:eastAsia="en-GB"/>
        </w:rPr>
        <w:t>/2018/8 – Draft publications plan for 2020</w:t>
      </w:r>
    </w:p>
    <w:p w14:paraId="6DE34387" w14:textId="4A8FCF52" w:rsidR="006A2E33" w:rsidRDefault="00AF3C6C" w:rsidP="00331CEF">
      <w:pPr>
        <w:pStyle w:val="SingleTxtG"/>
      </w:pPr>
      <w:r>
        <w:rPr>
          <w:lang w:eastAsia="en-GB"/>
        </w:rPr>
        <w:t>91</w:t>
      </w:r>
      <w:r w:rsidR="003B0504" w:rsidRPr="009E0BCD">
        <w:rPr>
          <w:lang w:eastAsia="en-GB"/>
        </w:rPr>
        <w:t>.</w:t>
      </w:r>
      <w:r w:rsidR="003B0504" w:rsidRPr="009E0BCD">
        <w:rPr>
          <w:lang w:eastAsia="en-GB"/>
        </w:rPr>
        <w:tab/>
      </w:r>
      <w:r w:rsidR="006A2E33" w:rsidRPr="009E0BCD">
        <w:rPr>
          <w:lang w:eastAsia="en-GB"/>
        </w:rPr>
        <w:t xml:space="preserve">The Committee was presented with </w:t>
      </w:r>
      <w:r w:rsidR="006722F4" w:rsidRPr="009E0BCD">
        <w:rPr>
          <w:lang w:eastAsia="en-GB"/>
        </w:rPr>
        <w:t>two documents</w:t>
      </w:r>
      <w:r w:rsidR="006A2E33" w:rsidRPr="009E0BCD">
        <w:rPr>
          <w:lang w:eastAsia="en-GB"/>
        </w:rPr>
        <w:t xml:space="preserve"> to support the implementation of the </w:t>
      </w:r>
      <w:r w:rsidR="006A2E33" w:rsidRPr="00331CEF">
        <w:t>previously mandated areas of work and after discussion</w:t>
      </w:r>
      <w:r w:rsidR="002612CB">
        <w:t>:</w:t>
      </w:r>
    </w:p>
    <w:p w14:paraId="3576492B" w14:textId="04553206" w:rsidR="001435CB" w:rsidRDefault="00AF3C6C" w:rsidP="00AF3C6C">
      <w:pPr>
        <w:pStyle w:val="SingleTxtG"/>
      </w:pPr>
      <w:r>
        <w:t>92</w:t>
      </w:r>
      <w:r w:rsidR="003B0504" w:rsidRPr="00331CEF">
        <w:t>.</w:t>
      </w:r>
      <w:r w:rsidR="003B0504" w:rsidRPr="00331CEF">
        <w:tab/>
      </w:r>
      <w:r w:rsidR="00D91ED6" w:rsidRPr="009D247F">
        <w:rPr>
          <w:rFonts w:asciiTheme="majorBidi" w:hAnsiTheme="majorBidi" w:cstheme="majorBidi"/>
        </w:rPr>
        <w:t xml:space="preserve">Acknowledged the important work of the six subsidiary bodies to achieve the energy-related Sustainable Development Goals. </w:t>
      </w:r>
      <w:r>
        <w:rPr>
          <w:rFonts w:asciiTheme="majorBidi" w:hAnsiTheme="majorBidi" w:cstheme="majorBidi"/>
        </w:rPr>
        <w:t>The Committee r</w:t>
      </w:r>
      <w:r w:rsidR="00D91ED6" w:rsidRPr="009D247F">
        <w:rPr>
          <w:rFonts w:asciiTheme="majorBidi" w:hAnsiTheme="majorBidi" w:cstheme="majorBidi"/>
        </w:rPr>
        <w:t xml:space="preserve">equested further analysis on how the activities offer support to the implementation of the 2030 Agenda at the national and regional level. </w:t>
      </w:r>
    </w:p>
    <w:p w14:paraId="1FA10E03" w14:textId="39AD76F0" w:rsidR="001435CB" w:rsidRDefault="00AF3C6C" w:rsidP="001435CB">
      <w:pPr>
        <w:pStyle w:val="SingleTxtG"/>
        <w:rPr>
          <w:rFonts w:asciiTheme="majorBidi" w:hAnsiTheme="majorBidi" w:cstheme="majorBidi"/>
        </w:rPr>
      </w:pPr>
      <w:r>
        <w:t>93</w:t>
      </w:r>
      <w:r w:rsidR="001435CB">
        <w:t>.</w:t>
      </w:r>
      <w:r w:rsidR="001435CB">
        <w:tab/>
      </w:r>
      <w:r w:rsidR="00D91ED6" w:rsidRPr="009D247F">
        <w:rPr>
          <w:rFonts w:asciiTheme="majorBidi" w:hAnsiTheme="majorBidi" w:cstheme="majorBidi"/>
        </w:rPr>
        <w:t>Requested that future mandates and work plans for the subsidiary bodies</w:t>
      </w:r>
      <w:r>
        <w:rPr>
          <w:rFonts w:asciiTheme="majorBidi" w:hAnsiTheme="majorBidi" w:cstheme="majorBidi"/>
        </w:rPr>
        <w:t>,</w:t>
      </w:r>
      <w:r w:rsidR="00D91ED6" w:rsidRPr="009D247F">
        <w:rPr>
          <w:rFonts w:asciiTheme="majorBidi" w:hAnsiTheme="majorBidi" w:cstheme="majorBidi"/>
        </w:rPr>
        <w:t xml:space="preserve"> </w:t>
      </w:r>
      <w:r>
        <w:rPr>
          <w:rFonts w:asciiTheme="majorBidi" w:hAnsiTheme="majorBidi" w:cstheme="majorBidi"/>
        </w:rPr>
        <w:t xml:space="preserve">as they will be prepared for its twenty-eighth session, </w:t>
      </w:r>
      <w:r w:rsidR="00D91ED6" w:rsidRPr="009D247F">
        <w:rPr>
          <w:rFonts w:asciiTheme="majorBidi" w:hAnsiTheme="majorBidi" w:cstheme="majorBidi"/>
        </w:rPr>
        <w:t>give special attention to joint activities across sectors within governments and within ECE in addressing energy nexus issues, and to explore potential partnerships for enhanced capacity building and sharing of experiences and lesson learned as discussed under agenda item 6.</w:t>
      </w:r>
    </w:p>
    <w:p w14:paraId="78006D90" w14:textId="120C3133" w:rsidR="007317D3" w:rsidRPr="00F73773" w:rsidRDefault="007317D3" w:rsidP="007317D3">
      <w:pPr>
        <w:pStyle w:val="SingleTxtG"/>
        <w:rPr>
          <w:rFonts w:asciiTheme="majorBidi" w:hAnsiTheme="majorBidi" w:cstheme="majorBidi"/>
          <w:color w:val="FF0000"/>
        </w:rPr>
      </w:pPr>
      <w:r>
        <w:t>94.</w:t>
      </w:r>
      <w:r>
        <w:tab/>
      </w:r>
      <w:r w:rsidRPr="009D247F">
        <w:rPr>
          <w:rFonts w:asciiTheme="majorBidi" w:hAnsiTheme="majorBidi" w:cstheme="majorBidi"/>
        </w:rPr>
        <w:t xml:space="preserve">Endorsed the request for widening the mandate of the Committee’s work to align not only with SDG </w:t>
      </w:r>
      <w:r w:rsidRPr="00AF3C6C">
        <w:rPr>
          <w:rFonts w:asciiTheme="majorBidi" w:hAnsiTheme="majorBidi" w:cstheme="majorBidi"/>
        </w:rPr>
        <w:t xml:space="preserve">7 but also with SDGs 9, 11, 12, and 17 and as </w:t>
      </w:r>
      <w:r w:rsidRPr="00F73773">
        <w:rPr>
          <w:rFonts w:asciiTheme="majorBidi" w:hAnsiTheme="majorBidi" w:cstheme="majorBidi"/>
        </w:rPr>
        <w:t xml:space="preserve">discussed under separate agenda items above and recommended </w:t>
      </w:r>
      <w:r w:rsidRPr="00AF3C6C">
        <w:rPr>
          <w:rFonts w:asciiTheme="majorBidi" w:hAnsiTheme="majorBidi" w:cstheme="majorBidi"/>
        </w:rPr>
        <w:t>it for approval to the ECE Executive Committee</w:t>
      </w:r>
      <w:r w:rsidR="00F73773">
        <w:rPr>
          <w:rFonts w:asciiTheme="majorBidi" w:hAnsiTheme="majorBidi" w:cstheme="majorBidi"/>
        </w:rPr>
        <w:t xml:space="preserve"> </w:t>
      </w:r>
      <w:r w:rsidR="00F73773">
        <w:rPr>
          <w:rFonts w:asciiTheme="majorBidi" w:hAnsiTheme="majorBidi" w:cstheme="majorBidi"/>
          <w:color w:val="FF0000"/>
        </w:rPr>
        <w:t>(see agenda item 5, para</w:t>
      </w:r>
      <w:r w:rsidR="00F73773" w:rsidRPr="00F73773">
        <w:rPr>
          <w:rFonts w:asciiTheme="majorBidi" w:hAnsiTheme="majorBidi" w:cstheme="majorBidi"/>
          <w:color w:val="FF0000"/>
        </w:rPr>
        <w:t xml:space="preserve">. </w:t>
      </w:r>
      <w:r w:rsidR="00F73773">
        <w:rPr>
          <w:rFonts w:asciiTheme="majorBidi" w:hAnsiTheme="majorBidi" w:cstheme="majorBidi"/>
          <w:color w:val="FF0000"/>
        </w:rPr>
        <w:t>31a)</w:t>
      </w:r>
      <w:r w:rsidRPr="00F73773">
        <w:rPr>
          <w:rFonts w:asciiTheme="majorBidi" w:hAnsiTheme="majorBidi" w:cstheme="majorBidi"/>
          <w:color w:val="FF0000"/>
        </w:rPr>
        <w:t>.</w:t>
      </w:r>
    </w:p>
    <w:p w14:paraId="526D183A" w14:textId="11D36D04" w:rsidR="007317D3" w:rsidRDefault="007317D3" w:rsidP="007317D3">
      <w:pPr>
        <w:pStyle w:val="SingleTxtG"/>
        <w:rPr>
          <w:rFonts w:asciiTheme="majorBidi" w:hAnsiTheme="majorBidi" w:cstheme="majorBidi"/>
        </w:rPr>
      </w:pPr>
      <w:r>
        <w:rPr>
          <w:rFonts w:asciiTheme="majorBidi" w:hAnsiTheme="majorBidi" w:cstheme="majorBidi"/>
          <w:lang w:eastAsia="en-GB"/>
        </w:rPr>
        <w:t>95</w:t>
      </w:r>
      <w:r w:rsidRPr="001435CB">
        <w:rPr>
          <w:rFonts w:asciiTheme="majorBidi" w:hAnsiTheme="majorBidi" w:cstheme="majorBidi"/>
          <w:lang w:eastAsia="en-GB"/>
        </w:rPr>
        <w:t>.</w:t>
      </w:r>
      <w:r w:rsidRPr="001435CB">
        <w:rPr>
          <w:rFonts w:asciiTheme="majorBidi" w:hAnsiTheme="majorBidi" w:cstheme="majorBidi"/>
          <w:lang w:eastAsia="en-GB"/>
        </w:rPr>
        <w:tab/>
      </w:r>
      <w:r w:rsidRPr="001435CB">
        <w:rPr>
          <w:rFonts w:asciiTheme="majorBidi" w:hAnsiTheme="majorBidi" w:cstheme="majorBidi"/>
        </w:rPr>
        <w:t>Endorsed the Provisional calendar of meetings for 2019 (ECE/ENERGY/2018/7).</w:t>
      </w:r>
    </w:p>
    <w:p w14:paraId="5422316F" w14:textId="65B86483" w:rsidR="001435CB" w:rsidRDefault="007317D3" w:rsidP="007317D3">
      <w:pPr>
        <w:pStyle w:val="SingleTxtG"/>
      </w:pPr>
      <w:r>
        <w:rPr>
          <w:rFonts w:asciiTheme="majorBidi" w:hAnsiTheme="majorBidi" w:cstheme="majorBidi"/>
        </w:rPr>
        <w:lastRenderedPageBreak/>
        <w:t>96.</w:t>
      </w:r>
      <w:r>
        <w:rPr>
          <w:rFonts w:asciiTheme="majorBidi" w:hAnsiTheme="majorBidi" w:cstheme="majorBidi"/>
        </w:rPr>
        <w:tab/>
      </w:r>
      <w:r w:rsidR="00D91ED6" w:rsidRPr="009D247F">
        <w:rPr>
          <w:rFonts w:asciiTheme="majorBidi" w:hAnsiTheme="majorBidi" w:cstheme="majorBidi"/>
          <w:lang w:eastAsia="en-GB"/>
        </w:rPr>
        <w:t xml:space="preserve">Requested the secretariat to proceed with the preparations of the twenty-eighth session of the Committee on Sustainable Energy </w:t>
      </w:r>
      <w:r w:rsidR="00D91ED6" w:rsidRPr="00AF3C6C">
        <w:rPr>
          <w:rFonts w:asciiTheme="majorBidi" w:hAnsiTheme="majorBidi" w:cstheme="majorBidi"/>
          <w:lang w:eastAsia="en-GB"/>
        </w:rPr>
        <w:t xml:space="preserve">on </w:t>
      </w:r>
      <w:r w:rsidR="00AF3C6C" w:rsidRPr="00AF3C6C">
        <w:rPr>
          <w:rFonts w:asciiTheme="majorBidi" w:hAnsiTheme="majorBidi" w:cstheme="majorBidi"/>
          <w:lang w:eastAsia="en-GB"/>
        </w:rPr>
        <w:t>25-27</w:t>
      </w:r>
      <w:r w:rsidR="00D91ED6" w:rsidRPr="00AF3C6C">
        <w:rPr>
          <w:rFonts w:asciiTheme="majorBidi" w:hAnsiTheme="majorBidi" w:cstheme="majorBidi"/>
          <w:lang w:eastAsia="en-GB"/>
        </w:rPr>
        <w:t xml:space="preserve"> September 2019 in</w:t>
      </w:r>
      <w:r w:rsidR="00D91ED6" w:rsidRPr="009D247F">
        <w:rPr>
          <w:rFonts w:asciiTheme="majorBidi" w:hAnsiTheme="majorBidi" w:cstheme="majorBidi"/>
          <w:lang w:eastAsia="en-GB"/>
        </w:rPr>
        <w:t xml:space="preserve"> Geneva,</w:t>
      </w:r>
      <w:r w:rsidR="00D91ED6" w:rsidRPr="009D247F">
        <w:rPr>
          <w:rFonts w:asciiTheme="majorBidi" w:hAnsiTheme="majorBidi" w:cstheme="majorBidi"/>
        </w:rPr>
        <w:t xml:space="preserve"> </w:t>
      </w:r>
      <w:r w:rsidR="00D91ED6" w:rsidRPr="009D247F">
        <w:rPr>
          <w:rFonts w:asciiTheme="majorBidi" w:hAnsiTheme="majorBidi" w:cstheme="majorBidi"/>
          <w:lang w:val="en-US"/>
        </w:rPr>
        <w:t xml:space="preserve">including a draft agenda, draft report, and all supporting documents necessary for the implementation of the </w:t>
      </w:r>
      <w:r w:rsidR="00D91ED6" w:rsidRPr="009D247F">
        <w:rPr>
          <w:rFonts w:asciiTheme="majorBidi" w:hAnsiTheme="majorBidi" w:cstheme="majorBidi"/>
        </w:rPr>
        <w:t xml:space="preserve">programme of work for the ECE sustainable energy subprogramme for 2018-2019 and </w:t>
      </w:r>
      <w:r w:rsidR="00D91ED6" w:rsidRPr="009D247F">
        <w:rPr>
          <w:rFonts w:asciiTheme="majorBidi" w:hAnsiTheme="majorBidi" w:cstheme="majorBidi"/>
          <w:lang w:val="en-US"/>
        </w:rPr>
        <w:t>the work plans of its six subsidiary bodies. Emphasizes the need for a preparatory meeting for the high-level dialogue of the project Pathways to Sustainable Energy it oversees, to be held on 16 May 2019 in Geneva.</w:t>
      </w:r>
    </w:p>
    <w:p w14:paraId="1A5D0ECA" w14:textId="6889D297" w:rsidR="001435CB" w:rsidRPr="001435CB" w:rsidRDefault="007317D3" w:rsidP="001435CB">
      <w:pPr>
        <w:pStyle w:val="SingleTxtG"/>
        <w:rPr>
          <w:rFonts w:asciiTheme="majorBidi" w:hAnsiTheme="majorBidi" w:cstheme="majorBidi"/>
          <w:lang w:eastAsia="en-GB"/>
        </w:rPr>
      </w:pPr>
      <w:r>
        <w:rPr>
          <w:rFonts w:asciiTheme="majorBidi" w:hAnsiTheme="majorBidi" w:cstheme="majorBidi"/>
        </w:rPr>
        <w:t>97</w:t>
      </w:r>
      <w:r w:rsidR="001435CB" w:rsidRPr="00AF3C6C">
        <w:rPr>
          <w:rFonts w:asciiTheme="majorBidi" w:hAnsiTheme="majorBidi" w:cstheme="majorBidi"/>
        </w:rPr>
        <w:t>.</w:t>
      </w:r>
      <w:r w:rsidR="001435CB" w:rsidRPr="00AF3C6C">
        <w:rPr>
          <w:rFonts w:asciiTheme="majorBidi" w:hAnsiTheme="majorBidi" w:cstheme="majorBidi"/>
        </w:rPr>
        <w:tab/>
      </w:r>
      <w:r w:rsidR="00D91ED6" w:rsidRPr="00AF3C6C">
        <w:rPr>
          <w:rFonts w:asciiTheme="majorBidi" w:hAnsiTheme="majorBidi" w:cstheme="majorBidi"/>
        </w:rPr>
        <w:t>Endorsed the Revised draft publication</w:t>
      </w:r>
      <w:r>
        <w:rPr>
          <w:rFonts w:asciiTheme="majorBidi" w:hAnsiTheme="majorBidi" w:cstheme="majorBidi"/>
        </w:rPr>
        <w:t>s</w:t>
      </w:r>
      <w:r w:rsidR="00D91ED6" w:rsidRPr="00AF3C6C">
        <w:rPr>
          <w:rFonts w:asciiTheme="majorBidi" w:hAnsiTheme="majorBidi" w:cstheme="majorBidi"/>
        </w:rPr>
        <w:t xml:space="preserve"> plan for 201</w:t>
      </w:r>
      <w:r>
        <w:rPr>
          <w:rFonts w:asciiTheme="majorBidi" w:hAnsiTheme="majorBidi" w:cstheme="majorBidi"/>
        </w:rPr>
        <w:t>8-2019 (ECE/ENERGY/2017/13</w:t>
      </w:r>
      <w:r w:rsidR="00D91ED6" w:rsidRPr="00AF3C6C">
        <w:rPr>
          <w:rFonts w:asciiTheme="majorBidi" w:hAnsiTheme="majorBidi" w:cstheme="majorBidi"/>
        </w:rPr>
        <w:t>) with the requ</w:t>
      </w:r>
      <w:r>
        <w:rPr>
          <w:rFonts w:asciiTheme="majorBidi" w:hAnsiTheme="majorBidi" w:cstheme="majorBidi"/>
        </w:rPr>
        <w:t>ested change</w:t>
      </w:r>
      <w:r w:rsidR="00AF3C6C" w:rsidRPr="00AF3C6C">
        <w:rPr>
          <w:rFonts w:asciiTheme="majorBidi" w:hAnsiTheme="majorBidi" w:cstheme="majorBidi"/>
        </w:rPr>
        <w:t xml:space="preserve">s as </w:t>
      </w:r>
      <w:r>
        <w:rPr>
          <w:rFonts w:asciiTheme="majorBidi" w:hAnsiTheme="majorBidi" w:cstheme="majorBidi"/>
        </w:rPr>
        <w:t xml:space="preserve">annexed to </w:t>
      </w:r>
      <w:r w:rsidR="00F73773">
        <w:rPr>
          <w:rFonts w:asciiTheme="majorBidi" w:hAnsiTheme="majorBidi" w:cstheme="majorBidi"/>
        </w:rPr>
        <w:t>this</w:t>
      </w:r>
      <w:r>
        <w:rPr>
          <w:rFonts w:asciiTheme="majorBidi" w:hAnsiTheme="majorBidi" w:cstheme="majorBidi"/>
        </w:rPr>
        <w:t xml:space="preserve"> report. It further e</w:t>
      </w:r>
      <w:r w:rsidR="00D91ED6" w:rsidRPr="00AF3C6C">
        <w:rPr>
          <w:rFonts w:asciiTheme="majorBidi" w:hAnsiTheme="majorBidi" w:cstheme="majorBidi"/>
        </w:rPr>
        <w:t>ndorsed the Draft publications plan for 2020 (ECE/ENERGY</w:t>
      </w:r>
      <w:r>
        <w:rPr>
          <w:rFonts w:asciiTheme="majorBidi" w:hAnsiTheme="majorBidi" w:cstheme="majorBidi"/>
          <w:lang w:eastAsia="en-GB"/>
        </w:rPr>
        <w:t>/2018/8) as presented.</w:t>
      </w:r>
    </w:p>
    <w:p w14:paraId="3D7E2024" w14:textId="549AB73C" w:rsidR="001953CF" w:rsidRDefault="007317D3" w:rsidP="00AF3C6C">
      <w:pPr>
        <w:pStyle w:val="SingleTxtG"/>
      </w:pPr>
      <w:r>
        <w:rPr>
          <w:rFonts w:asciiTheme="majorBidi" w:hAnsiTheme="majorBidi" w:cstheme="majorBidi"/>
        </w:rPr>
        <w:t>98</w:t>
      </w:r>
      <w:r w:rsidR="001435CB" w:rsidRPr="001435CB">
        <w:rPr>
          <w:rFonts w:asciiTheme="majorBidi" w:hAnsiTheme="majorBidi" w:cstheme="majorBidi"/>
        </w:rPr>
        <w:t>.</w:t>
      </w:r>
      <w:r w:rsidR="001435CB" w:rsidRPr="001435CB">
        <w:rPr>
          <w:rFonts w:asciiTheme="majorBidi" w:hAnsiTheme="majorBidi" w:cstheme="majorBidi"/>
        </w:rPr>
        <w:tab/>
      </w:r>
      <w:r w:rsidR="00D91ED6" w:rsidRPr="001435CB">
        <w:rPr>
          <w:rFonts w:asciiTheme="majorBidi" w:hAnsiTheme="majorBidi" w:cstheme="majorBidi"/>
        </w:rPr>
        <w:t xml:space="preserve">Renewed its request to member States of ECE and other participants of the meeting to provide expert focal points to the secretariat. </w:t>
      </w:r>
    </w:p>
    <w:p w14:paraId="1B98E940" w14:textId="7B99ED93" w:rsidR="001953CF" w:rsidRPr="00E81132" w:rsidRDefault="00E21AFB" w:rsidP="00E81132">
      <w:pPr>
        <w:pStyle w:val="H1G"/>
      </w:pPr>
      <w:r>
        <w:tab/>
      </w:r>
      <w:r w:rsidR="00E81132">
        <w:t>C.</w:t>
      </w:r>
      <w:r w:rsidR="001953CF" w:rsidRPr="00E81132">
        <w:tab/>
        <w:t xml:space="preserve">Any other business </w:t>
      </w:r>
    </w:p>
    <w:p w14:paraId="62CC4F6D" w14:textId="66593C94" w:rsidR="00D91ED6" w:rsidRPr="00F73773" w:rsidRDefault="007317D3" w:rsidP="001435CB">
      <w:pPr>
        <w:pStyle w:val="SingleTxtG"/>
        <w:rPr>
          <w:color w:val="FF0000"/>
        </w:rPr>
      </w:pPr>
      <w:r>
        <w:rPr>
          <w:rFonts w:asciiTheme="majorBidi" w:hAnsiTheme="majorBidi" w:cstheme="majorBidi"/>
        </w:rPr>
        <w:t>99</w:t>
      </w:r>
      <w:r w:rsidR="00D91ED6" w:rsidRPr="00193506">
        <w:rPr>
          <w:rFonts w:asciiTheme="majorBidi" w:hAnsiTheme="majorBidi" w:cstheme="majorBidi"/>
        </w:rPr>
        <w:t xml:space="preserve">. </w:t>
      </w:r>
      <w:r w:rsidR="00D91ED6" w:rsidRPr="00193506">
        <w:rPr>
          <w:rFonts w:asciiTheme="majorBidi" w:hAnsiTheme="majorBidi" w:cstheme="majorBidi"/>
        </w:rPr>
        <w:tab/>
      </w:r>
      <w:r>
        <w:rPr>
          <w:rFonts w:asciiTheme="majorBidi" w:hAnsiTheme="majorBidi" w:cstheme="majorBidi"/>
        </w:rPr>
        <w:t>The Committee stressed the importance of advancing work on gender in energy and r</w:t>
      </w:r>
      <w:r w:rsidR="00D91ED6" w:rsidRPr="00193506">
        <w:rPr>
          <w:rFonts w:asciiTheme="majorBidi" w:hAnsiTheme="majorBidi" w:cstheme="majorBidi"/>
        </w:rPr>
        <w:t xml:space="preserve">ecommended that a gender perspective be promoted in the work of the Committee on Sustainable Energy and its subsidiary bodies, including by raising awareness on gender mainstreaming in energy-related activities; promoting the incorporation of a gender perspective in meeting agendas and presentations; and, creating a supportive environment for expert participation, polices, regulations and innovative development that take into account both women’s and men’s needs in the energy sector. </w:t>
      </w:r>
      <w:r>
        <w:rPr>
          <w:rFonts w:asciiTheme="majorBidi" w:hAnsiTheme="majorBidi" w:cstheme="majorBidi"/>
        </w:rPr>
        <w:t>The Committee f</w:t>
      </w:r>
      <w:r w:rsidR="00D91ED6" w:rsidRPr="00193506">
        <w:rPr>
          <w:rFonts w:asciiTheme="majorBidi" w:hAnsiTheme="majorBidi" w:cstheme="majorBidi"/>
        </w:rPr>
        <w:t xml:space="preserve">urther recommended that the Committee and its subsidiary bodies explore ways to mainstream </w:t>
      </w:r>
      <w:r w:rsidR="00F73773">
        <w:rPr>
          <w:rFonts w:asciiTheme="majorBidi" w:hAnsiTheme="majorBidi" w:cstheme="majorBidi"/>
        </w:rPr>
        <w:t>SDG</w:t>
      </w:r>
      <w:r w:rsidR="00D91ED6" w:rsidRPr="00193506">
        <w:rPr>
          <w:rFonts w:asciiTheme="majorBidi" w:hAnsiTheme="majorBidi" w:cstheme="majorBidi"/>
        </w:rPr>
        <w:t xml:space="preserve"> 5 “Achieve gender equality and empower all women and girls” in the subprogramme and in capacity-building events on energy-related topics.</w:t>
      </w:r>
      <w:r>
        <w:rPr>
          <w:rFonts w:asciiTheme="majorBidi" w:hAnsiTheme="majorBidi" w:cstheme="majorBidi"/>
        </w:rPr>
        <w:t xml:space="preserve"> </w:t>
      </w:r>
      <w:r w:rsidRPr="00F73773">
        <w:rPr>
          <w:rFonts w:asciiTheme="majorBidi" w:hAnsiTheme="majorBidi" w:cstheme="majorBidi"/>
          <w:color w:val="FF0000"/>
        </w:rPr>
        <w:t>[this paragraph could be moved up to section 6</w:t>
      </w:r>
      <w:r w:rsidR="00F73773" w:rsidRPr="00F73773">
        <w:rPr>
          <w:rFonts w:asciiTheme="majorBidi" w:hAnsiTheme="majorBidi" w:cstheme="majorBidi"/>
          <w:color w:val="FF0000"/>
        </w:rPr>
        <w:t>b, new para 87</w:t>
      </w:r>
      <w:r w:rsidRPr="00F73773">
        <w:rPr>
          <w:rFonts w:asciiTheme="majorBidi" w:hAnsiTheme="majorBidi" w:cstheme="majorBidi"/>
          <w:color w:val="FF0000"/>
        </w:rPr>
        <w:t>].</w:t>
      </w:r>
    </w:p>
    <w:p w14:paraId="027DDE34" w14:textId="57776918" w:rsidR="00362F91" w:rsidRPr="009E0BCD" w:rsidRDefault="00E21AFB" w:rsidP="00362F91">
      <w:pPr>
        <w:pStyle w:val="H1G"/>
      </w:pPr>
      <w:r>
        <w:tab/>
      </w:r>
      <w:r w:rsidR="00E81132">
        <w:t>D.</w:t>
      </w:r>
      <w:r w:rsidR="00362F91" w:rsidRPr="009E0BCD">
        <w:tab/>
        <w:t xml:space="preserve">Adoption of the report and close of the meeting </w:t>
      </w:r>
    </w:p>
    <w:p w14:paraId="7A2B3ED1" w14:textId="354F9927" w:rsidR="00A2189D" w:rsidRPr="009E0BCD" w:rsidRDefault="00094BDA" w:rsidP="00094BDA">
      <w:pPr>
        <w:pStyle w:val="SingleTxtG"/>
        <w:ind w:left="2829" w:hanging="1695"/>
      </w:pPr>
      <w:r w:rsidRPr="009E0BCD">
        <w:rPr>
          <w:i/>
          <w:spacing w:val="-4"/>
        </w:rPr>
        <w:t>Documentation</w:t>
      </w:r>
      <w:r w:rsidRPr="009E0BCD">
        <w:rPr>
          <w:spacing w:val="-4"/>
        </w:rPr>
        <w:t>:</w:t>
      </w:r>
      <w:r w:rsidRPr="009E0BCD">
        <w:rPr>
          <w:spacing w:val="-4"/>
        </w:rPr>
        <w:tab/>
      </w:r>
      <w:r w:rsidR="001435CB" w:rsidRPr="009D247F">
        <w:rPr>
          <w:rFonts w:asciiTheme="majorBidi" w:hAnsiTheme="majorBidi" w:cstheme="majorBidi"/>
        </w:rPr>
        <w:t>ECE/ENERGY/119 – Report of the Committee on Sustainable Energy on its twenty-seventh session</w:t>
      </w:r>
    </w:p>
    <w:p w14:paraId="589DA5CC" w14:textId="6D1BD503" w:rsidR="001435CB" w:rsidRDefault="007317D3" w:rsidP="001435CB">
      <w:pPr>
        <w:pStyle w:val="SingleTxtG"/>
      </w:pPr>
      <w:r>
        <w:t>10</w:t>
      </w:r>
      <w:r w:rsidR="001953CF">
        <w:t>0</w:t>
      </w:r>
      <w:r w:rsidR="003B0504" w:rsidRPr="009E0BCD">
        <w:t>.</w:t>
      </w:r>
      <w:r w:rsidR="003B0504" w:rsidRPr="009E0BCD">
        <w:tab/>
      </w:r>
      <w:r w:rsidR="00094BDA" w:rsidRPr="009E0BCD">
        <w:t xml:space="preserve">The Chair </w:t>
      </w:r>
      <w:r w:rsidR="00094BDA" w:rsidRPr="00331CEF">
        <w:t>summarized the major decisions, conclusions and recomme</w:t>
      </w:r>
      <w:r w:rsidR="001435CB">
        <w:t>ndations taken by the Committee.</w:t>
      </w:r>
    </w:p>
    <w:p w14:paraId="24FBEABD" w14:textId="2AA99A89" w:rsidR="001435CB" w:rsidRPr="001435CB" w:rsidRDefault="007317D3" w:rsidP="001435CB">
      <w:pPr>
        <w:pStyle w:val="SingleTxtG"/>
      </w:pPr>
      <w:r>
        <w:t>101.</w:t>
      </w:r>
      <w:r w:rsidR="001435CB">
        <w:tab/>
      </w:r>
      <w:r w:rsidR="00094BDA" w:rsidRPr="00331CEF">
        <w:t>The Committee adopted the report of its twenty-</w:t>
      </w:r>
      <w:r>
        <w:t>seventh session (ECE/ENERGY/119</w:t>
      </w:r>
      <w:r w:rsidR="00094BDA" w:rsidRPr="00331CEF">
        <w:t>) subject to any necessary editing and formatting.</w:t>
      </w:r>
      <w:r w:rsidR="001435CB" w:rsidRPr="001435CB">
        <w:rPr>
          <w:rFonts w:asciiTheme="majorBidi" w:hAnsiTheme="majorBidi" w:cstheme="majorBidi"/>
        </w:rPr>
        <w:t xml:space="preserve"> </w:t>
      </w:r>
    </w:p>
    <w:p w14:paraId="2D0CEB9D" w14:textId="72D0E064" w:rsidR="00094BDA" w:rsidRDefault="003B0504" w:rsidP="00331CEF">
      <w:pPr>
        <w:pStyle w:val="SingleTxtG"/>
      </w:pPr>
      <w:r w:rsidRPr="00331CEF">
        <w:t>1</w:t>
      </w:r>
      <w:r w:rsidR="007317D3">
        <w:t>02</w:t>
      </w:r>
      <w:r w:rsidRPr="00331CEF">
        <w:t>.</w:t>
      </w:r>
      <w:r w:rsidRPr="00331CEF">
        <w:tab/>
      </w:r>
      <w:r w:rsidR="00094BDA" w:rsidRPr="00331CEF">
        <w:t>The twenty-</w:t>
      </w:r>
      <w:r w:rsidR="001435CB">
        <w:t>seventh</w:t>
      </w:r>
      <w:r w:rsidR="00094BDA" w:rsidRPr="00331CEF">
        <w:t xml:space="preserve"> session</w:t>
      </w:r>
      <w:r w:rsidR="001435CB">
        <w:t xml:space="preserve"> was adjourned on 27 September 2018</w:t>
      </w:r>
      <w:r w:rsidR="00094BDA" w:rsidRPr="009E0BCD">
        <w:t xml:space="preserve"> at </w:t>
      </w:r>
      <w:r w:rsidR="001435CB" w:rsidRPr="006A5DD5">
        <w:rPr>
          <w:color w:val="FF0000"/>
        </w:rPr>
        <w:t>XXX</w:t>
      </w:r>
      <w:r w:rsidR="00094BDA" w:rsidRPr="009E0BCD">
        <w:t xml:space="preserve"> hours.</w:t>
      </w:r>
    </w:p>
    <w:p w14:paraId="7ED6CDD6" w14:textId="1C19CDE1" w:rsidR="00D91ED6" w:rsidRPr="001435CB" w:rsidRDefault="00D91ED6" w:rsidP="001435CB">
      <w:pPr>
        <w:pStyle w:val="SingleTxtG"/>
        <w:spacing w:after="0" w:line="240" w:lineRule="auto"/>
        <w:ind w:left="0"/>
        <w:rPr>
          <w:rFonts w:asciiTheme="majorBidi" w:hAnsiTheme="majorBidi" w:cstheme="majorBidi"/>
        </w:rPr>
      </w:pPr>
    </w:p>
    <w:p w14:paraId="478F67E9" w14:textId="77777777" w:rsidR="00D91ED6" w:rsidRPr="00D91ED6" w:rsidRDefault="00D91ED6" w:rsidP="00331CEF">
      <w:pPr>
        <w:pStyle w:val="SingleTxtG"/>
      </w:pPr>
    </w:p>
    <w:p w14:paraId="446514D9" w14:textId="14764A6F" w:rsidR="009312EF" w:rsidRPr="009E0BCD" w:rsidRDefault="00362F91" w:rsidP="00432EB7">
      <w:pPr>
        <w:pStyle w:val="SingleTxtG"/>
        <w:rPr>
          <w:lang w:val="en-US"/>
        </w:rPr>
      </w:pPr>
      <w:r w:rsidRPr="009E0BCD">
        <w:rPr>
          <w:lang w:val="en-US"/>
        </w:rPr>
        <w:br w:type="page"/>
      </w:r>
    </w:p>
    <w:p w14:paraId="42DFE184" w14:textId="3F358595" w:rsidR="00FA62B7" w:rsidRPr="007317D3" w:rsidRDefault="00E52C16" w:rsidP="002608E9">
      <w:pPr>
        <w:pStyle w:val="HChG"/>
        <w:rPr>
          <w:lang w:val="en-US"/>
        </w:rPr>
      </w:pPr>
      <w:r w:rsidRPr="007317D3">
        <w:lastRenderedPageBreak/>
        <w:t>Annex</w:t>
      </w:r>
    </w:p>
    <w:p w14:paraId="615C99E4" w14:textId="11119905" w:rsidR="001D1AD8" w:rsidRPr="009E0BCD" w:rsidRDefault="001D1AD8" w:rsidP="002608E9">
      <w:pPr>
        <w:pStyle w:val="HChG"/>
      </w:pPr>
      <w:r w:rsidRPr="007317D3">
        <w:tab/>
      </w:r>
      <w:r w:rsidRPr="007317D3">
        <w:tab/>
      </w:r>
      <w:r w:rsidRPr="005A706A">
        <w:t>Revised publications plan for 2018-2019</w:t>
      </w:r>
      <w:r w:rsidR="00A855E7" w:rsidRPr="005A706A">
        <w:t xml:space="preserve"> (</w:t>
      </w:r>
      <w:r w:rsidR="00D465F9" w:rsidRPr="005A706A">
        <w:t>ECE/ENERGY/2017/13)</w:t>
      </w:r>
      <w:r w:rsidR="0054023E" w:rsidRPr="005A706A">
        <w:t xml:space="preserve"> (</w:t>
      </w:r>
      <w:r w:rsidR="0054023E">
        <w:t>ECE/ENERGY/113)</w:t>
      </w:r>
      <w:r w:rsidR="00A855E7" w:rsidRPr="009E0BCD">
        <w:t xml:space="preserve"> </w:t>
      </w:r>
    </w:p>
    <w:tbl>
      <w:tblPr>
        <w:tblW w:w="10148" w:type="dxa"/>
        <w:tblLayout w:type="fixed"/>
        <w:tblCellMar>
          <w:left w:w="0" w:type="dxa"/>
          <w:right w:w="0" w:type="dxa"/>
        </w:tblCellMar>
        <w:tblLook w:val="04A0" w:firstRow="1" w:lastRow="0" w:firstColumn="1" w:lastColumn="0" w:noHBand="0" w:noVBand="1"/>
      </w:tblPr>
      <w:tblGrid>
        <w:gridCol w:w="720"/>
        <w:gridCol w:w="2541"/>
        <w:gridCol w:w="1158"/>
        <w:gridCol w:w="1013"/>
        <w:gridCol w:w="1303"/>
        <w:gridCol w:w="778"/>
        <w:gridCol w:w="1208"/>
        <w:gridCol w:w="1427"/>
      </w:tblGrid>
      <w:tr w:rsidR="009E0BCD" w:rsidRPr="009E0BCD" w14:paraId="1BDE0AAF" w14:textId="77777777" w:rsidTr="002608E9">
        <w:trPr>
          <w:trHeight w:val="754"/>
        </w:trPr>
        <w:tc>
          <w:tcPr>
            <w:tcW w:w="720" w:type="dxa"/>
            <w:tcBorders>
              <w:top w:val="single" w:sz="4" w:space="0" w:color="auto"/>
              <w:bottom w:val="single" w:sz="12" w:space="0" w:color="auto"/>
            </w:tcBorders>
            <w:shd w:val="clear" w:color="auto" w:fill="auto"/>
          </w:tcPr>
          <w:p w14:paraId="7F0399D9" w14:textId="77777777" w:rsidR="001D1AD8" w:rsidRPr="009E0BCD" w:rsidRDefault="001D1AD8" w:rsidP="002608E9">
            <w:pPr>
              <w:spacing w:before="80" w:after="80" w:line="200" w:lineRule="exact"/>
              <w:ind w:right="113"/>
              <w:rPr>
                <w:i/>
                <w:sz w:val="16"/>
              </w:rPr>
            </w:pPr>
            <w:r w:rsidRPr="009E0BCD">
              <w:rPr>
                <w:i/>
                <w:sz w:val="16"/>
              </w:rPr>
              <w:t>Item no.</w:t>
            </w:r>
          </w:p>
        </w:tc>
        <w:tc>
          <w:tcPr>
            <w:tcW w:w="2541" w:type="dxa"/>
            <w:tcBorders>
              <w:top w:val="single" w:sz="4" w:space="0" w:color="auto"/>
              <w:bottom w:val="single" w:sz="12" w:space="0" w:color="auto"/>
            </w:tcBorders>
            <w:shd w:val="clear" w:color="auto" w:fill="auto"/>
          </w:tcPr>
          <w:p w14:paraId="48321DDB" w14:textId="77777777" w:rsidR="001D1AD8" w:rsidRPr="009E0BCD" w:rsidRDefault="001D1AD8" w:rsidP="002608E9">
            <w:pPr>
              <w:spacing w:before="80" w:after="80" w:line="200" w:lineRule="exact"/>
              <w:ind w:right="113"/>
              <w:rPr>
                <w:i/>
                <w:sz w:val="16"/>
              </w:rPr>
            </w:pPr>
            <w:r w:rsidRPr="009E0BCD">
              <w:rPr>
                <w:i/>
                <w:sz w:val="16"/>
              </w:rPr>
              <w:t>Publication title</w:t>
            </w:r>
          </w:p>
        </w:tc>
        <w:tc>
          <w:tcPr>
            <w:tcW w:w="1158" w:type="dxa"/>
            <w:tcBorders>
              <w:top w:val="single" w:sz="4" w:space="0" w:color="auto"/>
              <w:bottom w:val="single" w:sz="12" w:space="0" w:color="auto"/>
            </w:tcBorders>
            <w:shd w:val="clear" w:color="auto" w:fill="auto"/>
          </w:tcPr>
          <w:p w14:paraId="45B0367F" w14:textId="77777777" w:rsidR="001D1AD8" w:rsidRPr="009E0BCD" w:rsidRDefault="001D1AD8" w:rsidP="002608E9">
            <w:pPr>
              <w:spacing w:before="80" w:after="80" w:line="200" w:lineRule="exact"/>
              <w:ind w:right="113"/>
              <w:rPr>
                <w:i/>
                <w:sz w:val="16"/>
              </w:rPr>
            </w:pPr>
            <w:r w:rsidRPr="009E0BCD">
              <w:rPr>
                <w:i/>
                <w:sz w:val="16"/>
              </w:rPr>
              <w:t xml:space="preserve">Planned date of issue </w:t>
            </w:r>
          </w:p>
        </w:tc>
        <w:tc>
          <w:tcPr>
            <w:tcW w:w="1013" w:type="dxa"/>
            <w:tcBorders>
              <w:top w:val="single" w:sz="4" w:space="0" w:color="auto"/>
              <w:bottom w:val="single" w:sz="12" w:space="0" w:color="auto"/>
            </w:tcBorders>
            <w:shd w:val="clear" w:color="auto" w:fill="auto"/>
          </w:tcPr>
          <w:p w14:paraId="14277B1C" w14:textId="77777777" w:rsidR="001D1AD8" w:rsidRPr="009E0BCD" w:rsidRDefault="001D1AD8" w:rsidP="002608E9">
            <w:pPr>
              <w:spacing w:before="80" w:after="80" w:line="200" w:lineRule="exact"/>
              <w:ind w:right="113"/>
              <w:rPr>
                <w:i/>
                <w:sz w:val="16"/>
              </w:rPr>
            </w:pPr>
            <w:r w:rsidRPr="009E0BCD">
              <w:rPr>
                <w:i/>
                <w:sz w:val="16"/>
              </w:rPr>
              <w:t>Issue format (print and/or electronic)</w:t>
            </w:r>
          </w:p>
        </w:tc>
        <w:tc>
          <w:tcPr>
            <w:tcW w:w="1303" w:type="dxa"/>
            <w:tcBorders>
              <w:top w:val="single" w:sz="4" w:space="0" w:color="auto"/>
              <w:bottom w:val="single" w:sz="12" w:space="0" w:color="auto"/>
            </w:tcBorders>
            <w:shd w:val="clear" w:color="auto" w:fill="auto"/>
          </w:tcPr>
          <w:p w14:paraId="49AA93E6" w14:textId="77777777" w:rsidR="001D1AD8" w:rsidRPr="009E0BCD" w:rsidRDefault="001D1AD8" w:rsidP="002608E9">
            <w:pPr>
              <w:spacing w:before="80" w:after="80" w:line="200" w:lineRule="exact"/>
              <w:ind w:right="113"/>
              <w:rPr>
                <w:i/>
                <w:sz w:val="16"/>
              </w:rPr>
            </w:pPr>
            <w:r w:rsidRPr="009E0BCD">
              <w:rPr>
                <w:i/>
                <w:sz w:val="16"/>
              </w:rPr>
              <w:t>Number of pages in original language</w:t>
            </w:r>
          </w:p>
        </w:tc>
        <w:tc>
          <w:tcPr>
            <w:tcW w:w="778" w:type="dxa"/>
            <w:tcBorders>
              <w:top w:val="single" w:sz="4" w:space="0" w:color="auto"/>
              <w:bottom w:val="single" w:sz="12" w:space="0" w:color="auto"/>
            </w:tcBorders>
            <w:shd w:val="clear" w:color="auto" w:fill="auto"/>
          </w:tcPr>
          <w:p w14:paraId="2FF8B745" w14:textId="77777777" w:rsidR="001D1AD8" w:rsidRPr="009E0BCD" w:rsidRDefault="001D1AD8" w:rsidP="002608E9">
            <w:pPr>
              <w:spacing w:before="80" w:after="80" w:line="200" w:lineRule="exact"/>
              <w:ind w:right="113"/>
              <w:rPr>
                <w:i/>
                <w:sz w:val="16"/>
              </w:rPr>
            </w:pPr>
            <w:r w:rsidRPr="009E0BCD">
              <w:rPr>
                <w:i/>
                <w:sz w:val="16"/>
              </w:rPr>
              <w:t>Original language</w:t>
            </w:r>
          </w:p>
        </w:tc>
        <w:tc>
          <w:tcPr>
            <w:tcW w:w="1208" w:type="dxa"/>
            <w:tcBorders>
              <w:top w:val="single" w:sz="4" w:space="0" w:color="auto"/>
              <w:bottom w:val="single" w:sz="12" w:space="0" w:color="auto"/>
            </w:tcBorders>
            <w:shd w:val="clear" w:color="auto" w:fill="auto"/>
          </w:tcPr>
          <w:p w14:paraId="739BAE4D" w14:textId="77777777" w:rsidR="001D1AD8" w:rsidRPr="009E0BCD" w:rsidRDefault="001D1AD8" w:rsidP="002608E9">
            <w:pPr>
              <w:spacing w:before="80" w:after="80" w:line="200" w:lineRule="exact"/>
              <w:ind w:right="113"/>
              <w:rPr>
                <w:i/>
                <w:sz w:val="16"/>
              </w:rPr>
            </w:pPr>
            <w:r w:rsidRPr="009E0BCD">
              <w:rPr>
                <w:i/>
                <w:sz w:val="16"/>
              </w:rPr>
              <w:t>Language for translation</w:t>
            </w:r>
          </w:p>
        </w:tc>
        <w:tc>
          <w:tcPr>
            <w:tcW w:w="1427" w:type="dxa"/>
            <w:tcBorders>
              <w:top w:val="single" w:sz="4" w:space="0" w:color="auto"/>
              <w:bottom w:val="single" w:sz="12" w:space="0" w:color="auto"/>
            </w:tcBorders>
            <w:shd w:val="clear" w:color="auto" w:fill="auto"/>
          </w:tcPr>
          <w:p w14:paraId="367AB0D1" w14:textId="77777777" w:rsidR="001D1AD8" w:rsidRPr="009E0BCD" w:rsidRDefault="001D1AD8" w:rsidP="002608E9">
            <w:pPr>
              <w:spacing w:before="80" w:after="80" w:line="200" w:lineRule="exact"/>
              <w:ind w:right="113"/>
              <w:rPr>
                <w:i/>
                <w:sz w:val="16"/>
              </w:rPr>
            </w:pPr>
            <w:r w:rsidRPr="009E0BCD">
              <w:rPr>
                <w:i/>
                <w:sz w:val="16"/>
              </w:rPr>
              <w:t xml:space="preserve">Number of copies and languages for reproduction </w:t>
            </w:r>
          </w:p>
        </w:tc>
      </w:tr>
      <w:tr w:rsidR="009E0BCD" w:rsidRPr="009E0BCD" w14:paraId="50FE90E0" w14:textId="77777777" w:rsidTr="002608E9">
        <w:tc>
          <w:tcPr>
            <w:tcW w:w="720" w:type="dxa"/>
            <w:tcBorders>
              <w:top w:val="single" w:sz="12" w:space="0" w:color="auto"/>
            </w:tcBorders>
            <w:shd w:val="clear" w:color="auto" w:fill="auto"/>
          </w:tcPr>
          <w:p w14:paraId="304C9D5D" w14:textId="77777777" w:rsidR="001D1AD8" w:rsidRPr="009E0BCD" w:rsidRDefault="001D1AD8" w:rsidP="0086756B">
            <w:pPr>
              <w:spacing w:before="40" w:after="40" w:line="240" w:lineRule="auto"/>
              <w:ind w:right="113"/>
              <w:rPr>
                <w:sz w:val="18"/>
                <w:szCs w:val="18"/>
              </w:rPr>
            </w:pPr>
          </w:p>
        </w:tc>
        <w:tc>
          <w:tcPr>
            <w:tcW w:w="2541" w:type="dxa"/>
            <w:tcBorders>
              <w:top w:val="single" w:sz="12" w:space="0" w:color="auto"/>
            </w:tcBorders>
            <w:shd w:val="clear" w:color="auto" w:fill="auto"/>
          </w:tcPr>
          <w:p w14:paraId="063DBEB2" w14:textId="77777777" w:rsidR="001D1AD8" w:rsidRPr="009E0BCD" w:rsidRDefault="001D1AD8" w:rsidP="002608E9">
            <w:pPr>
              <w:spacing w:before="40" w:after="120" w:line="220" w:lineRule="exact"/>
              <w:ind w:right="113"/>
              <w:rPr>
                <w:b/>
              </w:rPr>
            </w:pPr>
            <w:r w:rsidRPr="009E0BCD">
              <w:rPr>
                <w:b/>
              </w:rPr>
              <w:t>Non-recurrent publications</w:t>
            </w:r>
          </w:p>
        </w:tc>
        <w:tc>
          <w:tcPr>
            <w:tcW w:w="1158" w:type="dxa"/>
            <w:tcBorders>
              <w:top w:val="single" w:sz="12" w:space="0" w:color="auto"/>
            </w:tcBorders>
            <w:shd w:val="clear" w:color="auto" w:fill="auto"/>
          </w:tcPr>
          <w:p w14:paraId="09C97833" w14:textId="77777777" w:rsidR="001D1AD8" w:rsidRPr="009E0BCD" w:rsidRDefault="001D1AD8" w:rsidP="0086756B">
            <w:pPr>
              <w:spacing w:before="40" w:after="40" w:line="240" w:lineRule="auto"/>
              <w:ind w:right="113"/>
            </w:pPr>
          </w:p>
        </w:tc>
        <w:tc>
          <w:tcPr>
            <w:tcW w:w="1013" w:type="dxa"/>
            <w:tcBorders>
              <w:top w:val="single" w:sz="12" w:space="0" w:color="auto"/>
            </w:tcBorders>
            <w:shd w:val="clear" w:color="auto" w:fill="auto"/>
          </w:tcPr>
          <w:p w14:paraId="11150596" w14:textId="77777777" w:rsidR="001D1AD8" w:rsidRPr="009E0BCD" w:rsidRDefault="001D1AD8" w:rsidP="0086756B">
            <w:pPr>
              <w:spacing w:before="40" w:after="40" w:line="240" w:lineRule="auto"/>
              <w:ind w:right="113"/>
            </w:pPr>
          </w:p>
        </w:tc>
        <w:tc>
          <w:tcPr>
            <w:tcW w:w="1303" w:type="dxa"/>
            <w:tcBorders>
              <w:top w:val="single" w:sz="12" w:space="0" w:color="auto"/>
            </w:tcBorders>
            <w:shd w:val="clear" w:color="auto" w:fill="auto"/>
          </w:tcPr>
          <w:p w14:paraId="6E8402C9" w14:textId="77777777" w:rsidR="001D1AD8" w:rsidRPr="009E0BCD" w:rsidRDefault="001D1AD8" w:rsidP="0086756B">
            <w:pPr>
              <w:spacing w:before="40" w:after="40" w:line="240" w:lineRule="auto"/>
              <w:ind w:right="113"/>
            </w:pPr>
          </w:p>
        </w:tc>
        <w:tc>
          <w:tcPr>
            <w:tcW w:w="778" w:type="dxa"/>
            <w:tcBorders>
              <w:top w:val="single" w:sz="12" w:space="0" w:color="auto"/>
            </w:tcBorders>
            <w:shd w:val="clear" w:color="auto" w:fill="auto"/>
          </w:tcPr>
          <w:p w14:paraId="596BDB2B" w14:textId="77777777" w:rsidR="001D1AD8" w:rsidRPr="009E0BCD" w:rsidRDefault="001D1AD8" w:rsidP="0086756B">
            <w:pPr>
              <w:spacing w:before="40" w:after="40" w:line="240" w:lineRule="auto"/>
              <w:ind w:right="113"/>
            </w:pPr>
          </w:p>
        </w:tc>
        <w:tc>
          <w:tcPr>
            <w:tcW w:w="1208" w:type="dxa"/>
            <w:tcBorders>
              <w:top w:val="single" w:sz="12" w:space="0" w:color="auto"/>
            </w:tcBorders>
            <w:shd w:val="clear" w:color="auto" w:fill="auto"/>
          </w:tcPr>
          <w:p w14:paraId="19C3EE18" w14:textId="77777777" w:rsidR="001D1AD8" w:rsidRPr="009E0BCD" w:rsidRDefault="001D1AD8" w:rsidP="0086756B">
            <w:pPr>
              <w:spacing w:before="40" w:after="40" w:line="240" w:lineRule="auto"/>
              <w:ind w:right="113"/>
            </w:pPr>
          </w:p>
        </w:tc>
        <w:tc>
          <w:tcPr>
            <w:tcW w:w="1427" w:type="dxa"/>
            <w:tcBorders>
              <w:top w:val="single" w:sz="12" w:space="0" w:color="auto"/>
            </w:tcBorders>
            <w:shd w:val="clear" w:color="auto" w:fill="auto"/>
          </w:tcPr>
          <w:p w14:paraId="0C91D0A9" w14:textId="77777777" w:rsidR="001D1AD8" w:rsidRPr="009E0BCD" w:rsidRDefault="001D1AD8" w:rsidP="0086756B">
            <w:pPr>
              <w:spacing w:before="40" w:after="40" w:line="240" w:lineRule="auto"/>
              <w:ind w:right="113"/>
            </w:pPr>
          </w:p>
        </w:tc>
      </w:tr>
      <w:tr w:rsidR="009E0BCD" w:rsidRPr="009E0BCD" w14:paraId="79278187" w14:textId="77777777" w:rsidTr="002608E9">
        <w:tc>
          <w:tcPr>
            <w:tcW w:w="720" w:type="dxa"/>
            <w:shd w:val="clear" w:color="auto" w:fill="auto"/>
          </w:tcPr>
          <w:p w14:paraId="5108C507" w14:textId="77777777" w:rsidR="001D1AD8" w:rsidRPr="009E0BCD" w:rsidRDefault="001D1AD8" w:rsidP="002608E9">
            <w:pPr>
              <w:spacing w:before="40" w:after="120" w:line="220" w:lineRule="exact"/>
              <w:ind w:right="113"/>
            </w:pPr>
            <w:r w:rsidRPr="009E0BCD">
              <w:t xml:space="preserve">1 </w:t>
            </w:r>
          </w:p>
        </w:tc>
        <w:tc>
          <w:tcPr>
            <w:tcW w:w="2541" w:type="dxa"/>
            <w:shd w:val="clear" w:color="auto" w:fill="auto"/>
          </w:tcPr>
          <w:p w14:paraId="587B8DB6" w14:textId="77777777" w:rsidR="001D1AD8" w:rsidRPr="009E0BCD" w:rsidRDefault="001D1AD8" w:rsidP="002608E9">
            <w:pPr>
              <w:spacing w:before="40" w:after="120" w:line="220" w:lineRule="exact"/>
              <w:ind w:right="113"/>
            </w:pPr>
            <w:r w:rsidRPr="009E0BCD">
              <w:t>Pathways to Sustainable Energy</w:t>
            </w:r>
          </w:p>
        </w:tc>
        <w:tc>
          <w:tcPr>
            <w:tcW w:w="1158" w:type="dxa"/>
            <w:shd w:val="clear" w:color="auto" w:fill="auto"/>
          </w:tcPr>
          <w:p w14:paraId="16F855BD" w14:textId="77777777" w:rsidR="001D1AD8" w:rsidRPr="009E0BCD" w:rsidRDefault="001D1AD8" w:rsidP="002608E9">
            <w:pPr>
              <w:spacing w:before="40" w:after="120" w:line="220" w:lineRule="exact"/>
              <w:ind w:right="113"/>
            </w:pPr>
            <w:r w:rsidRPr="009E0BCD">
              <w:t>2019</w:t>
            </w:r>
          </w:p>
        </w:tc>
        <w:tc>
          <w:tcPr>
            <w:tcW w:w="1013" w:type="dxa"/>
            <w:shd w:val="clear" w:color="auto" w:fill="auto"/>
          </w:tcPr>
          <w:p w14:paraId="4FFDE63C" w14:textId="77777777" w:rsidR="001D1AD8" w:rsidRPr="009E0BCD" w:rsidRDefault="001D1AD8" w:rsidP="002608E9">
            <w:pPr>
              <w:spacing w:before="40" w:after="120" w:line="220" w:lineRule="exact"/>
              <w:ind w:right="113"/>
            </w:pPr>
            <w:r w:rsidRPr="009E0BCD">
              <w:t>Print and electronic</w:t>
            </w:r>
          </w:p>
        </w:tc>
        <w:tc>
          <w:tcPr>
            <w:tcW w:w="1303" w:type="dxa"/>
            <w:shd w:val="clear" w:color="auto" w:fill="auto"/>
          </w:tcPr>
          <w:p w14:paraId="5A767CF0" w14:textId="77777777" w:rsidR="001D1AD8" w:rsidRPr="009E0BCD" w:rsidRDefault="001D1AD8" w:rsidP="002608E9">
            <w:pPr>
              <w:spacing w:before="40" w:after="120" w:line="220" w:lineRule="exact"/>
              <w:ind w:right="113"/>
            </w:pPr>
            <w:r w:rsidRPr="009E0BCD">
              <w:t>100</w:t>
            </w:r>
          </w:p>
        </w:tc>
        <w:tc>
          <w:tcPr>
            <w:tcW w:w="778" w:type="dxa"/>
            <w:shd w:val="clear" w:color="auto" w:fill="auto"/>
          </w:tcPr>
          <w:p w14:paraId="0EA3E7AB" w14:textId="77777777" w:rsidR="001D1AD8" w:rsidRPr="009E0BCD" w:rsidRDefault="001D1AD8" w:rsidP="002608E9">
            <w:pPr>
              <w:spacing w:before="40" w:after="120" w:line="220" w:lineRule="exact"/>
              <w:ind w:right="113"/>
            </w:pPr>
            <w:r w:rsidRPr="009E0BCD">
              <w:t>E</w:t>
            </w:r>
          </w:p>
        </w:tc>
        <w:tc>
          <w:tcPr>
            <w:tcW w:w="1208" w:type="dxa"/>
            <w:shd w:val="clear" w:color="auto" w:fill="auto"/>
          </w:tcPr>
          <w:p w14:paraId="40FB54DA" w14:textId="77777777" w:rsidR="001D1AD8" w:rsidRPr="009E0BCD" w:rsidRDefault="001D1AD8" w:rsidP="002608E9">
            <w:pPr>
              <w:spacing w:before="40" w:after="120" w:line="220" w:lineRule="exact"/>
              <w:ind w:right="113"/>
            </w:pPr>
            <w:r w:rsidRPr="009E0BCD">
              <w:t>F, R</w:t>
            </w:r>
          </w:p>
        </w:tc>
        <w:tc>
          <w:tcPr>
            <w:tcW w:w="1427" w:type="dxa"/>
            <w:shd w:val="clear" w:color="auto" w:fill="auto"/>
          </w:tcPr>
          <w:p w14:paraId="04F2FED9" w14:textId="77777777" w:rsidR="001D1AD8" w:rsidRPr="009E0BCD" w:rsidRDefault="001D1AD8" w:rsidP="002608E9">
            <w:pPr>
              <w:spacing w:before="40" w:after="120" w:line="220" w:lineRule="exact"/>
              <w:ind w:right="113"/>
            </w:pPr>
            <w:r w:rsidRPr="009E0BCD">
              <w:t>500E, 100F, 400R</w:t>
            </w:r>
          </w:p>
        </w:tc>
      </w:tr>
      <w:tr w:rsidR="009E0BCD" w:rsidRPr="009E0BCD" w14:paraId="2421C90C" w14:textId="77777777" w:rsidTr="002608E9">
        <w:trPr>
          <w:trHeight w:val="545"/>
        </w:trPr>
        <w:tc>
          <w:tcPr>
            <w:tcW w:w="720" w:type="dxa"/>
            <w:shd w:val="clear" w:color="auto" w:fill="auto"/>
          </w:tcPr>
          <w:p w14:paraId="7BA108CF" w14:textId="77777777" w:rsidR="001D1AD8" w:rsidRPr="009E0BCD" w:rsidRDefault="001D1AD8" w:rsidP="002608E9">
            <w:pPr>
              <w:spacing w:before="40" w:after="120" w:line="220" w:lineRule="exact"/>
              <w:ind w:right="113"/>
            </w:pPr>
            <w:r w:rsidRPr="009E0BCD">
              <w:t>2</w:t>
            </w:r>
          </w:p>
        </w:tc>
        <w:tc>
          <w:tcPr>
            <w:tcW w:w="2541" w:type="dxa"/>
            <w:shd w:val="clear" w:color="auto" w:fill="auto"/>
          </w:tcPr>
          <w:p w14:paraId="6BDBD546" w14:textId="28FD823B" w:rsidR="001D1AD8" w:rsidRPr="009E0BCD" w:rsidRDefault="006B60A6" w:rsidP="002608E9">
            <w:pPr>
              <w:spacing w:before="40" w:after="120" w:line="220" w:lineRule="exact"/>
              <w:ind w:right="113"/>
            </w:pPr>
            <w:ins w:id="8" w:author="Charlotte Griffiths" w:date="2018-09-20T18:54:00Z">
              <w:r w:rsidRPr="00111557">
                <w:rPr>
                  <w:rFonts w:asciiTheme="majorBidi" w:eastAsia="Calibri" w:hAnsiTheme="majorBidi" w:cstheme="majorBidi"/>
                </w:rPr>
                <w:t>Best Practice Guidance for Effective Methane Management in the Oil and Gas Sector: Monitoring, Reporting and Verification (MRV) and Mitig</w:t>
              </w:r>
              <w:r>
                <w:rPr>
                  <w:rFonts w:asciiTheme="majorBidi" w:eastAsia="Calibri" w:hAnsiTheme="majorBidi" w:cstheme="majorBidi"/>
                </w:rPr>
                <w:t>ation</w:t>
              </w:r>
            </w:ins>
            <w:del w:id="9" w:author="Charlotte Griffiths" w:date="2018-09-20T18:54:00Z">
              <w:r w:rsidR="001D1AD8" w:rsidRPr="009E0BCD" w:rsidDel="006B60A6">
                <w:delText>Methane Management in Extractive Industries</w:delText>
              </w:r>
            </w:del>
          </w:p>
        </w:tc>
        <w:tc>
          <w:tcPr>
            <w:tcW w:w="1158" w:type="dxa"/>
            <w:shd w:val="clear" w:color="auto" w:fill="auto"/>
          </w:tcPr>
          <w:p w14:paraId="6B91C3CE" w14:textId="77777777" w:rsidR="001D1AD8" w:rsidRPr="009E0BCD" w:rsidRDefault="001D1AD8" w:rsidP="002608E9">
            <w:pPr>
              <w:spacing w:before="40" w:after="120" w:line="220" w:lineRule="exact"/>
              <w:ind w:right="113"/>
            </w:pPr>
            <w:r w:rsidRPr="009E0BCD">
              <w:t>2019</w:t>
            </w:r>
          </w:p>
        </w:tc>
        <w:tc>
          <w:tcPr>
            <w:tcW w:w="1013" w:type="dxa"/>
            <w:shd w:val="clear" w:color="auto" w:fill="auto"/>
          </w:tcPr>
          <w:p w14:paraId="5211ACE5" w14:textId="77777777" w:rsidR="001D1AD8" w:rsidRPr="009E0BCD" w:rsidRDefault="001D1AD8" w:rsidP="002608E9">
            <w:pPr>
              <w:spacing w:before="40" w:after="120" w:line="220" w:lineRule="exact"/>
              <w:ind w:right="113"/>
            </w:pPr>
            <w:r w:rsidRPr="009E0BCD">
              <w:t>Print and electronic</w:t>
            </w:r>
          </w:p>
        </w:tc>
        <w:tc>
          <w:tcPr>
            <w:tcW w:w="1303" w:type="dxa"/>
            <w:shd w:val="clear" w:color="auto" w:fill="auto"/>
          </w:tcPr>
          <w:p w14:paraId="0B22BF29" w14:textId="77777777" w:rsidR="001D1AD8" w:rsidRPr="009E0BCD" w:rsidRDefault="001D1AD8" w:rsidP="002608E9">
            <w:pPr>
              <w:spacing w:before="40" w:after="120" w:line="220" w:lineRule="exact"/>
              <w:ind w:right="113"/>
            </w:pPr>
            <w:r w:rsidRPr="009E0BCD">
              <w:t>100</w:t>
            </w:r>
          </w:p>
        </w:tc>
        <w:tc>
          <w:tcPr>
            <w:tcW w:w="778" w:type="dxa"/>
            <w:shd w:val="clear" w:color="auto" w:fill="auto"/>
          </w:tcPr>
          <w:p w14:paraId="4F0C45EF" w14:textId="77777777" w:rsidR="001D1AD8" w:rsidRPr="009E0BCD" w:rsidRDefault="001D1AD8" w:rsidP="002608E9">
            <w:pPr>
              <w:spacing w:before="40" w:after="120" w:line="220" w:lineRule="exact"/>
              <w:ind w:right="113"/>
            </w:pPr>
            <w:r w:rsidRPr="009E0BCD">
              <w:t>E</w:t>
            </w:r>
          </w:p>
        </w:tc>
        <w:tc>
          <w:tcPr>
            <w:tcW w:w="1208" w:type="dxa"/>
            <w:shd w:val="clear" w:color="auto" w:fill="auto"/>
          </w:tcPr>
          <w:p w14:paraId="24E3CAF3" w14:textId="77777777" w:rsidR="001D1AD8" w:rsidRPr="009E0BCD" w:rsidRDefault="001D1AD8" w:rsidP="002608E9">
            <w:pPr>
              <w:spacing w:before="40" w:after="120" w:line="220" w:lineRule="exact"/>
              <w:ind w:right="113"/>
            </w:pPr>
            <w:r w:rsidRPr="009E0BCD">
              <w:t>F, R</w:t>
            </w:r>
          </w:p>
        </w:tc>
        <w:tc>
          <w:tcPr>
            <w:tcW w:w="1427" w:type="dxa"/>
            <w:shd w:val="clear" w:color="auto" w:fill="auto"/>
          </w:tcPr>
          <w:p w14:paraId="51EDA00C" w14:textId="77777777" w:rsidR="001D1AD8" w:rsidRPr="009E0BCD" w:rsidRDefault="001D1AD8" w:rsidP="002608E9">
            <w:pPr>
              <w:spacing w:before="40" w:after="120" w:line="220" w:lineRule="exact"/>
              <w:ind w:right="113"/>
            </w:pPr>
            <w:r w:rsidRPr="009E0BCD">
              <w:t>200E, 100F, 200R</w:t>
            </w:r>
          </w:p>
        </w:tc>
      </w:tr>
      <w:tr w:rsidR="009E0BCD" w:rsidRPr="009E0BCD" w14:paraId="385BBDA5" w14:textId="77777777" w:rsidTr="002608E9">
        <w:tc>
          <w:tcPr>
            <w:tcW w:w="720" w:type="dxa"/>
            <w:shd w:val="clear" w:color="auto" w:fill="auto"/>
          </w:tcPr>
          <w:p w14:paraId="3F2A9F49" w14:textId="77777777" w:rsidR="001D1AD8" w:rsidRPr="009E0BCD" w:rsidRDefault="001D1AD8" w:rsidP="002608E9">
            <w:pPr>
              <w:spacing w:before="40" w:after="120" w:line="220" w:lineRule="exact"/>
              <w:ind w:right="113"/>
            </w:pPr>
            <w:r w:rsidRPr="009E0BCD">
              <w:t xml:space="preserve">3 </w:t>
            </w:r>
          </w:p>
        </w:tc>
        <w:tc>
          <w:tcPr>
            <w:tcW w:w="2541" w:type="dxa"/>
            <w:shd w:val="clear" w:color="auto" w:fill="auto"/>
          </w:tcPr>
          <w:p w14:paraId="612D89C3" w14:textId="77777777" w:rsidR="001D1AD8" w:rsidRPr="009E0BCD" w:rsidRDefault="001D1AD8" w:rsidP="002608E9">
            <w:pPr>
              <w:spacing w:before="40" w:after="120" w:line="220" w:lineRule="exact"/>
              <w:ind w:right="113"/>
            </w:pPr>
            <w:r w:rsidRPr="009E0BCD">
              <w:t>United Nations Framework Classification for Resources - Revised Edition</w:t>
            </w:r>
          </w:p>
        </w:tc>
        <w:tc>
          <w:tcPr>
            <w:tcW w:w="1158" w:type="dxa"/>
            <w:shd w:val="clear" w:color="auto" w:fill="auto"/>
          </w:tcPr>
          <w:p w14:paraId="2B0ADA4E" w14:textId="77777777" w:rsidR="001D1AD8" w:rsidRPr="009E0BCD" w:rsidRDefault="001D1AD8" w:rsidP="002608E9">
            <w:pPr>
              <w:spacing w:before="40" w:after="120" w:line="220" w:lineRule="exact"/>
              <w:ind w:right="113"/>
            </w:pPr>
            <w:r w:rsidRPr="009E0BCD">
              <w:t>2019</w:t>
            </w:r>
          </w:p>
        </w:tc>
        <w:tc>
          <w:tcPr>
            <w:tcW w:w="1013" w:type="dxa"/>
            <w:shd w:val="clear" w:color="auto" w:fill="auto"/>
          </w:tcPr>
          <w:p w14:paraId="5A659B5B" w14:textId="77777777" w:rsidR="001D1AD8" w:rsidRPr="009E0BCD" w:rsidRDefault="001D1AD8" w:rsidP="002608E9">
            <w:pPr>
              <w:spacing w:before="40" w:after="120" w:line="220" w:lineRule="exact"/>
              <w:ind w:right="113"/>
            </w:pPr>
            <w:r w:rsidRPr="009E0BCD">
              <w:t>Print and electronic</w:t>
            </w:r>
          </w:p>
        </w:tc>
        <w:tc>
          <w:tcPr>
            <w:tcW w:w="1303" w:type="dxa"/>
            <w:shd w:val="clear" w:color="auto" w:fill="auto"/>
          </w:tcPr>
          <w:p w14:paraId="0705D4AB" w14:textId="77777777" w:rsidR="001D1AD8" w:rsidRPr="009E0BCD" w:rsidRDefault="001D1AD8" w:rsidP="002608E9">
            <w:pPr>
              <w:spacing w:before="40" w:after="120" w:line="220" w:lineRule="exact"/>
              <w:ind w:right="113"/>
            </w:pPr>
            <w:r w:rsidRPr="009E0BCD">
              <w:t>400</w:t>
            </w:r>
          </w:p>
        </w:tc>
        <w:tc>
          <w:tcPr>
            <w:tcW w:w="778" w:type="dxa"/>
            <w:shd w:val="clear" w:color="auto" w:fill="auto"/>
          </w:tcPr>
          <w:p w14:paraId="05BC5919" w14:textId="77777777" w:rsidR="001D1AD8" w:rsidRPr="009E0BCD" w:rsidRDefault="001D1AD8" w:rsidP="002608E9">
            <w:pPr>
              <w:spacing w:before="40" w:after="120" w:line="220" w:lineRule="exact"/>
              <w:ind w:right="113"/>
            </w:pPr>
            <w:r w:rsidRPr="009E0BCD">
              <w:t>E</w:t>
            </w:r>
          </w:p>
        </w:tc>
        <w:tc>
          <w:tcPr>
            <w:tcW w:w="1208" w:type="dxa"/>
            <w:shd w:val="clear" w:color="auto" w:fill="auto"/>
          </w:tcPr>
          <w:p w14:paraId="25B2D7AB" w14:textId="77777777" w:rsidR="001D1AD8" w:rsidRPr="009E0BCD" w:rsidRDefault="001D1AD8" w:rsidP="002608E9">
            <w:pPr>
              <w:spacing w:before="40" w:after="120" w:line="220" w:lineRule="exact"/>
              <w:ind w:right="113"/>
            </w:pPr>
            <w:r w:rsidRPr="009E0BCD">
              <w:t>A, C, F, R, S</w:t>
            </w:r>
          </w:p>
        </w:tc>
        <w:tc>
          <w:tcPr>
            <w:tcW w:w="1427" w:type="dxa"/>
            <w:shd w:val="clear" w:color="auto" w:fill="auto"/>
          </w:tcPr>
          <w:p w14:paraId="59088ED1" w14:textId="77777777" w:rsidR="001D1AD8" w:rsidRPr="009E0BCD" w:rsidRDefault="001D1AD8" w:rsidP="002608E9">
            <w:pPr>
              <w:spacing w:before="40" w:after="120" w:line="220" w:lineRule="exact"/>
              <w:ind w:right="113"/>
            </w:pPr>
            <w:r w:rsidRPr="009E0BCD">
              <w:t>600A, 1500C, 12000E, 3000F, 1500R, 3000S</w:t>
            </w:r>
          </w:p>
        </w:tc>
      </w:tr>
      <w:tr w:rsidR="009E0BCD" w:rsidRPr="009E0BCD" w14:paraId="442B633B" w14:textId="77777777" w:rsidTr="002608E9">
        <w:tc>
          <w:tcPr>
            <w:tcW w:w="720" w:type="dxa"/>
            <w:shd w:val="clear" w:color="auto" w:fill="auto"/>
          </w:tcPr>
          <w:p w14:paraId="328734FD" w14:textId="77777777" w:rsidR="001D1AD8" w:rsidRPr="009E0BCD" w:rsidRDefault="001D1AD8" w:rsidP="002608E9">
            <w:pPr>
              <w:spacing w:before="40" w:after="120" w:line="220" w:lineRule="exact"/>
              <w:ind w:right="113"/>
            </w:pPr>
            <w:r w:rsidRPr="009E0BCD">
              <w:t>4</w:t>
            </w:r>
          </w:p>
        </w:tc>
        <w:tc>
          <w:tcPr>
            <w:tcW w:w="2541" w:type="dxa"/>
            <w:shd w:val="clear" w:color="auto" w:fill="auto"/>
          </w:tcPr>
          <w:p w14:paraId="7B584598" w14:textId="77777777" w:rsidR="006B60A6" w:rsidRDefault="006B60A6" w:rsidP="006B60A6">
            <w:pPr>
              <w:rPr>
                <w:ins w:id="10" w:author="Charlotte Griffiths" w:date="2018-09-20T18:53:00Z"/>
                <w:rFonts w:asciiTheme="majorBidi" w:hAnsiTheme="majorBidi" w:cstheme="majorBidi"/>
                <w:lang w:val="en-US"/>
              </w:rPr>
            </w:pPr>
            <w:ins w:id="11" w:author="Charlotte Griffiths" w:date="2018-09-20T18:53:00Z">
              <w:r w:rsidRPr="00111557">
                <w:rPr>
                  <w:rFonts w:asciiTheme="majorBidi" w:hAnsiTheme="majorBidi" w:cstheme="majorBidi"/>
                  <w:lang w:val="en-US"/>
                </w:rPr>
                <w:t>Best Practice Guidance for Effective Methane Recovery and Use from Abandoned Coal Mines</w:t>
              </w:r>
            </w:ins>
          </w:p>
          <w:p w14:paraId="0808A3C8" w14:textId="5FB69AAA" w:rsidR="001D1AD8" w:rsidRPr="006B60A6" w:rsidRDefault="001D1AD8" w:rsidP="002608E9">
            <w:pPr>
              <w:spacing w:before="40" w:after="120" w:line="220" w:lineRule="exact"/>
              <w:ind w:right="113"/>
              <w:rPr>
                <w:lang w:val="en-US"/>
              </w:rPr>
            </w:pPr>
            <w:del w:id="12" w:author="Charlotte Griffiths" w:date="2018-09-20T18:53:00Z">
              <w:r w:rsidRPr="009E0BCD" w:rsidDel="006B60A6">
                <w:delText>Coal Mine Methane Management as a Tool for Achieving Sustainable Energy Objectives</w:delText>
              </w:r>
            </w:del>
          </w:p>
        </w:tc>
        <w:tc>
          <w:tcPr>
            <w:tcW w:w="1158" w:type="dxa"/>
            <w:shd w:val="clear" w:color="auto" w:fill="auto"/>
          </w:tcPr>
          <w:p w14:paraId="4E7FE947" w14:textId="77777777" w:rsidR="001D1AD8" w:rsidRPr="009E0BCD" w:rsidRDefault="001D1AD8" w:rsidP="002608E9">
            <w:pPr>
              <w:spacing w:before="40" w:after="120" w:line="220" w:lineRule="exact"/>
              <w:ind w:right="113"/>
            </w:pPr>
            <w:r w:rsidRPr="009E0BCD">
              <w:t>2019</w:t>
            </w:r>
          </w:p>
        </w:tc>
        <w:tc>
          <w:tcPr>
            <w:tcW w:w="1013" w:type="dxa"/>
            <w:shd w:val="clear" w:color="auto" w:fill="auto"/>
          </w:tcPr>
          <w:p w14:paraId="1C25166C" w14:textId="77777777" w:rsidR="001D1AD8" w:rsidRPr="009E0BCD" w:rsidRDefault="001D1AD8" w:rsidP="002608E9">
            <w:pPr>
              <w:spacing w:before="40" w:after="120" w:line="220" w:lineRule="exact"/>
              <w:ind w:right="113"/>
            </w:pPr>
            <w:r w:rsidRPr="009E0BCD">
              <w:t>Print and electronic</w:t>
            </w:r>
          </w:p>
        </w:tc>
        <w:tc>
          <w:tcPr>
            <w:tcW w:w="1303" w:type="dxa"/>
            <w:shd w:val="clear" w:color="auto" w:fill="auto"/>
          </w:tcPr>
          <w:p w14:paraId="55D9E79A" w14:textId="77777777" w:rsidR="001D1AD8" w:rsidRPr="009E0BCD" w:rsidRDefault="001D1AD8" w:rsidP="002608E9">
            <w:pPr>
              <w:spacing w:before="40" w:after="120" w:line="220" w:lineRule="exact"/>
              <w:ind w:right="113"/>
            </w:pPr>
            <w:r w:rsidRPr="009E0BCD">
              <w:t>80</w:t>
            </w:r>
          </w:p>
        </w:tc>
        <w:tc>
          <w:tcPr>
            <w:tcW w:w="778" w:type="dxa"/>
            <w:shd w:val="clear" w:color="auto" w:fill="auto"/>
          </w:tcPr>
          <w:p w14:paraId="2396EBE5" w14:textId="77777777" w:rsidR="001D1AD8" w:rsidRPr="009E0BCD" w:rsidRDefault="001D1AD8" w:rsidP="002608E9">
            <w:pPr>
              <w:spacing w:before="40" w:after="120" w:line="220" w:lineRule="exact"/>
              <w:ind w:right="113"/>
            </w:pPr>
            <w:r w:rsidRPr="009E0BCD">
              <w:t>E</w:t>
            </w:r>
          </w:p>
        </w:tc>
        <w:tc>
          <w:tcPr>
            <w:tcW w:w="1208" w:type="dxa"/>
            <w:shd w:val="clear" w:color="auto" w:fill="auto"/>
          </w:tcPr>
          <w:p w14:paraId="6FE467B6" w14:textId="77777777" w:rsidR="001D1AD8" w:rsidRPr="009E0BCD" w:rsidRDefault="001D1AD8" w:rsidP="002608E9">
            <w:pPr>
              <w:spacing w:before="40" w:after="120" w:line="220" w:lineRule="exact"/>
              <w:ind w:right="113"/>
            </w:pPr>
            <w:r w:rsidRPr="009E0BCD">
              <w:t>C, R, S</w:t>
            </w:r>
          </w:p>
        </w:tc>
        <w:tc>
          <w:tcPr>
            <w:tcW w:w="1427" w:type="dxa"/>
            <w:shd w:val="clear" w:color="auto" w:fill="auto"/>
          </w:tcPr>
          <w:p w14:paraId="286BA1D0" w14:textId="77777777" w:rsidR="001D1AD8" w:rsidRPr="009E0BCD" w:rsidRDefault="001D1AD8" w:rsidP="002608E9">
            <w:pPr>
              <w:spacing w:before="40" w:after="120" w:line="220" w:lineRule="exact"/>
              <w:ind w:right="113"/>
            </w:pPr>
            <w:r w:rsidRPr="009E0BCD">
              <w:t>1000E, 500C, 500R, 100S</w:t>
            </w:r>
          </w:p>
        </w:tc>
      </w:tr>
      <w:tr w:rsidR="009E0BCD" w:rsidRPr="009E0BCD" w14:paraId="5E4AE332" w14:textId="77777777" w:rsidTr="002608E9">
        <w:tc>
          <w:tcPr>
            <w:tcW w:w="720" w:type="dxa"/>
            <w:shd w:val="clear" w:color="auto" w:fill="auto"/>
          </w:tcPr>
          <w:p w14:paraId="4F8AB0E4" w14:textId="77777777" w:rsidR="001D1AD8" w:rsidRPr="00F73773" w:rsidRDefault="001D1AD8" w:rsidP="002608E9">
            <w:pPr>
              <w:spacing w:before="40" w:after="120" w:line="220" w:lineRule="exact"/>
              <w:ind w:right="113"/>
              <w:rPr>
                <w:color w:val="FF0000"/>
              </w:rPr>
            </w:pPr>
            <w:r w:rsidRPr="00F73773">
              <w:rPr>
                <w:color w:val="FF0000"/>
              </w:rPr>
              <w:t>5</w:t>
            </w:r>
          </w:p>
        </w:tc>
        <w:tc>
          <w:tcPr>
            <w:tcW w:w="2541" w:type="dxa"/>
            <w:shd w:val="clear" w:color="auto" w:fill="auto"/>
          </w:tcPr>
          <w:p w14:paraId="16B0E83B" w14:textId="7F049DEB" w:rsidR="001D1AD8" w:rsidRPr="00F73773" w:rsidRDefault="006B60A6" w:rsidP="002608E9">
            <w:pPr>
              <w:spacing w:before="40" w:after="120" w:line="220" w:lineRule="exact"/>
              <w:ind w:right="113"/>
              <w:rPr>
                <w:color w:val="FF0000"/>
              </w:rPr>
            </w:pPr>
            <w:ins w:id="13" w:author="Charlotte Griffiths" w:date="2018-09-20T18:54:00Z">
              <w:r w:rsidRPr="001F3F85">
                <w:rPr>
                  <w:rFonts w:asciiTheme="majorBidi" w:hAnsiTheme="majorBidi" w:cstheme="majorBidi"/>
                </w:rPr>
                <w:t>Redesigning the Uranium Resource Pathway: Application of the United Nations Framework Classification for Resources for Planning and Implementing Sustainable Uranium Projects</w:t>
              </w:r>
            </w:ins>
            <w:del w:id="14" w:author="Charlotte Griffiths" w:date="2018-09-20T18:54:00Z">
              <w:r w:rsidR="001D1AD8" w:rsidRPr="00F73773" w:rsidDel="006B60A6">
                <w:rPr>
                  <w:color w:val="FF0000"/>
                </w:rPr>
                <w:delText>Pathways for Fossil Fuels in Sustainable Energy Systems</w:delText>
              </w:r>
            </w:del>
          </w:p>
        </w:tc>
        <w:tc>
          <w:tcPr>
            <w:tcW w:w="1158" w:type="dxa"/>
            <w:shd w:val="clear" w:color="auto" w:fill="auto"/>
          </w:tcPr>
          <w:p w14:paraId="1BC9EB43" w14:textId="77777777" w:rsidR="001D1AD8" w:rsidRPr="009E0BCD" w:rsidRDefault="001D1AD8" w:rsidP="002608E9">
            <w:pPr>
              <w:spacing w:before="40" w:after="120" w:line="220" w:lineRule="exact"/>
              <w:ind w:right="113"/>
            </w:pPr>
            <w:r w:rsidRPr="009E0BCD">
              <w:t>2019</w:t>
            </w:r>
          </w:p>
        </w:tc>
        <w:tc>
          <w:tcPr>
            <w:tcW w:w="1013" w:type="dxa"/>
            <w:shd w:val="clear" w:color="auto" w:fill="auto"/>
          </w:tcPr>
          <w:p w14:paraId="2C533C49" w14:textId="77777777" w:rsidR="001D1AD8" w:rsidRPr="009E0BCD" w:rsidRDefault="001D1AD8" w:rsidP="002608E9">
            <w:pPr>
              <w:spacing w:before="40" w:after="120" w:line="220" w:lineRule="exact"/>
              <w:ind w:right="113"/>
            </w:pPr>
            <w:r w:rsidRPr="009E0BCD">
              <w:t>Print and electronic</w:t>
            </w:r>
          </w:p>
        </w:tc>
        <w:tc>
          <w:tcPr>
            <w:tcW w:w="1303" w:type="dxa"/>
            <w:shd w:val="clear" w:color="auto" w:fill="auto"/>
          </w:tcPr>
          <w:p w14:paraId="103C9949" w14:textId="77777777" w:rsidR="001D1AD8" w:rsidRPr="009E0BCD" w:rsidRDefault="001D1AD8" w:rsidP="002608E9">
            <w:pPr>
              <w:spacing w:before="40" w:after="120" w:line="220" w:lineRule="exact"/>
              <w:ind w:right="113"/>
            </w:pPr>
            <w:r w:rsidRPr="009E0BCD">
              <w:t>80</w:t>
            </w:r>
          </w:p>
        </w:tc>
        <w:tc>
          <w:tcPr>
            <w:tcW w:w="778" w:type="dxa"/>
            <w:shd w:val="clear" w:color="auto" w:fill="auto"/>
          </w:tcPr>
          <w:p w14:paraId="7FD1340C" w14:textId="77777777" w:rsidR="001D1AD8" w:rsidRPr="009E0BCD" w:rsidRDefault="001D1AD8" w:rsidP="002608E9">
            <w:pPr>
              <w:spacing w:before="40" w:after="120" w:line="220" w:lineRule="exact"/>
              <w:ind w:right="113"/>
            </w:pPr>
            <w:r w:rsidRPr="009E0BCD">
              <w:t>E</w:t>
            </w:r>
          </w:p>
        </w:tc>
        <w:tc>
          <w:tcPr>
            <w:tcW w:w="1208" w:type="dxa"/>
            <w:shd w:val="clear" w:color="auto" w:fill="auto"/>
          </w:tcPr>
          <w:p w14:paraId="17C6A8D9" w14:textId="77777777" w:rsidR="001D1AD8" w:rsidRPr="009E0BCD" w:rsidRDefault="001D1AD8" w:rsidP="002608E9">
            <w:pPr>
              <w:spacing w:before="40" w:after="120" w:line="220" w:lineRule="exact"/>
              <w:ind w:right="113"/>
            </w:pPr>
            <w:r w:rsidRPr="009E0BCD">
              <w:t>F, R</w:t>
            </w:r>
          </w:p>
        </w:tc>
        <w:tc>
          <w:tcPr>
            <w:tcW w:w="1427" w:type="dxa"/>
            <w:shd w:val="clear" w:color="auto" w:fill="auto"/>
          </w:tcPr>
          <w:p w14:paraId="3B48434E" w14:textId="77777777" w:rsidR="001D1AD8" w:rsidRPr="009E0BCD" w:rsidRDefault="001D1AD8" w:rsidP="002608E9">
            <w:pPr>
              <w:spacing w:before="40" w:after="120" w:line="220" w:lineRule="exact"/>
              <w:ind w:right="113"/>
            </w:pPr>
            <w:r w:rsidRPr="009E0BCD">
              <w:t>200E, 100F, 200R</w:t>
            </w:r>
          </w:p>
        </w:tc>
      </w:tr>
      <w:tr w:rsidR="009E0BCD" w:rsidRPr="009E0BCD" w14:paraId="4B99396C" w14:textId="77777777" w:rsidTr="002608E9">
        <w:tc>
          <w:tcPr>
            <w:tcW w:w="720" w:type="dxa"/>
            <w:shd w:val="clear" w:color="auto" w:fill="auto"/>
          </w:tcPr>
          <w:p w14:paraId="79FAE986" w14:textId="77777777" w:rsidR="001D1AD8" w:rsidRPr="009E0BCD" w:rsidRDefault="001D1AD8" w:rsidP="002608E9">
            <w:pPr>
              <w:spacing w:before="40" w:after="120" w:line="220" w:lineRule="exact"/>
              <w:ind w:right="113"/>
            </w:pPr>
            <w:r w:rsidRPr="009E0BCD">
              <w:t>6</w:t>
            </w:r>
          </w:p>
        </w:tc>
        <w:tc>
          <w:tcPr>
            <w:tcW w:w="2541" w:type="dxa"/>
            <w:shd w:val="clear" w:color="auto" w:fill="auto"/>
          </w:tcPr>
          <w:p w14:paraId="29DDBD41" w14:textId="77777777" w:rsidR="001D1AD8" w:rsidRPr="009E0BCD" w:rsidRDefault="001D1AD8" w:rsidP="002608E9">
            <w:pPr>
              <w:spacing w:before="40" w:after="120" w:line="220" w:lineRule="exact"/>
              <w:ind w:right="113"/>
            </w:pPr>
            <w:r w:rsidRPr="009E0BCD">
              <w:t xml:space="preserve">Renewable Energy Status Report in the ECE Region </w:t>
            </w:r>
          </w:p>
        </w:tc>
        <w:tc>
          <w:tcPr>
            <w:tcW w:w="1158" w:type="dxa"/>
            <w:shd w:val="clear" w:color="auto" w:fill="auto"/>
          </w:tcPr>
          <w:p w14:paraId="3AB23EF4" w14:textId="77777777" w:rsidR="001D1AD8" w:rsidRPr="009E0BCD" w:rsidRDefault="001D1AD8" w:rsidP="002608E9">
            <w:pPr>
              <w:spacing w:before="40" w:after="120" w:line="220" w:lineRule="exact"/>
              <w:ind w:right="113"/>
            </w:pPr>
            <w:r w:rsidRPr="009E0BCD">
              <w:t>2019</w:t>
            </w:r>
          </w:p>
          <w:p w14:paraId="6325F666" w14:textId="77777777" w:rsidR="001D1AD8" w:rsidRPr="009E0BCD" w:rsidRDefault="001D1AD8" w:rsidP="002608E9">
            <w:pPr>
              <w:spacing w:before="40" w:after="120" w:line="220" w:lineRule="exact"/>
              <w:ind w:right="113"/>
            </w:pPr>
          </w:p>
        </w:tc>
        <w:tc>
          <w:tcPr>
            <w:tcW w:w="1013" w:type="dxa"/>
            <w:shd w:val="clear" w:color="auto" w:fill="auto"/>
          </w:tcPr>
          <w:p w14:paraId="426A8624" w14:textId="77777777" w:rsidR="001D1AD8" w:rsidRPr="009E0BCD" w:rsidRDefault="001D1AD8" w:rsidP="002608E9">
            <w:pPr>
              <w:spacing w:before="40" w:after="120" w:line="220" w:lineRule="exact"/>
              <w:ind w:right="113"/>
              <w:rPr>
                <w:lang w:val="en-US"/>
              </w:rPr>
            </w:pPr>
            <w:r w:rsidRPr="009E0BCD">
              <w:rPr>
                <w:lang w:val="en-US"/>
              </w:rPr>
              <w:t>Print and electronic</w:t>
            </w:r>
          </w:p>
        </w:tc>
        <w:tc>
          <w:tcPr>
            <w:tcW w:w="1303" w:type="dxa"/>
            <w:shd w:val="clear" w:color="auto" w:fill="auto"/>
          </w:tcPr>
          <w:p w14:paraId="0BA8D9D0" w14:textId="77777777" w:rsidR="001D1AD8" w:rsidRPr="009E0BCD" w:rsidRDefault="001D1AD8" w:rsidP="002608E9">
            <w:pPr>
              <w:spacing w:before="40" w:after="120" w:line="220" w:lineRule="exact"/>
              <w:ind w:right="113"/>
            </w:pPr>
            <w:r w:rsidRPr="009E0BCD">
              <w:t>100</w:t>
            </w:r>
          </w:p>
          <w:p w14:paraId="67B8C605" w14:textId="77777777" w:rsidR="001D1AD8" w:rsidRPr="009E0BCD" w:rsidRDefault="001D1AD8" w:rsidP="002608E9">
            <w:pPr>
              <w:spacing w:before="40" w:after="120" w:line="220" w:lineRule="exact"/>
              <w:ind w:right="113"/>
            </w:pPr>
          </w:p>
        </w:tc>
        <w:tc>
          <w:tcPr>
            <w:tcW w:w="778" w:type="dxa"/>
            <w:shd w:val="clear" w:color="auto" w:fill="auto"/>
          </w:tcPr>
          <w:p w14:paraId="36919644" w14:textId="77777777" w:rsidR="001D1AD8" w:rsidRPr="009E0BCD" w:rsidRDefault="001D1AD8" w:rsidP="002608E9">
            <w:pPr>
              <w:spacing w:before="40" w:after="120" w:line="220" w:lineRule="exact"/>
              <w:ind w:right="113"/>
            </w:pPr>
            <w:r w:rsidRPr="009E0BCD">
              <w:t>E</w:t>
            </w:r>
          </w:p>
        </w:tc>
        <w:tc>
          <w:tcPr>
            <w:tcW w:w="1208" w:type="dxa"/>
            <w:shd w:val="clear" w:color="auto" w:fill="auto"/>
          </w:tcPr>
          <w:p w14:paraId="0A3E907D" w14:textId="77777777" w:rsidR="001D1AD8" w:rsidRPr="009E0BCD" w:rsidRDefault="001D1AD8" w:rsidP="002608E9">
            <w:pPr>
              <w:spacing w:before="40" w:after="120" w:line="220" w:lineRule="exact"/>
              <w:ind w:right="113"/>
            </w:pPr>
            <w:r w:rsidRPr="009E0BCD">
              <w:t>F, R</w:t>
            </w:r>
          </w:p>
        </w:tc>
        <w:tc>
          <w:tcPr>
            <w:tcW w:w="1427" w:type="dxa"/>
            <w:shd w:val="clear" w:color="auto" w:fill="auto"/>
          </w:tcPr>
          <w:p w14:paraId="1D39C076" w14:textId="77777777" w:rsidR="001D1AD8" w:rsidRPr="009E0BCD" w:rsidRDefault="001D1AD8" w:rsidP="002608E9">
            <w:pPr>
              <w:spacing w:before="40" w:after="120" w:line="220" w:lineRule="exact"/>
              <w:ind w:right="113"/>
              <w:rPr>
                <w:lang w:val="de-DE"/>
              </w:rPr>
            </w:pPr>
            <w:r w:rsidRPr="009E0BCD">
              <w:rPr>
                <w:lang w:val="de-DE"/>
              </w:rPr>
              <w:t xml:space="preserve">500E, 100F, 400R </w:t>
            </w:r>
          </w:p>
        </w:tc>
      </w:tr>
      <w:tr w:rsidR="009E0BCD" w:rsidRPr="009E0BCD" w14:paraId="3012FED3" w14:textId="77777777" w:rsidTr="002608E9">
        <w:trPr>
          <w:trHeight w:val="680"/>
        </w:trPr>
        <w:tc>
          <w:tcPr>
            <w:tcW w:w="720" w:type="dxa"/>
            <w:shd w:val="clear" w:color="auto" w:fill="auto"/>
          </w:tcPr>
          <w:p w14:paraId="503CB3CF" w14:textId="77777777" w:rsidR="001D1AD8" w:rsidRPr="009E0BCD" w:rsidRDefault="001D1AD8" w:rsidP="002608E9">
            <w:pPr>
              <w:spacing w:before="40" w:after="120" w:line="220" w:lineRule="exact"/>
              <w:ind w:right="113"/>
            </w:pPr>
            <w:r w:rsidRPr="009E0BCD">
              <w:t>7</w:t>
            </w:r>
          </w:p>
        </w:tc>
        <w:tc>
          <w:tcPr>
            <w:tcW w:w="2541" w:type="dxa"/>
            <w:shd w:val="clear" w:color="auto" w:fill="auto"/>
          </w:tcPr>
          <w:p w14:paraId="43CAE24B" w14:textId="77777777" w:rsidR="001D1AD8" w:rsidRPr="009E0BCD" w:rsidRDefault="001D1AD8" w:rsidP="002608E9">
            <w:pPr>
              <w:spacing w:before="40" w:after="120" w:line="220" w:lineRule="exact"/>
              <w:ind w:right="113"/>
            </w:pPr>
            <w:r w:rsidRPr="009E0BCD">
              <w:t>Overcoming Barriers to Improve Energy Efficiency</w:t>
            </w:r>
          </w:p>
        </w:tc>
        <w:tc>
          <w:tcPr>
            <w:tcW w:w="1158" w:type="dxa"/>
            <w:shd w:val="clear" w:color="auto" w:fill="auto"/>
          </w:tcPr>
          <w:p w14:paraId="595825C5" w14:textId="77777777" w:rsidR="001D1AD8" w:rsidRPr="009E0BCD" w:rsidRDefault="001D1AD8" w:rsidP="002608E9">
            <w:pPr>
              <w:spacing w:before="40" w:after="120" w:line="220" w:lineRule="exact"/>
              <w:ind w:right="113"/>
            </w:pPr>
            <w:r w:rsidRPr="009E0BCD">
              <w:t>2019</w:t>
            </w:r>
          </w:p>
        </w:tc>
        <w:tc>
          <w:tcPr>
            <w:tcW w:w="1013" w:type="dxa"/>
            <w:shd w:val="clear" w:color="auto" w:fill="auto"/>
          </w:tcPr>
          <w:p w14:paraId="25ADDE32" w14:textId="77777777" w:rsidR="001D1AD8" w:rsidRPr="009E0BCD" w:rsidRDefault="001D1AD8" w:rsidP="002608E9">
            <w:pPr>
              <w:spacing w:before="40" w:after="120" w:line="220" w:lineRule="exact"/>
              <w:ind w:right="113"/>
              <w:rPr>
                <w:lang w:val="en-US"/>
              </w:rPr>
            </w:pPr>
            <w:r w:rsidRPr="009E0BCD">
              <w:rPr>
                <w:lang w:val="en-US"/>
              </w:rPr>
              <w:t>Print and electronic</w:t>
            </w:r>
          </w:p>
        </w:tc>
        <w:tc>
          <w:tcPr>
            <w:tcW w:w="1303" w:type="dxa"/>
            <w:shd w:val="clear" w:color="auto" w:fill="auto"/>
          </w:tcPr>
          <w:p w14:paraId="1A31DFA9" w14:textId="77777777" w:rsidR="001D1AD8" w:rsidRPr="009E0BCD" w:rsidRDefault="001D1AD8" w:rsidP="002608E9">
            <w:pPr>
              <w:spacing w:before="40" w:after="120" w:line="220" w:lineRule="exact"/>
              <w:ind w:right="113"/>
            </w:pPr>
            <w:r w:rsidRPr="009E0BCD">
              <w:t>80</w:t>
            </w:r>
          </w:p>
          <w:p w14:paraId="065E126A" w14:textId="77777777" w:rsidR="001D1AD8" w:rsidRPr="009E0BCD" w:rsidRDefault="001D1AD8" w:rsidP="002608E9">
            <w:pPr>
              <w:spacing w:before="40" w:after="120" w:line="220" w:lineRule="exact"/>
              <w:ind w:right="113"/>
            </w:pPr>
          </w:p>
        </w:tc>
        <w:tc>
          <w:tcPr>
            <w:tcW w:w="778" w:type="dxa"/>
            <w:shd w:val="clear" w:color="auto" w:fill="auto"/>
          </w:tcPr>
          <w:p w14:paraId="61F532F0" w14:textId="77777777" w:rsidR="001D1AD8" w:rsidRPr="009E0BCD" w:rsidRDefault="001D1AD8" w:rsidP="002608E9">
            <w:pPr>
              <w:spacing w:before="40" w:after="120" w:line="220" w:lineRule="exact"/>
              <w:ind w:right="113"/>
            </w:pPr>
            <w:r w:rsidRPr="009E0BCD">
              <w:t>E</w:t>
            </w:r>
          </w:p>
        </w:tc>
        <w:tc>
          <w:tcPr>
            <w:tcW w:w="1208" w:type="dxa"/>
            <w:shd w:val="clear" w:color="auto" w:fill="auto"/>
          </w:tcPr>
          <w:p w14:paraId="16B01781" w14:textId="77777777" w:rsidR="001D1AD8" w:rsidRPr="009E0BCD" w:rsidRDefault="001D1AD8" w:rsidP="002608E9">
            <w:pPr>
              <w:spacing w:before="40" w:after="120" w:line="220" w:lineRule="exact"/>
              <w:ind w:right="113"/>
            </w:pPr>
            <w:r w:rsidRPr="009E0BCD">
              <w:t>F, R</w:t>
            </w:r>
          </w:p>
        </w:tc>
        <w:tc>
          <w:tcPr>
            <w:tcW w:w="1427" w:type="dxa"/>
            <w:shd w:val="clear" w:color="auto" w:fill="auto"/>
          </w:tcPr>
          <w:p w14:paraId="7C825C11" w14:textId="77777777" w:rsidR="001D1AD8" w:rsidRPr="009E0BCD" w:rsidRDefault="001D1AD8" w:rsidP="002608E9">
            <w:pPr>
              <w:spacing w:before="40" w:after="120" w:line="220" w:lineRule="exact"/>
              <w:ind w:right="113"/>
              <w:rPr>
                <w:lang w:val="en-US"/>
              </w:rPr>
            </w:pPr>
            <w:r w:rsidRPr="009E0BCD">
              <w:rPr>
                <w:lang w:val="de-DE"/>
              </w:rPr>
              <w:t>500E, 100F, 400R</w:t>
            </w:r>
          </w:p>
        </w:tc>
      </w:tr>
      <w:tr w:rsidR="009E0BCD" w:rsidRPr="009E0BCD" w14:paraId="35E2F0A0" w14:textId="77777777" w:rsidTr="002608E9">
        <w:tc>
          <w:tcPr>
            <w:tcW w:w="720" w:type="dxa"/>
            <w:shd w:val="clear" w:color="auto" w:fill="auto"/>
          </w:tcPr>
          <w:p w14:paraId="63C6A7DC" w14:textId="77777777" w:rsidR="001D1AD8" w:rsidRPr="009E0BCD" w:rsidRDefault="001D1AD8" w:rsidP="002608E9">
            <w:pPr>
              <w:spacing w:before="40" w:after="120" w:line="220" w:lineRule="exact"/>
              <w:ind w:right="113"/>
            </w:pPr>
            <w:r w:rsidRPr="009E0BCD">
              <w:t>8</w:t>
            </w:r>
          </w:p>
        </w:tc>
        <w:tc>
          <w:tcPr>
            <w:tcW w:w="2541" w:type="dxa"/>
            <w:shd w:val="clear" w:color="auto" w:fill="auto"/>
          </w:tcPr>
          <w:p w14:paraId="5722A080" w14:textId="77777777" w:rsidR="001D1AD8" w:rsidRPr="009E0BCD" w:rsidRDefault="001D1AD8" w:rsidP="002608E9">
            <w:pPr>
              <w:spacing w:before="40" w:after="120" w:line="220" w:lineRule="exact"/>
              <w:ind w:right="113"/>
            </w:pPr>
            <w:r w:rsidRPr="009E0BCD">
              <w:t>Promoting Policies and Measures for Energy Efficiency Implementation</w:t>
            </w:r>
          </w:p>
        </w:tc>
        <w:tc>
          <w:tcPr>
            <w:tcW w:w="1158" w:type="dxa"/>
            <w:shd w:val="clear" w:color="auto" w:fill="auto"/>
          </w:tcPr>
          <w:p w14:paraId="667438D2" w14:textId="77777777" w:rsidR="001D1AD8" w:rsidRPr="009E0BCD" w:rsidRDefault="001D1AD8" w:rsidP="002608E9">
            <w:pPr>
              <w:spacing w:before="40" w:after="120" w:line="220" w:lineRule="exact"/>
              <w:ind w:right="113"/>
            </w:pPr>
            <w:r w:rsidRPr="009E0BCD">
              <w:t>2019</w:t>
            </w:r>
          </w:p>
          <w:p w14:paraId="13B4C6D4" w14:textId="77777777" w:rsidR="001D1AD8" w:rsidRPr="009E0BCD" w:rsidRDefault="001D1AD8" w:rsidP="002608E9">
            <w:pPr>
              <w:spacing w:before="40" w:after="120" w:line="220" w:lineRule="exact"/>
              <w:ind w:right="113"/>
            </w:pPr>
          </w:p>
        </w:tc>
        <w:tc>
          <w:tcPr>
            <w:tcW w:w="1013" w:type="dxa"/>
            <w:shd w:val="clear" w:color="auto" w:fill="auto"/>
          </w:tcPr>
          <w:p w14:paraId="193C7422" w14:textId="77777777" w:rsidR="001D1AD8" w:rsidRPr="009E0BCD" w:rsidRDefault="001D1AD8" w:rsidP="002608E9">
            <w:pPr>
              <w:spacing w:before="40" w:after="120" w:line="220" w:lineRule="exact"/>
              <w:ind w:right="113"/>
              <w:rPr>
                <w:lang w:val="en-US"/>
              </w:rPr>
            </w:pPr>
            <w:r w:rsidRPr="009E0BCD">
              <w:rPr>
                <w:lang w:val="en-US"/>
              </w:rPr>
              <w:t>Print and electronic</w:t>
            </w:r>
          </w:p>
        </w:tc>
        <w:tc>
          <w:tcPr>
            <w:tcW w:w="1303" w:type="dxa"/>
            <w:shd w:val="clear" w:color="auto" w:fill="auto"/>
          </w:tcPr>
          <w:p w14:paraId="3F3FE9E9" w14:textId="77777777" w:rsidR="001D1AD8" w:rsidRPr="009E0BCD" w:rsidRDefault="001D1AD8" w:rsidP="002608E9">
            <w:pPr>
              <w:spacing w:before="40" w:after="120" w:line="220" w:lineRule="exact"/>
              <w:ind w:right="113"/>
            </w:pPr>
            <w:r w:rsidRPr="009E0BCD">
              <w:t>90</w:t>
            </w:r>
          </w:p>
        </w:tc>
        <w:tc>
          <w:tcPr>
            <w:tcW w:w="778" w:type="dxa"/>
            <w:shd w:val="clear" w:color="auto" w:fill="auto"/>
          </w:tcPr>
          <w:p w14:paraId="11FD53E8" w14:textId="77777777" w:rsidR="001D1AD8" w:rsidRPr="009E0BCD" w:rsidRDefault="001D1AD8" w:rsidP="002608E9">
            <w:pPr>
              <w:spacing w:before="40" w:after="120" w:line="220" w:lineRule="exact"/>
              <w:ind w:right="113"/>
            </w:pPr>
            <w:r w:rsidRPr="009E0BCD">
              <w:t>E</w:t>
            </w:r>
          </w:p>
        </w:tc>
        <w:tc>
          <w:tcPr>
            <w:tcW w:w="1208" w:type="dxa"/>
            <w:shd w:val="clear" w:color="auto" w:fill="auto"/>
          </w:tcPr>
          <w:p w14:paraId="3E88B0F7" w14:textId="77777777" w:rsidR="001D1AD8" w:rsidRPr="009E0BCD" w:rsidRDefault="001D1AD8" w:rsidP="002608E9">
            <w:pPr>
              <w:spacing w:before="40" w:after="120" w:line="220" w:lineRule="exact"/>
              <w:ind w:right="113"/>
            </w:pPr>
            <w:r w:rsidRPr="009E0BCD">
              <w:t>F, R</w:t>
            </w:r>
          </w:p>
        </w:tc>
        <w:tc>
          <w:tcPr>
            <w:tcW w:w="1427" w:type="dxa"/>
            <w:shd w:val="clear" w:color="auto" w:fill="auto"/>
          </w:tcPr>
          <w:p w14:paraId="1CF9CABA" w14:textId="77777777" w:rsidR="001D1AD8" w:rsidRPr="009E0BCD" w:rsidRDefault="001D1AD8" w:rsidP="002608E9">
            <w:pPr>
              <w:spacing w:before="40" w:after="120" w:line="220" w:lineRule="exact"/>
              <w:ind w:right="113"/>
              <w:rPr>
                <w:lang w:val="en-US"/>
              </w:rPr>
            </w:pPr>
            <w:r w:rsidRPr="009E0BCD">
              <w:rPr>
                <w:lang w:val="de-DE"/>
              </w:rPr>
              <w:t>500E, 100F, 400R</w:t>
            </w:r>
          </w:p>
        </w:tc>
      </w:tr>
      <w:tr w:rsidR="009E0BCD" w:rsidRPr="009E0BCD" w14:paraId="784AFB7C" w14:textId="77777777" w:rsidTr="002608E9">
        <w:tc>
          <w:tcPr>
            <w:tcW w:w="720" w:type="dxa"/>
            <w:shd w:val="clear" w:color="auto" w:fill="auto"/>
          </w:tcPr>
          <w:p w14:paraId="5E3606A9" w14:textId="77777777" w:rsidR="001D1AD8" w:rsidRPr="009E0BCD" w:rsidRDefault="001D1AD8" w:rsidP="002608E9">
            <w:pPr>
              <w:spacing w:before="40" w:after="120" w:line="220" w:lineRule="exact"/>
              <w:ind w:right="113"/>
            </w:pPr>
            <w:r w:rsidRPr="009E0BCD">
              <w:t>9</w:t>
            </w:r>
          </w:p>
        </w:tc>
        <w:tc>
          <w:tcPr>
            <w:tcW w:w="2541" w:type="dxa"/>
            <w:shd w:val="clear" w:color="auto" w:fill="auto"/>
          </w:tcPr>
          <w:p w14:paraId="59AA67BF" w14:textId="77777777" w:rsidR="001D1AD8" w:rsidRPr="009E0BCD" w:rsidRDefault="001D1AD8" w:rsidP="002608E9">
            <w:pPr>
              <w:spacing w:before="40" w:after="120" w:line="220" w:lineRule="exact"/>
              <w:ind w:right="113"/>
            </w:pPr>
            <w:r w:rsidRPr="009E0BCD">
              <w:t>Implementing Energy-related Sustainable Development Goals in the ECE Region</w:t>
            </w:r>
          </w:p>
        </w:tc>
        <w:tc>
          <w:tcPr>
            <w:tcW w:w="1158" w:type="dxa"/>
            <w:shd w:val="clear" w:color="auto" w:fill="auto"/>
          </w:tcPr>
          <w:p w14:paraId="795AE8DE" w14:textId="77777777" w:rsidR="001D1AD8" w:rsidRPr="009E0BCD" w:rsidRDefault="001D1AD8" w:rsidP="002608E9">
            <w:pPr>
              <w:spacing w:before="40" w:after="120" w:line="220" w:lineRule="exact"/>
              <w:ind w:right="113"/>
            </w:pPr>
            <w:r w:rsidRPr="009E0BCD">
              <w:t>2019</w:t>
            </w:r>
          </w:p>
        </w:tc>
        <w:tc>
          <w:tcPr>
            <w:tcW w:w="1013" w:type="dxa"/>
            <w:shd w:val="clear" w:color="auto" w:fill="auto"/>
          </w:tcPr>
          <w:p w14:paraId="2FA48EBA" w14:textId="77777777" w:rsidR="001D1AD8" w:rsidRPr="009E0BCD" w:rsidRDefault="001D1AD8" w:rsidP="002608E9">
            <w:pPr>
              <w:spacing w:before="40" w:after="120" w:line="220" w:lineRule="exact"/>
              <w:ind w:right="113"/>
            </w:pPr>
            <w:r w:rsidRPr="009E0BCD">
              <w:t>Print and electronic</w:t>
            </w:r>
          </w:p>
        </w:tc>
        <w:tc>
          <w:tcPr>
            <w:tcW w:w="1303" w:type="dxa"/>
            <w:shd w:val="clear" w:color="auto" w:fill="auto"/>
          </w:tcPr>
          <w:p w14:paraId="570435A2" w14:textId="77777777" w:rsidR="001D1AD8" w:rsidRPr="009E0BCD" w:rsidRDefault="001D1AD8" w:rsidP="002608E9">
            <w:pPr>
              <w:spacing w:before="40" w:after="120" w:line="220" w:lineRule="exact"/>
              <w:ind w:right="113"/>
            </w:pPr>
            <w:r w:rsidRPr="009E0BCD">
              <w:t>80</w:t>
            </w:r>
          </w:p>
        </w:tc>
        <w:tc>
          <w:tcPr>
            <w:tcW w:w="778" w:type="dxa"/>
            <w:shd w:val="clear" w:color="auto" w:fill="auto"/>
          </w:tcPr>
          <w:p w14:paraId="578A6D4E" w14:textId="77777777" w:rsidR="001D1AD8" w:rsidRPr="009E0BCD" w:rsidRDefault="001D1AD8" w:rsidP="002608E9">
            <w:pPr>
              <w:spacing w:before="40" w:after="120" w:line="220" w:lineRule="exact"/>
              <w:ind w:right="113"/>
            </w:pPr>
            <w:r w:rsidRPr="009E0BCD">
              <w:t>E</w:t>
            </w:r>
          </w:p>
        </w:tc>
        <w:tc>
          <w:tcPr>
            <w:tcW w:w="1208" w:type="dxa"/>
            <w:shd w:val="clear" w:color="auto" w:fill="auto"/>
          </w:tcPr>
          <w:p w14:paraId="749020ED" w14:textId="77777777" w:rsidR="001D1AD8" w:rsidRPr="009E0BCD" w:rsidRDefault="001D1AD8" w:rsidP="002608E9">
            <w:pPr>
              <w:spacing w:before="40" w:after="120" w:line="220" w:lineRule="exact"/>
              <w:ind w:right="113"/>
            </w:pPr>
            <w:r w:rsidRPr="009E0BCD">
              <w:t>A, C, F, R, S</w:t>
            </w:r>
          </w:p>
        </w:tc>
        <w:tc>
          <w:tcPr>
            <w:tcW w:w="1427" w:type="dxa"/>
            <w:shd w:val="clear" w:color="auto" w:fill="auto"/>
          </w:tcPr>
          <w:p w14:paraId="584C0AE6" w14:textId="77777777" w:rsidR="001D1AD8" w:rsidRPr="009E0BCD" w:rsidRDefault="001D1AD8" w:rsidP="002608E9">
            <w:pPr>
              <w:spacing w:before="40" w:after="120" w:line="220" w:lineRule="exact"/>
              <w:ind w:right="113"/>
            </w:pPr>
            <w:r w:rsidRPr="009E0BCD">
              <w:t>100A, 400C, 500E, 100F, 400R, 100S</w:t>
            </w:r>
          </w:p>
        </w:tc>
      </w:tr>
      <w:tr w:rsidR="009E0BCD" w:rsidRPr="009E0BCD" w14:paraId="28823114" w14:textId="77777777" w:rsidTr="002608E9">
        <w:tc>
          <w:tcPr>
            <w:tcW w:w="720" w:type="dxa"/>
            <w:shd w:val="clear" w:color="auto" w:fill="auto"/>
          </w:tcPr>
          <w:p w14:paraId="6F9EAD65" w14:textId="77777777" w:rsidR="001D1AD8" w:rsidRPr="009E0BCD" w:rsidRDefault="001D1AD8" w:rsidP="002608E9">
            <w:pPr>
              <w:spacing w:before="40" w:after="120" w:line="220" w:lineRule="exact"/>
              <w:ind w:right="113"/>
            </w:pPr>
            <w:r w:rsidRPr="009E0BCD">
              <w:t>10</w:t>
            </w:r>
          </w:p>
        </w:tc>
        <w:tc>
          <w:tcPr>
            <w:tcW w:w="2541" w:type="dxa"/>
            <w:shd w:val="clear" w:color="auto" w:fill="auto"/>
          </w:tcPr>
          <w:p w14:paraId="356EE484" w14:textId="77777777" w:rsidR="001D1AD8" w:rsidRPr="009E0BCD" w:rsidRDefault="001D1AD8" w:rsidP="002608E9">
            <w:pPr>
              <w:spacing w:before="40" w:after="120" w:line="220" w:lineRule="exact"/>
              <w:ind w:right="113"/>
            </w:pPr>
            <w:r w:rsidRPr="009E0BCD">
              <w:t>Promoting renewable energy investments in ECE countries</w:t>
            </w:r>
          </w:p>
        </w:tc>
        <w:tc>
          <w:tcPr>
            <w:tcW w:w="1158" w:type="dxa"/>
            <w:shd w:val="clear" w:color="auto" w:fill="auto"/>
          </w:tcPr>
          <w:p w14:paraId="7A417A49" w14:textId="77777777" w:rsidR="001D1AD8" w:rsidRPr="009E0BCD" w:rsidRDefault="001D1AD8" w:rsidP="002608E9">
            <w:pPr>
              <w:spacing w:before="40" w:after="120" w:line="220" w:lineRule="exact"/>
              <w:ind w:right="113"/>
            </w:pPr>
            <w:r w:rsidRPr="009E0BCD">
              <w:t>2019</w:t>
            </w:r>
          </w:p>
        </w:tc>
        <w:tc>
          <w:tcPr>
            <w:tcW w:w="1013" w:type="dxa"/>
            <w:shd w:val="clear" w:color="auto" w:fill="auto"/>
          </w:tcPr>
          <w:p w14:paraId="3CFD36A9" w14:textId="77777777" w:rsidR="001D1AD8" w:rsidRPr="009E0BCD" w:rsidRDefault="001D1AD8" w:rsidP="002608E9">
            <w:pPr>
              <w:spacing w:before="40" w:after="120" w:line="220" w:lineRule="exact"/>
              <w:ind w:right="113"/>
              <w:rPr>
                <w:lang w:val="en-US"/>
              </w:rPr>
            </w:pPr>
            <w:r w:rsidRPr="009E0BCD">
              <w:rPr>
                <w:lang w:val="en-US"/>
              </w:rPr>
              <w:t>Print and electronic</w:t>
            </w:r>
          </w:p>
        </w:tc>
        <w:tc>
          <w:tcPr>
            <w:tcW w:w="1303" w:type="dxa"/>
            <w:shd w:val="clear" w:color="auto" w:fill="auto"/>
          </w:tcPr>
          <w:p w14:paraId="5926B9D9" w14:textId="77777777" w:rsidR="001D1AD8" w:rsidRPr="009E0BCD" w:rsidRDefault="001D1AD8" w:rsidP="002608E9">
            <w:pPr>
              <w:spacing w:before="40" w:after="120" w:line="220" w:lineRule="exact"/>
              <w:ind w:right="113"/>
            </w:pPr>
            <w:r w:rsidRPr="009E0BCD">
              <w:t>80</w:t>
            </w:r>
          </w:p>
        </w:tc>
        <w:tc>
          <w:tcPr>
            <w:tcW w:w="778" w:type="dxa"/>
            <w:shd w:val="clear" w:color="auto" w:fill="auto"/>
          </w:tcPr>
          <w:p w14:paraId="3DB4AC79" w14:textId="77777777" w:rsidR="001D1AD8" w:rsidRPr="009E0BCD" w:rsidRDefault="001D1AD8" w:rsidP="002608E9">
            <w:pPr>
              <w:spacing w:before="40" w:after="120" w:line="220" w:lineRule="exact"/>
              <w:ind w:right="113"/>
            </w:pPr>
            <w:r w:rsidRPr="009E0BCD">
              <w:t>E</w:t>
            </w:r>
          </w:p>
        </w:tc>
        <w:tc>
          <w:tcPr>
            <w:tcW w:w="1208" w:type="dxa"/>
            <w:shd w:val="clear" w:color="auto" w:fill="auto"/>
          </w:tcPr>
          <w:p w14:paraId="57497459" w14:textId="77777777" w:rsidR="001D1AD8" w:rsidRPr="009E0BCD" w:rsidRDefault="001D1AD8" w:rsidP="002608E9">
            <w:pPr>
              <w:spacing w:before="40" w:after="120" w:line="220" w:lineRule="exact"/>
              <w:ind w:right="113"/>
            </w:pPr>
            <w:r w:rsidRPr="009E0BCD">
              <w:t>F, R</w:t>
            </w:r>
          </w:p>
        </w:tc>
        <w:tc>
          <w:tcPr>
            <w:tcW w:w="1427" w:type="dxa"/>
            <w:shd w:val="clear" w:color="auto" w:fill="auto"/>
          </w:tcPr>
          <w:p w14:paraId="380164BB" w14:textId="77777777" w:rsidR="001D1AD8" w:rsidRPr="009E0BCD" w:rsidRDefault="001D1AD8" w:rsidP="002608E9">
            <w:pPr>
              <w:spacing w:before="40" w:after="120" w:line="220" w:lineRule="exact"/>
              <w:ind w:right="113"/>
            </w:pPr>
            <w:r w:rsidRPr="009E0BCD">
              <w:rPr>
                <w:lang w:val="de-DE"/>
              </w:rPr>
              <w:t>500E, 100F, 400R</w:t>
            </w:r>
          </w:p>
        </w:tc>
      </w:tr>
      <w:tr w:rsidR="009E0BCD" w:rsidRPr="009E0BCD" w14:paraId="5D886B3D" w14:textId="77777777" w:rsidTr="002608E9">
        <w:tc>
          <w:tcPr>
            <w:tcW w:w="720" w:type="dxa"/>
            <w:shd w:val="clear" w:color="auto" w:fill="auto"/>
          </w:tcPr>
          <w:p w14:paraId="25A18942" w14:textId="77777777" w:rsidR="001D1AD8" w:rsidRPr="009E0BCD" w:rsidRDefault="001D1AD8" w:rsidP="002608E9">
            <w:pPr>
              <w:spacing w:before="40" w:after="120" w:line="220" w:lineRule="exact"/>
              <w:ind w:right="113"/>
            </w:pPr>
            <w:r w:rsidRPr="009E0BCD">
              <w:lastRenderedPageBreak/>
              <w:t>11</w:t>
            </w:r>
          </w:p>
        </w:tc>
        <w:tc>
          <w:tcPr>
            <w:tcW w:w="2541" w:type="dxa"/>
            <w:shd w:val="clear" w:color="auto" w:fill="auto"/>
          </w:tcPr>
          <w:p w14:paraId="411B7D45" w14:textId="77777777" w:rsidR="001D1AD8" w:rsidRPr="009E0BCD" w:rsidRDefault="001D1AD8" w:rsidP="002608E9">
            <w:pPr>
              <w:spacing w:before="40" w:after="120" w:line="220" w:lineRule="exact"/>
              <w:ind w:right="113"/>
            </w:pPr>
            <w:r w:rsidRPr="009E0BCD">
              <w:t>United Nations Framework Classification for Resources – Case Studies</w:t>
            </w:r>
          </w:p>
        </w:tc>
        <w:tc>
          <w:tcPr>
            <w:tcW w:w="1158" w:type="dxa"/>
            <w:shd w:val="clear" w:color="auto" w:fill="auto"/>
          </w:tcPr>
          <w:p w14:paraId="56A1A72B" w14:textId="77777777" w:rsidR="001D1AD8" w:rsidRPr="009E0BCD" w:rsidRDefault="001D1AD8" w:rsidP="002608E9">
            <w:pPr>
              <w:spacing w:before="40" w:after="120" w:line="220" w:lineRule="exact"/>
              <w:ind w:right="113"/>
            </w:pPr>
            <w:r w:rsidRPr="009E0BCD">
              <w:t>2019</w:t>
            </w:r>
          </w:p>
        </w:tc>
        <w:tc>
          <w:tcPr>
            <w:tcW w:w="1013" w:type="dxa"/>
            <w:shd w:val="clear" w:color="auto" w:fill="auto"/>
          </w:tcPr>
          <w:p w14:paraId="1296F411" w14:textId="77777777" w:rsidR="001D1AD8" w:rsidRPr="009E0BCD" w:rsidRDefault="001D1AD8" w:rsidP="002608E9">
            <w:pPr>
              <w:spacing w:before="40" w:after="120" w:line="220" w:lineRule="exact"/>
              <w:ind w:right="113"/>
              <w:rPr>
                <w:lang w:val="en-US"/>
              </w:rPr>
            </w:pPr>
            <w:r w:rsidRPr="009E0BCD">
              <w:rPr>
                <w:lang w:val="en-US"/>
              </w:rPr>
              <w:t>Print and electronic</w:t>
            </w:r>
          </w:p>
        </w:tc>
        <w:tc>
          <w:tcPr>
            <w:tcW w:w="1303" w:type="dxa"/>
            <w:shd w:val="clear" w:color="auto" w:fill="auto"/>
          </w:tcPr>
          <w:p w14:paraId="441DE2AD" w14:textId="77777777" w:rsidR="001D1AD8" w:rsidRPr="009E0BCD" w:rsidRDefault="001D1AD8" w:rsidP="002608E9">
            <w:pPr>
              <w:spacing w:before="40" w:after="120" w:line="220" w:lineRule="exact"/>
              <w:ind w:right="113"/>
            </w:pPr>
            <w:r w:rsidRPr="009E0BCD">
              <w:t>300</w:t>
            </w:r>
          </w:p>
        </w:tc>
        <w:tc>
          <w:tcPr>
            <w:tcW w:w="778" w:type="dxa"/>
            <w:shd w:val="clear" w:color="auto" w:fill="auto"/>
          </w:tcPr>
          <w:p w14:paraId="498DF105" w14:textId="77777777" w:rsidR="001D1AD8" w:rsidRPr="009E0BCD" w:rsidRDefault="001D1AD8" w:rsidP="002608E9">
            <w:pPr>
              <w:spacing w:before="40" w:after="120" w:line="220" w:lineRule="exact"/>
              <w:ind w:right="113"/>
            </w:pPr>
            <w:r w:rsidRPr="009E0BCD">
              <w:t>E</w:t>
            </w:r>
          </w:p>
        </w:tc>
        <w:tc>
          <w:tcPr>
            <w:tcW w:w="1208" w:type="dxa"/>
            <w:shd w:val="clear" w:color="auto" w:fill="auto"/>
          </w:tcPr>
          <w:p w14:paraId="6564356A" w14:textId="77777777" w:rsidR="001D1AD8" w:rsidRPr="009E0BCD" w:rsidRDefault="001D1AD8" w:rsidP="002608E9">
            <w:pPr>
              <w:spacing w:before="40" w:after="120" w:line="220" w:lineRule="exact"/>
              <w:ind w:right="113"/>
            </w:pPr>
            <w:r w:rsidRPr="009E0BCD">
              <w:t>F, R</w:t>
            </w:r>
          </w:p>
        </w:tc>
        <w:tc>
          <w:tcPr>
            <w:tcW w:w="1427" w:type="dxa"/>
            <w:shd w:val="clear" w:color="auto" w:fill="auto"/>
          </w:tcPr>
          <w:p w14:paraId="5062133A" w14:textId="77777777" w:rsidR="001D1AD8" w:rsidRPr="009E0BCD" w:rsidRDefault="001D1AD8" w:rsidP="002608E9">
            <w:pPr>
              <w:spacing w:before="40" w:after="120" w:line="220" w:lineRule="exact"/>
              <w:ind w:right="113"/>
            </w:pPr>
            <w:r w:rsidRPr="009E0BCD">
              <w:rPr>
                <w:lang w:val="de-DE"/>
              </w:rPr>
              <w:t>1500E, 1000F, 1000R</w:t>
            </w:r>
          </w:p>
        </w:tc>
      </w:tr>
    </w:tbl>
    <w:p w14:paraId="11AC5D36" w14:textId="56EE9A8F" w:rsidR="00A4348F" w:rsidRPr="009E0BCD" w:rsidRDefault="00650869" w:rsidP="00E52C16">
      <w:pPr>
        <w:spacing w:before="240"/>
        <w:ind w:left="1134" w:right="1134"/>
        <w:jc w:val="center"/>
        <w:rPr>
          <w:u w:val="single"/>
          <w:lang w:val="en-US"/>
        </w:rPr>
      </w:pPr>
      <w:r w:rsidRPr="009E0BCD">
        <w:rPr>
          <w:lang w:val="en-US"/>
        </w:rPr>
        <w:tab/>
      </w:r>
      <w:r w:rsidR="00E52C16" w:rsidRPr="009E0BCD">
        <w:rPr>
          <w:u w:val="single"/>
          <w:lang w:val="en-US"/>
        </w:rPr>
        <w:tab/>
      </w:r>
      <w:r w:rsidR="00E52C16" w:rsidRPr="009E0BCD">
        <w:rPr>
          <w:u w:val="single"/>
          <w:lang w:val="en-US"/>
        </w:rPr>
        <w:tab/>
      </w:r>
      <w:r w:rsidR="00E52C16" w:rsidRPr="009E0BCD">
        <w:rPr>
          <w:u w:val="single"/>
          <w:lang w:val="en-US"/>
        </w:rPr>
        <w:tab/>
      </w:r>
    </w:p>
    <w:sectPr w:rsidR="00A4348F" w:rsidRPr="009E0BCD" w:rsidSect="00457EA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104D1" w14:textId="77777777" w:rsidR="00A920A2" w:rsidRDefault="00A920A2"/>
  </w:endnote>
  <w:endnote w:type="continuationSeparator" w:id="0">
    <w:p w14:paraId="067D373E" w14:textId="77777777" w:rsidR="00A920A2" w:rsidRDefault="00A920A2"/>
  </w:endnote>
  <w:endnote w:type="continuationNotice" w:id="1">
    <w:p w14:paraId="47675528" w14:textId="77777777" w:rsidR="00A920A2" w:rsidRDefault="00A92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C818" w14:textId="169AE25E" w:rsidR="00A920A2" w:rsidRPr="00FB71A3" w:rsidRDefault="00A920A2" w:rsidP="00FB71A3">
    <w:pPr>
      <w:pStyle w:val="Footer"/>
      <w:tabs>
        <w:tab w:val="right" w:pos="9638"/>
      </w:tabs>
      <w:rPr>
        <w:sz w:val="18"/>
      </w:rPr>
    </w:pPr>
    <w:r w:rsidRPr="00FB71A3">
      <w:rPr>
        <w:b/>
        <w:sz w:val="18"/>
      </w:rPr>
      <w:fldChar w:fldCharType="begin"/>
    </w:r>
    <w:r w:rsidRPr="00FB71A3">
      <w:rPr>
        <w:b/>
        <w:sz w:val="18"/>
      </w:rPr>
      <w:instrText xml:space="preserve"> PAGE  \* MERGEFORMAT </w:instrText>
    </w:r>
    <w:r w:rsidRPr="00FB71A3">
      <w:rPr>
        <w:b/>
        <w:sz w:val="18"/>
      </w:rPr>
      <w:fldChar w:fldCharType="separate"/>
    </w:r>
    <w:r>
      <w:rPr>
        <w:b/>
        <w:noProof/>
        <w:sz w:val="18"/>
      </w:rPr>
      <w:t>10</w:t>
    </w:r>
    <w:r w:rsidRPr="00FB71A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3DA2" w14:textId="70DBCA06" w:rsidR="00A920A2" w:rsidRPr="00FB71A3" w:rsidRDefault="00A920A2" w:rsidP="00FB71A3">
    <w:pPr>
      <w:pStyle w:val="Footer"/>
      <w:tabs>
        <w:tab w:val="right" w:pos="9638"/>
      </w:tabs>
      <w:rPr>
        <w:b/>
        <w:sz w:val="18"/>
      </w:rPr>
    </w:pPr>
    <w:r>
      <w:tab/>
    </w:r>
    <w:r w:rsidRPr="00FB71A3">
      <w:rPr>
        <w:b/>
        <w:sz w:val="18"/>
      </w:rPr>
      <w:fldChar w:fldCharType="begin"/>
    </w:r>
    <w:r w:rsidRPr="00FB71A3">
      <w:rPr>
        <w:b/>
        <w:sz w:val="18"/>
      </w:rPr>
      <w:instrText xml:space="preserve"> PAGE  \* MERGEFORMAT </w:instrText>
    </w:r>
    <w:r w:rsidRPr="00FB71A3">
      <w:rPr>
        <w:b/>
        <w:sz w:val="18"/>
      </w:rPr>
      <w:fldChar w:fldCharType="separate"/>
    </w:r>
    <w:r>
      <w:rPr>
        <w:b/>
        <w:noProof/>
        <w:sz w:val="18"/>
      </w:rPr>
      <w:t>9</w:t>
    </w:r>
    <w:r w:rsidRPr="00FB71A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A234D" w14:textId="77777777" w:rsidR="00A920A2" w:rsidRPr="000B175B" w:rsidRDefault="00A920A2" w:rsidP="000B175B">
      <w:pPr>
        <w:tabs>
          <w:tab w:val="right" w:pos="2155"/>
        </w:tabs>
        <w:spacing w:after="80"/>
        <w:ind w:left="680"/>
        <w:rPr>
          <w:u w:val="single"/>
        </w:rPr>
      </w:pPr>
      <w:r>
        <w:rPr>
          <w:u w:val="single"/>
        </w:rPr>
        <w:tab/>
      </w:r>
    </w:p>
  </w:footnote>
  <w:footnote w:type="continuationSeparator" w:id="0">
    <w:p w14:paraId="54C8E174" w14:textId="77777777" w:rsidR="00A920A2" w:rsidRPr="00FC68B7" w:rsidRDefault="00A920A2" w:rsidP="00FC68B7">
      <w:pPr>
        <w:tabs>
          <w:tab w:val="left" w:pos="2155"/>
        </w:tabs>
        <w:spacing w:after="80"/>
        <w:ind w:left="680"/>
        <w:rPr>
          <w:u w:val="single"/>
        </w:rPr>
      </w:pPr>
      <w:r>
        <w:rPr>
          <w:u w:val="single"/>
        </w:rPr>
        <w:tab/>
      </w:r>
    </w:p>
  </w:footnote>
  <w:footnote w:type="continuationNotice" w:id="1">
    <w:p w14:paraId="33AB257E" w14:textId="77777777" w:rsidR="00A920A2" w:rsidRDefault="00A920A2"/>
  </w:footnote>
  <w:footnote w:id="2">
    <w:p w14:paraId="4AFB78FB" w14:textId="55050174" w:rsidR="00A920A2" w:rsidRPr="00483EAF" w:rsidRDefault="00A920A2" w:rsidP="00A920A2">
      <w:pPr>
        <w:pStyle w:val="SingleTxtG"/>
      </w:pPr>
      <w:r>
        <w:rPr>
          <w:rStyle w:val="FootnoteReference"/>
        </w:rPr>
        <w:footnoteRef/>
      </w:r>
      <w:r>
        <w:t xml:space="preserve"> </w:t>
      </w:r>
      <w:r w:rsidRPr="00A920A2">
        <w:rPr>
          <w:sz w:val="18"/>
          <w:szCs w:val="18"/>
        </w:rPr>
        <w:t>Mr. Maxton also gave the keynote</w:t>
      </w:r>
      <w:r>
        <w:rPr>
          <w:sz w:val="18"/>
          <w:szCs w:val="18"/>
        </w:rPr>
        <w:t xml:space="preserve"> address</w:t>
      </w:r>
      <w:r w:rsidRPr="00A920A2">
        <w:rPr>
          <w:sz w:val="18"/>
          <w:szCs w:val="18"/>
        </w:rPr>
        <w:t xml:space="preserve"> during the Committee’s twenty-fifth session, exploring the water – energy – food – ecosystems nexus in the context of a circular economy and increased resource efficiency</w:t>
      </w:r>
      <w:r>
        <w:rPr>
          <w:sz w:val="18"/>
          <w:szCs w:val="18"/>
        </w:rPr>
        <w:t xml:space="preserve">, providing </w:t>
      </w:r>
      <w:r w:rsidR="006722F4">
        <w:rPr>
          <w:sz w:val="18"/>
          <w:szCs w:val="18"/>
        </w:rPr>
        <w:t>excerpts</w:t>
      </w:r>
      <w:r>
        <w:rPr>
          <w:sz w:val="18"/>
          <w:szCs w:val="18"/>
        </w:rPr>
        <w:t xml:space="preserve"> of the book “The Limits to Growth.”</w:t>
      </w:r>
    </w:p>
  </w:footnote>
  <w:footnote w:id="3">
    <w:p w14:paraId="363E5828" w14:textId="77777777" w:rsidR="00E43481" w:rsidRPr="005D26B4" w:rsidRDefault="00E43481" w:rsidP="00E43481">
      <w:pPr>
        <w:pStyle w:val="FootnoteText"/>
        <w:spacing w:line="240" w:lineRule="auto"/>
        <w:ind w:left="1170" w:firstLine="0"/>
        <w:rPr>
          <w:lang w:val="en-US"/>
        </w:rPr>
      </w:pPr>
      <w:r>
        <w:rPr>
          <w:rStyle w:val="FootnoteReference"/>
        </w:rPr>
        <w:footnoteRef/>
      </w:r>
      <w:r>
        <w:t xml:space="preserve"> </w:t>
      </w:r>
      <w:r w:rsidRPr="005D26B4">
        <w:t>http://www.unsceb.org/content/un-energy</w:t>
      </w:r>
      <w:r>
        <w:t>.</w:t>
      </w:r>
    </w:p>
  </w:footnote>
  <w:footnote w:id="4">
    <w:p w14:paraId="0EF95AB5" w14:textId="77777777" w:rsidR="00E43481" w:rsidRPr="002A4969" w:rsidRDefault="00E43481" w:rsidP="00E43481">
      <w:pPr>
        <w:pStyle w:val="NormalWeb"/>
        <w:shd w:val="clear" w:color="auto" w:fill="FFFFFF" w:themeFill="background1"/>
        <w:spacing w:before="0" w:beforeAutospacing="0" w:after="0" w:afterAutospacing="0"/>
        <w:ind w:left="1170"/>
        <w:rPr>
          <w:sz w:val="18"/>
          <w:szCs w:val="18"/>
          <w:lang w:val="en"/>
        </w:rPr>
      </w:pPr>
      <w:r w:rsidRPr="002A4969">
        <w:rPr>
          <w:rStyle w:val="FootnoteReference"/>
        </w:rPr>
        <w:footnoteRef/>
      </w:r>
      <w:r w:rsidRPr="002A4969">
        <w:t xml:space="preserve"> </w:t>
      </w:r>
      <w:r w:rsidRPr="002A4969">
        <w:rPr>
          <w:sz w:val="18"/>
          <w:szCs w:val="18"/>
          <w:lang w:val="en"/>
        </w:rPr>
        <w:t xml:space="preserve">The establishment of the United Nations High-level Political Forum on Sustainable Development (HLPF) was mandated in 2012 by the outcome document of the </w:t>
      </w:r>
      <w:hyperlink r:id="rId1" w:history="1">
        <w:r w:rsidRPr="002A4969">
          <w:rPr>
            <w:rStyle w:val="Hyperlink"/>
            <w:sz w:val="18"/>
            <w:szCs w:val="18"/>
            <w:lang w:val="en"/>
          </w:rPr>
          <w:t>United Nations Conference on S</w:t>
        </w:r>
        <w:r>
          <w:rPr>
            <w:rStyle w:val="Hyperlink"/>
            <w:sz w:val="18"/>
            <w:szCs w:val="18"/>
            <w:lang w:val="en"/>
          </w:rPr>
          <w:t>ustainable Development (Rio+20)</w:t>
        </w:r>
        <w:r w:rsidRPr="002A4969">
          <w:rPr>
            <w:rStyle w:val="Hyperlink"/>
            <w:sz w:val="18"/>
            <w:szCs w:val="18"/>
            <w:lang w:val="en"/>
          </w:rPr>
          <w:t xml:space="preserve"> "The Future We Want"</w:t>
        </w:r>
      </w:hyperlink>
      <w:r w:rsidRPr="002A4969">
        <w:rPr>
          <w:sz w:val="18"/>
          <w:szCs w:val="18"/>
          <w:lang w:val="en"/>
        </w:rPr>
        <w:t>.  (</w:t>
      </w:r>
      <w:hyperlink r:id="rId2" w:history="1">
        <w:r w:rsidRPr="002A4969">
          <w:rPr>
            <w:rStyle w:val="Hyperlink"/>
            <w:sz w:val="18"/>
            <w:szCs w:val="18"/>
            <w:lang w:val="en"/>
          </w:rPr>
          <w:t>https://sustainabledevelopment.un.org/hlpf</w:t>
        </w:r>
      </w:hyperlink>
      <w:r w:rsidRPr="002A4969">
        <w:rPr>
          <w:sz w:val="18"/>
          <w:szCs w:val="18"/>
          <w:lang w:val="en"/>
        </w:rPr>
        <w:t xml:space="preserve">). </w:t>
      </w:r>
    </w:p>
  </w:footnote>
  <w:footnote w:id="5">
    <w:p w14:paraId="44BE8B35" w14:textId="77777777" w:rsidR="00A920A2" w:rsidRPr="006237EE" w:rsidRDefault="00A920A2" w:rsidP="005567A1">
      <w:pPr>
        <w:pStyle w:val="FootnoteText"/>
        <w:tabs>
          <w:tab w:val="left" w:pos="1021"/>
        </w:tabs>
      </w:pPr>
      <w:r>
        <w:tab/>
      </w:r>
      <w:r>
        <w:rPr>
          <w:rStyle w:val="FootnoteReference"/>
        </w:rPr>
        <w:footnoteRef/>
      </w:r>
      <w:r>
        <w:t xml:space="preserve"> </w:t>
      </w:r>
      <w:r w:rsidRPr="006237EE">
        <w:t>https://sustainabledevelopment.un.org/hlpf</w:t>
      </w:r>
    </w:p>
  </w:footnote>
  <w:footnote w:id="6">
    <w:p w14:paraId="6C90957A" w14:textId="77777777" w:rsidR="00A920A2" w:rsidRPr="00BB4D25" w:rsidRDefault="00A920A2" w:rsidP="00450057">
      <w:pPr>
        <w:pStyle w:val="FootnoteText"/>
        <w:tabs>
          <w:tab w:val="left" w:pos="1021"/>
        </w:tabs>
        <w:rPr>
          <w:lang w:val="en-US"/>
        </w:rPr>
      </w:pPr>
      <w:r>
        <w:tab/>
      </w:r>
      <w:r>
        <w:rPr>
          <w:rStyle w:val="FootnoteReference"/>
        </w:rPr>
        <w:footnoteRef/>
      </w:r>
      <w:r>
        <w:t xml:space="preserve"> </w:t>
      </w:r>
      <w:r>
        <w:rPr>
          <w:noProof/>
        </w:rPr>
        <w:t>B</w:t>
      </w:r>
      <w:r w:rsidRPr="006F1706">
        <w:rPr>
          <w:noProof/>
        </w:rPr>
        <w:t>ackground paper on the Concept Note and Terms of Reference for the Task Force on Industrial Energy Efficiency in the ECE Region for 2019-2020</w:t>
      </w:r>
      <w:r>
        <w:rPr>
          <w:noProo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7EEA" w14:textId="1691BF6B" w:rsidR="00A920A2" w:rsidRPr="00137BD5" w:rsidRDefault="00A920A2">
    <w:pPr>
      <w:pStyle w:val="Header"/>
      <w:rPr>
        <w:color w:val="FF0000"/>
      </w:rPr>
    </w:pPr>
    <w:r>
      <w:t>ECE/ENERGY/119</w:t>
    </w:r>
    <w:r w:rsidR="001D7AC0">
      <w:t xml:space="preserve"> </w:t>
    </w:r>
    <w:r w:rsidR="001D7AC0" w:rsidRPr="001D7AC0">
      <w:rPr>
        <w:color w:val="FF0000"/>
      </w:rPr>
      <w:t>Version 24 September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67BA" w14:textId="06431138" w:rsidR="00A920A2" w:rsidRPr="00FB71A3" w:rsidRDefault="001D7AC0" w:rsidP="00FB71A3">
    <w:pPr>
      <w:pStyle w:val="Header"/>
      <w:jc w:val="right"/>
    </w:pPr>
    <w:r w:rsidRPr="001D7AC0">
      <w:rPr>
        <w:color w:val="FF0000"/>
      </w:rPr>
      <w:t xml:space="preserve">Version 24 September 2018 </w:t>
    </w:r>
    <w:r w:rsidR="00A920A2">
      <w:t>ECE/ENERGY/119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24A0"/>
    <w:multiLevelType w:val="hybridMultilevel"/>
    <w:tmpl w:val="9118C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8B1804"/>
    <w:multiLevelType w:val="hybridMultilevel"/>
    <w:tmpl w:val="572CCB96"/>
    <w:lvl w:ilvl="0" w:tplc="522835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15B24"/>
    <w:multiLevelType w:val="hybridMultilevel"/>
    <w:tmpl w:val="6980D1D8"/>
    <w:lvl w:ilvl="0" w:tplc="455A003A">
      <w:start w:val="6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50E7"/>
    <w:multiLevelType w:val="hybridMultilevel"/>
    <w:tmpl w:val="FBF695C8"/>
    <w:lvl w:ilvl="0" w:tplc="2326F4A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E29E9"/>
    <w:multiLevelType w:val="hybridMultilevel"/>
    <w:tmpl w:val="CBF892E6"/>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1E78216C"/>
    <w:multiLevelType w:val="hybridMultilevel"/>
    <w:tmpl w:val="E2F69E1E"/>
    <w:lvl w:ilvl="0" w:tplc="BBBCD3A0">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C3D53"/>
    <w:multiLevelType w:val="hybridMultilevel"/>
    <w:tmpl w:val="4066E936"/>
    <w:lvl w:ilvl="0" w:tplc="C55620EC">
      <w:start w:val="1"/>
      <w:numFmt w:val="upperLetter"/>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7" w15:restartNumberingAfterBreak="0">
    <w:nsid w:val="2D955B75"/>
    <w:multiLevelType w:val="hybridMultilevel"/>
    <w:tmpl w:val="E53CE6D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45C7304"/>
    <w:multiLevelType w:val="hybridMultilevel"/>
    <w:tmpl w:val="19B0F970"/>
    <w:lvl w:ilvl="0" w:tplc="F3CA1870">
      <w:start w:val="1"/>
      <w:numFmt w:val="lowerLetter"/>
      <w:lvlText w:val="(%1)"/>
      <w:lvlJc w:val="left"/>
      <w:pPr>
        <w:ind w:left="1800" w:hanging="360"/>
      </w:pPr>
      <w:rPr>
        <w:rFonts w:asciiTheme="majorBidi" w:eastAsia="Times New Roman" w:hAnsiTheme="majorBidi" w:cstheme="maj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9578C5"/>
    <w:multiLevelType w:val="hybridMultilevel"/>
    <w:tmpl w:val="33A0E376"/>
    <w:lvl w:ilvl="0" w:tplc="C64E2664">
      <w:start w:val="1"/>
      <w:numFmt w:val="decimal"/>
      <w:lvlText w:val="%1."/>
      <w:lvlJc w:val="left"/>
      <w:pPr>
        <w:ind w:left="2970" w:hanging="360"/>
      </w:pPr>
      <w:rPr>
        <w:lang w:val="en-G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53043E"/>
    <w:multiLevelType w:val="hybridMultilevel"/>
    <w:tmpl w:val="D904F1AE"/>
    <w:lvl w:ilvl="0" w:tplc="865A9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B6D7E"/>
    <w:multiLevelType w:val="hybridMultilevel"/>
    <w:tmpl w:val="83360EEA"/>
    <w:lvl w:ilvl="0" w:tplc="6D18BE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64449A"/>
    <w:multiLevelType w:val="hybridMultilevel"/>
    <w:tmpl w:val="FBBE344C"/>
    <w:lvl w:ilvl="0" w:tplc="64C2E75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3746DEC"/>
    <w:multiLevelType w:val="hybridMultilevel"/>
    <w:tmpl w:val="5FFCB950"/>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E6201"/>
    <w:multiLevelType w:val="hybridMultilevel"/>
    <w:tmpl w:val="1938CA8C"/>
    <w:lvl w:ilvl="0" w:tplc="54800904">
      <w:start w:val="6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2245E4"/>
    <w:multiLevelType w:val="hybridMultilevel"/>
    <w:tmpl w:val="78AE09F0"/>
    <w:lvl w:ilvl="0" w:tplc="CEA29C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60C63"/>
    <w:multiLevelType w:val="hybridMultilevel"/>
    <w:tmpl w:val="A9A46424"/>
    <w:lvl w:ilvl="0" w:tplc="16D2D9DE">
      <w:start w:val="20"/>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DFE40A8"/>
    <w:multiLevelType w:val="hybridMultilevel"/>
    <w:tmpl w:val="4EE8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1011AA"/>
    <w:multiLevelType w:val="multilevel"/>
    <w:tmpl w:val="A63AA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A4601B"/>
    <w:multiLevelType w:val="hybridMultilevel"/>
    <w:tmpl w:val="72B85DF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2DC0088"/>
    <w:multiLevelType w:val="hybridMultilevel"/>
    <w:tmpl w:val="E2B0F8E8"/>
    <w:lvl w:ilvl="0" w:tplc="DE666B9C">
      <w:start w:val="5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360560"/>
    <w:multiLevelType w:val="hybridMultilevel"/>
    <w:tmpl w:val="F0BE47D6"/>
    <w:lvl w:ilvl="0" w:tplc="22F807D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551F3DD0"/>
    <w:multiLevelType w:val="hybridMultilevel"/>
    <w:tmpl w:val="D08C31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55A31C60"/>
    <w:multiLevelType w:val="hybridMultilevel"/>
    <w:tmpl w:val="36CEC53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EB11BF"/>
    <w:multiLevelType w:val="hybridMultilevel"/>
    <w:tmpl w:val="04C8E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E97ECF"/>
    <w:multiLevelType w:val="hybridMultilevel"/>
    <w:tmpl w:val="12CA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200919"/>
    <w:multiLevelType w:val="hybridMultilevel"/>
    <w:tmpl w:val="5EEC0568"/>
    <w:lvl w:ilvl="0" w:tplc="F49211DE">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E2104"/>
    <w:multiLevelType w:val="hybridMultilevel"/>
    <w:tmpl w:val="CA20A8AC"/>
    <w:lvl w:ilvl="0" w:tplc="C6BCBCFC">
      <w:start w:val="1"/>
      <w:numFmt w:val="upperLetter"/>
      <w:lvlText w:val="%1."/>
      <w:lvlJc w:val="left"/>
      <w:pPr>
        <w:ind w:left="1905" w:hanging="360"/>
      </w:pPr>
      <w:rPr>
        <w:rFonts w:hint="default"/>
      </w:rPr>
    </w:lvl>
    <w:lvl w:ilvl="1" w:tplc="040C0019" w:tentative="1">
      <w:start w:val="1"/>
      <w:numFmt w:val="lowerLetter"/>
      <w:lvlText w:val="%2."/>
      <w:lvlJc w:val="left"/>
      <w:pPr>
        <w:ind w:left="2625" w:hanging="360"/>
      </w:pPr>
    </w:lvl>
    <w:lvl w:ilvl="2" w:tplc="040C001B" w:tentative="1">
      <w:start w:val="1"/>
      <w:numFmt w:val="lowerRoman"/>
      <w:lvlText w:val="%3."/>
      <w:lvlJc w:val="right"/>
      <w:pPr>
        <w:ind w:left="3345" w:hanging="180"/>
      </w:pPr>
    </w:lvl>
    <w:lvl w:ilvl="3" w:tplc="040C000F" w:tentative="1">
      <w:start w:val="1"/>
      <w:numFmt w:val="decimal"/>
      <w:lvlText w:val="%4."/>
      <w:lvlJc w:val="left"/>
      <w:pPr>
        <w:ind w:left="4065" w:hanging="360"/>
      </w:pPr>
    </w:lvl>
    <w:lvl w:ilvl="4" w:tplc="040C0019" w:tentative="1">
      <w:start w:val="1"/>
      <w:numFmt w:val="lowerLetter"/>
      <w:lvlText w:val="%5."/>
      <w:lvlJc w:val="left"/>
      <w:pPr>
        <w:ind w:left="4785" w:hanging="360"/>
      </w:pPr>
    </w:lvl>
    <w:lvl w:ilvl="5" w:tplc="040C001B" w:tentative="1">
      <w:start w:val="1"/>
      <w:numFmt w:val="lowerRoman"/>
      <w:lvlText w:val="%6."/>
      <w:lvlJc w:val="right"/>
      <w:pPr>
        <w:ind w:left="5505" w:hanging="180"/>
      </w:pPr>
    </w:lvl>
    <w:lvl w:ilvl="6" w:tplc="040C000F" w:tentative="1">
      <w:start w:val="1"/>
      <w:numFmt w:val="decimal"/>
      <w:lvlText w:val="%7."/>
      <w:lvlJc w:val="left"/>
      <w:pPr>
        <w:ind w:left="6225" w:hanging="360"/>
      </w:pPr>
    </w:lvl>
    <w:lvl w:ilvl="7" w:tplc="040C0019" w:tentative="1">
      <w:start w:val="1"/>
      <w:numFmt w:val="lowerLetter"/>
      <w:lvlText w:val="%8."/>
      <w:lvlJc w:val="left"/>
      <w:pPr>
        <w:ind w:left="6945" w:hanging="360"/>
      </w:pPr>
    </w:lvl>
    <w:lvl w:ilvl="8" w:tplc="040C001B" w:tentative="1">
      <w:start w:val="1"/>
      <w:numFmt w:val="lowerRoman"/>
      <w:lvlText w:val="%9."/>
      <w:lvlJc w:val="right"/>
      <w:pPr>
        <w:ind w:left="7665"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4F4A5C"/>
    <w:multiLevelType w:val="hybridMultilevel"/>
    <w:tmpl w:val="14CA0FEC"/>
    <w:lvl w:ilvl="0" w:tplc="ACC6C242">
      <w:start w:val="1"/>
      <w:numFmt w:val="upp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6"/>
  </w:num>
  <w:num w:numId="2">
    <w:abstractNumId w:val="29"/>
  </w:num>
  <w:num w:numId="3">
    <w:abstractNumId w:val="30"/>
  </w:num>
  <w:num w:numId="4">
    <w:abstractNumId w:val="13"/>
  </w:num>
  <w:num w:numId="5">
    <w:abstractNumId w:val="23"/>
  </w:num>
  <w:num w:numId="6">
    <w:abstractNumId w:val="16"/>
  </w:num>
  <w:num w:numId="7">
    <w:abstractNumId w:val="18"/>
  </w:num>
  <w:num w:numId="8">
    <w:abstractNumId w:val="22"/>
  </w:num>
  <w:num w:numId="9">
    <w:abstractNumId w:val="25"/>
  </w:num>
  <w:num w:numId="10">
    <w:abstractNumId w:val="17"/>
  </w:num>
  <w:num w:numId="11">
    <w:abstractNumId w:val="9"/>
  </w:num>
  <w:num w:numId="12">
    <w:abstractNumId w:val="28"/>
  </w:num>
  <w:num w:numId="13">
    <w:abstractNumId w:val="6"/>
  </w:num>
  <w:num w:numId="14">
    <w:abstractNumId w:val="11"/>
  </w:num>
  <w:num w:numId="15">
    <w:abstractNumId w:val="15"/>
  </w:num>
  <w:num w:numId="16">
    <w:abstractNumId w:val="21"/>
  </w:num>
  <w:num w:numId="17">
    <w:abstractNumId w:val="2"/>
  </w:num>
  <w:num w:numId="18">
    <w:abstractNumId w:val="10"/>
  </w:num>
  <w:num w:numId="19">
    <w:abstractNumId w:val="12"/>
  </w:num>
  <w:num w:numId="20">
    <w:abstractNumId w:val="1"/>
  </w:num>
  <w:num w:numId="21">
    <w:abstractNumId w:val="3"/>
  </w:num>
  <w:num w:numId="22">
    <w:abstractNumId w:val="8"/>
  </w:num>
  <w:num w:numId="23">
    <w:abstractNumId w:val="5"/>
  </w:num>
  <w:num w:numId="24">
    <w:abstractNumId w:val="27"/>
  </w:num>
  <w:num w:numId="25">
    <w:abstractNumId w:val="0"/>
  </w:num>
  <w:num w:numId="26">
    <w:abstractNumId w:val="4"/>
  </w:num>
  <w:num w:numId="27">
    <w:abstractNumId w:val="7"/>
  </w:num>
  <w:num w:numId="28">
    <w:abstractNumId w:val="19"/>
  </w:num>
  <w:num w:numId="29">
    <w:abstractNumId w:val="24"/>
  </w:num>
  <w:num w:numId="30">
    <w:abstractNumId w:val="20"/>
  </w:num>
  <w:num w:numId="31">
    <w:abstractNumId w:val="1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Foster">
    <w15:presenceInfo w15:providerId="None" w15:userId="Scott Foster"/>
  </w15:person>
  <w15:person w15:author="Charlotte Griffiths">
    <w15:presenceInfo w15:providerId="None" w15:userId="Charlotte Griffit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de-DE"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AwMjMzMjM2MTEwMrdU0lEKTi0uzszPAykwrAUAeZfe9SwAAAA="/>
  </w:docVars>
  <w:rsids>
    <w:rsidRoot w:val="00FB71A3"/>
    <w:rsid w:val="00000280"/>
    <w:rsid w:val="00001CB1"/>
    <w:rsid w:val="0000237D"/>
    <w:rsid w:val="000028AC"/>
    <w:rsid w:val="00002A7D"/>
    <w:rsid w:val="000038A8"/>
    <w:rsid w:val="00004BD9"/>
    <w:rsid w:val="00005584"/>
    <w:rsid w:val="00005930"/>
    <w:rsid w:val="000065CB"/>
    <w:rsid w:val="00006790"/>
    <w:rsid w:val="00006E86"/>
    <w:rsid w:val="00007BBA"/>
    <w:rsid w:val="000112C1"/>
    <w:rsid w:val="00012B7A"/>
    <w:rsid w:val="000131C5"/>
    <w:rsid w:val="0001345A"/>
    <w:rsid w:val="00013A8A"/>
    <w:rsid w:val="00013EA3"/>
    <w:rsid w:val="00013F7C"/>
    <w:rsid w:val="00014277"/>
    <w:rsid w:val="00014AE8"/>
    <w:rsid w:val="00014D44"/>
    <w:rsid w:val="00015876"/>
    <w:rsid w:val="000160A9"/>
    <w:rsid w:val="00016BAC"/>
    <w:rsid w:val="000206A6"/>
    <w:rsid w:val="00020D73"/>
    <w:rsid w:val="00022723"/>
    <w:rsid w:val="00026300"/>
    <w:rsid w:val="00026A38"/>
    <w:rsid w:val="00027624"/>
    <w:rsid w:val="0003082B"/>
    <w:rsid w:val="0003510A"/>
    <w:rsid w:val="00035CFC"/>
    <w:rsid w:val="00040835"/>
    <w:rsid w:val="00041A23"/>
    <w:rsid w:val="0004216B"/>
    <w:rsid w:val="0004287E"/>
    <w:rsid w:val="0004396B"/>
    <w:rsid w:val="00046E5D"/>
    <w:rsid w:val="0005085E"/>
    <w:rsid w:val="00050F6B"/>
    <w:rsid w:val="00051E72"/>
    <w:rsid w:val="0005226F"/>
    <w:rsid w:val="00053FE7"/>
    <w:rsid w:val="00054337"/>
    <w:rsid w:val="00054B8B"/>
    <w:rsid w:val="00054C1F"/>
    <w:rsid w:val="00054F6D"/>
    <w:rsid w:val="00057F4E"/>
    <w:rsid w:val="00061148"/>
    <w:rsid w:val="000612B7"/>
    <w:rsid w:val="0006139F"/>
    <w:rsid w:val="00064812"/>
    <w:rsid w:val="00064E3B"/>
    <w:rsid w:val="00065027"/>
    <w:rsid w:val="000654AC"/>
    <w:rsid w:val="000657BA"/>
    <w:rsid w:val="00065BBC"/>
    <w:rsid w:val="00066593"/>
    <w:rsid w:val="00066824"/>
    <w:rsid w:val="0006764F"/>
    <w:rsid w:val="000677B2"/>
    <w:rsid w:val="000678CD"/>
    <w:rsid w:val="000718E6"/>
    <w:rsid w:val="0007271F"/>
    <w:rsid w:val="00072C8C"/>
    <w:rsid w:val="000745E4"/>
    <w:rsid w:val="000746A8"/>
    <w:rsid w:val="0007558C"/>
    <w:rsid w:val="00075E08"/>
    <w:rsid w:val="00077091"/>
    <w:rsid w:val="00077858"/>
    <w:rsid w:val="00081AF6"/>
    <w:rsid w:val="00081CE0"/>
    <w:rsid w:val="00082FF2"/>
    <w:rsid w:val="00083D64"/>
    <w:rsid w:val="00084552"/>
    <w:rsid w:val="00084D30"/>
    <w:rsid w:val="00085348"/>
    <w:rsid w:val="0008580D"/>
    <w:rsid w:val="00087046"/>
    <w:rsid w:val="00087268"/>
    <w:rsid w:val="000878DD"/>
    <w:rsid w:val="00090320"/>
    <w:rsid w:val="00090543"/>
    <w:rsid w:val="00091988"/>
    <w:rsid w:val="000931C0"/>
    <w:rsid w:val="00094BDA"/>
    <w:rsid w:val="00096B88"/>
    <w:rsid w:val="000A28AF"/>
    <w:rsid w:val="000A2E09"/>
    <w:rsid w:val="000A5FD8"/>
    <w:rsid w:val="000B0206"/>
    <w:rsid w:val="000B1540"/>
    <w:rsid w:val="000B175B"/>
    <w:rsid w:val="000B2B22"/>
    <w:rsid w:val="000B3A0F"/>
    <w:rsid w:val="000B3E51"/>
    <w:rsid w:val="000B41BB"/>
    <w:rsid w:val="000B50FB"/>
    <w:rsid w:val="000B5FA2"/>
    <w:rsid w:val="000B635E"/>
    <w:rsid w:val="000B7828"/>
    <w:rsid w:val="000C143C"/>
    <w:rsid w:val="000C17E5"/>
    <w:rsid w:val="000C27CA"/>
    <w:rsid w:val="000C3229"/>
    <w:rsid w:val="000C4889"/>
    <w:rsid w:val="000C4D54"/>
    <w:rsid w:val="000C4FCD"/>
    <w:rsid w:val="000C56B3"/>
    <w:rsid w:val="000C6755"/>
    <w:rsid w:val="000C7760"/>
    <w:rsid w:val="000D0EBD"/>
    <w:rsid w:val="000D1419"/>
    <w:rsid w:val="000D1E2C"/>
    <w:rsid w:val="000D2285"/>
    <w:rsid w:val="000D23AC"/>
    <w:rsid w:val="000D2420"/>
    <w:rsid w:val="000D37C5"/>
    <w:rsid w:val="000D5EC4"/>
    <w:rsid w:val="000D62CE"/>
    <w:rsid w:val="000D7FA6"/>
    <w:rsid w:val="000E0415"/>
    <w:rsid w:val="000E072B"/>
    <w:rsid w:val="000E215F"/>
    <w:rsid w:val="000E4403"/>
    <w:rsid w:val="000E55E6"/>
    <w:rsid w:val="000E6C04"/>
    <w:rsid w:val="000E7C81"/>
    <w:rsid w:val="000E7EAB"/>
    <w:rsid w:val="000F150E"/>
    <w:rsid w:val="000F17DC"/>
    <w:rsid w:val="000F1B13"/>
    <w:rsid w:val="000F1E15"/>
    <w:rsid w:val="000F1ED1"/>
    <w:rsid w:val="000F3085"/>
    <w:rsid w:val="000F633F"/>
    <w:rsid w:val="000F6F02"/>
    <w:rsid w:val="000F7715"/>
    <w:rsid w:val="000F7CCB"/>
    <w:rsid w:val="00100B68"/>
    <w:rsid w:val="00100EFB"/>
    <w:rsid w:val="00100FD2"/>
    <w:rsid w:val="00102733"/>
    <w:rsid w:val="00102C3C"/>
    <w:rsid w:val="0010318A"/>
    <w:rsid w:val="00103631"/>
    <w:rsid w:val="0010443F"/>
    <w:rsid w:val="0010667C"/>
    <w:rsid w:val="00107C34"/>
    <w:rsid w:val="00111219"/>
    <w:rsid w:val="00111557"/>
    <w:rsid w:val="00115FE2"/>
    <w:rsid w:val="00121B0B"/>
    <w:rsid w:val="00121F99"/>
    <w:rsid w:val="001229C7"/>
    <w:rsid w:val="001237A3"/>
    <w:rsid w:val="00125388"/>
    <w:rsid w:val="00125D5A"/>
    <w:rsid w:val="001265AA"/>
    <w:rsid w:val="0012799B"/>
    <w:rsid w:val="0013053A"/>
    <w:rsid w:val="00131952"/>
    <w:rsid w:val="00133328"/>
    <w:rsid w:val="0013395E"/>
    <w:rsid w:val="00135D00"/>
    <w:rsid w:val="001369AB"/>
    <w:rsid w:val="00137BD5"/>
    <w:rsid w:val="00140B32"/>
    <w:rsid w:val="00141CB1"/>
    <w:rsid w:val="001435CB"/>
    <w:rsid w:val="00146C46"/>
    <w:rsid w:val="0014791E"/>
    <w:rsid w:val="00147972"/>
    <w:rsid w:val="001515EE"/>
    <w:rsid w:val="00151CA3"/>
    <w:rsid w:val="00153892"/>
    <w:rsid w:val="0015400F"/>
    <w:rsid w:val="00154423"/>
    <w:rsid w:val="00156B99"/>
    <w:rsid w:val="00157173"/>
    <w:rsid w:val="0015722B"/>
    <w:rsid w:val="0015764C"/>
    <w:rsid w:val="0015778C"/>
    <w:rsid w:val="00160F83"/>
    <w:rsid w:val="001639B8"/>
    <w:rsid w:val="00164107"/>
    <w:rsid w:val="00166124"/>
    <w:rsid w:val="0016622A"/>
    <w:rsid w:val="00166AED"/>
    <w:rsid w:val="0016746C"/>
    <w:rsid w:val="001674C5"/>
    <w:rsid w:val="00173E32"/>
    <w:rsid w:val="00174961"/>
    <w:rsid w:val="0017726D"/>
    <w:rsid w:val="00180DAA"/>
    <w:rsid w:val="0018106B"/>
    <w:rsid w:val="0018424C"/>
    <w:rsid w:val="00184A7C"/>
    <w:rsid w:val="00184DDA"/>
    <w:rsid w:val="001866EE"/>
    <w:rsid w:val="001873FF"/>
    <w:rsid w:val="0018749A"/>
    <w:rsid w:val="00187CC8"/>
    <w:rsid w:val="001900CD"/>
    <w:rsid w:val="00190BDE"/>
    <w:rsid w:val="00191292"/>
    <w:rsid w:val="00193506"/>
    <w:rsid w:val="00193C9C"/>
    <w:rsid w:val="0019423D"/>
    <w:rsid w:val="0019429E"/>
    <w:rsid w:val="001953CF"/>
    <w:rsid w:val="00195A48"/>
    <w:rsid w:val="00197ACB"/>
    <w:rsid w:val="001A0452"/>
    <w:rsid w:val="001A4985"/>
    <w:rsid w:val="001A61F6"/>
    <w:rsid w:val="001A6679"/>
    <w:rsid w:val="001A7192"/>
    <w:rsid w:val="001A7274"/>
    <w:rsid w:val="001A7C02"/>
    <w:rsid w:val="001B01E8"/>
    <w:rsid w:val="001B198C"/>
    <w:rsid w:val="001B1B8B"/>
    <w:rsid w:val="001B1BA9"/>
    <w:rsid w:val="001B2839"/>
    <w:rsid w:val="001B45C1"/>
    <w:rsid w:val="001B4B04"/>
    <w:rsid w:val="001B5875"/>
    <w:rsid w:val="001B6E68"/>
    <w:rsid w:val="001B795D"/>
    <w:rsid w:val="001B7D07"/>
    <w:rsid w:val="001B7E34"/>
    <w:rsid w:val="001C4B9C"/>
    <w:rsid w:val="001C5C93"/>
    <w:rsid w:val="001C6663"/>
    <w:rsid w:val="001C66A3"/>
    <w:rsid w:val="001C6E4A"/>
    <w:rsid w:val="001C6F29"/>
    <w:rsid w:val="001C7895"/>
    <w:rsid w:val="001D099E"/>
    <w:rsid w:val="001D0C87"/>
    <w:rsid w:val="001D1AD8"/>
    <w:rsid w:val="001D26DF"/>
    <w:rsid w:val="001D2850"/>
    <w:rsid w:val="001D3786"/>
    <w:rsid w:val="001D655F"/>
    <w:rsid w:val="001D733B"/>
    <w:rsid w:val="001D7AC0"/>
    <w:rsid w:val="001D7D93"/>
    <w:rsid w:val="001E0A99"/>
    <w:rsid w:val="001E166C"/>
    <w:rsid w:val="001E2D4C"/>
    <w:rsid w:val="001E48E3"/>
    <w:rsid w:val="001E4956"/>
    <w:rsid w:val="001E4B59"/>
    <w:rsid w:val="001E75DE"/>
    <w:rsid w:val="001F0580"/>
    <w:rsid w:val="001F1599"/>
    <w:rsid w:val="001F19C4"/>
    <w:rsid w:val="001F1DB1"/>
    <w:rsid w:val="001F2A69"/>
    <w:rsid w:val="001F3F85"/>
    <w:rsid w:val="001F46C1"/>
    <w:rsid w:val="001F572A"/>
    <w:rsid w:val="001F63DF"/>
    <w:rsid w:val="00200732"/>
    <w:rsid w:val="00201620"/>
    <w:rsid w:val="002043F0"/>
    <w:rsid w:val="00204915"/>
    <w:rsid w:val="00205225"/>
    <w:rsid w:val="00205CF9"/>
    <w:rsid w:val="00210205"/>
    <w:rsid w:val="00211E0B"/>
    <w:rsid w:val="00212A93"/>
    <w:rsid w:val="002145D9"/>
    <w:rsid w:val="002179AE"/>
    <w:rsid w:val="00220F2C"/>
    <w:rsid w:val="002236C3"/>
    <w:rsid w:val="002300B6"/>
    <w:rsid w:val="00230DD4"/>
    <w:rsid w:val="00231C61"/>
    <w:rsid w:val="00232575"/>
    <w:rsid w:val="002327AB"/>
    <w:rsid w:val="002337EF"/>
    <w:rsid w:val="00234796"/>
    <w:rsid w:val="0023661F"/>
    <w:rsid w:val="00236882"/>
    <w:rsid w:val="0024054D"/>
    <w:rsid w:val="002430D8"/>
    <w:rsid w:val="00243D17"/>
    <w:rsid w:val="00245372"/>
    <w:rsid w:val="00247258"/>
    <w:rsid w:val="0025133D"/>
    <w:rsid w:val="002525B6"/>
    <w:rsid w:val="00252CFD"/>
    <w:rsid w:val="00253EF8"/>
    <w:rsid w:val="002547F7"/>
    <w:rsid w:val="00254B28"/>
    <w:rsid w:val="00254CA7"/>
    <w:rsid w:val="0025658B"/>
    <w:rsid w:val="002575EA"/>
    <w:rsid w:val="00257CAC"/>
    <w:rsid w:val="002608E9"/>
    <w:rsid w:val="002612CB"/>
    <w:rsid w:val="00262388"/>
    <w:rsid w:val="00262D47"/>
    <w:rsid w:val="00263F3A"/>
    <w:rsid w:val="00267FD0"/>
    <w:rsid w:val="002710C5"/>
    <w:rsid w:val="00271903"/>
    <w:rsid w:val="00272146"/>
    <w:rsid w:val="0027237A"/>
    <w:rsid w:val="0027266C"/>
    <w:rsid w:val="00275EDF"/>
    <w:rsid w:val="00276A6D"/>
    <w:rsid w:val="00277E87"/>
    <w:rsid w:val="00277F6D"/>
    <w:rsid w:val="00280096"/>
    <w:rsid w:val="002802E2"/>
    <w:rsid w:val="0028170D"/>
    <w:rsid w:val="00281A32"/>
    <w:rsid w:val="00283759"/>
    <w:rsid w:val="00284274"/>
    <w:rsid w:val="00284793"/>
    <w:rsid w:val="00284EAF"/>
    <w:rsid w:val="002915C0"/>
    <w:rsid w:val="00295CA7"/>
    <w:rsid w:val="00295EE4"/>
    <w:rsid w:val="00296356"/>
    <w:rsid w:val="00297140"/>
    <w:rsid w:val="00297157"/>
    <w:rsid w:val="00297484"/>
    <w:rsid w:val="002974E9"/>
    <w:rsid w:val="002A2107"/>
    <w:rsid w:val="002A2B92"/>
    <w:rsid w:val="002A5AAC"/>
    <w:rsid w:val="002A5E79"/>
    <w:rsid w:val="002A79D9"/>
    <w:rsid w:val="002A7AF7"/>
    <w:rsid w:val="002A7F94"/>
    <w:rsid w:val="002B109A"/>
    <w:rsid w:val="002B10FB"/>
    <w:rsid w:val="002B1E99"/>
    <w:rsid w:val="002B3882"/>
    <w:rsid w:val="002B556C"/>
    <w:rsid w:val="002C081E"/>
    <w:rsid w:val="002C088B"/>
    <w:rsid w:val="002C2A74"/>
    <w:rsid w:val="002C38CF"/>
    <w:rsid w:val="002C4304"/>
    <w:rsid w:val="002C47D0"/>
    <w:rsid w:val="002C6D45"/>
    <w:rsid w:val="002C7D2A"/>
    <w:rsid w:val="002D31D1"/>
    <w:rsid w:val="002D3E7E"/>
    <w:rsid w:val="002D4327"/>
    <w:rsid w:val="002D49F1"/>
    <w:rsid w:val="002D5106"/>
    <w:rsid w:val="002D6E53"/>
    <w:rsid w:val="002D72BD"/>
    <w:rsid w:val="002E07FE"/>
    <w:rsid w:val="002E1823"/>
    <w:rsid w:val="002E3F41"/>
    <w:rsid w:val="002E57C3"/>
    <w:rsid w:val="002E68F7"/>
    <w:rsid w:val="002E743B"/>
    <w:rsid w:val="002E74D1"/>
    <w:rsid w:val="002F046D"/>
    <w:rsid w:val="002F08C8"/>
    <w:rsid w:val="002F1302"/>
    <w:rsid w:val="002F1EF0"/>
    <w:rsid w:val="002F2377"/>
    <w:rsid w:val="002F5303"/>
    <w:rsid w:val="002F655F"/>
    <w:rsid w:val="00300235"/>
    <w:rsid w:val="00301764"/>
    <w:rsid w:val="00302892"/>
    <w:rsid w:val="00302E1F"/>
    <w:rsid w:val="00303074"/>
    <w:rsid w:val="0030374E"/>
    <w:rsid w:val="00306110"/>
    <w:rsid w:val="00310461"/>
    <w:rsid w:val="00310A52"/>
    <w:rsid w:val="00311677"/>
    <w:rsid w:val="00315A5A"/>
    <w:rsid w:val="003165A0"/>
    <w:rsid w:val="00317613"/>
    <w:rsid w:val="0032138F"/>
    <w:rsid w:val="003229D8"/>
    <w:rsid w:val="00323869"/>
    <w:rsid w:val="00325576"/>
    <w:rsid w:val="00326023"/>
    <w:rsid w:val="00331C78"/>
    <w:rsid w:val="00331CEF"/>
    <w:rsid w:val="0033300A"/>
    <w:rsid w:val="003331CE"/>
    <w:rsid w:val="00333ED8"/>
    <w:rsid w:val="00334AEE"/>
    <w:rsid w:val="00334C79"/>
    <w:rsid w:val="003357A8"/>
    <w:rsid w:val="00336C97"/>
    <w:rsid w:val="00336E36"/>
    <w:rsid w:val="0033771F"/>
    <w:rsid w:val="00337732"/>
    <w:rsid w:val="00337F88"/>
    <w:rsid w:val="003408C9"/>
    <w:rsid w:val="00341DEA"/>
    <w:rsid w:val="00342432"/>
    <w:rsid w:val="00344F94"/>
    <w:rsid w:val="00347B92"/>
    <w:rsid w:val="00351B83"/>
    <w:rsid w:val="0035223F"/>
    <w:rsid w:val="00352463"/>
    <w:rsid w:val="00352AC6"/>
    <w:rsid w:val="00352D4B"/>
    <w:rsid w:val="0035300E"/>
    <w:rsid w:val="0035312C"/>
    <w:rsid w:val="003535C5"/>
    <w:rsid w:val="0035638C"/>
    <w:rsid w:val="0036054F"/>
    <w:rsid w:val="0036140A"/>
    <w:rsid w:val="00362F91"/>
    <w:rsid w:val="00364547"/>
    <w:rsid w:val="00364AD1"/>
    <w:rsid w:val="003652D1"/>
    <w:rsid w:val="0036609D"/>
    <w:rsid w:val="00366EBB"/>
    <w:rsid w:val="003672C4"/>
    <w:rsid w:val="003701AB"/>
    <w:rsid w:val="003721D9"/>
    <w:rsid w:val="00373021"/>
    <w:rsid w:val="0037683F"/>
    <w:rsid w:val="003768F0"/>
    <w:rsid w:val="00380451"/>
    <w:rsid w:val="003812E7"/>
    <w:rsid w:val="0038181C"/>
    <w:rsid w:val="0038367F"/>
    <w:rsid w:val="003850E2"/>
    <w:rsid w:val="00385810"/>
    <w:rsid w:val="00385D43"/>
    <w:rsid w:val="003909AD"/>
    <w:rsid w:val="00395CC9"/>
    <w:rsid w:val="00395E93"/>
    <w:rsid w:val="00397D29"/>
    <w:rsid w:val="003A04BE"/>
    <w:rsid w:val="003A0EE5"/>
    <w:rsid w:val="003A1322"/>
    <w:rsid w:val="003A1AED"/>
    <w:rsid w:val="003A2D76"/>
    <w:rsid w:val="003A2D81"/>
    <w:rsid w:val="003A2FAA"/>
    <w:rsid w:val="003A3018"/>
    <w:rsid w:val="003A3B5E"/>
    <w:rsid w:val="003A46BB"/>
    <w:rsid w:val="003A4EC7"/>
    <w:rsid w:val="003A6F84"/>
    <w:rsid w:val="003A7295"/>
    <w:rsid w:val="003A7D89"/>
    <w:rsid w:val="003B0504"/>
    <w:rsid w:val="003B1F60"/>
    <w:rsid w:val="003B1FFE"/>
    <w:rsid w:val="003B2091"/>
    <w:rsid w:val="003B2685"/>
    <w:rsid w:val="003B2841"/>
    <w:rsid w:val="003B4E37"/>
    <w:rsid w:val="003B7088"/>
    <w:rsid w:val="003C0E9A"/>
    <w:rsid w:val="003C1191"/>
    <w:rsid w:val="003C2CC4"/>
    <w:rsid w:val="003C301D"/>
    <w:rsid w:val="003C3C15"/>
    <w:rsid w:val="003C48FA"/>
    <w:rsid w:val="003C7C4F"/>
    <w:rsid w:val="003D1567"/>
    <w:rsid w:val="003D377F"/>
    <w:rsid w:val="003D3AD8"/>
    <w:rsid w:val="003D3AEF"/>
    <w:rsid w:val="003D3E9C"/>
    <w:rsid w:val="003D4177"/>
    <w:rsid w:val="003D4B23"/>
    <w:rsid w:val="003D6364"/>
    <w:rsid w:val="003E0789"/>
    <w:rsid w:val="003E278A"/>
    <w:rsid w:val="003E45D0"/>
    <w:rsid w:val="003E508A"/>
    <w:rsid w:val="003F1A0D"/>
    <w:rsid w:val="003F4F90"/>
    <w:rsid w:val="003F5D34"/>
    <w:rsid w:val="004010CD"/>
    <w:rsid w:val="00401C85"/>
    <w:rsid w:val="00402EF1"/>
    <w:rsid w:val="00403D11"/>
    <w:rsid w:val="0040540A"/>
    <w:rsid w:val="004075F6"/>
    <w:rsid w:val="00410A47"/>
    <w:rsid w:val="00411DC0"/>
    <w:rsid w:val="00413520"/>
    <w:rsid w:val="00415F94"/>
    <w:rsid w:val="0042064D"/>
    <w:rsid w:val="00420E1C"/>
    <w:rsid w:val="004229FF"/>
    <w:rsid w:val="00422DAD"/>
    <w:rsid w:val="0042408C"/>
    <w:rsid w:val="00425328"/>
    <w:rsid w:val="00426425"/>
    <w:rsid w:val="00427F05"/>
    <w:rsid w:val="00430C35"/>
    <w:rsid w:val="00430E67"/>
    <w:rsid w:val="00431176"/>
    <w:rsid w:val="00431758"/>
    <w:rsid w:val="004325CB"/>
    <w:rsid w:val="00432EB7"/>
    <w:rsid w:val="00434165"/>
    <w:rsid w:val="00440A07"/>
    <w:rsid w:val="00441CC3"/>
    <w:rsid w:val="00442074"/>
    <w:rsid w:val="004427DF"/>
    <w:rsid w:val="00443005"/>
    <w:rsid w:val="004431E7"/>
    <w:rsid w:val="004437A6"/>
    <w:rsid w:val="0044397E"/>
    <w:rsid w:val="004449F4"/>
    <w:rsid w:val="00444B65"/>
    <w:rsid w:val="004467C0"/>
    <w:rsid w:val="00447BE5"/>
    <w:rsid w:val="00447BFA"/>
    <w:rsid w:val="00450057"/>
    <w:rsid w:val="0045096D"/>
    <w:rsid w:val="00452030"/>
    <w:rsid w:val="0045316C"/>
    <w:rsid w:val="00453255"/>
    <w:rsid w:val="00453B88"/>
    <w:rsid w:val="0045425D"/>
    <w:rsid w:val="004549EF"/>
    <w:rsid w:val="00455B2C"/>
    <w:rsid w:val="00456FDC"/>
    <w:rsid w:val="00457EAA"/>
    <w:rsid w:val="0046183A"/>
    <w:rsid w:val="00462880"/>
    <w:rsid w:val="00462C4A"/>
    <w:rsid w:val="00462C83"/>
    <w:rsid w:val="00462F1C"/>
    <w:rsid w:val="00464B54"/>
    <w:rsid w:val="00465584"/>
    <w:rsid w:val="00467BEA"/>
    <w:rsid w:val="0047570B"/>
    <w:rsid w:val="00475DD7"/>
    <w:rsid w:val="00476F24"/>
    <w:rsid w:val="004775EB"/>
    <w:rsid w:val="00480B19"/>
    <w:rsid w:val="00481838"/>
    <w:rsid w:val="00482BFD"/>
    <w:rsid w:val="00483EAF"/>
    <w:rsid w:val="00484832"/>
    <w:rsid w:val="00485779"/>
    <w:rsid w:val="00485EBD"/>
    <w:rsid w:val="00486303"/>
    <w:rsid w:val="00486401"/>
    <w:rsid w:val="00486C69"/>
    <w:rsid w:val="0049290E"/>
    <w:rsid w:val="004930EA"/>
    <w:rsid w:val="00493EB1"/>
    <w:rsid w:val="00496304"/>
    <w:rsid w:val="004A182D"/>
    <w:rsid w:val="004A3195"/>
    <w:rsid w:val="004A456E"/>
    <w:rsid w:val="004A6F04"/>
    <w:rsid w:val="004A7215"/>
    <w:rsid w:val="004B299B"/>
    <w:rsid w:val="004B3C79"/>
    <w:rsid w:val="004B6AEA"/>
    <w:rsid w:val="004C1B43"/>
    <w:rsid w:val="004C41A5"/>
    <w:rsid w:val="004C55B0"/>
    <w:rsid w:val="004C56BE"/>
    <w:rsid w:val="004C64F0"/>
    <w:rsid w:val="004C7E44"/>
    <w:rsid w:val="004D01EF"/>
    <w:rsid w:val="004D09DF"/>
    <w:rsid w:val="004D17A5"/>
    <w:rsid w:val="004D1855"/>
    <w:rsid w:val="004D1EBF"/>
    <w:rsid w:val="004D1EF1"/>
    <w:rsid w:val="004D37F3"/>
    <w:rsid w:val="004D4F28"/>
    <w:rsid w:val="004E0834"/>
    <w:rsid w:val="004E3274"/>
    <w:rsid w:val="004E4C0C"/>
    <w:rsid w:val="004E6EBD"/>
    <w:rsid w:val="004E73B1"/>
    <w:rsid w:val="004F0112"/>
    <w:rsid w:val="004F262B"/>
    <w:rsid w:val="004F2938"/>
    <w:rsid w:val="004F5039"/>
    <w:rsid w:val="004F64C7"/>
    <w:rsid w:val="004F6BA0"/>
    <w:rsid w:val="0050058F"/>
    <w:rsid w:val="0050096B"/>
    <w:rsid w:val="00500C9F"/>
    <w:rsid w:val="00501034"/>
    <w:rsid w:val="00503008"/>
    <w:rsid w:val="00503BEA"/>
    <w:rsid w:val="00505230"/>
    <w:rsid w:val="00506F5C"/>
    <w:rsid w:val="00507AE1"/>
    <w:rsid w:val="00511975"/>
    <w:rsid w:val="00512615"/>
    <w:rsid w:val="00512E50"/>
    <w:rsid w:val="00513462"/>
    <w:rsid w:val="005146F3"/>
    <w:rsid w:val="00514B8A"/>
    <w:rsid w:val="00522B9F"/>
    <w:rsid w:val="00523E87"/>
    <w:rsid w:val="00525397"/>
    <w:rsid w:val="00525F7B"/>
    <w:rsid w:val="00526619"/>
    <w:rsid w:val="00526EC1"/>
    <w:rsid w:val="00527174"/>
    <w:rsid w:val="0053094F"/>
    <w:rsid w:val="00533335"/>
    <w:rsid w:val="00533616"/>
    <w:rsid w:val="00535ABA"/>
    <w:rsid w:val="0053619B"/>
    <w:rsid w:val="0053768B"/>
    <w:rsid w:val="00537826"/>
    <w:rsid w:val="0054023E"/>
    <w:rsid w:val="00540315"/>
    <w:rsid w:val="00541F4C"/>
    <w:rsid w:val="005420F2"/>
    <w:rsid w:val="0054285C"/>
    <w:rsid w:val="005429E1"/>
    <w:rsid w:val="005430DC"/>
    <w:rsid w:val="00550046"/>
    <w:rsid w:val="0055182E"/>
    <w:rsid w:val="005567A1"/>
    <w:rsid w:val="00561008"/>
    <w:rsid w:val="00562ABE"/>
    <w:rsid w:val="005655A7"/>
    <w:rsid w:val="005655B9"/>
    <w:rsid w:val="0057153E"/>
    <w:rsid w:val="00571BF4"/>
    <w:rsid w:val="00572830"/>
    <w:rsid w:val="00572DCF"/>
    <w:rsid w:val="00573A77"/>
    <w:rsid w:val="00574D52"/>
    <w:rsid w:val="00574E3A"/>
    <w:rsid w:val="0057650F"/>
    <w:rsid w:val="0058072C"/>
    <w:rsid w:val="00582F32"/>
    <w:rsid w:val="00584173"/>
    <w:rsid w:val="00585E4B"/>
    <w:rsid w:val="00591E14"/>
    <w:rsid w:val="00592B3C"/>
    <w:rsid w:val="00593F75"/>
    <w:rsid w:val="005946A7"/>
    <w:rsid w:val="00594CFC"/>
    <w:rsid w:val="00595520"/>
    <w:rsid w:val="00596761"/>
    <w:rsid w:val="00597226"/>
    <w:rsid w:val="00597A34"/>
    <w:rsid w:val="005A225D"/>
    <w:rsid w:val="005A306B"/>
    <w:rsid w:val="005A44B9"/>
    <w:rsid w:val="005A67BF"/>
    <w:rsid w:val="005A706A"/>
    <w:rsid w:val="005A7C70"/>
    <w:rsid w:val="005B1BA0"/>
    <w:rsid w:val="005B23BB"/>
    <w:rsid w:val="005B367B"/>
    <w:rsid w:val="005B3DB3"/>
    <w:rsid w:val="005B49A9"/>
    <w:rsid w:val="005B640E"/>
    <w:rsid w:val="005B6621"/>
    <w:rsid w:val="005C148B"/>
    <w:rsid w:val="005C2A6D"/>
    <w:rsid w:val="005C64BB"/>
    <w:rsid w:val="005D15CA"/>
    <w:rsid w:val="005D26B4"/>
    <w:rsid w:val="005D4729"/>
    <w:rsid w:val="005D4744"/>
    <w:rsid w:val="005E2A44"/>
    <w:rsid w:val="005E33B3"/>
    <w:rsid w:val="005E4555"/>
    <w:rsid w:val="005E46CD"/>
    <w:rsid w:val="005E5377"/>
    <w:rsid w:val="005E77CA"/>
    <w:rsid w:val="005F2E59"/>
    <w:rsid w:val="005F3066"/>
    <w:rsid w:val="005F3169"/>
    <w:rsid w:val="005F3E61"/>
    <w:rsid w:val="005F4718"/>
    <w:rsid w:val="005F4FE9"/>
    <w:rsid w:val="00601A26"/>
    <w:rsid w:val="0060245F"/>
    <w:rsid w:val="00604838"/>
    <w:rsid w:val="00604954"/>
    <w:rsid w:val="00604DDD"/>
    <w:rsid w:val="00605A7B"/>
    <w:rsid w:val="00606267"/>
    <w:rsid w:val="006065F2"/>
    <w:rsid w:val="00607FD3"/>
    <w:rsid w:val="00610961"/>
    <w:rsid w:val="006115CC"/>
    <w:rsid w:val="00611F0D"/>
    <w:rsid w:val="00611FC4"/>
    <w:rsid w:val="00612CD2"/>
    <w:rsid w:val="00615579"/>
    <w:rsid w:val="006176B6"/>
    <w:rsid w:val="006176FB"/>
    <w:rsid w:val="00617DDC"/>
    <w:rsid w:val="00620654"/>
    <w:rsid w:val="0062069E"/>
    <w:rsid w:val="006213F4"/>
    <w:rsid w:val="00621B26"/>
    <w:rsid w:val="00621CC4"/>
    <w:rsid w:val="006232DD"/>
    <w:rsid w:val="00623573"/>
    <w:rsid w:val="006250DD"/>
    <w:rsid w:val="00625894"/>
    <w:rsid w:val="00630012"/>
    <w:rsid w:val="00630862"/>
    <w:rsid w:val="00630FCB"/>
    <w:rsid w:val="00632D5C"/>
    <w:rsid w:val="00633087"/>
    <w:rsid w:val="00634734"/>
    <w:rsid w:val="006367E4"/>
    <w:rsid w:val="00637CF7"/>
    <w:rsid w:val="00640729"/>
    <w:rsid w:val="00640B26"/>
    <w:rsid w:val="00640F90"/>
    <w:rsid w:val="0064109E"/>
    <w:rsid w:val="00641256"/>
    <w:rsid w:val="00641D4E"/>
    <w:rsid w:val="00642A9F"/>
    <w:rsid w:val="00642BF3"/>
    <w:rsid w:val="00643376"/>
    <w:rsid w:val="00645319"/>
    <w:rsid w:val="00645857"/>
    <w:rsid w:val="006458EA"/>
    <w:rsid w:val="00646141"/>
    <w:rsid w:val="00646E3D"/>
    <w:rsid w:val="00647D39"/>
    <w:rsid w:val="00650330"/>
    <w:rsid w:val="00650869"/>
    <w:rsid w:val="00654D4C"/>
    <w:rsid w:val="00657E77"/>
    <w:rsid w:val="00660C50"/>
    <w:rsid w:val="00660CD1"/>
    <w:rsid w:val="00662B7B"/>
    <w:rsid w:val="0066349A"/>
    <w:rsid w:val="00663895"/>
    <w:rsid w:val="00663C41"/>
    <w:rsid w:val="0066508B"/>
    <w:rsid w:val="0066514E"/>
    <w:rsid w:val="006659AF"/>
    <w:rsid w:val="00665C9D"/>
    <w:rsid w:val="00671094"/>
    <w:rsid w:val="006722F4"/>
    <w:rsid w:val="006733EE"/>
    <w:rsid w:val="00673549"/>
    <w:rsid w:val="006738AF"/>
    <w:rsid w:val="00676227"/>
    <w:rsid w:val="006770B2"/>
    <w:rsid w:val="006805ED"/>
    <w:rsid w:val="006806E3"/>
    <w:rsid w:val="006835CC"/>
    <w:rsid w:val="006851A7"/>
    <w:rsid w:val="0068584F"/>
    <w:rsid w:val="0068622C"/>
    <w:rsid w:val="00687366"/>
    <w:rsid w:val="0069200A"/>
    <w:rsid w:val="00692DAC"/>
    <w:rsid w:val="00693F9F"/>
    <w:rsid w:val="006940E1"/>
    <w:rsid w:val="0069756E"/>
    <w:rsid w:val="00697CD1"/>
    <w:rsid w:val="006A0C16"/>
    <w:rsid w:val="006A158B"/>
    <w:rsid w:val="006A276A"/>
    <w:rsid w:val="006A2CDD"/>
    <w:rsid w:val="006A2E33"/>
    <w:rsid w:val="006A3C72"/>
    <w:rsid w:val="006A530E"/>
    <w:rsid w:val="006A5820"/>
    <w:rsid w:val="006A59B9"/>
    <w:rsid w:val="006A5DD5"/>
    <w:rsid w:val="006A6DA1"/>
    <w:rsid w:val="006A7392"/>
    <w:rsid w:val="006A7730"/>
    <w:rsid w:val="006B03A1"/>
    <w:rsid w:val="006B0A69"/>
    <w:rsid w:val="006B1E14"/>
    <w:rsid w:val="006B541F"/>
    <w:rsid w:val="006B60A6"/>
    <w:rsid w:val="006B61AD"/>
    <w:rsid w:val="006B67D9"/>
    <w:rsid w:val="006C2F46"/>
    <w:rsid w:val="006C2FB8"/>
    <w:rsid w:val="006C41E4"/>
    <w:rsid w:val="006C5535"/>
    <w:rsid w:val="006C67BB"/>
    <w:rsid w:val="006D0589"/>
    <w:rsid w:val="006D12F8"/>
    <w:rsid w:val="006D1377"/>
    <w:rsid w:val="006D254C"/>
    <w:rsid w:val="006D46BE"/>
    <w:rsid w:val="006D4987"/>
    <w:rsid w:val="006D58BC"/>
    <w:rsid w:val="006D5FC5"/>
    <w:rsid w:val="006D5FF9"/>
    <w:rsid w:val="006D66DC"/>
    <w:rsid w:val="006E04BF"/>
    <w:rsid w:val="006E1058"/>
    <w:rsid w:val="006E2A6C"/>
    <w:rsid w:val="006E4F9D"/>
    <w:rsid w:val="006E564B"/>
    <w:rsid w:val="006E6F11"/>
    <w:rsid w:val="006E7154"/>
    <w:rsid w:val="006F100E"/>
    <w:rsid w:val="006F1434"/>
    <w:rsid w:val="006F1DF6"/>
    <w:rsid w:val="006F1E63"/>
    <w:rsid w:val="006F2788"/>
    <w:rsid w:val="006F3B84"/>
    <w:rsid w:val="006F591A"/>
    <w:rsid w:val="006F5B19"/>
    <w:rsid w:val="006F6800"/>
    <w:rsid w:val="007003CD"/>
    <w:rsid w:val="0070229C"/>
    <w:rsid w:val="00703F55"/>
    <w:rsid w:val="00705012"/>
    <w:rsid w:val="00705650"/>
    <w:rsid w:val="0070701E"/>
    <w:rsid w:val="007076F9"/>
    <w:rsid w:val="007079A8"/>
    <w:rsid w:val="00707F74"/>
    <w:rsid w:val="007122A1"/>
    <w:rsid w:val="00714B23"/>
    <w:rsid w:val="00715896"/>
    <w:rsid w:val="00715C8F"/>
    <w:rsid w:val="007175FF"/>
    <w:rsid w:val="007176DB"/>
    <w:rsid w:val="00717E9B"/>
    <w:rsid w:val="00724456"/>
    <w:rsid w:val="00724CFD"/>
    <w:rsid w:val="00724D0B"/>
    <w:rsid w:val="0072605E"/>
    <w:rsid w:val="0072632A"/>
    <w:rsid w:val="0072718B"/>
    <w:rsid w:val="00727A65"/>
    <w:rsid w:val="007317D3"/>
    <w:rsid w:val="00731AE5"/>
    <w:rsid w:val="00732528"/>
    <w:rsid w:val="007328D4"/>
    <w:rsid w:val="007358E8"/>
    <w:rsid w:val="00735F2B"/>
    <w:rsid w:val="00736ECE"/>
    <w:rsid w:val="007404EF"/>
    <w:rsid w:val="00740F28"/>
    <w:rsid w:val="00741515"/>
    <w:rsid w:val="007422D4"/>
    <w:rsid w:val="0074533B"/>
    <w:rsid w:val="007455E5"/>
    <w:rsid w:val="007458A0"/>
    <w:rsid w:val="00747C2E"/>
    <w:rsid w:val="007539A0"/>
    <w:rsid w:val="00760173"/>
    <w:rsid w:val="00760AA5"/>
    <w:rsid w:val="007618C7"/>
    <w:rsid w:val="007630E3"/>
    <w:rsid w:val="007643BC"/>
    <w:rsid w:val="00766195"/>
    <w:rsid w:val="00766209"/>
    <w:rsid w:val="00766724"/>
    <w:rsid w:val="007712E2"/>
    <w:rsid w:val="007724BD"/>
    <w:rsid w:val="00772FC0"/>
    <w:rsid w:val="00774AE6"/>
    <w:rsid w:val="00774E98"/>
    <w:rsid w:val="00777BE0"/>
    <w:rsid w:val="00780D48"/>
    <w:rsid w:val="00784929"/>
    <w:rsid w:val="0078527F"/>
    <w:rsid w:val="00787CA7"/>
    <w:rsid w:val="00792E5C"/>
    <w:rsid w:val="0079449B"/>
    <w:rsid w:val="00794FA4"/>
    <w:rsid w:val="007959FE"/>
    <w:rsid w:val="00795B7F"/>
    <w:rsid w:val="00795D72"/>
    <w:rsid w:val="00797FCA"/>
    <w:rsid w:val="007A0830"/>
    <w:rsid w:val="007A0CF1"/>
    <w:rsid w:val="007A3492"/>
    <w:rsid w:val="007A5644"/>
    <w:rsid w:val="007B1D3D"/>
    <w:rsid w:val="007B2911"/>
    <w:rsid w:val="007B2F1B"/>
    <w:rsid w:val="007B350C"/>
    <w:rsid w:val="007B4D2F"/>
    <w:rsid w:val="007B523A"/>
    <w:rsid w:val="007B578E"/>
    <w:rsid w:val="007B5925"/>
    <w:rsid w:val="007B5CAB"/>
    <w:rsid w:val="007B6389"/>
    <w:rsid w:val="007B6BA5"/>
    <w:rsid w:val="007B7BD7"/>
    <w:rsid w:val="007C0997"/>
    <w:rsid w:val="007C2EAC"/>
    <w:rsid w:val="007C3390"/>
    <w:rsid w:val="007C42D8"/>
    <w:rsid w:val="007C4EEB"/>
    <w:rsid w:val="007C4F4B"/>
    <w:rsid w:val="007D04F8"/>
    <w:rsid w:val="007D11F1"/>
    <w:rsid w:val="007D42B7"/>
    <w:rsid w:val="007D4784"/>
    <w:rsid w:val="007D56D3"/>
    <w:rsid w:val="007D65F5"/>
    <w:rsid w:val="007D6D09"/>
    <w:rsid w:val="007D7362"/>
    <w:rsid w:val="007E0F5E"/>
    <w:rsid w:val="007E30A9"/>
    <w:rsid w:val="007E3819"/>
    <w:rsid w:val="007E469C"/>
    <w:rsid w:val="007E48DC"/>
    <w:rsid w:val="007E585F"/>
    <w:rsid w:val="007E7DD9"/>
    <w:rsid w:val="007F489E"/>
    <w:rsid w:val="007F527D"/>
    <w:rsid w:val="007F5CE2"/>
    <w:rsid w:val="007F6611"/>
    <w:rsid w:val="007F6EA1"/>
    <w:rsid w:val="007F7879"/>
    <w:rsid w:val="007F7A51"/>
    <w:rsid w:val="007F7C06"/>
    <w:rsid w:val="00802502"/>
    <w:rsid w:val="00804855"/>
    <w:rsid w:val="008055FE"/>
    <w:rsid w:val="00810BAC"/>
    <w:rsid w:val="0081101F"/>
    <w:rsid w:val="00812339"/>
    <w:rsid w:val="00812FEC"/>
    <w:rsid w:val="00813DC6"/>
    <w:rsid w:val="008175E9"/>
    <w:rsid w:val="00817AAD"/>
    <w:rsid w:val="0082075E"/>
    <w:rsid w:val="00820977"/>
    <w:rsid w:val="0082215B"/>
    <w:rsid w:val="00822F29"/>
    <w:rsid w:val="008242D7"/>
    <w:rsid w:val="0082577B"/>
    <w:rsid w:val="00826589"/>
    <w:rsid w:val="0083004C"/>
    <w:rsid w:val="008313D4"/>
    <w:rsid w:val="00831F3F"/>
    <w:rsid w:val="00832540"/>
    <w:rsid w:val="00832588"/>
    <w:rsid w:val="008337AB"/>
    <w:rsid w:val="00835A89"/>
    <w:rsid w:val="00840F73"/>
    <w:rsid w:val="008415A9"/>
    <w:rsid w:val="00846C91"/>
    <w:rsid w:val="008501D7"/>
    <w:rsid w:val="00850B91"/>
    <w:rsid w:val="00851760"/>
    <w:rsid w:val="00851866"/>
    <w:rsid w:val="00853DD2"/>
    <w:rsid w:val="00854FFE"/>
    <w:rsid w:val="00856FAB"/>
    <w:rsid w:val="00860E9B"/>
    <w:rsid w:val="00861CE9"/>
    <w:rsid w:val="00861F09"/>
    <w:rsid w:val="00861F25"/>
    <w:rsid w:val="00862F7E"/>
    <w:rsid w:val="00865894"/>
    <w:rsid w:val="00866858"/>
    <w:rsid w:val="00866893"/>
    <w:rsid w:val="00866F02"/>
    <w:rsid w:val="0086756B"/>
    <w:rsid w:val="00867D18"/>
    <w:rsid w:val="00871F9A"/>
    <w:rsid w:val="00871FD5"/>
    <w:rsid w:val="00872152"/>
    <w:rsid w:val="00872517"/>
    <w:rsid w:val="00873FE0"/>
    <w:rsid w:val="00874B3A"/>
    <w:rsid w:val="00874B4A"/>
    <w:rsid w:val="008757B5"/>
    <w:rsid w:val="00875B8F"/>
    <w:rsid w:val="00877DFE"/>
    <w:rsid w:val="0088172E"/>
    <w:rsid w:val="00881BB0"/>
    <w:rsid w:val="00881EFA"/>
    <w:rsid w:val="0088529B"/>
    <w:rsid w:val="00887478"/>
    <w:rsid w:val="008879CB"/>
    <w:rsid w:val="00887A8F"/>
    <w:rsid w:val="00887B0A"/>
    <w:rsid w:val="008912AE"/>
    <w:rsid w:val="00895890"/>
    <w:rsid w:val="008979B1"/>
    <w:rsid w:val="00897EDD"/>
    <w:rsid w:val="008A073F"/>
    <w:rsid w:val="008A2405"/>
    <w:rsid w:val="008A5528"/>
    <w:rsid w:val="008A5A96"/>
    <w:rsid w:val="008A6B25"/>
    <w:rsid w:val="008A6C4F"/>
    <w:rsid w:val="008A7CD2"/>
    <w:rsid w:val="008B23F1"/>
    <w:rsid w:val="008B26B7"/>
    <w:rsid w:val="008B389E"/>
    <w:rsid w:val="008B4424"/>
    <w:rsid w:val="008B5C76"/>
    <w:rsid w:val="008B6BFA"/>
    <w:rsid w:val="008B6E38"/>
    <w:rsid w:val="008B6FD2"/>
    <w:rsid w:val="008C2552"/>
    <w:rsid w:val="008C478F"/>
    <w:rsid w:val="008C4B70"/>
    <w:rsid w:val="008C4C68"/>
    <w:rsid w:val="008C4F07"/>
    <w:rsid w:val="008C58F4"/>
    <w:rsid w:val="008D045E"/>
    <w:rsid w:val="008D3F25"/>
    <w:rsid w:val="008D4D82"/>
    <w:rsid w:val="008D4F22"/>
    <w:rsid w:val="008D5A81"/>
    <w:rsid w:val="008E0518"/>
    <w:rsid w:val="008E0605"/>
    <w:rsid w:val="008E0E46"/>
    <w:rsid w:val="008E2455"/>
    <w:rsid w:val="008E2AD2"/>
    <w:rsid w:val="008E30CD"/>
    <w:rsid w:val="008E4A90"/>
    <w:rsid w:val="008E4AAD"/>
    <w:rsid w:val="008E51D7"/>
    <w:rsid w:val="008E6E4B"/>
    <w:rsid w:val="008E7116"/>
    <w:rsid w:val="008F03E8"/>
    <w:rsid w:val="008F0535"/>
    <w:rsid w:val="008F0817"/>
    <w:rsid w:val="008F143B"/>
    <w:rsid w:val="008F3882"/>
    <w:rsid w:val="008F39F0"/>
    <w:rsid w:val="008F41DD"/>
    <w:rsid w:val="008F42BB"/>
    <w:rsid w:val="008F4B7C"/>
    <w:rsid w:val="008F5CCE"/>
    <w:rsid w:val="008F5E25"/>
    <w:rsid w:val="008F62DB"/>
    <w:rsid w:val="008F7454"/>
    <w:rsid w:val="008F7F36"/>
    <w:rsid w:val="00900E40"/>
    <w:rsid w:val="0090130E"/>
    <w:rsid w:val="00901364"/>
    <w:rsid w:val="009036CD"/>
    <w:rsid w:val="00905847"/>
    <w:rsid w:val="009130C2"/>
    <w:rsid w:val="009142C5"/>
    <w:rsid w:val="00914B4A"/>
    <w:rsid w:val="009158C1"/>
    <w:rsid w:val="009159F6"/>
    <w:rsid w:val="00915EB5"/>
    <w:rsid w:val="00915EB6"/>
    <w:rsid w:val="009203F1"/>
    <w:rsid w:val="009210F0"/>
    <w:rsid w:val="00921637"/>
    <w:rsid w:val="00921E7E"/>
    <w:rsid w:val="009238A1"/>
    <w:rsid w:val="009240B4"/>
    <w:rsid w:val="00925777"/>
    <w:rsid w:val="009266FB"/>
    <w:rsid w:val="00926E47"/>
    <w:rsid w:val="009270C6"/>
    <w:rsid w:val="009304C9"/>
    <w:rsid w:val="00930607"/>
    <w:rsid w:val="009312EF"/>
    <w:rsid w:val="009334A0"/>
    <w:rsid w:val="00934C96"/>
    <w:rsid w:val="00935250"/>
    <w:rsid w:val="0093793F"/>
    <w:rsid w:val="00940AB1"/>
    <w:rsid w:val="00940E40"/>
    <w:rsid w:val="00940FC4"/>
    <w:rsid w:val="00941CC3"/>
    <w:rsid w:val="0094312C"/>
    <w:rsid w:val="00943310"/>
    <w:rsid w:val="00943F18"/>
    <w:rsid w:val="009462A3"/>
    <w:rsid w:val="00946301"/>
    <w:rsid w:val="00947162"/>
    <w:rsid w:val="00951F59"/>
    <w:rsid w:val="00952997"/>
    <w:rsid w:val="0095309D"/>
    <w:rsid w:val="00954378"/>
    <w:rsid w:val="00960208"/>
    <w:rsid w:val="00960B9B"/>
    <w:rsid w:val="009610D0"/>
    <w:rsid w:val="00961299"/>
    <w:rsid w:val="00961879"/>
    <w:rsid w:val="009618F4"/>
    <w:rsid w:val="00961F65"/>
    <w:rsid w:val="009631D5"/>
    <w:rsid w:val="0096375C"/>
    <w:rsid w:val="00964715"/>
    <w:rsid w:val="009662E6"/>
    <w:rsid w:val="009707AD"/>
    <w:rsid w:val="0097095E"/>
    <w:rsid w:val="009731E2"/>
    <w:rsid w:val="009734E2"/>
    <w:rsid w:val="009766AB"/>
    <w:rsid w:val="00977450"/>
    <w:rsid w:val="00980728"/>
    <w:rsid w:val="009821D5"/>
    <w:rsid w:val="009824F5"/>
    <w:rsid w:val="009845EB"/>
    <w:rsid w:val="0098592B"/>
    <w:rsid w:val="00985C79"/>
    <w:rsid w:val="00985FC4"/>
    <w:rsid w:val="009861E5"/>
    <w:rsid w:val="00986297"/>
    <w:rsid w:val="009864F4"/>
    <w:rsid w:val="00986734"/>
    <w:rsid w:val="00986A5A"/>
    <w:rsid w:val="00986B13"/>
    <w:rsid w:val="00986F2D"/>
    <w:rsid w:val="00990766"/>
    <w:rsid w:val="00990C4E"/>
    <w:rsid w:val="00991261"/>
    <w:rsid w:val="00993A28"/>
    <w:rsid w:val="009946CD"/>
    <w:rsid w:val="009964C4"/>
    <w:rsid w:val="0099731A"/>
    <w:rsid w:val="009A2134"/>
    <w:rsid w:val="009A2D30"/>
    <w:rsid w:val="009A3D31"/>
    <w:rsid w:val="009A668B"/>
    <w:rsid w:val="009A7339"/>
    <w:rsid w:val="009A7B81"/>
    <w:rsid w:val="009B15E1"/>
    <w:rsid w:val="009B4A19"/>
    <w:rsid w:val="009B4F66"/>
    <w:rsid w:val="009B5119"/>
    <w:rsid w:val="009C163D"/>
    <w:rsid w:val="009C22E9"/>
    <w:rsid w:val="009C3707"/>
    <w:rsid w:val="009C46B2"/>
    <w:rsid w:val="009C77E8"/>
    <w:rsid w:val="009D01C0"/>
    <w:rsid w:val="009D247F"/>
    <w:rsid w:val="009D6043"/>
    <w:rsid w:val="009D68BD"/>
    <w:rsid w:val="009D6A08"/>
    <w:rsid w:val="009E0367"/>
    <w:rsid w:val="009E0A16"/>
    <w:rsid w:val="009E0BCD"/>
    <w:rsid w:val="009E0CA4"/>
    <w:rsid w:val="009E2798"/>
    <w:rsid w:val="009E6CB7"/>
    <w:rsid w:val="009E6FF5"/>
    <w:rsid w:val="009E7970"/>
    <w:rsid w:val="009F00BF"/>
    <w:rsid w:val="009F20B8"/>
    <w:rsid w:val="009F25D4"/>
    <w:rsid w:val="009F2EAC"/>
    <w:rsid w:val="009F4B2F"/>
    <w:rsid w:val="009F5113"/>
    <w:rsid w:val="009F57E3"/>
    <w:rsid w:val="009F6B4D"/>
    <w:rsid w:val="00A01122"/>
    <w:rsid w:val="00A05173"/>
    <w:rsid w:val="00A06C56"/>
    <w:rsid w:val="00A1002D"/>
    <w:rsid w:val="00A10713"/>
    <w:rsid w:val="00A10E4B"/>
    <w:rsid w:val="00A10F4F"/>
    <w:rsid w:val="00A11067"/>
    <w:rsid w:val="00A11C95"/>
    <w:rsid w:val="00A14849"/>
    <w:rsid w:val="00A16D2A"/>
    <w:rsid w:val="00A1704A"/>
    <w:rsid w:val="00A17BD6"/>
    <w:rsid w:val="00A20C98"/>
    <w:rsid w:val="00A2112A"/>
    <w:rsid w:val="00A2189D"/>
    <w:rsid w:val="00A219CF"/>
    <w:rsid w:val="00A22843"/>
    <w:rsid w:val="00A24591"/>
    <w:rsid w:val="00A249A1"/>
    <w:rsid w:val="00A24AB6"/>
    <w:rsid w:val="00A2560D"/>
    <w:rsid w:val="00A25F16"/>
    <w:rsid w:val="00A272CE"/>
    <w:rsid w:val="00A27AFE"/>
    <w:rsid w:val="00A338BC"/>
    <w:rsid w:val="00A33A6D"/>
    <w:rsid w:val="00A37E1B"/>
    <w:rsid w:val="00A407D7"/>
    <w:rsid w:val="00A41028"/>
    <w:rsid w:val="00A413D1"/>
    <w:rsid w:val="00A41AC8"/>
    <w:rsid w:val="00A425EB"/>
    <w:rsid w:val="00A4348F"/>
    <w:rsid w:val="00A43AFC"/>
    <w:rsid w:val="00A44D5A"/>
    <w:rsid w:val="00A4549D"/>
    <w:rsid w:val="00A45FCC"/>
    <w:rsid w:val="00A46606"/>
    <w:rsid w:val="00A50AF6"/>
    <w:rsid w:val="00A51C53"/>
    <w:rsid w:val="00A5266B"/>
    <w:rsid w:val="00A54BE8"/>
    <w:rsid w:val="00A55032"/>
    <w:rsid w:val="00A55B0C"/>
    <w:rsid w:val="00A56527"/>
    <w:rsid w:val="00A56906"/>
    <w:rsid w:val="00A572AF"/>
    <w:rsid w:val="00A60410"/>
    <w:rsid w:val="00A617AE"/>
    <w:rsid w:val="00A61AB5"/>
    <w:rsid w:val="00A62948"/>
    <w:rsid w:val="00A64BE3"/>
    <w:rsid w:val="00A66EBB"/>
    <w:rsid w:val="00A70C26"/>
    <w:rsid w:val="00A72F22"/>
    <w:rsid w:val="00A733BC"/>
    <w:rsid w:val="00A73D0C"/>
    <w:rsid w:val="00A73F9D"/>
    <w:rsid w:val="00A748A6"/>
    <w:rsid w:val="00A758BC"/>
    <w:rsid w:val="00A7655A"/>
    <w:rsid w:val="00A76A69"/>
    <w:rsid w:val="00A83619"/>
    <w:rsid w:val="00A853A2"/>
    <w:rsid w:val="00A855E7"/>
    <w:rsid w:val="00A86021"/>
    <w:rsid w:val="00A86107"/>
    <w:rsid w:val="00A879A4"/>
    <w:rsid w:val="00A90435"/>
    <w:rsid w:val="00A920A2"/>
    <w:rsid w:val="00A932E6"/>
    <w:rsid w:val="00A9388D"/>
    <w:rsid w:val="00A942D7"/>
    <w:rsid w:val="00A94533"/>
    <w:rsid w:val="00A94F6E"/>
    <w:rsid w:val="00A9521A"/>
    <w:rsid w:val="00A95DD4"/>
    <w:rsid w:val="00A97C17"/>
    <w:rsid w:val="00AA01E3"/>
    <w:rsid w:val="00AA0CA4"/>
    <w:rsid w:val="00AA0FF8"/>
    <w:rsid w:val="00AA19C9"/>
    <w:rsid w:val="00AA2863"/>
    <w:rsid w:val="00AA449B"/>
    <w:rsid w:val="00AA4B06"/>
    <w:rsid w:val="00AA6C01"/>
    <w:rsid w:val="00AB03ED"/>
    <w:rsid w:val="00AB2318"/>
    <w:rsid w:val="00AB2E85"/>
    <w:rsid w:val="00AB4BB1"/>
    <w:rsid w:val="00AB615A"/>
    <w:rsid w:val="00AB6F9F"/>
    <w:rsid w:val="00AB7AC8"/>
    <w:rsid w:val="00AC0DB4"/>
    <w:rsid w:val="00AC0F2C"/>
    <w:rsid w:val="00AC17D7"/>
    <w:rsid w:val="00AC502A"/>
    <w:rsid w:val="00AC5802"/>
    <w:rsid w:val="00AD0352"/>
    <w:rsid w:val="00AD1246"/>
    <w:rsid w:val="00AD2535"/>
    <w:rsid w:val="00AD2A33"/>
    <w:rsid w:val="00AD3406"/>
    <w:rsid w:val="00AE0FF5"/>
    <w:rsid w:val="00AE13E9"/>
    <w:rsid w:val="00AE310A"/>
    <w:rsid w:val="00AE42C0"/>
    <w:rsid w:val="00AE72A0"/>
    <w:rsid w:val="00AE746C"/>
    <w:rsid w:val="00AF00B0"/>
    <w:rsid w:val="00AF082A"/>
    <w:rsid w:val="00AF0A4D"/>
    <w:rsid w:val="00AF3C6C"/>
    <w:rsid w:val="00AF47AD"/>
    <w:rsid w:val="00AF4DE4"/>
    <w:rsid w:val="00AF58C1"/>
    <w:rsid w:val="00AF6379"/>
    <w:rsid w:val="00B02521"/>
    <w:rsid w:val="00B02BA7"/>
    <w:rsid w:val="00B02ED0"/>
    <w:rsid w:val="00B0320B"/>
    <w:rsid w:val="00B049E2"/>
    <w:rsid w:val="00B04A3F"/>
    <w:rsid w:val="00B06643"/>
    <w:rsid w:val="00B12C68"/>
    <w:rsid w:val="00B15055"/>
    <w:rsid w:val="00B16554"/>
    <w:rsid w:val="00B1722A"/>
    <w:rsid w:val="00B20875"/>
    <w:rsid w:val="00B22683"/>
    <w:rsid w:val="00B226DB"/>
    <w:rsid w:val="00B2522B"/>
    <w:rsid w:val="00B30179"/>
    <w:rsid w:val="00B30F51"/>
    <w:rsid w:val="00B31318"/>
    <w:rsid w:val="00B3131E"/>
    <w:rsid w:val="00B318F0"/>
    <w:rsid w:val="00B34D1B"/>
    <w:rsid w:val="00B35D76"/>
    <w:rsid w:val="00B35FD7"/>
    <w:rsid w:val="00B37152"/>
    <w:rsid w:val="00B37220"/>
    <w:rsid w:val="00B37B15"/>
    <w:rsid w:val="00B40128"/>
    <w:rsid w:val="00B42345"/>
    <w:rsid w:val="00B445E0"/>
    <w:rsid w:val="00B45C02"/>
    <w:rsid w:val="00B501B1"/>
    <w:rsid w:val="00B5124B"/>
    <w:rsid w:val="00B51737"/>
    <w:rsid w:val="00B5426A"/>
    <w:rsid w:val="00B57819"/>
    <w:rsid w:val="00B603AC"/>
    <w:rsid w:val="00B607F8"/>
    <w:rsid w:val="00B60D9E"/>
    <w:rsid w:val="00B6159F"/>
    <w:rsid w:val="00B621C0"/>
    <w:rsid w:val="00B643F6"/>
    <w:rsid w:val="00B64B6D"/>
    <w:rsid w:val="00B65E0B"/>
    <w:rsid w:val="00B664B4"/>
    <w:rsid w:val="00B66546"/>
    <w:rsid w:val="00B72A1E"/>
    <w:rsid w:val="00B72CBA"/>
    <w:rsid w:val="00B743B4"/>
    <w:rsid w:val="00B75EE0"/>
    <w:rsid w:val="00B77FA3"/>
    <w:rsid w:val="00B80EAD"/>
    <w:rsid w:val="00B81E12"/>
    <w:rsid w:val="00B834D4"/>
    <w:rsid w:val="00B835E0"/>
    <w:rsid w:val="00B83EBB"/>
    <w:rsid w:val="00B83F8C"/>
    <w:rsid w:val="00B84092"/>
    <w:rsid w:val="00B84A17"/>
    <w:rsid w:val="00B87832"/>
    <w:rsid w:val="00B91E52"/>
    <w:rsid w:val="00B92DE0"/>
    <w:rsid w:val="00B9454C"/>
    <w:rsid w:val="00BA0687"/>
    <w:rsid w:val="00BA1711"/>
    <w:rsid w:val="00BA19D6"/>
    <w:rsid w:val="00BA21AE"/>
    <w:rsid w:val="00BA28E8"/>
    <w:rsid w:val="00BA339B"/>
    <w:rsid w:val="00BA3B0A"/>
    <w:rsid w:val="00BA3D2A"/>
    <w:rsid w:val="00BA503E"/>
    <w:rsid w:val="00BA6579"/>
    <w:rsid w:val="00BB211C"/>
    <w:rsid w:val="00BB25D4"/>
    <w:rsid w:val="00BB26A5"/>
    <w:rsid w:val="00BB2F8A"/>
    <w:rsid w:val="00BB5545"/>
    <w:rsid w:val="00BC1E7E"/>
    <w:rsid w:val="00BC2B8A"/>
    <w:rsid w:val="00BC2E9B"/>
    <w:rsid w:val="00BC3D25"/>
    <w:rsid w:val="00BC4827"/>
    <w:rsid w:val="00BC74E9"/>
    <w:rsid w:val="00BC7F91"/>
    <w:rsid w:val="00BD10E9"/>
    <w:rsid w:val="00BD3EE0"/>
    <w:rsid w:val="00BD53D7"/>
    <w:rsid w:val="00BE01A4"/>
    <w:rsid w:val="00BE31D2"/>
    <w:rsid w:val="00BE36A9"/>
    <w:rsid w:val="00BE38EE"/>
    <w:rsid w:val="00BE55F9"/>
    <w:rsid w:val="00BE5A87"/>
    <w:rsid w:val="00BE618E"/>
    <w:rsid w:val="00BE6B83"/>
    <w:rsid w:val="00BE7BEC"/>
    <w:rsid w:val="00BF040D"/>
    <w:rsid w:val="00BF07ED"/>
    <w:rsid w:val="00BF0A5A"/>
    <w:rsid w:val="00BF0E63"/>
    <w:rsid w:val="00BF12A3"/>
    <w:rsid w:val="00BF14C0"/>
    <w:rsid w:val="00BF14D4"/>
    <w:rsid w:val="00BF16D7"/>
    <w:rsid w:val="00BF2373"/>
    <w:rsid w:val="00BF4AEC"/>
    <w:rsid w:val="00BF62D4"/>
    <w:rsid w:val="00BF7E9A"/>
    <w:rsid w:val="00C007C8"/>
    <w:rsid w:val="00C03196"/>
    <w:rsid w:val="00C03FD6"/>
    <w:rsid w:val="00C044E2"/>
    <w:rsid w:val="00C048CB"/>
    <w:rsid w:val="00C066F3"/>
    <w:rsid w:val="00C06B9A"/>
    <w:rsid w:val="00C07B50"/>
    <w:rsid w:val="00C1021A"/>
    <w:rsid w:val="00C108CD"/>
    <w:rsid w:val="00C11060"/>
    <w:rsid w:val="00C1205F"/>
    <w:rsid w:val="00C15545"/>
    <w:rsid w:val="00C15C9E"/>
    <w:rsid w:val="00C20604"/>
    <w:rsid w:val="00C233F0"/>
    <w:rsid w:val="00C25469"/>
    <w:rsid w:val="00C26931"/>
    <w:rsid w:val="00C26ECB"/>
    <w:rsid w:val="00C3048A"/>
    <w:rsid w:val="00C304E5"/>
    <w:rsid w:val="00C32F61"/>
    <w:rsid w:val="00C3698F"/>
    <w:rsid w:val="00C40AED"/>
    <w:rsid w:val="00C41795"/>
    <w:rsid w:val="00C4241D"/>
    <w:rsid w:val="00C42716"/>
    <w:rsid w:val="00C448FE"/>
    <w:rsid w:val="00C463DD"/>
    <w:rsid w:val="00C46865"/>
    <w:rsid w:val="00C46FCA"/>
    <w:rsid w:val="00C51853"/>
    <w:rsid w:val="00C53947"/>
    <w:rsid w:val="00C540F8"/>
    <w:rsid w:val="00C56530"/>
    <w:rsid w:val="00C56E80"/>
    <w:rsid w:val="00C623CF"/>
    <w:rsid w:val="00C633B4"/>
    <w:rsid w:val="00C63A8B"/>
    <w:rsid w:val="00C64C14"/>
    <w:rsid w:val="00C66CDC"/>
    <w:rsid w:val="00C67045"/>
    <w:rsid w:val="00C71A2D"/>
    <w:rsid w:val="00C71D5E"/>
    <w:rsid w:val="00C72F5A"/>
    <w:rsid w:val="00C745C3"/>
    <w:rsid w:val="00C74BAF"/>
    <w:rsid w:val="00C74EB1"/>
    <w:rsid w:val="00C77500"/>
    <w:rsid w:val="00C77756"/>
    <w:rsid w:val="00C841FD"/>
    <w:rsid w:val="00C84E78"/>
    <w:rsid w:val="00C92444"/>
    <w:rsid w:val="00C94CC8"/>
    <w:rsid w:val="00C95013"/>
    <w:rsid w:val="00C96533"/>
    <w:rsid w:val="00CA04F0"/>
    <w:rsid w:val="00CA0AE5"/>
    <w:rsid w:val="00CA24A4"/>
    <w:rsid w:val="00CA2601"/>
    <w:rsid w:val="00CA2B21"/>
    <w:rsid w:val="00CA684E"/>
    <w:rsid w:val="00CA7F2D"/>
    <w:rsid w:val="00CB05F9"/>
    <w:rsid w:val="00CB09E5"/>
    <w:rsid w:val="00CB156E"/>
    <w:rsid w:val="00CB348D"/>
    <w:rsid w:val="00CB4665"/>
    <w:rsid w:val="00CB4BFA"/>
    <w:rsid w:val="00CB57AC"/>
    <w:rsid w:val="00CB6C63"/>
    <w:rsid w:val="00CB6CBC"/>
    <w:rsid w:val="00CC216A"/>
    <w:rsid w:val="00CC2324"/>
    <w:rsid w:val="00CC3AA2"/>
    <w:rsid w:val="00CC3CEA"/>
    <w:rsid w:val="00CC4A4B"/>
    <w:rsid w:val="00CC55F1"/>
    <w:rsid w:val="00CC6B56"/>
    <w:rsid w:val="00CC7184"/>
    <w:rsid w:val="00CC74FB"/>
    <w:rsid w:val="00CD00F7"/>
    <w:rsid w:val="00CD0A88"/>
    <w:rsid w:val="00CD2CDE"/>
    <w:rsid w:val="00CD2E06"/>
    <w:rsid w:val="00CD3103"/>
    <w:rsid w:val="00CD46F5"/>
    <w:rsid w:val="00CD4E4C"/>
    <w:rsid w:val="00CD5E78"/>
    <w:rsid w:val="00CE01CE"/>
    <w:rsid w:val="00CE109D"/>
    <w:rsid w:val="00CE13D2"/>
    <w:rsid w:val="00CE20ED"/>
    <w:rsid w:val="00CE4A8F"/>
    <w:rsid w:val="00CE5795"/>
    <w:rsid w:val="00CF071D"/>
    <w:rsid w:val="00CF2DFD"/>
    <w:rsid w:val="00CF481C"/>
    <w:rsid w:val="00D00351"/>
    <w:rsid w:val="00D0103F"/>
    <w:rsid w:val="00D019F2"/>
    <w:rsid w:val="00D04980"/>
    <w:rsid w:val="00D05096"/>
    <w:rsid w:val="00D0798A"/>
    <w:rsid w:val="00D1251C"/>
    <w:rsid w:val="00D13A69"/>
    <w:rsid w:val="00D1478A"/>
    <w:rsid w:val="00D15B04"/>
    <w:rsid w:val="00D15C83"/>
    <w:rsid w:val="00D17053"/>
    <w:rsid w:val="00D174A2"/>
    <w:rsid w:val="00D17E05"/>
    <w:rsid w:val="00D2031B"/>
    <w:rsid w:val="00D20C81"/>
    <w:rsid w:val="00D20C93"/>
    <w:rsid w:val="00D249E9"/>
    <w:rsid w:val="00D25FE2"/>
    <w:rsid w:val="00D33022"/>
    <w:rsid w:val="00D35131"/>
    <w:rsid w:val="00D356D3"/>
    <w:rsid w:val="00D37DA9"/>
    <w:rsid w:val="00D37F66"/>
    <w:rsid w:val="00D406A7"/>
    <w:rsid w:val="00D41045"/>
    <w:rsid w:val="00D4201B"/>
    <w:rsid w:val="00D43252"/>
    <w:rsid w:val="00D44D86"/>
    <w:rsid w:val="00D4536D"/>
    <w:rsid w:val="00D465F9"/>
    <w:rsid w:val="00D46667"/>
    <w:rsid w:val="00D46668"/>
    <w:rsid w:val="00D4690C"/>
    <w:rsid w:val="00D47693"/>
    <w:rsid w:val="00D47DA9"/>
    <w:rsid w:val="00D50B7D"/>
    <w:rsid w:val="00D512B4"/>
    <w:rsid w:val="00D52012"/>
    <w:rsid w:val="00D53D48"/>
    <w:rsid w:val="00D540E9"/>
    <w:rsid w:val="00D546EE"/>
    <w:rsid w:val="00D55621"/>
    <w:rsid w:val="00D559F2"/>
    <w:rsid w:val="00D56899"/>
    <w:rsid w:val="00D56BCF"/>
    <w:rsid w:val="00D604B2"/>
    <w:rsid w:val="00D61578"/>
    <w:rsid w:val="00D61B18"/>
    <w:rsid w:val="00D6225D"/>
    <w:rsid w:val="00D626C3"/>
    <w:rsid w:val="00D62764"/>
    <w:rsid w:val="00D64058"/>
    <w:rsid w:val="00D646B6"/>
    <w:rsid w:val="00D663C0"/>
    <w:rsid w:val="00D676CF"/>
    <w:rsid w:val="00D704E5"/>
    <w:rsid w:val="00D71BA7"/>
    <w:rsid w:val="00D72727"/>
    <w:rsid w:val="00D72DD3"/>
    <w:rsid w:val="00D7498B"/>
    <w:rsid w:val="00D761C1"/>
    <w:rsid w:val="00D76481"/>
    <w:rsid w:val="00D77D93"/>
    <w:rsid w:val="00D81B46"/>
    <w:rsid w:val="00D82D1E"/>
    <w:rsid w:val="00D83A8C"/>
    <w:rsid w:val="00D853CF"/>
    <w:rsid w:val="00D858EB"/>
    <w:rsid w:val="00D86E4B"/>
    <w:rsid w:val="00D902B2"/>
    <w:rsid w:val="00D90917"/>
    <w:rsid w:val="00D91ED6"/>
    <w:rsid w:val="00D924A9"/>
    <w:rsid w:val="00D92548"/>
    <w:rsid w:val="00D94111"/>
    <w:rsid w:val="00D94445"/>
    <w:rsid w:val="00D946FC"/>
    <w:rsid w:val="00D96FE0"/>
    <w:rsid w:val="00D978C6"/>
    <w:rsid w:val="00D97B46"/>
    <w:rsid w:val="00DA08B0"/>
    <w:rsid w:val="00DA0956"/>
    <w:rsid w:val="00DA2386"/>
    <w:rsid w:val="00DA2E51"/>
    <w:rsid w:val="00DA357F"/>
    <w:rsid w:val="00DA38E8"/>
    <w:rsid w:val="00DA3E12"/>
    <w:rsid w:val="00DA6EC2"/>
    <w:rsid w:val="00DA7332"/>
    <w:rsid w:val="00DA7B5C"/>
    <w:rsid w:val="00DB1A93"/>
    <w:rsid w:val="00DB2830"/>
    <w:rsid w:val="00DB2C27"/>
    <w:rsid w:val="00DB3153"/>
    <w:rsid w:val="00DB413C"/>
    <w:rsid w:val="00DB4C53"/>
    <w:rsid w:val="00DB5DCB"/>
    <w:rsid w:val="00DB733C"/>
    <w:rsid w:val="00DC13C8"/>
    <w:rsid w:val="00DC18AD"/>
    <w:rsid w:val="00DC1A02"/>
    <w:rsid w:val="00DC49E9"/>
    <w:rsid w:val="00DC4C24"/>
    <w:rsid w:val="00DC5190"/>
    <w:rsid w:val="00DC529F"/>
    <w:rsid w:val="00DC7846"/>
    <w:rsid w:val="00DC7FB8"/>
    <w:rsid w:val="00DD2AF4"/>
    <w:rsid w:val="00DD4634"/>
    <w:rsid w:val="00DD7018"/>
    <w:rsid w:val="00DD740F"/>
    <w:rsid w:val="00DE0E9B"/>
    <w:rsid w:val="00DE1FEA"/>
    <w:rsid w:val="00DE2100"/>
    <w:rsid w:val="00DE23ED"/>
    <w:rsid w:val="00DE2456"/>
    <w:rsid w:val="00DE3C9E"/>
    <w:rsid w:val="00DE3DAE"/>
    <w:rsid w:val="00DE4D6B"/>
    <w:rsid w:val="00DE4DA9"/>
    <w:rsid w:val="00DE53CE"/>
    <w:rsid w:val="00DE78DA"/>
    <w:rsid w:val="00DF0282"/>
    <w:rsid w:val="00DF27F4"/>
    <w:rsid w:val="00DF3BDF"/>
    <w:rsid w:val="00DF4028"/>
    <w:rsid w:val="00DF7CAE"/>
    <w:rsid w:val="00E014CB"/>
    <w:rsid w:val="00E0152D"/>
    <w:rsid w:val="00E0251D"/>
    <w:rsid w:val="00E025E2"/>
    <w:rsid w:val="00E02E64"/>
    <w:rsid w:val="00E03CF0"/>
    <w:rsid w:val="00E05C40"/>
    <w:rsid w:val="00E0629C"/>
    <w:rsid w:val="00E06AC5"/>
    <w:rsid w:val="00E06C04"/>
    <w:rsid w:val="00E06F82"/>
    <w:rsid w:val="00E12D51"/>
    <w:rsid w:val="00E12F20"/>
    <w:rsid w:val="00E15066"/>
    <w:rsid w:val="00E16FAB"/>
    <w:rsid w:val="00E2166F"/>
    <w:rsid w:val="00E21AFB"/>
    <w:rsid w:val="00E25512"/>
    <w:rsid w:val="00E31006"/>
    <w:rsid w:val="00E317F4"/>
    <w:rsid w:val="00E31DAA"/>
    <w:rsid w:val="00E32128"/>
    <w:rsid w:val="00E321B0"/>
    <w:rsid w:val="00E34246"/>
    <w:rsid w:val="00E353F0"/>
    <w:rsid w:val="00E37367"/>
    <w:rsid w:val="00E4207F"/>
    <w:rsid w:val="00E423C0"/>
    <w:rsid w:val="00E43481"/>
    <w:rsid w:val="00E43BC0"/>
    <w:rsid w:val="00E43DAB"/>
    <w:rsid w:val="00E464A2"/>
    <w:rsid w:val="00E51BC2"/>
    <w:rsid w:val="00E51D45"/>
    <w:rsid w:val="00E51FA0"/>
    <w:rsid w:val="00E52633"/>
    <w:rsid w:val="00E52C16"/>
    <w:rsid w:val="00E52D03"/>
    <w:rsid w:val="00E53344"/>
    <w:rsid w:val="00E5411F"/>
    <w:rsid w:val="00E55687"/>
    <w:rsid w:val="00E55A30"/>
    <w:rsid w:val="00E55CCD"/>
    <w:rsid w:val="00E56EC5"/>
    <w:rsid w:val="00E627CD"/>
    <w:rsid w:val="00E6326F"/>
    <w:rsid w:val="00E6414C"/>
    <w:rsid w:val="00E66EBD"/>
    <w:rsid w:val="00E70603"/>
    <w:rsid w:val="00E711D4"/>
    <w:rsid w:val="00E7260F"/>
    <w:rsid w:val="00E72C14"/>
    <w:rsid w:val="00E73807"/>
    <w:rsid w:val="00E7480F"/>
    <w:rsid w:val="00E77E78"/>
    <w:rsid w:val="00E808BB"/>
    <w:rsid w:val="00E81132"/>
    <w:rsid w:val="00E81747"/>
    <w:rsid w:val="00E834CE"/>
    <w:rsid w:val="00E8384C"/>
    <w:rsid w:val="00E84AC6"/>
    <w:rsid w:val="00E8541B"/>
    <w:rsid w:val="00E8702D"/>
    <w:rsid w:val="00E905BB"/>
    <w:rsid w:val="00E916A9"/>
    <w:rsid w:val="00E916DE"/>
    <w:rsid w:val="00E925AD"/>
    <w:rsid w:val="00E92639"/>
    <w:rsid w:val="00E9385F"/>
    <w:rsid w:val="00E94DF5"/>
    <w:rsid w:val="00E950BF"/>
    <w:rsid w:val="00E96435"/>
    <w:rsid w:val="00E96630"/>
    <w:rsid w:val="00E978B9"/>
    <w:rsid w:val="00EA272D"/>
    <w:rsid w:val="00EA275A"/>
    <w:rsid w:val="00EA2CEB"/>
    <w:rsid w:val="00EA595A"/>
    <w:rsid w:val="00EA5EDC"/>
    <w:rsid w:val="00EA5F2F"/>
    <w:rsid w:val="00EA66F0"/>
    <w:rsid w:val="00EB1485"/>
    <w:rsid w:val="00EB14EB"/>
    <w:rsid w:val="00EB2129"/>
    <w:rsid w:val="00EB244E"/>
    <w:rsid w:val="00EB24CE"/>
    <w:rsid w:val="00EB25EB"/>
    <w:rsid w:val="00EB3C16"/>
    <w:rsid w:val="00EB566A"/>
    <w:rsid w:val="00EB65A9"/>
    <w:rsid w:val="00EB7E8B"/>
    <w:rsid w:val="00EC1B62"/>
    <w:rsid w:val="00EC212E"/>
    <w:rsid w:val="00EC5101"/>
    <w:rsid w:val="00EC51AF"/>
    <w:rsid w:val="00ED02CB"/>
    <w:rsid w:val="00ED02F4"/>
    <w:rsid w:val="00ED0AAA"/>
    <w:rsid w:val="00ED18DC"/>
    <w:rsid w:val="00ED238C"/>
    <w:rsid w:val="00ED2438"/>
    <w:rsid w:val="00ED340A"/>
    <w:rsid w:val="00ED600F"/>
    <w:rsid w:val="00ED6201"/>
    <w:rsid w:val="00ED67C6"/>
    <w:rsid w:val="00ED748C"/>
    <w:rsid w:val="00ED7A2A"/>
    <w:rsid w:val="00EE0F50"/>
    <w:rsid w:val="00EE1188"/>
    <w:rsid w:val="00EE1480"/>
    <w:rsid w:val="00EE2017"/>
    <w:rsid w:val="00EE2CE6"/>
    <w:rsid w:val="00EE586D"/>
    <w:rsid w:val="00EE67C9"/>
    <w:rsid w:val="00EF0845"/>
    <w:rsid w:val="00EF11DA"/>
    <w:rsid w:val="00EF1D7F"/>
    <w:rsid w:val="00EF2645"/>
    <w:rsid w:val="00EF2876"/>
    <w:rsid w:val="00EF3302"/>
    <w:rsid w:val="00EF71A2"/>
    <w:rsid w:val="00EF7810"/>
    <w:rsid w:val="00F005E9"/>
    <w:rsid w:val="00F00A62"/>
    <w:rsid w:val="00F0137E"/>
    <w:rsid w:val="00F02321"/>
    <w:rsid w:val="00F0246F"/>
    <w:rsid w:val="00F02F1F"/>
    <w:rsid w:val="00F039DF"/>
    <w:rsid w:val="00F04781"/>
    <w:rsid w:val="00F15BA8"/>
    <w:rsid w:val="00F21786"/>
    <w:rsid w:val="00F23475"/>
    <w:rsid w:val="00F23F02"/>
    <w:rsid w:val="00F251FD"/>
    <w:rsid w:val="00F2548F"/>
    <w:rsid w:val="00F27554"/>
    <w:rsid w:val="00F33989"/>
    <w:rsid w:val="00F35083"/>
    <w:rsid w:val="00F35737"/>
    <w:rsid w:val="00F3742B"/>
    <w:rsid w:val="00F40B6B"/>
    <w:rsid w:val="00F415B3"/>
    <w:rsid w:val="00F41838"/>
    <w:rsid w:val="00F41A90"/>
    <w:rsid w:val="00F41FDB"/>
    <w:rsid w:val="00F44268"/>
    <w:rsid w:val="00F4636D"/>
    <w:rsid w:val="00F507EC"/>
    <w:rsid w:val="00F50810"/>
    <w:rsid w:val="00F50C22"/>
    <w:rsid w:val="00F521DE"/>
    <w:rsid w:val="00F52609"/>
    <w:rsid w:val="00F54037"/>
    <w:rsid w:val="00F55352"/>
    <w:rsid w:val="00F56D63"/>
    <w:rsid w:val="00F609A9"/>
    <w:rsid w:val="00F618BF"/>
    <w:rsid w:val="00F63832"/>
    <w:rsid w:val="00F6451B"/>
    <w:rsid w:val="00F64D9D"/>
    <w:rsid w:val="00F65B28"/>
    <w:rsid w:val="00F65B54"/>
    <w:rsid w:val="00F66C43"/>
    <w:rsid w:val="00F73773"/>
    <w:rsid w:val="00F743CE"/>
    <w:rsid w:val="00F7460B"/>
    <w:rsid w:val="00F74EE0"/>
    <w:rsid w:val="00F76474"/>
    <w:rsid w:val="00F768C9"/>
    <w:rsid w:val="00F76C49"/>
    <w:rsid w:val="00F8079F"/>
    <w:rsid w:val="00F80C99"/>
    <w:rsid w:val="00F817DD"/>
    <w:rsid w:val="00F821EA"/>
    <w:rsid w:val="00F823BA"/>
    <w:rsid w:val="00F867EC"/>
    <w:rsid w:val="00F87879"/>
    <w:rsid w:val="00F91B2B"/>
    <w:rsid w:val="00F9201A"/>
    <w:rsid w:val="00F92E62"/>
    <w:rsid w:val="00F9383A"/>
    <w:rsid w:val="00F95849"/>
    <w:rsid w:val="00F96EC2"/>
    <w:rsid w:val="00F975C3"/>
    <w:rsid w:val="00F97883"/>
    <w:rsid w:val="00FA1249"/>
    <w:rsid w:val="00FA1C32"/>
    <w:rsid w:val="00FA39EF"/>
    <w:rsid w:val="00FA45A1"/>
    <w:rsid w:val="00FA53FD"/>
    <w:rsid w:val="00FA62B7"/>
    <w:rsid w:val="00FA67C2"/>
    <w:rsid w:val="00FA6833"/>
    <w:rsid w:val="00FA71A0"/>
    <w:rsid w:val="00FA7320"/>
    <w:rsid w:val="00FB2C58"/>
    <w:rsid w:val="00FB3C91"/>
    <w:rsid w:val="00FB41E8"/>
    <w:rsid w:val="00FB4EC1"/>
    <w:rsid w:val="00FB70F5"/>
    <w:rsid w:val="00FB71A3"/>
    <w:rsid w:val="00FC03CD"/>
    <w:rsid w:val="00FC0402"/>
    <w:rsid w:val="00FC0646"/>
    <w:rsid w:val="00FC4BB1"/>
    <w:rsid w:val="00FC60E0"/>
    <w:rsid w:val="00FC67E6"/>
    <w:rsid w:val="00FC68B7"/>
    <w:rsid w:val="00FD0F6C"/>
    <w:rsid w:val="00FD1076"/>
    <w:rsid w:val="00FD1144"/>
    <w:rsid w:val="00FD3998"/>
    <w:rsid w:val="00FD6026"/>
    <w:rsid w:val="00FD6575"/>
    <w:rsid w:val="00FE2254"/>
    <w:rsid w:val="00FE4A2E"/>
    <w:rsid w:val="00FE520D"/>
    <w:rsid w:val="00FE6985"/>
    <w:rsid w:val="00FE6D6E"/>
    <w:rsid w:val="00FF0257"/>
    <w:rsid w:val="00FF11C4"/>
    <w:rsid w:val="00FF192D"/>
    <w:rsid w:val="00FF2251"/>
    <w:rsid w:val="00FF4B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3519E7"/>
  <w15:docId w15:val="{157B98AD-7740-4854-826E-71805B9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tref"/>
    <w:basedOn w:val="DefaultParagraphFon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Footnote Text Char Char Char Char1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FB71A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B71A3"/>
    <w:rPr>
      <w:rFonts w:ascii="Tahoma" w:hAnsi="Tahoma" w:cs="Tahoma"/>
      <w:sz w:val="16"/>
      <w:szCs w:val="16"/>
      <w:lang w:eastAsia="en-US"/>
    </w:rPr>
  </w:style>
  <w:style w:type="character" w:customStyle="1" w:styleId="HChGChar">
    <w:name w:val="_ H _Ch_G Char"/>
    <w:link w:val="HChG"/>
    <w:rsid w:val="00820977"/>
    <w:rPr>
      <w:b/>
      <w:sz w:val="28"/>
      <w:lang w:eastAsia="en-US"/>
    </w:rPr>
  </w:style>
  <w:style w:type="character" w:customStyle="1" w:styleId="SingleTxtGChar">
    <w:name w:val="_ Single Txt_G Char"/>
    <w:link w:val="SingleTxtG"/>
    <w:uiPriority w:val="99"/>
    <w:rsid w:val="00EA272D"/>
    <w:rPr>
      <w:lang w:eastAsia="en-US"/>
    </w:rPr>
  </w:style>
  <w:style w:type="paragraph" w:styleId="ListParagraph">
    <w:name w:val="List Paragraph"/>
    <w:basedOn w:val="Normal"/>
    <w:uiPriority w:val="34"/>
    <w:qFormat/>
    <w:rsid w:val="001265AA"/>
    <w:pPr>
      <w:ind w:left="720"/>
      <w:contextualSpacing/>
    </w:p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locked/>
    <w:rsid w:val="001265AA"/>
    <w:rPr>
      <w:sz w:val="18"/>
      <w:lang w:eastAsia="en-US"/>
    </w:rPr>
  </w:style>
  <w:style w:type="character" w:styleId="Emphasis">
    <w:name w:val="Emphasis"/>
    <w:uiPriority w:val="20"/>
    <w:qFormat/>
    <w:rsid w:val="00993A28"/>
    <w:rPr>
      <w:i/>
      <w:iCs/>
    </w:rPr>
  </w:style>
  <w:style w:type="paragraph" w:customStyle="1" w:styleId="ParaAttribute0">
    <w:name w:val="ParaAttribute0"/>
    <w:rsid w:val="00D20C81"/>
    <w:pPr>
      <w:widowControl w:val="0"/>
      <w:wordWrap w:val="0"/>
    </w:pPr>
    <w:rPr>
      <w:rFonts w:eastAsia="Batang"/>
    </w:rPr>
  </w:style>
  <w:style w:type="character" w:customStyle="1" w:styleId="CharAttribute0">
    <w:name w:val="CharAttribute0"/>
    <w:rsid w:val="00D20C81"/>
    <w:rPr>
      <w:rFonts w:ascii="Times New Roman" w:eastAsia="Times New Roman" w:hAnsi="Times New Roman" w:cs="Times New Roman" w:hint="default"/>
    </w:rPr>
  </w:style>
  <w:style w:type="paragraph" w:styleId="NormalWeb">
    <w:name w:val="Normal (Web)"/>
    <w:basedOn w:val="Normal"/>
    <w:uiPriority w:val="99"/>
    <w:unhideWhenUsed/>
    <w:rsid w:val="004775EB"/>
    <w:pPr>
      <w:suppressAutoHyphens w:val="0"/>
      <w:spacing w:before="100" w:beforeAutospacing="1" w:after="100" w:afterAutospacing="1" w:line="240" w:lineRule="auto"/>
    </w:pPr>
    <w:rPr>
      <w:sz w:val="24"/>
      <w:szCs w:val="24"/>
      <w:lang w:eastAsia="en-GB"/>
    </w:rPr>
  </w:style>
  <w:style w:type="character" w:customStyle="1" w:styleId="st1">
    <w:name w:val="st1"/>
    <w:basedOn w:val="DefaultParagraphFont"/>
    <w:rsid w:val="008C4F07"/>
  </w:style>
  <w:style w:type="character" w:styleId="CommentReference">
    <w:name w:val="annotation reference"/>
    <w:basedOn w:val="DefaultParagraphFont"/>
    <w:unhideWhenUsed/>
    <w:rsid w:val="00F618BF"/>
    <w:rPr>
      <w:sz w:val="16"/>
      <w:szCs w:val="16"/>
    </w:rPr>
  </w:style>
  <w:style w:type="paragraph" w:styleId="CommentText">
    <w:name w:val="annotation text"/>
    <w:basedOn w:val="Normal"/>
    <w:link w:val="CommentTextChar"/>
    <w:unhideWhenUsed/>
    <w:rsid w:val="00F618BF"/>
    <w:pPr>
      <w:spacing w:line="240" w:lineRule="auto"/>
    </w:pPr>
  </w:style>
  <w:style w:type="character" w:customStyle="1" w:styleId="CommentTextChar">
    <w:name w:val="Comment Text Char"/>
    <w:basedOn w:val="DefaultParagraphFont"/>
    <w:link w:val="CommentText"/>
    <w:rsid w:val="00F618BF"/>
    <w:rPr>
      <w:lang w:eastAsia="en-US"/>
    </w:rPr>
  </w:style>
  <w:style w:type="paragraph" w:styleId="CommentSubject">
    <w:name w:val="annotation subject"/>
    <w:basedOn w:val="CommentText"/>
    <w:next w:val="CommentText"/>
    <w:link w:val="CommentSubjectChar"/>
    <w:unhideWhenUsed/>
    <w:rsid w:val="00F618BF"/>
    <w:rPr>
      <w:b/>
      <w:bCs/>
    </w:rPr>
  </w:style>
  <w:style w:type="character" w:customStyle="1" w:styleId="CommentSubjectChar">
    <w:name w:val="Comment Subject Char"/>
    <w:basedOn w:val="CommentTextChar"/>
    <w:link w:val="CommentSubject"/>
    <w:rsid w:val="00F618BF"/>
    <w:rPr>
      <w:b/>
      <w:bCs/>
      <w:lang w:eastAsia="en-US"/>
    </w:rPr>
  </w:style>
  <w:style w:type="paragraph" w:customStyle="1" w:styleId="Default">
    <w:name w:val="Default"/>
    <w:rsid w:val="00A55032"/>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FE2254"/>
    <w:rPr>
      <w:lang w:eastAsia="en-US"/>
    </w:rPr>
  </w:style>
  <w:style w:type="character" w:customStyle="1" w:styleId="HeaderChar">
    <w:name w:val="Header Char"/>
    <w:aliases w:val="6_G Char"/>
    <w:basedOn w:val="DefaultParagraphFont"/>
    <w:link w:val="Header"/>
    <w:uiPriority w:val="99"/>
    <w:rsid w:val="00FE2254"/>
    <w:rPr>
      <w:b/>
      <w:sz w:val="18"/>
      <w:lang w:eastAsia="en-US"/>
    </w:rPr>
  </w:style>
  <w:style w:type="character" w:customStyle="1" w:styleId="FooterChar">
    <w:name w:val="Footer Char"/>
    <w:aliases w:val="3_G Char"/>
    <w:basedOn w:val="DefaultParagraphFont"/>
    <w:link w:val="Footer"/>
    <w:uiPriority w:val="99"/>
    <w:rsid w:val="00FE2254"/>
    <w:rPr>
      <w:sz w:val="16"/>
      <w:lang w:eastAsia="en-US"/>
    </w:rPr>
  </w:style>
  <w:style w:type="paragraph" w:customStyle="1" w:styleId="SingleTxt">
    <w:name w:val="__Single Txt"/>
    <w:basedOn w:val="Normal"/>
    <w:rsid w:val="00BF040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H1GChar">
    <w:name w:val="_ H_1_G Char"/>
    <w:link w:val="H1G"/>
    <w:rsid w:val="00BF040D"/>
    <w:rPr>
      <w:b/>
      <w:sz w:val="24"/>
      <w:lang w:eastAsia="en-US"/>
    </w:rPr>
  </w:style>
  <w:style w:type="paragraph" w:customStyle="1" w:styleId="singletxtg0">
    <w:name w:val="singletxtg"/>
    <w:basedOn w:val="Normal"/>
    <w:rsid w:val="00A272CE"/>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802502"/>
    <w:rPr>
      <w:lang w:eastAsia="en-US"/>
    </w:rPr>
  </w:style>
  <w:style w:type="character" w:customStyle="1" w:styleId="gti-match">
    <w:name w:val="gti-match"/>
    <w:basedOn w:val="DefaultParagraphFont"/>
    <w:rsid w:val="00441CC3"/>
  </w:style>
  <w:style w:type="paragraph" w:styleId="PlainText">
    <w:name w:val="Plain Text"/>
    <w:basedOn w:val="Normal"/>
    <w:link w:val="PlainTextChar"/>
    <w:uiPriority w:val="99"/>
    <w:semiHidden/>
    <w:unhideWhenUsed/>
    <w:rsid w:val="00E6326F"/>
    <w:pPr>
      <w:suppressAutoHyphens w:val="0"/>
      <w:spacing w:line="240" w:lineRule="auto"/>
    </w:pPr>
    <w:rPr>
      <w:rFonts w:ascii="Calibri" w:hAnsi="Calibri"/>
      <w:sz w:val="22"/>
      <w:szCs w:val="22"/>
      <w:lang w:val="en-US"/>
    </w:rPr>
  </w:style>
  <w:style w:type="character" w:customStyle="1" w:styleId="PlainTextChar">
    <w:name w:val="Plain Text Char"/>
    <w:basedOn w:val="DefaultParagraphFont"/>
    <w:link w:val="PlainText"/>
    <w:uiPriority w:val="99"/>
    <w:semiHidden/>
    <w:rsid w:val="00E6326F"/>
    <w:rPr>
      <w:rFonts w:ascii="Calibri" w:hAnsi="Calibri"/>
      <w:sz w:val="22"/>
      <w:szCs w:val="22"/>
      <w:lang w:val="en-US" w:eastAsia="en-US"/>
    </w:rPr>
  </w:style>
  <w:style w:type="paragraph" w:styleId="BodyText3">
    <w:name w:val="Body Text 3"/>
    <w:basedOn w:val="Normal"/>
    <w:link w:val="BodyText3Char"/>
    <w:rsid w:val="00F95849"/>
    <w:pPr>
      <w:tabs>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val="0"/>
    </w:pPr>
    <w:rPr>
      <w:b/>
      <w:bCs/>
      <w:sz w:val="22"/>
    </w:rPr>
  </w:style>
  <w:style w:type="character" w:customStyle="1" w:styleId="BodyText3Char">
    <w:name w:val="Body Text 3 Char"/>
    <w:basedOn w:val="DefaultParagraphFont"/>
    <w:link w:val="BodyText3"/>
    <w:rsid w:val="00F95849"/>
    <w:rPr>
      <w:b/>
      <w:bCs/>
      <w:sz w:val="22"/>
      <w:lang w:eastAsia="en-US"/>
    </w:rPr>
  </w:style>
  <w:style w:type="paragraph" w:customStyle="1" w:styleId="bodytext">
    <w:name w:val="bodytext"/>
    <w:basedOn w:val="Normal"/>
    <w:rsid w:val="008E0518"/>
    <w:pPr>
      <w:suppressAutoHyphens w:val="0"/>
      <w:spacing w:before="100" w:beforeAutospacing="1" w:after="100" w:afterAutospacing="1" w:line="240" w:lineRule="auto"/>
    </w:pPr>
    <w:rPr>
      <w:sz w:val="24"/>
      <w:szCs w:val="24"/>
      <w:lang w:val="fr-FR" w:eastAsia="fr-FR"/>
    </w:rPr>
  </w:style>
  <w:style w:type="character" w:styleId="Strong">
    <w:name w:val="Strong"/>
    <w:uiPriority w:val="22"/>
    <w:qFormat/>
    <w:rsid w:val="00A83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3804">
      <w:bodyDiv w:val="1"/>
      <w:marLeft w:val="0"/>
      <w:marRight w:val="0"/>
      <w:marTop w:val="0"/>
      <w:marBottom w:val="0"/>
      <w:divBdr>
        <w:top w:val="none" w:sz="0" w:space="0" w:color="auto"/>
        <w:left w:val="none" w:sz="0" w:space="0" w:color="auto"/>
        <w:bottom w:val="none" w:sz="0" w:space="0" w:color="auto"/>
        <w:right w:val="none" w:sz="0" w:space="0" w:color="auto"/>
      </w:divBdr>
      <w:divsChild>
        <w:div w:id="204487335">
          <w:marLeft w:val="0"/>
          <w:marRight w:val="0"/>
          <w:marTop w:val="0"/>
          <w:marBottom w:val="0"/>
          <w:divBdr>
            <w:top w:val="none" w:sz="0" w:space="0" w:color="auto"/>
            <w:left w:val="none" w:sz="0" w:space="0" w:color="auto"/>
            <w:bottom w:val="none" w:sz="0" w:space="0" w:color="auto"/>
            <w:right w:val="none" w:sz="0" w:space="0" w:color="auto"/>
          </w:divBdr>
        </w:div>
        <w:div w:id="302662858">
          <w:marLeft w:val="0"/>
          <w:marRight w:val="0"/>
          <w:marTop w:val="0"/>
          <w:marBottom w:val="0"/>
          <w:divBdr>
            <w:top w:val="none" w:sz="0" w:space="0" w:color="auto"/>
            <w:left w:val="none" w:sz="0" w:space="0" w:color="auto"/>
            <w:bottom w:val="none" w:sz="0" w:space="0" w:color="auto"/>
            <w:right w:val="none" w:sz="0" w:space="0" w:color="auto"/>
          </w:divBdr>
        </w:div>
        <w:div w:id="351150559">
          <w:marLeft w:val="0"/>
          <w:marRight w:val="0"/>
          <w:marTop w:val="0"/>
          <w:marBottom w:val="0"/>
          <w:divBdr>
            <w:top w:val="none" w:sz="0" w:space="0" w:color="auto"/>
            <w:left w:val="none" w:sz="0" w:space="0" w:color="auto"/>
            <w:bottom w:val="none" w:sz="0" w:space="0" w:color="auto"/>
            <w:right w:val="none" w:sz="0" w:space="0" w:color="auto"/>
          </w:divBdr>
        </w:div>
        <w:div w:id="909658224">
          <w:marLeft w:val="0"/>
          <w:marRight w:val="0"/>
          <w:marTop w:val="0"/>
          <w:marBottom w:val="0"/>
          <w:divBdr>
            <w:top w:val="none" w:sz="0" w:space="0" w:color="auto"/>
            <w:left w:val="none" w:sz="0" w:space="0" w:color="auto"/>
            <w:bottom w:val="none" w:sz="0" w:space="0" w:color="auto"/>
            <w:right w:val="none" w:sz="0" w:space="0" w:color="auto"/>
          </w:divBdr>
        </w:div>
        <w:div w:id="1159420896">
          <w:marLeft w:val="0"/>
          <w:marRight w:val="0"/>
          <w:marTop w:val="0"/>
          <w:marBottom w:val="0"/>
          <w:divBdr>
            <w:top w:val="none" w:sz="0" w:space="0" w:color="auto"/>
            <w:left w:val="none" w:sz="0" w:space="0" w:color="auto"/>
            <w:bottom w:val="none" w:sz="0" w:space="0" w:color="auto"/>
            <w:right w:val="none" w:sz="0" w:space="0" w:color="auto"/>
          </w:divBdr>
        </w:div>
        <w:div w:id="1235703918">
          <w:marLeft w:val="0"/>
          <w:marRight w:val="0"/>
          <w:marTop w:val="0"/>
          <w:marBottom w:val="0"/>
          <w:divBdr>
            <w:top w:val="none" w:sz="0" w:space="0" w:color="auto"/>
            <w:left w:val="none" w:sz="0" w:space="0" w:color="auto"/>
            <w:bottom w:val="none" w:sz="0" w:space="0" w:color="auto"/>
            <w:right w:val="none" w:sz="0" w:space="0" w:color="auto"/>
          </w:divBdr>
        </w:div>
        <w:div w:id="1338538845">
          <w:marLeft w:val="0"/>
          <w:marRight w:val="0"/>
          <w:marTop w:val="0"/>
          <w:marBottom w:val="0"/>
          <w:divBdr>
            <w:top w:val="none" w:sz="0" w:space="0" w:color="auto"/>
            <w:left w:val="none" w:sz="0" w:space="0" w:color="auto"/>
            <w:bottom w:val="none" w:sz="0" w:space="0" w:color="auto"/>
            <w:right w:val="none" w:sz="0" w:space="0" w:color="auto"/>
          </w:divBdr>
        </w:div>
        <w:div w:id="1612856326">
          <w:marLeft w:val="0"/>
          <w:marRight w:val="0"/>
          <w:marTop w:val="0"/>
          <w:marBottom w:val="0"/>
          <w:divBdr>
            <w:top w:val="none" w:sz="0" w:space="0" w:color="auto"/>
            <w:left w:val="none" w:sz="0" w:space="0" w:color="auto"/>
            <w:bottom w:val="none" w:sz="0" w:space="0" w:color="auto"/>
            <w:right w:val="none" w:sz="0" w:space="0" w:color="auto"/>
          </w:divBdr>
        </w:div>
      </w:divsChild>
    </w:div>
    <w:div w:id="74325001">
      <w:bodyDiv w:val="1"/>
      <w:marLeft w:val="0"/>
      <w:marRight w:val="0"/>
      <w:marTop w:val="0"/>
      <w:marBottom w:val="0"/>
      <w:divBdr>
        <w:top w:val="none" w:sz="0" w:space="0" w:color="auto"/>
        <w:left w:val="none" w:sz="0" w:space="0" w:color="auto"/>
        <w:bottom w:val="none" w:sz="0" w:space="0" w:color="auto"/>
        <w:right w:val="none" w:sz="0" w:space="0" w:color="auto"/>
      </w:divBdr>
    </w:div>
    <w:div w:id="90048802">
      <w:bodyDiv w:val="1"/>
      <w:marLeft w:val="0"/>
      <w:marRight w:val="0"/>
      <w:marTop w:val="0"/>
      <w:marBottom w:val="0"/>
      <w:divBdr>
        <w:top w:val="none" w:sz="0" w:space="0" w:color="auto"/>
        <w:left w:val="none" w:sz="0" w:space="0" w:color="auto"/>
        <w:bottom w:val="none" w:sz="0" w:space="0" w:color="auto"/>
        <w:right w:val="none" w:sz="0" w:space="0" w:color="auto"/>
      </w:divBdr>
    </w:div>
    <w:div w:id="198472624">
      <w:bodyDiv w:val="1"/>
      <w:marLeft w:val="0"/>
      <w:marRight w:val="0"/>
      <w:marTop w:val="0"/>
      <w:marBottom w:val="0"/>
      <w:divBdr>
        <w:top w:val="none" w:sz="0" w:space="0" w:color="auto"/>
        <w:left w:val="none" w:sz="0" w:space="0" w:color="auto"/>
        <w:bottom w:val="none" w:sz="0" w:space="0" w:color="auto"/>
        <w:right w:val="none" w:sz="0" w:space="0" w:color="auto"/>
      </w:divBdr>
      <w:divsChild>
        <w:div w:id="228031314">
          <w:marLeft w:val="0"/>
          <w:marRight w:val="0"/>
          <w:marTop w:val="0"/>
          <w:marBottom w:val="0"/>
          <w:divBdr>
            <w:top w:val="none" w:sz="0" w:space="0" w:color="auto"/>
            <w:left w:val="none" w:sz="0" w:space="0" w:color="auto"/>
            <w:bottom w:val="none" w:sz="0" w:space="0" w:color="auto"/>
            <w:right w:val="none" w:sz="0" w:space="0" w:color="auto"/>
          </w:divBdr>
        </w:div>
        <w:div w:id="246811582">
          <w:marLeft w:val="0"/>
          <w:marRight w:val="0"/>
          <w:marTop w:val="0"/>
          <w:marBottom w:val="0"/>
          <w:divBdr>
            <w:top w:val="none" w:sz="0" w:space="0" w:color="auto"/>
            <w:left w:val="none" w:sz="0" w:space="0" w:color="auto"/>
            <w:bottom w:val="none" w:sz="0" w:space="0" w:color="auto"/>
            <w:right w:val="none" w:sz="0" w:space="0" w:color="auto"/>
          </w:divBdr>
        </w:div>
        <w:div w:id="473330691">
          <w:marLeft w:val="0"/>
          <w:marRight w:val="0"/>
          <w:marTop w:val="0"/>
          <w:marBottom w:val="0"/>
          <w:divBdr>
            <w:top w:val="none" w:sz="0" w:space="0" w:color="auto"/>
            <w:left w:val="none" w:sz="0" w:space="0" w:color="auto"/>
            <w:bottom w:val="none" w:sz="0" w:space="0" w:color="auto"/>
            <w:right w:val="none" w:sz="0" w:space="0" w:color="auto"/>
          </w:divBdr>
        </w:div>
        <w:div w:id="893811706">
          <w:marLeft w:val="0"/>
          <w:marRight w:val="0"/>
          <w:marTop w:val="0"/>
          <w:marBottom w:val="0"/>
          <w:divBdr>
            <w:top w:val="none" w:sz="0" w:space="0" w:color="auto"/>
            <w:left w:val="none" w:sz="0" w:space="0" w:color="auto"/>
            <w:bottom w:val="none" w:sz="0" w:space="0" w:color="auto"/>
            <w:right w:val="none" w:sz="0" w:space="0" w:color="auto"/>
          </w:divBdr>
        </w:div>
        <w:div w:id="1198928142">
          <w:marLeft w:val="0"/>
          <w:marRight w:val="0"/>
          <w:marTop w:val="0"/>
          <w:marBottom w:val="0"/>
          <w:divBdr>
            <w:top w:val="none" w:sz="0" w:space="0" w:color="auto"/>
            <w:left w:val="none" w:sz="0" w:space="0" w:color="auto"/>
            <w:bottom w:val="none" w:sz="0" w:space="0" w:color="auto"/>
            <w:right w:val="none" w:sz="0" w:space="0" w:color="auto"/>
          </w:divBdr>
        </w:div>
        <w:div w:id="1260260905">
          <w:marLeft w:val="0"/>
          <w:marRight w:val="0"/>
          <w:marTop w:val="0"/>
          <w:marBottom w:val="0"/>
          <w:divBdr>
            <w:top w:val="none" w:sz="0" w:space="0" w:color="auto"/>
            <w:left w:val="none" w:sz="0" w:space="0" w:color="auto"/>
            <w:bottom w:val="none" w:sz="0" w:space="0" w:color="auto"/>
            <w:right w:val="none" w:sz="0" w:space="0" w:color="auto"/>
          </w:divBdr>
        </w:div>
        <w:div w:id="1323119875">
          <w:marLeft w:val="0"/>
          <w:marRight w:val="0"/>
          <w:marTop w:val="0"/>
          <w:marBottom w:val="0"/>
          <w:divBdr>
            <w:top w:val="none" w:sz="0" w:space="0" w:color="auto"/>
            <w:left w:val="none" w:sz="0" w:space="0" w:color="auto"/>
            <w:bottom w:val="none" w:sz="0" w:space="0" w:color="auto"/>
            <w:right w:val="none" w:sz="0" w:space="0" w:color="auto"/>
          </w:divBdr>
        </w:div>
        <w:div w:id="1479686068">
          <w:marLeft w:val="0"/>
          <w:marRight w:val="0"/>
          <w:marTop w:val="0"/>
          <w:marBottom w:val="0"/>
          <w:divBdr>
            <w:top w:val="none" w:sz="0" w:space="0" w:color="auto"/>
            <w:left w:val="none" w:sz="0" w:space="0" w:color="auto"/>
            <w:bottom w:val="none" w:sz="0" w:space="0" w:color="auto"/>
            <w:right w:val="none" w:sz="0" w:space="0" w:color="auto"/>
          </w:divBdr>
        </w:div>
      </w:divsChild>
    </w:div>
    <w:div w:id="222371407">
      <w:bodyDiv w:val="1"/>
      <w:marLeft w:val="0"/>
      <w:marRight w:val="0"/>
      <w:marTop w:val="0"/>
      <w:marBottom w:val="0"/>
      <w:divBdr>
        <w:top w:val="none" w:sz="0" w:space="0" w:color="auto"/>
        <w:left w:val="none" w:sz="0" w:space="0" w:color="auto"/>
        <w:bottom w:val="none" w:sz="0" w:space="0" w:color="auto"/>
        <w:right w:val="none" w:sz="0" w:space="0" w:color="auto"/>
      </w:divBdr>
      <w:divsChild>
        <w:div w:id="60444047">
          <w:marLeft w:val="0"/>
          <w:marRight w:val="0"/>
          <w:marTop w:val="0"/>
          <w:marBottom w:val="0"/>
          <w:divBdr>
            <w:top w:val="none" w:sz="0" w:space="0" w:color="auto"/>
            <w:left w:val="none" w:sz="0" w:space="0" w:color="auto"/>
            <w:bottom w:val="none" w:sz="0" w:space="0" w:color="auto"/>
            <w:right w:val="none" w:sz="0" w:space="0" w:color="auto"/>
          </w:divBdr>
          <w:divsChild>
            <w:div w:id="41095910">
              <w:marLeft w:val="0"/>
              <w:marRight w:val="0"/>
              <w:marTop w:val="0"/>
              <w:marBottom w:val="0"/>
              <w:divBdr>
                <w:top w:val="none" w:sz="0" w:space="0" w:color="auto"/>
                <w:left w:val="none" w:sz="0" w:space="0" w:color="auto"/>
                <w:bottom w:val="none" w:sz="0" w:space="0" w:color="auto"/>
                <w:right w:val="none" w:sz="0" w:space="0" w:color="auto"/>
              </w:divBdr>
              <w:divsChild>
                <w:div w:id="2078238784">
                  <w:marLeft w:val="0"/>
                  <w:marRight w:val="0"/>
                  <w:marTop w:val="0"/>
                  <w:marBottom w:val="0"/>
                  <w:divBdr>
                    <w:top w:val="none" w:sz="0" w:space="0" w:color="auto"/>
                    <w:left w:val="none" w:sz="0" w:space="0" w:color="auto"/>
                    <w:bottom w:val="none" w:sz="0" w:space="0" w:color="auto"/>
                    <w:right w:val="none" w:sz="0" w:space="0" w:color="auto"/>
                  </w:divBdr>
                </w:div>
              </w:divsChild>
            </w:div>
            <w:div w:id="1301111198">
              <w:marLeft w:val="0"/>
              <w:marRight w:val="0"/>
              <w:marTop w:val="0"/>
              <w:marBottom w:val="0"/>
              <w:divBdr>
                <w:top w:val="none" w:sz="0" w:space="0" w:color="auto"/>
                <w:left w:val="none" w:sz="0" w:space="0" w:color="auto"/>
                <w:bottom w:val="none" w:sz="0" w:space="0" w:color="auto"/>
                <w:right w:val="none" w:sz="0" w:space="0" w:color="auto"/>
              </w:divBdr>
              <w:divsChild>
                <w:div w:id="161354752">
                  <w:marLeft w:val="0"/>
                  <w:marRight w:val="0"/>
                  <w:marTop w:val="0"/>
                  <w:marBottom w:val="0"/>
                  <w:divBdr>
                    <w:top w:val="none" w:sz="0" w:space="0" w:color="auto"/>
                    <w:left w:val="none" w:sz="0" w:space="0" w:color="auto"/>
                    <w:bottom w:val="none" w:sz="0" w:space="0" w:color="auto"/>
                    <w:right w:val="none" w:sz="0" w:space="0" w:color="auto"/>
                  </w:divBdr>
                  <w:divsChild>
                    <w:div w:id="379207533">
                      <w:marLeft w:val="0"/>
                      <w:marRight w:val="0"/>
                      <w:marTop w:val="0"/>
                      <w:marBottom w:val="0"/>
                      <w:divBdr>
                        <w:top w:val="none" w:sz="0" w:space="0" w:color="auto"/>
                        <w:left w:val="none" w:sz="0" w:space="0" w:color="auto"/>
                        <w:bottom w:val="none" w:sz="0" w:space="0" w:color="auto"/>
                        <w:right w:val="none" w:sz="0" w:space="0" w:color="auto"/>
                      </w:divBdr>
                    </w:div>
                    <w:div w:id="15503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2358">
      <w:bodyDiv w:val="1"/>
      <w:marLeft w:val="0"/>
      <w:marRight w:val="0"/>
      <w:marTop w:val="0"/>
      <w:marBottom w:val="0"/>
      <w:divBdr>
        <w:top w:val="none" w:sz="0" w:space="0" w:color="auto"/>
        <w:left w:val="none" w:sz="0" w:space="0" w:color="auto"/>
        <w:bottom w:val="none" w:sz="0" w:space="0" w:color="auto"/>
        <w:right w:val="none" w:sz="0" w:space="0" w:color="auto"/>
      </w:divBdr>
      <w:divsChild>
        <w:div w:id="90011924">
          <w:marLeft w:val="0"/>
          <w:marRight w:val="0"/>
          <w:marTop w:val="0"/>
          <w:marBottom w:val="0"/>
          <w:divBdr>
            <w:top w:val="none" w:sz="0" w:space="0" w:color="auto"/>
            <w:left w:val="none" w:sz="0" w:space="0" w:color="auto"/>
            <w:bottom w:val="none" w:sz="0" w:space="0" w:color="auto"/>
            <w:right w:val="none" w:sz="0" w:space="0" w:color="auto"/>
          </w:divBdr>
        </w:div>
        <w:div w:id="230775471">
          <w:marLeft w:val="0"/>
          <w:marRight w:val="0"/>
          <w:marTop w:val="0"/>
          <w:marBottom w:val="0"/>
          <w:divBdr>
            <w:top w:val="none" w:sz="0" w:space="0" w:color="auto"/>
            <w:left w:val="none" w:sz="0" w:space="0" w:color="auto"/>
            <w:bottom w:val="none" w:sz="0" w:space="0" w:color="auto"/>
            <w:right w:val="none" w:sz="0" w:space="0" w:color="auto"/>
          </w:divBdr>
        </w:div>
        <w:div w:id="559827650">
          <w:marLeft w:val="0"/>
          <w:marRight w:val="0"/>
          <w:marTop w:val="0"/>
          <w:marBottom w:val="0"/>
          <w:divBdr>
            <w:top w:val="none" w:sz="0" w:space="0" w:color="auto"/>
            <w:left w:val="none" w:sz="0" w:space="0" w:color="auto"/>
            <w:bottom w:val="none" w:sz="0" w:space="0" w:color="auto"/>
            <w:right w:val="none" w:sz="0" w:space="0" w:color="auto"/>
          </w:divBdr>
        </w:div>
        <w:div w:id="595483013">
          <w:marLeft w:val="0"/>
          <w:marRight w:val="0"/>
          <w:marTop w:val="0"/>
          <w:marBottom w:val="0"/>
          <w:divBdr>
            <w:top w:val="none" w:sz="0" w:space="0" w:color="auto"/>
            <w:left w:val="none" w:sz="0" w:space="0" w:color="auto"/>
            <w:bottom w:val="none" w:sz="0" w:space="0" w:color="auto"/>
            <w:right w:val="none" w:sz="0" w:space="0" w:color="auto"/>
          </w:divBdr>
        </w:div>
        <w:div w:id="767700856">
          <w:marLeft w:val="0"/>
          <w:marRight w:val="0"/>
          <w:marTop w:val="0"/>
          <w:marBottom w:val="0"/>
          <w:divBdr>
            <w:top w:val="none" w:sz="0" w:space="0" w:color="auto"/>
            <w:left w:val="none" w:sz="0" w:space="0" w:color="auto"/>
            <w:bottom w:val="none" w:sz="0" w:space="0" w:color="auto"/>
            <w:right w:val="none" w:sz="0" w:space="0" w:color="auto"/>
          </w:divBdr>
        </w:div>
        <w:div w:id="1734083428">
          <w:marLeft w:val="0"/>
          <w:marRight w:val="0"/>
          <w:marTop w:val="0"/>
          <w:marBottom w:val="0"/>
          <w:divBdr>
            <w:top w:val="none" w:sz="0" w:space="0" w:color="auto"/>
            <w:left w:val="none" w:sz="0" w:space="0" w:color="auto"/>
            <w:bottom w:val="none" w:sz="0" w:space="0" w:color="auto"/>
            <w:right w:val="none" w:sz="0" w:space="0" w:color="auto"/>
          </w:divBdr>
        </w:div>
      </w:divsChild>
    </w:div>
    <w:div w:id="354813215">
      <w:bodyDiv w:val="1"/>
      <w:marLeft w:val="0"/>
      <w:marRight w:val="0"/>
      <w:marTop w:val="0"/>
      <w:marBottom w:val="0"/>
      <w:divBdr>
        <w:top w:val="none" w:sz="0" w:space="0" w:color="auto"/>
        <w:left w:val="none" w:sz="0" w:space="0" w:color="auto"/>
        <w:bottom w:val="none" w:sz="0" w:space="0" w:color="auto"/>
        <w:right w:val="none" w:sz="0" w:space="0" w:color="auto"/>
      </w:divBdr>
      <w:divsChild>
        <w:div w:id="226652614">
          <w:marLeft w:val="0"/>
          <w:marRight w:val="0"/>
          <w:marTop w:val="0"/>
          <w:marBottom w:val="0"/>
          <w:divBdr>
            <w:top w:val="none" w:sz="0" w:space="0" w:color="auto"/>
            <w:left w:val="none" w:sz="0" w:space="0" w:color="auto"/>
            <w:bottom w:val="none" w:sz="0" w:space="0" w:color="auto"/>
            <w:right w:val="none" w:sz="0" w:space="0" w:color="auto"/>
          </w:divBdr>
        </w:div>
        <w:div w:id="245503605">
          <w:marLeft w:val="0"/>
          <w:marRight w:val="0"/>
          <w:marTop w:val="0"/>
          <w:marBottom w:val="0"/>
          <w:divBdr>
            <w:top w:val="none" w:sz="0" w:space="0" w:color="auto"/>
            <w:left w:val="none" w:sz="0" w:space="0" w:color="auto"/>
            <w:bottom w:val="none" w:sz="0" w:space="0" w:color="auto"/>
            <w:right w:val="none" w:sz="0" w:space="0" w:color="auto"/>
          </w:divBdr>
        </w:div>
        <w:div w:id="634483580">
          <w:marLeft w:val="0"/>
          <w:marRight w:val="0"/>
          <w:marTop w:val="0"/>
          <w:marBottom w:val="0"/>
          <w:divBdr>
            <w:top w:val="none" w:sz="0" w:space="0" w:color="auto"/>
            <w:left w:val="none" w:sz="0" w:space="0" w:color="auto"/>
            <w:bottom w:val="none" w:sz="0" w:space="0" w:color="auto"/>
            <w:right w:val="none" w:sz="0" w:space="0" w:color="auto"/>
          </w:divBdr>
        </w:div>
        <w:div w:id="655573731">
          <w:marLeft w:val="0"/>
          <w:marRight w:val="0"/>
          <w:marTop w:val="0"/>
          <w:marBottom w:val="0"/>
          <w:divBdr>
            <w:top w:val="none" w:sz="0" w:space="0" w:color="auto"/>
            <w:left w:val="none" w:sz="0" w:space="0" w:color="auto"/>
            <w:bottom w:val="none" w:sz="0" w:space="0" w:color="auto"/>
            <w:right w:val="none" w:sz="0" w:space="0" w:color="auto"/>
          </w:divBdr>
        </w:div>
        <w:div w:id="1128007204">
          <w:marLeft w:val="0"/>
          <w:marRight w:val="0"/>
          <w:marTop w:val="0"/>
          <w:marBottom w:val="0"/>
          <w:divBdr>
            <w:top w:val="none" w:sz="0" w:space="0" w:color="auto"/>
            <w:left w:val="none" w:sz="0" w:space="0" w:color="auto"/>
            <w:bottom w:val="none" w:sz="0" w:space="0" w:color="auto"/>
            <w:right w:val="none" w:sz="0" w:space="0" w:color="auto"/>
          </w:divBdr>
        </w:div>
        <w:div w:id="1744913883">
          <w:marLeft w:val="0"/>
          <w:marRight w:val="0"/>
          <w:marTop w:val="0"/>
          <w:marBottom w:val="0"/>
          <w:divBdr>
            <w:top w:val="none" w:sz="0" w:space="0" w:color="auto"/>
            <w:left w:val="none" w:sz="0" w:space="0" w:color="auto"/>
            <w:bottom w:val="none" w:sz="0" w:space="0" w:color="auto"/>
            <w:right w:val="none" w:sz="0" w:space="0" w:color="auto"/>
          </w:divBdr>
        </w:div>
        <w:div w:id="1765808813">
          <w:marLeft w:val="0"/>
          <w:marRight w:val="0"/>
          <w:marTop w:val="0"/>
          <w:marBottom w:val="0"/>
          <w:divBdr>
            <w:top w:val="none" w:sz="0" w:space="0" w:color="auto"/>
            <w:left w:val="none" w:sz="0" w:space="0" w:color="auto"/>
            <w:bottom w:val="none" w:sz="0" w:space="0" w:color="auto"/>
            <w:right w:val="none" w:sz="0" w:space="0" w:color="auto"/>
          </w:divBdr>
        </w:div>
        <w:div w:id="1908298080">
          <w:marLeft w:val="0"/>
          <w:marRight w:val="0"/>
          <w:marTop w:val="0"/>
          <w:marBottom w:val="0"/>
          <w:divBdr>
            <w:top w:val="none" w:sz="0" w:space="0" w:color="auto"/>
            <w:left w:val="none" w:sz="0" w:space="0" w:color="auto"/>
            <w:bottom w:val="none" w:sz="0" w:space="0" w:color="auto"/>
            <w:right w:val="none" w:sz="0" w:space="0" w:color="auto"/>
          </w:divBdr>
        </w:div>
        <w:div w:id="2058620362">
          <w:marLeft w:val="0"/>
          <w:marRight w:val="0"/>
          <w:marTop w:val="0"/>
          <w:marBottom w:val="0"/>
          <w:divBdr>
            <w:top w:val="none" w:sz="0" w:space="0" w:color="auto"/>
            <w:left w:val="none" w:sz="0" w:space="0" w:color="auto"/>
            <w:bottom w:val="none" w:sz="0" w:space="0" w:color="auto"/>
            <w:right w:val="none" w:sz="0" w:space="0" w:color="auto"/>
          </w:divBdr>
        </w:div>
        <w:div w:id="2061050684">
          <w:marLeft w:val="0"/>
          <w:marRight w:val="0"/>
          <w:marTop w:val="0"/>
          <w:marBottom w:val="0"/>
          <w:divBdr>
            <w:top w:val="none" w:sz="0" w:space="0" w:color="auto"/>
            <w:left w:val="none" w:sz="0" w:space="0" w:color="auto"/>
            <w:bottom w:val="none" w:sz="0" w:space="0" w:color="auto"/>
            <w:right w:val="none" w:sz="0" w:space="0" w:color="auto"/>
          </w:divBdr>
        </w:div>
        <w:div w:id="2090228109">
          <w:marLeft w:val="0"/>
          <w:marRight w:val="0"/>
          <w:marTop w:val="0"/>
          <w:marBottom w:val="0"/>
          <w:divBdr>
            <w:top w:val="none" w:sz="0" w:space="0" w:color="auto"/>
            <w:left w:val="none" w:sz="0" w:space="0" w:color="auto"/>
            <w:bottom w:val="none" w:sz="0" w:space="0" w:color="auto"/>
            <w:right w:val="none" w:sz="0" w:space="0" w:color="auto"/>
          </w:divBdr>
        </w:div>
      </w:divsChild>
    </w:div>
    <w:div w:id="372581187">
      <w:bodyDiv w:val="1"/>
      <w:marLeft w:val="0"/>
      <w:marRight w:val="0"/>
      <w:marTop w:val="0"/>
      <w:marBottom w:val="0"/>
      <w:divBdr>
        <w:top w:val="none" w:sz="0" w:space="0" w:color="auto"/>
        <w:left w:val="none" w:sz="0" w:space="0" w:color="auto"/>
        <w:bottom w:val="none" w:sz="0" w:space="0" w:color="auto"/>
        <w:right w:val="none" w:sz="0" w:space="0" w:color="auto"/>
      </w:divBdr>
      <w:divsChild>
        <w:div w:id="209074417">
          <w:marLeft w:val="0"/>
          <w:marRight w:val="0"/>
          <w:marTop w:val="0"/>
          <w:marBottom w:val="0"/>
          <w:divBdr>
            <w:top w:val="none" w:sz="0" w:space="0" w:color="auto"/>
            <w:left w:val="none" w:sz="0" w:space="0" w:color="auto"/>
            <w:bottom w:val="none" w:sz="0" w:space="0" w:color="auto"/>
            <w:right w:val="none" w:sz="0" w:space="0" w:color="auto"/>
          </w:divBdr>
        </w:div>
        <w:div w:id="250816607">
          <w:marLeft w:val="0"/>
          <w:marRight w:val="0"/>
          <w:marTop w:val="0"/>
          <w:marBottom w:val="0"/>
          <w:divBdr>
            <w:top w:val="none" w:sz="0" w:space="0" w:color="auto"/>
            <w:left w:val="none" w:sz="0" w:space="0" w:color="auto"/>
            <w:bottom w:val="none" w:sz="0" w:space="0" w:color="auto"/>
            <w:right w:val="none" w:sz="0" w:space="0" w:color="auto"/>
          </w:divBdr>
        </w:div>
        <w:div w:id="361786948">
          <w:marLeft w:val="0"/>
          <w:marRight w:val="0"/>
          <w:marTop w:val="0"/>
          <w:marBottom w:val="0"/>
          <w:divBdr>
            <w:top w:val="none" w:sz="0" w:space="0" w:color="auto"/>
            <w:left w:val="none" w:sz="0" w:space="0" w:color="auto"/>
            <w:bottom w:val="none" w:sz="0" w:space="0" w:color="auto"/>
            <w:right w:val="none" w:sz="0" w:space="0" w:color="auto"/>
          </w:divBdr>
        </w:div>
        <w:div w:id="901408223">
          <w:marLeft w:val="0"/>
          <w:marRight w:val="0"/>
          <w:marTop w:val="0"/>
          <w:marBottom w:val="0"/>
          <w:divBdr>
            <w:top w:val="none" w:sz="0" w:space="0" w:color="auto"/>
            <w:left w:val="none" w:sz="0" w:space="0" w:color="auto"/>
            <w:bottom w:val="none" w:sz="0" w:space="0" w:color="auto"/>
            <w:right w:val="none" w:sz="0" w:space="0" w:color="auto"/>
          </w:divBdr>
        </w:div>
        <w:div w:id="937257060">
          <w:marLeft w:val="0"/>
          <w:marRight w:val="0"/>
          <w:marTop w:val="0"/>
          <w:marBottom w:val="0"/>
          <w:divBdr>
            <w:top w:val="none" w:sz="0" w:space="0" w:color="auto"/>
            <w:left w:val="none" w:sz="0" w:space="0" w:color="auto"/>
            <w:bottom w:val="none" w:sz="0" w:space="0" w:color="auto"/>
            <w:right w:val="none" w:sz="0" w:space="0" w:color="auto"/>
          </w:divBdr>
        </w:div>
        <w:div w:id="1043939678">
          <w:marLeft w:val="0"/>
          <w:marRight w:val="0"/>
          <w:marTop w:val="0"/>
          <w:marBottom w:val="0"/>
          <w:divBdr>
            <w:top w:val="none" w:sz="0" w:space="0" w:color="auto"/>
            <w:left w:val="none" w:sz="0" w:space="0" w:color="auto"/>
            <w:bottom w:val="none" w:sz="0" w:space="0" w:color="auto"/>
            <w:right w:val="none" w:sz="0" w:space="0" w:color="auto"/>
          </w:divBdr>
        </w:div>
        <w:div w:id="1087917353">
          <w:marLeft w:val="0"/>
          <w:marRight w:val="0"/>
          <w:marTop w:val="0"/>
          <w:marBottom w:val="0"/>
          <w:divBdr>
            <w:top w:val="none" w:sz="0" w:space="0" w:color="auto"/>
            <w:left w:val="none" w:sz="0" w:space="0" w:color="auto"/>
            <w:bottom w:val="none" w:sz="0" w:space="0" w:color="auto"/>
            <w:right w:val="none" w:sz="0" w:space="0" w:color="auto"/>
          </w:divBdr>
        </w:div>
        <w:div w:id="1112362665">
          <w:marLeft w:val="0"/>
          <w:marRight w:val="0"/>
          <w:marTop w:val="0"/>
          <w:marBottom w:val="0"/>
          <w:divBdr>
            <w:top w:val="none" w:sz="0" w:space="0" w:color="auto"/>
            <w:left w:val="none" w:sz="0" w:space="0" w:color="auto"/>
            <w:bottom w:val="none" w:sz="0" w:space="0" w:color="auto"/>
            <w:right w:val="none" w:sz="0" w:space="0" w:color="auto"/>
          </w:divBdr>
        </w:div>
        <w:div w:id="1299990875">
          <w:marLeft w:val="0"/>
          <w:marRight w:val="0"/>
          <w:marTop w:val="0"/>
          <w:marBottom w:val="0"/>
          <w:divBdr>
            <w:top w:val="none" w:sz="0" w:space="0" w:color="auto"/>
            <w:left w:val="none" w:sz="0" w:space="0" w:color="auto"/>
            <w:bottom w:val="none" w:sz="0" w:space="0" w:color="auto"/>
            <w:right w:val="none" w:sz="0" w:space="0" w:color="auto"/>
          </w:divBdr>
        </w:div>
        <w:div w:id="1340351891">
          <w:marLeft w:val="0"/>
          <w:marRight w:val="0"/>
          <w:marTop w:val="0"/>
          <w:marBottom w:val="0"/>
          <w:divBdr>
            <w:top w:val="none" w:sz="0" w:space="0" w:color="auto"/>
            <w:left w:val="none" w:sz="0" w:space="0" w:color="auto"/>
            <w:bottom w:val="none" w:sz="0" w:space="0" w:color="auto"/>
            <w:right w:val="none" w:sz="0" w:space="0" w:color="auto"/>
          </w:divBdr>
        </w:div>
        <w:div w:id="1377700039">
          <w:marLeft w:val="0"/>
          <w:marRight w:val="0"/>
          <w:marTop w:val="0"/>
          <w:marBottom w:val="0"/>
          <w:divBdr>
            <w:top w:val="none" w:sz="0" w:space="0" w:color="auto"/>
            <w:left w:val="none" w:sz="0" w:space="0" w:color="auto"/>
            <w:bottom w:val="none" w:sz="0" w:space="0" w:color="auto"/>
            <w:right w:val="none" w:sz="0" w:space="0" w:color="auto"/>
          </w:divBdr>
        </w:div>
        <w:div w:id="1437411408">
          <w:marLeft w:val="0"/>
          <w:marRight w:val="0"/>
          <w:marTop w:val="0"/>
          <w:marBottom w:val="0"/>
          <w:divBdr>
            <w:top w:val="none" w:sz="0" w:space="0" w:color="auto"/>
            <w:left w:val="none" w:sz="0" w:space="0" w:color="auto"/>
            <w:bottom w:val="none" w:sz="0" w:space="0" w:color="auto"/>
            <w:right w:val="none" w:sz="0" w:space="0" w:color="auto"/>
          </w:divBdr>
        </w:div>
        <w:div w:id="1597975529">
          <w:marLeft w:val="0"/>
          <w:marRight w:val="0"/>
          <w:marTop w:val="0"/>
          <w:marBottom w:val="0"/>
          <w:divBdr>
            <w:top w:val="none" w:sz="0" w:space="0" w:color="auto"/>
            <w:left w:val="none" w:sz="0" w:space="0" w:color="auto"/>
            <w:bottom w:val="none" w:sz="0" w:space="0" w:color="auto"/>
            <w:right w:val="none" w:sz="0" w:space="0" w:color="auto"/>
          </w:divBdr>
        </w:div>
        <w:div w:id="1601334722">
          <w:marLeft w:val="0"/>
          <w:marRight w:val="0"/>
          <w:marTop w:val="0"/>
          <w:marBottom w:val="0"/>
          <w:divBdr>
            <w:top w:val="none" w:sz="0" w:space="0" w:color="auto"/>
            <w:left w:val="none" w:sz="0" w:space="0" w:color="auto"/>
            <w:bottom w:val="none" w:sz="0" w:space="0" w:color="auto"/>
            <w:right w:val="none" w:sz="0" w:space="0" w:color="auto"/>
          </w:divBdr>
        </w:div>
        <w:div w:id="1624535717">
          <w:marLeft w:val="0"/>
          <w:marRight w:val="0"/>
          <w:marTop w:val="0"/>
          <w:marBottom w:val="0"/>
          <w:divBdr>
            <w:top w:val="none" w:sz="0" w:space="0" w:color="auto"/>
            <w:left w:val="none" w:sz="0" w:space="0" w:color="auto"/>
            <w:bottom w:val="none" w:sz="0" w:space="0" w:color="auto"/>
            <w:right w:val="none" w:sz="0" w:space="0" w:color="auto"/>
          </w:divBdr>
        </w:div>
      </w:divsChild>
    </w:div>
    <w:div w:id="407506033">
      <w:bodyDiv w:val="1"/>
      <w:marLeft w:val="0"/>
      <w:marRight w:val="0"/>
      <w:marTop w:val="0"/>
      <w:marBottom w:val="0"/>
      <w:divBdr>
        <w:top w:val="none" w:sz="0" w:space="0" w:color="auto"/>
        <w:left w:val="none" w:sz="0" w:space="0" w:color="auto"/>
        <w:bottom w:val="none" w:sz="0" w:space="0" w:color="auto"/>
        <w:right w:val="none" w:sz="0" w:space="0" w:color="auto"/>
      </w:divBdr>
      <w:divsChild>
        <w:div w:id="462968720">
          <w:marLeft w:val="0"/>
          <w:marRight w:val="0"/>
          <w:marTop w:val="0"/>
          <w:marBottom w:val="0"/>
          <w:divBdr>
            <w:top w:val="none" w:sz="0" w:space="0" w:color="auto"/>
            <w:left w:val="none" w:sz="0" w:space="0" w:color="auto"/>
            <w:bottom w:val="none" w:sz="0" w:space="0" w:color="auto"/>
            <w:right w:val="none" w:sz="0" w:space="0" w:color="auto"/>
          </w:divBdr>
        </w:div>
        <w:div w:id="972827975">
          <w:marLeft w:val="0"/>
          <w:marRight w:val="0"/>
          <w:marTop w:val="0"/>
          <w:marBottom w:val="0"/>
          <w:divBdr>
            <w:top w:val="none" w:sz="0" w:space="0" w:color="auto"/>
            <w:left w:val="none" w:sz="0" w:space="0" w:color="auto"/>
            <w:bottom w:val="none" w:sz="0" w:space="0" w:color="auto"/>
            <w:right w:val="none" w:sz="0" w:space="0" w:color="auto"/>
          </w:divBdr>
        </w:div>
        <w:div w:id="1267231623">
          <w:marLeft w:val="0"/>
          <w:marRight w:val="0"/>
          <w:marTop w:val="0"/>
          <w:marBottom w:val="0"/>
          <w:divBdr>
            <w:top w:val="none" w:sz="0" w:space="0" w:color="auto"/>
            <w:left w:val="none" w:sz="0" w:space="0" w:color="auto"/>
            <w:bottom w:val="none" w:sz="0" w:space="0" w:color="auto"/>
            <w:right w:val="none" w:sz="0" w:space="0" w:color="auto"/>
          </w:divBdr>
        </w:div>
        <w:div w:id="1594777309">
          <w:marLeft w:val="0"/>
          <w:marRight w:val="0"/>
          <w:marTop w:val="0"/>
          <w:marBottom w:val="0"/>
          <w:divBdr>
            <w:top w:val="none" w:sz="0" w:space="0" w:color="auto"/>
            <w:left w:val="none" w:sz="0" w:space="0" w:color="auto"/>
            <w:bottom w:val="none" w:sz="0" w:space="0" w:color="auto"/>
            <w:right w:val="none" w:sz="0" w:space="0" w:color="auto"/>
          </w:divBdr>
        </w:div>
        <w:div w:id="1830094544">
          <w:marLeft w:val="0"/>
          <w:marRight w:val="0"/>
          <w:marTop w:val="0"/>
          <w:marBottom w:val="0"/>
          <w:divBdr>
            <w:top w:val="none" w:sz="0" w:space="0" w:color="auto"/>
            <w:left w:val="none" w:sz="0" w:space="0" w:color="auto"/>
            <w:bottom w:val="none" w:sz="0" w:space="0" w:color="auto"/>
            <w:right w:val="none" w:sz="0" w:space="0" w:color="auto"/>
          </w:divBdr>
        </w:div>
        <w:div w:id="1866557500">
          <w:marLeft w:val="0"/>
          <w:marRight w:val="0"/>
          <w:marTop w:val="0"/>
          <w:marBottom w:val="0"/>
          <w:divBdr>
            <w:top w:val="none" w:sz="0" w:space="0" w:color="auto"/>
            <w:left w:val="none" w:sz="0" w:space="0" w:color="auto"/>
            <w:bottom w:val="none" w:sz="0" w:space="0" w:color="auto"/>
            <w:right w:val="none" w:sz="0" w:space="0" w:color="auto"/>
          </w:divBdr>
        </w:div>
        <w:div w:id="1958099716">
          <w:marLeft w:val="0"/>
          <w:marRight w:val="0"/>
          <w:marTop w:val="0"/>
          <w:marBottom w:val="0"/>
          <w:divBdr>
            <w:top w:val="none" w:sz="0" w:space="0" w:color="auto"/>
            <w:left w:val="none" w:sz="0" w:space="0" w:color="auto"/>
            <w:bottom w:val="none" w:sz="0" w:space="0" w:color="auto"/>
            <w:right w:val="none" w:sz="0" w:space="0" w:color="auto"/>
          </w:divBdr>
        </w:div>
      </w:divsChild>
    </w:div>
    <w:div w:id="439565145">
      <w:bodyDiv w:val="1"/>
      <w:marLeft w:val="0"/>
      <w:marRight w:val="0"/>
      <w:marTop w:val="0"/>
      <w:marBottom w:val="0"/>
      <w:divBdr>
        <w:top w:val="none" w:sz="0" w:space="0" w:color="auto"/>
        <w:left w:val="none" w:sz="0" w:space="0" w:color="auto"/>
        <w:bottom w:val="none" w:sz="0" w:space="0" w:color="auto"/>
        <w:right w:val="none" w:sz="0" w:space="0" w:color="auto"/>
      </w:divBdr>
    </w:div>
    <w:div w:id="442771516">
      <w:bodyDiv w:val="1"/>
      <w:marLeft w:val="0"/>
      <w:marRight w:val="0"/>
      <w:marTop w:val="0"/>
      <w:marBottom w:val="0"/>
      <w:divBdr>
        <w:top w:val="none" w:sz="0" w:space="0" w:color="auto"/>
        <w:left w:val="none" w:sz="0" w:space="0" w:color="auto"/>
        <w:bottom w:val="none" w:sz="0" w:space="0" w:color="auto"/>
        <w:right w:val="none" w:sz="0" w:space="0" w:color="auto"/>
      </w:divBdr>
      <w:divsChild>
        <w:div w:id="1900818833">
          <w:marLeft w:val="0"/>
          <w:marRight w:val="0"/>
          <w:marTop w:val="0"/>
          <w:marBottom w:val="0"/>
          <w:divBdr>
            <w:top w:val="none" w:sz="0" w:space="0" w:color="auto"/>
            <w:left w:val="none" w:sz="0" w:space="0" w:color="auto"/>
            <w:bottom w:val="none" w:sz="0" w:space="0" w:color="auto"/>
            <w:right w:val="none" w:sz="0" w:space="0" w:color="auto"/>
          </w:divBdr>
        </w:div>
        <w:div w:id="2067409993">
          <w:marLeft w:val="0"/>
          <w:marRight w:val="0"/>
          <w:marTop w:val="0"/>
          <w:marBottom w:val="0"/>
          <w:divBdr>
            <w:top w:val="none" w:sz="0" w:space="0" w:color="auto"/>
            <w:left w:val="none" w:sz="0" w:space="0" w:color="auto"/>
            <w:bottom w:val="none" w:sz="0" w:space="0" w:color="auto"/>
            <w:right w:val="none" w:sz="0" w:space="0" w:color="auto"/>
          </w:divBdr>
        </w:div>
      </w:divsChild>
    </w:div>
    <w:div w:id="450437919">
      <w:bodyDiv w:val="1"/>
      <w:marLeft w:val="0"/>
      <w:marRight w:val="0"/>
      <w:marTop w:val="0"/>
      <w:marBottom w:val="0"/>
      <w:divBdr>
        <w:top w:val="none" w:sz="0" w:space="0" w:color="auto"/>
        <w:left w:val="none" w:sz="0" w:space="0" w:color="auto"/>
        <w:bottom w:val="none" w:sz="0" w:space="0" w:color="auto"/>
        <w:right w:val="none" w:sz="0" w:space="0" w:color="auto"/>
      </w:divBdr>
      <w:divsChild>
        <w:div w:id="673803332">
          <w:marLeft w:val="0"/>
          <w:marRight w:val="0"/>
          <w:marTop w:val="0"/>
          <w:marBottom w:val="0"/>
          <w:divBdr>
            <w:top w:val="none" w:sz="0" w:space="0" w:color="auto"/>
            <w:left w:val="none" w:sz="0" w:space="0" w:color="auto"/>
            <w:bottom w:val="none" w:sz="0" w:space="0" w:color="auto"/>
            <w:right w:val="none" w:sz="0" w:space="0" w:color="auto"/>
          </w:divBdr>
        </w:div>
        <w:div w:id="1390181105">
          <w:marLeft w:val="0"/>
          <w:marRight w:val="0"/>
          <w:marTop w:val="0"/>
          <w:marBottom w:val="0"/>
          <w:divBdr>
            <w:top w:val="none" w:sz="0" w:space="0" w:color="auto"/>
            <w:left w:val="none" w:sz="0" w:space="0" w:color="auto"/>
            <w:bottom w:val="none" w:sz="0" w:space="0" w:color="auto"/>
            <w:right w:val="none" w:sz="0" w:space="0" w:color="auto"/>
          </w:divBdr>
        </w:div>
      </w:divsChild>
    </w:div>
    <w:div w:id="614363617">
      <w:bodyDiv w:val="1"/>
      <w:marLeft w:val="0"/>
      <w:marRight w:val="0"/>
      <w:marTop w:val="0"/>
      <w:marBottom w:val="0"/>
      <w:divBdr>
        <w:top w:val="none" w:sz="0" w:space="0" w:color="auto"/>
        <w:left w:val="none" w:sz="0" w:space="0" w:color="auto"/>
        <w:bottom w:val="none" w:sz="0" w:space="0" w:color="auto"/>
        <w:right w:val="none" w:sz="0" w:space="0" w:color="auto"/>
      </w:divBdr>
      <w:divsChild>
        <w:div w:id="299770527">
          <w:marLeft w:val="0"/>
          <w:marRight w:val="0"/>
          <w:marTop w:val="0"/>
          <w:marBottom w:val="0"/>
          <w:divBdr>
            <w:top w:val="none" w:sz="0" w:space="0" w:color="auto"/>
            <w:left w:val="none" w:sz="0" w:space="0" w:color="auto"/>
            <w:bottom w:val="none" w:sz="0" w:space="0" w:color="auto"/>
            <w:right w:val="none" w:sz="0" w:space="0" w:color="auto"/>
          </w:divBdr>
        </w:div>
        <w:div w:id="579801816">
          <w:marLeft w:val="0"/>
          <w:marRight w:val="0"/>
          <w:marTop w:val="0"/>
          <w:marBottom w:val="0"/>
          <w:divBdr>
            <w:top w:val="none" w:sz="0" w:space="0" w:color="auto"/>
            <w:left w:val="none" w:sz="0" w:space="0" w:color="auto"/>
            <w:bottom w:val="none" w:sz="0" w:space="0" w:color="auto"/>
            <w:right w:val="none" w:sz="0" w:space="0" w:color="auto"/>
          </w:divBdr>
        </w:div>
        <w:div w:id="874848612">
          <w:marLeft w:val="0"/>
          <w:marRight w:val="0"/>
          <w:marTop w:val="0"/>
          <w:marBottom w:val="0"/>
          <w:divBdr>
            <w:top w:val="none" w:sz="0" w:space="0" w:color="auto"/>
            <w:left w:val="none" w:sz="0" w:space="0" w:color="auto"/>
            <w:bottom w:val="none" w:sz="0" w:space="0" w:color="auto"/>
            <w:right w:val="none" w:sz="0" w:space="0" w:color="auto"/>
          </w:divBdr>
        </w:div>
        <w:div w:id="880017892">
          <w:marLeft w:val="0"/>
          <w:marRight w:val="0"/>
          <w:marTop w:val="0"/>
          <w:marBottom w:val="0"/>
          <w:divBdr>
            <w:top w:val="none" w:sz="0" w:space="0" w:color="auto"/>
            <w:left w:val="none" w:sz="0" w:space="0" w:color="auto"/>
            <w:bottom w:val="none" w:sz="0" w:space="0" w:color="auto"/>
            <w:right w:val="none" w:sz="0" w:space="0" w:color="auto"/>
          </w:divBdr>
        </w:div>
        <w:div w:id="1566145128">
          <w:marLeft w:val="0"/>
          <w:marRight w:val="0"/>
          <w:marTop w:val="0"/>
          <w:marBottom w:val="0"/>
          <w:divBdr>
            <w:top w:val="none" w:sz="0" w:space="0" w:color="auto"/>
            <w:left w:val="none" w:sz="0" w:space="0" w:color="auto"/>
            <w:bottom w:val="none" w:sz="0" w:space="0" w:color="auto"/>
            <w:right w:val="none" w:sz="0" w:space="0" w:color="auto"/>
          </w:divBdr>
        </w:div>
        <w:div w:id="1676683177">
          <w:marLeft w:val="0"/>
          <w:marRight w:val="0"/>
          <w:marTop w:val="0"/>
          <w:marBottom w:val="0"/>
          <w:divBdr>
            <w:top w:val="none" w:sz="0" w:space="0" w:color="auto"/>
            <w:left w:val="none" w:sz="0" w:space="0" w:color="auto"/>
            <w:bottom w:val="none" w:sz="0" w:space="0" w:color="auto"/>
            <w:right w:val="none" w:sz="0" w:space="0" w:color="auto"/>
          </w:divBdr>
        </w:div>
        <w:div w:id="1832795223">
          <w:marLeft w:val="0"/>
          <w:marRight w:val="0"/>
          <w:marTop w:val="0"/>
          <w:marBottom w:val="0"/>
          <w:divBdr>
            <w:top w:val="none" w:sz="0" w:space="0" w:color="auto"/>
            <w:left w:val="none" w:sz="0" w:space="0" w:color="auto"/>
            <w:bottom w:val="none" w:sz="0" w:space="0" w:color="auto"/>
            <w:right w:val="none" w:sz="0" w:space="0" w:color="auto"/>
          </w:divBdr>
        </w:div>
        <w:div w:id="2054227731">
          <w:marLeft w:val="0"/>
          <w:marRight w:val="0"/>
          <w:marTop w:val="0"/>
          <w:marBottom w:val="0"/>
          <w:divBdr>
            <w:top w:val="none" w:sz="0" w:space="0" w:color="auto"/>
            <w:left w:val="none" w:sz="0" w:space="0" w:color="auto"/>
            <w:bottom w:val="none" w:sz="0" w:space="0" w:color="auto"/>
            <w:right w:val="none" w:sz="0" w:space="0" w:color="auto"/>
          </w:divBdr>
        </w:div>
      </w:divsChild>
    </w:div>
    <w:div w:id="671878563">
      <w:bodyDiv w:val="1"/>
      <w:marLeft w:val="0"/>
      <w:marRight w:val="0"/>
      <w:marTop w:val="0"/>
      <w:marBottom w:val="0"/>
      <w:divBdr>
        <w:top w:val="none" w:sz="0" w:space="0" w:color="auto"/>
        <w:left w:val="none" w:sz="0" w:space="0" w:color="auto"/>
        <w:bottom w:val="none" w:sz="0" w:space="0" w:color="auto"/>
        <w:right w:val="none" w:sz="0" w:space="0" w:color="auto"/>
      </w:divBdr>
      <w:divsChild>
        <w:div w:id="265697240">
          <w:marLeft w:val="0"/>
          <w:marRight w:val="0"/>
          <w:marTop w:val="0"/>
          <w:marBottom w:val="0"/>
          <w:divBdr>
            <w:top w:val="none" w:sz="0" w:space="0" w:color="auto"/>
            <w:left w:val="none" w:sz="0" w:space="0" w:color="auto"/>
            <w:bottom w:val="none" w:sz="0" w:space="0" w:color="auto"/>
            <w:right w:val="none" w:sz="0" w:space="0" w:color="auto"/>
          </w:divBdr>
        </w:div>
        <w:div w:id="325668675">
          <w:marLeft w:val="0"/>
          <w:marRight w:val="0"/>
          <w:marTop w:val="0"/>
          <w:marBottom w:val="0"/>
          <w:divBdr>
            <w:top w:val="none" w:sz="0" w:space="0" w:color="auto"/>
            <w:left w:val="none" w:sz="0" w:space="0" w:color="auto"/>
            <w:bottom w:val="none" w:sz="0" w:space="0" w:color="auto"/>
            <w:right w:val="none" w:sz="0" w:space="0" w:color="auto"/>
          </w:divBdr>
        </w:div>
        <w:div w:id="492260435">
          <w:marLeft w:val="0"/>
          <w:marRight w:val="0"/>
          <w:marTop w:val="0"/>
          <w:marBottom w:val="0"/>
          <w:divBdr>
            <w:top w:val="none" w:sz="0" w:space="0" w:color="auto"/>
            <w:left w:val="none" w:sz="0" w:space="0" w:color="auto"/>
            <w:bottom w:val="none" w:sz="0" w:space="0" w:color="auto"/>
            <w:right w:val="none" w:sz="0" w:space="0" w:color="auto"/>
          </w:divBdr>
        </w:div>
        <w:div w:id="493574423">
          <w:marLeft w:val="0"/>
          <w:marRight w:val="0"/>
          <w:marTop w:val="0"/>
          <w:marBottom w:val="0"/>
          <w:divBdr>
            <w:top w:val="none" w:sz="0" w:space="0" w:color="auto"/>
            <w:left w:val="none" w:sz="0" w:space="0" w:color="auto"/>
            <w:bottom w:val="none" w:sz="0" w:space="0" w:color="auto"/>
            <w:right w:val="none" w:sz="0" w:space="0" w:color="auto"/>
          </w:divBdr>
        </w:div>
        <w:div w:id="986281221">
          <w:marLeft w:val="0"/>
          <w:marRight w:val="0"/>
          <w:marTop w:val="0"/>
          <w:marBottom w:val="0"/>
          <w:divBdr>
            <w:top w:val="none" w:sz="0" w:space="0" w:color="auto"/>
            <w:left w:val="none" w:sz="0" w:space="0" w:color="auto"/>
            <w:bottom w:val="none" w:sz="0" w:space="0" w:color="auto"/>
            <w:right w:val="none" w:sz="0" w:space="0" w:color="auto"/>
          </w:divBdr>
        </w:div>
        <w:div w:id="1397508073">
          <w:marLeft w:val="0"/>
          <w:marRight w:val="0"/>
          <w:marTop w:val="0"/>
          <w:marBottom w:val="0"/>
          <w:divBdr>
            <w:top w:val="none" w:sz="0" w:space="0" w:color="auto"/>
            <w:left w:val="none" w:sz="0" w:space="0" w:color="auto"/>
            <w:bottom w:val="none" w:sz="0" w:space="0" w:color="auto"/>
            <w:right w:val="none" w:sz="0" w:space="0" w:color="auto"/>
          </w:divBdr>
        </w:div>
        <w:div w:id="1461025356">
          <w:marLeft w:val="0"/>
          <w:marRight w:val="0"/>
          <w:marTop w:val="0"/>
          <w:marBottom w:val="0"/>
          <w:divBdr>
            <w:top w:val="none" w:sz="0" w:space="0" w:color="auto"/>
            <w:left w:val="none" w:sz="0" w:space="0" w:color="auto"/>
            <w:bottom w:val="none" w:sz="0" w:space="0" w:color="auto"/>
            <w:right w:val="none" w:sz="0" w:space="0" w:color="auto"/>
          </w:divBdr>
        </w:div>
        <w:div w:id="1471822192">
          <w:marLeft w:val="0"/>
          <w:marRight w:val="0"/>
          <w:marTop w:val="0"/>
          <w:marBottom w:val="0"/>
          <w:divBdr>
            <w:top w:val="none" w:sz="0" w:space="0" w:color="auto"/>
            <w:left w:val="none" w:sz="0" w:space="0" w:color="auto"/>
            <w:bottom w:val="none" w:sz="0" w:space="0" w:color="auto"/>
            <w:right w:val="none" w:sz="0" w:space="0" w:color="auto"/>
          </w:divBdr>
        </w:div>
        <w:div w:id="1609004628">
          <w:marLeft w:val="0"/>
          <w:marRight w:val="0"/>
          <w:marTop w:val="0"/>
          <w:marBottom w:val="0"/>
          <w:divBdr>
            <w:top w:val="none" w:sz="0" w:space="0" w:color="auto"/>
            <w:left w:val="none" w:sz="0" w:space="0" w:color="auto"/>
            <w:bottom w:val="none" w:sz="0" w:space="0" w:color="auto"/>
            <w:right w:val="none" w:sz="0" w:space="0" w:color="auto"/>
          </w:divBdr>
        </w:div>
        <w:div w:id="1611275530">
          <w:marLeft w:val="0"/>
          <w:marRight w:val="0"/>
          <w:marTop w:val="0"/>
          <w:marBottom w:val="0"/>
          <w:divBdr>
            <w:top w:val="none" w:sz="0" w:space="0" w:color="auto"/>
            <w:left w:val="none" w:sz="0" w:space="0" w:color="auto"/>
            <w:bottom w:val="none" w:sz="0" w:space="0" w:color="auto"/>
            <w:right w:val="none" w:sz="0" w:space="0" w:color="auto"/>
          </w:divBdr>
        </w:div>
        <w:div w:id="1931162672">
          <w:marLeft w:val="0"/>
          <w:marRight w:val="0"/>
          <w:marTop w:val="0"/>
          <w:marBottom w:val="0"/>
          <w:divBdr>
            <w:top w:val="none" w:sz="0" w:space="0" w:color="auto"/>
            <w:left w:val="none" w:sz="0" w:space="0" w:color="auto"/>
            <w:bottom w:val="none" w:sz="0" w:space="0" w:color="auto"/>
            <w:right w:val="none" w:sz="0" w:space="0" w:color="auto"/>
          </w:divBdr>
        </w:div>
        <w:div w:id="2006859715">
          <w:marLeft w:val="0"/>
          <w:marRight w:val="0"/>
          <w:marTop w:val="0"/>
          <w:marBottom w:val="0"/>
          <w:divBdr>
            <w:top w:val="none" w:sz="0" w:space="0" w:color="auto"/>
            <w:left w:val="none" w:sz="0" w:space="0" w:color="auto"/>
            <w:bottom w:val="none" w:sz="0" w:space="0" w:color="auto"/>
            <w:right w:val="none" w:sz="0" w:space="0" w:color="auto"/>
          </w:divBdr>
        </w:div>
        <w:div w:id="2075811032">
          <w:marLeft w:val="0"/>
          <w:marRight w:val="0"/>
          <w:marTop w:val="0"/>
          <w:marBottom w:val="0"/>
          <w:divBdr>
            <w:top w:val="none" w:sz="0" w:space="0" w:color="auto"/>
            <w:left w:val="none" w:sz="0" w:space="0" w:color="auto"/>
            <w:bottom w:val="none" w:sz="0" w:space="0" w:color="auto"/>
            <w:right w:val="none" w:sz="0" w:space="0" w:color="auto"/>
          </w:divBdr>
        </w:div>
      </w:divsChild>
    </w:div>
    <w:div w:id="811093071">
      <w:bodyDiv w:val="1"/>
      <w:marLeft w:val="0"/>
      <w:marRight w:val="0"/>
      <w:marTop w:val="0"/>
      <w:marBottom w:val="0"/>
      <w:divBdr>
        <w:top w:val="none" w:sz="0" w:space="0" w:color="auto"/>
        <w:left w:val="none" w:sz="0" w:space="0" w:color="auto"/>
        <w:bottom w:val="none" w:sz="0" w:space="0" w:color="auto"/>
        <w:right w:val="none" w:sz="0" w:space="0" w:color="auto"/>
      </w:divBdr>
      <w:divsChild>
        <w:div w:id="72818837">
          <w:marLeft w:val="0"/>
          <w:marRight w:val="0"/>
          <w:marTop w:val="0"/>
          <w:marBottom w:val="0"/>
          <w:divBdr>
            <w:top w:val="none" w:sz="0" w:space="0" w:color="auto"/>
            <w:left w:val="none" w:sz="0" w:space="0" w:color="auto"/>
            <w:bottom w:val="none" w:sz="0" w:space="0" w:color="auto"/>
            <w:right w:val="none" w:sz="0" w:space="0" w:color="auto"/>
          </w:divBdr>
        </w:div>
        <w:div w:id="82992457">
          <w:marLeft w:val="0"/>
          <w:marRight w:val="0"/>
          <w:marTop w:val="0"/>
          <w:marBottom w:val="0"/>
          <w:divBdr>
            <w:top w:val="none" w:sz="0" w:space="0" w:color="auto"/>
            <w:left w:val="none" w:sz="0" w:space="0" w:color="auto"/>
            <w:bottom w:val="none" w:sz="0" w:space="0" w:color="auto"/>
            <w:right w:val="none" w:sz="0" w:space="0" w:color="auto"/>
          </w:divBdr>
        </w:div>
        <w:div w:id="182672401">
          <w:marLeft w:val="0"/>
          <w:marRight w:val="0"/>
          <w:marTop w:val="0"/>
          <w:marBottom w:val="0"/>
          <w:divBdr>
            <w:top w:val="none" w:sz="0" w:space="0" w:color="auto"/>
            <w:left w:val="none" w:sz="0" w:space="0" w:color="auto"/>
            <w:bottom w:val="none" w:sz="0" w:space="0" w:color="auto"/>
            <w:right w:val="none" w:sz="0" w:space="0" w:color="auto"/>
          </w:divBdr>
        </w:div>
        <w:div w:id="185795045">
          <w:marLeft w:val="0"/>
          <w:marRight w:val="0"/>
          <w:marTop w:val="0"/>
          <w:marBottom w:val="0"/>
          <w:divBdr>
            <w:top w:val="none" w:sz="0" w:space="0" w:color="auto"/>
            <w:left w:val="none" w:sz="0" w:space="0" w:color="auto"/>
            <w:bottom w:val="none" w:sz="0" w:space="0" w:color="auto"/>
            <w:right w:val="none" w:sz="0" w:space="0" w:color="auto"/>
          </w:divBdr>
        </w:div>
        <w:div w:id="391932770">
          <w:marLeft w:val="0"/>
          <w:marRight w:val="0"/>
          <w:marTop w:val="0"/>
          <w:marBottom w:val="0"/>
          <w:divBdr>
            <w:top w:val="none" w:sz="0" w:space="0" w:color="auto"/>
            <w:left w:val="none" w:sz="0" w:space="0" w:color="auto"/>
            <w:bottom w:val="none" w:sz="0" w:space="0" w:color="auto"/>
            <w:right w:val="none" w:sz="0" w:space="0" w:color="auto"/>
          </w:divBdr>
        </w:div>
        <w:div w:id="405693791">
          <w:marLeft w:val="0"/>
          <w:marRight w:val="0"/>
          <w:marTop w:val="0"/>
          <w:marBottom w:val="0"/>
          <w:divBdr>
            <w:top w:val="none" w:sz="0" w:space="0" w:color="auto"/>
            <w:left w:val="none" w:sz="0" w:space="0" w:color="auto"/>
            <w:bottom w:val="none" w:sz="0" w:space="0" w:color="auto"/>
            <w:right w:val="none" w:sz="0" w:space="0" w:color="auto"/>
          </w:divBdr>
        </w:div>
        <w:div w:id="506749256">
          <w:marLeft w:val="0"/>
          <w:marRight w:val="0"/>
          <w:marTop w:val="0"/>
          <w:marBottom w:val="0"/>
          <w:divBdr>
            <w:top w:val="none" w:sz="0" w:space="0" w:color="auto"/>
            <w:left w:val="none" w:sz="0" w:space="0" w:color="auto"/>
            <w:bottom w:val="none" w:sz="0" w:space="0" w:color="auto"/>
            <w:right w:val="none" w:sz="0" w:space="0" w:color="auto"/>
          </w:divBdr>
        </w:div>
        <w:div w:id="526602568">
          <w:marLeft w:val="0"/>
          <w:marRight w:val="0"/>
          <w:marTop w:val="0"/>
          <w:marBottom w:val="0"/>
          <w:divBdr>
            <w:top w:val="none" w:sz="0" w:space="0" w:color="auto"/>
            <w:left w:val="none" w:sz="0" w:space="0" w:color="auto"/>
            <w:bottom w:val="none" w:sz="0" w:space="0" w:color="auto"/>
            <w:right w:val="none" w:sz="0" w:space="0" w:color="auto"/>
          </w:divBdr>
        </w:div>
        <w:div w:id="553156421">
          <w:marLeft w:val="0"/>
          <w:marRight w:val="0"/>
          <w:marTop w:val="0"/>
          <w:marBottom w:val="0"/>
          <w:divBdr>
            <w:top w:val="none" w:sz="0" w:space="0" w:color="auto"/>
            <w:left w:val="none" w:sz="0" w:space="0" w:color="auto"/>
            <w:bottom w:val="none" w:sz="0" w:space="0" w:color="auto"/>
            <w:right w:val="none" w:sz="0" w:space="0" w:color="auto"/>
          </w:divBdr>
        </w:div>
        <w:div w:id="698625419">
          <w:marLeft w:val="0"/>
          <w:marRight w:val="0"/>
          <w:marTop w:val="0"/>
          <w:marBottom w:val="0"/>
          <w:divBdr>
            <w:top w:val="none" w:sz="0" w:space="0" w:color="auto"/>
            <w:left w:val="none" w:sz="0" w:space="0" w:color="auto"/>
            <w:bottom w:val="none" w:sz="0" w:space="0" w:color="auto"/>
            <w:right w:val="none" w:sz="0" w:space="0" w:color="auto"/>
          </w:divBdr>
        </w:div>
        <w:div w:id="825781886">
          <w:marLeft w:val="0"/>
          <w:marRight w:val="0"/>
          <w:marTop w:val="0"/>
          <w:marBottom w:val="0"/>
          <w:divBdr>
            <w:top w:val="none" w:sz="0" w:space="0" w:color="auto"/>
            <w:left w:val="none" w:sz="0" w:space="0" w:color="auto"/>
            <w:bottom w:val="none" w:sz="0" w:space="0" w:color="auto"/>
            <w:right w:val="none" w:sz="0" w:space="0" w:color="auto"/>
          </w:divBdr>
        </w:div>
        <w:div w:id="887105416">
          <w:marLeft w:val="0"/>
          <w:marRight w:val="0"/>
          <w:marTop w:val="0"/>
          <w:marBottom w:val="0"/>
          <w:divBdr>
            <w:top w:val="none" w:sz="0" w:space="0" w:color="auto"/>
            <w:left w:val="none" w:sz="0" w:space="0" w:color="auto"/>
            <w:bottom w:val="none" w:sz="0" w:space="0" w:color="auto"/>
            <w:right w:val="none" w:sz="0" w:space="0" w:color="auto"/>
          </w:divBdr>
        </w:div>
        <w:div w:id="975528452">
          <w:marLeft w:val="0"/>
          <w:marRight w:val="0"/>
          <w:marTop w:val="0"/>
          <w:marBottom w:val="0"/>
          <w:divBdr>
            <w:top w:val="none" w:sz="0" w:space="0" w:color="auto"/>
            <w:left w:val="none" w:sz="0" w:space="0" w:color="auto"/>
            <w:bottom w:val="none" w:sz="0" w:space="0" w:color="auto"/>
            <w:right w:val="none" w:sz="0" w:space="0" w:color="auto"/>
          </w:divBdr>
        </w:div>
        <w:div w:id="1039401654">
          <w:marLeft w:val="0"/>
          <w:marRight w:val="0"/>
          <w:marTop w:val="0"/>
          <w:marBottom w:val="0"/>
          <w:divBdr>
            <w:top w:val="none" w:sz="0" w:space="0" w:color="auto"/>
            <w:left w:val="none" w:sz="0" w:space="0" w:color="auto"/>
            <w:bottom w:val="none" w:sz="0" w:space="0" w:color="auto"/>
            <w:right w:val="none" w:sz="0" w:space="0" w:color="auto"/>
          </w:divBdr>
        </w:div>
        <w:div w:id="1047219488">
          <w:marLeft w:val="0"/>
          <w:marRight w:val="0"/>
          <w:marTop w:val="0"/>
          <w:marBottom w:val="0"/>
          <w:divBdr>
            <w:top w:val="none" w:sz="0" w:space="0" w:color="auto"/>
            <w:left w:val="none" w:sz="0" w:space="0" w:color="auto"/>
            <w:bottom w:val="none" w:sz="0" w:space="0" w:color="auto"/>
            <w:right w:val="none" w:sz="0" w:space="0" w:color="auto"/>
          </w:divBdr>
        </w:div>
        <w:div w:id="1140802340">
          <w:marLeft w:val="0"/>
          <w:marRight w:val="0"/>
          <w:marTop w:val="0"/>
          <w:marBottom w:val="0"/>
          <w:divBdr>
            <w:top w:val="none" w:sz="0" w:space="0" w:color="auto"/>
            <w:left w:val="none" w:sz="0" w:space="0" w:color="auto"/>
            <w:bottom w:val="none" w:sz="0" w:space="0" w:color="auto"/>
            <w:right w:val="none" w:sz="0" w:space="0" w:color="auto"/>
          </w:divBdr>
        </w:div>
        <w:div w:id="1215852715">
          <w:marLeft w:val="0"/>
          <w:marRight w:val="0"/>
          <w:marTop w:val="0"/>
          <w:marBottom w:val="0"/>
          <w:divBdr>
            <w:top w:val="none" w:sz="0" w:space="0" w:color="auto"/>
            <w:left w:val="none" w:sz="0" w:space="0" w:color="auto"/>
            <w:bottom w:val="none" w:sz="0" w:space="0" w:color="auto"/>
            <w:right w:val="none" w:sz="0" w:space="0" w:color="auto"/>
          </w:divBdr>
        </w:div>
        <w:div w:id="1322270668">
          <w:marLeft w:val="0"/>
          <w:marRight w:val="0"/>
          <w:marTop w:val="0"/>
          <w:marBottom w:val="0"/>
          <w:divBdr>
            <w:top w:val="none" w:sz="0" w:space="0" w:color="auto"/>
            <w:left w:val="none" w:sz="0" w:space="0" w:color="auto"/>
            <w:bottom w:val="none" w:sz="0" w:space="0" w:color="auto"/>
            <w:right w:val="none" w:sz="0" w:space="0" w:color="auto"/>
          </w:divBdr>
        </w:div>
        <w:div w:id="1614943898">
          <w:marLeft w:val="0"/>
          <w:marRight w:val="0"/>
          <w:marTop w:val="0"/>
          <w:marBottom w:val="0"/>
          <w:divBdr>
            <w:top w:val="none" w:sz="0" w:space="0" w:color="auto"/>
            <w:left w:val="none" w:sz="0" w:space="0" w:color="auto"/>
            <w:bottom w:val="none" w:sz="0" w:space="0" w:color="auto"/>
            <w:right w:val="none" w:sz="0" w:space="0" w:color="auto"/>
          </w:divBdr>
        </w:div>
        <w:div w:id="1693338431">
          <w:marLeft w:val="0"/>
          <w:marRight w:val="0"/>
          <w:marTop w:val="0"/>
          <w:marBottom w:val="0"/>
          <w:divBdr>
            <w:top w:val="none" w:sz="0" w:space="0" w:color="auto"/>
            <w:left w:val="none" w:sz="0" w:space="0" w:color="auto"/>
            <w:bottom w:val="none" w:sz="0" w:space="0" w:color="auto"/>
            <w:right w:val="none" w:sz="0" w:space="0" w:color="auto"/>
          </w:divBdr>
        </w:div>
        <w:div w:id="1755974935">
          <w:marLeft w:val="0"/>
          <w:marRight w:val="0"/>
          <w:marTop w:val="0"/>
          <w:marBottom w:val="0"/>
          <w:divBdr>
            <w:top w:val="none" w:sz="0" w:space="0" w:color="auto"/>
            <w:left w:val="none" w:sz="0" w:space="0" w:color="auto"/>
            <w:bottom w:val="none" w:sz="0" w:space="0" w:color="auto"/>
            <w:right w:val="none" w:sz="0" w:space="0" w:color="auto"/>
          </w:divBdr>
        </w:div>
        <w:div w:id="1804619672">
          <w:marLeft w:val="0"/>
          <w:marRight w:val="0"/>
          <w:marTop w:val="0"/>
          <w:marBottom w:val="0"/>
          <w:divBdr>
            <w:top w:val="none" w:sz="0" w:space="0" w:color="auto"/>
            <w:left w:val="none" w:sz="0" w:space="0" w:color="auto"/>
            <w:bottom w:val="none" w:sz="0" w:space="0" w:color="auto"/>
            <w:right w:val="none" w:sz="0" w:space="0" w:color="auto"/>
          </w:divBdr>
        </w:div>
        <w:div w:id="1956254175">
          <w:marLeft w:val="0"/>
          <w:marRight w:val="0"/>
          <w:marTop w:val="0"/>
          <w:marBottom w:val="0"/>
          <w:divBdr>
            <w:top w:val="none" w:sz="0" w:space="0" w:color="auto"/>
            <w:left w:val="none" w:sz="0" w:space="0" w:color="auto"/>
            <w:bottom w:val="none" w:sz="0" w:space="0" w:color="auto"/>
            <w:right w:val="none" w:sz="0" w:space="0" w:color="auto"/>
          </w:divBdr>
        </w:div>
        <w:div w:id="2055422343">
          <w:marLeft w:val="0"/>
          <w:marRight w:val="0"/>
          <w:marTop w:val="0"/>
          <w:marBottom w:val="0"/>
          <w:divBdr>
            <w:top w:val="none" w:sz="0" w:space="0" w:color="auto"/>
            <w:left w:val="none" w:sz="0" w:space="0" w:color="auto"/>
            <w:bottom w:val="none" w:sz="0" w:space="0" w:color="auto"/>
            <w:right w:val="none" w:sz="0" w:space="0" w:color="auto"/>
          </w:divBdr>
        </w:div>
        <w:div w:id="2121139825">
          <w:marLeft w:val="0"/>
          <w:marRight w:val="0"/>
          <w:marTop w:val="0"/>
          <w:marBottom w:val="0"/>
          <w:divBdr>
            <w:top w:val="none" w:sz="0" w:space="0" w:color="auto"/>
            <w:left w:val="none" w:sz="0" w:space="0" w:color="auto"/>
            <w:bottom w:val="none" w:sz="0" w:space="0" w:color="auto"/>
            <w:right w:val="none" w:sz="0" w:space="0" w:color="auto"/>
          </w:divBdr>
        </w:div>
      </w:divsChild>
    </w:div>
    <w:div w:id="920065906">
      <w:bodyDiv w:val="1"/>
      <w:marLeft w:val="0"/>
      <w:marRight w:val="0"/>
      <w:marTop w:val="0"/>
      <w:marBottom w:val="0"/>
      <w:divBdr>
        <w:top w:val="none" w:sz="0" w:space="0" w:color="auto"/>
        <w:left w:val="none" w:sz="0" w:space="0" w:color="auto"/>
        <w:bottom w:val="none" w:sz="0" w:space="0" w:color="auto"/>
        <w:right w:val="none" w:sz="0" w:space="0" w:color="auto"/>
      </w:divBdr>
      <w:divsChild>
        <w:div w:id="627006999">
          <w:marLeft w:val="0"/>
          <w:marRight w:val="0"/>
          <w:marTop w:val="0"/>
          <w:marBottom w:val="0"/>
          <w:divBdr>
            <w:top w:val="none" w:sz="0" w:space="0" w:color="auto"/>
            <w:left w:val="none" w:sz="0" w:space="0" w:color="auto"/>
            <w:bottom w:val="none" w:sz="0" w:space="0" w:color="auto"/>
            <w:right w:val="none" w:sz="0" w:space="0" w:color="auto"/>
          </w:divBdr>
        </w:div>
        <w:div w:id="1097753597">
          <w:marLeft w:val="0"/>
          <w:marRight w:val="0"/>
          <w:marTop w:val="0"/>
          <w:marBottom w:val="0"/>
          <w:divBdr>
            <w:top w:val="none" w:sz="0" w:space="0" w:color="auto"/>
            <w:left w:val="none" w:sz="0" w:space="0" w:color="auto"/>
            <w:bottom w:val="none" w:sz="0" w:space="0" w:color="auto"/>
            <w:right w:val="none" w:sz="0" w:space="0" w:color="auto"/>
          </w:divBdr>
        </w:div>
        <w:div w:id="1237863698">
          <w:marLeft w:val="0"/>
          <w:marRight w:val="0"/>
          <w:marTop w:val="0"/>
          <w:marBottom w:val="0"/>
          <w:divBdr>
            <w:top w:val="none" w:sz="0" w:space="0" w:color="auto"/>
            <w:left w:val="none" w:sz="0" w:space="0" w:color="auto"/>
            <w:bottom w:val="none" w:sz="0" w:space="0" w:color="auto"/>
            <w:right w:val="none" w:sz="0" w:space="0" w:color="auto"/>
          </w:divBdr>
        </w:div>
        <w:div w:id="1353191276">
          <w:marLeft w:val="0"/>
          <w:marRight w:val="0"/>
          <w:marTop w:val="0"/>
          <w:marBottom w:val="0"/>
          <w:divBdr>
            <w:top w:val="none" w:sz="0" w:space="0" w:color="auto"/>
            <w:left w:val="none" w:sz="0" w:space="0" w:color="auto"/>
            <w:bottom w:val="none" w:sz="0" w:space="0" w:color="auto"/>
            <w:right w:val="none" w:sz="0" w:space="0" w:color="auto"/>
          </w:divBdr>
        </w:div>
        <w:div w:id="1949921668">
          <w:marLeft w:val="0"/>
          <w:marRight w:val="0"/>
          <w:marTop w:val="0"/>
          <w:marBottom w:val="0"/>
          <w:divBdr>
            <w:top w:val="none" w:sz="0" w:space="0" w:color="auto"/>
            <w:left w:val="none" w:sz="0" w:space="0" w:color="auto"/>
            <w:bottom w:val="none" w:sz="0" w:space="0" w:color="auto"/>
            <w:right w:val="none" w:sz="0" w:space="0" w:color="auto"/>
          </w:divBdr>
        </w:div>
        <w:div w:id="2133817617">
          <w:marLeft w:val="0"/>
          <w:marRight w:val="0"/>
          <w:marTop w:val="0"/>
          <w:marBottom w:val="0"/>
          <w:divBdr>
            <w:top w:val="none" w:sz="0" w:space="0" w:color="auto"/>
            <w:left w:val="none" w:sz="0" w:space="0" w:color="auto"/>
            <w:bottom w:val="none" w:sz="0" w:space="0" w:color="auto"/>
            <w:right w:val="none" w:sz="0" w:space="0" w:color="auto"/>
          </w:divBdr>
        </w:div>
      </w:divsChild>
    </w:div>
    <w:div w:id="928198635">
      <w:bodyDiv w:val="1"/>
      <w:marLeft w:val="0"/>
      <w:marRight w:val="0"/>
      <w:marTop w:val="0"/>
      <w:marBottom w:val="0"/>
      <w:divBdr>
        <w:top w:val="none" w:sz="0" w:space="0" w:color="auto"/>
        <w:left w:val="none" w:sz="0" w:space="0" w:color="auto"/>
        <w:bottom w:val="none" w:sz="0" w:space="0" w:color="auto"/>
        <w:right w:val="none" w:sz="0" w:space="0" w:color="auto"/>
      </w:divBdr>
    </w:div>
    <w:div w:id="950088273">
      <w:bodyDiv w:val="1"/>
      <w:marLeft w:val="0"/>
      <w:marRight w:val="0"/>
      <w:marTop w:val="0"/>
      <w:marBottom w:val="0"/>
      <w:divBdr>
        <w:top w:val="none" w:sz="0" w:space="0" w:color="auto"/>
        <w:left w:val="none" w:sz="0" w:space="0" w:color="auto"/>
        <w:bottom w:val="none" w:sz="0" w:space="0" w:color="auto"/>
        <w:right w:val="none" w:sz="0" w:space="0" w:color="auto"/>
      </w:divBdr>
      <w:divsChild>
        <w:div w:id="1067722115">
          <w:marLeft w:val="0"/>
          <w:marRight w:val="0"/>
          <w:marTop w:val="0"/>
          <w:marBottom w:val="0"/>
          <w:divBdr>
            <w:top w:val="none" w:sz="0" w:space="0" w:color="auto"/>
            <w:left w:val="none" w:sz="0" w:space="0" w:color="auto"/>
            <w:bottom w:val="none" w:sz="0" w:space="0" w:color="auto"/>
            <w:right w:val="none" w:sz="0" w:space="0" w:color="auto"/>
          </w:divBdr>
        </w:div>
        <w:div w:id="1610432576">
          <w:marLeft w:val="0"/>
          <w:marRight w:val="0"/>
          <w:marTop w:val="0"/>
          <w:marBottom w:val="0"/>
          <w:divBdr>
            <w:top w:val="none" w:sz="0" w:space="0" w:color="auto"/>
            <w:left w:val="none" w:sz="0" w:space="0" w:color="auto"/>
            <w:bottom w:val="none" w:sz="0" w:space="0" w:color="auto"/>
            <w:right w:val="none" w:sz="0" w:space="0" w:color="auto"/>
          </w:divBdr>
        </w:div>
        <w:div w:id="1782676610">
          <w:marLeft w:val="0"/>
          <w:marRight w:val="0"/>
          <w:marTop w:val="0"/>
          <w:marBottom w:val="0"/>
          <w:divBdr>
            <w:top w:val="none" w:sz="0" w:space="0" w:color="auto"/>
            <w:left w:val="none" w:sz="0" w:space="0" w:color="auto"/>
            <w:bottom w:val="none" w:sz="0" w:space="0" w:color="auto"/>
            <w:right w:val="none" w:sz="0" w:space="0" w:color="auto"/>
          </w:divBdr>
        </w:div>
      </w:divsChild>
    </w:div>
    <w:div w:id="979073313">
      <w:bodyDiv w:val="1"/>
      <w:marLeft w:val="0"/>
      <w:marRight w:val="0"/>
      <w:marTop w:val="0"/>
      <w:marBottom w:val="0"/>
      <w:divBdr>
        <w:top w:val="none" w:sz="0" w:space="0" w:color="auto"/>
        <w:left w:val="none" w:sz="0" w:space="0" w:color="auto"/>
        <w:bottom w:val="none" w:sz="0" w:space="0" w:color="auto"/>
        <w:right w:val="none" w:sz="0" w:space="0" w:color="auto"/>
      </w:divBdr>
      <w:divsChild>
        <w:div w:id="327905660">
          <w:marLeft w:val="0"/>
          <w:marRight w:val="0"/>
          <w:marTop w:val="0"/>
          <w:marBottom w:val="0"/>
          <w:divBdr>
            <w:top w:val="none" w:sz="0" w:space="0" w:color="auto"/>
            <w:left w:val="none" w:sz="0" w:space="0" w:color="auto"/>
            <w:bottom w:val="none" w:sz="0" w:space="0" w:color="auto"/>
            <w:right w:val="none" w:sz="0" w:space="0" w:color="auto"/>
          </w:divBdr>
        </w:div>
        <w:div w:id="490566976">
          <w:marLeft w:val="0"/>
          <w:marRight w:val="0"/>
          <w:marTop w:val="0"/>
          <w:marBottom w:val="0"/>
          <w:divBdr>
            <w:top w:val="none" w:sz="0" w:space="0" w:color="auto"/>
            <w:left w:val="none" w:sz="0" w:space="0" w:color="auto"/>
            <w:bottom w:val="none" w:sz="0" w:space="0" w:color="auto"/>
            <w:right w:val="none" w:sz="0" w:space="0" w:color="auto"/>
          </w:divBdr>
        </w:div>
        <w:div w:id="696393982">
          <w:marLeft w:val="0"/>
          <w:marRight w:val="0"/>
          <w:marTop w:val="0"/>
          <w:marBottom w:val="0"/>
          <w:divBdr>
            <w:top w:val="none" w:sz="0" w:space="0" w:color="auto"/>
            <w:left w:val="none" w:sz="0" w:space="0" w:color="auto"/>
            <w:bottom w:val="none" w:sz="0" w:space="0" w:color="auto"/>
            <w:right w:val="none" w:sz="0" w:space="0" w:color="auto"/>
          </w:divBdr>
        </w:div>
        <w:div w:id="750079633">
          <w:marLeft w:val="0"/>
          <w:marRight w:val="0"/>
          <w:marTop w:val="0"/>
          <w:marBottom w:val="0"/>
          <w:divBdr>
            <w:top w:val="none" w:sz="0" w:space="0" w:color="auto"/>
            <w:left w:val="none" w:sz="0" w:space="0" w:color="auto"/>
            <w:bottom w:val="none" w:sz="0" w:space="0" w:color="auto"/>
            <w:right w:val="none" w:sz="0" w:space="0" w:color="auto"/>
          </w:divBdr>
        </w:div>
        <w:div w:id="881677843">
          <w:marLeft w:val="0"/>
          <w:marRight w:val="0"/>
          <w:marTop w:val="0"/>
          <w:marBottom w:val="0"/>
          <w:divBdr>
            <w:top w:val="none" w:sz="0" w:space="0" w:color="auto"/>
            <w:left w:val="none" w:sz="0" w:space="0" w:color="auto"/>
            <w:bottom w:val="none" w:sz="0" w:space="0" w:color="auto"/>
            <w:right w:val="none" w:sz="0" w:space="0" w:color="auto"/>
          </w:divBdr>
        </w:div>
        <w:div w:id="1237015565">
          <w:marLeft w:val="0"/>
          <w:marRight w:val="0"/>
          <w:marTop w:val="0"/>
          <w:marBottom w:val="0"/>
          <w:divBdr>
            <w:top w:val="none" w:sz="0" w:space="0" w:color="auto"/>
            <w:left w:val="none" w:sz="0" w:space="0" w:color="auto"/>
            <w:bottom w:val="none" w:sz="0" w:space="0" w:color="auto"/>
            <w:right w:val="none" w:sz="0" w:space="0" w:color="auto"/>
          </w:divBdr>
        </w:div>
        <w:div w:id="1272664422">
          <w:marLeft w:val="0"/>
          <w:marRight w:val="0"/>
          <w:marTop w:val="0"/>
          <w:marBottom w:val="0"/>
          <w:divBdr>
            <w:top w:val="none" w:sz="0" w:space="0" w:color="auto"/>
            <w:left w:val="none" w:sz="0" w:space="0" w:color="auto"/>
            <w:bottom w:val="none" w:sz="0" w:space="0" w:color="auto"/>
            <w:right w:val="none" w:sz="0" w:space="0" w:color="auto"/>
          </w:divBdr>
        </w:div>
        <w:div w:id="1507399929">
          <w:marLeft w:val="0"/>
          <w:marRight w:val="0"/>
          <w:marTop w:val="0"/>
          <w:marBottom w:val="0"/>
          <w:divBdr>
            <w:top w:val="none" w:sz="0" w:space="0" w:color="auto"/>
            <w:left w:val="none" w:sz="0" w:space="0" w:color="auto"/>
            <w:bottom w:val="none" w:sz="0" w:space="0" w:color="auto"/>
            <w:right w:val="none" w:sz="0" w:space="0" w:color="auto"/>
          </w:divBdr>
        </w:div>
        <w:div w:id="1672953438">
          <w:marLeft w:val="0"/>
          <w:marRight w:val="0"/>
          <w:marTop w:val="0"/>
          <w:marBottom w:val="0"/>
          <w:divBdr>
            <w:top w:val="none" w:sz="0" w:space="0" w:color="auto"/>
            <w:left w:val="none" w:sz="0" w:space="0" w:color="auto"/>
            <w:bottom w:val="none" w:sz="0" w:space="0" w:color="auto"/>
            <w:right w:val="none" w:sz="0" w:space="0" w:color="auto"/>
          </w:divBdr>
        </w:div>
      </w:divsChild>
    </w:div>
    <w:div w:id="991174900">
      <w:bodyDiv w:val="1"/>
      <w:marLeft w:val="0"/>
      <w:marRight w:val="0"/>
      <w:marTop w:val="0"/>
      <w:marBottom w:val="0"/>
      <w:divBdr>
        <w:top w:val="none" w:sz="0" w:space="0" w:color="auto"/>
        <w:left w:val="none" w:sz="0" w:space="0" w:color="auto"/>
        <w:bottom w:val="none" w:sz="0" w:space="0" w:color="auto"/>
        <w:right w:val="none" w:sz="0" w:space="0" w:color="auto"/>
      </w:divBdr>
    </w:div>
    <w:div w:id="1003439465">
      <w:bodyDiv w:val="1"/>
      <w:marLeft w:val="0"/>
      <w:marRight w:val="0"/>
      <w:marTop w:val="0"/>
      <w:marBottom w:val="0"/>
      <w:divBdr>
        <w:top w:val="none" w:sz="0" w:space="0" w:color="auto"/>
        <w:left w:val="none" w:sz="0" w:space="0" w:color="auto"/>
        <w:bottom w:val="none" w:sz="0" w:space="0" w:color="auto"/>
        <w:right w:val="none" w:sz="0" w:space="0" w:color="auto"/>
      </w:divBdr>
    </w:div>
    <w:div w:id="1007098134">
      <w:bodyDiv w:val="1"/>
      <w:marLeft w:val="0"/>
      <w:marRight w:val="0"/>
      <w:marTop w:val="0"/>
      <w:marBottom w:val="0"/>
      <w:divBdr>
        <w:top w:val="none" w:sz="0" w:space="0" w:color="auto"/>
        <w:left w:val="none" w:sz="0" w:space="0" w:color="auto"/>
        <w:bottom w:val="none" w:sz="0" w:space="0" w:color="auto"/>
        <w:right w:val="none" w:sz="0" w:space="0" w:color="auto"/>
      </w:divBdr>
      <w:divsChild>
        <w:div w:id="877624177">
          <w:marLeft w:val="0"/>
          <w:marRight w:val="0"/>
          <w:marTop w:val="0"/>
          <w:marBottom w:val="0"/>
          <w:divBdr>
            <w:top w:val="none" w:sz="0" w:space="0" w:color="auto"/>
            <w:left w:val="none" w:sz="0" w:space="0" w:color="auto"/>
            <w:bottom w:val="none" w:sz="0" w:space="0" w:color="auto"/>
            <w:right w:val="none" w:sz="0" w:space="0" w:color="auto"/>
          </w:divBdr>
        </w:div>
      </w:divsChild>
    </w:div>
    <w:div w:id="1014110447">
      <w:bodyDiv w:val="1"/>
      <w:marLeft w:val="0"/>
      <w:marRight w:val="0"/>
      <w:marTop w:val="0"/>
      <w:marBottom w:val="0"/>
      <w:divBdr>
        <w:top w:val="none" w:sz="0" w:space="0" w:color="auto"/>
        <w:left w:val="none" w:sz="0" w:space="0" w:color="auto"/>
        <w:bottom w:val="none" w:sz="0" w:space="0" w:color="auto"/>
        <w:right w:val="none" w:sz="0" w:space="0" w:color="auto"/>
      </w:divBdr>
      <w:divsChild>
        <w:div w:id="79639664">
          <w:marLeft w:val="0"/>
          <w:marRight w:val="0"/>
          <w:marTop w:val="0"/>
          <w:marBottom w:val="0"/>
          <w:divBdr>
            <w:top w:val="none" w:sz="0" w:space="0" w:color="auto"/>
            <w:left w:val="none" w:sz="0" w:space="0" w:color="auto"/>
            <w:bottom w:val="none" w:sz="0" w:space="0" w:color="auto"/>
            <w:right w:val="none" w:sz="0" w:space="0" w:color="auto"/>
          </w:divBdr>
        </w:div>
        <w:div w:id="92286925">
          <w:marLeft w:val="0"/>
          <w:marRight w:val="0"/>
          <w:marTop w:val="0"/>
          <w:marBottom w:val="0"/>
          <w:divBdr>
            <w:top w:val="none" w:sz="0" w:space="0" w:color="auto"/>
            <w:left w:val="none" w:sz="0" w:space="0" w:color="auto"/>
            <w:bottom w:val="none" w:sz="0" w:space="0" w:color="auto"/>
            <w:right w:val="none" w:sz="0" w:space="0" w:color="auto"/>
          </w:divBdr>
        </w:div>
        <w:div w:id="107969030">
          <w:marLeft w:val="0"/>
          <w:marRight w:val="0"/>
          <w:marTop w:val="0"/>
          <w:marBottom w:val="0"/>
          <w:divBdr>
            <w:top w:val="none" w:sz="0" w:space="0" w:color="auto"/>
            <w:left w:val="none" w:sz="0" w:space="0" w:color="auto"/>
            <w:bottom w:val="none" w:sz="0" w:space="0" w:color="auto"/>
            <w:right w:val="none" w:sz="0" w:space="0" w:color="auto"/>
          </w:divBdr>
        </w:div>
        <w:div w:id="145363356">
          <w:marLeft w:val="0"/>
          <w:marRight w:val="0"/>
          <w:marTop w:val="0"/>
          <w:marBottom w:val="0"/>
          <w:divBdr>
            <w:top w:val="none" w:sz="0" w:space="0" w:color="auto"/>
            <w:left w:val="none" w:sz="0" w:space="0" w:color="auto"/>
            <w:bottom w:val="none" w:sz="0" w:space="0" w:color="auto"/>
            <w:right w:val="none" w:sz="0" w:space="0" w:color="auto"/>
          </w:divBdr>
        </w:div>
        <w:div w:id="202788565">
          <w:marLeft w:val="0"/>
          <w:marRight w:val="0"/>
          <w:marTop w:val="0"/>
          <w:marBottom w:val="0"/>
          <w:divBdr>
            <w:top w:val="none" w:sz="0" w:space="0" w:color="auto"/>
            <w:left w:val="none" w:sz="0" w:space="0" w:color="auto"/>
            <w:bottom w:val="none" w:sz="0" w:space="0" w:color="auto"/>
            <w:right w:val="none" w:sz="0" w:space="0" w:color="auto"/>
          </w:divBdr>
        </w:div>
        <w:div w:id="254021066">
          <w:marLeft w:val="0"/>
          <w:marRight w:val="0"/>
          <w:marTop w:val="0"/>
          <w:marBottom w:val="0"/>
          <w:divBdr>
            <w:top w:val="none" w:sz="0" w:space="0" w:color="auto"/>
            <w:left w:val="none" w:sz="0" w:space="0" w:color="auto"/>
            <w:bottom w:val="none" w:sz="0" w:space="0" w:color="auto"/>
            <w:right w:val="none" w:sz="0" w:space="0" w:color="auto"/>
          </w:divBdr>
        </w:div>
        <w:div w:id="257182785">
          <w:marLeft w:val="0"/>
          <w:marRight w:val="0"/>
          <w:marTop w:val="0"/>
          <w:marBottom w:val="0"/>
          <w:divBdr>
            <w:top w:val="none" w:sz="0" w:space="0" w:color="auto"/>
            <w:left w:val="none" w:sz="0" w:space="0" w:color="auto"/>
            <w:bottom w:val="none" w:sz="0" w:space="0" w:color="auto"/>
            <w:right w:val="none" w:sz="0" w:space="0" w:color="auto"/>
          </w:divBdr>
        </w:div>
        <w:div w:id="387606819">
          <w:marLeft w:val="0"/>
          <w:marRight w:val="0"/>
          <w:marTop w:val="0"/>
          <w:marBottom w:val="0"/>
          <w:divBdr>
            <w:top w:val="none" w:sz="0" w:space="0" w:color="auto"/>
            <w:left w:val="none" w:sz="0" w:space="0" w:color="auto"/>
            <w:bottom w:val="none" w:sz="0" w:space="0" w:color="auto"/>
            <w:right w:val="none" w:sz="0" w:space="0" w:color="auto"/>
          </w:divBdr>
        </w:div>
        <w:div w:id="493032100">
          <w:marLeft w:val="0"/>
          <w:marRight w:val="0"/>
          <w:marTop w:val="0"/>
          <w:marBottom w:val="0"/>
          <w:divBdr>
            <w:top w:val="none" w:sz="0" w:space="0" w:color="auto"/>
            <w:left w:val="none" w:sz="0" w:space="0" w:color="auto"/>
            <w:bottom w:val="none" w:sz="0" w:space="0" w:color="auto"/>
            <w:right w:val="none" w:sz="0" w:space="0" w:color="auto"/>
          </w:divBdr>
        </w:div>
        <w:div w:id="669724125">
          <w:marLeft w:val="0"/>
          <w:marRight w:val="0"/>
          <w:marTop w:val="0"/>
          <w:marBottom w:val="0"/>
          <w:divBdr>
            <w:top w:val="none" w:sz="0" w:space="0" w:color="auto"/>
            <w:left w:val="none" w:sz="0" w:space="0" w:color="auto"/>
            <w:bottom w:val="none" w:sz="0" w:space="0" w:color="auto"/>
            <w:right w:val="none" w:sz="0" w:space="0" w:color="auto"/>
          </w:divBdr>
        </w:div>
        <w:div w:id="682706041">
          <w:marLeft w:val="0"/>
          <w:marRight w:val="0"/>
          <w:marTop w:val="0"/>
          <w:marBottom w:val="0"/>
          <w:divBdr>
            <w:top w:val="none" w:sz="0" w:space="0" w:color="auto"/>
            <w:left w:val="none" w:sz="0" w:space="0" w:color="auto"/>
            <w:bottom w:val="none" w:sz="0" w:space="0" w:color="auto"/>
            <w:right w:val="none" w:sz="0" w:space="0" w:color="auto"/>
          </w:divBdr>
        </w:div>
        <w:div w:id="687684594">
          <w:marLeft w:val="0"/>
          <w:marRight w:val="0"/>
          <w:marTop w:val="0"/>
          <w:marBottom w:val="0"/>
          <w:divBdr>
            <w:top w:val="none" w:sz="0" w:space="0" w:color="auto"/>
            <w:left w:val="none" w:sz="0" w:space="0" w:color="auto"/>
            <w:bottom w:val="none" w:sz="0" w:space="0" w:color="auto"/>
            <w:right w:val="none" w:sz="0" w:space="0" w:color="auto"/>
          </w:divBdr>
        </w:div>
        <w:div w:id="789857393">
          <w:marLeft w:val="0"/>
          <w:marRight w:val="0"/>
          <w:marTop w:val="0"/>
          <w:marBottom w:val="0"/>
          <w:divBdr>
            <w:top w:val="none" w:sz="0" w:space="0" w:color="auto"/>
            <w:left w:val="none" w:sz="0" w:space="0" w:color="auto"/>
            <w:bottom w:val="none" w:sz="0" w:space="0" w:color="auto"/>
            <w:right w:val="none" w:sz="0" w:space="0" w:color="auto"/>
          </w:divBdr>
        </w:div>
        <w:div w:id="951060489">
          <w:marLeft w:val="0"/>
          <w:marRight w:val="0"/>
          <w:marTop w:val="0"/>
          <w:marBottom w:val="0"/>
          <w:divBdr>
            <w:top w:val="none" w:sz="0" w:space="0" w:color="auto"/>
            <w:left w:val="none" w:sz="0" w:space="0" w:color="auto"/>
            <w:bottom w:val="none" w:sz="0" w:space="0" w:color="auto"/>
            <w:right w:val="none" w:sz="0" w:space="0" w:color="auto"/>
          </w:divBdr>
        </w:div>
        <w:div w:id="980767129">
          <w:marLeft w:val="0"/>
          <w:marRight w:val="0"/>
          <w:marTop w:val="0"/>
          <w:marBottom w:val="0"/>
          <w:divBdr>
            <w:top w:val="none" w:sz="0" w:space="0" w:color="auto"/>
            <w:left w:val="none" w:sz="0" w:space="0" w:color="auto"/>
            <w:bottom w:val="none" w:sz="0" w:space="0" w:color="auto"/>
            <w:right w:val="none" w:sz="0" w:space="0" w:color="auto"/>
          </w:divBdr>
        </w:div>
        <w:div w:id="1183283653">
          <w:marLeft w:val="0"/>
          <w:marRight w:val="0"/>
          <w:marTop w:val="0"/>
          <w:marBottom w:val="0"/>
          <w:divBdr>
            <w:top w:val="none" w:sz="0" w:space="0" w:color="auto"/>
            <w:left w:val="none" w:sz="0" w:space="0" w:color="auto"/>
            <w:bottom w:val="none" w:sz="0" w:space="0" w:color="auto"/>
            <w:right w:val="none" w:sz="0" w:space="0" w:color="auto"/>
          </w:divBdr>
        </w:div>
        <w:div w:id="1183780433">
          <w:marLeft w:val="0"/>
          <w:marRight w:val="0"/>
          <w:marTop w:val="0"/>
          <w:marBottom w:val="0"/>
          <w:divBdr>
            <w:top w:val="none" w:sz="0" w:space="0" w:color="auto"/>
            <w:left w:val="none" w:sz="0" w:space="0" w:color="auto"/>
            <w:bottom w:val="none" w:sz="0" w:space="0" w:color="auto"/>
            <w:right w:val="none" w:sz="0" w:space="0" w:color="auto"/>
          </w:divBdr>
        </w:div>
        <w:div w:id="1241453001">
          <w:marLeft w:val="0"/>
          <w:marRight w:val="0"/>
          <w:marTop w:val="0"/>
          <w:marBottom w:val="0"/>
          <w:divBdr>
            <w:top w:val="none" w:sz="0" w:space="0" w:color="auto"/>
            <w:left w:val="none" w:sz="0" w:space="0" w:color="auto"/>
            <w:bottom w:val="none" w:sz="0" w:space="0" w:color="auto"/>
            <w:right w:val="none" w:sz="0" w:space="0" w:color="auto"/>
          </w:divBdr>
        </w:div>
        <w:div w:id="1297488460">
          <w:marLeft w:val="0"/>
          <w:marRight w:val="0"/>
          <w:marTop w:val="0"/>
          <w:marBottom w:val="0"/>
          <w:divBdr>
            <w:top w:val="none" w:sz="0" w:space="0" w:color="auto"/>
            <w:left w:val="none" w:sz="0" w:space="0" w:color="auto"/>
            <w:bottom w:val="none" w:sz="0" w:space="0" w:color="auto"/>
            <w:right w:val="none" w:sz="0" w:space="0" w:color="auto"/>
          </w:divBdr>
        </w:div>
        <w:div w:id="1358043657">
          <w:marLeft w:val="0"/>
          <w:marRight w:val="0"/>
          <w:marTop w:val="0"/>
          <w:marBottom w:val="0"/>
          <w:divBdr>
            <w:top w:val="none" w:sz="0" w:space="0" w:color="auto"/>
            <w:left w:val="none" w:sz="0" w:space="0" w:color="auto"/>
            <w:bottom w:val="none" w:sz="0" w:space="0" w:color="auto"/>
            <w:right w:val="none" w:sz="0" w:space="0" w:color="auto"/>
          </w:divBdr>
        </w:div>
        <w:div w:id="1429275692">
          <w:marLeft w:val="0"/>
          <w:marRight w:val="0"/>
          <w:marTop w:val="0"/>
          <w:marBottom w:val="0"/>
          <w:divBdr>
            <w:top w:val="none" w:sz="0" w:space="0" w:color="auto"/>
            <w:left w:val="none" w:sz="0" w:space="0" w:color="auto"/>
            <w:bottom w:val="none" w:sz="0" w:space="0" w:color="auto"/>
            <w:right w:val="none" w:sz="0" w:space="0" w:color="auto"/>
          </w:divBdr>
        </w:div>
        <w:div w:id="1441223653">
          <w:marLeft w:val="0"/>
          <w:marRight w:val="0"/>
          <w:marTop w:val="0"/>
          <w:marBottom w:val="0"/>
          <w:divBdr>
            <w:top w:val="none" w:sz="0" w:space="0" w:color="auto"/>
            <w:left w:val="none" w:sz="0" w:space="0" w:color="auto"/>
            <w:bottom w:val="none" w:sz="0" w:space="0" w:color="auto"/>
            <w:right w:val="none" w:sz="0" w:space="0" w:color="auto"/>
          </w:divBdr>
        </w:div>
        <w:div w:id="1554535160">
          <w:marLeft w:val="0"/>
          <w:marRight w:val="0"/>
          <w:marTop w:val="0"/>
          <w:marBottom w:val="0"/>
          <w:divBdr>
            <w:top w:val="none" w:sz="0" w:space="0" w:color="auto"/>
            <w:left w:val="none" w:sz="0" w:space="0" w:color="auto"/>
            <w:bottom w:val="none" w:sz="0" w:space="0" w:color="auto"/>
            <w:right w:val="none" w:sz="0" w:space="0" w:color="auto"/>
          </w:divBdr>
        </w:div>
        <w:div w:id="1603146047">
          <w:marLeft w:val="0"/>
          <w:marRight w:val="0"/>
          <w:marTop w:val="0"/>
          <w:marBottom w:val="0"/>
          <w:divBdr>
            <w:top w:val="none" w:sz="0" w:space="0" w:color="auto"/>
            <w:left w:val="none" w:sz="0" w:space="0" w:color="auto"/>
            <w:bottom w:val="none" w:sz="0" w:space="0" w:color="auto"/>
            <w:right w:val="none" w:sz="0" w:space="0" w:color="auto"/>
          </w:divBdr>
        </w:div>
        <w:div w:id="1745834054">
          <w:marLeft w:val="0"/>
          <w:marRight w:val="0"/>
          <w:marTop w:val="0"/>
          <w:marBottom w:val="0"/>
          <w:divBdr>
            <w:top w:val="none" w:sz="0" w:space="0" w:color="auto"/>
            <w:left w:val="none" w:sz="0" w:space="0" w:color="auto"/>
            <w:bottom w:val="none" w:sz="0" w:space="0" w:color="auto"/>
            <w:right w:val="none" w:sz="0" w:space="0" w:color="auto"/>
          </w:divBdr>
        </w:div>
        <w:div w:id="1763642897">
          <w:marLeft w:val="0"/>
          <w:marRight w:val="0"/>
          <w:marTop w:val="0"/>
          <w:marBottom w:val="0"/>
          <w:divBdr>
            <w:top w:val="none" w:sz="0" w:space="0" w:color="auto"/>
            <w:left w:val="none" w:sz="0" w:space="0" w:color="auto"/>
            <w:bottom w:val="none" w:sz="0" w:space="0" w:color="auto"/>
            <w:right w:val="none" w:sz="0" w:space="0" w:color="auto"/>
          </w:divBdr>
        </w:div>
        <w:div w:id="1767730817">
          <w:marLeft w:val="0"/>
          <w:marRight w:val="0"/>
          <w:marTop w:val="0"/>
          <w:marBottom w:val="0"/>
          <w:divBdr>
            <w:top w:val="none" w:sz="0" w:space="0" w:color="auto"/>
            <w:left w:val="none" w:sz="0" w:space="0" w:color="auto"/>
            <w:bottom w:val="none" w:sz="0" w:space="0" w:color="auto"/>
            <w:right w:val="none" w:sz="0" w:space="0" w:color="auto"/>
          </w:divBdr>
        </w:div>
        <w:div w:id="1973096386">
          <w:marLeft w:val="0"/>
          <w:marRight w:val="0"/>
          <w:marTop w:val="0"/>
          <w:marBottom w:val="0"/>
          <w:divBdr>
            <w:top w:val="none" w:sz="0" w:space="0" w:color="auto"/>
            <w:left w:val="none" w:sz="0" w:space="0" w:color="auto"/>
            <w:bottom w:val="none" w:sz="0" w:space="0" w:color="auto"/>
            <w:right w:val="none" w:sz="0" w:space="0" w:color="auto"/>
          </w:divBdr>
        </w:div>
        <w:div w:id="2093548623">
          <w:marLeft w:val="0"/>
          <w:marRight w:val="0"/>
          <w:marTop w:val="0"/>
          <w:marBottom w:val="0"/>
          <w:divBdr>
            <w:top w:val="none" w:sz="0" w:space="0" w:color="auto"/>
            <w:left w:val="none" w:sz="0" w:space="0" w:color="auto"/>
            <w:bottom w:val="none" w:sz="0" w:space="0" w:color="auto"/>
            <w:right w:val="none" w:sz="0" w:space="0" w:color="auto"/>
          </w:divBdr>
        </w:div>
        <w:div w:id="2103598792">
          <w:marLeft w:val="0"/>
          <w:marRight w:val="0"/>
          <w:marTop w:val="0"/>
          <w:marBottom w:val="0"/>
          <w:divBdr>
            <w:top w:val="none" w:sz="0" w:space="0" w:color="auto"/>
            <w:left w:val="none" w:sz="0" w:space="0" w:color="auto"/>
            <w:bottom w:val="none" w:sz="0" w:space="0" w:color="auto"/>
            <w:right w:val="none" w:sz="0" w:space="0" w:color="auto"/>
          </w:divBdr>
        </w:div>
      </w:divsChild>
    </w:div>
    <w:div w:id="1034497030">
      <w:bodyDiv w:val="1"/>
      <w:marLeft w:val="0"/>
      <w:marRight w:val="0"/>
      <w:marTop w:val="0"/>
      <w:marBottom w:val="0"/>
      <w:divBdr>
        <w:top w:val="none" w:sz="0" w:space="0" w:color="auto"/>
        <w:left w:val="none" w:sz="0" w:space="0" w:color="auto"/>
        <w:bottom w:val="none" w:sz="0" w:space="0" w:color="auto"/>
        <w:right w:val="none" w:sz="0" w:space="0" w:color="auto"/>
      </w:divBdr>
    </w:div>
    <w:div w:id="1053967125">
      <w:bodyDiv w:val="1"/>
      <w:marLeft w:val="0"/>
      <w:marRight w:val="0"/>
      <w:marTop w:val="0"/>
      <w:marBottom w:val="0"/>
      <w:divBdr>
        <w:top w:val="none" w:sz="0" w:space="0" w:color="auto"/>
        <w:left w:val="none" w:sz="0" w:space="0" w:color="auto"/>
        <w:bottom w:val="none" w:sz="0" w:space="0" w:color="auto"/>
        <w:right w:val="none" w:sz="0" w:space="0" w:color="auto"/>
      </w:divBdr>
      <w:divsChild>
        <w:div w:id="142358974">
          <w:marLeft w:val="0"/>
          <w:marRight w:val="0"/>
          <w:marTop w:val="0"/>
          <w:marBottom w:val="0"/>
          <w:divBdr>
            <w:top w:val="none" w:sz="0" w:space="0" w:color="auto"/>
            <w:left w:val="none" w:sz="0" w:space="0" w:color="auto"/>
            <w:bottom w:val="none" w:sz="0" w:space="0" w:color="auto"/>
            <w:right w:val="none" w:sz="0" w:space="0" w:color="auto"/>
          </w:divBdr>
        </w:div>
        <w:div w:id="375815157">
          <w:marLeft w:val="0"/>
          <w:marRight w:val="0"/>
          <w:marTop w:val="0"/>
          <w:marBottom w:val="0"/>
          <w:divBdr>
            <w:top w:val="none" w:sz="0" w:space="0" w:color="auto"/>
            <w:left w:val="none" w:sz="0" w:space="0" w:color="auto"/>
            <w:bottom w:val="none" w:sz="0" w:space="0" w:color="auto"/>
            <w:right w:val="none" w:sz="0" w:space="0" w:color="auto"/>
          </w:divBdr>
        </w:div>
        <w:div w:id="581187386">
          <w:marLeft w:val="0"/>
          <w:marRight w:val="0"/>
          <w:marTop w:val="0"/>
          <w:marBottom w:val="0"/>
          <w:divBdr>
            <w:top w:val="none" w:sz="0" w:space="0" w:color="auto"/>
            <w:left w:val="none" w:sz="0" w:space="0" w:color="auto"/>
            <w:bottom w:val="none" w:sz="0" w:space="0" w:color="auto"/>
            <w:right w:val="none" w:sz="0" w:space="0" w:color="auto"/>
          </w:divBdr>
        </w:div>
        <w:div w:id="715468198">
          <w:marLeft w:val="0"/>
          <w:marRight w:val="0"/>
          <w:marTop w:val="0"/>
          <w:marBottom w:val="0"/>
          <w:divBdr>
            <w:top w:val="none" w:sz="0" w:space="0" w:color="auto"/>
            <w:left w:val="none" w:sz="0" w:space="0" w:color="auto"/>
            <w:bottom w:val="none" w:sz="0" w:space="0" w:color="auto"/>
            <w:right w:val="none" w:sz="0" w:space="0" w:color="auto"/>
          </w:divBdr>
        </w:div>
        <w:div w:id="1303729756">
          <w:marLeft w:val="0"/>
          <w:marRight w:val="0"/>
          <w:marTop w:val="0"/>
          <w:marBottom w:val="0"/>
          <w:divBdr>
            <w:top w:val="none" w:sz="0" w:space="0" w:color="auto"/>
            <w:left w:val="none" w:sz="0" w:space="0" w:color="auto"/>
            <w:bottom w:val="none" w:sz="0" w:space="0" w:color="auto"/>
            <w:right w:val="none" w:sz="0" w:space="0" w:color="auto"/>
          </w:divBdr>
        </w:div>
        <w:div w:id="1374232762">
          <w:marLeft w:val="0"/>
          <w:marRight w:val="0"/>
          <w:marTop w:val="0"/>
          <w:marBottom w:val="0"/>
          <w:divBdr>
            <w:top w:val="none" w:sz="0" w:space="0" w:color="auto"/>
            <w:left w:val="none" w:sz="0" w:space="0" w:color="auto"/>
            <w:bottom w:val="none" w:sz="0" w:space="0" w:color="auto"/>
            <w:right w:val="none" w:sz="0" w:space="0" w:color="auto"/>
          </w:divBdr>
        </w:div>
        <w:div w:id="1477601706">
          <w:marLeft w:val="0"/>
          <w:marRight w:val="0"/>
          <w:marTop w:val="0"/>
          <w:marBottom w:val="0"/>
          <w:divBdr>
            <w:top w:val="none" w:sz="0" w:space="0" w:color="auto"/>
            <w:left w:val="none" w:sz="0" w:space="0" w:color="auto"/>
            <w:bottom w:val="none" w:sz="0" w:space="0" w:color="auto"/>
            <w:right w:val="none" w:sz="0" w:space="0" w:color="auto"/>
          </w:divBdr>
        </w:div>
        <w:div w:id="1540167381">
          <w:marLeft w:val="0"/>
          <w:marRight w:val="0"/>
          <w:marTop w:val="0"/>
          <w:marBottom w:val="0"/>
          <w:divBdr>
            <w:top w:val="none" w:sz="0" w:space="0" w:color="auto"/>
            <w:left w:val="none" w:sz="0" w:space="0" w:color="auto"/>
            <w:bottom w:val="none" w:sz="0" w:space="0" w:color="auto"/>
            <w:right w:val="none" w:sz="0" w:space="0" w:color="auto"/>
          </w:divBdr>
          <w:divsChild>
            <w:div w:id="1204755133">
              <w:marLeft w:val="0"/>
              <w:marRight w:val="0"/>
              <w:marTop w:val="0"/>
              <w:marBottom w:val="0"/>
              <w:divBdr>
                <w:top w:val="none" w:sz="0" w:space="0" w:color="auto"/>
                <w:left w:val="none" w:sz="0" w:space="0" w:color="auto"/>
                <w:bottom w:val="none" w:sz="0" w:space="0" w:color="auto"/>
                <w:right w:val="none" w:sz="0" w:space="0" w:color="auto"/>
              </w:divBdr>
              <w:divsChild>
                <w:div w:id="86658128">
                  <w:marLeft w:val="0"/>
                  <w:marRight w:val="0"/>
                  <w:marTop w:val="0"/>
                  <w:marBottom w:val="0"/>
                  <w:divBdr>
                    <w:top w:val="none" w:sz="0" w:space="0" w:color="auto"/>
                    <w:left w:val="none" w:sz="0" w:space="0" w:color="auto"/>
                    <w:bottom w:val="none" w:sz="0" w:space="0" w:color="auto"/>
                    <w:right w:val="none" w:sz="0" w:space="0" w:color="auto"/>
                  </w:divBdr>
                </w:div>
                <w:div w:id="135685979">
                  <w:marLeft w:val="0"/>
                  <w:marRight w:val="0"/>
                  <w:marTop w:val="0"/>
                  <w:marBottom w:val="0"/>
                  <w:divBdr>
                    <w:top w:val="none" w:sz="0" w:space="0" w:color="auto"/>
                    <w:left w:val="none" w:sz="0" w:space="0" w:color="auto"/>
                    <w:bottom w:val="none" w:sz="0" w:space="0" w:color="auto"/>
                    <w:right w:val="none" w:sz="0" w:space="0" w:color="auto"/>
                  </w:divBdr>
                </w:div>
                <w:div w:id="245695594">
                  <w:marLeft w:val="0"/>
                  <w:marRight w:val="0"/>
                  <w:marTop w:val="0"/>
                  <w:marBottom w:val="0"/>
                  <w:divBdr>
                    <w:top w:val="none" w:sz="0" w:space="0" w:color="auto"/>
                    <w:left w:val="none" w:sz="0" w:space="0" w:color="auto"/>
                    <w:bottom w:val="none" w:sz="0" w:space="0" w:color="auto"/>
                    <w:right w:val="none" w:sz="0" w:space="0" w:color="auto"/>
                  </w:divBdr>
                </w:div>
                <w:div w:id="357705568">
                  <w:marLeft w:val="0"/>
                  <w:marRight w:val="0"/>
                  <w:marTop w:val="0"/>
                  <w:marBottom w:val="0"/>
                  <w:divBdr>
                    <w:top w:val="none" w:sz="0" w:space="0" w:color="auto"/>
                    <w:left w:val="none" w:sz="0" w:space="0" w:color="auto"/>
                    <w:bottom w:val="none" w:sz="0" w:space="0" w:color="auto"/>
                    <w:right w:val="none" w:sz="0" w:space="0" w:color="auto"/>
                  </w:divBdr>
                </w:div>
                <w:div w:id="523176687">
                  <w:marLeft w:val="0"/>
                  <w:marRight w:val="0"/>
                  <w:marTop w:val="0"/>
                  <w:marBottom w:val="0"/>
                  <w:divBdr>
                    <w:top w:val="none" w:sz="0" w:space="0" w:color="auto"/>
                    <w:left w:val="none" w:sz="0" w:space="0" w:color="auto"/>
                    <w:bottom w:val="none" w:sz="0" w:space="0" w:color="auto"/>
                    <w:right w:val="none" w:sz="0" w:space="0" w:color="auto"/>
                  </w:divBdr>
                </w:div>
                <w:div w:id="895042640">
                  <w:marLeft w:val="0"/>
                  <w:marRight w:val="0"/>
                  <w:marTop w:val="0"/>
                  <w:marBottom w:val="0"/>
                  <w:divBdr>
                    <w:top w:val="none" w:sz="0" w:space="0" w:color="auto"/>
                    <w:left w:val="none" w:sz="0" w:space="0" w:color="auto"/>
                    <w:bottom w:val="none" w:sz="0" w:space="0" w:color="auto"/>
                    <w:right w:val="none" w:sz="0" w:space="0" w:color="auto"/>
                  </w:divBdr>
                </w:div>
                <w:div w:id="981545668">
                  <w:marLeft w:val="0"/>
                  <w:marRight w:val="0"/>
                  <w:marTop w:val="0"/>
                  <w:marBottom w:val="0"/>
                  <w:divBdr>
                    <w:top w:val="none" w:sz="0" w:space="0" w:color="auto"/>
                    <w:left w:val="none" w:sz="0" w:space="0" w:color="auto"/>
                    <w:bottom w:val="none" w:sz="0" w:space="0" w:color="auto"/>
                    <w:right w:val="none" w:sz="0" w:space="0" w:color="auto"/>
                  </w:divBdr>
                </w:div>
                <w:div w:id="1374385281">
                  <w:marLeft w:val="0"/>
                  <w:marRight w:val="0"/>
                  <w:marTop w:val="0"/>
                  <w:marBottom w:val="0"/>
                  <w:divBdr>
                    <w:top w:val="none" w:sz="0" w:space="0" w:color="auto"/>
                    <w:left w:val="none" w:sz="0" w:space="0" w:color="auto"/>
                    <w:bottom w:val="none" w:sz="0" w:space="0" w:color="auto"/>
                    <w:right w:val="none" w:sz="0" w:space="0" w:color="auto"/>
                  </w:divBdr>
                </w:div>
                <w:div w:id="1836258418">
                  <w:marLeft w:val="0"/>
                  <w:marRight w:val="0"/>
                  <w:marTop w:val="0"/>
                  <w:marBottom w:val="0"/>
                  <w:divBdr>
                    <w:top w:val="none" w:sz="0" w:space="0" w:color="auto"/>
                    <w:left w:val="none" w:sz="0" w:space="0" w:color="auto"/>
                    <w:bottom w:val="none" w:sz="0" w:space="0" w:color="auto"/>
                    <w:right w:val="none" w:sz="0" w:space="0" w:color="auto"/>
                  </w:divBdr>
                </w:div>
                <w:div w:id="20179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163">
      <w:bodyDiv w:val="1"/>
      <w:marLeft w:val="0"/>
      <w:marRight w:val="0"/>
      <w:marTop w:val="0"/>
      <w:marBottom w:val="0"/>
      <w:divBdr>
        <w:top w:val="none" w:sz="0" w:space="0" w:color="auto"/>
        <w:left w:val="none" w:sz="0" w:space="0" w:color="auto"/>
        <w:bottom w:val="none" w:sz="0" w:space="0" w:color="auto"/>
        <w:right w:val="none" w:sz="0" w:space="0" w:color="auto"/>
      </w:divBdr>
    </w:div>
    <w:div w:id="1067919158">
      <w:bodyDiv w:val="1"/>
      <w:marLeft w:val="0"/>
      <w:marRight w:val="0"/>
      <w:marTop w:val="0"/>
      <w:marBottom w:val="0"/>
      <w:divBdr>
        <w:top w:val="none" w:sz="0" w:space="0" w:color="auto"/>
        <w:left w:val="none" w:sz="0" w:space="0" w:color="auto"/>
        <w:bottom w:val="none" w:sz="0" w:space="0" w:color="auto"/>
        <w:right w:val="none" w:sz="0" w:space="0" w:color="auto"/>
      </w:divBdr>
    </w:div>
    <w:div w:id="1095829272">
      <w:bodyDiv w:val="1"/>
      <w:marLeft w:val="0"/>
      <w:marRight w:val="0"/>
      <w:marTop w:val="0"/>
      <w:marBottom w:val="0"/>
      <w:divBdr>
        <w:top w:val="none" w:sz="0" w:space="0" w:color="auto"/>
        <w:left w:val="none" w:sz="0" w:space="0" w:color="auto"/>
        <w:bottom w:val="none" w:sz="0" w:space="0" w:color="auto"/>
        <w:right w:val="none" w:sz="0" w:space="0" w:color="auto"/>
      </w:divBdr>
      <w:divsChild>
        <w:div w:id="71662914">
          <w:marLeft w:val="0"/>
          <w:marRight w:val="0"/>
          <w:marTop w:val="0"/>
          <w:marBottom w:val="0"/>
          <w:divBdr>
            <w:top w:val="none" w:sz="0" w:space="0" w:color="auto"/>
            <w:left w:val="none" w:sz="0" w:space="0" w:color="auto"/>
            <w:bottom w:val="none" w:sz="0" w:space="0" w:color="auto"/>
            <w:right w:val="none" w:sz="0" w:space="0" w:color="auto"/>
          </w:divBdr>
        </w:div>
        <w:div w:id="98532459">
          <w:marLeft w:val="0"/>
          <w:marRight w:val="0"/>
          <w:marTop w:val="0"/>
          <w:marBottom w:val="0"/>
          <w:divBdr>
            <w:top w:val="none" w:sz="0" w:space="0" w:color="auto"/>
            <w:left w:val="none" w:sz="0" w:space="0" w:color="auto"/>
            <w:bottom w:val="none" w:sz="0" w:space="0" w:color="auto"/>
            <w:right w:val="none" w:sz="0" w:space="0" w:color="auto"/>
          </w:divBdr>
        </w:div>
      </w:divsChild>
    </w:div>
    <w:div w:id="1112672584">
      <w:bodyDiv w:val="1"/>
      <w:marLeft w:val="0"/>
      <w:marRight w:val="0"/>
      <w:marTop w:val="0"/>
      <w:marBottom w:val="0"/>
      <w:divBdr>
        <w:top w:val="none" w:sz="0" w:space="0" w:color="auto"/>
        <w:left w:val="none" w:sz="0" w:space="0" w:color="auto"/>
        <w:bottom w:val="none" w:sz="0" w:space="0" w:color="auto"/>
        <w:right w:val="none" w:sz="0" w:space="0" w:color="auto"/>
      </w:divBdr>
      <w:divsChild>
        <w:div w:id="63839523">
          <w:marLeft w:val="0"/>
          <w:marRight w:val="0"/>
          <w:marTop w:val="0"/>
          <w:marBottom w:val="0"/>
          <w:divBdr>
            <w:top w:val="none" w:sz="0" w:space="0" w:color="auto"/>
            <w:left w:val="none" w:sz="0" w:space="0" w:color="auto"/>
            <w:bottom w:val="none" w:sz="0" w:space="0" w:color="auto"/>
            <w:right w:val="none" w:sz="0" w:space="0" w:color="auto"/>
          </w:divBdr>
        </w:div>
        <w:div w:id="174423297">
          <w:marLeft w:val="0"/>
          <w:marRight w:val="0"/>
          <w:marTop w:val="0"/>
          <w:marBottom w:val="0"/>
          <w:divBdr>
            <w:top w:val="none" w:sz="0" w:space="0" w:color="auto"/>
            <w:left w:val="none" w:sz="0" w:space="0" w:color="auto"/>
            <w:bottom w:val="none" w:sz="0" w:space="0" w:color="auto"/>
            <w:right w:val="none" w:sz="0" w:space="0" w:color="auto"/>
          </w:divBdr>
        </w:div>
        <w:div w:id="313148700">
          <w:marLeft w:val="0"/>
          <w:marRight w:val="0"/>
          <w:marTop w:val="0"/>
          <w:marBottom w:val="0"/>
          <w:divBdr>
            <w:top w:val="none" w:sz="0" w:space="0" w:color="auto"/>
            <w:left w:val="none" w:sz="0" w:space="0" w:color="auto"/>
            <w:bottom w:val="none" w:sz="0" w:space="0" w:color="auto"/>
            <w:right w:val="none" w:sz="0" w:space="0" w:color="auto"/>
          </w:divBdr>
        </w:div>
        <w:div w:id="394276332">
          <w:marLeft w:val="0"/>
          <w:marRight w:val="0"/>
          <w:marTop w:val="0"/>
          <w:marBottom w:val="0"/>
          <w:divBdr>
            <w:top w:val="none" w:sz="0" w:space="0" w:color="auto"/>
            <w:left w:val="none" w:sz="0" w:space="0" w:color="auto"/>
            <w:bottom w:val="none" w:sz="0" w:space="0" w:color="auto"/>
            <w:right w:val="none" w:sz="0" w:space="0" w:color="auto"/>
          </w:divBdr>
        </w:div>
        <w:div w:id="1401250710">
          <w:marLeft w:val="0"/>
          <w:marRight w:val="0"/>
          <w:marTop w:val="0"/>
          <w:marBottom w:val="0"/>
          <w:divBdr>
            <w:top w:val="none" w:sz="0" w:space="0" w:color="auto"/>
            <w:left w:val="none" w:sz="0" w:space="0" w:color="auto"/>
            <w:bottom w:val="none" w:sz="0" w:space="0" w:color="auto"/>
            <w:right w:val="none" w:sz="0" w:space="0" w:color="auto"/>
          </w:divBdr>
        </w:div>
        <w:div w:id="1466311102">
          <w:marLeft w:val="0"/>
          <w:marRight w:val="0"/>
          <w:marTop w:val="0"/>
          <w:marBottom w:val="0"/>
          <w:divBdr>
            <w:top w:val="none" w:sz="0" w:space="0" w:color="auto"/>
            <w:left w:val="none" w:sz="0" w:space="0" w:color="auto"/>
            <w:bottom w:val="none" w:sz="0" w:space="0" w:color="auto"/>
            <w:right w:val="none" w:sz="0" w:space="0" w:color="auto"/>
          </w:divBdr>
        </w:div>
        <w:div w:id="1548645588">
          <w:marLeft w:val="0"/>
          <w:marRight w:val="0"/>
          <w:marTop w:val="0"/>
          <w:marBottom w:val="0"/>
          <w:divBdr>
            <w:top w:val="none" w:sz="0" w:space="0" w:color="auto"/>
            <w:left w:val="none" w:sz="0" w:space="0" w:color="auto"/>
            <w:bottom w:val="none" w:sz="0" w:space="0" w:color="auto"/>
            <w:right w:val="none" w:sz="0" w:space="0" w:color="auto"/>
          </w:divBdr>
        </w:div>
        <w:div w:id="2000034698">
          <w:marLeft w:val="0"/>
          <w:marRight w:val="0"/>
          <w:marTop w:val="0"/>
          <w:marBottom w:val="0"/>
          <w:divBdr>
            <w:top w:val="none" w:sz="0" w:space="0" w:color="auto"/>
            <w:left w:val="none" w:sz="0" w:space="0" w:color="auto"/>
            <w:bottom w:val="none" w:sz="0" w:space="0" w:color="auto"/>
            <w:right w:val="none" w:sz="0" w:space="0" w:color="auto"/>
          </w:divBdr>
        </w:div>
      </w:divsChild>
    </w:div>
    <w:div w:id="1209610992">
      <w:bodyDiv w:val="1"/>
      <w:marLeft w:val="0"/>
      <w:marRight w:val="0"/>
      <w:marTop w:val="0"/>
      <w:marBottom w:val="0"/>
      <w:divBdr>
        <w:top w:val="none" w:sz="0" w:space="0" w:color="auto"/>
        <w:left w:val="none" w:sz="0" w:space="0" w:color="auto"/>
        <w:bottom w:val="none" w:sz="0" w:space="0" w:color="auto"/>
        <w:right w:val="none" w:sz="0" w:space="0" w:color="auto"/>
      </w:divBdr>
    </w:div>
    <w:div w:id="1228302923">
      <w:bodyDiv w:val="1"/>
      <w:marLeft w:val="0"/>
      <w:marRight w:val="0"/>
      <w:marTop w:val="0"/>
      <w:marBottom w:val="0"/>
      <w:divBdr>
        <w:top w:val="none" w:sz="0" w:space="0" w:color="auto"/>
        <w:left w:val="none" w:sz="0" w:space="0" w:color="auto"/>
        <w:bottom w:val="none" w:sz="0" w:space="0" w:color="auto"/>
        <w:right w:val="none" w:sz="0" w:space="0" w:color="auto"/>
      </w:divBdr>
    </w:div>
    <w:div w:id="1234201969">
      <w:bodyDiv w:val="1"/>
      <w:marLeft w:val="0"/>
      <w:marRight w:val="0"/>
      <w:marTop w:val="0"/>
      <w:marBottom w:val="0"/>
      <w:divBdr>
        <w:top w:val="none" w:sz="0" w:space="0" w:color="auto"/>
        <w:left w:val="none" w:sz="0" w:space="0" w:color="auto"/>
        <w:bottom w:val="none" w:sz="0" w:space="0" w:color="auto"/>
        <w:right w:val="none" w:sz="0" w:space="0" w:color="auto"/>
      </w:divBdr>
      <w:divsChild>
        <w:div w:id="389037014">
          <w:marLeft w:val="0"/>
          <w:marRight w:val="0"/>
          <w:marTop w:val="0"/>
          <w:marBottom w:val="0"/>
          <w:divBdr>
            <w:top w:val="none" w:sz="0" w:space="0" w:color="auto"/>
            <w:left w:val="none" w:sz="0" w:space="0" w:color="auto"/>
            <w:bottom w:val="none" w:sz="0" w:space="0" w:color="auto"/>
            <w:right w:val="none" w:sz="0" w:space="0" w:color="auto"/>
          </w:divBdr>
        </w:div>
        <w:div w:id="667362895">
          <w:marLeft w:val="0"/>
          <w:marRight w:val="0"/>
          <w:marTop w:val="0"/>
          <w:marBottom w:val="0"/>
          <w:divBdr>
            <w:top w:val="none" w:sz="0" w:space="0" w:color="auto"/>
            <w:left w:val="none" w:sz="0" w:space="0" w:color="auto"/>
            <w:bottom w:val="none" w:sz="0" w:space="0" w:color="auto"/>
            <w:right w:val="none" w:sz="0" w:space="0" w:color="auto"/>
          </w:divBdr>
        </w:div>
        <w:div w:id="911742426">
          <w:marLeft w:val="0"/>
          <w:marRight w:val="0"/>
          <w:marTop w:val="0"/>
          <w:marBottom w:val="0"/>
          <w:divBdr>
            <w:top w:val="none" w:sz="0" w:space="0" w:color="auto"/>
            <w:left w:val="none" w:sz="0" w:space="0" w:color="auto"/>
            <w:bottom w:val="none" w:sz="0" w:space="0" w:color="auto"/>
            <w:right w:val="none" w:sz="0" w:space="0" w:color="auto"/>
          </w:divBdr>
        </w:div>
        <w:div w:id="1506900561">
          <w:marLeft w:val="0"/>
          <w:marRight w:val="0"/>
          <w:marTop w:val="0"/>
          <w:marBottom w:val="0"/>
          <w:divBdr>
            <w:top w:val="none" w:sz="0" w:space="0" w:color="auto"/>
            <w:left w:val="none" w:sz="0" w:space="0" w:color="auto"/>
            <w:bottom w:val="none" w:sz="0" w:space="0" w:color="auto"/>
            <w:right w:val="none" w:sz="0" w:space="0" w:color="auto"/>
          </w:divBdr>
        </w:div>
      </w:divsChild>
    </w:div>
    <w:div w:id="1249196466">
      <w:bodyDiv w:val="1"/>
      <w:marLeft w:val="0"/>
      <w:marRight w:val="0"/>
      <w:marTop w:val="0"/>
      <w:marBottom w:val="0"/>
      <w:divBdr>
        <w:top w:val="none" w:sz="0" w:space="0" w:color="auto"/>
        <w:left w:val="none" w:sz="0" w:space="0" w:color="auto"/>
        <w:bottom w:val="none" w:sz="0" w:space="0" w:color="auto"/>
        <w:right w:val="none" w:sz="0" w:space="0" w:color="auto"/>
      </w:divBdr>
      <w:divsChild>
        <w:div w:id="246967770">
          <w:marLeft w:val="0"/>
          <w:marRight w:val="0"/>
          <w:marTop w:val="0"/>
          <w:marBottom w:val="0"/>
          <w:divBdr>
            <w:top w:val="none" w:sz="0" w:space="0" w:color="auto"/>
            <w:left w:val="none" w:sz="0" w:space="0" w:color="auto"/>
            <w:bottom w:val="none" w:sz="0" w:space="0" w:color="auto"/>
            <w:right w:val="none" w:sz="0" w:space="0" w:color="auto"/>
          </w:divBdr>
        </w:div>
        <w:div w:id="830222321">
          <w:marLeft w:val="0"/>
          <w:marRight w:val="0"/>
          <w:marTop w:val="0"/>
          <w:marBottom w:val="0"/>
          <w:divBdr>
            <w:top w:val="none" w:sz="0" w:space="0" w:color="auto"/>
            <w:left w:val="none" w:sz="0" w:space="0" w:color="auto"/>
            <w:bottom w:val="none" w:sz="0" w:space="0" w:color="auto"/>
            <w:right w:val="none" w:sz="0" w:space="0" w:color="auto"/>
          </w:divBdr>
        </w:div>
        <w:div w:id="842281427">
          <w:marLeft w:val="0"/>
          <w:marRight w:val="0"/>
          <w:marTop w:val="0"/>
          <w:marBottom w:val="0"/>
          <w:divBdr>
            <w:top w:val="none" w:sz="0" w:space="0" w:color="auto"/>
            <w:left w:val="none" w:sz="0" w:space="0" w:color="auto"/>
            <w:bottom w:val="none" w:sz="0" w:space="0" w:color="auto"/>
            <w:right w:val="none" w:sz="0" w:space="0" w:color="auto"/>
          </w:divBdr>
        </w:div>
        <w:div w:id="918247075">
          <w:marLeft w:val="0"/>
          <w:marRight w:val="0"/>
          <w:marTop w:val="0"/>
          <w:marBottom w:val="0"/>
          <w:divBdr>
            <w:top w:val="none" w:sz="0" w:space="0" w:color="auto"/>
            <w:left w:val="none" w:sz="0" w:space="0" w:color="auto"/>
            <w:bottom w:val="none" w:sz="0" w:space="0" w:color="auto"/>
            <w:right w:val="none" w:sz="0" w:space="0" w:color="auto"/>
          </w:divBdr>
        </w:div>
        <w:div w:id="1017539730">
          <w:marLeft w:val="0"/>
          <w:marRight w:val="0"/>
          <w:marTop w:val="0"/>
          <w:marBottom w:val="0"/>
          <w:divBdr>
            <w:top w:val="none" w:sz="0" w:space="0" w:color="auto"/>
            <w:left w:val="none" w:sz="0" w:space="0" w:color="auto"/>
            <w:bottom w:val="none" w:sz="0" w:space="0" w:color="auto"/>
            <w:right w:val="none" w:sz="0" w:space="0" w:color="auto"/>
          </w:divBdr>
          <w:divsChild>
            <w:div w:id="210583131">
              <w:marLeft w:val="0"/>
              <w:marRight w:val="0"/>
              <w:marTop w:val="0"/>
              <w:marBottom w:val="0"/>
              <w:divBdr>
                <w:top w:val="none" w:sz="0" w:space="0" w:color="auto"/>
                <w:left w:val="none" w:sz="0" w:space="0" w:color="auto"/>
                <w:bottom w:val="none" w:sz="0" w:space="0" w:color="auto"/>
                <w:right w:val="none" w:sz="0" w:space="0" w:color="auto"/>
              </w:divBdr>
              <w:divsChild>
                <w:div w:id="63843582">
                  <w:marLeft w:val="0"/>
                  <w:marRight w:val="0"/>
                  <w:marTop w:val="0"/>
                  <w:marBottom w:val="0"/>
                  <w:divBdr>
                    <w:top w:val="none" w:sz="0" w:space="0" w:color="auto"/>
                    <w:left w:val="none" w:sz="0" w:space="0" w:color="auto"/>
                    <w:bottom w:val="none" w:sz="0" w:space="0" w:color="auto"/>
                    <w:right w:val="none" w:sz="0" w:space="0" w:color="auto"/>
                  </w:divBdr>
                </w:div>
                <w:div w:id="181941894">
                  <w:marLeft w:val="0"/>
                  <w:marRight w:val="0"/>
                  <w:marTop w:val="0"/>
                  <w:marBottom w:val="0"/>
                  <w:divBdr>
                    <w:top w:val="none" w:sz="0" w:space="0" w:color="auto"/>
                    <w:left w:val="none" w:sz="0" w:space="0" w:color="auto"/>
                    <w:bottom w:val="none" w:sz="0" w:space="0" w:color="auto"/>
                    <w:right w:val="none" w:sz="0" w:space="0" w:color="auto"/>
                  </w:divBdr>
                </w:div>
                <w:div w:id="362025662">
                  <w:marLeft w:val="0"/>
                  <w:marRight w:val="0"/>
                  <w:marTop w:val="0"/>
                  <w:marBottom w:val="0"/>
                  <w:divBdr>
                    <w:top w:val="none" w:sz="0" w:space="0" w:color="auto"/>
                    <w:left w:val="none" w:sz="0" w:space="0" w:color="auto"/>
                    <w:bottom w:val="none" w:sz="0" w:space="0" w:color="auto"/>
                    <w:right w:val="none" w:sz="0" w:space="0" w:color="auto"/>
                  </w:divBdr>
                </w:div>
                <w:div w:id="382103520">
                  <w:marLeft w:val="0"/>
                  <w:marRight w:val="0"/>
                  <w:marTop w:val="0"/>
                  <w:marBottom w:val="0"/>
                  <w:divBdr>
                    <w:top w:val="none" w:sz="0" w:space="0" w:color="auto"/>
                    <w:left w:val="none" w:sz="0" w:space="0" w:color="auto"/>
                    <w:bottom w:val="none" w:sz="0" w:space="0" w:color="auto"/>
                    <w:right w:val="none" w:sz="0" w:space="0" w:color="auto"/>
                  </w:divBdr>
                </w:div>
                <w:div w:id="444234973">
                  <w:marLeft w:val="0"/>
                  <w:marRight w:val="0"/>
                  <w:marTop w:val="0"/>
                  <w:marBottom w:val="0"/>
                  <w:divBdr>
                    <w:top w:val="none" w:sz="0" w:space="0" w:color="auto"/>
                    <w:left w:val="none" w:sz="0" w:space="0" w:color="auto"/>
                    <w:bottom w:val="none" w:sz="0" w:space="0" w:color="auto"/>
                    <w:right w:val="none" w:sz="0" w:space="0" w:color="auto"/>
                  </w:divBdr>
                </w:div>
                <w:div w:id="979699325">
                  <w:marLeft w:val="0"/>
                  <w:marRight w:val="0"/>
                  <w:marTop w:val="0"/>
                  <w:marBottom w:val="0"/>
                  <w:divBdr>
                    <w:top w:val="none" w:sz="0" w:space="0" w:color="auto"/>
                    <w:left w:val="none" w:sz="0" w:space="0" w:color="auto"/>
                    <w:bottom w:val="none" w:sz="0" w:space="0" w:color="auto"/>
                    <w:right w:val="none" w:sz="0" w:space="0" w:color="auto"/>
                  </w:divBdr>
                </w:div>
                <w:div w:id="1211111629">
                  <w:marLeft w:val="0"/>
                  <w:marRight w:val="0"/>
                  <w:marTop w:val="0"/>
                  <w:marBottom w:val="0"/>
                  <w:divBdr>
                    <w:top w:val="none" w:sz="0" w:space="0" w:color="auto"/>
                    <w:left w:val="none" w:sz="0" w:space="0" w:color="auto"/>
                    <w:bottom w:val="none" w:sz="0" w:space="0" w:color="auto"/>
                    <w:right w:val="none" w:sz="0" w:space="0" w:color="auto"/>
                  </w:divBdr>
                </w:div>
                <w:div w:id="1249920545">
                  <w:marLeft w:val="0"/>
                  <w:marRight w:val="0"/>
                  <w:marTop w:val="0"/>
                  <w:marBottom w:val="0"/>
                  <w:divBdr>
                    <w:top w:val="none" w:sz="0" w:space="0" w:color="auto"/>
                    <w:left w:val="none" w:sz="0" w:space="0" w:color="auto"/>
                    <w:bottom w:val="none" w:sz="0" w:space="0" w:color="auto"/>
                    <w:right w:val="none" w:sz="0" w:space="0" w:color="auto"/>
                  </w:divBdr>
                </w:div>
                <w:div w:id="1464077843">
                  <w:marLeft w:val="0"/>
                  <w:marRight w:val="0"/>
                  <w:marTop w:val="0"/>
                  <w:marBottom w:val="0"/>
                  <w:divBdr>
                    <w:top w:val="none" w:sz="0" w:space="0" w:color="auto"/>
                    <w:left w:val="none" w:sz="0" w:space="0" w:color="auto"/>
                    <w:bottom w:val="none" w:sz="0" w:space="0" w:color="auto"/>
                    <w:right w:val="none" w:sz="0" w:space="0" w:color="auto"/>
                  </w:divBdr>
                </w:div>
                <w:div w:id="1639990317">
                  <w:marLeft w:val="0"/>
                  <w:marRight w:val="0"/>
                  <w:marTop w:val="0"/>
                  <w:marBottom w:val="0"/>
                  <w:divBdr>
                    <w:top w:val="none" w:sz="0" w:space="0" w:color="auto"/>
                    <w:left w:val="none" w:sz="0" w:space="0" w:color="auto"/>
                    <w:bottom w:val="none" w:sz="0" w:space="0" w:color="auto"/>
                    <w:right w:val="none" w:sz="0" w:space="0" w:color="auto"/>
                  </w:divBdr>
                </w:div>
                <w:div w:id="1708488538">
                  <w:marLeft w:val="0"/>
                  <w:marRight w:val="0"/>
                  <w:marTop w:val="0"/>
                  <w:marBottom w:val="0"/>
                  <w:divBdr>
                    <w:top w:val="none" w:sz="0" w:space="0" w:color="auto"/>
                    <w:left w:val="none" w:sz="0" w:space="0" w:color="auto"/>
                    <w:bottom w:val="none" w:sz="0" w:space="0" w:color="auto"/>
                    <w:right w:val="none" w:sz="0" w:space="0" w:color="auto"/>
                  </w:divBdr>
                </w:div>
                <w:div w:id="2000814440">
                  <w:marLeft w:val="0"/>
                  <w:marRight w:val="0"/>
                  <w:marTop w:val="0"/>
                  <w:marBottom w:val="0"/>
                  <w:divBdr>
                    <w:top w:val="none" w:sz="0" w:space="0" w:color="auto"/>
                    <w:left w:val="none" w:sz="0" w:space="0" w:color="auto"/>
                    <w:bottom w:val="none" w:sz="0" w:space="0" w:color="auto"/>
                    <w:right w:val="none" w:sz="0" w:space="0" w:color="auto"/>
                  </w:divBdr>
                </w:div>
                <w:div w:id="2083410076">
                  <w:marLeft w:val="0"/>
                  <w:marRight w:val="0"/>
                  <w:marTop w:val="0"/>
                  <w:marBottom w:val="0"/>
                  <w:divBdr>
                    <w:top w:val="none" w:sz="0" w:space="0" w:color="auto"/>
                    <w:left w:val="none" w:sz="0" w:space="0" w:color="auto"/>
                    <w:bottom w:val="none" w:sz="0" w:space="0" w:color="auto"/>
                    <w:right w:val="none" w:sz="0" w:space="0" w:color="auto"/>
                  </w:divBdr>
                </w:div>
                <w:div w:id="21129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7662">
          <w:marLeft w:val="0"/>
          <w:marRight w:val="0"/>
          <w:marTop w:val="0"/>
          <w:marBottom w:val="0"/>
          <w:divBdr>
            <w:top w:val="none" w:sz="0" w:space="0" w:color="auto"/>
            <w:left w:val="none" w:sz="0" w:space="0" w:color="auto"/>
            <w:bottom w:val="none" w:sz="0" w:space="0" w:color="auto"/>
            <w:right w:val="none" w:sz="0" w:space="0" w:color="auto"/>
          </w:divBdr>
        </w:div>
        <w:div w:id="1117870858">
          <w:marLeft w:val="0"/>
          <w:marRight w:val="0"/>
          <w:marTop w:val="0"/>
          <w:marBottom w:val="0"/>
          <w:divBdr>
            <w:top w:val="none" w:sz="0" w:space="0" w:color="auto"/>
            <w:left w:val="none" w:sz="0" w:space="0" w:color="auto"/>
            <w:bottom w:val="none" w:sz="0" w:space="0" w:color="auto"/>
            <w:right w:val="none" w:sz="0" w:space="0" w:color="auto"/>
          </w:divBdr>
        </w:div>
        <w:div w:id="1385178568">
          <w:marLeft w:val="0"/>
          <w:marRight w:val="0"/>
          <w:marTop w:val="0"/>
          <w:marBottom w:val="0"/>
          <w:divBdr>
            <w:top w:val="none" w:sz="0" w:space="0" w:color="auto"/>
            <w:left w:val="none" w:sz="0" w:space="0" w:color="auto"/>
            <w:bottom w:val="none" w:sz="0" w:space="0" w:color="auto"/>
            <w:right w:val="none" w:sz="0" w:space="0" w:color="auto"/>
          </w:divBdr>
        </w:div>
        <w:div w:id="1747724272">
          <w:marLeft w:val="0"/>
          <w:marRight w:val="0"/>
          <w:marTop w:val="0"/>
          <w:marBottom w:val="0"/>
          <w:divBdr>
            <w:top w:val="none" w:sz="0" w:space="0" w:color="auto"/>
            <w:left w:val="none" w:sz="0" w:space="0" w:color="auto"/>
            <w:bottom w:val="none" w:sz="0" w:space="0" w:color="auto"/>
            <w:right w:val="none" w:sz="0" w:space="0" w:color="auto"/>
          </w:divBdr>
        </w:div>
        <w:div w:id="2101678336">
          <w:marLeft w:val="0"/>
          <w:marRight w:val="0"/>
          <w:marTop w:val="0"/>
          <w:marBottom w:val="0"/>
          <w:divBdr>
            <w:top w:val="none" w:sz="0" w:space="0" w:color="auto"/>
            <w:left w:val="none" w:sz="0" w:space="0" w:color="auto"/>
            <w:bottom w:val="none" w:sz="0" w:space="0" w:color="auto"/>
            <w:right w:val="none" w:sz="0" w:space="0" w:color="auto"/>
          </w:divBdr>
        </w:div>
      </w:divsChild>
    </w:div>
    <w:div w:id="1269702039">
      <w:bodyDiv w:val="1"/>
      <w:marLeft w:val="0"/>
      <w:marRight w:val="0"/>
      <w:marTop w:val="0"/>
      <w:marBottom w:val="0"/>
      <w:divBdr>
        <w:top w:val="none" w:sz="0" w:space="0" w:color="auto"/>
        <w:left w:val="none" w:sz="0" w:space="0" w:color="auto"/>
        <w:bottom w:val="none" w:sz="0" w:space="0" w:color="auto"/>
        <w:right w:val="none" w:sz="0" w:space="0" w:color="auto"/>
      </w:divBdr>
      <w:divsChild>
        <w:div w:id="15085012">
          <w:marLeft w:val="0"/>
          <w:marRight w:val="0"/>
          <w:marTop w:val="0"/>
          <w:marBottom w:val="0"/>
          <w:divBdr>
            <w:top w:val="none" w:sz="0" w:space="0" w:color="auto"/>
            <w:left w:val="none" w:sz="0" w:space="0" w:color="auto"/>
            <w:bottom w:val="none" w:sz="0" w:space="0" w:color="auto"/>
            <w:right w:val="none" w:sz="0" w:space="0" w:color="auto"/>
          </w:divBdr>
        </w:div>
        <w:div w:id="202864185">
          <w:marLeft w:val="0"/>
          <w:marRight w:val="0"/>
          <w:marTop w:val="0"/>
          <w:marBottom w:val="0"/>
          <w:divBdr>
            <w:top w:val="none" w:sz="0" w:space="0" w:color="auto"/>
            <w:left w:val="none" w:sz="0" w:space="0" w:color="auto"/>
            <w:bottom w:val="none" w:sz="0" w:space="0" w:color="auto"/>
            <w:right w:val="none" w:sz="0" w:space="0" w:color="auto"/>
          </w:divBdr>
        </w:div>
        <w:div w:id="284577356">
          <w:marLeft w:val="0"/>
          <w:marRight w:val="0"/>
          <w:marTop w:val="0"/>
          <w:marBottom w:val="0"/>
          <w:divBdr>
            <w:top w:val="none" w:sz="0" w:space="0" w:color="auto"/>
            <w:left w:val="none" w:sz="0" w:space="0" w:color="auto"/>
            <w:bottom w:val="none" w:sz="0" w:space="0" w:color="auto"/>
            <w:right w:val="none" w:sz="0" w:space="0" w:color="auto"/>
          </w:divBdr>
        </w:div>
        <w:div w:id="347029414">
          <w:marLeft w:val="0"/>
          <w:marRight w:val="0"/>
          <w:marTop w:val="0"/>
          <w:marBottom w:val="0"/>
          <w:divBdr>
            <w:top w:val="none" w:sz="0" w:space="0" w:color="auto"/>
            <w:left w:val="none" w:sz="0" w:space="0" w:color="auto"/>
            <w:bottom w:val="none" w:sz="0" w:space="0" w:color="auto"/>
            <w:right w:val="none" w:sz="0" w:space="0" w:color="auto"/>
          </w:divBdr>
        </w:div>
        <w:div w:id="545798974">
          <w:marLeft w:val="0"/>
          <w:marRight w:val="0"/>
          <w:marTop w:val="0"/>
          <w:marBottom w:val="0"/>
          <w:divBdr>
            <w:top w:val="none" w:sz="0" w:space="0" w:color="auto"/>
            <w:left w:val="none" w:sz="0" w:space="0" w:color="auto"/>
            <w:bottom w:val="none" w:sz="0" w:space="0" w:color="auto"/>
            <w:right w:val="none" w:sz="0" w:space="0" w:color="auto"/>
          </w:divBdr>
        </w:div>
        <w:div w:id="664283017">
          <w:marLeft w:val="0"/>
          <w:marRight w:val="0"/>
          <w:marTop w:val="0"/>
          <w:marBottom w:val="0"/>
          <w:divBdr>
            <w:top w:val="none" w:sz="0" w:space="0" w:color="auto"/>
            <w:left w:val="none" w:sz="0" w:space="0" w:color="auto"/>
            <w:bottom w:val="none" w:sz="0" w:space="0" w:color="auto"/>
            <w:right w:val="none" w:sz="0" w:space="0" w:color="auto"/>
          </w:divBdr>
        </w:div>
        <w:div w:id="1093433810">
          <w:marLeft w:val="0"/>
          <w:marRight w:val="0"/>
          <w:marTop w:val="0"/>
          <w:marBottom w:val="0"/>
          <w:divBdr>
            <w:top w:val="none" w:sz="0" w:space="0" w:color="auto"/>
            <w:left w:val="none" w:sz="0" w:space="0" w:color="auto"/>
            <w:bottom w:val="none" w:sz="0" w:space="0" w:color="auto"/>
            <w:right w:val="none" w:sz="0" w:space="0" w:color="auto"/>
          </w:divBdr>
        </w:div>
        <w:div w:id="1122505034">
          <w:marLeft w:val="0"/>
          <w:marRight w:val="0"/>
          <w:marTop w:val="0"/>
          <w:marBottom w:val="0"/>
          <w:divBdr>
            <w:top w:val="none" w:sz="0" w:space="0" w:color="auto"/>
            <w:left w:val="none" w:sz="0" w:space="0" w:color="auto"/>
            <w:bottom w:val="none" w:sz="0" w:space="0" w:color="auto"/>
            <w:right w:val="none" w:sz="0" w:space="0" w:color="auto"/>
          </w:divBdr>
        </w:div>
        <w:div w:id="1249463544">
          <w:marLeft w:val="0"/>
          <w:marRight w:val="0"/>
          <w:marTop w:val="0"/>
          <w:marBottom w:val="0"/>
          <w:divBdr>
            <w:top w:val="none" w:sz="0" w:space="0" w:color="auto"/>
            <w:left w:val="none" w:sz="0" w:space="0" w:color="auto"/>
            <w:bottom w:val="none" w:sz="0" w:space="0" w:color="auto"/>
            <w:right w:val="none" w:sz="0" w:space="0" w:color="auto"/>
          </w:divBdr>
        </w:div>
        <w:div w:id="1325429364">
          <w:marLeft w:val="0"/>
          <w:marRight w:val="0"/>
          <w:marTop w:val="0"/>
          <w:marBottom w:val="0"/>
          <w:divBdr>
            <w:top w:val="none" w:sz="0" w:space="0" w:color="auto"/>
            <w:left w:val="none" w:sz="0" w:space="0" w:color="auto"/>
            <w:bottom w:val="none" w:sz="0" w:space="0" w:color="auto"/>
            <w:right w:val="none" w:sz="0" w:space="0" w:color="auto"/>
          </w:divBdr>
        </w:div>
        <w:div w:id="1351836548">
          <w:marLeft w:val="0"/>
          <w:marRight w:val="0"/>
          <w:marTop w:val="0"/>
          <w:marBottom w:val="0"/>
          <w:divBdr>
            <w:top w:val="none" w:sz="0" w:space="0" w:color="auto"/>
            <w:left w:val="none" w:sz="0" w:space="0" w:color="auto"/>
            <w:bottom w:val="none" w:sz="0" w:space="0" w:color="auto"/>
            <w:right w:val="none" w:sz="0" w:space="0" w:color="auto"/>
          </w:divBdr>
        </w:div>
        <w:div w:id="1420905431">
          <w:marLeft w:val="0"/>
          <w:marRight w:val="0"/>
          <w:marTop w:val="0"/>
          <w:marBottom w:val="0"/>
          <w:divBdr>
            <w:top w:val="none" w:sz="0" w:space="0" w:color="auto"/>
            <w:left w:val="none" w:sz="0" w:space="0" w:color="auto"/>
            <w:bottom w:val="none" w:sz="0" w:space="0" w:color="auto"/>
            <w:right w:val="none" w:sz="0" w:space="0" w:color="auto"/>
          </w:divBdr>
        </w:div>
        <w:div w:id="1427769504">
          <w:marLeft w:val="0"/>
          <w:marRight w:val="0"/>
          <w:marTop w:val="0"/>
          <w:marBottom w:val="0"/>
          <w:divBdr>
            <w:top w:val="none" w:sz="0" w:space="0" w:color="auto"/>
            <w:left w:val="none" w:sz="0" w:space="0" w:color="auto"/>
            <w:bottom w:val="none" w:sz="0" w:space="0" w:color="auto"/>
            <w:right w:val="none" w:sz="0" w:space="0" w:color="auto"/>
          </w:divBdr>
        </w:div>
        <w:div w:id="1559392391">
          <w:marLeft w:val="0"/>
          <w:marRight w:val="0"/>
          <w:marTop w:val="0"/>
          <w:marBottom w:val="0"/>
          <w:divBdr>
            <w:top w:val="none" w:sz="0" w:space="0" w:color="auto"/>
            <w:left w:val="none" w:sz="0" w:space="0" w:color="auto"/>
            <w:bottom w:val="none" w:sz="0" w:space="0" w:color="auto"/>
            <w:right w:val="none" w:sz="0" w:space="0" w:color="auto"/>
          </w:divBdr>
        </w:div>
        <w:div w:id="1645499188">
          <w:marLeft w:val="0"/>
          <w:marRight w:val="0"/>
          <w:marTop w:val="0"/>
          <w:marBottom w:val="0"/>
          <w:divBdr>
            <w:top w:val="none" w:sz="0" w:space="0" w:color="auto"/>
            <w:left w:val="none" w:sz="0" w:space="0" w:color="auto"/>
            <w:bottom w:val="none" w:sz="0" w:space="0" w:color="auto"/>
            <w:right w:val="none" w:sz="0" w:space="0" w:color="auto"/>
          </w:divBdr>
        </w:div>
        <w:div w:id="1757744751">
          <w:marLeft w:val="0"/>
          <w:marRight w:val="0"/>
          <w:marTop w:val="0"/>
          <w:marBottom w:val="0"/>
          <w:divBdr>
            <w:top w:val="none" w:sz="0" w:space="0" w:color="auto"/>
            <w:left w:val="none" w:sz="0" w:space="0" w:color="auto"/>
            <w:bottom w:val="none" w:sz="0" w:space="0" w:color="auto"/>
            <w:right w:val="none" w:sz="0" w:space="0" w:color="auto"/>
          </w:divBdr>
        </w:div>
        <w:div w:id="1832987514">
          <w:marLeft w:val="0"/>
          <w:marRight w:val="0"/>
          <w:marTop w:val="0"/>
          <w:marBottom w:val="0"/>
          <w:divBdr>
            <w:top w:val="none" w:sz="0" w:space="0" w:color="auto"/>
            <w:left w:val="none" w:sz="0" w:space="0" w:color="auto"/>
            <w:bottom w:val="none" w:sz="0" w:space="0" w:color="auto"/>
            <w:right w:val="none" w:sz="0" w:space="0" w:color="auto"/>
          </w:divBdr>
        </w:div>
        <w:div w:id="1869483556">
          <w:marLeft w:val="0"/>
          <w:marRight w:val="0"/>
          <w:marTop w:val="0"/>
          <w:marBottom w:val="0"/>
          <w:divBdr>
            <w:top w:val="none" w:sz="0" w:space="0" w:color="auto"/>
            <w:left w:val="none" w:sz="0" w:space="0" w:color="auto"/>
            <w:bottom w:val="none" w:sz="0" w:space="0" w:color="auto"/>
            <w:right w:val="none" w:sz="0" w:space="0" w:color="auto"/>
          </w:divBdr>
        </w:div>
        <w:div w:id="1898540986">
          <w:marLeft w:val="0"/>
          <w:marRight w:val="0"/>
          <w:marTop w:val="0"/>
          <w:marBottom w:val="0"/>
          <w:divBdr>
            <w:top w:val="none" w:sz="0" w:space="0" w:color="auto"/>
            <w:left w:val="none" w:sz="0" w:space="0" w:color="auto"/>
            <w:bottom w:val="none" w:sz="0" w:space="0" w:color="auto"/>
            <w:right w:val="none" w:sz="0" w:space="0" w:color="auto"/>
          </w:divBdr>
        </w:div>
      </w:divsChild>
    </w:div>
    <w:div w:id="1291588863">
      <w:bodyDiv w:val="1"/>
      <w:marLeft w:val="0"/>
      <w:marRight w:val="0"/>
      <w:marTop w:val="0"/>
      <w:marBottom w:val="0"/>
      <w:divBdr>
        <w:top w:val="none" w:sz="0" w:space="0" w:color="auto"/>
        <w:left w:val="none" w:sz="0" w:space="0" w:color="auto"/>
        <w:bottom w:val="none" w:sz="0" w:space="0" w:color="auto"/>
        <w:right w:val="none" w:sz="0" w:space="0" w:color="auto"/>
      </w:divBdr>
      <w:divsChild>
        <w:div w:id="132140862">
          <w:marLeft w:val="0"/>
          <w:marRight w:val="0"/>
          <w:marTop w:val="0"/>
          <w:marBottom w:val="0"/>
          <w:divBdr>
            <w:top w:val="none" w:sz="0" w:space="0" w:color="auto"/>
            <w:left w:val="none" w:sz="0" w:space="0" w:color="auto"/>
            <w:bottom w:val="none" w:sz="0" w:space="0" w:color="auto"/>
            <w:right w:val="none" w:sz="0" w:space="0" w:color="auto"/>
          </w:divBdr>
        </w:div>
        <w:div w:id="166673621">
          <w:marLeft w:val="0"/>
          <w:marRight w:val="0"/>
          <w:marTop w:val="0"/>
          <w:marBottom w:val="0"/>
          <w:divBdr>
            <w:top w:val="none" w:sz="0" w:space="0" w:color="auto"/>
            <w:left w:val="none" w:sz="0" w:space="0" w:color="auto"/>
            <w:bottom w:val="none" w:sz="0" w:space="0" w:color="auto"/>
            <w:right w:val="none" w:sz="0" w:space="0" w:color="auto"/>
          </w:divBdr>
        </w:div>
        <w:div w:id="355428498">
          <w:marLeft w:val="0"/>
          <w:marRight w:val="0"/>
          <w:marTop w:val="0"/>
          <w:marBottom w:val="0"/>
          <w:divBdr>
            <w:top w:val="none" w:sz="0" w:space="0" w:color="auto"/>
            <w:left w:val="none" w:sz="0" w:space="0" w:color="auto"/>
            <w:bottom w:val="none" w:sz="0" w:space="0" w:color="auto"/>
            <w:right w:val="none" w:sz="0" w:space="0" w:color="auto"/>
          </w:divBdr>
        </w:div>
        <w:div w:id="410660725">
          <w:marLeft w:val="0"/>
          <w:marRight w:val="0"/>
          <w:marTop w:val="0"/>
          <w:marBottom w:val="0"/>
          <w:divBdr>
            <w:top w:val="none" w:sz="0" w:space="0" w:color="auto"/>
            <w:left w:val="none" w:sz="0" w:space="0" w:color="auto"/>
            <w:bottom w:val="none" w:sz="0" w:space="0" w:color="auto"/>
            <w:right w:val="none" w:sz="0" w:space="0" w:color="auto"/>
          </w:divBdr>
        </w:div>
        <w:div w:id="416099980">
          <w:marLeft w:val="0"/>
          <w:marRight w:val="0"/>
          <w:marTop w:val="0"/>
          <w:marBottom w:val="0"/>
          <w:divBdr>
            <w:top w:val="none" w:sz="0" w:space="0" w:color="auto"/>
            <w:left w:val="none" w:sz="0" w:space="0" w:color="auto"/>
            <w:bottom w:val="none" w:sz="0" w:space="0" w:color="auto"/>
            <w:right w:val="none" w:sz="0" w:space="0" w:color="auto"/>
          </w:divBdr>
        </w:div>
        <w:div w:id="440993862">
          <w:marLeft w:val="0"/>
          <w:marRight w:val="0"/>
          <w:marTop w:val="0"/>
          <w:marBottom w:val="0"/>
          <w:divBdr>
            <w:top w:val="none" w:sz="0" w:space="0" w:color="auto"/>
            <w:left w:val="none" w:sz="0" w:space="0" w:color="auto"/>
            <w:bottom w:val="none" w:sz="0" w:space="0" w:color="auto"/>
            <w:right w:val="none" w:sz="0" w:space="0" w:color="auto"/>
          </w:divBdr>
        </w:div>
        <w:div w:id="454174024">
          <w:marLeft w:val="0"/>
          <w:marRight w:val="0"/>
          <w:marTop w:val="0"/>
          <w:marBottom w:val="0"/>
          <w:divBdr>
            <w:top w:val="none" w:sz="0" w:space="0" w:color="auto"/>
            <w:left w:val="none" w:sz="0" w:space="0" w:color="auto"/>
            <w:bottom w:val="none" w:sz="0" w:space="0" w:color="auto"/>
            <w:right w:val="none" w:sz="0" w:space="0" w:color="auto"/>
          </w:divBdr>
        </w:div>
        <w:div w:id="492993939">
          <w:marLeft w:val="0"/>
          <w:marRight w:val="0"/>
          <w:marTop w:val="0"/>
          <w:marBottom w:val="0"/>
          <w:divBdr>
            <w:top w:val="none" w:sz="0" w:space="0" w:color="auto"/>
            <w:left w:val="none" w:sz="0" w:space="0" w:color="auto"/>
            <w:bottom w:val="none" w:sz="0" w:space="0" w:color="auto"/>
            <w:right w:val="none" w:sz="0" w:space="0" w:color="auto"/>
          </w:divBdr>
          <w:divsChild>
            <w:div w:id="799953209">
              <w:marLeft w:val="0"/>
              <w:marRight w:val="0"/>
              <w:marTop w:val="0"/>
              <w:marBottom w:val="0"/>
              <w:divBdr>
                <w:top w:val="none" w:sz="0" w:space="0" w:color="auto"/>
                <w:left w:val="none" w:sz="0" w:space="0" w:color="auto"/>
                <w:bottom w:val="none" w:sz="0" w:space="0" w:color="auto"/>
                <w:right w:val="none" w:sz="0" w:space="0" w:color="auto"/>
              </w:divBdr>
              <w:divsChild>
                <w:div w:id="37433592">
                  <w:marLeft w:val="0"/>
                  <w:marRight w:val="0"/>
                  <w:marTop w:val="0"/>
                  <w:marBottom w:val="0"/>
                  <w:divBdr>
                    <w:top w:val="none" w:sz="0" w:space="0" w:color="auto"/>
                    <w:left w:val="none" w:sz="0" w:space="0" w:color="auto"/>
                    <w:bottom w:val="none" w:sz="0" w:space="0" w:color="auto"/>
                    <w:right w:val="none" w:sz="0" w:space="0" w:color="auto"/>
                  </w:divBdr>
                </w:div>
                <w:div w:id="185213189">
                  <w:marLeft w:val="0"/>
                  <w:marRight w:val="0"/>
                  <w:marTop w:val="0"/>
                  <w:marBottom w:val="0"/>
                  <w:divBdr>
                    <w:top w:val="none" w:sz="0" w:space="0" w:color="auto"/>
                    <w:left w:val="none" w:sz="0" w:space="0" w:color="auto"/>
                    <w:bottom w:val="none" w:sz="0" w:space="0" w:color="auto"/>
                    <w:right w:val="none" w:sz="0" w:space="0" w:color="auto"/>
                  </w:divBdr>
                </w:div>
                <w:div w:id="699285849">
                  <w:marLeft w:val="0"/>
                  <w:marRight w:val="0"/>
                  <w:marTop w:val="0"/>
                  <w:marBottom w:val="0"/>
                  <w:divBdr>
                    <w:top w:val="none" w:sz="0" w:space="0" w:color="auto"/>
                    <w:left w:val="none" w:sz="0" w:space="0" w:color="auto"/>
                    <w:bottom w:val="none" w:sz="0" w:space="0" w:color="auto"/>
                    <w:right w:val="none" w:sz="0" w:space="0" w:color="auto"/>
                  </w:divBdr>
                </w:div>
                <w:div w:id="804935187">
                  <w:marLeft w:val="0"/>
                  <w:marRight w:val="0"/>
                  <w:marTop w:val="0"/>
                  <w:marBottom w:val="0"/>
                  <w:divBdr>
                    <w:top w:val="none" w:sz="0" w:space="0" w:color="auto"/>
                    <w:left w:val="none" w:sz="0" w:space="0" w:color="auto"/>
                    <w:bottom w:val="none" w:sz="0" w:space="0" w:color="auto"/>
                    <w:right w:val="none" w:sz="0" w:space="0" w:color="auto"/>
                  </w:divBdr>
                </w:div>
                <w:div w:id="1008947350">
                  <w:marLeft w:val="0"/>
                  <w:marRight w:val="0"/>
                  <w:marTop w:val="0"/>
                  <w:marBottom w:val="0"/>
                  <w:divBdr>
                    <w:top w:val="none" w:sz="0" w:space="0" w:color="auto"/>
                    <w:left w:val="none" w:sz="0" w:space="0" w:color="auto"/>
                    <w:bottom w:val="none" w:sz="0" w:space="0" w:color="auto"/>
                    <w:right w:val="none" w:sz="0" w:space="0" w:color="auto"/>
                  </w:divBdr>
                </w:div>
                <w:div w:id="1089496934">
                  <w:marLeft w:val="0"/>
                  <w:marRight w:val="0"/>
                  <w:marTop w:val="0"/>
                  <w:marBottom w:val="0"/>
                  <w:divBdr>
                    <w:top w:val="none" w:sz="0" w:space="0" w:color="auto"/>
                    <w:left w:val="none" w:sz="0" w:space="0" w:color="auto"/>
                    <w:bottom w:val="none" w:sz="0" w:space="0" w:color="auto"/>
                    <w:right w:val="none" w:sz="0" w:space="0" w:color="auto"/>
                  </w:divBdr>
                </w:div>
                <w:div w:id="1466460405">
                  <w:marLeft w:val="0"/>
                  <w:marRight w:val="0"/>
                  <w:marTop w:val="0"/>
                  <w:marBottom w:val="0"/>
                  <w:divBdr>
                    <w:top w:val="none" w:sz="0" w:space="0" w:color="auto"/>
                    <w:left w:val="none" w:sz="0" w:space="0" w:color="auto"/>
                    <w:bottom w:val="none" w:sz="0" w:space="0" w:color="auto"/>
                    <w:right w:val="none" w:sz="0" w:space="0" w:color="auto"/>
                  </w:divBdr>
                </w:div>
                <w:div w:id="17247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1643">
          <w:marLeft w:val="0"/>
          <w:marRight w:val="0"/>
          <w:marTop w:val="0"/>
          <w:marBottom w:val="0"/>
          <w:divBdr>
            <w:top w:val="none" w:sz="0" w:space="0" w:color="auto"/>
            <w:left w:val="none" w:sz="0" w:space="0" w:color="auto"/>
            <w:bottom w:val="none" w:sz="0" w:space="0" w:color="auto"/>
            <w:right w:val="none" w:sz="0" w:space="0" w:color="auto"/>
          </w:divBdr>
        </w:div>
        <w:div w:id="586578149">
          <w:marLeft w:val="0"/>
          <w:marRight w:val="0"/>
          <w:marTop w:val="0"/>
          <w:marBottom w:val="0"/>
          <w:divBdr>
            <w:top w:val="none" w:sz="0" w:space="0" w:color="auto"/>
            <w:left w:val="none" w:sz="0" w:space="0" w:color="auto"/>
            <w:bottom w:val="none" w:sz="0" w:space="0" w:color="auto"/>
            <w:right w:val="none" w:sz="0" w:space="0" w:color="auto"/>
          </w:divBdr>
        </w:div>
        <w:div w:id="710883943">
          <w:marLeft w:val="0"/>
          <w:marRight w:val="0"/>
          <w:marTop w:val="0"/>
          <w:marBottom w:val="0"/>
          <w:divBdr>
            <w:top w:val="none" w:sz="0" w:space="0" w:color="auto"/>
            <w:left w:val="none" w:sz="0" w:space="0" w:color="auto"/>
            <w:bottom w:val="none" w:sz="0" w:space="0" w:color="auto"/>
            <w:right w:val="none" w:sz="0" w:space="0" w:color="auto"/>
          </w:divBdr>
        </w:div>
        <w:div w:id="949821086">
          <w:marLeft w:val="0"/>
          <w:marRight w:val="0"/>
          <w:marTop w:val="0"/>
          <w:marBottom w:val="0"/>
          <w:divBdr>
            <w:top w:val="none" w:sz="0" w:space="0" w:color="auto"/>
            <w:left w:val="none" w:sz="0" w:space="0" w:color="auto"/>
            <w:bottom w:val="none" w:sz="0" w:space="0" w:color="auto"/>
            <w:right w:val="none" w:sz="0" w:space="0" w:color="auto"/>
          </w:divBdr>
        </w:div>
        <w:div w:id="980884324">
          <w:marLeft w:val="0"/>
          <w:marRight w:val="0"/>
          <w:marTop w:val="0"/>
          <w:marBottom w:val="0"/>
          <w:divBdr>
            <w:top w:val="none" w:sz="0" w:space="0" w:color="auto"/>
            <w:left w:val="none" w:sz="0" w:space="0" w:color="auto"/>
            <w:bottom w:val="none" w:sz="0" w:space="0" w:color="auto"/>
            <w:right w:val="none" w:sz="0" w:space="0" w:color="auto"/>
          </w:divBdr>
        </w:div>
        <w:div w:id="1066225636">
          <w:marLeft w:val="0"/>
          <w:marRight w:val="0"/>
          <w:marTop w:val="0"/>
          <w:marBottom w:val="0"/>
          <w:divBdr>
            <w:top w:val="none" w:sz="0" w:space="0" w:color="auto"/>
            <w:left w:val="none" w:sz="0" w:space="0" w:color="auto"/>
            <w:bottom w:val="none" w:sz="0" w:space="0" w:color="auto"/>
            <w:right w:val="none" w:sz="0" w:space="0" w:color="auto"/>
          </w:divBdr>
        </w:div>
        <w:div w:id="1109012581">
          <w:marLeft w:val="0"/>
          <w:marRight w:val="0"/>
          <w:marTop w:val="0"/>
          <w:marBottom w:val="0"/>
          <w:divBdr>
            <w:top w:val="none" w:sz="0" w:space="0" w:color="auto"/>
            <w:left w:val="none" w:sz="0" w:space="0" w:color="auto"/>
            <w:bottom w:val="none" w:sz="0" w:space="0" w:color="auto"/>
            <w:right w:val="none" w:sz="0" w:space="0" w:color="auto"/>
          </w:divBdr>
        </w:div>
        <w:div w:id="1216545497">
          <w:marLeft w:val="0"/>
          <w:marRight w:val="0"/>
          <w:marTop w:val="0"/>
          <w:marBottom w:val="0"/>
          <w:divBdr>
            <w:top w:val="none" w:sz="0" w:space="0" w:color="auto"/>
            <w:left w:val="none" w:sz="0" w:space="0" w:color="auto"/>
            <w:bottom w:val="none" w:sz="0" w:space="0" w:color="auto"/>
            <w:right w:val="none" w:sz="0" w:space="0" w:color="auto"/>
          </w:divBdr>
        </w:div>
        <w:div w:id="1397822396">
          <w:marLeft w:val="0"/>
          <w:marRight w:val="0"/>
          <w:marTop w:val="0"/>
          <w:marBottom w:val="0"/>
          <w:divBdr>
            <w:top w:val="none" w:sz="0" w:space="0" w:color="auto"/>
            <w:left w:val="none" w:sz="0" w:space="0" w:color="auto"/>
            <w:bottom w:val="none" w:sz="0" w:space="0" w:color="auto"/>
            <w:right w:val="none" w:sz="0" w:space="0" w:color="auto"/>
          </w:divBdr>
        </w:div>
        <w:div w:id="1486433900">
          <w:marLeft w:val="0"/>
          <w:marRight w:val="0"/>
          <w:marTop w:val="0"/>
          <w:marBottom w:val="0"/>
          <w:divBdr>
            <w:top w:val="none" w:sz="0" w:space="0" w:color="auto"/>
            <w:left w:val="none" w:sz="0" w:space="0" w:color="auto"/>
            <w:bottom w:val="none" w:sz="0" w:space="0" w:color="auto"/>
            <w:right w:val="none" w:sz="0" w:space="0" w:color="auto"/>
          </w:divBdr>
        </w:div>
        <w:div w:id="1681421506">
          <w:marLeft w:val="0"/>
          <w:marRight w:val="0"/>
          <w:marTop w:val="0"/>
          <w:marBottom w:val="0"/>
          <w:divBdr>
            <w:top w:val="none" w:sz="0" w:space="0" w:color="auto"/>
            <w:left w:val="none" w:sz="0" w:space="0" w:color="auto"/>
            <w:bottom w:val="none" w:sz="0" w:space="0" w:color="auto"/>
            <w:right w:val="none" w:sz="0" w:space="0" w:color="auto"/>
          </w:divBdr>
        </w:div>
        <w:div w:id="1742366829">
          <w:marLeft w:val="0"/>
          <w:marRight w:val="0"/>
          <w:marTop w:val="0"/>
          <w:marBottom w:val="0"/>
          <w:divBdr>
            <w:top w:val="none" w:sz="0" w:space="0" w:color="auto"/>
            <w:left w:val="none" w:sz="0" w:space="0" w:color="auto"/>
            <w:bottom w:val="none" w:sz="0" w:space="0" w:color="auto"/>
            <w:right w:val="none" w:sz="0" w:space="0" w:color="auto"/>
          </w:divBdr>
        </w:div>
        <w:div w:id="1813325079">
          <w:marLeft w:val="0"/>
          <w:marRight w:val="0"/>
          <w:marTop w:val="0"/>
          <w:marBottom w:val="0"/>
          <w:divBdr>
            <w:top w:val="none" w:sz="0" w:space="0" w:color="auto"/>
            <w:left w:val="none" w:sz="0" w:space="0" w:color="auto"/>
            <w:bottom w:val="none" w:sz="0" w:space="0" w:color="auto"/>
            <w:right w:val="none" w:sz="0" w:space="0" w:color="auto"/>
          </w:divBdr>
        </w:div>
        <w:div w:id="2086998118">
          <w:marLeft w:val="0"/>
          <w:marRight w:val="0"/>
          <w:marTop w:val="0"/>
          <w:marBottom w:val="0"/>
          <w:divBdr>
            <w:top w:val="none" w:sz="0" w:space="0" w:color="auto"/>
            <w:left w:val="none" w:sz="0" w:space="0" w:color="auto"/>
            <w:bottom w:val="none" w:sz="0" w:space="0" w:color="auto"/>
            <w:right w:val="none" w:sz="0" w:space="0" w:color="auto"/>
          </w:divBdr>
        </w:div>
      </w:divsChild>
    </w:div>
    <w:div w:id="1307970760">
      <w:bodyDiv w:val="1"/>
      <w:marLeft w:val="0"/>
      <w:marRight w:val="0"/>
      <w:marTop w:val="0"/>
      <w:marBottom w:val="0"/>
      <w:divBdr>
        <w:top w:val="none" w:sz="0" w:space="0" w:color="auto"/>
        <w:left w:val="none" w:sz="0" w:space="0" w:color="auto"/>
        <w:bottom w:val="none" w:sz="0" w:space="0" w:color="auto"/>
        <w:right w:val="none" w:sz="0" w:space="0" w:color="auto"/>
      </w:divBdr>
      <w:divsChild>
        <w:div w:id="106972200">
          <w:marLeft w:val="0"/>
          <w:marRight w:val="0"/>
          <w:marTop w:val="0"/>
          <w:marBottom w:val="0"/>
          <w:divBdr>
            <w:top w:val="none" w:sz="0" w:space="0" w:color="auto"/>
            <w:left w:val="none" w:sz="0" w:space="0" w:color="auto"/>
            <w:bottom w:val="none" w:sz="0" w:space="0" w:color="auto"/>
            <w:right w:val="none" w:sz="0" w:space="0" w:color="auto"/>
          </w:divBdr>
        </w:div>
        <w:div w:id="356585940">
          <w:marLeft w:val="0"/>
          <w:marRight w:val="0"/>
          <w:marTop w:val="0"/>
          <w:marBottom w:val="0"/>
          <w:divBdr>
            <w:top w:val="none" w:sz="0" w:space="0" w:color="auto"/>
            <w:left w:val="none" w:sz="0" w:space="0" w:color="auto"/>
            <w:bottom w:val="none" w:sz="0" w:space="0" w:color="auto"/>
            <w:right w:val="none" w:sz="0" w:space="0" w:color="auto"/>
          </w:divBdr>
        </w:div>
        <w:div w:id="417677978">
          <w:marLeft w:val="0"/>
          <w:marRight w:val="0"/>
          <w:marTop w:val="0"/>
          <w:marBottom w:val="0"/>
          <w:divBdr>
            <w:top w:val="none" w:sz="0" w:space="0" w:color="auto"/>
            <w:left w:val="none" w:sz="0" w:space="0" w:color="auto"/>
            <w:bottom w:val="none" w:sz="0" w:space="0" w:color="auto"/>
            <w:right w:val="none" w:sz="0" w:space="0" w:color="auto"/>
          </w:divBdr>
        </w:div>
        <w:div w:id="558129584">
          <w:marLeft w:val="0"/>
          <w:marRight w:val="0"/>
          <w:marTop w:val="0"/>
          <w:marBottom w:val="0"/>
          <w:divBdr>
            <w:top w:val="none" w:sz="0" w:space="0" w:color="auto"/>
            <w:left w:val="none" w:sz="0" w:space="0" w:color="auto"/>
            <w:bottom w:val="none" w:sz="0" w:space="0" w:color="auto"/>
            <w:right w:val="none" w:sz="0" w:space="0" w:color="auto"/>
          </w:divBdr>
        </w:div>
        <w:div w:id="897858435">
          <w:marLeft w:val="0"/>
          <w:marRight w:val="0"/>
          <w:marTop w:val="0"/>
          <w:marBottom w:val="0"/>
          <w:divBdr>
            <w:top w:val="none" w:sz="0" w:space="0" w:color="auto"/>
            <w:left w:val="none" w:sz="0" w:space="0" w:color="auto"/>
            <w:bottom w:val="none" w:sz="0" w:space="0" w:color="auto"/>
            <w:right w:val="none" w:sz="0" w:space="0" w:color="auto"/>
          </w:divBdr>
        </w:div>
        <w:div w:id="1251960998">
          <w:marLeft w:val="0"/>
          <w:marRight w:val="0"/>
          <w:marTop w:val="0"/>
          <w:marBottom w:val="0"/>
          <w:divBdr>
            <w:top w:val="none" w:sz="0" w:space="0" w:color="auto"/>
            <w:left w:val="none" w:sz="0" w:space="0" w:color="auto"/>
            <w:bottom w:val="none" w:sz="0" w:space="0" w:color="auto"/>
            <w:right w:val="none" w:sz="0" w:space="0" w:color="auto"/>
          </w:divBdr>
        </w:div>
        <w:div w:id="1276987237">
          <w:marLeft w:val="0"/>
          <w:marRight w:val="0"/>
          <w:marTop w:val="0"/>
          <w:marBottom w:val="0"/>
          <w:divBdr>
            <w:top w:val="none" w:sz="0" w:space="0" w:color="auto"/>
            <w:left w:val="none" w:sz="0" w:space="0" w:color="auto"/>
            <w:bottom w:val="none" w:sz="0" w:space="0" w:color="auto"/>
            <w:right w:val="none" w:sz="0" w:space="0" w:color="auto"/>
          </w:divBdr>
        </w:div>
        <w:div w:id="1479302157">
          <w:marLeft w:val="0"/>
          <w:marRight w:val="0"/>
          <w:marTop w:val="0"/>
          <w:marBottom w:val="0"/>
          <w:divBdr>
            <w:top w:val="none" w:sz="0" w:space="0" w:color="auto"/>
            <w:left w:val="none" w:sz="0" w:space="0" w:color="auto"/>
            <w:bottom w:val="none" w:sz="0" w:space="0" w:color="auto"/>
            <w:right w:val="none" w:sz="0" w:space="0" w:color="auto"/>
          </w:divBdr>
        </w:div>
        <w:div w:id="1827822400">
          <w:marLeft w:val="0"/>
          <w:marRight w:val="0"/>
          <w:marTop w:val="0"/>
          <w:marBottom w:val="0"/>
          <w:divBdr>
            <w:top w:val="none" w:sz="0" w:space="0" w:color="auto"/>
            <w:left w:val="none" w:sz="0" w:space="0" w:color="auto"/>
            <w:bottom w:val="none" w:sz="0" w:space="0" w:color="auto"/>
            <w:right w:val="none" w:sz="0" w:space="0" w:color="auto"/>
          </w:divBdr>
        </w:div>
      </w:divsChild>
    </w:div>
    <w:div w:id="1396776427">
      <w:bodyDiv w:val="1"/>
      <w:marLeft w:val="0"/>
      <w:marRight w:val="0"/>
      <w:marTop w:val="0"/>
      <w:marBottom w:val="0"/>
      <w:divBdr>
        <w:top w:val="none" w:sz="0" w:space="0" w:color="auto"/>
        <w:left w:val="none" w:sz="0" w:space="0" w:color="auto"/>
        <w:bottom w:val="none" w:sz="0" w:space="0" w:color="auto"/>
        <w:right w:val="none" w:sz="0" w:space="0" w:color="auto"/>
      </w:divBdr>
      <w:divsChild>
        <w:div w:id="30227814">
          <w:marLeft w:val="0"/>
          <w:marRight w:val="0"/>
          <w:marTop w:val="0"/>
          <w:marBottom w:val="0"/>
          <w:divBdr>
            <w:top w:val="none" w:sz="0" w:space="0" w:color="auto"/>
            <w:left w:val="none" w:sz="0" w:space="0" w:color="auto"/>
            <w:bottom w:val="none" w:sz="0" w:space="0" w:color="auto"/>
            <w:right w:val="none" w:sz="0" w:space="0" w:color="auto"/>
          </w:divBdr>
        </w:div>
        <w:div w:id="77488417">
          <w:marLeft w:val="0"/>
          <w:marRight w:val="0"/>
          <w:marTop w:val="0"/>
          <w:marBottom w:val="0"/>
          <w:divBdr>
            <w:top w:val="none" w:sz="0" w:space="0" w:color="auto"/>
            <w:left w:val="none" w:sz="0" w:space="0" w:color="auto"/>
            <w:bottom w:val="none" w:sz="0" w:space="0" w:color="auto"/>
            <w:right w:val="none" w:sz="0" w:space="0" w:color="auto"/>
          </w:divBdr>
        </w:div>
        <w:div w:id="232084857">
          <w:marLeft w:val="0"/>
          <w:marRight w:val="0"/>
          <w:marTop w:val="0"/>
          <w:marBottom w:val="0"/>
          <w:divBdr>
            <w:top w:val="none" w:sz="0" w:space="0" w:color="auto"/>
            <w:left w:val="none" w:sz="0" w:space="0" w:color="auto"/>
            <w:bottom w:val="none" w:sz="0" w:space="0" w:color="auto"/>
            <w:right w:val="none" w:sz="0" w:space="0" w:color="auto"/>
          </w:divBdr>
        </w:div>
        <w:div w:id="275912623">
          <w:marLeft w:val="0"/>
          <w:marRight w:val="0"/>
          <w:marTop w:val="0"/>
          <w:marBottom w:val="0"/>
          <w:divBdr>
            <w:top w:val="none" w:sz="0" w:space="0" w:color="auto"/>
            <w:left w:val="none" w:sz="0" w:space="0" w:color="auto"/>
            <w:bottom w:val="none" w:sz="0" w:space="0" w:color="auto"/>
            <w:right w:val="none" w:sz="0" w:space="0" w:color="auto"/>
          </w:divBdr>
        </w:div>
        <w:div w:id="294872997">
          <w:marLeft w:val="0"/>
          <w:marRight w:val="0"/>
          <w:marTop w:val="0"/>
          <w:marBottom w:val="0"/>
          <w:divBdr>
            <w:top w:val="none" w:sz="0" w:space="0" w:color="auto"/>
            <w:left w:val="none" w:sz="0" w:space="0" w:color="auto"/>
            <w:bottom w:val="none" w:sz="0" w:space="0" w:color="auto"/>
            <w:right w:val="none" w:sz="0" w:space="0" w:color="auto"/>
          </w:divBdr>
        </w:div>
        <w:div w:id="466162977">
          <w:marLeft w:val="0"/>
          <w:marRight w:val="0"/>
          <w:marTop w:val="0"/>
          <w:marBottom w:val="0"/>
          <w:divBdr>
            <w:top w:val="none" w:sz="0" w:space="0" w:color="auto"/>
            <w:left w:val="none" w:sz="0" w:space="0" w:color="auto"/>
            <w:bottom w:val="none" w:sz="0" w:space="0" w:color="auto"/>
            <w:right w:val="none" w:sz="0" w:space="0" w:color="auto"/>
          </w:divBdr>
        </w:div>
        <w:div w:id="547497496">
          <w:marLeft w:val="0"/>
          <w:marRight w:val="0"/>
          <w:marTop w:val="0"/>
          <w:marBottom w:val="0"/>
          <w:divBdr>
            <w:top w:val="none" w:sz="0" w:space="0" w:color="auto"/>
            <w:left w:val="none" w:sz="0" w:space="0" w:color="auto"/>
            <w:bottom w:val="none" w:sz="0" w:space="0" w:color="auto"/>
            <w:right w:val="none" w:sz="0" w:space="0" w:color="auto"/>
          </w:divBdr>
        </w:div>
        <w:div w:id="626736969">
          <w:marLeft w:val="0"/>
          <w:marRight w:val="0"/>
          <w:marTop w:val="0"/>
          <w:marBottom w:val="0"/>
          <w:divBdr>
            <w:top w:val="none" w:sz="0" w:space="0" w:color="auto"/>
            <w:left w:val="none" w:sz="0" w:space="0" w:color="auto"/>
            <w:bottom w:val="none" w:sz="0" w:space="0" w:color="auto"/>
            <w:right w:val="none" w:sz="0" w:space="0" w:color="auto"/>
          </w:divBdr>
        </w:div>
        <w:div w:id="740102857">
          <w:marLeft w:val="0"/>
          <w:marRight w:val="0"/>
          <w:marTop w:val="0"/>
          <w:marBottom w:val="0"/>
          <w:divBdr>
            <w:top w:val="none" w:sz="0" w:space="0" w:color="auto"/>
            <w:left w:val="none" w:sz="0" w:space="0" w:color="auto"/>
            <w:bottom w:val="none" w:sz="0" w:space="0" w:color="auto"/>
            <w:right w:val="none" w:sz="0" w:space="0" w:color="auto"/>
          </w:divBdr>
        </w:div>
        <w:div w:id="763696085">
          <w:marLeft w:val="0"/>
          <w:marRight w:val="0"/>
          <w:marTop w:val="0"/>
          <w:marBottom w:val="0"/>
          <w:divBdr>
            <w:top w:val="none" w:sz="0" w:space="0" w:color="auto"/>
            <w:left w:val="none" w:sz="0" w:space="0" w:color="auto"/>
            <w:bottom w:val="none" w:sz="0" w:space="0" w:color="auto"/>
            <w:right w:val="none" w:sz="0" w:space="0" w:color="auto"/>
          </w:divBdr>
        </w:div>
        <w:div w:id="982537592">
          <w:marLeft w:val="0"/>
          <w:marRight w:val="0"/>
          <w:marTop w:val="0"/>
          <w:marBottom w:val="0"/>
          <w:divBdr>
            <w:top w:val="none" w:sz="0" w:space="0" w:color="auto"/>
            <w:left w:val="none" w:sz="0" w:space="0" w:color="auto"/>
            <w:bottom w:val="none" w:sz="0" w:space="0" w:color="auto"/>
            <w:right w:val="none" w:sz="0" w:space="0" w:color="auto"/>
          </w:divBdr>
        </w:div>
        <w:div w:id="1089934791">
          <w:marLeft w:val="0"/>
          <w:marRight w:val="0"/>
          <w:marTop w:val="0"/>
          <w:marBottom w:val="0"/>
          <w:divBdr>
            <w:top w:val="none" w:sz="0" w:space="0" w:color="auto"/>
            <w:left w:val="none" w:sz="0" w:space="0" w:color="auto"/>
            <w:bottom w:val="none" w:sz="0" w:space="0" w:color="auto"/>
            <w:right w:val="none" w:sz="0" w:space="0" w:color="auto"/>
          </w:divBdr>
        </w:div>
        <w:div w:id="1229653939">
          <w:marLeft w:val="0"/>
          <w:marRight w:val="0"/>
          <w:marTop w:val="0"/>
          <w:marBottom w:val="0"/>
          <w:divBdr>
            <w:top w:val="none" w:sz="0" w:space="0" w:color="auto"/>
            <w:left w:val="none" w:sz="0" w:space="0" w:color="auto"/>
            <w:bottom w:val="none" w:sz="0" w:space="0" w:color="auto"/>
            <w:right w:val="none" w:sz="0" w:space="0" w:color="auto"/>
          </w:divBdr>
        </w:div>
        <w:div w:id="1486625547">
          <w:marLeft w:val="0"/>
          <w:marRight w:val="0"/>
          <w:marTop w:val="0"/>
          <w:marBottom w:val="0"/>
          <w:divBdr>
            <w:top w:val="none" w:sz="0" w:space="0" w:color="auto"/>
            <w:left w:val="none" w:sz="0" w:space="0" w:color="auto"/>
            <w:bottom w:val="none" w:sz="0" w:space="0" w:color="auto"/>
            <w:right w:val="none" w:sz="0" w:space="0" w:color="auto"/>
          </w:divBdr>
        </w:div>
        <w:div w:id="1663197430">
          <w:marLeft w:val="0"/>
          <w:marRight w:val="0"/>
          <w:marTop w:val="0"/>
          <w:marBottom w:val="0"/>
          <w:divBdr>
            <w:top w:val="none" w:sz="0" w:space="0" w:color="auto"/>
            <w:left w:val="none" w:sz="0" w:space="0" w:color="auto"/>
            <w:bottom w:val="none" w:sz="0" w:space="0" w:color="auto"/>
            <w:right w:val="none" w:sz="0" w:space="0" w:color="auto"/>
          </w:divBdr>
        </w:div>
        <w:div w:id="1681085787">
          <w:marLeft w:val="0"/>
          <w:marRight w:val="0"/>
          <w:marTop w:val="0"/>
          <w:marBottom w:val="0"/>
          <w:divBdr>
            <w:top w:val="none" w:sz="0" w:space="0" w:color="auto"/>
            <w:left w:val="none" w:sz="0" w:space="0" w:color="auto"/>
            <w:bottom w:val="none" w:sz="0" w:space="0" w:color="auto"/>
            <w:right w:val="none" w:sz="0" w:space="0" w:color="auto"/>
          </w:divBdr>
        </w:div>
        <w:div w:id="1855536157">
          <w:marLeft w:val="0"/>
          <w:marRight w:val="0"/>
          <w:marTop w:val="0"/>
          <w:marBottom w:val="0"/>
          <w:divBdr>
            <w:top w:val="none" w:sz="0" w:space="0" w:color="auto"/>
            <w:left w:val="none" w:sz="0" w:space="0" w:color="auto"/>
            <w:bottom w:val="none" w:sz="0" w:space="0" w:color="auto"/>
            <w:right w:val="none" w:sz="0" w:space="0" w:color="auto"/>
          </w:divBdr>
        </w:div>
        <w:div w:id="1860967050">
          <w:marLeft w:val="0"/>
          <w:marRight w:val="0"/>
          <w:marTop w:val="0"/>
          <w:marBottom w:val="0"/>
          <w:divBdr>
            <w:top w:val="none" w:sz="0" w:space="0" w:color="auto"/>
            <w:left w:val="none" w:sz="0" w:space="0" w:color="auto"/>
            <w:bottom w:val="none" w:sz="0" w:space="0" w:color="auto"/>
            <w:right w:val="none" w:sz="0" w:space="0" w:color="auto"/>
          </w:divBdr>
        </w:div>
        <w:div w:id="1890022667">
          <w:marLeft w:val="0"/>
          <w:marRight w:val="0"/>
          <w:marTop w:val="0"/>
          <w:marBottom w:val="0"/>
          <w:divBdr>
            <w:top w:val="none" w:sz="0" w:space="0" w:color="auto"/>
            <w:left w:val="none" w:sz="0" w:space="0" w:color="auto"/>
            <w:bottom w:val="none" w:sz="0" w:space="0" w:color="auto"/>
            <w:right w:val="none" w:sz="0" w:space="0" w:color="auto"/>
          </w:divBdr>
        </w:div>
        <w:div w:id="1920020670">
          <w:marLeft w:val="0"/>
          <w:marRight w:val="0"/>
          <w:marTop w:val="0"/>
          <w:marBottom w:val="0"/>
          <w:divBdr>
            <w:top w:val="none" w:sz="0" w:space="0" w:color="auto"/>
            <w:left w:val="none" w:sz="0" w:space="0" w:color="auto"/>
            <w:bottom w:val="none" w:sz="0" w:space="0" w:color="auto"/>
            <w:right w:val="none" w:sz="0" w:space="0" w:color="auto"/>
          </w:divBdr>
        </w:div>
        <w:div w:id="2027829264">
          <w:marLeft w:val="0"/>
          <w:marRight w:val="0"/>
          <w:marTop w:val="0"/>
          <w:marBottom w:val="0"/>
          <w:divBdr>
            <w:top w:val="none" w:sz="0" w:space="0" w:color="auto"/>
            <w:left w:val="none" w:sz="0" w:space="0" w:color="auto"/>
            <w:bottom w:val="none" w:sz="0" w:space="0" w:color="auto"/>
            <w:right w:val="none" w:sz="0" w:space="0" w:color="auto"/>
          </w:divBdr>
        </w:div>
        <w:div w:id="2116440851">
          <w:marLeft w:val="0"/>
          <w:marRight w:val="0"/>
          <w:marTop w:val="0"/>
          <w:marBottom w:val="0"/>
          <w:divBdr>
            <w:top w:val="none" w:sz="0" w:space="0" w:color="auto"/>
            <w:left w:val="none" w:sz="0" w:space="0" w:color="auto"/>
            <w:bottom w:val="none" w:sz="0" w:space="0" w:color="auto"/>
            <w:right w:val="none" w:sz="0" w:space="0" w:color="auto"/>
          </w:divBdr>
        </w:div>
      </w:divsChild>
    </w:div>
    <w:div w:id="1436055073">
      <w:bodyDiv w:val="1"/>
      <w:marLeft w:val="0"/>
      <w:marRight w:val="0"/>
      <w:marTop w:val="0"/>
      <w:marBottom w:val="0"/>
      <w:divBdr>
        <w:top w:val="none" w:sz="0" w:space="0" w:color="auto"/>
        <w:left w:val="none" w:sz="0" w:space="0" w:color="auto"/>
        <w:bottom w:val="none" w:sz="0" w:space="0" w:color="auto"/>
        <w:right w:val="none" w:sz="0" w:space="0" w:color="auto"/>
      </w:divBdr>
    </w:div>
    <w:div w:id="1452435069">
      <w:bodyDiv w:val="1"/>
      <w:marLeft w:val="0"/>
      <w:marRight w:val="0"/>
      <w:marTop w:val="0"/>
      <w:marBottom w:val="0"/>
      <w:divBdr>
        <w:top w:val="none" w:sz="0" w:space="0" w:color="auto"/>
        <w:left w:val="none" w:sz="0" w:space="0" w:color="auto"/>
        <w:bottom w:val="none" w:sz="0" w:space="0" w:color="auto"/>
        <w:right w:val="none" w:sz="0" w:space="0" w:color="auto"/>
      </w:divBdr>
      <w:divsChild>
        <w:div w:id="237054110">
          <w:marLeft w:val="0"/>
          <w:marRight w:val="0"/>
          <w:marTop w:val="0"/>
          <w:marBottom w:val="0"/>
          <w:divBdr>
            <w:top w:val="none" w:sz="0" w:space="0" w:color="auto"/>
            <w:left w:val="none" w:sz="0" w:space="0" w:color="auto"/>
            <w:bottom w:val="none" w:sz="0" w:space="0" w:color="auto"/>
            <w:right w:val="none" w:sz="0" w:space="0" w:color="auto"/>
          </w:divBdr>
        </w:div>
        <w:div w:id="1035696462">
          <w:marLeft w:val="0"/>
          <w:marRight w:val="0"/>
          <w:marTop w:val="0"/>
          <w:marBottom w:val="0"/>
          <w:divBdr>
            <w:top w:val="none" w:sz="0" w:space="0" w:color="auto"/>
            <w:left w:val="none" w:sz="0" w:space="0" w:color="auto"/>
            <w:bottom w:val="none" w:sz="0" w:space="0" w:color="auto"/>
            <w:right w:val="none" w:sz="0" w:space="0" w:color="auto"/>
          </w:divBdr>
        </w:div>
      </w:divsChild>
    </w:div>
    <w:div w:id="1481386127">
      <w:bodyDiv w:val="1"/>
      <w:marLeft w:val="0"/>
      <w:marRight w:val="0"/>
      <w:marTop w:val="0"/>
      <w:marBottom w:val="0"/>
      <w:divBdr>
        <w:top w:val="none" w:sz="0" w:space="0" w:color="auto"/>
        <w:left w:val="none" w:sz="0" w:space="0" w:color="auto"/>
        <w:bottom w:val="none" w:sz="0" w:space="0" w:color="auto"/>
        <w:right w:val="none" w:sz="0" w:space="0" w:color="auto"/>
      </w:divBdr>
      <w:divsChild>
        <w:div w:id="354968852">
          <w:marLeft w:val="0"/>
          <w:marRight w:val="0"/>
          <w:marTop w:val="0"/>
          <w:marBottom w:val="0"/>
          <w:divBdr>
            <w:top w:val="none" w:sz="0" w:space="0" w:color="auto"/>
            <w:left w:val="none" w:sz="0" w:space="0" w:color="auto"/>
            <w:bottom w:val="none" w:sz="0" w:space="0" w:color="auto"/>
            <w:right w:val="none" w:sz="0" w:space="0" w:color="auto"/>
          </w:divBdr>
        </w:div>
        <w:div w:id="1638533058">
          <w:marLeft w:val="0"/>
          <w:marRight w:val="0"/>
          <w:marTop w:val="0"/>
          <w:marBottom w:val="0"/>
          <w:divBdr>
            <w:top w:val="none" w:sz="0" w:space="0" w:color="auto"/>
            <w:left w:val="none" w:sz="0" w:space="0" w:color="auto"/>
            <w:bottom w:val="none" w:sz="0" w:space="0" w:color="auto"/>
            <w:right w:val="none" w:sz="0" w:space="0" w:color="auto"/>
          </w:divBdr>
        </w:div>
      </w:divsChild>
    </w:div>
    <w:div w:id="1535655858">
      <w:bodyDiv w:val="1"/>
      <w:marLeft w:val="0"/>
      <w:marRight w:val="0"/>
      <w:marTop w:val="0"/>
      <w:marBottom w:val="0"/>
      <w:divBdr>
        <w:top w:val="none" w:sz="0" w:space="0" w:color="auto"/>
        <w:left w:val="none" w:sz="0" w:space="0" w:color="auto"/>
        <w:bottom w:val="none" w:sz="0" w:space="0" w:color="auto"/>
        <w:right w:val="none" w:sz="0" w:space="0" w:color="auto"/>
      </w:divBdr>
      <w:divsChild>
        <w:div w:id="931857608">
          <w:marLeft w:val="0"/>
          <w:marRight w:val="0"/>
          <w:marTop w:val="0"/>
          <w:marBottom w:val="0"/>
          <w:divBdr>
            <w:top w:val="none" w:sz="0" w:space="0" w:color="auto"/>
            <w:left w:val="none" w:sz="0" w:space="0" w:color="auto"/>
            <w:bottom w:val="none" w:sz="0" w:space="0" w:color="auto"/>
            <w:right w:val="none" w:sz="0" w:space="0" w:color="auto"/>
          </w:divBdr>
        </w:div>
        <w:div w:id="1831678355">
          <w:marLeft w:val="0"/>
          <w:marRight w:val="0"/>
          <w:marTop w:val="0"/>
          <w:marBottom w:val="0"/>
          <w:divBdr>
            <w:top w:val="none" w:sz="0" w:space="0" w:color="auto"/>
            <w:left w:val="none" w:sz="0" w:space="0" w:color="auto"/>
            <w:bottom w:val="none" w:sz="0" w:space="0" w:color="auto"/>
            <w:right w:val="none" w:sz="0" w:space="0" w:color="auto"/>
          </w:divBdr>
        </w:div>
      </w:divsChild>
    </w:div>
    <w:div w:id="1650018547">
      <w:bodyDiv w:val="1"/>
      <w:marLeft w:val="0"/>
      <w:marRight w:val="0"/>
      <w:marTop w:val="0"/>
      <w:marBottom w:val="0"/>
      <w:divBdr>
        <w:top w:val="none" w:sz="0" w:space="0" w:color="auto"/>
        <w:left w:val="none" w:sz="0" w:space="0" w:color="auto"/>
        <w:bottom w:val="none" w:sz="0" w:space="0" w:color="auto"/>
        <w:right w:val="none" w:sz="0" w:space="0" w:color="auto"/>
      </w:divBdr>
      <w:divsChild>
        <w:div w:id="1263565878">
          <w:marLeft w:val="0"/>
          <w:marRight w:val="0"/>
          <w:marTop w:val="0"/>
          <w:marBottom w:val="0"/>
          <w:divBdr>
            <w:top w:val="none" w:sz="0" w:space="0" w:color="auto"/>
            <w:left w:val="none" w:sz="0" w:space="0" w:color="auto"/>
            <w:bottom w:val="none" w:sz="0" w:space="0" w:color="auto"/>
            <w:right w:val="none" w:sz="0" w:space="0" w:color="auto"/>
          </w:divBdr>
          <w:divsChild>
            <w:div w:id="447361029">
              <w:marLeft w:val="0"/>
              <w:marRight w:val="0"/>
              <w:marTop w:val="0"/>
              <w:marBottom w:val="0"/>
              <w:divBdr>
                <w:top w:val="none" w:sz="0" w:space="0" w:color="auto"/>
                <w:left w:val="none" w:sz="0" w:space="0" w:color="auto"/>
                <w:bottom w:val="none" w:sz="0" w:space="0" w:color="auto"/>
                <w:right w:val="none" w:sz="0" w:space="0" w:color="auto"/>
              </w:divBdr>
              <w:divsChild>
                <w:div w:id="804389972">
                  <w:marLeft w:val="0"/>
                  <w:marRight w:val="0"/>
                  <w:marTop w:val="0"/>
                  <w:marBottom w:val="0"/>
                  <w:divBdr>
                    <w:top w:val="none" w:sz="0" w:space="0" w:color="auto"/>
                    <w:left w:val="none" w:sz="0" w:space="0" w:color="auto"/>
                    <w:bottom w:val="none" w:sz="0" w:space="0" w:color="auto"/>
                    <w:right w:val="none" w:sz="0" w:space="0" w:color="auto"/>
                  </w:divBdr>
                  <w:divsChild>
                    <w:div w:id="305087202">
                      <w:marLeft w:val="0"/>
                      <w:marRight w:val="0"/>
                      <w:marTop w:val="0"/>
                      <w:marBottom w:val="0"/>
                      <w:divBdr>
                        <w:top w:val="none" w:sz="0" w:space="0" w:color="auto"/>
                        <w:left w:val="none" w:sz="0" w:space="0" w:color="auto"/>
                        <w:bottom w:val="none" w:sz="0" w:space="0" w:color="auto"/>
                        <w:right w:val="none" w:sz="0" w:space="0" w:color="auto"/>
                      </w:divBdr>
                    </w:div>
                    <w:div w:id="21066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7156">
              <w:marLeft w:val="0"/>
              <w:marRight w:val="0"/>
              <w:marTop w:val="0"/>
              <w:marBottom w:val="0"/>
              <w:divBdr>
                <w:top w:val="none" w:sz="0" w:space="0" w:color="auto"/>
                <w:left w:val="none" w:sz="0" w:space="0" w:color="auto"/>
                <w:bottom w:val="none" w:sz="0" w:space="0" w:color="auto"/>
                <w:right w:val="none" w:sz="0" w:space="0" w:color="auto"/>
              </w:divBdr>
              <w:divsChild>
                <w:div w:id="4824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1470">
      <w:bodyDiv w:val="1"/>
      <w:marLeft w:val="0"/>
      <w:marRight w:val="0"/>
      <w:marTop w:val="0"/>
      <w:marBottom w:val="0"/>
      <w:divBdr>
        <w:top w:val="none" w:sz="0" w:space="0" w:color="auto"/>
        <w:left w:val="none" w:sz="0" w:space="0" w:color="auto"/>
        <w:bottom w:val="none" w:sz="0" w:space="0" w:color="auto"/>
        <w:right w:val="none" w:sz="0" w:space="0" w:color="auto"/>
      </w:divBdr>
      <w:divsChild>
        <w:div w:id="75368906">
          <w:marLeft w:val="0"/>
          <w:marRight w:val="0"/>
          <w:marTop w:val="0"/>
          <w:marBottom w:val="0"/>
          <w:divBdr>
            <w:top w:val="none" w:sz="0" w:space="0" w:color="auto"/>
            <w:left w:val="none" w:sz="0" w:space="0" w:color="auto"/>
            <w:bottom w:val="none" w:sz="0" w:space="0" w:color="auto"/>
            <w:right w:val="none" w:sz="0" w:space="0" w:color="auto"/>
          </w:divBdr>
        </w:div>
        <w:div w:id="158157374">
          <w:marLeft w:val="0"/>
          <w:marRight w:val="0"/>
          <w:marTop w:val="0"/>
          <w:marBottom w:val="0"/>
          <w:divBdr>
            <w:top w:val="none" w:sz="0" w:space="0" w:color="auto"/>
            <w:left w:val="none" w:sz="0" w:space="0" w:color="auto"/>
            <w:bottom w:val="none" w:sz="0" w:space="0" w:color="auto"/>
            <w:right w:val="none" w:sz="0" w:space="0" w:color="auto"/>
          </w:divBdr>
        </w:div>
        <w:div w:id="437677500">
          <w:marLeft w:val="0"/>
          <w:marRight w:val="0"/>
          <w:marTop w:val="0"/>
          <w:marBottom w:val="0"/>
          <w:divBdr>
            <w:top w:val="none" w:sz="0" w:space="0" w:color="auto"/>
            <w:left w:val="none" w:sz="0" w:space="0" w:color="auto"/>
            <w:bottom w:val="none" w:sz="0" w:space="0" w:color="auto"/>
            <w:right w:val="none" w:sz="0" w:space="0" w:color="auto"/>
          </w:divBdr>
        </w:div>
        <w:div w:id="481656427">
          <w:marLeft w:val="0"/>
          <w:marRight w:val="0"/>
          <w:marTop w:val="0"/>
          <w:marBottom w:val="0"/>
          <w:divBdr>
            <w:top w:val="none" w:sz="0" w:space="0" w:color="auto"/>
            <w:left w:val="none" w:sz="0" w:space="0" w:color="auto"/>
            <w:bottom w:val="none" w:sz="0" w:space="0" w:color="auto"/>
            <w:right w:val="none" w:sz="0" w:space="0" w:color="auto"/>
          </w:divBdr>
        </w:div>
        <w:div w:id="554121973">
          <w:marLeft w:val="0"/>
          <w:marRight w:val="0"/>
          <w:marTop w:val="0"/>
          <w:marBottom w:val="0"/>
          <w:divBdr>
            <w:top w:val="none" w:sz="0" w:space="0" w:color="auto"/>
            <w:left w:val="none" w:sz="0" w:space="0" w:color="auto"/>
            <w:bottom w:val="none" w:sz="0" w:space="0" w:color="auto"/>
            <w:right w:val="none" w:sz="0" w:space="0" w:color="auto"/>
          </w:divBdr>
        </w:div>
        <w:div w:id="654770598">
          <w:marLeft w:val="0"/>
          <w:marRight w:val="0"/>
          <w:marTop w:val="0"/>
          <w:marBottom w:val="0"/>
          <w:divBdr>
            <w:top w:val="none" w:sz="0" w:space="0" w:color="auto"/>
            <w:left w:val="none" w:sz="0" w:space="0" w:color="auto"/>
            <w:bottom w:val="none" w:sz="0" w:space="0" w:color="auto"/>
            <w:right w:val="none" w:sz="0" w:space="0" w:color="auto"/>
          </w:divBdr>
          <w:divsChild>
            <w:div w:id="514543743">
              <w:marLeft w:val="0"/>
              <w:marRight w:val="0"/>
              <w:marTop w:val="0"/>
              <w:marBottom w:val="0"/>
              <w:divBdr>
                <w:top w:val="none" w:sz="0" w:space="0" w:color="auto"/>
                <w:left w:val="none" w:sz="0" w:space="0" w:color="auto"/>
                <w:bottom w:val="none" w:sz="0" w:space="0" w:color="auto"/>
                <w:right w:val="none" w:sz="0" w:space="0" w:color="auto"/>
              </w:divBdr>
              <w:divsChild>
                <w:div w:id="316148344">
                  <w:marLeft w:val="0"/>
                  <w:marRight w:val="0"/>
                  <w:marTop w:val="0"/>
                  <w:marBottom w:val="0"/>
                  <w:divBdr>
                    <w:top w:val="none" w:sz="0" w:space="0" w:color="auto"/>
                    <w:left w:val="none" w:sz="0" w:space="0" w:color="auto"/>
                    <w:bottom w:val="none" w:sz="0" w:space="0" w:color="auto"/>
                    <w:right w:val="none" w:sz="0" w:space="0" w:color="auto"/>
                  </w:divBdr>
                </w:div>
                <w:div w:id="986204916">
                  <w:marLeft w:val="0"/>
                  <w:marRight w:val="0"/>
                  <w:marTop w:val="0"/>
                  <w:marBottom w:val="0"/>
                  <w:divBdr>
                    <w:top w:val="none" w:sz="0" w:space="0" w:color="auto"/>
                    <w:left w:val="none" w:sz="0" w:space="0" w:color="auto"/>
                    <w:bottom w:val="none" w:sz="0" w:space="0" w:color="auto"/>
                    <w:right w:val="none" w:sz="0" w:space="0" w:color="auto"/>
                  </w:divBdr>
                </w:div>
                <w:div w:id="17780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6978">
          <w:marLeft w:val="0"/>
          <w:marRight w:val="0"/>
          <w:marTop w:val="0"/>
          <w:marBottom w:val="0"/>
          <w:divBdr>
            <w:top w:val="none" w:sz="0" w:space="0" w:color="auto"/>
            <w:left w:val="none" w:sz="0" w:space="0" w:color="auto"/>
            <w:bottom w:val="none" w:sz="0" w:space="0" w:color="auto"/>
            <w:right w:val="none" w:sz="0" w:space="0" w:color="auto"/>
          </w:divBdr>
        </w:div>
        <w:div w:id="1155419241">
          <w:marLeft w:val="0"/>
          <w:marRight w:val="0"/>
          <w:marTop w:val="0"/>
          <w:marBottom w:val="0"/>
          <w:divBdr>
            <w:top w:val="none" w:sz="0" w:space="0" w:color="auto"/>
            <w:left w:val="none" w:sz="0" w:space="0" w:color="auto"/>
            <w:bottom w:val="none" w:sz="0" w:space="0" w:color="auto"/>
            <w:right w:val="none" w:sz="0" w:space="0" w:color="auto"/>
          </w:divBdr>
        </w:div>
        <w:div w:id="1253394542">
          <w:marLeft w:val="0"/>
          <w:marRight w:val="0"/>
          <w:marTop w:val="0"/>
          <w:marBottom w:val="0"/>
          <w:divBdr>
            <w:top w:val="none" w:sz="0" w:space="0" w:color="auto"/>
            <w:left w:val="none" w:sz="0" w:space="0" w:color="auto"/>
            <w:bottom w:val="none" w:sz="0" w:space="0" w:color="auto"/>
            <w:right w:val="none" w:sz="0" w:space="0" w:color="auto"/>
          </w:divBdr>
        </w:div>
        <w:div w:id="1328051659">
          <w:marLeft w:val="0"/>
          <w:marRight w:val="0"/>
          <w:marTop w:val="0"/>
          <w:marBottom w:val="0"/>
          <w:divBdr>
            <w:top w:val="none" w:sz="0" w:space="0" w:color="auto"/>
            <w:left w:val="none" w:sz="0" w:space="0" w:color="auto"/>
            <w:bottom w:val="none" w:sz="0" w:space="0" w:color="auto"/>
            <w:right w:val="none" w:sz="0" w:space="0" w:color="auto"/>
          </w:divBdr>
        </w:div>
        <w:div w:id="1876115926">
          <w:marLeft w:val="0"/>
          <w:marRight w:val="0"/>
          <w:marTop w:val="0"/>
          <w:marBottom w:val="0"/>
          <w:divBdr>
            <w:top w:val="none" w:sz="0" w:space="0" w:color="auto"/>
            <w:left w:val="none" w:sz="0" w:space="0" w:color="auto"/>
            <w:bottom w:val="none" w:sz="0" w:space="0" w:color="auto"/>
            <w:right w:val="none" w:sz="0" w:space="0" w:color="auto"/>
          </w:divBdr>
        </w:div>
        <w:div w:id="2122065223">
          <w:marLeft w:val="0"/>
          <w:marRight w:val="0"/>
          <w:marTop w:val="0"/>
          <w:marBottom w:val="0"/>
          <w:divBdr>
            <w:top w:val="none" w:sz="0" w:space="0" w:color="auto"/>
            <w:left w:val="none" w:sz="0" w:space="0" w:color="auto"/>
            <w:bottom w:val="none" w:sz="0" w:space="0" w:color="auto"/>
            <w:right w:val="none" w:sz="0" w:space="0" w:color="auto"/>
          </w:divBdr>
        </w:div>
      </w:divsChild>
    </w:div>
    <w:div w:id="1755013550">
      <w:bodyDiv w:val="1"/>
      <w:marLeft w:val="0"/>
      <w:marRight w:val="0"/>
      <w:marTop w:val="0"/>
      <w:marBottom w:val="0"/>
      <w:divBdr>
        <w:top w:val="none" w:sz="0" w:space="0" w:color="auto"/>
        <w:left w:val="none" w:sz="0" w:space="0" w:color="auto"/>
        <w:bottom w:val="none" w:sz="0" w:space="0" w:color="auto"/>
        <w:right w:val="none" w:sz="0" w:space="0" w:color="auto"/>
      </w:divBdr>
      <w:divsChild>
        <w:div w:id="886836515">
          <w:marLeft w:val="0"/>
          <w:marRight w:val="0"/>
          <w:marTop w:val="0"/>
          <w:marBottom w:val="0"/>
          <w:divBdr>
            <w:top w:val="none" w:sz="0" w:space="0" w:color="auto"/>
            <w:left w:val="none" w:sz="0" w:space="0" w:color="auto"/>
            <w:bottom w:val="none" w:sz="0" w:space="0" w:color="auto"/>
            <w:right w:val="none" w:sz="0" w:space="0" w:color="auto"/>
          </w:divBdr>
        </w:div>
        <w:div w:id="2128307677">
          <w:marLeft w:val="0"/>
          <w:marRight w:val="0"/>
          <w:marTop w:val="0"/>
          <w:marBottom w:val="0"/>
          <w:divBdr>
            <w:top w:val="none" w:sz="0" w:space="0" w:color="auto"/>
            <w:left w:val="none" w:sz="0" w:space="0" w:color="auto"/>
            <w:bottom w:val="none" w:sz="0" w:space="0" w:color="auto"/>
            <w:right w:val="none" w:sz="0" w:space="0" w:color="auto"/>
          </w:divBdr>
        </w:div>
      </w:divsChild>
    </w:div>
    <w:div w:id="1812289167">
      <w:bodyDiv w:val="1"/>
      <w:marLeft w:val="0"/>
      <w:marRight w:val="0"/>
      <w:marTop w:val="0"/>
      <w:marBottom w:val="0"/>
      <w:divBdr>
        <w:top w:val="none" w:sz="0" w:space="0" w:color="auto"/>
        <w:left w:val="none" w:sz="0" w:space="0" w:color="auto"/>
        <w:bottom w:val="none" w:sz="0" w:space="0" w:color="auto"/>
        <w:right w:val="none" w:sz="0" w:space="0" w:color="auto"/>
      </w:divBdr>
      <w:divsChild>
        <w:div w:id="86927126">
          <w:marLeft w:val="0"/>
          <w:marRight w:val="0"/>
          <w:marTop w:val="0"/>
          <w:marBottom w:val="0"/>
          <w:divBdr>
            <w:top w:val="none" w:sz="0" w:space="0" w:color="auto"/>
            <w:left w:val="none" w:sz="0" w:space="0" w:color="auto"/>
            <w:bottom w:val="none" w:sz="0" w:space="0" w:color="auto"/>
            <w:right w:val="none" w:sz="0" w:space="0" w:color="auto"/>
          </w:divBdr>
        </w:div>
        <w:div w:id="1775590973">
          <w:marLeft w:val="0"/>
          <w:marRight w:val="0"/>
          <w:marTop w:val="0"/>
          <w:marBottom w:val="0"/>
          <w:divBdr>
            <w:top w:val="none" w:sz="0" w:space="0" w:color="auto"/>
            <w:left w:val="none" w:sz="0" w:space="0" w:color="auto"/>
            <w:bottom w:val="none" w:sz="0" w:space="0" w:color="auto"/>
            <w:right w:val="none" w:sz="0" w:space="0" w:color="auto"/>
          </w:divBdr>
        </w:div>
        <w:div w:id="1807383530">
          <w:marLeft w:val="0"/>
          <w:marRight w:val="0"/>
          <w:marTop w:val="0"/>
          <w:marBottom w:val="0"/>
          <w:divBdr>
            <w:top w:val="none" w:sz="0" w:space="0" w:color="auto"/>
            <w:left w:val="none" w:sz="0" w:space="0" w:color="auto"/>
            <w:bottom w:val="none" w:sz="0" w:space="0" w:color="auto"/>
            <w:right w:val="none" w:sz="0" w:space="0" w:color="auto"/>
          </w:divBdr>
        </w:div>
        <w:div w:id="2026898795">
          <w:marLeft w:val="0"/>
          <w:marRight w:val="0"/>
          <w:marTop w:val="0"/>
          <w:marBottom w:val="0"/>
          <w:divBdr>
            <w:top w:val="none" w:sz="0" w:space="0" w:color="auto"/>
            <w:left w:val="none" w:sz="0" w:space="0" w:color="auto"/>
            <w:bottom w:val="none" w:sz="0" w:space="0" w:color="auto"/>
            <w:right w:val="none" w:sz="0" w:space="0" w:color="auto"/>
          </w:divBdr>
        </w:div>
      </w:divsChild>
    </w:div>
    <w:div w:id="1891922181">
      <w:bodyDiv w:val="1"/>
      <w:marLeft w:val="0"/>
      <w:marRight w:val="0"/>
      <w:marTop w:val="0"/>
      <w:marBottom w:val="0"/>
      <w:divBdr>
        <w:top w:val="none" w:sz="0" w:space="0" w:color="auto"/>
        <w:left w:val="none" w:sz="0" w:space="0" w:color="auto"/>
        <w:bottom w:val="none" w:sz="0" w:space="0" w:color="auto"/>
        <w:right w:val="none" w:sz="0" w:space="0" w:color="auto"/>
      </w:divBdr>
      <w:divsChild>
        <w:div w:id="1222785051">
          <w:marLeft w:val="0"/>
          <w:marRight w:val="0"/>
          <w:marTop w:val="0"/>
          <w:marBottom w:val="0"/>
          <w:divBdr>
            <w:top w:val="none" w:sz="0" w:space="0" w:color="auto"/>
            <w:left w:val="none" w:sz="0" w:space="0" w:color="auto"/>
            <w:bottom w:val="none" w:sz="0" w:space="0" w:color="auto"/>
            <w:right w:val="none" w:sz="0" w:space="0" w:color="auto"/>
          </w:divBdr>
        </w:div>
        <w:div w:id="1344669842">
          <w:marLeft w:val="0"/>
          <w:marRight w:val="0"/>
          <w:marTop w:val="0"/>
          <w:marBottom w:val="0"/>
          <w:divBdr>
            <w:top w:val="none" w:sz="0" w:space="0" w:color="auto"/>
            <w:left w:val="none" w:sz="0" w:space="0" w:color="auto"/>
            <w:bottom w:val="none" w:sz="0" w:space="0" w:color="auto"/>
            <w:right w:val="none" w:sz="0" w:space="0" w:color="auto"/>
          </w:divBdr>
        </w:div>
        <w:div w:id="1895043576">
          <w:marLeft w:val="0"/>
          <w:marRight w:val="0"/>
          <w:marTop w:val="0"/>
          <w:marBottom w:val="0"/>
          <w:divBdr>
            <w:top w:val="none" w:sz="0" w:space="0" w:color="auto"/>
            <w:left w:val="none" w:sz="0" w:space="0" w:color="auto"/>
            <w:bottom w:val="none" w:sz="0" w:space="0" w:color="auto"/>
            <w:right w:val="none" w:sz="0" w:space="0" w:color="auto"/>
          </w:divBdr>
        </w:div>
      </w:divsChild>
    </w:div>
    <w:div w:id="1895266703">
      <w:bodyDiv w:val="1"/>
      <w:marLeft w:val="0"/>
      <w:marRight w:val="0"/>
      <w:marTop w:val="0"/>
      <w:marBottom w:val="0"/>
      <w:divBdr>
        <w:top w:val="none" w:sz="0" w:space="0" w:color="auto"/>
        <w:left w:val="none" w:sz="0" w:space="0" w:color="auto"/>
        <w:bottom w:val="none" w:sz="0" w:space="0" w:color="auto"/>
        <w:right w:val="none" w:sz="0" w:space="0" w:color="auto"/>
      </w:divBdr>
    </w:div>
    <w:div w:id="1962416213">
      <w:bodyDiv w:val="1"/>
      <w:marLeft w:val="0"/>
      <w:marRight w:val="0"/>
      <w:marTop w:val="0"/>
      <w:marBottom w:val="0"/>
      <w:divBdr>
        <w:top w:val="none" w:sz="0" w:space="0" w:color="auto"/>
        <w:left w:val="none" w:sz="0" w:space="0" w:color="auto"/>
        <w:bottom w:val="none" w:sz="0" w:space="0" w:color="auto"/>
        <w:right w:val="none" w:sz="0" w:space="0" w:color="auto"/>
      </w:divBdr>
    </w:div>
    <w:div w:id="2010251846">
      <w:bodyDiv w:val="1"/>
      <w:marLeft w:val="0"/>
      <w:marRight w:val="0"/>
      <w:marTop w:val="0"/>
      <w:marBottom w:val="0"/>
      <w:divBdr>
        <w:top w:val="none" w:sz="0" w:space="0" w:color="auto"/>
        <w:left w:val="none" w:sz="0" w:space="0" w:color="auto"/>
        <w:bottom w:val="none" w:sz="0" w:space="0" w:color="auto"/>
        <w:right w:val="none" w:sz="0" w:space="0" w:color="auto"/>
      </w:divBdr>
      <w:divsChild>
        <w:div w:id="12075358">
          <w:marLeft w:val="0"/>
          <w:marRight w:val="0"/>
          <w:marTop w:val="0"/>
          <w:marBottom w:val="0"/>
          <w:divBdr>
            <w:top w:val="none" w:sz="0" w:space="0" w:color="auto"/>
            <w:left w:val="none" w:sz="0" w:space="0" w:color="auto"/>
            <w:bottom w:val="none" w:sz="0" w:space="0" w:color="auto"/>
            <w:right w:val="none" w:sz="0" w:space="0" w:color="auto"/>
          </w:divBdr>
        </w:div>
        <w:div w:id="205534427">
          <w:marLeft w:val="0"/>
          <w:marRight w:val="0"/>
          <w:marTop w:val="0"/>
          <w:marBottom w:val="0"/>
          <w:divBdr>
            <w:top w:val="none" w:sz="0" w:space="0" w:color="auto"/>
            <w:left w:val="none" w:sz="0" w:space="0" w:color="auto"/>
            <w:bottom w:val="none" w:sz="0" w:space="0" w:color="auto"/>
            <w:right w:val="none" w:sz="0" w:space="0" w:color="auto"/>
          </w:divBdr>
        </w:div>
        <w:div w:id="914389607">
          <w:marLeft w:val="0"/>
          <w:marRight w:val="0"/>
          <w:marTop w:val="0"/>
          <w:marBottom w:val="0"/>
          <w:divBdr>
            <w:top w:val="none" w:sz="0" w:space="0" w:color="auto"/>
            <w:left w:val="none" w:sz="0" w:space="0" w:color="auto"/>
            <w:bottom w:val="none" w:sz="0" w:space="0" w:color="auto"/>
            <w:right w:val="none" w:sz="0" w:space="0" w:color="auto"/>
          </w:divBdr>
        </w:div>
        <w:div w:id="1066226020">
          <w:marLeft w:val="0"/>
          <w:marRight w:val="0"/>
          <w:marTop w:val="0"/>
          <w:marBottom w:val="0"/>
          <w:divBdr>
            <w:top w:val="none" w:sz="0" w:space="0" w:color="auto"/>
            <w:left w:val="none" w:sz="0" w:space="0" w:color="auto"/>
            <w:bottom w:val="none" w:sz="0" w:space="0" w:color="auto"/>
            <w:right w:val="none" w:sz="0" w:space="0" w:color="auto"/>
          </w:divBdr>
        </w:div>
        <w:div w:id="1227910738">
          <w:marLeft w:val="0"/>
          <w:marRight w:val="0"/>
          <w:marTop w:val="0"/>
          <w:marBottom w:val="0"/>
          <w:divBdr>
            <w:top w:val="none" w:sz="0" w:space="0" w:color="auto"/>
            <w:left w:val="none" w:sz="0" w:space="0" w:color="auto"/>
            <w:bottom w:val="none" w:sz="0" w:space="0" w:color="auto"/>
            <w:right w:val="none" w:sz="0" w:space="0" w:color="auto"/>
          </w:divBdr>
        </w:div>
        <w:div w:id="1805535851">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2016490164">
          <w:marLeft w:val="0"/>
          <w:marRight w:val="0"/>
          <w:marTop w:val="0"/>
          <w:marBottom w:val="0"/>
          <w:divBdr>
            <w:top w:val="none" w:sz="0" w:space="0" w:color="auto"/>
            <w:left w:val="none" w:sz="0" w:space="0" w:color="auto"/>
            <w:bottom w:val="none" w:sz="0" w:space="0" w:color="auto"/>
            <w:right w:val="none" w:sz="0" w:space="0" w:color="auto"/>
          </w:divBdr>
        </w:div>
      </w:divsChild>
    </w:div>
    <w:div w:id="2023125393">
      <w:bodyDiv w:val="1"/>
      <w:marLeft w:val="0"/>
      <w:marRight w:val="0"/>
      <w:marTop w:val="0"/>
      <w:marBottom w:val="0"/>
      <w:divBdr>
        <w:top w:val="none" w:sz="0" w:space="0" w:color="auto"/>
        <w:left w:val="none" w:sz="0" w:space="0" w:color="auto"/>
        <w:bottom w:val="none" w:sz="0" w:space="0" w:color="auto"/>
        <w:right w:val="none" w:sz="0" w:space="0" w:color="auto"/>
      </w:divBdr>
      <w:divsChild>
        <w:div w:id="350421982">
          <w:marLeft w:val="0"/>
          <w:marRight w:val="0"/>
          <w:marTop w:val="0"/>
          <w:marBottom w:val="0"/>
          <w:divBdr>
            <w:top w:val="none" w:sz="0" w:space="0" w:color="auto"/>
            <w:left w:val="none" w:sz="0" w:space="0" w:color="auto"/>
            <w:bottom w:val="none" w:sz="0" w:space="0" w:color="auto"/>
            <w:right w:val="none" w:sz="0" w:space="0" w:color="auto"/>
          </w:divBdr>
        </w:div>
        <w:div w:id="857236260">
          <w:marLeft w:val="0"/>
          <w:marRight w:val="0"/>
          <w:marTop w:val="0"/>
          <w:marBottom w:val="0"/>
          <w:divBdr>
            <w:top w:val="none" w:sz="0" w:space="0" w:color="auto"/>
            <w:left w:val="none" w:sz="0" w:space="0" w:color="auto"/>
            <w:bottom w:val="none" w:sz="0" w:space="0" w:color="auto"/>
            <w:right w:val="none" w:sz="0" w:space="0" w:color="auto"/>
          </w:divBdr>
        </w:div>
        <w:div w:id="1078361156">
          <w:marLeft w:val="0"/>
          <w:marRight w:val="0"/>
          <w:marTop w:val="0"/>
          <w:marBottom w:val="0"/>
          <w:divBdr>
            <w:top w:val="none" w:sz="0" w:space="0" w:color="auto"/>
            <w:left w:val="none" w:sz="0" w:space="0" w:color="auto"/>
            <w:bottom w:val="none" w:sz="0" w:space="0" w:color="auto"/>
            <w:right w:val="none" w:sz="0" w:space="0" w:color="auto"/>
          </w:divBdr>
        </w:div>
        <w:div w:id="1219823490">
          <w:marLeft w:val="0"/>
          <w:marRight w:val="0"/>
          <w:marTop w:val="0"/>
          <w:marBottom w:val="0"/>
          <w:divBdr>
            <w:top w:val="none" w:sz="0" w:space="0" w:color="auto"/>
            <w:left w:val="none" w:sz="0" w:space="0" w:color="auto"/>
            <w:bottom w:val="none" w:sz="0" w:space="0" w:color="auto"/>
            <w:right w:val="none" w:sz="0" w:space="0" w:color="auto"/>
          </w:divBdr>
        </w:div>
        <w:div w:id="1518078698">
          <w:marLeft w:val="0"/>
          <w:marRight w:val="0"/>
          <w:marTop w:val="0"/>
          <w:marBottom w:val="0"/>
          <w:divBdr>
            <w:top w:val="none" w:sz="0" w:space="0" w:color="auto"/>
            <w:left w:val="none" w:sz="0" w:space="0" w:color="auto"/>
            <w:bottom w:val="none" w:sz="0" w:space="0" w:color="auto"/>
            <w:right w:val="none" w:sz="0" w:space="0" w:color="auto"/>
          </w:divBdr>
        </w:div>
        <w:div w:id="1589189667">
          <w:marLeft w:val="0"/>
          <w:marRight w:val="0"/>
          <w:marTop w:val="0"/>
          <w:marBottom w:val="0"/>
          <w:divBdr>
            <w:top w:val="none" w:sz="0" w:space="0" w:color="auto"/>
            <w:left w:val="none" w:sz="0" w:space="0" w:color="auto"/>
            <w:bottom w:val="none" w:sz="0" w:space="0" w:color="auto"/>
            <w:right w:val="none" w:sz="0" w:space="0" w:color="auto"/>
          </w:divBdr>
        </w:div>
        <w:div w:id="1980769071">
          <w:marLeft w:val="0"/>
          <w:marRight w:val="0"/>
          <w:marTop w:val="0"/>
          <w:marBottom w:val="0"/>
          <w:divBdr>
            <w:top w:val="none" w:sz="0" w:space="0" w:color="auto"/>
            <w:left w:val="none" w:sz="0" w:space="0" w:color="auto"/>
            <w:bottom w:val="none" w:sz="0" w:space="0" w:color="auto"/>
            <w:right w:val="none" w:sz="0" w:space="0" w:color="auto"/>
          </w:divBdr>
        </w:div>
        <w:div w:id="2046952563">
          <w:marLeft w:val="0"/>
          <w:marRight w:val="0"/>
          <w:marTop w:val="0"/>
          <w:marBottom w:val="0"/>
          <w:divBdr>
            <w:top w:val="none" w:sz="0" w:space="0" w:color="auto"/>
            <w:left w:val="none" w:sz="0" w:space="0" w:color="auto"/>
            <w:bottom w:val="none" w:sz="0" w:space="0" w:color="auto"/>
            <w:right w:val="none" w:sz="0" w:space="0" w:color="auto"/>
          </w:divBdr>
        </w:div>
      </w:divsChild>
    </w:div>
    <w:div w:id="2039888434">
      <w:bodyDiv w:val="1"/>
      <w:marLeft w:val="0"/>
      <w:marRight w:val="0"/>
      <w:marTop w:val="0"/>
      <w:marBottom w:val="0"/>
      <w:divBdr>
        <w:top w:val="none" w:sz="0" w:space="0" w:color="auto"/>
        <w:left w:val="none" w:sz="0" w:space="0" w:color="auto"/>
        <w:bottom w:val="none" w:sz="0" w:space="0" w:color="auto"/>
        <w:right w:val="none" w:sz="0" w:space="0" w:color="auto"/>
      </w:divBdr>
      <w:divsChild>
        <w:div w:id="60059202">
          <w:marLeft w:val="0"/>
          <w:marRight w:val="0"/>
          <w:marTop w:val="0"/>
          <w:marBottom w:val="0"/>
          <w:divBdr>
            <w:top w:val="none" w:sz="0" w:space="0" w:color="auto"/>
            <w:left w:val="none" w:sz="0" w:space="0" w:color="auto"/>
            <w:bottom w:val="none" w:sz="0" w:space="0" w:color="auto"/>
            <w:right w:val="none" w:sz="0" w:space="0" w:color="auto"/>
          </w:divBdr>
        </w:div>
        <w:div w:id="145977435">
          <w:marLeft w:val="0"/>
          <w:marRight w:val="0"/>
          <w:marTop w:val="0"/>
          <w:marBottom w:val="0"/>
          <w:divBdr>
            <w:top w:val="none" w:sz="0" w:space="0" w:color="auto"/>
            <w:left w:val="none" w:sz="0" w:space="0" w:color="auto"/>
            <w:bottom w:val="none" w:sz="0" w:space="0" w:color="auto"/>
            <w:right w:val="none" w:sz="0" w:space="0" w:color="auto"/>
          </w:divBdr>
        </w:div>
        <w:div w:id="370960225">
          <w:marLeft w:val="0"/>
          <w:marRight w:val="0"/>
          <w:marTop w:val="0"/>
          <w:marBottom w:val="0"/>
          <w:divBdr>
            <w:top w:val="none" w:sz="0" w:space="0" w:color="auto"/>
            <w:left w:val="none" w:sz="0" w:space="0" w:color="auto"/>
            <w:bottom w:val="none" w:sz="0" w:space="0" w:color="auto"/>
            <w:right w:val="none" w:sz="0" w:space="0" w:color="auto"/>
          </w:divBdr>
        </w:div>
        <w:div w:id="982543154">
          <w:marLeft w:val="0"/>
          <w:marRight w:val="0"/>
          <w:marTop w:val="0"/>
          <w:marBottom w:val="0"/>
          <w:divBdr>
            <w:top w:val="none" w:sz="0" w:space="0" w:color="auto"/>
            <w:left w:val="none" w:sz="0" w:space="0" w:color="auto"/>
            <w:bottom w:val="none" w:sz="0" w:space="0" w:color="auto"/>
            <w:right w:val="none" w:sz="0" w:space="0" w:color="auto"/>
          </w:divBdr>
        </w:div>
        <w:div w:id="1130130366">
          <w:marLeft w:val="0"/>
          <w:marRight w:val="0"/>
          <w:marTop w:val="0"/>
          <w:marBottom w:val="0"/>
          <w:divBdr>
            <w:top w:val="none" w:sz="0" w:space="0" w:color="auto"/>
            <w:left w:val="none" w:sz="0" w:space="0" w:color="auto"/>
            <w:bottom w:val="none" w:sz="0" w:space="0" w:color="auto"/>
            <w:right w:val="none" w:sz="0" w:space="0" w:color="auto"/>
          </w:divBdr>
        </w:div>
        <w:div w:id="1611162238">
          <w:marLeft w:val="0"/>
          <w:marRight w:val="0"/>
          <w:marTop w:val="0"/>
          <w:marBottom w:val="0"/>
          <w:divBdr>
            <w:top w:val="none" w:sz="0" w:space="0" w:color="auto"/>
            <w:left w:val="none" w:sz="0" w:space="0" w:color="auto"/>
            <w:bottom w:val="none" w:sz="0" w:space="0" w:color="auto"/>
            <w:right w:val="none" w:sz="0" w:space="0" w:color="auto"/>
          </w:divBdr>
        </w:div>
        <w:div w:id="1663073528">
          <w:marLeft w:val="0"/>
          <w:marRight w:val="0"/>
          <w:marTop w:val="0"/>
          <w:marBottom w:val="0"/>
          <w:divBdr>
            <w:top w:val="none" w:sz="0" w:space="0" w:color="auto"/>
            <w:left w:val="none" w:sz="0" w:space="0" w:color="auto"/>
            <w:bottom w:val="none" w:sz="0" w:space="0" w:color="auto"/>
            <w:right w:val="none" w:sz="0" w:space="0" w:color="auto"/>
          </w:divBdr>
        </w:div>
        <w:div w:id="1846746446">
          <w:marLeft w:val="0"/>
          <w:marRight w:val="0"/>
          <w:marTop w:val="0"/>
          <w:marBottom w:val="0"/>
          <w:divBdr>
            <w:top w:val="none" w:sz="0" w:space="0" w:color="auto"/>
            <w:left w:val="none" w:sz="0" w:space="0" w:color="auto"/>
            <w:bottom w:val="none" w:sz="0" w:space="0" w:color="auto"/>
            <w:right w:val="none" w:sz="0" w:space="0" w:color="auto"/>
          </w:divBdr>
        </w:div>
        <w:div w:id="1975213685">
          <w:marLeft w:val="0"/>
          <w:marRight w:val="0"/>
          <w:marTop w:val="0"/>
          <w:marBottom w:val="0"/>
          <w:divBdr>
            <w:top w:val="none" w:sz="0" w:space="0" w:color="auto"/>
            <w:left w:val="none" w:sz="0" w:space="0" w:color="auto"/>
            <w:bottom w:val="none" w:sz="0" w:space="0" w:color="auto"/>
            <w:right w:val="none" w:sz="0" w:space="0" w:color="auto"/>
          </w:divBdr>
        </w:div>
      </w:divsChild>
    </w:div>
    <w:div w:id="2059082217">
      <w:bodyDiv w:val="1"/>
      <w:marLeft w:val="0"/>
      <w:marRight w:val="0"/>
      <w:marTop w:val="0"/>
      <w:marBottom w:val="0"/>
      <w:divBdr>
        <w:top w:val="none" w:sz="0" w:space="0" w:color="auto"/>
        <w:left w:val="none" w:sz="0" w:space="0" w:color="auto"/>
        <w:bottom w:val="none" w:sz="0" w:space="0" w:color="auto"/>
        <w:right w:val="none" w:sz="0" w:space="0" w:color="auto"/>
      </w:divBdr>
      <w:divsChild>
        <w:div w:id="1505632040">
          <w:marLeft w:val="0"/>
          <w:marRight w:val="0"/>
          <w:marTop w:val="0"/>
          <w:marBottom w:val="0"/>
          <w:divBdr>
            <w:top w:val="none" w:sz="0" w:space="0" w:color="auto"/>
            <w:left w:val="none" w:sz="0" w:space="0" w:color="auto"/>
            <w:bottom w:val="none" w:sz="0" w:space="0" w:color="auto"/>
            <w:right w:val="none" w:sz="0" w:space="0" w:color="auto"/>
          </w:divBdr>
        </w:div>
        <w:div w:id="1588418716">
          <w:marLeft w:val="0"/>
          <w:marRight w:val="0"/>
          <w:marTop w:val="0"/>
          <w:marBottom w:val="0"/>
          <w:divBdr>
            <w:top w:val="none" w:sz="0" w:space="0" w:color="auto"/>
            <w:left w:val="none" w:sz="0" w:space="0" w:color="auto"/>
            <w:bottom w:val="none" w:sz="0" w:space="0" w:color="auto"/>
            <w:right w:val="none" w:sz="0" w:space="0" w:color="auto"/>
          </w:divBdr>
        </w:div>
      </w:divsChild>
    </w:div>
    <w:div w:id="2115587240">
      <w:bodyDiv w:val="1"/>
      <w:marLeft w:val="0"/>
      <w:marRight w:val="0"/>
      <w:marTop w:val="0"/>
      <w:marBottom w:val="0"/>
      <w:divBdr>
        <w:top w:val="none" w:sz="0" w:space="0" w:color="auto"/>
        <w:left w:val="none" w:sz="0" w:space="0" w:color="auto"/>
        <w:bottom w:val="none" w:sz="0" w:space="0" w:color="auto"/>
        <w:right w:val="none" w:sz="0" w:space="0" w:color="auto"/>
      </w:divBdr>
      <w:divsChild>
        <w:div w:id="98180212">
          <w:marLeft w:val="0"/>
          <w:marRight w:val="0"/>
          <w:marTop w:val="0"/>
          <w:marBottom w:val="0"/>
          <w:divBdr>
            <w:top w:val="none" w:sz="0" w:space="0" w:color="auto"/>
            <w:left w:val="none" w:sz="0" w:space="0" w:color="auto"/>
            <w:bottom w:val="none" w:sz="0" w:space="0" w:color="auto"/>
            <w:right w:val="none" w:sz="0" w:space="0" w:color="auto"/>
          </w:divBdr>
        </w:div>
        <w:div w:id="262687780">
          <w:marLeft w:val="0"/>
          <w:marRight w:val="0"/>
          <w:marTop w:val="0"/>
          <w:marBottom w:val="0"/>
          <w:divBdr>
            <w:top w:val="none" w:sz="0" w:space="0" w:color="auto"/>
            <w:left w:val="none" w:sz="0" w:space="0" w:color="auto"/>
            <w:bottom w:val="none" w:sz="0" w:space="0" w:color="auto"/>
            <w:right w:val="none" w:sz="0" w:space="0" w:color="auto"/>
          </w:divBdr>
        </w:div>
        <w:div w:id="402533575">
          <w:marLeft w:val="0"/>
          <w:marRight w:val="0"/>
          <w:marTop w:val="0"/>
          <w:marBottom w:val="0"/>
          <w:divBdr>
            <w:top w:val="none" w:sz="0" w:space="0" w:color="auto"/>
            <w:left w:val="none" w:sz="0" w:space="0" w:color="auto"/>
            <w:bottom w:val="none" w:sz="0" w:space="0" w:color="auto"/>
            <w:right w:val="none" w:sz="0" w:space="0" w:color="auto"/>
          </w:divBdr>
        </w:div>
        <w:div w:id="550771457">
          <w:marLeft w:val="0"/>
          <w:marRight w:val="0"/>
          <w:marTop w:val="0"/>
          <w:marBottom w:val="0"/>
          <w:divBdr>
            <w:top w:val="none" w:sz="0" w:space="0" w:color="auto"/>
            <w:left w:val="none" w:sz="0" w:space="0" w:color="auto"/>
            <w:bottom w:val="none" w:sz="0" w:space="0" w:color="auto"/>
            <w:right w:val="none" w:sz="0" w:space="0" w:color="auto"/>
          </w:divBdr>
        </w:div>
        <w:div w:id="639655684">
          <w:marLeft w:val="0"/>
          <w:marRight w:val="0"/>
          <w:marTop w:val="0"/>
          <w:marBottom w:val="0"/>
          <w:divBdr>
            <w:top w:val="none" w:sz="0" w:space="0" w:color="auto"/>
            <w:left w:val="none" w:sz="0" w:space="0" w:color="auto"/>
            <w:bottom w:val="none" w:sz="0" w:space="0" w:color="auto"/>
            <w:right w:val="none" w:sz="0" w:space="0" w:color="auto"/>
          </w:divBdr>
        </w:div>
        <w:div w:id="739982934">
          <w:marLeft w:val="0"/>
          <w:marRight w:val="0"/>
          <w:marTop w:val="0"/>
          <w:marBottom w:val="0"/>
          <w:divBdr>
            <w:top w:val="none" w:sz="0" w:space="0" w:color="auto"/>
            <w:left w:val="none" w:sz="0" w:space="0" w:color="auto"/>
            <w:bottom w:val="none" w:sz="0" w:space="0" w:color="auto"/>
            <w:right w:val="none" w:sz="0" w:space="0" w:color="auto"/>
          </w:divBdr>
        </w:div>
        <w:div w:id="764346902">
          <w:marLeft w:val="0"/>
          <w:marRight w:val="0"/>
          <w:marTop w:val="0"/>
          <w:marBottom w:val="0"/>
          <w:divBdr>
            <w:top w:val="none" w:sz="0" w:space="0" w:color="auto"/>
            <w:left w:val="none" w:sz="0" w:space="0" w:color="auto"/>
            <w:bottom w:val="none" w:sz="0" w:space="0" w:color="auto"/>
            <w:right w:val="none" w:sz="0" w:space="0" w:color="auto"/>
          </w:divBdr>
        </w:div>
        <w:div w:id="925725299">
          <w:marLeft w:val="0"/>
          <w:marRight w:val="0"/>
          <w:marTop w:val="0"/>
          <w:marBottom w:val="0"/>
          <w:divBdr>
            <w:top w:val="none" w:sz="0" w:space="0" w:color="auto"/>
            <w:left w:val="none" w:sz="0" w:space="0" w:color="auto"/>
            <w:bottom w:val="none" w:sz="0" w:space="0" w:color="auto"/>
            <w:right w:val="none" w:sz="0" w:space="0" w:color="auto"/>
          </w:divBdr>
        </w:div>
        <w:div w:id="962344177">
          <w:marLeft w:val="0"/>
          <w:marRight w:val="0"/>
          <w:marTop w:val="0"/>
          <w:marBottom w:val="0"/>
          <w:divBdr>
            <w:top w:val="none" w:sz="0" w:space="0" w:color="auto"/>
            <w:left w:val="none" w:sz="0" w:space="0" w:color="auto"/>
            <w:bottom w:val="none" w:sz="0" w:space="0" w:color="auto"/>
            <w:right w:val="none" w:sz="0" w:space="0" w:color="auto"/>
          </w:divBdr>
        </w:div>
        <w:div w:id="1140539321">
          <w:marLeft w:val="0"/>
          <w:marRight w:val="0"/>
          <w:marTop w:val="0"/>
          <w:marBottom w:val="0"/>
          <w:divBdr>
            <w:top w:val="none" w:sz="0" w:space="0" w:color="auto"/>
            <w:left w:val="none" w:sz="0" w:space="0" w:color="auto"/>
            <w:bottom w:val="none" w:sz="0" w:space="0" w:color="auto"/>
            <w:right w:val="none" w:sz="0" w:space="0" w:color="auto"/>
          </w:divBdr>
        </w:div>
        <w:div w:id="1417094883">
          <w:marLeft w:val="0"/>
          <w:marRight w:val="0"/>
          <w:marTop w:val="0"/>
          <w:marBottom w:val="0"/>
          <w:divBdr>
            <w:top w:val="none" w:sz="0" w:space="0" w:color="auto"/>
            <w:left w:val="none" w:sz="0" w:space="0" w:color="auto"/>
            <w:bottom w:val="none" w:sz="0" w:space="0" w:color="auto"/>
            <w:right w:val="none" w:sz="0" w:space="0" w:color="auto"/>
          </w:divBdr>
        </w:div>
        <w:div w:id="1421025492">
          <w:marLeft w:val="0"/>
          <w:marRight w:val="0"/>
          <w:marTop w:val="0"/>
          <w:marBottom w:val="0"/>
          <w:divBdr>
            <w:top w:val="none" w:sz="0" w:space="0" w:color="auto"/>
            <w:left w:val="none" w:sz="0" w:space="0" w:color="auto"/>
            <w:bottom w:val="none" w:sz="0" w:space="0" w:color="auto"/>
            <w:right w:val="none" w:sz="0" w:space="0" w:color="auto"/>
          </w:divBdr>
        </w:div>
        <w:div w:id="1576403534">
          <w:marLeft w:val="0"/>
          <w:marRight w:val="0"/>
          <w:marTop w:val="0"/>
          <w:marBottom w:val="0"/>
          <w:divBdr>
            <w:top w:val="none" w:sz="0" w:space="0" w:color="auto"/>
            <w:left w:val="none" w:sz="0" w:space="0" w:color="auto"/>
            <w:bottom w:val="none" w:sz="0" w:space="0" w:color="auto"/>
            <w:right w:val="none" w:sz="0" w:space="0" w:color="auto"/>
          </w:divBdr>
        </w:div>
        <w:div w:id="1777022454">
          <w:marLeft w:val="0"/>
          <w:marRight w:val="0"/>
          <w:marTop w:val="0"/>
          <w:marBottom w:val="0"/>
          <w:divBdr>
            <w:top w:val="none" w:sz="0" w:space="0" w:color="auto"/>
            <w:left w:val="none" w:sz="0" w:space="0" w:color="auto"/>
            <w:bottom w:val="none" w:sz="0" w:space="0" w:color="auto"/>
            <w:right w:val="none" w:sz="0" w:space="0" w:color="auto"/>
          </w:divBdr>
        </w:div>
        <w:div w:id="1914584734">
          <w:marLeft w:val="0"/>
          <w:marRight w:val="0"/>
          <w:marTop w:val="0"/>
          <w:marBottom w:val="0"/>
          <w:divBdr>
            <w:top w:val="none" w:sz="0" w:space="0" w:color="auto"/>
            <w:left w:val="none" w:sz="0" w:space="0" w:color="auto"/>
            <w:bottom w:val="none" w:sz="0" w:space="0" w:color="auto"/>
            <w:right w:val="none" w:sz="0" w:space="0" w:color="auto"/>
          </w:divBdr>
        </w:div>
        <w:div w:id="2057242520">
          <w:marLeft w:val="0"/>
          <w:marRight w:val="0"/>
          <w:marTop w:val="0"/>
          <w:marBottom w:val="0"/>
          <w:divBdr>
            <w:top w:val="none" w:sz="0" w:space="0" w:color="auto"/>
            <w:left w:val="none" w:sz="0" w:space="0" w:color="auto"/>
            <w:bottom w:val="none" w:sz="0" w:space="0" w:color="auto"/>
            <w:right w:val="none" w:sz="0" w:space="0" w:color="auto"/>
          </w:divBdr>
        </w:div>
        <w:div w:id="2080858602">
          <w:marLeft w:val="0"/>
          <w:marRight w:val="0"/>
          <w:marTop w:val="0"/>
          <w:marBottom w:val="0"/>
          <w:divBdr>
            <w:top w:val="none" w:sz="0" w:space="0" w:color="auto"/>
            <w:left w:val="none" w:sz="0" w:space="0" w:color="auto"/>
            <w:bottom w:val="none" w:sz="0" w:space="0" w:color="auto"/>
            <w:right w:val="none" w:sz="0" w:space="0" w:color="auto"/>
          </w:divBdr>
        </w:div>
        <w:div w:id="2087335176">
          <w:marLeft w:val="0"/>
          <w:marRight w:val="0"/>
          <w:marTop w:val="0"/>
          <w:marBottom w:val="0"/>
          <w:divBdr>
            <w:top w:val="none" w:sz="0" w:space="0" w:color="auto"/>
            <w:left w:val="none" w:sz="0" w:space="0" w:color="auto"/>
            <w:bottom w:val="none" w:sz="0" w:space="0" w:color="auto"/>
            <w:right w:val="none" w:sz="0" w:space="0" w:color="auto"/>
          </w:divBdr>
        </w:div>
      </w:divsChild>
    </w:div>
    <w:div w:id="2141146342">
      <w:bodyDiv w:val="1"/>
      <w:marLeft w:val="0"/>
      <w:marRight w:val="0"/>
      <w:marTop w:val="0"/>
      <w:marBottom w:val="0"/>
      <w:divBdr>
        <w:top w:val="none" w:sz="0" w:space="0" w:color="auto"/>
        <w:left w:val="none" w:sz="0" w:space="0" w:color="auto"/>
        <w:bottom w:val="none" w:sz="0" w:space="0" w:color="auto"/>
        <w:right w:val="none" w:sz="0" w:space="0" w:color="auto"/>
      </w:divBdr>
      <w:divsChild>
        <w:div w:id="68236873">
          <w:marLeft w:val="0"/>
          <w:marRight w:val="0"/>
          <w:marTop w:val="0"/>
          <w:marBottom w:val="0"/>
          <w:divBdr>
            <w:top w:val="none" w:sz="0" w:space="0" w:color="auto"/>
            <w:left w:val="none" w:sz="0" w:space="0" w:color="auto"/>
            <w:bottom w:val="none" w:sz="0" w:space="0" w:color="auto"/>
            <w:right w:val="none" w:sz="0" w:space="0" w:color="auto"/>
          </w:divBdr>
        </w:div>
        <w:div w:id="182206093">
          <w:marLeft w:val="0"/>
          <w:marRight w:val="0"/>
          <w:marTop w:val="0"/>
          <w:marBottom w:val="0"/>
          <w:divBdr>
            <w:top w:val="none" w:sz="0" w:space="0" w:color="auto"/>
            <w:left w:val="none" w:sz="0" w:space="0" w:color="auto"/>
            <w:bottom w:val="none" w:sz="0" w:space="0" w:color="auto"/>
            <w:right w:val="none" w:sz="0" w:space="0" w:color="auto"/>
          </w:divBdr>
        </w:div>
        <w:div w:id="397289301">
          <w:marLeft w:val="0"/>
          <w:marRight w:val="0"/>
          <w:marTop w:val="0"/>
          <w:marBottom w:val="0"/>
          <w:divBdr>
            <w:top w:val="none" w:sz="0" w:space="0" w:color="auto"/>
            <w:left w:val="none" w:sz="0" w:space="0" w:color="auto"/>
            <w:bottom w:val="none" w:sz="0" w:space="0" w:color="auto"/>
            <w:right w:val="none" w:sz="0" w:space="0" w:color="auto"/>
          </w:divBdr>
        </w:div>
        <w:div w:id="580455593">
          <w:marLeft w:val="0"/>
          <w:marRight w:val="0"/>
          <w:marTop w:val="0"/>
          <w:marBottom w:val="0"/>
          <w:divBdr>
            <w:top w:val="none" w:sz="0" w:space="0" w:color="auto"/>
            <w:left w:val="none" w:sz="0" w:space="0" w:color="auto"/>
            <w:bottom w:val="none" w:sz="0" w:space="0" w:color="auto"/>
            <w:right w:val="none" w:sz="0" w:space="0" w:color="auto"/>
          </w:divBdr>
        </w:div>
        <w:div w:id="608514004">
          <w:marLeft w:val="0"/>
          <w:marRight w:val="0"/>
          <w:marTop w:val="0"/>
          <w:marBottom w:val="0"/>
          <w:divBdr>
            <w:top w:val="none" w:sz="0" w:space="0" w:color="auto"/>
            <w:left w:val="none" w:sz="0" w:space="0" w:color="auto"/>
            <w:bottom w:val="none" w:sz="0" w:space="0" w:color="auto"/>
            <w:right w:val="none" w:sz="0" w:space="0" w:color="auto"/>
          </w:divBdr>
        </w:div>
        <w:div w:id="687603785">
          <w:marLeft w:val="0"/>
          <w:marRight w:val="0"/>
          <w:marTop w:val="0"/>
          <w:marBottom w:val="0"/>
          <w:divBdr>
            <w:top w:val="none" w:sz="0" w:space="0" w:color="auto"/>
            <w:left w:val="none" w:sz="0" w:space="0" w:color="auto"/>
            <w:bottom w:val="none" w:sz="0" w:space="0" w:color="auto"/>
            <w:right w:val="none" w:sz="0" w:space="0" w:color="auto"/>
          </w:divBdr>
        </w:div>
        <w:div w:id="828985003">
          <w:marLeft w:val="0"/>
          <w:marRight w:val="0"/>
          <w:marTop w:val="0"/>
          <w:marBottom w:val="0"/>
          <w:divBdr>
            <w:top w:val="none" w:sz="0" w:space="0" w:color="auto"/>
            <w:left w:val="none" w:sz="0" w:space="0" w:color="auto"/>
            <w:bottom w:val="none" w:sz="0" w:space="0" w:color="auto"/>
            <w:right w:val="none" w:sz="0" w:space="0" w:color="auto"/>
          </w:divBdr>
        </w:div>
        <w:div w:id="911156606">
          <w:marLeft w:val="0"/>
          <w:marRight w:val="0"/>
          <w:marTop w:val="0"/>
          <w:marBottom w:val="0"/>
          <w:divBdr>
            <w:top w:val="none" w:sz="0" w:space="0" w:color="auto"/>
            <w:left w:val="none" w:sz="0" w:space="0" w:color="auto"/>
            <w:bottom w:val="none" w:sz="0" w:space="0" w:color="auto"/>
            <w:right w:val="none" w:sz="0" w:space="0" w:color="auto"/>
          </w:divBdr>
        </w:div>
        <w:div w:id="1166483377">
          <w:marLeft w:val="0"/>
          <w:marRight w:val="0"/>
          <w:marTop w:val="0"/>
          <w:marBottom w:val="0"/>
          <w:divBdr>
            <w:top w:val="none" w:sz="0" w:space="0" w:color="auto"/>
            <w:left w:val="none" w:sz="0" w:space="0" w:color="auto"/>
            <w:bottom w:val="none" w:sz="0" w:space="0" w:color="auto"/>
            <w:right w:val="none" w:sz="0" w:space="0" w:color="auto"/>
          </w:divBdr>
        </w:div>
        <w:div w:id="1426800335">
          <w:marLeft w:val="0"/>
          <w:marRight w:val="0"/>
          <w:marTop w:val="0"/>
          <w:marBottom w:val="0"/>
          <w:divBdr>
            <w:top w:val="none" w:sz="0" w:space="0" w:color="auto"/>
            <w:left w:val="none" w:sz="0" w:space="0" w:color="auto"/>
            <w:bottom w:val="none" w:sz="0" w:space="0" w:color="auto"/>
            <w:right w:val="none" w:sz="0" w:space="0" w:color="auto"/>
          </w:divBdr>
        </w:div>
        <w:div w:id="1436288857">
          <w:marLeft w:val="0"/>
          <w:marRight w:val="0"/>
          <w:marTop w:val="0"/>
          <w:marBottom w:val="0"/>
          <w:divBdr>
            <w:top w:val="none" w:sz="0" w:space="0" w:color="auto"/>
            <w:left w:val="none" w:sz="0" w:space="0" w:color="auto"/>
            <w:bottom w:val="none" w:sz="0" w:space="0" w:color="auto"/>
            <w:right w:val="none" w:sz="0" w:space="0" w:color="auto"/>
          </w:divBdr>
        </w:div>
        <w:div w:id="1472211363">
          <w:marLeft w:val="0"/>
          <w:marRight w:val="0"/>
          <w:marTop w:val="0"/>
          <w:marBottom w:val="0"/>
          <w:divBdr>
            <w:top w:val="none" w:sz="0" w:space="0" w:color="auto"/>
            <w:left w:val="none" w:sz="0" w:space="0" w:color="auto"/>
            <w:bottom w:val="none" w:sz="0" w:space="0" w:color="auto"/>
            <w:right w:val="none" w:sz="0" w:space="0" w:color="auto"/>
          </w:divBdr>
        </w:div>
        <w:div w:id="1583565124">
          <w:marLeft w:val="0"/>
          <w:marRight w:val="0"/>
          <w:marTop w:val="0"/>
          <w:marBottom w:val="0"/>
          <w:divBdr>
            <w:top w:val="none" w:sz="0" w:space="0" w:color="auto"/>
            <w:left w:val="none" w:sz="0" w:space="0" w:color="auto"/>
            <w:bottom w:val="none" w:sz="0" w:space="0" w:color="auto"/>
            <w:right w:val="none" w:sz="0" w:space="0" w:color="auto"/>
          </w:divBdr>
        </w:div>
        <w:div w:id="1642350210">
          <w:marLeft w:val="0"/>
          <w:marRight w:val="0"/>
          <w:marTop w:val="0"/>
          <w:marBottom w:val="0"/>
          <w:divBdr>
            <w:top w:val="none" w:sz="0" w:space="0" w:color="auto"/>
            <w:left w:val="none" w:sz="0" w:space="0" w:color="auto"/>
            <w:bottom w:val="none" w:sz="0" w:space="0" w:color="auto"/>
            <w:right w:val="none" w:sz="0" w:space="0" w:color="auto"/>
          </w:divBdr>
        </w:div>
        <w:div w:id="1683320678">
          <w:marLeft w:val="0"/>
          <w:marRight w:val="0"/>
          <w:marTop w:val="0"/>
          <w:marBottom w:val="0"/>
          <w:divBdr>
            <w:top w:val="none" w:sz="0" w:space="0" w:color="auto"/>
            <w:left w:val="none" w:sz="0" w:space="0" w:color="auto"/>
            <w:bottom w:val="none" w:sz="0" w:space="0" w:color="auto"/>
            <w:right w:val="none" w:sz="0" w:space="0" w:color="auto"/>
          </w:divBdr>
        </w:div>
        <w:div w:id="1922176614">
          <w:marLeft w:val="0"/>
          <w:marRight w:val="0"/>
          <w:marTop w:val="0"/>
          <w:marBottom w:val="0"/>
          <w:divBdr>
            <w:top w:val="none" w:sz="0" w:space="0" w:color="auto"/>
            <w:left w:val="none" w:sz="0" w:space="0" w:color="auto"/>
            <w:bottom w:val="none" w:sz="0" w:space="0" w:color="auto"/>
            <w:right w:val="none" w:sz="0" w:space="0" w:color="auto"/>
          </w:divBdr>
        </w:div>
        <w:div w:id="1938825609">
          <w:marLeft w:val="0"/>
          <w:marRight w:val="0"/>
          <w:marTop w:val="0"/>
          <w:marBottom w:val="0"/>
          <w:divBdr>
            <w:top w:val="none" w:sz="0" w:space="0" w:color="auto"/>
            <w:left w:val="none" w:sz="0" w:space="0" w:color="auto"/>
            <w:bottom w:val="none" w:sz="0" w:space="0" w:color="auto"/>
            <w:right w:val="none" w:sz="0" w:space="0" w:color="auto"/>
          </w:divBdr>
        </w:div>
        <w:div w:id="2065450048">
          <w:marLeft w:val="0"/>
          <w:marRight w:val="0"/>
          <w:marTop w:val="0"/>
          <w:marBottom w:val="0"/>
          <w:divBdr>
            <w:top w:val="none" w:sz="0" w:space="0" w:color="auto"/>
            <w:left w:val="none" w:sz="0" w:space="0" w:color="auto"/>
            <w:bottom w:val="none" w:sz="0" w:space="0" w:color="auto"/>
            <w:right w:val="none" w:sz="0" w:space="0" w:color="auto"/>
          </w:divBdr>
        </w:div>
        <w:div w:id="2086099992">
          <w:marLeft w:val="0"/>
          <w:marRight w:val="0"/>
          <w:marTop w:val="0"/>
          <w:marBottom w:val="0"/>
          <w:divBdr>
            <w:top w:val="none" w:sz="0" w:space="0" w:color="auto"/>
            <w:left w:val="none" w:sz="0" w:space="0" w:color="auto"/>
            <w:bottom w:val="none" w:sz="0" w:space="0" w:color="auto"/>
            <w:right w:val="none" w:sz="0" w:space="0" w:color="auto"/>
          </w:divBdr>
        </w:div>
        <w:div w:id="214119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sustainabledevelopment.un.org/hlpf" TargetMode="External"/><Relationship Id="rId1" Type="http://schemas.openxmlformats.org/officeDocument/2006/relationships/hyperlink" Target="https://sustainabledevelopment.un.org/rio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t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02E3-1BFB-4BD6-B691-1D78D1B0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25</TotalTime>
  <Pages>17</Pages>
  <Words>7048</Words>
  <Characters>40174</Characters>
  <Application>Microsoft Office Word</Application>
  <DocSecurity>0</DocSecurity>
  <Lines>334</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Laurence Rotta</dc:creator>
  <cp:keywords/>
  <dc:description/>
  <cp:lastModifiedBy>Stefanie Held</cp:lastModifiedBy>
  <cp:revision>7</cp:revision>
  <cp:lastPrinted>2017-10-05T09:02:00Z</cp:lastPrinted>
  <dcterms:created xsi:type="dcterms:W3CDTF">2018-09-21T09:06:00Z</dcterms:created>
  <dcterms:modified xsi:type="dcterms:W3CDTF">2018-09-21T09:31:00Z</dcterms:modified>
</cp:coreProperties>
</file>