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1039FD" w:rsidTr="000216CC">
        <w:trPr>
          <w:trHeight w:val="851"/>
        </w:trPr>
        <w:tc>
          <w:tcPr>
            <w:tcW w:w="1259" w:type="dxa"/>
            <w:tcBorders>
              <w:top w:val="nil"/>
              <w:left w:val="nil"/>
              <w:bottom w:val="single" w:sz="4" w:space="0" w:color="auto"/>
              <w:right w:val="nil"/>
            </w:tcBorders>
            <w:shd w:val="clear" w:color="auto" w:fill="auto"/>
          </w:tcPr>
          <w:p w:rsidR="00446DE4" w:rsidRPr="001039FD"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1039FD" w:rsidRDefault="00FC215C" w:rsidP="00FC215C">
            <w:pPr>
              <w:jc w:val="right"/>
              <w:rPr>
                <w:b/>
                <w:sz w:val="40"/>
                <w:szCs w:val="40"/>
              </w:rPr>
            </w:pPr>
            <w:r w:rsidRPr="001039FD">
              <w:rPr>
                <w:b/>
                <w:sz w:val="40"/>
                <w:szCs w:val="40"/>
              </w:rPr>
              <w:t>UN/SCETDG/</w:t>
            </w:r>
            <w:r w:rsidR="00904EBC" w:rsidRPr="001039FD">
              <w:rPr>
                <w:b/>
                <w:sz w:val="40"/>
                <w:szCs w:val="40"/>
              </w:rPr>
              <w:t>4</w:t>
            </w:r>
            <w:r w:rsidR="00F64C95" w:rsidRPr="001039FD">
              <w:rPr>
                <w:b/>
                <w:sz w:val="40"/>
                <w:szCs w:val="40"/>
              </w:rPr>
              <w:t>9</w:t>
            </w:r>
            <w:r w:rsidRPr="001039FD">
              <w:rPr>
                <w:b/>
                <w:sz w:val="40"/>
                <w:szCs w:val="40"/>
              </w:rPr>
              <w:t>/INF.</w:t>
            </w:r>
            <w:r w:rsidR="00626DE3">
              <w:rPr>
                <w:b/>
                <w:sz w:val="40"/>
                <w:szCs w:val="40"/>
              </w:rPr>
              <w:t>4</w:t>
            </w:r>
          </w:p>
          <w:p w:rsidR="00FC215C" w:rsidRPr="001039FD" w:rsidRDefault="00FC215C" w:rsidP="00FC215C">
            <w:pPr>
              <w:jc w:val="right"/>
              <w:rPr>
                <w:b/>
                <w:sz w:val="40"/>
                <w:szCs w:val="40"/>
              </w:rPr>
            </w:pPr>
            <w:r w:rsidRPr="001039FD">
              <w:rPr>
                <w:b/>
                <w:sz w:val="40"/>
                <w:szCs w:val="40"/>
              </w:rPr>
              <w:t>UN/SCEGHS/</w:t>
            </w:r>
            <w:r w:rsidR="00F64C95" w:rsidRPr="001039FD">
              <w:rPr>
                <w:b/>
                <w:sz w:val="40"/>
                <w:szCs w:val="40"/>
              </w:rPr>
              <w:t>31</w:t>
            </w:r>
            <w:r w:rsidRPr="001039FD">
              <w:rPr>
                <w:b/>
                <w:sz w:val="40"/>
                <w:szCs w:val="40"/>
              </w:rPr>
              <w:t>/INF.</w:t>
            </w:r>
            <w:r w:rsidR="001B6F2D" w:rsidRPr="001039FD">
              <w:rPr>
                <w:b/>
                <w:sz w:val="40"/>
                <w:szCs w:val="40"/>
              </w:rPr>
              <w:t>3</w:t>
            </w:r>
          </w:p>
          <w:p w:rsidR="000216CC" w:rsidRPr="001039FD" w:rsidRDefault="000216CC" w:rsidP="00497711">
            <w:pPr>
              <w:jc w:val="right"/>
              <w:rPr>
                <w:highlight w:val="yellow"/>
              </w:rPr>
            </w:pPr>
          </w:p>
        </w:tc>
      </w:tr>
    </w:tbl>
    <w:p w:rsidR="000019B8" w:rsidRPr="001039FD"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039FD" w:rsidTr="00165735">
        <w:tc>
          <w:tcPr>
            <w:tcW w:w="9645" w:type="dxa"/>
            <w:gridSpan w:val="2"/>
            <w:tcMar>
              <w:top w:w="142" w:type="dxa"/>
              <w:left w:w="108" w:type="dxa"/>
              <w:bottom w:w="142" w:type="dxa"/>
              <w:right w:w="108" w:type="dxa"/>
            </w:tcMar>
          </w:tcPr>
          <w:p w:rsidR="00645A0B" w:rsidRPr="001039FD" w:rsidRDefault="00645A0B" w:rsidP="001B6F2D">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1B6F2D" w:rsidRPr="001039FD">
              <w:rPr>
                <w:b/>
                <w:sz w:val="18"/>
                <w:szCs w:val="24"/>
              </w:rPr>
              <w:t>15</w:t>
            </w:r>
            <w:r w:rsidR="00955109" w:rsidRPr="001039FD">
              <w:rPr>
                <w:b/>
                <w:sz w:val="18"/>
                <w:szCs w:val="24"/>
              </w:rPr>
              <w:t xml:space="preserve"> </w:t>
            </w:r>
            <w:r w:rsidR="001B6F2D" w:rsidRPr="001039FD">
              <w:rPr>
                <w:b/>
                <w:sz w:val="18"/>
                <w:szCs w:val="24"/>
              </w:rPr>
              <w:t xml:space="preserve">April </w:t>
            </w:r>
            <w:r w:rsidR="00F64C95" w:rsidRPr="001039FD">
              <w:rPr>
                <w:b/>
                <w:sz w:val="18"/>
                <w:szCs w:val="24"/>
              </w:rPr>
              <w:t>2016</w:t>
            </w:r>
          </w:p>
        </w:tc>
      </w:tr>
      <w:tr w:rsidR="00645A0B" w:rsidRPr="001039FD" w:rsidTr="00165735">
        <w:tc>
          <w:tcPr>
            <w:tcW w:w="4652" w:type="dxa"/>
            <w:tcMar>
              <w:top w:w="57" w:type="dxa"/>
              <w:left w:w="108" w:type="dxa"/>
              <w:bottom w:w="0" w:type="dxa"/>
              <w:right w:w="108" w:type="dxa"/>
            </w:tcMar>
            <w:vAlign w:val="center"/>
          </w:tcPr>
          <w:p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rsidR="00645A0B" w:rsidRPr="001039FD" w:rsidRDefault="00645A0B" w:rsidP="00165735">
            <w:pPr>
              <w:spacing w:before="120"/>
              <w:rPr>
                <w:b/>
              </w:rPr>
            </w:pPr>
            <w:r w:rsidRPr="001039FD">
              <w:rPr>
                <w:b/>
              </w:rPr>
              <w:t>Sub-Committee of Experts on the Globally Harmonized System of Classification and Labelling of Chemicals</w:t>
            </w:r>
          </w:p>
        </w:tc>
      </w:tr>
      <w:tr w:rsidR="00645A0B" w:rsidRPr="001039FD" w:rsidTr="00165735">
        <w:tc>
          <w:tcPr>
            <w:tcW w:w="4652" w:type="dxa"/>
            <w:tcMar>
              <w:top w:w="57" w:type="dxa"/>
              <w:left w:w="108" w:type="dxa"/>
              <w:bottom w:w="0" w:type="dxa"/>
              <w:right w:w="108" w:type="dxa"/>
            </w:tcMar>
          </w:tcPr>
          <w:p w:rsidR="00645A0B" w:rsidRPr="001039FD" w:rsidRDefault="00EA48C4" w:rsidP="00F64C95">
            <w:pPr>
              <w:spacing w:before="120"/>
              <w:ind w:left="34" w:hanging="34"/>
              <w:rPr>
                <w:b/>
              </w:rPr>
            </w:pPr>
            <w:r w:rsidRPr="001039FD">
              <w:rPr>
                <w:b/>
              </w:rPr>
              <w:t>F</w:t>
            </w:r>
            <w:r w:rsidR="00645A0B" w:rsidRPr="001039FD">
              <w:rPr>
                <w:b/>
              </w:rPr>
              <w:t>orty-</w:t>
            </w:r>
            <w:r w:rsidR="00F64C95" w:rsidRPr="001039FD">
              <w:rPr>
                <w:b/>
              </w:rPr>
              <w:t>nin</w:t>
            </w:r>
            <w:r w:rsidR="00D9274F" w:rsidRPr="001039FD">
              <w:rPr>
                <w:b/>
              </w:rPr>
              <w:t>th</w:t>
            </w:r>
            <w:r w:rsidR="00645A0B" w:rsidRPr="001039FD">
              <w:rPr>
                <w:b/>
              </w:rPr>
              <w:t xml:space="preserve"> session</w:t>
            </w:r>
          </w:p>
        </w:tc>
        <w:tc>
          <w:tcPr>
            <w:tcW w:w="4993" w:type="dxa"/>
            <w:tcMar>
              <w:top w:w="57" w:type="dxa"/>
              <w:left w:w="108" w:type="dxa"/>
              <w:bottom w:w="0" w:type="dxa"/>
              <w:right w:w="108" w:type="dxa"/>
            </w:tcMar>
          </w:tcPr>
          <w:p w:rsidR="00645A0B" w:rsidRPr="001039FD" w:rsidRDefault="00F64C95" w:rsidP="00D9274F">
            <w:pPr>
              <w:spacing w:before="120"/>
              <w:rPr>
                <w:b/>
              </w:rPr>
            </w:pPr>
            <w:r w:rsidRPr="001039FD">
              <w:rPr>
                <w:b/>
              </w:rPr>
              <w:t>Thirty-first</w:t>
            </w:r>
            <w:r w:rsidR="00645A0B" w:rsidRPr="001039FD">
              <w:rPr>
                <w:b/>
              </w:rPr>
              <w:t xml:space="preserve"> session</w:t>
            </w:r>
          </w:p>
        </w:tc>
      </w:tr>
      <w:tr w:rsidR="00645A0B" w:rsidRPr="001039FD" w:rsidTr="00165735">
        <w:tc>
          <w:tcPr>
            <w:tcW w:w="4652" w:type="dxa"/>
            <w:tcMar>
              <w:top w:w="28" w:type="dxa"/>
              <w:left w:w="108" w:type="dxa"/>
              <w:bottom w:w="0" w:type="dxa"/>
              <w:right w:w="108" w:type="dxa"/>
            </w:tcMar>
          </w:tcPr>
          <w:p w:rsidR="00645A0B" w:rsidRPr="001039FD" w:rsidRDefault="00645A0B" w:rsidP="00EA48C4">
            <w:pPr>
              <w:tabs>
                <w:tab w:val="left" w:pos="0"/>
                <w:tab w:val="left" w:pos="6361"/>
                <w:tab w:val="left" w:pos="6939"/>
              </w:tabs>
              <w:spacing w:before="40"/>
              <w:ind w:left="34" w:hanging="34"/>
              <w:outlineLvl w:val="0"/>
              <w:rPr>
                <w:bCs/>
              </w:rPr>
            </w:pPr>
            <w:r w:rsidRPr="001039FD">
              <w:rPr>
                <w:bCs/>
              </w:rPr>
              <w:t xml:space="preserve">Geneva, </w:t>
            </w:r>
            <w:r w:rsidR="00F64C95" w:rsidRPr="001039FD">
              <w:rPr>
                <w:bCs/>
              </w:rPr>
              <w:t>27</w:t>
            </w:r>
            <w:r w:rsidR="00904EBC" w:rsidRPr="001039FD">
              <w:rPr>
                <w:bCs/>
              </w:rPr>
              <w:t xml:space="preserve"> </w:t>
            </w:r>
            <w:r w:rsidR="00F64C95" w:rsidRPr="001039FD">
              <w:rPr>
                <w:bCs/>
              </w:rPr>
              <w:t xml:space="preserve">June </w:t>
            </w:r>
            <w:r w:rsidRPr="001039FD">
              <w:t xml:space="preserve">– </w:t>
            </w:r>
            <w:r w:rsidR="00F64C95" w:rsidRPr="001039FD">
              <w:t>6</w:t>
            </w:r>
            <w:r w:rsidR="00904EBC" w:rsidRPr="001039FD">
              <w:t xml:space="preserve"> </w:t>
            </w:r>
            <w:r w:rsidR="00F64C95" w:rsidRPr="001039FD">
              <w:t>July 2016</w:t>
            </w:r>
          </w:p>
          <w:p w:rsidR="00645A0B" w:rsidRPr="001039FD" w:rsidRDefault="00645A0B" w:rsidP="00EA48C4">
            <w:pPr>
              <w:spacing w:before="40"/>
              <w:ind w:left="34" w:hanging="34"/>
            </w:pPr>
            <w:r w:rsidRPr="001039FD">
              <w:t xml:space="preserve">Item </w:t>
            </w:r>
            <w:r w:rsidR="001B6F2D" w:rsidRPr="001039FD">
              <w:t>10 (g)</w:t>
            </w:r>
            <w:r w:rsidRPr="001039FD">
              <w:t xml:space="preserve"> of the provisional agenda</w:t>
            </w:r>
          </w:p>
          <w:p w:rsidR="00645A0B" w:rsidRPr="001039FD" w:rsidRDefault="001B6F2D" w:rsidP="00EA48C4">
            <w:pPr>
              <w:spacing w:before="40"/>
              <w:ind w:left="34" w:hanging="34"/>
              <w:rPr>
                <w:b/>
                <w:bCs/>
              </w:rPr>
            </w:pPr>
            <w:r w:rsidRPr="001039FD">
              <w:rPr>
                <w:b/>
              </w:rPr>
              <w:t>Issues relating to the Globally Harmonized System of Classification and Labelling of Chemicals: Use of the Manual of Tests and Criteria in the context of the GHS</w:t>
            </w:r>
          </w:p>
        </w:tc>
        <w:tc>
          <w:tcPr>
            <w:tcW w:w="4993" w:type="dxa"/>
            <w:tcMar>
              <w:top w:w="28" w:type="dxa"/>
              <w:left w:w="108" w:type="dxa"/>
              <w:bottom w:w="0" w:type="dxa"/>
              <w:right w:w="108" w:type="dxa"/>
            </w:tcMar>
          </w:tcPr>
          <w:p w:rsidR="00645A0B" w:rsidRPr="001039FD" w:rsidRDefault="00D9274F" w:rsidP="00D9274F">
            <w:pPr>
              <w:jc w:val="both"/>
            </w:pPr>
            <w:r w:rsidRPr="001039FD">
              <w:t xml:space="preserve">Geneva, </w:t>
            </w:r>
            <w:r w:rsidR="00D477C4" w:rsidRPr="001039FD">
              <w:t>5</w:t>
            </w:r>
            <w:r w:rsidRPr="001039FD">
              <w:t xml:space="preserve">– </w:t>
            </w:r>
            <w:r w:rsidR="00D477C4" w:rsidRPr="001039FD">
              <w:t>8</w:t>
            </w:r>
            <w:r w:rsidRPr="001039FD">
              <w:t xml:space="preserve"> </w:t>
            </w:r>
            <w:r w:rsidR="00D477C4" w:rsidRPr="001039FD">
              <w:t>July 2016</w:t>
            </w:r>
          </w:p>
          <w:p w:rsidR="00645A0B" w:rsidRPr="001039FD" w:rsidRDefault="00645A0B" w:rsidP="00165735">
            <w:pPr>
              <w:spacing w:before="40"/>
            </w:pPr>
            <w:r w:rsidRPr="001039FD">
              <w:t xml:space="preserve">Item </w:t>
            </w:r>
            <w:r w:rsidR="001B6F2D" w:rsidRPr="001039FD">
              <w:t>2</w:t>
            </w:r>
            <w:r w:rsidRPr="001039FD">
              <w:t xml:space="preserve"> of the provisional agenda</w:t>
            </w:r>
          </w:p>
          <w:p w:rsidR="00645A0B" w:rsidRPr="001039FD" w:rsidRDefault="001B6F2D" w:rsidP="00165735">
            <w:pPr>
              <w:spacing w:before="40"/>
              <w:rPr>
                <w:b/>
                <w:bCs/>
              </w:rPr>
            </w:pPr>
            <w:r w:rsidRPr="001039FD">
              <w:rPr>
                <w:b/>
              </w:rPr>
              <w:t>Joint work with the Sub-Committee of Experts on the Transport of Dangerous Goods (TDG Sub-Committee)</w:t>
            </w:r>
          </w:p>
        </w:tc>
      </w:tr>
    </w:tbl>
    <w:p w:rsidR="008B65FB" w:rsidRPr="001039FD" w:rsidRDefault="008B65FB" w:rsidP="008B65FB">
      <w:pPr>
        <w:pStyle w:val="HChG"/>
        <w:rPr>
          <w:lang w:val="en-GB"/>
        </w:rPr>
      </w:pPr>
      <w:r w:rsidRPr="001039FD">
        <w:rPr>
          <w:rFonts w:eastAsia="MS Mincho"/>
          <w:lang w:val="en-GB" w:eastAsia="ja-JP"/>
        </w:rPr>
        <w:tab/>
      </w:r>
      <w:r w:rsidRPr="001039FD">
        <w:rPr>
          <w:rFonts w:eastAsia="MS Mincho"/>
          <w:lang w:val="en-GB" w:eastAsia="ja-JP"/>
        </w:rPr>
        <w:tab/>
      </w:r>
      <w:r w:rsidR="00F21360" w:rsidRPr="001039FD">
        <w:rPr>
          <w:rFonts w:eastAsia="MS Mincho"/>
          <w:lang w:val="en-GB" w:eastAsia="ja-JP"/>
        </w:rPr>
        <w:t>Revision of the Manual of Tests and Criteria:</w:t>
      </w:r>
      <w:r w:rsidR="00E73EB3" w:rsidRPr="001039FD">
        <w:rPr>
          <w:rFonts w:eastAsia="MS Mincho"/>
          <w:lang w:val="en-GB" w:eastAsia="ja-JP"/>
        </w:rPr>
        <w:t xml:space="preserve"> Chapter 1</w:t>
      </w:r>
    </w:p>
    <w:p w:rsidR="008B65FB" w:rsidRPr="001039FD" w:rsidRDefault="008B65FB" w:rsidP="008B65FB">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w:t>
      </w:r>
      <w:r w:rsidR="001B6F2D" w:rsidRPr="00BC0C09">
        <w:rPr>
          <w:rFonts w:eastAsia="MS Mincho"/>
        </w:rPr>
        <w:t xml:space="preserve">the Chairman of the Working Group </w:t>
      </w:r>
      <w:r w:rsidR="001039FD" w:rsidRPr="00BC0C09">
        <w:rPr>
          <w:rFonts w:eastAsia="MS Mincho"/>
        </w:rPr>
        <w:t>on Explosives on behalf of the W</w:t>
      </w:r>
      <w:r w:rsidR="001B6F2D" w:rsidRPr="00BC0C09">
        <w:rPr>
          <w:rFonts w:eastAsia="MS Mincho"/>
        </w:rPr>
        <w:t xml:space="preserve">orking </w:t>
      </w:r>
      <w:r w:rsidR="001039FD" w:rsidRPr="00BC0C09">
        <w:rPr>
          <w:rFonts w:eastAsia="MS Mincho"/>
        </w:rPr>
        <w:t>G</w:t>
      </w:r>
      <w:r w:rsidR="001B6F2D" w:rsidRPr="00BC0C09">
        <w:rPr>
          <w:rFonts w:eastAsia="MS Mincho"/>
        </w:rPr>
        <w:t>roup</w:t>
      </w:r>
    </w:p>
    <w:p w:rsidR="00A71119" w:rsidRDefault="001039FD" w:rsidP="001039FD">
      <w:pPr>
        <w:pStyle w:val="SingleTxtG"/>
        <w:rPr>
          <w:rFonts w:eastAsia="MS Mincho"/>
          <w:lang w:val="en-GB"/>
        </w:rPr>
      </w:pPr>
      <w:r w:rsidRPr="001039FD">
        <w:rPr>
          <w:rFonts w:eastAsia="MS Mincho"/>
          <w:lang w:val="en-GB"/>
        </w:rPr>
        <w:t xml:space="preserve">This document and its addenda contain a proposed revised text of the Manual of Test and Criteria to take account of its use in the context of the GHS, for consideration by both </w:t>
      </w:r>
      <w:r w:rsidR="00BC0C09">
        <w:rPr>
          <w:rFonts w:eastAsia="MS Mincho"/>
          <w:lang w:val="en-GB"/>
        </w:rPr>
        <w:br/>
      </w:r>
      <w:r w:rsidRPr="001039FD">
        <w:rPr>
          <w:rFonts w:eastAsia="MS Mincho"/>
          <w:lang w:val="en-GB"/>
        </w:rPr>
        <w:t>sub-committees.</w:t>
      </w:r>
    </w:p>
    <w:p w:rsidR="00BC0C09" w:rsidRPr="008604BA" w:rsidRDefault="00BC0C09" w:rsidP="001039FD">
      <w:pPr>
        <w:pStyle w:val="SingleTxtG"/>
        <w:rPr>
          <w:rFonts w:eastAsia="MS Mincho"/>
          <w:lang w:val="en-GB"/>
        </w:rPr>
      </w:pPr>
      <w:r w:rsidRPr="008604BA">
        <w:rPr>
          <w:rFonts w:eastAsia="MS Mincho"/>
          <w:lang w:val="en-GB"/>
        </w:rPr>
        <w:t>The document is divided as follows:</w:t>
      </w:r>
    </w:p>
    <w:p w:rsidR="00BC0C09" w:rsidRPr="008604BA" w:rsidRDefault="00626DE3" w:rsidP="00BC0C09">
      <w:pPr>
        <w:pStyle w:val="Bullet1G"/>
        <w:rPr>
          <w:rFonts w:eastAsia="MS Mincho"/>
        </w:rPr>
      </w:pPr>
      <w:r w:rsidRPr="008604BA">
        <w:rPr>
          <w:rFonts w:eastAsia="MS Mincho"/>
        </w:rPr>
        <w:t>TDG/49</w:t>
      </w:r>
      <w:r w:rsidR="00BC0C09" w:rsidRPr="008604BA">
        <w:rPr>
          <w:rFonts w:eastAsia="MS Mincho"/>
        </w:rPr>
        <w:t>/INF.</w:t>
      </w:r>
      <w:r w:rsidRPr="008604BA">
        <w:rPr>
          <w:rFonts w:eastAsia="MS Mincho"/>
        </w:rPr>
        <w:t>4</w:t>
      </w:r>
      <w:r w:rsidR="00BC0C09" w:rsidRPr="008604BA">
        <w:rPr>
          <w:rFonts w:eastAsia="MS Mincho"/>
        </w:rPr>
        <w:t xml:space="preserve">  –  GHS/31/INF.3: Chapter 1</w:t>
      </w:r>
    </w:p>
    <w:p w:rsidR="00BC0C09" w:rsidRPr="008604BA" w:rsidRDefault="00BC0C09" w:rsidP="00BC0C09">
      <w:pPr>
        <w:pStyle w:val="Bullet1G"/>
        <w:rPr>
          <w:rFonts w:eastAsia="MS Mincho"/>
        </w:rPr>
      </w:pPr>
      <w:r w:rsidRPr="008604BA">
        <w:rPr>
          <w:rFonts w:eastAsia="MS Mincho"/>
        </w:rPr>
        <w:t>TDG/49/INF.</w:t>
      </w:r>
      <w:r w:rsidR="00626DE3" w:rsidRPr="008604BA">
        <w:rPr>
          <w:rFonts w:eastAsia="MS Mincho"/>
        </w:rPr>
        <w:t>4</w:t>
      </w:r>
      <w:r w:rsidRPr="008604BA">
        <w:rPr>
          <w:rFonts w:eastAsia="MS Mincho"/>
        </w:rPr>
        <w:t xml:space="preserve">/Add.1  –  GHS/31/INF.3/Add.1: </w:t>
      </w:r>
      <w:r w:rsidR="00511208" w:rsidRPr="008604BA">
        <w:rPr>
          <w:rFonts w:eastAsia="MS Mincho"/>
        </w:rPr>
        <w:t>Part I (</w:t>
      </w:r>
      <w:r w:rsidRPr="008604BA">
        <w:rPr>
          <w:rFonts w:eastAsia="MS Mincho"/>
        </w:rPr>
        <w:t>Chapters 10 to 17</w:t>
      </w:r>
      <w:r w:rsidR="00511208" w:rsidRPr="008604BA">
        <w:rPr>
          <w:rFonts w:eastAsia="MS Mincho"/>
        </w:rPr>
        <w:t>)</w:t>
      </w:r>
    </w:p>
    <w:p w:rsidR="00BC0C09" w:rsidRPr="008604BA" w:rsidRDefault="00BC0C09" w:rsidP="00BC0C09">
      <w:pPr>
        <w:pStyle w:val="Bullet1G"/>
        <w:rPr>
          <w:rFonts w:eastAsia="MS Mincho"/>
        </w:rPr>
      </w:pPr>
      <w:r w:rsidRPr="008604BA">
        <w:rPr>
          <w:rFonts w:eastAsia="MS Mincho"/>
        </w:rPr>
        <w:t>TDG/49/INF.</w:t>
      </w:r>
      <w:r w:rsidR="00626DE3" w:rsidRPr="008604BA">
        <w:rPr>
          <w:rFonts w:eastAsia="MS Mincho"/>
        </w:rPr>
        <w:t>4</w:t>
      </w:r>
      <w:r w:rsidRPr="008604BA">
        <w:rPr>
          <w:rFonts w:eastAsia="MS Mincho"/>
        </w:rPr>
        <w:t xml:space="preserve">/Add.2  –  GHS/31/INF.3/Add.2: </w:t>
      </w:r>
      <w:r w:rsidR="00511208" w:rsidRPr="008604BA">
        <w:rPr>
          <w:rFonts w:eastAsia="MS Mincho"/>
        </w:rPr>
        <w:t>Part I (</w:t>
      </w:r>
      <w:r w:rsidRPr="008604BA">
        <w:rPr>
          <w:rFonts w:eastAsia="MS Mincho"/>
        </w:rPr>
        <w:t>Chapter 18</w:t>
      </w:r>
      <w:r w:rsidR="00511208" w:rsidRPr="008604BA">
        <w:rPr>
          <w:rFonts w:eastAsia="MS Mincho"/>
        </w:rPr>
        <w:t>)</w:t>
      </w:r>
    </w:p>
    <w:p w:rsidR="00BC0C09" w:rsidRPr="008604BA" w:rsidRDefault="00626DE3" w:rsidP="00BC0C09">
      <w:pPr>
        <w:pStyle w:val="Bullet1G"/>
        <w:rPr>
          <w:rFonts w:eastAsia="MS Mincho"/>
        </w:rPr>
      </w:pPr>
      <w:r w:rsidRPr="008604BA">
        <w:rPr>
          <w:rFonts w:eastAsia="MS Mincho"/>
        </w:rPr>
        <w:t>TDG/49/INF.4</w:t>
      </w:r>
      <w:r w:rsidR="00BC0C09" w:rsidRPr="008604BA">
        <w:rPr>
          <w:rFonts w:eastAsia="MS Mincho"/>
        </w:rPr>
        <w:t xml:space="preserve">/Add.3  –  GHS/31/INF.3/Add.3: </w:t>
      </w:r>
      <w:r w:rsidR="00511208" w:rsidRPr="008604BA">
        <w:rPr>
          <w:rFonts w:eastAsia="MS Mincho"/>
        </w:rPr>
        <w:t>Part II (</w:t>
      </w:r>
      <w:r w:rsidR="001001A5" w:rsidRPr="008604BA">
        <w:rPr>
          <w:rFonts w:eastAsia="MS Mincho"/>
        </w:rPr>
        <w:t>Chapters 20 to 28</w:t>
      </w:r>
      <w:r w:rsidR="00511208" w:rsidRPr="008604BA">
        <w:rPr>
          <w:rFonts w:eastAsia="MS Mincho"/>
        </w:rPr>
        <w:t>)</w:t>
      </w:r>
    </w:p>
    <w:p w:rsidR="001001A5" w:rsidRPr="008604BA" w:rsidRDefault="001001A5" w:rsidP="001001A5">
      <w:pPr>
        <w:pStyle w:val="Bullet1G"/>
        <w:rPr>
          <w:rFonts w:eastAsia="MS Mincho"/>
        </w:rPr>
      </w:pPr>
      <w:r w:rsidRPr="008604BA">
        <w:rPr>
          <w:rFonts w:eastAsia="MS Mincho"/>
        </w:rPr>
        <w:t>TDG/49/INF.</w:t>
      </w:r>
      <w:r w:rsidR="00626DE3" w:rsidRPr="008604BA">
        <w:rPr>
          <w:rFonts w:eastAsia="MS Mincho"/>
        </w:rPr>
        <w:t>4</w:t>
      </w:r>
      <w:r w:rsidRPr="008604BA">
        <w:rPr>
          <w:rFonts w:eastAsia="MS Mincho"/>
        </w:rPr>
        <w:t xml:space="preserve">/Add.4  –  GHS/31/INF.3/Add.4: </w:t>
      </w:r>
      <w:r w:rsidR="00511208" w:rsidRPr="008604BA">
        <w:rPr>
          <w:rFonts w:eastAsia="MS Mincho"/>
        </w:rPr>
        <w:t>Parts III, IV and V (Chapters 30 to </w:t>
      </w:r>
      <w:r w:rsidRPr="008604BA">
        <w:rPr>
          <w:rFonts w:eastAsia="MS Mincho"/>
        </w:rPr>
        <w:t>51</w:t>
      </w:r>
    </w:p>
    <w:p w:rsidR="001001A5" w:rsidRPr="008604BA" w:rsidRDefault="00626DE3" w:rsidP="001001A5">
      <w:pPr>
        <w:pStyle w:val="Bullet1G"/>
        <w:rPr>
          <w:rFonts w:eastAsia="MS Mincho"/>
        </w:rPr>
      </w:pPr>
      <w:r w:rsidRPr="008604BA">
        <w:rPr>
          <w:rFonts w:eastAsia="MS Mincho"/>
        </w:rPr>
        <w:t>TDG/49/INF.4</w:t>
      </w:r>
      <w:r w:rsidR="001001A5" w:rsidRPr="008604BA">
        <w:rPr>
          <w:rFonts w:eastAsia="MS Mincho"/>
        </w:rPr>
        <w:t>/Add.5  –  GHS/31/INF.3/Add.5: Appendices</w:t>
      </w:r>
    </w:p>
    <w:p w:rsidR="001001A5" w:rsidRDefault="001001A5" w:rsidP="001039FD">
      <w:pPr>
        <w:pStyle w:val="SingleTxtG"/>
        <w:rPr>
          <w:rFonts w:eastAsia="MS Mincho"/>
          <w:b/>
          <w:u w:val="single"/>
          <w:lang w:val="en-GB"/>
        </w:rPr>
      </w:pPr>
    </w:p>
    <w:p w:rsidR="001039FD" w:rsidRPr="00BC0C09" w:rsidRDefault="001039FD" w:rsidP="001039FD">
      <w:pPr>
        <w:pStyle w:val="SingleTxtG"/>
        <w:rPr>
          <w:rFonts w:eastAsia="MS Mincho"/>
          <w:lang w:val="en-GB"/>
        </w:rPr>
      </w:pPr>
      <w:r w:rsidRPr="00BC0C09">
        <w:rPr>
          <w:rFonts w:eastAsia="MS Mincho"/>
          <w:b/>
          <w:u w:val="single"/>
          <w:lang w:val="en-GB"/>
        </w:rPr>
        <w:t>Note by the secretariat </w:t>
      </w:r>
      <w:r w:rsidRPr="00BC0C09">
        <w:rPr>
          <w:rFonts w:eastAsia="MS Mincho"/>
          <w:lang w:val="en-GB"/>
        </w:rPr>
        <w:t xml:space="preserve">: Although this proposal was received in due time for issuance as an official document, and should be considered as an official proposal, it is reproduced in English only as an informal document since editorial work is still expected and therefore, due to the size of the documents, the secretariat considers that it is premature to have it translated into French at this stage. </w:t>
      </w:r>
    </w:p>
    <w:p w:rsidR="001039FD" w:rsidRPr="001039FD" w:rsidRDefault="001039FD" w:rsidP="00A71119">
      <w:pPr>
        <w:rPr>
          <w:rFonts w:eastAsia="MS Mincho"/>
        </w:rPr>
      </w:pPr>
    </w:p>
    <w:p w:rsidR="004B5C97" w:rsidRPr="001039FD" w:rsidRDefault="008B65FB" w:rsidP="00567DFB">
      <w:pPr>
        <w:pStyle w:val="HChG"/>
        <w:jc w:val="both"/>
        <w:rPr>
          <w:lang w:val="en-GB"/>
        </w:rPr>
        <w:sectPr w:rsidR="004B5C97" w:rsidRPr="001039FD" w:rsidSect="0066778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pPr>
      <w:r w:rsidRPr="001039FD">
        <w:rPr>
          <w:lang w:val="en-GB"/>
        </w:rPr>
        <w:tab/>
      </w:r>
      <w:r w:rsidRPr="001039FD">
        <w:rPr>
          <w:lang w:val="en-GB"/>
        </w:rPr>
        <w:tab/>
      </w:r>
      <w:r w:rsidR="00F21360" w:rsidRPr="001039FD">
        <w:rPr>
          <w:lang w:val="en-GB"/>
        </w:rPr>
        <w:t xml:space="preserve"> </w:t>
      </w:r>
    </w:p>
    <w:p w:rsidR="004B5C97" w:rsidRPr="001039FD" w:rsidRDefault="004B5C97" w:rsidP="004B5C97">
      <w:pPr>
        <w:pStyle w:val="ManualHeading1"/>
        <w:rPr>
          <w:sz w:val="20"/>
        </w:rPr>
      </w:pPr>
      <w:r w:rsidRPr="001039FD">
        <w:rPr>
          <w:sz w:val="20"/>
        </w:rPr>
        <w:lastRenderedPageBreak/>
        <w:t>GENERAL TABLE OF CONTENTS</w:t>
      </w:r>
    </w:p>
    <w:p w:rsidR="004B5C97" w:rsidRPr="001039FD" w:rsidRDefault="004B5C97" w:rsidP="004B5C97">
      <w:pPr>
        <w:jc w:val="both"/>
        <w:rPr>
          <w:sz w:val="22"/>
          <w:szCs w:val="22"/>
        </w:rPr>
      </w:pPr>
    </w:p>
    <w:p w:rsidR="004B5C97" w:rsidRPr="001039FD" w:rsidRDefault="004B5C97">
      <w:pPr>
        <w:tabs>
          <w:tab w:val="right" w:pos="9638"/>
        </w:tabs>
      </w:pPr>
      <w:del w:id="1" w:author="Ed de Jong" w:date="2015-12-21T09:33:00Z">
        <w:r w:rsidRPr="001039FD" w:rsidDel="00F6306D">
          <w:rPr>
            <w:b/>
            <w:bCs/>
            <w:u w:val="single"/>
          </w:rPr>
          <w:delText>Section</w:delText>
        </w:r>
      </w:del>
      <w:ins w:id="2" w:author="Ed de Jong" w:date="2015-12-21T09:33:00Z">
        <w:r w:rsidRPr="001039FD">
          <w:rPr>
            <w:b/>
            <w:bCs/>
            <w:u w:val="single"/>
          </w:rPr>
          <w:t>Chapter</w:t>
        </w:r>
      </w:ins>
      <w:r w:rsidRPr="001039FD">
        <w:tab/>
      </w:r>
      <w:r w:rsidRPr="001039FD">
        <w:rPr>
          <w:b/>
          <w:bCs/>
        </w:rPr>
        <w:t>Page</w:t>
      </w:r>
    </w:p>
    <w:p w:rsidR="004B5C97" w:rsidRPr="001039FD" w:rsidRDefault="004B5C97"/>
    <w:p w:rsidR="004B5C97" w:rsidRPr="001039FD" w:rsidRDefault="004B5C97" w:rsidP="004B5C97">
      <w:pPr>
        <w:tabs>
          <w:tab w:val="left" w:pos="566"/>
          <w:tab w:val="left" w:pos="1440"/>
          <w:tab w:val="left" w:pos="1700"/>
          <w:tab w:val="left" w:leader="dot" w:pos="8956"/>
          <w:tab w:val="center" w:pos="9410"/>
        </w:tabs>
      </w:pPr>
      <w:r w:rsidRPr="001039FD">
        <w:t>1.</w:t>
      </w:r>
      <w:r w:rsidRPr="001039FD">
        <w:tab/>
        <w:t>GENERAL INTRODUCTION  (Introduction, Layout, Precedence of hazard characteristics,</w:t>
      </w:r>
      <w:r w:rsidRPr="001039FD">
        <w:br/>
      </w:r>
      <w:r w:rsidRPr="001039FD">
        <w:tab/>
        <w:t xml:space="preserve">  Safety, General conditions for testing, Recommended tests and Reporting)</w:t>
      </w:r>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I:</w:t>
      </w:r>
      <w:r w:rsidRPr="001039FD">
        <w:rPr>
          <w:b/>
          <w:bCs/>
        </w:rPr>
        <w:tab/>
        <w:t xml:space="preserve">CLASSIFICATION PROCEDURES, TEST METHODS AND </w:t>
      </w:r>
    </w:p>
    <w:p w:rsidR="004B5C97" w:rsidRPr="001039FD" w:rsidRDefault="004B5C97">
      <w:pPr>
        <w:numPr>
          <w:ilvl w:val="12"/>
          <w:numId w:val="0"/>
        </w:numPr>
        <w:tabs>
          <w:tab w:val="left" w:pos="566"/>
          <w:tab w:val="left" w:pos="1440"/>
          <w:tab w:val="left" w:pos="1700"/>
          <w:tab w:val="left" w:leader="dot" w:pos="8956"/>
          <w:tab w:val="center" w:pos="9410"/>
        </w:tabs>
      </w:pPr>
      <w:r w:rsidRPr="001039FD">
        <w:rPr>
          <w:b/>
          <w:bCs/>
        </w:rPr>
        <w:tab/>
      </w:r>
      <w:r w:rsidRPr="001039FD">
        <w:rPr>
          <w:b/>
          <w:bCs/>
        </w:rPr>
        <w:tab/>
        <w:t>CRITERIA RELATING TO EXPLOSIVES</w:t>
      </w:r>
      <w:del w:id="3" w:author="Ed de Jong" w:date="2015-12-21T09:08:00Z">
        <w:r w:rsidRPr="001039FD" w:rsidDel="00196FAD">
          <w:rPr>
            <w:b/>
            <w:bCs/>
          </w:rPr>
          <w:delText xml:space="preserve"> OF CLASS 1</w:delText>
        </w:r>
      </w:del>
      <w:r w:rsidRPr="001039FD">
        <w:t xml:space="preserve"> </w:t>
      </w:r>
    </w:p>
    <w:p w:rsidR="004B5C97" w:rsidRPr="001039FD" w:rsidRDefault="004B5C97"/>
    <w:p w:rsidR="004B5C97" w:rsidRPr="001039FD" w:rsidRDefault="004B5C97" w:rsidP="004B5C97">
      <w:pPr>
        <w:tabs>
          <w:tab w:val="left" w:pos="566"/>
          <w:tab w:val="left" w:pos="1440"/>
          <w:tab w:val="left" w:pos="1700"/>
          <w:tab w:val="left" w:leader="dot" w:pos="8956"/>
          <w:tab w:val="center" w:pos="9410"/>
        </w:tabs>
        <w:spacing w:after="60"/>
      </w:pPr>
      <w:r w:rsidRPr="001039FD">
        <w:t>10.</w:t>
      </w:r>
      <w:r w:rsidRPr="001039FD">
        <w:tab/>
        <w:t>INTRODUCTION TO PART I (Purpose, Scope, Acceptance procedure,</w:t>
      </w:r>
      <w:r w:rsidRPr="001039FD">
        <w:br/>
      </w:r>
      <w:r w:rsidRPr="001039FD">
        <w:tab/>
        <w:t xml:space="preserve">  Assignment procedure, Examples of test reports)</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11.</w:t>
      </w:r>
      <w:r w:rsidRPr="001039FD">
        <w:tab/>
        <w:t>TEST SERIES 1 (To determine if a substance has explosive properties)</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12.</w:t>
      </w:r>
      <w:r w:rsidRPr="001039FD">
        <w:tab/>
        <w:t>TEST SERIES 2 (To determine if a substance is too insensitive for inclusion in</w:t>
      </w:r>
      <w:ins w:id="4" w:author="Ed de Jong" w:date="2015-12-21T09:11:00Z">
        <w:r w:rsidRPr="001039FD">
          <w:t>to the</w:t>
        </w:r>
      </w:ins>
      <w:r w:rsidRPr="001039FD">
        <w:t xml:space="preserve"> Class </w:t>
      </w:r>
      <w:del w:id="5" w:author="Ed de Jong" w:date="2015-12-21T09:11:00Z">
        <w:r w:rsidRPr="001039FD" w:rsidDel="00196FAD">
          <w:delText>1</w:delText>
        </w:r>
      </w:del>
      <w:ins w:id="6" w:author="Ed de Jong" w:date="2015-12-21T09:11:00Z">
        <w:r w:rsidRPr="001039FD">
          <w:t xml:space="preserve">of </w:t>
        </w:r>
        <w:r w:rsidRPr="001039FD">
          <w:tab/>
          <w:t>explosives</w:t>
        </w:r>
      </w:ins>
      <w:r w:rsidRPr="001039FD">
        <w:t>)</w:t>
      </w:r>
      <w:r w:rsidRPr="001039FD">
        <w:tab/>
      </w:r>
      <w:r w:rsidRPr="001039FD">
        <w:tab/>
      </w:r>
      <w:ins w:id="7" w:author="Ed de Jong" w:date="2015-12-21T09:12:00Z">
        <w:r w:rsidRPr="001039FD">
          <w:tab/>
        </w:r>
      </w:ins>
    </w:p>
    <w:p w:rsidR="00F075EF" w:rsidRPr="001039FD" w:rsidRDefault="004B5C97" w:rsidP="004B5C97">
      <w:pPr>
        <w:tabs>
          <w:tab w:val="left" w:pos="566"/>
          <w:tab w:val="left" w:pos="1440"/>
          <w:tab w:val="left" w:pos="1700"/>
          <w:tab w:val="left" w:leader="dot" w:pos="8956"/>
          <w:tab w:val="center" w:pos="9410"/>
        </w:tabs>
        <w:spacing w:after="60"/>
      </w:pPr>
      <w:r w:rsidRPr="001039FD">
        <w:t>13.</w:t>
      </w:r>
      <w:r w:rsidRPr="001039FD">
        <w:tab/>
        <w:t>TEST SERIES 3  (To determine if a substance is thermally stable and not</w:t>
      </w:r>
      <w:r w:rsidRPr="001039FD">
        <w:br/>
      </w:r>
      <w:r w:rsidRPr="001039FD">
        <w:tab/>
        <w:t xml:space="preserve">  </w:t>
      </w:r>
      <w:commentRangeStart w:id="8"/>
      <w:r w:rsidRPr="001039FD">
        <w:t xml:space="preserve">too dangerous </w:t>
      </w:r>
      <w:del w:id="9" w:author="Ed de Jong" w:date="2015-12-21T09:12:00Z">
        <w:r w:rsidRPr="001039FD" w:rsidDel="00196FAD">
          <w:delText xml:space="preserve">for transport </w:delText>
        </w:r>
      </w:del>
      <w:commentRangeEnd w:id="8"/>
      <w:r w:rsidRPr="001039FD">
        <w:rPr>
          <w:rStyle w:val="CommentReference"/>
          <w:sz w:val="20"/>
        </w:rPr>
        <w:commentReference w:id="8"/>
      </w:r>
      <w:r w:rsidRPr="001039FD">
        <w:t>in the form in which it was tested)</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14.</w:t>
      </w:r>
      <w:r w:rsidRPr="001039FD">
        <w:tab/>
        <w:t>TEST SERIES 4  (To determine if an article, packaged article or</w:t>
      </w:r>
      <w:r w:rsidRPr="001039FD">
        <w:br/>
      </w:r>
      <w:r w:rsidRPr="001039FD">
        <w:tab/>
        <w:t xml:space="preserve">  packaged substance is too dangerous </w:t>
      </w:r>
      <w:del w:id="10" w:author="Ed de Jong" w:date="2015-12-21T09:12:00Z">
        <w:r w:rsidRPr="001039FD" w:rsidDel="00196FAD">
          <w:delText>for transport</w:delText>
        </w:r>
      </w:del>
      <w:ins w:id="11" w:author="Ed de Jong" w:date="2015-12-21T09:12:00Z">
        <w:r w:rsidRPr="001039FD">
          <w:t>in the configuration it was tested</w:t>
        </w:r>
      </w:ins>
      <w:r w:rsidRPr="001039FD">
        <w:t>)</w:t>
      </w:r>
      <w:r w:rsidRPr="001039FD">
        <w:tab/>
      </w:r>
      <w:r w:rsidRPr="001039FD">
        <w:tab/>
      </w:r>
    </w:p>
    <w:p w:rsidR="004B5C97" w:rsidRPr="001039FD" w:rsidRDefault="004B5C97" w:rsidP="004B5C97">
      <w:pPr>
        <w:numPr>
          <w:ilvl w:val="12"/>
          <w:numId w:val="0"/>
        </w:numPr>
        <w:tabs>
          <w:tab w:val="left" w:pos="566"/>
          <w:tab w:val="left" w:pos="1440"/>
          <w:tab w:val="left" w:pos="1700"/>
          <w:tab w:val="left" w:leader="dot" w:pos="8956"/>
          <w:tab w:val="center" w:pos="9410"/>
        </w:tabs>
        <w:spacing w:after="60"/>
      </w:pPr>
      <w:r w:rsidRPr="001039FD">
        <w:t>15.</w:t>
      </w:r>
      <w:r w:rsidRPr="001039FD">
        <w:tab/>
        <w:t>TEST SERIES 5  (To determine if a substance may be assigned to Division 1.5)</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16.</w:t>
      </w:r>
      <w:r w:rsidRPr="001039FD">
        <w:tab/>
        <w:t>TEST SERIES 6  (To assign a substance or article to Division 1.1, 1.2, 1.3 or 1.4</w:t>
      </w:r>
      <w:r w:rsidRPr="001039FD">
        <w:br/>
      </w:r>
      <w:r w:rsidRPr="001039FD">
        <w:tab/>
        <w:t xml:space="preserve">  or exclude it from </w:t>
      </w:r>
      <w:del w:id="12" w:author="Ed de Jong" w:date="2016-03-01T11:33:00Z">
        <w:r w:rsidRPr="001039FD" w:rsidDel="009518C3">
          <w:delText>Class 1</w:delText>
        </w:r>
      </w:del>
      <w:ins w:id="13" w:author="Ed de Jong" w:date="2016-03-01T11:33:00Z">
        <w:r w:rsidRPr="001039FD">
          <w:t>the class of explosives</w:t>
        </w:r>
      </w:ins>
      <w:r w:rsidRPr="001039FD">
        <w:t>)</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17.</w:t>
      </w:r>
      <w:r w:rsidRPr="001039FD">
        <w:tab/>
        <w:t>TEST SERIES 7  (To determine if an article may be assigned to Division 1.6)</w:t>
      </w:r>
      <w:r w:rsidRPr="001039FD">
        <w:tab/>
      </w:r>
      <w:r w:rsidRPr="001039FD">
        <w:tab/>
      </w:r>
    </w:p>
    <w:p w:rsidR="004B5C97" w:rsidRPr="001039FD" w:rsidRDefault="004B5C97" w:rsidP="004B5C97">
      <w:pPr>
        <w:numPr>
          <w:ilvl w:val="12"/>
          <w:numId w:val="0"/>
        </w:numPr>
        <w:tabs>
          <w:tab w:val="left" w:pos="566"/>
          <w:tab w:val="left" w:pos="1440"/>
          <w:tab w:val="left" w:pos="1700"/>
          <w:tab w:val="left" w:leader="dot" w:pos="8956"/>
          <w:tab w:val="center" w:pos="9410"/>
        </w:tabs>
        <w:spacing w:after="60"/>
        <w:ind w:left="720" w:right="818" w:hanging="720"/>
      </w:pPr>
      <w:r w:rsidRPr="001039FD">
        <w:t>18.</w:t>
      </w:r>
      <w:r w:rsidRPr="001039FD">
        <w:tab/>
        <w:t>TEST SERIES 8  (To determine if an ammonium nitrate emulsion, suspension or gel,</w:t>
      </w:r>
      <w:r w:rsidRPr="001039FD">
        <w:br/>
        <w:t>intermediate for blasting explosives (ANE), is insensitive enough for inclusion in</w:t>
      </w:r>
      <w:r w:rsidRPr="001039FD">
        <w:br/>
        <w:t xml:space="preserve">Division 5.1, and to evaluate the suitability for </w:t>
      </w:r>
      <w:del w:id="14" w:author="Ed de Jong" w:date="2015-12-24T09:05:00Z">
        <w:r w:rsidRPr="001039FD" w:rsidDel="003176EC">
          <w:delText xml:space="preserve">transport </w:delText>
        </w:r>
      </w:del>
      <w:ins w:id="15" w:author="Ed de Jong" w:date="2015-12-24T09:05:00Z">
        <w:r w:rsidRPr="001039FD">
          <w:t xml:space="preserve">packaging </w:t>
        </w:r>
      </w:ins>
      <w:r w:rsidRPr="001039FD">
        <w:t>in tanks)</w:t>
      </w:r>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pPr>
        <w:numPr>
          <w:ilvl w:val="12"/>
          <w:numId w:val="0"/>
        </w:numPr>
        <w:tabs>
          <w:tab w:val="left" w:pos="1440"/>
          <w:tab w:val="left" w:pos="1700"/>
          <w:tab w:val="left" w:leader="dot" w:pos="8956"/>
          <w:tab w:val="center" w:pos="9410"/>
        </w:tabs>
        <w:ind w:left="1440" w:hanging="1440"/>
        <w:rPr>
          <w:b/>
          <w:bCs/>
        </w:rPr>
      </w:pPr>
      <w:r w:rsidRPr="001039FD">
        <w:rPr>
          <w:b/>
          <w:bCs/>
        </w:rPr>
        <w:t>PART II:</w:t>
      </w:r>
      <w:r w:rsidRPr="001039FD">
        <w:rPr>
          <w:b/>
          <w:bCs/>
        </w:rPr>
        <w:tab/>
        <w:t xml:space="preserve">CLASSIFICATION PROCEDURES, TEST METHODS AND CRITERIA </w:t>
      </w:r>
    </w:p>
    <w:p w:rsidR="004B5C97" w:rsidRPr="001039FD" w:rsidRDefault="004B5C97">
      <w:pPr>
        <w:numPr>
          <w:ilvl w:val="12"/>
          <w:numId w:val="0"/>
        </w:numPr>
        <w:tabs>
          <w:tab w:val="left" w:pos="566"/>
          <w:tab w:val="left" w:pos="1440"/>
          <w:tab w:val="left" w:pos="1700"/>
          <w:tab w:val="left" w:leader="dot" w:pos="8956"/>
          <w:tab w:val="center" w:pos="9410"/>
        </w:tabs>
        <w:rPr>
          <w:b/>
          <w:bCs/>
        </w:rPr>
      </w:pPr>
      <w:r w:rsidRPr="001039FD">
        <w:rPr>
          <w:b/>
          <w:bCs/>
        </w:rPr>
        <w:tab/>
      </w:r>
      <w:r w:rsidRPr="001039FD">
        <w:rPr>
          <w:b/>
          <w:bCs/>
        </w:rPr>
        <w:tab/>
        <w:t>RELATING TO SELF-REACTIVE SUBSTANCES</w:t>
      </w:r>
      <w:del w:id="16" w:author="Ed de Jong" w:date="2015-12-21T09:13:00Z">
        <w:r w:rsidRPr="001039FD" w:rsidDel="00196FAD">
          <w:rPr>
            <w:b/>
            <w:bCs/>
          </w:rPr>
          <w:delText xml:space="preserve"> OF DIVISION 4.1</w:delText>
        </w:r>
      </w:del>
    </w:p>
    <w:p w:rsidR="004B5C97" w:rsidRPr="001039FD" w:rsidRDefault="004B5C97">
      <w:pPr>
        <w:numPr>
          <w:ilvl w:val="12"/>
          <w:numId w:val="0"/>
        </w:numPr>
        <w:tabs>
          <w:tab w:val="left" w:pos="566"/>
          <w:tab w:val="left" w:pos="1440"/>
          <w:tab w:val="left" w:pos="1700"/>
          <w:tab w:val="left" w:leader="dot" w:pos="8956"/>
          <w:tab w:val="center" w:pos="9410"/>
        </w:tabs>
      </w:pPr>
      <w:r w:rsidRPr="001039FD">
        <w:rPr>
          <w:b/>
          <w:bCs/>
        </w:rPr>
        <w:tab/>
      </w:r>
      <w:r w:rsidRPr="001039FD">
        <w:rPr>
          <w:b/>
          <w:bCs/>
        </w:rPr>
        <w:tab/>
        <w:t>AND ORGANIC PEROXIDES</w:t>
      </w:r>
      <w:del w:id="17" w:author="Ed de Jong" w:date="2015-12-21T09:13:00Z">
        <w:r w:rsidRPr="001039FD" w:rsidDel="00196FAD">
          <w:rPr>
            <w:b/>
            <w:bCs/>
          </w:rPr>
          <w:delText xml:space="preserve"> OF DIVISION 5.2</w:delText>
        </w:r>
      </w:del>
    </w:p>
    <w:p w:rsidR="004B5C97" w:rsidRPr="001039FD" w:rsidRDefault="004B5C97">
      <w:pPr>
        <w:rPr>
          <w:highlight w:val="yellow"/>
        </w:rPr>
      </w:pPr>
    </w:p>
    <w:p w:rsidR="004B5C97" w:rsidRPr="001039FD" w:rsidRDefault="004B5C97" w:rsidP="004B5C97">
      <w:pPr>
        <w:tabs>
          <w:tab w:val="left" w:pos="566"/>
          <w:tab w:val="left" w:pos="1440"/>
          <w:tab w:val="left" w:pos="1700"/>
          <w:tab w:val="left" w:leader="dot" w:pos="8956"/>
          <w:tab w:val="center" w:pos="9410"/>
        </w:tabs>
        <w:spacing w:after="60"/>
      </w:pPr>
      <w:r w:rsidRPr="001039FD">
        <w:t>20.</w:t>
      </w:r>
      <w:r w:rsidRPr="001039FD">
        <w:tab/>
        <w:t>INTRODUCTION TO PART II  (Purpose, Scope, Preliminary procedure,</w:t>
      </w:r>
      <w:r w:rsidRPr="001039FD">
        <w:br/>
      </w:r>
      <w:r w:rsidRPr="001039FD">
        <w:tab/>
        <w:t xml:space="preserve">  Classification procedures, Example of test report)</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21.</w:t>
      </w:r>
      <w:r w:rsidRPr="001039FD">
        <w:tab/>
        <w:t>TEST SERIES A  (To determine if there is propagation of detonation)</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22.</w:t>
      </w:r>
      <w:r w:rsidRPr="001039FD">
        <w:tab/>
        <w:t>TEST SERIES B  (To determine if there is detonation in the package)</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23.</w:t>
      </w:r>
      <w:r w:rsidRPr="001039FD">
        <w:tab/>
        <w:t>TEST SERIES C  (To determine if there is propagation of deflagration)</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24.</w:t>
      </w:r>
      <w:r w:rsidRPr="001039FD">
        <w:tab/>
        <w:t>TEST SERIES D  (To determine if there is rapid deflagration in the package)</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25.</w:t>
      </w:r>
      <w:r w:rsidRPr="001039FD">
        <w:tab/>
        <w:t>TEST SERIES E  (To determine the effect of heating under confinement)</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26.</w:t>
      </w:r>
      <w:r w:rsidRPr="001039FD">
        <w:tab/>
        <w:t>TEST SERIES F  (To determine the explosive power)</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27.</w:t>
      </w:r>
      <w:r w:rsidRPr="001039FD">
        <w:tab/>
        <w:t>TEST SERIES G  (To determine if there is thermal explosion in the package)</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28.</w:t>
      </w:r>
      <w:r w:rsidRPr="001039FD">
        <w:tab/>
        <w:t>TEST SERIES H  (To determine the self-accelerating decomposition temperature)</w:t>
      </w:r>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rsidP="004B5C97">
      <w:pPr>
        <w:numPr>
          <w:ilvl w:val="12"/>
          <w:numId w:val="0"/>
        </w:numPr>
        <w:tabs>
          <w:tab w:val="left" w:pos="566"/>
          <w:tab w:val="left" w:pos="1440"/>
          <w:tab w:val="left" w:pos="1700"/>
          <w:tab w:val="left" w:leader="dot" w:pos="8956"/>
          <w:tab w:val="center" w:pos="9410"/>
        </w:tabs>
        <w:jc w:val="center"/>
      </w:pPr>
      <w:r w:rsidRPr="001039FD">
        <w:rPr>
          <w:b/>
          <w:bCs/>
        </w:rPr>
        <w:br w:type="page"/>
      </w:r>
      <w:r w:rsidRPr="001039FD">
        <w:rPr>
          <w:b/>
          <w:bCs/>
        </w:rPr>
        <w:lastRenderedPageBreak/>
        <w:t>GENERAL TABLE OF CONTENTS (continued)</w:t>
      </w:r>
    </w:p>
    <w:p w:rsidR="004B5C97" w:rsidRPr="001039FD" w:rsidRDefault="004B5C97" w:rsidP="004B5C97">
      <w:pPr>
        <w:numPr>
          <w:ilvl w:val="12"/>
          <w:numId w:val="0"/>
        </w:numPr>
        <w:tabs>
          <w:tab w:val="left" w:pos="566"/>
          <w:tab w:val="left" w:pos="1440"/>
          <w:tab w:val="left" w:pos="1700"/>
          <w:tab w:val="left" w:leader="dot" w:pos="8956"/>
          <w:tab w:val="center" w:pos="9410"/>
        </w:tabs>
        <w:jc w:val="both"/>
      </w:pPr>
    </w:p>
    <w:p w:rsidR="004B5C97" w:rsidRPr="001039FD" w:rsidRDefault="004B5C97">
      <w:pPr>
        <w:numPr>
          <w:ilvl w:val="12"/>
          <w:numId w:val="0"/>
        </w:numPr>
        <w:tabs>
          <w:tab w:val="left" w:pos="720"/>
          <w:tab w:val="left" w:pos="1440"/>
          <w:tab w:val="right" w:pos="9638"/>
        </w:tabs>
      </w:pPr>
      <w:ins w:id="18" w:author="Ed de Jong" w:date="2015-12-21T09:33:00Z">
        <w:r w:rsidRPr="001039FD">
          <w:rPr>
            <w:b/>
            <w:bCs/>
            <w:u w:val="single"/>
          </w:rPr>
          <w:t>Chapter</w:t>
        </w:r>
      </w:ins>
      <w:r w:rsidRPr="001039FD">
        <w:tab/>
      </w:r>
      <w:r w:rsidRPr="001039FD">
        <w:tab/>
      </w:r>
      <w:r w:rsidRPr="001039FD">
        <w:tab/>
      </w:r>
      <w:r w:rsidRPr="001039FD">
        <w:rPr>
          <w:b/>
          <w:bCs/>
        </w:rPr>
        <w:t>Page</w:t>
      </w:r>
    </w:p>
    <w:p w:rsidR="004B5C97" w:rsidRPr="001039FD" w:rsidRDefault="004B5C97"/>
    <w:p w:rsidR="004B5C97" w:rsidRPr="001039FD" w:rsidRDefault="004B5C97" w:rsidP="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 xml:space="preserve">PART III: </w:t>
      </w:r>
      <w:r w:rsidRPr="001039FD">
        <w:rPr>
          <w:b/>
          <w:bCs/>
        </w:rPr>
        <w:tab/>
        <w:t>CLASSIFICATION PROCEDURES, TEST METHODS AND CRITERIA</w:t>
      </w:r>
      <w:r w:rsidRPr="001039FD">
        <w:rPr>
          <w:b/>
          <w:bCs/>
        </w:rPr>
        <w:br/>
        <w:t xml:space="preserve">RELATING </w:t>
      </w:r>
      <w:del w:id="19" w:author="Ed de Jong" w:date="2015-12-21T09:25:00Z">
        <w:r w:rsidRPr="001039FD" w:rsidDel="00F6306D">
          <w:rPr>
            <w:b/>
            <w:bCs/>
          </w:rPr>
          <w:delText>TO CLASS 2, CLASS 3, CLASS 4, DIVISION 5.1, CLASS 8</w:delText>
        </w:r>
        <w:r w:rsidRPr="001039FD" w:rsidDel="00F6306D">
          <w:rPr>
            <w:b/>
            <w:bCs/>
          </w:rPr>
          <w:br/>
          <w:delText>AND CLASS 9</w:delText>
        </w:r>
      </w:del>
      <w:ins w:id="20" w:author="Ed de Jong" w:date="2015-12-23T08:41:00Z">
        <w:r w:rsidRPr="001039FD">
          <w:rPr>
            <w:b/>
            <w:bCs/>
          </w:rPr>
          <w:t>VARIOUS</w:t>
        </w:r>
      </w:ins>
      <w:ins w:id="21" w:author="Ed de Jong" w:date="2015-12-21T09:25:00Z">
        <w:r w:rsidRPr="001039FD">
          <w:rPr>
            <w:b/>
            <w:bCs/>
          </w:rPr>
          <w:t xml:space="preserve"> HAZARD CLASSES</w:t>
        </w:r>
      </w:ins>
    </w:p>
    <w:p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rsidP="004B5C97">
      <w:pPr>
        <w:tabs>
          <w:tab w:val="left" w:pos="566"/>
          <w:tab w:val="left" w:pos="1440"/>
          <w:tab w:val="left" w:pos="1700"/>
          <w:tab w:val="left" w:leader="dot" w:pos="8956"/>
          <w:tab w:val="center" w:pos="9410"/>
        </w:tabs>
        <w:spacing w:after="60"/>
      </w:pPr>
      <w:r w:rsidRPr="001039FD">
        <w:t>30.</w:t>
      </w:r>
      <w:r w:rsidRPr="001039FD">
        <w:tab/>
        <w:t>INTRODUCTION TO PART III  (Purpose, Scope)</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rPr>
          <w:bCs/>
        </w:rPr>
      </w:pPr>
      <w:r w:rsidRPr="001039FD">
        <w:t>31.</w:t>
      </w:r>
      <w:r w:rsidRPr="001039FD">
        <w:rPr>
          <w:i/>
          <w:iCs/>
        </w:rPr>
        <w:tab/>
      </w:r>
      <w:r w:rsidRPr="001039FD">
        <w:t>CLASSIFICATION</w:t>
      </w:r>
      <w:r w:rsidRPr="001039FD">
        <w:rPr>
          <w:bCs/>
        </w:rPr>
        <w:t xml:space="preserve"> PROCEDURES, TEST METHODS AND CRITERIA</w:t>
      </w:r>
      <w:r w:rsidRPr="001039FD">
        <w:rPr>
          <w:bCs/>
        </w:rPr>
        <w:br/>
      </w:r>
      <w:r w:rsidRPr="001039FD">
        <w:rPr>
          <w:bCs/>
        </w:rPr>
        <w:tab/>
        <w:t xml:space="preserve">  RELATING TO FLAMMABLE AEROSOLS</w:t>
      </w:r>
      <w:del w:id="22" w:author="Ed de Jong" w:date="2015-12-21T09:25:00Z">
        <w:r w:rsidRPr="001039FD" w:rsidDel="00F6306D">
          <w:rPr>
            <w:bCs/>
          </w:rPr>
          <w:delText xml:space="preserve"> OF CLASS 2</w:delText>
        </w:r>
      </w:del>
      <w:r w:rsidRPr="001039FD">
        <w:tab/>
      </w:r>
      <w:r w:rsidRPr="001039FD">
        <w:tab/>
      </w:r>
    </w:p>
    <w:p w:rsidR="00F075EF" w:rsidRPr="001039FD" w:rsidRDefault="004B5C97" w:rsidP="004B5C97">
      <w:pPr>
        <w:tabs>
          <w:tab w:val="left" w:pos="566"/>
          <w:tab w:val="left" w:pos="1440"/>
          <w:tab w:val="left" w:pos="1700"/>
          <w:tab w:val="left" w:leader="dot" w:pos="8956"/>
          <w:tab w:val="center" w:pos="9410"/>
        </w:tabs>
        <w:spacing w:after="60"/>
      </w:pPr>
      <w:r w:rsidRPr="001039FD">
        <w:t>32.</w:t>
      </w:r>
      <w:r w:rsidRPr="001039FD">
        <w:tab/>
        <w:t xml:space="preserve">CLASSIFICATION PROCEDURES, TEST METHODS AND CRITERIA </w:t>
      </w:r>
      <w:r w:rsidRPr="001039FD">
        <w:br/>
      </w:r>
      <w:r w:rsidRPr="001039FD">
        <w:tab/>
        <w:t xml:space="preserve">  RELATING TO LIQUID DESENSITIZED EXPLOSIVES AND</w:t>
      </w:r>
      <w:r w:rsidRPr="001039FD">
        <w:br/>
      </w:r>
      <w:r w:rsidRPr="001039FD">
        <w:tab/>
        <w:t xml:space="preserve">  FLAMMABLE LIQUIDS</w:t>
      </w:r>
      <w:del w:id="23" w:author="Ed de Jong" w:date="2015-12-21T09:26:00Z">
        <w:r w:rsidRPr="001039FD" w:rsidDel="00F6306D">
          <w:delText xml:space="preserve"> OF CLASS 3</w:delText>
        </w:r>
      </w:del>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33.</w:t>
      </w:r>
      <w:r w:rsidRPr="001039FD">
        <w:tab/>
        <w:t>CLASSIFICATION PROCEDURES, TEST METHODS AND CRITERIA</w:t>
      </w:r>
      <w:r w:rsidRPr="001039FD">
        <w:br/>
      </w:r>
      <w:r w:rsidRPr="001039FD">
        <w:tab/>
        <w:t xml:space="preserve">RELATING TO </w:t>
      </w:r>
      <w:del w:id="24" w:author="Ed de Jong" w:date="2015-12-21T09:28:00Z">
        <w:r w:rsidRPr="001039FD" w:rsidDel="00F6306D">
          <w:delText>CLASS 4</w:delText>
        </w:r>
      </w:del>
      <w:ins w:id="25" w:author="Ed de Jong" w:date="2015-12-21T09:28:00Z">
        <w:r w:rsidRPr="001039FD">
          <w:t xml:space="preserve">FLAMMABLE SOLIDS, </w:t>
        </w:r>
      </w:ins>
      <w:ins w:id="26" w:author="Ed de Jong" w:date="2016-03-01T11:33:00Z">
        <w:r w:rsidRPr="001039FD">
          <w:t>SOLID DESENSITIZED EXPLOSIVES,</w:t>
        </w:r>
      </w:ins>
      <w:ins w:id="27" w:author="Ed de Jong" w:date="2016-03-01T11:34:00Z">
        <w:r w:rsidRPr="001039FD">
          <w:br/>
        </w:r>
        <w:r w:rsidRPr="001039FD">
          <w:tab/>
        </w:r>
      </w:ins>
      <w:ins w:id="28" w:author="Ed de Jong" w:date="2015-12-21T09:28:00Z">
        <w:r w:rsidRPr="001039FD">
          <w:t>SUBSTANCES LIABLE TO</w:t>
        </w:r>
      </w:ins>
      <w:ins w:id="29" w:author="Ed de Jong" w:date="2016-03-01T11:34:00Z">
        <w:r w:rsidRPr="001039FD">
          <w:t xml:space="preserve"> </w:t>
        </w:r>
      </w:ins>
      <w:ins w:id="30" w:author="Ed de Jong" w:date="2015-12-21T09:28:00Z">
        <w:r w:rsidRPr="001039FD">
          <w:t xml:space="preserve">SPONTANEOUS COMBUSTION AND </w:t>
        </w:r>
      </w:ins>
      <w:ins w:id="31" w:author="Ed de Jong" w:date="2015-12-21T09:29:00Z">
        <w:r w:rsidRPr="001039FD">
          <w:t xml:space="preserve">SUBSTANCES WHICH, </w:t>
        </w:r>
      </w:ins>
      <w:ins w:id="32" w:author="Ed de Jong" w:date="2016-03-01T11:34:00Z">
        <w:r w:rsidRPr="001039FD">
          <w:br/>
        </w:r>
        <w:r w:rsidRPr="001039FD">
          <w:tab/>
        </w:r>
      </w:ins>
      <w:ins w:id="33" w:author="Ed de Jong" w:date="2015-12-21T09:29:00Z">
        <w:r w:rsidRPr="001039FD">
          <w:t>IN CONTACT WITH</w:t>
        </w:r>
      </w:ins>
      <w:ins w:id="34" w:author="Ed de Jong" w:date="2016-03-01T11:34:00Z">
        <w:r w:rsidRPr="001039FD">
          <w:t xml:space="preserve"> </w:t>
        </w:r>
      </w:ins>
      <w:ins w:id="35" w:author="Ed de Jong" w:date="2015-12-21T09:29:00Z">
        <w:r w:rsidRPr="001039FD">
          <w:t>WATER, EMIT FLAMMABLE GASES</w:t>
        </w:r>
      </w:ins>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34.</w:t>
      </w:r>
      <w:r w:rsidRPr="001039FD">
        <w:tab/>
        <w:t>CLASSIFICATION PROCEDURES, TEST METHODS AND CRITERIA</w:t>
      </w:r>
    </w:p>
    <w:p w:rsidR="004B5C97" w:rsidRPr="001039FD" w:rsidRDefault="004B5C97" w:rsidP="004B5C97">
      <w:pPr>
        <w:tabs>
          <w:tab w:val="left" w:pos="566"/>
          <w:tab w:val="left" w:pos="1440"/>
          <w:tab w:val="left" w:pos="1700"/>
          <w:tab w:val="left" w:leader="dot" w:pos="8956"/>
          <w:tab w:val="center" w:pos="9410"/>
        </w:tabs>
        <w:spacing w:after="60"/>
      </w:pPr>
      <w:r w:rsidRPr="001039FD">
        <w:tab/>
        <w:t xml:space="preserve">  RELATING TO OXIDIZING SUBSTANCES</w:t>
      </w:r>
      <w:del w:id="36" w:author="Ed de Jong" w:date="2015-12-21T09:26:00Z">
        <w:r w:rsidRPr="001039FD" w:rsidDel="00F6306D">
          <w:delText xml:space="preserve"> OF DIVISION 5.1</w:delText>
        </w:r>
      </w:del>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rPr>
          <w:i/>
          <w:iCs/>
        </w:rPr>
      </w:pPr>
      <w:r w:rsidRPr="001039FD">
        <w:rPr>
          <w:i/>
          <w:iCs/>
        </w:rPr>
        <w:t>35.</w:t>
      </w:r>
      <w:r w:rsidRPr="001039FD">
        <w:rPr>
          <w:i/>
          <w:iCs/>
        </w:rPr>
        <w:tab/>
      </w:r>
      <w:r w:rsidRPr="001039FD">
        <w:rPr>
          <w:rStyle w:val="SingleTxtGChar"/>
          <w:bCs/>
          <w:caps/>
        </w:rPr>
        <w:t xml:space="preserve">Determination of chemical instability of </w:t>
      </w:r>
      <w:r w:rsidRPr="001039FD">
        <w:rPr>
          <w:i/>
          <w:iCs/>
        </w:rPr>
        <w:br/>
      </w:r>
      <w:r w:rsidRPr="001039FD">
        <w:rPr>
          <w:i/>
          <w:iCs/>
        </w:rPr>
        <w:tab/>
        <w:t xml:space="preserve">  </w:t>
      </w:r>
      <w:r w:rsidRPr="001039FD">
        <w:rPr>
          <w:rStyle w:val="SingleTxtGChar"/>
          <w:bCs/>
          <w:caps/>
        </w:rPr>
        <w:t>gases and gas mixtures</w:t>
      </w:r>
      <w:r w:rsidRPr="001039FD">
        <w:rPr>
          <w:i/>
          <w:iCs/>
        </w:rPr>
        <w:tab/>
      </w:r>
      <w:r w:rsidRPr="001039FD">
        <w:rPr>
          <w:i/>
          <w:iCs/>
        </w:rPr>
        <w:tab/>
      </w:r>
    </w:p>
    <w:p w:rsidR="004B5C97" w:rsidRPr="001039FD" w:rsidRDefault="004B5C97" w:rsidP="004B5C97">
      <w:pPr>
        <w:tabs>
          <w:tab w:val="left" w:pos="566"/>
          <w:tab w:val="left" w:pos="1440"/>
          <w:tab w:val="left" w:pos="1700"/>
          <w:tab w:val="left" w:leader="dot" w:pos="8956"/>
          <w:tab w:val="center" w:pos="9410"/>
        </w:tabs>
        <w:spacing w:after="60"/>
        <w:rPr>
          <w:i/>
          <w:iCs/>
        </w:rPr>
      </w:pPr>
      <w:r w:rsidRPr="001039FD">
        <w:rPr>
          <w:i/>
          <w:iCs/>
        </w:rPr>
        <w:t>36.</w:t>
      </w:r>
      <w:r w:rsidRPr="001039FD">
        <w:rPr>
          <w:i/>
          <w:iCs/>
        </w:rPr>
        <w:tab/>
        <w:t>Reserved for classification procedures, test methods and criteria</w:t>
      </w:r>
      <w:r w:rsidRPr="001039FD">
        <w:rPr>
          <w:i/>
          <w:iCs/>
        </w:rPr>
        <w:br/>
      </w:r>
      <w:r w:rsidRPr="001039FD">
        <w:rPr>
          <w:i/>
          <w:iCs/>
        </w:rPr>
        <w:tab/>
        <w:t xml:space="preserve">   relating to Class 7</w:t>
      </w:r>
      <w:r w:rsidRPr="001039FD">
        <w:rPr>
          <w:i/>
          <w:iCs/>
        </w:rPr>
        <w:tab/>
      </w:r>
      <w:r w:rsidRPr="001039FD">
        <w:rPr>
          <w:i/>
          <w:iCs/>
        </w:rPr>
        <w:tab/>
      </w:r>
    </w:p>
    <w:p w:rsidR="004B5C97" w:rsidRPr="001039FD" w:rsidRDefault="004B5C97" w:rsidP="004B5C97">
      <w:pPr>
        <w:pStyle w:val="BodyTextIndent"/>
        <w:tabs>
          <w:tab w:val="left" w:pos="567"/>
          <w:tab w:val="left" w:pos="1440"/>
          <w:tab w:val="left" w:pos="1701"/>
          <w:tab w:val="left" w:leader="dot" w:pos="8959"/>
          <w:tab w:val="center" w:pos="9412"/>
        </w:tabs>
        <w:spacing w:after="60"/>
        <w:ind w:left="0"/>
        <w:rPr>
          <w:lang w:eastAsia="fr-FR"/>
        </w:rPr>
      </w:pPr>
      <w:r w:rsidRPr="001039FD">
        <w:t>37.</w:t>
      </w:r>
      <w:r w:rsidRPr="001039FD">
        <w:rPr>
          <w:i/>
          <w:iCs/>
        </w:rPr>
        <w:tab/>
      </w:r>
      <w:r w:rsidRPr="001039FD">
        <w:t>CLASSIFICATION PROCEDURES, TEST METHODS AND CRITERIA</w:t>
      </w:r>
      <w:r w:rsidRPr="001039FD">
        <w:br/>
      </w:r>
      <w:r w:rsidRPr="001039FD">
        <w:tab/>
        <w:t xml:space="preserve">  RELATING TO </w:t>
      </w:r>
      <w:ins w:id="37" w:author="Ed de Jong" w:date="2015-12-21T09:26:00Z">
        <w:r w:rsidRPr="001039FD">
          <w:t xml:space="preserve">CORROSIVE </w:t>
        </w:r>
      </w:ins>
      <w:r w:rsidRPr="001039FD">
        <w:t>SUBSTANCES</w:t>
      </w:r>
      <w:del w:id="38" w:author="Ed de Jong" w:date="2015-12-21T09:26:00Z">
        <w:r w:rsidRPr="001039FD" w:rsidDel="00F6306D">
          <w:delText xml:space="preserve"> OF CLASS 8</w:delText>
        </w:r>
      </w:del>
      <w:r w:rsidRPr="001039FD">
        <w:t xml:space="preserve"> </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38.</w:t>
      </w:r>
      <w:r w:rsidRPr="001039FD">
        <w:tab/>
        <w:t>CLASSIFICATION PROCEDURES, TEST METHODS AND CRITERIA</w:t>
      </w:r>
      <w:r w:rsidRPr="001039FD">
        <w:br/>
      </w:r>
      <w:r w:rsidRPr="001039FD">
        <w:tab/>
        <w:t xml:space="preserve">  RELATING TO CLASS 9</w:t>
      </w:r>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rsidP="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IV:</w:t>
      </w:r>
      <w:r w:rsidRPr="001039FD">
        <w:rPr>
          <w:b/>
          <w:bCs/>
        </w:rPr>
        <w:tab/>
        <w:t>TEST METHODS CONCERNING TRANSPORT EQUIPMENT</w:t>
      </w:r>
    </w:p>
    <w:p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rsidP="004B5C97">
      <w:pPr>
        <w:tabs>
          <w:tab w:val="left" w:pos="566"/>
          <w:tab w:val="left" w:pos="1440"/>
          <w:tab w:val="left" w:pos="1700"/>
          <w:tab w:val="left" w:leader="dot" w:pos="8956"/>
          <w:tab w:val="center" w:pos="9410"/>
        </w:tabs>
        <w:spacing w:after="60"/>
      </w:pPr>
      <w:r w:rsidRPr="001039FD">
        <w:t>40.</w:t>
      </w:r>
      <w:r w:rsidRPr="001039FD">
        <w:tab/>
        <w:t>INTRODUCTION TO PART IV (Purpose, Scope)</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r w:rsidRPr="001039FD">
        <w:t>41.</w:t>
      </w:r>
      <w:r w:rsidRPr="001039FD">
        <w:tab/>
        <w:t>DYNAMIC LONGITUDINAL IMPACT TEST FOR PORTABLE TANKS AND</w:t>
      </w:r>
      <w:r w:rsidRPr="001039FD">
        <w:br/>
      </w:r>
      <w:r w:rsidRPr="001039FD">
        <w:tab/>
        <w:t xml:space="preserve">  MULTIPLE-ELEMENT GAS CONTAINERS (MEGCs)</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spacing w:after="60"/>
      </w:pPr>
    </w:p>
    <w:p w:rsidR="004B5C97" w:rsidRPr="001039FD" w:rsidRDefault="004B5C97" w:rsidP="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V:</w:t>
      </w:r>
      <w:r w:rsidRPr="001039FD">
        <w:rPr>
          <w:b/>
          <w:bCs/>
        </w:rPr>
        <w:tab/>
        <w:t>CLASSIFICATION PROCEDURES, TEST METHODS AND CRITERIA RELATING TO SECTORS OTHER THAN TRANSPORT</w:t>
      </w:r>
    </w:p>
    <w:p w:rsidR="004B5C97" w:rsidRPr="001039FD" w:rsidRDefault="004B5C97" w:rsidP="004B5C97">
      <w:pPr>
        <w:tabs>
          <w:tab w:val="left" w:pos="566"/>
          <w:tab w:val="left" w:pos="1440"/>
          <w:tab w:val="left" w:pos="1700"/>
          <w:tab w:val="left" w:leader="dot" w:pos="8956"/>
          <w:tab w:val="center" w:pos="9410"/>
        </w:tabs>
        <w:spacing w:after="60"/>
      </w:pPr>
    </w:p>
    <w:p w:rsidR="004B5C97" w:rsidRPr="001039FD" w:rsidRDefault="004B5C97" w:rsidP="004B5C97">
      <w:pPr>
        <w:tabs>
          <w:tab w:val="left" w:pos="566"/>
          <w:tab w:val="left" w:pos="1440"/>
          <w:tab w:val="left" w:pos="1700"/>
          <w:tab w:val="left" w:leader="dot" w:pos="8956"/>
          <w:tab w:val="center" w:pos="9410"/>
        </w:tabs>
      </w:pPr>
      <w:r w:rsidRPr="001039FD">
        <w:t>50</w:t>
      </w:r>
      <w:r w:rsidRPr="001039FD">
        <w:tab/>
        <w:t>INTRODUCTION TO PART V (Purpose, Scope)</w:t>
      </w:r>
      <w:r w:rsidRPr="001039FD">
        <w:tab/>
      </w:r>
      <w:r w:rsidRPr="001039FD">
        <w:tab/>
      </w:r>
    </w:p>
    <w:p w:rsidR="004B5C97" w:rsidRPr="001039FD" w:rsidRDefault="004B5C97" w:rsidP="004B5C97">
      <w:pPr>
        <w:tabs>
          <w:tab w:val="left" w:pos="566"/>
          <w:tab w:val="left" w:pos="1440"/>
          <w:tab w:val="left" w:pos="1700"/>
          <w:tab w:val="left" w:leader="dot" w:pos="8956"/>
          <w:tab w:val="center" w:pos="9410"/>
        </w:tabs>
      </w:pPr>
    </w:p>
    <w:p w:rsidR="004B5C97" w:rsidRPr="001039FD" w:rsidRDefault="004B5C97" w:rsidP="004B5C97">
      <w:pPr>
        <w:tabs>
          <w:tab w:val="left" w:pos="566"/>
          <w:tab w:val="left" w:pos="1440"/>
          <w:tab w:val="left" w:pos="1700"/>
          <w:tab w:val="left" w:leader="dot" w:pos="8956"/>
          <w:tab w:val="center" w:pos="9410"/>
        </w:tabs>
      </w:pPr>
      <w:r w:rsidRPr="001039FD">
        <w:t>51</w:t>
      </w:r>
      <w:r w:rsidRPr="001039FD">
        <w:tab/>
        <w:t xml:space="preserve">CLASSIFICATION PROCEDURES, TEST METHODS AND CRITERIA RELATING </w:t>
      </w:r>
      <w:r w:rsidRPr="001039FD">
        <w:br/>
      </w:r>
      <w:r w:rsidRPr="001039FD">
        <w:tab/>
        <w:t xml:space="preserve">  TO THE HAZARD CLASS DESENSITIZED EXPLOSIVES</w:t>
      </w:r>
      <w:r w:rsidRPr="001039FD">
        <w:tab/>
      </w:r>
      <w:r w:rsidRPr="001039FD">
        <w:tab/>
      </w:r>
    </w:p>
    <w:p w:rsidR="004B5C97" w:rsidRPr="001039FD" w:rsidRDefault="004B5C97">
      <w:pPr>
        <w:tabs>
          <w:tab w:val="left" w:pos="566"/>
          <w:tab w:val="left" w:pos="1440"/>
          <w:tab w:val="left" w:pos="1700"/>
          <w:tab w:val="left" w:leader="dot" w:pos="8956"/>
          <w:tab w:val="center" w:pos="9410"/>
        </w:tabs>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rPr>
          <w:b/>
          <w:bCs/>
        </w:rPr>
        <w:t>APPENDICES</w:t>
      </w:r>
      <w:r w:rsidRPr="001039FD">
        <w:tab/>
      </w:r>
      <w:r w:rsidRPr="001039FD">
        <w:tab/>
      </w:r>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1</w:t>
      </w:r>
      <w:r w:rsidRPr="001039FD">
        <w:tab/>
        <w:t>SPECIFICATIONS OF STANDARD DETONATORS</w:t>
      </w:r>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2</w:t>
      </w:r>
      <w:r w:rsidRPr="001039FD">
        <w:tab/>
        <w:t>BRUCETON AND SAMPLE COMPARISON METHODS</w:t>
      </w:r>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3</w:t>
      </w:r>
      <w:r w:rsidRPr="001039FD">
        <w:tab/>
        <w:t>CAVITATION OF SAMPLES</w:t>
      </w:r>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pPr>
        <w:numPr>
          <w:ilvl w:val="12"/>
          <w:numId w:val="0"/>
        </w:numPr>
        <w:tabs>
          <w:tab w:val="left" w:pos="566"/>
          <w:tab w:val="left" w:pos="1440"/>
          <w:tab w:val="left" w:pos="1700"/>
          <w:tab w:val="left" w:leader="dot" w:pos="8956"/>
          <w:tab w:val="center" w:pos="9410"/>
        </w:tabs>
      </w:pPr>
      <w:r w:rsidRPr="001039FD">
        <w:t>Appendix 4</w:t>
      </w:r>
      <w:r w:rsidRPr="001039FD">
        <w:tab/>
        <w:t>NATIONAL CONTACTS FOR TEST DETAILS</w:t>
      </w:r>
      <w:r w:rsidRPr="001039FD">
        <w:tab/>
      </w:r>
      <w:r w:rsidRPr="001039FD">
        <w:tab/>
      </w:r>
    </w:p>
    <w:p w:rsidR="004B5C97" w:rsidRPr="001039FD" w:rsidRDefault="00F075EF" w:rsidP="004B5C97">
      <w:pPr>
        <w:numPr>
          <w:ilvl w:val="12"/>
          <w:numId w:val="0"/>
        </w:numPr>
        <w:tabs>
          <w:tab w:val="left" w:pos="566"/>
          <w:tab w:val="left" w:pos="1440"/>
          <w:tab w:val="left" w:pos="1700"/>
          <w:tab w:val="left" w:leader="dot" w:pos="8956"/>
          <w:tab w:val="center" w:pos="9410"/>
        </w:tabs>
        <w:jc w:val="center"/>
      </w:pPr>
      <w:r w:rsidRPr="001039FD">
        <w:rPr>
          <w:b/>
          <w:bCs/>
        </w:rPr>
        <w:br w:type="page"/>
      </w:r>
      <w:r w:rsidR="004B5C97" w:rsidRPr="001039FD">
        <w:rPr>
          <w:b/>
          <w:bCs/>
        </w:rPr>
        <w:lastRenderedPageBreak/>
        <w:t>GENERAL TABLE OF CONTENTS (continued)</w:t>
      </w:r>
    </w:p>
    <w:p w:rsidR="004B5C97" w:rsidRPr="001039FD" w:rsidRDefault="004B5C97" w:rsidP="004B5C97">
      <w:pPr>
        <w:numPr>
          <w:ilvl w:val="12"/>
          <w:numId w:val="0"/>
        </w:numPr>
        <w:tabs>
          <w:tab w:val="left" w:pos="566"/>
          <w:tab w:val="left" w:pos="1440"/>
          <w:tab w:val="left" w:pos="1700"/>
          <w:tab w:val="left" w:leader="dot" w:pos="8956"/>
          <w:tab w:val="center" w:pos="9410"/>
        </w:tabs>
        <w:jc w:val="both"/>
      </w:pPr>
    </w:p>
    <w:p w:rsidR="004B5C97" w:rsidRPr="001039FD" w:rsidRDefault="004B5C97" w:rsidP="004B5C97">
      <w:pPr>
        <w:numPr>
          <w:ilvl w:val="12"/>
          <w:numId w:val="0"/>
        </w:numPr>
        <w:tabs>
          <w:tab w:val="left" w:pos="566"/>
          <w:tab w:val="left" w:pos="1440"/>
          <w:tab w:val="left" w:pos="1700"/>
          <w:tab w:val="left" w:leader="dot" w:pos="8956"/>
          <w:tab w:val="center" w:pos="9410"/>
        </w:tabs>
        <w:jc w:val="both"/>
      </w:pPr>
    </w:p>
    <w:p w:rsidR="004B5C97" w:rsidRPr="001039FD" w:rsidRDefault="004B5C97" w:rsidP="004B5C97">
      <w:pPr>
        <w:numPr>
          <w:ilvl w:val="12"/>
          <w:numId w:val="0"/>
        </w:numPr>
        <w:tabs>
          <w:tab w:val="left" w:pos="720"/>
          <w:tab w:val="left" w:pos="1440"/>
          <w:tab w:val="right" w:pos="9638"/>
        </w:tabs>
      </w:pPr>
      <w:ins w:id="39" w:author="Ed de Jong" w:date="2015-12-21T09:36:00Z">
        <w:r w:rsidRPr="001039FD">
          <w:rPr>
            <w:b/>
            <w:bCs/>
            <w:u w:val="single"/>
          </w:rPr>
          <w:t>Chapter</w:t>
        </w:r>
      </w:ins>
      <w:r w:rsidRPr="001039FD">
        <w:tab/>
      </w:r>
      <w:r w:rsidRPr="001039FD">
        <w:tab/>
      </w:r>
      <w:r w:rsidRPr="001039FD">
        <w:tab/>
      </w:r>
      <w:r w:rsidRPr="001039FD">
        <w:rPr>
          <w:b/>
          <w:bCs/>
        </w:rPr>
        <w:t>Page</w:t>
      </w: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5</w:t>
      </w:r>
      <w:r w:rsidRPr="001039FD">
        <w:tab/>
        <w:t>EXAMPLE OF A TEST METHOD FOR VENT SIZING</w:t>
      </w:r>
      <w:r w:rsidRPr="001039FD">
        <w:tab/>
      </w:r>
      <w:r w:rsidRPr="001039FD">
        <w:tab/>
      </w:r>
    </w:p>
    <w:p w:rsidR="004B5C97" w:rsidRPr="001039FD" w:rsidRDefault="004B5C97">
      <w:pPr>
        <w:numPr>
          <w:ilvl w:val="12"/>
          <w:numId w:val="0"/>
        </w:numPr>
        <w:tabs>
          <w:tab w:val="left" w:pos="566"/>
          <w:tab w:val="left" w:pos="1440"/>
          <w:tab w:val="left" w:pos="1700"/>
          <w:tab w:val="left" w:leader="dot" w:pos="8956"/>
          <w:tab w:val="center" w:pos="9410"/>
        </w:tabs>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6</w:t>
      </w:r>
      <w:r w:rsidRPr="001039FD">
        <w:tab/>
        <w:t>SCREENING PROCEDURES</w:t>
      </w:r>
      <w:r w:rsidRPr="001039FD">
        <w:tab/>
      </w:r>
      <w:r w:rsidRPr="001039FD">
        <w:tab/>
      </w:r>
    </w:p>
    <w:p w:rsidR="004B5C97" w:rsidRPr="001039FD" w:rsidRDefault="004B5C97" w:rsidP="004B5C97">
      <w:pPr>
        <w:numPr>
          <w:ilvl w:val="12"/>
          <w:numId w:val="0"/>
        </w:numPr>
        <w:tabs>
          <w:tab w:val="left" w:pos="566"/>
          <w:tab w:val="left" w:pos="1440"/>
          <w:tab w:val="left" w:pos="1700"/>
          <w:tab w:val="left" w:leader="dot" w:pos="8956"/>
          <w:tab w:val="center" w:pos="9410"/>
        </w:tabs>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7</w:t>
      </w:r>
      <w:r w:rsidRPr="001039FD">
        <w:tab/>
        <w:t>HSL FLASH COMPOSITION TEST</w:t>
      </w:r>
      <w:r w:rsidRPr="001039FD">
        <w:tab/>
      </w:r>
      <w:r w:rsidRPr="001039FD">
        <w:tab/>
      </w:r>
    </w:p>
    <w:p w:rsidR="004B5C97" w:rsidRPr="001039FD" w:rsidRDefault="004B5C97" w:rsidP="004B5C97">
      <w:pPr>
        <w:numPr>
          <w:ilvl w:val="12"/>
          <w:numId w:val="0"/>
        </w:numPr>
        <w:tabs>
          <w:tab w:val="left" w:pos="566"/>
          <w:tab w:val="left" w:pos="1440"/>
          <w:tab w:val="left" w:pos="1700"/>
          <w:tab w:val="left" w:leader="dot" w:pos="8956"/>
          <w:tab w:val="center" w:pos="9410"/>
        </w:tabs>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8</w:t>
      </w:r>
      <w:r w:rsidRPr="001039FD">
        <w:tab/>
      </w:r>
      <w:r w:rsidRPr="001039FD">
        <w:rPr>
          <w:bCs/>
        </w:rPr>
        <w:t>RESPONSE DESCRIPTORS</w:t>
      </w:r>
      <w:r w:rsidRPr="001039FD">
        <w:tab/>
      </w:r>
      <w:r w:rsidRPr="001039FD">
        <w:tab/>
      </w:r>
    </w:p>
    <w:p w:rsidR="004B5C97" w:rsidRPr="001039FD" w:rsidRDefault="004B5C97" w:rsidP="004B5C97">
      <w:pPr>
        <w:numPr>
          <w:ilvl w:val="12"/>
          <w:numId w:val="0"/>
        </w:numPr>
        <w:tabs>
          <w:tab w:val="left" w:pos="566"/>
          <w:tab w:val="left" w:pos="1440"/>
          <w:tab w:val="left" w:pos="1700"/>
          <w:tab w:val="left" w:leader="dot" w:pos="8956"/>
          <w:tab w:val="center" w:pos="9410"/>
        </w:tabs>
        <w:rPr>
          <w:highlight w:val="yellow"/>
        </w:rPr>
      </w:pPr>
    </w:p>
    <w:p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9</w:t>
      </w:r>
      <w:r w:rsidRPr="001039FD">
        <w:tab/>
      </w:r>
      <w:r w:rsidRPr="001039FD">
        <w:rPr>
          <w:rFonts w:eastAsia="Liberation Sans"/>
        </w:rPr>
        <w:t xml:space="preserve">BALLISTIC PROJECTION ENERGY TEST FOR CARTRIDGES, SMALL </w:t>
      </w:r>
      <w:r w:rsidRPr="001039FD">
        <w:rPr>
          <w:rFonts w:eastAsia="Liberation Sans"/>
        </w:rPr>
        <w:br/>
      </w:r>
      <w:r w:rsidRPr="001039FD">
        <w:rPr>
          <w:rFonts w:eastAsia="Liberation Sans"/>
        </w:rPr>
        <w:tab/>
      </w:r>
      <w:r w:rsidRPr="001039FD">
        <w:rPr>
          <w:rFonts w:eastAsia="Liberation Sans"/>
        </w:rPr>
        <w:tab/>
        <w:t xml:space="preserve">  ARMS (UN N</w:t>
      </w:r>
      <w:r w:rsidR="009E47FC" w:rsidRPr="001039FD">
        <w:rPr>
          <w:rFonts w:eastAsia="Liberation Sans"/>
        </w:rPr>
        <w:t>°</w:t>
      </w:r>
      <w:r w:rsidRPr="001039FD">
        <w:rPr>
          <w:rFonts w:eastAsia="Liberation Sans"/>
        </w:rPr>
        <w:t>. 0012)</w:t>
      </w:r>
      <w:r w:rsidRPr="001039FD">
        <w:tab/>
      </w:r>
      <w:r w:rsidRPr="001039FD">
        <w:tab/>
      </w:r>
    </w:p>
    <w:p w:rsidR="004B5C97" w:rsidRPr="001039FD" w:rsidRDefault="004B5C97" w:rsidP="004B5C97">
      <w:pPr>
        <w:numPr>
          <w:ilvl w:val="12"/>
          <w:numId w:val="0"/>
        </w:numPr>
        <w:tabs>
          <w:tab w:val="left" w:pos="566"/>
          <w:tab w:val="left" w:pos="1440"/>
          <w:tab w:val="left" w:pos="1700"/>
          <w:tab w:val="left" w:leader="dot" w:pos="8956"/>
          <w:tab w:val="center" w:pos="9410"/>
        </w:tabs>
        <w:rPr>
          <w:sz w:val="22"/>
          <w:szCs w:val="22"/>
        </w:rPr>
      </w:pPr>
    </w:p>
    <w:p w:rsidR="004B5C97" w:rsidRPr="001039FD" w:rsidRDefault="004B5C97">
      <w:pPr>
        <w:numPr>
          <w:ilvl w:val="12"/>
          <w:numId w:val="0"/>
        </w:numPr>
        <w:tabs>
          <w:tab w:val="left" w:pos="566"/>
          <w:tab w:val="left" w:pos="1440"/>
          <w:tab w:val="left" w:pos="1700"/>
          <w:tab w:val="left" w:leader="dot" w:pos="8956"/>
          <w:tab w:val="center" w:pos="9410"/>
        </w:tabs>
        <w:rPr>
          <w:sz w:val="22"/>
          <w:szCs w:val="22"/>
        </w:rPr>
        <w:sectPr w:rsidR="004B5C97" w:rsidRPr="001039FD" w:rsidSect="00594F31">
          <w:headerReference w:type="default" r:id="rId16"/>
          <w:footerReference w:type="default" r:id="rId17"/>
          <w:type w:val="oddPage"/>
          <w:pgSz w:w="11906" w:h="16838" w:code="9"/>
          <w:pgMar w:top="1134" w:right="1134" w:bottom="851" w:left="1134" w:header="851" w:footer="1134" w:gutter="0"/>
          <w:cols w:space="720"/>
        </w:sectPr>
      </w:pPr>
    </w:p>
    <w:p w:rsidR="004B5C97" w:rsidRPr="001039FD" w:rsidRDefault="004B5C97" w:rsidP="004B5C97">
      <w:pPr>
        <w:pStyle w:val="ManualHeading1"/>
        <w:rPr>
          <w:sz w:val="20"/>
        </w:rPr>
      </w:pPr>
      <w:del w:id="40" w:author="Ed de Jong" w:date="2015-12-21T09:33:00Z">
        <w:r w:rsidRPr="001039FD" w:rsidDel="00F6306D">
          <w:rPr>
            <w:sz w:val="24"/>
          </w:rPr>
          <w:lastRenderedPageBreak/>
          <w:delText xml:space="preserve">SECTION </w:delText>
        </w:r>
      </w:del>
      <w:ins w:id="41" w:author="Ed de Jong" w:date="2015-12-21T09:33:00Z">
        <w:r w:rsidRPr="001039FD">
          <w:rPr>
            <w:sz w:val="24"/>
          </w:rPr>
          <w:t xml:space="preserve">CHAPTER </w:t>
        </w:r>
      </w:ins>
      <w:r w:rsidRPr="001039FD">
        <w:rPr>
          <w:sz w:val="24"/>
        </w:rPr>
        <w:t>1</w:t>
      </w:r>
      <w:r w:rsidRPr="001039FD">
        <w:rPr>
          <w:sz w:val="24"/>
        </w:rPr>
        <w:br/>
      </w:r>
      <w:r w:rsidRPr="001039FD">
        <w:rPr>
          <w:sz w:val="24"/>
        </w:rPr>
        <w:br/>
        <w:t>GENERAL INTRODUCTION</w:t>
      </w:r>
    </w:p>
    <w:p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rPr>
          <w:szCs w:val="22"/>
        </w:rPr>
      </w:pPr>
    </w:p>
    <w:p w:rsidR="004B5C97" w:rsidRPr="001039FD" w:rsidRDefault="004B5C97" w:rsidP="00F075EF">
      <w:pPr>
        <w:pStyle w:val="HTMLPreformatted"/>
        <w:shd w:val="clear" w:color="auto" w:fill="FFFFFF"/>
        <w:tabs>
          <w:tab w:val="left" w:pos="1418"/>
        </w:tabs>
        <w:jc w:val="both"/>
        <w:rPr>
          <w:rFonts w:ascii="Times New Roman" w:hAnsi="Times New Roman"/>
          <w:i/>
          <w:iCs/>
          <w:szCs w:val="22"/>
        </w:rPr>
      </w:pPr>
      <w:r w:rsidRPr="001039FD">
        <w:rPr>
          <w:rFonts w:ascii="Times New Roman" w:hAnsi="Times New Roman"/>
          <w:b/>
          <w:bCs/>
          <w:i/>
          <w:iCs/>
          <w:szCs w:val="22"/>
        </w:rPr>
        <w:t xml:space="preserve">NOTE: </w:t>
      </w:r>
      <w:r w:rsidR="00F075EF" w:rsidRPr="001039FD">
        <w:rPr>
          <w:rFonts w:ascii="Times New Roman" w:hAnsi="Times New Roman"/>
          <w:b/>
          <w:bCs/>
          <w:i/>
          <w:iCs/>
          <w:szCs w:val="22"/>
        </w:rPr>
        <w:tab/>
      </w:r>
      <w:r w:rsidRPr="001039FD">
        <w:rPr>
          <w:rFonts w:ascii="Times New Roman" w:hAnsi="Times New Roman"/>
          <w:i/>
          <w:iCs/>
          <w:szCs w:val="22"/>
        </w:rPr>
        <w:t>This general introduction relates only to Parts I to III of the Manual of Tests and Criteria and its Appendices 1 to 9. At its second session (10 December 2004), the Committee of Experts on the Transport of Dangerous Goods and on the Globally Harmonized System of Classification and Labelling of Chemicals decided to add a new Part IV relating to tests methods concerning transport equipment. At its seventh session, the Committee of Experts on the Transport of Dangerous Goods and the Globally Harmonized System of Classification and Labelling of Chemicals decided to add a new Part V relating to classification procedures, test methods and criteria relating to sectors other than transport.</w:t>
      </w:r>
    </w:p>
    <w:p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4B5C97" w:rsidRPr="001039FD" w:rsidRDefault="004B5C97" w:rsidP="004B5C97">
      <w:pPr>
        <w:pStyle w:val="ManualHeading2"/>
        <w:rPr>
          <w:sz w:val="20"/>
          <w:szCs w:val="20"/>
        </w:rPr>
      </w:pPr>
      <w:r w:rsidRPr="001039FD">
        <w:rPr>
          <w:sz w:val="20"/>
          <w:szCs w:val="20"/>
        </w:rPr>
        <w:t>1.1</w:t>
      </w:r>
      <w:r w:rsidRPr="001039FD">
        <w:rPr>
          <w:sz w:val="20"/>
          <w:szCs w:val="20"/>
        </w:rPr>
        <w:tab/>
        <w:t>Introduction</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rsidP="004B5C97">
      <w:pPr>
        <w:pStyle w:val="ManualBodyText"/>
        <w:rPr>
          <w:ins w:id="42" w:author="Ed de Jong" w:date="2015-12-21T09:38:00Z"/>
          <w:sz w:val="20"/>
          <w:szCs w:val="20"/>
        </w:rPr>
      </w:pPr>
      <w:r w:rsidRPr="001039FD">
        <w:rPr>
          <w:sz w:val="20"/>
          <w:szCs w:val="20"/>
        </w:rPr>
        <w:t>1.1.1</w:t>
      </w:r>
      <w:r w:rsidRPr="001039FD">
        <w:rPr>
          <w:sz w:val="20"/>
          <w:szCs w:val="20"/>
        </w:rPr>
        <w:tab/>
        <w:t>The purpose of this text is to present the United Nations schemes for the classification of certain types of dangerous goods and to give descriptions of the test methods and procedures considered to be the most useful for providing competent authorities with the necessary information to arrive at a proper classification</w:t>
      </w:r>
      <w:del w:id="43" w:author="Ed de Jong" w:date="2015-12-21T09:37:00Z">
        <w:r w:rsidRPr="001039FD" w:rsidDel="00F6306D">
          <w:rPr>
            <w:sz w:val="20"/>
            <w:szCs w:val="20"/>
          </w:rPr>
          <w:delText xml:space="preserve"> of substances and articles for transport</w:delText>
        </w:r>
      </w:del>
      <w:r w:rsidRPr="001039FD">
        <w:rPr>
          <w:sz w:val="20"/>
          <w:szCs w:val="20"/>
        </w:rPr>
        <w:t xml:space="preserve">. </w:t>
      </w:r>
    </w:p>
    <w:p w:rsidR="004B5C97" w:rsidRPr="001039FD" w:rsidRDefault="004B5C97" w:rsidP="004B5C97">
      <w:pPr>
        <w:pStyle w:val="ManualBodyText"/>
        <w:rPr>
          <w:ins w:id="44" w:author="Ed de Jong" w:date="2015-12-21T09:38:00Z"/>
          <w:sz w:val="20"/>
          <w:szCs w:val="20"/>
        </w:rPr>
      </w:pPr>
    </w:p>
    <w:p w:rsidR="004B5C97" w:rsidRPr="001039FD" w:rsidRDefault="004B5C97" w:rsidP="004B5C97">
      <w:pPr>
        <w:pStyle w:val="ManualBodyText"/>
        <w:rPr>
          <w:ins w:id="45" w:author="Ed de Jong" w:date="2015-12-21T09:49:00Z"/>
          <w:sz w:val="20"/>
          <w:szCs w:val="20"/>
        </w:rPr>
      </w:pPr>
      <w:ins w:id="46" w:author="Ed de Jong" w:date="2015-12-21T09:38:00Z">
        <w:r w:rsidRPr="001039FD">
          <w:rPr>
            <w:sz w:val="20"/>
            <w:szCs w:val="20"/>
          </w:rPr>
          <w:t>1.1.2</w:t>
        </w:r>
        <w:r w:rsidRPr="001039FD">
          <w:rPr>
            <w:sz w:val="20"/>
            <w:szCs w:val="20"/>
          </w:rPr>
          <w:tab/>
        </w:r>
      </w:ins>
      <w:r w:rsidRPr="001039FD">
        <w:rPr>
          <w:sz w:val="20"/>
          <w:szCs w:val="20"/>
        </w:rPr>
        <w:t>The Manual of Tests and Criteria should be used in conjunction with the latest version</w:t>
      </w:r>
      <w:ins w:id="47" w:author="Ed de Jong" w:date="2015-12-21T09:38:00Z">
        <w:r w:rsidRPr="001039FD">
          <w:rPr>
            <w:sz w:val="20"/>
            <w:szCs w:val="20"/>
          </w:rPr>
          <w:t>s</w:t>
        </w:r>
      </w:ins>
      <w:r w:rsidRPr="001039FD">
        <w:rPr>
          <w:sz w:val="20"/>
          <w:szCs w:val="20"/>
        </w:rPr>
        <w:t xml:space="preserve"> of</w:t>
      </w:r>
      <w:ins w:id="48" w:author="Ed de Jong" w:date="2015-12-21T09:38:00Z">
        <w:r w:rsidRPr="001039FD">
          <w:rPr>
            <w:sz w:val="20"/>
            <w:szCs w:val="20"/>
          </w:rPr>
          <w:t>:</w:t>
        </w:r>
      </w:ins>
    </w:p>
    <w:p w:rsidR="004B5C97" w:rsidRPr="001039FD" w:rsidRDefault="004B5C97" w:rsidP="004B5C97">
      <w:pPr>
        <w:pStyle w:val="ManualBodyText"/>
        <w:rPr>
          <w:ins w:id="49" w:author="Ed de Jong" w:date="2015-12-21T09:38:00Z"/>
          <w:sz w:val="20"/>
          <w:szCs w:val="20"/>
        </w:rPr>
      </w:pPr>
    </w:p>
    <w:p w:rsidR="004B5C97" w:rsidRPr="001039FD" w:rsidRDefault="00F075EF" w:rsidP="004B5C97">
      <w:pPr>
        <w:pStyle w:val="ManualBodyText"/>
        <w:numPr>
          <w:ilvl w:val="0"/>
          <w:numId w:val="41"/>
        </w:numPr>
        <w:ind w:left="2268" w:hanging="850"/>
        <w:rPr>
          <w:ins w:id="50" w:author="Ed de Jong" w:date="2015-12-21T09:41:00Z"/>
          <w:sz w:val="20"/>
          <w:szCs w:val="20"/>
        </w:rPr>
      </w:pPr>
      <w:r w:rsidRPr="001039FD">
        <w:rPr>
          <w:sz w:val="20"/>
          <w:szCs w:val="20"/>
        </w:rPr>
        <w:tab/>
      </w:r>
      <w:r w:rsidR="004B5C97" w:rsidRPr="001039FD">
        <w:rPr>
          <w:sz w:val="20"/>
          <w:szCs w:val="20"/>
        </w:rPr>
        <w:t xml:space="preserve">the Recommendations on the Transport of Dangerous Goods (hereafter referred to as the Recommendations) and </w:t>
      </w:r>
      <w:del w:id="51" w:author="Ed de Jong" w:date="2015-12-21T09:40:00Z">
        <w:r w:rsidR="004B5C97" w:rsidRPr="001039FD" w:rsidDel="00F6306D">
          <w:rPr>
            <w:sz w:val="20"/>
            <w:szCs w:val="20"/>
          </w:rPr>
          <w:delText xml:space="preserve">of </w:delText>
        </w:r>
      </w:del>
      <w:r w:rsidR="004B5C97" w:rsidRPr="001039FD">
        <w:rPr>
          <w:sz w:val="20"/>
          <w:szCs w:val="20"/>
        </w:rPr>
        <w:t xml:space="preserve">the Model Regulations </w:t>
      </w:r>
      <w:del w:id="52" w:author="Ed de Jong" w:date="2015-12-21T09:40:00Z">
        <w:r w:rsidR="004B5C97" w:rsidRPr="001039FD" w:rsidDel="00367367">
          <w:rPr>
            <w:sz w:val="20"/>
            <w:szCs w:val="20"/>
          </w:rPr>
          <w:delText xml:space="preserve">on the Transport of Dangerous Goods </w:delText>
        </w:r>
      </w:del>
      <w:r w:rsidR="004B5C97" w:rsidRPr="001039FD">
        <w:rPr>
          <w:sz w:val="20"/>
          <w:szCs w:val="20"/>
        </w:rPr>
        <w:t xml:space="preserve">annexed </w:t>
      </w:r>
      <w:ins w:id="53" w:author="Ed de Jong" w:date="2015-12-21T09:41:00Z">
        <w:r w:rsidR="004B5C97" w:rsidRPr="001039FD">
          <w:rPr>
            <w:sz w:val="20"/>
            <w:szCs w:val="20"/>
          </w:rPr>
          <w:t>there</w:t>
        </w:r>
      </w:ins>
      <w:r w:rsidR="004B5C97" w:rsidRPr="001039FD">
        <w:rPr>
          <w:sz w:val="20"/>
          <w:szCs w:val="20"/>
        </w:rPr>
        <w:t xml:space="preserve">to </w:t>
      </w:r>
      <w:del w:id="54" w:author="Ed de Jong" w:date="2015-12-21T09:41:00Z">
        <w:r w:rsidR="004B5C97" w:rsidRPr="001039FD" w:rsidDel="00367367">
          <w:rPr>
            <w:sz w:val="20"/>
            <w:szCs w:val="20"/>
          </w:rPr>
          <w:delText xml:space="preserve">these Recommendations </w:delText>
        </w:r>
      </w:del>
      <w:r w:rsidR="004B5C97" w:rsidRPr="001039FD">
        <w:rPr>
          <w:sz w:val="20"/>
          <w:szCs w:val="20"/>
        </w:rPr>
        <w:t>(hereafter referred to as the Model Regulations)</w:t>
      </w:r>
      <w:del w:id="55" w:author="Ed de Jong" w:date="2015-12-21T09:41:00Z">
        <w:r w:rsidR="004B5C97" w:rsidRPr="001039FD" w:rsidDel="00367367">
          <w:rPr>
            <w:sz w:val="20"/>
            <w:szCs w:val="20"/>
          </w:rPr>
          <w:delText>.</w:delText>
        </w:r>
      </w:del>
      <w:ins w:id="56" w:author="Ed de Jong" w:date="2015-12-21T09:41:00Z">
        <w:r w:rsidR="004B5C97" w:rsidRPr="001039FD">
          <w:rPr>
            <w:sz w:val="20"/>
            <w:szCs w:val="20"/>
          </w:rPr>
          <w:t>; and</w:t>
        </w:r>
      </w:ins>
    </w:p>
    <w:p w:rsidR="004B5C97" w:rsidRPr="001039FD" w:rsidRDefault="004B5C97" w:rsidP="004B5C97">
      <w:pPr>
        <w:pStyle w:val="ManualBodyText"/>
        <w:numPr>
          <w:ilvl w:val="0"/>
          <w:numId w:val="41"/>
        </w:numPr>
        <w:ind w:left="2268" w:hanging="850"/>
        <w:rPr>
          <w:sz w:val="20"/>
          <w:szCs w:val="20"/>
        </w:rPr>
      </w:pPr>
      <w:ins w:id="57" w:author="Ed de Jong" w:date="2015-12-21T09:42:00Z">
        <w:r w:rsidRPr="001039FD">
          <w:rPr>
            <w:sz w:val="20"/>
            <w:szCs w:val="20"/>
          </w:rPr>
          <w:t>the Globally Harmonized System of Classification and Labelling of Chemicals (hereafter referred to as the GHS).</w:t>
        </w:r>
      </w:ins>
    </w:p>
    <w:p w:rsidR="004B5C97" w:rsidRPr="001039FD" w:rsidRDefault="004B5C97" w:rsidP="00F075EF">
      <w:pPr>
        <w:numPr>
          <w:ilvl w:val="12"/>
          <w:numId w:val="0"/>
        </w:numPr>
        <w:tabs>
          <w:tab w:val="left" w:pos="1134"/>
          <w:tab w:val="left" w:pos="1418"/>
          <w:tab w:val="left" w:pos="1701"/>
          <w:tab w:val="left" w:pos="2268"/>
          <w:tab w:val="left" w:pos="2835"/>
        </w:tabs>
        <w:jc w:val="both"/>
      </w:pPr>
    </w:p>
    <w:p w:rsidR="004B5C97" w:rsidRPr="001039FD" w:rsidRDefault="004B5C97" w:rsidP="00F075EF">
      <w:pPr>
        <w:pStyle w:val="ManualBodyText"/>
        <w:rPr>
          <w:sz w:val="20"/>
          <w:szCs w:val="20"/>
        </w:rPr>
      </w:pPr>
      <w:r w:rsidRPr="001039FD">
        <w:rPr>
          <w:sz w:val="20"/>
          <w:szCs w:val="20"/>
        </w:rPr>
        <w:t>1.1.</w:t>
      </w:r>
      <w:del w:id="58" w:author="Ed de Jong" w:date="2015-12-21T09:43:00Z">
        <w:r w:rsidRPr="001039FD" w:rsidDel="00367367">
          <w:rPr>
            <w:sz w:val="20"/>
            <w:szCs w:val="20"/>
          </w:rPr>
          <w:delText>2</w:delText>
        </w:r>
      </w:del>
      <w:ins w:id="59" w:author="Ed de Jong" w:date="2015-12-21T09:43:00Z">
        <w:r w:rsidRPr="001039FD">
          <w:rPr>
            <w:sz w:val="20"/>
            <w:szCs w:val="20"/>
          </w:rPr>
          <w:t>3</w:t>
        </w:r>
      </w:ins>
      <w:r w:rsidRPr="001039FD">
        <w:rPr>
          <w:sz w:val="20"/>
          <w:szCs w:val="20"/>
        </w:rPr>
        <w:tab/>
        <w:t xml:space="preserve">It should be noted that the Manual of Tests and Criteria </w:t>
      </w:r>
      <w:ins w:id="60" w:author="Ed de Jong" w:date="2015-12-21T09:43:00Z">
        <w:r w:rsidRPr="001039FD">
          <w:rPr>
            <w:sz w:val="20"/>
            <w:szCs w:val="20"/>
          </w:rPr>
          <w:t xml:space="preserve">(hereafter referred to as the Manual) </w:t>
        </w:r>
      </w:ins>
      <w:r w:rsidRPr="001039FD">
        <w:rPr>
          <w:sz w:val="20"/>
          <w:szCs w:val="20"/>
        </w:rPr>
        <w:t>is not a concise formulation of testing procedures that will unerringly lead to a proper classification of products. It therefore assumes competence on the part of the testing authority and leaves responsibility for classification with them. The competent authority has discretion to dispense with certain tests, to vary the details of tests, and to require additional tests when this is justified to obtain a reliable and realistic assessment of the hazard of a product. In some cases, a small scale screening procedure may be used to decide whether or not it is necessary to perform larger scale classification tests. Suitable examples of procedures are given in the introductions to some test series and in Appendix 6. Examples which may be listed within various test procedures are for illustrative purposes and are provided for guidance only.</w:t>
      </w:r>
    </w:p>
    <w:p w:rsidR="004B5C97" w:rsidRPr="001039FD" w:rsidRDefault="004B5C97" w:rsidP="00F075EF">
      <w:pPr>
        <w:pStyle w:val="ManualBodyText"/>
        <w:rPr>
          <w:ins w:id="61" w:author="Ed de Jong" w:date="2015-12-21T09:50:00Z"/>
          <w:i/>
          <w:sz w:val="20"/>
          <w:szCs w:val="20"/>
        </w:rPr>
      </w:pPr>
    </w:p>
    <w:p w:rsidR="004B5C97" w:rsidRPr="001039FD" w:rsidRDefault="004B5C97" w:rsidP="00F075EF">
      <w:pPr>
        <w:pStyle w:val="ManualBodyText"/>
        <w:rPr>
          <w:ins w:id="62" w:author="Ed de Jong" w:date="2015-12-21T09:50:00Z"/>
          <w:sz w:val="20"/>
          <w:szCs w:val="20"/>
        </w:rPr>
      </w:pPr>
      <w:ins w:id="63" w:author="Ed de Jong" w:date="2015-12-21T09:50:00Z">
        <w:r w:rsidRPr="001039FD">
          <w:rPr>
            <w:sz w:val="20"/>
            <w:szCs w:val="20"/>
          </w:rPr>
          <w:t>1.1.4</w:t>
        </w:r>
        <w:r w:rsidRPr="001039FD">
          <w:rPr>
            <w:sz w:val="20"/>
            <w:szCs w:val="20"/>
          </w:rPr>
          <w:tab/>
          <w:t>The term substance in this Manual includes both substances and mixtures, unless otherwise stated.</w:t>
        </w:r>
      </w:ins>
    </w:p>
    <w:p w:rsidR="004B5C97" w:rsidRPr="001039FD" w:rsidRDefault="004B5C97" w:rsidP="00F075EF">
      <w:pPr>
        <w:pStyle w:val="ManualBodyText"/>
        <w:rPr>
          <w:sz w:val="20"/>
          <w:szCs w:val="20"/>
        </w:rPr>
      </w:pPr>
    </w:p>
    <w:p w:rsidR="004B5C97" w:rsidRPr="001039FD" w:rsidRDefault="004B5C97" w:rsidP="00F075EF">
      <w:pPr>
        <w:pStyle w:val="ManualBodyText"/>
        <w:rPr>
          <w:ins w:id="64" w:author="Ed de Jong" w:date="2015-12-21T09:45:00Z"/>
          <w:sz w:val="20"/>
          <w:szCs w:val="20"/>
        </w:rPr>
      </w:pPr>
      <w:r w:rsidRPr="001039FD">
        <w:rPr>
          <w:sz w:val="20"/>
          <w:szCs w:val="20"/>
        </w:rPr>
        <w:t>1.1.</w:t>
      </w:r>
      <w:del w:id="65" w:author="Ed de Jong" w:date="2015-12-21T09:44:00Z">
        <w:r w:rsidRPr="001039FD" w:rsidDel="00367367">
          <w:rPr>
            <w:sz w:val="20"/>
            <w:szCs w:val="20"/>
          </w:rPr>
          <w:delText>3</w:delText>
        </w:r>
      </w:del>
      <w:ins w:id="66" w:author="Ed de Jong" w:date="2015-12-21T09:49:00Z">
        <w:r w:rsidRPr="001039FD">
          <w:rPr>
            <w:sz w:val="20"/>
            <w:szCs w:val="20"/>
          </w:rPr>
          <w:t>5</w:t>
        </w:r>
      </w:ins>
      <w:r w:rsidRPr="001039FD">
        <w:rPr>
          <w:sz w:val="20"/>
          <w:szCs w:val="20"/>
        </w:rPr>
        <w:tab/>
      </w:r>
      <w:bookmarkStart w:id="67" w:name="OLE_LINK2"/>
      <w:bookmarkStart w:id="68" w:name="OLE_LINK3"/>
      <w:r w:rsidRPr="001039FD">
        <w:rPr>
          <w:sz w:val="20"/>
          <w:szCs w:val="20"/>
        </w:rPr>
        <w:t xml:space="preserve">In situations where the proper classification of substances and articles of certain Hazard Classes </w:t>
      </w:r>
      <w:del w:id="69" w:author="Ed de Jong" w:date="2015-12-24T09:06:00Z">
        <w:r w:rsidRPr="001039FD" w:rsidDel="003176EC">
          <w:rPr>
            <w:sz w:val="20"/>
            <w:szCs w:val="20"/>
          </w:rPr>
          <w:delText xml:space="preserve">or Divisions for transport </w:delText>
        </w:r>
      </w:del>
      <w:r w:rsidRPr="001039FD">
        <w:rPr>
          <w:sz w:val="20"/>
          <w:szCs w:val="20"/>
        </w:rPr>
        <w:t>is the responsibility of the Competent Authority, it is normal and accepted practice that due consideration will be given to testing or classification results of other Competent Authorities when provided.</w:t>
      </w:r>
      <w:bookmarkEnd w:id="67"/>
      <w:bookmarkEnd w:id="68"/>
    </w:p>
    <w:p w:rsidR="004B5C97" w:rsidRPr="001039FD" w:rsidRDefault="004B5C97" w:rsidP="00F075EF">
      <w:pPr>
        <w:pStyle w:val="ManualBodyText"/>
        <w:rPr>
          <w:ins w:id="70" w:author="Ed de Jong" w:date="2015-12-21T09:45:00Z"/>
          <w:sz w:val="20"/>
          <w:szCs w:val="20"/>
        </w:rPr>
      </w:pPr>
    </w:p>
    <w:p w:rsidR="004B5C97" w:rsidRPr="001039FD" w:rsidRDefault="004B5C97" w:rsidP="00F075EF">
      <w:pPr>
        <w:pStyle w:val="ManualBodyText"/>
        <w:rPr>
          <w:sz w:val="20"/>
          <w:szCs w:val="20"/>
        </w:rPr>
      </w:pPr>
      <w:ins w:id="71" w:author="Ed de Jong" w:date="2015-12-21T09:45:00Z">
        <w:r w:rsidRPr="001039FD">
          <w:rPr>
            <w:sz w:val="20"/>
            <w:szCs w:val="20"/>
          </w:rPr>
          <w:t>1.1.</w:t>
        </w:r>
      </w:ins>
      <w:ins w:id="72" w:author="Ed de Jong" w:date="2015-12-21T09:49:00Z">
        <w:r w:rsidRPr="001039FD">
          <w:rPr>
            <w:sz w:val="20"/>
            <w:szCs w:val="20"/>
          </w:rPr>
          <w:t>6</w:t>
        </w:r>
      </w:ins>
      <w:ins w:id="73" w:author="Ed de Jong" w:date="2015-12-21T09:45:00Z">
        <w:r w:rsidRPr="001039FD">
          <w:rPr>
            <w:sz w:val="20"/>
            <w:szCs w:val="20"/>
          </w:rPr>
          <w:tab/>
          <w:t xml:space="preserve">Definitions of terms used in the Manual may be found in Chapter 1.2 of the Model Regulations and of the GHS. </w:t>
        </w:r>
      </w:ins>
    </w:p>
    <w:p w:rsidR="004B5C97" w:rsidRPr="001039FD" w:rsidRDefault="00F075EF" w:rsidP="00F075EF">
      <w:pPr>
        <w:tabs>
          <w:tab w:val="left" w:pos="1134"/>
          <w:tab w:val="left" w:pos="1418"/>
          <w:tab w:val="left" w:pos="1701"/>
          <w:tab w:val="left" w:pos="2268"/>
          <w:tab w:val="left" w:pos="2835"/>
        </w:tabs>
        <w:jc w:val="both"/>
        <w:rPr>
          <w:ins w:id="74" w:author="Ed de Jong" w:date="2015-12-21T10:30:00Z"/>
          <w:b/>
          <w:i/>
        </w:rPr>
      </w:pPr>
      <w:r w:rsidRPr="001039FD">
        <w:br w:type="page"/>
      </w:r>
      <w:ins w:id="75" w:author="Ed de Jong" w:date="2015-12-21T10:30:00Z">
        <w:r w:rsidR="004B5C97" w:rsidRPr="001039FD">
          <w:rPr>
            <w:b/>
          </w:rPr>
          <w:lastRenderedPageBreak/>
          <w:t>1.2</w:t>
        </w:r>
        <w:r w:rsidR="004B5C97" w:rsidRPr="001039FD">
          <w:rPr>
            <w:b/>
          </w:rPr>
          <w:tab/>
          <w:t>Hazard classes in the Model Regulations and in the GHS</w:t>
        </w:r>
        <w:r w:rsidR="004B5C97" w:rsidRPr="001039FD">
          <w:rPr>
            <w:b/>
            <w:i/>
          </w:rPr>
          <w:t xml:space="preserve"> </w:t>
        </w:r>
      </w:ins>
    </w:p>
    <w:p w:rsidR="004B5C97" w:rsidRPr="001039FD" w:rsidRDefault="004B5C97" w:rsidP="00F075EF">
      <w:pPr>
        <w:tabs>
          <w:tab w:val="left" w:pos="1418"/>
          <w:tab w:val="left" w:pos="1701"/>
          <w:tab w:val="left" w:pos="2268"/>
          <w:tab w:val="left" w:pos="2835"/>
        </w:tabs>
        <w:jc w:val="both"/>
        <w:rPr>
          <w:ins w:id="76" w:author="Ed de Jong" w:date="2015-12-21T10:30:00Z"/>
        </w:rPr>
      </w:pPr>
    </w:p>
    <w:p w:rsidR="004B5C97" w:rsidRPr="001039FD" w:rsidRDefault="004B5C97" w:rsidP="00F075EF">
      <w:pPr>
        <w:tabs>
          <w:tab w:val="left" w:pos="1418"/>
          <w:tab w:val="left" w:pos="1701"/>
          <w:tab w:val="left" w:pos="2268"/>
          <w:tab w:val="left" w:pos="2835"/>
        </w:tabs>
        <w:jc w:val="both"/>
        <w:rPr>
          <w:ins w:id="77" w:author="Ed de Jong" w:date="2015-12-21T10:30:00Z"/>
          <w:i/>
        </w:rPr>
      </w:pPr>
      <w:ins w:id="78" w:author="Ed de Jong" w:date="2015-12-21T10:30:00Z">
        <w:r w:rsidRPr="001039FD">
          <w:rPr>
            <w:b/>
          </w:rPr>
          <w:t>1.2.1</w:t>
        </w:r>
        <w:r w:rsidRPr="001039FD">
          <w:rPr>
            <w:i/>
          </w:rPr>
          <w:tab/>
        </w:r>
        <w:r w:rsidRPr="001039FD">
          <w:rPr>
            <w:b/>
            <w:i/>
          </w:rPr>
          <w:t>Hazard classes in the</w:t>
        </w:r>
        <w:r w:rsidRPr="001039FD">
          <w:rPr>
            <w:i/>
          </w:rPr>
          <w:t xml:space="preserve"> </w:t>
        </w:r>
        <w:r w:rsidRPr="001039FD">
          <w:rPr>
            <w:b/>
            <w:i/>
          </w:rPr>
          <w:t>Model Regulations</w:t>
        </w:r>
        <w:r w:rsidRPr="001039FD">
          <w:rPr>
            <w:i/>
          </w:rPr>
          <w:t xml:space="preserve"> </w:t>
        </w:r>
      </w:ins>
    </w:p>
    <w:p w:rsidR="004B5C97" w:rsidRPr="001039FD" w:rsidRDefault="004B5C97" w:rsidP="00F075EF">
      <w:pPr>
        <w:tabs>
          <w:tab w:val="left" w:pos="1418"/>
          <w:tab w:val="left" w:pos="1701"/>
          <w:tab w:val="left" w:pos="2268"/>
          <w:tab w:val="left" w:pos="2835"/>
        </w:tabs>
        <w:jc w:val="both"/>
        <w:rPr>
          <w:ins w:id="79" w:author="Ed de Jong" w:date="2015-12-21T10:30:00Z"/>
        </w:rPr>
      </w:pPr>
    </w:p>
    <w:p w:rsidR="004B5C97" w:rsidRPr="001039FD" w:rsidRDefault="004B5C97" w:rsidP="00F075EF">
      <w:pPr>
        <w:tabs>
          <w:tab w:val="left" w:pos="1418"/>
          <w:tab w:val="left" w:pos="1701"/>
          <w:tab w:val="left" w:pos="2268"/>
          <w:tab w:val="left" w:pos="2835"/>
        </w:tabs>
        <w:jc w:val="both"/>
        <w:rPr>
          <w:ins w:id="80" w:author="Ed de Jong" w:date="2015-12-21T10:30:00Z"/>
        </w:rPr>
      </w:pPr>
      <w:ins w:id="81" w:author="Ed de Jong" w:date="2015-12-21T10:30:00Z">
        <w:r w:rsidRPr="001039FD">
          <w:t>1.2.1.1</w:t>
        </w:r>
        <w:r w:rsidRPr="001039FD">
          <w:tab/>
          <w:t xml:space="preserve">Substances and articles subject to the Model Regulations are assigned to one of nine classes according to the hazard or the most predominant of the hazards they present for transport. The Model Regulations define 9 hazard classes. Some of these classes are subdivided into divisions addressing a more specific type of hazard within a given class. The numerical order of the classes and divisions is not that of the degree of danger. </w:t>
        </w:r>
      </w:ins>
    </w:p>
    <w:p w:rsidR="004B5C97" w:rsidRPr="001039FD" w:rsidRDefault="004B5C97" w:rsidP="004B5C97">
      <w:pPr>
        <w:tabs>
          <w:tab w:val="left" w:pos="1418"/>
          <w:tab w:val="left" w:pos="1701"/>
          <w:tab w:val="left" w:pos="2268"/>
          <w:tab w:val="left" w:pos="2835"/>
        </w:tabs>
        <w:jc w:val="both"/>
        <w:rPr>
          <w:ins w:id="82" w:author="Ed de Jong" w:date="2015-12-21T10:30:00Z"/>
        </w:rPr>
      </w:pPr>
    </w:p>
    <w:p w:rsidR="004B5C97" w:rsidRPr="001039FD" w:rsidRDefault="004B5C97" w:rsidP="004B5C97">
      <w:pPr>
        <w:tabs>
          <w:tab w:val="left" w:pos="1418"/>
          <w:tab w:val="left" w:pos="1701"/>
          <w:tab w:val="left" w:pos="2268"/>
          <w:tab w:val="left" w:pos="2835"/>
        </w:tabs>
        <w:jc w:val="both"/>
        <w:rPr>
          <w:ins w:id="83" w:author="Ed de Jong" w:date="2015-12-21T10:30:00Z"/>
        </w:rPr>
      </w:pPr>
      <w:ins w:id="84" w:author="Ed de Jong" w:date="2015-12-21T10:30:00Z">
        <w:r w:rsidRPr="001039FD">
          <w:t>1.2.1.2</w:t>
        </w:r>
        <w:r w:rsidRPr="001039FD">
          <w:tab/>
          <w:t>In addition, for packing purposes, some dangerous goods are assigned to three packing groups in accordance with the degree of danger they present:</w:t>
        </w:r>
      </w:ins>
    </w:p>
    <w:p w:rsidR="004B5C97" w:rsidRPr="001039FD" w:rsidRDefault="004B5C97" w:rsidP="004B5C97">
      <w:pPr>
        <w:tabs>
          <w:tab w:val="left" w:pos="1418"/>
          <w:tab w:val="left" w:pos="1701"/>
          <w:tab w:val="left" w:pos="2268"/>
          <w:tab w:val="left" w:pos="2835"/>
        </w:tabs>
        <w:jc w:val="both"/>
        <w:rPr>
          <w:ins w:id="85" w:author="Ed de Jong" w:date="2015-12-21T10:30:00Z"/>
        </w:rPr>
      </w:pPr>
    </w:p>
    <w:p w:rsidR="004B5C97" w:rsidRPr="001039FD" w:rsidRDefault="004B5C97" w:rsidP="004B5C97">
      <w:pPr>
        <w:tabs>
          <w:tab w:val="left" w:pos="1418"/>
          <w:tab w:val="left" w:pos="1701"/>
          <w:tab w:val="left" w:pos="2268"/>
          <w:tab w:val="left" w:pos="2835"/>
        </w:tabs>
        <w:jc w:val="both"/>
        <w:rPr>
          <w:ins w:id="86" w:author="Ed de Jong" w:date="2015-12-21T10:30:00Z"/>
        </w:rPr>
      </w:pPr>
      <w:ins w:id="87" w:author="Ed de Jong" w:date="2015-12-21T10:30:00Z">
        <w:r w:rsidRPr="001039FD">
          <w:tab/>
          <w:t>Packing group I: high danger</w:t>
        </w:r>
      </w:ins>
    </w:p>
    <w:p w:rsidR="004B5C97" w:rsidRPr="001039FD" w:rsidRDefault="004B5C97" w:rsidP="004B5C97">
      <w:pPr>
        <w:tabs>
          <w:tab w:val="left" w:pos="1418"/>
          <w:tab w:val="left" w:pos="1701"/>
          <w:tab w:val="left" w:pos="2268"/>
          <w:tab w:val="left" w:pos="2835"/>
        </w:tabs>
        <w:jc w:val="both"/>
        <w:rPr>
          <w:ins w:id="88" w:author="Ed de Jong" w:date="2015-12-21T10:30:00Z"/>
        </w:rPr>
      </w:pPr>
      <w:ins w:id="89" w:author="Ed de Jong" w:date="2015-12-21T10:30:00Z">
        <w:r w:rsidRPr="001039FD">
          <w:tab/>
          <w:t>Packing group II: medium danger</w:t>
        </w:r>
      </w:ins>
    </w:p>
    <w:p w:rsidR="004B5C97" w:rsidRPr="001039FD" w:rsidRDefault="004B5C97" w:rsidP="004B5C97">
      <w:pPr>
        <w:tabs>
          <w:tab w:val="left" w:pos="1418"/>
          <w:tab w:val="left" w:pos="1701"/>
          <w:tab w:val="left" w:pos="2268"/>
          <w:tab w:val="left" w:pos="2835"/>
        </w:tabs>
        <w:jc w:val="both"/>
        <w:rPr>
          <w:ins w:id="90" w:author="Ed de Jong" w:date="2015-12-21T10:30:00Z"/>
        </w:rPr>
      </w:pPr>
      <w:ins w:id="91" w:author="Ed de Jong" w:date="2015-12-21T10:30:00Z">
        <w:r w:rsidRPr="001039FD">
          <w:tab/>
          <w:t>Packing group III: low danger</w:t>
        </w:r>
      </w:ins>
    </w:p>
    <w:p w:rsidR="004B5C97" w:rsidRPr="001039FD" w:rsidRDefault="004B5C97" w:rsidP="004B5C97">
      <w:pPr>
        <w:tabs>
          <w:tab w:val="left" w:pos="1418"/>
          <w:tab w:val="left" w:pos="1701"/>
          <w:tab w:val="left" w:pos="2268"/>
          <w:tab w:val="left" w:pos="2835"/>
        </w:tabs>
        <w:jc w:val="both"/>
        <w:rPr>
          <w:ins w:id="92" w:author="Ed de Jong" w:date="2015-12-21T10:30:00Z"/>
        </w:rPr>
      </w:pPr>
    </w:p>
    <w:p w:rsidR="004B5C97" w:rsidRPr="001039FD" w:rsidRDefault="004B5C97" w:rsidP="004B5C97">
      <w:pPr>
        <w:tabs>
          <w:tab w:val="left" w:pos="1418"/>
          <w:tab w:val="left" w:pos="1701"/>
          <w:tab w:val="left" w:pos="2268"/>
          <w:tab w:val="left" w:pos="2835"/>
        </w:tabs>
        <w:jc w:val="both"/>
        <w:rPr>
          <w:ins w:id="93" w:author="Ed de Jong" w:date="2015-12-21T10:30:00Z"/>
        </w:rPr>
      </w:pPr>
      <w:ins w:id="94" w:author="Ed de Jong" w:date="2015-12-21T10:30:00Z">
        <w:r w:rsidRPr="001039FD">
          <w:tab/>
          <w:t>The packing group to which a substance is assigned is indicated in the Dangerous Goods List in Chapter 3.2 of the Model Regulations. Articles are not assigned to packing groups.</w:t>
        </w:r>
      </w:ins>
    </w:p>
    <w:p w:rsidR="004B5C97" w:rsidRPr="001039FD" w:rsidRDefault="004B5C97" w:rsidP="004B5C97">
      <w:pPr>
        <w:tabs>
          <w:tab w:val="left" w:pos="1418"/>
          <w:tab w:val="left" w:pos="1701"/>
          <w:tab w:val="left" w:pos="2268"/>
          <w:tab w:val="left" w:pos="2835"/>
        </w:tabs>
        <w:jc w:val="both"/>
        <w:rPr>
          <w:ins w:id="95" w:author="Ed de Jong" w:date="2015-12-21T10:30:00Z"/>
        </w:rPr>
      </w:pPr>
      <w:ins w:id="96" w:author="Ed de Jong" w:date="2016-03-01T11:36:00Z">
        <w:r w:rsidRPr="001039FD">
          <w:rPr>
            <w:rStyle w:val="CommentReference"/>
            <w:sz w:val="20"/>
          </w:rPr>
          <w:commentReference w:id="97"/>
        </w:r>
      </w:ins>
    </w:p>
    <w:p w:rsidR="004B5C97" w:rsidRPr="001039FD" w:rsidRDefault="004B5C97" w:rsidP="004B5C97">
      <w:pPr>
        <w:tabs>
          <w:tab w:val="left" w:pos="1418"/>
          <w:tab w:val="left" w:pos="1701"/>
          <w:tab w:val="left" w:pos="2268"/>
          <w:tab w:val="left" w:pos="2835"/>
        </w:tabs>
        <w:jc w:val="both"/>
        <w:rPr>
          <w:ins w:id="98" w:author="Ed de Jong" w:date="2015-12-21T10:30:00Z"/>
        </w:rPr>
      </w:pPr>
      <w:ins w:id="99" w:author="Ed de Jong" w:date="2015-12-21T10:30:00Z">
        <w:r w:rsidRPr="001039FD">
          <w:t>1.2.1.3</w:t>
        </w:r>
        <w:r w:rsidRPr="001039FD">
          <w:tab/>
          <w:t>Dangerous goods meeting the defining criteria of more than one hazard class or division which are not listed in the Dangerous Goods List are assigned to a transport class and division and subsidiary risk(s) on the basis of the precedence of hazards characteristics.</w:t>
        </w:r>
      </w:ins>
    </w:p>
    <w:p w:rsidR="004B5C97" w:rsidRPr="001039FD" w:rsidRDefault="004B5C97" w:rsidP="004B5C97">
      <w:pPr>
        <w:tabs>
          <w:tab w:val="left" w:pos="1418"/>
          <w:tab w:val="left" w:pos="1701"/>
          <w:tab w:val="left" w:pos="2268"/>
          <w:tab w:val="left" w:pos="2835"/>
        </w:tabs>
        <w:jc w:val="both"/>
        <w:rPr>
          <w:ins w:id="100" w:author="Ed de Jong" w:date="2015-12-21T10:30:00Z"/>
        </w:rPr>
      </w:pPr>
    </w:p>
    <w:p w:rsidR="004B5C97" w:rsidRPr="001039FD" w:rsidRDefault="004B5C97" w:rsidP="004B5C97">
      <w:pPr>
        <w:pStyle w:val="ManualHeading2"/>
        <w:rPr>
          <w:ins w:id="101" w:author="Ed de Jong" w:date="2015-12-21T10:34:00Z"/>
          <w:b w:val="0"/>
          <w:sz w:val="20"/>
          <w:szCs w:val="20"/>
        </w:rPr>
      </w:pPr>
      <w:ins w:id="102" w:author="Ed de Jong" w:date="2015-12-21T10:34:00Z">
        <w:r w:rsidRPr="001039FD">
          <w:rPr>
            <w:b w:val="0"/>
            <w:sz w:val="20"/>
            <w:szCs w:val="20"/>
          </w:rPr>
          <w:t>1.2.1.4</w:t>
        </w:r>
        <w:r w:rsidRPr="001039FD">
          <w:rPr>
            <w:b w:val="0"/>
            <w:sz w:val="20"/>
            <w:szCs w:val="20"/>
          </w:rPr>
          <w:tab/>
        </w:r>
        <w:r w:rsidRPr="001039FD">
          <w:rPr>
            <w:b w:val="0"/>
            <w:i/>
            <w:sz w:val="20"/>
            <w:szCs w:val="20"/>
          </w:rPr>
          <w:t>Precedence of hazard characteristics for transport purposes</w:t>
        </w:r>
      </w:ins>
    </w:p>
    <w:p w:rsidR="004B5C97" w:rsidRPr="001039FD" w:rsidRDefault="004B5C97" w:rsidP="004B5C97">
      <w:pPr>
        <w:numPr>
          <w:ilvl w:val="12"/>
          <w:numId w:val="0"/>
        </w:numPr>
        <w:tabs>
          <w:tab w:val="left" w:pos="1134"/>
          <w:tab w:val="left" w:pos="1701"/>
          <w:tab w:val="left" w:pos="2268"/>
          <w:tab w:val="left" w:pos="2835"/>
        </w:tabs>
        <w:jc w:val="both"/>
        <w:rPr>
          <w:ins w:id="103" w:author="Ed de Jong" w:date="2015-12-21T10:34:00Z"/>
        </w:rPr>
      </w:pPr>
    </w:p>
    <w:p w:rsidR="004B5C97" w:rsidRPr="001039FD" w:rsidRDefault="004B5C97" w:rsidP="004B5C97">
      <w:pPr>
        <w:pStyle w:val="BodyText"/>
        <w:rPr>
          <w:ins w:id="104" w:author="Ed de Jong" w:date="2015-12-21T10:34:00Z"/>
        </w:rPr>
      </w:pPr>
      <w:ins w:id="105" w:author="Ed de Jong" w:date="2015-12-21T10:34:00Z">
        <w:r w:rsidRPr="001039FD">
          <w:t>1.2.1.4.1</w:t>
        </w:r>
        <w:r w:rsidRPr="001039FD">
          <w:tab/>
          <w:t>The table in 2.0.3.3 of Chapter 2.0 of the Model Regulations may be used as a guide in determining the class of a substance having more than one risk, when it is not named in the Dangerous Goods List in Chapter 3.2 of the Model Regulations.  For goods having multiple risks, which are not specifically listed by name in Chapter 3.2 of the Model Regulations, the most stringent packing group denoted to the respective hazard of the goods takes precedence over other packing groups, irrespective of the precedence of hazard table in 2.0.3.3 of Chapter 2.0 of the Model Regulations.</w:t>
        </w:r>
      </w:ins>
    </w:p>
    <w:p w:rsidR="004B5C97" w:rsidRPr="001039FD" w:rsidRDefault="004B5C97" w:rsidP="004B5C97">
      <w:pPr>
        <w:numPr>
          <w:ilvl w:val="12"/>
          <w:numId w:val="0"/>
        </w:numPr>
        <w:tabs>
          <w:tab w:val="left" w:pos="1134"/>
          <w:tab w:val="left" w:pos="1701"/>
          <w:tab w:val="left" w:pos="2268"/>
          <w:tab w:val="left" w:pos="2835"/>
        </w:tabs>
        <w:jc w:val="both"/>
        <w:rPr>
          <w:ins w:id="106" w:author="Ed de Jong" w:date="2015-12-21T10:34:00Z"/>
        </w:rPr>
      </w:pPr>
    </w:p>
    <w:p w:rsidR="004B5C97" w:rsidRPr="001039FD" w:rsidRDefault="004B5C97" w:rsidP="004B5C97">
      <w:pPr>
        <w:pStyle w:val="BodyText"/>
        <w:rPr>
          <w:ins w:id="107" w:author="Ed de Jong" w:date="2015-12-21T10:34:00Z"/>
        </w:rPr>
      </w:pPr>
      <w:ins w:id="108" w:author="Ed de Jong" w:date="2015-12-21T10:34:00Z">
        <w:r w:rsidRPr="001039FD">
          <w:t>1.2.1.4.2</w:t>
        </w:r>
        <w:r w:rsidRPr="001039FD">
          <w:tab/>
        </w:r>
        <w:r w:rsidRPr="001039FD">
          <w:tab/>
          <w:t>The precedence of hazard characteristics of the following are not dealt with in the Precedence of hazard table in Chapter 2.0 of the Model Regulations, since these primary characteristics always take precedence:</w:t>
        </w:r>
      </w:ins>
    </w:p>
    <w:p w:rsidR="004B5C97" w:rsidRPr="001039FD" w:rsidRDefault="004B5C97" w:rsidP="004B5C97">
      <w:pPr>
        <w:numPr>
          <w:ilvl w:val="12"/>
          <w:numId w:val="0"/>
        </w:numPr>
        <w:tabs>
          <w:tab w:val="left" w:pos="1134"/>
          <w:tab w:val="left" w:pos="1701"/>
          <w:tab w:val="left" w:pos="2268"/>
          <w:tab w:val="left" w:pos="2835"/>
        </w:tabs>
        <w:jc w:val="both"/>
        <w:rPr>
          <w:ins w:id="109" w:author="Ed de Jong" w:date="2015-12-21T10:34:00Z"/>
        </w:rPr>
      </w:pPr>
    </w:p>
    <w:p w:rsidR="004B5C97" w:rsidRPr="001039FD" w:rsidRDefault="004B5C97" w:rsidP="004B5C97">
      <w:pPr>
        <w:numPr>
          <w:ilvl w:val="12"/>
          <w:numId w:val="0"/>
        </w:numPr>
        <w:tabs>
          <w:tab w:val="left" w:pos="1980"/>
        </w:tabs>
        <w:ind w:left="1418" w:hanging="1418"/>
        <w:jc w:val="both"/>
        <w:rPr>
          <w:ins w:id="110" w:author="Ed de Jong" w:date="2015-12-21T10:34:00Z"/>
        </w:rPr>
      </w:pPr>
      <w:ins w:id="111" w:author="Ed de Jong" w:date="2015-12-21T10:34:00Z">
        <w:r w:rsidRPr="001039FD">
          <w:tab/>
          <w:t>Substances and articles of Class 1;</w:t>
        </w:r>
      </w:ins>
    </w:p>
    <w:p w:rsidR="004B5C97" w:rsidRPr="001039FD" w:rsidRDefault="004B5C97" w:rsidP="004B5C97">
      <w:pPr>
        <w:numPr>
          <w:ilvl w:val="12"/>
          <w:numId w:val="0"/>
        </w:numPr>
        <w:tabs>
          <w:tab w:val="left" w:pos="1980"/>
        </w:tabs>
        <w:ind w:left="1418" w:hanging="1418"/>
        <w:jc w:val="both"/>
        <w:rPr>
          <w:ins w:id="112" w:author="Ed de Jong" w:date="2015-12-21T10:34:00Z"/>
        </w:rPr>
      </w:pPr>
      <w:ins w:id="113" w:author="Ed de Jong" w:date="2015-12-21T10:34:00Z">
        <w:r w:rsidRPr="001039FD">
          <w:tab/>
          <w:t>Gases of Class 2;</w:t>
        </w:r>
      </w:ins>
    </w:p>
    <w:p w:rsidR="004B5C97" w:rsidRPr="001039FD" w:rsidRDefault="004B5C97" w:rsidP="004B5C97">
      <w:pPr>
        <w:numPr>
          <w:ilvl w:val="12"/>
          <w:numId w:val="0"/>
        </w:numPr>
        <w:tabs>
          <w:tab w:val="left" w:pos="1980"/>
        </w:tabs>
        <w:ind w:left="1418" w:hanging="1418"/>
        <w:jc w:val="both"/>
        <w:rPr>
          <w:ins w:id="114" w:author="Ed de Jong" w:date="2015-12-21T10:34:00Z"/>
        </w:rPr>
      </w:pPr>
      <w:ins w:id="115" w:author="Ed de Jong" w:date="2015-12-21T10:34:00Z">
        <w:r w:rsidRPr="001039FD">
          <w:tab/>
          <w:t>Liquid desensitized explosives of Class 3;</w:t>
        </w:r>
      </w:ins>
    </w:p>
    <w:p w:rsidR="004B5C97" w:rsidRPr="001039FD" w:rsidRDefault="004B5C97" w:rsidP="004B5C97">
      <w:pPr>
        <w:numPr>
          <w:ilvl w:val="12"/>
          <w:numId w:val="0"/>
        </w:numPr>
        <w:tabs>
          <w:tab w:val="left" w:pos="1980"/>
        </w:tabs>
        <w:ind w:left="1418" w:hanging="1418"/>
        <w:jc w:val="both"/>
        <w:rPr>
          <w:ins w:id="116" w:author="Ed de Jong" w:date="2015-12-21T10:34:00Z"/>
        </w:rPr>
      </w:pPr>
      <w:ins w:id="117" w:author="Ed de Jong" w:date="2015-12-21T10:34:00Z">
        <w:r w:rsidRPr="001039FD">
          <w:tab/>
          <w:t>Self-reactive substances and solid desensitized explosives of Division 4.1;</w:t>
        </w:r>
      </w:ins>
    </w:p>
    <w:p w:rsidR="004B5C97" w:rsidRPr="001039FD" w:rsidRDefault="004B5C97" w:rsidP="004B5C97">
      <w:pPr>
        <w:numPr>
          <w:ilvl w:val="12"/>
          <w:numId w:val="0"/>
        </w:numPr>
        <w:tabs>
          <w:tab w:val="left" w:pos="1980"/>
        </w:tabs>
        <w:ind w:left="1418" w:hanging="1418"/>
        <w:jc w:val="both"/>
        <w:rPr>
          <w:ins w:id="118" w:author="Ed de Jong" w:date="2015-12-21T10:34:00Z"/>
        </w:rPr>
      </w:pPr>
      <w:ins w:id="119" w:author="Ed de Jong" w:date="2015-12-21T10:34:00Z">
        <w:r w:rsidRPr="001039FD">
          <w:tab/>
          <w:t>Pyrophoric substances of Division 4.2;</w:t>
        </w:r>
      </w:ins>
    </w:p>
    <w:p w:rsidR="004B5C97" w:rsidRPr="001039FD" w:rsidRDefault="004B5C97" w:rsidP="004B5C97">
      <w:pPr>
        <w:numPr>
          <w:ilvl w:val="12"/>
          <w:numId w:val="0"/>
        </w:numPr>
        <w:tabs>
          <w:tab w:val="left" w:pos="1980"/>
        </w:tabs>
        <w:ind w:left="1418" w:hanging="1418"/>
        <w:jc w:val="both"/>
        <w:rPr>
          <w:ins w:id="120" w:author="Ed de Jong" w:date="2015-12-21T10:34:00Z"/>
        </w:rPr>
      </w:pPr>
      <w:ins w:id="121" w:author="Ed de Jong" w:date="2015-12-21T10:34:00Z">
        <w:r w:rsidRPr="001039FD">
          <w:tab/>
          <w:t>Substances of Division 5.2;</w:t>
        </w:r>
      </w:ins>
    </w:p>
    <w:p w:rsidR="004B5C97" w:rsidRPr="001039FD" w:rsidRDefault="004B5C97" w:rsidP="004B5C97">
      <w:pPr>
        <w:numPr>
          <w:ilvl w:val="12"/>
          <w:numId w:val="0"/>
        </w:numPr>
        <w:tabs>
          <w:tab w:val="left" w:pos="1980"/>
        </w:tabs>
        <w:ind w:left="1418" w:hanging="1418"/>
        <w:jc w:val="both"/>
        <w:rPr>
          <w:ins w:id="122" w:author="Ed de Jong" w:date="2015-12-21T10:34:00Z"/>
        </w:rPr>
      </w:pPr>
      <w:ins w:id="123" w:author="Ed de Jong" w:date="2015-12-21T10:34:00Z">
        <w:r w:rsidRPr="001039FD">
          <w:tab/>
          <w:t>Substances of Division 6.1 with a packing group I inhalation toxicity;</w:t>
        </w:r>
      </w:ins>
    </w:p>
    <w:p w:rsidR="004B5C97" w:rsidRPr="001039FD" w:rsidRDefault="004B5C97" w:rsidP="004B5C97">
      <w:pPr>
        <w:numPr>
          <w:ilvl w:val="12"/>
          <w:numId w:val="0"/>
        </w:numPr>
        <w:tabs>
          <w:tab w:val="left" w:pos="1980"/>
        </w:tabs>
        <w:ind w:left="1418" w:hanging="1418"/>
        <w:jc w:val="both"/>
        <w:rPr>
          <w:ins w:id="124" w:author="Ed de Jong" w:date="2015-12-21T10:34:00Z"/>
        </w:rPr>
      </w:pPr>
      <w:ins w:id="125" w:author="Ed de Jong" w:date="2015-12-21T10:34:00Z">
        <w:r w:rsidRPr="001039FD">
          <w:tab/>
          <w:t>Substances of Division 6.2; and</w:t>
        </w:r>
      </w:ins>
    </w:p>
    <w:p w:rsidR="004B5C97" w:rsidRPr="001039FD" w:rsidRDefault="004B5C97" w:rsidP="004B5C97">
      <w:pPr>
        <w:numPr>
          <w:ilvl w:val="12"/>
          <w:numId w:val="0"/>
        </w:numPr>
        <w:tabs>
          <w:tab w:val="left" w:pos="1980"/>
        </w:tabs>
        <w:ind w:left="1418" w:hanging="1418"/>
        <w:jc w:val="both"/>
        <w:rPr>
          <w:ins w:id="126" w:author="Ed de Jong" w:date="2015-12-21T10:34:00Z"/>
        </w:rPr>
      </w:pPr>
      <w:ins w:id="127" w:author="Ed de Jong" w:date="2015-12-21T10:34:00Z">
        <w:r w:rsidRPr="001039FD">
          <w:tab/>
          <w:t>Radioactive material of Class 7.</w:t>
        </w:r>
      </w:ins>
    </w:p>
    <w:p w:rsidR="004B5C97" w:rsidRPr="001039FD" w:rsidRDefault="004B5C97" w:rsidP="004B5C97">
      <w:pPr>
        <w:numPr>
          <w:ilvl w:val="12"/>
          <w:numId w:val="0"/>
        </w:numPr>
        <w:tabs>
          <w:tab w:val="left" w:pos="1134"/>
          <w:tab w:val="left" w:pos="1701"/>
          <w:tab w:val="left" w:pos="2268"/>
          <w:tab w:val="left" w:pos="2835"/>
        </w:tabs>
        <w:jc w:val="both"/>
        <w:rPr>
          <w:ins w:id="128" w:author="Ed de Jong" w:date="2015-12-21T10:34:00Z"/>
        </w:rPr>
      </w:pPr>
    </w:p>
    <w:p w:rsidR="004B5C97" w:rsidRPr="001039FD" w:rsidRDefault="004B5C97" w:rsidP="00F075EF">
      <w:pPr>
        <w:tabs>
          <w:tab w:val="left" w:pos="1418"/>
          <w:tab w:val="left" w:pos="1701"/>
          <w:tab w:val="left" w:pos="2268"/>
          <w:tab w:val="left" w:pos="2835"/>
        </w:tabs>
        <w:jc w:val="both"/>
        <w:rPr>
          <w:ins w:id="129" w:author="Ed de Jong" w:date="2015-12-21T10:34:00Z"/>
        </w:rPr>
      </w:pPr>
      <w:ins w:id="130" w:author="Ed de Jong" w:date="2015-12-21T10:34:00Z">
        <w:r w:rsidRPr="001039FD">
          <w:t>1.2.1.4.3</w:t>
        </w:r>
        <w:r w:rsidRPr="001039FD">
          <w:tab/>
        </w:r>
        <w:r w:rsidRPr="001039FD">
          <w:tab/>
          <w:t>Self-reactive substances, except for type G, giving a positive result in the self-heating test</w:t>
        </w:r>
      </w:ins>
      <w:ins w:id="131" w:author="Ed de Jong" w:date="2015-12-21T10:38:00Z">
        <w:r w:rsidRPr="001039FD">
          <w:t xml:space="preserve"> N.4</w:t>
        </w:r>
      </w:ins>
      <w:ins w:id="132" w:author="Ed de Jong" w:date="2015-12-21T10:34:00Z">
        <w:r w:rsidRPr="001039FD">
          <w:t xml:space="preserve">, should not be classified </w:t>
        </w:r>
      </w:ins>
      <w:ins w:id="133" w:author="Ed de Jong" w:date="2015-12-21T10:36:00Z">
        <w:r w:rsidRPr="001039FD">
          <w:t xml:space="preserve">as </w:t>
        </w:r>
      </w:ins>
      <w:ins w:id="134" w:author="Ed de Jong" w:date="2015-12-21T10:34:00Z">
        <w:r w:rsidRPr="001039FD">
          <w:t xml:space="preserve">pyrophoric liquids or solids but </w:t>
        </w:r>
      </w:ins>
      <w:ins w:id="135" w:author="Ed de Jong" w:date="2015-12-21T10:36:00Z">
        <w:r w:rsidRPr="001039FD">
          <w:t xml:space="preserve">as </w:t>
        </w:r>
      </w:ins>
      <w:ins w:id="136" w:author="Ed de Jong" w:date="2015-12-21T10:34:00Z">
        <w:r w:rsidRPr="001039FD">
          <w:t xml:space="preserve">self-reactive substances (see paragraph 2.4.2.3.1.1 of the Model Regulations). Organic peroxides of type G having properties of another </w:t>
        </w:r>
      </w:ins>
      <w:ins w:id="137" w:author="Ed de Jong" w:date="2015-12-21T10:37:00Z">
        <w:r w:rsidRPr="001039FD">
          <w:t xml:space="preserve">hazard </w:t>
        </w:r>
      </w:ins>
      <w:ins w:id="138" w:author="Ed de Jong" w:date="2015-12-21T10:34:00Z">
        <w:r w:rsidRPr="001039FD">
          <w:t xml:space="preserve">class (e.g. UN 3149) should be classified according to the requirements of that </w:t>
        </w:r>
      </w:ins>
      <w:ins w:id="139" w:author="Ed de Jong" w:date="2015-12-21T10:37:00Z">
        <w:r w:rsidRPr="001039FD">
          <w:t xml:space="preserve">hazrad </w:t>
        </w:r>
      </w:ins>
      <w:ins w:id="140" w:author="Ed de Jong" w:date="2015-12-21T10:34:00Z">
        <w:r w:rsidRPr="001039FD">
          <w:t>class.</w:t>
        </w:r>
      </w:ins>
    </w:p>
    <w:p w:rsidR="004B5C97" w:rsidRPr="001039FD" w:rsidRDefault="004B5C97" w:rsidP="00F075EF">
      <w:pPr>
        <w:tabs>
          <w:tab w:val="left" w:pos="1418"/>
          <w:tab w:val="left" w:pos="1701"/>
          <w:tab w:val="left" w:pos="2268"/>
          <w:tab w:val="left" w:pos="2835"/>
        </w:tabs>
        <w:jc w:val="both"/>
        <w:rPr>
          <w:ins w:id="141" w:author="Ed de Jong" w:date="2015-12-21T10:34:00Z"/>
        </w:rPr>
      </w:pPr>
    </w:p>
    <w:p w:rsidR="004B5C97" w:rsidRPr="001039FD" w:rsidRDefault="004B5C97" w:rsidP="004B5C97">
      <w:pPr>
        <w:keepNext/>
        <w:keepLines/>
        <w:tabs>
          <w:tab w:val="left" w:pos="1418"/>
          <w:tab w:val="left" w:pos="1701"/>
          <w:tab w:val="left" w:pos="2268"/>
          <w:tab w:val="left" w:pos="2835"/>
        </w:tabs>
        <w:jc w:val="both"/>
        <w:rPr>
          <w:ins w:id="142" w:author="Ed de Jong" w:date="2015-12-21T10:02:00Z"/>
          <w:b/>
          <w:i/>
        </w:rPr>
      </w:pPr>
      <w:ins w:id="143" w:author="Ed de Jong" w:date="2015-12-21T10:02:00Z">
        <w:r w:rsidRPr="001039FD">
          <w:rPr>
            <w:b/>
          </w:rPr>
          <w:lastRenderedPageBreak/>
          <w:t>1.2.2</w:t>
        </w:r>
        <w:r w:rsidRPr="001039FD">
          <w:rPr>
            <w:b/>
            <w:i/>
          </w:rPr>
          <w:tab/>
          <w:t xml:space="preserve">Hazard classes in the </w:t>
        </w:r>
        <w:commentRangeStart w:id="144"/>
        <w:r w:rsidRPr="001039FD">
          <w:rPr>
            <w:b/>
            <w:i/>
          </w:rPr>
          <w:t>GHS</w:t>
        </w:r>
      </w:ins>
      <w:commentRangeEnd w:id="144"/>
      <w:ins w:id="145" w:author="Ed de Jong" w:date="2016-03-01T11:37:00Z">
        <w:r w:rsidRPr="001039FD">
          <w:rPr>
            <w:rStyle w:val="CommentReference"/>
            <w:sz w:val="20"/>
          </w:rPr>
          <w:commentReference w:id="144"/>
        </w:r>
      </w:ins>
      <w:ins w:id="146" w:author="Ed de Jong" w:date="2015-12-21T10:02:00Z">
        <w:r w:rsidRPr="001039FD">
          <w:rPr>
            <w:b/>
            <w:i/>
          </w:rPr>
          <w:t xml:space="preserve"> </w:t>
        </w:r>
      </w:ins>
    </w:p>
    <w:p w:rsidR="004B5C97" w:rsidRPr="001039FD" w:rsidRDefault="004B5C97" w:rsidP="004B5C97">
      <w:pPr>
        <w:keepNext/>
        <w:keepLines/>
        <w:tabs>
          <w:tab w:val="left" w:pos="1418"/>
          <w:tab w:val="left" w:pos="1701"/>
          <w:tab w:val="left" w:pos="2268"/>
          <w:tab w:val="left" w:pos="2835"/>
        </w:tabs>
        <w:jc w:val="both"/>
        <w:rPr>
          <w:ins w:id="147" w:author="Ed de Jong" w:date="2015-12-21T10:02:00Z"/>
        </w:rPr>
      </w:pPr>
    </w:p>
    <w:p w:rsidR="004B5C97" w:rsidRPr="001039FD" w:rsidRDefault="004B5C97" w:rsidP="004B5C97">
      <w:pPr>
        <w:keepNext/>
        <w:keepLines/>
        <w:tabs>
          <w:tab w:val="left" w:pos="1418"/>
          <w:tab w:val="left" w:pos="1701"/>
          <w:tab w:val="left" w:pos="2268"/>
          <w:tab w:val="left" w:pos="2835"/>
        </w:tabs>
        <w:jc w:val="both"/>
        <w:rPr>
          <w:ins w:id="148" w:author="Ed de Jong" w:date="2015-12-21T10:02:00Z"/>
        </w:rPr>
      </w:pPr>
      <w:ins w:id="149" w:author="Ed de Jong" w:date="2015-12-21T10:02:00Z">
        <w:r w:rsidRPr="001039FD">
          <w:tab/>
          <w:t xml:space="preserve">The GHS addresses classification of substances by type of hazards (physical, health and environmental hazards).  Some of the GHS hazard classes are subdivided into hazard categories indicating the severity of the hazard, with Category 1 indicating the most severe </w:t>
        </w:r>
        <w:commentRangeStart w:id="150"/>
        <w:r w:rsidRPr="001039FD">
          <w:t>hazard</w:t>
        </w:r>
      </w:ins>
      <w:commentRangeEnd w:id="150"/>
      <w:ins w:id="151" w:author="Ed de Jong" w:date="2016-03-01T11:38:00Z">
        <w:r w:rsidRPr="001039FD">
          <w:rPr>
            <w:rStyle w:val="CommentReference"/>
            <w:sz w:val="20"/>
          </w:rPr>
          <w:commentReference w:id="150"/>
        </w:r>
      </w:ins>
      <w:ins w:id="152" w:author="Ed de Jong" w:date="2015-12-21T10:02:00Z">
        <w:r w:rsidRPr="001039FD">
          <w:t>.</w:t>
        </w:r>
      </w:ins>
    </w:p>
    <w:p w:rsidR="004B5C97" w:rsidRPr="001039FD" w:rsidRDefault="004B5C97" w:rsidP="004B5C97">
      <w:pPr>
        <w:tabs>
          <w:tab w:val="left" w:pos="1418"/>
          <w:tab w:val="left" w:pos="1701"/>
          <w:tab w:val="left" w:pos="2268"/>
          <w:tab w:val="left" w:pos="2835"/>
        </w:tabs>
        <w:jc w:val="both"/>
        <w:rPr>
          <w:ins w:id="153" w:author="Ed de Jong" w:date="2015-12-21T10:02:00Z"/>
        </w:rPr>
      </w:pPr>
    </w:p>
    <w:p w:rsidR="004B5C97" w:rsidRPr="001039FD" w:rsidRDefault="004B5C97" w:rsidP="004B5C97">
      <w:pPr>
        <w:tabs>
          <w:tab w:val="left" w:pos="1418"/>
          <w:tab w:val="left" w:pos="1701"/>
          <w:tab w:val="left" w:pos="2268"/>
          <w:tab w:val="left" w:pos="2835"/>
        </w:tabs>
        <w:jc w:val="both"/>
        <w:rPr>
          <w:ins w:id="154" w:author="Ed de Jong" w:date="2015-12-21T10:02:00Z"/>
          <w:b/>
        </w:rPr>
      </w:pPr>
      <w:ins w:id="155" w:author="Ed de Jong" w:date="2015-12-21T10:02:00Z">
        <w:r w:rsidRPr="001039FD">
          <w:rPr>
            <w:b/>
          </w:rPr>
          <w:t>1.2.3</w:t>
        </w:r>
        <w:r w:rsidRPr="001039FD">
          <w:rPr>
            <w:b/>
          </w:rPr>
          <w:tab/>
        </w:r>
        <w:r w:rsidRPr="001039FD">
          <w:rPr>
            <w:b/>
            <w:i/>
          </w:rPr>
          <w:t>Relationship between the Model Regulations and the GHS</w:t>
        </w:r>
        <w:r w:rsidRPr="001039FD">
          <w:rPr>
            <w:b/>
            <w:i/>
          </w:rPr>
          <w:tab/>
        </w:r>
      </w:ins>
    </w:p>
    <w:p w:rsidR="004B5C97" w:rsidRPr="001039FD" w:rsidRDefault="004B5C97" w:rsidP="004B5C97">
      <w:pPr>
        <w:tabs>
          <w:tab w:val="left" w:pos="1418"/>
          <w:tab w:val="left" w:pos="1701"/>
          <w:tab w:val="left" w:pos="2268"/>
          <w:tab w:val="left" w:pos="2835"/>
        </w:tabs>
        <w:jc w:val="both"/>
        <w:rPr>
          <w:ins w:id="156" w:author="Ed de Jong" w:date="2015-12-21T10:02:00Z"/>
        </w:rPr>
      </w:pPr>
    </w:p>
    <w:p w:rsidR="004B5C97" w:rsidRPr="001039FD" w:rsidRDefault="004B5C97" w:rsidP="004B5C97">
      <w:pPr>
        <w:tabs>
          <w:tab w:val="left" w:pos="1418"/>
          <w:tab w:val="left" w:pos="1701"/>
          <w:tab w:val="left" w:pos="2268"/>
          <w:tab w:val="left" w:pos="2835"/>
        </w:tabs>
        <w:jc w:val="both"/>
        <w:rPr>
          <w:ins w:id="157" w:author="Ed de Jong" w:date="2015-12-21T10:02:00Z"/>
        </w:rPr>
      </w:pPr>
      <w:ins w:id="158" w:author="Ed de Jong" w:date="2015-12-21T10:02:00Z">
        <w:r w:rsidRPr="001039FD">
          <w:t>1.2.3.1</w:t>
        </w:r>
        <w:r w:rsidRPr="001039FD">
          <w:tab/>
          <w:t xml:space="preserve">Since the GHS address also sectors other than transport (e.g. storage and supply and use), the hazard classes have been </w:t>
        </w:r>
        <w:commentRangeStart w:id="159"/>
        <w:r w:rsidRPr="001039FD">
          <w:t xml:space="preserve">organized differently </w:t>
        </w:r>
      </w:ins>
      <w:commentRangeEnd w:id="159"/>
      <w:ins w:id="160" w:author="Ed de Jong" w:date="2016-03-01T11:40:00Z">
        <w:r w:rsidRPr="001039FD">
          <w:rPr>
            <w:rStyle w:val="CommentReference"/>
            <w:sz w:val="20"/>
          </w:rPr>
          <w:commentReference w:id="159"/>
        </w:r>
      </w:ins>
      <w:ins w:id="161" w:author="Ed de Jong" w:date="2015-12-21T10:02:00Z">
        <w:r w:rsidRPr="001039FD">
          <w:t xml:space="preserve">and as a consequence not all the classes defined in the Model Regulations have an equivalent GHS hazard class. For instance, there is not an specific hazard class in the GHS for radioactive material (Class 7 in transport) and some of the dangerous goods classified for transport in Class 9 are, either not addressed by the GHS (e.g. articles such as lithium batteries) or are covered by other GHS hazard classes (e.g.: environmentally hazardous substances of Class 9, which may fall under the GHS hazard class “dangerous for the aquatic environment”). </w:t>
        </w:r>
      </w:ins>
    </w:p>
    <w:p w:rsidR="004B5C97" w:rsidRPr="001039FD" w:rsidRDefault="004B5C97" w:rsidP="004B5C97">
      <w:pPr>
        <w:tabs>
          <w:tab w:val="left" w:pos="1418"/>
          <w:tab w:val="left" w:pos="1701"/>
          <w:tab w:val="left" w:pos="2268"/>
          <w:tab w:val="left" w:pos="2835"/>
        </w:tabs>
        <w:jc w:val="both"/>
        <w:rPr>
          <w:ins w:id="162" w:author="Ed de Jong" w:date="2015-12-21T10:02:00Z"/>
        </w:rPr>
      </w:pPr>
    </w:p>
    <w:p w:rsidR="004B5C97" w:rsidRPr="001039FD" w:rsidRDefault="004B5C97" w:rsidP="004B5C97">
      <w:pPr>
        <w:tabs>
          <w:tab w:val="left" w:pos="1418"/>
          <w:tab w:val="left" w:pos="1701"/>
          <w:tab w:val="left" w:pos="2268"/>
          <w:tab w:val="left" w:pos="2835"/>
        </w:tabs>
        <w:jc w:val="both"/>
        <w:rPr>
          <w:ins w:id="163" w:author="Ed de Jong" w:date="2015-12-21T10:02:00Z"/>
        </w:rPr>
      </w:pPr>
      <w:ins w:id="164" w:author="Ed de Jong" w:date="2015-12-21T10:02:00Z">
        <w:r w:rsidRPr="001039FD">
          <w:t>1.2.3.2</w:t>
        </w:r>
        <w:r w:rsidRPr="001039FD">
          <w:tab/>
          <w:t xml:space="preserve">In addition, while one transport class may cover different types of hazards, GHS hazard classes usually address one hazard each. For instance, substances of Class 4 in transport, belong to </w:t>
        </w:r>
      </w:ins>
      <w:ins w:id="165" w:author="Ed de Jong" w:date="2015-12-21T10:40:00Z">
        <w:r w:rsidRPr="001039FD">
          <w:t>six</w:t>
        </w:r>
      </w:ins>
      <w:ins w:id="166" w:author="Ed de Jong" w:date="2015-12-21T10:02:00Z">
        <w:r w:rsidRPr="001039FD">
          <w:t xml:space="preserve"> individual GHS hazard classes. Also, while transport classes are identified by a number (Classes 1 to 9), GHS hazard classes are identified by type of hazard and are not numbered. Moreover, the concept of precedence of hazards as defined in the Model Regulations (see 1.1.4.1.4) does not exist in the GHS. </w:t>
        </w:r>
      </w:ins>
      <w:ins w:id="167" w:author="Ed de Jong" w:date="2016-03-01T11:47:00Z">
        <w:r w:rsidRPr="001039FD">
          <w:rPr>
            <w:rStyle w:val="CommentReference"/>
            <w:sz w:val="20"/>
          </w:rPr>
          <w:commentReference w:id="168"/>
        </w:r>
      </w:ins>
    </w:p>
    <w:p w:rsidR="004B5C97" w:rsidRPr="001039FD" w:rsidRDefault="004B5C97" w:rsidP="004B5C97">
      <w:pPr>
        <w:tabs>
          <w:tab w:val="left" w:pos="1418"/>
          <w:tab w:val="left" w:pos="1701"/>
          <w:tab w:val="left" w:pos="2268"/>
          <w:tab w:val="left" w:pos="2835"/>
        </w:tabs>
        <w:jc w:val="both"/>
        <w:rPr>
          <w:ins w:id="169" w:author="Ed de Jong" w:date="2015-12-21T10:02:00Z"/>
        </w:rPr>
      </w:pPr>
    </w:p>
    <w:p w:rsidR="004B5C97" w:rsidRPr="001039FD" w:rsidRDefault="004B5C97" w:rsidP="004B5C97">
      <w:pPr>
        <w:tabs>
          <w:tab w:val="left" w:pos="1418"/>
          <w:tab w:val="left" w:pos="1701"/>
          <w:tab w:val="left" w:pos="2268"/>
          <w:tab w:val="left" w:pos="2835"/>
        </w:tabs>
        <w:jc w:val="both"/>
        <w:rPr>
          <w:ins w:id="170" w:author="Ed de Jong" w:date="2015-12-21T10:02:00Z"/>
        </w:rPr>
      </w:pPr>
      <w:ins w:id="171" w:author="Ed de Jong" w:date="2015-12-21T10:02:00Z">
        <w:r w:rsidRPr="001039FD">
          <w:t>1.2.3.3</w:t>
        </w:r>
        <w:r w:rsidRPr="001039FD">
          <w:tab/>
          <w:t>The correspondence between transport classes and the GHS hazards addressed in the Model Regulations is given in Table 1.1.</w:t>
        </w:r>
      </w:ins>
    </w:p>
    <w:p w:rsidR="004B5C97" w:rsidRPr="001039FD" w:rsidRDefault="004B5C97" w:rsidP="004B5C97">
      <w:pPr>
        <w:tabs>
          <w:tab w:val="left" w:pos="1418"/>
          <w:tab w:val="left" w:pos="1701"/>
          <w:tab w:val="left" w:pos="2268"/>
          <w:tab w:val="left" w:pos="2835"/>
        </w:tabs>
        <w:spacing w:after="120"/>
        <w:jc w:val="center"/>
        <w:rPr>
          <w:ins w:id="172" w:author="Ed de Jong" w:date="2015-12-21T10:02:00Z"/>
        </w:rPr>
      </w:pPr>
      <w:ins w:id="173" w:author="Ed de Jong" w:date="2015-12-21T10:02:00Z">
        <w:r w:rsidRPr="001039FD">
          <w:t>Table 1.1</w:t>
        </w:r>
      </w:ins>
      <w:ins w:id="174" w:author="Ed de Jong" w:date="2015-12-21T10:41:00Z">
        <w:r w:rsidRPr="001039FD">
          <w:t> </w:t>
        </w:r>
      </w:ins>
      <w:ins w:id="175" w:author="Ed de Jong" w:date="2015-12-21T10:02:00Z">
        <w:r w:rsidRPr="001039FD">
          <w:t xml:space="preserve">:  </w:t>
        </w:r>
        <w:r w:rsidRPr="001039FD">
          <w:br/>
          <w:t>Correspondence between GHS hazards addressed in the Model Regulations and transport classes</w:t>
        </w:r>
      </w:ins>
    </w:p>
    <w:tbl>
      <w:tblPr>
        <w:tblW w:w="9185" w:type="dxa"/>
        <w:jc w:val="center"/>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4026"/>
      </w:tblGrid>
      <w:tr w:rsidR="004B5C97" w:rsidRPr="001039FD" w:rsidTr="004B5C97">
        <w:trPr>
          <w:tblHeader/>
          <w:jc w:val="center"/>
          <w:ins w:id="176"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jc w:val="center"/>
              <w:rPr>
                <w:ins w:id="177" w:author="Ed de Jong" w:date="2015-12-21T10:02:00Z"/>
                <w:b/>
              </w:rPr>
            </w:pPr>
            <w:ins w:id="178" w:author="Ed de Jong" w:date="2015-12-21T10:02:00Z">
              <w:r w:rsidRPr="001039FD">
                <w:rPr>
                  <w:b/>
                </w:rPr>
                <w:t>GHS hazard classes</w:t>
              </w:r>
            </w:ins>
          </w:p>
        </w:tc>
        <w:tc>
          <w:tcPr>
            <w:tcW w:w="4026" w:type="dxa"/>
          </w:tcPr>
          <w:p w:rsidR="004B5C97" w:rsidRPr="001039FD" w:rsidRDefault="004B5C97" w:rsidP="004B5C97">
            <w:pPr>
              <w:tabs>
                <w:tab w:val="left" w:pos="1418"/>
                <w:tab w:val="left" w:pos="1701"/>
                <w:tab w:val="left" w:pos="2268"/>
                <w:tab w:val="left" w:pos="2835"/>
              </w:tabs>
              <w:jc w:val="center"/>
              <w:rPr>
                <w:ins w:id="179" w:author="Ed de Jong" w:date="2015-12-21T10:02:00Z"/>
                <w:b/>
              </w:rPr>
            </w:pPr>
            <w:ins w:id="180" w:author="Ed de Jong" w:date="2015-12-21T10:02:00Z">
              <w:r w:rsidRPr="001039FD">
                <w:rPr>
                  <w:b/>
                </w:rPr>
                <w:t>Hazard classes in the Model Regulations</w:t>
              </w:r>
            </w:ins>
          </w:p>
        </w:tc>
      </w:tr>
      <w:tr w:rsidR="004B5C97" w:rsidRPr="001039FD" w:rsidTr="004B5C97">
        <w:trPr>
          <w:jc w:val="center"/>
          <w:ins w:id="181"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182" w:author="Ed de Jong" w:date="2015-12-21T10:02:00Z"/>
              </w:rPr>
            </w:pPr>
            <w:ins w:id="183" w:author="Ed de Jong" w:date="2015-12-21T10:02:00Z">
              <w:r w:rsidRPr="001039FD">
                <w:t>Explosives (Divisions 1.1 to 1.6)</w:t>
              </w:r>
            </w:ins>
          </w:p>
        </w:tc>
        <w:tc>
          <w:tcPr>
            <w:tcW w:w="4026" w:type="dxa"/>
          </w:tcPr>
          <w:p w:rsidR="004B5C97" w:rsidRPr="001039FD" w:rsidRDefault="004B5C97" w:rsidP="004B5C97">
            <w:pPr>
              <w:tabs>
                <w:tab w:val="left" w:pos="1418"/>
                <w:tab w:val="left" w:pos="1701"/>
                <w:tab w:val="left" w:pos="2268"/>
                <w:tab w:val="left" w:pos="2835"/>
              </w:tabs>
              <w:rPr>
                <w:ins w:id="184" w:author="Ed de Jong" w:date="2015-12-21T10:02:00Z"/>
              </w:rPr>
            </w:pPr>
            <w:ins w:id="185" w:author="Ed de Jong" w:date="2015-12-21T10:02:00Z">
              <w:r w:rsidRPr="001039FD">
                <w:t>Class 1 (Divisions 1.1 to 1.6)</w:t>
              </w:r>
            </w:ins>
          </w:p>
        </w:tc>
      </w:tr>
      <w:tr w:rsidR="004B5C97" w:rsidRPr="001039FD" w:rsidTr="004B5C97">
        <w:trPr>
          <w:jc w:val="center"/>
          <w:ins w:id="186"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187" w:author="Ed de Jong" w:date="2015-12-21T10:02:00Z"/>
              </w:rPr>
            </w:pPr>
            <w:ins w:id="188" w:author="Ed de Jong" w:date="2015-12-21T10:02:00Z">
              <w:r w:rsidRPr="001039FD">
                <w:t>Flammable gases (categories 1 and 2)</w:t>
              </w:r>
            </w:ins>
          </w:p>
        </w:tc>
        <w:tc>
          <w:tcPr>
            <w:tcW w:w="4026" w:type="dxa"/>
          </w:tcPr>
          <w:p w:rsidR="004B5C97" w:rsidRPr="001039FD" w:rsidRDefault="004B5C97" w:rsidP="004B5C97">
            <w:pPr>
              <w:tabs>
                <w:tab w:val="left" w:pos="1418"/>
                <w:tab w:val="left" w:pos="1701"/>
                <w:tab w:val="left" w:pos="2268"/>
                <w:tab w:val="left" w:pos="2835"/>
              </w:tabs>
              <w:rPr>
                <w:ins w:id="189" w:author="Ed de Jong" w:date="2015-12-21T10:02:00Z"/>
              </w:rPr>
            </w:pPr>
            <w:ins w:id="190" w:author="Ed de Jong" w:date="2015-12-21T10:02:00Z">
              <w:r w:rsidRPr="001039FD">
                <w:t>Class 2 (Division 2.1)</w:t>
              </w:r>
            </w:ins>
          </w:p>
        </w:tc>
      </w:tr>
      <w:tr w:rsidR="004B5C97" w:rsidRPr="001039FD" w:rsidTr="004B5C97">
        <w:trPr>
          <w:jc w:val="center"/>
          <w:ins w:id="191"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192" w:author="Ed de Jong" w:date="2015-12-21T10:02:00Z"/>
              </w:rPr>
            </w:pPr>
            <w:ins w:id="193" w:author="Ed de Jong" w:date="2015-12-21T10:02:00Z">
              <w:r w:rsidRPr="001039FD">
                <w:t>Aerosols (categories 1 and 2)</w:t>
              </w:r>
            </w:ins>
          </w:p>
        </w:tc>
        <w:tc>
          <w:tcPr>
            <w:tcW w:w="4026" w:type="dxa"/>
          </w:tcPr>
          <w:p w:rsidR="004B5C97" w:rsidRPr="001039FD" w:rsidRDefault="004B5C97" w:rsidP="004B5C97">
            <w:pPr>
              <w:tabs>
                <w:tab w:val="left" w:pos="1418"/>
                <w:tab w:val="left" w:pos="1701"/>
                <w:tab w:val="left" w:pos="2268"/>
                <w:tab w:val="left" w:pos="2835"/>
              </w:tabs>
              <w:rPr>
                <w:ins w:id="194" w:author="Ed de Jong" w:date="2015-12-21T10:02:00Z"/>
              </w:rPr>
            </w:pPr>
            <w:ins w:id="195" w:author="Ed de Jong" w:date="2015-12-21T10:02:00Z">
              <w:r w:rsidRPr="001039FD">
                <w:t xml:space="preserve">Class 2 </w:t>
              </w:r>
            </w:ins>
            <w:ins w:id="196" w:author="Ed de Jong" w:date="2015-12-23T08:33:00Z">
              <w:r w:rsidRPr="001039FD">
                <w:t>(Division 2.1)</w:t>
              </w:r>
            </w:ins>
          </w:p>
        </w:tc>
      </w:tr>
      <w:tr w:rsidR="004B5C97" w:rsidRPr="001039FD" w:rsidTr="004B5C97">
        <w:trPr>
          <w:jc w:val="center"/>
          <w:ins w:id="197" w:author="Ed de Jong" w:date="2015-12-23T08:33:00Z"/>
        </w:trPr>
        <w:tc>
          <w:tcPr>
            <w:tcW w:w="5159" w:type="dxa"/>
            <w:shd w:val="clear" w:color="auto" w:fill="auto"/>
          </w:tcPr>
          <w:p w:rsidR="004B5C97" w:rsidRPr="001039FD" w:rsidRDefault="004B5C97" w:rsidP="004B5C97">
            <w:pPr>
              <w:tabs>
                <w:tab w:val="left" w:pos="1418"/>
                <w:tab w:val="left" w:pos="1701"/>
                <w:tab w:val="left" w:pos="2268"/>
                <w:tab w:val="left" w:pos="2835"/>
              </w:tabs>
              <w:rPr>
                <w:ins w:id="198" w:author="Ed de Jong" w:date="2015-12-23T08:33:00Z"/>
              </w:rPr>
            </w:pPr>
            <w:ins w:id="199" w:author="Ed de Jong" w:date="2015-12-23T08:33:00Z">
              <w:r w:rsidRPr="001039FD">
                <w:t>Aerosols (category 3)</w:t>
              </w:r>
            </w:ins>
          </w:p>
        </w:tc>
        <w:tc>
          <w:tcPr>
            <w:tcW w:w="4026" w:type="dxa"/>
          </w:tcPr>
          <w:p w:rsidR="004B5C97" w:rsidRPr="001039FD" w:rsidRDefault="004B5C97" w:rsidP="004B5C97">
            <w:pPr>
              <w:tabs>
                <w:tab w:val="left" w:pos="1418"/>
                <w:tab w:val="left" w:pos="1701"/>
                <w:tab w:val="left" w:pos="2268"/>
                <w:tab w:val="left" w:pos="2835"/>
              </w:tabs>
              <w:rPr>
                <w:ins w:id="200" w:author="Ed de Jong" w:date="2015-12-23T08:33:00Z"/>
              </w:rPr>
            </w:pPr>
            <w:ins w:id="201" w:author="Ed de Jong" w:date="2015-12-23T08:34:00Z">
              <w:r w:rsidRPr="001039FD">
                <w:t>Class 2 (Division 2.2)</w:t>
              </w:r>
            </w:ins>
          </w:p>
        </w:tc>
      </w:tr>
      <w:tr w:rsidR="004B5C97" w:rsidRPr="001039FD" w:rsidTr="004B5C97">
        <w:trPr>
          <w:jc w:val="center"/>
          <w:ins w:id="20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03" w:author="Ed de Jong" w:date="2015-12-21T10:02:00Z"/>
              </w:rPr>
            </w:pPr>
            <w:ins w:id="204" w:author="Ed de Jong" w:date="2015-12-21T10:02:00Z">
              <w:r w:rsidRPr="001039FD">
                <w:t>Oxidizing gases (Category 1)</w:t>
              </w:r>
            </w:ins>
          </w:p>
        </w:tc>
        <w:tc>
          <w:tcPr>
            <w:tcW w:w="4026" w:type="dxa"/>
          </w:tcPr>
          <w:p w:rsidR="004B5C97" w:rsidRPr="001039FD" w:rsidRDefault="004B5C97" w:rsidP="004B5C97">
            <w:pPr>
              <w:tabs>
                <w:tab w:val="left" w:pos="1418"/>
                <w:tab w:val="left" w:pos="1701"/>
                <w:tab w:val="left" w:pos="2268"/>
                <w:tab w:val="left" w:pos="2835"/>
              </w:tabs>
              <w:rPr>
                <w:ins w:id="205" w:author="Ed de Jong" w:date="2015-12-21T10:02:00Z"/>
              </w:rPr>
            </w:pPr>
            <w:ins w:id="206" w:author="Ed de Jong" w:date="2015-12-21T10:02:00Z">
              <w:r w:rsidRPr="001039FD">
                <w:t xml:space="preserve">Class 2 (Division 2.2) </w:t>
              </w:r>
            </w:ins>
          </w:p>
        </w:tc>
      </w:tr>
      <w:tr w:rsidR="004B5C97" w:rsidRPr="001039FD" w:rsidTr="004B5C97">
        <w:trPr>
          <w:jc w:val="center"/>
          <w:ins w:id="207"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08" w:author="Ed de Jong" w:date="2015-12-21T10:02:00Z"/>
              </w:rPr>
            </w:pPr>
            <w:ins w:id="209" w:author="Ed de Jong" w:date="2015-12-21T10:02:00Z">
              <w:r w:rsidRPr="001039FD">
                <w:t>Gases under pressure (Compressed, liquefied, refrigerated liquefied, dissolved)</w:t>
              </w:r>
            </w:ins>
          </w:p>
        </w:tc>
        <w:tc>
          <w:tcPr>
            <w:tcW w:w="4026" w:type="dxa"/>
          </w:tcPr>
          <w:p w:rsidR="004B5C97" w:rsidRPr="001039FD" w:rsidRDefault="004B5C97" w:rsidP="004B5C97">
            <w:pPr>
              <w:tabs>
                <w:tab w:val="left" w:pos="1418"/>
                <w:tab w:val="left" w:pos="1701"/>
                <w:tab w:val="left" w:pos="2268"/>
                <w:tab w:val="left" w:pos="2835"/>
              </w:tabs>
              <w:rPr>
                <w:ins w:id="210" w:author="Ed de Jong" w:date="2015-12-21T10:02:00Z"/>
              </w:rPr>
            </w:pPr>
            <w:ins w:id="211" w:author="Ed de Jong" w:date="2015-12-21T10:02:00Z">
              <w:r w:rsidRPr="001039FD">
                <w:t>Class 2</w:t>
              </w:r>
            </w:ins>
          </w:p>
        </w:tc>
      </w:tr>
      <w:tr w:rsidR="004B5C97" w:rsidRPr="001039FD" w:rsidTr="004B5C97">
        <w:trPr>
          <w:jc w:val="center"/>
          <w:ins w:id="21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13" w:author="Ed de Jong" w:date="2015-12-21T10:02:00Z"/>
              </w:rPr>
            </w:pPr>
            <w:ins w:id="214" w:author="Ed de Jong" w:date="2015-12-21T10:02:00Z">
              <w:r w:rsidRPr="001039FD">
                <w:t>Flammable liquids (categories 1, 2 and 3)</w:t>
              </w:r>
            </w:ins>
          </w:p>
        </w:tc>
        <w:tc>
          <w:tcPr>
            <w:tcW w:w="4026" w:type="dxa"/>
          </w:tcPr>
          <w:p w:rsidR="004B5C97" w:rsidRPr="001039FD" w:rsidRDefault="004B5C97" w:rsidP="004B5C97">
            <w:pPr>
              <w:tabs>
                <w:tab w:val="left" w:pos="1418"/>
                <w:tab w:val="left" w:pos="1701"/>
                <w:tab w:val="left" w:pos="2268"/>
                <w:tab w:val="left" w:pos="2835"/>
              </w:tabs>
              <w:rPr>
                <w:ins w:id="215" w:author="Ed de Jong" w:date="2015-12-21T10:02:00Z"/>
              </w:rPr>
            </w:pPr>
            <w:ins w:id="216" w:author="Ed de Jong" w:date="2015-12-21T10:02:00Z">
              <w:r w:rsidRPr="001039FD">
                <w:t>Class 3</w:t>
              </w:r>
            </w:ins>
          </w:p>
        </w:tc>
      </w:tr>
      <w:tr w:rsidR="004B5C97" w:rsidRPr="001039FD" w:rsidTr="004B5C97">
        <w:trPr>
          <w:jc w:val="center"/>
          <w:ins w:id="217"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18" w:author="Ed de Jong" w:date="2015-12-21T10:02:00Z"/>
              </w:rPr>
            </w:pPr>
            <w:ins w:id="219" w:author="Ed de Jong" w:date="2015-12-21T10:02:00Z">
              <w:r w:rsidRPr="001039FD">
                <w:t>Flammable solids (categories 1 and 2)</w:t>
              </w:r>
            </w:ins>
          </w:p>
        </w:tc>
        <w:tc>
          <w:tcPr>
            <w:tcW w:w="4026" w:type="dxa"/>
          </w:tcPr>
          <w:p w:rsidR="004B5C97" w:rsidRPr="001039FD" w:rsidRDefault="004B5C97" w:rsidP="004B5C97">
            <w:pPr>
              <w:tabs>
                <w:tab w:val="left" w:pos="1418"/>
                <w:tab w:val="left" w:pos="1701"/>
                <w:tab w:val="left" w:pos="2268"/>
                <w:tab w:val="left" w:pos="2835"/>
              </w:tabs>
              <w:rPr>
                <w:ins w:id="220" w:author="Ed de Jong" w:date="2015-12-21T10:02:00Z"/>
              </w:rPr>
            </w:pPr>
            <w:ins w:id="221" w:author="Ed de Jong" w:date="2015-12-21T10:02:00Z">
              <w:r w:rsidRPr="001039FD">
                <w:t>Class 4 (Division 4.1)</w:t>
              </w:r>
            </w:ins>
          </w:p>
        </w:tc>
      </w:tr>
      <w:tr w:rsidR="004B5C97" w:rsidRPr="001039FD" w:rsidTr="004B5C97">
        <w:trPr>
          <w:jc w:val="center"/>
          <w:ins w:id="22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23" w:author="Ed de Jong" w:date="2015-12-21T10:02:00Z"/>
              </w:rPr>
            </w:pPr>
            <w:ins w:id="224" w:author="Ed de Jong" w:date="2015-12-21T10:02:00Z">
              <w:r w:rsidRPr="001039FD">
                <w:t>Self-reactive substances (Types A to G)</w:t>
              </w:r>
            </w:ins>
          </w:p>
        </w:tc>
        <w:tc>
          <w:tcPr>
            <w:tcW w:w="4026" w:type="dxa"/>
          </w:tcPr>
          <w:p w:rsidR="004B5C97" w:rsidRPr="001039FD" w:rsidRDefault="004B5C97" w:rsidP="004B5C97">
            <w:pPr>
              <w:tabs>
                <w:tab w:val="left" w:pos="1418"/>
                <w:tab w:val="left" w:pos="1701"/>
                <w:tab w:val="left" w:pos="2268"/>
                <w:tab w:val="left" w:pos="2835"/>
              </w:tabs>
              <w:rPr>
                <w:ins w:id="225" w:author="Ed de Jong" w:date="2015-12-21T10:02:00Z"/>
              </w:rPr>
            </w:pPr>
            <w:ins w:id="226" w:author="Ed de Jong" w:date="2015-12-21T10:02:00Z">
              <w:r w:rsidRPr="001039FD">
                <w:t>Class 4 (Division 4.1, Types A to G)</w:t>
              </w:r>
            </w:ins>
          </w:p>
        </w:tc>
      </w:tr>
      <w:tr w:rsidR="004B5C97" w:rsidRPr="001039FD" w:rsidTr="004B5C97">
        <w:trPr>
          <w:jc w:val="center"/>
          <w:ins w:id="227"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28" w:author="Ed de Jong" w:date="2015-12-21T10:02:00Z"/>
              </w:rPr>
            </w:pPr>
            <w:ins w:id="229" w:author="Ed de Jong" w:date="2015-12-21T10:02:00Z">
              <w:r w:rsidRPr="001039FD">
                <w:t>Pyrophoric liquids (Category 1)</w:t>
              </w:r>
            </w:ins>
          </w:p>
        </w:tc>
        <w:tc>
          <w:tcPr>
            <w:tcW w:w="4026" w:type="dxa"/>
          </w:tcPr>
          <w:p w:rsidR="004B5C97" w:rsidRPr="001039FD" w:rsidRDefault="004B5C97" w:rsidP="004B5C97">
            <w:pPr>
              <w:tabs>
                <w:tab w:val="left" w:pos="1418"/>
                <w:tab w:val="left" w:pos="1701"/>
                <w:tab w:val="left" w:pos="2268"/>
                <w:tab w:val="left" w:pos="2835"/>
              </w:tabs>
              <w:rPr>
                <w:ins w:id="230" w:author="Ed de Jong" w:date="2015-12-21T10:02:00Z"/>
              </w:rPr>
            </w:pPr>
            <w:ins w:id="231" w:author="Ed de Jong" w:date="2015-12-21T10:02:00Z">
              <w:r w:rsidRPr="001039FD">
                <w:t>Class 4 (Division 4.2)</w:t>
              </w:r>
            </w:ins>
          </w:p>
        </w:tc>
      </w:tr>
      <w:tr w:rsidR="004B5C97" w:rsidRPr="001039FD" w:rsidTr="004B5C97">
        <w:trPr>
          <w:jc w:val="center"/>
          <w:ins w:id="23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33" w:author="Ed de Jong" w:date="2015-12-21T10:02:00Z"/>
              </w:rPr>
            </w:pPr>
            <w:ins w:id="234" w:author="Ed de Jong" w:date="2015-12-21T10:02:00Z">
              <w:r w:rsidRPr="001039FD">
                <w:t>Pyrophoric solids (Category 1)</w:t>
              </w:r>
            </w:ins>
          </w:p>
        </w:tc>
        <w:tc>
          <w:tcPr>
            <w:tcW w:w="4026" w:type="dxa"/>
          </w:tcPr>
          <w:p w:rsidR="004B5C97" w:rsidRPr="001039FD" w:rsidRDefault="004B5C97" w:rsidP="004B5C97">
            <w:pPr>
              <w:tabs>
                <w:tab w:val="left" w:pos="1418"/>
                <w:tab w:val="left" w:pos="1701"/>
                <w:tab w:val="left" w:pos="2268"/>
                <w:tab w:val="left" w:pos="2835"/>
              </w:tabs>
              <w:rPr>
                <w:ins w:id="235" w:author="Ed de Jong" w:date="2015-12-21T10:02:00Z"/>
              </w:rPr>
            </w:pPr>
            <w:ins w:id="236" w:author="Ed de Jong" w:date="2015-12-21T10:02:00Z">
              <w:r w:rsidRPr="001039FD">
                <w:t>Class 4 (Division 4.2)</w:t>
              </w:r>
            </w:ins>
          </w:p>
        </w:tc>
      </w:tr>
      <w:tr w:rsidR="004B5C97" w:rsidRPr="001039FD" w:rsidTr="004B5C97">
        <w:trPr>
          <w:jc w:val="center"/>
          <w:ins w:id="237"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38" w:author="Ed de Jong" w:date="2015-12-21T10:02:00Z"/>
              </w:rPr>
            </w:pPr>
            <w:ins w:id="239" w:author="Ed de Jong" w:date="2015-12-21T10:02:00Z">
              <w:r w:rsidRPr="001039FD">
                <w:rPr>
                  <w:bCs/>
                </w:rPr>
                <w:t>Self-heating substances</w:t>
              </w:r>
              <w:r w:rsidRPr="001039FD">
                <w:t xml:space="preserve"> (categories 1 and 2)</w:t>
              </w:r>
            </w:ins>
          </w:p>
        </w:tc>
        <w:tc>
          <w:tcPr>
            <w:tcW w:w="4026" w:type="dxa"/>
          </w:tcPr>
          <w:p w:rsidR="004B5C97" w:rsidRPr="001039FD" w:rsidRDefault="004B5C97" w:rsidP="004B5C97">
            <w:pPr>
              <w:tabs>
                <w:tab w:val="left" w:pos="1418"/>
                <w:tab w:val="left" w:pos="1701"/>
                <w:tab w:val="left" w:pos="2268"/>
                <w:tab w:val="left" w:pos="2835"/>
              </w:tabs>
              <w:rPr>
                <w:ins w:id="240" w:author="Ed de Jong" w:date="2015-12-21T10:02:00Z"/>
                <w:bCs/>
              </w:rPr>
            </w:pPr>
            <w:ins w:id="241" w:author="Ed de Jong" w:date="2015-12-21T10:02:00Z">
              <w:r w:rsidRPr="001039FD">
                <w:t>Class 4 (Division 4.2)</w:t>
              </w:r>
            </w:ins>
          </w:p>
        </w:tc>
      </w:tr>
      <w:tr w:rsidR="004B5C97" w:rsidRPr="001039FD" w:rsidTr="004B5C97">
        <w:trPr>
          <w:jc w:val="center"/>
          <w:ins w:id="24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43" w:author="Ed de Jong" w:date="2015-12-21T10:02:00Z"/>
              </w:rPr>
            </w:pPr>
            <w:ins w:id="244" w:author="Ed de Jong" w:date="2015-12-21T10:02:00Z">
              <w:r w:rsidRPr="001039FD">
                <w:rPr>
                  <w:bCs/>
                </w:rPr>
                <w:t xml:space="preserve">Substances which, in contact with water, emit flammable gases </w:t>
              </w:r>
              <w:r w:rsidRPr="001039FD">
                <w:t>(categories 1, 2 and 3)</w:t>
              </w:r>
            </w:ins>
          </w:p>
        </w:tc>
        <w:tc>
          <w:tcPr>
            <w:tcW w:w="4026" w:type="dxa"/>
          </w:tcPr>
          <w:p w:rsidR="004B5C97" w:rsidRPr="001039FD" w:rsidRDefault="004B5C97" w:rsidP="004B5C97">
            <w:pPr>
              <w:tabs>
                <w:tab w:val="left" w:pos="1418"/>
                <w:tab w:val="left" w:pos="1701"/>
                <w:tab w:val="left" w:pos="2268"/>
                <w:tab w:val="left" w:pos="2835"/>
              </w:tabs>
              <w:rPr>
                <w:ins w:id="245" w:author="Ed de Jong" w:date="2015-12-21T10:02:00Z"/>
                <w:bCs/>
              </w:rPr>
            </w:pPr>
            <w:ins w:id="246" w:author="Ed de Jong" w:date="2015-12-21T10:02:00Z">
              <w:r w:rsidRPr="001039FD">
                <w:t>Class 4 (Division 4.3)</w:t>
              </w:r>
            </w:ins>
          </w:p>
        </w:tc>
      </w:tr>
      <w:tr w:rsidR="004B5C97" w:rsidRPr="001039FD" w:rsidTr="004B5C97">
        <w:trPr>
          <w:jc w:val="center"/>
          <w:ins w:id="247"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48" w:author="Ed de Jong" w:date="2015-12-21T10:02:00Z"/>
                <w:bCs/>
              </w:rPr>
            </w:pPr>
            <w:ins w:id="249" w:author="Ed de Jong" w:date="2015-12-21T10:02:00Z">
              <w:r w:rsidRPr="001039FD">
                <w:rPr>
                  <w:bCs/>
                </w:rPr>
                <w:t xml:space="preserve">Oxidizing liquids </w:t>
              </w:r>
              <w:r w:rsidRPr="001039FD">
                <w:t>(categories 1, 2 and 3)</w:t>
              </w:r>
            </w:ins>
          </w:p>
        </w:tc>
        <w:tc>
          <w:tcPr>
            <w:tcW w:w="4026" w:type="dxa"/>
          </w:tcPr>
          <w:p w:rsidR="004B5C97" w:rsidRPr="001039FD" w:rsidRDefault="004B5C97" w:rsidP="004B5C97">
            <w:pPr>
              <w:tabs>
                <w:tab w:val="left" w:pos="1418"/>
                <w:tab w:val="left" w:pos="1701"/>
                <w:tab w:val="left" w:pos="2268"/>
                <w:tab w:val="left" w:pos="2835"/>
              </w:tabs>
              <w:rPr>
                <w:ins w:id="250" w:author="Ed de Jong" w:date="2015-12-21T10:02:00Z"/>
                <w:bCs/>
              </w:rPr>
            </w:pPr>
            <w:ins w:id="251" w:author="Ed de Jong" w:date="2015-12-21T10:02:00Z">
              <w:r w:rsidRPr="001039FD">
                <w:rPr>
                  <w:bCs/>
                </w:rPr>
                <w:t>Class 5 (Division 5.1)</w:t>
              </w:r>
            </w:ins>
          </w:p>
        </w:tc>
      </w:tr>
      <w:tr w:rsidR="004B5C97" w:rsidRPr="001039FD" w:rsidTr="004B5C97">
        <w:trPr>
          <w:jc w:val="center"/>
          <w:ins w:id="25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53" w:author="Ed de Jong" w:date="2015-12-21T10:02:00Z"/>
                <w:bCs/>
              </w:rPr>
            </w:pPr>
            <w:ins w:id="254" w:author="Ed de Jong" w:date="2015-12-21T10:02:00Z">
              <w:r w:rsidRPr="001039FD">
                <w:rPr>
                  <w:bCs/>
                </w:rPr>
                <w:t xml:space="preserve">Oxidizing solids </w:t>
              </w:r>
              <w:r w:rsidRPr="001039FD">
                <w:t>(categories 1, 2 and 3)</w:t>
              </w:r>
            </w:ins>
          </w:p>
        </w:tc>
        <w:tc>
          <w:tcPr>
            <w:tcW w:w="4026" w:type="dxa"/>
          </w:tcPr>
          <w:p w:rsidR="004B5C97" w:rsidRPr="001039FD" w:rsidRDefault="004B5C97" w:rsidP="004B5C97">
            <w:pPr>
              <w:tabs>
                <w:tab w:val="left" w:pos="1418"/>
                <w:tab w:val="left" w:pos="1701"/>
                <w:tab w:val="left" w:pos="2268"/>
                <w:tab w:val="left" w:pos="2835"/>
              </w:tabs>
              <w:rPr>
                <w:ins w:id="255" w:author="Ed de Jong" w:date="2015-12-21T10:02:00Z"/>
                <w:bCs/>
              </w:rPr>
            </w:pPr>
            <w:ins w:id="256" w:author="Ed de Jong" w:date="2015-12-21T10:02:00Z">
              <w:r w:rsidRPr="001039FD">
                <w:rPr>
                  <w:bCs/>
                </w:rPr>
                <w:t>Class 5 (Division 5.1)</w:t>
              </w:r>
            </w:ins>
          </w:p>
        </w:tc>
      </w:tr>
      <w:tr w:rsidR="004B5C97" w:rsidRPr="001039FD" w:rsidTr="004B5C97">
        <w:trPr>
          <w:jc w:val="center"/>
          <w:ins w:id="257"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58" w:author="Ed de Jong" w:date="2015-12-21T10:02:00Z"/>
                <w:bCs/>
              </w:rPr>
            </w:pPr>
            <w:ins w:id="259" w:author="Ed de Jong" w:date="2015-12-21T10:02:00Z">
              <w:r w:rsidRPr="001039FD">
                <w:rPr>
                  <w:bCs/>
                </w:rPr>
                <w:t xml:space="preserve">Organic peroxides </w:t>
              </w:r>
              <w:r w:rsidRPr="001039FD">
                <w:t>(Types A to G)</w:t>
              </w:r>
            </w:ins>
          </w:p>
        </w:tc>
        <w:tc>
          <w:tcPr>
            <w:tcW w:w="4026" w:type="dxa"/>
          </w:tcPr>
          <w:p w:rsidR="004B5C97" w:rsidRPr="001039FD" w:rsidRDefault="004B5C97" w:rsidP="004B5C97">
            <w:pPr>
              <w:tabs>
                <w:tab w:val="left" w:pos="1418"/>
                <w:tab w:val="left" w:pos="1701"/>
                <w:tab w:val="left" w:pos="2268"/>
                <w:tab w:val="left" w:pos="2835"/>
              </w:tabs>
              <w:rPr>
                <w:ins w:id="260" w:author="Ed de Jong" w:date="2015-12-21T10:02:00Z"/>
                <w:bCs/>
              </w:rPr>
            </w:pPr>
            <w:ins w:id="261" w:author="Ed de Jong" w:date="2015-12-21T10:02:00Z">
              <w:r w:rsidRPr="001039FD">
                <w:rPr>
                  <w:bCs/>
                </w:rPr>
                <w:t xml:space="preserve">Class 5 (Division 5.2, </w:t>
              </w:r>
              <w:r w:rsidRPr="001039FD">
                <w:t>Types A to G)</w:t>
              </w:r>
            </w:ins>
          </w:p>
        </w:tc>
      </w:tr>
      <w:tr w:rsidR="004B5C97" w:rsidRPr="001039FD" w:rsidTr="004B5C97">
        <w:trPr>
          <w:jc w:val="center"/>
          <w:ins w:id="26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63" w:author="Ed de Jong" w:date="2015-12-21T10:02:00Z"/>
                <w:bCs/>
              </w:rPr>
            </w:pPr>
            <w:ins w:id="264" w:author="Ed de Jong" w:date="2015-12-21T10:02:00Z">
              <w:r w:rsidRPr="001039FD">
                <w:rPr>
                  <w:bCs/>
                </w:rPr>
                <w:t xml:space="preserve">Corrosive to metals </w:t>
              </w:r>
              <w:r w:rsidRPr="001039FD">
                <w:t>(Category 1)</w:t>
              </w:r>
            </w:ins>
          </w:p>
        </w:tc>
        <w:tc>
          <w:tcPr>
            <w:tcW w:w="4026" w:type="dxa"/>
          </w:tcPr>
          <w:p w:rsidR="004B5C97" w:rsidRPr="001039FD" w:rsidRDefault="004B5C97" w:rsidP="004B5C97">
            <w:pPr>
              <w:tabs>
                <w:tab w:val="left" w:pos="1418"/>
                <w:tab w:val="left" w:pos="1701"/>
                <w:tab w:val="left" w:pos="2268"/>
                <w:tab w:val="left" w:pos="2835"/>
              </w:tabs>
              <w:rPr>
                <w:ins w:id="265" w:author="Ed de Jong" w:date="2015-12-21T10:02:00Z"/>
                <w:bCs/>
              </w:rPr>
            </w:pPr>
            <w:ins w:id="266" w:author="Ed de Jong" w:date="2015-12-21T10:02:00Z">
              <w:r w:rsidRPr="001039FD">
                <w:rPr>
                  <w:bCs/>
                </w:rPr>
                <w:t>Class 8</w:t>
              </w:r>
            </w:ins>
          </w:p>
        </w:tc>
      </w:tr>
      <w:tr w:rsidR="004B5C97" w:rsidRPr="001039FD" w:rsidTr="004B5C97">
        <w:trPr>
          <w:jc w:val="center"/>
          <w:ins w:id="267"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68" w:author="Ed de Jong" w:date="2015-12-21T10:02:00Z"/>
                <w:bCs/>
              </w:rPr>
            </w:pPr>
            <w:ins w:id="269" w:author="Ed de Jong" w:date="2015-12-21T10:02:00Z">
              <w:r w:rsidRPr="001039FD">
                <w:rPr>
                  <w:bCs/>
                </w:rPr>
                <w:t xml:space="preserve">Skin corrosion </w:t>
              </w:r>
              <w:r w:rsidRPr="001039FD">
                <w:t>(Category 1)</w:t>
              </w:r>
            </w:ins>
          </w:p>
        </w:tc>
        <w:tc>
          <w:tcPr>
            <w:tcW w:w="4026" w:type="dxa"/>
          </w:tcPr>
          <w:p w:rsidR="004B5C97" w:rsidRPr="001039FD" w:rsidRDefault="004B5C97" w:rsidP="004B5C97">
            <w:pPr>
              <w:tabs>
                <w:tab w:val="left" w:pos="1418"/>
                <w:tab w:val="left" w:pos="1701"/>
                <w:tab w:val="left" w:pos="2268"/>
                <w:tab w:val="left" w:pos="2835"/>
              </w:tabs>
              <w:rPr>
                <w:ins w:id="270" w:author="Ed de Jong" w:date="2015-12-21T10:02:00Z"/>
                <w:bCs/>
              </w:rPr>
            </w:pPr>
            <w:ins w:id="271" w:author="Ed de Jong" w:date="2015-12-21T10:02:00Z">
              <w:r w:rsidRPr="001039FD">
                <w:rPr>
                  <w:bCs/>
                </w:rPr>
                <w:t>Class 8</w:t>
              </w:r>
            </w:ins>
          </w:p>
        </w:tc>
      </w:tr>
      <w:tr w:rsidR="004B5C97" w:rsidRPr="001039FD" w:rsidTr="004B5C97">
        <w:trPr>
          <w:jc w:val="center"/>
          <w:ins w:id="27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73" w:author="Ed de Jong" w:date="2015-12-21T10:02:00Z"/>
                <w:bCs/>
              </w:rPr>
            </w:pPr>
            <w:ins w:id="274" w:author="Ed de Jong" w:date="2015-12-21T10:02:00Z">
              <w:r w:rsidRPr="001039FD">
                <w:rPr>
                  <w:bCs/>
                </w:rPr>
                <w:t xml:space="preserve">Acute toxicity (Liquids and solids) </w:t>
              </w:r>
              <w:r w:rsidRPr="001039FD">
                <w:t>(categories 1, 2 and 3)</w:t>
              </w:r>
            </w:ins>
          </w:p>
        </w:tc>
        <w:tc>
          <w:tcPr>
            <w:tcW w:w="4026" w:type="dxa"/>
          </w:tcPr>
          <w:p w:rsidR="004B5C97" w:rsidRPr="001039FD" w:rsidRDefault="004B5C97" w:rsidP="004B5C97">
            <w:pPr>
              <w:tabs>
                <w:tab w:val="left" w:pos="1418"/>
                <w:tab w:val="left" w:pos="1701"/>
                <w:tab w:val="left" w:pos="2268"/>
                <w:tab w:val="left" w:pos="2835"/>
              </w:tabs>
              <w:rPr>
                <w:ins w:id="275" w:author="Ed de Jong" w:date="2015-12-21T10:02:00Z"/>
                <w:bCs/>
              </w:rPr>
            </w:pPr>
            <w:ins w:id="276" w:author="Ed de Jong" w:date="2015-12-21T10:02:00Z">
              <w:r w:rsidRPr="001039FD">
                <w:rPr>
                  <w:bCs/>
                </w:rPr>
                <w:t>Class 6 (Division 6.1)</w:t>
              </w:r>
            </w:ins>
          </w:p>
        </w:tc>
      </w:tr>
      <w:tr w:rsidR="004B5C97" w:rsidRPr="001039FD" w:rsidTr="004B5C97">
        <w:trPr>
          <w:jc w:val="center"/>
          <w:ins w:id="277"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78" w:author="Ed de Jong" w:date="2015-12-21T10:02:00Z"/>
                <w:bCs/>
              </w:rPr>
            </w:pPr>
            <w:ins w:id="279" w:author="Ed de Jong" w:date="2015-12-21T10:02:00Z">
              <w:r w:rsidRPr="001039FD">
                <w:rPr>
                  <w:bCs/>
                </w:rPr>
                <w:t xml:space="preserve">Acute toxicity (Gases) </w:t>
              </w:r>
              <w:r w:rsidRPr="001039FD">
                <w:t>(categories 1, 2 and 3)</w:t>
              </w:r>
            </w:ins>
          </w:p>
        </w:tc>
        <w:tc>
          <w:tcPr>
            <w:tcW w:w="4026" w:type="dxa"/>
          </w:tcPr>
          <w:p w:rsidR="004B5C97" w:rsidRPr="001039FD" w:rsidRDefault="004B5C97" w:rsidP="004B5C97">
            <w:pPr>
              <w:tabs>
                <w:tab w:val="left" w:pos="1418"/>
                <w:tab w:val="left" w:pos="1701"/>
                <w:tab w:val="left" w:pos="2268"/>
                <w:tab w:val="left" w:pos="2835"/>
              </w:tabs>
              <w:rPr>
                <w:ins w:id="280" w:author="Ed de Jong" w:date="2015-12-21T10:02:00Z"/>
                <w:bCs/>
              </w:rPr>
            </w:pPr>
            <w:ins w:id="281" w:author="Ed de Jong" w:date="2015-12-21T10:02:00Z">
              <w:r w:rsidRPr="001039FD">
                <w:rPr>
                  <w:bCs/>
                </w:rPr>
                <w:t>Class 2, Division 2.3</w:t>
              </w:r>
            </w:ins>
          </w:p>
        </w:tc>
      </w:tr>
      <w:tr w:rsidR="004B5C97" w:rsidRPr="001039FD" w:rsidTr="004B5C97">
        <w:trPr>
          <w:jc w:val="center"/>
          <w:ins w:id="282" w:author="Ed de Jong" w:date="2015-12-21T10:02:00Z"/>
        </w:trPr>
        <w:tc>
          <w:tcPr>
            <w:tcW w:w="5159" w:type="dxa"/>
            <w:shd w:val="clear" w:color="auto" w:fill="auto"/>
          </w:tcPr>
          <w:p w:rsidR="004B5C97" w:rsidRPr="001039FD" w:rsidRDefault="004B5C97" w:rsidP="004B5C97">
            <w:pPr>
              <w:tabs>
                <w:tab w:val="left" w:pos="1418"/>
                <w:tab w:val="left" w:pos="1701"/>
                <w:tab w:val="left" w:pos="2268"/>
                <w:tab w:val="left" w:pos="2835"/>
              </w:tabs>
              <w:rPr>
                <w:ins w:id="283" w:author="Ed de Jong" w:date="2015-12-21T10:02:00Z"/>
                <w:bCs/>
              </w:rPr>
            </w:pPr>
            <w:ins w:id="284" w:author="Ed de Jong" w:date="2015-12-21T10:02:00Z">
              <w:r w:rsidRPr="001039FD">
                <w:rPr>
                  <w:bCs/>
                </w:rPr>
                <w:t>Dangerous to the aquatic environment</w:t>
              </w:r>
            </w:ins>
          </w:p>
          <w:p w:rsidR="004B5C97" w:rsidRPr="001039FD" w:rsidRDefault="004B5C97" w:rsidP="004B5C97">
            <w:pPr>
              <w:tabs>
                <w:tab w:val="left" w:pos="1418"/>
                <w:tab w:val="left" w:pos="1701"/>
                <w:tab w:val="left" w:pos="2268"/>
                <w:tab w:val="left" w:pos="2835"/>
              </w:tabs>
              <w:rPr>
                <w:ins w:id="285" w:author="Ed de Jong" w:date="2015-12-21T10:02:00Z"/>
                <w:bCs/>
              </w:rPr>
            </w:pPr>
            <w:ins w:id="286" w:author="Ed de Jong" w:date="2015-12-21T10:02:00Z">
              <w:r w:rsidRPr="001039FD">
                <w:rPr>
                  <w:bCs/>
                </w:rPr>
                <w:t>(Acute 1 and Chronic 1 and 2)</w:t>
              </w:r>
            </w:ins>
          </w:p>
        </w:tc>
        <w:tc>
          <w:tcPr>
            <w:tcW w:w="4026" w:type="dxa"/>
          </w:tcPr>
          <w:p w:rsidR="004B5C97" w:rsidRPr="001039FD" w:rsidRDefault="004B5C97" w:rsidP="004B5C97">
            <w:pPr>
              <w:tabs>
                <w:tab w:val="left" w:pos="1418"/>
                <w:tab w:val="left" w:pos="1701"/>
                <w:tab w:val="left" w:pos="2268"/>
                <w:tab w:val="left" w:pos="2835"/>
              </w:tabs>
              <w:rPr>
                <w:ins w:id="287" w:author="Ed de Jong" w:date="2015-12-21T10:02:00Z"/>
                <w:bCs/>
              </w:rPr>
            </w:pPr>
            <w:ins w:id="288" w:author="Ed de Jong" w:date="2015-12-21T10:02:00Z">
              <w:r w:rsidRPr="001039FD">
                <w:rPr>
                  <w:bCs/>
                </w:rPr>
                <w:t>Class 9 (environmentally hazardous substances)</w:t>
              </w:r>
            </w:ins>
          </w:p>
        </w:tc>
      </w:tr>
      <w:tr w:rsidR="004B5C97" w:rsidRPr="001039FD" w:rsidTr="004B5C97">
        <w:trPr>
          <w:jc w:val="center"/>
          <w:ins w:id="289" w:author="Ed de Jong" w:date="2015-12-21T10:41:00Z"/>
        </w:trPr>
        <w:tc>
          <w:tcPr>
            <w:tcW w:w="5159" w:type="dxa"/>
            <w:shd w:val="clear" w:color="auto" w:fill="auto"/>
          </w:tcPr>
          <w:p w:rsidR="004B5C97" w:rsidRPr="001039FD" w:rsidRDefault="004B5C97" w:rsidP="004B5C97">
            <w:pPr>
              <w:tabs>
                <w:tab w:val="left" w:pos="1418"/>
                <w:tab w:val="left" w:pos="1701"/>
                <w:tab w:val="left" w:pos="2268"/>
                <w:tab w:val="left" w:pos="2835"/>
              </w:tabs>
              <w:rPr>
                <w:ins w:id="290" w:author="Ed de Jong" w:date="2015-12-21T10:41:00Z"/>
                <w:bCs/>
              </w:rPr>
            </w:pPr>
            <w:ins w:id="291" w:author="Ed de Jong" w:date="2015-12-21T10:41:00Z">
              <w:r w:rsidRPr="001039FD">
                <w:rPr>
                  <w:bCs/>
                </w:rPr>
                <w:t>Dangerous to the aquatic environment</w:t>
              </w:r>
            </w:ins>
          </w:p>
          <w:p w:rsidR="004B5C97" w:rsidRPr="001039FD" w:rsidRDefault="004B5C97" w:rsidP="004B5C97">
            <w:pPr>
              <w:tabs>
                <w:tab w:val="left" w:pos="1418"/>
                <w:tab w:val="left" w:pos="1701"/>
                <w:tab w:val="left" w:pos="2268"/>
                <w:tab w:val="left" w:pos="2835"/>
              </w:tabs>
              <w:rPr>
                <w:ins w:id="292" w:author="Ed de Jong" w:date="2015-12-21T10:41:00Z"/>
                <w:bCs/>
              </w:rPr>
            </w:pPr>
            <w:ins w:id="293" w:author="Ed de Jong" w:date="2015-12-21T10:41:00Z">
              <w:r w:rsidRPr="001039FD">
                <w:rPr>
                  <w:bCs/>
                </w:rPr>
                <w:lastRenderedPageBreak/>
                <w:t xml:space="preserve">(Acute 2 and Chronic </w:t>
              </w:r>
            </w:ins>
            <w:ins w:id="294" w:author="Ed de Jong" w:date="2015-12-21T10:42:00Z">
              <w:r w:rsidRPr="001039FD">
                <w:rPr>
                  <w:bCs/>
                </w:rPr>
                <w:t>3</w:t>
              </w:r>
            </w:ins>
            <w:ins w:id="295" w:author="Ed de Jong" w:date="2015-12-21T10:41:00Z">
              <w:r w:rsidRPr="001039FD">
                <w:rPr>
                  <w:bCs/>
                </w:rPr>
                <w:t xml:space="preserve"> and </w:t>
              </w:r>
            </w:ins>
            <w:ins w:id="296" w:author="Ed de Jong" w:date="2015-12-21T10:42:00Z">
              <w:r w:rsidRPr="001039FD">
                <w:rPr>
                  <w:bCs/>
                </w:rPr>
                <w:t>4</w:t>
              </w:r>
            </w:ins>
            <w:ins w:id="297" w:author="Ed de Jong" w:date="2015-12-21T10:41:00Z">
              <w:r w:rsidRPr="001039FD">
                <w:rPr>
                  <w:bCs/>
                </w:rPr>
                <w:t>)</w:t>
              </w:r>
            </w:ins>
          </w:p>
        </w:tc>
        <w:tc>
          <w:tcPr>
            <w:tcW w:w="4026" w:type="dxa"/>
          </w:tcPr>
          <w:p w:rsidR="004B5C97" w:rsidRPr="001039FD" w:rsidRDefault="004B5C97" w:rsidP="004B5C97">
            <w:pPr>
              <w:tabs>
                <w:tab w:val="left" w:pos="1418"/>
                <w:tab w:val="left" w:pos="1701"/>
                <w:tab w:val="left" w:pos="2268"/>
                <w:tab w:val="left" w:pos="2835"/>
              </w:tabs>
              <w:rPr>
                <w:ins w:id="298" w:author="Ed de Jong" w:date="2015-12-21T10:41:00Z"/>
                <w:bCs/>
              </w:rPr>
            </w:pPr>
            <w:ins w:id="299" w:author="Ed de Jong" w:date="2015-12-21T10:42:00Z">
              <w:r w:rsidRPr="001039FD">
                <w:rPr>
                  <w:bCs/>
                </w:rPr>
                <w:lastRenderedPageBreak/>
                <w:t>Not considered dangerous goods</w:t>
              </w:r>
            </w:ins>
          </w:p>
        </w:tc>
      </w:tr>
    </w:tbl>
    <w:p w:rsidR="004B5C97" w:rsidRPr="001039FD" w:rsidRDefault="004B5C97" w:rsidP="004B5C97">
      <w:pPr>
        <w:pStyle w:val="ManualHeading2"/>
        <w:rPr>
          <w:sz w:val="20"/>
          <w:szCs w:val="20"/>
        </w:rPr>
      </w:pPr>
      <w:r w:rsidRPr="001039FD">
        <w:rPr>
          <w:sz w:val="20"/>
          <w:szCs w:val="20"/>
        </w:rPr>
        <w:lastRenderedPageBreak/>
        <w:t>1.</w:t>
      </w:r>
      <w:del w:id="300" w:author="Ed de Jong" w:date="2015-12-21T10:01:00Z">
        <w:r w:rsidRPr="001039FD" w:rsidDel="00624F13">
          <w:rPr>
            <w:sz w:val="20"/>
            <w:szCs w:val="20"/>
          </w:rPr>
          <w:delText>2</w:delText>
        </w:r>
      </w:del>
      <w:ins w:id="301" w:author="Ed de Jong" w:date="2015-12-21T10:01:00Z">
        <w:r w:rsidRPr="001039FD">
          <w:rPr>
            <w:sz w:val="20"/>
            <w:szCs w:val="20"/>
          </w:rPr>
          <w:t>3</w:t>
        </w:r>
      </w:ins>
      <w:r w:rsidRPr="001039FD">
        <w:rPr>
          <w:sz w:val="20"/>
          <w:szCs w:val="20"/>
        </w:rPr>
        <w:tab/>
        <w:t>Layout</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rsidP="004B5C97">
      <w:pPr>
        <w:tabs>
          <w:tab w:val="left" w:pos="1418"/>
          <w:tab w:val="left" w:pos="1701"/>
          <w:tab w:val="left" w:pos="2268"/>
          <w:tab w:val="left" w:pos="2835"/>
        </w:tabs>
        <w:jc w:val="both"/>
      </w:pPr>
      <w:r w:rsidRPr="001039FD">
        <w:t>1.</w:t>
      </w:r>
      <w:del w:id="302" w:author="Ed de Jong" w:date="2015-12-21T10:01:00Z">
        <w:r w:rsidRPr="001039FD" w:rsidDel="00624F13">
          <w:delText>2</w:delText>
        </w:r>
      </w:del>
      <w:ins w:id="303" w:author="Ed de Jong" w:date="2015-12-21T10:01:00Z">
        <w:r w:rsidRPr="001039FD">
          <w:t>3</w:t>
        </w:r>
      </w:ins>
      <w:r w:rsidRPr="001039FD">
        <w:t>.1</w:t>
      </w:r>
      <w:r w:rsidRPr="001039FD">
        <w:tab/>
        <w:t xml:space="preserve">The classification procedures, test methods and criteria are divided into three parts: </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pPr>
        <w:numPr>
          <w:ilvl w:val="12"/>
          <w:numId w:val="0"/>
        </w:numPr>
        <w:tabs>
          <w:tab w:val="left" w:pos="2268"/>
          <w:tab w:val="left" w:pos="2835"/>
        </w:tabs>
        <w:ind w:left="2269" w:hanging="851"/>
        <w:jc w:val="both"/>
      </w:pPr>
      <w:r w:rsidRPr="001039FD">
        <w:t>Part I:</w:t>
      </w:r>
      <w:r w:rsidRPr="001039FD">
        <w:tab/>
        <w:t xml:space="preserve">those relating to </w:t>
      </w:r>
      <w:del w:id="304" w:author="Ed de Jong" w:date="2015-12-21T09:51:00Z">
        <w:r w:rsidRPr="001039FD" w:rsidDel="00367367">
          <w:delText xml:space="preserve">assignment of </w:delText>
        </w:r>
      </w:del>
      <w:r w:rsidRPr="001039FD">
        <w:t>explosives</w:t>
      </w:r>
      <w:del w:id="305" w:author="Ed de Jong" w:date="2015-12-21T09:51:00Z">
        <w:r w:rsidRPr="001039FD" w:rsidDel="00367367">
          <w:delText xml:space="preserve"> to Class 1</w:delText>
        </w:r>
      </w:del>
      <w:r w:rsidRPr="001039FD">
        <w:t>;</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rsidP="009E47FC">
      <w:pPr>
        <w:numPr>
          <w:ilvl w:val="12"/>
          <w:numId w:val="0"/>
        </w:numPr>
        <w:tabs>
          <w:tab w:val="left" w:pos="2268"/>
          <w:tab w:val="left" w:pos="2835"/>
        </w:tabs>
        <w:ind w:left="2269" w:hanging="851"/>
        <w:jc w:val="both"/>
      </w:pPr>
      <w:r w:rsidRPr="001039FD">
        <w:t>Part II:</w:t>
      </w:r>
      <w:r w:rsidRPr="001039FD">
        <w:tab/>
        <w:t xml:space="preserve">those relating to </w:t>
      </w:r>
      <w:del w:id="306" w:author="Ed de Jong" w:date="2015-12-21T09:52:00Z">
        <w:r w:rsidRPr="001039FD" w:rsidDel="00367367">
          <w:delText xml:space="preserve">assignment of </w:delText>
        </w:r>
      </w:del>
      <w:r w:rsidRPr="001039FD">
        <w:t>self-reactive substances</w:t>
      </w:r>
      <w:del w:id="307" w:author="Ed de Jong" w:date="2015-12-21T09:52:00Z">
        <w:r w:rsidRPr="001039FD" w:rsidDel="00367367">
          <w:delText xml:space="preserve"> to Division 4.1</w:delText>
        </w:r>
      </w:del>
      <w:r w:rsidRPr="001039FD">
        <w:t xml:space="preserve"> and </w:t>
      </w:r>
      <w:del w:id="308" w:author="Ed de Jong" w:date="2015-12-21T09:52:00Z">
        <w:r w:rsidRPr="001039FD" w:rsidDel="00367367">
          <w:delText xml:space="preserve">of </w:delText>
        </w:r>
      </w:del>
      <w:ins w:id="309" w:author="Ed de Jong" w:date="2015-12-21T09:52:00Z">
        <w:r w:rsidRPr="001039FD">
          <w:t xml:space="preserve">to </w:t>
        </w:r>
      </w:ins>
      <w:r w:rsidRPr="001039FD">
        <w:t>organic peroxides</w:t>
      </w:r>
      <w:del w:id="310" w:author="Ed de Jong" w:date="2015-12-21T09:52:00Z">
        <w:r w:rsidRPr="001039FD" w:rsidDel="00367367">
          <w:delText xml:space="preserve"> to Division 5.2</w:delText>
        </w:r>
      </w:del>
      <w:r w:rsidRPr="001039FD">
        <w:t>;</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pPr>
        <w:numPr>
          <w:ilvl w:val="12"/>
          <w:numId w:val="0"/>
        </w:numPr>
        <w:tabs>
          <w:tab w:val="left" w:pos="2268"/>
          <w:tab w:val="left" w:pos="2835"/>
        </w:tabs>
        <w:ind w:left="2269" w:hanging="851"/>
        <w:jc w:val="both"/>
        <w:rPr>
          <w:ins w:id="311" w:author="Ed de Jong" w:date="2016-03-01T11:48:00Z"/>
        </w:rPr>
      </w:pPr>
      <w:r w:rsidRPr="001039FD">
        <w:t>Part III:</w:t>
      </w:r>
      <w:r w:rsidRPr="001039FD">
        <w:tab/>
        <w:t xml:space="preserve">those relating to </w:t>
      </w:r>
      <w:ins w:id="312" w:author="Ed de Jong" w:date="2015-12-21T09:53:00Z">
        <w:r w:rsidRPr="001039FD">
          <w:t>aerosols; desensitized explosives</w:t>
        </w:r>
      </w:ins>
      <w:ins w:id="313" w:author="Ed de Jong" w:date="2015-12-21T09:54:00Z">
        <w:r w:rsidRPr="001039FD">
          <w:t xml:space="preserve">, </w:t>
        </w:r>
      </w:ins>
      <w:ins w:id="314" w:author="Ed de Jong" w:date="2015-12-21T09:53:00Z">
        <w:r w:rsidRPr="001039FD">
          <w:t>flammable liquids</w:t>
        </w:r>
      </w:ins>
      <w:ins w:id="315" w:author="Ed de Jong" w:date="2015-12-21T09:54:00Z">
        <w:r w:rsidRPr="001039FD">
          <w:t xml:space="preserve">, </w:t>
        </w:r>
      </w:ins>
      <w:ins w:id="316" w:author="Ed de Jong" w:date="2015-12-21T09:53:00Z">
        <w:r w:rsidRPr="001039FD">
          <w:t xml:space="preserve"> flammable solids, pyrophoric liquids and solids, substances which in contact with water emit flammable gases</w:t>
        </w:r>
      </w:ins>
      <w:ins w:id="317" w:author="Ed de Jong" w:date="2015-12-21T09:55:00Z">
        <w:r w:rsidRPr="001039FD">
          <w:t>,</w:t>
        </w:r>
      </w:ins>
      <w:ins w:id="318" w:author="Ed de Jong" w:date="2015-12-21T09:53:00Z">
        <w:r w:rsidRPr="001039FD">
          <w:t xml:space="preserve"> oxidizing liquids and solids</w:t>
        </w:r>
      </w:ins>
      <w:ins w:id="319" w:author="Ed de Jong" w:date="2015-12-21T09:56:00Z">
        <w:r w:rsidRPr="001039FD">
          <w:t>,</w:t>
        </w:r>
      </w:ins>
      <w:ins w:id="320" w:author="Ed de Jong" w:date="2015-12-21T09:53:00Z">
        <w:r w:rsidRPr="001039FD">
          <w:t xml:space="preserve"> unstable gases and gas mixtures</w:t>
        </w:r>
      </w:ins>
      <w:ins w:id="321" w:author="Ed de Jong" w:date="2016-03-01T11:47:00Z">
        <w:r w:rsidRPr="001039FD">
          <w:t>,</w:t>
        </w:r>
      </w:ins>
      <w:ins w:id="322" w:author="Ed de Jong" w:date="2015-12-21T09:53:00Z">
        <w:r w:rsidRPr="001039FD">
          <w:t xml:space="preserve"> substances corrosive to metals and substances</w:t>
        </w:r>
      </w:ins>
      <w:ins w:id="323" w:author="Ed de Jong" w:date="2016-03-01T11:47:00Z">
        <w:r w:rsidRPr="001039FD">
          <w:t>,</w:t>
        </w:r>
      </w:ins>
      <w:ins w:id="324" w:author="Ed de Jong" w:date="2015-12-21T09:53:00Z">
        <w:r w:rsidRPr="001039FD">
          <w:t xml:space="preserve"> and articles of transport Class 9 (</w:t>
        </w:r>
      </w:ins>
      <w:ins w:id="325" w:author="Ed de Jong" w:date="2016-03-01T11:48:00Z">
        <w:r w:rsidRPr="001039FD">
          <w:t>a</w:t>
        </w:r>
      </w:ins>
      <w:ins w:id="326" w:author="Ed de Jong" w:date="2015-12-21T09:53:00Z">
        <w:r w:rsidRPr="001039FD">
          <w:t>mmonium nitrate fertilizers, lithium metal and lithium ion batteries</w:t>
        </w:r>
      </w:ins>
      <w:del w:id="327" w:author="Ed de Jong" w:date="2016-03-01T11:49:00Z">
        <w:r w:rsidRPr="001039FD" w:rsidDel="006F16D6">
          <w:delText>.</w:delText>
        </w:r>
      </w:del>
      <w:ins w:id="328" w:author="Ed de Jong" w:date="2016-03-01T11:49:00Z">
        <w:r w:rsidRPr="001039FD">
          <w:t>);</w:t>
        </w:r>
      </w:ins>
    </w:p>
    <w:p w:rsidR="004B5C97" w:rsidRPr="001039FD" w:rsidRDefault="004B5C97">
      <w:pPr>
        <w:numPr>
          <w:ilvl w:val="12"/>
          <w:numId w:val="0"/>
        </w:numPr>
        <w:tabs>
          <w:tab w:val="left" w:pos="2268"/>
          <w:tab w:val="left" w:pos="2835"/>
        </w:tabs>
        <w:ind w:left="2269" w:hanging="851"/>
        <w:jc w:val="both"/>
        <w:rPr>
          <w:ins w:id="329" w:author="Ed de Jong" w:date="2016-03-01T11:48:00Z"/>
        </w:rPr>
      </w:pPr>
    </w:p>
    <w:p w:rsidR="004B5C97" w:rsidRPr="001039FD" w:rsidRDefault="004B5C97">
      <w:pPr>
        <w:numPr>
          <w:ilvl w:val="12"/>
          <w:numId w:val="0"/>
        </w:numPr>
        <w:tabs>
          <w:tab w:val="left" w:pos="2268"/>
          <w:tab w:val="left" w:pos="2835"/>
        </w:tabs>
        <w:ind w:left="2269" w:hanging="851"/>
        <w:jc w:val="both"/>
        <w:rPr>
          <w:ins w:id="330" w:author="Ed de Jong" w:date="2016-03-01T11:49:00Z"/>
        </w:rPr>
      </w:pPr>
      <w:ins w:id="331" w:author="Ed de Jong" w:date="2016-03-01T11:48:00Z">
        <w:r w:rsidRPr="001039FD">
          <w:t>Part IV:</w:t>
        </w:r>
        <w:r w:rsidRPr="001039FD">
          <w:tab/>
          <w:t>test methods concerning tr</w:t>
        </w:r>
      </w:ins>
      <w:r w:rsidR="009E47FC" w:rsidRPr="001039FD">
        <w:t>a</w:t>
      </w:r>
      <w:ins w:id="332" w:author="Ed de Jong" w:date="2016-03-01T11:48:00Z">
        <w:r w:rsidRPr="001039FD">
          <w:t>nsport equipment</w:t>
        </w:r>
      </w:ins>
    </w:p>
    <w:p w:rsidR="004B5C97" w:rsidRPr="001039FD" w:rsidRDefault="004B5C97">
      <w:pPr>
        <w:numPr>
          <w:ilvl w:val="12"/>
          <w:numId w:val="0"/>
        </w:numPr>
        <w:tabs>
          <w:tab w:val="left" w:pos="2268"/>
          <w:tab w:val="left" w:pos="2835"/>
        </w:tabs>
        <w:ind w:left="2269" w:hanging="851"/>
        <w:jc w:val="both"/>
        <w:rPr>
          <w:ins w:id="333" w:author="Ed de Jong" w:date="2016-03-01T11:49:00Z"/>
        </w:rPr>
      </w:pPr>
    </w:p>
    <w:p w:rsidR="004B5C97" w:rsidRPr="001039FD" w:rsidRDefault="004B5C97">
      <w:pPr>
        <w:numPr>
          <w:ilvl w:val="12"/>
          <w:numId w:val="0"/>
        </w:numPr>
        <w:tabs>
          <w:tab w:val="left" w:pos="2268"/>
          <w:tab w:val="left" w:pos="2835"/>
        </w:tabs>
        <w:ind w:left="2269" w:hanging="851"/>
        <w:jc w:val="both"/>
      </w:pPr>
      <w:ins w:id="334" w:author="Ed de Jong" w:date="2016-03-01T11:49:00Z">
        <w:r w:rsidRPr="001039FD">
          <w:t>Part V:</w:t>
        </w:r>
        <w:r w:rsidRPr="001039FD">
          <w:tab/>
          <w:t>classification procedures</w:t>
        </w:r>
      </w:ins>
      <w:ins w:id="335" w:author="Ed de Jong" w:date="2016-03-01T11:50:00Z">
        <w:r w:rsidRPr="001039FD">
          <w:t>, test methods and criteria relating to other sectors than transport.</w:t>
        </w:r>
      </w:ins>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pPr>
        <w:numPr>
          <w:ilvl w:val="12"/>
          <w:numId w:val="0"/>
        </w:numPr>
        <w:tabs>
          <w:tab w:val="left" w:pos="1134"/>
          <w:tab w:val="left" w:pos="1701"/>
          <w:tab w:val="left" w:pos="2268"/>
          <w:tab w:val="left" w:pos="2835"/>
        </w:tabs>
        <w:jc w:val="both"/>
        <w:rPr>
          <w:ins w:id="336" w:author="Ed de Jong" w:date="2015-12-21T10:47:00Z"/>
        </w:rPr>
      </w:pPr>
      <w:del w:id="337" w:author="Ed de Jong" w:date="2015-12-21T09:59:00Z">
        <w:r w:rsidRPr="001039FD" w:rsidDel="00624F13">
          <w:delText xml:space="preserve">Part III contains some classification procedures, test methods and criteria which are also given in the Model Regulations. </w:delText>
        </w:r>
      </w:del>
    </w:p>
    <w:p w:rsidR="004B5C97" w:rsidRPr="001039FD" w:rsidRDefault="004B5C97" w:rsidP="004B5C97">
      <w:pPr>
        <w:numPr>
          <w:ilvl w:val="12"/>
          <w:numId w:val="0"/>
        </w:numPr>
        <w:tabs>
          <w:tab w:val="left" w:pos="1418"/>
          <w:tab w:val="left" w:pos="1701"/>
          <w:tab w:val="left" w:pos="2268"/>
          <w:tab w:val="left" w:pos="2835"/>
        </w:tabs>
        <w:jc w:val="both"/>
        <w:rPr>
          <w:ins w:id="338" w:author="Ed de Jong" w:date="2015-12-21T09:59:00Z"/>
        </w:rPr>
      </w:pPr>
      <w:ins w:id="339" w:author="Ed de Jong" w:date="2015-12-21T10:47:00Z">
        <w:r w:rsidRPr="001039FD">
          <w:t>1.3.2</w:t>
        </w:r>
        <w:r w:rsidRPr="001039FD">
          <w:tab/>
        </w:r>
      </w:ins>
      <w:r w:rsidRPr="001039FD">
        <w:t xml:space="preserve">There are also </w:t>
      </w:r>
      <w:del w:id="340" w:author="Ed de Jong" w:date="2016-03-01T11:51:00Z">
        <w:r w:rsidRPr="001039FD" w:rsidDel="006F16D6">
          <w:delText xml:space="preserve">a number of </w:delText>
        </w:r>
      </w:del>
      <w:r w:rsidRPr="001039FD">
        <w:t xml:space="preserve">appendices which give information common to a number of different types of tests, on the National Contacts for Test Details, on an example method for emergency relief vent sizing of portable tanks for </w:t>
      </w:r>
      <w:del w:id="341" w:author="Ed de Jong" w:date="2015-12-24T09:08:00Z">
        <w:r w:rsidRPr="001039FD" w:rsidDel="003176EC">
          <w:delText xml:space="preserve">the transport of </w:delText>
        </w:r>
      </w:del>
      <w:r w:rsidRPr="001039FD">
        <w:t>organic peroxides and self-reactive substances</w:t>
      </w:r>
      <w:ins w:id="342" w:author="Ed de Jong" w:date="2015-12-21T10:43:00Z">
        <w:r w:rsidRPr="001039FD">
          <w:t>,</w:t>
        </w:r>
      </w:ins>
      <w:r w:rsidRPr="001039FD">
        <w:t xml:space="preserve"> </w:t>
      </w:r>
      <w:del w:id="343" w:author="Ed de Jong" w:date="2015-12-21T10:43:00Z">
        <w:r w:rsidRPr="001039FD" w:rsidDel="00656659">
          <w:delText xml:space="preserve">and </w:delText>
        </w:r>
      </w:del>
      <w:r w:rsidRPr="001039FD">
        <w:t>on screening procedures</w:t>
      </w:r>
      <w:ins w:id="344" w:author="Ed de Jong" w:date="2015-12-21T10:43:00Z">
        <w:r w:rsidRPr="001039FD">
          <w:t xml:space="preserve">, on the HSL flash composition test for the classification of fireworks, response descriptors and the </w:t>
        </w:r>
      </w:ins>
      <w:ins w:id="345" w:author="Ed de Jong" w:date="2015-12-21T10:45:00Z">
        <w:r w:rsidRPr="001039FD">
          <w:t>ballistic projection en</w:t>
        </w:r>
      </w:ins>
      <w:ins w:id="346" w:author="Ed de Jong" w:date="2015-12-21T10:46:00Z">
        <w:r w:rsidRPr="001039FD">
          <w:t>e</w:t>
        </w:r>
      </w:ins>
      <w:ins w:id="347" w:author="Ed de Jong" w:date="2015-12-21T10:45:00Z">
        <w:r w:rsidRPr="001039FD">
          <w:t xml:space="preserve">rgy test </w:t>
        </w:r>
      </w:ins>
      <w:ins w:id="348" w:author="Ed de Jong" w:date="2015-12-21T10:46:00Z">
        <w:r w:rsidRPr="001039FD">
          <w:t>for cartridges, small arms</w:t>
        </w:r>
      </w:ins>
      <w:r w:rsidRPr="001039FD">
        <w:t>.</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rsidP="004B5C97">
      <w:pPr>
        <w:tabs>
          <w:tab w:val="left" w:pos="1418"/>
          <w:tab w:val="left" w:pos="1701"/>
          <w:tab w:val="left" w:pos="2268"/>
          <w:tab w:val="left" w:pos="2835"/>
        </w:tabs>
        <w:jc w:val="both"/>
      </w:pPr>
      <w:r w:rsidRPr="001039FD">
        <w:t>1.</w:t>
      </w:r>
      <w:del w:id="349" w:author="Ed de Jong" w:date="2015-12-21T10:01:00Z">
        <w:r w:rsidRPr="001039FD" w:rsidDel="00624F13">
          <w:delText>2</w:delText>
        </w:r>
      </w:del>
      <w:ins w:id="350" w:author="Ed de Jong" w:date="2015-12-21T10:01:00Z">
        <w:r w:rsidRPr="001039FD">
          <w:t>3</w:t>
        </w:r>
      </w:ins>
      <w:r w:rsidRPr="001039FD">
        <w:t>.</w:t>
      </w:r>
      <w:del w:id="351" w:author="Ed de Jong" w:date="2015-12-21T10:47:00Z">
        <w:r w:rsidRPr="001039FD" w:rsidDel="00744783">
          <w:delText>2</w:delText>
        </w:r>
      </w:del>
      <w:ins w:id="352" w:author="Ed de Jong" w:date="2015-12-21T10:48:00Z">
        <w:r w:rsidRPr="001039FD">
          <w:t>3</w:t>
        </w:r>
      </w:ins>
      <w:r w:rsidRPr="001039FD">
        <w:tab/>
        <w:t>The methods of test identification are given in Table 1.</w:t>
      </w:r>
      <w:del w:id="353" w:author="Ed de Jong" w:date="2015-12-21T10:42:00Z">
        <w:r w:rsidRPr="001039FD" w:rsidDel="00656659">
          <w:delText>1</w:delText>
        </w:r>
      </w:del>
      <w:ins w:id="354" w:author="Ed de Jong" w:date="2015-12-21T10:42:00Z">
        <w:r w:rsidRPr="001039FD">
          <w:t>2</w:t>
        </w:r>
      </w:ins>
      <w:r w:rsidRPr="001039FD">
        <w:t>.</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rsidP="004B5C97">
      <w:pPr>
        <w:keepNext/>
        <w:keepLines/>
        <w:numPr>
          <w:ilvl w:val="12"/>
          <w:numId w:val="0"/>
        </w:numPr>
        <w:tabs>
          <w:tab w:val="left" w:pos="1134"/>
          <w:tab w:val="left" w:pos="1701"/>
          <w:tab w:val="left" w:pos="2268"/>
          <w:tab w:val="left" w:pos="2835"/>
        </w:tabs>
        <w:jc w:val="both"/>
      </w:pPr>
      <w:r w:rsidRPr="001039FD">
        <w:rPr>
          <w:b/>
          <w:bCs/>
        </w:rPr>
        <w:t>Table 1.</w:t>
      </w:r>
      <w:del w:id="355" w:author="Ed de Jong" w:date="2015-12-21T10:46:00Z">
        <w:r w:rsidRPr="001039FD" w:rsidDel="00744783">
          <w:rPr>
            <w:b/>
            <w:bCs/>
          </w:rPr>
          <w:delText>1</w:delText>
        </w:r>
      </w:del>
      <w:ins w:id="356" w:author="Ed de Jong" w:date="2015-12-21T10:46:00Z">
        <w:r w:rsidRPr="001039FD">
          <w:rPr>
            <w:b/>
            <w:bCs/>
          </w:rPr>
          <w:t>2</w:t>
        </w:r>
      </w:ins>
      <w:r w:rsidRPr="001039FD">
        <w:rPr>
          <w:b/>
          <w:bCs/>
        </w:rPr>
        <w:t>:</w:t>
      </w:r>
      <w:r w:rsidRPr="001039FD">
        <w:rPr>
          <w:b/>
          <w:bCs/>
        </w:rPr>
        <w:tab/>
        <w:t>TEST IDENTIFICATION CODES</w:t>
      </w:r>
    </w:p>
    <w:p w:rsidR="004B5C97" w:rsidRPr="001039FD" w:rsidRDefault="004B5C97" w:rsidP="004B5C97">
      <w:pPr>
        <w:keepNext/>
        <w:keepLines/>
        <w:numPr>
          <w:ilvl w:val="12"/>
          <w:numId w:val="0"/>
        </w:numPr>
        <w:tabs>
          <w:tab w:val="left" w:pos="1134"/>
          <w:tab w:val="left" w:pos="1701"/>
          <w:tab w:val="left" w:pos="2268"/>
          <w:tab w:val="left" w:pos="2835"/>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927"/>
        <w:gridCol w:w="1927"/>
        <w:gridCol w:w="1927"/>
        <w:gridCol w:w="1927"/>
        <w:gridCol w:w="1927"/>
      </w:tblGrid>
      <w:tr w:rsidR="004B5C97" w:rsidRPr="001039FD">
        <w:trPr>
          <w:cantSplit/>
        </w:trPr>
        <w:tc>
          <w:tcPr>
            <w:tcW w:w="1927" w:type="dxa"/>
            <w:tcBorders>
              <w:top w:val="single" w:sz="7" w:space="0" w:color="auto"/>
              <w:left w:val="nil"/>
              <w:bottom w:val="single" w:sz="7" w:space="0" w:color="auto"/>
              <w:right w:val="nil"/>
            </w:tcBorders>
          </w:tcPr>
          <w:p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Part of Manual</w:t>
            </w:r>
          </w:p>
        </w:tc>
        <w:tc>
          <w:tcPr>
            <w:tcW w:w="1927" w:type="dxa"/>
            <w:tcBorders>
              <w:top w:val="single" w:sz="7" w:space="0" w:color="auto"/>
              <w:left w:val="nil"/>
              <w:bottom w:val="single" w:sz="7" w:space="0" w:color="auto"/>
              <w:right w:val="nil"/>
            </w:tcBorders>
          </w:tcPr>
          <w:p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series</w:t>
            </w:r>
          </w:p>
        </w:tc>
        <w:tc>
          <w:tcPr>
            <w:tcW w:w="1927" w:type="dxa"/>
            <w:tcBorders>
              <w:top w:val="single" w:sz="7" w:space="0" w:color="auto"/>
              <w:left w:val="nil"/>
              <w:bottom w:val="single" w:sz="7" w:space="0" w:color="auto"/>
              <w:right w:val="nil"/>
            </w:tcBorders>
          </w:tcPr>
          <w:p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type</w:t>
            </w:r>
          </w:p>
        </w:tc>
        <w:tc>
          <w:tcPr>
            <w:tcW w:w="1927" w:type="dxa"/>
            <w:tcBorders>
              <w:top w:val="single" w:sz="7" w:space="0" w:color="auto"/>
              <w:left w:val="nil"/>
              <w:bottom w:val="single" w:sz="7" w:space="0" w:color="auto"/>
              <w:right w:val="nil"/>
            </w:tcBorders>
          </w:tcPr>
          <w:p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number</w:t>
            </w:r>
          </w:p>
        </w:tc>
        <w:tc>
          <w:tcPr>
            <w:tcW w:w="1927" w:type="dxa"/>
            <w:tcBorders>
              <w:top w:val="single" w:sz="7" w:space="0" w:color="auto"/>
              <w:left w:val="nil"/>
              <w:bottom w:val="single" w:sz="7" w:space="0" w:color="auto"/>
              <w:right w:val="nil"/>
            </w:tcBorders>
          </w:tcPr>
          <w:p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Example of test identification code</w:t>
            </w:r>
          </w:p>
        </w:tc>
      </w:tr>
      <w:tr w:rsidR="004B5C97" w:rsidRPr="001039FD">
        <w:trPr>
          <w:cantSplit/>
        </w:trPr>
        <w:tc>
          <w:tcPr>
            <w:tcW w:w="1927" w:type="dxa"/>
            <w:tcBorders>
              <w:top w:val="nil"/>
              <w:left w:val="nil"/>
              <w:bottom w:val="single" w:sz="7" w:space="0" w:color="auto"/>
              <w:right w:val="nil"/>
            </w:tcBorders>
            <w:vAlign w:val="bottom"/>
          </w:tcPr>
          <w:p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I</w:t>
            </w:r>
          </w:p>
          <w:p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II</w:t>
            </w:r>
          </w:p>
          <w:p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III</w:t>
            </w:r>
          </w:p>
        </w:tc>
        <w:tc>
          <w:tcPr>
            <w:tcW w:w="1927" w:type="dxa"/>
            <w:tcBorders>
              <w:top w:val="nil"/>
              <w:left w:val="nil"/>
              <w:bottom w:val="single" w:sz="7" w:space="0" w:color="auto"/>
              <w:right w:val="nil"/>
            </w:tcBorders>
            <w:vAlign w:val="bottom"/>
          </w:tcPr>
          <w:p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l - 8</w:t>
            </w:r>
          </w:p>
          <w:p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A - H</w:t>
            </w:r>
          </w:p>
          <w:p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L - T</w:t>
            </w:r>
          </w:p>
        </w:tc>
        <w:tc>
          <w:tcPr>
            <w:tcW w:w="1927" w:type="dxa"/>
            <w:tcBorders>
              <w:top w:val="nil"/>
              <w:left w:val="nil"/>
              <w:bottom w:val="single" w:sz="7" w:space="0" w:color="auto"/>
              <w:right w:val="nil"/>
            </w:tcBorders>
            <w:vAlign w:val="bottom"/>
          </w:tcPr>
          <w:p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(a), (b), etc.</w:t>
            </w:r>
          </w:p>
          <w:p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w:t>
            </w:r>
          </w:p>
          <w:p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w:t>
            </w:r>
          </w:p>
        </w:tc>
        <w:tc>
          <w:tcPr>
            <w:tcW w:w="1927" w:type="dxa"/>
            <w:tcBorders>
              <w:top w:val="nil"/>
              <w:left w:val="nil"/>
              <w:bottom w:val="single" w:sz="7" w:space="0" w:color="auto"/>
              <w:right w:val="nil"/>
            </w:tcBorders>
          </w:tcPr>
          <w:p w:rsidR="004B5C97" w:rsidRPr="001039FD" w:rsidRDefault="004B5C97" w:rsidP="004B5C97">
            <w:pPr>
              <w:keepNext/>
              <w:keepLines/>
              <w:numPr>
                <w:ilvl w:val="12"/>
                <w:numId w:val="0"/>
              </w:numPr>
              <w:tabs>
                <w:tab w:val="left" w:pos="1134"/>
                <w:tab w:val="left" w:pos="1701"/>
                <w:tab w:val="left" w:pos="2268"/>
                <w:tab w:val="left" w:pos="2835"/>
              </w:tabs>
              <w:spacing w:before="110"/>
              <w:jc w:val="center"/>
              <w:rPr>
                <w:b/>
                <w:bCs/>
              </w:rPr>
            </w:pPr>
            <w:r w:rsidRPr="001039FD">
              <w:t>(i), (ii), etc.</w:t>
            </w:r>
            <w:r w:rsidRPr="001039FD">
              <w:rPr>
                <w:b/>
                <w:bCs/>
                <w:vertAlign w:val="superscript"/>
              </w:rPr>
              <w:t>a</w:t>
            </w:r>
          </w:p>
          <w:p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1, 2, etc.</w:t>
            </w:r>
          </w:p>
          <w:p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1, 2, etc.</w:t>
            </w:r>
          </w:p>
        </w:tc>
        <w:tc>
          <w:tcPr>
            <w:tcW w:w="1927" w:type="dxa"/>
            <w:tcBorders>
              <w:top w:val="nil"/>
              <w:left w:val="nil"/>
              <w:bottom w:val="single" w:sz="7" w:space="0" w:color="auto"/>
              <w:right w:val="nil"/>
            </w:tcBorders>
            <w:vAlign w:val="bottom"/>
          </w:tcPr>
          <w:p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2 (a) (i)</w:t>
            </w:r>
          </w:p>
          <w:p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A.l</w:t>
            </w:r>
          </w:p>
          <w:p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L.l</w:t>
            </w:r>
          </w:p>
        </w:tc>
      </w:tr>
    </w:tbl>
    <w:p w:rsidR="004B5C97" w:rsidRPr="001039FD" w:rsidRDefault="004B5C97" w:rsidP="004B5C97">
      <w:pPr>
        <w:numPr>
          <w:ilvl w:val="12"/>
          <w:numId w:val="0"/>
        </w:numPr>
        <w:tabs>
          <w:tab w:val="left" w:pos="567"/>
        </w:tabs>
        <w:spacing w:after="200"/>
        <w:jc w:val="both"/>
        <w:rPr>
          <w:i/>
          <w:iCs/>
        </w:rPr>
      </w:pPr>
      <w:r w:rsidRPr="001039FD">
        <w:rPr>
          <w:b/>
          <w:bCs/>
          <w:vertAlign w:val="superscript"/>
        </w:rPr>
        <w:t>a</w:t>
      </w:r>
      <w:r w:rsidRPr="001039FD">
        <w:rPr>
          <w:i/>
          <w:iCs/>
        </w:rPr>
        <w:tab/>
        <w:t>If only one test is given for a test type, the Roman numerals are not used.</w:t>
      </w:r>
    </w:p>
    <w:p w:rsidR="004B5C97" w:rsidRPr="001039FD" w:rsidRDefault="004B5C97" w:rsidP="004B5C97">
      <w:pPr>
        <w:tabs>
          <w:tab w:val="left" w:pos="1418"/>
          <w:tab w:val="left" w:pos="1701"/>
          <w:tab w:val="left" w:pos="2268"/>
          <w:tab w:val="left" w:pos="2835"/>
        </w:tabs>
        <w:jc w:val="both"/>
      </w:pPr>
      <w:r w:rsidRPr="001039FD">
        <w:t>1.</w:t>
      </w:r>
      <w:del w:id="357" w:author="Ed de Jong" w:date="2015-12-21T10:48:00Z">
        <w:r w:rsidRPr="001039FD" w:rsidDel="00744783">
          <w:delText>2.3</w:delText>
        </w:r>
      </w:del>
      <w:ins w:id="358" w:author="Ed de Jong" w:date="2015-12-21T10:48:00Z">
        <w:r w:rsidRPr="001039FD">
          <w:t>3.4</w:t>
        </w:r>
      </w:ins>
      <w:r w:rsidRPr="001039FD">
        <w:tab/>
        <w:t>Each test is given a unique identification code and is edited as follows:</w:t>
      </w:r>
    </w:p>
    <w:p w:rsidR="004B5C97" w:rsidRPr="001039FD" w:rsidRDefault="004B5C97">
      <w:pPr>
        <w:numPr>
          <w:ilvl w:val="12"/>
          <w:numId w:val="0"/>
        </w:numPr>
        <w:tabs>
          <w:tab w:val="left" w:pos="1980"/>
        </w:tabs>
        <w:ind w:left="1418" w:hanging="1418"/>
        <w:jc w:val="both"/>
      </w:pPr>
      <w:r w:rsidRPr="001039FD">
        <w:tab/>
        <w:t>x.1</w:t>
      </w:r>
      <w:r w:rsidRPr="001039FD">
        <w:tab/>
      </w:r>
      <w:r w:rsidRPr="001039FD">
        <w:rPr>
          <w:i/>
          <w:iCs/>
        </w:rPr>
        <w:t>Introduction</w:t>
      </w:r>
    </w:p>
    <w:p w:rsidR="004B5C97" w:rsidRPr="001039FD" w:rsidRDefault="004B5C97">
      <w:pPr>
        <w:numPr>
          <w:ilvl w:val="12"/>
          <w:numId w:val="0"/>
        </w:numPr>
        <w:tabs>
          <w:tab w:val="left" w:pos="1980"/>
        </w:tabs>
        <w:ind w:left="1418" w:hanging="1418"/>
        <w:jc w:val="both"/>
      </w:pPr>
      <w:r w:rsidRPr="001039FD">
        <w:tab/>
        <w:t>x.2</w:t>
      </w:r>
      <w:r w:rsidRPr="001039FD">
        <w:tab/>
      </w:r>
      <w:r w:rsidRPr="001039FD">
        <w:rPr>
          <w:i/>
          <w:iCs/>
        </w:rPr>
        <w:t>Apparatus and materials</w:t>
      </w:r>
    </w:p>
    <w:p w:rsidR="004B5C97" w:rsidRPr="001039FD" w:rsidRDefault="004B5C97">
      <w:pPr>
        <w:numPr>
          <w:ilvl w:val="12"/>
          <w:numId w:val="0"/>
        </w:numPr>
        <w:tabs>
          <w:tab w:val="left" w:pos="1980"/>
        </w:tabs>
        <w:ind w:left="1418" w:hanging="1418"/>
        <w:jc w:val="both"/>
      </w:pPr>
      <w:r w:rsidRPr="001039FD">
        <w:tab/>
        <w:t>x.3</w:t>
      </w:r>
      <w:r w:rsidRPr="001039FD">
        <w:tab/>
      </w:r>
      <w:r w:rsidRPr="001039FD">
        <w:rPr>
          <w:i/>
          <w:iCs/>
        </w:rPr>
        <w:t>Procedure</w:t>
      </w:r>
      <w:r w:rsidRPr="001039FD">
        <w:t xml:space="preserve"> (including observations to be made and data to be collected)</w:t>
      </w:r>
    </w:p>
    <w:p w:rsidR="004B5C97" w:rsidRPr="001039FD" w:rsidRDefault="004B5C97">
      <w:pPr>
        <w:numPr>
          <w:ilvl w:val="12"/>
          <w:numId w:val="0"/>
        </w:numPr>
        <w:tabs>
          <w:tab w:val="left" w:pos="1980"/>
        </w:tabs>
        <w:ind w:left="1418" w:hanging="1418"/>
        <w:jc w:val="both"/>
      </w:pPr>
      <w:r w:rsidRPr="001039FD">
        <w:tab/>
        <w:t>x.4</w:t>
      </w:r>
      <w:r w:rsidRPr="001039FD">
        <w:tab/>
      </w:r>
      <w:r w:rsidRPr="001039FD">
        <w:rPr>
          <w:i/>
          <w:iCs/>
        </w:rPr>
        <w:t>Test criteria and method of assessing results</w:t>
      </w:r>
    </w:p>
    <w:p w:rsidR="004B5C97" w:rsidRPr="001039FD" w:rsidRDefault="004B5C97" w:rsidP="00270DDB">
      <w:pPr>
        <w:numPr>
          <w:ilvl w:val="12"/>
          <w:numId w:val="0"/>
        </w:numPr>
        <w:tabs>
          <w:tab w:val="left" w:pos="1980"/>
        </w:tabs>
        <w:spacing w:after="200" w:line="240" w:lineRule="auto"/>
        <w:ind w:left="1418" w:hanging="1418"/>
        <w:jc w:val="both"/>
      </w:pPr>
      <w:r w:rsidRPr="001039FD">
        <w:tab/>
        <w:t>x.5</w:t>
      </w:r>
      <w:r w:rsidRPr="001039FD">
        <w:tab/>
      </w:r>
      <w:r w:rsidRPr="001039FD">
        <w:rPr>
          <w:i/>
          <w:iCs/>
        </w:rPr>
        <w:t>Examples of results</w:t>
      </w:r>
    </w:p>
    <w:p w:rsidR="004B5C97" w:rsidRPr="001039FD" w:rsidRDefault="004B5C97" w:rsidP="00270DDB">
      <w:pPr>
        <w:numPr>
          <w:ilvl w:val="12"/>
          <w:numId w:val="0"/>
        </w:numPr>
        <w:tabs>
          <w:tab w:val="left" w:pos="1134"/>
          <w:tab w:val="left" w:pos="1701"/>
          <w:tab w:val="left" w:pos="2268"/>
          <w:tab w:val="left" w:pos="2835"/>
        </w:tabs>
        <w:spacing w:after="200" w:line="240" w:lineRule="auto"/>
        <w:jc w:val="both"/>
      </w:pPr>
      <w:r w:rsidRPr="001039FD">
        <w:rPr>
          <w:b/>
          <w:bCs/>
          <w:i/>
          <w:iCs/>
        </w:rPr>
        <w:tab/>
        <w:t>NOTE:</w:t>
      </w:r>
      <w:r w:rsidRPr="001039FD">
        <w:rPr>
          <w:i/>
          <w:iCs/>
        </w:rPr>
        <w:t xml:space="preserve"> Examples of results are not normally given for tests on articles as these are too specific to the article tested and do not allow validation of the test procedure. Results on </w:t>
      </w:r>
      <w:del w:id="359" w:author="Ed de Jong" w:date="2015-12-21T10:48:00Z">
        <w:r w:rsidRPr="001039FD" w:rsidDel="00744783">
          <w:rPr>
            <w:i/>
            <w:iCs/>
          </w:rPr>
          <w:delText xml:space="preserve">substances </w:delText>
        </w:r>
      </w:del>
      <w:ins w:id="360" w:author="Ed de Jong" w:date="2015-12-21T10:48:00Z">
        <w:r w:rsidRPr="001039FD">
          <w:rPr>
            <w:i/>
            <w:iCs/>
          </w:rPr>
          <w:t xml:space="preserve">test samples </w:t>
        </w:r>
      </w:ins>
      <w:r w:rsidRPr="001039FD">
        <w:rPr>
          <w:i/>
          <w:iCs/>
        </w:rPr>
        <w:t xml:space="preserve">may vary from those given in the "Examples of results" if the physical form, composition, purity etc. of the </w:t>
      </w:r>
      <w:del w:id="361" w:author="Ed de Jong" w:date="2015-12-21T10:49:00Z">
        <w:r w:rsidRPr="001039FD" w:rsidDel="00744783">
          <w:rPr>
            <w:i/>
            <w:iCs/>
          </w:rPr>
          <w:delText xml:space="preserve">substance </w:delText>
        </w:r>
      </w:del>
      <w:ins w:id="362" w:author="Ed de Jong" w:date="2015-12-21T10:49:00Z">
        <w:r w:rsidRPr="001039FD">
          <w:rPr>
            <w:i/>
            <w:iCs/>
          </w:rPr>
          <w:t xml:space="preserve">test sample </w:t>
        </w:r>
      </w:ins>
      <w:r w:rsidRPr="001039FD">
        <w:rPr>
          <w:i/>
          <w:iCs/>
        </w:rPr>
        <w:t>is different. The results given should not be regarded as standard values.</w:t>
      </w:r>
    </w:p>
    <w:p w:rsidR="004B5C97" w:rsidRPr="001039FD" w:rsidRDefault="00270DDB" w:rsidP="00270DDB">
      <w:pPr>
        <w:numPr>
          <w:ilvl w:val="12"/>
          <w:numId w:val="0"/>
        </w:numPr>
        <w:tabs>
          <w:tab w:val="left" w:pos="1134"/>
          <w:tab w:val="left" w:pos="1701"/>
          <w:tab w:val="left" w:pos="2268"/>
          <w:tab w:val="left" w:pos="2835"/>
        </w:tabs>
        <w:spacing w:after="200" w:line="240" w:lineRule="auto"/>
        <w:jc w:val="both"/>
      </w:pPr>
      <w:r w:rsidRPr="001039FD">
        <w:rPr>
          <w:b/>
          <w:bCs/>
        </w:rPr>
        <w:lastRenderedPageBreak/>
        <w:tab/>
      </w:r>
      <w:r w:rsidR="004B5C97" w:rsidRPr="001039FD">
        <w:rPr>
          <w:b/>
          <w:bCs/>
        </w:rPr>
        <w:t>Figures</w:t>
      </w:r>
      <w:r w:rsidR="004B5C97" w:rsidRPr="001039FD">
        <w:t xml:space="preserve">  x.1, x.2, x.3 etc. (i.e. diagrams of apparatus etc.) </w:t>
      </w:r>
    </w:p>
    <w:p w:rsidR="004B5C97" w:rsidRPr="001039FD" w:rsidRDefault="004B5C97" w:rsidP="004B5C97">
      <w:pPr>
        <w:numPr>
          <w:ilvl w:val="12"/>
          <w:numId w:val="0"/>
        </w:numPr>
        <w:tabs>
          <w:tab w:val="left" w:pos="1134"/>
          <w:tab w:val="left" w:pos="1701"/>
          <w:tab w:val="left" w:pos="2268"/>
          <w:tab w:val="left" w:pos="2835"/>
        </w:tabs>
        <w:spacing w:after="200"/>
        <w:jc w:val="both"/>
        <w:rPr>
          <w:i/>
          <w:iCs/>
        </w:rPr>
      </w:pPr>
      <w:r w:rsidRPr="001039FD">
        <w:rPr>
          <w:b/>
          <w:bCs/>
          <w:i/>
          <w:iCs/>
        </w:rPr>
        <w:tab/>
        <w:t>NOTE:</w:t>
      </w:r>
      <w:r w:rsidRPr="001039FD">
        <w:rPr>
          <w:i/>
          <w:iCs/>
        </w:rPr>
        <w:t xml:space="preserve"> Unless otherwise indicated, the dimensions given on the diagrams are in millimetres.</w:t>
      </w:r>
    </w:p>
    <w:p w:rsidR="004B5C97" w:rsidRPr="001039FD" w:rsidDel="00744783" w:rsidRDefault="004B5C97" w:rsidP="004B5C97">
      <w:pPr>
        <w:pStyle w:val="ManualHeading2"/>
        <w:rPr>
          <w:del w:id="363" w:author="Ed de Jong" w:date="2015-12-21T10:50:00Z"/>
          <w:sz w:val="20"/>
          <w:szCs w:val="20"/>
        </w:rPr>
      </w:pPr>
      <w:del w:id="364" w:author="Ed de Jong" w:date="2015-12-21T10:50:00Z">
        <w:r w:rsidRPr="001039FD" w:rsidDel="00744783">
          <w:rPr>
            <w:sz w:val="20"/>
            <w:szCs w:val="20"/>
          </w:rPr>
          <w:delText>1.3</w:delText>
        </w:r>
        <w:r w:rsidRPr="001039FD" w:rsidDel="00744783">
          <w:rPr>
            <w:sz w:val="20"/>
            <w:szCs w:val="20"/>
          </w:rPr>
          <w:tab/>
          <w:delText>Precedence of hazard characteristics</w:delText>
        </w:r>
      </w:del>
    </w:p>
    <w:p w:rsidR="004B5C97" w:rsidRPr="001039FD" w:rsidDel="00744783" w:rsidRDefault="004B5C97">
      <w:pPr>
        <w:numPr>
          <w:ilvl w:val="12"/>
          <w:numId w:val="0"/>
        </w:numPr>
        <w:tabs>
          <w:tab w:val="left" w:pos="1134"/>
          <w:tab w:val="left" w:pos="1701"/>
          <w:tab w:val="left" w:pos="2268"/>
          <w:tab w:val="left" w:pos="2835"/>
        </w:tabs>
        <w:jc w:val="both"/>
        <w:rPr>
          <w:del w:id="365" w:author="Ed de Jong" w:date="2015-12-21T10:50:00Z"/>
        </w:rPr>
      </w:pPr>
    </w:p>
    <w:p w:rsidR="004B5C97" w:rsidRPr="001039FD" w:rsidDel="00744783" w:rsidRDefault="004B5C97">
      <w:pPr>
        <w:pStyle w:val="BodyText"/>
        <w:rPr>
          <w:del w:id="366" w:author="Ed de Jong" w:date="2015-12-21T10:50:00Z"/>
        </w:rPr>
      </w:pPr>
      <w:del w:id="367" w:author="Ed de Jong" w:date="2015-12-21T10:50:00Z">
        <w:r w:rsidRPr="001039FD" w:rsidDel="00744783">
          <w:delText>1.3.1</w:delText>
        </w:r>
        <w:r w:rsidRPr="001039FD" w:rsidDel="00744783">
          <w:tab/>
          <w:delText>The table in 2.0.3.3 of Chapter 2.0 of the Model Regulations may be used as a guide in determining the class of a substance, mixture or solution having more than one risk, when it is not named in the Dangerous Goods List in Chapter 3.2 of the Model Regulations.  For goods having multiple risks, which are not specifically listed by name in Chapter 3.2 of the Model Regulations, the most stringent packing group denoted to the respective hazard of the goods takes precedence over other packing groups, irrespective of the precedence of hazard table in 2.0.3.3 of Chapter 2.0 of the Model Regulations.</w:delText>
        </w:r>
      </w:del>
    </w:p>
    <w:p w:rsidR="004B5C97" w:rsidRPr="001039FD" w:rsidDel="00744783" w:rsidRDefault="004B5C97">
      <w:pPr>
        <w:numPr>
          <w:ilvl w:val="12"/>
          <w:numId w:val="0"/>
        </w:numPr>
        <w:tabs>
          <w:tab w:val="left" w:pos="1134"/>
          <w:tab w:val="left" w:pos="1701"/>
          <w:tab w:val="left" w:pos="2268"/>
          <w:tab w:val="left" w:pos="2835"/>
        </w:tabs>
        <w:jc w:val="both"/>
        <w:rPr>
          <w:del w:id="368" w:author="Ed de Jong" w:date="2015-12-21T10:50:00Z"/>
        </w:rPr>
      </w:pPr>
    </w:p>
    <w:p w:rsidR="004B5C97" w:rsidRPr="001039FD" w:rsidDel="00744783" w:rsidRDefault="004B5C97">
      <w:pPr>
        <w:pStyle w:val="BodyText"/>
        <w:rPr>
          <w:del w:id="369" w:author="Ed de Jong" w:date="2015-12-21T10:50:00Z"/>
        </w:rPr>
      </w:pPr>
      <w:del w:id="370" w:author="Ed de Jong" w:date="2015-12-21T10:50:00Z">
        <w:r w:rsidRPr="001039FD" w:rsidDel="00744783">
          <w:delText>1.3.2</w:delText>
        </w:r>
        <w:r w:rsidRPr="001039FD" w:rsidDel="00744783">
          <w:tab/>
          <w:delText>The precedence of hazard characteristics of the following are not dealt with in the Precedence of Hazard Table in Chapter 2.0 of the Model Regulations, since these primary characteristics always take precedence:</w:delText>
        </w:r>
      </w:del>
    </w:p>
    <w:p w:rsidR="004B5C97" w:rsidRPr="001039FD" w:rsidDel="00744783" w:rsidRDefault="004B5C97">
      <w:pPr>
        <w:numPr>
          <w:ilvl w:val="12"/>
          <w:numId w:val="0"/>
        </w:numPr>
        <w:tabs>
          <w:tab w:val="left" w:pos="1134"/>
          <w:tab w:val="left" w:pos="1701"/>
          <w:tab w:val="left" w:pos="2268"/>
          <w:tab w:val="left" w:pos="2835"/>
        </w:tabs>
        <w:jc w:val="both"/>
        <w:rPr>
          <w:del w:id="371" w:author="Ed de Jong" w:date="2015-12-21T10:50:00Z"/>
        </w:rPr>
      </w:pPr>
    </w:p>
    <w:p w:rsidR="004B5C97" w:rsidRPr="001039FD" w:rsidDel="00744783" w:rsidRDefault="004B5C97">
      <w:pPr>
        <w:numPr>
          <w:ilvl w:val="12"/>
          <w:numId w:val="0"/>
        </w:numPr>
        <w:tabs>
          <w:tab w:val="left" w:pos="1980"/>
        </w:tabs>
        <w:ind w:left="1418" w:hanging="1418"/>
        <w:jc w:val="both"/>
        <w:rPr>
          <w:del w:id="372" w:author="Ed de Jong" w:date="2015-12-21T10:50:00Z"/>
        </w:rPr>
      </w:pPr>
      <w:del w:id="373" w:author="Ed de Jong" w:date="2015-12-21T10:50:00Z">
        <w:r w:rsidRPr="001039FD" w:rsidDel="00744783">
          <w:tab/>
          <w:delText>Substances and articles of Class 1;</w:delText>
        </w:r>
      </w:del>
    </w:p>
    <w:p w:rsidR="004B5C97" w:rsidRPr="001039FD" w:rsidDel="00744783" w:rsidRDefault="004B5C97">
      <w:pPr>
        <w:numPr>
          <w:ilvl w:val="12"/>
          <w:numId w:val="0"/>
        </w:numPr>
        <w:tabs>
          <w:tab w:val="left" w:pos="1980"/>
        </w:tabs>
        <w:ind w:left="1418" w:hanging="1418"/>
        <w:jc w:val="both"/>
        <w:rPr>
          <w:del w:id="374" w:author="Ed de Jong" w:date="2015-12-21T10:50:00Z"/>
        </w:rPr>
      </w:pPr>
      <w:del w:id="375" w:author="Ed de Jong" w:date="2015-12-21T10:50:00Z">
        <w:r w:rsidRPr="001039FD" w:rsidDel="00744783">
          <w:tab/>
          <w:delText>Gases of Class 2;</w:delText>
        </w:r>
      </w:del>
    </w:p>
    <w:p w:rsidR="004B5C97" w:rsidRPr="001039FD" w:rsidDel="00744783" w:rsidRDefault="004B5C97">
      <w:pPr>
        <w:numPr>
          <w:ilvl w:val="12"/>
          <w:numId w:val="0"/>
        </w:numPr>
        <w:tabs>
          <w:tab w:val="left" w:pos="1980"/>
        </w:tabs>
        <w:ind w:left="1418" w:hanging="1418"/>
        <w:jc w:val="both"/>
        <w:rPr>
          <w:del w:id="376" w:author="Ed de Jong" w:date="2015-12-21T10:50:00Z"/>
        </w:rPr>
      </w:pPr>
      <w:del w:id="377" w:author="Ed de Jong" w:date="2015-12-21T10:50:00Z">
        <w:r w:rsidRPr="001039FD" w:rsidDel="00744783">
          <w:tab/>
          <w:delText>Liquid desensitized explosives of Class 3;</w:delText>
        </w:r>
      </w:del>
    </w:p>
    <w:p w:rsidR="004B5C97" w:rsidRPr="001039FD" w:rsidDel="00744783" w:rsidRDefault="004B5C97">
      <w:pPr>
        <w:numPr>
          <w:ilvl w:val="12"/>
          <w:numId w:val="0"/>
        </w:numPr>
        <w:tabs>
          <w:tab w:val="left" w:pos="1980"/>
        </w:tabs>
        <w:ind w:left="1418" w:hanging="1418"/>
        <w:jc w:val="both"/>
        <w:rPr>
          <w:del w:id="378" w:author="Ed de Jong" w:date="2015-12-21T10:50:00Z"/>
        </w:rPr>
      </w:pPr>
      <w:del w:id="379" w:author="Ed de Jong" w:date="2015-12-21T10:50:00Z">
        <w:r w:rsidRPr="001039FD" w:rsidDel="00744783">
          <w:tab/>
          <w:delText>Self-reactive substances and solid desensitized explosives of Division 4.1;</w:delText>
        </w:r>
      </w:del>
    </w:p>
    <w:p w:rsidR="004B5C97" w:rsidRPr="001039FD" w:rsidDel="00744783" w:rsidRDefault="004B5C97">
      <w:pPr>
        <w:numPr>
          <w:ilvl w:val="12"/>
          <w:numId w:val="0"/>
        </w:numPr>
        <w:tabs>
          <w:tab w:val="left" w:pos="1980"/>
        </w:tabs>
        <w:ind w:left="1418" w:hanging="1418"/>
        <w:jc w:val="both"/>
        <w:rPr>
          <w:del w:id="380" w:author="Ed de Jong" w:date="2015-12-21T10:50:00Z"/>
        </w:rPr>
      </w:pPr>
      <w:del w:id="381" w:author="Ed de Jong" w:date="2015-12-21T10:50:00Z">
        <w:r w:rsidRPr="001039FD" w:rsidDel="00744783">
          <w:tab/>
          <w:delText>Pyrophoric substances of Division 4.2;</w:delText>
        </w:r>
      </w:del>
    </w:p>
    <w:p w:rsidR="004B5C97" w:rsidRPr="001039FD" w:rsidDel="00744783" w:rsidRDefault="004B5C97">
      <w:pPr>
        <w:numPr>
          <w:ilvl w:val="12"/>
          <w:numId w:val="0"/>
        </w:numPr>
        <w:tabs>
          <w:tab w:val="left" w:pos="1980"/>
        </w:tabs>
        <w:ind w:left="1418" w:hanging="1418"/>
        <w:jc w:val="both"/>
        <w:rPr>
          <w:del w:id="382" w:author="Ed de Jong" w:date="2015-12-21T10:50:00Z"/>
        </w:rPr>
      </w:pPr>
      <w:del w:id="383" w:author="Ed de Jong" w:date="2015-12-21T10:50:00Z">
        <w:r w:rsidRPr="001039FD" w:rsidDel="00744783">
          <w:tab/>
          <w:delText>Substances of Division 5.2;</w:delText>
        </w:r>
      </w:del>
    </w:p>
    <w:p w:rsidR="004B5C97" w:rsidRPr="001039FD" w:rsidDel="00744783" w:rsidRDefault="004B5C97" w:rsidP="004B5C97">
      <w:pPr>
        <w:numPr>
          <w:ilvl w:val="12"/>
          <w:numId w:val="0"/>
        </w:numPr>
        <w:tabs>
          <w:tab w:val="left" w:pos="1980"/>
        </w:tabs>
        <w:ind w:left="1418" w:hanging="1418"/>
        <w:jc w:val="both"/>
        <w:rPr>
          <w:del w:id="384" w:author="Ed de Jong" w:date="2015-12-21T10:50:00Z"/>
        </w:rPr>
      </w:pPr>
      <w:del w:id="385" w:author="Ed de Jong" w:date="2015-12-21T10:50:00Z">
        <w:r w:rsidRPr="001039FD" w:rsidDel="00744783">
          <w:tab/>
          <w:delText>Substances of Division 6.1 with a packing group I inhalation toxicity;</w:delText>
        </w:r>
      </w:del>
    </w:p>
    <w:p w:rsidR="004B5C97" w:rsidRPr="001039FD" w:rsidDel="00744783" w:rsidRDefault="004B5C97">
      <w:pPr>
        <w:numPr>
          <w:ilvl w:val="12"/>
          <w:numId w:val="0"/>
        </w:numPr>
        <w:tabs>
          <w:tab w:val="left" w:pos="1980"/>
        </w:tabs>
        <w:ind w:left="1418" w:hanging="1418"/>
        <w:jc w:val="both"/>
        <w:rPr>
          <w:del w:id="386" w:author="Ed de Jong" w:date="2015-12-21T10:50:00Z"/>
        </w:rPr>
      </w:pPr>
      <w:del w:id="387" w:author="Ed de Jong" w:date="2015-12-21T10:50:00Z">
        <w:r w:rsidRPr="001039FD" w:rsidDel="00744783">
          <w:tab/>
          <w:delText>Substances of Division 6.2; and</w:delText>
        </w:r>
      </w:del>
    </w:p>
    <w:p w:rsidR="004B5C97" w:rsidRPr="001039FD" w:rsidDel="00744783" w:rsidRDefault="004B5C97">
      <w:pPr>
        <w:numPr>
          <w:ilvl w:val="12"/>
          <w:numId w:val="0"/>
        </w:numPr>
        <w:tabs>
          <w:tab w:val="left" w:pos="1980"/>
        </w:tabs>
        <w:ind w:left="1418" w:hanging="1418"/>
        <w:jc w:val="both"/>
        <w:rPr>
          <w:del w:id="388" w:author="Ed de Jong" w:date="2015-12-21T10:50:00Z"/>
        </w:rPr>
      </w:pPr>
      <w:del w:id="389" w:author="Ed de Jong" w:date="2015-12-21T10:50:00Z">
        <w:r w:rsidRPr="001039FD" w:rsidDel="00744783">
          <w:tab/>
          <w:delText>Material of Class 7.</w:delText>
        </w:r>
      </w:del>
    </w:p>
    <w:p w:rsidR="004B5C97" w:rsidRPr="001039FD" w:rsidDel="00744783" w:rsidRDefault="004B5C97">
      <w:pPr>
        <w:numPr>
          <w:ilvl w:val="12"/>
          <w:numId w:val="0"/>
        </w:numPr>
        <w:tabs>
          <w:tab w:val="left" w:pos="1134"/>
          <w:tab w:val="left" w:pos="1701"/>
          <w:tab w:val="left" w:pos="2268"/>
          <w:tab w:val="left" w:pos="2835"/>
        </w:tabs>
        <w:jc w:val="both"/>
        <w:rPr>
          <w:del w:id="390" w:author="Ed de Jong" w:date="2015-12-21T10:50:00Z"/>
        </w:rPr>
      </w:pPr>
    </w:p>
    <w:p w:rsidR="004B5C97" w:rsidRPr="001039FD" w:rsidDel="00744783" w:rsidRDefault="004B5C97">
      <w:pPr>
        <w:pStyle w:val="BodyText"/>
        <w:rPr>
          <w:del w:id="391" w:author="Ed de Jong" w:date="2015-12-21T10:50:00Z"/>
        </w:rPr>
      </w:pPr>
      <w:del w:id="392" w:author="Ed de Jong" w:date="2015-12-21T10:50:00Z">
        <w:r w:rsidRPr="001039FD" w:rsidDel="00744783">
          <w:delText>1.3.3</w:delText>
        </w:r>
        <w:r w:rsidRPr="001039FD" w:rsidDel="00744783">
          <w:tab/>
          <w:delText>Self-reactive substances, except for type G, giving a positive result in the self-heating test for Division 4.2, should not be classified in Division 4.2 but in Division 4.1 (see paragraph 2.4.2.3.1.1 of the Model Regulations). Organic peroxides of type G having properties of another class or division (e.g. UN 3149) should be classified according to the requirements of that class or division.</w:delText>
        </w:r>
      </w:del>
    </w:p>
    <w:p w:rsidR="00270DDB" w:rsidRPr="001039FD" w:rsidRDefault="00270DDB" w:rsidP="004B5C97">
      <w:pPr>
        <w:pStyle w:val="ManualHeading2"/>
        <w:rPr>
          <w:sz w:val="20"/>
          <w:szCs w:val="20"/>
        </w:rPr>
      </w:pPr>
    </w:p>
    <w:p w:rsidR="004B5C97" w:rsidRPr="001039FD" w:rsidRDefault="004B5C97" w:rsidP="004B5C97">
      <w:pPr>
        <w:pStyle w:val="ManualHeading2"/>
        <w:rPr>
          <w:sz w:val="20"/>
          <w:szCs w:val="20"/>
        </w:rPr>
      </w:pPr>
      <w:r w:rsidRPr="001039FD">
        <w:rPr>
          <w:sz w:val="20"/>
          <w:szCs w:val="20"/>
        </w:rPr>
        <w:t>1.4</w:t>
      </w:r>
      <w:r w:rsidRPr="001039FD">
        <w:rPr>
          <w:sz w:val="20"/>
          <w:szCs w:val="20"/>
        </w:rPr>
        <w:tab/>
        <w:t>Safety</w:t>
      </w:r>
    </w:p>
    <w:p w:rsidR="004B5C97" w:rsidRPr="001039FD" w:rsidRDefault="004B5C97">
      <w:pPr>
        <w:keepNext/>
        <w:numPr>
          <w:ilvl w:val="12"/>
          <w:numId w:val="0"/>
        </w:numPr>
        <w:tabs>
          <w:tab w:val="left" w:pos="1134"/>
          <w:tab w:val="left" w:pos="1701"/>
          <w:tab w:val="left" w:pos="2268"/>
          <w:tab w:val="left" w:pos="2835"/>
        </w:tabs>
        <w:jc w:val="both"/>
      </w:pPr>
    </w:p>
    <w:p w:rsidR="004B5C97" w:rsidRPr="001039FD" w:rsidRDefault="004B5C97">
      <w:pPr>
        <w:pStyle w:val="BodyText"/>
      </w:pPr>
      <w:r w:rsidRPr="001039FD">
        <w:t>1.4.1</w:t>
      </w:r>
      <w:r w:rsidRPr="001039FD">
        <w:tab/>
        <w:t>For the safety of laboratory personnel, the producer or other applicant for classification of a new product should provide all available safety data on the product e.g. the toxicity data</w:t>
      </w:r>
      <w:ins w:id="393" w:author="Ed de Jong" w:date="2015-12-21T10:50:00Z">
        <w:r w:rsidRPr="001039FD">
          <w:t xml:space="preserve"> (see Chapter 1.5 and Annex 4 of the GHS for guidance on the preparation of Safety Data Sheets</w:t>
        </w:r>
      </w:ins>
      <w:r w:rsidRPr="001039FD">
        <w:t>.</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pPr>
        <w:pStyle w:val="BodyText"/>
      </w:pPr>
      <w:r w:rsidRPr="001039FD">
        <w:t>1.4.2</w:t>
      </w:r>
      <w:r w:rsidRPr="001039FD">
        <w:tab/>
        <w:t>Particularly when explosive properties are suspected, it is essential for the safety of workers that small scale preliminary tests are carried out before attempting to handle larger quantities. This involves tests for determining the sensitiveness of the substance to mechanical stimuli (impact and friction), and to heat and flame.</w:t>
      </w:r>
    </w:p>
    <w:p w:rsidR="004B5C97" w:rsidRPr="001039FD" w:rsidRDefault="004B5C97">
      <w:pPr>
        <w:tabs>
          <w:tab w:val="left" w:pos="1134"/>
          <w:tab w:val="left" w:pos="1701"/>
          <w:tab w:val="left" w:pos="2268"/>
          <w:tab w:val="left" w:pos="2835"/>
        </w:tabs>
        <w:jc w:val="both"/>
      </w:pPr>
    </w:p>
    <w:p w:rsidR="004B5C97" w:rsidRPr="001039FD" w:rsidRDefault="004B5C97">
      <w:pPr>
        <w:pStyle w:val="BodyText"/>
      </w:pPr>
      <w:r w:rsidRPr="001039FD">
        <w:t>1.4.3</w:t>
      </w:r>
      <w:r w:rsidRPr="001039FD">
        <w:tab/>
        <w:t>In tests involving initiation of potentially explosive substances or articles, a safe waiting period, prescribed by the test agency, should be observed after initiation.</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pPr>
        <w:pStyle w:val="BodyText"/>
      </w:pPr>
      <w:r w:rsidRPr="001039FD">
        <w:t>1.4.4</w:t>
      </w:r>
      <w:r w:rsidRPr="001039FD">
        <w:tab/>
        <w:t>Extra care should be taken when handling samples which have been tested since changes may have occurred rendering the substance more sensitive or unstable. Tested samples should be destroyed as soon as possible after the test.</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rsidP="004B5C97">
      <w:pPr>
        <w:pStyle w:val="ManualHeading2"/>
        <w:rPr>
          <w:sz w:val="20"/>
          <w:szCs w:val="20"/>
        </w:rPr>
      </w:pPr>
      <w:r w:rsidRPr="001039FD">
        <w:rPr>
          <w:sz w:val="20"/>
          <w:szCs w:val="20"/>
        </w:rPr>
        <w:t>1.5</w:t>
      </w:r>
      <w:r w:rsidRPr="001039FD">
        <w:rPr>
          <w:sz w:val="20"/>
          <w:szCs w:val="20"/>
        </w:rPr>
        <w:tab/>
        <w:t>General conditions for testing</w:t>
      </w:r>
    </w:p>
    <w:p w:rsidR="004B5C97" w:rsidRPr="001039FD" w:rsidRDefault="004B5C97">
      <w:pPr>
        <w:numPr>
          <w:ilvl w:val="12"/>
          <w:numId w:val="0"/>
        </w:numPr>
        <w:tabs>
          <w:tab w:val="left" w:pos="1134"/>
          <w:tab w:val="left" w:pos="1701"/>
          <w:tab w:val="left" w:pos="2268"/>
          <w:tab w:val="left" w:pos="2835"/>
        </w:tabs>
        <w:jc w:val="both"/>
      </w:pPr>
    </w:p>
    <w:p w:rsidR="004B5C97" w:rsidRPr="001039FD" w:rsidRDefault="004B5C97" w:rsidP="004B5C97">
      <w:pPr>
        <w:pStyle w:val="ManualBodyText"/>
        <w:spacing w:after="200"/>
        <w:rPr>
          <w:sz w:val="20"/>
          <w:szCs w:val="20"/>
        </w:rPr>
      </w:pPr>
      <w:r w:rsidRPr="001039FD">
        <w:rPr>
          <w:sz w:val="20"/>
          <w:szCs w:val="20"/>
        </w:rPr>
        <w:t>1.5.1</w:t>
      </w:r>
      <w:r w:rsidRPr="001039FD">
        <w:rPr>
          <w:sz w:val="20"/>
          <w:szCs w:val="20"/>
        </w:rPr>
        <w:tab/>
        <w:t xml:space="preserve">The conditions given in the test prescriptions should be followed as closely as possible. If a parameter is not specified in the test prescription then the conditions given here should be applied. Where tolerances are not specified in the test prescription, it is implied that the accuracy is according to the number of decimal places given in </w:t>
      </w:r>
      <w:r w:rsidRPr="001039FD">
        <w:rPr>
          <w:sz w:val="20"/>
          <w:szCs w:val="20"/>
        </w:rPr>
        <w:lastRenderedPageBreak/>
        <w:t>any dimension e.g. 1.1 implies 1.05 to 1.15. In cases where conditions during a test deviate from those prescribed, the reason for the deviation should be stated in the report.</w:t>
      </w:r>
    </w:p>
    <w:p w:rsidR="004B5C97" w:rsidRPr="001039FD" w:rsidRDefault="004B5C97" w:rsidP="004B5C97">
      <w:pPr>
        <w:pStyle w:val="ManualBodyText"/>
        <w:spacing w:after="200"/>
        <w:rPr>
          <w:sz w:val="20"/>
          <w:szCs w:val="20"/>
        </w:rPr>
      </w:pPr>
      <w:r w:rsidRPr="001039FD">
        <w:rPr>
          <w:sz w:val="20"/>
          <w:szCs w:val="20"/>
        </w:rPr>
        <w:t>1.5.2</w:t>
      </w:r>
      <w:r w:rsidRPr="001039FD">
        <w:rPr>
          <w:sz w:val="20"/>
          <w:szCs w:val="20"/>
        </w:rPr>
        <w:tab/>
        <w:t xml:space="preserve">The composition of the test sample should be as close as possible to the concentration of the substance </w:t>
      </w:r>
      <w:ins w:id="394" w:author="Ed de Jong" w:date="2015-12-21T10:52:00Z">
        <w:r w:rsidRPr="001039FD">
          <w:rPr>
            <w:sz w:val="20"/>
            <w:szCs w:val="20"/>
          </w:rPr>
          <w:t xml:space="preserve">in its </w:t>
        </w:r>
      </w:ins>
      <w:r w:rsidRPr="001039FD">
        <w:rPr>
          <w:sz w:val="20"/>
          <w:szCs w:val="20"/>
        </w:rPr>
        <w:t xml:space="preserve">intended </w:t>
      </w:r>
      <w:ins w:id="395" w:author="Ed de Jong" w:date="2015-12-21T10:52:00Z">
        <w:r w:rsidRPr="001039FD">
          <w:rPr>
            <w:sz w:val="20"/>
            <w:szCs w:val="20"/>
          </w:rPr>
          <w:t>use</w:t>
        </w:r>
      </w:ins>
      <w:del w:id="396" w:author="Ed de Jong" w:date="2015-12-21T10:52:00Z">
        <w:r w:rsidRPr="001039FD" w:rsidDel="00744783">
          <w:rPr>
            <w:sz w:val="20"/>
            <w:szCs w:val="20"/>
          </w:rPr>
          <w:delText>for transport</w:delText>
        </w:r>
      </w:del>
      <w:r w:rsidRPr="001039FD">
        <w:rPr>
          <w:sz w:val="20"/>
          <w:szCs w:val="20"/>
        </w:rPr>
        <w:t xml:space="preserve">.  The contents of active substance(s) and diluent(s) should be specified in the test report with at least an accuracy of ± 2 % by mass. Components which can have a major effect on a test result, such as moisture, should be specified as accurately as possible in the test report. </w:t>
      </w:r>
    </w:p>
    <w:p w:rsidR="004B5C97" w:rsidRPr="001039FD" w:rsidRDefault="004B5C97" w:rsidP="004B5C97">
      <w:pPr>
        <w:pStyle w:val="ManualBodyText"/>
        <w:spacing w:after="200"/>
        <w:rPr>
          <w:ins w:id="397" w:author="Ed de Jong" w:date="2015-12-21T12:43:00Z"/>
          <w:sz w:val="20"/>
          <w:szCs w:val="20"/>
        </w:rPr>
      </w:pPr>
      <w:r w:rsidRPr="001039FD">
        <w:rPr>
          <w:sz w:val="20"/>
          <w:szCs w:val="20"/>
        </w:rPr>
        <w:t>1.5.3</w:t>
      </w:r>
      <w:r w:rsidRPr="001039FD">
        <w:rPr>
          <w:sz w:val="20"/>
          <w:szCs w:val="20"/>
        </w:rPr>
        <w:tab/>
      </w:r>
      <w:ins w:id="398" w:author="Ed de Jong" w:date="2015-12-21T12:44:00Z">
        <w:r w:rsidRPr="001039FD">
          <w:rPr>
            <w:sz w:val="20"/>
            <w:szCs w:val="20"/>
          </w:rPr>
          <w:t>If, for example, for the purposes of supply or transport, the same substance or mixture is to be presented in a physical form different from that which was tested and which is considered likely to materially alter its performance in a classification test, the substance or mixture must also be tested in the new form.</w:t>
        </w:r>
      </w:ins>
    </w:p>
    <w:p w:rsidR="004B5C97" w:rsidRPr="001039FD" w:rsidRDefault="004B5C97" w:rsidP="004B5C97">
      <w:pPr>
        <w:pStyle w:val="ManualBodyText"/>
        <w:spacing w:after="200"/>
        <w:rPr>
          <w:sz w:val="20"/>
          <w:szCs w:val="20"/>
        </w:rPr>
      </w:pPr>
      <w:ins w:id="399" w:author="Ed de Jong" w:date="2015-12-21T12:43:00Z">
        <w:r w:rsidRPr="001039FD">
          <w:rPr>
            <w:sz w:val="20"/>
            <w:szCs w:val="20"/>
          </w:rPr>
          <w:t>1.5.4</w:t>
        </w:r>
        <w:r w:rsidRPr="001039FD">
          <w:rPr>
            <w:sz w:val="20"/>
            <w:szCs w:val="20"/>
          </w:rPr>
          <w:tab/>
        </w:r>
      </w:ins>
      <w:r w:rsidRPr="001039FD">
        <w:rPr>
          <w:sz w:val="20"/>
          <w:szCs w:val="20"/>
        </w:rPr>
        <w:t xml:space="preserve">All test materials in contact with the test substance should be such that, as far as possible, they do not affect the test results e.g. catalyse decomposition. In cases where such an effect cannot be excluded, special precautions should be taken to prevent the result being affected, e.g. passivation. The precautions taken should be specified in the test report. </w:t>
      </w:r>
    </w:p>
    <w:p w:rsidR="004B5C97" w:rsidRPr="001039FD" w:rsidRDefault="004B5C97" w:rsidP="004B5C97">
      <w:pPr>
        <w:pStyle w:val="ManualBodyText"/>
        <w:spacing w:after="200"/>
        <w:rPr>
          <w:sz w:val="20"/>
          <w:szCs w:val="20"/>
        </w:rPr>
      </w:pPr>
      <w:r w:rsidRPr="001039FD">
        <w:rPr>
          <w:sz w:val="20"/>
          <w:szCs w:val="20"/>
        </w:rPr>
        <w:t>1.5.</w:t>
      </w:r>
      <w:del w:id="400" w:author="Ed de Jong" w:date="2015-12-21T12:44:00Z">
        <w:r w:rsidRPr="001039FD" w:rsidDel="00F867E3">
          <w:rPr>
            <w:sz w:val="20"/>
            <w:szCs w:val="20"/>
          </w:rPr>
          <w:delText>4</w:delText>
        </w:r>
      </w:del>
      <w:ins w:id="401" w:author="Ed de Jong" w:date="2015-12-21T12:44:00Z">
        <w:r w:rsidRPr="001039FD">
          <w:rPr>
            <w:sz w:val="20"/>
            <w:szCs w:val="20"/>
          </w:rPr>
          <w:t>5</w:t>
        </w:r>
      </w:ins>
      <w:r w:rsidRPr="001039FD">
        <w:rPr>
          <w:sz w:val="20"/>
          <w:szCs w:val="20"/>
        </w:rPr>
        <w:tab/>
        <w:t>The tests should be performed under the conditions (temperature, density etc.) which are representative of the expected circumstances</w:t>
      </w:r>
      <w:del w:id="402" w:author="Ed de Jong" w:date="2015-12-22T09:19:00Z">
        <w:r w:rsidRPr="001039FD" w:rsidDel="00543105">
          <w:rPr>
            <w:sz w:val="20"/>
            <w:szCs w:val="20"/>
          </w:rPr>
          <w:delText xml:space="preserve"> of transport</w:delText>
        </w:r>
      </w:del>
      <w:r w:rsidRPr="001039FD">
        <w:rPr>
          <w:sz w:val="20"/>
          <w:szCs w:val="20"/>
        </w:rPr>
        <w:t>. If the</w:t>
      </w:r>
      <w:ins w:id="403" w:author="Ed de Jong" w:date="2015-12-21T10:53:00Z">
        <w:r w:rsidRPr="001039FD">
          <w:rPr>
            <w:sz w:val="20"/>
            <w:szCs w:val="20"/>
          </w:rPr>
          <w:t>se circumstances</w:t>
        </w:r>
      </w:ins>
      <w:del w:id="404" w:author="Ed de Jong" w:date="2015-12-21T10:53:00Z">
        <w:r w:rsidRPr="001039FD" w:rsidDel="00744783">
          <w:rPr>
            <w:sz w:val="20"/>
            <w:szCs w:val="20"/>
          </w:rPr>
          <w:delText xml:space="preserve"> transport conditions</w:delText>
        </w:r>
      </w:del>
      <w:r w:rsidRPr="001039FD">
        <w:rPr>
          <w:sz w:val="20"/>
          <w:szCs w:val="20"/>
        </w:rPr>
        <w:t xml:space="preserve"> are not covered by the test conditions specified, supplementary tests may need to be performed which are specifically designed for the anticipated </w:t>
      </w:r>
      <w:del w:id="405" w:author="Ed de Jong" w:date="2015-12-21T10:54:00Z">
        <w:r w:rsidRPr="001039FD" w:rsidDel="00744783">
          <w:rPr>
            <w:sz w:val="20"/>
            <w:szCs w:val="20"/>
          </w:rPr>
          <w:delText xml:space="preserve">transport </w:delText>
        </w:r>
      </w:del>
      <w:r w:rsidRPr="001039FD">
        <w:rPr>
          <w:sz w:val="20"/>
          <w:szCs w:val="20"/>
        </w:rPr>
        <w:t>conditions e.g. elevated temperature. Where appropriate, e.g. when the result is particle size dependent, the physical conditions should be specified in the test report.</w:t>
      </w:r>
    </w:p>
    <w:p w:rsidR="004B5C97" w:rsidRPr="001039FD" w:rsidRDefault="004B5C97" w:rsidP="004B5C97">
      <w:pPr>
        <w:pStyle w:val="ManualHeading2"/>
        <w:spacing w:after="200"/>
        <w:rPr>
          <w:sz w:val="20"/>
          <w:szCs w:val="20"/>
        </w:rPr>
      </w:pPr>
      <w:r w:rsidRPr="001039FD">
        <w:rPr>
          <w:sz w:val="20"/>
          <w:szCs w:val="20"/>
        </w:rPr>
        <w:t>1.6</w:t>
      </w:r>
      <w:r w:rsidRPr="001039FD">
        <w:rPr>
          <w:sz w:val="20"/>
          <w:szCs w:val="20"/>
        </w:rPr>
        <w:tab/>
        <w:t>Recommended tests</w:t>
      </w:r>
    </w:p>
    <w:p w:rsidR="004B5C97" w:rsidRPr="001039FD" w:rsidRDefault="004B5C97" w:rsidP="00270DDB">
      <w:pPr>
        <w:pStyle w:val="ManualBodyText"/>
        <w:spacing w:after="200"/>
        <w:rPr>
          <w:sz w:val="20"/>
          <w:szCs w:val="20"/>
        </w:rPr>
      </w:pPr>
      <w:r w:rsidRPr="001039FD">
        <w:rPr>
          <w:sz w:val="20"/>
          <w:szCs w:val="20"/>
        </w:rPr>
        <w:t>1.6.1</w:t>
      </w:r>
      <w:r w:rsidRPr="001039FD">
        <w:rPr>
          <w:sz w:val="20"/>
          <w:szCs w:val="20"/>
        </w:rPr>
        <w:tab/>
        <w:t>The Manual gives descriptions of tests and criteria used to provide the necessary information to arrive at a proper classification.  In some cases, there is more than one test for a particular property. As a result of comparative work with some of these tests, it has been possible to identify one test as the recommended test in a set of equivalent tests. The recommended tests for classifying explosive substances and articles (Part I of the Manual) are listed in Table 1.</w:t>
      </w:r>
      <w:del w:id="406" w:author="Ed de Jong" w:date="2015-12-21T10:54:00Z">
        <w:r w:rsidRPr="001039FD" w:rsidDel="00744783">
          <w:rPr>
            <w:sz w:val="20"/>
            <w:szCs w:val="20"/>
          </w:rPr>
          <w:delText xml:space="preserve">2 </w:delText>
        </w:r>
      </w:del>
      <w:ins w:id="407" w:author="Ed de Jong" w:date="2015-12-21T10:54:00Z">
        <w:r w:rsidRPr="001039FD">
          <w:rPr>
            <w:sz w:val="20"/>
            <w:szCs w:val="20"/>
          </w:rPr>
          <w:t xml:space="preserve">3 </w:t>
        </w:r>
      </w:ins>
      <w:r w:rsidRPr="001039FD">
        <w:rPr>
          <w:sz w:val="20"/>
          <w:szCs w:val="20"/>
        </w:rPr>
        <w:t>and for classifying self-reactive substances and organic peroxides (Part II of the Manual) in Table 1.</w:t>
      </w:r>
      <w:del w:id="408" w:author="Ed de Jong" w:date="2015-12-21T10:54:00Z">
        <w:r w:rsidRPr="001039FD" w:rsidDel="00744783">
          <w:rPr>
            <w:sz w:val="20"/>
            <w:szCs w:val="20"/>
          </w:rPr>
          <w:delText>3</w:delText>
        </w:r>
      </w:del>
      <w:ins w:id="409" w:author="Ed de Jong" w:date="2015-12-21T10:54:00Z">
        <w:r w:rsidRPr="001039FD">
          <w:rPr>
            <w:sz w:val="20"/>
            <w:szCs w:val="20"/>
          </w:rPr>
          <w:t>4</w:t>
        </w:r>
      </w:ins>
      <w:r w:rsidRPr="001039FD">
        <w:rPr>
          <w:sz w:val="20"/>
          <w:szCs w:val="20"/>
        </w:rPr>
        <w:t>. Unless otherwise specified, all test methods given in Part III of the Manual are recommended tests as only one test is given for each property. The other tests in a set are considered to be alternative tests and may continue to be used for classification purposes.</w:t>
      </w:r>
    </w:p>
    <w:p w:rsidR="004B5C97" w:rsidRPr="001039FD" w:rsidRDefault="004B5C97" w:rsidP="00270DDB">
      <w:pPr>
        <w:pStyle w:val="BodyText"/>
        <w:tabs>
          <w:tab w:val="left" w:pos="1418"/>
        </w:tabs>
      </w:pPr>
      <w:r w:rsidRPr="001039FD">
        <w:t>1.6.2</w:t>
      </w:r>
      <w:r w:rsidRPr="001039FD">
        <w:tab/>
        <w:t>As a result of comparative work, some tests have been deleted. However, as some countries maintain databases referenced by the test number, the tests currently given in the Manual have not been renumbered unless existing tests have been assigned to different test types.</w:t>
      </w:r>
    </w:p>
    <w:p w:rsidR="004B5C97" w:rsidRPr="001039FD" w:rsidRDefault="004B5C97" w:rsidP="00270DDB">
      <w:pPr>
        <w:numPr>
          <w:ilvl w:val="12"/>
          <w:numId w:val="0"/>
        </w:numPr>
        <w:tabs>
          <w:tab w:val="left" w:pos="1134"/>
          <w:tab w:val="left" w:pos="1418"/>
          <w:tab w:val="left" w:pos="1701"/>
          <w:tab w:val="left" w:pos="2268"/>
          <w:tab w:val="left" w:pos="2835"/>
        </w:tabs>
        <w:jc w:val="both"/>
      </w:pPr>
    </w:p>
    <w:p w:rsidR="004B5C97" w:rsidRPr="001039FD" w:rsidRDefault="004B5C97" w:rsidP="00270DDB">
      <w:pPr>
        <w:pStyle w:val="BodyText"/>
        <w:tabs>
          <w:tab w:val="left" w:pos="1418"/>
        </w:tabs>
      </w:pPr>
      <w:r w:rsidRPr="001039FD">
        <w:t>1.6.3</w:t>
      </w:r>
      <w:r w:rsidRPr="001039FD">
        <w:tab/>
        <w:t xml:space="preserve">The </w:t>
      </w:r>
      <w:commentRangeStart w:id="410"/>
      <w:r w:rsidRPr="001039FD">
        <w:t>aim</w:t>
      </w:r>
      <w:commentRangeEnd w:id="410"/>
      <w:r w:rsidRPr="001039FD">
        <w:rPr>
          <w:rStyle w:val="CommentReference"/>
          <w:sz w:val="20"/>
        </w:rPr>
        <w:commentReference w:id="410"/>
      </w:r>
      <w:r w:rsidRPr="001039FD">
        <w:t xml:space="preserve"> is to have only one United Nations test, or combination of tests, for each property. However, until the recommended tests have been used more widely, it is not possible to do this in all cases at present.</w:t>
      </w:r>
    </w:p>
    <w:p w:rsidR="004B5C97" w:rsidRPr="001039FD" w:rsidRDefault="004B5C97" w:rsidP="00270DDB">
      <w:pPr>
        <w:numPr>
          <w:ilvl w:val="12"/>
          <w:numId w:val="0"/>
        </w:numPr>
        <w:tabs>
          <w:tab w:val="left" w:pos="1134"/>
          <w:tab w:val="left" w:pos="1418"/>
          <w:tab w:val="left" w:pos="1701"/>
          <w:tab w:val="left" w:pos="2268"/>
          <w:tab w:val="left" w:pos="2835"/>
        </w:tabs>
        <w:jc w:val="both"/>
      </w:pPr>
    </w:p>
    <w:p w:rsidR="004B5C97" w:rsidRPr="001039FD" w:rsidRDefault="004B5C97" w:rsidP="00270DDB">
      <w:pPr>
        <w:pStyle w:val="BodyText"/>
        <w:tabs>
          <w:tab w:val="left" w:pos="1418"/>
        </w:tabs>
      </w:pPr>
      <w:r w:rsidRPr="001039FD">
        <w:t>1.6.4</w:t>
      </w:r>
      <w:r w:rsidRPr="001039FD">
        <w:tab/>
        <w:t>If new tests are proposed for inclusion in the Manual, the proposer should be able to provide justification that the new test is a significant improvement on the existing recommended test. In such cases, the new test may be included as an alternative test until it has been tried by laboratories of other countries.</w:t>
      </w:r>
    </w:p>
    <w:p w:rsidR="004B5C97" w:rsidRPr="001039FD" w:rsidRDefault="004B5C97" w:rsidP="00270DDB">
      <w:pPr>
        <w:numPr>
          <w:ilvl w:val="12"/>
          <w:numId w:val="0"/>
        </w:numPr>
        <w:tabs>
          <w:tab w:val="left" w:pos="1134"/>
          <w:tab w:val="left" w:pos="1418"/>
          <w:tab w:val="left" w:pos="1701"/>
          <w:tab w:val="left" w:pos="2268"/>
          <w:tab w:val="left" w:pos="2835"/>
        </w:tabs>
        <w:jc w:val="both"/>
      </w:pPr>
    </w:p>
    <w:p w:rsidR="004B5C97" w:rsidRPr="001039FD" w:rsidRDefault="004B5C97">
      <w:pPr>
        <w:pStyle w:val="BodyText"/>
        <w:keepNext/>
      </w:pPr>
      <w:r w:rsidRPr="001039FD">
        <w:rPr>
          <w:b/>
          <w:bCs/>
        </w:rPr>
        <w:t>Table 1.</w:t>
      </w:r>
      <w:del w:id="411" w:author="Ed de Jong" w:date="2015-12-21T10:55:00Z">
        <w:r w:rsidRPr="001039FD" w:rsidDel="00744783">
          <w:rPr>
            <w:b/>
            <w:bCs/>
          </w:rPr>
          <w:delText>2</w:delText>
        </w:r>
      </w:del>
      <w:ins w:id="412" w:author="Ed de Jong" w:date="2015-12-21T10:55:00Z">
        <w:r w:rsidRPr="001039FD">
          <w:rPr>
            <w:b/>
            <w:bCs/>
          </w:rPr>
          <w:t>3</w:t>
        </w:r>
      </w:ins>
      <w:r w:rsidRPr="001039FD">
        <w:rPr>
          <w:b/>
          <w:bCs/>
        </w:rPr>
        <w:t>:</w:t>
      </w:r>
      <w:r w:rsidRPr="001039FD">
        <w:rPr>
          <w:b/>
          <w:bCs/>
        </w:rPr>
        <w:tab/>
        <w:t xml:space="preserve">RECOMMENDED TESTS </w:t>
      </w:r>
      <w:del w:id="413" w:author="Ed de Jong" w:date="2016-03-01T11:52:00Z">
        <w:r w:rsidRPr="001039FD" w:rsidDel="006F16D6">
          <w:rPr>
            <w:b/>
            <w:bCs/>
          </w:rPr>
          <w:delText>FOR EXPLOSIVES AND EXPLOSIVE ARTICLES</w:delText>
        </w:r>
      </w:del>
      <w:ins w:id="414" w:author="Ed de Jong" w:date="2016-03-01T11:52:00Z">
        <w:r w:rsidRPr="001039FD">
          <w:rPr>
            <w:b/>
            <w:bCs/>
          </w:rPr>
          <w:t xml:space="preserve">in </w:t>
        </w:r>
      </w:ins>
      <w:ins w:id="415" w:author="Ed de Jong" w:date="2016-03-01T11:53:00Z">
        <w:r w:rsidRPr="001039FD">
          <w:rPr>
            <w:b/>
            <w:bCs/>
          </w:rPr>
          <w:t>P</w:t>
        </w:r>
      </w:ins>
      <w:ins w:id="416" w:author="Ed de Jong" w:date="2016-03-01T11:52:00Z">
        <w:r w:rsidRPr="001039FD">
          <w:rPr>
            <w:b/>
            <w:bCs/>
          </w:rPr>
          <w:t xml:space="preserve">art </w:t>
        </w:r>
      </w:ins>
      <w:ins w:id="417" w:author="Ed de Jong" w:date="2016-03-01T11:53:00Z">
        <w:r w:rsidRPr="001039FD">
          <w:rPr>
            <w:b/>
            <w:bCs/>
          </w:rPr>
          <w:t>I</w:t>
        </w:r>
      </w:ins>
    </w:p>
    <w:p w:rsidR="004B5C97" w:rsidRPr="001039FD" w:rsidRDefault="004B5C97">
      <w:pPr>
        <w:keepNext/>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tbl>
      <w:tblPr>
        <w:tblW w:w="9639" w:type="dxa"/>
        <w:tblInd w:w="120" w:type="dxa"/>
        <w:tblLayout w:type="fixed"/>
        <w:tblCellMar>
          <w:left w:w="120" w:type="dxa"/>
          <w:right w:w="120" w:type="dxa"/>
        </w:tblCellMar>
        <w:tblLook w:val="0000" w:firstRow="0" w:lastRow="0" w:firstColumn="0" w:lastColumn="0" w:noHBand="0" w:noVBand="0"/>
      </w:tblPr>
      <w:tblGrid>
        <w:gridCol w:w="933"/>
        <w:gridCol w:w="934"/>
        <w:gridCol w:w="1055"/>
        <w:gridCol w:w="6717"/>
      </w:tblGrid>
      <w:tr w:rsidR="004B5C97" w:rsidRPr="001039FD" w:rsidTr="009E47FC">
        <w:trPr>
          <w:tblHeader/>
        </w:trPr>
        <w:tc>
          <w:tcPr>
            <w:tcW w:w="942" w:type="dxa"/>
            <w:tcBorders>
              <w:top w:val="single" w:sz="7" w:space="0" w:color="auto"/>
              <w:left w:val="nil"/>
              <w:bottom w:val="single" w:sz="7" w:space="0" w:color="auto"/>
              <w:right w:val="nil"/>
            </w:tcBorders>
          </w:tcPr>
          <w:p w:rsidR="004B5C97" w:rsidRPr="001039FD" w:rsidRDefault="004B5C97">
            <w:pPr>
              <w:numPr>
                <w:ilvl w:val="12"/>
                <w:numId w:val="0"/>
              </w:numPr>
              <w:spacing w:before="20" w:after="20"/>
              <w:jc w:val="center"/>
            </w:pPr>
            <w:r w:rsidRPr="001039FD">
              <w:rPr>
                <w:b/>
                <w:bCs/>
              </w:rPr>
              <w:t>Test series</w:t>
            </w:r>
          </w:p>
        </w:tc>
        <w:tc>
          <w:tcPr>
            <w:tcW w:w="942" w:type="dxa"/>
            <w:tcBorders>
              <w:top w:val="single" w:sz="7" w:space="0" w:color="auto"/>
              <w:left w:val="nil"/>
              <w:bottom w:val="single" w:sz="7" w:space="0" w:color="auto"/>
              <w:right w:val="nil"/>
            </w:tcBorders>
          </w:tcPr>
          <w:p w:rsidR="004B5C97" w:rsidRPr="001039FD" w:rsidRDefault="004B5C97">
            <w:pPr>
              <w:numPr>
                <w:ilvl w:val="12"/>
                <w:numId w:val="0"/>
              </w:numPr>
              <w:spacing w:before="20" w:after="20"/>
              <w:jc w:val="center"/>
            </w:pPr>
            <w:r w:rsidRPr="001039FD">
              <w:rPr>
                <w:b/>
                <w:bCs/>
              </w:rPr>
              <w:t>Test type</w:t>
            </w:r>
          </w:p>
        </w:tc>
        <w:tc>
          <w:tcPr>
            <w:tcW w:w="1065" w:type="dxa"/>
            <w:tcBorders>
              <w:top w:val="single" w:sz="7" w:space="0" w:color="auto"/>
              <w:left w:val="nil"/>
              <w:bottom w:val="single" w:sz="7" w:space="0" w:color="auto"/>
              <w:right w:val="nil"/>
            </w:tcBorders>
          </w:tcPr>
          <w:p w:rsidR="004B5C97" w:rsidRPr="001039FD" w:rsidRDefault="004B5C97">
            <w:pPr>
              <w:numPr>
                <w:ilvl w:val="12"/>
                <w:numId w:val="0"/>
              </w:numPr>
              <w:spacing w:before="20" w:after="20"/>
              <w:jc w:val="center"/>
            </w:pPr>
            <w:r w:rsidRPr="001039FD">
              <w:rPr>
                <w:b/>
                <w:bCs/>
              </w:rPr>
              <w:t>Test code</w:t>
            </w:r>
          </w:p>
        </w:tc>
        <w:tc>
          <w:tcPr>
            <w:tcW w:w="6797" w:type="dxa"/>
            <w:tcBorders>
              <w:top w:val="single" w:sz="7" w:space="0" w:color="auto"/>
              <w:left w:val="nil"/>
              <w:bottom w:val="single" w:sz="7" w:space="0" w:color="auto"/>
              <w:right w:val="nil"/>
            </w:tcBorders>
          </w:tcPr>
          <w:p w:rsidR="004B5C97" w:rsidRPr="001039FD" w:rsidRDefault="004B5C97">
            <w:pPr>
              <w:numPr>
                <w:ilvl w:val="12"/>
                <w:numId w:val="0"/>
              </w:numPr>
              <w:spacing w:before="20" w:after="20"/>
              <w:jc w:val="both"/>
            </w:pPr>
            <w:r w:rsidRPr="001039FD">
              <w:rPr>
                <w:b/>
                <w:bCs/>
              </w:rPr>
              <w:t>Test name</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1</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(a)</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1 (a)</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 xml:space="preserve">UN gap test </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1</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1 (b)</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 xml:space="preserve">Koenen test </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1</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(c)</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1 (c) (i)</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Time / pressure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2</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(a)</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2 (a)</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UN gap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2</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2 (b)</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 xml:space="preserve">Koenen test </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lastRenderedPageBreak/>
              <w:t>2</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(c)</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2 (c) (i)</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Time / pressure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3</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(a)</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3 (a) (ii)</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BAM Fallhammer</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3</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3 (b) (i)</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BAM Friction apparatus</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3</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(c)</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3 (c)</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Thermal stability test at 75 °C</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3</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(d)</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3 (d)</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Small-scale burning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4</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(a)</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4 (a)</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Thermal stability test for unpackaged articles and packaged articles</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4</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4 (b) (i)</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Steel tube drop test for liquids</w:t>
            </w:r>
          </w:p>
        </w:tc>
      </w:tr>
      <w:tr w:rsidR="004B5C97" w:rsidRPr="001039FD">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4</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4 (b) (ii)</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Twelve metre drop test for unpackaged articles, packaged articles and packaged substances</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5</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(a)</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5 (a)</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Cap sensitivity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5</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5 (b) (ii)</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USA DDT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5</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(c)</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5 (c)</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External fire test for Division 1.5</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6</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(a)</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6 (a)</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Single package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6</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6 (b)</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Stack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6</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(c)</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6 (c)</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External fire (bonfire)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6</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(d)</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6 (d)</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Unconfined package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(a)</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(a)</w:t>
            </w:r>
          </w:p>
        </w:tc>
        <w:tc>
          <w:tcPr>
            <w:tcW w:w="6797" w:type="dxa"/>
            <w:tcBorders>
              <w:top w:val="nil"/>
              <w:left w:val="nil"/>
              <w:bottom w:val="nil"/>
              <w:right w:val="nil"/>
            </w:tcBorders>
          </w:tcPr>
          <w:p w:rsidR="004B5C97" w:rsidRPr="001039FD" w:rsidRDefault="004B5C97" w:rsidP="004B5C97">
            <w:pPr>
              <w:numPr>
                <w:ilvl w:val="12"/>
                <w:numId w:val="0"/>
              </w:numPr>
              <w:spacing w:before="20" w:after="20"/>
              <w:jc w:val="both"/>
            </w:pPr>
            <w:r w:rsidRPr="001039FD">
              <w:t>EIS cap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(b)</w:t>
            </w:r>
          </w:p>
        </w:tc>
        <w:tc>
          <w:tcPr>
            <w:tcW w:w="6797" w:type="dxa"/>
            <w:tcBorders>
              <w:top w:val="nil"/>
              <w:left w:val="nil"/>
              <w:bottom w:val="nil"/>
              <w:right w:val="nil"/>
            </w:tcBorders>
          </w:tcPr>
          <w:p w:rsidR="004B5C97" w:rsidRPr="001039FD" w:rsidRDefault="004B5C97" w:rsidP="004B5C97">
            <w:pPr>
              <w:numPr>
                <w:ilvl w:val="12"/>
                <w:numId w:val="0"/>
              </w:numPr>
              <w:spacing w:before="20" w:after="20"/>
              <w:jc w:val="both"/>
            </w:pPr>
            <w:r w:rsidRPr="001039FD">
              <w:t>EIS gap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(c)</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(c) (ii)</w:t>
            </w:r>
          </w:p>
        </w:tc>
        <w:tc>
          <w:tcPr>
            <w:tcW w:w="6797" w:type="dxa"/>
            <w:tcBorders>
              <w:top w:val="nil"/>
              <w:left w:val="nil"/>
              <w:bottom w:val="nil"/>
              <w:right w:val="nil"/>
            </w:tcBorders>
          </w:tcPr>
          <w:p w:rsidR="004B5C97" w:rsidRPr="001039FD" w:rsidRDefault="004B5C97">
            <w:pPr>
              <w:numPr>
                <w:ilvl w:val="12"/>
                <w:numId w:val="0"/>
              </w:numPr>
              <w:tabs>
                <w:tab w:val="left" w:pos="1860"/>
              </w:tabs>
              <w:spacing w:before="20" w:after="20"/>
              <w:jc w:val="both"/>
            </w:pPr>
            <w:r w:rsidRPr="001039FD">
              <w:t>Friability test</w:t>
            </w:r>
            <w:r w:rsidRPr="001039FD">
              <w:tab/>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(d)</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(d) (i)</w:t>
            </w:r>
          </w:p>
        </w:tc>
        <w:tc>
          <w:tcPr>
            <w:tcW w:w="6797" w:type="dxa"/>
            <w:tcBorders>
              <w:top w:val="nil"/>
              <w:left w:val="nil"/>
              <w:bottom w:val="nil"/>
              <w:right w:val="nil"/>
            </w:tcBorders>
          </w:tcPr>
          <w:p w:rsidR="004B5C97" w:rsidRPr="001039FD" w:rsidRDefault="004B5C97" w:rsidP="004B5C97">
            <w:pPr>
              <w:numPr>
                <w:ilvl w:val="12"/>
                <w:numId w:val="0"/>
              </w:numPr>
              <w:spacing w:before="20" w:after="20"/>
              <w:jc w:val="both"/>
            </w:pPr>
            <w:r w:rsidRPr="001039FD">
              <w:t>EIS bullet impact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(e)</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(e)</w:t>
            </w:r>
          </w:p>
        </w:tc>
        <w:tc>
          <w:tcPr>
            <w:tcW w:w="6797" w:type="dxa"/>
            <w:tcBorders>
              <w:top w:val="nil"/>
              <w:left w:val="nil"/>
              <w:bottom w:val="nil"/>
              <w:right w:val="nil"/>
            </w:tcBorders>
          </w:tcPr>
          <w:p w:rsidR="004B5C97" w:rsidRPr="001039FD" w:rsidRDefault="004B5C97" w:rsidP="004B5C97">
            <w:pPr>
              <w:numPr>
                <w:ilvl w:val="12"/>
                <w:numId w:val="0"/>
              </w:numPr>
              <w:spacing w:before="20" w:after="20"/>
              <w:jc w:val="both"/>
            </w:pPr>
            <w:r w:rsidRPr="001039FD">
              <w:t>EIS external fire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(f)</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(f)</w:t>
            </w:r>
          </w:p>
        </w:tc>
        <w:tc>
          <w:tcPr>
            <w:tcW w:w="6797" w:type="dxa"/>
            <w:tcBorders>
              <w:top w:val="nil"/>
              <w:left w:val="nil"/>
              <w:bottom w:val="nil"/>
              <w:right w:val="nil"/>
            </w:tcBorders>
          </w:tcPr>
          <w:p w:rsidR="004B5C97" w:rsidRPr="001039FD" w:rsidRDefault="004B5C97" w:rsidP="004B5C97">
            <w:pPr>
              <w:numPr>
                <w:ilvl w:val="12"/>
                <w:numId w:val="0"/>
              </w:numPr>
              <w:spacing w:before="20" w:after="20"/>
              <w:jc w:val="both"/>
            </w:pPr>
            <w:r w:rsidRPr="001039FD">
              <w:t>EIS slow cook-off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(g)</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(g)</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1.6 article external fire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(h)</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(h)</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1.6 article slow cook-off test</w:t>
            </w:r>
          </w:p>
        </w:tc>
      </w:tr>
      <w:tr w:rsidR="004B5C97" w:rsidRPr="001039FD">
        <w:tc>
          <w:tcPr>
            <w:tcW w:w="942" w:type="dxa"/>
            <w:tcBorders>
              <w:top w:val="nil"/>
              <w:left w:val="nil"/>
              <w:bottom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bottom w:val="nil"/>
              <w:right w:val="nil"/>
            </w:tcBorders>
          </w:tcPr>
          <w:p w:rsidR="004B5C97" w:rsidRPr="001039FD" w:rsidRDefault="004B5C97">
            <w:pPr>
              <w:numPr>
                <w:ilvl w:val="12"/>
                <w:numId w:val="0"/>
              </w:numPr>
              <w:spacing w:before="20" w:after="20"/>
              <w:jc w:val="center"/>
            </w:pPr>
            <w:r w:rsidRPr="001039FD">
              <w:t>(j)</w:t>
            </w:r>
          </w:p>
        </w:tc>
        <w:tc>
          <w:tcPr>
            <w:tcW w:w="1065" w:type="dxa"/>
            <w:tcBorders>
              <w:top w:val="nil"/>
              <w:left w:val="nil"/>
              <w:bottom w:val="nil"/>
              <w:right w:val="nil"/>
            </w:tcBorders>
          </w:tcPr>
          <w:p w:rsidR="004B5C97" w:rsidRPr="001039FD" w:rsidRDefault="004B5C97">
            <w:pPr>
              <w:numPr>
                <w:ilvl w:val="12"/>
                <w:numId w:val="0"/>
              </w:numPr>
              <w:spacing w:before="20" w:after="20"/>
              <w:jc w:val="center"/>
            </w:pPr>
            <w:r w:rsidRPr="001039FD">
              <w:t>7 (j)</w:t>
            </w:r>
          </w:p>
        </w:tc>
        <w:tc>
          <w:tcPr>
            <w:tcW w:w="6797" w:type="dxa"/>
            <w:tcBorders>
              <w:top w:val="nil"/>
              <w:left w:val="nil"/>
              <w:bottom w:val="nil"/>
              <w:right w:val="nil"/>
            </w:tcBorders>
          </w:tcPr>
          <w:p w:rsidR="004B5C97" w:rsidRPr="001039FD" w:rsidRDefault="004B5C97">
            <w:pPr>
              <w:numPr>
                <w:ilvl w:val="12"/>
                <w:numId w:val="0"/>
              </w:numPr>
              <w:spacing w:before="20" w:after="20"/>
              <w:jc w:val="both"/>
            </w:pPr>
            <w:r w:rsidRPr="001039FD">
              <w:t>1.6 article bullet impact test</w:t>
            </w:r>
          </w:p>
        </w:tc>
      </w:tr>
      <w:tr w:rsidR="004B5C97" w:rsidRPr="001039FD">
        <w:tc>
          <w:tcPr>
            <w:tcW w:w="942" w:type="dxa"/>
            <w:tcBorders>
              <w:top w:val="nil"/>
              <w:left w:val="nil"/>
              <w:right w:val="nil"/>
            </w:tcBorders>
            <w:vAlign w:val="bottom"/>
          </w:tcPr>
          <w:p w:rsidR="004B5C97" w:rsidRPr="001039FD" w:rsidRDefault="004B5C97">
            <w:pPr>
              <w:numPr>
                <w:ilvl w:val="12"/>
                <w:numId w:val="0"/>
              </w:numPr>
              <w:spacing w:before="20" w:after="20"/>
              <w:jc w:val="center"/>
            </w:pPr>
            <w:r w:rsidRPr="001039FD">
              <w:t>7</w:t>
            </w:r>
          </w:p>
        </w:tc>
        <w:tc>
          <w:tcPr>
            <w:tcW w:w="942" w:type="dxa"/>
            <w:tcBorders>
              <w:top w:val="nil"/>
              <w:left w:val="nil"/>
              <w:right w:val="nil"/>
            </w:tcBorders>
          </w:tcPr>
          <w:p w:rsidR="004B5C97" w:rsidRPr="001039FD" w:rsidRDefault="004B5C97">
            <w:pPr>
              <w:numPr>
                <w:ilvl w:val="12"/>
                <w:numId w:val="0"/>
              </w:numPr>
              <w:spacing w:before="20" w:after="20"/>
              <w:jc w:val="center"/>
            </w:pPr>
            <w:r w:rsidRPr="001039FD">
              <w:t>(k)</w:t>
            </w:r>
          </w:p>
        </w:tc>
        <w:tc>
          <w:tcPr>
            <w:tcW w:w="1065" w:type="dxa"/>
            <w:tcBorders>
              <w:top w:val="nil"/>
              <w:left w:val="nil"/>
              <w:right w:val="nil"/>
            </w:tcBorders>
          </w:tcPr>
          <w:p w:rsidR="004B5C97" w:rsidRPr="001039FD" w:rsidRDefault="004B5C97">
            <w:pPr>
              <w:numPr>
                <w:ilvl w:val="12"/>
                <w:numId w:val="0"/>
              </w:numPr>
              <w:spacing w:before="20" w:after="20"/>
              <w:jc w:val="center"/>
            </w:pPr>
            <w:r w:rsidRPr="001039FD">
              <w:t>7 (k)</w:t>
            </w:r>
          </w:p>
        </w:tc>
        <w:tc>
          <w:tcPr>
            <w:tcW w:w="6797" w:type="dxa"/>
            <w:tcBorders>
              <w:top w:val="nil"/>
              <w:left w:val="nil"/>
              <w:right w:val="nil"/>
            </w:tcBorders>
          </w:tcPr>
          <w:p w:rsidR="004B5C97" w:rsidRPr="001039FD" w:rsidRDefault="004B5C97">
            <w:pPr>
              <w:numPr>
                <w:ilvl w:val="12"/>
                <w:numId w:val="0"/>
              </w:numPr>
              <w:spacing w:before="20" w:after="20"/>
              <w:jc w:val="both"/>
            </w:pPr>
            <w:r w:rsidRPr="001039FD">
              <w:t>1.6 article stack test</w:t>
            </w:r>
          </w:p>
        </w:tc>
      </w:tr>
      <w:tr w:rsidR="004B5C97" w:rsidRPr="00103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4B5C97" w:rsidRPr="001039FD" w:rsidRDefault="004B5C97">
            <w:pPr>
              <w:spacing w:before="20" w:after="20"/>
              <w:jc w:val="center"/>
            </w:pPr>
            <w:r w:rsidRPr="001039FD">
              <w:t>8</w:t>
            </w:r>
          </w:p>
        </w:tc>
        <w:tc>
          <w:tcPr>
            <w:tcW w:w="942" w:type="dxa"/>
            <w:tcBorders>
              <w:top w:val="nil"/>
              <w:left w:val="nil"/>
              <w:bottom w:val="nil"/>
              <w:right w:val="nil"/>
            </w:tcBorders>
          </w:tcPr>
          <w:p w:rsidR="004B5C97" w:rsidRPr="001039FD" w:rsidRDefault="004B5C97">
            <w:pPr>
              <w:spacing w:before="20" w:after="20"/>
              <w:jc w:val="center"/>
            </w:pPr>
            <w:r w:rsidRPr="001039FD">
              <w:t>(a)</w:t>
            </w:r>
          </w:p>
        </w:tc>
        <w:tc>
          <w:tcPr>
            <w:tcW w:w="1065" w:type="dxa"/>
            <w:tcBorders>
              <w:top w:val="nil"/>
              <w:left w:val="nil"/>
              <w:bottom w:val="nil"/>
              <w:right w:val="nil"/>
            </w:tcBorders>
          </w:tcPr>
          <w:p w:rsidR="004B5C97" w:rsidRPr="001039FD" w:rsidRDefault="004B5C97">
            <w:pPr>
              <w:spacing w:before="20" w:after="20"/>
              <w:jc w:val="center"/>
            </w:pPr>
            <w:r w:rsidRPr="001039FD">
              <w:t>8 (a)</w:t>
            </w:r>
          </w:p>
        </w:tc>
        <w:tc>
          <w:tcPr>
            <w:tcW w:w="6797" w:type="dxa"/>
            <w:tcBorders>
              <w:top w:val="nil"/>
              <w:left w:val="nil"/>
              <w:bottom w:val="nil"/>
              <w:right w:val="nil"/>
            </w:tcBorders>
          </w:tcPr>
          <w:p w:rsidR="004B5C97" w:rsidRPr="001039FD" w:rsidRDefault="004B5C97">
            <w:pPr>
              <w:spacing w:before="20" w:after="20"/>
            </w:pPr>
            <w:r w:rsidRPr="001039FD">
              <w:t>Thermal stability test for ANE</w:t>
            </w:r>
          </w:p>
        </w:tc>
      </w:tr>
      <w:tr w:rsidR="004B5C97" w:rsidRPr="00103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4B5C97" w:rsidRPr="001039FD" w:rsidRDefault="004B5C97">
            <w:pPr>
              <w:spacing w:before="20" w:after="20"/>
              <w:jc w:val="center"/>
            </w:pPr>
            <w:r w:rsidRPr="001039FD">
              <w:t>8</w:t>
            </w:r>
          </w:p>
        </w:tc>
        <w:tc>
          <w:tcPr>
            <w:tcW w:w="942" w:type="dxa"/>
            <w:tcBorders>
              <w:top w:val="nil"/>
              <w:left w:val="nil"/>
              <w:bottom w:val="nil"/>
              <w:right w:val="nil"/>
            </w:tcBorders>
          </w:tcPr>
          <w:p w:rsidR="004B5C97" w:rsidRPr="001039FD" w:rsidRDefault="004B5C97">
            <w:pPr>
              <w:spacing w:before="20" w:after="20"/>
              <w:jc w:val="center"/>
            </w:pPr>
            <w:r w:rsidRPr="001039FD">
              <w:t>(b)</w:t>
            </w:r>
          </w:p>
        </w:tc>
        <w:tc>
          <w:tcPr>
            <w:tcW w:w="1065" w:type="dxa"/>
            <w:tcBorders>
              <w:top w:val="nil"/>
              <w:left w:val="nil"/>
              <w:bottom w:val="nil"/>
              <w:right w:val="nil"/>
            </w:tcBorders>
          </w:tcPr>
          <w:p w:rsidR="004B5C97" w:rsidRPr="001039FD" w:rsidRDefault="004B5C97">
            <w:pPr>
              <w:spacing w:before="20" w:after="20"/>
              <w:jc w:val="center"/>
            </w:pPr>
            <w:r w:rsidRPr="001039FD">
              <w:t>8 (b)</w:t>
            </w:r>
          </w:p>
        </w:tc>
        <w:tc>
          <w:tcPr>
            <w:tcW w:w="6797" w:type="dxa"/>
            <w:tcBorders>
              <w:top w:val="nil"/>
              <w:left w:val="nil"/>
              <w:bottom w:val="nil"/>
              <w:right w:val="nil"/>
            </w:tcBorders>
          </w:tcPr>
          <w:p w:rsidR="004B5C97" w:rsidRPr="001039FD" w:rsidRDefault="004B5C97">
            <w:pPr>
              <w:spacing w:before="20" w:after="20"/>
            </w:pPr>
            <w:r w:rsidRPr="001039FD">
              <w:t>ANE gap test</w:t>
            </w:r>
          </w:p>
        </w:tc>
      </w:tr>
      <w:tr w:rsidR="004B5C97" w:rsidRPr="00103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4B5C97" w:rsidRPr="001039FD" w:rsidRDefault="004B5C97">
            <w:pPr>
              <w:spacing w:before="20" w:after="20"/>
              <w:jc w:val="center"/>
            </w:pPr>
            <w:r w:rsidRPr="001039FD">
              <w:t>8</w:t>
            </w:r>
          </w:p>
        </w:tc>
        <w:tc>
          <w:tcPr>
            <w:tcW w:w="942" w:type="dxa"/>
            <w:tcBorders>
              <w:top w:val="nil"/>
              <w:left w:val="nil"/>
              <w:bottom w:val="nil"/>
              <w:right w:val="nil"/>
            </w:tcBorders>
          </w:tcPr>
          <w:p w:rsidR="004B5C97" w:rsidRPr="001039FD" w:rsidRDefault="004B5C97">
            <w:pPr>
              <w:spacing w:before="20" w:after="20"/>
              <w:jc w:val="center"/>
            </w:pPr>
            <w:r w:rsidRPr="001039FD">
              <w:t>(c)</w:t>
            </w:r>
          </w:p>
        </w:tc>
        <w:tc>
          <w:tcPr>
            <w:tcW w:w="1065" w:type="dxa"/>
            <w:tcBorders>
              <w:top w:val="nil"/>
              <w:left w:val="nil"/>
              <w:bottom w:val="nil"/>
              <w:right w:val="nil"/>
            </w:tcBorders>
          </w:tcPr>
          <w:p w:rsidR="004B5C97" w:rsidRPr="001039FD" w:rsidRDefault="004B5C97">
            <w:pPr>
              <w:spacing w:before="20" w:after="20"/>
              <w:jc w:val="center"/>
            </w:pPr>
            <w:r w:rsidRPr="001039FD">
              <w:t>8 (c)</w:t>
            </w:r>
          </w:p>
        </w:tc>
        <w:tc>
          <w:tcPr>
            <w:tcW w:w="6797" w:type="dxa"/>
            <w:tcBorders>
              <w:top w:val="nil"/>
              <w:left w:val="nil"/>
              <w:bottom w:val="nil"/>
              <w:right w:val="nil"/>
            </w:tcBorders>
          </w:tcPr>
          <w:p w:rsidR="004B5C97" w:rsidRPr="001039FD" w:rsidRDefault="004B5C97">
            <w:pPr>
              <w:spacing w:before="20" w:after="20"/>
            </w:pPr>
            <w:r w:rsidRPr="001039FD">
              <w:t>Koenen test</w:t>
            </w:r>
          </w:p>
        </w:tc>
      </w:tr>
      <w:tr w:rsidR="004B5C97" w:rsidRPr="00103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right w:val="nil"/>
            </w:tcBorders>
          </w:tcPr>
          <w:p w:rsidR="004B5C97" w:rsidRPr="001039FD" w:rsidRDefault="004B5C97">
            <w:pPr>
              <w:spacing w:before="20" w:after="20"/>
              <w:jc w:val="center"/>
            </w:pPr>
            <w:r w:rsidRPr="001039FD">
              <w:t>8</w:t>
            </w:r>
          </w:p>
        </w:tc>
        <w:tc>
          <w:tcPr>
            <w:tcW w:w="942" w:type="dxa"/>
            <w:tcBorders>
              <w:top w:val="nil"/>
              <w:left w:val="nil"/>
              <w:right w:val="nil"/>
            </w:tcBorders>
          </w:tcPr>
          <w:p w:rsidR="004B5C97" w:rsidRPr="001039FD" w:rsidRDefault="004B5C97">
            <w:pPr>
              <w:spacing w:before="20" w:after="20"/>
              <w:jc w:val="center"/>
            </w:pPr>
            <w:r w:rsidRPr="001039FD">
              <w:t>(d)</w:t>
            </w:r>
          </w:p>
        </w:tc>
        <w:tc>
          <w:tcPr>
            <w:tcW w:w="1065" w:type="dxa"/>
            <w:tcBorders>
              <w:top w:val="nil"/>
              <w:left w:val="nil"/>
              <w:right w:val="nil"/>
            </w:tcBorders>
          </w:tcPr>
          <w:p w:rsidR="004B5C97" w:rsidRPr="001039FD" w:rsidRDefault="004B5C97">
            <w:pPr>
              <w:spacing w:before="20" w:after="20"/>
              <w:jc w:val="center"/>
            </w:pPr>
            <w:r w:rsidRPr="001039FD">
              <w:t>8 (</w:t>
            </w:r>
            <w:commentRangeStart w:id="418"/>
            <w:r w:rsidRPr="001039FD">
              <w:t>d</w:t>
            </w:r>
            <w:commentRangeEnd w:id="418"/>
            <w:r w:rsidRPr="001039FD">
              <w:rPr>
                <w:rStyle w:val="CommentReference"/>
                <w:sz w:val="20"/>
              </w:rPr>
              <w:commentReference w:id="418"/>
            </w:r>
            <w:r w:rsidRPr="001039FD">
              <w:t>)</w:t>
            </w:r>
          </w:p>
        </w:tc>
        <w:tc>
          <w:tcPr>
            <w:tcW w:w="6797" w:type="dxa"/>
            <w:tcBorders>
              <w:top w:val="nil"/>
              <w:left w:val="nil"/>
              <w:right w:val="nil"/>
            </w:tcBorders>
          </w:tcPr>
          <w:p w:rsidR="004B5C97" w:rsidRPr="001039FD" w:rsidRDefault="004B5C97">
            <w:pPr>
              <w:spacing w:before="20" w:after="20"/>
            </w:pPr>
            <w:r w:rsidRPr="001039FD">
              <w:t>Vented pipe tests</w:t>
            </w:r>
            <w:r w:rsidRPr="001039FD">
              <w:rPr>
                <w:rStyle w:val="FootnoteReference"/>
                <w:b/>
                <w:bCs/>
                <w:sz w:val="20"/>
              </w:rPr>
              <w:t>a</w:t>
            </w:r>
            <w:r w:rsidRPr="001039FD">
              <w:rPr>
                <w:b/>
                <w:bCs/>
              </w:rPr>
              <w:t xml:space="preserve"> </w:t>
            </w:r>
          </w:p>
        </w:tc>
      </w:tr>
    </w:tbl>
    <w:p w:rsidR="004B5C97" w:rsidRPr="001039FD" w:rsidRDefault="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rsidR="004B5C97" w:rsidRPr="001039FD" w:rsidRDefault="004B5C97" w:rsidP="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i/>
          <w:iCs/>
        </w:rPr>
      </w:pPr>
      <w:r w:rsidRPr="001039FD">
        <w:rPr>
          <w:b/>
          <w:bCs/>
          <w:vertAlign w:val="superscript"/>
        </w:rPr>
        <w:t>a</w:t>
      </w:r>
      <w:r w:rsidRPr="001039FD">
        <w:tab/>
      </w:r>
      <w:r w:rsidRPr="001039FD">
        <w:rPr>
          <w:i/>
          <w:iCs/>
        </w:rPr>
        <w:t xml:space="preserve">These tests are intended for evaluating the suitability for </w:t>
      </w:r>
      <w:del w:id="419" w:author="Ed de Jong" w:date="2015-12-24T09:10:00Z">
        <w:r w:rsidRPr="001039FD" w:rsidDel="003176EC">
          <w:rPr>
            <w:i/>
            <w:iCs/>
          </w:rPr>
          <w:delText xml:space="preserve">transport </w:delText>
        </w:r>
      </w:del>
      <w:ins w:id="420" w:author="Ed de Jong" w:date="2015-12-24T09:10:00Z">
        <w:r w:rsidRPr="001039FD">
          <w:rPr>
            <w:i/>
            <w:iCs/>
          </w:rPr>
          <w:t xml:space="preserve">packaging </w:t>
        </w:r>
      </w:ins>
      <w:r w:rsidRPr="001039FD">
        <w:rPr>
          <w:i/>
          <w:iCs/>
        </w:rPr>
        <w:t xml:space="preserve">in </w:t>
      </w:r>
      <w:ins w:id="421" w:author="Ed de Jong" w:date="2016-03-01T11:54:00Z">
        <w:r w:rsidRPr="001039FD">
          <w:rPr>
            <w:i/>
            <w:iCs/>
          </w:rPr>
          <w:t xml:space="preserve">portable </w:t>
        </w:r>
      </w:ins>
      <w:r w:rsidRPr="001039FD">
        <w:rPr>
          <w:i/>
          <w:iCs/>
        </w:rPr>
        <w:t>tanks.</w:t>
      </w:r>
    </w:p>
    <w:p w:rsidR="009E47FC" w:rsidRPr="001039FD" w:rsidRDefault="009E47FC">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rsidR="004B5C97" w:rsidRPr="001039FD" w:rsidRDefault="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pPr>
      <w:r w:rsidRPr="001039FD">
        <w:rPr>
          <w:b/>
          <w:bCs/>
        </w:rPr>
        <w:t>Table 1.</w:t>
      </w:r>
      <w:del w:id="422" w:author="Ed de Jong" w:date="2015-12-21T10:56:00Z">
        <w:r w:rsidRPr="001039FD" w:rsidDel="00744783">
          <w:rPr>
            <w:b/>
            <w:bCs/>
          </w:rPr>
          <w:delText>3</w:delText>
        </w:r>
      </w:del>
      <w:ins w:id="423" w:author="Ed de Jong" w:date="2015-12-21T10:56:00Z">
        <w:r w:rsidRPr="001039FD">
          <w:rPr>
            <w:b/>
            <w:bCs/>
          </w:rPr>
          <w:t>4</w:t>
        </w:r>
      </w:ins>
      <w:r w:rsidRPr="001039FD">
        <w:rPr>
          <w:b/>
          <w:bCs/>
        </w:rPr>
        <w:t>:</w:t>
      </w:r>
      <w:r w:rsidRPr="001039FD">
        <w:rPr>
          <w:b/>
          <w:bCs/>
        </w:rPr>
        <w:tab/>
        <w:t xml:space="preserve">RECOMMENDED TESTS </w:t>
      </w:r>
      <w:del w:id="424" w:author="Ed de Jong" w:date="2016-03-01T11:53:00Z">
        <w:r w:rsidRPr="001039FD" w:rsidDel="006F16D6">
          <w:rPr>
            <w:b/>
            <w:bCs/>
          </w:rPr>
          <w:delText xml:space="preserve">FOR SELF-REACTIVE SUBSTANCES AND ORGANIC </w:delText>
        </w:r>
        <w:r w:rsidRPr="001039FD" w:rsidDel="006F16D6">
          <w:rPr>
            <w:b/>
            <w:bCs/>
          </w:rPr>
          <w:tab/>
          <w:delText>PEROXIDES</w:delText>
        </w:r>
      </w:del>
      <w:ins w:id="425" w:author="Ed de Jong" w:date="2016-03-01T11:53:00Z">
        <w:r w:rsidRPr="001039FD">
          <w:rPr>
            <w:b/>
            <w:bCs/>
          </w:rPr>
          <w:t>in Part II</w:t>
        </w:r>
      </w:ins>
    </w:p>
    <w:tbl>
      <w:tblPr>
        <w:tblW w:w="0" w:type="auto"/>
        <w:tblInd w:w="120" w:type="dxa"/>
        <w:tblLayout w:type="fixed"/>
        <w:tblCellMar>
          <w:left w:w="120" w:type="dxa"/>
          <w:right w:w="120" w:type="dxa"/>
        </w:tblCellMar>
        <w:tblLook w:val="0000" w:firstRow="0" w:lastRow="0" w:firstColumn="0" w:lastColumn="0" w:noHBand="0" w:noVBand="0"/>
      </w:tblPr>
      <w:tblGrid>
        <w:gridCol w:w="1813"/>
        <w:gridCol w:w="1927"/>
        <w:gridCol w:w="5896"/>
      </w:tblGrid>
      <w:tr w:rsidR="004B5C97" w:rsidRPr="001039FD">
        <w:trPr>
          <w:cantSplit/>
        </w:trPr>
        <w:tc>
          <w:tcPr>
            <w:tcW w:w="1813" w:type="dxa"/>
            <w:tcBorders>
              <w:top w:val="single" w:sz="7" w:space="0" w:color="auto"/>
              <w:left w:val="nil"/>
              <w:bottom w:val="nil"/>
              <w:right w:val="nil"/>
            </w:tcBorders>
            <w:vAlign w:val="bottom"/>
          </w:tcPr>
          <w:p w:rsidR="004B5C97" w:rsidRPr="001039FD" w:rsidRDefault="004B5C97">
            <w:pPr>
              <w:numPr>
                <w:ilvl w:val="12"/>
                <w:numId w:val="0"/>
              </w:numPr>
              <w:spacing w:before="20" w:after="20"/>
              <w:jc w:val="center"/>
            </w:pPr>
            <w:r w:rsidRPr="001039FD">
              <w:rPr>
                <w:b/>
                <w:bCs/>
              </w:rPr>
              <w:t>Test series</w:t>
            </w:r>
          </w:p>
        </w:tc>
        <w:tc>
          <w:tcPr>
            <w:tcW w:w="1927" w:type="dxa"/>
            <w:tcBorders>
              <w:top w:val="single" w:sz="7" w:space="0" w:color="auto"/>
              <w:left w:val="nil"/>
              <w:bottom w:val="nil"/>
              <w:right w:val="nil"/>
            </w:tcBorders>
            <w:vAlign w:val="bottom"/>
          </w:tcPr>
          <w:p w:rsidR="004B5C97" w:rsidRPr="001039FD" w:rsidRDefault="004B5C97">
            <w:pPr>
              <w:numPr>
                <w:ilvl w:val="12"/>
                <w:numId w:val="0"/>
              </w:numPr>
              <w:spacing w:before="20" w:after="20"/>
              <w:jc w:val="center"/>
            </w:pPr>
            <w:r w:rsidRPr="001039FD">
              <w:rPr>
                <w:b/>
                <w:bCs/>
              </w:rPr>
              <w:t>Test code</w:t>
            </w:r>
          </w:p>
        </w:tc>
        <w:tc>
          <w:tcPr>
            <w:tcW w:w="5896" w:type="dxa"/>
            <w:tcBorders>
              <w:top w:val="single" w:sz="7" w:space="0" w:color="auto"/>
              <w:left w:val="nil"/>
              <w:bottom w:val="nil"/>
              <w:right w:val="nil"/>
            </w:tcBorders>
            <w:vAlign w:val="bottom"/>
          </w:tcPr>
          <w:p w:rsidR="004B5C97" w:rsidRPr="001039FD" w:rsidRDefault="004B5C97">
            <w:pPr>
              <w:numPr>
                <w:ilvl w:val="12"/>
                <w:numId w:val="0"/>
              </w:numPr>
              <w:spacing w:before="20" w:after="20"/>
              <w:jc w:val="both"/>
            </w:pPr>
            <w:r w:rsidRPr="001039FD">
              <w:rPr>
                <w:b/>
                <w:bCs/>
              </w:rPr>
              <w:t>Test name</w:t>
            </w:r>
          </w:p>
        </w:tc>
      </w:tr>
      <w:tr w:rsidR="004B5C97" w:rsidRPr="001039FD">
        <w:trPr>
          <w:cantSplit/>
        </w:trPr>
        <w:tc>
          <w:tcPr>
            <w:tcW w:w="1813" w:type="dxa"/>
            <w:tcBorders>
              <w:top w:val="single" w:sz="7" w:space="0" w:color="auto"/>
              <w:left w:val="nil"/>
              <w:bottom w:val="nil"/>
              <w:right w:val="nil"/>
            </w:tcBorders>
          </w:tcPr>
          <w:p w:rsidR="004B5C97" w:rsidRPr="001039FD" w:rsidRDefault="004B5C97">
            <w:pPr>
              <w:numPr>
                <w:ilvl w:val="12"/>
                <w:numId w:val="0"/>
              </w:numPr>
              <w:spacing w:before="20" w:after="20"/>
              <w:jc w:val="center"/>
            </w:pPr>
            <w:r w:rsidRPr="001039FD">
              <w:t>A</w:t>
            </w:r>
          </w:p>
        </w:tc>
        <w:tc>
          <w:tcPr>
            <w:tcW w:w="1927" w:type="dxa"/>
            <w:tcBorders>
              <w:top w:val="single" w:sz="7" w:space="0" w:color="auto"/>
              <w:left w:val="nil"/>
              <w:bottom w:val="nil"/>
              <w:right w:val="nil"/>
            </w:tcBorders>
          </w:tcPr>
          <w:p w:rsidR="004B5C97" w:rsidRPr="001039FD" w:rsidRDefault="004B5C97">
            <w:pPr>
              <w:numPr>
                <w:ilvl w:val="12"/>
                <w:numId w:val="0"/>
              </w:numPr>
              <w:spacing w:before="20" w:after="20"/>
              <w:jc w:val="center"/>
            </w:pPr>
            <w:r w:rsidRPr="001039FD">
              <w:t>A.6</w:t>
            </w:r>
          </w:p>
        </w:tc>
        <w:tc>
          <w:tcPr>
            <w:tcW w:w="5896" w:type="dxa"/>
            <w:tcBorders>
              <w:top w:val="single" w:sz="7" w:space="0" w:color="auto"/>
              <w:left w:val="nil"/>
              <w:bottom w:val="nil"/>
              <w:right w:val="nil"/>
            </w:tcBorders>
          </w:tcPr>
          <w:p w:rsidR="004B5C97" w:rsidRPr="001039FD" w:rsidRDefault="004B5C97">
            <w:pPr>
              <w:numPr>
                <w:ilvl w:val="12"/>
                <w:numId w:val="0"/>
              </w:numPr>
              <w:spacing w:before="20" w:after="20"/>
              <w:jc w:val="both"/>
            </w:pPr>
            <w:r w:rsidRPr="001039FD">
              <w:t>UN detonation test</w:t>
            </w:r>
          </w:p>
        </w:tc>
      </w:tr>
      <w:tr w:rsidR="004B5C97" w:rsidRPr="001039FD">
        <w:trPr>
          <w:cantSplit/>
        </w:trPr>
        <w:tc>
          <w:tcPr>
            <w:tcW w:w="1813" w:type="dxa"/>
            <w:tcBorders>
              <w:top w:val="nil"/>
              <w:left w:val="nil"/>
              <w:bottom w:val="nil"/>
              <w:right w:val="nil"/>
            </w:tcBorders>
          </w:tcPr>
          <w:p w:rsidR="004B5C97" w:rsidRPr="001039FD" w:rsidRDefault="004B5C97">
            <w:pPr>
              <w:numPr>
                <w:ilvl w:val="12"/>
                <w:numId w:val="0"/>
              </w:numPr>
              <w:spacing w:before="20" w:after="20"/>
              <w:jc w:val="center"/>
            </w:pPr>
            <w:r w:rsidRPr="001039FD">
              <w:t>B</w:t>
            </w:r>
          </w:p>
        </w:tc>
        <w:tc>
          <w:tcPr>
            <w:tcW w:w="1927" w:type="dxa"/>
            <w:tcBorders>
              <w:top w:val="nil"/>
              <w:left w:val="nil"/>
              <w:bottom w:val="nil"/>
              <w:right w:val="nil"/>
            </w:tcBorders>
          </w:tcPr>
          <w:p w:rsidR="004B5C97" w:rsidRPr="001039FD" w:rsidRDefault="004B5C97">
            <w:pPr>
              <w:numPr>
                <w:ilvl w:val="12"/>
                <w:numId w:val="0"/>
              </w:numPr>
              <w:spacing w:before="20" w:after="20"/>
              <w:jc w:val="center"/>
            </w:pPr>
            <w:r w:rsidRPr="001039FD">
              <w:t>B.1</w:t>
            </w:r>
          </w:p>
        </w:tc>
        <w:tc>
          <w:tcPr>
            <w:tcW w:w="5896" w:type="dxa"/>
            <w:tcBorders>
              <w:top w:val="nil"/>
              <w:left w:val="nil"/>
              <w:bottom w:val="nil"/>
              <w:right w:val="nil"/>
            </w:tcBorders>
          </w:tcPr>
          <w:p w:rsidR="004B5C97" w:rsidRPr="001039FD" w:rsidRDefault="004B5C97">
            <w:pPr>
              <w:numPr>
                <w:ilvl w:val="12"/>
                <w:numId w:val="0"/>
              </w:numPr>
              <w:spacing w:before="20" w:after="20"/>
              <w:jc w:val="both"/>
            </w:pPr>
            <w:r w:rsidRPr="001039FD">
              <w:t>Detonation test in package</w:t>
            </w:r>
          </w:p>
        </w:tc>
      </w:tr>
      <w:tr w:rsidR="004B5C97" w:rsidRPr="001039FD">
        <w:trPr>
          <w:cantSplit/>
        </w:trPr>
        <w:tc>
          <w:tcPr>
            <w:tcW w:w="1813" w:type="dxa"/>
            <w:tcBorders>
              <w:top w:val="nil"/>
              <w:left w:val="nil"/>
              <w:bottom w:val="nil"/>
              <w:right w:val="nil"/>
            </w:tcBorders>
          </w:tcPr>
          <w:p w:rsidR="004B5C97" w:rsidRPr="001039FD" w:rsidRDefault="004B5C97">
            <w:pPr>
              <w:numPr>
                <w:ilvl w:val="12"/>
                <w:numId w:val="0"/>
              </w:numPr>
              <w:spacing w:before="20" w:after="20"/>
              <w:jc w:val="center"/>
            </w:pPr>
            <w:r w:rsidRPr="001039FD">
              <w:t>C</w:t>
            </w:r>
          </w:p>
          <w:p w:rsidR="004B5C97" w:rsidRPr="001039FD" w:rsidRDefault="004B5C97">
            <w:pPr>
              <w:numPr>
                <w:ilvl w:val="12"/>
                <w:numId w:val="0"/>
              </w:numPr>
              <w:spacing w:before="20" w:after="20"/>
              <w:jc w:val="center"/>
            </w:pPr>
            <w:r w:rsidRPr="001039FD">
              <w:t>C</w:t>
            </w:r>
          </w:p>
        </w:tc>
        <w:tc>
          <w:tcPr>
            <w:tcW w:w="1927" w:type="dxa"/>
            <w:tcBorders>
              <w:top w:val="nil"/>
              <w:left w:val="nil"/>
              <w:bottom w:val="nil"/>
              <w:right w:val="nil"/>
            </w:tcBorders>
          </w:tcPr>
          <w:p w:rsidR="004B5C97" w:rsidRPr="001039FD" w:rsidRDefault="004B5C97">
            <w:pPr>
              <w:numPr>
                <w:ilvl w:val="12"/>
                <w:numId w:val="0"/>
              </w:numPr>
              <w:spacing w:before="20" w:after="20"/>
              <w:jc w:val="center"/>
            </w:pPr>
            <w:r w:rsidRPr="001039FD">
              <w:t>C.1</w:t>
            </w:r>
          </w:p>
          <w:p w:rsidR="004B5C97" w:rsidRPr="001039FD" w:rsidRDefault="004B5C97">
            <w:pPr>
              <w:numPr>
                <w:ilvl w:val="12"/>
                <w:numId w:val="0"/>
              </w:numPr>
              <w:spacing w:before="20" w:after="20"/>
              <w:jc w:val="center"/>
            </w:pPr>
            <w:r w:rsidRPr="001039FD">
              <w:t>C.2</w:t>
            </w:r>
          </w:p>
        </w:tc>
        <w:tc>
          <w:tcPr>
            <w:tcW w:w="5896" w:type="dxa"/>
            <w:tcBorders>
              <w:top w:val="nil"/>
              <w:left w:val="nil"/>
              <w:bottom w:val="nil"/>
              <w:right w:val="nil"/>
            </w:tcBorders>
          </w:tcPr>
          <w:p w:rsidR="004B5C97" w:rsidRPr="001039FD" w:rsidRDefault="004B5C97">
            <w:pPr>
              <w:numPr>
                <w:ilvl w:val="12"/>
                <w:numId w:val="0"/>
              </w:numPr>
              <w:spacing w:before="20" w:after="20"/>
              <w:jc w:val="both"/>
            </w:pPr>
            <w:r w:rsidRPr="001039FD">
              <w:t>Time/pressure test</w:t>
            </w:r>
          </w:p>
          <w:p w:rsidR="004B5C97" w:rsidRPr="001039FD" w:rsidRDefault="004B5C97">
            <w:pPr>
              <w:numPr>
                <w:ilvl w:val="12"/>
                <w:numId w:val="0"/>
              </w:numPr>
              <w:spacing w:before="20" w:after="20"/>
              <w:jc w:val="both"/>
            </w:pPr>
            <w:r w:rsidRPr="001039FD">
              <w:t>Deflagration test</w:t>
            </w:r>
          </w:p>
        </w:tc>
      </w:tr>
      <w:tr w:rsidR="004B5C97" w:rsidRPr="001039FD">
        <w:trPr>
          <w:cantSplit/>
        </w:trPr>
        <w:tc>
          <w:tcPr>
            <w:tcW w:w="1813" w:type="dxa"/>
            <w:tcBorders>
              <w:top w:val="nil"/>
              <w:left w:val="nil"/>
              <w:bottom w:val="nil"/>
              <w:right w:val="nil"/>
            </w:tcBorders>
          </w:tcPr>
          <w:p w:rsidR="004B5C97" w:rsidRPr="001039FD" w:rsidRDefault="004B5C97">
            <w:pPr>
              <w:numPr>
                <w:ilvl w:val="12"/>
                <w:numId w:val="0"/>
              </w:numPr>
              <w:spacing w:before="20" w:after="20"/>
              <w:jc w:val="center"/>
            </w:pPr>
            <w:r w:rsidRPr="001039FD">
              <w:t>D</w:t>
            </w:r>
          </w:p>
        </w:tc>
        <w:tc>
          <w:tcPr>
            <w:tcW w:w="1927" w:type="dxa"/>
            <w:tcBorders>
              <w:top w:val="nil"/>
              <w:left w:val="nil"/>
              <w:bottom w:val="nil"/>
              <w:right w:val="nil"/>
            </w:tcBorders>
          </w:tcPr>
          <w:p w:rsidR="004B5C97" w:rsidRPr="001039FD" w:rsidRDefault="004B5C97">
            <w:pPr>
              <w:numPr>
                <w:ilvl w:val="12"/>
                <w:numId w:val="0"/>
              </w:numPr>
              <w:spacing w:before="20" w:after="20"/>
              <w:jc w:val="center"/>
            </w:pPr>
            <w:r w:rsidRPr="001039FD">
              <w:t>D.1</w:t>
            </w:r>
          </w:p>
        </w:tc>
        <w:tc>
          <w:tcPr>
            <w:tcW w:w="5896" w:type="dxa"/>
            <w:tcBorders>
              <w:top w:val="nil"/>
              <w:left w:val="nil"/>
              <w:bottom w:val="nil"/>
              <w:right w:val="nil"/>
            </w:tcBorders>
          </w:tcPr>
          <w:p w:rsidR="004B5C97" w:rsidRPr="001039FD" w:rsidRDefault="004B5C97">
            <w:pPr>
              <w:numPr>
                <w:ilvl w:val="12"/>
                <w:numId w:val="0"/>
              </w:numPr>
              <w:spacing w:before="20" w:after="20"/>
              <w:jc w:val="both"/>
            </w:pPr>
            <w:r w:rsidRPr="001039FD">
              <w:t>Deflagration test in the package</w:t>
            </w:r>
          </w:p>
        </w:tc>
      </w:tr>
      <w:tr w:rsidR="004B5C97" w:rsidRPr="001039FD">
        <w:trPr>
          <w:cantSplit/>
        </w:trPr>
        <w:tc>
          <w:tcPr>
            <w:tcW w:w="1813" w:type="dxa"/>
            <w:tcBorders>
              <w:top w:val="nil"/>
              <w:left w:val="nil"/>
              <w:bottom w:val="nil"/>
              <w:right w:val="nil"/>
            </w:tcBorders>
          </w:tcPr>
          <w:p w:rsidR="004B5C97" w:rsidRPr="001039FD" w:rsidRDefault="004B5C97">
            <w:pPr>
              <w:numPr>
                <w:ilvl w:val="12"/>
                <w:numId w:val="0"/>
              </w:numPr>
              <w:spacing w:before="20" w:after="20"/>
              <w:jc w:val="center"/>
            </w:pPr>
            <w:r w:rsidRPr="001039FD">
              <w:t>E</w:t>
            </w:r>
          </w:p>
          <w:p w:rsidR="004B5C97" w:rsidRPr="001039FD" w:rsidRDefault="004B5C97">
            <w:pPr>
              <w:numPr>
                <w:ilvl w:val="12"/>
                <w:numId w:val="0"/>
              </w:numPr>
              <w:spacing w:before="20" w:after="20"/>
              <w:jc w:val="center"/>
            </w:pPr>
            <w:r w:rsidRPr="001039FD">
              <w:t>E</w:t>
            </w:r>
          </w:p>
        </w:tc>
        <w:tc>
          <w:tcPr>
            <w:tcW w:w="1927" w:type="dxa"/>
            <w:tcBorders>
              <w:top w:val="nil"/>
              <w:left w:val="nil"/>
              <w:bottom w:val="nil"/>
              <w:right w:val="nil"/>
            </w:tcBorders>
          </w:tcPr>
          <w:p w:rsidR="004B5C97" w:rsidRPr="001039FD" w:rsidRDefault="004B5C97">
            <w:pPr>
              <w:numPr>
                <w:ilvl w:val="12"/>
                <w:numId w:val="0"/>
              </w:numPr>
              <w:spacing w:before="20" w:after="20"/>
              <w:jc w:val="center"/>
            </w:pPr>
            <w:r w:rsidRPr="001039FD">
              <w:t>E.1</w:t>
            </w:r>
          </w:p>
          <w:p w:rsidR="004B5C97" w:rsidRPr="001039FD" w:rsidRDefault="004B5C97">
            <w:pPr>
              <w:numPr>
                <w:ilvl w:val="12"/>
                <w:numId w:val="0"/>
              </w:numPr>
              <w:spacing w:before="20" w:after="20"/>
              <w:jc w:val="center"/>
            </w:pPr>
            <w:r w:rsidRPr="001039FD">
              <w:t>E.2</w:t>
            </w:r>
          </w:p>
        </w:tc>
        <w:tc>
          <w:tcPr>
            <w:tcW w:w="5896" w:type="dxa"/>
            <w:tcBorders>
              <w:top w:val="nil"/>
              <w:left w:val="nil"/>
              <w:bottom w:val="nil"/>
              <w:right w:val="nil"/>
            </w:tcBorders>
          </w:tcPr>
          <w:p w:rsidR="004B5C97" w:rsidRPr="001039FD" w:rsidRDefault="004B5C97">
            <w:pPr>
              <w:numPr>
                <w:ilvl w:val="12"/>
                <w:numId w:val="0"/>
              </w:numPr>
              <w:spacing w:before="20" w:after="20"/>
              <w:jc w:val="both"/>
            </w:pPr>
            <w:r w:rsidRPr="001039FD">
              <w:t>Koenen test</w:t>
            </w:r>
          </w:p>
          <w:p w:rsidR="004B5C97" w:rsidRPr="001039FD" w:rsidRDefault="004B5C97">
            <w:pPr>
              <w:numPr>
                <w:ilvl w:val="12"/>
                <w:numId w:val="0"/>
              </w:numPr>
              <w:spacing w:before="20" w:after="20"/>
              <w:jc w:val="both"/>
            </w:pPr>
            <w:r w:rsidRPr="001039FD">
              <w:t>Dutch pressure vessel test</w:t>
            </w:r>
          </w:p>
        </w:tc>
      </w:tr>
      <w:tr w:rsidR="004B5C97" w:rsidRPr="001039FD">
        <w:trPr>
          <w:cantSplit/>
        </w:trPr>
        <w:tc>
          <w:tcPr>
            <w:tcW w:w="1813" w:type="dxa"/>
            <w:tcBorders>
              <w:top w:val="nil"/>
              <w:left w:val="nil"/>
              <w:bottom w:val="nil"/>
              <w:right w:val="nil"/>
            </w:tcBorders>
          </w:tcPr>
          <w:p w:rsidR="004B5C97" w:rsidRPr="001039FD" w:rsidRDefault="004B5C97">
            <w:pPr>
              <w:numPr>
                <w:ilvl w:val="12"/>
                <w:numId w:val="0"/>
              </w:numPr>
              <w:spacing w:before="20" w:after="20"/>
              <w:jc w:val="center"/>
            </w:pPr>
            <w:r w:rsidRPr="001039FD">
              <w:t>F</w:t>
            </w:r>
          </w:p>
        </w:tc>
        <w:tc>
          <w:tcPr>
            <w:tcW w:w="1927" w:type="dxa"/>
            <w:tcBorders>
              <w:top w:val="nil"/>
              <w:left w:val="nil"/>
              <w:bottom w:val="nil"/>
              <w:right w:val="nil"/>
            </w:tcBorders>
          </w:tcPr>
          <w:p w:rsidR="004B5C97" w:rsidRPr="001039FD" w:rsidRDefault="004B5C97">
            <w:pPr>
              <w:numPr>
                <w:ilvl w:val="12"/>
                <w:numId w:val="0"/>
              </w:numPr>
              <w:spacing w:before="20" w:after="20"/>
              <w:jc w:val="center"/>
            </w:pPr>
            <w:r w:rsidRPr="001039FD">
              <w:t>F.4</w:t>
            </w:r>
          </w:p>
        </w:tc>
        <w:tc>
          <w:tcPr>
            <w:tcW w:w="5896" w:type="dxa"/>
            <w:tcBorders>
              <w:top w:val="nil"/>
              <w:left w:val="nil"/>
              <w:bottom w:val="nil"/>
              <w:right w:val="nil"/>
            </w:tcBorders>
          </w:tcPr>
          <w:p w:rsidR="004B5C97" w:rsidRPr="001039FD" w:rsidRDefault="004B5C97">
            <w:pPr>
              <w:numPr>
                <w:ilvl w:val="12"/>
                <w:numId w:val="0"/>
              </w:numPr>
              <w:spacing w:before="20" w:after="20"/>
              <w:jc w:val="both"/>
            </w:pPr>
            <w:r w:rsidRPr="001039FD">
              <w:t>Modified Trauzl test</w:t>
            </w:r>
          </w:p>
        </w:tc>
      </w:tr>
      <w:tr w:rsidR="004B5C97" w:rsidRPr="001039FD">
        <w:trPr>
          <w:cantSplit/>
        </w:trPr>
        <w:tc>
          <w:tcPr>
            <w:tcW w:w="1813" w:type="dxa"/>
            <w:tcBorders>
              <w:top w:val="nil"/>
              <w:left w:val="nil"/>
              <w:bottom w:val="nil"/>
              <w:right w:val="nil"/>
            </w:tcBorders>
          </w:tcPr>
          <w:p w:rsidR="004B5C97" w:rsidRPr="001039FD" w:rsidRDefault="004B5C97">
            <w:pPr>
              <w:numPr>
                <w:ilvl w:val="12"/>
                <w:numId w:val="0"/>
              </w:numPr>
              <w:spacing w:before="20" w:after="20"/>
              <w:jc w:val="center"/>
            </w:pPr>
            <w:r w:rsidRPr="001039FD">
              <w:lastRenderedPageBreak/>
              <w:t>G</w:t>
            </w:r>
          </w:p>
        </w:tc>
        <w:tc>
          <w:tcPr>
            <w:tcW w:w="1927" w:type="dxa"/>
            <w:tcBorders>
              <w:top w:val="nil"/>
              <w:left w:val="nil"/>
              <w:bottom w:val="nil"/>
              <w:right w:val="nil"/>
            </w:tcBorders>
          </w:tcPr>
          <w:p w:rsidR="004B5C97" w:rsidRPr="001039FD" w:rsidRDefault="004B5C97">
            <w:pPr>
              <w:numPr>
                <w:ilvl w:val="12"/>
                <w:numId w:val="0"/>
              </w:numPr>
              <w:spacing w:before="20" w:after="20"/>
              <w:jc w:val="center"/>
            </w:pPr>
            <w:r w:rsidRPr="001039FD">
              <w:t>G.1</w:t>
            </w:r>
          </w:p>
        </w:tc>
        <w:tc>
          <w:tcPr>
            <w:tcW w:w="5896" w:type="dxa"/>
            <w:tcBorders>
              <w:top w:val="nil"/>
              <w:left w:val="nil"/>
              <w:bottom w:val="nil"/>
              <w:right w:val="nil"/>
            </w:tcBorders>
          </w:tcPr>
          <w:p w:rsidR="004B5C97" w:rsidRPr="001039FD" w:rsidRDefault="004B5C97">
            <w:pPr>
              <w:numPr>
                <w:ilvl w:val="12"/>
                <w:numId w:val="0"/>
              </w:numPr>
              <w:spacing w:before="20" w:after="20"/>
              <w:jc w:val="both"/>
            </w:pPr>
            <w:r w:rsidRPr="001039FD">
              <w:t>Thermal explosion test in package</w:t>
            </w:r>
          </w:p>
        </w:tc>
      </w:tr>
      <w:tr w:rsidR="004B5C97" w:rsidRPr="001039FD">
        <w:trPr>
          <w:cantSplit/>
        </w:trPr>
        <w:tc>
          <w:tcPr>
            <w:tcW w:w="1813" w:type="dxa"/>
            <w:tcBorders>
              <w:top w:val="nil"/>
              <w:left w:val="nil"/>
              <w:bottom w:val="single" w:sz="7" w:space="0" w:color="auto"/>
              <w:right w:val="nil"/>
            </w:tcBorders>
          </w:tcPr>
          <w:p w:rsidR="004B5C97" w:rsidRPr="001039FD" w:rsidRDefault="004B5C97">
            <w:pPr>
              <w:numPr>
                <w:ilvl w:val="12"/>
                <w:numId w:val="0"/>
              </w:numPr>
              <w:spacing w:before="20" w:after="20"/>
              <w:jc w:val="center"/>
            </w:pPr>
            <w:r w:rsidRPr="001039FD">
              <w:t>H</w:t>
            </w:r>
          </w:p>
          <w:p w:rsidR="004B5C97" w:rsidRPr="001039FD" w:rsidRDefault="004B5C97">
            <w:pPr>
              <w:numPr>
                <w:ilvl w:val="12"/>
                <w:numId w:val="0"/>
              </w:numPr>
              <w:spacing w:before="20" w:after="20"/>
              <w:jc w:val="center"/>
            </w:pPr>
            <w:r w:rsidRPr="001039FD">
              <w:t>H</w:t>
            </w:r>
          </w:p>
          <w:p w:rsidR="004B5C97" w:rsidRPr="001039FD" w:rsidRDefault="004B5C97">
            <w:pPr>
              <w:numPr>
                <w:ilvl w:val="12"/>
                <w:numId w:val="0"/>
              </w:numPr>
              <w:spacing w:before="20" w:after="20"/>
              <w:jc w:val="center"/>
            </w:pPr>
            <w:r w:rsidRPr="001039FD">
              <w:t>H</w:t>
            </w:r>
          </w:p>
        </w:tc>
        <w:tc>
          <w:tcPr>
            <w:tcW w:w="1927" w:type="dxa"/>
            <w:tcBorders>
              <w:top w:val="nil"/>
              <w:left w:val="nil"/>
              <w:bottom w:val="single" w:sz="7" w:space="0" w:color="auto"/>
              <w:right w:val="nil"/>
            </w:tcBorders>
          </w:tcPr>
          <w:p w:rsidR="004B5C97" w:rsidRPr="001039FD" w:rsidRDefault="004B5C97">
            <w:pPr>
              <w:numPr>
                <w:ilvl w:val="12"/>
                <w:numId w:val="0"/>
              </w:numPr>
              <w:spacing w:before="20" w:after="20"/>
              <w:jc w:val="center"/>
            </w:pPr>
            <w:r w:rsidRPr="001039FD">
              <w:t>H.1</w:t>
            </w:r>
          </w:p>
          <w:p w:rsidR="004B5C97" w:rsidRPr="001039FD" w:rsidRDefault="004B5C97">
            <w:pPr>
              <w:numPr>
                <w:ilvl w:val="12"/>
                <w:numId w:val="0"/>
              </w:numPr>
              <w:spacing w:before="20" w:after="20"/>
              <w:jc w:val="center"/>
            </w:pPr>
            <w:r w:rsidRPr="001039FD">
              <w:t>H.2</w:t>
            </w:r>
          </w:p>
          <w:p w:rsidR="004B5C97" w:rsidRPr="001039FD" w:rsidRDefault="004B5C97">
            <w:pPr>
              <w:numPr>
                <w:ilvl w:val="12"/>
                <w:numId w:val="0"/>
              </w:numPr>
              <w:spacing w:before="20" w:after="20"/>
              <w:jc w:val="center"/>
            </w:pPr>
            <w:r w:rsidRPr="001039FD">
              <w:t>H.4</w:t>
            </w:r>
          </w:p>
        </w:tc>
        <w:tc>
          <w:tcPr>
            <w:tcW w:w="5896" w:type="dxa"/>
            <w:tcBorders>
              <w:top w:val="nil"/>
              <w:left w:val="nil"/>
              <w:bottom w:val="single" w:sz="7" w:space="0" w:color="auto"/>
              <w:right w:val="nil"/>
            </w:tcBorders>
          </w:tcPr>
          <w:p w:rsidR="004B5C97" w:rsidRPr="001039FD" w:rsidRDefault="004B5C97">
            <w:pPr>
              <w:numPr>
                <w:ilvl w:val="12"/>
                <w:numId w:val="0"/>
              </w:numPr>
              <w:spacing w:before="20" w:after="20"/>
              <w:jc w:val="both"/>
            </w:pPr>
            <w:r w:rsidRPr="001039FD">
              <w:t>United States SADT test (for packages)</w:t>
            </w:r>
          </w:p>
          <w:p w:rsidR="004B5C97" w:rsidRPr="001039FD" w:rsidRDefault="004B5C97">
            <w:pPr>
              <w:numPr>
                <w:ilvl w:val="12"/>
                <w:numId w:val="0"/>
              </w:numPr>
              <w:spacing w:before="20" w:after="20"/>
              <w:jc w:val="both"/>
            </w:pPr>
            <w:r w:rsidRPr="001039FD">
              <w:t>Adiabatic storage test (for packages, IBCs and tanks)</w:t>
            </w:r>
          </w:p>
          <w:p w:rsidR="004B5C97" w:rsidRPr="001039FD" w:rsidRDefault="004B5C97">
            <w:pPr>
              <w:numPr>
                <w:ilvl w:val="12"/>
                <w:numId w:val="0"/>
              </w:numPr>
              <w:spacing w:before="20" w:after="20"/>
              <w:jc w:val="both"/>
            </w:pPr>
            <w:r w:rsidRPr="001039FD">
              <w:t>Heat accumulation storage test (for packages, IBCs and small tanks)</w:t>
            </w:r>
          </w:p>
        </w:tc>
      </w:tr>
    </w:tbl>
    <w:p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4B5C97" w:rsidRPr="001039FD" w:rsidRDefault="004B5C97" w:rsidP="00270DDB">
      <w:pPr>
        <w:pStyle w:val="ManualHeading2"/>
        <w:rPr>
          <w:sz w:val="20"/>
          <w:szCs w:val="20"/>
        </w:rPr>
      </w:pPr>
      <w:r w:rsidRPr="001039FD">
        <w:rPr>
          <w:sz w:val="20"/>
          <w:szCs w:val="20"/>
        </w:rPr>
        <w:t>1.7</w:t>
      </w:r>
      <w:r w:rsidRPr="001039FD">
        <w:rPr>
          <w:sz w:val="20"/>
          <w:szCs w:val="20"/>
        </w:rPr>
        <w:tab/>
        <w:t>Reporting</w:t>
      </w:r>
    </w:p>
    <w:p w:rsidR="004B5C97" w:rsidRPr="001039FD" w:rsidRDefault="004B5C97" w:rsidP="00270DDB">
      <w:pPr>
        <w:numPr>
          <w:ilvl w:val="12"/>
          <w:numId w:val="0"/>
        </w:numPr>
        <w:tabs>
          <w:tab w:val="left" w:pos="622"/>
          <w:tab w:val="left" w:pos="1190"/>
          <w:tab w:val="left" w:pos="1418"/>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4B5C97" w:rsidRPr="001039FD" w:rsidRDefault="004B5C97" w:rsidP="00270DDB">
      <w:pPr>
        <w:pStyle w:val="BodyText"/>
        <w:tabs>
          <w:tab w:val="left" w:pos="1418"/>
        </w:tabs>
      </w:pPr>
      <w:r w:rsidRPr="001039FD">
        <w:t>1.7.1</w:t>
      </w:r>
      <w:r w:rsidRPr="001039FD">
        <w:tab/>
        <w:t xml:space="preserve">Classifications for </w:t>
      </w:r>
      <w:ins w:id="426" w:author="Ed de Jong" w:date="2015-12-21T10:56:00Z">
        <w:r w:rsidRPr="001039FD">
          <w:t xml:space="preserve">inclusion in the list of dangerous goods for transport in </w:t>
        </w:r>
      </w:ins>
      <w:r w:rsidRPr="001039FD">
        <w:t>Chapter 3.2 of the Model Regulations are made on the basis of consideration of data submitted to the Committee by governments, intergovernmental organisations and other international organisations in the form recommended in Figure 1 of the Recommendations. Supplementary data is required for the classification of:</w:t>
      </w:r>
    </w:p>
    <w:p w:rsidR="004B5C97" w:rsidRPr="001039FD" w:rsidRDefault="004B5C97" w:rsidP="00270DDB">
      <w:pPr>
        <w:pStyle w:val="BodyText"/>
        <w:tabs>
          <w:tab w:val="left" w:pos="1418"/>
        </w:tabs>
      </w:pPr>
    </w:p>
    <w:p w:rsidR="004B5C97" w:rsidRPr="001039FD" w:rsidRDefault="004B5C97" w:rsidP="00270DDB">
      <w:pPr>
        <w:pStyle w:val="BodyText"/>
        <w:tabs>
          <w:tab w:val="left" w:pos="1418"/>
        </w:tabs>
      </w:pPr>
      <w:r w:rsidRPr="001039FD">
        <w:tab/>
      </w:r>
      <w:ins w:id="427" w:author="Ed de Jong" w:date="2015-12-21T10:57:00Z">
        <w:r w:rsidRPr="001039FD">
          <w:t>Explosive s</w:t>
        </w:r>
      </w:ins>
      <w:del w:id="428" w:author="Ed de Jong" w:date="2015-12-21T10:57:00Z">
        <w:r w:rsidRPr="001039FD" w:rsidDel="00744783">
          <w:delText>S</w:delText>
        </w:r>
      </w:del>
      <w:r w:rsidRPr="001039FD">
        <w:t>ubstances and articles</w:t>
      </w:r>
      <w:del w:id="429" w:author="Ed de Jong" w:date="2015-12-21T10:57:00Z">
        <w:r w:rsidRPr="001039FD" w:rsidDel="00744783">
          <w:delText xml:space="preserve"> of Class 1</w:delText>
        </w:r>
      </w:del>
      <w:r w:rsidRPr="001039FD">
        <w:t xml:space="preserve"> (see 10.5);</w:t>
      </w:r>
    </w:p>
    <w:p w:rsidR="004B5C97" w:rsidRPr="001039FD" w:rsidRDefault="004B5C97" w:rsidP="00270DDB">
      <w:pPr>
        <w:pStyle w:val="BodyText"/>
        <w:tabs>
          <w:tab w:val="left" w:pos="1418"/>
        </w:tabs>
      </w:pPr>
      <w:r w:rsidRPr="001039FD">
        <w:tab/>
        <w:t>Self-reactive substances</w:t>
      </w:r>
      <w:del w:id="430" w:author="Ed de Jong" w:date="2015-12-21T10:57:00Z">
        <w:r w:rsidRPr="001039FD" w:rsidDel="00744783">
          <w:delText xml:space="preserve"> of Division 4.1</w:delText>
        </w:r>
      </w:del>
      <w:r w:rsidRPr="001039FD">
        <w:t xml:space="preserve"> (see 20.5); and</w:t>
      </w:r>
    </w:p>
    <w:p w:rsidR="004B5C97" w:rsidRPr="001039FD" w:rsidRDefault="004B5C97" w:rsidP="00270DDB">
      <w:pPr>
        <w:pStyle w:val="BodyText"/>
        <w:tabs>
          <w:tab w:val="left" w:pos="1418"/>
        </w:tabs>
      </w:pPr>
      <w:r w:rsidRPr="001039FD">
        <w:tab/>
        <w:t>Organic peroxides</w:t>
      </w:r>
      <w:del w:id="431" w:author="Ed de Jong" w:date="2015-12-21T10:57:00Z">
        <w:r w:rsidRPr="001039FD" w:rsidDel="00744783">
          <w:delText xml:space="preserve"> of Division 5.2</w:delText>
        </w:r>
      </w:del>
      <w:r w:rsidRPr="001039FD">
        <w:t xml:space="preserve"> (see 20.5).</w:t>
      </w:r>
    </w:p>
    <w:p w:rsidR="004B5C97" w:rsidRPr="001039FD" w:rsidRDefault="004B5C97" w:rsidP="00270DDB">
      <w:pPr>
        <w:pStyle w:val="BodyText"/>
        <w:tabs>
          <w:tab w:val="left" w:pos="1418"/>
        </w:tabs>
      </w:pPr>
    </w:p>
    <w:p w:rsidR="004B5C97" w:rsidRPr="001039FD" w:rsidRDefault="004B5C97" w:rsidP="00270DDB">
      <w:pPr>
        <w:pStyle w:val="BodyText"/>
        <w:tabs>
          <w:tab w:val="left" w:pos="1418"/>
        </w:tabs>
      </w:pPr>
      <w:r w:rsidRPr="001039FD">
        <w:t>1.7.2</w:t>
      </w:r>
      <w:r w:rsidRPr="001039FD">
        <w:tab/>
        <w:t>Where tests are performed on packaged substances or articles, the test report should contain the quantity of substance or number of articles per package and the type and construction of the packaging.</w:t>
      </w:r>
    </w:p>
    <w:p w:rsidR="009E47FC" w:rsidRPr="001039FD" w:rsidRDefault="009E47FC" w:rsidP="009E47FC">
      <w:pPr>
        <w:spacing w:before="240"/>
        <w:ind w:left="1134" w:right="1134"/>
        <w:jc w:val="center"/>
        <w:rPr>
          <w:u w:val="single"/>
        </w:rPr>
      </w:pPr>
      <w:r w:rsidRPr="001039FD">
        <w:rPr>
          <w:u w:val="single"/>
        </w:rPr>
        <w:tab/>
      </w:r>
      <w:r w:rsidRPr="001039FD">
        <w:rPr>
          <w:u w:val="single"/>
        </w:rPr>
        <w:tab/>
      </w:r>
      <w:r w:rsidRPr="001039FD">
        <w:rPr>
          <w:u w:val="single"/>
        </w:rPr>
        <w:tab/>
      </w:r>
    </w:p>
    <w:sectPr w:rsidR="009E47FC" w:rsidRPr="001039FD" w:rsidSect="00497711">
      <w:headerReference w:type="first" r:id="rId18"/>
      <w:footerReference w:type="first" r:id="rId19"/>
      <w:endnotePr>
        <w:numFmt w:val="decimal"/>
      </w:endnotePr>
      <w:pgSz w:w="11907" w:h="16840" w:code="9"/>
      <w:pgMar w:top="1701" w:right="1134" w:bottom="2268" w:left="1134" w:header="96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Ed de Jong" w:date="2016-04-15T10:08:00Z" w:initials="Ed">
    <w:p w:rsidR="008604BA" w:rsidRDefault="008604BA">
      <w:pPr>
        <w:pStyle w:val="CommentText"/>
      </w:pPr>
      <w:r>
        <w:rPr>
          <w:rStyle w:val="CommentReference"/>
        </w:rPr>
        <w:annotationRef/>
      </w:r>
      <w:r>
        <w:t>some suggested to retain the reference to transport (also in TS4), others suggested to replace ‘too dangerous’ by ‘too sensitive’</w:t>
      </w:r>
    </w:p>
  </w:comment>
  <w:comment w:id="97" w:author="Ed de Jong" w:date="2016-04-15T10:08:00Z" w:initials="Ed">
    <w:p w:rsidR="008604BA" w:rsidRDefault="008604BA">
      <w:pPr>
        <w:pStyle w:val="CommentText"/>
      </w:pPr>
      <w:r>
        <w:rPr>
          <w:rStyle w:val="CommentReference"/>
        </w:rPr>
        <w:annotationRef/>
      </w:r>
      <w:r>
        <w:t>Is there a need for a paragraph on ‘not-self-classification’ ?</w:t>
      </w:r>
    </w:p>
  </w:comment>
  <w:comment w:id="144" w:author="Ed de Jong" w:date="2016-04-15T10:08:00Z" w:initials="Ed">
    <w:p w:rsidR="008604BA" w:rsidRDefault="008604BA">
      <w:pPr>
        <w:pStyle w:val="CommentText"/>
      </w:pPr>
      <w:r>
        <w:rPr>
          <w:rStyle w:val="CommentReference"/>
        </w:rPr>
        <w:annotationRef/>
      </w:r>
      <w:r>
        <w:t>There seems to be a lack of balance on text for TDG and GHS</w:t>
      </w:r>
    </w:p>
  </w:comment>
  <w:comment w:id="150" w:author="Ed de Jong" w:date="2016-04-15T10:08:00Z" w:initials="Ed">
    <w:p w:rsidR="008604BA" w:rsidRDefault="008604BA">
      <w:pPr>
        <w:pStyle w:val="CommentText"/>
      </w:pPr>
      <w:r>
        <w:rPr>
          <w:rStyle w:val="CommentReference"/>
        </w:rPr>
        <w:annotationRef/>
      </w:r>
      <w:r>
        <w:t>Need to include the principles of self-classification, intrinsic properties, etc. ?</w:t>
      </w:r>
    </w:p>
  </w:comment>
  <w:comment w:id="159" w:author="Ed de Jong" w:date="2016-04-15T10:08:00Z" w:initials="Ed">
    <w:p w:rsidR="008604BA" w:rsidRDefault="008604BA">
      <w:pPr>
        <w:pStyle w:val="CommentText"/>
      </w:pPr>
      <w:r>
        <w:rPr>
          <w:rStyle w:val="CommentReference"/>
        </w:rPr>
        <w:annotationRef/>
      </w:r>
      <w:r>
        <w:t>This can be understood as ‘presumptious’ : transport is the norm and GHS is different</w:t>
      </w:r>
    </w:p>
  </w:comment>
  <w:comment w:id="168" w:author="Ed de Jong" w:date="2016-04-15T10:08:00Z" w:initials="Ed">
    <w:p w:rsidR="008604BA" w:rsidRDefault="008604BA" w:rsidP="004B5C97">
      <w:pPr>
        <w:pStyle w:val="CommentText"/>
      </w:pPr>
      <w:r>
        <w:rPr>
          <w:rStyle w:val="CommentReference"/>
        </w:rPr>
        <w:annotationRef/>
      </w:r>
      <w:r>
        <w:t>Suggestion made by someone : ‘1.2.3.3</w:t>
      </w:r>
      <w:r>
        <w:tab/>
        <w:t>[Rough draft] The classification of physical hazards may be appropriately modified by dilution or incorporation into articles [e.g. current TDG work led by UK], and is not solely based on intrinsic properties. Classifications issued by a competent authority also take into account the effects of incorporation into articles and packaging, for example, for explosives. In these cases the application of GHS labeling in packaged and unpackaged scenarios is specifically addressed in GHS 2.1.3 [e.g. our current work on GHS 2.1.3].</w:t>
      </w:r>
    </w:p>
    <w:p w:rsidR="008604BA" w:rsidRDefault="008604BA" w:rsidP="004B5C97">
      <w:pPr>
        <w:pStyle w:val="CommentText"/>
      </w:pPr>
    </w:p>
    <w:p w:rsidR="008604BA" w:rsidRDefault="008604BA" w:rsidP="004B5C97">
      <w:pPr>
        <w:pStyle w:val="CommentText"/>
      </w:pPr>
      <w:r>
        <w:t>1.2.3.4</w:t>
      </w:r>
      <w:r>
        <w:tab/>
        <w:t>[Rough draft, with less chance of success than above] The competent authority may choose to waive health hazard communication in the case of certain physical hazards [e.g. CLP 1.3.5 ; stated desire of AEISG ; desire of SAAMI, and likely IME].’</w:t>
      </w:r>
    </w:p>
    <w:p w:rsidR="008604BA" w:rsidRDefault="008604BA">
      <w:pPr>
        <w:pStyle w:val="CommentText"/>
      </w:pPr>
    </w:p>
  </w:comment>
  <w:comment w:id="410" w:author="Ed de Jong" w:date="2016-04-15T10:08:00Z" w:initials="Ed">
    <w:p w:rsidR="008604BA" w:rsidRDefault="008604BA">
      <w:pPr>
        <w:pStyle w:val="CommentText"/>
      </w:pPr>
      <w:r>
        <w:rPr>
          <w:rStyle w:val="CommentReference"/>
        </w:rPr>
        <w:annotationRef/>
      </w:r>
      <w:r>
        <w:t>is thsi still true ?</w:t>
      </w:r>
    </w:p>
  </w:comment>
  <w:comment w:id="418" w:author="Ed de Jong" w:date="2016-04-15T10:08:00Z" w:initials="Ed">
    <w:p w:rsidR="008604BA" w:rsidRDefault="008604BA">
      <w:pPr>
        <w:pStyle w:val="CommentText"/>
      </w:pPr>
      <w:r>
        <w:rPr>
          <w:rStyle w:val="CommentReference"/>
        </w:rPr>
        <w:annotationRef/>
      </w:r>
      <w:r>
        <w:t>one of the two tests should be mentioned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BA" w:rsidRDefault="008604BA"/>
  </w:endnote>
  <w:endnote w:type="continuationSeparator" w:id="0">
    <w:p w:rsidR="008604BA" w:rsidRDefault="008604BA"/>
  </w:endnote>
  <w:endnote w:type="continuationNotice" w:id="1">
    <w:p w:rsidR="008604BA" w:rsidRDefault="00860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0216CC" w:rsidRDefault="008604BA"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6D7E3D">
      <w:rPr>
        <w:b/>
        <w:noProof/>
        <w:sz w:val="18"/>
      </w:rPr>
      <w:t>12</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0216CC" w:rsidRDefault="008604BA"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0216CC" w:rsidRDefault="006D7E3D">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594F31" w:rsidRDefault="008604BA" w:rsidP="00594F31">
    <w:pPr>
      <w:pStyle w:val="Footer"/>
      <w:jc w:val="right"/>
      <w:rPr>
        <w:b/>
        <w:sz w:val="18"/>
      </w:rPr>
    </w:pPr>
    <w:r w:rsidRPr="00594F31">
      <w:rPr>
        <w:b/>
        <w:sz w:val="18"/>
      </w:rPr>
      <w:fldChar w:fldCharType="begin"/>
    </w:r>
    <w:r w:rsidRPr="00594F31">
      <w:rPr>
        <w:b/>
        <w:sz w:val="18"/>
      </w:rPr>
      <w:instrText xml:space="preserve"> PAGE   \* MERGEFORMAT </w:instrText>
    </w:r>
    <w:r w:rsidRPr="00594F31">
      <w:rPr>
        <w:b/>
        <w:sz w:val="18"/>
      </w:rPr>
      <w:fldChar w:fldCharType="separate"/>
    </w:r>
    <w:r w:rsidR="006D7E3D">
      <w:rPr>
        <w:b/>
        <w:noProof/>
        <w:sz w:val="18"/>
      </w:rPr>
      <w:t>13</w:t>
    </w:r>
    <w:r w:rsidRPr="00594F31">
      <w:rPr>
        <w:b/>
        <w:noProof/>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667788" w:rsidRDefault="008604BA">
    <w:pPr>
      <w:pStyle w:val="Footer"/>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6D7E3D">
      <w:rPr>
        <w:b/>
        <w:noProof/>
        <w:sz w:val="18"/>
      </w:rPr>
      <w:t>6</w:t>
    </w:r>
    <w:r w:rsidRPr="00667788">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BA" w:rsidRPr="000B175B" w:rsidRDefault="008604BA" w:rsidP="000B175B">
      <w:pPr>
        <w:tabs>
          <w:tab w:val="right" w:pos="2155"/>
        </w:tabs>
        <w:spacing w:after="80"/>
        <w:ind w:left="680"/>
        <w:rPr>
          <w:u w:val="single"/>
        </w:rPr>
      </w:pPr>
      <w:r>
        <w:rPr>
          <w:u w:val="single"/>
        </w:rPr>
        <w:tab/>
      </w:r>
    </w:p>
  </w:footnote>
  <w:footnote w:type="continuationSeparator" w:id="0">
    <w:p w:rsidR="008604BA" w:rsidRPr="00FC68B7" w:rsidRDefault="008604BA" w:rsidP="00FC68B7">
      <w:pPr>
        <w:tabs>
          <w:tab w:val="left" w:pos="2155"/>
        </w:tabs>
        <w:spacing w:after="80"/>
        <w:ind w:left="680"/>
        <w:rPr>
          <w:u w:val="single"/>
        </w:rPr>
      </w:pPr>
      <w:r>
        <w:rPr>
          <w:u w:val="single"/>
        </w:rPr>
        <w:tab/>
      </w:r>
    </w:p>
  </w:footnote>
  <w:footnote w:type="continuationNotice" w:id="1">
    <w:p w:rsidR="008604BA" w:rsidRDefault="008604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270DDB" w:rsidRDefault="008604BA">
    <w:pPr>
      <w:pStyle w:val="Header"/>
      <w:rPr>
        <w:lang w:val="nl-NL"/>
      </w:rPr>
    </w:pPr>
    <w:r>
      <w:rPr>
        <w:lang w:val="nl-NL"/>
      </w:rPr>
      <w:t>UN/SCETDG/49/INF.4</w:t>
    </w:r>
  </w:p>
  <w:p w:rsidR="008604BA" w:rsidRPr="00B5392B" w:rsidRDefault="008604BA">
    <w:pPr>
      <w:pStyle w:val="Header"/>
      <w:rPr>
        <w:lang w:val="nl-NL"/>
      </w:rPr>
    </w:pPr>
    <w:r w:rsidRPr="00270DDB">
      <w:rPr>
        <w:lang w:val="nl-NL"/>
      </w:rPr>
      <w:t>UN/SCEGHS/31/INF.3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0216CC" w:rsidRDefault="008604BA" w:rsidP="000216CC">
    <w:pPr>
      <w:pStyle w:val="Header"/>
      <w:jc w:val="right"/>
    </w:pPr>
    <w:r w:rsidRPr="00843AB2">
      <w:rPr>
        <w:highlight w:val="yellow"/>
      </w:rPr>
      <w:t>UN/SCETDG/</w:t>
    </w:r>
    <w:r>
      <w:rPr>
        <w:highlight w:val="yellow"/>
      </w:rPr>
      <w:t>49</w:t>
    </w:r>
    <w:r w:rsidRPr="00843AB2">
      <w:rPr>
        <w:highlight w:val="yellow"/>
      </w:rPr>
      <w:t>/INF.</w:t>
    </w:r>
    <w:r>
      <w:rPr>
        <w:highlight w:val="yellow"/>
      </w:rPr>
      <w:t>5</w:t>
    </w:r>
    <w:r w:rsidRPr="00843AB2">
      <w:rPr>
        <w:highlight w:val="yellow"/>
      </w:rPr>
      <w:br/>
      <w:t>UN/SCEGHS/</w:t>
    </w:r>
    <w:r>
      <w:rPr>
        <w:highlight w:val="yellow"/>
      </w:rPr>
      <w:t>31</w:t>
    </w:r>
    <w:r w:rsidRPr="00843AB2">
      <w:rPr>
        <w:highlight w:val="yellow"/>
      </w:rPr>
      <w:t>/INF.</w:t>
    </w:r>
    <w: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270DDB" w:rsidRDefault="008604BA" w:rsidP="00270DD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0216CC" w:rsidRDefault="008604BA" w:rsidP="009E47FC">
    <w:pPr>
      <w:pStyle w:val="Header"/>
      <w:jc w:val="right"/>
    </w:pPr>
    <w:r w:rsidRPr="00270DDB">
      <w:t>UN/SCETDG/49/INF.</w:t>
    </w:r>
    <w:r>
      <w:t>4</w:t>
    </w:r>
    <w:r w:rsidRPr="00270DDB">
      <w:br/>
      <w:t>UN/SCEGHS/31/INF.3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BA" w:rsidRPr="000216CC" w:rsidRDefault="008604BA" w:rsidP="00667788">
    <w:pPr>
      <w:pStyle w:val="Header"/>
    </w:pPr>
    <w:r w:rsidRPr="00270DDB">
      <w:t>UN/SCETDG/49/INF.</w:t>
    </w:r>
    <w:r>
      <w:t>4</w:t>
    </w:r>
    <w:r w:rsidRPr="00270DDB">
      <w:br/>
      <w:t>UN/SCEGHS/31/INF.3</w:t>
    </w:r>
  </w:p>
  <w:p w:rsidR="008604BA" w:rsidRPr="00270DDB" w:rsidRDefault="008604BA" w:rsidP="00270DD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1">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2">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4">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6">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9">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6">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5"/>
  </w:num>
  <w:num w:numId="13">
    <w:abstractNumId w:val="11"/>
  </w:num>
  <w:num w:numId="14">
    <w:abstractNumId w:val="34"/>
  </w:num>
  <w:num w:numId="15">
    <w:abstractNumId w:val="37"/>
  </w:num>
  <w:num w:numId="16">
    <w:abstractNumId w:val="24"/>
  </w:num>
  <w:num w:numId="17">
    <w:abstractNumId w:val="30"/>
  </w:num>
  <w:num w:numId="18">
    <w:abstractNumId w:val="36"/>
  </w:num>
  <w:num w:numId="19">
    <w:abstractNumId w:val="21"/>
  </w:num>
  <w:num w:numId="20">
    <w:abstractNumId w:val="35"/>
  </w:num>
  <w:num w:numId="21">
    <w:abstractNumId w:val="19"/>
  </w:num>
  <w:num w:numId="22">
    <w:abstractNumId w:val="26"/>
  </w:num>
  <w:num w:numId="23">
    <w:abstractNumId w:val="40"/>
  </w:num>
  <w:num w:numId="24">
    <w:abstractNumId w:val="18"/>
  </w:num>
  <w:num w:numId="25">
    <w:abstractNumId w:val="25"/>
  </w:num>
  <w:num w:numId="26">
    <w:abstractNumId w:val="17"/>
  </w:num>
  <w:num w:numId="27">
    <w:abstractNumId w:val="12"/>
  </w:num>
  <w:num w:numId="28">
    <w:abstractNumId w:val="39"/>
  </w:num>
  <w:num w:numId="29">
    <w:abstractNumId w:val="29"/>
  </w:num>
  <w:num w:numId="30">
    <w:abstractNumId w:val="23"/>
  </w:num>
  <w:num w:numId="31">
    <w:abstractNumId w:val="31"/>
  </w:num>
  <w:num w:numId="32">
    <w:abstractNumId w:val="20"/>
  </w:num>
  <w:num w:numId="33">
    <w:abstractNumId w:val="27"/>
  </w:num>
  <w:num w:numId="34">
    <w:abstractNumId w:val="38"/>
  </w:num>
  <w:num w:numId="35">
    <w:abstractNumId w:val="10"/>
  </w:num>
  <w:num w:numId="36">
    <w:abstractNumId w:val="22"/>
  </w:num>
  <w:num w:numId="37">
    <w:abstractNumId w:val="13"/>
  </w:num>
  <w:num w:numId="38">
    <w:abstractNumId w:val="33"/>
  </w:num>
  <w:num w:numId="39">
    <w:abstractNumId w:val="14"/>
  </w:num>
  <w:num w:numId="40">
    <w:abstractNumId w:val="16"/>
  </w:num>
  <w:num w:numId="41">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7D24"/>
    <w:rsid w:val="000216CC"/>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F52D6"/>
    <w:rsid w:val="000F6A20"/>
    <w:rsid w:val="001001A5"/>
    <w:rsid w:val="001039FD"/>
    <w:rsid w:val="0010461A"/>
    <w:rsid w:val="00115303"/>
    <w:rsid w:val="00117787"/>
    <w:rsid w:val="00117D0D"/>
    <w:rsid w:val="00121EB7"/>
    <w:rsid w:val="00131B10"/>
    <w:rsid w:val="00131D42"/>
    <w:rsid w:val="00133C50"/>
    <w:rsid w:val="001406F4"/>
    <w:rsid w:val="001633FB"/>
    <w:rsid w:val="00163A1B"/>
    <w:rsid w:val="00165735"/>
    <w:rsid w:val="00167786"/>
    <w:rsid w:val="00181019"/>
    <w:rsid w:val="001835BF"/>
    <w:rsid w:val="00184B86"/>
    <w:rsid w:val="001A02A4"/>
    <w:rsid w:val="001B35EE"/>
    <w:rsid w:val="001B4B04"/>
    <w:rsid w:val="001B6B72"/>
    <w:rsid w:val="001B6F2D"/>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0DDB"/>
    <w:rsid w:val="002725CA"/>
    <w:rsid w:val="00273A92"/>
    <w:rsid w:val="00277896"/>
    <w:rsid w:val="00280EB7"/>
    <w:rsid w:val="002976CF"/>
    <w:rsid w:val="002A0BD2"/>
    <w:rsid w:val="002A5B17"/>
    <w:rsid w:val="002B0609"/>
    <w:rsid w:val="002B067A"/>
    <w:rsid w:val="002B1514"/>
    <w:rsid w:val="002B1CDA"/>
    <w:rsid w:val="002C7F25"/>
    <w:rsid w:val="002D5A85"/>
    <w:rsid w:val="002D5C7D"/>
    <w:rsid w:val="002E35BB"/>
    <w:rsid w:val="002F68FD"/>
    <w:rsid w:val="003107FA"/>
    <w:rsid w:val="00315D73"/>
    <w:rsid w:val="00316FF9"/>
    <w:rsid w:val="00321716"/>
    <w:rsid w:val="003229D8"/>
    <w:rsid w:val="00327D0A"/>
    <w:rsid w:val="003517C3"/>
    <w:rsid w:val="00355502"/>
    <w:rsid w:val="00356BC7"/>
    <w:rsid w:val="00357A20"/>
    <w:rsid w:val="00372F06"/>
    <w:rsid w:val="00391647"/>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54EE"/>
    <w:rsid w:val="00437F3F"/>
    <w:rsid w:val="00446DE4"/>
    <w:rsid w:val="00452D10"/>
    <w:rsid w:val="00454036"/>
    <w:rsid w:val="004562AA"/>
    <w:rsid w:val="0046443A"/>
    <w:rsid w:val="004653B3"/>
    <w:rsid w:val="004654C4"/>
    <w:rsid w:val="0046668F"/>
    <w:rsid w:val="0046773D"/>
    <w:rsid w:val="0046788D"/>
    <w:rsid w:val="0048304D"/>
    <w:rsid w:val="00484A9B"/>
    <w:rsid w:val="00492AF9"/>
    <w:rsid w:val="00494C77"/>
    <w:rsid w:val="00497711"/>
    <w:rsid w:val="004B2C9D"/>
    <w:rsid w:val="004B5939"/>
    <w:rsid w:val="004B5C97"/>
    <w:rsid w:val="004B73D6"/>
    <w:rsid w:val="004C39D0"/>
    <w:rsid w:val="004C4F1A"/>
    <w:rsid w:val="004C6D6D"/>
    <w:rsid w:val="004E0C5D"/>
    <w:rsid w:val="004F4240"/>
    <w:rsid w:val="004F77CD"/>
    <w:rsid w:val="00507CF1"/>
    <w:rsid w:val="00511208"/>
    <w:rsid w:val="00522177"/>
    <w:rsid w:val="00527910"/>
    <w:rsid w:val="005420F2"/>
    <w:rsid w:val="00542505"/>
    <w:rsid w:val="005475D4"/>
    <w:rsid w:val="00555CDB"/>
    <w:rsid w:val="00561B6D"/>
    <w:rsid w:val="00562D45"/>
    <w:rsid w:val="0056615B"/>
    <w:rsid w:val="00567DFB"/>
    <w:rsid w:val="00571DAA"/>
    <w:rsid w:val="0058129D"/>
    <w:rsid w:val="00590144"/>
    <w:rsid w:val="00594F31"/>
    <w:rsid w:val="0059682C"/>
    <w:rsid w:val="005A0B37"/>
    <w:rsid w:val="005A64DD"/>
    <w:rsid w:val="005B09F0"/>
    <w:rsid w:val="005B0CED"/>
    <w:rsid w:val="005B3DB3"/>
    <w:rsid w:val="005B528A"/>
    <w:rsid w:val="005C4CB5"/>
    <w:rsid w:val="005D0C6C"/>
    <w:rsid w:val="005E5946"/>
    <w:rsid w:val="005F3A39"/>
    <w:rsid w:val="005F5C2F"/>
    <w:rsid w:val="005F7BB1"/>
    <w:rsid w:val="00602490"/>
    <w:rsid w:val="00603E3C"/>
    <w:rsid w:val="00611FC4"/>
    <w:rsid w:val="00612812"/>
    <w:rsid w:val="006176FB"/>
    <w:rsid w:val="00626B06"/>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70CF0"/>
    <w:rsid w:val="00675F87"/>
    <w:rsid w:val="00690CD6"/>
    <w:rsid w:val="006A3932"/>
    <w:rsid w:val="006A63E3"/>
    <w:rsid w:val="006A7392"/>
    <w:rsid w:val="006B1C55"/>
    <w:rsid w:val="006C0D34"/>
    <w:rsid w:val="006C251B"/>
    <w:rsid w:val="006C2F7E"/>
    <w:rsid w:val="006D3560"/>
    <w:rsid w:val="006D7E3D"/>
    <w:rsid w:val="006E3B65"/>
    <w:rsid w:val="006E564B"/>
    <w:rsid w:val="007025C0"/>
    <w:rsid w:val="00707F04"/>
    <w:rsid w:val="00711637"/>
    <w:rsid w:val="00714F4F"/>
    <w:rsid w:val="0072632A"/>
    <w:rsid w:val="00736E6A"/>
    <w:rsid w:val="00741F59"/>
    <w:rsid w:val="0074697D"/>
    <w:rsid w:val="00755EBE"/>
    <w:rsid w:val="00761619"/>
    <w:rsid w:val="0076177C"/>
    <w:rsid w:val="00763C33"/>
    <w:rsid w:val="00766322"/>
    <w:rsid w:val="00770BCD"/>
    <w:rsid w:val="00770D3F"/>
    <w:rsid w:val="00771904"/>
    <w:rsid w:val="00773353"/>
    <w:rsid w:val="00774129"/>
    <w:rsid w:val="00774E8F"/>
    <w:rsid w:val="00774EAA"/>
    <w:rsid w:val="0078123B"/>
    <w:rsid w:val="00786434"/>
    <w:rsid w:val="00790791"/>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604BA"/>
    <w:rsid w:val="0086107D"/>
    <w:rsid w:val="00864251"/>
    <w:rsid w:val="00871FD5"/>
    <w:rsid w:val="00881213"/>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23019"/>
    <w:rsid w:val="00924B63"/>
    <w:rsid w:val="009363B6"/>
    <w:rsid w:val="00940F46"/>
    <w:rsid w:val="00941ECC"/>
    <w:rsid w:val="00945A5D"/>
    <w:rsid w:val="00946A0D"/>
    <w:rsid w:val="00955109"/>
    <w:rsid w:val="00963B67"/>
    <w:rsid w:val="00963CBA"/>
    <w:rsid w:val="009701ED"/>
    <w:rsid w:val="00984471"/>
    <w:rsid w:val="00985F37"/>
    <w:rsid w:val="009879EA"/>
    <w:rsid w:val="009908A5"/>
    <w:rsid w:val="0099124E"/>
    <w:rsid w:val="00991261"/>
    <w:rsid w:val="009953D5"/>
    <w:rsid w:val="009A1D29"/>
    <w:rsid w:val="009C6394"/>
    <w:rsid w:val="009D0E2A"/>
    <w:rsid w:val="009D0F0E"/>
    <w:rsid w:val="009D1AAE"/>
    <w:rsid w:val="009D634E"/>
    <w:rsid w:val="009E1560"/>
    <w:rsid w:val="009E47FC"/>
    <w:rsid w:val="009F0F06"/>
    <w:rsid w:val="009F4FC5"/>
    <w:rsid w:val="00A1427D"/>
    <w:rsid w:val="00A235F1"/>
    <w:rsid w:val="00A34B00"/>
    <w:rsid w:val="00A3777A"/>
    <w:rsid w:val="00A50077"/>
    <w:rsid w:val="00A54CA8"/>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5392B"/>
    <w:rsid w:val="00B71E2B"/>
    <w:rsid w:val="00B73DA8"/>
    <w:rsid w:val="00B74F7C"/>
    <w:rsid w:val="00B75E05"/>
    <w:rsid w:val="00B81E12"/>
    <w:rsid w:val="00B84AAC"/>
    <w:rsid w:val="00B90F54"/>
    <w:rsid w:val="00B91CC3"/>
    <w:rsid w:val="00B92A0C"/>
    <w:rsid w:val="00B93068"/>
    <w:rsid w:val="00BB176D"/>
    <w:rsid w:val="00BB3B28"/>
    <w:rsid w:val="00BC0C09"/>
    <w:rsid w:val="00BC74E9"/>
    <w:rsid w:val="00BE1FF8"/>
    <w:rsid w:val="00BE50CA"/>
    <w:rsid w:val="00BE618E"/>
    <w:rsid w:val="00C0263F"/>
    <w:rsid w:val="00C03B44"/>
    <w:rsid w:val="00C13A85"/>
    <w:rsid w:val="00C218A4"/>
    <w:rsid w:val="00C36D37"/>
    <w:rsid w:val="00C463DD"/>
    <w:rsid w:val="00C46D5B"/>
    <w:rsid w:val="00C537D5"/>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E01324"/>
    <w:rsid w:val="00E130AB"/>
    <w:rsid w:val="00E1679E"/>
    <w:rsid w:val="00E239A0"/>
    <w:rsid w:val="00E34E58"/>
    <w:rsid w:val="00E36838"/>
    <w:rsid w:val="00E36C10"/>
    <w:rsid w:val="00E40B76"/>
    <w:rsid w:val="00E42461"/>
    <w:rsid w:val="00E4443D"/>
    <w:rsid w:val="00E52EB0"/>
    <w:rsid w:val="00E54352"/>
    <w:rsid w:val="00E5644E"/>
    <w:rsid w:val="00E5691C"/>
    <w:rsid w:val="00E631BA"/>
    <w:rsid w:val="00E6613A"/>
    <w:rsid w:val="00E7260F"/>
    <w:rsid w:val="00E730D8"/>
    <w:rsid w:val="00E73EB3"/>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3FA2"/>
    <w:rsid w:val="00F05283"/>
    <w:rsid w:val="00F07537"/>
    <w:rsid w:val="00F075EF"/>
    <w:rsid w:val="00F07E12"/>
    <w:rsid w:val="00F1200D"/>
    <w:rsid w:val="00F21360"/>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AF55F-2A67-49AF-AF71-836C587F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13</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2014-03-14T07:40:00Z</cp:lastPrinted>
  <dcterms:created xsi:type="dcterms:W3CDTF">2016-04-15T16:11:00Z</dcterms:created>
  <dcterms:modified xsi:type="dcterms:W3CDTF">2016-04-15T16:11:00Z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