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49" w:rsidRPr="00E87031" w:rsidRDefault="00A81349" w:rsidP="0017614E">
      <w:pPr>
        <w:pStyle w:val="HChG"/>
        <w:ind w:left="540" w:firstLine="0"/>
        <w:jc w:val="center"/>
      </w:pPr>
      <w:r w:rsidRPr="00E87031">
        <w:t xml:space="preserve">Proposal for amendments to </w:t>
      </w:r>
      <w:r w:rsidR="007C1A28">
        <w:t>ECE/TRANS/WP.29/GRPE/2016/3</w:t>
      </w:r>
      <w:r w:rsidR="00316A0C">
        <w:t xml:space="preserve"> </w:t>
      </w:r>
      <w:r w:rsidRPr="00E87031">
        <w:t>(</w:t>
      </w:r>
      <w:proofErr w:type="spellStart"/>
      <w:r w:rsidR="001938A3">
        <w:t>gtr</w:t>
      </w:r>
      <w:proofErr w:type="spellEnd"/>
      <w:r w:rsidR="001938A3">
        <w:t xml:space="preserve"> 15 - WLTP</w:t>
      </w:r>
      <w:r w:rsidRPr="00E87031">
        <w:t>)</w:t>
      </w:r>
    </w:p>
    <w:p w:rsidR="00A81349" w:rsidRPr="00E87031" w:rsidRDefault="00A81349" w:rsidP="00A81349">
      <w:pPr>
        <w:pStyle w:val="H1G"/>
        <w:ind w:left="540" w:firstLine="0"/>
      </w:pPr>
      <w:r w:rsidRPr="00E87031">
        <w:t>Submitted by the expert</w:t>
      </w:r>
      <w:r w:rsidR="00316A0C">
        <w:t>s</w:t>
      </w:r>
      <w:r w:rsidRPr="00E87031">
        <w:t xml:space="preserve"> from OICA</w:t>
      </w:r>
      <w:r w:rsidR="00316A0C">
        <w:t xml:space="preserve"> and the </w:t>
      </w:r>
      <w:r w:rsidR="00316A0C" w:rsidRPr="004716FF">
        <w:t>Informal Working</w:t>
      </w:r>
      <w:r w:rsidR="00316A0C">
        <w:t xml:space="preserve"> Group</w:t>
      </w:r>
      <w:r w:rsidR="00316A0C" w:rsidRPr="004716FF">
        <w:t xml:space="preserve"> on Worldwide harmonized Light</w:t>
      </w:r>
      <w:r w:rsidR="00316A0C">
        <w:t xml:space="preserve"> vehicles Test Procedure (WLTP)</w:t>
      </w:r>
    </w:p>
    <w:p w:rsidR="00A81349" w:rsidRPr="00E87031" w:rsidRDefault="00A81349" w:rsidP="00A81349">
      <w:pPr>
        <w:pStyle w:val="SingleTxtG"/>
        <w:ind w:left="540"/>
      </w:pPr>
      <w:r w:rsidRPr="00E87031">
        <w:t>This document is a proposal to amend and complete the GRPE working document ECE/TRANS/WP.29/GRPE/201</w:t>
      </w:r>
      <w:r w:rsidR="001938A3">
        <w:t>6</w:t>
      </w:r>
      <w:r w:rsidRPr="00E87031">
        <w:t xml:space="preserve">/3, submitted by </w:t>
      </w:r>
      <w:r w:rsidR="001938A3">
        <w:t>the Informal Working Group on Worldwide harmonised Light vehicles Test Procedure (WLTP)</w:t>
      </w:r>
      <w:r w:rsidRPr="00E87031">
        <w:t>.</w:t>
      </w:r>
    </w:p>
    <w:p w:rsidR="00A81349" w:rsidRDefault="00A81349" w:rsidP="001938A3">
      <w:pPr>
        <w:pStyle w:val="SingleTxtG"/>
        <w:ind w:left="540"/>
      </w:pPr>
      <w:r w:rsidRPr="00E87031">
        <w:t>The proposal i</w:t>
      </w:r>
      <w:r w:rsidR="001938A3">
        <w:t>s a collection of editorial corrections and improvements that have been identified since the last Informal Working Group meeting (WLTP-12) held in Tokyo between 28/9/15 and 2/10/15.</w:t>
      </w:r>
    </w:p>
    <w:p w:rsidR="001938A3" w:rsidRPr="00E87031" w:rsidRDefault="001938A3" w:rsidP="001938A3">
      <w:pPr>
        <w:pStyle w:val="SingleTxtG"/>
        <w:ind w:left="540"/>
      </w:pPr>
      <w:r>
        <w:t xml:space="preserve">Not all of the content </w:t>
      </w:r>
      <w:r w:rsidR="00BE2AFF">
        <w:t xml:space="preserve">of this paper </w:t>
      </w:r>
      <w:r>
        <w:t xml:space="preserve">originates from OICA members. Interested parties agreed that a consolidated </w:t>
      </w:r>
      <w:r w:rsidR="00BE2AFF">
        <w:t xml:space="preserve">paper would be beneficial to all participants.  Sadly the Drafting Coordinator is currently not being funded by Contracting Parties and so OICE has by exception accepted </w:t>
      </w:r>
      <w:r>
        <w:t>the task of consolidation</w:t>
      </w:r>
      <w:r w:rsidR="00BE2AFF">
        <w:t xml:space="preserve"> of the amendments.</w:t>
      </w:r>
    </w:p>
    <w:p w:rsidR="00DF3DF9" w:rsidRDefault="00DF3DF9" w:rsidP="00DF3DF9">
      <w:pPr>
        <w:pStyle w:val="HChG"/>
        <w:tabs>
          <w:tab w:val="clear" w:pos="851"/>
        </w:tabs>
        <w:ind w:hanging="567"/>
        <w:rPr>
          <w:lang w:val="en-US"/>
        </w:rPr>
      </w:pPr>
      <w:r>
        <w:rPr>
          <w:lang w:val="en-US"/>
        </w:rPr>
        <w:t>I</w:t>
      </w:r>
      <w:r w:rsidRPr="002232AF">
        <w:rPr>
          <w:lang w:val="en-US"/>
        </w:rPr>
        <w:t>.</w:t>
      </w:r>
      <w:r w:rsidRPr="002232AF">
        <w:rPr>
          <w:lang w:val="en-US"/>
        </w:rPr>
        <w:tab/>
      </w:r>
      <w:r>
        <w:rPr>
          <w:lang w:val="en-US"/>
        </w:rPr>
        <w:t>Proposal</w:t>
      </w:r>
      <w:r w:rsidR="00A81349">
        <w:rPr>
          <w:lang w:val="en-US"/>
        </w:rPr>
        <w:t xml:space="preserve"> </w:t>
      </w:r>
      <w:r w:rsidR="00A81349" w:rsidRPr="00E87031">
        <w:t xml:space="preserve">for amending </w:t>
      </w:r>
      <w:r w:rsidR="007C1A28">
        <w:t>ECE/TRANS/WP.29/GRPE/2016/3</w:t>
      </w:r>
      <w:bookmarkStart w:id="0" w:name="_GoBack"/>
      <w:bookmarkEnd w:id="0"/>
      <w:r w:rsidR="00491CF4">
        <w:t xml:space="preserve"> (text changes)</w:t>
      </w:r>
    </w:p>
    <w:p w:rsidR="00E74F4A" w:rsidRPr="00D13A7C" w:rsidRDefault="00A0368D" w:rsidP="00D13A7C">
      <w:pPr>
        <w:pStyle w:val="SingleTxtG"/>
        <w:ind w:left="567"/>
        <w:rPr>
          <w:sz w:val="28"/>
        </w:rPr>
      </w:pPr>
      <w:r w:rsidRPr="00D13A7C">
        <w:rPr>
          <w:sz w:val="28"/>
        </w:rPr>
        <w:t>II.</w:t>
      </w:r>
      <w:r w:rsidRPr="00D13A7C">
        <w:rPr>
          <w:sz w:val="28"/>
        </w:rPr>
        <w:tab/>
      </w:r>
      <w:r w:rsidRPr="00D13A7C">
        <w:rPr>
          <w:sz w:val="28"/>
        </w:rPr>
        <w:tab/>
        <w:t>Text of the global technical regulation</w:t>
      </w:r>
    </w:p>
    <w:p w:rsidR="002619E3" w:rsidRDefault="002619E3" w:rsidP="002619E3">
      <w:pPr>
        <w:pStyle w:val="SingleTxtG"/>
        <w:ind w:left="540"/>
      </w:pPr>
      <w:r w:rsidRPr="00944A51">
        <w:rPr>
          <w:u w:val="single"/>
        </w:rPr>
        <w:t>Proposal</w:t>
      </w:r>
      <w:r>
        <w:t>:</w:t>
      </w:r>
    </w:p>
    <w:p w:rsidR="002619E3" w:rsidRDefault="002619E3" w:rsidP="00C05E17">
      <w:pPr>
        <w:pStyle w:val="SingleTxtG"/>
        <w:ind w:left="540"/>
      </w:pPr>
      <w:r w:rsidRPr="002619E3">
        <w:t>Amend paragraph</w:t>
      </w:r>
      <w:r>
        <w:t xml:space="preserve"> 3.2.19. </w:t>
      </w:r>
      <w:proofErr w:type="gramStart"/>
      <w:r>
        <w:t>to</w:t>
      </w:r>
      <w:proofErr w:type="gramEnd"/>
      <w:r>
        <w:t xml:space="preserve"> read:</w:t>
      </w:r>
    </w:p>
    <w:p w:rsidR="002619E3" w:rsidRDefault="002619E3" w:rsidP="002619E3">
      <w:pPr>
        <w:pStyle w:val="SingleTxtG"/>
        <w:ind w:left="1701" w:hanging="1161"/>
      </w:pPr>
      <w:r>
        <w:t>“3.2.19.</w:t>
      </w:r>
      <w:r>
        <w:tab/>
      </w:r>
      <w:r w:rsidRPr="002619E3">
        <w:t xml:space="preserve">“Target road load” means the road load to be reproduced </w:t>
      </w:r>
      <w:r w:rsidRPr="002619E3">
        <w:rPr>
          <w:b/>
          <w:u w:val="single"/>
        </w:rPr>
        <w:t>on the chassis dynamometer</w:t>
      </w:r>
      <w:r>
        <w:t>”</w:t>
      </w:r>
    </w:p>
    <w:p w:rsidR="002619E3" w:rsidRDefault="002619E3" w:rsidP="002619E3">
      <w:pPr>
        <w:pStyle w:val="SingleTxtG"/>
        <w:ind w:left="567"/>
      </w:pPr>
      <w:r w:rsidRPr="00944A51">
        <w:rPr>
          <w:u w:val="single"/>
        </w:rPr>
        <w:t>Justification</w:t>
      </w:r>
      <w:r>
        <w:t>:</w:t>
      </w:r>
    </w:p>
    <w:p w:rsidR="002619E3" w:rsidRPr="002619E3" w:rsidRDefault="002619E3" w:rsidP="002619E3">
      <w:pPr>
        <w:pStyle w:val="SingleTxtG"/>
        <w:ind w:left="540"/>
        <w:rPr>
          <w:u w:val="single"/>
        </w:rPr>
      </w:pPr>
      <w:r>
        <w:t>Clarification</w:t>
      </w:r>
    </w:p>
    <w:p w:rsidR="00C05E17" w:rsidRDefault="00C05E17" w:rsidP="00C05E17">
      <w:pPr>
        <w:pStyle w:val="SingleTxtG"/>
        <w:ind w:left="540"/>
      </w:pPr>
      <w:r w:rsidRPr="00944A51">
        <w:rPr>
          <w:u w:val="single"/>
        </w:rPr>
        <w:t>Proposal</w:t>
      </w:r>
      <w:r>
        <w:t>:</w:t>
      </w:r>
    </w:p>
    <w:p w:rsidR="00C05E17" w:rsidRDefault="00C05E17" w:rsidP="00C05E17">
      <w:pPr>
        <w:pStyle w:val="SingleTxtG"/>
        <w:ind w:left="540"/>
      </w:pPr>
      <w:r>
        <w:t>Amend the point “AC” in paragraph 4</w:t>
      </w:r>
      <w:r w:rsidRPr="00C47377">
        <w:t>.1.</w:t>
      </w:r>
      <w:r>
        <w:t>to read:</w:t>
      </w:r>
    </w:p>
    <w:tbl>
      <w:tblPr>
        <w:tblStyle w:val="TableGrid"/>
        <w:tblW w:w="0" w:type="auto"/>
        <w:tblInd w:w="540" w:type="dxa"/>
        <w:tblLook w:val="04A0" w:firstRow="1" w:lastRow="0" w:firstColumn="1" w:lastColumn="0" w:noHBand="0" w:noVBand="1"/>
      </w:tblPr>
      <w:tblGrid>
        <w:gridCol w:w="4512"/>
        <w:gridCol w:w="4589"/>
      </w:tblGrid>
      <w:tr w:rsidR="00C05E17" w:rsidRPr="00C05E17" w:rsidTr="00C05E17">
        <w:tc>
          <w:tcPr>
            <w:tcW w:w="4512" w:type="dxa"/>
          </w:tcPr>
          <w:p w:rsidR="00C05E17" w:rsidRPr="00C05E17" w:rsidRDefault="00C05E17" w:rsidP="00A0368D">
            <w:pPr>
              <w:pStyle w:val="SingleTxtG"/>
              <w:ind w:left="0"/>
            </w:pPr>
            <w:r w:rsidRPr="00C05E17">
              <w:t>AC</w:t>
            </w:r>
          </w:p>
        </w:tc>
        <w:tc>
          <w:tcPr>
            <w:tcW w:w="4589" w:type="dxa"/>
          </w:tcPr>
          <w:p w:rsidR="00C05E17" w:rsidRPr="00C05E17" w:rsidRDefault="00C05E17" w:rsidP="00A0368D">
            <w:pPr>
              <w:pStyle w:val="SingleTxtG"/>
              <w:ind w:left="0"/>
            </w:pPr>
            <w:r w:rsidRPr="00C05E17">
              <w:rPr>
                <w:b/>
                <w:u w:val="single"/>
              </w:rPr>
              <w:t>Alternating</w:t>
            </w:r>
            <w:r w:rsidRPr="00C05E17">
              <w:t xml:space="preserve"> current</w:t>
            </w:r>
          </w:p>
        </w:tc>
      </w:tr>
    </w:tbl>
    <w:p w:rsidR="00C05E17" w:rsidRDefault="00C05E17" w:rsidP="00C05E17">
      <w:pPr>
        <w:pStyle w:val="SingleTxtG"/>
        <w:ind w:left="567"/>
      </w:pPr>
      <w:r w:rsidRPr="00944A51">
        <w:rPr>
          <w:u w:val="single"/>
        </w:rPr>
        <w:t>Justification</w:t>
      </w:r>
      <w:r>
        <w:t>:</w:t>
      </w:r>
    </w:p>
    <w:p w:rsidR="00C05E17" w:rsidRDefault="00C05E17" w:rsidP="00C05E17">
      <w:pPr>
        <w:pStyle w:val="SingleTxtG"/>
        <w:ind w:left="540"/>
        <w:rPr>
          <w:u w:val="single"/>
        </w:rPr>
      </w:pPr>
      <w:r>
        <w:t>Correction</w:t>
      </w:r>
    </w:p>
    <w:p w:rsidR="00944A51" w:rsidRDefault="00944A51" w:rsidP="00A0368D">
      <w:pPr>
        <w:pStyle w:val="SingleTxtG"/>
        <w:ind w:left="540"/>
      </w:pPr>
      <w:r w:rsidRPr="00944A51">
        <w:rPr>
          <w:u w:val="single"/>
        </w:rPr>
        <w:t>Proposal</w:t>
      </w:r>
      <w:r>
        <w:t>:</w:t>
      </w:r>
    </w:p>
    <w:p w:rsidR="00A0368D" w:rsidRDefault="00A0368D" w:rsidP="00A0368D">
      <w:pPr>
        <w:pStyle w:val="SingleTxtG"/>
        <w:ind w:left="540"/>
      </w:pPr>
      <w:r>
        <w:t xml:space="preserve">Amend the last sentence of paragraph </w:t>
      </w:r>
      <w:r w:rsidRPr="00C47377">
        <w:t>5.6.1.</w:t>
      </w:r>
      <w:r>
        <w:t>to read:</w:t>
      </w:r>
    </w:p>
    <w:p w:rsidR="000E12CA" w:rsidRDefault="00A0368D" w:rsidP="00A0368D">
      <w:pPr>
        <w:pStyle w:val="SingleTxtG"/>
        <w:ind w:left="567"/>
      </w:pPr>
      <w:r>
        <w:t>“</w:t>
      </w:r>
      <w:r w:rsidR="000E12CA">
        <w:t xml:space="preserve">. . . . . . </w:t>
      </w:r>
    </w:p>
    <w:p w:rsidR="00A0368D" w:rsidRDefault="00A0368D" w:rsidP="00A0368D">
      <w:pPr>
        <w:pStyle w:val="SingleTxtG"/>
        <w:ind w:left="567"/>
      </w:pPr>
      <w:r w:rsidRPr="0008467A">
        <w:t xml:space="preserve">Vehicles </w:t>
      </w:r>
      <w:r>
        <w:t>may</w:t>
      </w:r>
      <w:r w:rsidRPr="0008467A">
        <w:t xml:space="preserve"> only be part of the same interpolation family if they </w:t>
      </w:r>
      <w:r>
        <w:t xml:space="preserve">belong to the same vehicle class </w:t>
      </w:r>
      <w:r w:rsidRPr="00A0368D">
        <w:rPr>
          <w:b/>
          <w:u w:val="single"/>
        </w:rPr>
        <w:t xml:space="preserve">as described in </w:t>
      </w:r>
      <w:r w:rsidR="00D96AF6" w:rsidRPr="00A0368D">
        <w:rPr>
          <w:b/>
          <w:u w:val="single"/>
        </w:rPr>
        <w:t>paragraph 2</w:t>
      </w:r>
      <w:r w:rsidR="00D96AF6">
        <w:rPr>
          <w:b/>
          <w:u w:val="single"/>
        </w:rPr>
        <w:t xml:space="preserve"> of </w:t>
      </w:r>
      <w:r w:rsidRPr="00A0368D">
        <w:rPr>
          <w:b/>
          <w:u w:val="single"/>
        </w:rPr>
        <w:t>Annex 1</w:t>
      </w:r>
      <w:r>
        <w:t>.”</w:t>
      </w:r>
    </w:p>
    <w:p w:rsidR="00944A51" w:rsidRDefault="00944A51" w:rsidP="00A0368D">
      <w:pPr>
        <w:pStyle w:val="SingleTxtG"/>
        <w:ind w:left="567"/>
      </w:pPr>
      <w:r w:rsidRPr="00944A51">
        <w:rPr>
          <w:u w:val="single"/>
        </w:rPr>
        <w:t>Justification</w:t>
      </w:r>
      <w:r>
        <w:t>:</w:t>
      </w:r>
    </w:p>
    <w:p w:rsidR="00944A51" w:rsidRDefault="00944A51" w:rsidP="00A0368D">
      <w:pPr>
        <w:pStyle w:val="SingleTxtG"/>
        <w:ind w:left="567"/>
      </w:pPr>
      <w:r>
        <w:t xml:space="preserve">As the terminology “vehicle class” occurs in a number of contexts, this amendment would improve clarity. </w:t>
      </w:r>
    </w:p>
    <w:p w:rsidR="00944A51" w:rsidRDefault="00944A51" w:rsidP="00A0368D">
      <w:pPr>
        <w:pStyle w:val="SingleTxtG"/>
        <w:ind w:left="567"/>
      </w:pPr>
      <w:r w:rsidRPr="00944A51">
        <w:rPr>
          <w:u w:val="single"/>
        </w:rPr>
        <w:t>Proposal</w:t>
      </w:r>
      <w:r>
        <w:t>:</w:t>
      </w:r>
    </w:p>
    <w:p w:rsidR="00A0368D" w:rsidRDefault="00A0368D" w:rsidP="00A0368D">
      <w:pPr>
        <w:pStyle w:val="SingleTxtG"/>
        <w:ind w:left="540"/>
      </w:pPr>
      <w:r>
        <w:t xml:space="preserve">Amend the first sentence of paragraph </w:t>
      </w:r>
      <w:r w:rsidRPr="00C47377">
        <w:t>5.6.</w:t>
      </w:r>
      <w:r>
        <w:t>2</w:t>
      </w:r>
      <w:r w:rsidRPr="00C47377">
        <w:t>.</w:t>
      </w:r>
      <w:r w:rsidR="000E12CA">
        <w:t xml:space="preserve"> </w:t>
      </w:r>
      <w:proofErr w:type="gramStart"/>
      <w:r>
        <w:t>to</w:t>
      </w:r>
      <w:proofErr w:type="gramEnd"/>
      <w:r>
        <w:t xml:space="preserve"> read:</w:t>
      </w:r>
    </w:p>
    <w:p w:rsidR="000E12CA" w:rsidRDefault="00A0368D" w:rsidP="000E12CA">
      <w:pPr>
        <w:pStyle w:val="SingleTxtG"/>
        <w:ind w:left="1701" w:hanging="1134"/>
      </w:pPr>
      <w:r w:rsidRPr="00A0368D">
        <w:lastRenderedPageBreak/>
        <w:t>“</w:t>
      </w:r>
      <w:r w:rsidR="000E12CA" w:rsidRPr="00C47377">
        <w:t>5.6.</w:t>
      </w:r>
      <w:r w:rsidR="000E12CA">
        <w:t>2</w:t>
      </w:r>
      <w:r w:rsidR="000E12CA" w:rsidRPr="00C47377">
        <w:t>.</w:t>
      </w:r>
      <w:r w:rsidR="000E12CA">
        <w:t xml:space="preserve"> </w:t>
      </w:r>
      <w:r w:rsidR="000E12CA">
        <w:tab/>
      </w:r>
      <w:r w:rsidRPr="00A0368D">
        <w:rPr>
          <w:strike/>
        </w:rPr>
        <w:t>Without prejudice</w:t>
      </w:r>
      <w:r w:rsidRPr="00A0368D">
        <w:t xml:space="preserve"> </w:t>
      </w:r>
      <w:r w:rsidRPr="00A0368D">
        <w:rPr>
          <w:b/>
          <w:u w:val="single"/>
        </w:rPr>
        <w:t>In addition</w:t>
      </w:r>
      <w:r>
        <w:t xml:space="preserve"> </w:t>
      </w:r>
      <w:r w:rsidRPr="00A0368D">
        <w:t>to the requirements of paragraph 5.6.1., only OVC-HEVs and NOVC-HEVs that are identical with respect to the following characteristics may be part of the same interpolation</w:t>
      </w:r>
      <w:r w:rsidRPr="00AA1F30">
        <w:t xml:space="preserve"> family</w:t>
      </w:r>
      <w:r w:rsidR="000E12CA">
        <w:t>.</w:t>
      </w:r>
    </w:p>
    <w:p w:rsidR="00A0368D" w:rsidRDefault="000E12CA" w:rsidP="000E12CA">
      <w:pPr>
        <w:pStyle w:val="SingleTxtG"/>
        <w:ind w:left="1701"/>
      </w:pPr>
      <w:r>
        <w:t xml:space="preserve">. . . . . . </w:t>
      </w:r>
      <w:r w:rsidR="00A0368D">
        <w:t>”</w:t>
      </w:r>
    </w:p>
    <w:p w:rsidR="00944A51" w:rsidRDefault="00944A51" w:rsidP="00944A51">
      <w:pPr>
        <w:pStyle w:val="SingleTxtG"/>
        <w:ind w:left="567"/>
      </w:pPr>
      <w:r w:rsidRPr="00944A51">
        <w:rPr>
          <w:u w:val="single"/>
        </w:rPr>
        <w:t>Justification</w:t>
      </w:r>
      <w:r>
        <w:t>:</w:t>
      </w:r>
    </w:p>
    <w:p w:rsidR="00944A51" w:rsidRDefault="00944A51" w:rsidP="00A0368D">
      <w:pPr>
        <w:pStyle w:val="SingleTxtG"/>
        <w:ind w:left="567"/>
      </w:pPr>
      <w:proofErr w:type="gramStart"/>
      <w:r>
        <w:t>As the requirements of paragraph 5.6.1.</w:t>
      </w:r>
      <w:proofErr w:type="gramEnd"/>
      <w:r>
        <w:t xml:space="preserve"> </w:t>
      </w:r>
      <w:proofErr w:type="gramStart"/>
      <w:r>
        <w:t>apply</w:t>
      </w:r>
      <w:proofErr w:type="gramEnd"/>
      <w:r>
        <w:t xml:space="preserve"> only to ICE vehicles, the words “in addition” are more appropriate than “without prejudice”</w:t>
      </w:r>
    </w:p>
    <w:p w:rsidR="00A00443" w:rsidRDefault="00A00443" w:rsidP="00A00443">
      <w:pPr>
        <w:pStyle w:val="SingleTxtG"/>
        <w:ind w:left="567"/>
      </w:pPr>
      <w:r w:rsidRPr="00944A51">
        <w:rPr>
          <w:u w:val="single"/>
        </w:rPr>
        <w:t>Proposal</w:t>
      </w:r>
      <w:r>
        <w:t>:</w:t>
      </w:r>
    </w:p>
    <w:p w:rsidR="00A00443" w:rsidRDefault="00A00443" w:rsidP="00A00443">
      <w:pPr>
        <w:pStyle w:val="SingleTxtG"/>
        <w:ind w:left="540"/>
      </w:pPr>
      <w:r>
        <w:t xml:space="preserve">Amend sub-paragraph </w:t>
      </w:r>
      <w:r w:rsidRPr="00C47377">
        <w:t>5.</w:t>
      </w:r>
      <w:r>
        <w:t>7</w:t>
      </w:r>
      <w:r w:rsidRPr="00C47377">
        <w:t>.</w:t>
      </w:r>
      <w:r>
        <w:t xml:space="preserve"> (b) </w:t>
      </w:r>
      <w:proofErr w:type="gramStart"/>
      <w:r>
        <w:t>to</w:t>
      </w:r>
      <w:proofErr w:type="gramEnd"/>
      <w:r>
        <w:t xml:space="preserve"> read:</w:t>
      </w:r>
    </w:p>
    <w:p w:rsidR="00A00443" w:rsidRDefault="00A00443" w:rsidP="00A00443">
      <w:pPr>
        <w:pStyle w:val="SingleTxtG"/>
        <w:ind w:left="1701" w:hanging="1134"/>
      </w:pPr>
      <w:r>
        <w:t xml:space="preserve">(b) </w:t>
      </w:r>
      <w:r>
        <w:tab/>
      </w:r>
      <w:r w:rsidRPr="00A00443">
        <w:rPr>
          <w:b/>
        </w:rPr>
        <w:t>n/v ratios (e</w:t>
      </w:r>
      <w:r>
        <w:t>ngine rotational speed divided by vehicle speed</w:t>
      </w:r>
      <w:r w:rsidRPr="00A00443">
        <w:rPr>
          <w:b/>
          <w:u w:val="single"/>
        </w:rPr>
        <w:t>)</w:t>
      </w:r>
      <w:r>
        <w:t xml:space="preserve">. This requirement shall be considered fulfilled if, for all transmission ratios concerned, the difference with respect to the transmission ratios of the most commonly installed transmission type is within 25 per cent; </w:t>
      </w:r>
    </w:p>
    <w:p w:rsidR="00980D5A" w:rsidRDefault="00980D5A" w:rsidP="00980D5A">
      <w:pPr>
        <w:pStyle w:val="SingleTxtG"/>
        <w:ind w:left="567"/>
      </w:pPr>
      <w:r w:rsidRPr="00944A51">
        <w:rPr>
          <w:u w:val="single"/>
        </w:rPr>
        <w:t>Justification</w:t>
      </w:r>
      <w:r>
        <w:t>:</w:t>
      </w:r>
    </w:p>
    <w:p w:rsidR="00A00443" w:rsidRDefault="00980D5A" w:rsidP="00A0368D">
      <w:pPr>
        <w:pStyle w:val="SingleTxtG"/>
        <w:ind w:left="567"/>
      </w:pPr>
      <w:r>
        <w:t>Consistency with preceding paragraphs</w:t>
      </w:r>
    </w:p>
    <w:p w:rsidR="00944A51" w:rsidRPr="00D13A7C" w:rsidRDefault="00944A51" w:rsidP="00A0368D">
      <w:pPr>
        <w:pStyle w:val="SingleTxtG"/>
        <w:ind w:left="567"/>
        <w:rPr>
          <w:sz w:val="28"/>
        </w:rPr>
      </w:pPr>
      <w:r w:rsidRPr="00D13A7C">
        <w:rPr>
          <w:sz w:val="28"/>
        </w:rPr>
        <w:t>Annex 1</w:t>
      </w:r>
    </w:p>
    <w:p w:rsidR="00A00443" w:rsidRDefault="00A00443" w:rsidP="00A00443">
      <w:pPr>
        <w:pStyle w:val="SingleTxtG"/>
        <w:ind w:left="567"/>
      </w:pPr>
      <w:r w:rsidRPr="00944A51">
        <w:rPr>
          <w:u w:val="single"/>
        </w:rPr>
        <w:t>Proposal</w:t>
      </w:r>
      <w:r>
        <w:t>:</w:t>
      </w:r>
    </w:p>
    <w:p w:rsidR="00A00443" w:rsidRDefault="00A00443" w:rsidP="00A00443">
      <w:pPr>
        <w:pStyle w:val="SingleTxtG"/>
        <w:ind w:left="1701" w:hanging="1125"/>
        <w:rPr>
          <w:rFonts w:cs="Arial"/>
        </w:rPr>
      </w:pPr>
      <w:r>
        <w:rPr>
          <w:rFonts w:cs="Arial"/>
        </w:rPr>
        <w:t>Amend paragraph 1</w:t>
      </w:r>
      <w:r w:rsidRPr="00C47377">
        <w:rPr>
          <w:rFonts w:cs="Arial"/>
        </w:rPr>
        <w:t>.1.</w:t>
      </w:r>
      <w:r>
        <w:rPr>
          <w:rFonts w:cs="Arial"/>
        </w:rPr>
        <w:t xml:space="preserve"> </w:t>
      </w:r>
      <w:proofErr w:type="gramStart"/>
      <w:r>
        <w:rPr>
          <w:rFonts w:cs="Arial"/>
        </w:rPr>
        <w:t>to</w:t>
      </w:r>
      <w:proofErr w:type="gramEnd"/>
      <w:r>
        <w:rPr>
          <w:rFonts w:cs="Arial"/>
        </w:rPr>
        <w:t xml:space="preserve"> read:</w:t>
      </w:r>
    </w:p>
    <w:p w:rsidR="00A00443" w:rsidRPr="00C47377" w:rsidRDefault="00A00443" w:rsidP="00A00443">
      <w:pPr>
        <w:pStyle w:val="SingleTxtG"/>
        <w:ind w:left="1701" w:hanging="1125"/>
      </w:pPr>
      <w:r>
        <w:t>“</w:t>
      </w:r>
      <w:r w:rsidRPr="00C47377">
        <w:t>1.1.</w:t>
      </w:r>
      <w:r w:rsidRPr="00C47377">
        <w:tab/>
        <w:t xml:space="preserve">The cycle to be driven </w:t>
      </w:r>
      <w:r>
        <w:t>depends</w:t>
      </w:r>
      <w:r w:rsidRPr="00C47377">
        <w:t xml:space="preserve"> on the </w:t>
      </w:r>
      <w:r w:rsidRPr="00A00443">
        <w:rPr>
          <w:b/>
          <w:u w:val="single"/>
        </w:rPr>
        <w:t>ratio of the</w:t>
      </w:r>
      <w:r w:rsidRPr="00A00443">
        <w:t xml:space="preserve"> test</w:t>
      </w:r>
      <w:r w:rsidRPr="00C47377">
        <w:t xml:space="preserve"> vehicle’s rated power to </w:t>
      </w:r>
      <w:r>
        <w:t>mass in running order</w:t>
      </w:r>
      <w:r w:rsidRPr="00C47377">
        <w:t>, W/kg, and its maximum velocity</w:t>
      </w:r>
      <w:proofErr w:type="gramStart"/>
      <w:r w:rsidRPr="00C47377">
        <w:t xml:space="preserve">, </w:t>
      </w:r>
      <w:proofErr w:type="gramEnd"/>
      <m:oMath>
        <m:sSub>
          <m:sSubPr>
            <m:ctrlPr>
              <w:rPr>
                <w:rFonts w:ascii="Cambria Math" w:hAnsi="Cambria Math"/>
              </w:rPr>
            </m:ctrlPr>
          </m:sSubPr>
          <m:e>
            <m:r>
              <m:rPr>
                <m:sty m:val="p"/>
              </m:rPr>
              <w:rPr>
                <w:rFonts w:ascii="Cambria Math" w:hAnsi="Cambria Math"/>
              </w:rPr>
              <m:t>v</m:t>
            </m:r>
          </m:e>
          <m:sub>
            <m:r>
              <m:rPr>
                <m:sty m:val="p"/>
              </m:rPr>
              <w:rPr>
                <w:rFonts w:ascii="Cambria Math" w:hAnsi="Cambria Math"/>
                <w:vertAlign w:val="subscript"/>
              </w:rPr>
              <m:t>max</m:t>
            </m:r>
          </m:sub>
        </m:sSub>
      </m:oMath>
      <w:r>
        <w:t xml:space="preserve">. </w:t>
      </w:r>
      <w:proofErr w:type="gramStart"/>
      <w:r w:rsidRPr="00A00443">
        <w:rPr>
          <w:b/>
          <w:strike/>
        </w:rPr>
        <w:t>and</w:t>
      </w:r>
      <w:proofErr w:type="gramEnd"/>
      <w:r w:rsidRPr="00A00443">
        <w:rPr>
          <w:b/>
          <w:strike/>
        </w:rPr>
        <w:t xml:space="preserve"> its mass, kg</w:t>
      </w:r>
    </w:p>
    <w:p w:rsidR="00A00443" w:rsidRDefault="00A00443" w:rsidP="00A00443">
      <w:pPr>
        <w:pStyle w:val="SingleTxtG"/>
        <w:ind w:left="1701" w:hanging="1125"/>
      </w:pPr>
      <w:r>
        <w:tab/>
      </w:r>
      <w:r w:rsidRPr="005C5BF0">
        <w:t xml:space="preserve">The cycle resulting from the requirements described in this </w:t>
      </w:r>
      <w:r>
        <w:t>a</w:t>
      </w:r>
      <w:r w:rsidRPr="005C5BF0">
        <w:t xml:space="preserve">nnex </w:t>
      </w:r>
      <w:r>
        <w:t>shall be</w:t>
      </w:r>
      <w:r w:rsidRPr="005C5BF0">
        <w:t xml:space="preserve"> referred to in other parts of the GTR as </w:t>
      </w:r>
      <w:r>
        <w:t>the "</w:t>
      </w:r>
      <w:r w:rsidRPr="005C5BF0">
        <w:t>applicable cycle</w:t>
      </w:r>
      <w:r>
        <w:t>"</w:t>
      </w:r>
      <w:r w:rsidRPr="005C5BF0">
        <w:t>.</w:t>
      </w:r>
      <w:r>
        <w:t>”</w:t>
      </w:r>
    </w:p>
    <w:p w:rsidR="00A00443" w:rsidRDefault="00A00443" w:rsidP="00A00443">
      <w:pPr>
        <w:pStyle w:val="SingleTxtG"/>
        <w:ind w:left="567"/>
      </w:pPr>
      <w:r w:rsidRPr="00944A51">
        <w:rPr>
          <w:u w:val="single"/>
        </w:rPr>
        <w:t>Justification</w:t>
      </w:r>
      <w:r>
        <w:t>:</w:t>
      </w:r>
    </w:p>
    <w:p w:rsidR="00A00443" w:rsidRPr="00A00443" w:rsidRDefault="00A00443" w:rsidP="00A00443">
      <w:pPr>
        <w:pStyle w:val="SingleTxtG"/>
        <w:ind w:left="567"/>
      </w:pPr>
      <w:proofErr w:type="gramStart"/>
      <w:r>
        <w:t>Improved consistency and clarity.</w:t>
      </w:r>
      <w:proofErr w:type="gramEnd"/>
    </w:p>
    <w:p w:rsidR="00D13A7C" w:rsidRDefault="00D13A7C" w:rsidP="00D13A7C">
      <w:pPr>
        <w:pStyle w:val="SingleTxtG"/>
        <w:ind w:left="567"/>
      </w:pPr>
      <w:r w:rsidRPr="00944A51">
        <w:rPr>
          <w:u w:val="single"/>
        </w:rPr>
        <w:t>Proposal</w:t>
      </w:r>
      <w:r>
        <w:t>:</w:t>
      </w:r>
    </w:p>
    <w:p w:rsidR="00D13A7C" w:rsidRDefault="00D13A7C" w:rsidP="00D13A7C">
      <w:pPr>
        <w:pStyle w:val="SingleTxtG"/>
        <w:ind w:left="1701" w:hanging="1125"/>
        <w:rPr>
          <w:rFonts w:cs="Arial"/>
        </w:rPr>
      </w:pPr>
      <w:r>
        <w:rPr>
          <w:rFonts w:cs="Arial"/>
        </w:rPr>
        <w:t xml:space="preserve">Amend </w:t>
      </w:r>
      <w:r w:rsidR="00491CF4">
        <w:rPr>
          <w:rFonts w:cs="Arial"/>
        </w:rPr>
        <w:t xml:space="preserve">the first sentence of </w:t>
      </w:r>
      <w:r>
        <w:rPr>
          <w:rFonts w:cs="Arial"/>
        </w:rPr>
        <w:t>paragraph 8</w:t>
      </w:r>
      <w:r w:rsidRPr="00C47377">
        <w:rPr>
          <w:rFonts w:cs="Arial"/>
        </w:rPr>
        <w:t>.2.1.</w:t>
      </w:r>
      <w:r>
        <w:rPr>
          <w:rFonts w:cs="Arial"/>
        </w:rPr>
        <w:t xml:space="preserve"> </w:t>
      </w:r>
      <w:proofErr w:type="gramStart"/>
      <w:r>
        <w:rPr>
          <w:rFonts w:cs="Arial"/>
        </w:rPr>
        <w:t>to</w:t>
      </w:r>
      <w:proofErr w:type="gramEnd"/>
      <w:r>
        <w:rPr>
          <w:rFonts w:cs="Arial"/>
        </w:rPr>
        <w:t xml:space="preserve"> read:</w:t>
      </w:r>
    </w:p>
    <w:p w:rsidR="00D13A7C" w:rsidRDefault="00D13A7C" w:rsidP="00D13A7C">
      <w:pPr>
        <w:pStyle w:val="SingleTxtG"/>
        <w:ind w:left="1701" w:hanging="1125"/>
        <w:rPr>
          <w:rFonts w:cs="Arial"/>
        </w:rPr>
      </w:pPr>
      <w:r>
        <w:rPr>
          <w:rFonts w:cs="Arial"/>
        </w:rPr>
        <w:t>“</w:t>
      </w:r>
      <w:r w:rsidR="000E12CA">
        <w:rPr>
          <w:rFonts w:cs="Arial"/>
        </w:rPr>
        <w:t>8</w:t>
      </w:r>
      <w:r w:rsidR="000E12CA" w:rsidRPr="00C47377">
        <w:rPr>
          <w:rFonts w:cs="Arial"/>
        </w:rPr>
        <w:t>.2.1.</w:t>
      </w:r>
      <w:r w:rsidR="000E12CA">
        <w:rPr>
          <w:rFonts w:cs="Arial"/>
        </w:rPr>
        <w:t xml:space="preserve"> </w:t>
      </w:r>
      <w:r w:rsidR="000E12CA">
        <w:rPr>
          <w:rFonts w:cs="Arial"/>
        </w:rPr>
        <w:tab/>
      </w:r>
      <w:r w:rsidRPr="00C47377">
        <w:rPr>
          <w:rFonts w:cs="Arial"/>
        </w:rPr>
        <w:t xml:space="preserve">Downscaling procedure for </w:t>
      </w:r>
      <w:r>
        <w:rPr>
          <w:rFonts w:cs="Arial"/>
        </w:rPr>
        <w:t>Class 1</w:t>
      </w:r>
      <w:r w:rsidRPr="00C47377">
        <w:rPr>
          <w:rFonts w:cs="Arial"/>
        </w:rPr>
        <w:t xml:space="preserve"> vehicles</w:t>
      </w:r>
    </w:p>
    <w:p w:rsidR="00491CF4" w:rsidRDefault="00D13A7C" w:rsidP="000E12CA">
      <w:pPr>
        <w:pStyle w:val="SingleTxtG"/>
        <w:ind w:left="1701"/>
        <w:rPr>
          <w:rFonts w:cs="Arial"/>
        </w:rPr>
      </w:pPr>
      <w:r>
        <w:rPr>
          <w:rFonts w:cs="Arial"/>
        </w:rPr>
        <w:t xml:space="preserve">Figure A1/14 shows </w:t>
      </w:r>
      <w:r w:rsidRPr="00D13A7C">
        <w:rPr>
          <w:rFonts w:cs="Arial"/>
          <w:b/>
          <w:strike/>
        </w:rPr>
        <w:t>an example for</w:t>
      </w:r>
      <w:r>
        <w:rPr>
          <w:rFonts w:cs="Arial"/>
        </w:rPr>
        <w:t xml:space="preserve"> a downscaled medium speed phase of the Class 1 WLTC</w:t>
      </w:r>
      <w:r w:rsidRPr="00F11AFD">
        <w:rPr>
          <w:rFonts w:cs="Arial"/>
        </w:rPr>
        <w:t xml:space="preserve"> </w:t>
      </w:r>
      <w:r w:rsidRPr="00D13A7C">
        <w:rPr>
          <w:rFonts w:cs="Arial"/>
          <w:b/>
          <w:u w:val="single"/>
        </w:rPr>
        <w:t>as an example</w:t>
      </w:r>
      <w:r>
        <w:rPr>
          <w:rFonts w:cs="Arial"/>
        </w:rPr>
        <w:t>.</w:t>
      </w:r>
    </w:p>
    <w:p w:rsidR="00D13A7C" w:rsidRPr="00C47377" w:rsidRDefault="00491CF4" w:rsidP="000E12CA">
      <w:pPr>
        <w:pStyle w:val="SingleTxtG"/>
        <w:ind w:left="1701"/>
        <w:rPr>
          <w:rFonts w:cs="Arial"/>
        </w:rPr>
      </w:pPr>
      <w:r>
        <w:rPr>
          <w:rFonts w:cs="Arial"/>
        </w:rPr>
        <w:t xml:space="preserve">. . . . . . . . . . . </w:t>
      </w:r>
      <w:r w:rsidR="00D13A7C">
        <w:rPr>
          <w:rFonts w:cs="Arial"/>
        </w:rPr>
        <w:t>”</w:t>
      </w:r>
    </w:p>
    <w:p w:rsidR="00D13A7C" w:rsidRDefault="00D13A7C" w:rsidP="00D13A7C">
      <w:pPr>
        <w:pStyle w:val="SingleTxtG"/>
        <w:ind w:left="567"/>
      </w:pPr>
      <w:r w:rsidRPr="00944A51">
        <w:rPr>
          <w:u w:val="single"/>
        </w:rPr>
        <w:t>Justification</w:t>
      </w:r>
      <w:r>
        <w:t>:</w:t>
      </w:r>
    </w:p>
    <w:p w:rsidR="00D13A7C" w:rsidRDefault="00D13A7C" w:rsidP="00A0368D">
      <w:pPr>
        <w:pStyle w:val="SingleTxtG"/>
        <w:ind w:left="567"/>
      </w:pPr>
      <w:proofErr w:type="gramStart"/>
      <w:r>
        <w:t>A slight improvement to the text with no change of meaning.</w:t>
      </w:r>
      <w:proofErr w:type="gramEnd"/>
    </w:p>
    <w:p w:rsidR="00D13A7C" w:rsidRPr="00D13A7C" w:rsidRDefault="00D13A7C" w:rsidP="00D13A7C">
      <w:pPr>
        <w:pStyle w:val="SingleTxtG"/>
        <w:ind w:left="567"/>
        <w:rPr>
          <w:sz w:val="28"/>
        </w:rPr>
      </w:pPr>
      <w:r>
        <w:rPr>
          <w:sz w:val="28"/>
        </w:rPr>
        <w:t>Annex 2</w:t>
      </w:r>
    </w:p>
    <w:p w:rsidR="000E12CA" w:rsidRDefault="000E12CA" w:rsidP="000E12CA">
      <w:pPr>
        <w:pStyle w:val="SingleTxtG"/>
        <w:ind w:left="567"/>
      </w:pPr>
      <w:r w:rsidRPr="00944A51">
        <w:rPr>
          <w:u w:val="single"/>
        </w:rPr>
        <w:t>Proposal</w:t>
      </w:r>
      <w:r>
        <w:t>:</w:t>
      </w:r>
    </w:p>
    <w:p w:rsidR="000E12CA" w:rsidRDefault="000E12CA" w:rsidP="00D13A7C">
      <w:pPr>
        <w:pStyle w:val="SingleTxtG"/>
        <w:ind w:left="567"/>
      </w:pPr>
      <w:r w:rsidRPr="000E12CA">
        <w:t xml:space="preserve">Renumber </w:t>
      </w:r>
      <w:r>
        <w:t xml:space="preserve">paragraph 1.5. </w:t>
      </w:r>
      <w:proofErr w:type="gramStart"/>
      <w:r>
        <w:t>as</w:t>
      </w:r>
      <w:proofErr w:type="gramEnd"/>
      <w:r>
        <w:t xml:space="preserve"> 1.6 and insert a new paragraph 1.5. </w:t>
      </w:r>
      <w:proofErr w:type="gramStart"/>
      <w:r>
        <w:t>to</w:t>
      </w:r>
      <w:proofErr w:type="gramEnd"/>
      <w:r>
        <w:t xml:space="preserve"> read:</w:t>
      </w:r>
    </w:p>
    <w:p w:rsidR="000E12CA" w:rsidRPr="00682387" w:rsidRDefault="000E12CA" w:rsidP="000E12CA">
      <w:pPr>
        <w:pStyle w:val="SingleTxtG"/>
        <w:ind w:left="1701" w:hanging="1125"/>
        <w:rPr>
          <w:b/>
          <w:u w:val="single"/>
        </w:rPr>
      </w:pPr>
      <w:r w:rsidRPr="000E12CA">
        <w:t>“</w:t>
      </w:r>
      <w:r w:rsidRPr="00682387">
        <w:rPr>
          <w:b/>
          <w:u w:val="single"/>
        </w:rPr>
        <w:t>1.5</w:t>
      </w:r>
      <w:r w:rsidRPr="00682387">
        <w:rPr>
          <w:b/>
          <w:u w:val="single"/>
        </w:rPr>
        <w:tab/>
        <w:t xml:space="preserve">The prescriptions for the clutch operation shall not be applied if the clutch is operated automatically without the need of an engagement or disengagement </w:t>
      </w:r>
      <w:r w:rsidR="00DE5E4C">
        <w:rPr>
          <w:b/>
          <w:u w:val="single"/>
        </w:rPr>
        <w:t>by</w:t>
      </w:r>
      <w:r w:rsidR="00DE5E4C" w:rsidRPr="00682387">
        <w:rPr>
          <w:b/>
          <w:u w:val="single"/>
        </w:rPr>
        <w:t xml:space="preserve"> </w:t>
      </w:r>
      <w:r w:rsidRPr="00682387">
        <w:rPr>
          <w:b/>
          <w:u w:val="single"/>
        </w:rPr>
        <w:t>the driver.</w:t>
      </w:r>
    </w:p>
    <w:p w:rsidR="000E12CA" w:rsidRDefault="00682387" w:rsidP="000E12CA">
      <w:pPr>
        <w:pStyle w:val="SingleTxtG"/>
        <w:ind w:left="1701" w:right="567" w:hanging="1125"/>
      </w:pPr>
      <w:r w:rsidRPr="00682387">
        <w:rPr>
          <w:b/>
          <w:strike/>
        </w:rPr>
        <w:t>1.5.</w:t>
      </w:r>
      <w:r>
        <w:t xml:space="preserve"> </w:t>
      </w:r>
      <w:r w:rsidR="000E12CA" w:rsidRPr="00682387">
        <w:rPr>
          <w:b/>
          <w:u w:val="single"/>
        </w:rPr>
        <w:t>1.6</w:t>
      </w:r>
      <w:r w:rsidRPr="00682387">
        <w:rPr>
          <w:b/>
          <w:u w:val="single"/>
        </w:rPr>
        <w:t>.</w:t>
      </w:r>
      <w:r w:rsidR="000E12CA" w:rsidRPr="000E12CA">
        <w:t xml:space="preserve"> </w:t>
      </w:r>
      <w:r w:rsidR="000E12CA" w:rsidRPr="000E12CA">
        <w:tab/>
      </w:r>
      <w:r w:rsidR="000E12CA" w:rsidRPr="000E12CA">
        <w:rPr>
          <w:rFonts w:cs="Arial"/>
        </w:rPr>
        <w:t>This annex shall not apply to vehicles tested according to Annex 8</w:t>
      </w:r>
      <w:r w:rsidR="000E12CA" w:rsidRPr="000E12CA">
        <w:t>.”</w:t>
      </w:r>
    </w:p>
    <w:p w:rsidR="00980D5A" w:rsidRDefault="00980D5A" w:rsidP="00980D5A">
      <w:pPr>
        <w:pStyle w:val="SingleTxtG"/>
        <w:ind w:left="567"/>
      </w:pPr>
      <w:r w:rsidRPr="00944A51">
        <w:rPr>
          <w:u w:val="single"/>
        </w:rPr>
        <w:t>Justification</w:t>
      </w:r>
      <w:r>
        <w:t>:</w:t>
      </w:r>
    </w:p>
    <w:p w:rsidR="00980D5A" w:rsidRPr="000E12CA" w:rsidRDefault="00980D5A" w:rsidP="000E12CA">
      <w:pPr>
        <w:pStyle w:val="SingleTxtG"/>
        <w:ind w:left="1701" w:right="567" w:hanging="1125"/>
      </w:pPr>
      <w:r>
        <w:t>Clarification</w:t>
      </w:r>
    </w:p>
    <w:p w:rsidR="00D13A7C" w:rsidRDefault="00D13A7C" w:rsidP="00D13A7C">
      <w:pPr>
        <w:pStyle w:val="SingleTxtG"/>
        <w:ind w:left="567"/>
      </w:pPr>
      <w:r w:rsidRPr="00944A51">
        <w:rPr>
          <w:u w:val="single"/>
        </w:rPr>
        <w:t>Proposal</w:t>
      </w:r>
      <w:r>
        <w:t>:</w:t>
      </w:r>
    </w:p>
    <w:p w:rsidR="00D13A7C" w:rsidRDefault="00D13A7C" w:rsidP="00A0368D">
      <w:pPr>
        <w:pStyle w:val="SingleTxtG"/>
        <w:ind w:left="567"/>
      </w:pPr>
      <w:r>
        <w:t>Amend Paragraph 2 indent (c) to read:</w:t>
      </w:r>
    </w:p>
    <w:p w:rsidR="00D13A7C" w:rsidRDefault="00D13A7C" w:rsidP="000E12CA">
      <w:pPr>
        <w:pStyle w:val="SingleTxtG"/>
        <w:ind w:right="567" w:hanging="567"/>
      </w:pPr>
      <w:r>
        <w:lastRenderedPageBreak/>
        <w:t>“</w:t>
      </w:r>
      <w:r w:rsidR="000E12CA">
        <w:t>(</w:t>
      </w:r>
      <w:proofErr w:type="gramStart"/>
      <w:r w:rsidR="000E12CA">
        <w:t>c</w:t>
      </w:r>
      <w:proofErr w:type="gramEnd"/>
      <w:r w:rsidR="000E12CA">
        <w:t>)</w:t>
      </w:r>
      <w:r w:rsidR="000E12CA">
        <w:tab/>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idle</m:t>
            </m:r>
          </m:sub>
        </m:sSub>
      </m:oMath>
      <w:r w:rsidRPr="00C47377">
        <w:t>, idling speed</w:t>
      </w:r>
      <w:r>
        <w:t>, min</w:t>
      </w:r>
      <w:r w:rsidRPr="002C5EF4">
        <w:rPr>
          <w:vertAlign w:val="superscript"/>
        </w:rPr>
        <w:t>-1</w:t>
      </w:r>
      <w:r>
        <w:t>;</w:t>
      </w:r>
    </w:p>
    <w:p w:rsidR="00D13A7C" w:rsidRDefault="00D13A7C" w:rsidP="000E12CA">
      <w:pPr>
        <w:pStyle w:val="SingleTxtG"/>
        <w:ind w:right="567"/>
      </w:pPr>
      <w:proofErr w:type="spellStart"/>
      <w:proofErr w:type="gramStart"/>
      <w:r w:rsidRPr="0092347F">
        <w:t>n</w:t>
      </w:r>
      <w:r w:rsidRPr="0092347F">
        <w:rPr>
          <w:vertAlign w:val="subscript"/>
        </w:rPr>
        <w:t>idle</w:t>
      </w:r>
      <w:proofErr w:type="spellEnd"/>
      <w:proofErr w:type="gramEnd"/>
      <w:r w:rsidRPr="0092347F">
        <w:t xml:space="preserve"> shall be measured over a period of at least 1 minute </w:t>
      </w:r>
      <w:r>
        <w:t xml:space="preserve">at a sampling rate of at least 1 Hz </w:t>
      </w:r>
      <w:r w:rsidRPr="0092347F">
        <w:t xml:space="preserve">with the engine </w:t>
      </w:r>
      <w:r>
        <w:t xml:space="preserve">running </w:t>
      </w:r>
      <w:r w:rsidRPr="0092347F">
        <w:t xml:space="preserve">in </w:t>
      </w:r>
      <w:r>
        <w:t>warm</w:t>
      </w:r>
      <w:r w:rsidRPr="0092347F">
        <w:t xml:space="preserve"> condition</w:t>
      </w:r>
      <w:r>
        <w:t xml:space="preserve">, </w:t>
      </w:r>
      <w:r w:rsidRPr="0092347F">
        <w:t>the gear lever placed in neutral</w:t>
      </w:r>
      <w:r>
        <w:t>, and the clutch engaged.</w:t>
      </w:r>
      <w:r w:rsidRPr="0092347F">
        <w:t xml:space="preserve"> </w:t>
      </w:r>
      <w:r>
        <w:t>The conditions for temperature, peripheral</w:t>
      </w:r>
      <w:r w:rsidRPr="00D13A7C">
        <w:rPr>
          <w:b/>
          <w:strike/>
        </w:rPr>
        <w:t>s, and auxiliaries</w:t>
      </w:r>
      <w:r>
        <w:t xml:space="preserve"> </w:t>
      </w:r>
      <w:r w:rsidRPr="00D13A7C">
        <w:rPr>
          <w:b/>
          <w:u w:val="single"/>
        </w:rPr>
        <w:t>and auxiliary devices</w:t>
      </w:r>
      <w:r>
        <w:t xml:space="preserve">, </w:t>
      </w:r>
      <w:proofErr w:type="spellStart"/>
      <w:r>
        <w:t>etc</w:t>
      </w:r>
      <w:proofErr w:type="spellEnd"/>
      <w:r>
        <w:t xml:space="preserve"> shall be the same as described </w:t>
      </w:r>
      <w:r w:rsidR="00016015">
        <w:t xml:space="preserve">in </w:t>
      </w:r>
      <w:r w:rsidR="00016015" w:rsidRPr="00016015">
        <w:rPr>
          <w:b/>
          <w:strike/>
        </w:rPr>
        <w:t>the</w:t>
      </w:r>
      <w:r>
        <w:t xml:space="preserve"> Annex</w:t>
      </w:r>
      <w:r w:rsidR="00016015">
        <w:t xml:space="preserve"> </w:t>
      </w:r>
      <w:r w:rsidR="00016015" w:rsidRPr="00016015">
        <w:rPr>
          <w:b/>
          <w:u w:val="single"/>
        </w:rPr>
        <w:t>6</w:t>
      </w:r>
      <w:r>
        <w:t xml:space="preserve"> </w:t>
      </w:r>
      <w:r w:rsidR="00016015" w:rsidRPr="00016015">
        <w:rPr>
          <w:b/>
          <w:strike/>
        </w:rPr>
        <w:t>on</w:t>
      </w:r>
      <w:r w:rsidR="00016015">
        <w:t xml:space="preserve"> </w:t>
      </w:r>
      <w:r w:rsidRPr="00016015">
        <w:rPr>
          <w:b/>
          <w:u w:val="single"/>
        </w:rPr>
        <w:t>for</w:t>
      </w:r>
      <w:r>
        <w:t xml:space="preserve"> the Type 1 test.</w:t>
      </w:r>
    </w:p>
    <w:p w:rsidR="00D13A7C" w:rsidRDefault="00D13A7C" w:rsidP="000E12CA">
      <w:pPr>
        <w:pStyle w:val="SingleTxtG"/>
        <w:rPr>
          <w:u w:val="single"/>
        </w:rPr>
      </w:pPr>
      <w:r w:rsidRPr="0092347F">
        <w:t xml:space="preserve">The value to be used in this </w:t>
      </w:r>
      <w:r w:rsidRPr="008E3F09">
        <w:t xml:space="preserve">Annex </w:t>
      </w:r>
      <w:r w:rsidRPr="0092347F">
        <w:t xml:space="preserve">shall be the </w:t>
      </w:r>
      <w:r>
        <w:t xml:space="preserve">arithmetic average </w:t>
      </w:r>
      <w:r w:rsidRPr="0092347F">
        <w:t>over the measuring period, rounded or truncated to the nearest 10 min</w:t>
      </w:r>
      <w:r w:rsidRPr="0092347F">
        <w:rPr>
          <w:vertAlign w:val="superscript"/>
        </w:rPr>
        <w:t>-1</w:t>
      </w:r>
      <w:r w:rsidRPr="0092347F">
        <w:t>.</w:t>
      </w:r>
      <w:r>
        <w:t>”</w:t>
      </w:r>
      <w:r w:rsidRPr="00D13A7C">
        <w:rPr>
          <w:u w:val="single"/>
        </w:rPr>
        <w:t xml:space="preserve"> </w:t>
      </w:r>
    </w:p>
    <w:p w:rsidR="00D13A7C" w:rsidRDefault="00D13A7C" w:rsidP="00D13A7C">
      <w:pPr>
        <w:pStyle w:val="SingleTxtG"/>
        <w:ind w:left="567"/>
      </w:pPr>
      <w:r w:rsidRPr="00944A51">
        <w:rPr>
          <w:u w:val="single"/>
        </w:rPr>
        <w:t>Justification</w:t>
      </w:r>
      <w:r>
        <w:t>:</w:t>
      </w:r>
    </w:p>
    <w:p w:rsidR="00D13A7C" w:rsidRDefault="00D13A7C" w:rsidP="00D13A7C">
      <w:pPr>
        <w:pStyle w:val="SingleTxtG"/>
        <w:ind w:left="567" w:right="567" w:hanging="3"/>
      </w:pPr>
      <w:r>
        <w:t xml:space="preserve">The terms “peripheral device” and “auxiliary device” are defined in the </w:t>
      </w:r>
      <w:proofErr w:type="spellStart"/>
      <w:r>
        <w:t>gtr</w:t>
      </w:r>
      <w:proofErr w:type="spellEnd"/>
      <w:r>
        <w:t xml:space="preserve"> and should be used.</w:t>
      </w:r>
    </w:p>
    <w:p w:rsidR="00016015" w:rsidRDefault="00016015" w:rsidP="00D13A7C">
      <w:pPr>
        <w:pStyle w:val="SingleTxtG"/>
        <w:ind w:left="567" w:right="567" w:hanging="3"/>
      </w:pPr>
      <w:r>
        <w:t>Clarification of the reference to the “Type 1 test annex”</w:t>
      </w:r>
    </w:p>
    <w:p w:rsidR="00CC2FD0" w:rsidRDefault="00CC2FD0" w:rsidP="00CC2FD0">
      <w:pPr>
        <w:pStyle w:val="SingleTxtG"/>
        <w:ind w:left="567"/>
      </w:pPr>
      <w:r w:rsidRPr="00944A51">
        <w:rPr>
          <w:u w:val="single"/>
        </w:rPr>
        <w:t>Proposal</w:t>
      </w:r>
      <w:r>
        <w:t>:</w:t>
      </w:r>
    </w:p>
    <w:p w:rsidR="00CC2FD0" w:rsidRDefault="00CC2FD0" w:rsidP="00CC2FD0">
      <w:pPr>
        <w:pStyle w:val="SingleTxtG"/>
        <w:ind w:left="567"/>
      </w:pPr>
      <w:r>
        <w:t xml:space="preserve">Amend Paragraph 2. </w:t>
      </w:r>
      <w:proofErr w:type="gramStart"/>
      <w:r>
        <w:t>indent</w:t>
      </w:r>
      <w:proofErr w:type="gramEnd"/>
      <w:r>
        <w:t xml:space="preserve"> (</w:t>
      </w:r>
      <w:proofErr w:type="spellStart"/>
      <w:r>
        <w:t>i</w:t>
      </w:r>
      <w:proofErr w:type="spellEnd"/>
      <w:r>
        <w:t>) to read:</w:t>
      </w:r>
    </w:p>
    <w:p w:rsidR="00CC2FD0" w:rsidRPr="00EF337D" w:rsidRDefault="00CC2FD0" w:rsidP="00CC2FD0">
      <w:pPr>
        <w:pStyle w:val="SingleTxtG"/>
        <w:ind w:left="1701" w:hanging="1134"/>
      </w:pPr>
      <w:r>
        <w:t>“(</w:t>
      </w:r>
      <w:proofErr w:type="spellStart"/>
      <w:r>
        <w:t>i</w:t>
      </w:r>
      <w:proofErr w:type="spellEnd"/>
      <w:r>
        <w:t>)</w:t>
      </w:r>
      <w:r>
        <w:tab/>
      </w:r>
      <w:r w:rsidRPr="00AD4F8B">
        <w:t xml:space="preserve"> </w:t>
      </w:r>
      <w:proofErr w:type="spellStart"/>
      <w:r w:rsidRPr="00AD4F8B">
        <w:t>ng</w:t>
      </w:r>
      <w:r w:rsidRPr="00AD4F8B">
        <w:rPr>
          <w:vertAlign w:val="subscript"/>
        </w:rPr>
        <w:t>vmax</w:t>
      </w:r>
      <w:proofErr w:type="spellEnd"/>
    </w:p>
    <w:p w:rsidR="00CC2FD0" w:rsidRPr="00930447" w:rsidRDefault="00CC2FD0" w:rsidP="00CC2FD0">
      <w:pPr>
        <w:pStyle w:val="SingleTxtG"/>
        <w:ind w:left="1701"/>
      </w:pPr>
      <w:proofErr w:type="spellStart"/>
      <w:proofErr w:type="gramStart"/>
      <w:r w:rsidRPr="00F47F8B">
        <w:t>ng</w:t>
      </w:r>
      <w:r w:rsidRPr="00F47F8B">
        <w:rPr>
          <w:vertAlign w:val="subscript"/>
        </w:rPr>
        <w:t>vmax</w:t>
      </w:r>
      <w:proofErr w:type="spellEnd"/>
      <w:proofErr w:type="gramEnd"/>
      <w:r w:rsidRPr="00F47F8B">
        <w:t xml:space="preserve">, the gear in which the maximum vehicle speed is reached and </w:t>
      </w:r>
      <w:r>
        <w:t>shall be</w:t>
      </w:r>
      <w:r w:rsidRPr="00F47F8B">
        <w:t xml:space="preserve"> determined as follows:</w:t>
      </w:r>
    </w:p>
    <w:p w:rsidR="00CC2FD0" w:rsidRPr="00930447" w:rsidRDefault="00CC2FD0" w:rsidP="00CC2FD0">
      <w:pPr>
        <w:pStyle w:val="SingleTxtG"/>
        <w:tabs>
          <w:tab w:val="left" w:pos="8505"/>
        </w:tabs>
        <w:ind w:left="1701" w:hanging="1134"/>
      </w:pPr>
      <w:r w:rsidRPr="00930447">
        <w:tab/>
        <w:t xml:space="preserve">If </w:t>
      </w:r>
      <w:proofErr w:type="spellStart"/>
      <w:r w:rsidRPr="00930447">
        <w:t>v</w:t>
      </w:r>
      <w:r w:rsidRPr="00930447">
        <w:rPr>
          <w:vertAlign w:val="subscript"/>
        </w:rPr>
        <w:t>max</w:t>
      </w:r>
      <w:proofErr w:type="spellEnd"/>
      <w:r w:rsidRPr="00930447">
        <w:t xml:space="preserve">(ng) ≥ </w:t>
      </w:r>
      <w:proofErr w:type="spellStart"/>
      <w:r w:rsidRPr="00930447">
        <w:t>v</w:t>
      </w:r>
      <w:r w:rsidRPr="00930447">
        <w:rPr>
          <w:vertAlign w:val="subscript"/>
        </w:rPr>
        <w:t>max</w:t>
      </w:r>
      <w:proofErr w:type="spellEnd"/>
      <w:r w:rsidRPr="00930447">
        <w:t>(ng-1), then,</w:t>
      </w:r>
    </w:p>
    <w:p w:rsidR="00CC2FD0" w:rsidRPr="004151B8" w:rsidRDefault="00CC2FD0" w:rsidP="00CC2FD0">
      <w:pPr>
        <w:pStyle w:val="SingleTxtG"/>
        <w:ind w:left="1701" w:right="567" w:hanging="1134"/>
      </w:pPr>
      <w:r w:rsidRPr="00930447">
        <w:tab/>
      </w:r>
      <w:proofErr w:type="spellStart"/>
      <w:r w:rsidRPr="00930447">
        <w:t>ng</w:t>
      </w:r>
      <w:r w:rsidRPr="00930447">
        <w:rPr>
          <w:vertAlign w:val="subscript"/>
        </w:rPr>
        <w:t>vmax</w:t>
      </w:r>
      <w:proofErr w:type="spellEnd"/>
      <w:r w:rsidRPr="00D215A3">
        <w:t xml:space="preserve"> = ng </w:t>
      </w:r>
    </w:p>
    <w:p w:rsidR="00CC2FD0" w:rsidRPr="00EF337D" w:rsidRDefault="00CC2FD0" w:rsidP="00CC2FD0">
      <w:pPr>
        <w:pStyle w:val="SingleTxtG"/>
        <w:ind w:left="1701" w:right="425" w:hanging="1134"/>
      </w:pPr>
      <w:r w:rsidRPr="004151B8">
        <w:tab/>
        <w:t xml:space="preserve">otherwise, </w:t>
      </w:r>
      <w:proofErr w:type="spellStart"/>
      <w:r w:rsidRPr="004151B8">
        <w:t>ng</w:t>
      </w:r>
      <w:r w:rsidRPr="004151B8">
        <w:rPr>
          <w:vertAlign w:val="subscript"/>
        </w:rPr>
        <w:t>vmax</w:t>
      </w:r>
      <w:proofErr w:type="spellEnd"/>
      <w:r w:rsidRPr="004151B8">
        <w:t xml:space="preserve"> = ng -1 </w:t>
      </w:r>
      <w:r w:rsidRPr="004151B8">
        <w:tab/>
      </w:r>
      <w:r w:rsidRPr="004151B8">
        <w:tab/>
      </w:r>
      <w:r w:rsidRPr="004151B8">
        <w:tab/>
      </w:r>
      <w:r w:rsidRPr="004151B8">
        <w:tab/>
      </w:r>
      <w:r w:rsidRPr="004151B8">
        <w:tab/>
      </w:r>
    </w:p>
    <w:p w:rsidR="00CC2FD0" w:rsidRPr="00930447" w:rsidRDefault="00CC2FD0" w:rsidP="00CC2FD0">
      <w:pPr>
        <w:pStyle w:val="SingleTxtG"/>
        <w:ind w:left="1701" w:hanging="1134"/>
      </w:pPr>
      <w:r w:rsidRPr="00930447">
        <w:tab/>
        <w:t>where:</w:t>
      </w:r>
    </w:p>
    <w:p w:rsidR="00CC2FD0" w:rsidRPr="00AD4F8B" w:rsidRDefault="00CC2FD0" w:rsidP="00CC2FD0">
      <w:pPr>
        <w:pStyle w:val="SingleTxtG"/>
        <w:ind w:left="1701" w:hanging="1134"/>
      </w:pPr>
      <w:r w:rsidRPr="00930447">
        <w:tab/>
      </w:r>
      <w:proofErr w:type="spellStart"/>
      <w:proofErr w:type="gramStart"/>
      <w:r w:rsidRPr="00AD4F8B">
        <w:t>v</w:t>
      </w:r>
      <w:r w:rsidRPr="00AD4F8B">
        <w:rPr>
          <w:vertAlign w:val="subscript"/>
        </w:rPr>
        <w:t>max</w:t>
      </w:r>
      <w:proofErr w:type="spellEnd"/>
      <w:r w:rsidRPr="00AD4F8B">
        <w:t>(</w:t>
      </w:r>
      <w:proofErr w:type="gramEnd"/>
      <w:r w:rsidRPr="00AD4F8B">
        <w:t xml:space="preserve">ng) </w:t>
      </w:r>
      <w:r>
        <w:tab/>
      </w:r>
      <w:r w:rsidRPr="00AD4F8B">
        <w:t>is the vehicle speed at which the required road load power equals</w:t>
      </w:r>
      <w:r>
        <w:tab/>
      </w:r>
      <w:r w:rsidRPr="00AD4F8B">
        <w:t>the available power</w:t>
      </w:r>
      <w:r>
        <w:t>,</w:t>
      </w:r>
      <w:r w:rsidRPr="00AD4F8B">
        <w:t xml:space="preserve"> </w:t>
      </w:r>
      <w:proofErr w:type="spellStart"/>
      <w:r w:rsidRPr="00AD4F8B">
        <w:t>P</w:t>
      </w:r>
      <w:r w:rsidRPr="00AD4F8B">
        <w:rPr>
          <w:vertAlign w:val="subscript"/>
        </w:rPr>
        <w:t>wot</w:t>
      </w:r>
      <w:proofErr w:type="spellEnd"/>
      <w:r w:rsidRPr="00AD4F8B">
        <w:t xml:space="preserve">, in gear ng (see </w:t>
      </w:r>
      <w:r>
        <w:t>F</w:t>
      </w:r>
      <w:r w:rsidRPr="00AD4F8B">
        <w:t xml:space="preserve">igure </w:t>
      </w:r>
      <w:r w:rsidRPr="00C1174B">
        <w:rPr>
          <w:b/>
          <w:u w:val="single"/>
        </w:rPr>
        <w:t>A2/</w:t>
      </w:r>
      <w:r w:rsidRPr="00AD4F8B">
        <w:t>1a).</w:t>
      </w:r>
    </w:p>
    <w:p w:rsidR="00CC2FD0" w:rsidRPr="00AD4F8B" w:rsidRDefault="00CC2FD0" w:rsidP="00CC2FD0">
      <w:pPr>
        <w:pStyle w:val="SingleTxtG"/>
        <w:ind w:left="1701" w:hanging="1134"/>
      </w:pPr>
      <w:r w:rsidRPr="00AD4F8B">
        <w:tab/>
      </w:r>
      <w:proofErr w:type="spellStart"/>
      <w:proofErr w:type="gramStart"/>
      <w:r w:rsidRPr="00AD4F8B">
        <w:t>v</w:t>
      </w:r>
      <w:r w:rsidRPr="00AD4F8B">
        <w:rPr>
          <w:vertAlign w:val="subscript"/>
        </w:rPr>
        <w:t>max</w:t>
      </w:r>
      <w:proofErr w:type="spellEnd"/>
      <w:r w:rsidRPr="00AD4F8B">
        <w:t>(</w:t>
      </w:r>
      <w:proofErr w:type="gramEnd"/>
      <w:r w:rsidRPr="00AD4F8B">
        <w:t xml:space="preserve">ng-1) </w:t>
      </w:r>
      <w:r>
        <w:tab/>
      </w:r>
      <w:r w:rsidRPr="00AD4F8B">
        <w:t xml:space="preserve">is the vehicle speed at which the required road load power equals </w:t>
      </w:r>
      <w:r>
        <w:tab/>
      </w:r>
      <w:r w:rsidRPr="00AD4F8B">
        <w:t>the available power</w:t>
      </w:r>
      <w:r>
        <w:t>,</w:t>
      </w:r>
      <w:r w:rsidRPr="00AD4F8B">
        <w:t xml:space="preserve"> </w:t>
      </w:r>
      <w:proofErr w:type="spellStart"/>
      <w:r w:rsidRPr="00AD4F8B">
        <w:t>P</w:t>
      </w:r>
      <w:r w:rsidRPr="00AD4F8B">
        <w:rPr>
          <w:vertAlign w:val="subscript"/>
        </w:rPr>
        <w:t>wot</w:t>
      </w:r>
      <w:proofErr w:type="spellEnd"/>
      <w:r>
        <w:rPr>
          <w:vertAlign w:val="subscript"/>
        </w:rPr>
        <w:t>,</w:t>
      </w:r>
      <w:r w:rsidRPr="00AD4F8B">
        <w:rPr>
          <w:vertAlign w:val="subscript"/>
        </w:rPr>
        <w:t xml:space="preserve"> </w:t>
      </w:r>
      <w:r w:rsidRPr="00AD4F8B">
        <w:t xml:space="preserve">in the next lower gear (see </w:t>
      </w:r>
      <w:r>
        <w:t>F</w:t>
      </w:r>
      <w:r w:rsidRPr="00AD4F8B">
        <w:t xml:space="preserve">igure </w:t>
      </w:r>
      <w:r w:rsidRPr="00C1174B">
        <w:rPr>
          <w:b/>
          <w:u w:val="single"/>
        </w:rPr>
        <w:t>A2/</w:t>
      </w:r>
      <w:r w:rsidRPr="00AD4F8B">
        <w:t>1b).</w:t>
      </w:r>
    </w:p>
    <w:p w:rsidR="00CC2FD0" w:rsidRPr="00EF337D" w:rsidRDefault="00CC2FD0" w:rsidP="00CC2FD0">
      <w:pPr>
        <w:pStyle w:val="SingleTxtG"/>
        <w:ind w:left="1701"/>
      </w:pPr>
      <w:r w:rsidRPr="00AD4F8B">
        <w:t xml:space="preserve">The required road load power, kW, shall be calculated </w:t>
      </w:r>
      <w:r>
        <w:rPr>
          <w:bCs/>
          <w:szCs w:val="24"/>
        </w:rPr>
        <w:t>using the following equation:</w:t>
      </w:r>
    </w:p>
    <w:p w:rsidR="00CC2FD0" w:rsidRPr="00EF337D" w:rsidRDefault="00CC2FD0" w:rsidP="00CC2FD0">
      <w:pPr>
        <w:pStyle w:val="SingleTxtG"/>
        <w:ind w:left="1701" w:right="850" w:hanging="1134"/>
      </w:pPr>
      <w:r w:rsidRPr="00EF337D">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required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max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1</m:t>
                </m:r>
              </m:sub>
            </m:sSub>
            <m:r>
              <m:rPr>
                <m:sty m:val="p"/>
              </m:rPr>
              <w:rPr>
                <w:rFonts w:ascii="Cambria Math" w:hAnsi="Cambria Math" w:hint="eastAsia"/>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max</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2</m:t>
                </m:r>
              </m:sub>
            </m:sSub>
            <m:r>
              <m:rPr>
                <m:sty m:val="p"/>
              </m:rPr>
              <w:rPr>
                <w:rFonts w:ascii="Cambria Math" w:hAnsi="Cambria Math" w:hint="eastAsia"/>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max</m:t>
                </m:r>
              </m:sub>
              <m:sup>
                <m:r>
                  <m:rPr>
                    <m:sty m:val="p"/>
                  </m:rPr>
                  <w:rPr>
                    <w:rFonts w:ascii="Cambria Math" w:hAnsi="Cambria Math"/>
                  </w:rPr>
                  <m:t>3</m:t>
                </m:r>
              </m:sup>
            </m:sSubSup>
          </m:num>
          <m:den>
            <m:r>
              <m:rPr>
                <m:sty m:val="p"/>
              </m:rPr>
              <w:rPr>
                <w:rFonts w:ascii="Cambria Math" w:hAnsi="Cambria Math"/>
              </w:rPr>
              <m:t>3600</m:t>
            </m:r>
          </m:den>
        </m:f>
      </m:oMath>
      <w:r w:rsidRPr="00EF337D">
        <w:tab/>
      </w:r>
      <w:r w:rsidRPr="00AD4F8B">
        <w:tab/>
      </w:r>
      <w:r>
        <w:tab/>
      </w:r>
    </w:p>
    <w:p w:rsidR="00CC2FD0" w:rsidRPr="00930447" w:rsidRDefault="00CC2FD0" w:rsidP="00CC2FD0">
      <w:pPr>
        <w:pStyle w:val="SingleTxtG"/>
        <w:ind w:left="1701" w:hanging="1134"/>
      </w:pPr>
      <w:r w:rsidRPr="00930447">
        <w:tab/>
        <w:t>where:</w:t>
      </w:r>
    </w:p>
    <w:p w:rsidR="00CC2FD0" w:rsidRPr="00F47F8B" w:rsidRDefault="00CC2FD0" w:rsidP="00CC2FD0">
      <w:pPr>
        <w:pStyle w:val="SingleTxtG"/>
        <w:ind w:left="1701" w:hanging="1134"/>
      </w:pPr>
      <w:r w:rsidRPr="00930447">
        <w:tab/>
      </w:r>
      <w:proofErr w:type="spellStart"/>
      <w:r w:rsidRPr="00AD4F8B">
        <w:t>v</w:t>
      </w:r>
      <w:r w:rsidRPr="00AD4F8B">
        <w:rPr>
          <w:vertAlign w:val="subscript"/>
        </w:rPr>
        <w:t>max</w:t>
      </w:r>
      <w:proofErr w:type="spellEnd"/>
      <w:r w:rsidRPr="00EF337D">
        <w:rPr>
          <w:vertAlign w:val="subscript"/>
        </w:rPr>
        <w:t xml:space="preserve"> </w:t>
      </w:r>
      <w:r>
        <w:rPr>
          <w:vertAlign w:val="subscript"/>
        </w:rPr>
        <w:tab/>
      </w:r>
      <w:r>
        <w:rPr>
          <w:vertAlign w:val="subscript"/>
        </w:rPr>
        <w:tab/>
      </w:r>
      <w:r w:rsidRPr="00EF337D">
        <w:t>is the vehicle speed</w:t>
      </w:r>
      <w:r w:rsidRPr="00F47F8B">
        <w:t>, km/h.</w:t>
      </w:r>
    </w:p>
    <w:p w:rsidR="00CC2FD0" w:rsidRPr="00AD4F8B" w:rsidRDefault="00CC2FD0" w:rsidP="00CC2FD0">
      <w:pPr>
        <w:pStyle w:val="SingleTxtG"/>
        <w:ind w:left="1701" w:hanging="1134"/>
      </w:pPr>
      <w:r w:rsidRPr="00F47F8B">
        <w:tab/>
      </w:r>
      <w:r w:rsidRPr="00AD4F8B">
        <w:t xml:space="preserve">The available power at vehicle speed </w:t>
      </w:r>
      <w:proofErr w:type="spellStart"/>
      <w:r w:rsidRPr="00AD4F8B">
        <w:t>v</w:t>
      </w:r>
      <w:r w:rsidRPr="00AD4F8B">
        <w:rPr>
          <w:vertAlign w:val="subscript"/>
        </w:rPr>
        <w:t>max</w:t>
      </w:r>
      <w:proofErr w:type="spellEnd"/>
      <w:r w:rsidRPr="00AD4F8B">
        <w:t xml:space="preserve"> in gear ng or </w:t>
      </w:r>
      <w:r>
        <w:t xml:space="preserve">gear </w:t>
      </w:r>
      <w:r w:rsidRPr="00AD4F8B">
        <w:t xml:space="preserve">ng - 1 </w:t>
      </w:r>
      <w:r>
        <w:t>may</w:t>
      </w:r>
      <w:r w:rsidRPr="00AD4F8B">
        <w:t xml:space="preserve"> be determined from the full load power curve</w:t>
      </w:r>
      <w:r>
        <w:t>,</w:t>
      </w:r>
      <w:r w:rsidRPr="00AD4F8B">
        <w:t xml:space="preserve"> </w:t>
      </w:r>
      <w:proofErr w:type="spellStart"/>
      <w:proofErr w:type="gramStart"/>
      <w:r w:rsidRPr="00AD4F8B">
        <w:t>P</w:t>
      </w:r>
      <w:r w:rsidRPr="00AD4F8B">
        <w:rPr>
          <w:vertAlign w:val="subscript"/>
        </w:rPr>
        <w:t>wot</w:t>
      </w:r>
      <w:proofErr w:type="spellEnd"/>
      <w:r w:rsidRPr="00AD4F8B">
        <w:t>(</w:t>
      </w:r>
      <w:proofErr w:type="gramEnd"/>
      <w:r w:rsidRPr="00AD4F8B">
        <w:t>n)</w:t>
      </w:r>
      <w:r>
        <w:t>,</w:t>
      </w:r>
      <w:r w:rsidRPr="00AD4F8B">
        <w:t xml:space="preserve"> by using the </w:t>
      </w:r>
      <w:r>
        <w:t>following equation:</w:t>
      </w:r>
      <w:r w:rsidRPr="00AD4F8B">
        <w:t xml:space="preserve"> </w:t>
      </w:r>
    </w:p>
    <w:p w:rsidR="00CC2FD0" w:rsidRPr="00AD4F8B" w:rsidRDefault="00CC2FD0" w:rsidP="00CC2FD0">
      <w:pPr>
        <w:pStyle w:val="SingleTxtG"/>
        <w:ind w:left="1701" w:right="567"/>
      </w:pPr>
      <w:proofErr w:type="spellStart"/>
      <w:proofErr w:type="gramStart"/>
      <w:r w:rsidRPr="00AD4F8B">
        <w:t>n</w:t>
      </w:r>
      <w:r w:rsidRPr="00AD4F8B">
        <w:rPr>
          <w:vertAlign w:val="subscript"/>
        </w:rPr>
        <w:t>ng</w:t>
      </w:r>
      <w:proofErr w:type="spellEnd"/>
      <w:proofErr w:type="gramEnd"/>
      <w:r w:rsidRPr="00AD4F8B">
        <w:t xml:space="preserve"> = </w:t>
      </w:r>
      <w:proofErr w:type="spellStart"/>
      <w:r w:rsidRPr="00AD4F8B">
        <w:t>ndv</w:t>
      </w:r>
      <w:r w:rsidRPr="00AD4F8B">
        <w:rPr>
          <w:vertAlign w:val="subscript"/>
        </w:rPr>
        <w:t>ng</w:t>
      </w:r>
      <w:proofErr w:type="spellEnd"/>
      <w:r w:rsidRPr="00AD4F8B">
        <w:t xml:space="preserve"> </w:t>
      </w:r>
      <w:r>
        <w:t>×</w:t>
      </w:r>
      <w:r w:rsidRPr="00AD4F8B">
        <w:t xml:space="preserve"> </w:t>
      </w:r>
      <w:proofErr w:type="spellStart"/>
      <w:r w:rsidRPr="00AD4F8B">
        <w:t>v</w:t>
      </w:r>
      <w:r w:rsidRPr="00AD4F8B">
        <w:rPr>
          <w:vertAlign w:val="subscript"/>
        </w:rPr>
        <w:t>max</w:t>
      </w:r>
      <w:proofErr w:type="spellEnd"/>
      <w:r w:rsidRPr="00AD4F8B">
        <w:t>(ng); n</w:t>
      </w:r>
      <w:r w:rsidRPr="00AD4F8B">
        <w:rPr>
          <w:vertAlign w:val="subscript"/>
        </w:rPr>
        <w:t>ng-1</w:t>
      </w:r>
      <w:r w:rsidRPr="00AD4F8B">
        <w:t xml:space="preserve"> = ndv</w:t>
      </w:r>
      <w:r w:rsidRPr="00AD4F8B">
        <w:rPr>
          <w:vertAlign w:val="subscript"/>
        </w:rPr>
        <w:t>ng-1</w:t>
      </w:r>
      <w:r w:rsidRPr="00AD4F8B">
        <w:t xml:space="preserve"> </w:t>
      </w:r>
      <w:r>
        <w:t>×</w:t>
      </w:r>
      <w:r w:rsidRPr="00AD4F8B">
        <w:t xml:space="preserve"> </w:t>
      </w:r>
      <w:proofErr w:type="spellStart"/>
      <w:r w:rsidRPr="00AD4F8B">
        <w:t>v</w:t>
      </w:r>
      <w:r w:rsidRPr="00AD4F8B">
        <w:rPr>
          <w:vertAlign w:val="subscript"/>
        </w:rPr>
        <w:t>max</w:t>
      </w:r>
      <w:proofErr w:type="spellEnd"/>
      <w:r w:rsidRPr="00AD4F8B">
        <w:t>(ng-1)</w:t>
      </w:r>
      <w:r w:rsidRPr="00AD4F8B">
        <w:tab/>
      </w:r>
    </w:p>
    <w:p w:rsidR="00CC2FD0" w:rsidRDefault="00CC2FD0" w:rsidP="00CC2FD0">
      <w:pPr>
        <w:pStyle w:val="SingleTxtG"/>
        <w:ind w:left="1701" w:right="567" w:hanging="1134"/>
      </w:pPr>
      <w:r w:rsidRPr="00AD4F8B">
        <w:tab/>
      </w:r>
      <w:proofErr w:type="gramStart"/>
      <w:r w:rsidRPr="00AD4F8B">
        <w:t>and</w:t>
      </w:r>
      <w:proofErr w:type="gramEnd"/>
      <w:r w:rsidRPr="00AD4F8B">
        <w:t xml:space="preserve"> by reducing the power values of the full load power curve by 10%, analogous to the following sections.</w:t>
      </w:r>
      <w:r>
        <w:t>”</w:t>
      </w:r>
    </w:p>
    <w:p w:rsidR="00CC2FD0" w:rsidRDefault="00CC2FD0" w:rsidP="00CC2FD0">
      <w:pPr>
        <w:pStyle w:val="SingleTxtG"/>
        <w:ind w:left="567"/>
      </w:pPr>
      <w:r w:rsidRPr="00944A51">
        <w:rPr>
          <w:u w:val="single"/>
        </w:rPr>
        <w:t>Justification</w:t>
      </w:r>
      <w:r>
        <w:t>:</w:t>
      </w:r>
    </w:p>
    <w:p w:rsidR="00CC2FD0" w:rsidRDefault="00CC2FD0" w:rsidP="00CC2FD0">
      <w:pPr>
        <w:pStyle w:val="SingleTxtG"/>
        <w:ind w:left="567"/>
      </w:pPr>
      <w:r>
        <w:t>References to figures should be prefixed with the Annex.</w:t>
      </w:r>
    </w:p>
    <w:p w:rsidR="009D77F4" w:rsidRDefault="009D77F4" w:rsidP="009D77F4">
      <w:pPr>
        <w:pStyle w:val="SingleTxtG"/>
        <w:ind w:left="567"/>
      </w:pPr>
      <w:r w:rsidRPr="00944A51">
        <w:rPr>
          <w:u w:val="single"/>
        </w:rPr>
        <w:t>Proposal</w:t>
      </w:r>
      <w:r>
        <w:t>:</w:t>
      </w:r>
    </w:p>
    <w:p w:rsidR="009D77F4" w:rsidRDefault="009D77F4" w:rsidP="009D77F4">
      <w:pPr>
        <w:pStyle w:val="SingleTxtG"/>
        <w:ind w:left="567"/>
      </w:pPr>
      <w:r>
        <w:t>Amend Paragraph 2</w:t>
      </w:r>
      <w:r w:rsidR="00CC7CBC">
        <w:t>.</w:t>
      </w:r>
      <w:r>
        <w:t xml:space="preserve"> indent (k) to read:</w:t>
      </w:r>
    </w:p>
    <w:p w:rsidR="00261F49" w:rsidRDefault="009D77F4" w:rsidP="00261F49">
      <w:pPr>
        <w:pStyle w:val="SingleTxtG"/>
        <w:ind w:right="567" w:hanging="567"/>
      </w:pPr>
      <w:r>
        <w:t>“(</w:t>
      </w:r>
      <w:r w:rsidR="00EB6974">
        <w:t>k</w:t>
      </w:r>
      <w:r>
        <w:t>)</w:t>
      </w:r>
      <w:r>
        <w:tab/>
      </w:r>
      <w:r w:rsidR="00261F49" w:rsidRPr="00305E31">
        <w:t xml:space="preserve">Definition of </w:t>
      </w:r>
      <w:proofErr w:type="spellStart"/>
      <w:r w:rsidR="00261F49" w:rsidRPr="00305E31">
        <w:t>n</w:t>
      </w:r>
      <w:r w:rsidR="00261F49" w:rsidRPr="00305E31">
        <w:rPr>
          <w:vertAlign w:val="subscript"/>
        </w:rPr>
        <w:t>min_drive</w:t>
      </w:r>
      <w:proofErr w:type="spellEnd"/>
    </w:p>
    <w:p w:rsidR="00261F49" w:rsidRDefault="00261F49" w:rsidP="00261F49">
      <w:pPr>
        <w:pStyle w:val="SingleTxtG"/>
        <w:ind w:right="567"/>
      </w:pPr>
      <w:proofErr w:type="spellStart"/>
      <w:proofErr w:type="gramStart"/>
      <w:r w:rsidRPr="00F1077D">
        <w:t>n</w:t>
      </w:r>
      <w:r w:rsidRPr="007921CA">
        <w:rPr>
          <w:vertAlign w:val="subscript"/>
        </w:rPr>
        <w:t>min_drive</w:t>
      </w:r>
      <w:proofErr w:type="spellEnd"/>
      <w:proofErr w:type="gramEnd"/>
      <w:r>
        <w:rPr>
          <w:vertAlign w:val="subscript"/>
        </w:rPr>
        <w:t xml:space="preserve"> </w:t>
      </w:r>
      <w:r w:rsidRPr="00E721F3">
        <w:t>is</w:t>
      </w:r>
      <w:r w:rsidRPr="00F1077D">
        <w:t xml:space="preserve"> </w:t>
      </w:r>
      <w:r>
        <w:t xml:space="preserve">the </w:t>
      </w:r>
      <w:r w:rsidRPr="00F1077D">
        <w:t>minimum engine speed when the vehicle is in motion</w:t>
      </w:r>
      <w:r>
        <w:t>, min</w:t>
      </w:r>
      <w:r w:rsidRPr="002C5EF4">
        <w:rPr>
          <w:vertAlign w:val="superscript"/>
        </w:rPr>
        <w:t>-1</w:t>
      </w:r>
      <w:r>
        <w:t>;</w:t>
      </w:r>
    </w:p>
    <w:p w:rsidR="00261F49" w:rsidRPr="00F1077D" w:rsidRDefault="00261F49" w:rsidP="00261F49">
      <w:pPr>
        <w:pStyle w:val="SingleTxtG"/>
        <w:ind w:right="567" w:hanging="567"/>
      </w:pPr>
      <w:r>
        <w:tab/>
      </w:r>
      <w:r w:rsidRPr="00F1077D">
        <w:t xml:space="preserve">For </w:t>
      </w:r>
      <w:proofErr w:type="spellStart"/>
      <w:r w:rsidRPr="00F1077D">
        <w:t>n</w:t>
      </w:r>
      <w:r w:rsidRPr="007921CA">
        <w:rPr>
          <w:vertAlign w:val="subscript"/>
        </w:rPr>
        <w:t>gear</w:t>
      </w:r>
      <w:proofErr w:type="spellEnd"/>
      <w:r w:rsidRPr="00F1077D">
        <w:t xml:space="preserve"> = 1, </w:t>
      </w:r>
      <w:proofErr w:type="spellStart"/>
      <w:r w:rsidRPr="00F1077D">
        <w:t>n</w:t>
      </w:r>
      <w:r w:rsidRPr="007921CA">
        <w:rPr>
          <w:vertAlign w:val="subscript"/>
        </w:rPr>
        <w:t>min_drive</w:t>
      </w:r>
      <w:proofErr w:type="spellEnd"/>
      <w:r w:rsidRPr="00F1077D">
        <w:t xml:space="preserve"> = </w:t>
      </w:r>
      <w:proofErr w:type="spellStart"/>
      <w:r w:rsidRPr="00F1077D">
        <w:t>n</w:t>
      </w:r>
      <w:r w:rsidRPr="007921CA">
        <w:rPr>
          <w:vertAlign w:val="subscript"/>
        </w:rPr>
        <w:t>idle</w:t>
      </w:r>
      <w:proofErr w:type="spellEnd"/>
      <w:r w:rsidRPr="00F1077D">
        <w:t>,</w:t>
      </w:r>
      <w:r>
        <w:tab/>
      </w:r>
      <w:r>
        <w:tab/>
      </w:r>
      <w:r>
        <w:tab/>
      </w:r>
      <w:r>
        <w:tab/>
      </w:r>
      <w:r>
        <w:tab/>
      </w:r>
    </w:p>
    <w:p w:rsidR="00261F49" w:rsidRDefault="00261F49" w:rsidP="00261F49">
      <w:pPr>
        <w:pStyle w:val="SingleTxtG"/>
        <w:ind w:right="567" w:hanging="567"/>
      </w:pPr>
      <w:r w:rsidRPr="00F1077D">
        <w:tab/>
        <w:t xml:space="preserve">For </w:t>
      </w:r>
      <w:proofErr w:type="spellStart"/>
      <w:r w:rsidRPr="00F1077D">
        <w:t>n</w:t>
      </w:r>
      <w:r w:rsidRPr="007921CA">
        <w:rPr>
          <w:vertAlign w:val="subscript"/>
        </w:rPr>
        <w:t>gear</w:t>
      </w:r>
      <w:proofErr w:type="spellEnd"/>
      <w:r w:rsidRPr="00F1077D">
        <w:t xml:space="preserve"> = 2,</w:t>
      </w:r>
    </w:p>
    <w:p w:rsidR="00261F49" w:rsidRDefault="00261F49" w:rsidP="00261F49">
      <w:pPr>
        <w:pStyle w:val="SingleTxtG"/>
        <w:ind w:right="567" w:hanging="567"/>
      </w:pPr>
      <w:r>
        <w:tab/>
        <w:t xml:space="preserve">(a) </w:t>
      </w:r>
      <w:r>
        <w:tab/>
      </w:r>
      <w:proofErr w:type="gramStart"/>
      <w:r>
        <w:t>for</w:t>
      </w:r>
      <w:proofErr w:type="gramEnd"/>
      <w:r>
        <w:t xml:space="preserve"> transitions from 1</w:t>
      </w:r>
      <w:r w:rsidRPr="007921CA">
        <w:rPr>
          <w:vertAlign w:val="superscript"/>
        </w:rPr>
        <w:t>st</w:t>
      </w:r>
      <w:r>
        <w:t xml:space="preserve"> to 2</w:t>
      </w:r>
      <w:r w:rsidRPr="007921CA">
        <w:rPr>
          <w:vertAlign w:val="superscript"/>
        </w:rPr>
        <w:t>nd</w:t>
      </w:r>
      <w:r>
        <w:t xml:space="preserve"> gear </w:t>
      </w:r>
      <w:r w:rsidRPr="00261F49">
        <w:rPr>
          <w:b/>
          <w:strike/>
        </w:rPr>
        <w:t>during accelerations from standstill</w:t>
      </w:r>
      <w:r>
        <w:t>:</w:t>
      </w:r>
    </w:p>
    <w:p w:rsidR="00261F49" w:rsidRDefault="00261F49" w:rsidP="00261F49">
      <w:pPr>
        <w:pStyle w:val="SingleTxtG"/>
        <w:ind w:right="567" w:hanging="567"/>
      </w:pPr>
      <w:r>
        <w:tab/>
      </w:r>
      <w:proofErr w:type="spellStart"/>
      <w:r w:rsidRPr="00D1708C">
        <w:t>n</w:t>
      </w:r>
      <w:r w:rsidRPr="007921CA">
        <w:rPr>
          <w:vertAlign w:val="subscript"/>
        </w:rPr>
        <w:t>min_drive</w:t>
      </w:r>
      <w:proofErr w:type="spellEnd"/>
      <w:r>
        <w:t xml:space="preserve"> = 1.15 ×</w:t>
      </w:r>
      <w:proofErr w:type="spellStart"/>
      <w:r>
        <w:t>n</w:t>
      </w:r>
      <w:r w:rsidRPr="007921CA">
        <w:rPr>
          <w:vertAlign w:val="subscript"/>
        </w:rPr>
        <w:t>idle</w:t>
      </w:r>
      <w:proofErr w:type="spellEnd"/>
      <w:r>
        <w:t>,</w:t>
      </w:r>
    </w:p>
    <w:p w:rsidR="00261F49" w:rsidRPr="00305E31" w:rsidRDefault="00261F49" w:rsidP="00261F49">
      <w:pPr>
        <w:pStyle w:val="SingleTxtG"/>
        <w:ind w:right="567" w:hanging="567"/>
      </w:pPr>
      <w:r>
        <w:lastRenderedPageBreak/>
        <w:tab/>
        <w:t xml:space="preserve">(b) </w:t>
      </w:r>
      <w:r>
        <w:tab/>
      </w:r>
      <w:proofErr w:type="gramStart"/>
      <w:r w:rsidRPr="00305E31">
        <w:t>for</w:t>
      </w:r>
      <w:proofErr w:type="gramEnd"/>
      <w:r w:rsidRPr="00305E31">
        <w:t xml:space="preserve"> decelerations to standstill:</w:t>
      </w:r>
    </w:p>
    <w:p w:rsidR="00261F49" w:rsidRPr="000E1BDF" w:rsidRDefault="00261F49" w:rsidP="00261F49">
      <w:pPr>
        <w:pStyle w:val="SingleTxtG"/>
        <w:ind w:right="567" w:hanging="567"/>
      </w:pPr>
      <w:r w:rsidRPr="00305E31">
        <w:tab/>
      </w:r>
      <w:proofErr w:type="spellStart"/>
      <w:r w:rsidRPr="00305E31">
        <w:t>n</w:t>
      </w:r>
      <w:r w:rsidRPr="00305E31">
        <w:rPr>
          <w:vertAlign w:val="subscript"/>
        </w:rPr>
        <w:t>min_drive</w:t>
      </w:r>
      <w:proofErr w:type="spellEnd"/>
      <w:r w:rsidRPr="00305E31">
        <w:t xml:space="preserve"> = </w:t>
      </w:r>
      <w:proofErr w:type="spellStart"/>
      <w:r w:rsidRPr="00305E31">
        <w:t>n</w:t>
      </w:r>
      <w:r w:rsidRPr="00305E31">
        <w:rPr>
          <w:vertAlign w:val="subscript"/>
        </w:rPr>
        <w:t>idle</w:t>
      </w:r>
      <w:proofErr w:type="spellEnd"/>
      <w:r w:rsidRPr="00D215A3">
        <w:t>.</w:t>
      </w:r>
    </w:p>
    <w:p w:rsidR="00261F49" w:rsidRDefault="00261F49" w:rsidP="00261F49">
      <w:pPr>
        <w:pStyle w:val="SingleTxtG"/>
        <w:ind w:right="567" w:hanging="567"/>
      </w:pPr>
      <w:r>
        <w:tab/>
        <w:t xml:space="preserve">(c) </w:t>
      </w:r>
      <w:r>
        <w:tab/>
      </w:r>
      <w:proofErr w:type="gramStart"/>
      <w:r>
        <w:t>for</w:t>
      </w:r>
      <w:proofErr w:type="gramEnd"/>
      <w:r>
        <w:t xml:space="preserve"> all other driving conditions:</w:t>
      </w:r>
    </w:p>
    <w:p w:rsidR="00261F49" w:rsidRPr="00F1077D" w:rsidRDefault="00261F49" w:rsidP="00261F49">
      <w:pPr>
        <w:pStyle w:val="SingleTxtG"/>
        <w:ind w:right="567" w:hanging="567"/>
      </w:pPr>
      <w:r>
        <w:tab/>
      </w:r>
      <w:proofErr w:type="spellStart"/>
      <w:r w:rsidRPr="00F1077D">
        <w:t>n</w:t>
      </w:r>
      <w:r w:rsidRPr="007921CA">
        <w:rPr>
          <w:vertAlign w:val="subscript"/>
        </w:rPr>
        <w:t>min_drive</w:t>
      </w:r>
      <w:proofErr w:type="spellEnd"/>
      <w:r w:rsidRPr="00F1077D">
        <w:t xml:space="preserve"> = 0</w:t>
      </w:r>
      <w:r>
        <w:t>.</w:t>
      </w:r>
      <w:r w:rsidRPr="00F1077D">
        <w:t xml:space="preserve">9 </w:t>
      </w:r>
      <w:r>
        <w:t>×</w:t>
      </w:r>
      <w:r w:rsidRPr="00F1077D">
        <w:t xml:space="preserve"> </w:t>
      </w:r>
      <w:proofErr w:type="spellStart"/>
      <w:r w:rsidRPr="00F1077D">
        <w:t>n</w:t>
      </w:r>
      <w:r w:rsidRPr="007921CA">
        <w:rPr>
          <w:vertAlign w:val="subscript"/>
        </w:rPr>
        <w:t>idle</w:t>
      </w:r>
      <w:proofErr w:type="spellEnd"/>
      <w:r>
        <w:t>.</w:t>
      </w:r>
      <w:r>
        <w:tab/>
      </w:r>
      <w:r>
        <w:tab/>
      </w:r>
      <w:r>
        <w:tab/>
      </w:r>
      <w:r>
        <w:tab/>
      </w:r>
      <w:r>
        <w:tab/>
      </w:r>
    </w:p>
    <w:p w:rsidR="00261F49" w:rsidRPr="00F1077D" w:rsidRDefault="00261F49" w:rsidP="00261F49">
      <w:pPr>
        <w:pStyle w:val="SingleTxtG"/>
        <w:ind w:right="567" w:hanging="567"/>
      </w:pPr>
      <w:r w:rsidRPr="00F1077D">
        <w:tab/>
        <w:t xml:space="preserve">For </w:t>
      </w:r>
      <w:proofErr w:type="spellStart"/>
      <w:r w:rsidRPr="00F1077D">
        <w:t>n</w:t>
      </w:r>
      <w:r w:rsidRPr="007921CA">
        <w:rPr>
          <w:vertAlign w:val="subscript"/>
        </w:rPr>
        <w:t>gear</w:t>
      </w:r>
      <w:proofErr w:type="spellEnd"/>
      <w:r w:rsidRPr="00F1077D">
        <w:t xml:space="preserve"> &gt; 2, </w:t>
      </w:r>
      <w:proofErr w:type="spellStart"/>
      <w:r w:rsidRPr="00F1077D">
        <w:t>n</w:t>
      </w:r>
      <w:r w:rsidRPr="007921CA">
        <w:rPr>
          <w:vertAlign w:val="subscript"/>
        </w:rPr>
        <w:t>min_drive</w:t>
      </w:r>
      <w:proofErr w:type="spellEnd"/>
      <w:r w:rsidRPr="00F1077D">
        <w:t xml:space="preserve"> </w:t>
      </w:r>
      <w:r>
        <w:t>shall be</w:t>
      </w:r>
      <w:r w:rsidRPr="00F1077D">
        <w:t xml:space="preserve"> determined </w:t>
      </w:r>
      <w:proofErr w:type="gramStart"/>
      <w:r w:rsidRPr="00F1077D">
        <w:t>by :</w:t>
      </w:r>
      <w:proofErr w:type="gramEnd"/>
    </w:p>
    <w:p w:rsidR="00261F49" w:rsidRPr="00F1077D" w:rsidRDefault="00261F49" w:rsidP="00261F49">
      <w:pPr>
        <w:pStyle w:val="SingleTxtG"/>
        <w:ind w:right="567" w:hanging="567"/>
      </w:pPr>
      <w:r w:rsidRPr="00F1077D">
        <w:tab/>
      </w:r>
      <w:proofErr w:type="spellStart"/>
      <w:r w:rsidRPr="00F1077D">
        <w:t>n</w:t>
      </w:r>
      <w:r w:rsidRPr="007921CA">
        <w:rPr>
          <w:vertAlign w:val="subscript"/>
        </w:rPr>
        <w:t>min_drive</w:t>
      </w:r>
      <w:proofErr w:type="spellEnd"/>
      <w:r w:rsidRPr="00F1077D">
        <w:t xml:space="preserve"> = </w:t>
      </w:r>
      <w:proofErr w:type="spellStart"/>
      <w:r w:rsidRPr="00F1077D">
        <w:t>n</w:t>
      </w:r>
      <w:r w:rsidRPr="007921CA">
        <w:rPr>
          <w:vertAlign w:val="subscript"/>
        </w:rPr>
        <w:t>idle</w:t>
      </w:r>
      <w:proofErr w:type="spellEnd"/>
      <w:r w:rsidRPr="00F1077D">
        <w:t xml:space="preserve"> + 0.125 </w:t>
      </w:r>
      <w:proofErr w:type="gramStart"/>
      <w:r w:rsidRPr="00F1077D">
        <w:t>×(</w:t>
      </w:r>
      <w:proofErr w:type="gramEnd"/>
      <w:r w:rsidRPr="00305E31">
        <w:t xml:space="preserve"> </w:t>
      </w:r>
      <w:proofErr w:type="spellStart"/>
      <w:r w:rsidRPr="00305E31">
        <w:t>n</w:t>
      </w:r>
      <w:r w:rsidRPr="00305E31">
        <w:rPr>
          <w:vertAlign w:val="subscript"/>
        </w:rPr>
        <w:t>rated</w:t>
      </w:r>
      <w:proofErr w:type="spellEnd"/>
      <w:r w:rsidRPr="00F1077D">
        <w:t xml:space="preserve"> -</w:t>
      </w:r>
      <w:proofErr w:type="spellStart"/>
      <w:r w:rsidRPr="00F1077D">
        <w:t>n</w:t>
      </w:r>
      <w:r w:rsidRPr="007921CA">
        <w:rPr>
          <w:vertAlign w:val="subscript"/>
        </w:rPr>
        <w:t>idle</w:t>
      </w:r>
      <w:proofErr w:type="spellEnd"/>
      <w:r w:rsidRPr="00F1077D">
        <w:t xml:space="preserve"> )</w:t>
      </w:r>
      <w:r>
        <w:t>.</w:t>
      </w:r>
      <w:r w:rsidRPr="00F1077D">
        <w:tab/>
      </w:r>
      <w:r>
        <w:tab/>
      </w:r>
    </w:p>
    <w:p w:rsidR="00261F49" w:rsidRPr="00261F49" w:rsidRDefault="00261F49" w:rsidP="00261F49">
      <w:pPr>
        <w:pStyle w:val="SingleTxtG"/>
        <w:ind w:right="567" w:hanging="567"/>
        <w:rPr>
          <w:b/>
          <w:u w:val="single"/>
        </w:rPr>
      </w:pPr>
      <w:r w:rsidRPr="00261F49">
        <w:rPr>
          <w:b/>
        </w:rPr>
        <w:tab/>
      </w:r>
      <w:r w:rsidRPr="00261F49">
        <w:rPr>
          <w:b/>
          <w:u w:val="single"/>
        </w:rPr>
        <w:t xml:space="preserve">The final result for </w:t>
      </w:r>
      <w:proofErr w:type="spellStart"/>
      <w:r w:rsidRPr="00261F49">
        <w:rPr>
          <w:b/>
          <w:u w:val="single"/>
        </w:rPr>
        <w:t>n</w:t>
      </w:r>
      <w:r w:rsidRPr="00261F49">
        <w:rPr>
          <w:b/>
          <w:u w:val="single"/>
          <w:vertAlign w:val="subscript"/>
        </w:rPr>
        <w:t>min_drive</w:t>
      </w:r>
      <w:proofErr w:type="spellEnd"/>
      <w:r w:rsidRPr="00261F49">
        <w:rPr>
          <w:b/>
          <w:u w:val="single"/>
        </w:rPr>
        <w:t xml:space="preserve"> is rounded to the nearest integer. Example: 1199.5 </w:t>
      </w:r>
      <w:proofErr w:type="gramStart"/>
      <w:r w:rsidRPr="00261F49">
        <w:rPr>
          <w:b/>
          <w:u w:val="single"/>
        </w:rPr>
        <w:t>is</w:t>
      </w:r>
      <w:proofErr w:type="gramEnd"/>
      <w:r w:rsidRPr="00261F49">
        <w:rPr>
          <w:b/>
          <w:u w:val="single"/>
        </w:rPr>
        <w:t xml:space="preserve"> 1200, 1199.4 is 1199.</w:t>
      </w:r>
    </w:p>
    <w:p w:rsidR="009D77F4" w:rsidRDefault="00261F49" w:rsidP="00261F49">
      <w:pPr>
        <w:pStyle w:val="SingleTxtG"/>
        <w:ind w:right="567"/>
        <w:rPr>
          <w:u w:val="single"/>
        </w:rPr>
      </w:pPr>
      <w:r w:rsidRPr="00F1077D">
        <w:t>Higher values may be used if requested by the manufacturer.</w:t>
      </w:r>
      <w:r w:rsidR="009D77F4">
        <w:t>”</w:t>
      </w:r>
      <w:r w:rsidR="009D77F4" w:rsidRPr="00D13A7C">
        <w:rPr>
          <w:u w:val="single"/>
        </w:rPr>
        <w:t xml:space="preserve"> </w:t>
      </w:r>
    </w:p>
    <w:p w:rsidR="009D77F4" w:rsidRDefault="009D77F4" w:rsidP="009D77F4">
      <w:pPr>
        <w:pStyle w:val="SingleTxtG"/>
        <w:ind w:left="567"/>
      </w:pPr>
      <w:r w:rsidRPr="00944A51">
        <w:rPr>
          <w:u w:val="single"/>
        </w:rPr>
        <w:t>Justification</w:t>
      </w:r>
      <w:r>
        <w:t>:</w:t>
      </w:r>
    </w:p>
    <w:p w:rsidR="009D77F4" w:rsidRDefault="006D4908" w:rsidP="00D13A7C">
      <w:pPr>
        <w:pStyle w:val="SingleTxtG"/>
        <w:ind w:left="567" w:right="567" w:hanging="3"/>
      </w:pPr>
      <w:r>
        <w:t>The text in sub indent (a) should apply to all transitions from 1</w:t>
      </w:r>
      <w:r w:rsidRPr="006D4908">
        <w:rPr>
          <w:vertAlign w:val="superscript"/>
        </w:rPr>
        <w:t>st</w:t>
      </w:r>
      <w:r>
        <w:t xml:space="preserve"> to 2</w:t>
      </w:r>
      <w:r w:rsidRPr="006D4908">
        <w:rPr>
          <w:vertAlign w:val="superscript"/>
        </w:rPr>
        <w:t>nd</w:t>
      </w:r>
      <w:r>
        <w:t xml:space="preserve"> gear</w:t>
      </w:r>
    </w:p>
    <w:p w:rsidR="006D4908" w:rsidRDefault="006D4908" w:rsidP="00D13A7C">
      <w:pPr>
        <w:pStyle w:val="SingleTxtG"/>
        <w:ind w:left="567" w:right="567" w:hanging="3"/>
      </w:pPr>
      <w:r>
        <w:t xml:space="preserve">For clarity, the rounding rules for </w:t>
      </w:r>
      <w:proofErr w:type="spellStart"/>
      <w:r>
        <w:t>n</w:t>
      </w:r>
      <w:r w:rsidRPr="006D4908">
        <w:rPr>
          <w:vertAlign w:val="subscript"/>
        </w:rPr>
        <w:t>min_drive</w:t>
      </w:r>
      <w:proofErr w:type="spellEnd"/>
      <w:r>
        <w:t xml:space="preserve"> should be stated.</w:t>
      </w:r>
    </w:p>
    <w:p w:rsidR="00C1174B" w:rsidRDefault="00C1174B" w:rsidP="00C1174B">
      <w:pPr>
        <w:pStyle w:val="SingleTxtG"/>
        <w:ind w:left="567"/>
      </w:pPr>
      <w:r w:rsidRPr="00944A51">
        <w:rPr>
          <w:u w:val="single"/>
        </w:rPr>
        <w:t>Proposal</w:t>
      </w:r>
      <w:r>
        <w:t>:</w:t>
      </w:r>
    </w:p>
    <w:p w:rsidR="00C1174B" w:rsidRDefault="00C1174B" w:rsidP="006D4908">
      <w:pPr>
        <w:pStyle w:val="SingleTxtG"/>
        <w:ind w:left="567"/>
      </w:pPr>
      <w:r w:rsidRPr="00C1174B">
        <w:t xml:space="preserve">Amend the titles of </w:t>
      </w:r>
      <w:r w:rsidR="00693C8F">
        <w:t>the figures following paragraph 2. To read</w:t>
      </w:r>
    </w:p>
    <w:p w:rsidR="00693C8F" w:rsidRDefault="00693C8F" w:rsidP="00693C8F">
      <w:pPr>
        <w:pStyle w:val="SingleTxtG"/>
        <w:keepNext/>
        <w:keepLines/>
        <w:spacing w:after="0"/>
        <w:ind w:left="567"/>
      </w:pPr>
      <w:r>
        <w:t xml:space="preserve">“Figure </w:t>
      </w:r>
      <w:r w:rsidRPr="00693C8F">
        <w:rPr>
          <w:b/>
          <w:u w:val="single"/>
        </w:rPr>
        <w:t>A2/</w:t>
      </w:r>
      <w:r>
        <w:t>1a” and</w:t>
      </w:r>
    </w:p>
    <w:p w:rsidR="00693C8F" w:rsidRDefault="00693C8F" w:rsidP="00693C8F">
      <w:pPr>
        <w:pStyle w:val="SingleTxtG"/>
        <w:keepNext/>
        <w:keepLines/>
        <w:spacing w:after="0"/>
        <w:ind w:left="567"/>
      </w:pPr>
      <w:r>
        <w:t>“</w:t>
      </w:r>
      <w:r w:rsidRPr="00930447">
        <w:t xml:space="preserve">Figure </w:t>
      </w:r>
      <w:r w:rsidRPr="00693C8F">
        <w:rPr>
          <w:b/>
          <w:u w:val="single"/>
        </w:rPr>
        <w:t>A2/</w:t>
      </w:r>
      <w:r w:rsidRPr="00930447">
        <w:t>1b</w:t>
      </w:r>
      <w:r>
        <w:t>”</w:t>
      </w:r>
    </w:p>
    <w:p w:rsidR="00693C8F" w:rsidRDefault="00693C8F" w:rsidP="00693C8F">
      <w:pPr>
        <w:pStyle w:val="SingleTxtG"/>
        <w:keepNext/>
        <w:keepLines/>
        <w:spacing w:after="0"/>
        <w:ind w:left="567"/>
      </w:pPr>
    </w:p>
    <w:p w:rsidR="00693C8F" w:rsidRDefault="00693C8F" w:rsidP="00693C8F">
      <w:pPr>
        <w:pStyle w:val="SingleTxtG"/>
        <w:ind w:left="567"/>
      </w:pPr>
      <w:r w:rsidRPr="00944A51">
        <w:rPr>
          <w:u w:val="single"/>
        </w:rPr>
        <w:t>Justification</w:t>
      </w:r>
      <w:r>
        <w:t>:</w:t>
      </w:r>
    </w:p>
    <w:p w:rsidR="00693C8F" w:rsidRPr="00C1174B" w:rsidRDefault="00693C8F" w:rsidP="00693C8F">
      <w:pPr>
        <w:pStyle w:val="SingleTxtG"/>
        <w:ind w:left="567"/>
      </w:pPr>
      <w:r>
        <w:t>References to figures should be prefixed with the Annex.</w:t>
      </w:r>
    </w:p>
    <w:p w:rsidR="006D4908" w:rsidRDefault="006D4908" w:rsidP="006D4908">
      <w:pPr>
        <w:pStyle w:val="SingleTxtG"/>
        <w:ind w:left="567"/>
      </w:pPr>
      <w:r w:rsidRPr="00944A51">
        <w:rPr>
          <w:u w:val="single"/>
        </w:rPr>
        <w:t>Proposal</w:t>
      </w:r>
      <w:r>
        <w:t>:</w:t>
      </w:r>
    </w:p>
    <w:p w:rsidR="006D4908" w:rsidRDefault="006D4908" w:rsidP="006D4908">
      <w:pPr>
        <w:pStyle w:val="SingleTxtG"/>
        <w:ind w:left="567"/>
      </w:pPr>
      <w:r>
        <w:t xml:space="preserve">Amend Paragraph 3.2. </w:t>
      </w:r>
      <w:proofErr w:type="gramStart"/>
      <w:r>
        <w:t>to</w:t>
      </w:r>
      <w:proofErr w:type="gramEnd"/>
      <w:r>
        <w:t xml:space="preserve"> read:</w:t>
      </w:r>
    </w:p>
    <w:p w:rsidR="00CC7CBC" w:rsidRPr="00C47377" w:rsidRDefault="00CC7CBC" w:rsidP="00CC7CBC">
      <w:pPr>
        <w:pStyle w:val="SingleTxtG"/>
        <w:ind w:left="1701" w:hanging="1125"/>
      </w:pPr>
      <w:r>
        <w:t>“</w:t>
      </w:r>
      <w:r w:rsidRPr="00C47377">
        <w:t>3.2.</w:t>
      </w:r>
      <w:r w:rsidRPr="00C47377">
        <w:tab/>
        <w:t>Determination of engine speeds</w:t>
      </w:r>
    </w:p>
    <w:p w:rsidR="00CC7CBC" w:rsidRPr="00C47377" w:rsidRDefault="00CC7CBC" w:rsidP="00CC7CBC">
      <w:pPr>
        <w:pStyle w:val="SingleTxtG"/>
        <w:ind w:left="1701"/>
      </w:pPr>
      <w:r>
        <w:t xml:space="preserve">For any </w:t>
      </w:r>
      <w:proofErr w:type="spellStart"/>
      <w:r>
        <w:t>v</w:t>
      </w:r>
      <w:r w:rsidRPr="00CC7CBC">
        <w:rPr>
          <w:vertAlign w:val="subscript"/>
        </w:rPr>
        <w:t>j</w:t>
      </w:r>
      <w:proofErr w:type="spellEnd"/>
      <w:r>
        <w:t xml:space="preserve"> </w:t>
      </w:r>
      <w:r w:rsidRPr="00CC7CBC">
        <w:rPr>
          <w:b/>
          <w:strike/>
        </w:rPr>
        <w:t>≤</w:t>
      </w:r>
      <w:r>
        <w:t xml:space="preserve"> </w:t>
      </w:r>
      <w:r w:rsidRPr="00CC7CBC">
        <w:rPr>
          <w:b/>
          <w:u w:val="single"/>
        </w:rPr>
        <w:t>&lt;</w:t>
      </w:r>
      <w:r>
        <w:t xml:space="preserve"> </w:t>
      </w:r>
      <w:r w:rsidR="00DE5E4C">
        <w:t xml:space="preserve">1 </w:t>
      </w:r>
      <w:r w:rsidRPr="00CC7CBC">
        <w:t>km</w:t>
      </w:r>
      <w:r>
        <w:t>/h</w:t>
      </w:r>
      <w:r w:rsidRPr="00C47377">
        <w:t xml:space="preserve">, </w:t>
      </w:r>
      <w:r>
        <w:t xml:space="preserve">it shall be assumed that the vehicle is standing still and </w:t>
      </w:r>
      <w:r w:rsidRPr="00C47377">
        <w:t xml:space="preserve">the engine speed </w:t>
      </w:r>
      <w:r>
        <w:t xml:space="preserve">shall be </w:t>
      </w:r>
      <w:r w:rsidRPr="00C47377">
        <w:t xml:space="preserve">set to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idle</m:t>
            </m:r>
          </m:sub>
        </m:sSub>
      </m:oMath>
      <w:r>
        <w:t>.T</w:t>
      </w:r>
      <w:r w:rsidRPr="00C47377">
        <w:t xml:space="preserve">he gear lever </w:t>
      </w:r>
      <w:r>
        <w:t xml:space="preserve">shall be </w:t>
      </w:r>
      <w:r w:rsidRPr="00C47377">
        <w:t>placed in neutral with the clutch engaged</w:t>
      </w:r>
      <w:r>
        <w:t xml:space="preserve"> except 1 second before beginning an acceleration from standstill where first gear shall be selected with the clutch disengaged</w:t>
      </w:r>
      <w:r w:rsidRPr="00C47377">
        <w:t>.</w:t>
      </w:r>
    </w:p>
    <w:p w:rsidR="00CC7CBC" w:rsidRPr="00C47377" w:rsidRDefault="00CC7CBC" w:rsidP="00CC7CBC">
      <w:pPr>
        <w:pStyle w:val="SingleTxtG"/>
        <w:ind w:left="1701"/>
      </w:pPr>
      <w:r w:rsidRPr="00C47377">
        <w:t xml:space="preserve">For each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 ≥ 1</m:t>
        </m:r>
      </m:oMath>
      <w:r>
        <w:t> km/h</w:t>
      </w:r>
      <w:r w:rsidRPr="00C47377">
        <w:t xml:space="preserve"> of the cycle trace and each gear </w:t>
      </w:r>
      <w:proofErr w:type="spellStart"/>
      <w:r w:rsidRPr="00C47377">
        <w:t>i</w:t>
      </w:r>
      <w:proofErr w:type="spellEnd"/>
      <w:r w:rsidRPr="00C47377">
        <w:t xml:space="preserve">, </w:t>
      </w:r>
      <m:oMath>
        <m:r>
          <m:rPr>
            <m:sty m:val="p"/>
          </m:rPr>
          <w:rPr>
            <w:rFonts w:ascii="Cambria Math" w:hAnsi="Cambria Math"/>
          </w:rPr>
          <m:t>i = 1</m:t>
        </m:r>
      </m:oMath>
      <w:r w:rsidRPr="00C47377">
        <w:t xml:space="preserve"> to </w:t>
      </w:r>
      <m:oMath>
        <m:sSub>
          <m:sSubPr>
            <m:ctrlPr>
              <w:rPr>
                <w:rFonts w:ascii="Cambria Math" w:hAnsi="Cambria Math"/>
              </w:rPr>
            </m:ctrlPr>
          </m:sSubPr>
          <m:e>
            <m:r>
              <m:rPr>
                <m:sty m:val="p"/>
              </m:rPr>
              <w:rPr>
                <w:rFonts w:ascii="Cambria Math" w:hAnsi="Cambria Math"/>
              </w:rPr>
              <m:t>ng</m:t>
            </m:r>
          </m:e>
          <m:sub>
            <m:r>
              <m:rPr>
                <m:sty m:val="p"/>
              </m:rPr>
              <w:rPr>
                <w:rFonts w:ascii="Cambria Math" w:hAnsi="Cambria Math"/>
              </w:rPr>
              <m:t>max</m:t>
            </m:r>
          </m:sub>
        </m:sSub>
      </m:oMath>
      <w:r w:rsidRPr="00C47377">
        <w:t>, the engine speed</w:t>
      </w:r>
      <w:r>
        <w:t>,</w:t>
      </w:r>
      <w:r w:rsidRPr="00C47377">
        <w:t xml:space="preserv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oMath>
      <w:r>
        <w:t xml:space="preserve">,shall be </w:t>
      </w:r>
      <w:r w:rsidRPr="00C47377">
        <w:t>calculated using the following equation:</w:t>
      </w:r>
    </w:p>
    <w:p w:rsidR="006D4908" w:rsidRDefault="007C1A28" w:rsidP="00CC7CBC">
      <w:pPr>
        <w:pStyle w:val="SingleTxtG"/>
        <w:ind w:left="1701" w:right="567" w:hanging="3"/>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ndv</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CC7CBC">
        <w:t>”</w:t>
      </w:r>
    </w:p>
    <w:p w:rsidR="00CC7CBC" w:rsidRDefault="00CC7CBC" w:rsidP="00CC7CBC">
      <w:pPr>
        <w:pStyle w:val="SingleTxtG"/>
        <w:ind w:left="567" w:right="567" w:hanging="3"/>
      </w:pPr>
      <w:r>
        <w:tab/>
      </w:r>
      <w:proofErr w:type="gramStart"/>
      <w:r>
        <w:t>i.e</w:t>
      </w:r>
      <w:proofErr w:type="gramEnd"/>
      <w:r>
        <w:t>. in the first sentence replace the “less than or equal to” symbol with a “less than” symbol.</w:t>
      </w:r>
    </w:p>
    <w:p w:rsidR="00CC7CBC" w:rsidRDefault="00CC7CBC" w:rsidP="00CC7CBC">
      <w:pPr>
        <w:pStyle w:val="SingleTxtG"/>
        <w:ind w:left="567"/>
      </w:pPr>
      <w:r w:rsidRPr="00944A51">
        <w:rPr>
          <w:u w:val="single"/>
        </w:rPr>
        <w:t>Justification</w:t>
      </w:r>
      <w:r>
        <w:t>:</w:t>
      </w:r>
    </w:p>
    <w:p w:rsidR="00CC7CBC" w:rsidRDefault="00CC7CBC" w:rsidP="00CC7CBC">
      <w:pPr>
        <w:pStyle w:val="SingleTxtG"/>
        <w:ind w:left="567" w:right="567" w:hanging="3"/>
      </w:pPr>
      <w:r>
        <w:t xml:space="preserve">The incorrect symbol was included in the </w:t>
      </w:r>
      <w:proofErr w:type="spellStart"/>
      <w:r>
        <w:t>gtr</w:t>
      </w:r>
      <w:proofErr w:type="spellEnd"/>
    </w:p>
    <w:p w:rsidR="00CC7CBC" w:rsidRDefault="00CC7CBC" w:rsidP="00CC7CBC">
      <w:pPr>
        <w:pStyle w:val="SingleTxtG"/>
        <w:ind w:left="567"/>
      </w:pPr>
      <w:r w:rsidRPr="00944A51">
        <w:rPr>
          <w:u w:val="single"/>
        </w:rPr>
        <w:t>Proposal</w:t>
      </w:r>
      <w:r>
        <w:t>:</w:t>
      </w:r>
    </w:p>
    <w:p w:rsidR="00CC7CBC" w:rsidRDefault="00CC7CBC" w:rsidP="00CC7CBC">
      <w:pPr>
        <w:pStyle w:val="SingleTxtG"/>
        <w:ind w:left="567"/>
      </w:pPr>
      <w:r>
        <w:t xml:space="preserve">Amend Paragraph 3.3. </w:t>
      </w:r>
      <w:proofErr w:type="gramStart"/>
      <w:r>
        <w:t>to</w:t>
      </w:r>
      <w:proofErr w:type="gramEnd"/>
      <w:r>
        <w:t xml:space="preserve"> read:</w:t>
      </w:r>
    </w:p>
    <w:p w:rsidR="00CC7CBC" w:rsidRDefault="00CC7CBC" w:rsidP="00CC7CBC">
      <w:pPr>
        <w:pStyle w:val="SingleTxtG"/>
        <w:ind w:left="1701" w:hanging="1125"/>
      </w:pPr>
      <w:r>
        <w:t>“3.3.</w:t>
      </w:r>
      <w:r>
        <w:tab/>
        <w:t>Selection of possible gears with respect to engine speed</w:t>
      </w:r>
    </w:p>
    <w:p w:rsidR="00CC7CBC" w:rsidRDefault="00CC7CBC" w:rsidP="00CC7CBC">
      <w:pPr>
        <w:pStyle w:val="SingleTxtG"/>
        <w:ind w:left="1701" w:firstLine="9"/>
      </w:pPr>
      <w:r>
        <w:t xml:space="preserve">The following gears may be selected for driving the speed trace at </w:t>
      </w:r>
      <w:proofErr w:type="spellStart"/>
      <w:proofErr w:type="gramStart"/>
      <w:r>
        <w:t>v</w:t>
      </w:r>
      <w:r w:rsidRPr="00305E31">
        <w:rPr>
          <w:vertAlign w:val="subscript"/>
        </w:rPr>
        <w:t>j</w:t>
      </w:r>
      <w:proofErr w:type="spellEnd"/>
      <w:proofErr w:type="gramEnd"/>
      <w:r>
        <w:t>:</w:t>
      </w:r>
    </w:p>
    <w:p w:rsidR="00CC7CBC" w:rsidRDefault="00CC7CBC" w:rsidP="00CC7CBC">
      <w:pPr>
        <w:pStyle w:val="SingleTxtG"/>
        <w:ind w:left="2268" w:hanging="567"/>
      </w:pPr>
      <w:r>
        <w:t xml:space="preserve">(a) </w:t>
      </w:r>
      <w:r>
        <w:tab/>
      </w:r>
      <w:proofErr w:type="gramStart"/>
      <w:r>
        <w:t>a</w:t>
      </w:r>
      <w:r w:rsidRPr="00C47377">
        <w:t>ll</w:t>
      </w:r>
      <w:proofErr w:type="gramEnd"/>
      <w:r w:rsidRPr="00C47377">
        <w:t xml:space="preserve"> gears</w:t>
      </w:r>
      <w:r>
        <w:t xml:space="preserve"> </w:t>
      </w:r>
      <w:proofErr w:type="spellStart"/>
      <w:r>
        <w:t>i</w:t>
      </w:r>
      <w:proofErr w:type="spellEnd"/>
      <w:r>
        <w:t xml:space="preserve"> &lt; </w:t>
      </w:r>
      <w:proofErr w:type="spellStart"/>
      <w:r>
        <w:t>ng</w:t>
      </w:r>
      <w:r w:rsidRPr="00305E31">
        <w:rPr>
          <w:vertAlign w:val="subscript"/>
        </w:rPr>
        <w:t>vmax</w:t>
      </w:r>
      <w:proofErr w:type="spellEnd"/>
      <w:r>
        <w:t xml:space="preserve"> where </w:t>
      </w:r>
      <w:proofErr w:type="spellStart"/>
      <w:r w:rsidRPr="00491F71">
        <w:t>n</w:t>
      </w:r>
      <w:r w:rsidRPr="00305E31">
        <w:rPr>
          <w:vertAlign w:val="subscript"/>
        </w:rPr>
        <w:t>min_drive</w:t>
      </w:r>
      <w:proofErr w:type="spellEnd"/>
      <w:r>
        <w:t xml:space="preserve"> ≤ </w:t>
      </w:r>
      <w:proofErr w:type="spellStart"/>
      <w:r>
        <w:t>n</w:t>
      </w:r>
      <w:r w:rsidRPr="00305E31">
        <w:rPr>
          <w:vertAlign w:val="subscript"/>
        </w:rPr>
        <w:t>i,j</w:t>
      </w:r>
      <w:proofErr w:type="spellEnd"/>
      <w:r>
        <w:t xml:space="preserve"> ≤ n</w:t>
      </w:r>
      <w:r w:rsidRPr="00305E31">
        <w:rPr>
          <w:vertAlign w:val="subscript"/>
        </w:rPr>
        <w:t>max_95</w:t>
      </w:r>
      <w:r>
        <w:t xml:space="preserve">, </w:t>
      </w:r>
      <w:r w:rsidRPr="00CC7CBC">
        <w:rPr>
          <w:b/>
          <w:strike/>
        </w:rPr>
        <w:t>and</w:t>
      </w:r>
    </w:p>
    <w:p w:rsidR="00CC7CBC" w:rsidRDefault="00CC7CBC" w:rsidP="00CC7CBC">
      <w:pPr>
        <w:pStyle w:val="SingleTxtG"/>
        <w:ind w:left="1701"/>
      </w:pPr>
      <w:r>
        <w:t xml:space="preserve">(b) </w:t>
      </w:r>
      <w:r>
        <w:tab/>
      </w:r>
      <w:proofErr w:type="gramStart"/>
      <w:r>
        <w:t>all</w:t>
      </w:r>
      <w:proofErr w:type="gramEnd"/>
      <w:r>
        <w:t xml:space="preserve"> gears </w:t>
      </w:r>
      <w:proofErr w:type="spellStart"/>
      <w:r>
        <w:t>i</w:t>
      </w:r>
      <w:proofErr w:type="spellEnd"/>
      <w:r>
        <w:t xml:space="preserve"> ≥ </w:t>
      </w:r>
      <w:proofErr w:type="spellStart"/>
      <w:r>
        <w:t>ng</w:t>
      </w:r>
      <w:r w:rsidRPr="00305E31">
        <w:rPr>
          <w:vertAlign w:val="subscript"/>
        </w:rPr>
        <w:t>vmax</w:t>
      </w:r>
      <w:proofErr w:type="spellEnd"/>
      <w:r>
        <w:t xml:space="preserve"> where </w:t>
      </w:r>
      <w:proofErr w:type="spellStart"/>
      <w:r>
        <w:t>n</w:t>
      </w:r>
      <w:r w:rsidRPr="00305E31">
        <w:rPr>
          <w:vertAlign w:val="subscript"/>
        </w:rPr>
        <w:t>min_drive</w:t>
      </w:r>
      <w:proofErr w:type="spellEnd"/>
      <w:r w:rsidRPr="00305E31">
        <w:rPr>
          <w:vertAlign w:val="subscript"/>
        </w:rPr>
        <w:t xml:space="preserve"> </w:t>
      </w:r>
      <w:r>
        <w:t xml:space="preserve">≤ </w:t>
      </w:r>
      <w:proofErr w:type="spellStart"/>
      <w:r>
        <w:t>n</w:t>
      </w:r>
      <w:r w:rsidRPr="00305E31">
        <w:rPr>
          <w:vertAlign w:val="subscript"/>
        </w:rPr>
        <w:t>i,j</w:t>
      </w:r>
      <w:proofErr w:type="spellEnd"/>
      <w:r>
        <w:t xml:space="preserve"> ≤ </w:t>
      </w:r>
      <w:proofErr w:type="spellStart"/>
      <w:r>
        <w:t>n</w:t>
      </w:r>
      <w:r w:rsidRPr="00305E31">
        <w:rPr>
          <w:vertAlign w:val="subscript"/>
        </w:rPr>
        <w:t>max</w:t>
      </w:r>
      <w:proofErr w:type="spellEnd"/>
      <w:r>
        <w:t>(</w:t>
      </w:r>
      <w:proofErr w:type="spellStart"/>
      <w:r>
        <w:t>ng</w:t>
      </w:r>
      <w:r w:rsidRPr="00305E31">
        <w:rPr>
          <w:vertAlign w:val="subscript"/>
        </w:rPr>
        <w:t>vmax</w:t>
      </w:r>
      <w:proofErr w:type="spellEnd"/>
      <w:r>
        <w:t>),</w:t>
      </w:r>
    </w:p>
    <w:p w:rsidR="00CC7CBC" w:rsidRPr="00CC7CBC" w:rsidRDefault="00CC7CBC" w:rsidP="00CC7CBC">
      <w:pPr>
        <w:pStyle w:val="SingleTxtG"/>
        <w:ind w:left="1701"/>
        <w:rPr>
          <w:b/>
          <w:u w:val="single"/>
        </w:rPr>
      </w:pPr>
      <w:r w:rsidRPr="00CC7CBC">
        <w:rPr>
          <w:b/>
          <w:u w:val="single"/>
        </w:rPr>
        <w:t xml:space="preserve">(c) </w:t>
      </w:r>
      <w:r w:rsidRPr="00CC7CBC">
        <w:rPr>
          <w:b/>
          <w:u w:val="single"/>
        </w:rPr>
        <w:tab/>
      </w:r>
      <w:proofErr w:type="gramStart"/>
      <w:r w:rsidRPr="00CC7CBC">
        <w:rPr>
          <w:b/>
          <w:u w:val="single"/>
        </w:rPr>
        <w:t>gear</w:t>
      </w:r>
      <w:proofErr w:type="gramEnd"/>
      <w:r w:rsidRPr="00CC7CBC">
        <w:rPr>
          <w:b/>
          <w:u w:val="single"/>
        </w:rPr>
        <w:t xml:space="preserve"> 1, if n</w:t>
      </w:r>
      <w:r w:rsidRPr="00CC7CBC">
        <w:rPr>
          <w:b/>
          <w:u w:val="single"/>
          <w:vertAlign w:val="subscript"/>
        </w:rPr>
        <w:t>1,j</w:t>
      </w:r>
      <w:r w:rsidRPr="00CC7CBC">
        <w:rPr>
          <w:b/>
          <w:u w:val="single"/>
        </w:rPr>
        <w:t xml:space="preserve"> &lt; </w:t>
      </w:r>
      <w:proofErr w:type="spellStart"/>
      <w:r w:rsidRPr="00CC7CBC">
        <w:rPr>
          <w:b/>
          <w:u w:val="single"/>
        </w:rPr>
        <w:t>n</w:t>
      </w:r>
      <w:r w:rsidRPr="00CC7CBC">
        <w:rPr>
          <w:b/>
          <w:u w:val="single"/>
          <w:vertAlign w:val="subscript"/>
        </w:rPr>
        <w:t>min_drive</w:t>
      </w:r>
      <w:proofErr w:type="spellEnd"/>
      <w:r w:rsidRPr="00CC7CBC">
        <w:rPr>
          <w:b/>
          <w:u w:val="single"/>
        </w:rPr>
        <w:t>.</w:t>
      </w:r>
    </w:p>
    <w:p w:rsidR="00CC7CBC" w:rsidRPr="00CC7CBC" w:rsidRDefault="00CC7CBC" w:rsidP="00CC7CBC">
      <w:pPr>
        <w:pStyle w:val="SingleTxtG"/>
        <w:ind w:left="1701"/>
      </w:pPr>
      <w:r w:rsidRPr="00CC7CBC">
        <w:t xml:space="preserve">If </w:t>
      </w:r>
      <w:proofErr w:type="spellStart"/>
      <w:r w:rsidRPr="00CC7CBC">
        <w:t>a</w:t>
      </w:r>
      <w:r w:rsidRPr="00CC7CBC">
        <w:rPr>
          <w:vertAlign w:val="subscript"/>
        </w:rPr>
        <w:t>j</w:t>
      </w:r>
      <w:proofErr w:type="spellEnd"/>
      <w:r w:rsidRPr="00CC7CBC">
        <w:t xml:space="preserve"> ≤ 0 and </w:t>
      </w:r>
      <w:proofErr w:type="spellStart"/>
      <w:r w:rsidRPr="00CC7CBC">
        <w:t>n</w:t>
      </w:r>
      <w:r w:rsidRPr="00CC7CBC">
        <w:rPr>
          <w:vertAlign w:val="subscript"/>
        </w:rPr>
        <w:t>i</w:t>
      </w:r>
      <w:proofErr w:type="gramStart"/>
      <w:r w:rsidRPr="00CC7CBC">
        <w:rPr>
          <w:vertAlign w:val="subscript"/>
        </w:rPr>
        <w:t>,j</w:t>
      </w:r>
      <w:proofErr w:type="spellEnd"/>
      <w:proofErr w:type="gramEnd"/>
      <w:r w:rsidRPr="00CC7CBC">
        <w:t xml:space="preserve"> </w:t>
      </w:r>
      <w:r w:rsidRPr="00CC7CBC">
        <w:rPr>
          <w:b/>
          <w:u w:val="single"/>
        </w:rPr>
        <w:t>&lt;</w:t>
      </w:r>
      <w:r w:rsidRPr="00CC7CBC">
        <w:t xml:space="preserve"> </w:t>
      </w:r>
      <w:r w:rsidRPr="00CC7CBC">
        <w:rPr>
          <w:b/>
          <w:strike/>
        </w:rPr>
        <w:t>drops below</w:t>
      </w:r>
      <w:r>
        <w:t xml:space="preserve"> </w:t>
      </w:r>
      <w:proofErr w:type="spellStart"/>
      <w:r w:rsidRPr="00CC7CBC">
        <w:t>n</w:t>
      </w:r>
      <w:r w:rsidRPr="00CC7CBC">
        <w:rPr>
          <w:vertAlign w:val="subscript"/>
        </w:rPr>
        <w:t>idle</w:t>
      </w:r>
      <w:proofErr w:type="spellEnd"/>
      <w:r w:rsidRPr="00CC7CBC">
        <w:t xml:space="preserve">, </w:t>
      </w:r>
      <w:proofErr w:type="spellStart"/>
      <w:r w:rsidRPr="00CC7CBC">
        <w:t>n</w:t>
      </w:r>
      <w:r w:rsidRPr="00CC7CBC">
        <w:rPr>
          <w:vertAlign w:val="subscript"/>
        </w:rPr>
        <w:t>i,j</w:t>
      </w:r>
      <w:proofErr w:type="spellEnd"/>
      <w:r w:rsidRPr="00CC7CBC">
        <w:t xml:space="preserve"> shall be set to </w:t>
      </w:r>
      <w:proofErr w:type="spellStart"/>
      <w:r w:rsidRPr="00CC7CBC">
        <w:t>n</w:t>
      </w:r>
      <w:r w:rsidRPr="00CC7CBC">
        <w:rPr>
          <w:vertAlign w:val="subscript"/>
        </w:rPr>
        <w:t>idle</w:t>
      </w:r>
      <w:proofErr w:type="spellEnd"/>
      <w:r w:rsidRPr="00CC7CBC">
        <w:t xml:space="preserve"> and the clutch shall be disengaged.</w:t>
      </w:r>
    </w:p>
    <w:p w:rsidR="00CC7CBC" w:rsidRDefault="00CC7CBC" w:rsidP="00CC7CBC">
      <w:pPr>
        <w:pStyle w:val="SingleTxtG"/>
        <w:ind w:left="1701"/>
      </w:pPr>
      <w:r w:rsidRPr="00CC7CBC">
        <w:t xml:space="preserve">If </w:t>
      </w:r>
      <w:proofErr w:type="spellStart"/>
      <w:r w:rsidRPr="00CC7CBC">
        <w:t>a</w:t>
      </w:r>
      <w:r w:rsidRPr="00CC7CBC">
        <w:rPr>
          <w:vertAlign w:val="subscript"/>
        </w:rPr>
        <w:t>j</w:t>
      </w:r>
      <w:proofErr w:type="spellEnd"/>
      <w:r w:rsidRPr="00CC7CBC">
        <w:t xml:space="preserve"> &gt; 0 and </w:t>
      </w:r>
      <w:proofErr w:type="spellStart"/>
      <w:r w:rsidRPr="00CC7CBC">
        <w:t>n</w:t>
      </w:r>
      <w:r w:rsidRPr="00CC7CBC">
        <w:rPr>
          <w:vertAlign w:val="subscript"/>
        </w:rPr>
        <w:t>i</w:t>
      </w:r>
      <w:proofErr w:type="gramStart"/>
      <w:r w:rsidRPr="00CC7CBC">
        <w:rPr>
          <w:vertAlign w:val="subscript"/>
        </w:rPr>
        <w:t>,j</w:t>
      </w:r>
      <w:proofErr w:type="spellEnd"/>
      <w:proofErr w:type="gramEnd"/>
      <w:r w:rsidRPr="00CC7CBC">
        <w:t xml:space="preserve"> </w:t>
      </w:r>
      <w:r w:rsidRPr="00CC7CBC">
        <w:rPr>
          <w:b/>
          <w:u w:val="single"/>
        </w:rPr>
        <w:t>&lt;</w:t>
      </w:r>
      <w:r w:rsidRPr="00CC7CBC">
        <w:t xml:space="preserve"> </w:t>
      </w:r>
      <w:r w:rsidRPr="00CC7CBC">
        <w:rPr>
          <w:b/>
          <w:strike/>
        </w:rPr>
        <w:t>drops below</w:t>
      </w:r>
      <w:r>
        <w:t xml:space="preserve"> </w:t>
      </w:r>
      <w:r w:rsidRPr="00CC7CBC">
        <w:t xml:space="preserve">(1.15 × </w:t>
      </w:r>
      <w:proofErr w:type="spellStart"/>
      <w:r w:rsidRPr="00CC7CBC">
        <w:t>n</w:t>
      </w:r>
      <w:r w:rsidRPr="00CC7CBC">
        <w:rPr>
          <w:vertAlign w:val="subscript"/>
        </w:rPr>
        <w:t>idle</w:t>
      </w:r>
      <w:proofErr w:type="spellEnd"/>
      <w:r w:rsidRPr="00CC7CBC">
        <w:t xml:space="preserve">), </w:t>
      </w:r>
      <w:proofErr w:type="spellStart"/>
      <w:r w:rsidRPr="00CC7CBC">
        <w:t>n</w:t>
      </w:r>
      <w:r w:rsidRPr="00CC7CBC">
        <w:rPr>
          <w:vertAlign w:val="subscript"/>
        </w:rPr>
        <w:t>i,j</w:t>
      </w:r>
      <w:proofErr w:type="spellEnd"/>
      <w:r w:rsidRPr="00CC7CBC">
        <w:t xml:space="preserve"> shall be set to (1.15 × </w:t>
      </w:r>
      <w:proofErr w:type="spellStart"/>
      <w:r w:rsidRPr="00CC7CBC">
        <w:t>n</w:t>
      </w:r>
      <w:r w:rsidRPr="00CC7CBC">
        <w:rPr>
          <w:vertAlign w:val="subscript"/>
        </w:rPr>
        <w:t>idle</w:t>
      </w:r>
      <w:proofErr w:type="spellEnd"/>
      <w:r w:rsidRPr="00CC7CBC">
        <w:t>) and the clutch shall be disengaged.”</w:t>
      </w:r>
    </w:p>
    <w:p w:rsidR="00CC7CBC" w:rsidRDefault="00CC7CBC" w:rsidP="00CC7CBC">
      <w:pPr>
        <w:pStyle w:val="SingleTxtG"/>
        <w:ind w:left="567" w:right="567" w:hanging="3"/>
      </w:pPr>
      <w:r>
        <w:lastRenderedPageBreak/>
        <w:tab/>
      </w:r>
      <w:proofErr w:type="gramStart"/>
      <w:r>
        <w:t>i.e</w:t>
      </w:r>
      <w:proofErr w:type="gramEnd"/>
      <w:r>
        <w:t xml:space="preserve">. </w:t>
      </w:r>
      <w:r w:rsidR="006E4E0A">
        <w:t>after the sub indents,</w:t>
      </w:r>
      <w:r>
        <w:t xml:space="preserve"> replace the</w:t>
      </w:r>
      <w:r w:rsidR="006E4E0A">
        <w:t xml:space="preserve"> words</w:t>
      </w:r>
      <w:r>
        <w:t xml:space="preserve"> “</w:t>
      </w:r>
      <w:r w:rsidR="006E4E0A">
        <w:t>drops below</w:t>
      </w:r>
      <w:r>
        <w:t>” symbol with a “less than” symbol.</w:t>
      </w:r>
    </w:p>
    <w:p w:rsidR="00CC7CBC" w:rsidRDefault="00CC7CBC" w:rsidP="00CC7CBC">
      <w:pPr>
        <w:pStyle w:val="SingleTxtG"/>
        <w:ind w:left="567"/>
      </w:pPr>
      <w:r w:rsidRPr="00944A51">
        <w:rPr>
          <w:u w:val="single"/>
        </w:rPr>
        <w:t>Justification</w:t>
      </w:r>
      <w:r>
        <w:t>:</w:t>
      </w:r>
    </w:p>
    <w:p w:rsidR="00CC7CBC" w:rsidRDefault="00CC7CBC" w:rsidP="00CC7CBC">
      <w:pPr>
        <w:pStyle w:val="SingleTxtG"/>
        <w:ind w:left="567" w:right="567" w:hanging="3"/>
      </w:pPr>
      <w:r>
        <w:t xml:space="preserve">The </w:t>
      </w:r>
      <w:r w:rsidR="006E4E0A">
        <w:t>word “and” in sub indent (a) is redundant</w:t>
      </w:r>
    </w:p>
    <w:p w:rsidR="006E4E0A" w:rsidRDefault="006E4E0A" w:rsidP="00CC7CBC">
      <w:pPr>
        <w:pStyle w:val="SingleTxtG"/>
        <w:ind w:left="567" w:right="567" w:hanging="3"/>
      </w:pPr>
      <w:r>
        <w:t xml:space="preserve">Sub indent (c) was missing from the </w:t>
      </w:r>
      <w:proofErr w:type="spellStart"/>
      <w:r>
        <w:t>gtr</w:t>
      </w:r>
      <w:proofErr w:type="spellEnd"/>
    </w:p>
    <w:p w:rsidR="006E4E0A" w:rsidRDefault="006E4E0A" w:rsidP="00CC7CBC">
      <w:pPr>
        <w:pStyle w:val="SingleTxtG"/>
        <w:ind w:left="567" w:right="567" w:hanging="3"/>
      </w:pPr>
      <w:proofErr w:type="gramStart"/>
      <w:r>
        <w:t>The use of “less than” symbols is clearer than the words “drops below”.</w:t>
      </w:r>
      <w:proofErr w:type="gramEnd"/>
    </w:p>
    <w:p w:rsidR="006E4E0A" w:rsidRDefault="006E4E0A" w:rsidP="006E4E0A">
      <w:pPr>
        <w:pStyle w:val="SingleTxtG"/>
        <w:ind w:left="567"/>
      </w:pPr>
      <w:r w:rsidRPr="00944A51">
        <w:rPr>
          <w:u w:val="single"/>
        </w:rPr>
        <w:t>Proposal</w:t>
      </w:r>
      <w:r>
        <w:t>:</w:t>
      </w:r>
    </w:p>
    <w:p w:rsidR="006E4E0A" w:rsidRDefault="006E4E0A" w:rsidP="006E4E0A">
      <w:pPr>
        <w:pStyle w:val="SingleTxtG"/>
        <w:ind w:left="567"/>
      </w:pPr>
      <w:r>
        <w:t xml:space="preserve">Amend Paragraph 3.4. </w:t>
      </w:r>
      <w:proofErr w:type="gramStart"/>
      <w:r>
        <w:t>to</w:t>
      </w:r>
      <w:proofErr w:type="gramEnd"/>
      <w:r>
        <w:t xml:space="preserve"> read:</w:t>
      </w:r>
    </w:p>
    <w:p w:rsidR="006E4E0A" w:rsidRPr="00C47377" w:rsidRDefault="006E4E0A" w:rsidP="006E4E0A">
      <w:pPr>
        <w:pStyle w:val="SingleTxtG"/>
        <w:ind w:left="1701" w:hanging="1125"/>
      </w:pPr>
      <w:r>
        <w:t>“3.4.</w:t>
      </w:r>
      <w:r w:rsidRPr="00C47377">
        <w:tab/>
        <w:t>Calculation of available power</w:t>
      </w:r>
    </w:p>
    <w:p w:rsidR="006E4E0A" w:rsidRPr="00C47377" w:rsidRDefault="006E4E0A" w:rsidP="006E4E0A">
      <w:pPr>
        <w:pStyle w:val="SingleTxtG"/>
        <w:ind w:left="1701"/>
      </w:pPr>
      <w:r w:rsidRPr="00C47377">
        <w:t xml:space="preserve">The available power for each possible gear </w:t>
      </w:r>
      <w:proofErr w:type="spellStart"/>
      <w:r w:rsidRPr="00C47377">
        <w:t>i</w:t>
      </w:r>
      <w:proofErr w:type="spellEnd"/>
      <w:r w:rsidRPr="00C47377">
        <w:t xml:space="preserve"> and each vehicle speed value of the cycle trace</w:t>
      </w:r>
      <w:r>
        <w:t>,</w:t>
      </w:r>
      <w:r w:rsidRPr="00C47377">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w:rPr>
            <w:rFonts w:ascii="Cambria Math" w:hAnsi="Cambria Math"/>
          </w:rPr>
          <m:t>,</m:t>
        </m:r>
      </m:oMath>
      <w:r w:rsidRPr="00C47377">
        <w:t xml:space="preserve"> shall be calculated using the following equation:</w:t>
      </w:r>
      <w:r w:rsidRPr="00C47377">
        <w:tab/>
      </w:r>
    </w:p>
    <w:p w:rsidR="006E4E0A" w:rsidRPr="00AC5241" w:rsidRDefault="007C1A28" w:rsidP="006E4E0A">
      <w:pPr>
        <w:pStyle w:val="SingleTxtG"/>
        <w:ind w:left="2268" w:hanging="567"/>
        <w:jc w:val="left"/>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available_i,j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wot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r>
          <m:rPr>
            <m:sty m:val="p"/>
          </m:rPr>
          <w:rPr>
            <w:rFonts w:ascii="Cambria Math" w:hAnsi="Cambria Math"/>
          </w:rPr>
          <m:t>)×</m:t>
        </m:r>
        <m:d>
          <m:dPr>
            <m:ctrlPr>
              <w:rPr>
                <w:rFonts w:ascii="Cambria Math" w:hAnsi="Cambria Math"/>
              </w:rPr>
            </m:ctrlPr>
          </m:dPr>
          <m:e>
            <m:r>
              <m:rPr>
                <m:sty m:val="p"/>
              </m:rPr>
              <w:rPr>
                <w:rFonts w:ascii="Cambria Math" w:hAnsi="Cambria Math"/>
              </w:rPr>
              <m:t>1-(SM+ASM)</m:t>
            </m:r>
          </m:e>
        </m:d>
      </m:oMath>
      <w:r w:rsidR="006E4E0A">
        <w:t xml:space="preserve"> </w:t>
      </w:r>
      <w:r w:rsidR="006E4E0A">
        <w:tab/>
      </w:r>
      <w:r w:rsidR="006E4E0A">
        <w:tab/>
      </w:r>
    </w:p>
    <w:p w:rsidR="006E4E0A" w:rsidRDefault="006E4E0A" w:rsidP="006E4E0A">
      <w:pPr>
        <w:pStyle w:val="SingleTxtG"/>
        <w:ind w:left="2268" w:hanging="567"/>
        <w:jc w:val="left"/>
      </w:pPr>
      <w:proofErr w:type="gramStart"/>
      <w:r w:rsidRPr="00C47377">
        <w:t>where</w:t>
      </w:r>
      <w:proofErr w:type="gramEnd"/>
      <w:r w:rsidRPr="00C47377">
        <w:t>:</w:t>
      </w:r>
    </w:p>
    <w:p w:rsidR="006E4E0A" w:rsidRPr="00C47377" w:rsidRDefault="007C1A28" w:rsidP="006E4E0A">
      <w:pPr>
        <w:pStyle w:val="SingleTxtG"/>
        <w:ind w:left="2268" w:hanging="567"/>
        <w:jc w:val="left"/>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rated</m:t>
            </m:r>
          </m:sub>
        </m:sSub>
      </m:oMath>
      <w:r w:rsidR="006E4E0A" w:rsidRPr="00C47377">
        <w:tab/>
      </w:r>
      <w:r w:rsidR="006E4E0A">
        <w:tab/>
      </w:r>
      <w:proofErr w:type="gramStart"/>
      <w:r w:rsidR="006E4E0A" w:rsidRPr="00C47377">
        <w:t>is</w:t>
      </w:r>
      <w:proofErr w:type="gramEnd"/>
      <w:r w:rsidR="006E4E0A" w:rsidRPr="00C47377">
        <w:t xml:space="preserve"> the rated power, kW;</w:t>
      </w:r>
    </w:p>
    <w:p w:rsidR="006E4E0A" w:rsidRPr="00C47377" w:rsidRDefault="007C1A28" w:rsidP="006E4E0A">
      <w:pPr>
        <w:pStyle w:val="SingleTxtG"/>
        <w:ind w:left="2268" w:hanging="567"/>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wot</m:t>
            </m:r>
          </m:sub>
        </m:sSub>
      </m:oMath>
      <w:r w:rsidR="006E4E0A" w:rsidRPr="00C47377">
        <w:rPr>
          <w:vertAlign w:val="subscript"/>
        </w:rPr>
        <w:tab/>
      </w:r>
      <w:proofErr w:type="gramStart"/>
      <w:r w:rsidR="006E4E0A" w:rsidRPr="00C47377">
        <w:t>is</w:t>
      </w:r>
      <w:proofErr w:type="gramEnd"/>
      <w:r w:rsidR="006E4E0A" w:rsidRPr="00C47377">
        <w:t xml:space="preserve"> the </w:t>
      </w:r>
      <w:r w:rsidR="006E4E0A">
        <w:t xml:space="preserve">power available at </w:t>
      </w:r>
      <w:proofErr w:type="spellStart"/>
      <w:r w:rsidR="006E4E0A">
        <w:t>n</w:t>
      </w:r>
      <w:r w:rsidR="006E4E0A" w:rsidRPr="00305E31">
        <w:rPr>
          <w:vertAlign w:val="subscript"/>
        </w:rPr>
        <w:t>i,j</w:t>
      </w:r>
      <w:proofErr w:type="spellEnd"/>
      <w:r w:rsidR="006E4E0A">
        <w:t xml:space="preserve"> at full load condition from the full load power curve</w:t>
      </w:r>
      <w:r w:rsidR="006E4E0A" w:rsidRPr="00C47377">
        <w:t>;</w:t>
      </w:r>
    </w:p>
    <w:p w:rsidR="006E4E0A" w:rsidRDefault="006E4E0A" w:rsidP="006E4E0A">
      <w:pPr>
        <w:pStyle w:val="SingleTxtG"/>
        <w:ind w:left="2268" w:hanging="567"/>
      </w:pPr>
      <m:oMath>
        <m:r>
          <m:rPr>
            <m:sty m:val="p"/>
          </m:rPr>
          <w:rPr>
            <w:rFonts w:ascii="Cambria Math" w:hAnsi="Cambria Math"/>
          </w:rPr>
          <m:t>SM</m:t>
        </m:r>
      </m:oMath>
      <w:r w:rsidRPr="00C47377">
        <w:tab/>
      </w:r>
      <w:proofErr w:type="gramStart"/>
      <w:r w:rsidRPr="00C47377">
        <w:t>is</w:t>
      </w:r>
      <w:proofErr w:type="gramEnd"/>
      <w:r w:rsidRPr="00C47377">
        <w:t xml:space="preserve"> a safety margin accounting for the difference between</w:t>
      </w:r>
      <w:r>
        <w:t xml:space="preserve"> the</w:t>
      </w:r>
      <w:r w:rsidRPr="00C47377">
        <w:t xml:space="preserve"> stationary full load condition power curve and the power available during transition conditions. SM is</w:t>
      </w:r>
      <w:r>
        <w:t xml:space="preserve"> </w:t>
      </w:r>
      <w:r w:rsidRPr="00C47377">
        <w:t xml:space="preserve">set to </w:t>
      </w:r>
      <w:r>
        <w:t>10 per cent</w:t>
      </w:r>
      <w:r w:rsidRPr="00C47377">
        <w:t>;</w:t>
      </w:r>
    </w:p>
    <w:p w:rsidR="006E4E0A" w:rsidRDefault="006E4E0A" w:rsidP="006E4E0A">
      <w:pPr>
        <w:pStyle w:val="SingleTxtG"/>
        <w:ind w:left="2268" w:hanging="567"/>
      </w:pPr>
      <w:r>
        <w:t>ASM</w:t>
      </w:r>
      <w:r>
        <w:tab/>
      </w:r>
      <w:r>
        <w:tab/>
        <w:t xml:space="preserve">is an additional exponential power safety margin, which may be applied at the request of the manufacturer. ASM is fully effective between </w:t>
      </w:r>
      <w:proofErr w:type="spellStart"/>
      <w:r>
        <w:t>n</w:t>
      </w:r>
      <w:r w:rsidRPr="00305E31">
        <w:rPr>
          <w:vertAlign w:val="subscript"/>
        </w:rPr>
        <w:t>idle</w:t>
      </w:r>
      <w:proofErr w:type="spellEnd"/>
      <w:r>
        <w:t xml:space="preserve"> and </w:t>
      </w:r>
      <w:proofErr w:type="spellStart"/>
      <w:r>
        <w:t>n</w:t>
      </w:r>
      <w:r w:rsidRPr="00305E31">
        <w:rPr>
          <w:vertAlign w:val="subscript"/>
        </w:rPr>
        <w:t>start</w:t>
      </w:r>
      <w:proofErr w:type="spellEnd"/>
      <w:r>
        <w:t xml:space="preserve">, and approaches zero exponentially at </w:t>
      </w:r>
      <w:proofErr w:type="spellStart"/>
      <w:r>
        <w:t>n</w:t>
      </w:r>
      <w:r w:rsidRPr="00305E31">
        <w:rPr>
          <w:vertAlign w:val="subscript"/>
        </w:rPr>
        <w:t>end</w:t>
      </w:r>
      <w:proofErr w:type="spellEnd"/>
      <w:r>
        <w:t xml:space="preserve"> as described by the following requirements:</w:t>
      </w:r>
    </w:p>
    <w:p w:rsidR="006E4E0A" w:rsidRDefault="006E4E0A" w:rsidP="00B97579">
      <w:pPr>
        <w:pStyle w:val="SingleTxtG"/>
        <w:ind w:left="2268"/>
      </w:pPr>
      <w:r>
        <w:t xml:space="preserve">If </w:t>
      </w:r>
      <w:proofErr w:type="spellStart"/>
      <w:r>
        <w:t>n</w:t>
      </w:r>
      <w:r w:rsidRPr="006842C3">
        <w:rPr>
          <w:b/>
          <w:u w:val="single"/>
          <w:vertAlign w:val="subscript"/>
        </w:rPr>
        <w:t>i</w:t>
      </w:r>
      <w:proofErr w:type="gramStart"/>
      <w:r w:rsidRPr="006842C3">
        <w:rPr>
          <w:b/>
          <w:u w:val="single"/>
          <w:vertAlign w:val="subscript"/>
        </w:rPr>
        <w:t>,j</w:t>
      </w:r>
      <w:proofErr w:type="spellEnd"/>
      <w:proofErr w:type="gramEnd"/>
      <w:r>
        <w:t xml:space="preserve"> ≤ </w:t>
      </w:r>
      <w:proofErr w:type="spellStart"/>
      <w:r>
        <w:t>n</w:t>
      </w:r>
      <w:r w:rsidRPr="00305E31">
        <w:rPr>
          <w:vertAlign w:val="subscript"/>
        </w:rPr>
        <w:t>start</w:t>
      </w:r>
      <w:proofErr w:type="spellEnd"/>
      <w:r>
        <w:t>, then ASM = ASM</w:t>
      </w:r>
      <w:r w:rsidRPr="00305E31">
        <w:rPr>
          <w:vertAlign w:val="subscript"/>
        </w:rPr>
        <w:t>0</w:t>
      </w:r>
      <w:r w:rsidRPr="00305E31">
        <w:t>;</w:t>
      </w:r>
      <w:r>
        <w:tab/>
      </w:r>
      <w:r>
        <w:tab/>
      </w:r>
      <w:r>
        <w:tab/>
      </w:r>
      <w:r>
        <w:tab/>
      </w:r>
      <w:r>
        <w:tab/>
      </w:r>
      <w:r>
        <w:tab/>
      </w:r>
    </w:p>
    <w:p w:rsidR="006E4E0A" w:rsidRDefault="006E4E0A" w:rsidP="00B97579">
      <w:pPr>
        <w:pStyle w:val="SingleTxtG"/>
        <w:ind w:left="2268"/>
      </w:pPr>
      <w:r>
        <w:t xml:space="preserve">If </w:t>
      </w:r>
      <w:proofErr w:type="spellStart"/>
      <w:r>
        <w:t>n</w:t>
      </w:r>
      <w:r w:rsidRPr="006842C3">
        <w:rPr>
          <w:b/>
          <w:u w:val="single"/>
          <w:vertAlign w:val="subscript"/>
        </w:rPr>
        <w:t>i</w:t>
      </w:r>
      <w:proofErr w:type="gramStart"/>
      <w:r w:rsidRPr="006842C3">
        <w:rPr>
          <w:b/>
          <w:u w:val="single"/>
          <w:vertAlign w:val="subscript"/>
        </w:rPr>
        <w:t>,j</w:t>
      </w:r>
      <w:proofErr w:type="spellEnd"/>
      <w:proofErr w:type="gramEnd"/>
      <w:r>
        <w:t xml:space="preserve"> &gt; </w:t>
      </w:r>
      <w:proofErr w:type="spellStart"/>
      <w:r>
        <w:t>n</w:t>
      </w:r>
      <w:r w:rsidRPr="00305E31">
        <w:rPr>
          <w:vertAlign w:val="subscript"/>
        </w:rPr>
        <w:t>start</w:t>
      </w:r>
      <w:proofErr w:type="spellEnd"/>
      <w:r>
        <w:t xml:space="preserve">, then: </w:t>
      </w:r>
    </w:p>
    <w:p w:rsidR="006E4E0A" w:rsidRDefault="006E4E0A" w:rsidP="00B97579">
      <w:pPr>
        <w:pStyle w:val="SingleTxtG"/>
        <w:ind w:left="2268" w:hanging="6"/>
      </w:pPr>
      <w:r>
        <w:t>ASM = ASM</w:t>
      </w:r>
      <w:r w:rsidRPr="00305E31">
        <w:rPr>
          <w:vertAlign w:val="subscript"/>
        </w:rPr>
        <w:t>0</w:t>
      </w:r>
      <w:r>
        <w:t xml:space="preserve"> × </w:t>
      </w:r>
      <w:proofErr w:type="spellStart"/>
      <w:proofErr w:type="gramStart"/>
      <w:r>
        <w:t>exp</w:t>
      </w:r>
      <w:proofErr w:type="spellEnd"/>
      <w:r>
        <w:t>(</w:t>
      </w:r>
      <w:proofErr w:type="spellStart"/>
      <w:proofErr w:type="gramEnd"/>
      <w:r>
        <w:t>ln</w:t>
      </w:r>
      <w:proofErr w:type="spellEnd"/>
      <w:r>
        <w:t>(0.005/ASM</w:t>
      </w:r>
      <w:r w:rsidRPr="00305E31">
        <w:rPr>
          <w:vertAlign w:val="subscript"/>
        </w:rPr>
        <w:t>0</w:t>
      </w:r>
      <w:r>
        <w:t>) × (</w:t>
      </w:r>
      <w:proofErr w:type="spellStart"/>
      <w:r>
        <w:t>n</w:t>
      </w:r>
      <w:r w:rsidRPr="00305E31">
        <w:rPr>
          <w:vertAlign w:val="subscript"/>
        </w:rPr>
        <w:t>start</w:t>
      </w:r>
      <w:proofErr w:type="spellEnd"/>
      <w:r>
        <w:t xml:space="preserve"> – </w:t>
      </w:r>
      <w:proofErr w:type="spellStart"/>
      <w:r>
        <w:t>n</w:t>
      </w:r>
      <w:r w:rsidRPr="0041690C">
        <w:rPr>
          <w:vertAlign w:val="subscript"/>
        </w:rPr>
        <w:t>i,j</w:t>
      </w:r>
      <w:proofErr w:type="spellEnd"/>
      <w:r>
        <w:t>)/(</w:t>
      </w:r>
      <w:proofErr w:type="spellStart"/>
      <w:r>
        <w:t>n</w:t>
      </w:r>
      <w:r w:rsidRPr="00305E31">
        <w:rPr>
          <w:vertAlign w:val="subscript"/>
        </w:rPr>
        <w:t>start</w:t>
      </w:r>
      <w:proofErr w:type="spellEnd"/>
      <w:r>
        <w:t xml:space="preserve"> – </w:t>
      </w:r>
      <w:proofErr w:type="spellStart"/>
      <w:r>
        <w:t>n</w:t>
      </w:r>
      <w:r w:rsidRPr="00305E31">
        <w:rPr>
          <w:vertAlign w:val="subscript"/>
        </w:rPr>
        <w:t>end</w:t>
      </w:r>
      <w:proofErr w:type="spellEnd"/>
      <w:r>
        <w:t>))</w:t>
      </w:r>
      <w:r>
        <w:tab/>
      </w:r>
      <w:r>
        <w:tab/>
      </w:r>
    </w:p>
    <w:p w:rsidR="006E4E0A" w:rsidRDefault="006E4E0A" w:rsidP="00B97579">
      <w:pPr>
        <w:pStyle w:val="SingleTxtG"/>
        <w:ind w:left="2268" w:hanging="6"/>
      </w:pPr>
      <w:r>
        <w:t>ASM</w:t>
      </w:r>
      <w:r w:rsidRPr="00305E31">
        <w:rPr>
          <w:vertAlign w:val="subscript"/>
        </w:rPr>
        <w:t>0</w:t>
      </w:r>
      <w:r>
        <w:t xml:space="preserve">, </w:t>
      </w:r>
      <w:proofErr w:type="spellStart"/>
      <w:r>
        <w:t>n</w:t>
      </w:r>
      <w:r w:rsidRPr="00305E31">
        <w:rPr>
          <w:vertAlign w:val="subscript"/>
        </w:rPr>
        <w:t>start</w:t>
      </w:r>
      <w:proofErr w:type="spellEnd"/>
      <w:r>
        <w:t xml:space="preserve"> and </w:t>
      </w:r>
      <w:proofErr w:type="spellStart"/>
      <w:r>
        <w:t>n</w:t>
      </w:r>
      <w:r w:rsidRPr="00305E31">
        <w:rPr>
          <w:vertAlign w:val="subscript"/>
        </w:rPr>
        <w:t>end</w:t>
      </w:r>
      <w:proofErr w:type="spellEnd"/>
      <w:r>
        <w:t xml:space="preserve"> shall be defined by the manufacturer but shall fulfil the following conditions:</w:t>
      </w:r>
    </w:p>
    <w:p w:rsidR="006E4E0A" w:rsidRPr="00FF0791" w:rsidRDefault="006E4E0A" w:rsidP="00B97579">
      <w:pPr>
        <w:pStyle w:val="SingleTxtG"/>
        <w:ind w:left="2268" w:hanging="6"/>
      </w:pPr>
      <w:proofErr w:type="spellStart"/>
      <w:proofErr w:type="gramStart"/>
      <w:r w:rsidRPr="00FF0791">
        <w:t>n</w:t>
      </w:r>
      <w:r w:rsidRPr="00FF0791">
        <w:rPr>
          <w:vertAlign w:val="subscript"/>
        </w:rPr>
        <w:t>start</w:t>
      </w:r>
      <w:proofErr w:type="spellEnd"/>
      <w:proofErr w:type="gramEnd"/>
      <w:r w:rsidRPr="00FF0791">
        <w:t xml:space="preserve"> ≥ </w:t>
      </w:r>
      <w:proofErr w:type="spellStart"/>
      <w:r w:rsidRPr="00FF0791">
        <w:t>n</w:t>
      </w:r>
      <w:r w:rsidRPr="00FF0791">
        <w:rPr>
          <w:vertAlign w:val="subscript"/>
        </w:rPr>
        <w:t>idle</w:t>
      </w:r>
      <w:proofErr w:type="spellEnd"/>
      <w:r w:rsidRPr="00FF0791">
        <w:t xml:space="preserve">, </w:t>
      </w:r>
    </w:p>
    <w:p w:rsidR="006E4E0A" w:rsidRPr="00FF0791" w:rsidRDefault="006E4E0A" w:rsidP="00B97579">
      <w:pPr>
        <w:pStyle w:val="SingleTxtG"/>
        <w:ind w:left="2268" w:hanging="1125"/>
      </w:pPr>
      <w:r w:rsidRPr="00FF0791">
        <w:tab/>
      </w:r>
      <w:proofErr w:type="spellStart"/>
      <w:proofErr w:type="gramStart"/>
      <w:r w:rsidRPr="00FF0791">
        <w:t>n</w:t>
      </w:r>
      <w:r w:rsidRPr="00FF0791">
        <w:rPr>
          <w:vertAlign w:val="subscript"/>
        </w:rPr>
        <w:t>end</w:t>
      </w:r>
      <w:proofErr w:type="spellEnd"/>
      <w:proofErr w:type="gramEnd"/>
      <w:r w:rsidRPr="00FF0791">
        <w:t xml:space="preserve"> &gt; </w:t>
      </w:r>
      <w:proofErr w:type="spellStart"/>
      <w:r w:rsidRPr="00FF0791">
        <w:t>n</w:t>
      </w:r>
      <w:r w:rsidRPr="00FF0791">
        <w:rPr>
          <w:vertAlign w:val="subscript"/>
        </w:rPr>
        <w:t>start</w:t>
      </w:r>
      <w:proofErr w:type="spellEnd"/>
      <w:r w:rsidRPr="00FF0791">
        <w:t>.</w:t>
      </w:r>
    </w:p>
    <w:p w:rsidR="006E4E0A" w:rsidRDefault="006E4E0A" w:rsidP="00B97579">
      <w:pPr>
        <w:pStyle w:val="SingleTxtG"/>
        <w:ind w:left="1701" w:right="567"/>
      </w:pPr>
      <w:r w:rsidRPr="006E4E0A">
        <w:rPr>
          <w:b/>
          <w:u w:val="single"/>
        </w:rPr>
        <w:t xml:space="preserve">If </w:t>
      </w:r>
      <w:proofErr w:type="spellStart"/>
      <w:r w:rsidRPr="006E4E0A">
        <w:rPr>
          <w:b/>
          <w:u w:val="single"/>
        </w:rPr>
        <w:t>a</w:t>
      </w:r>
      <w:r w:rsidRPr="006E4E0A">
        <w:rPr>
          <w:b/>
          <w:u w:val="single"/>
          <w:vertAlign w:val="subscript"/>
        </w:rPr>
        <w:t>j</w:t>
      </w:r>
      <w:proofErr w:type="spellEnd"/>
      <w:r w:rsidRPr="006E4E0A">
        <w:rPr>
          <w:b/>
          <w:u w:val="single"/>
        </w:rPr>
        <w:t xml:space="preserve"> &gt; 0 and </w:t>
      </w:r>
      <w:proofErr w:type="spellStart"/>
      <w:r w:rsidRPr="006E4E0A">
        <w:rPr>
          <w:b/>
          <w:u w:val="single"/>
        </w:rPr>
        <w:t>i</w:t>
      </w:r>
      <w:proofErr w:type="spellEnd"/>
      <w:r w:rsidRPr="006E4E0A">
        <w:rPr>
          <w:b/>
          <w:u w:val="single"/>
        </w:rPr>
        <w:t xml:space="preserve"> = 1 or </w:t>
      </w:r>
      <w:proofErr w:type="spellStart"/>
      <w:r w:rsidRPr="006E4E0A">
        <w:rPr>
          <w:b/>
          <w:u w:val="single"/>
        </w:rPr>
        <w:t>i</w:t>
      </w:r>
      <w:proofErr w:type="spellEnd"/>
      <w:r w:rsidRPr="006E4E0A">
        <w:rPr>
          <w:b/>
          <w:u w:val="single"/>
        </w:rPr>
        <w:t xml:space="preserve"> = 2 </w:t>
      </w:r>
      <w:proofErr w:type="gramStart"/>
      <w:r w:rsidRPr="006E4E0A">
        <w:rPr>
          <w:b/>
          <w:u w:val="single"/>
        </w:rPr>
        <w:t xml:space="preserve">and </w:t>
      </w:r>
      <m:oMath>
        <m:sSub>
          <m:sSubPr>
            <m:ctrlPr>
              <w:rPr>
                <w:rFonts w:ascii="Cambria Math" w:hAnsi="Cambria Math"/>
                <w:b/>
                <w:u w:val="single"/>
              </w:rPr>
            </m:ctrlPr>
          </m:sSubPr>
          <m:e>
            <w:proofErr w:type="gramEnd"/>
            <m:r>
              <m:rPr>
                <m:sty m:val="b"/>
              </m:rPr>
              <w:rPr>
                <w:rFonts w:ascii="Cambria Math" w:hAnsi="Cambria Math"/>
                <w:u w:val="single"/>
              </w:rPr>
              <m:t>P</m:t>
            </m:r>
          </m:e>
          <m:sub>
            <m:r>
              <m:rPr>
                <m:sty m:val="b"/>
              </m:rPr>
              <w:rPr>
                <w:rFonts w:ascii="Cambria Math" w:hAnsi="Cambria Math"/>
                <w:u w:val="single"/>
              </w:rPr>
              <m:t>available_i,j</m:t>
            </m:r>
          </m:sub>
        </m:sSub>
        <m:r>
          <m:rPr>
            <m:sty m:val="bi"/>
          </m:rPr>
          <w:rPr>
            <w:rFonts w:ascii="Cambria Math" w:hAnsi="Cambria Math"/>
            <w:u w:val="single"/>
          </w:rPr>
          <m:t>&lt; </m:t>
        </m:r>
        <m:sSub>
          <m:sSubPr>
            <m:ctrlPr>
              <w:rPr>
                <w:rFonts w:ascii="Cambria Math" w:hAnsi="Cambria Math"/>
                <w:b/>
                <w:u w:val="single"/>
              </w:rPr>
            </m:ctrlPr>
          </m:sSubPr>
          <m:e>
            <m:r>
              <m:rPr>
                <m:sty m:val="b"/>
              </m:rPr>
              <w:rPr>
                <w:rFonts w:ascii="Cambria Math" w:hAnsi="Cambria Math"/>
                <w:u w:val="single"/>
              </w:rPr>
              <m:t>P</m:t>
            </m:r>
          </m:e>
          <m:sub>
            <m:r>
              <m:rPr>
                <m:sty m:val="b"/>
              </m:rPr>
              <w:rPr>
                <w:rFonts w:ascii="Cambria Math" w:hAnsi="Cambria Math"/>
                <w:u w:val="single"/>
              </w:rPr>
              <m:t>required,j</m:t>
            </m:r>
          </m:sub>
        </m:sSub>
      </m:oMath>
      <w:r w:rsidRPr="006E4E0A">
        <w:rPr>
          <w:b/>
          <w:u w:val="single"/>
        </w:rPr>
        <w:t xml:space="preserve"> , </w:t>
      </w:r>
      <w:proofErr w:type="spellStart"/>
      <w:r w:rsidRPr="006E4E0A">
        <w:rPr>
          <w:b/>
          <w:u w:val="single"/>
        </w:rPr>
        <w:t>n</w:t>
      </w:r>
      <w:r w:rsidRPr="006E4E0A">
        <w:rPr>
          <w:b/>
          <w:u w:val="single"/>
          <w:vertAlign w:val="subscript"/>
        </w:rPr>
        <w:t>i,j</w:t>
      </w:r>
      <w:proofErr w:type="spellEnd"/>
      <w:r w:rsidRPr="006E4E0A">
        <w:rPr>
          <w:b/>
          <w:u w:val="single"/>
        </w:rPr>
        <w:t xml:space="preserve"> shall be increased by increments of 1 min</w:t>
      </w:r>
      <w:r w:rsidRPr="006E4E0A">
        <w:rPr>
          <w:b/>
          <w:u w:val="single"/>
          <w:vertAlign w:val="superscript"/>
        </w:rPr>
        <w:t>-1</w:t>
      </w:r>
      <w:r w:rsidRPr="006E4E0A">
        <w:rPr>
          <w:b/>
          <w:u w:val="single"/>
        </w:rPr>
        <w:t xml:space="preserve"> until </w:t>
      </w:r>
      <m:oMath>
        <m:sSub>
          <m:sSubPr>
            <m:ctrlPr>
              <w:rPr>
                <w:rFonts w:ascii="Cambria Math" w:hAnsi="Cambria Math"/>
                <w:b/>
                <w:u w:val="single"/>
              </w:rPr>
            </m:ctrlPr>
          </m:sSubPr>
          <m:e>
            <m:r>
              <m:rPr>
                <m:sty m:val="b"/>
              </m:rPr>
              <w:rPr>
                <w:rFonts w:ascii="Cambria Math" w:hAnsi="Cambria Math"/>
                <w:u w:val="single"/>
              </w:rPr>
              <m:t>P</m:t>
            </m:r>
          </m:e>
          <m:sub>
            <m:r>
              <m:rPr>
                <m:sty m:val="b"/>
              </m:rPr>
              <w:rPr>
                <w:rFonts w:ascii="Cambria Math" w:hAnsi="Cambria Math"/>
                <w:u w:val="single"/>
              </w:rPr>
              <m:t>available_i,j</m:t>
            </m:r>
          </m:sub>
        </m:sSub>
        <m:r>
          <m:rPr>
            <m:sty m:val="bi"/>
          </m:rPr>
          <w:rPr>
            <w:rFonts w:ascii="Cambria Math" w:hAnsi="Cambria Math"/>
            <w:u w:val="single"/>
          </w:rPr>
          <m:t>= </m:t>
        </m:r>
        <m:sSub>
          <m:sSubPr>
            <m:ctrlPr>
              <w:rPr>
                <w:rFonts w:ascii="Cambria Math" w:hAnsi="Cambria Math"/>
                <w:b/>
                <w:u w:val="single"/>
              </w:rPr>
            </m:ctrlPr>
          </m:sSubPr>
          <m:e>
            <m:r>
              <m:rPr>
                <m:sty m:val="b"/>
              </m:rPr>
              <w:rPr>
                <w:rFonts w:ascii="Cambria Math" w:hAnsi="Cambria Math"/>
                <w:u w:val="single"/>
              </w:rPr>
              <m:t>P</m:t>
            </m:r>
          </m:e>
          <m:sub>
            <m:r>
              <m:rPr>
                <m:sty m:val="b"/>
              </m:rPr>
              <w:rPr>
                <w:rFonts w:ascii="Cambria Math" w:hAnsi="Cambria Math"/>
                <w:u w:val="single"/>
              </w:rPr>
              <m:t>required,j</m:t>
            </m:r>
          </m:sub>
        </m:sSub>
      </m:oMath>
      <w:r w:rsidRPr="006E4E0A">
        <w:rPr>
          <w:b/>
          <w:u w:val="single"/>
        </w:rPr>
        <w:t>, and the clutch shall be disengaged.</w:t>
      </w:r>
      <w:r w:rsidR="006842C3" w:rsidRPr="006842C3">
        <w:t>”</w:t>
      </w:r>
    </w:p>
    <w:p w:rsidR="00C75B01" w:rsidRDefault="00C75B01" w:rsidP="00C75B01">
      <w:pPr>
        <w:pStyle w:val="SingleTxtG"/>
        <w:ind w:left="567" w:right="567" w:hanging="3"/>
      </w:pPr>
      <w:r>
        <w:tab/>
      </w:r>
      <w:proofErr w:type="gramStart"/>
      <w:r>
        <w:t>i.e</w:t>
      </w:r>
      <w:proofErr w:type="gramEnd"/>
      <w:r>
        <w:t>. after the clarification of the components of the formula, add the subscripts “</w:t>
      </w:r>
      <w:proofErr w:type="spellStart"/>
      <w:r>
        <w:t>i,j</w:t>
      </w:r>
      <w:proofErr w:type="spellEnd"/>
      <w:r>
        <w:t>” to the letter n.</w:t>
      </w:r>
    </w:p>
    <w:p w:rsidR="00C75B01" w:rsidRDefault="00C75B01" w:rsidP="00C75B01">
      <w:pPr>
        <w:pStyle w:val="SingleTxtG"/>
        <w:ind w:left="567"/>
      </w:pPr>
      <w:r w:rsidRPr="00944A51">
        <w:rPr>
          <w:u w:val="single"/>
        </w:rPr>
        <w:t>Justification</w:t>
      </w:r>
      <w:r>
        <w:t>:</w:t>
      </w:r>
    </w:p>
    <w:p w:rsidR="006842C3" w:rsidRPr="00C75B01" w:rsidRDefault="00C75B01" w:rsidP="00C75B01">
      <w:pPr>
        <w:pStyle w:val="SingleTxtG"/>
        <w:ind w:left="567" w:right="567" w:hanging="3"/>
      </w:pPr>
      <w:r w:rsidRPr="00C75B01">
        <w:t xml:space="preserve">The subscripts were missing from the </w:t>
      </w:r>
      <w:proofErr w:type="spellStart"/>
      <w:r w:rsidRPr="00C75B01">
        <w:t>gtr</w:t>
      </w:r>
      <w:proofErr w:type="spellEnd"/>
      <w:r w:rsidRPr="00C75B01">
        <w:t xml:space="preserve"> text.</w:t>
      </w:r>
    </w:p>
    <w:p w:rsidR="00C75B01" w:rsidRDefault="00C75B01" w:rsidP="00C75B01">
      <w:pPr>
        <w:pStyle w:val="SingleTxtG"/>
        <w:ind w:left="567" w:right="567" w:hanging="3"/>
      </w:pPr>
      <w:r>
        <w:t>The last sentence clarifies a situation that was previously not covered</w:t>
      </w:r>
      <w:r w:rsidR="00693C8F">
        <w:t xml:space="preserve"> and needs a carriage return at the end before the paragraph number for 3.5</w:t>
      </w:r>
      <w:proofErr w:type="gramStart"/>
      <w:r w:rsidR="00693C8F">
        <w:t>.</w:t>
      </w:r>
      <w:r>
        <w:t>.</w:t>
      </w:r>
      <w:proofErr w:type="gramEnd"/>
    </w:p>
    <w:p w:rsidR="00C75B01" w:rsidRDefault="00C75B01" w:rsidP="00C75B01">
      <w:pPr>
        <w:pStyle w:val="SingleTxtG"/>
        <w:ind w:left="567"/>
      </w:pPr>
      <w:r w:rsidRPr="00944A51">
        <w:rPr>
          <w:u w:val="single"/>
        </w:rPr>
        <w:t>Proposal</w:t>
      </w:r>
      <w:r>
        <w:t>:</w:t>
      </w:r>
    </w:p>
    <w:p w:rsidR="00C75B01" w:rsidRDefault="00C75B01" w:rsidP="00C75B01">
      <w:pPr>
        <w:pStyle w:val="SingleTxtG"/>
        <w:ind w:left="567"/>
      </w:pPr>
      <w:r>
        <w:t xml:space="preserve">Amend Paragraph 3.5. </w:t>
      </w:r>
      <w:proofErr w:type="gramStart"/>
      <w:r>
        <w:t>to</w:t>
      </w:r>
      <w:proofErr w:type="gramEnd"/>
      <w:r>
        <w:t xml:space="preserve"> read:</w:t>
      </w:r>
    </w:p>
    <w:p w:rsidR="00C75B01" w:rsidRPr="00C75B01" w:rsidRDefault="00C75B01" w:rsidP="00C75B01">
      <w:pPr>
        <w:pStyle w:val="SingleTxtG"/>
        <w:ind w:left="1701" w:hanging="1134"/>
      </w:pPr>
      <w:r w:rsidRPr="00C75B01">
        <w:t>“3.5.</w:t>
      </w:r>
      <w:r w:rsidRPr="00C75B01">
        <w:tab/>
        <w:t>Determination of possible gears to be used</w:t>
      </w:r>
    </w:p>
    <w:p w:rsidR="00C75B01" w:rsidRPr="00C75B01" w:rsidRDefault="00C75B01" w:rsidP="00C75B01">
      <w:pPr>
        <w:pStyle w:val="SingleTxtG"/>
        <w:ind w:left="1701"/>
      </w:pPr>
      <w:r w:rsidRPr="00C75B01">
        <w:t>The possible gears to be used shall be determined by the following conditions:</w:t>
      </w:r>
    </w:p>
    <w:p w:rsidR="00C75B01" w:rsidRPr="00C75B01" w:rsidRDefault="00C75B01" w:rsidP="00C75B01">
      <w:pPr>
        <w:pStyle w:val="SingleTxtG"/>
        <w:ind w:left="1701"/>
      </w:pPr>
      <w:r w:rsidRPr="00C75B01">
        <w:t>(a)</w:t>
      </w:r>
      <w:r w:rsidRPr="00C75B01">
        <w:tab/>
        <w:t xml:space="preserve">The conditions of paragraph 3.3. </w:t>
      </w:r>
      <w:proofErr w:type="gramStart"/>
      <w:r w:rsidRPr="00C75B01">
        <w:t>are</w:t>
      </w:r>
      <w:proofErr w:type="gramEnd"/>
      <w:r w:rsidRPr="00C75B01">
        <w:t xml:space="preserve"> fulfilled, and</w:t>
      </w:r>
    </w:p>
    <w:p w:rsidR="00C75B01" w:rsidRPr="00C75B01" w:rsidRDefault="00C75B01" w:rsidP="00C75B01">
      <w:pPr>
        <w:pStyle w:val="SingleTxtG"/>
        <w:ind w:left="1701"/>
      </w:pPr>
      <w:r w:rsidRPr="00C75B01">
        <w:lastRenderedPageBreak/>
        <w:t>(b)</w:t>
      </w:r>
      <w:r w:rsidRPr="00C75B01">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available_i,j</m:t>
            </m:r>
          </m:sub>
        </m:sSub>
        <m:r>
          <w:rPr>
            <w:rFonts w:ascii="Cambria Math" w:hAnsi="Cambria Math"/>
          </w:rPr>
          <m:t>≥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required,j</m:t>
            </m:r>
          </m:sub>
        </m:sSub>
      </m:oMath>
    </w:p>
    <w:p w:rsidR="00C75B01" w:rsidRPr="00C75B01" w:rsidRDefault="00C75B01" w:rsidP="00C75B01">
      <w:pPr>
        <w:pStyle w:val="SingleTxtG"/>
        <w:ind w:left="1701"/>
      </w:pPr>
      <w:r w:rsidRPr="00C75B01">
        <w:t xml:space="preserve">The initial gear to be used for each second </w:t>
      </w:r>
      <m:oMath>
        <m:r>
          <m:rPr>
            <m:sty m:val="p"/>
          </m:rPr>
          <w:rPr>
            <w:rFonts w:ascii="Cambria Math" w:hAnsi="Cambria Math"/>
          </w:rPr>
          <m:t>j</m:t>
        </m:r>
      </m:oMath>
      <w:r w:rsidRPr="00C75B01">
        <w:t xml:space="preserve"> of the cycle trace is the highest final possible gear, </w:t>
      </w:r>
      <w:proofErr w:type="spellStart"/>
      <w:r w:rsidRPr="00C75B01">
        <w:rPr>
          <w:b/>
          <w:strike/>
        </w:rPr>
        <w:t>i_max</w:t>
      </w:r>
      <w:proofErr w:type="spellEnd"/>
      <w:r>
        <w:t xml:space="preserve"> </w:t>
      </w:r>
      <w:proofErr w:type="spellStart"/>
      <w:proofErr w:type="gramStart"/>
      <w:r w:rsidRPr="00C75B01">
        <w:rPr>
          <w:b/>
          <w:u w:val="single"/>
        </w:rPr>
        <w:t>i</w:t>
      </w:r>
      <w:r w:rsidRPr="00C75B01">
        <w:rPr>
          <w:b/>
          <w:u w:val="single"/>
          <w:vertAlign w:val="subscript"/>
        </w:rPr>
        <w:t>max</w:t>
      </w:r>
      <w:proofErr w:type="spellEnd"/>
      <w:proofErr w:type="gramEnd"/>
      <w:r w:rsidRPr="00C75B01">
        <w:t>. When starting from standstill, only the first gear shall be used.</w:t>
      </w:r>
    </w:p>
    <w:p w:rsidR="00C75B01" w:rsidRDefault="00C75B01" w:rsidP="00C75B01">
      <w:pPr>
        <w:pStyle w:val="SingleTxtG"/>
        <w:ind w:left="1701" w:right="567"/>
      </w:pPr>
      <w:r w:rsidRPr="00C75B01">
        <w:rPr>
          <w:b/>
          <w:u w:val="single"/>
        </w:rPr>
        <w:t xml:space="preserve">The lowest final possible gear is </w:t>
      </w:r>
      <w:proofErr w:type="spellStart"/>
      <w:r w:rsidRPr="00C75B01">
        <w:rPr>
          <w:b/>
          <w:u w:val="single"/>
        </w:rPr>
        <w:t>i</w:t>
      </w:r>
      <w:r w:rsidRPr="00C75B01">
        <w:rPr>
          <w:b/>
          <w:u w:val="single"/>
          <w:vertAlign w:val="subscript"/>
        </w:rPr>
        <w:t>min</w:t>
      </w:r>
      <w:proofErr w:type="spellEnd"/>
      <w:r w:rsidRPr="00C75B01">
        <w:t>.</w:t>
      </w:r>
      <w:r>
        <w:t>”</w:t>
      </w:r>
    </w:p>
    <w:p w:rsidR="00C75B01" w:rsidRDefault="00C75B01" w:rsidP="00C75B01">
      <w:pPr>
        <w:pStyle w:val="SingleTxtG"/>
        <w:ind w:left="567"/>
      </w:pPr>
      <w:r w:rsidRPr="00944A51">
        <w:rPr>
          <w:u w:val="single"/>
        </w:rPr>
        <w:t>Justification</w:t>
      </w:r>
      <w:r>
        <w:t>:</w:t>
      </w:r>
    </w:p>
    <w:p w:rsidR="00C75B01" w:rsidRPr="00C75B01" w:rsidRDefault="00C75B01" w:rsidP="00C75B01">
      <w:pPr>
        <w:pStyle w:val="SingleTxtG"/>
        <w:ind w:left="567" w:right="567" w:hanging="3"/>
      </w:pPr>
      <w:r w:rsidRPr="00C75B01">
        <w:t>The subscript</w:t>
      </w:r>
      <w:r>
        <w:t xml:space="preserve"> “max” wa</w:t>
      </w:r>
      <w:r w:rsidRPr="00C75B01">
        <w:t xml:space="preserve">s </w:t>
      </w:r>
      <w:r>
        <w:t>not correctly transposed in</w:t>
      </w:r>
      <w:r w:rsidRPr="00C75B01">
        <w:t xml:space="preserve"> the </w:t>
      </w:r>
      <w:proofErr w:type="spellStart"/>
      <w:r w:rsidRPr="00C75B01">
        <w:t>gtr</w:t>
      </w:r>
      <w:proofErr w:type="spellEnd"/>
      <w:r w:rsidRPr="00C75B01">
        <w:t xml:space="preserve"> text.</w:t>
      </w:r>
    </w:p>
    <w:p w:rsidR="00C75B01" w:rsidRDefault="00C75B01" w:rsidP="00C75B01">
      <w:pPr>
        <w:pStyle w:val="SingleTxtG"/>
        <w:ind w:left="567" w:right="567" w:hanging="3"/>
      </w:pPr>
      <w:r>
        <w:t>The last sentence clarifies a situation that was previously not covered.</w:t>
      </w:r>
    </w:p>
    <w:p w:rsidR="00C75B01" w:rsidRDefault="00C75B01" w:rsidP="00C75B01">
      <w:pPr>
        <w:pStyle w:val="SingleTxtG"/>
        <w:ind w:left="567"/>
      </w:pPr>
      <w:r w:rsidRPr="00944A51">
        <w:rPr>
          <w:u w:val="single"/>
        </w:rPr>
        <w:t>Proposal</w:t>
      </w:r>
      <w:r>
        <w:t>:</w:t>
      </w:r>
    </w:p>
    <w:p w:rsidR="00C75B01" w:rsidRDefault="00C75B01" w:rsidP="00C75B01">
      <w:pPr>
        <w:pStyle w:val="SingleTxtG"/>
        <w:ind w:left="567"/>
      </w:pPr>
      <w:r>
        <w:t xml:space="preserve">Amend Paragraph 4. </w:t>
      </w:r>
      <w:proofErr w:type="gramStart"/>
      <w:r>
        <w:t>indent</w:t>
      </w:r>
      <w:proofErr w:type="gramEnd"/>
      <w:r>
        <w:t xml:space="preserve"> (e) to read:</w:t>
      </w:r>
    </w:p>
    <w:p w:rsidR="00C75B01" w:rsidRDefault="00C75B01" w:rsidP="00C75B01">
      <w:pPr>
        <w:pStyle w:val="SingleTxtG"/>
        <w:ind w:hanging="570"/>
        <w:jc w:val="left"/>
      </w:pPr>
      <w:r>
        <w:t>“(e)</w:t>
      </w:r>
      <w:r>
        <w:tab/>
      </w:r>
      <w:r w:rsidRPr="00A41062">
        <w:t xml:space="preserve">If the deceleration phase is the last part of a short trip </w:t>
      </w:r>
      <w:r>
        <w:t>shortly</w:t>
      </w:r>
      <w:r w:rsidRPr="00A41062">
        <w:t xml:space="preserve"> before a stop phase and the </w:t>
      </w:r>
      <w:r>
        <w:t>2</w:t>
      </w:r>
      <w:r w:rsidRPr="00305E31">
        <w:rPr>
          <w:vertAlign w:val="superscript"/>
        </w:rPr>
        <w:t>nd</w:t>
      </w:r>
      <w:r>
        <w:t xml:space="preserve"> </w:t>
      </w:r>
      <w:r w:rsidRPr="00A41062">
        <w:t xml:space="preserve">gear would only be used for up to two seconds, </w:t>
      </w:r>
      <w:r w:rsidRPr="00C75B01">
        <w:rPr>
          <w:b/>
          <w:strike/>
        </w:rPr>
        <w:t>the gear shall be set to 0 and</w:t>
      </w:r>
      <w:r>
        <w:t xml:space="preserve"> </w:t>
      </w:r>
      <w:r w:rsidRPr="00A41062">
        <w:t xml:space="preserve">the clutch may be either disengaged or the gear lever placed in neutral and the clutch left engaged. </w:t>
      </w:r>
    </w:p>
    <w:p w:rsidR="00C75B01" w:rsidRPr="002721BF" w:rsidRDefault="00C75B01" w:rsidP="00C75B01">
      <w:pPr>
        <w:pStyle w:val="SingleTxtG"/>
        <w:ind w:firstLine="6"/>
        <w:jc w:val="left"/>
      </w:pPr>
      <w:r w:rsidRPr="00A41062">
        <w:t xml:space="preserve">A downshift to </w:t>
      </w:r>
      <w:r>
        <w:t>first ge</w:t>
      </w:r>
      <w:r w:rsidRPr="00A41062">
        <w:t xml:space="preserve">ar is </w:t>
      </w:r>
      <w:r>
        <w:t xml:space="preserve">not permitted during </w:t>
      </w:r>
      <w:r w:rsidRPr="00A41062">
        <w:t xml:space="preserve">those </w:t>
      </w:r>
      <w:r w:rsidRPr="002721BF">
        <w:t>deceleration phases.</w:t>
      </w:r>
      <w:r>
        <w:t>”</w:t>
      </w:r>
    </w:p>
    <w:p w:rsidR="00C75B01" w:rsidRDefault="00C75B01" w:rsidP="00C75B01">
      <w:pPr>
        <w:pStyle w:val="SingleTxtG"/>
        <w:ind w:left="567"/>
      </w:pPr>
      <w:r w:rsidRPr="00944A51">
        <w:rPr>
          <w:u w:val="single"/>
        </w:rPr>
        <w:t>Justification</w:t>
      </w:r>
      <w:r>
        <w:t>:</w:t>
      </w:r>
    </w:p>
    <w:p w:rsidR="00AB3C28" w:rsidRDefault="00C75B01" w:rsidP="00AB3C28">
      <w:pPr>
        <w:pStyle w:val="SingleTxtG"/>
        <w:ind w:left="567"/>
        <w:rPr>
          <w:u w:val="single"/>
        </w:rPr>
      </w:pPr>
      <w:r w:rsidRPr="00C75B01">
        <w:t xml:space="preserve">The </w:t>
      </w:r>
      <w:r w:rsidR="00AB3C28">
        <w:t>wording “</w:t>
      </w:r>
      <w:r w:rsidR="00AB3C28" w:rsidRPr="00AB3C28">
        <w:t>the gear shall be set to 0</w:t>
      </w:r>
      <w:r w:rsidR="00AB3C28">
        <w:t xml:space="preserve">” has the same meaning </w:t>
      </w:r>
      <w:proofErr w:type="gramStart"/>
      <w:r w:rsidR="00AB3C28">
        <w:t>as ”</w:t>
      </w:r>
      <w:proofErr w:type="gramEnd"/>
      <w:r w:rsidR="00AB3C28" w:rsidRPr="00A41062">
        <w:t>the gear lever placed in neutral</w:t>
      </w:r>
      <w:r w:rsidR="00AB3C28">
        <w:t>” and this duplication is therefore deleted.</w:t>
      </w:r>
    </w:p>
    <w:p w:rsidR="00AB3C28" w:rsidRDefault="00AB3C28" w:rsidP="00AB3C28">
      <w:pPr>
        <w:pStyle w:val="SingleTxtG"/>
        <w:ind w:left="567"/>
      </w:pPr>
      <w:r w:rsidRPr="00944A51">
        <w:rPr>
          <w:u w:val="single"/>
        </w:rPr>
        <w:t>Proposal</w:t>
      </w:r>
      <w:r>
        <w:t>:</w:t>
      </w:r>
    </w:p>
    <w:p w:rsidR="00AB3C28" w:rsidRDefault="00AB3C28" w:rsidP="00AB3C28">
      <w:pPr>
        <w:pStyle w:val="SingleTxtG"/>
        <w:ind w:left="567"/>
      </w:pPr>
      <w:r>
        <w:t xml:space="preserve">Amend Paragraph 4. </w:t>
      </w:r>
      <w:proofErr w:type="gramStart"/>
      <w:r>
        <w:t>indent</w:t>
      </w:r>
      <w:proofErr w:type="gramEnd"/>
      <w:r>
        <w:t xml:space="preserve"> (f) to read:</w:t>
      </w:r>
    </w:p>
    <w:p w:rsidR="00AB3C28" w:rsidRPr="002721BF" w:rsidRDefault="00AB3C28" w:rsidP="00AB3C28">
      <w:pPr>
        <w:pStyle w:val="SingleTxtG"/>
        <w:ind w:hanging="570"/>
      </w:pPr>
      <w:r>
        <w:t>“</w:t>
      </w:r>
      <w:r w:rsidRPr="002721BF">
        <w:t>(f)</w:t>
      </w:r>
      <w:r w:rsidRPr="002721BF">
        <w:tab/>
        <w:t xml:space="preserve">If gear </w:t>
      </w:r>
      <m:oMath>
        <m:r>
          <m:rPr>
            <m:sty m:val="p"/>
          </m:rPr>
          <w:rPr>
            <w:rFonts w:ascii="Cambria Math" w:hAnsi="Cambria Math"/>
          </w:rPr>
          <m:t>i</m:t>
        </m:r>
      </m:oMath>
      <w:r w:rsidRPr="002721BF">
        <w:t xml:space="preserve"> is used for a time sequence of 1 to 5 seconds and the gear </w:t>
      </w:r>
      <w:r>
        <w:t>prior to</w:t>
      </w:r>
      <w:r w:rsidRPr="002721BF">
        <w:t xml:space="preserve"> this sequence </w:t>
      </w:r>
      <w:r w:rsidRPr="00305E31">
        <w:t>is lower and the gear after this sequence is the same as or lower than the gear before this sequence, the gear for the sequence shall be corrected to the gear before the sequence.</w:t>
      </w:r>
    </w:p>
    <w:p w:rsidR="00AB3C28" w:rsidRPr="00C47377" w:rsidRDefault="00AB3C28" w:rsidP="00AB3C28">
      <w:pPr>
        <w:pStyle w:val="SingleTxtG"/>
      </w:pPr>
      <w:r w:rsidRPr="002721BF">
        <w:t>Example</w:t>
      </w:r>
      <w:r w:rsidRPr="00305E31">
        <w:t>s</w:t>
      </w:r>
      <w:r w:rsidRPr="002721BF">
        <w:t>:</w:t>
      </w:r>
    </w:p>
    <w:p w:rsidR="00AB3C28" w:rsidRPr="00C47377" w:rsidRDefault="00AB3C28" w:rsidP="00AB3C28">
      <w:pPr>
        <w:pStyle w:val="SingleTxtG"/>
      </w:pPr>
      <w:r w:rsidRPr="00C47377">
        <w:t>(</w:t>
      </w:r>
      <w:proofErr w:type="spellStart"/>
      <w:r w:rsidRPr="00C47377">
        <w:t>i</w:t>
      </w:r>
      <w:proofErr w:type="spellEnd"/>
      <w:r w:rsidRPr="00C47377">
        <w:t>)</w:t>
      </w:r>
      <w:r w:rsidRPr="00C47377">
        <w:tab/>
      </w:r>
      <w:proofErr w:type="gramStart"/>
      <w:r w:rsidRPr="00C47377">
        <w:t>gear</w:t>
      </w:r>
      <w:proofErr w:type="gramEnd"/>
      <w:r w:rsidRPr="00C47377">
        <w:t xml:space="preserve">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w:t>
      </w:r>
      <w:r w:rsidRPr="00C47377">
        <w:t xml:space="preserve"> 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m:oMath>
        <m:r>
          <m:rPr>
            <m:sty m:val="p"/>
          </m:rPr>
          <w:rPr>
            <w:rFonts w:ascii="Cambria Math" w:hAnsi="Cambria Math"/>
          </w:rPr>
          <m:t>i-1</m:t>
        </m:r>
      </m:oMath>
      <w:r w:rsidRPr="00C47377">
        <w:t>;</w:t>
      </w:r>
    </w:p>
    <w:p w:rsidR="00AB3C28" w:rsidRPr="00C47377" w:rsidRDefault="00AB3C28" w:rsidP="00AB3C28">
      <w:pPr>
        <w:pStyle w:val="SingleTxtG"/>
      </w:pPr>
      <w:r w:rsidRPr="00C47377">
        <w:t>(ii)</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 xml:space="preserve">shall be </w:t>
      </w:r>
      <w:r w:rsidRPr="00C47377">
        <w:t xml:space="preserve">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B3C28" w:rsidRPr="00C47377" w:rsidRDefault="00AB3C28" w:rsidP="00AB3C28">
      <w:pPr>
        <w:pStyle w:val="SingleTxtG"/>
      </w:pPr>
      <w:r w:rsidRPr="00C47377">
        <w:t>(iii)</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w:t>
      </w:r>
      <w:r w:rsidRPr="00C47377">
        <w:t xml:space="preserve"> 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B3C28" w:rsidRPr="00C47377" w:rsidRDefault="00AB3C28" w:rsidP="00AB3C28">
      <w:pPr>
        <w:pStyle w:val="SingleTxtG"/>
        <w:ind w:left="1701" w:hanging="567"/>
      </w:pPr>
      <w:r w:rsidRPr="00C47377">
        <w:t>(iv)</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w:t>
      </w:r>
      <m:oMath>
        <m:r>
          <m:rPr>
            <m:sty m:val="p"/>
          </m:rPr>
          <w:rPr>
            <w:rFonts w:ascii="Cambria Math" w:hAnsi="Cambria Math"/>
          </w:rPr>
          <m:t xml:space="preserve"> 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 re</w:t>
      </w:r>
      <w:r w:rsidRPr="00C47377">
        <w:t xml:space="preserv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B3C28" w:rsidRPr="00C47377" w:rsidRDefault="00AB3C28" w:rsidP="00AB3C28">
      <w:pPr>
        <w:pStyle w:val="SingleTxtG"/>
        <w:ind w:left="1701" w:hanging="567"/>
      </w:pPr>
      <w:r w:rsidRPr="00C47377">
        <w:t>(v)</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w:t>
      </w:r>
      <m:oMath>
        <m:r>
          <m:rPr>
            <m:sty m:val="p"/>
          </m:rPr>
          <w:rPr>
            <w:rFonts w:ascii="Cambria Math" w:hAnsi="Cambria Math"/>
          </w:rPr>
          <m:t xml:space="preserve"> i</m:t>
        </m:r>
      </m:oMath>
      <w:r w:rsidRPr="00C47377">
        <w:t>,</w:t>
      </w:r>
      <m:oMath>
        <m:r>
          <m:rPr>
            <m:sty m:val="p"/>
          </m:rPr>
          <w:rPr>
            <w:rFonts w:ascii="Cambria Math" w:hAnsi="Cambria Math"/>
          </w:rPr>
          <m:t xml:space="preserve"> 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w:t>
      </w:r>
      <w:r w:rsidRPr="00C47377">
        <w:t xml:space="preserve"> 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B3C28" w:rsidRDefault="00AB3C28" w:rsidP="00AB3C28">
      <w:pPr>
        <w:pStyle w:val="SingleTxtG"/>
      </w:pPr>
      <w:r w:rsidRPr="00AB3C28">
        <w:t>In all cases (</w:t>
      </w:r>
      <w:proofErr w:type="spellStart"/>
      <w:r w:rsidRPr="00AB3C28">
        <w:t>i</w:t>
      </w:r>
      <w:proofErr w:type="spellEnd"/>
      <w:r w:rsidRPr="00AB3C28">
        <w:t>) to (v),</w:t>
      </w:r>
      <w:r>
        <w:t xml:space="preserve"> </w:t>
      </w:r>
      <w:proofErr w:type="spellStart"/>
      <w:r w:rsidRPr="00AB3C28">
        <w:rPr>
          <w:b/>
          <w:strike/>
        </w:rPr>
        <w:t>g</w:t>
      </w:r>
      <w:r w:rsidRPr="00AB3C28">
        <w:rPr>
          <w:b/>
          <w:strike/>
          <w:vertAlign w:val="subscript"/>
        </w:rPr>
        <w:t>min</w:t>
      </w:r>
      <w:proofErr w:type="spellEnd"/>
      <w:r w:rsidRPr="00AB3C28">
        <w:rPr>
          <w:b/>
          <w:strike/>
        </w:rPr>
        <w:t xml:space="preserve"> ≤ </w:t>
      </w:r>
      <w:proofErr w:type="spellStart"/>
      <w:proofErr w:type="gramStart"/>
      <w:r w:rsidRPr="00AB3C28">
        <w:rPr>
          <w:b/>
          <w:strike/>
        </w:rPr>
        <w:t>i</w:t>
      </w:r>
      <w:proofErr w:type="spellEnd"/>
      <w:r>
        <w:t xml:space="preserve"> </w:t>
      </w:r>
      <w:r w:rsidRPr="00AB3C28">
        <w:t xml:space="preserve"> </w:t>
      </w:r>
      <w:r w:rsidRPr="00AB3C28">
        <w:rPr>
          <w:b/>
          <w:u w:val="single"/>
        </w:rPr>
        <w:t>i</w:t>
      </w:r>
      <w:proofErr w:type="gramEnd"/>
      <w:r w:rsidRPr="00AB3C28">
        <w:rPr>
          <w:b/>
          <w:u w:val="single"/>
        </w:rPr>
        <w:t xml:space="preserve">-1 ≥ </w:t>
      </w:r>
      <w:proofErr w:type="spellStart"/>
      <w:r w:rsidRPr="00AB3C28">
        <w:rPr>
          <w:b/>
          <w:u w:val="single"/>
        </w:rPr>
        <w:t>i</w:t>
      </w:r>
      <w:r w:rsidRPr="00AB3C28">
        <w:rPr>
          <w:b/>
          <w:u w:val="single"/>
          <w:vertAlign w:val="subscript"/>
        </w:rPr>
        <w:t>min</w:t>
      </w:r>
      <w:proofErr w:type="spellEnd"/>
      <w:r w:rsidRPr="00AB3C28">
        <w:t xml:space="preserve"> shall be fulfilled;</w:t>
      </w:r>
      <w:r>
        <w:t>”</w:t>
      </w:r>
    </w:p>
    <w:p w:rsidR="00AB3C28" w:rsidRDefault="00AB3C28" w:rsidP="00AB3C28">
      <w:pPr>
        <w:pStyle w:val="SingleTxtG"/>
        <w:ind w:left="567"/>
      </w:pPr>
      <w:r w:rsidRPr="00944A51">
        <w:rPr>
          <w:u w:val="single"/>
        </w:rPr>
        <w:t>Justification</w:t>
      </w:r>
      <w:r>
        <w:t>:</w:t>
      </w:r>
    </w:p>
    <w:p w:rsidR="00C75B01" w:rsidRDefault="00AB3C28" w:rsidP="00AB3C28">
      <w:pPr>
        <w:pStyle w:val="SingleTxtG"/>
        <w:ind w:left="567" w:right="567" w:hanging="3"/>
      </w:pPr>
      <w:r w:rsidRPr="00C75B01">
        <w:t xml:space="preserve">The </w:t>
      </w:r>
      <w:r>
        <w:t xml:space="preserve">term </w:t>
      </w:r>
      <w:proofErr w:type="spellStart"/>
      <w:r>
        <w:t>g</w:t>
      </w:r>
      <w:r w:rsidRPr="00AB3C28">
        <w:rPr>
          <w:vertAlign w:val="subscript"/>
        </w:rPr>
        <w:t>min</w:t>
      </w:r>
      <w:proofErr w:type="spellEnd"/>
      <w:r>
        <w:t xml:space="preserve"> was erroneous as it was not defined in the </w:t>
      </w:r>
      <w:proofErr w:type="spellStart"/>
      <w:r>
        <w:t>gtr.</w:t>
      </w:r>
      <w:proofErr w:type="spellEnd"/>
    </w:p>
    <w:p w:rsidR="009B2F51" w:rsidRPr="00C75B01" w:rsidRDefault="009B2F51" w:rsidP="009B2F51">
      <w:pPr>
        <w:pStyle w:val="SingleTxtG"/>
        <w:ind w:left="567"/>
        <w:rPr>
          <w:sz w:val="28"/>
        </w:rPr>
      </w:pPr>
      <w:r w:rsidRPr="00C75B01">
        <w:rPr>
          <w:sz w:val="28"/>
        </w:rPr>
        <w:t xml:space="preserve">Annex </w:t>
      </w:r>
      <w:r>
        <w:rPr>
          <w:sz w:val="28"/>
        </w:rPr>
        <w:t>3</w:t>
      </w:r>
    </w:p>
    <w:p w:rsidR="009B2F51" w:rsidRDefault="009B2F51" w:rsidP="009B2F51">
      <w:pPr>
        <w:pStyle w:val="SingleTxtG"/>
        <w:ind w:left="567"/>
      </w:pPr>
      <w:r w:rsidRPr="00944A51">
        <w:rPr>
          <w:u w:val="single"/>
        </w:rPr>
        <w:t>Proposal</w:t>
      </w:r>
      <w:r>
        <w:t>:</w:t>
      </w:r>
    </w:p>
    <w:p w:rsidR="009B2F51" w:rsidRDefault="009B2F51" w:rsidP="009B2F51">
      <w:pPr>
        <w:pStyle w:val="SingleTxtG"/>
        <w:ind w:left="567" w:hanging="3"/>
      </w:pPr>
      <w:r w:rsidRPr="009B2F51">
        <w:t>Amend the content of the row “water content”</w:t>
      </w:r>
      <w:r>
        <w:t xml:space="preserve"> and add a new row “appearance at -7°C” below it with the content “clear and bright”, to read:</w:t>
      </w:r>
    </w:p>
    <w:p w:rsidR="009B2F51" w:rsidRPr="0039650F" w:rsidRDefault="009B2F51" w:rsidP="009B2F51">
      <w:pPr>
        <w:pStyle w:val="SingleTxtG"/>
        <w:keepNext/>
        <w:keepLines/>
        <w:tabs>
          <w:tab w:val="left" w:pos="2268"/>
        </w:tabs>
        <w:spacing w:before="40" w:after="60"/>
        <w:rPr>
          <w:rFonts w:eastAsia="EUAlbertina-Regular-Identity-H"/>
          <w:lang w:val="es-ES"/>
        </w:rPr>
      </w:pPr>
      <w:r>
        <w:rPr>
          <w:rFonts w:eastAsia="EUAlbertina-Regular-Identity-H"/>
          <w:lang w:val="es-ES"/>
        </w:rPr>
        <w:lastRenderedPageBreak/>
        <w:t>“</w:t>
      </w:r>
      <w:r w:rsidRPr="0039650F">
        <w:rPr>
          <w:rFonts w:eastAsia="EUAlbertina-Regular-Identity-H"/>
          <w:lang w:val="es-ES"/>
        </w:rPr>
        <w:t>3.6.</w:t>
      </w:r>
      <w:r w:rsidRPr="0039650F">
        <w:rPr>
          <w:rFonts w:eastAsia="EUAlbertina-Regular-Identity-H"/>
          <w:lang w:val="es-ES"/>
        </w:rPr>
        <w:tab/>
      </w:r>
      <w:proofErr w:type="spellStart"/>
      <w:r w:rsidRPr="0039650F">
        <w:rPr>
          <w:rFonts w:eastAsia="EUAlbertina-Regular-Identity-H"/>
          <w:lang w:val="es-ES"/>
        </w:rPr>
        <w:t>Gasoline</w:t>
      </w:r>
      <w:proofErr w:type="spellEnd"/>
      <w:r w:rsidRPr="0039650F">
        <w:rPr>
          <w:rFonts w:eastAsia="EUAlbertina-Regular-Identity-H"/>
          <w:lang w:val="es-ES"/>
        </w:rPr>
        <w:t>/</w:t>
      </w:r>
      <w:proofErr w:type="spellStart"/>
      <w:r w:rsidRPr="0039650F">
        <w:rPr>
          <w:rFonts w:eastAsia="EUAlbertina-Regular-Identity-H"/>
          <w:lang w:val="es-ES"/>
        </w:rPr>
        <w:t>petrol</w:t>
      </w:r>
      <w:proofErr w:type="spellEnd"/>
      <w:r w:rsidRPr="0039650F">
        <w:rPr>
          <w:rFonts w:eastAsia="EUAlbertina-Regular-Identity-H"/>
          <w:lang w:val="es-ES"/>
        </w:rPr>
        <w:t xml:space="preserve"> (nominal 95 RON, E10)</w:t>
      </w:r>
    </w:p>
    <w:p w:rsidR="009B2F51" w:rsidRPr="0039650F" w:rsidRDefault="009B2F51" w:rsidP="009B2F51">
      <w:pPr>
        <w:pStyle w:val="Heading1"/>
        <w:keepNext/>
        <w:keepLines/>
        <w:rPr>
          <w:lang w:val="es-ES"/>
        </w:rPr>
      </w:pPr>
      <w:proofErr w:type="spellStart"/>
      <w:r w:rsidRPr="0039650F">
        <w:rPr>
          <w:lang w:val="es-ES"/>
        </w:rPr>
        <w:t>Table</w:t>
      </w:r>
      <w:proofErr w:type="spellEnd"/>
      <w:r w:rsidRPr="0039650F">
        <w:rPr>
          <w:lang w:val="es-ES"/>
        </w:rPr>
        <w:t> A3/6</w:t>
      </w:r>
    </w:p>
    <w:p w:rsidR="009B2F51" w:rsidRPr="00691D2B" w:rsidRDefault="009B2F51" w:rsidP="009B2F51">
      <w:pPr>
        <w:pStyle w:val="Heading1"/>
        <w:keepNext/>
        <w:keepLines/>
        <w:spacing w:after="40"/>
        <w:rPr>
          <w:b/>
          <w:lang w:val="es-ES" w:eastAsia="de-DE"/>
        </w:rPr>
      </w:pPr>
      <w:proofErr w:type="spellStart"/>
      <w:r w:rsidRPr="00691D2B">
        <w:rPr>
          <w:rFonts w:eastAsia="EUAlbertina-Regular-Identity-H"/>
          <w:b/>
          <w:lang w:val="es-ES"/>
        </w:rPr>
        <w:t>Gasoline</w:t>
      </w:r>
      <w:proofErr w:type="spellEnd"/>
      <w:r w:rsidRPr="00691D2B">
        <w:rPr>
          <w:rFonts w:eastAsia="EUAlbertina-Regular-Identity-H"/>
          <w:b/>
          <w:lang w:val="es-ES"/>
        </w:rPr>
        <w:t>/</w:t>
      </w:r>
      <w:proofErr w:type="spellStart"/>
      <w:r w:rsidRPr="00691D2B">
        <w:rPr>
          <w:rFonts w:eastAsia="EUAlbertina-Regular-Identity-H"/>
          <w:b/>
          <w:lang w:val="es-ES"/>
        </w:rPr>
        <w:t>petrol</w:t>
      </w:r>
      <w:proofErr w:type="spellEnd"/>
      <w:r w:rsidRPr="00691D2B">
        <w:rPr>
          <w:rFonts w:eastAsia="EUAlbertina-Regular-Identity-H"/>
          <w:b/>
          <w:lang w:val="es-ES"/>
        </w:rPr>
        <w:t xml:space="preserve"> (nominal 95 RON, E10)</w:t>
      </w:r>
    </w:p>
    <w:tbl>
      <w:tblPr>
        <w:tblW w:w="8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120"/>
        <w:gridCol w:w="910"/>
        <w:gridCol w:w="936"/>
        <w:gridCol w:w="1744"/>
      </w:tblGrid>
      <w:tr w:rsidR="009B2F51" w:rsidRPr="00FE650E" w:rsidTr="00533E49">
        <w:tc>
          <w:tcPr>
            <w:tcW w:w="3292" w:type="dxa"/>
            <w:vMerge w:val="restart"/>
            <w:tcBorders>
              <w:top w:val="single" w:sz="2" w:space="0" w:color="auto"/>
              <w:left w:val="single" w:sz="2" w:space="0" w:color="auto"/>
              <w:bottom w:val="single" w:sz="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Parameter</w:t>
            </w:r>
          </w:p>
        </w:tc>
        <w:tc>
          <w:tcPr>
            <w:tcW w:w="1120" w:type="dxa"/>
            <w:vMerge w:val="restart"/>
            <w:tcBorders>
              <w:top w:val="single" w:sz="2" w:space="0" w:color="auto"/>
              <w:left w:val="single" w:sz="2" w:space="0" w:color="auto"/>
              <w:bottom w:val="single" w:sz="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Unit</w:t>
            </w:r>
          </w:p>
        </w:tc>
        <w:tc>
          <w:tcPr>
            <w:tcW w:w="1846" w:type="dxa"/>
            <w:gridSpan w:val="2"/>
            <w:tcBorders>
              <w:top w:val="single" w:sz="2" w:space="0" w:color="auto"/>
              <w:left w:val="single" w:sz="2" w:space="0" w:color="auto"/>
              <w:bottom w:val="dotted" w:sz="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 xml:space="preserve">Limits </w:t>
            </w:r>
            <w:r w:rsidRPr="00FE650E">
              <w:rPr>
                <w:rFonts w:eastAsia="Calibri"/>
                <w:i/>
                <w:sz w:val="16"/>
                <w:szCs w:val="16"/>
                <w:vertAlign w:val="superscript"/>
              </w:rPr>
              <w:t>(1)</w:t>
            </w:r>
          </w:p>
        </w:tc>
        <w:tc>
          <w:tcPr>
            <w:tcW w:w="1744" w:type="dxa"/>
            <w:vMerge w:val="restart"/>
            <w:tcBorders>
              <w:top w:val="single" w:sz="2" w:space="0" w:color="auto"/>
              <w:left w:val="single" w:sz="2" w:space="0" w:color="auto"/>
              <w:bottom w:val="single" w:sz="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Test method</w:t>
            </w:r>
            <w:r>
              <w:rPr>
                <w:rFonts w:eastAsia="Calibri"/>
                <w:i/>
                <w:sz w:val="16"/>
                <w:szCs w:val="16"/>
              </w:rPr>
              <w:t xml:space="preserve"> </w:t>
            </w:r>
            <w:r w:rsidRPr="00FE650E">
              <w:rPr>
                <w:rFonts w:eastAsia="Calibri"/>
                <w:i/>
                <w:sz w:val="16"/>
                <w:szCs w:val="16"/>
                <w:vertAlign w:val="superscript"/>
              </w:rPr>
              <w:t>(2)</w:t>
            </w:r>
          </w:p>
        </w:tc>
      </w:tr>
      <w:tr w:rsidR="009B2F51" w:rsidRPr="00FE650E" w:rsidTr="00533E49">
        <w:tc>
          <w:tcPr>
            <w:tcW w:w="3292" w:type="dxa"/>
            <w:vMerge/>
            <w:tcBorders>
              <w:top w:val="single" w:sz="2" w:space="0" w:color="auto"/>
              <w:left w:val="single" w:sz="2" w:space="0" w:color="auto"/>
              <w:bottom w:val="single" w:sz="1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p>
        </w:tc>
        <w:tc>
          <w:tcPr>
            <w:tcW w:w="1120" w:type="dxa"/>
            <w:vMerge/>
            <w:tcBorders>
              <w:top w:val="single" w:sz="2" w:space="0" w:color="auto"/>
              <w:left w:val="single" w:sz="2" w:space="0" w:color="auto"/>
              <w:bottom w:val="single" w:sz="1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p>
        </w:tc>
        <w:tc>
          <w:tcPr>
            <w:tcW w:w="910" w:type="dxa"/>
            <w:tcBorders>
              <w:top w:val="dotted" w:sz="2" w:space="0" w:color="auto"/>
              <w:left w:val="single" w:sz="2" w:space="0" w:color="auto"/>
              <w:bottom w:val="single" w:sz="1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Minimum</w:t>
            </w:r>
          </w:p>
        </w:tc>
        <w:tc>
          <w:tcPr>
            <w:tcW w:w="936" w:type="dxa"/>
            <w:tcBorders>
              <w:top w:val="dotted" w:sz="2" w:space="0" w:color="auto"/>
              <w:left w:val="single" w:sz="2" w:space="0" w:color="auto"/>
              <w:bottom w:val="single" w:sz="1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Maximum</w:t>
            </w:r>
          </w:p>
        </w:tc>
        <w:tc>
          <w:tcPr>
            <w:tcW w:w="1744" w:type="dxa"/>
            <w:vMerge/>
            <w:tcBorders>
              <w:top w:val="single" w:sz="2" w:space="0" w:color="auto"/>
              <w:left w:val="single" w:sz="2" w:space="0" w:color="auto"/>
              <w:bottom w:val="single" w:sz="1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left"/>
              <w:rPr>
                <w:rFonts w:eastAsia="Calibri"/>
                <w:i/>
                <w:sz w:val="16"/>
                <w:szCs w:val="16"/>
              </w:rPr>
            </w:pPr>
          </w:p>
        </w:tc>
      </w:tr>
      <w:tr w:rsidR="009B2F51" w:rsidRPr="00C47377" w:rsidTr="00533E49">
        <w:tc>
          <w:tcPr>
            <w:tcW w:w="3292" w:type="dxa"/>
            <w:tcBorders>
              <w:top w:val="single" w:sz="1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 xml:space="preserve">Research octane number, RON </w:t>
            </w:r>
            <w:r w:rsidRPr="008E5291">
              <w:rPr>
                <w:rFonts w:eastAsia="Calibri"/>
                <w:vertAlign w:val="superscript"/>
              </w:rPr>
              <w:t>(3)</w:t>
            </w:r>
          </w:p>
        </w:tc>
        <w:tc>
          <w:tcPr>
            <w:tcW w:w="1120" w:type="dxa"/>
            <w:tcBorders>
              <w:top w:val="single" w:sz="1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10" w:type="dxa"/>
            <w:tcBorders>
              <w:top w:val="single" w:sz="1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95.0</w:t>
            </w:r>
          </w:p>
        </w:tc>
        <w:tc>
          <w:tcPr>
            <w:tcW w:w="936" w:type="dxa"/>
            <w:tcBorders>
              <w:top w:val="single" w:sz="1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98.0</w:t>
            </w:r>
          </w:p>
        </w:tc>
        <w:tc>
          <w:tcPr>
            <w:tcW w:w="1744" w:type="dxa"/>
            <w:tcBorders>
              <w:top w:val="single" w:sz="1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EN ISO 5164</w:t>
            </w: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 xml:space="preserve">Motor octane number, MON </w:t>
            </w:r>
            <w:r w:rsidRPr="008E5291">
              <w:rPr>
                <w:rFonts w:eastAsia="Calibri"/>
                <w:vertAlign w:val="superscript"/>
              </w:rPr>
              <w:t>(3)</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85.0</w:t>
            </w: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89.0</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EN ISO 5163</w:t>
            </w: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Density at 15 °C</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kg/m</w:t>
            </w:r>
            <w:r w:rsidRPr="008E5291">
              <w:rPr>
                <w:rFonts w:eastAsia="Calibri"/>
                <w:vertAlign w:val="superscript"/>
              </w:rPr>
              <w:t>3</w:t>
            </w: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743.0</w:t>
            </w: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756.0</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EN ISO 12185</w:t>
            </w: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 xml:space="preserve">Vapour pressure </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roofErr w:type="spellStart"/>
            <w:r w:rsidRPr="008E5291">
              <w:rPr>
                <w:rFonts w:eastAsia="Calibri"/>
              </w:rPr>
              <w:t>kPa</w:t>
            </w:r>
            <w:proofErr w:type="spellEnd"/>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56.0</w:t>
            </w: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60.0</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EN 13016-1</w:t>
            </w: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 xml:space="preserve">Water content </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 v/v</w:t>
            </w: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Del="00136ACE" w:rsidRDefault="009B2F51" w:rsidP="00C86B46">
            <w:pPr>
              <w:pStyle w:val="SingleTxtG"/>
              <w:keepNext/>
              <w:keepLines/>
              <w:spacing w:after="0" w:line="280" w:lineRule="atLeast"/>
              <w:ind w:left="0" w:right="0"/>
              <w:rPr>
                <w:rFonts w:eastAsia="Calibri"/>
              </w:rPr>
            </w:pP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9B2F51" w:rsidRDefault="009B2F51" w:rsidP="00C86B46">
            <w:pPr>
              <w:pStyle w:val="SingleTxtG"/>
              <w:keepNext/>
              <w:keepLines/>
              <w:spacing w:after="0" w:line="280" w:lineRule="atLeast"/>
              <w:ind w:left="0" w:right="0"/>
              <w:jc w:val="center"/>
              <w:rPr>
                <w:rFonts w:eastAsia="Calibri"/>
                <w:b/>
                <w:u w:val="single"/>
              </w:rPr>
            </w:pPr>
            <w:r w:rsidRPr="009B2F51">
              <w:rPr>
                <w:rFonts w:eastAsia="Calibri"/>
                <w:b/>
                <w:u w:val="single"/>
              </w:rPr>
              <w:t>0.05</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EN 12937</w:t>
            </w: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9B2F51" w:rsidRDefault="009B2F51" w:rsidP="00C86B46">
            <w:pPr>
              <w:pStyle w:val="SingleTxtG"/>
              <w:keepNext/>
              <w:keepLines/>
              <w:spacing w:after="0" w:line="280" w:lineRule="atLeast"/>
              <w:ind w:left="0" w:right="0"/>
              <w:jc w:val="left"/>
              <w:rPr>
                <w:rFonts w:eastAsia="Calibri"/>
                <w:b/>
                <w:u w:val="single"/>
              </w:rPr>
            </w:pPr>
            <w:r w:rsidRPr="009B2F51">
              <w:rPr>
                <w:rFonts w:eastAsia="Calibri"/>
                <w:b/>
                <w:u w:val="single"/>
              </w:rPr>
              <w:t>Appearance at -7 °C</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9B2F51" w:rsidRDefault="009B2F51" w:rsidP="00C86B46">
            <w:pPr>
              <w:pStyle w:val="SingleTxtG"/>
              <w:keepNext/>
              <w:keepLines/>
              <w:spacing w:after="0" w:line="280" w:lineRule="atLeast"/>
              <w:ind w:left="0" w:right="0"/>
              <w:jc w:val="center"/>
              <w:rPr>
                <w:rFonts w:eastAsia="Calibri"/>
                <w:b/>
                <w:u w:val="single"/>
              </w:rPr>
            </w:pPr>
          </w:p>
        </w:tc>
        <w:tc>
          <w:tcPr>
            <w:tcW w:w="1846" w:type="dxa"/>
            <w:gridSpan w:val="2"/>
            <w:tcBorders>
              <w:top w:val="dotted" w:sz="2" w:space="0" w:color="auto"/>
              <w:left w:val="single" w:sz="2" w:space="0" w:color="auto"/>
              <w:bottom w:val="dotted" w:sz="2" w:space="0" w:color="auto"/>
              <w:right w:val="single" w:sz="2" w:space="0" w:color="auto"/>
            </w:tcBorders>
            <w:shd w:val="clear" w:color="auto" w:fill="auto"/>
          </w:tcPr>
          <w:p w:rsidR="009B2F51" w:rsidRPr="009B2F51" w:rsidRDefault="009B2F51" w:rsidP="00C86B46">
            <w:pPr>
              <w:pStyle w:val="SingleTxtG"/>
              <w:keepNext/>
              <w:keepLines/>
              <w:spacing w:after="0" w:line="280" w:lineRule="atLeast"/>
              <w:ind w:left="0" w:right="0"/>
              <w:jc w:val="center"/>
              <w:rPr>
                <w:rFonts w:eastAsia="Calibri"/>
                <w:b/>
                <w:u w:val="single"/>
              </w:rPr>
            </w:pPr>
            <w:r w:rsidRPr="009B2F51">
              <w:rPr>
                <w:rFonts w:eastAsia="Calibri"/>
                <w:b/>
                <w:u w:val="single"/>
              </w:rPr>
              <w:t>clear and bright</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Distillation:</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Pr>
                <w:rFonts w:eastAsia="Calibri"/>
              </w:rPr>
              <w:t>. . . . . . . . . . .</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r>
    </w:tbl>
    <w:p w:rsidR="00533E49" w:rsidRPr="00533E49" w:rsidRDefault="00533E49" w:rsidP="00533E49">
      <w:pPr>
        <w:pStyle w:val="SingleTxtG"/>
        <w:ind w:left="567"/>
      </w:pPr>
      <w:r w:rsidRPr="00533E49">
        <w:t>“</w:t>
      </w:r>
    </w:p>
    <w:p w:rsidR="00533E49" w:rsidRDefault="00533E49" w:rsidP="00533E49">
      <w:pPr>
        <w:pStyle w:val="SingleTxtG"/>
        <w:ind w:left="567"/>
      </w:pPr>
      <w:r w:rsidRPr="00944A51">
        <w:rPr>
          <w:u w:val="single"/>
        </w:rPr>
        <w:t>Justification</w:t>
      </w:r>
      <w:r>
        <w:t>:</w:t>
      </w:r>
    </w:p>
    <w:p w:rsidR="009B2F51" w:rsidRDefault="00533E49" w:rsidP="009B2F51">
      <w:pPr>
        <w:pStyle w:val="SingleTxtG"/>
        <w:ind w:left="567" w:hanging="3"/>
      </w:pPr>
      <w:r>
        <w:t>The maximum water content should appear in the “max.” column and appearance is a separate parameter, related to but not an answer to “water content”</w:t>
      </w:r>
    </w:p>
    <w:p w:rsidR="00095345" w:rsidRDefault="00095345" w:rsidP="00095345">
      <w:pPr>
        <w:pStyle w:val="SingleTxtG"/>
        <w:ind w:left="567"/>
      </w:pPr>
      <w:r w:rsidRPr="00944A51">
        <w:rPr>
          <w:u w:val="single"/>
        </w:rPr>
        <w:t>Proposal</w:t>
      </w:r>
      <w:r>
        <w:t>:</w:t>
      </w:r>
    </w:p>
    <w:p w:rsidR="00095345" w:rsidRDefault="00095345" w:rsidP="00095345">
      <w:pPr>
        <w:pStyle w:val="SingleTxtG"/>
        <w:ind w:left="567" w:hanging="3"/>
      </w:pPr>
      <w:r>
        <w:t xml:space="preserve">Renumber paragraph 4.2.6. </w:t>
      </w:r>
      <w:proofErr w:type="gramStart"/>
      <w:r>
        <w:t>as</w:t>
      </w:r>
      <w:proofErr w:type="gramEnd"/>
      <w:r>
        <w:t xml:space="preserve"> paragraph 6. And move to the end of the annex.  </w:t>
      </w:r>
      <w:r w:rsidR="004676ED">
        <w:t>All further</w:t>
      </w:r>
      <w:r>
        <w:t xml:space="preserve"> table numbers </w:t>
      </w:r>
      <w:r w:rsidR="004676ED">
        <w:t xml:space="preserve">of this annex </w:t>
      </w:r>
      <w:r>
        <w:t>will also need revision:</w:t>
      </w:r>
    </w:p>
    <w:p w:rsidR="000F7822" w:rsidRDefault="000F7822" w:rsidP="000F7822">
      <w:pPr>
        <w:pStyle w:val="SingleTxtG"/>
        <w:ind w:left="567"/>
      </w:pPr>
      <w:r w:rsidRPr="00944A51">
        <w:rPr>
          <w:u w:val="single"/>
        </w:rPr>
        <w:t>Justification</w:t>
      </w:r>
      <w:r>
        <w:t>:</w:t>
      </w:r>
    </w:p>
    <w:p w:rsidR="00095345" w:rsidRPr="009B2F51" w:rsidRDefault="000F7822" w:rsidP="00095345">
      <w:pPr>
        <w:pStyle w:val="SingleTxtG"/>
        <w:ind w:left="567" w:hanging="3"/>
      </w:pPr>
      <w:r>
        <w:t xml:space="preserve">Fuel cells are not positive ignition engines </w:t>
      </w:r>
      <w:r w:rsidR="00D236DE">
        <w:t>a</w:t>
      </w:r>
      <w:r>
        <w:t>nd therefore a new section must be created.</w:t>
      </w:r>
    </w:p>
    <w:p w:rsidR="00F8498E" w:rsidRPr="00C75B01" w:rsidRDefault="00F8498E" w:rsidP="00F8498E">
      <w:pPr>
        <w:pStyle w:val="SingleTxtG"/>
        <w:ind w:left="567"/>
        <w:rPr>
          <w:sz w:val="28"/>
        </w:rPr>
      </w:pPr>
      <w:r w:rsidRPr="00C75B01">
        <w:rPr>
          <w:sz w:val="28"/>
        </w:rPr>
        <w:t>Annex 4</w:t>
      </w:r>
    </w:p>
    <w:p w:rsidR="00103292" w:rsidRDefault="00103292" w:rsidP="00103292">
      <w:pPr>
        <w:pStyle w:val="SingleTxtG"/>
        <w:ind w:left="567"/>
      </w:pPr>
      <w:r w:rsidRPr="00944A51">
        <w:rPr>
          <w:u w:val="single"/>
        </w:rPr>
        <w:t>Proposal</w:t>
      </w:r>
      <w:r>
        <w:t>:</w:t>
      </w:r>
    </w:p>
    <w:p w:rsidR="00103292" w:rsidRDefault="00103292" w:rsidP="00103292">
      <w:pPr>
        <w:pStyle w:val="SingleTxtG"/>
        <w:ind w:left="567" w:right="567" w:hanging="3"/>
      </w:pPr>
      <w:r>
        <w:t xml:space="preserve">Amend paragraph 4.2.1.4. </w:t>
      </w:r>
      <w:proofErr w:type="gramStart"/>
      <w:r>
        <w:t>to</w:t>
      </w:r>
      <w:proofErr w:type="gramEnd"/>
      <w:r>
        <w:t xml:space="preserve"> read:</w:t>
      </w:r>
    </w:p>
    <w:p w:rsidR="00103292" w:rsidRPr="00103292" w:rsidRDefault="00103292" w:rsidP="00103292">
      <w:pPr>
        <w:suppressAutoHyphens w:val="0"/>
        <w:autoSpaceDE w:val="0"/>
        <w:autoSpaceDN w:val="0"/>
        <w:adjustRightInd w:val="0"/>
        <w:spacing w:before="120" w:line="240" w:lineRule="auto"/>
        <w:ind w:left="567"/>
        <w:rPr>
          <w:color w:val="000000"/>
          <w:lang w:eastAsia="de-DE"/>
        </w:rPr>
      </w:pPr>
      <w:r>
        <w:rPr>
          <w:color w:val="000000"/>
          <w:lang w:eastAsia="de-DE"/>
        </w:rPr>
        <w:t>“4.2.1.4.</w:t>
      </w:r>
      <w:r>
        <w:rPr>
          <w:color w:val="000000"/>
          <w:lang w:eastAsia="de-DE"/>
        </w:rPr>
        <w:tab/>
      </w:r>
      <w:r w:rsidRPr="00103292">
        <w:rPr>
          <w:color w:val="000000"/>
          <w:lang w:eastAsia="de-DE"/>
        </w:rPr>
        <w:t>Application of the road load matrix family</w:t>
      </w:r>
    </w:p>
    <w:p w:rsidR="00103292" w:rsidRPr="00103292" w:rsidRDefault="00103292" w:rsidP="00103292">
      <w:pPr>
        <w:suppressAutoHyphens w:val="0"/>
        <w:autoSpaceDE w:val="0"/>
        <w:autoSpaceDN w:val="0"/>
        <w:adjustRightInd w:val="0"/>
        <w:spacing w:before="120" w:line="240" w:lineRule="auto"/>
        <w:ind w:left="1134" w:firstLine="567"/>
        <w:rPr>
          <w:color w:val="000000"/>
          <w:lang w:eastAsia="de-DE"/>
        </w:rPr>
      </w:pPr>
      <w:proofErr w:type="gramStart"/>
      <w:r w:rsidRPr="00103292">
        <w:rPr>
          <w:color w:val="000000"/>
          <w:lang w:eastAsia="de-DE"/>
        </w:rPr>
        <w:t>A vehicle that fulfils the criteria of paragraph 5.8.</w:t>
      </w:r>
      <w:proofErr w:type="gramEnd"/>
      <w:r w:rsidRPr="00103292">
        <w:rPr>
          <w:color w:val="000000"/>
          <w:lang w:eastAsia="de-DE"/>
        </w:rPr>
        <w:t xml:space="preserve"> </w:t>
      </w:r>
      <w:proofErr w:type="gramStart"/>
      <w:r w:rsidRPr="00103292">
        <w:rPr>
          <w:color w:val="000000"/>
          <w:lang w:eastAsia="de-DE"/>
        </w:rPr>
        <w:t>of</w:t>
      </w:r>
      <w:proofErr w:type="gramEnd"/>
      <w:r w:rsidRPr="00103292">
        <w:rPr>
          <w:color w:val="000000"/>
          <w:lang w:eastAsia="de-DE"/>
        </w:rPr>
        <w:t xml:space="preserve"> this </w:t>
      </w:r>
      <w:proofErr w:type="spellStart"/>
      <w:r w:rsidRPr="00103292">
        <w:rPr>
          <w:color w:val="000000"/>
          <w:lang w:eastAsia="de-DE"/>
        </w:rPr>
        <w:t>gtr</w:t>
      </w:r>
      <w:proofErr w:type="spellEnd"/>
      <w:r w:rsidRPr="00103292">
        <w:rPr>
          <w:color w:val="000000"/>
          <w:lang w:eastAsia="de-DE"/>
        </w:rPr>
        <w:t xml:space="preserve"> that is:</w:t>
      </w:r>
    </w:p>
    <w:p w:rsidR="00103292" w:rsidRPr="00103292" w:rsidRDefault="00103292" w:rsidP="00103292">
      <w:pPr>
        <w:suppressAutoHyphens w:val="0"/>
        <w:autoSpaceDE w:val="0"/>
        <w:autoSpaceDN w:val="0"/>
        <w:adjustRightInd w:val="0"/>
        <w:spacing w:before="120" w:line="240" w:lineRule="auto"/>
        <w:ind w:left="2268" w:hanging="567"/>
        <w:rPr>
          <w:color w:val="000000"/>
          <w:lang w:eastAsia="de-DE"/>
        </w:rPr>
      </w:pPr>
      <w:r w:rsidRPr="00103292">
        <w:rPr>
          <w:color w:val="000000"/>
          <w:lang w:eastAsia="de-DE"/>
        </w:rPr>
        <w:t xml:space="preserve">(a) </w:t>
      </w:r>
      <w:r>
        <w:rPr>
          <w:color w:val="000000"/>
          <w:lang w:eastAsia="de-DE"/>
        </w:rPr>
        <w:tab/>
      </w:r>
      <w:r w:rsidRPr="00103292">
        <w:rPr>
          <w:color w:val="000000"/>
          <w:lang w:eastAsia="de-DE"/>
        </w:rPr>
        <w:t xml:space="preserve">representative </w:t>
      </w:r>
      <w:r w:rsidRPr="00103292">
        <w:rPr>
          <w:b/>
          <w:strike/>
          <w:color w:val="000000"/>
          <w:lang w:eastAsia="de-DE"/>
        </w:rPr>
        <w:t>of the intended series</w:t>
      </w:r>
      <w:r w:rsidRPr="00103292">
        <w:rPr>
          <w:color w:val="000000"/>
          <w:lang w:eastAsia="de-DE"/>
        </w:rPr>
        <w:t xml:space="preserve"> of the intended series of complete vehicles to be covered by the road load matrix family in terms of estimated worst C</w:t>
      </w:r>
      <w:r w:rsidRPr="00103292">
        <w:rPr>
          <w:color w:val="000000"/>
          <w:sz w:val="13"/>
          <w:szCs w:val="13"/>
          <w:lang w:eastAsia="de-DE"/>
        </w:rPr>
        <w:t xml:space="preserve">D </w:t>
      </w:r>
      <w:r w:rsidRPr="00103292">
        <w:rPr>
          <w:color w:val="000000"/>
          <w:lang w:eastAsia="de-DE"/>
        </w:rPr>
        <w:t xml:space="preserve">value and body shape; and </w:t>
      </w:r>
    </w:p>
    <w:p w:rsidR="00103292" w:rsidRDefault="00103292" w:rsidP="00103292">
      <w:pPr>
        <w:suppressAutoHyphens w:val="0"/>
        <w:autoSpaceDE w:val="0"/>
        <w:autoSpaceDN w:val="0"/>
        <w:adjustRightInd w:val="0"/>
        <w:spacing w:before="120" w:line="240" w:lineRule="auto"/>
        <w:ind w:left="2268" w:hanging="567"/>
        <w:rPr>
          <w:color w:val="000000"/>
          <w:lang w:eastAsia="de-DE"/>
        </w:rPr>
      </w:pPr>
      <w:r w:rsidRPr="00103292">
        <w:rPr>
          <w:color w:val="000000"/>
          <w:lang w:eastAsia="de-DE"/>
        </w:rPr>
        <w:t xml:space="preserve">(b) </w:t>
      </w:r>
      <w:r>
        <w:rPr>
          <w:color w:val="000000"/>
          <w:lang w:eastAsia="de-DE"/>
        </w:rPr>
        <w:tab/>
      </w:r>
      <w:proofErr w:type="gramStart"/>
      <w:r w:rsidRPr="00103292">
        <w:rPr>
          <w:color w:val="000000"/>
          <w:lang w:eastAsia="de-DE"/>
        </w:rPr>
        <w:t>representative</w:t>
      </w:r>
      <w:proofErr w:type="gramEnd"/>
      <w:r w:rsidRPr="00103292">
        <w:rPr>
          <w:color w:val="000000"/>
          <w:lang w:eastAsia="de-DE"/>
        </w:rPr>
        <w:t xml:space="preserve"> of the intended series of vehicles to be covered by the road load matrix family in terms of estimated </w:t>
      </w:r>
      <w:r w:rsidRPr="00103292">
        <w:rPr>
          <w:b/>
          <w:strike/>
          <w:color w:val="000000"/>
          <w:lang w:eastAsia="de-DE"/>
        </w:rPr>
        <w:t>arithmetic</w:t>
      </w:r>
      <w:r w:rsidRPr="00103292">
        <w:rPr>
          <w:color w:val="000000"/>
          <w:lang w:eastAsia="de-DE"/>
        </w:rPr>
        <w:t xml:space="preserve"> average of the mass of optional equipment </w:t>
      </w:r>
    </w:p>
    <w:p w:rsidR="00103292" w:rsidRPr="00103292" w:rsidRDefault="00103292" w:rsidP="00103292">
      <w:pPr>
        <w:suppressAutoHyphens w:val="0"/>
        <w:autoSpaceDE w:val="0"/>
        <w:autoSpaceDN w:val="0"/>
        <w:adjustRightInd w:val="0"/>
        <w:spacing w:before="120" w:line="240" w:lineRule="auto"/>
        <w:ind w:left="2268" w:hanging="567"/>
        <w:rPr>
          <w:color w:val="000000"/>
          <w:lang w:eastAsia="de-DE"/>
        </w:rPr>
      </w:pPr>
      <w:proofErr w:type="gramStart"/>
      <w:r w:rsidRPr="00103292">
        <w:rPr>
          <w:color w:val="000000"/>
          <w:lang w:eastAsia="de-DE"/>
        </w:rPr>
        <w:t>shall</w:t>
      </w:r>
      <w:proofErr w:type="gramEnd"/>
      <w:r w:rsidRPr="00103292">
        <w:rPr>
          <w:color w:val="000000"/>
          <w:lang w:eastAsia="de-DE"/>
        </w:rPr>
        <w:t xml:space="preserve"> be used to determine the road load. </w:t>
      </w:r>
    </w:p>
    <w:p w:rsidR="00103292" w:rsidRPr="00103292" w:rsidRDefault="00103292" w:rsidP="00103292">
      <w:pPr>
        <w:suppressAutoHyphens w:val="0"/>
        <w:autoSpaceDE w:val="0"/>
        <w:autoSpaceDN w:val="0"/>
        <w:adjustRightInd w:val="0"/>
        <w:spacing w:before="120" w:line="240" w:lineRule="auto"/>
        <w:ind w:left="1701"/>
        <w:rPr>
          <w:color w:val="000000"/>
          <w:lang w:eastAsia="de-DE"/>
        </w:rPr>
      </w:pPr>
      <w:r w:rsidRPr="00103292">
        <w:rPr>
          <w:color w:val="000000"/>
          <w:lang w:eastAsia="de-DE"/>
        </w:rPr>
        <w:t xml:space="preserve">In the case that no representative body shape for a complete vehicle can be determined, the test vehicle shall be equipped with a square box with rounded corners with radii of maximum of 25 mm and a width equal to the maximum width of the vehicles covered by the road load matrix family, and a total height of the test vehicle of 3.0 m ± 0.1 m, including the box. </w:t>
      </w:r>
    </w:p>
    <w:p w:rsidR="00103292" w:rsidRPr="00103292" w:rsidRDefault="00103292" w:rsidP="00103292">
      <w:pPr>
        <w:suppressAutoHyphens w:val="0"/>
        <w:autoSpaceDE w:val="0"/>
        <w:autoSpaceDN w:val="0"/>
        <w:adjustRightInd w:val="0"/>
        <w:spacing w:before="120" w:line="240" w:lineRule="auto"/>
        <w:ind w:left="1701"/>
        <w:rPr>
          <w:color w:val="000000"/>
          <w:lang w:eastAsia="de-DE"/>
        </w:rPr>
      </w:pPr>
      <w:r w:rsidRPr="00103292">
        <w:rPr>
          <w:color w:val="000000"/>
          <w:lang w:eastAsia="de-DE"/>
        </w:rPr>
        <w:t xml:space="preserve">The manufacturer and the responsible authority shall agree which vehicle test model is representative. </w:t>
      </w:r>
    </w:p>
    <w:p w:rsidR="00103292" w:rsidRPr="00103292" w:rsidRDefault="00103292" w:rsidP="00103292">
      <w:pPr>
        <w:suppressAutoHyphens w:val="0"/>
        <w:autoSpaceDE w:val="0"/>
        <w:autoSpaceDN w:val="0"/>
        <w:adjustRightInd w:val="0"/>
        <w:spacing w:before="120" w:line="240" w:lineRule="auto"/>
        <w:ind w:left="1701"/>
        <w:rPr>
          <w:color w:val="000000"/>
          <w:lang w:eastAsia="de-DE"/>
        </w:rPr>
      </w:pPr>
      <w:r w:rsidRPr="00103292">
        <w:rPr>
          <w:color w:val="000000"/>
          <w:lang w:eastAsia="de-DE"/>
        </w:rPr>
        <w:t>The vehicle parameters test mass, tyre rolling resistance and frontal area of both a vehicle H</w:t>
      </w:r>
      <w:r w:rsidRPr="00103292">
        <w:rPr>
          <w:color w:val="000000"/>
          <w:sz w:val="13"/>
          <w:szCs w:val="13"/>
          <w:lang w:eastAsia="de-DE"/>
        </w:rPr>
        <w:t xml:space="preserve">M </w:t>
      </w:r>
      <w:r w:rsidRPr="00103292">
        <w:rPr>
          <w:color w:val="000000"/>
          <w:lang w:eastAsia="de-DE"/>
        </w:rPr>
        <w:t>and L</w:t>
      </w:r>
      <w:r w:rsidRPr="00103292">
        <w:rPr>
          <w:color w:val="000000"/>
          <w:sz w:val="13"/>
          <w:szCs w:val="13"/>
          <w:lang w:eastAsia="de-DE"/>
        </w:rPr>
        <w:t xml:space="preserve">M </w:t>
      </w:r>
      <w:r w:rsidRPr="00103292">
        <w:rPr>
          <w:color w:val="000000"/>
          <w:lang w:eastAsia="de-DE"/>
        </w:rPr>
        <w:t>shall be determined in such a way that vehicle H</w:t>
      </w:r>
      <w:r w:rsidRPr="00103292">
        <w:rPr>
          <w:color w:val="000000"/>
          <w:sz w:val="13"/>
          <w:szCs w:val="13"/>
          <w:lang w:eastAsia="de-DE"/>
        </w:rPr>
        <w:t xml:space="preserve">M </w:t>
      </w:r>
      <w:r w:rsidRPr="00103292">
        <w:rPr>
          <w:color w:val="000000"/>
          <w:lang w:eastAsia="de-DE"/>
        </w:rPr>
        <w:t>produces the highest cycle energy demand and vehicle L</w:t>
      </w:r>
      <w:r w:rsidRPr="00103292">
        <w:rPr>
          <w:color w:val="000000"/>
          <w:sz w:val="13"/>
          <w:szCs w:val="13"/>
          <w:lang w:eastAsia="de-DE"/>
        </w:rPr>
        <w:t xml:space="preserve">M </w:t>
      </w:r>
      <w:r w:rsidRPr="00103292">
        <w:rPr>
          <w:color w:val="000000"/>
          <w:lang w:eastAsia="de-DE"/>
        </w:rPr>
        <w:t>the lowest cycle energy from the road load matrix family. The manufacturer and the responsible authority shall agree on the vehicle parameters for vehicle H</w:t>
      </w:r>
      <w:r w:rsidRPr="00103292">
        <w:rPr>
          <w:color w:val="000000"/>
          <w:sz w:val="13"/>
          <w:szCs w:val="13"/>
          <w:lang w:eastAsia="de-DE"/>
        </w:rPr>
        <w:t xml:space="preserve">M </w:t>
      </w:r>
      <w:r w:rsidRPr="00103292">
        <w:rPr>
          <w:color w:val="000000"/>
          <w:lang w:eastAsia="de-DE"/>
        </w:rPr>
        <w:t>and L</w:t>
      </w:r>
      <w:r w:rsidRPr="00103292">
        <w:rPr>
          <w:color w:val="000000"/>
          <w:sz w:val="13"/>
          <w:szCs w:val="13"/>
          <w:lang w:eastAsia="de-DE"/>
        </w:rPr>
        <w:t>M</w:t>
      </w:r>
      <w:r w:rsidRPr="00103292">
        <w:rPr>
          <w:color w:val="000000"/>
          <w:lang w:eastAsia="de-DE"/>
        </w:rPr>
        <w:t xml:space="preserve">. </w:t>
      </w:r>
    </w:p>
    <w:p w:rsidR="00103292" w:rsidRPr="00103292" w:rsidRDefault="00103292" w:rsidP="00103292">
      <w:pPr>
        <w:pStyle w:val="SingleTxtG"/>
        <w:spacing w:before="120"/>
        <w:ind w:left="1701"/>
        <w:rPr>
          <w:u w:val="single"/>
        </w:rPr>
      </w:pPr>
      <w:r w:rsidRPr="00103292">
        <w:rPr>
          <w:color w:val="000000"/>
          <w:lang w:eastAsia="de-DE"/>
        </w:rPr>
        <w:t xml:space="preserve">The road load of all individual vehicles of the road load </w:t>
      </w:r>
      <w:r w:rsidRPr="00103292">
        <w:rPr>
          <w:b/>
          <w:color w:val="000000"/>
          <w:u w:val="single"/>
          <w:lang w:eastAsia="de-DE"/>
        </w:rPr>
        <w:t>matrix</w:t>
      </w:r>
      <w:r>
        <w:rPr>
          <w:color w:val="000000"/>
          <w:lang w:eastAsia="de-DE"/>
        </w:rPr>
        <w:t xml:space="preserve"> </w:t>
      </w:r>
      <w:r w:rsidRPr="00103292">
        <w:rPr>
          <w:color w:val="000000"/>
          <w:lang w:eastAsia="de-DE"/>
        </w:rPr>
        <w:t>family, including H</w:t>
      </w:r>
      <w:r w:rsidRPr="00103292">
        <w:rPr>
          <w:color w:val="000000"/>
          <w:sz w:val="13"/>
          <w:szCs w:val="13"/>
          <w:lang w:eastAsia="de-DE"/>
        </w:rPr>
        <w:t xml:space="preserve">M </w:t>
      </w:r>
      <w:r w:rsidRPr="00103292">
        <w:rPr>
          <w:color w:val="000000"/>
          <w:lang w:eastAsia="de-DE"/>
        </w:rPr>
        <w:t>and L</w:t>
      </w:r>
      <w:r w:rsidRPr="00103292">
        <w:rPr>
          <w:color w:val="000000"/>
          <w:sz w:val="13"/>
          <w:szCs w:val="13"/>
          <w:lang w:eastAsia="de-DE"/>
        </w:rPr>
        <w:t>M</w:t>
      </w:r>
      <w:r w:rsidRPr="00103292">
        <w:rPr>
          <w:color w:val="000000"/>
          <w:lang w:eastAsia="de-DE"/>
        </w:rPr>
        <w:t xml:space="preserve">, shall be calculated according to paragraph 5.1. </w:t>
      </w:r>
      <w:proofErr w:type="gramStart"/>
      <w:r w:rsidRPr="00103292">
        <w:rPr>
          <w:color w:val="000000"/>
          <w:lang w:eastAsia="de-DE"/>
        </w:rPr>
        <w:t>of</w:t>
      </w:r>
      <w:proofErr w:type="gramEnd"/>
      <w:r w:rsidRPr="00103292">
        <w:rPr>
          <w:color w:val="000000"/>
          <w:lang w:eastAsia="de-DE"/>
        </w:rPr>
        <w:t xml:space="preserve"> this annex.</w:t>
      </w:r>
      <w:r>
        <w:rPr>
          <w:color w:val="000000"/>
          <w:lang w:eastAsia="de-DE"/>
        </w:rPr>
        <w:t>”</w:t>
      </w:r>
    </w:p>
    <w:p w:rsidR="00103292" w:rsidRDefault="00103292" w:rsidP="00103292">
      <w:pPr>
        <w:pStyle w:val="SingleTxtG"/>
        <w:ind w:left="567"/>
      </w:pPr>
      <w:r w:rsidRPr="00944A51">
        <w:rPr>
          <w:u w:val="single"/>
        </w:rPr>
        <w:t>Justification</w:t>
      </w:r>
      <w:r>
        <w:t>:</w:t>
      </w:r>
    </w:p>
    <w:p w:rsidR="00103292" w:rsidRDefault="00103292" w:rsidP="00103292">
      <w:pPr>
        <w:pStyle w:val="SingleTxtG"/>
        <w:ind w:left="567"/>
      </w:pPr>
      <w:r>
        <w:t>“</w:t>
      </w:r>
      <w:proofErr w:type="gramStart"/>
      <w:r>
        <w:t>of</w:t>
      </w:r>
      <w:proofErr w:type="gramEnd"/>
      <w:r>
        <w:t xml:space="preserve"> the intended series” was repeated</w:t>
      </w:r>
    </w:p>
    <w:p w:rsidR="00103292" w:rsidRDefault="00103292" w:rsidP="00103292">
      <w:pPr>
        <w:pStyle w:val="SingleTxtG"/>
        <w:ind w:left="567"/>
      </w:pPr>
      <w:r>
        <w:lastRenderedPageBreak/>
        <w:t>The word “arith</w:t>
      </w:r>
      <w:r w:rsidR="00F2677B">
        <w:t>metic” was deleted in the text adopted in Tokyo</w:t>
      </w:r>
    </w:p>
    <w:p w:rsidR="00F2677B" w:rsidRDefault="00F2677B" w:rsidP="00103292">
      <w:pPr>
        <w:pStyle w:val="SingleTxtG"/>
        <w:ind w:left="567"/>
      </w:pPr>
      <w:r>
        <w:t>“</w:t>
      </w:r>
      <w:proofErr w:type="gramStart"/>
      <w:r>
        <w:t>road</w:t>
      </w:r>
      <w:proofErr w:type="gramEnd"/>
      <w:r>
        <w:t xml:space="preserve"> load matrix family” is the terminology that was agreed upon.</w:t>
      </w:r>
    </w:p>
    <w:p w:rsidR="00AC6AB5" w:rsidRDefault="00AC6AB5" w:rsidP="00AC6AB5">
      <w:pPr>
        <w:pStyle w:val="SingleTxtG"/>
        <w:ind w:left="567"/>
      </w:pPr>
      <w:r w:rsidRPr="00944A51">
        <w:rPr>
          <w:u w:val="single"/>
        </w:rPr>
        <w:t>Proposal</w:t>
      </w:r>
      <w:r>
        <w:t>:</w:t>
      </w:r>
    </w:p>
    <w:p w:rsidR="00AC6AB5" w:rsidRDefault="00AC6AB5" w:rsidP="00AC6AB5">
      <w:pPr>
        <w:pStyle w:val="SingleTxtG"/>
        <w:ind w:left="567" w:right="567" w:hanging="3"/>
      </w:pPr>
      <w:r>
        <w:t xml:space="preserve">Amend paragraph 4.2.3. </w:t>
      </w:r>
      <w:proofErr w:type="gramStart"/>
      <w:r>
        <w:t>to</w:t>
      </w:r>
      <w:proofErr w:type="gramEnd"/>
      <w:r>
        <w:t xml:space="preserve"> read:</w:t>
      </w:r>
    </w:p>
    <w:p w:rsidR="00AC6AB5" w:rsidRDefault="00AC6AB5" w:rsidP="00AC6AB5">
      <w:pPr>
        <w:pStyle w:val="SingleTxtG"/>
        <w:ind w:left="1701" w:hanging="1134"/>
      </w:pPr>
      <w:r>
        <w:t>“4.2.3.</w:t>
      </w:r>
      <w:r>
        <w:tab/>
      </w:r>
      <w:r w:rsidRPr="00C47377">
        <w:t>Instrumentation</w:t>
      </w:r>
    </w:p>
    <w:p w:rsidR="00AC6AB5" w:rsidRDefault="00AC6AB5" w:rsidP="00AC6AB5">
      <w:pPr>
        <w:pStyle w:val="SingleTxtG"/>
        <w:ind w:left="1701"/>
      </w:pPr>
      <w:r w:rsidRPr="00C47377">
        <w:t>Any instruments</w:t>
      </w:r>
      <w:r>
        <w:t xml:space="preserve"> </w:t>
      </w:r>
      <w:r w:rsidRPr="00C47377">
        <w:t xml:space="preserve">shall be installed in such a manner as to minimise </w:t>
      </w:r>
      <w:r>
        <w:t xml:space="preserve">their </w:t>
      </w:r>
      <w:r w:rsidRPr="00C47377">
        <w:t>effects on the aerodynamic characteristics of the vehicle.</w:t>
      </w:r>
    </w:p>
    <w:p w:rsidR="00AC6AB5" w:rsidRPr="008405A0" w:rsidRDefault="00AC6AB5" w:rsidP="00AC6AB5">
      <w:pPr>
        <w:pStyle w:val="SingleTxtG"/>
        <w:ind w:left="1701"/>
      </w:pPr>
      <w:r w:rsidRPr="008405A0">
        <w:t>If the effect of the installed instrument on (C</w:t>
      </w:r>
      <w:r w:rsidRPr="00AC6AB5">
        <w:rPr>
          <w:b/>
          <w:u w:val="single"/>
          <w:vertAlign w:val="subscript"/>
        </w:rPr>
        <w:t>D</w:t>
      </w:r>
      <w:r w:rsidRPr="008405A0">
        <w:t xml:space="preserve"> × </w:t>
      </w:r>
      <w:proofErr w:type="spellStart"/>
      <w:r w:rsidRPr="008405A0">
        <w:t>A</w:t>
      </w:r>
      <w:r w:rsidRPr="008405A0">
        <w:rPr>
          <w:vertAlign w:val="subscript"/>
        </w:rPr>
        <w:t>f</w:t>
      </w:r>
      <w:proofErr w:type="spellEnd"/>
      <w:r w:rsidRPr="008405A0">
        <w:t>) is expected to be greater than 0.015m</w:t>
      </w:r>
      <w:r w:rsidRPr="008405A0">
        <w:rPr>
          <w:vertAlign w:val="superscript"/>
        </w:rPr>
        <w:t>2</w:t>
      </w:r>
      <w:r w:rsidRPr="008405A0">
        <w:t>,</w:t>
      </w:r>
      <w:r w:rsidRPr="008405A0">
        <w:rPr>
          <w:vertAlign w:val="superscript"/>
        </w:rPr>
        <w:t xml:space="preserve"> </w:t>
      </w:r>
      <w:r w:rsidRPr="008405A0">
        <w:t>the vehicle with and without the instrument shall be measured in a wind tunnel fulfilling the criterion in paragraph 3.2. of this annex. The corresponding difference shall be subtracted from f</w:t>
      </w:r>
      <w:r w:rsidRPr="008405A0">
        <w:rPr>
          <w:vertAlign w:val="subscript"/>
        </w:rPr>
        <w:t>2</w:t>
      </w:r>
      <w:r w:rsidRPr="008405A0">
        <w:t>. At the request of the manufacturer, and with approval of the responsible authority, the determined value may be used for similar vehicles where the influence of the equipment is expected to be the same.</w:t>
      </w:r>
      <w:r>
        <w:t>”</w:t>
      </w:r>
    </w:p>
    <w:p w:rsidR="00AC6AB5" w:rsidRDefault="00AC6AB5" w:rsidP="00AC6AB5">
      <w:pPr>
        <w:pStyle w:val="SingleTxtG"/>
        <w:ind w:left="567"/>
      </w:pPr>
      <w:r w:rsidRPr="00944A51">
        <w:rPr>
          <w:u w:val="single"/>
        </w:rPr>
        <w:t>Justification</w:t>
      </w:r>
      <w:r>
        <w:t>:</w:t>
      </w:r>
    </w:p>
    <w:p w:rsidR="00AC6AB5" w:rsidRDefault="00AC6AB5" w:rsidP="00F2677B">
      <w:pPr>
        <w:pStyle w:val="SingleTxtG"/>
        <w:ind w:left="567"/>
        <w:rPr>
          <w:vertAlign w:val="subscript"/>
        </w:rPr>
      </w:pPr>
      <w:r w:rsidRPr="00AC6AB5">
        <w:t>In the abbreviation for the coefficient of drag, the D is subscript i.e. C</w:t>
      </w:r>
      <w:r w:rsidRPr="00AC6AB5">
        <w:rPr>
          <w:vertAlign w:val="subscript"/>
        </w:rPr>
        <w:t>D</w:t>
      </w:r>
    </w:p>
    <w:p w:rsidR="00AC6AB5" w:rsidRDefault="00AC6AB5" w:rsidP="00AC6AB5">
      <w:pPr>
        <w:pStyle w:val="SingleTxtG"/>
        <w:ind w:left="567"/>
      </w:pPr>
      <w:r w:rsidRPr="00944A51">
        <w:rPr>
          <w:u w:val="single"/>
        </w:rPr>
        <w:t>Proposal</w:t>
      </w:r>
      <w:r>
        <w:t>:</w:t>
      </w:r>
    </w:p>
    <w:p w:rsidR="00AC6AB5" w:rsidRDefault="00AC6AB5" w:rsidP="00AC6AB5">
      <w:pPr>
        <w:pStyle w:val="SingleTxtG"/>
        <w:ind w:left="567" w:right="567" w:hanging="3"/>
      </w:pPr>
      <w:r>
        <w:t xml:space="preserve">Amend paragraph 4.4.4. </w:t>
      </w:r>
      <w:proofErr w:type="gramStart"/>
      <w:r>
        <w:t>to</w:t>
      </w:r>
      <w:proofErr w:type="gramEnd"/>
      <w:r>
        <w:t xml:space="preserve"> read:</w:t>
      </w:r>
    </w:p>
    <w:p w:rsidR="00AC6AB5" w:rsidRPr="00C47377" w:rsidRDefault="00AC6AB5" w:rsidP="00AC6AB5">
      <w:pPr>
        <w:pStyle w:val="SingleTxtG"/>
        <w:ind w:left="1701" w:hanging="1134"/>
        <w:rPr>
          <w:bCs/>
        </w:rPr>
      </w:pPr>
      <w:r>
        <w:t>“</w:t>
      </w:r>
      <w:r w:rsidRPr="00C47377">
        <w:rPr>
          <w:bCs/>
        </w:rPr>
        <w:t>4.4.4.</w:t>
      </w:r>
      <w:r w:rsidRPr="00C47377">
        <w:rPr>
          <w:bCs/>
        </w:rPr>
        <w:tab/>
        <w:t>Running resistance curve determination</w:t>
      </w:r>
    </w:p>
    <w:p w:rsidR="00AC6AB5" w:rsidRPr="00101E69" w:rsidRDefault="00AC6AB5" w:rsidP="00AC6AB5">
      <w:pPr>
        <w:pStyle w:val="SingleTxtG"/>
        <w:ind w:left="1701"/>
      </w:pPr>
      <w:r w:rsidRPr="00101E69">
        <w:t xml:space="preserve">The </w:t>
      </w:r>
      <w:r>
        <w:t>arithmetic average</w:t>
      </w:r>
      <w:r w:rsidRPr="00101E69">
        <w:t xml:space="preserve"> speed and </w:t>
      </w:r>
      <w:r>
        <w:t xml:space="preserve">arithmetic average </w:t>
      </w:r>
      <w:r w:rsidRPr="00101E69">
        <w:t>torque at each reference speed point shall be calculated using the following equations:</w:t>
      </w:r>
    </w:p>
    <w:p w:rsidR="00AC6AB5" w:rsidRPr="00101E69" w:rsidRDefault="00AC6AB5" w:rsidP="00AC6AB5">
      <w:pPr>
        <w:pStyle w:val="SingleTxtG"/>
        <w:ind w:left="1701" w:hanging="1985"/>
        <w:jc w:val="center"/>
      </w:pPr>
      <w:proofErr w:type="spellStart"/>
      <w:r w:rsidRPr="00101E69">
        <w:t>V</w:t>
      </w:r>
      <w:r w:rsidRPr="00101E69">
        <w:rPr>
          <w:vertAlign w:val="subscript"/>
        </w:rPr>
        <w:t>jm</w:t>
      </w:r>
      <w:proofErr w:type="spellEnd"/>
      <w:r w:rsidRPr="00101E69">
        <w:rPr>
          <w:vertAlign w:val="subscript"/>
        </w:rPr>
        <w:t xml:space="preserve"> </w:t>
      </w:r>
      <w:r w:rsidRPr="00101E69">
        <w:t>= ½ × (</w:t>
      </w:r>
      <w:proofErr w:type="spellStart"/>
      <w:r w:rsidRPr="00101E69">
        <w:t>v</w:t>
      </w:r>
      <w:r w:rsidRPr="00101E69">
        <w:rPr>
          <w:vertAlign w:val="subscript"/>
        </w:rPr>
        <w:t>jma</w:t>
      </w:r>
      <w:proofErr w:type="spellEnd"/>
      <w:r w:rsidRPr="00101E69">
        <w:rPr>
          <w:vertAlign w:val="subscript"/>
        </w:rPr>
        <w:t xml:space="preserve"> </w:t>
      </w:r>
      <w:r w:rsidRPr="00101E69">
        <w:t xml:space="preserve">+ </w:t>
      </w:r>
      <w:proofErr w:type="spellStart"/>
      <w:r w:rsidRPr="00101E69">
        <w:t>v</w:t>
      </w:r>
      <w:r w:rsidRPr="00101E69">
        <w:rPr>
          <w:vertAlign w:val="subscript"/>
        </w:rPr>
        <w:t>jmb</w:t>
      </w:r>
      <w:proofErr w:type="spellEnd"/>
      <w:r w:rsidRPr="00101E69">
        <w:t>)</w:t>
      </w:r>
    </w:p>
    <w:p w:rsidR="00AC6AB5" w:rsidRPr="00101E69" w:rsidRDefault="00AC6AB5" w:rsidP="00AC6AB5">
      <w:pPr>
        <w:pStyle w:val="SingleTxtG"/>
        <w:ind w:left="1701" w:hanging="1985"/>
        <w:jc w:val="center"/>
      </w:pPr>
      <w:proofErr w:type="spellStart"/>
      <w:r w:rsidRPr="00101E69">
        <w:t>C</w:t>
      </w:r>
      <w:r w:rsidRPr="00101E69">
        <w:rPr>
          <w:vertAlign w:val="subscript"/>
        </w:rPr>
        <w:t>jm</w:t>
      </w:r>
      <w:proofErr w:type="spellEnd"/>
      <w:r w:rsidRPr="00101E69">
        <w:rPr>
          <w:vertAlign w:val="subscript"/>
        </w:rPr>
        <w:t xml:space="preserve"> </w:t>
      </w:r>
      <w:r w:rsidRPr="00101E69">
        <w:t>= ½ × (</w:t>
      </w:r>
      <w:proofErr w:type="spellStart"/>
      <w:r w:rsidRPr="00101E69">
        <w:t>C</w:t>
      </w:r>
      <w:r w:rsidRPr="00101E69">
        <w:rPr>
          <w:vertAlign w:val="subscript"/>
        </w:rPr>
        <w:t>jma</w:t>
      </w:r>
      <w:proofErr w:type="spellEnd"/>
      <w:r w:rsidRPr="00101E69">
        <w:rPr>
          <w:vertAlign w:val="subscript"/>
        </w:rPr>
        <w:t xml:space="preserve"> </w:t>
      </w:r>
      <w:r w:rsidRPr="00101E69">
        <w:t>+</w:t>
      </w:r>
      <w:proofErr w:type="spellStart"/>
      <w:r w:rsidRPr="00101E69">
        <w:t>C</w:t>
      </w:r>
      <w:r w:rsidRPr="00101E69">
        <w:rPr>
          <w:vertAlign w:val="subscript"/>
        </w:rPr>
        <w:t>jmb</w:t>
      </w:r>
      <w:proofErr w:type="spellEnd"/>
      <w:r w:rsidRPr="00101E69">
        <w:t>)</w:t>
      </w:r>
    </w:p>
    <w:p w:rsidR="00AC6AB5" w:rsidRPr="00C47377" w:rsidRDefault="00AC6AB5" w:rsidP="00AC6AB5">
      <w:pPr>
        <w:pStyle w:val="SingleTxtG"/>
        <w:ind w:left="1701"/>
      </w:pPr>
      <w:r w:rsidRPr="00C47377">
        <w:t xml:space="preserve">The following </w:t>
      </w:r>
      <w:r>
        <w:t xml:space="preserve">least squares </w:t>
      </w:r>
      <w:r w:rsidRPr="00C47377">
        <w:t xml:space="preserve">regression curve </w:t>
      </w:r>
      <w:r>
        <w:t>of arithmetic average running resistance</w:t>
      </w:r>
      <w:r w:rsidRPr="00C47377">
        <w:t xml:space="preserve"> shall be fitted to all the data pairs (</w:t>
      </w:r>
      <m:oMath>
        <m:sSub>
          <m:sSubPr>
            <m:ctrlPr>
              <w:rPr>
                <w:rFonts w:ascii="Cambria Math" w:hAnsi="Cambria Math"/>
                <w:iCs/>
                <w:szCs w:val="24"/>
              </w:rPr>
            </m:ctrlPr>
          </m:sSubPr>
          <m:e>
            <m:r>
              <m:rPr>
                <m:sty m:val="p"/>
              </m:rPr>
              <w:rPr>
                <w:rFonts w:ascii="Cambria Math" w:hAnsi="Cambria Math"/>
                <w:szCs w:val="24"/>
              </w:rPr>
              <m:t>v</m:t>
            </m:r>
          </m:e>
          <m:sub>
            <m:r>
              <m:rPr>
                <m:sty m:val="p"/>
              </m:rPr>
              <w:rPr>
                <w:rFonts w:ascii="Cambria Math" w:hAnsi="Cambria Math"/>
                <w:szCs w:val="24"/>
              </w:rPr>
              <m:t>jm</m:t>
            </m:r>
          </m:sub>
        </m:sSub>
      </m:oMath>
      <w:r w:rsidRPr="00C47377">
        <w:t xml:space="preserve">, </w:t>
      </w:r>
      <m:oMath>
        <m:sSub>
          <m:sSubPr>
            <m:ctrlPr>
              <w:rPr>
                <w:rFonts w:ascii="Cambria Math" w:hAnsi="Cambria Math"/>
                <w:iCs/>
                <w:szCs w:val="24"/>
              </w:rPr>
            </m:ctrlPr>
          </m:sSubPr>
          <m:e>
            <m:r>
              <m:rPr>
                <m:sty m:val="p"/>
              </m:rPr>
              <w:rPr>
                <w:rFonts w:ascii="Cambria Math" w:hAnsi="Cambria Math"/>
                <w:szCs w:val="24"/>
              </w:rPr>
              <m:t>C</m:t>
            </m:r>
          </m:e>
          <m:sub>
            <m:r>
              <m:rPr>
                <m:sty m:val="p"/>
              </m:rPr>
              <w:rPr>
                <w:rFonts w:ascii="Cambria Math" w:hAnsi="Cambria Math"/>
                <w:szCs w:val="24"/>
              </w:rPr>
              <m:t>jm</m:t>
            </m:r>
          </m:sub>
        </m:sSub>
      </m:oMath>
      <w:r w:rsidRPr="00C47377">
        <w:t>) at all</w:t>
      </w:r>
      <w:r>
        <w:t xml:space="preserve"> reference speeds</w:t>
      </w:r>
      <w:r w:rsidRPr="00C47377">
        <w:t xml:space="preserve"> described in paragraph </w:t>
      </w:r>
      <w:r>
        <w:t>4.4.2.1. of this annex to</w:t>
      </w:r>
      <w:r w:rsidRPr="00C47377">
        <w:t xml:space="preserve"> determine the coefficients</w:t>
      </w:r>
      <w:r>
        <w:t xml:space="preserve"> c</w:t>
      </w:r>
      <w:r w:rsidRPr="00101E69">
        <w:rPr>
          <w:vertAlign w:val="subscript"/>
        </w:rPr>
        <w:t>0</w:t>
      </w:r>
      <w:r>
        <w:t>, c</w:t>
      </w:r>
      <w:r w:rsidRPr="00101E69">
        <w:rPr>
          <w:vertAlign w:val="subscript"/>
        </w:rPr>
        <w:t>1</w:t>
      </w:r>
      <w:r>
        <w:t xml:space="preserve"> and c</w:t>
      </w:r>
      <w:r w:rsidRPr="00101E69">
        <w:rPr>
          <w:vertAlign w:val="subscript"/>
        </w:rPr>
        <w:t>2</w:t>
      </w:r>
      <w:r>
        <w:rPr>
          <w:vertAlign w:val="subscript"/>
        </w:rPr>
        <w:t>.</w:t>
      </w:r>
    </w:p>
    <w:p w:rsidR="00AC6AB5" w:rsidRDefault="00AC6AB5" w:rsidP="00AC6AB5">
      <w:pPr>
        <w:pStyle w:val="SingleTxtG"/>
        <w:ind w:left="1701"/>
        <w:rPr>
          <w:bCs/>
        </w:rPr>
      </w:pPr>
      <w:r w:rsidRPr="00C47377">
        <w:rPr>
          <w:bCs/>
        </w:rPr>
        <w:t>The coefficients</w:t>
      </w:r>
      <w:proofErr w:type="gramStart"/>
      <w:r>
        <w:rPr>
          <w:bCs/>
        </w:rPr>
        <w:t>,</w:t>
      </w:r>
      <w:r w:rsidRPr="00C47377">
        <w:rPr>
          <w:bCs/>
        </w:rPr>
        <w:t xml:space="preserve"> </w:t>
      </w:r>
      <w:proofErr w:type="gramEnd"/>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0</m:t>
            </m:r>
          </m:sub>
        </m:sSub>
      </m:oMath>
      <w:r w:rsidRPr="00C47377">
        <w:rPr>
          <w:szCs w:val="24"/>
        </w:rPr>
        <w:t xml:space="preserve">, </w:t>
      </w: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1</m:t>
            </m:r>
          </m:sub>
        </m:sSub>
      </m:oMath>
      <w:r w:rsidRPr="00C47377">
        <w:rPr>
          <w:szCs w:val="24"/>
        </w:rPr>
        <w:t xml:space="preserve"> and </w:t>
      </w: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2</m:t>
            </m:r>
          </m:sub>
        </m:sSub>
        <m:r>
          <w:rPr>
            <w:rFonts w:ascii="Cambria Math" w:hAnsi="Cambria Math"/>
            <w:szCs w:val="24"/>
          </w:rPr>
          <m:t>,</m:t>
        </m:r>
      </m:oMath>
      <w:r>
        <w:rPr>
          <w:szCs w:val="24"/>
        </w:rPr>
        <w:t xml:space="preserve"> </w:t>
      </w:r>
      <w:r w:rsidRPr="00C47377">
        <w:rPr>
          <w:bCs/>
        </w:rPr>
        <w:t xml:space="preserve">as well as the coastdown times measured </w:t>
      </w:r>
      <w:r>
        <w:rPr>
          <w:bCs/>
        </w:rPr>
        <w:t>on</w:t>
      </w:r>
      <w:r w:rsidRPr="00C47377">
        <w:rPr>
          <w:bCs/>
        </w:rPr>
        <w:t xml:space="preserve"> the chassis dynamometer (see paragraph </w:t>
      </w:r>
      <w:r w:rsidRPr="00AC6AB5">
        <w:rPr>
          <w:b/>
          <w:bCs/>
          <w:strike/>
        </w:rPr>
        <w:t>8.2.3.3.</w:t>
      </w:r>
      <w:r>
        <w:rPr>
          <w:bCs/>
        </w:rPr>
        <w:t xml:space="preserve"> </w:t>
      </w:r>
      <w:r w:rsidRPr="00AC6AB5">
        <w:rPr>
          <w:b/>
          <w:bCs/>
          <w:u w:val="single"/>
        </w:rPr>
        <w:t>8.2.4.</w:t>
      </w:r>
      <w:r>
        <w:rPr>
          <w:bCs/>
        </w:rPr>
        <w:t xml:space="preserve"> of this annex</w:t>
      </w:r>
      <w:r w:rsidRPr="00C47377">
        <w:rPr>
          <w:bCs/>
        </w:rPr>
        <w:t>) shall be recorded.</w:t>
      </w:r>
    </w:p>
    <w:p w:rsidR="00AC6AB5" w:rsidRPr="00C47377" w:rsidRDefault="00AC6AB5" w:rsidP="00AC6AB5">
      <w:pPr>
        <w:pStyle w:val="SingleTxtG"/>
        <w:ind w:left="1701"/>
        <w:rPr>
          <w:bCs/>
        </w:rPr>
      </w:pPr>
      <w:r w:rsidRPr="009631C0">
        <w:rPr>
          <w:bCs/>
        </w:rPr>
        <w:t>In the case that the tested vehicle is the representative vehicle of a road load matrix family, the coefficient c</w:t>
      </w:r>
      <w:r w:rsidRPr="00101E69">
        <w:rPr>
          <w:bCs/>
          <w:vertAlign w:val="subscript"/>
        </w:rPr>
        <w:t>1</w:t>
      </w:r>
      <w:r w:rsidRPr="009631C0">
        <w:rPr>
          <w:bCs/>
        </w:rPr>
        <w:t xml:space="preserve"> shall be set to zero and the coefficients c</w:t>
      </w:r>
      <w:r w:rsidRPr="00101E69">
        <w:rPr>
          <w:bCs/>
          <w:vertAlign w:val="subscript"/>
        </w:rPr>
        <w:t>0</w:t>
      </w:r>
      <w:r w:rsidRPr="009631C0">
        <w:rPr>
          <w:bCs/>
        </w:rPr>
        <w:t xml:space="preserve"> and c</w:t>
      </w:r>
      <w:r w:rsidRPr="00101E69">
        <w:rPr>
          <w:bCs/>
          <w:vertAlign w:val="subscript"/>
        </w:rPr>
        <w:t>2</w:t>
      </w:r>
      <w:r w:rsidRPr="009631C0">
        <w:rPr>
          <w:bCs/>
        </w:rPr>
        <w:t xml:space="preserve"> shall be recalculated with a least squares regression analys</w:t>
      </w:r>
      <w:r>
        <w:rPr>
          <w:bCs/>
        </w:rPr>
        <w:t>i</w:t>
      </w:r>
      <w:r w:rsidRPr="009631C0">
        <w:rPr>
          <w:bCs/>
        </w:rPr>
        <w:t>s.</w:t>
      </w:r>
      <w:r>
        <w:rPr>
          <w:bCs/>
        </w:rPr>
        <w:t>”</w:t>
      </w:r>
    </w:p>
    <w:p w:rsidR="00AC6AB5" w:rsidRDefault="00AC6AB5" w:rsidP="00AC6AB5">
      <w:pPr>
        <w:pStyle w:val="SingleTxtG"/>
        <w:ind w:left="567"/>
      </w:pPr>
      <w:r w:rsidRPr="00944A51">
        <w:rPr>
          <w:u w:val="single"/>
        </w:rPr>
        <w:t>Justification</w:t>
      </w:r>
      <w:r>
        <w:t>:</w:t>
      </w:r>
    </w:p>
    <w:p w:rsidR="00AC6AB5" w:rsidRPr="00AC6AB5" w:rsidRDefault="00AC6AB5" w:rsidP="00F2677B">
      <w:pPr>
        <w:pStyle w:val="SingleTxtG"/>
        <w:ind w:left="567"/>
      </w:pPr>
      <w:r>
        <w:t>The paragraph reference appears incorrect.</w:t>
      </w:r>
    </w:p>
    <w:p w:rsidR="00F2677B" w:rsidRDefault="00F2677B" w:rsidP="00F2677B">
      <w:pPr>
        <w:pStyle w:val="SingleTxtG"/>
        <w:ind w:left="567"/>
      </w:pPr>
      <w:r w:rsidRPr="00944A51">
        <w:rPr>
          <w:u w:val="single"/>
        </w:rPr>
        <w:t>Proposal</w:t>
      </w:r>
      <w:r>
        <w:t>:</w:t>
      </w:r>
    </w:p>
    <w:p w:rsidR="00F2677B" w:rsidRDefault="00F2677B" w:rsidP="00103292">
      <w:pPr>
        <w:pStyle w:val="SingleTxtG"/>
        <w:ind w:left="567"/>
      </w:pPr>
      <w:r w:rsidRPr="00F2677B">
        <w:t>In the explanation of the terms of the formula in paragraph 5.1.1.1.</w:t>
      </w:r>
      <w:r>
        <w:t>, amend the last four terms to read:</w:t>
      </w:r>
    </w:p>
    <w:p w:rsidR="00F2677B" w:rsidRDefault="00F2677B" w:rsidP="00F2677B">
      <w:pPr>
        <w:pStyle w:val="Default"/>
        <w:spacing w:before="120"/>
        <w:ind w:left="567"/>
      </w:pPr>
      <w:r>
        <w:t xml:space="preserve">“. . . . . . . </w:t>
      </w:r>
    </w:p>
    <w:p w:rsidR="00F2677B" w:rsidRPr="00F2677B" w:rsidRDefault="00F2677B" w:rsidP="00F2677B">
      <w:pPr>
        <w:pStyle w:val="Default"/>
        <w:spacing w:before="120"/>
        <w:ind w:left="567"/>
        <w:rPr>
          <w:rFonts w:ascii="Times New Roman" w:eastAsiaTheme="minorEastAsia" w:hAnsi="Times New Roman" w:cs="Times New Roman"/>
          <w:sz w:val="20"/>
          <w:szCs w:val="20"/>
          <w:lang w:val="en-GB" w:eastAsia="de-DE"/>
        </w:rPr>
      </w:pPr>
      <w:proofErr w:type="spellStart"/>
      <w:proofErr w:type="gramStart"/>
      <w:r w:rsidRPr="00F2677B">
        <w:rPr>
          <w:rFonts w:ascii="Times New Roman" w:eastAsiaTheme="minorEastAsia" w:hAnsi="Times New Roman" w:cs="Times New Roman"/>
          <w:sz w:val="20"/>
          <w:szCs w:val="20"/>
          <w:lang w:val="en-GB" w:eastAsia="de-DE"/>
        </w:rPr>
        <w:t>A</w:t>
      </w:r>
      <w:r w:rsidRPr="00F2677B">
        <w:rPr>
          <w:rFonts w:ascii="Times New Roman" w:eastAsiaTheme="minorEastAsia" w:hAnsi="Times New Roman" w:cs="Times New Roman"/>
          <w:sz w:val="13"/>
          <w:szCs w:val="13"/>
          <w:lang w:val="en-GB" w:eastAsia="de-DE"/>
        </w:rPr>
        <w:t>f</w:t>
      </w:r>
      <w:proofErr w:type="spellEnd"/>
      <w:proofErr w:type="gramEnd"/>
      <w:r w:rsidRPr="00F2677B">
        <w:rPr>
          <w:rFonts w:ascii="Times New Roman" w:eastAsiaTheme="minorEastAsia" w:hAnsi="Times New Roman" w:cs="Times New Roman"/>
          <w:sz w:val="13"/>
          <w:szCs w:val="13"/>
          <w:lang w:val="en-GB" w:eastAsia="de-DE"/>
        </w:rPr>
        <w:t xml:space="preserve"> </w:t>
      </w:r>
      <w:r>
        <w:rPr>
          <w:rFonts w:ascii="Times New Roman" w:eastAsiaTheme="minorEastAsia" w:hAnsi="Times New Roman" w:cs="Times New Roman"/>
          <w:sz w:val="13"/>
          <w:szCs w:val="13"/>
          <w:lang w:val="en-GB" w:eastAsia="de-DE"/>
        </w:rPr>
        <w:tab/>
      </w:r>
      <w:r w:rsidRPr="00F2677B">
        <w:rPr>
          <w:rFonts w:ascii="Times New Roman" w:eastAsiaTheme="minorEastAsia" w:hAnsi="Times New Roman" w:cs="Times New Roman"/>
          <w:sz w:val="20"/>
          <w:szCs w:val="20"/>
          <w:lang w:val="en-GB" w:eastAsia="de-DE"/>
        </w:rPr>
        <w:t xml:space="preserve">is the frontal area of the individual vehicle of the road load </w:t>
      </w:r>
      <w:r w:rsidRPr="00F2677B">
        <w:rPr>
          <w:rFonts w:ascii="Times New Roman" w:eastAsiaTheme="minorEastAsia" w:hAnsi="Times New Roman" w:cs="Times New Roman"/>
          <w:b/>
          <w:sz w:val="20"/>
          <w:szCs w:val="20"/>
          <w:u w:val="single"/>
          <w:lang w:val="en-GB" w:eastAsia="de-DE"/>
        </w:rPr>
        <w:t>matrix</w:t>
      </w:r>
      <w:r>
        <w:rPr>
          <w:rFonts w:ascii="Times New Roman" w:eastAsiaTheme="minorEastAsia" w:hAnsi="Times New Roman" w:cs="Times New Roman"/>
          <w:sz w:val="20"/>
          <w:szCs w:val="20"/>
          <w:lang w:val="en-GB" w:eastAsia="de-DE"/>
        </w:rPr>
        <w:t xml:space="preserve"> </w:t>
      </w:r>
      <w:r w:rsidRPr="00F2677B">
        <w:rPr>
          <w:rFonts w:ascii="Times New Roman" w:eastAsiaTheme="minorEastAsia" w:hAnsi="Times New Roman" w:cs="Times New Roman"/>
          <w:sz w:val="20"/>
          <w:szCs w:val="20"/>
          <w:lang w:val="en-GB" w:eastAsia="de-DE"/>
        </w:rPr>
        <w:t xml:space="preserve">family, m², </w:t>
      </w:r>
    </w:p>
    <w:p w:rsidR="00F2677B" w:rsidRPr="00F2677B" w:rsidRDefault="00F2677B" w:rsidP="00F2677B">
      <w:pPr>
        <w:suppressAutoHyphens w:val="0"/>
        <w:autoSpaceDE w:val="0"/>
        <w:autoSpaceDN w:val="0"/>
        <w:adjustRightInd w:val="0"/>
        <w:spacing w:before="120" w:line="240" w:lineRule="auto"/>
        <w:ind w:left="567"/>
        <w:rPr>
          <w:rFonts w:eastAsiaTheme="minorEastAsia"/>
          <w:color w:val="000000"/>
          <w:lang w:eastAsia="de-DE"/>
        </w:rPr>
      </w:pPr>
      <w:proofErr w:type="spellStart"/>
      <w:r w:rsidRPr="00F2677B">
        <w:rPr>
          <w:rFonts w:eastAsiaTheme="minorEastAsia"/>
          <w:color w:val="000000"/>
          <w:lang w:eastAsia="de-DE"/>
        </w:rPr>
        <w:t>A</w:t>
      </w:r>
      <w:r w:rsidRPr="00F2677B">
        <w:rPr>
          <w:rFonts w:eastAsiaTheme="minorEastAsia"/>
          <w:color w:val="000000"/>
          <w:sz w:val="13"/>
          <w:szCs w:val="13"/>
          <w:lang w:eastAsia="de-DE"/>
        </w:rPr>
        <w:t>fr</w:t>
      </w:r>
      <w:proofErr w:type="spellEnd"/>
      <w:r w:rsidRPr="00F2677B">
        <w:rPr>
          <w:rFonts w:eastAsiaTheme="minorEastAsia"/>
          <w:color w:val="000000"/>
          <w:sz w:val="13"/>
          <w:szCs w:val="13"/>
          <w:lang w:eastAsia="de-DE"/>
        </w:rPr>
        <w:t xml:space="preserve"> </w:t>
      </w:r>
      <w:r>
        <w:rPr>
          <w:rFonts w:eastAsiaTheme="minorEastAsia"/>
          <w:color w:val="000000"/>
          <w:sz w:val="13"/>
          <w:szCs w:val="13"/>
          <w:lang w:eastAsia="de-DE"/>
        </w:rPr>
        <w:tab/>
      </w:r>
      <w:r w:rsidRPr="00F2677B">
        <w:rPr>
          <w:rFonts w:eastAsiaTheme="minorEastAsia"/>
          <w:color w:val="000000"/>
          <w:lang w:eastAsia="de-DE"/>
        </w:rPr>
        <w:t>is the frontal area of the representative vehicle of the road load matrix family, m</w:t>
      </w:r>
      <w:r w:rsidRPr="00F2677B">
        <w:rPr>
          <w:rFonts w:eastAsiaTheme="minorEastAsia"/>
          <w:color w:val="000000"/>
          <w:sz w:val="13"/>
          <w:szCs w:val="13"/>
          <w:lang w:eastAsia="de-DE"/>
        </w:rPr>
        <w:t>2</w:t>
      </w:r>
      <w:r w:rsidRPr="00F2677B">
        <w:rPr>
          <w:rFonts w:eastAsiaTheme="minorEastAsia"/>
          <w:color w:val="000000"/>
          <w:lang w:eastAsia="de-DE"/>
        </w:rPr>
        <w:t xml:space="preserve">; </w:t>
      </w:r>
    </w:p>
    <w:p w:rsidR="00F2677B" w:rsidRPr="00F2677B" w:rsidRDefault="00F2677B" w:rsidP="00F2677B">
      <w:pPr>
        <w:suppressAutoHyphens w:val="0"/>
        <w:autoSpaceDE w:val="0"/>
        <w:autoSpaceDN w:val="0"/>
        <w:adjustRightInd w:val="0"/>
        <w:spacing w:before="120" w:line="240" w:lineRule="auto"/>
        <w:ind w:left="567"/>
        <w:rPr>
          <w:rFonts w:eastAsiaTheme="minorEastAsia"/>
          <w:color w:val="000000"/>
          <w:lang w:eastAsia="de-DE"/>
        </w:rPr>
      </w:pPr>
      <w:r w:rsidRPr="00F2677B">
        <w:rPr>
          <w:rFonts w:eastAsiaTheme="minorEastAsia"/>
          <w:color w:val="000000"/>
          <w:lang w:eastAsia="de-DE"/>
        </w:rPr>
        <w:t xml:space="preserve">RR </w:t>
      </w:r>
      <w:r>
        <w:rPr>
          <w:rFonts w:eastAsiaTheme="minorEastAsia"/>
          <w:color w:val="000000"/>
          <w:lang w:eastAsia="de-DE"/>
        </w:rPr>
        <w:tab/>
      </w:r>
      <w:r w:rsidRPr="00F2677B">
        <w:rPr>
          <w:rFonts w:eastAsiaTheme="minorEastAsia"/>
          <w:color w:val="000000"/>
          <w:lang w:eastAsia="de-DE"/>
        </w:rPr>
        <w:t xml:space="preserve">is the tyre rolling resistance of the individual vehicle of the road load </w:t>
      </w:r>
      <w:r w:rsidRPr="00F2677B">
        <w:rPr>
          <w:rFonts w:eastAsiaTheme="minorEastAsia"/>
          <w:b/>
          <w:u w:val="single"/>
          <w:lang w:eastAsia="de-DE"/>
        </w:rPr>
        <w:t>matrix</w:t>
      </w:r>
      <w:r>
        <w:rPr>
          <w:rFonts w:eastAsiaTheme="minorEastAsia"/>
          <w:lang w:eastAsia="de-DE"/>
        </w:rPr>
        <w:t xml:space="preserve"> </w:t>
      </w:r>
      <w:r w:rsidRPr="00F2677B">
        <w:rPr>
          <w:rFonts w:eastAsiaTheme="minorEastAsia"/>
          <w:color w:val="000000"/>
          <w:lang w:eastAsia="de-DE"/>
        </w:rPr>
        <w:t xml:space="preserve">family, kg/tonne; </w:t>
      </w:r>
    </w:p>
    <w:p w:rsidR="00F2677B" w:rsidRDefault="00F2677B" w:rsidP="00F2677B">
      <w:pPr>
        <w:pStyle w:val="SingleTxtG"/>
        <w:spacing w:before="120"/>
        <w:ind w:hanging="567"/>
        <w:rPr>
          <w:rFonts w:eastAsiaTheme="minorEastAsia"/>
          <w:color w:val="000000"/>
          <w:lang w:eastAsia="de-DE"/>
        </w:rPr>
      </w:pPr>
      <w:proofErr w:type="spellStart"/>
      <w:r w:rsidRPr="00F2677B">
        <w:rPr>
          <w:rFonts w:eastAsiaTheme="minorEastAsia"/>
          <w:color w:val="000000"/>
          <w:lang w:eastAsia="de-DE"/>
        </w:rPr>
        <w:t>RR</w:t>
      </w:r>
      <w:r w:rsidRPr="00223F7B">
        <w:rPr>
          <w:rFonts w:eastAsiaTheme="minorEastAsia"/>
          <w:color w:val="000000"/>
          <w:vertAlign w:val="subscript"/>
          <w:lang w:eastAsia="de-DE"/>
        </w:rPr>
        <w:t>r</w:t>
      </w:r>
      <w:proofErr w:type="spellEnd"/>
      <w:r w:rsidRPr="00F2677B">
        <w:rPr>
          <w:rFonts w:eastAsiaTheme="minorEastAsia"/>
          <w:color w:val="000000"/>
          <w:lang w:eastAsia="de-DE"/>
        </w:rPr>
        <w:t xml:space="preserve"> </w:t>
      </w:r>
      <w:r>
        <w:rPr>
          <w:rFonts w:eastAsiaTheme="minorEastAsia"/>
          <w:color w:val="000000"/>
          <w:lang w:eastAsia="de-DE"/>
        </w:rPr>
        <w:tab/>
      </w:r>
      <w:r w:rsidRPr="00F2677B">
        <w:rPr>
          <w:rFonts w:eastAsiaTheme="minorEastAsia"/>
          <w:color w:val="000000"/>
          <w:lang w:eastAsia="de-DE"/>
        </w:rPr>
        <w:t>is the tyre rolling resistance of the representative vehicle of the road load matrix family, kg/tonne.</w:t>
      </w:r>
      <w:r>
        <w:rPr>
          <w:rFonts w:eastAsiaTheme="minorEastAsia"/>
          <w:color w:val="000000"/>
          <w:lang w:eastAsia="de-DE"/>
        </w:rPr>
        <w:t>”</w:t>
      </w:r>
    </w:p>
    <w:p w:rsidR="00F2677B" w:rsidRDefault="00F2677B" w:rsidP="00F2677B">
      <w:pPr>
        <w:pStyle w:val="SingleTxtG"/>
        <w:ind w:left="567"/>
      </w:pPr>
      <w:r w:rsidRPr="00944A51">
        <w:rPr>
          <w:u w:val="single"/>
        </w:rPr>
        <w:t>Justification</w:t>
      </w:r>
      <w:r>
        <w:t>:</w:t>
      </w:r>
    </w:p>
    <w:p w:rsidR="00F2677B" w:rsidRDefault="00F2677B" w:rsidP="00F2677B">
      <w:pPr>
        <w:pStyle w:val="SingleTxtG"/>
        <w:ind w:left="567"/>
      </w:pPr>
      <w:r>
        <w:t>“</w:t>
      </w:r>
      <w:proofErr w:type="gramStart"/>
      <w:r>
        <w:t>road</w:t>
      </w:r>
      <w:proofErr w:type="gramEnd"/>
      <w:r>
        <w:t xml:space="preserve"> load matrix family” is the terminology that was agreed upon.</w:t>
      </w:r>
    </w:p>
    <w:p w:rsidR="00F2677B" w:rsidRDefault="00F2677B" w:rsidP="00F2677B">
      <w:pPr>
        <w:pStyle w:val="SingleTxtG"/>
        <w:ind w:left="567"/>
      </w:pPr>
      <w:r w:rsidRPr="00944A51">
        <w:rPr>
          <w:u w:val="single"/>
        </w:rPr>
        <w:lastRenderedPageBreak/>
        <w:t>Proposal</w:t>
      </w:r>
      <w:r>
        <w:t>:</w:t>
      </w:r>
    </w:p>
    <w:p w:rsidR="00F2677B" w:rsidRDefault="00F2677B" w:rsidP="00F2677B">
      <w:pPr>
        <w:pStyle w:val="SingleTxtG"/>
        <w:ind w:left="567"/>
      </w:pPr>
      <w:r w:rsidRPr="00F2677B">
        <w:t>In the explanation of the terms of the formula in paragraph 5.1.</w:t>
      </w:r>
      <w:r>
        <w:t>2</w:t>
      </w:r>
      <w:r w:rsidRPr="00F2677B">
        <w:t>.1.</w:t>
      </w:r>
      <w:r>
        <w:t xml:space="preserve">, amend the </w:t>
      </w:r>
      <w:r w:rsidR="007724C3">
        <w:t>last four items</w:t>
      </w:r>
      <w:r>
        <w:t xml:space="preserve"> to read:</w:t>
      </w:r>
    </w:p>
    <w:p w:rsidR="00F2677B" w:rsidRDefault="00F2677B" w:rsidP="00F2677B">
      <w:pPr>
        <w:pStyle w:val="Default"/>
        <w:spacing w:before="120"/>
        <w:ind w:left="567"/>
      </w:pPr>
      <w:r>
        <w:t xml:space="preserve">“. . . . . . . </w:t>
      </w:r>
    </w:p>
    <w:p w:rsidR="007724C3" w:rsidRDefault="00F2677B" w:rsidP="007724C3">
      <w:pPr>
        <w:suppressAutoHyphens w:val="0"/>
        <w:autoSpaceDE w:val="0"/>
        <w:autoSpaceDN w:val="0"/>
        <w:adjustRightInd w:val="0"/>
        <w:spacing w:before="120" w:line="240" w:lineRule="auto"/>
        <w:ind w:left="567"/>
        <w:rPr>
          <w:rFonts w:eastAsiaTheme="minorEastAsia"/>
          <w:color w:val="000000"/>
          <w:lang w:eastAsia="de-DE"/>
        </w:rPr>
      </w:pPr>
      <w:r w:rsidRPr="00F2677B">
        <w:rPr>
          <w:rFonts w:eastAsiaTheme="minorEastAsia"/>
          <w:color w:val="000000"/>
          <w:lang w:eastAsia="de-DE"/>
        </w:rPr>
        <w:t xml:space="preserve">RR </w:t>
      </w:r>
      <w:r>
        <w:rPr>
          <w:rFonts w:eastAsiaTheme="minorEastAsia"/>
          <w:color w:val="000000"/>
          <w:lang w:eastAsia="de-DE"/>
        </w:rPr>
        <w:tab/>
      </w:r>
      <w:r w:rsidRPr="00F2677B">
        <w:rPr>
          <w:rFonts w:eastAsiaTheme="minorEastAsia"/>
          <w:color w:val="000000"/>
          <w:lang w:eastAsia="de-DE"/>
        </w:rPr>
        <w:t xml:space="preserve">is the tyre rolling resistance of the individual vehicle of the road load </w:t>
      </w:r>
      <w:r w:rsidRPr="00F2677B">
        <w:rPr>
          <w:rFonts w:eastAsiaTheme="minorEastAsia"/>
          <w:b/>
          <w:u w:val="single"/>
          <w:lang w:eastAsia="de-DE"/>
        </w:rPr>
        <w:t>matrix</w:t>
      </w:r>
      <w:r>
        <w:rPr>
          <w:rFonts w:eastAsiaTheme="minorEastAsia"/>
          <w:lang w:eastAsia="de-DE"/>
        </w:rPr>
        <w:t xml:space="preserve"> </w:t>
      </w:r>
      <w:r w:rsidR="007724C3">
        <w:rPr>
          <w:rFonts w:eastAsiaTheme="minorEastAsia"/>
          <w:color w:val="000000"/>
          <w:lang w:eastAsia="de-DE"/>
        </w:rPr>
        <w:t>family, kg/tonne;</w:t>
      </w:r>
    </w:p>
    <w:p w:rsidR="007724C3" w:rsidRDefault="007724C3" w:rsidP="007724C3">
      <w:pPr>
        <w:suppressAutoHyphens w:val="0"/>
        <w:autoSpaceDE w:val="0"/>
        <w:autoSpaceDN w:val="0"/>
        <w:adjustRightInd w:val="0"/>
        <w:spacing w:before="120" w:line="240" w:lineRule="auto"/>
        <w:ind w:left="567"/>
      </w:pPr>
      <w:proofErr w:type="spellStart"/>
      <w:r w:rsidRPr="0050799E">
        <w:t>RR</w:t>
      </w:r>
      <w:r w:rsidRPr="00223F7B">
        <w:rPr>
          <w:vertAlign w:val="subscript"/>
        </w:rPr>
        <w:t>r</w:t>
      </w:r>
      <w:proofErr w:type="spellEnd"/>
      <w:r w:rsidRPr="0050799E">
        <w:tab/>
        <w:t>is the tyre rolling resistance of the representative vehicle of the road load matrix family, kg/tonne;</w:t>
      </w:r>
    </w:p>
    <w:p w:rsidR="007724C3" w:rsidRPr="0050799E" w:rsidRDefault="007724C3" w:rsidP="007724C3">
      <w:pPr>
        <w:pStyle w:val="SingleTxtG"/>
        <w:spacing w:before="120"/>
        <w:ind w:hanging="567"/>
        <w:rPr>
          <w:lang w:val="en-US"/>
        </w:rPr>
      </w:pPr>
      <w:proofErr w:type="gramStart"/>
      <w:r w:rsidRPr="0050799E">
        <w:t>r</w:t>
      </w:r>
      <w:proofErr w:type="gramEnd"/>
      <w:r w:rsidRPr="0050799E">
        <w:t xml:space="preserve">’ </w:t>
      </w:r>
      <w:r w:rsidRPr="0050799E">
        <w:tab/>
      </w:r>
      <w:r w:rsidRPr="0050799E">
        <w:rPr>
          <w:lang w:val="en-US"/>
        </w:rPr>
        <w:t xml:space="preserve">is the dynamic radius of the </w:t>
      </w:r>
      <w:proofErr w:type="spellStart"/>
      <w:r w:rsidRPr="0050799E">
        <w:rPr>
          <w:lang w:val="en-US"/>
        </w:rPr>
        <w:t>tyre</w:t>
      </w:r>
      <w:proofErr w:type="spellEnd"/>
      <w:r w:rsidRPr="0050799E">
        <w:rPr>
          <w:lang w:val="en-US"/>
        </w:rPr>
        <w:t xml:space="preserve"> on the chassis dynamometer obtained at 80 km/h, m;</w:t>
      </w:r>
    </w:p>
    <w:p w:rsidR="00F2677B" w:rsidRDefault="007724C3" w:rsidP="007724C3">
      <w:pPr>
        <w:pStyle w:val="SingleTxtG"/>
        <w:spacing w:before="120"/>
        <w:ind w:hanging="567"/>
        <w:rPr>
          <w:rFonts w:eastAsiaTheme="minorEastAsia"/>
          <w:color w:val="000000"/>
          <w:lang w:eastAsia="de-DE"/>
        </w:rPr>
      </w:pPr>
      <w:r w:rsidRPr="0050799E">
        <w:t xml:space="preserve">1.02 </w:t>
      </w:r>
      <w:r w:rsidRPr="0050799E">
        <w:tab/>
        <w:t>is a</w:t>
      </w:r>
      <w:r w:rsidRPr="00E214A9">
        <w:rPr>
          <w:b/>
          <w:u w:val="single"/>
        </w:rPr>
        <w:t>n approximate</w:t>
      </w:r>
      <w:r w:rsidRPr="0050799E">
        <w:t xml:space="preserve"> coefficient compensating for drivetrain losses.</w:t>
      </w:r>
      <w:r w:rsidR="00F2677B">
        <w:rPr>
          <w:rFonts w:eastAsiaTheme="minorEastAsia"/>
          <w:color w:val="000000"/>
          <w:lang w:eastAsia="de-DE"/>
        </w:rPr>
        <w:t>”</w:t>
      </w:r>
    </w:p>
    <w:p w:rsidR="00F2677B" w:rsidRDefault="00F2677B" w:rsidP="00F2677B">
      <w:pPr>
        <w:pStyle w:val="SingleTxtG"/>
        <w:ind w:left="567"/>
      </w:pPr>
      <w:r w:rsidRPr="00944A51">
        <w:rPr>
          <w:u w:val="single"/>
        </w:rPr>
        <w:t>Justification</w:t>
      </w:r>
      <w:r>
        <w:t>:</w:t>
      </w:r>
    </w:p>
    <w:p w:rsidR="007724C3" w:rsidRDefault="007724C3" w:rsidP="007724C3">
      <w:pPr>
        <w:pStyle w:val="SingleTxtG"/>
        <w:ind w:left="567"/>
      </w:pPr>
      <w:r>
        <w:t>“</w:t>
      </w:r>
      <w:proofErr w:type="gramStart"/>
      <w:r>
        <w:t>road</w:t>
      </w:r>
      <w:proofErr w:type="gramEnd"/>
      <w:r>
        <w:t xml:space="preserve"> load matrix family” is the terminology that was agreed upon.</w:t>
      </w:r>
    </w:p>
    <w:p w:rsidR="007724C3" w:rsidRPr="00C75B01" w:rsidRDefault="007724C3" w:rsidP="007724C3">
      <w:pPr>
        <w:pStyle w:val="SingleTxtG"/>
        <w:ind w:left="567" w:right="567" w:hanging="3"/>
      </w:pPr>
      <w:r w:rsidRPr="00C75B01">
        <w:t xml:space="preserve">The </w:t>
      </w:r>
      <w:r>
        <w:t>addition of the word “approximate” makes the text consistent with paragraph 8.2.4.1.1.</w:t>
      </w:r>
    </w:p>
    <w:p w:rsidR="00F8498E" w:rsidRDefault="00F8498E" w:rsidP="00103292">
      <w:pPr>
        <w:pStyle w:val="SingleTxtG"/>
        <w:ind w:left="567"/>
      </w:pPr>
      <w:r w:rsidRPr="00944A51">
        <w:rPr>
          <w:u w:val="single"/>
        </w:rPr>
        <w:t>Proposal</w:t>
      </w:r>
      <w:r>
        <w:t>:</w:t>
      </w:r>
    </w:p>
    <w:p w:rsidR="00F8498E" w:rsidRDefault="00F8498E" w:rsidP="00F8498E">
      <w:pPr>
        <w:pStyle w:val="SingleTxtG"/>
        <w:ind w:left="567" w:right="567" w:hanging="3"/>
      </w:pPr>
      <w:r>
        <w:t xml:space="preserve">Amend paragraph 6.7.3. </w:t>
      </w:r>
      <w:proofErr w:type="gramStart"/>
      <w:r>
        <w:t>to</w:t>
      </w:r>
      <w:proofErr w:type="gramEnd"/>
      <w:r>
        <w:t xml:space="preserve"> read:</w:t>
      </w:r>
    </w:p>
    <w:p w:rsidR="00F8498E" w:rsidRDefault="00F8498E" w:rsidP="00F8498E">
      <w:pPr>
        <w:spacing w:after="120"/>
        <w:ind w:left="567" w:right="1134"/>
        <w:jc w:val="both"/>
      </w:pPr>
      <w:r>
        <w:t>“</w:t>
      </w:r>
      <w:r w:rsidR="00103292">
        <w:t xml:space="preserve">6.7.3. </w:t>
      </w:r>
      <w:r w:rsidR="00103292">
        <w:tab/>
      </w:r>
      <w:r>
        <w:t>Calculation of road load values</w:t>
      </w:r>
    </w:p>
    <w:p w:rsidR="00F8498E" w:rsidRDefault="00F8498E" w:rsidP="00103292">
      <w:pPr>
        <w:spacing w:after="120"/>
        <w:ind w:left="1701" w:right="1134"/>
        <w:jc w:val="both"/>
      </w:pPr>
      <w:proofErr w:type="gramStart"/>
      <w:r>
        <w:t>The total road load as a sum of the results of paragraphs 6.7.1 and 6.7.2.</w:t>
      </w:r>
      <w:proofErr w:type="gramEnd"/>
      <w:r>
        <w:t xml:space="preserve"> </w:t>
      </w:r>
      <w:proofErr w:type="gramStart"/>
      <w:r>
        <w:t>of</w:t>
      </w:r>
      <w:proofErr w:type="gramEnd"/>
      <w:r>
        <w:t xml:space="preserve"> this annex shall be calculated using the following equation:</w:t>
      </w:r>
    </w:p>
    <w:p w:rsidR="00F8498E" w:rsidRDefault="007C1A28" w:rsidP="00F8498E">
      <w:pPr>
        <w:spacing w:after="120"/>
        <w:ind w:left="567" w:right="1134" w:hanging="1134"/>
        <w:jc w:val="both"/>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j</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Dj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m:oMathPara>
    </w:p>
    <w:p w:rsidR="00F8498E" w:rsidRDefault="00F8498E" w:rsidP="00103292">
      <w:pPr>
        <w:spacing w:after="120"/>
        <w:ind w:left="1134" w:right="1134" w:firstLine="567"/>
        <w:jc w:val="both"/>
      </w:pPr>
      <w:r>
        <w:t xml:space="preserve">For all applicable reference speed points j, N; </w:t>
      </w:r>
    </w:p>
    <w:p w:rsidR="00F8498E" w:rsidRDefault="00F8498E" w:rsidP="00103292">
      <w:pPr>
        <w:pStyle w:val="SingleTxtG"/>
        <w:keepNext/>
        <w:keepLines/>
        <w:ind w:left="1701"/>
      </w:pPr>
      <w:r>
        <w:t>For all calculated</w:t>
      </w:r>
      <m:oMath>
        <m:r>
          <w:rPr>
            <w:rFonts w:ascii="Cambria Math" w:hAnsi="Cambria Math"/>
          </w:rPr>
          <m:t xml:space="preserve"> </m:t>
        </m:r>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j</m:t>
            </m:r>
          </m:sub>
          <m:sup>
            <m:r>
              <m:rPr>
                <m:sty m:val="p"/>
              </m:rPr>
              <w:rPr>
                <w:rFonts w:ascii="Cambria Math" w:hAnsi="Cambria Math"/>
              </w:rPr>
              <m:t>*</m:t>
            </m:r>
          </m:sup>
        </m:sSubSup>
      </m:oMath>
      <w:r>
        <w:t>, the coefficients f</w:t>
      </w:r>
      <w:r w:rsidRPr="003B5127">
        <w:rPr>
          <w:vertAlign w:val="subscript"/>
        </w:rPr>
        <w:t>0</w:t>
      </w:r>
      <w:r>
        <w:t>, f</w:t>
      </w:r>
      <w:r w:rsidRPr="003B5127">
        <w:rPr>
          <w:vertAlign w:val="subscript"/>
        </w:rPr>
        <w:t>1</w:t>
      </w:r>
      <w:r>
        <w:t xml:space="preserve"> and f</w:t>
      </w:r>
      <w:r w:rsidRPr="003B5127">
        <w:rPr>
          <w:vertAlign w:val="subscript"/>
        </w:rPr>
        <w:t>2</w:t>
      </w:r>
      <w:r>
        <w:t xml:space="preserve"> in the road load equation shall be calculated with a least squares regression analysis and shall be used as the target coefficients in paragraph 8.1.1. </w:t>
      </w:r>
      <w:proofErr w:type="gramStart"/>
      <w:r>
        <w:t>of</w:t>
      </w:r>
      <w:proofErr w:type="gramEnd"/>
      <w:r>
        <w:t xml:space="preserve"> this annex.</w:t>
      </w:r>
    </w:p>
    <w:p w:rsidR="00F8498E" w:rsidRPr="00F8498E" w:rsidRDefault="00F8498E" w:rsidP="00103292">
      <w:pPr>
        <w:pStyle w:val="SingleTxtG"/>
        <w:ind w:left="1701" w:right="567"/>
        <w:rPr>
          <w:b/>
          <w:u w:val="single"/>
        </w:rPr>
      </w:pPr>
      <w:r w:rsidRPr="00F8498E">
        <w:rPr>
          <w:b/>
          <w:u w:val="single"/>
        </w:rPr>
        <w:t>In the case that the vehicle(s) tested according the wind tunnel method is (are) representative of a road load matrix family vehicle, the coefficient f1 shall be set to zero and the coefficients f0 and f2 shall be recalculated with a least squares regression analys</w:t>
      </w:r>
      <w:r w:rsidR="00AE6683">
        <w:rPr>
          <w:b/>
          <w:u w:val="single"/>
        </w:rPr>
        <w:t>is</w:t>
      </w:r>
      <w:r w:rsidRPr="00F8498E">
        <w:rPr>
          <w:b/>
          <w:u w:val="single"/>
        </w:rPr>
        <w:t>.</w:t>
      </w:r>
      <w:r w:rsidRPr="00F8498E">
        <w:t>”</w:t>
      </w:r>
    </w:p>
    <w:p w:rsidR="00F8498E" w:rsidRDefault="00F8498E" w:rsidP="00F8498E">
      <w:pPr>
        <w:pStyle w:val="SingleTxtG"/>
        <w:ind w:left="567"/>
      </w:pPr>
      <w:r w:rsidRPr="00944A51">
        <w:rPr>
          <w:u w:val="single"/>
        </w:rPr>
        <w:t>Justification</w:t>
      </w:r>
      <w:r>
        <w:t>:</w:t>
      </w:r>
    </w:p>
    <w:p w:rsidR="00F8498E" w:rsidRDefault="00F8498E" w:rsidP="00F8498E">
      <w:pPr>
        <w:pStyle w:val="SingleTxtG"/>
        <w:ind w:left="567" w:right="567" w:hanging="3"/>
      </w:pPr>
      <w:r>
        <w:t>The text is included in other road load determination methods but was not included when the wind tunnel method was added.</w:t>
      </w:r>
    </w:p>
    <w:p w:rsidR="00F8498E" w:rsidRDefault="00F8498E" w:rsidP="00F8498E">
      <w:pPr>
        <w:pStyle w:val="SingleTxtG"/>
        <w:ind w:left="567"/>
      </w:pPr>
      <w:r w:rsidRPr="00944A51">
        <w:rPr>
          <w:u w:val="single"/>
        </w:rPr>
        <w:t>Proposal</w:t>
      </w:r>
      <w:r>
        <w:t>:</w:t>
      </w:r>
    </w:p>
    <w:p w:rsidR="00F8498E" w:rsidRDefault="00F8498E" w:rsidP="00F8498E">
      <w:pPr>
        <w:pStyle w:val="SingleTxtG"/>
        <w:ind w:left="567" w:right="567" w:hanging="3"/>
      </w:pPr>
      <w:r>
        <w:t xml:space="preserve">Amend paragraph 8.1.3.4. </w:t>
      </w:r>
      <w:proofErr w:type="gramStart"/>
      <w:r>
        <w:t>and</w:t>
      </w:r>
      <w:proofErr w:type="gramEnd"/>
      <w:r>
        <w:t xml:space="preserve"> 8.1.3.4.1. </w:t>
      </w:r>
      <w:proofErr w:type="gramStart"/>
      <w:r>
        <w:t>to</w:t>
      </w:r>
      <w:proofErr w:type="gramEnd"/>
      <w:r>
        <w:t xml:space="preserve"> read:</w:t>
      </w:r>
    </w:p>
    <w:p w:rsidR="00F8498E" w:rsidRDefault="00F8498E" w:rsidP="00103292">
      <w:pPr>
        <w:pStyle w:val="SingleTxtG"/>
        <w:ind w:left="1701" w:hanging="1134"/>
      </w:pPr>
      <w:r>
        <w:t>“</w:t>
      </w:r>
      <w:r w:rsidRPr="00C47377">
        <w:t>8.1.3.</w:t>
      </w:r>
      <w:r>
        <w:t>4.</w:t>
      </w:r>
      <w:r w:rsidRPr="00C47377">
        <w:tab/>
        <w:t xml:space="preserve">For dynamometer load setting, two different methods may be used. </w:t>
      </w:r>
      <w:proofErr w:type="gramStart"/>
      <w:r w:rsidRPr="00C47377">
        <w:t xml:space="preserve">If the vehicle is accelerated by the dynamometer, the methods described in </w:t>
      </w:r>
      <w:r>
        <w:t>paragraph </w:t>
      </w:r>
      <w:r w:rsidRPr="00C47377">
        <w:t>8.1.3.</w:t>
      </w:r>
      <w:r>
        <w:t>4</w:t>
      </w:r>
      <w:r w:rsidRPr="00C47377">
        <w:t>.1.</w:t>
      </w:r>
      <w:proofErr w:type="gramEnd"/>
      <w:r>
        <w:t xml:space="preserve"> </w:t>
      </w:r>
      <w:proofErr w:type="gramStart"/>
      <w:r>
        <w:t>of</w:t>
      </w:r>
      <w:proofErr w:type="gramEnd"/>
      <w:r>
        <w:t xml:space="preserve"> this annex shall</w:t>
      </w:r>
      <w:r w:rsidRPr="00C47377">
        <w:t xml:space="preserve"> be used. If the vehicle is accelerated under its own power,</w:t>
      </w:r>
      <w:r>
        <w:t xml:space="preserve"> </w:t>
      </w:r>
      <w:r w:rsidRPr="00C47377">
        <w:t>the method</w:t>
      </w:r>
      <w:r>
        <w:t>s</w:t>
      </w:r>
      <w:r w:rsidRPr="00C47377">
        <w:t xml:space="preserve"> in paragraph</w:t>
      </w:r>
      <w:r>
        <w:t xml:space="preserve">s 8.1.3.4.1. </w:t>
      </w:r>
      <w:proofErr w:type="gramStart"/>
      <w:r>
        <w:t>or</w:t>
      </w:r>
      <w:proofErr w:type="gramEnd"/>
      <w:r>
        <w:t xml:space="preserve"> </w:t>
      </w:r>
      <w:r w:rsidRPr="00C47377">
        <w:t>8.1.3.</w:t>
      </w:r>
      <w:r>
        <w:t>4</w:t>
      </w:r>
      <w:r w:rsidRPr="00C47377">
        <w:t xml:space="preserve">.2. </w:t>
      </w:r>
      <w:proofErr w:type="gramStart"/>
      <w:r>
        <w:t>of</w:t>
      </w:r>
      <w:proofErr w:type="gramEnd"/>
      <w:r>
        <w:t xml:space="preserve"> this annex shall</w:t>
      </w:r>
      <w:r w:rsidRPr="00C47377">
        <w:t xml:space="preserve"> be used. The </w:t>
      </w:r>
      <w:r w:rsidR="00884680" w:rsidRPr="00884680">
        <w:rPr>
          <w:b/>
          <w:u w:val="single"/>
        </w:rPr>
        <w:t>minimum</w:t>
      </w:r>
      <w:r w:rsidR="00884680">
        <w:t xml:space="preserve"> </w:t>
      </w:r>
      <w:r w:rsidRPr="00712983">
        <w:t xml:space="preserve">acceleration multiplied by speed shall be </w:t>
      </w:r>
      <w:r w:rsidRPr="00884680">
        <w:rPr>
          <w:b/>
          <w:strike/>
        </w:rPr>
        <w:t>approximately</w:t>
      </w:r>
      <w:r w:rsidRPr="00712983">
        <w:t xml:space="preserve"> 6</w:t>
      </w:r>
      <w:r>
        <w:t> </w:t>
      </w:r>
      <w:r w:rsidRPr="00712983">
        <w:t>m²/sec³</w:t>
      </w:r>
      <w:del w:id="1" w:author="160109" w:date="2016-01-12T16:49:00Z">
        <w:r w:rsidDel="00884680">
          <w:delText xml:space="preserve"> </w:delText>
        </w:r>
      </w:del>
      <w:r w:rsidRPr="00884680">
        <w:rPr>
          <w:b/>
          <w:strike/>
          <w:u w:val="single"/>
        </w:rPr>
        <w:t xml:space="preserve">or with the approval of the responsible authority </w:t>
      </w:r>
      <w:r w:rsidR="00947BB2" w:rsidRPr="00884680">
        <w:rPr>
          <w:b/>
          <w:strike/>
          <w:u w:val="single"/>
        </w:rPr>
        <w:t xml:space="preserve">up to </w:t>
      </w:r>
      <w:r w:rsidRPr="00884680">
        <w:rPr>
          <w:b/>
          <w:strike/>
          <w:u w:val="single"/>
        </w:rPr>
        <w:t xml:space="preserve">approximately </w:t>
      </w:r>
      <w:r w:rsidR="00947BB2" w:rsidRPr="00884680">
        <w:rPr>
          <w:b/>
          <w:strike/>
          <w:u w:val="single"/>
        </w:rPr>
        <w:t>[</w:t>
      </w:r>
      <w:r w:rsidRPr="00884680">
        <w:rPr>
          <w:b/>
          <w:strike/>
          <w:u w:val="single"/>
        </w:rPr>
        <w:t>10</w:t>
      </w:r>
      <w:r w:rsidR="00947BB2" w:rsidRPr="00884680">
        <w:rPr>
          <w:b/>
          <w:strike/>
          <w:u w:val="single"/>
        </w:rPr>
        <w:t xml:space="preserve"> or 15]</w:t>
      </w:r>
      <w:r w:rsidRPr="00884680">
        <w:rPr>
          <w:b/>
          <w:strike/>
          <w:u w:val="single"/>
        </w:rPr>
        <w:t> m²/sec³</w:t>
      </w:r>
      <w:r w:rsidRPr="00884680">
        <w:rPr>
          <w:b/>
          <w:strike/>
        </w:rPr>
        <w:t>.</w:t>
      </w:r>
      <w:ins w:id="2" w:author="160109" w:date="2016-01-12T16:51:00Z">
        <w:r w:rsidR="00884680">
          <w:rPr>
            <w:b/>
            <w:strike/>
          </w:rPr>
          <w:t xml:space="preserve">  </w:t>
        </w:r>
      </w:ins>
      <w:r w:rsidR="00884680" w:rsidRPr="00884680">
        <w:rPr>
          <w:b/>
          <w:u w:val="single"/>
        </w:rPr>
        <w:t xml:space="preserve">Vehicles which are unable to achieve </w:t>
      </w:r>
      <w:proofErr w:type="gramStart"/>
      <w:r w:rsidR="00884680" w:rsidRPr="00884680">
        <w:rPr>
          <w:b/>
          <w:u w:val="single"/>
        </w:rPr>
        <w:t>6 m</w:t>
      </w:r>
      <w:r w:rsidR="00884680" w:rsidRPr="00884680">
        <w:rPr>
          <w:b/>
          <w:u w:val="single"/>
          <w:vertAlign w:val="superscript"/>
        </w:rPr>
        <w:t>2</w:t>
      </w:r>
      <w:r w:rsidR="00884680" w:rsidRPr="00884680">
        <w:rPr>
          <w:b/>
          <w:u w:val="single"/>
        </w:rPr>
        <w:t>/s</w:t>
      </w:r>
      <w:r w:rsidR="00884680" w:rsidRPr="00884680">
        <w:rPr>
          <w:b/>
          <w:u w:val="single"/>
          <w:vertAlign w:val="superscript"/>
        </w:rPr>
        <w:t>3</w:t>
      </w:r>
      <w:proofErr w:type="gramEnd"/>
      <w:r w:rsidR="00884680" w:rsidRPr="00884680">
        <w:rPr>
          <w:b/>
          <w:u w:val="single"/>
        </w:rPr>
        <w:t xml:space="preserve"> should be driven with the acceleration control fully applied.</w:t>
      </w:r>
    </w:p>
    <w:p w:rsidR="00F8498E" w:rsidRPr="00C47377" w:rsidRDefault="00F8498E" w:rsidP="00F8498E">
      <w:pPr>
        <w:pStyle w:val="SingleTxtG"/>
        <w:ind w:left="567"/>
      </w:pPr>
      <w:r w:rsidRPr="00C47377">
        <w:t>8.1.3.</w:t>
      </w:r>
      <w:r>
        <w:t>4</w:t>
      </w:r>
      <w:r w:rsidRPr="00C47377">
        <w:t>.1.</w:t>
      </w:r>
      <w:r w:rsidRPr="00C47377">
        <w:tab/>
        <w:t>Fixed run method</w:t>
      </w:r>
      <w:r>
        <w:t>”</w:t>
      </w:r>
    </w:p>
    <w:p w:rsidR="00F8498E" w:rsidRDefault="00F8498E" w:rsidP="00F8498E">
      <w:pPr>
        <w:pStyle w:val="SingleTxtG"/>
        <w:ind w:left="567"/>
      </w:pPr>
      <w:r w:rsidRPr="00944A51">
        <w:rPr>
          <w:u w:val="single"/>
        </w:rPr>
        <w:t>Justification</w:t>
      </w:r>
      <w:r>
        <w:t>:</w:t>
      </w:r>
    </w:p>
    <w:p w:rsidR="00F8498E" w:rsidRPr="00F8498E" w:rsidRDefault="00F8498E" w:rsidP="00F8498E">
      <w:pPr>
        <w:pStyle w:val="SingleTxtG"/>
        <w:ind w:left="567" w:right="567" w:hanging="3"/>
      </w:pPr>
      <w:r w:rsidRPr="00F8498E">
        <w:t xml:space="preserve">The 6 m²/m³ </w:t>
      </w:r>
      <w:r w:rsidR="00947BB2">
        <w:t>is very demanding</w:t>
      </w:r>
      <w:r w:rsidRPr="00F8498E">
        <w:t xml:space="preserve"> in terms of distance and time (costs).</w:t>
      </w:r>
    </w:p>
    <w:p w:rsidR="00F8498E" w:rsidRPr="00F8498E" w:rsidRDefault="00F8498E" w:rsidP="00F8498E">
      <w:pPr>
        <w:pStyle w:val="SingleTxtG"/>
        <w:ind w:left="567" w:right="567" w:hanging="3"/>
      </w:pPr>
      <w:r w:rsidRPr="00F8498E">
        <w:t>Therefore it is proposed to accelerate that process, with approval by the authority.</w:t>
      </w:r>
    </w:p>
    <w:p w:rsidR="00F8498E" w:rsidRPr="00F8498E" w:rsidRDefault="00F8498E" w:rsidP="00F8498E">
      <w:pPr>
        <w:pStyle w:val="SingleTxtG"/>
        <w:ind w:left="567" w:right="567" w:hanging="3"/>
      </w:pPr>
      <w:r w:rsidRPr="00F8498E">
        <w:t xml:space="preserve">It saves 1 minute and </w:t>
      </w:r>
      <w:r>
        <w:t xml:space="preserve">approximately </w:t>
      </w:r>
      <w:r w:rsidRPr="00F8498E">
        <w:t>1.8 km at each run (having at least 3 runs at each chassis dyno setting!).</w:t>
      </w:r>
    </w:p>
    <w:p w:rsidR="00F8498E" w:rsidRPr="00F8498E" w:rsidRDefault="00F8498E" w:rsidP="00F8498E">
      <w:pPr>
        <w:pStyle w:val="SingleTxtG"/>
        <w:ind w:left="567" w:right="567" w:hanging="3"/>
      </w:pPr>
      <w:r w:rsidRPr="00F8498E">
        <w:lastRenderedPageBreak/>
        <w:t>It is recogni</w:t>
      </w:r>
      <w:r>
        <w:t>s</w:t>
      </w:r>
      <w:r w:rsidRPr="00F8498E">
        <w:t>ed, that due to the new requirement in WLTP to accelerate by the vehicle (iterative method), this acceleration has to be feasible for any kind of vehicles.</w:t>
      </w:r>
    </w:p>
    <w:p w:rsidR="00F8498E" w:rsidRDefault="00F8498E" w:rsidP="00F8498E">
      <w:pPr>
        <w:pStyle w:val="SingleTxtG"/>
        <w:ind w:left="567" w:right="567" w:hanging="3"/>
      </w:pPr>
      <w:r>
        <w:t>The carriage return was missed between these two paragraphs.</w:t>
      </w:r>
    </w:p>
    <w:p w:rsidR="00AA7C5B" w:rsidRDefault="00AA7C5B" w:rsidP="00AA7C5B">
      <w:pPr>
        <w:pStyle w:val="SingleTxtG"/>
        <w:ind w:left="567"/>
      </w:pPr>
      <w:r w:rsidRPr="00944A51">
        <w:rPr>
          <w:u w:val="single"/>
        </w:rPr>
        <w:t>Proposal</w:t>
      </w:r>
      <w:r>
        <w:t>:</w:t>
      </w:r>
    </w:p>
    <w:p w:rsidR="00AA7C5B" w:rsidRDefault="00AA7C5B" w:rsidP="00AA7C5B">
      <w:pPr>
        <w:pStyle w:val="SingleTxtG"/>
        <w:ind w:left="567"/>
      </w:pPr>
      <w:r>
        <w:t xml:space="preserve">Amend paragraph 8.1.3.4.1.1. </w:t>
      </w:r>
      <w:proofErr w:type="gramStart"/>
      <w:r>
        <w:t>to</w:t>
      </w:r>
      <w:proofErr w:type="gramEnd"/>
      <w:r>
        <w:t xml:space="preserve"> read:</w:t>
      </w:r>
    </w:p>
    <w:p w:rsidR="008B1A0A" w:rsidRDefault="00AA7C5B" w:rsidP="008B1A0A">
      <w:pPr>
        <w:pStyle w:val="SingleTxtG"/>
        <w:ind w:left="1701" w:hanging="1134"/>
      </w:pPr>
      <w:r>
        <w:t>“</w:t>
      </w:r>
      <w:r w:rsidR="008B1A0A">
        <w:t>8.1.3.4.1.1.</w:t>
      </w:r>
      <w:r w:rsidR="008B1A0A">
        <w:tab/>
      </w:r>
      <w:r w:rsidR="008B1A0A" w:rsidRPr="00036791">
        <w:t xml:space="preserve">The dynamometer software shall </w:t>
      </w:r>
      <w:r w:rsidR="008B1A0A" w:rsidRPr="008B1A0A">
        <w:rPr>
          <w:b/>
          <w:strike/>
        </w:rPr>
        <w:t>run</w:t>
      </w:r>
      <w:r w:rsidR="008B1A0A" w:rsidRPr="00036791">
        <w:t xml:space="preserve"> </w:t>
      </w:r>
      <w:r w:rsidR="008B1A0A" w:rsidRPr="008B1A0A">
        <w:rPr>
          <w:b/>
          <w:u w:val="single"/>
        </w:rPr>
        <w:t xml:space="preserve">perform four </w:t>
      </w:r>
      <w:proofErr w:type="spellStart"/>
      <w:r w:rsidR="00756AA9">
        <w:rPr>
          <w:b/>
          <w:u w:val="single"/>
        </w:rPr>
        <w:t>coastdown</w:t>
      </w:r>
      <w:r w:rsidR="008B1A0A" w:rsidRPr="008B1A0A">
        <w:rPr>
          <w:b/>
          <w:u w:val="single"/>
        </w:rPr>
        <w:t>s</w:t>
      </w:r>
      <w:proofErr w:type="spellEnd"/>
      <w:r w:rsidR="008B1A0A" w:rsidRPr="008B1A0A">
        <w:rPr>
          <w:b/>
          <w:u w:val="single"/>
        </w:rPr>
        <w:t xml:space="preserve"> in total:</w:t>
      </w:r>
      <w:r w:rsidR="008B1A0A">
        <w:t xml:space="preserve"> </w:t>
      </w:r>
      <w:r w:rsidR="00D379FF">
        <w:rPr>
          <w:b/>
          <w:u w:val="single"/>
        </w:rPr>
        <w:t>From t</w:t>
      </w:r>
      <w:r w:rsidR="00D379FF" w:rsidRPr="008B1A0A">
        <w:rPr>
          <w:b/>
          <w:u w:val="single"/>
        </w:rPr>
        <w:t xml:space="preserve">he </w:t>
      </w:r>
      <w:r w:rsidR="008B1A0A" w:rsidRPr="008B1A0A">
        <w:rPr>
          <w:b/>
          <w:u w:val="single"/>
        </w:rPr>
        <w:t>first</w:t>
      </w:r>
      <w:r w:rsidR="008B1A0A">
        <w:t xml:space="preserve"> </w:t>
      </w:r>
      <w:r w:rsidR="008B1A0A" w:rsidRPr="00036791">
        <w:t>coastdown</w:t>
      </w:r>
      <w:r w:rsidR="00D379FF">
        <w:t>,</w:t>
      </w:r>
      <w:r w:rsidR="008B1A0A" w:rsidRPr="00036791">
        <w:t xml:space="preserve"> the dynamometer setting coefficients for </w:t>
      </w:r>
      <w:r w:rsidR="008B1A0A">
        <w:t xml:space="preserve">the </w:t>
      </w:r>
      <w:r w:rsidR="008B1A0A" w:rsidRPr="008B1A0A">
        <w:rPr>
          <w:b/>
          <w:strike/>
        </w:rPr>
        <w:t>second</w:t>
      </w:r>
      <w:r w:rsidR="008B1A0A" w:rsidRPr="00036791">
        <w:t xml:space="preserve"> </w:t>
      </w:r>
      <w:r w:rsidR="008B1A0A" w:rsidRPr="008B1A0A">
        <w:rPr>
          <w:b/>
          <w:u w:val="single"/>
        </w:rPr>
        <w:t>subsequent</w:t>
      </w:r>
      <w:r w:rsidR="008B1A0A">
        <w:t xml:space="preserve"> </w:t>
      </w:r>
      <w:r w:rsidR="008B1A0A" w:rsidRPr="00756AA9">
        <w:rPr>
          <w:b/>
          <w:strike/>
        </w:rPr>
        <w:t>run</w:t>
      </w:r>
      <w:r w:rsidR="00756AA9" w:rsidRPr="00756AA9">
        <w:t xml:space="preserve"> </w:t>
      </w:r>
      <w:proofErr w:type="spellStart"/>
      <w:r w:rsidR="00756AA9">
        <w:rPr>
          <w:b/>
          <w:u w:val="single"/>
        </w:rPr>
        <w:t>coastdown</w:t>
      </w:r>
      <w:r w:rsidR="008B1A0A" w:rsidRPr="008B1A0A">
        <w:rPr>
          <w:b/>
          <w:u w:val="single"/>
        </w:rPr>
        <w:t>s</w:t>
      </w:r>
      <w:proofErr w:type="spellEnd"/>
      <w:r w:rsidR="008B1A0A" w:rsidRPr="00036791">
        <w:t xml:space="preserve"> according to paragraph</w:t>
      </w:r>
      <w:r w:rsidR="008B1A0A">
        <w:t> </w:t>
      </w:r>
      <w:r w:rsidR="008B1A0A" w:rsidRPr="00036791">
        <w:t>8.1.4.</w:t>
      </w:r>
      <w:r w:rsidR="008B1A0A">
        <w:t xml:space="preserve"> </w:t>
      </w:r>
      <w:proofErr w:type="gramStart"/>
      <w:r w:rsidR="008B1A0A">
        <w:t>of</w:t>
      </w:r>
      <w:proofErr w:type="gramEnd"/>
      <w:r w:rsidR="008B1A0A">
        <w:t xml:space="preserve"> this annex </w:t>
      </w:r>
      <w:r w:rsidR="008B1A0A" w:rsidRPr="008B1A0A">
        <w:rPr>
          <w:b/>
          <w:u w:val="single"/>
        </w:rPr>
        <w:t>are calculated</w:t>
      </w:r>
      <w:r w:rsidR="008B1A0A">
        <w:t>.</w:t>
      </w:r>
      <w:r w:rsidR="008B1A0A" w:rsidRPr="00036791">
        <w:t xml:space="preserve"> </w:t>
      </w:r>
      <w:r w:rsidR="008B1A0A" w:rsidRPr="008B1A0A">
        <w:rPr>
          <w:b/>
          <w:strike/>
        </w:rPr>
        <w:t>The</w:t>
      </w:r>
      <w:r w:rsidR="008B1A0A" w:rsidRPr="00036791">
        <w:t xml:space="preserve"> </w:t>
      </w:r>
      <w:r w:rsidR="008B1A0A" w:rsidRPr="00756AA9">
        <w:rPr>
          <w:b/>
          <w:u w:val="single"/>
        </w:rPr>
        <w:t xml:space="preserve">Following </w:t>
      </w:r>
      <w:r w:rsidR="00756AA9" w:rsidRPr="00756AA9">
        <w:rPr>
          <w:b/>
          <w:u w:val="single"/>
        </w:rPr>
        <w:t xml:space="preserve">the </w:t>
      </w:r>
      <w:r w:rsidR="00D379FF">
        <w:rPr>
          <w:b/>
          <w:u w:val="single"/>
        </w:rPr>
        <w:t>first</w:t>
      </w:r>
      <w:r w:rsidR="00D379FF" w:rsidRPr="00756AA9">
        <w:rPr>
          <w:b/>
          <w:u w:val="single"/>
        </w:rPr>
        <w:t xml:space="preserve"> </w:t>
      </w:r>
      <w:r w:rsidR="00756AA9" w:rsidRPr="00756AA9">
        <w:rPr>
          <w:b/>
          <w:u w:val="single"/>
        </w:rPr>
        <w:t xml:space="preserve">coastdown, </w:t>
      </w:r>
      <w:r w:rsidR="008B1A0A">
        <w:t xml:space="preserve">the </w:t>
      </w:r>
      <w:r w:rsidR="008B1A0A" w:rsidRPr="00036791">
        <w:t xml:space="preserve">software shall </w:t>
      </w:r>
      <w:r w:rsidR="008B1A0A" w:rsidRPr="00756AA9">
        <w:rPr>
          <w:b/>
          <w:strike/>
        </w:rPr>
        <w:t>run</w:t>
      </w:r>
      <w:r w:rsidR="008B1A0A" w:rsidRPr="00036791">
        <w:t xml:space="preserve"> </w:t>
      </w:r>
      <w:r w:rsidR="00756AA9" w:rsidRPr="00756AA9">
        <w:rPr>
          <w:b/>
          <w:u w:val="single"/>
        </w:rPr>
        <w:t>perform</w:t>
      </w:r>
      <w:r w:rsidR="00756AA9">
        <w:t xml:space="preserve"> </w:t>
      </w:r>
      <w:r w:rsidR="008B1A0A" w:rsidRPr="00036791">
        <w:t xml:space="preserve">three additional </w:t>
      </w:r>
      <w:r w:rsidR="00756AA9" w:rsidRPr="00756AA9">
        <w:rPr>
          <w:b/>
          <w:strike/>
        </w:rPr>
        <w:t>run</w:t>
      </w:r>
      <w:r w:rsidR="00756AA9">
        <w:rPr>
          <w:b/>
          <w:strike/>
        </w:rPr>
        <w:t>s</w:t>
      </w:r>
      <w:r w:rsidR="00756AA9" w:rsidRPr="00756AA9">
        <w:t xml:space="preserve"> </w:t>
      </w:r>
      <w:proofErr w:type="spellStart"/>
      <w:r w:rsidR="00756AA9">
        <w:rPr>
          <w:b/>
          <w:u w:val="single"/>
        </w:rPr>
        <w:t>coastdown</w:t>
      </w:r>
      <w:r w:rsidR="00756AA9" w:rsidRPr="008B1A0A">
        <w:rPr>
          <w:b/>
          <w:u w:val="single"/>
        </w:rPr>
        <w:t>s</w:t>
      </w:r>
      <w:proofErr w:type="spellEnd"/>
      <w:r w:rsidR="00756AA9" w:rsidRPr="00036791">
        <w:t xml:space="preserve"> </w:t>
      </w:r>
      <w:r w:rsidR="008B1A0A" w:rsidRPr="00036791">
        <w:t xml:space="preserve">with either the fixed dynamometer setting coefficients determined after </w:t>
      </w:r>
      <w:r w:rsidR="008B1A0A">
        <w:t xml:space="preserve">the </w:t>
      </w:r>
      <w:r w:rsidR="00D379FF">
        <w:rPr>
          <w:b/>
          <w:u w:val="single"/>
        </w:rPr>
        <w:t>first</w:t>
      </w:r>
      <w:r w:rsidR="00D379FF" w:rsidRPr="00756AA9">
        <w:rPr>
          <w:b/>
          <w:u w:val="single"/>
        </w:rPr>
        <w:t xml:space="preserve"> </w:t>
      </w:r>
      <w:r w:rsidR="00756AA9" w:rsidRPr="00756AA9">
        <w:rPr>
          <w:b/>
          <w:u w:val="single"/>
        </w:rPr>
        <w:t>coastdown</w:t>
      </w:r>
      <w:r w:rsidR="00756AA9" w:rsidRPr="00036791">
        <w:t xml:space="preserve"> </w:t>
      </w:r>
      <w:r w:rsidR="008B1A0A" w:rsidRPr="00756AA9">
        <w:rPr>
          <w:b/>
          <w:strike/>
        </w:rPr>
        <w:t>first run</w:t>
      </w:r>
      <w:r w:rsidR="008B1A0A" w:rsidRPr="00036791">
        <w:t xml:space="preserve"> or </w:t>
      </w:r>
      <w:r w:rsidR="00A50FBF" w:rsidRPr="00A50FBF">
        <w:rPr>
          <w:b/>
          <w:u w:val="single"/>
        </w:rPr>
        <w:t>the</w:t>
      </w:r>
      <w:r w:rsidR="00A50FBF">
        <w:t xml:space="preserve"> </w:t>
      </w:r>
      <w:r w:rsidR="008B1A0A" w:rsidRPr="00036791">
        <w:t>adjusted dynamometer setting coefficients according to paragraph</w:t>
      </w:r>
      <w:r w:rsidR="008B1A0A">
        <w:t> </w:t>
      </w:r>
      <w:r w:rsidR="008B1A0A" w:rsidRPr="00036791">
        <w:t>8.1.4.</w:t>
      </w:r>
      <w:r w:rsidR="008B1A0A">
        <w:t xml:space="preserve"> </w:t>
      </w:r>
      <w:proofErr w:type="gramStart"/>
      <w:r w:rsidR="008B1A0A">
        <w:t>of</w:t>
      </w:r>
      <w:proofErr w:type="gramEnd"/>
      <w:r w:rsidR="008B1A0A">
        <w:t xml:space="preserve"> this annex.”</w:t>
      </w:r>
    </w:p>
    <w:p w:rsidR="0064239D" w:rsidRDefault="0064239D" w:rsidP="0064239D">
      <w:pPr>
        <w:pStyle w:val="SingleTxtG"/>
        <w:ind w:left="567"/>
      </w:pPr>
      <w:r w:rsidRPr="00944A51">
        <w:rPr>
          <w:u w:val="single"/>
        </w:rPr>
        <w:t>Justification</w:t>
      </w:r>
      <w:r>
        <w:t>:</w:t>
      </w:r>
    </w:p>
    <w:p w:rsidR="00AA7C5B" w:rsidRDefault="0064239D" w:rsidP="00AA7C5B">
      <w:pPr>
        <w:pStyle w:val="SingleTxtG"/>
        <w:ind w:left="567"/>
      </w:pPr>
      <w:r>
        <w:t xml:space="preserve">The previous text was open to misinterpretation and </w:t>
      </w:r>
      <w:r w:rsidR="00223F7B">
        <w:t xml:space="preserve">could be understood to demand 4 or 5 runs.  The intent was 4 runs and the text </w:t>
      </w:r>
      <w:r>
        <w:t>has therefore been modified without amending the meaning as discussed in the Informal Working Group.</w:t>
      </w:r>
    </w:p>
    <w:p w:rsidR="00F2677B" w:rsidRDefault="00F2677B" w:rsidP="00AA7C5B">
      <w:pPr>
        <w:pStyle w:val="SingleTxtG"/>
        <w:ind w:left="567"/>
      </w:pPr>
      <w:r w:rsidRPr="00944A51">
        <w:rPr>
          <w:u w:val="single"/>
        </w:rPr>
        <w:t>Proposal</w:t>
      </w:r>
      <w:r>
        <w:t>:</w:t>
      </w:r>
    </w:p>
    <w:p w:rsidR="00F2677B" w:rsidRDefault="00F2677B" w:rsidP="00F8498E">
      <w:pPr>
        <w:pStyle w:val="SingleTxtG"/>
        <w:ind w:left="567" w:right="567" w:hanging="3"/>
      </w:pPr>
      <w:r>
        <w:t xml:space="preserve">Amend paragraph 8.2. </w:t>
      </w:r>
      <w:proofErr w:type="gramStart"/>
      <w:r>
        <w:t>to</w:t>
      </w:r>
      <w:proofErr w:type="gramEnd"/>
      <w:r>
        <w:t xml:space="preserve"> read:</w:t>
      </w:r>
    </w:p>
    <w:p w:rsidR="00F2677B" w:rsidRDefault="008A6584" w:rsidP="00F2677B">
      <w:pPr>
        <w:suppressAutoHyphens w:val="0"/>
        <w:autoSpaceDE w:val="0"/>
        <w:autoSpaceDN w:val="0"/>
        <w:adjustRightInd w:val="0"/>
        <w:spacing w:before="120" w:line="240" w:lineRule="auto"/>
        <w:ind w:left="1701" w:hanging="1134"/>
        <w:rPr>
          <w:rFonts w:eastAsiaTheme="minorEastAsia"/>
          <w:color w:val="000000"/>
          <w:lang w:eastAsia="de-DE"/>
        </w:rPr>
      </w:pPr>
      <w:r>
        <w:rPr>
          <w:rFonts w:eastAsiaTheme="minorEastAsia"/>
          <w:color w:val="000000"/>
          <w:lang w:eastAsia="de-DE"/>
        </w:rPr>
        <w:t>“</w:t>
      </w:r>
      <w:r w:rsidR="00F2677B" w:rsidRPr="00F2677B">
        <w:rPr>
          <w:rFonts w:eastAsiaTheme="minorEastAsia"/>
          <w:color w:val="000000"/>
          <w:lang w:eastAsia="de-DE"/>
        </w:rPr>
        <w:t xml:space="preserve">8.2. </w:t>
      </w:r>
      <w:r w:rsidR="00F2677B">
        <w:rPr>
          <w:rFonts w:eastAsiaTheme="minorEastAsia"/>
          <w:color w:val="000000"/>
          <w:lang w:eastAsia="de-DE"/>
        </w:rPr>
        <w:tab/>
      </w:r>
      <w:r w:rsidR="00F2677B" w:rsidRPr="00F2677B">
        <w:rPr>
          <w:rFonts w:eastAsiaTheme="minorEastAsia"/>
          <w:color w:val="000000"/>
          <w:lang w:eastAsia="de-DE"/>
        </w:rPr>
        <w:t>Chassis dynamometer load settin</w:t>
      </w:r>
      <w:r w:rsidR="00F2677B">
        <w:rPr>
          <w:rFonts w:eastAsiaTheme="minorEastAsia"/>
          <w:color w:val="000000"/>
          <w:lang w:eastAsia="de-DE"/>
        </w:rPr>
        <w:t>g using the torque meter method</w:t>
      </w:r>
    </w:p>
    <w:p w:rsidR="00F2677B" w:rsidRPr="00F2677B" w:rsidRDefault="00F2677B" w:rsidP="00F2677B">
      <w:pPr>
        <w:suppressAutoHyphens w:val="0"/>
        <w:autoSpaceDE w:val="0"/>
        <w:autoSpaceDN w:val="0"/>
        <w:adjustRightInd w:val="0"/>
        <w:spacing w:before="120" w:line="240" w:lineRule="auto"/>
        <w:ind w:left="1701"/>
        <w:rPr>
          <w:rFonts w:eastAsiaTheme="minorEastAsia"/>
          <w:color w:val="000000"/>
          <w:lang w:eastAsia="de-DE"/>
        </w:rPr>
      </w:pPr>
      <w:r w:rsidRPr="00F2677B">
        <w:rPr>
          <w:rFonts w:eastAsiaTheme="minorEastAsia"/>
          <w:color w:val="000000"/>
          <w:lang w:eastAsia="de-DE"/>
        </w:rPr>
        <w:t xml:space="preserve">This method is applicable when the running resistance is determined using the torque meter method described in paragraph 4.4. </w:t>
      </w:r>
      <w:proofErr w:type="gramStart"/>
      <w:r w:rsidRPr="00F2677B">
        <w:rPr>
          <w:rFonts w:eastAsiaTheme="minorEastAsia"/>
          <w:color w:val="000000"/>
          <w:lang w:eastAsia="de-DE"/>
        </w:rPr>
        <w:t>of</w:t>
      </w:r>
      <w:proofErr w:type="gramEnd"/>
      <w:r w:rsidRPr="00F2677B">
        <w:rPr>
          <w:rFonts w:eastAsiaTheme="minorEastAsia"/>
          <w:color w:val="000000"/>
          <w:lang w:eastAsia="de-DE"/>
        </w:rPr>
        <w:t xml:space="preserve"> this annex. </w:t>
      </w:r>
    </w:p>
    <w:p w:rsidR="00F2677B" w:rsidRDefault="00F2677B" w:rsidP="00F2677B">
      <w:pPr>
        <w:pStyle w:val="SingleTxtG"/>
        <w:spacing w:before="120"/>
        <w:ind w:left="1701" w:right="567"/>
        <w:rPr>
          <w:rFonts w:eastAsiaTheme="minorEastAsia"/>
          <w:color w:val="000000"/>
          <w:lang w:eastAsia="de-DE"/>
        </w:rPr>
      </w:pPr>
      <w:r w:rsidRPr="00F2677B">
        <w:rPr>
          <w:rFonts w:eastAsiaTheme="minorEastAsia"/>
          <w:color w:val="000000"/>
          <w:lang w:eastAsia="de-DE"/>
        </w:rPr>
        <w:t xml:space="preserve">In the case of a road load matrix family, this method shall be applied when the running resistance of the representative vehicle is determined using the torque meter method as specified in paragraph 4.4. </w:t>
      </w:r>
      <w:proofErr w:type="gramStart"/>
      <w:r w:rsidRPr="00F2677B">
        <w:rPr>
          <w:rFonts w:eastAsiaTheme="minorEastAsia"/>
          <w:color w:val="000000"/>
          <w:lang w:eastAsia="de-DE"/>
        </w:rPr>
        <w:t>of</w:t>
      </w:r>
      <w:proofErr w:type="gramEnd"/>
      <w:r w:rsidRPr="00F2677B">
        <w:rPr>
          <w:rFonts w:eastAsiaTheme="minorEastAsia"/>
          <w:color w:val="000000"/>
          <w:lang w:eastAsia="de-DE"/>
        </w:rPr>
        <w:t xml:space="preserve"> this annex. The target</w:t>
      </w:r>
      <w:r w:rsidR="007724C3">
        <w:rPr>
          <w:rFonts w:eastAsiaTheme="minorEastAsia"/>
          <w:color w:val="000000"/>
          <w:lang w:eastAsia="de-DE"/>
        </w:rPr>
        <w:t xml:space="preserve"> </w:t>
      </w:r>
      <w:r w:rsidR="007724C3" w:rsidRPr="007724C3">
        <w:rPr>
          <w:rFonts w:eastAsiaTheme="minorEastAsia"/>
          <w:b/>
          <w:strike/>
          <w:color w:val="000000"/>
          <w:lang w:eastAsia="de-DE"/>
        </w:rPr>
        <w:t>road load</w:t>
      </w:r>
      <w:r w:rsidRPr="00F2677B">
        <w:rPr>
          <w:rFonts w:eastAsiaTheme="minorEastAsia"/>
          <w:color w:val="000000"/>
          <w:lang w:eastAsia="de-DE"/>
        </w:rPr>
        <w:t xml:space="preserve"> </w:t>
      </w:r>
      <w:r w:rsidRPr="008A6584">
        <w:rPr>
          <w:rFonts w:eastAsiaTheme="minorEastAsia"/>
          <w:b/>
          <w:color w:val="000000"/>
          <w:u w:val="single"/>
          <w:lang w:eastAsia="de-DE"/>
        </w:rPr>
        <w:t>running resistance</w:t>
      </w:r>
      <w:r w:rsidR="008A6584">
        <w:rPr>
          <w:rFonts w:eastAsiaTheme="minorEastAsia"/>
          <w:color w:val="000000"/>
          <w:lang w:eastAsia="de-DE"/>
        </w:rPr>
        <w:t xml:space="preserve"> values</w:t>
      </w:r>
      <w:r>
        <w:rPr>
          <w:rFonts w:eastAsiaTheme="minorEastAsia"/>
          <w:color w:val="000000"/>
          <w:lang w:eastAsia="de-DE"/>
        </w:rPr>
        <w:t xml:space="preserve"> </w:t>
      </w:r>
      <w:r w:rsidRPr="00F2677B">
        <w:rPr>
          <w:rFonts w:eastAsiaTheme="minorEastAsia"/>
          <w:color w:val="000000"/>
          <w:lang w:eastAsia="de-DE"/>
        </w:rPr>
        <w:t xml:space="preserve">are the values calculated using the method specified in paragraph 5.1. </w:t>
      </w:r>
      <w:proofErr w:type="gramStart"/>
      <w:r w:rsidRPr="00F2677B">
        <w:rPr>
          <w:rFonts w:eastAsiaTheme="minorEastAsia"/>
          <w:color w:val="000000"/>
          <w:lang w:eastAsia="de-DE"/>
        </w:rPr>
        <w:t>of</w:t>
      </w:r>
      <w:proofErr w:type="gramEnd"/>
      <w:r w:rsidRPr="00F2677B">
        <w:rPr>
          <w:rFonts w:eastAsiaTheme="minorEastAsia"/>
          <w:color w:val="000000"/>
          <w:lang w:eastAsia="de-DE"/>
        </w:rPr>
        <w:t xml:space="preserve"> this annex.</w:t>
      </w:r>
      <w:r w:rsidR="008A6584">
        <w:rPr>
          <w:rFonts w:eastAsiaTheme="minorEastAsia"/>
          <w:color w:val="000000"/>
          <w:lang w:eastAsia="de-DE"/>
        </w:rPr>
        <w:t>”</w:t>
      </w:r>
    </w:p>
    <w:p w:rsidR="008A6584" w:rsidRDefault="008A6584" w:rsidP="008A6584">
      <w:pPr>
        <w:pStyle w:val="SingleTxtG"/>
        <w:ind w:left="567"/>
      </w:pPr>
      <w:r w:rsidRPr="00944A51">
        <w:rPr>
          <w:u w:val="single"/>
        </w:rPr>
        <w:t>Justification</w:t>
      </w:r>
      <w:r>
        <w:t>:</w:t>
      </w:r>
    </w:p>
    <w:p w:rsidR="008A6584" w:rsidRDefault="008A6584" w:rsidP="008A6584">
      <w:pPr>
        <w:pStyle w:val="SingleTxtG"/>
        <w:ind w:left="567"/>
      </w:pPr>
      <w:r>
        <w:t>“</w:t>
      </w:r>
      <w:proofErr w:type="gramStart"/>
      <w:r>
        <w:t>running</w:t>
      </w:r>
      <w:proofErr w:type="gramEnd"/>
      <w:r>
        <w:t xml:space="preserve"> resistance” is the terminology used in the rest of the </w:t>
      </w:r>
      <w:proofErr w:type="spellStart"/>
      <w:r>
        <w:t>gtr.</w:t>
      </w:r>
      <w:proofErr w:type="spellEnd"/>
    </w:p>
    <w:p w:rsidR="00FF0791" w:rsidRPr="00D13A7C" w:rsidRDefault="00FF0791" w:rsidP="00FF0791">
      <w:pPr>
        <w:pStyle w:val="SingleTxtG"/>
        <w:ind w:left="567"/>
        <w:rPr>
          <w:sz w:val="28"/>
        </w:rPr>
      </w:pPr>
      <w:r>
        <w:rPr>
          <w:sz w:val="28"/>
        </w:rPr>
        <w:t>Annex 5</w:t>
      </w:r>
    </w:p>
    <w:p w:rsidR="00162536" w:rsidRDefault="00162536" w:rsidP="00162536">
      <w:pPr>
        <w:pStyle w:val="SingleTxtG"/>
        <w:ind w:left="567"/>
      </w:pPr>
      <w:r w:rsidRPr="00944A51">
        <w:rPr>
          <w:u w:val="single"/>
        </w:rPr>
        <w:t>Proposal</w:t>
      </w:r>
      <w:r>
        <w:t>:</w:t>
      </w:r>
    </w:p>
    <w:p w:rsidR="00162536" w:rsidRDefault="00162536" w:rsidP="00162536">
      <w:pPr>
        <w:pStyle w:val="SingleTxtG"/>
        <w:ind w:left="567"/>
      </w:pPr>
      <w:r w:rsidRPr="002265D9">
        <w:t xml:space="preserve">Amend paragraph </w:t>
      </w:r>
      <w:r>
        <w:t xml:space="preserve">1.1.2. (b) </w:t>
      </w:r>
      <w:proofErr w:type="gramStart"/>
      <w:r>
        <w:t>to</w:t>
      </w:r>
      <w:proofErr w:type="gramEnd"/>
      <w:r>
        <w:t xml:space="preserve"> read:</w:t>
      </w:r>
    </w:p>
    <w:p w:rsidR="00162536" w:rsidRPr="00884680" w:rsidRDefault="00162536" w:rsidP="00162536">
      <w:pPr>
        <w:pStyle w:val="SingleTxtG"/>
        <w:ind w:left="1701" w:hanging="1134"/>
      </w:pPr>
      <w:r w:rsidRPr="00884680">
        <w:t xml:space="preserve">“(b) </w:t>
      </w:r>
      <w:r w:rsidRPr="00884680">
        <w:tab/>
        <w:t xml:space="preserve">For </w:t>
      </w:r>
      <w:r w:rsidRPr="00884680">
        <w:rPr>
          <w:bCs/>
        </w:rPr>
        <w:t xml:space="preserve">fans with </w:t>
      </w:r>
      <w:r w:rsidRPr="00884680">
        <w:t xml:space="preserve">circular </w:t>
      </w:r>
      <w:r w:rsidRPr="00884680">
        <w:rPr>
          <w:b/>
          <w:strike/>
        </w:rPr>
        <w:t>fan</w:t>
      </w:r>
      <w:r w:rsidRPr="00884680">
        <w:t xml:space="preserve"> </w:t>
      </w:r>
      <w:r w:rsidRPr="00884680">
        <w:rPr>
          <w:b/>
          <w:u w:val="single"/>
        </w:rPr>
        <w:t>outlets</w:t>
      </w:r>
      <w:r w:rsidRPr="00884680">
        <w:t xml:space="preserve">, the outlet shall be divided into 8 equal </w:t>
      </w:r>
      <w:r w:rsidRPr="00884680">
        <w:rPr>
          <w:bCs/>
        </w:rPr>
        <w:t xml:space="preserve">sectors </w:t>
      </w:r>
      <w:r w:rsidRPr="00884680">
        <w:t xml:space="preserve">by vertical, horizontal and 45° lines. The measurement points </w:t>
      </w:r>
      <w:r w:rsidRPr="00884680">
        <w:rPr>
          <w:bCs/>
        </w:rPr>
        <w:t xml:space="preserve">shall </w:t>
      </w:r>
      <w:r w:rsidRPr="00884680">
        <w:t xml:space="preserve">lie on the radial centre line of each arc </w:t>
      </w:r>
      <w:r w:rsidRPr="00884680">
        <w:rPr>
          <w:bCs/>
        </w:rPr>
        <w:t xml:space="preserve">sector </w:t>
      </w:r>
      <w:r w:rsidR="009C012D" w:rsidRPr="00884680">
        <w:t>(22.5°) at two</w:t>
      </w:r>
      <w:r w:rsidR="009C012D" w:rsidRPr="00884680">
        <w:rPr>
          <w:bCs/>
        </w:rPr>
        <w:t>-</w:t>
      </w:r>
      <w:r w:rsidRPr="00884680">
        <w:t>thirds of the outlet radius (as shown in Figure A5/2).”</w:t>
      </w:r>
    </w:p>
    <w:p w:rsidR="00162536" w:rsidRDefault="00162536" w:rsidP="00162536">
      <w:pPr>
        <w:pStyle w:val="SingleTxtG"/>
        <w:ind w:left="567"/>
      </w:pPr>
      <w:r w:rsidRPr="00944A51">
        <w:rPr>
          <w:u w:val="single"/>
        </w:rPr>
        <w:t>Justification</w:t>
      </w:r>
      <w:r>
        <w:t>:</w:t>
      </w:r>
    </w:p>
    <w:p w:rsidR="00162536" w:rsidRPr="00162536" w:rsidRDefault="00162536" w:rsidP="00162536">
      <w:pPr>
        <w:pStyle w:val="SingleTxtG"/>
        <w:ind w:left="1701" w:hanging="1134"/>
      </w:pPr>
      <w:r w:rsidRPr="00162536">
        <w:t>Correction of editorial failure</w:t>
      </w:r>
    </w:p>
    <w:p w:rsidR="002265D9" w:rsidRDefault="002265D9" w:rsidP="002265D9">
      <w:pPr>
        <w:pStyle w:val="SingleTxtG"/>
        <w:ind w:left="567"/>
      </w:pPr>
      <w:r w:rsidRPr="00944A51">
        <w:rPr>
          <w:u w:val="single"/>
        </w:rPr>
        <w:t>Proposal</w:t>
      </w:r>
      <w:r>
        <w:t>:</w:t>
      </w:r>
    </w:p>
    <w:p w:rsidR="002265D9" w:rsidRDefault="002265D9" w:rsidP="00FF0791">
      <w:pPr>
        <w:pStyle w:val="SingleTxtG"/>
        <w:ind w:left="567"/>
      </w:pPr>
      <w:r w:rsidRPr="002265D9">
        <w:t xml:space="preserve">Amend paragraph </w:t>
      </w:r>
      <w:r>
        <w:t>4.1.4.10.to read:</w:t>
      </w:r>
    </w:p>
    <w:p w:rsidR="002265D9" w:rsidRDefault="002265D9" w:rsidP="002265D9">
      <w:pPr>
        <w:pStyle w:val="SingleTxtG"/>
        <w:ind w:left="1701" w:hanging="1134"/>
      </w:pPr>
      <w:r>
        <w:t>“4.1.4.10.</w:t>
      </w:r>
      <w:r>
        <w:tab/>
        <w:t>Nitrous oxide (N</w:t>
      </w:r>
      <w:r>
        <w:rPr>
          <w:vertAlign w:val="subscript"/>
        </w:rPr>
        <w:t>2</w:t>
      </w:r>
      <w:r>
        <w:t>O) analysis with IR-absorption spectrometry (if applicable)</w:t>
      </w:r>
    </w:p>
    <w:p w:rsidR="002265D9" w:rsidRDefault="002265D9" w:rsidP="002265D9">
      <w:pPr>
        <w:pStyle w:val="SingleTxtG"/>
        <w:ind w:left="1701"/>
      </w:pPr>
      <w:r>
        <w:t xml:space="preserve">The analyser shall be a laser infrared spectrometer defined as modulated high resolution narrow band infrared analyser </w:t>
      </w:r>
      <w:r w:rsidRPr="002265D9">
        <w:rPr>
          <w:b/>
          <w:u w:val="single"/>
        </w:rPr>
        <w:t>(e.g. QCL)</w:t>
      </w:r>
      <w:r>
        <w:t>. An NDIR or FTIR may also be used but water, CO and CO</w:t>
      </w:r>
      <w:r>
        <w:rPr>
          <w:vertAlign w:val="subscript"/>
        </w:rPr>
        <w:t>2</w:t>
      </w:r>
      <w:r>
        <w:t xml:space="preserve"> interference shall be taken into consideration.”</w:t>
      </w:r>
    </w:p>
    <w:p w:rsidR="002265D9" w:rsidRDefault="002265D9" w:rsidP="002265D9">
      <w:pPr>
        <w:pStyle w:val="SingleTxtG"/>
        <w:ind w:left="567"/>
      </w:pPr>
      <w:r w:rsidRPr="00944A51">
        <w:rPr>
          <w:u w:val="single"/>
        </w:rPr>
        <w:t>Justification</w:t>
      </w:r>
      <w:r>
        <w:t>:</w:t>
      </w:r>
    </w:p>
    <w:p w:rsidR="002265D9" w:rsidRPr="002265D9" w:rsidRDefault="002265D9" w:rsidP="002265D9">
      <w:pPr>
        <w:pStyle w:val="SingleTxtG"/>
        <w:ind w:hanging="567"/>
      </w:pPr>
      <w:r>
        <w:t>Establishes link to previous paragraph</w:t>
      </w:r>
    </w:p>
    <w:p w:rsidR="00FF0791" w:rsidRDefault="00FF0791" w:rsidP="00FF0791">
      <w:pPr>
        <w:pStyle w:val="SingleTxtG"/>
        <w:ind w:left="567"/>
      </w:pPr>
      <w:r w:rsidRPr="00944A51">
        <w:rPr>
          <w:u w:val="single"/>
        </w:rPr>
        <w:t>Proposal</w:t>
      </w:r>
      <w:r>
        <w:t>:</w:t>
      </w:r>
    </w:p>
    <w:p w:rsidR="00FF0791" w:rsidRDefault="00FF0791" w:rsidP="000C2502">
      <w:pPr>
        <w:pStyle w:val="SingleTxtG"/>
        <w:ind w:left="567"/>
      </w:pPr>
      <w:r w:rsidRPr="00FF0791">
        <w:lastRenderedPageBreak/>
        <w:t xml:space="preserve">Amend </w:t>
      </w:r>
      <w:r>
        <w:t xml:space="preserve">paragraphs 4.2.2. </w:t>
      </w:r>
      <w:proofErr w:type="gramStart"/>
      <w:r>
        <w:t>and</w:t>
      </w:r>
      <w:proofErr w:type="gramEnd"/>
      <w:r>
        <w:t xml:space="preserve"> 4.2.2.1. </w:t>
      </w:r>
      <w:proofErr w:type="gramStart"/>
      <w:r>
        <w:t>to</w:t>
      </w:r>
      <w:proofErr w:type="gramEnd"/>
      <w:r>
        <w:t xml:space="preserve"> read:</w:t>
      </w:r>
    </w:p>
    <w:p w:rsidR="00FF0791" w:rsidRPr="00C47377" w:rsidRDefault="00FF0791" w:rsidP="00FF0791">
      <w:pPr>
        <w:pStyle w:val="SingleTxtG"/>
        <w:ind w:left="1701" w:hanging="1134"/>
        <w:rPr>
          <w:szCs w:val="24"/>
        </w:rPr>
      </w:pPr>
      <w:r>
        <w:rPr>
          <w:rFonts w:eastAsia="MS Mincho"/>
          <w:szCs w:val="24"/>
          <w:lang w:eastAsia="ja-JP"/>
        </w:rPr>
        <w:t>“</w:t>
      </w:r>
      <w:r w:rsidRPr="00C47377">
        <w:rPr>
          <w:rFonts w:eastAsia="MS Mincho"/>
          <w:szCs w:val="24"/>
          <w:lang w:eastAsia="ja-JP"/>
        </w:rPr>
        <w:t>4.2.</w:t>
      </w:r>
      <w:r w:rsidRPr="00C47377">
        <w:rPr>
          <w:szCs w:val="24"/>
        </w:rPr>
        <w:t>2.</w:t>
      </w:r>
      <w:r w:rsidRPr="00C47377">
        <w:rPr>
          <w:szCs w:val="24"/>
        </w:rPr>
        <w:tab/>
        <w:t>Weighing chamber</w:t>
      </w:r>
      <w:r>
        <w:rPr>
          <w:szCs w:val="24"/>
        </w:rPr>
        <w:t xml:space="preserve"> </w:t>
      </w:r>
      <w:r w:rsidRPr="00FF0791">
        <w:rPr>
          <w:b/>
          <w:szCs w:val="24"/>
          <w:u w:val="single"/>
        </w:rPr>
        <w:t>(or room)</w:t>
      </w:r>
      <w:r w:rsidRPr="00C47377">
        <w:rPr>
          <w:szCs w:val="24"/>
        </w:rPr>
        <w:t xml:space="preserve"> and analytical balance specifications</w:t>
      </w:r>
    </w:p>
    <w:p w:rsidR="00FF0791" w:rsidRPr="00C47377" w:rsidRDefault="00FF0791" w:rsidP="00FF0791">
      <w:pPr>
        <w:pStyle w:val="SingleTxtG"/>
        <w:ind w:left="1701" w:hanging="1134"/>
      </w:pPr>
      <w:r w:rsidRPr="00C47377">
        <w:rPr>
          <w:rFonts w:eastAsia="MS Mincho"/>
          <w:lang w:eastAsia="ja-JP"/>
        </w:rPr>
        <w:t>4.2.</w:t>
      </w:r>
      <w:r w:rsidRPr="00C47377">
        <w:t>2.1.</w:t>
      </w:r>
      <w:r w:rsidRPr="00C47377">
        <w:tab/>
        <w:t>Weighing chamber</w:t>
      </w:r>
      <w:r>
        <w:t xml:space="preserve"> </w:t>
      </w:r>
      <w:r w:rsidRPr="00FF0791">
        <w:rPr>
          <w:b/>
          <w:u w:val="single"/>
        </w:rPr>
        <w:t>(or room)</w:t>
      </w:r>
      <w:r w:rsidRPr="00C47377">
        <w:t xml:space="preserve"> conditions</w:t>
      </w:r>
    </w:p>
    <w:p w:rsidR="00FF0791" w:rsidRPr="00C47377" w:rsidRDefault="00FF0791" w:rsidP="00FF0791">
      <w:pPr>
        <w:pStyle w:val="SingleTxtG"/>
        <w:ind w:left="1701" w:hanging="567"/>
      </w:pPr>
      <w:r w:rsidRPr="00C47377">
        <w:t>(a)</w:t>
      </w:r>
      <w:r w:rsidRPr="00C47377">
        <w:tab/>
        <w:t>The temperature of the</w:t>
      </w:r>
      <w:r w:rsidR="00D379FF">
        <w:t xml:space="preserve"> weighing</w:t>
      </w:r>
      <w:r w:rsidRPr="00C47377">
        <w:t xml:space="preserve"> chamber (or room) in which the particulate </w:t>
      </w:r>
      <w:r>
        <w:t xml:space="preserve">sampling </w:t>
      </w:r>
      <w:r w:rsidRPr="00C47377">
        <w:t xml:space="preserve">filters are conditioned and weighed shall be maintained to within 22 °C ± 2 °C </w:t>
      </w:r>
      <w:r>
        <w:t>(</w:t>
      </w:r>
      <w:r w:rsidRPr="00C47377">
        <w:t>22 °C ± 1 °C if possible</w:t>
      </w:r>
      <w:r>
        <w:t>)</w:t>
      </w:r>
      <w:r w:rsidRPr="00C47377">
        <w:t xml:space="preserve"> during all filter conditioning and weighing.</w:t>
      </w:r>
    </w:p>
    <w:p w:rsidR="00FF0791" w:rsidRPr="00C47377" w:rsidRDefault="00FF0791" w:rsidP="00FF0791">
      <w:pPr>
        <w:pStyle w:val="SingleTxtG"/>
        <w:ind w:left="1701" w:hanging="567"/>
      </w:pPr>
      <w:r w:rsidRPr="00C47377">
        <w:t>(b)</w:t>
      </w:r>
      <w:r w:rsidRPr="00C47377">
        <w:tab/>
        <w:t xml:space="preserve">Humidity shall be maintained </w:t>
      </w:r>
      <w:r>
        <w:t>at</w:t>
      </w:r>
      <w:r w:rsidRPr="00C47377">
        <w:t xml:space="preserve"> a dew point of less than 10.5 °C and a relative humidity of 45 per</w:t>
      </w:r>
      <w:r>
        <w:t xml:space="preserve"> </w:t>
      </w:r>
      <w:r w:rsidRPr="00C47377">
        <w:t>cent ± 8 per</w:t>
      </w:r>
      <w:r>
        <w:t xml:space="preserve"> </w:t>
      </w:r>
      <w:r w:rsidRPr="00C47377">
        <w:t>cent.</w:t>
      </w:r>
    </w:p>
    <w:p w:rsidR="00FF0791" w:rsidRDefault="00FF0791" w:rsidP="00FF0791">
      <w:pPr>
        <w:pStyle w:val="SingleTxtG"/>
        <w:ind w:left="1701" w:hanging="567"/>
        <w:rPr>
          <w:lang w:eastAsia="ja-JP"/>
        </w:rPr>
      </w:pPr>
      <w:r w:rsidRPr="00C47377">
        <w:rPr>
          <w:lang w:eastAsia="ja-JP"/>
        </w:rPr>
        <w:t>(c)</w:t>
      </w:r>
      <w:r w:rsidRPr="00C47377">
        <w:rPr>
          <w:lang w:eastAsia="ja-JP"/>
        </w:rPr>
        <w:tab/>
        <w:t xml:space="preserve">Limited deviations from weighing </w:t>
      </w:r>
      <w:r w:rsidRPr="00FF0791">
        <w:rPr>
          <w:b/>
          <w:u w:val="single"/>
          <w:lang w:eastAsia="ja-JP"/>
        </w:rPr>
        <w:t>chamber (or</w:t>
      </w:r>
      <w:r>
        <w:rPr>
          <w:lang w:eastAsia="ja-JP"/>
        </w:rPr>
        <w:t xml:space="preserve"> </w:t>
      </w:r>
      <w:r w:rsidRPr="00C47377">
        <w:rPr>
          <w:lang w:eastAsia="ja-JP"/>
        </w:rPr>
        <w:t>room</w:t>
      </w:r>
      <w:r w:rsidRPr="00FF0791">
        <w:rPr>
          <w:b/>
          <w:u w:val="single"/>
          <w:lang w:eastAsia="ja-JP"/>
        </w:rPr>
        <w:t>)</w:t>
      </w:r>
      <w:r w:rsidRPr="00C47377">
        <w:rPr>
          <w:lang w:eastAsia="ja-JP"/>
        </w:rPr>
        <w:t xml:space="preserve"> temperature and humidity specifications </w:t>
      </w:r>
      <w:r>
        <w:rPr>
          <w:lang w:eastAsia="ja-JP"/>
        </w:rPr>
        <w:t>shall</w:t>
      </w:r>
      <w:r w:rsidRPr="00C47377">
        <w:rPr>
          <w:lang w:eastAsia="ja-JP"/>
        </w:rPr>
        <w:t xml:space="preserve"> be </w:t>
      </w:r>
      <w:r>
        <w:rPr>
          <w:lang w:eastAsia="ja-JP"/>
        </w:rPr>
        <w:t>permitted</w:t>
      </w:r>
      <w:r w:rsidRPr="00C47377">
        <w:rPr>
          <w:lang w:eastAsia="ja-JP"/>
        </w:rPr>
        <w:t xml:space="preserve"> provided their total duration does not exceed 30 minutes in any one filter conditioning period.</w:t>
      </w:r>
    </w:p>
    <w:p w:rsidR="00FF0791" w:rsidRPr="00C47377" w:rsidRDefault="00FF0791" w:rsidP="00FF0791">
      <w:pPr>
        <w:pStyle w:val="SingleTxtG"/>
        <w:ind w:left="1701" w:hanging="567"/>
        <w:rPr>
          <w:lang w:eastAsia="ja-JP"/>
        </w:rPr>
      </w:pPr>
      <w:r>
        <w:rPr>
          <w:lang w:eastAsia="ja-JP"/>
        </w:rPr>
        <w:t>(d)</w:t>
      </w:r>
      <w:r>
        <w:rPr>
          <w:lang w:eastAsia="ja-JP"/>
        </w:rPr>
        <w:tab/>
        <w:t xml:space="preserve">The levels of ambient contaminants in the </w:t>
      </w:r>
      <w:r w:rsidR="00D379FF">
        <w:rPr>
          <w:lang w:eastAsia="ja-JP"/>
        </w:rPr>
        <w:t xml:space="preserve">weighing </w:t>
      </w:r>
      <w:r>
        <w:rPr>
          <w:lang w:eastAsia="ja-JP"/>
        </w:rPr>
        <w:t>chamber (or room) environment that would settle on the particulate sampling filters during their stabilisation shall be minimised.</w:t>
      </w:r>
    </w:p>
    <w:p w:rsidR="00FF0791" w:rsidRDefault="00FF0791" w:rsidP="00FF0791">
      <w:pPr>
        <w:pStyle w:val="SingleTxtG"/>
        <w:ind w:left="567"/>
        <w:rPr>
          <w:u w:val="single"/>
        </w:rPr>
      </w:pPr>
      <w:r>
        <w:rPr>
          <w:lang w:eastAsia="ja-JP"/>
        </w:rPr>
        <w:t>(e)</w:t>
      </w:r>
      <w:r w:rsidRPr="00C47377">
        <w:rPr>
          <w:lang w:eastAsia="ja-JP"/>
        </w:rPr>
        <w:tab/>
        <w:t>During the weighing operation no deviations from the specified conditions are permitted.</w:t>
      </w:r>
      <w:r>
        <w:rPr>
          <w:lang w:eastAsia="ja-JP"/>
        </w:rPr>
        <w:t>”</w:t>
      </w:r>
      <w:r w:rsidRPr="00FF0791">
        <w:rPr>
          <w:u w:val="single"/>
        </w:rPr>
        <w:t xml:space="preserve"> </w:t>
      </w:r>
    </w:p>
    <w:p w:rsidR="00FF0791" w:rsidRDefault="00FF0791" w:rsidP="00FF0791">
      <w:pPr>
        <w:pStyle w:val="SingleTxtG"/>
        <w:ind w:left="567"/>
      </w:pPr>
      <w:r w:rsidRPr="00944A51">
        <w:rPr>
          <w:u w:val="single"/>
        </w:rPr>
        <w:t>Justification</w:t>
      </w:r>
      <w:r>
        <w:t>:</w:t>
      </w:r>
    </w:p>
    <w:p w:rsidR="00FF0791" w:rsidRPr="00FF0791" w:rsidRDefault="00FF0791" w:rsidP="00FF0791">
      <w:pPr>
        <w:pStyle w:val="SingleTxtG"/>
        <w:ind w:left="567"/>
      </w:pPr>
      <w:r>
        <w:t xml:space="preserve">Both terms “chamber” and “room” are used in the text and both are potentially correct, as however they can be interpreted differently, the terminology used in 4.2.2.1. (a) </w:t>
      </w:r>
      <w:proofErr w:type="gramStart"/>
      <w:r>
        <w:t>should</w:t>
      </w:r>
      <w:proofErr w:type="gramEnd"/>
      <w:r>
        <w:t xml:space="preserve"> be adopted.</w:t>
      </w:r>
    </w:p>
    <w:p w:rsidR="000C2502" w:rsidRPr="00D13A7C" w:rsidRDefault="000C2502" w:rsidP="000C2502">
      <w:pPr>
        <w:pStyle w:val="SingleTxtG"/>
        <w:ind w:left="567"/>
        <w:rPr>
          <w:sz w:val="28"/>
        </w:rPr>
      </w:pPr>
      <w:r>
        <w:rPr>
          <w:sz w:val="28"/>
        </w:rPr>
        <w:t>Annex 6</w:t>
      </w:r>
    </w:p>
    <w:p w:rsidR="00947BB2" w:rsidRDefault="00947BB2" w:rsidP="00947BB2">
      <w:pPr>
        <w:pStyle w:val="SingleTxtG"/>
        <w:ind w:left="567"/>
      </w:pPr>
      <w:r w:rsidRPr="00944A51">
        <w:rPr>
          <w:u w:val="single"/>
        </w:rPr>
        <w:t>Proposal</w:t>
      </w:r>
      <w:r>
        <w:t>:</w:t>
      </w:r>
    </w:p>
    <w:p w:rsidR="00947BB2" w:rsidRDefault="00947BB2" w:rsidP="00947BB2">
      <w:pPr>
        <w:pStyle w:val="SingleTxtG"/>
        <w:ind w:left="567"/>
      </w:pPr>
      <w:r>
        <w:t xml:space="preserve">Amend paragraph 1.1.2.3.2. </w:t>
      </w:r>
      <w:proofErr w:type="gramStart"/>
      <w:r>
        <w:t>to</w:t>
      </w:r>
      <w:proofErr w:type="gramEnd"/>
      <w:r>
        <w:t xml:space="preserve"> read:</w:t>
      </w:r>
    </w:p>
    <w:p w:rsidR="00947BB2" w:rsidRPr="00244165" w:rsidRDefault="00947BB2" w:rsidP="00947BB2">
      <w:pPr>
        <w:pStyle w:val="SingleTxtG"/>
        <w:ind w:left="1701" w:hanging="1134"/>
      </w:pPr>
      <w:r w:rsidRPr="00244165">
        <w:t>“</w:t>
      </w:r>
      <w:r w:rsidRPr="006F7097">
        <w:t>1.1.2.3.</w:t>
      </w:r>
      <w:r w:rsidRPr="006F7097">
        <w:rPr>
          <w:lang w:eastAsia="ja-JP"/>
        </w:rPr>
        <w:t>2</w:t>
      </w:r>
      <w:r w:rsidRPr="006F7097">
        <w:t xml:space="preserve">. </w:t>
      </w:r>
      <w:r w:rsidRPr="006F7097">
        <w:tab/>
        <w:t>Depending on the vehicle type, the manufacturer shall declare as applicable the total cycle value of the CO2 mass emission, the electric energy consumption</w:t>
      </w:r>
      <w:r w:rsidRPr="006F7097">
        <w:rPr>
          <w:lang w:eastAsia="ja-JP"/>
        </w:rPr>
        <w:t xml:space="preserve">, </w:t>
      </w:r>
      <w:r w:rsidRPr="006F7097">
        <w:rPr>
          <w:b/>
          <w:u w:val="single"/>
          <w:lang w:eastAsia="ja-JP"/>
        </w:rPr>
        <w:t>fuel consumption for NOVC-FCHV</w:t>
      </w:r>
      <w:r w:rsidRPr="006F7097">
        <w:t xml:space="preserve"> as well as PER and AER according to Table A6/1.</w:t>
      </w:r>
    </w:p>
    <w:p w:rsidR="00947BB2" w:rsidRDefault="00947BB2" w:rsidP="00947BB2">
      <w:pPr>
        <w:pStyle w:val="SingleTxtG"/>
        <w:ind w:left="567"/>
      </w:pPr>
      <w:r w:rsidRPr="00944A51">
        <w:rPr>
          <w:u w:val="single"/>
        </w:rPr>
        <w:t>Justification</w:t>
      </w:r>
      <w:r>
        <w:t>:</w:t>
      </w:r>
    </w:p>
    <w:p w:rsidR="00947BB2" w:rsidRPr="00947BB2" w:rsidRDefault="00947BB2" w:rsidP="00947BB2">
      <w:pPr>
        <w:pStyle w:val="SingleTxtG"/>
        <w:ind w:left="567"/>
        <w:rPr>
          <w:lang w:eastAsia="ja-JP"/>
        </w:rPr>
      </w:pPr>
      <w:r>
        <w:t xml:space="preserve">The text was agreed in IWG 12 but not integrated into the </w:t>
      </w:r>
      <w:proofErr w:type="spellStart"/>
      <w:r>
        <w:t>gtr</w:t>
      </w:r>
      <w:proofErr w:type="spellEnd"/>
      <w:r>
        <w:rPr>
          <w:rFonts w:hint="eastAsia"/>
          <w:lang w:eastAsia="ja-JP"/>
        </w:rPr>
        <w:t xml:space="preserve"> and link</w:t>
      </w:r>
      <w:r>
        <w:rPr>
          <w:lang w:eastAsia="ja-JP"/>
        </w:rPr>
        <w:t>s</w:t>
      </w:r>
      <w:r>
        <w:rPr>
          <w:rFonts w:hint="eastAsia"/>
          <w:lang w:eastAsia="ja-JP"/>
        </w:rPr>
        <w:t xml:space="preserve"> to </w:t>
      </w:r>
      <w:r>
        <w:rPr>
          <w:lang w:eastAsia="ja-JP"/>
        </w:rPr>
        <w:t xml:space="preserve">the </w:t>
      </w:r>
      <w:r>
        <w:rPr>
          <w:rFonts w:hint="eastAsia"/>
          <w:lang w:eastAsia="ja-JP"/>
        </w:rPr>
        <w:t xml:space="preserve">modification </w:t>
      </w:r>
      <w:r>
        <w:rPr>
          <w:lang w:eastAsia="ja-JP"/>
        </w:rPr>
        <w:t xml:space="preserve">to </w:t>
      </w:r>
      <w:r>
        <w:rPr>
          <w:rFonts w:hint="eastAsia"/>
          <w:lang w:eastAsia="ja-JP"/>
        </w:rPr>
        <w:t>Table A6/1.</w:t>
      </w:r>
    </w:p>
    <w:p w:rsidR="007B27E2" w:rsidRDefault="007B27E2" w:rsidP="007B27E2">
      <w:pPr>
        <w:pStyle w:val="SingleTxtG"/>
        <w:ind w:left="567"/>
      </w:pPr>
      <w:r w:rsidRPr="00944A51">
        <w:rPr>
          <w:u w:val="single"/>
        </w:rPr>
        <w:t>Proposal</w:t>
      </w:r>
      <w:r>
        <w:t>:</w:t>
      </w:r>
    </w:p>
    <w:p w:rsidR="007B27E2" w:rsidRDefault="007B27E2" w:rsidP="007B27E2">
      <w:pPr>
        <w:pStyle w:val="SingleTxtG"/>
        <w:ind w:left="567"/>
      </w:pPr>
      <w:r>
        <w:t xml:space="preserve">Add a new paragraph 1.1.2.3.9. </w:t>
      </w:r>
      <w:proofErr w:type="gramStart"/>
      <w:r>
        <w:t>to</w:t>
      </w:r>
      <w:proofErr w:type="gramEnd"/>
      <w:r>
        <w:t xml:space="preserve"> read:</w:t>
      </w:r>
    </w:p>
    <w:p w:rsidR="007B27E2" w:rsidRDefault="007B27E2" w:rsidP="007B27E2">
      <w:pPr>
        <w:pStyle w:val="SingleTxtG"/>
        <w:ind w:left="1701" w:hanging="1134"/>
      </w:pPr>
      <w:r>
        <w:t>“</w:t>
      </w:r>
      <w:r w:rsidRPr="0090532C">
        <w:rPr>
          <w:b/>
          <w:u w:val="single"/>
        </w:rPr>
        <w:t xml:space="preserve">1.1.2.3.9. </w:t>
      </w:r>
      <w:r w:rsidRPr="0090532C">
        <w:rPr>
          <w:b/>
          <w:u w:val="single"/>
        </w:rPr>
        <w:tab/>
        <w:t>In the case that a test result or an average of test results was taken and confirmed as the type approval value, this result is referred to as “declared value” for further calculations.</w:t>
      </w:r>
      <w:r>
        <w:t>”</w:t>
      </w:r>
    </w:p>
    <w:p w:rsidR="007B27E2" w:rsidRDefault="007B27E2" w:rsidP="007B27E2">
      <w:pPr>
        <w:pStyle w:val="SingleTxtG"/>
        <w:ind w:left="567"/>
      </w:pPr>
      <w:r w:rsidRPr="00944A51">
        <w:rPr>
          <w:u w:val="single"/>
        </w:rPr>
        <w:t>Justification</w:t>
      </w:r>
      <w:r>
        <w:t>:</w:t>
      </w:r>
    </w:p>
    <w:p w:rsidR="007B27E2" w:rsidRDefault="007B27E2" w:rsidP="007B27E2">
      <w:pPr>
        <w:pStyle w:val="SingleTxtG"/>
        <w:ind w:left="567"/>
      </w:pPr>
      <w:r>
        <w:t xml:space="preserve">The text was agreed in IWG 12 but not integrated into the </w:t>
      </w:r>
      <w:proofErr w:type="spellStart"/>
      <w:r>
        <w:t>gtr.</w:t>
      </w:r>
      <w:proofErr w:type="spellEnd"/>
    </w:p>
    <w:p w:rsidR="007B27E2" w:rsidRDefault="007B27E2" w:rsidP="007B27E2">
      <w:pPr>
        <w:pStyle w:val="SingleTxtG"/>
        <w:ind w:left="567"/>
      </w:pPr>
      <w:r w:rsidRPr="00944A51">
        <w:rPr>
          <w:u w:val="single"/>
        </w:rPr>
        <w:t>Proposal</w:t>
      </w:r>
      <w:r>
        <w:t>:</w:t>
      </w:r>
    </w:p>
    <w:p w:rsidR="007B27E2" w:rsidRDefault="007B27E2" w:rsidP="007B27E2">
      <w:pPr>
        <w:pStyle w:val="SingleTxtG"/>
        <w:ind w:left="567"/>
      </w:pPr>
      <w:r>
        <w:t>Add a new row and a new column to Table A6/1 to read:</w:t>
      </w:r>
    </w:p>
    <w:tbl>
      <w:tblPr>
        <w:tblStyle w:val="TableGrid"/>
        <w:tblW w:w="8102" w:type="dxa"/>
        <w:tblInd w:w="1134" w:type="dxa"/>
        <w:tblLayout w:type="fixed"/>
        <w:tblLook w:val="04A0" w:firstRow="1" w:lastRow="0" w:firstColumn="1" w:lastColumn="0" w:noHBand="0" w:noVBand="1"/>
      </w:tblPr>
      <w:tblGrid>
        <w:gridCol w:w="714"/>
        <w:gridCol w:w="851"/>
        <w:gridCol w:w="1701"/>
        <w:gridCol w:w="1574"/>
        <w:gridCol w:w="1544"/>
        <w:gridCol w:w="1718"/>
      </w:tblGrid>
      <w:tr w:rsidR="00B10344" w:rsidRPr="00DE4EBD" w:rsidTr="00B10344">
        <w:trPr>
          <w:trHeight w:val="552"/>
        </w:trPr>
        <w:tc>
          <w:tcPr>
            <w:tcW w:w="1565" w:type="dxa"/>
            <w:gridSpan w:val="2"/>
            <w:tcBorders>
              <w:bottom w:val="single" w:sz="12" w:space="0" w:color="auto"/>
            </w:tcBorders>
          </w:tcPr>
          <w:p w:rsidR="00B10344" w:rsidRPr="00DE4EBD" w:rsidRDefault="00B10344" w:rsidP="007B27E2">
            <w:pPr>
              <w:pStyle w:val="SingleTxtG"/>
              <w:keepNext/>
              <w:suppressAutoHyphens w:val="0"/>
              <w:spacing w:before="80" w:after="80" w:line="200" w:lineRule="exact"/>
              <w:ind w:left="147" w:right="113"/>
              <w:jc w:val="left"/>
              <w:rPr>
                <w:i/>
                <w:sz w:val="16"/>
                <w:szCs w:val="16"/>
                <w:lang w:eastAsia="ja-JP"/>
              </w:rPr>
            </w:pPr>
            <w:r w:rsidRPr="00DE4EBD">
              <w:rPr>
                <w:i/>
                <w:sz w:val="16"/>
                <w:szCs w:val="16"/>
                <w:lang w:eastAsia="ja-JP"/>
              </w:rPr>
              <w:t>Vehicle type</w:t>
            </w:r>
          </w:p>
        </w:tc>
        <w:tc>
          <w:tcPr>
            <w:tcW w:w="1701" w:type="dxa"/>
            <w:tcBorders>
              <w:bottom w:val="single" w:sz="12" w:space="0" w:color="auto"/>
            </w:tcBorders>
          </w:tcPr>
          <w:p w:rsidR="00B10344" w:rsidRPr="00DE4EBD" w:rsidRDefault="00B10344" w:rsidP="007B27E2">
            <w:pPr>
              <w:pStyle w:val="SingleTxtG"/>
              <w:keepNext/>
              <w:suppressAutoHyphens w:val="0"/>
              <w:spacing w:before="80" w:after="80" w:line="200" w:lineRule="exact"/>
              <w:ind w:left="0" w:right="113"/>
              <w:jc w:val="center"/>
              <w:rPr>
                <w:i/>
                <w:sz w:val="16"/>
                <w:szCs w:val="16"/>
                <w:vertAlign w:val="superscript"/>
                <w:lang w:eastAsia="ja-JP"/>
              </w:rPr>
            </w:pPr>
            <w:r w:rsidRPr="00DE4EBD">
              <w:rPr>
                <w:i/>
                <w:sz w:val="16"/>
                <w:szCs w:val="16"/>
                <w:lang w:eastAsia="ja-JP"/>
              </w:rPr>
              <w:t>M</w:t>
            </w:r>
            <w:r w:rsidRPr="00DE4EBD">
              <w:rPr>
                <w:i/>
                <w:sz w:val="16"/>
                <w:szCs w:val="16"/>
                <w:vertAlign w:val="subscript"/>
                <w:lang w:eastAsia="ja-JP"/>
              </w:rPr>
              <w:t>CO2</w:t>
            </w:r>
            <w:r w:rsidRPr="00DE4EBD">
              <w:rPr>
                <w:i/>
                <w:sz w:val="16"/>
                <w:szCs w:val="16"/>
                <w:lang w:eastAsia="ja-JP"/>
              </w:rPr>
              <w:t xml:space="preserve"> </w:t>
            </w:r>
            <w:r w:rsidRPr="00DE4EBD">
              <w:rPr>
                <w:i/>
                <w:sz w:val="16"/>
                <w:szCs w:val="16"/>
                <w:vertAlign w:val="superscript"/>
                <w:lang w:eastAsia="ja-JP"/>
              </w:rPr>
              <w:t>(2)</w:t>
            </w:r>
          </w:p>
          <w:p w:rsidR="00B10344" w:rsidRPr="00DE4EBD" w:rsidRDefault="00B10344" w:rsidP="007B27E2">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(g/km)</w:t>
            </w:r>
          </w:p>
        </w:tc>
        <w:tc>
          <w:tcPr>
            <w:tcW w:w="1574" w:type="dxa"/>
            <w:tcBorders>
              <w:bottom w:val="single" w:sz="12" w:space="0" w:color="auto"/>
            </w:tcBorders>
          </w:tcPr>
          <w:p w:rsidR="00B10344" w:rsidRPr="00B10344" w:rsidRDefault="00B10344" w:rsidP="007B27E2">
            <w:pPr>
              <w:pStyle w:val="SingleTxtG"/>
              <w:keepNext/>
              <w:suppressAutoHyphens w:val="0"/>
              <w:spacing w:before="80" w:after="80" w:line="200" w:lineRule="exact"/>
              <w:ind w:left="0" w:right="113"/>
              <w:jc w:val="center"/>
              <w:rPr>
                <w:b/>
                <w:i/>
                <w:sz w:val="16"/>
                <w:szCs w:val="16"/>
                <w:u w:val="single"/>
                <w:lang w:eastAsia="ja-JP"/>
              </w:rPr>
            </w:pPr>
            <w:r w:rsidRPr="00B10344">
              <w:rPr>
                <w:b/>
                <w:i/>
                <w:sz w:val="16"/>
                <w:szCs w:val="16"/>
                <w:u w:val="single"/>
                <w:lang w:eastAsia="ja-JP"/>
              </w:rPr>
              <w:t xml:space="preserve">FC </w:t>
            </w:r>
          </w:p>
          <w:p w:rsidR="00B10344" w:rsidRPr="00B10344" w:rsidRDefault="00B10344" w:rsidP="007B27E2">
            <w:pPr>
              <w:pStyle w:val="SingleTxtG"/>
              <w:keepNext/>
              <w:suppressAutoHyphens w:val="0"/>
              <w:spacing w:before="80" w:after="80" w:line="200" w:lineRule="exact"/>
              <w:ind w:left="0" w:right="113"/>
              <w:jc w:val="center"/>
              <w:rPr>
                <w:b/>
                <w:i/>
                <w:sz w:val="16"/>
                <w:szCs w:val="16"/>
                <w:u w:val="single"/>
                <w:lang w:eastAsia="ja-JP"/>
              </w:rPr>
            </w:pPr>
            <w:r w:rsidRPr="00B10344">
              <w:rPr>
                <w:b/>
                <w:i/>
                <w:sz w:val="16"/>
                <w:szCs w:val="16"/>
                <w:u w:val="single"/>
                <w:lang w:eastAsia="ja-JP"/>
              </w:rPr>
              <w:t>(kg/100km)</w:t>
            </w:r>
          </w:p>
        </w:tc>
        <w:tc>
          <w:tcPr>
            <w:tcW w:w="1544" w:type="dxa"/>
            <w:tcBorders>
              <w:bottom w:val="single" w:sz="12" w:space="0" w:color="auto"/>
            </w:tcBorders>
          </w:tcPr>
          <w:p w:rsidR="00B10344" w:rsidRPr="00DE4EBD" w:rsidRDefault="00B10344" w:rsidP="007B27E2">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 xml:space="preserve">Electric energy consumption </w:t>
            </w:r>
            <w:r w:rsidRPr="00DE4EBD">
              <w:rPr>
                <w:i/>
                <w:sz w:val="16"/>
                <w:szCs w:val="16"/>
                <w:vertAlign w:val="superscript"/>
                <w:lang w:eastAsia="ja-JP"/>
              </w:rPr>
              <w:t>(3)</w:t>
            </w:r>
          </w:p>
          <w:p w:rsidR="00B10344" w:rsidRPr="00DE4EBD" w:rsidRDefault="00B10344" w:rsidP="007B27E2">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w:t>
            </w:r>
            <w:proofErr w:type="spellStart"/>
            <w:r w:rsidRPr="00DE4EBD">
              <w:rPr>
                <w:i/>
                <w:sz w:val="16"/>
                <w:szCs w:val="16"/>
                <w:lang w:eastAsia="ja-JP"/>
              </w:rPr>
              <w:t>Wh</w:t>
            </w:r>
            <w:proofErr w:type="spellEnd"/>
            <w:r w:rsidRPr="00DE4EBD">
              <w:rPr>
                <w:i/>
                <w:sz w:val="16"/>
                <w:szCs w:val="16"/>
                <w:lang w:eastAsia="ja-JP"/>
              </w:rPr>
              <w:t>/km)</w:t>
            </w:r>
          </w:p>
        </w:tc>
        <w:tc>
          <w:tcPr>
            <w:tcW w:w="1718" w:type="dxa"/>
            <w:tcBorders>
              <w:bottom w:val="single" w:sz="12" w:space="0" w:color="auto"/>
            </w:tcBorders>
          </w:tcPr>
          <w:p w:rsidR="00B10344" w:rsidRPr="00DE4EBD" w:rsidRDefault="00B10344" w:rsidP="007B27E2">
            <w:pPr>
              <w:pStyle w:val="SingleTxtG"/>
              <w:keepNext/>
              <w:suppressAutoHyphens w:val="0"/>
              <w:spacing w:before="80" w:after="80" w:line="200" w:lineRule="exact"/>
              <w:ind w:left="0" w:right="113"/>
              <w:jc w:val="center"/>
              <w:rPr>
                <w:i/>
                <w:sz w:val="16"/>
                <w:szCs w:val="16"/>
                <w:vertAlign w:val="superscript"/>
                <w:lang w:eastAsia="ja-JP"/>
              </w:rPr>
            </w:pPr>
            <w:r w:rsidRPr="00DE4EBD">
              <w:rPr>
                <w:i/>
                <w:sz w:val="16"/>
                <w:szCs w:val="16"/>
                <w:lang w:eastAsia="ja-JP"/>
              </w:rPr>
              <w:t xml:space="preserve">All electric range / </w:t>
            </w:r>
            <w:r w:rsidRPr="00DE4EBD">
              <w:rPr>
                <w:i/>
                <w:sz w:val="16"/>
                <w:szCs w:val="16"/>
                <w:lang w:eastAsia="ja-JP"/>
              </w:rPr>
              <w:br/>
              <w:t xml:space="preserve">Pure Electric Range </w:t>
            </w:r>
            <w:r w:rsidRPr="00DE4EBD">
              <w:rPr>
                <w:i/>
                <w:sz w:val="16"/>
                <w:szCs w:val="16"/>
                <w:vertAlign w:val="superscript"/>
                <w:lang w:eastAsia="ja-JP"/>
              </w:rPr>
              <w:t>(3)</w:t>
            </w:r>
          </w:p>
          <w:p w:rsidR="00B10344" w:rsidRPr="00DE4EBD" w:rsidRDefault="00B10344" w:rsidP="007B27E2">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(km)</w:t>
            </w:r>
          </w:p>
        </w:tc>
      </w:tr>
      <w:tr w:rsidR="00B10344" w:rsidRPr="00197D98" w:rsidTr="00B10344">
        <w:trPr>
          <w:trHeight w:val="445"/>
        </w:trPr>
        <w:tc>
          <w:tcPr>
            <w:tcW w:w="1565" w:type="dxa"/>
            <w:gridSpan w:val="2"/>
            <w:tcBorders>
              <w:top w:val="single" w:sz="12" w:space="0" w:color="auto"/>
            </w:tcBorders>
            <w:vAlign w:val="center"/>
          </w:tcPr>
          <w:p w:rsidR="00B10344" w:rsidRPr="002A1250" w:rsidRDefault="00B10344" w:rsidP="007B27E2">
            <w:pPr>
              <w:pStyle w:val="SingleTxtG"/>
              <w:suppressAutoHyphens w:val="0"/>
              <w:spacing w:before="40" w:line="220" w:lineRule="exact"/>
              <w:ind w:left="147" w:right="113"/>
              <w:jc w:val="left"/>
              <w:rPr>
                <w:rFonts w:eastAsia="MS Mincho"/>
                <w:sz w:val="16"/>
                <w:szCs w:val="16"/>
              </w:rPr>
            </w:pPr>
            <w:r w:rsidRPr="002A1250">
              <w:rPr>
                <w:sz w:val="18"/>
                <w:szCs w:val="18"/>
                <w:lang w:eastAsia="ja-JP"/>
              </w:rPr>
              <w:t>Vehicles tested according to Annex 6 (ICE)</w:t>
            </w:r>
          </w:p>
        </w:tc>
        <w:tc>
          <w:tcPr>
            <w:tcW w:w="1701" w:type="dxa"/>
            <w:tcBorders>
              <w:top w:val="single" w:sz="12" w:space="0" w:color="auto"/>
            </w:tcBorders>
            <w:vAlign w:val="center"/>
          </w:tcPr>
          <w:p w:rsidR="00B10344" w:rsidRPr="00255CEE" w:rsidRDefault="00B10344" w:rsidP="007B27E2">
            <w:pPr>
              <w:pStyle w:val="SingleTxtG"/>
              <w:suppressAutoHyphens w:val="0"/>
              <w:spacing w:before="40" w:line="220" w:lineRule="exact"/>
              <w:ind w:left="0" w:right="113"/>
              <w:jc w:val="center"/>
              <w:rPr>
                <w:sz w:val="18"/>
                <w:szCs w:val="18"/>
                <w:lang w:eastAsia="ja-JP"/>
              </w:rPr>
            </w:pPr>
            <w:r w:rsidRPr="00255CEE">
              <w:rPr>
                <w:lang w:eastAsia="ja-JP"/>
              </w:rPr>
              <w:t>M</w:t>
            </w:r>
            <w:r w:rsidRPr="00255CEE">
              <w:rPr>
                <w:vertAlign w:val="subscript"/>
                <w:lang w:eastAsia="ja-JP"/>
              </w:rPr>
              <w:t>CO2</w:t>
            </w:r>
          </w:p>
          <w:p w:rsidR="00B10344" w:rsidRPr="00255CEE" w:rsidRDefault="00B10344" w:rsidP="007B27E2">
            <w:pPr>
              <w:pStyle w:val="SingleTxtG"/>
              <w:suppressAutoHyphens w:val="0"/>
              <w:spacing w:before="40" w:line="220" w:lineRule="exact"/>
              <w:ind w:left="0" w:right="113"/>
              <w:jc w:val="center"/>
              <w:rPr>
                <w:sz w:val="18"/>
                <w:szCs w:val="18"/>
                <w:lang w:eastAsia="ja-JP"/>
              </w:rPr>
            </w:pPr>
            <w:r>
              <w:rPr>
                <w:sz w:val="18"/>
                <w:szCs w:val="18"/>
                <w:lang w:eastAsia="ja-JP"/>
              </w:rPr>
              <w:t xml:space="preserve">Paragraph </w:t>
            </w:r>
            <w:r w:rsidRPr="00255CEE">
              <w:rPr>
                <w:sz w:val="18"/>
                <w:szCs w:val="18"/>
                <w:lang w:eastAsia="ja-JP"/>
              </w:rPr>
              <w:t>3. of Annex 7</w:t>
            </w:r>
          </w:p>
        </w:tc>
        <w:tc>
          <w:tcPr>
            <w:tcW w:w="1574" w:type="dxa"/>
            <w:tcBorders>
              <w:top w:val="single" w:sz="12" w:space="0" w:color="auto"/>
            </w:tcBorders>
            <w:vAlign w:val="center"/>
          </w:tcPr>
          <w:p w:rsidR="00B10344" w:rsidRPr="00B10344" w:rsidRDefault="00B10344" w:rsidP="00B10344">
            <w:pPr>
              <w:pStyle w:val="SingleTxtG"/>
              <w:suppressAutoHyphens w:val="0"/>
              <w:spacing w:before="40" w:line="220" w:lineRule="exact"/>
              <w:ind w:left="0" w:right="113"/>
              <w:jc w:val="center"/>
              <w:rPr>
                <w:b/>
                <w:sz w:val="18"/>
                <w:szCs w:val="18"/>
                <w:u w:val="single"/>
                <w:lang w:eastAsia="ja-JP"/>
              </w:rPr>
            </w:pPr>
            <w:r w:rsidRPr="002A1250">
              <w:rPr>
                <w:sz w:val="18"/>
                <w:szCs w:val="18"/>
                <w:lang w:eastAsia="ja-JP"/>
              </w:rPr>
              <w:t>-</w:t>
            </w:r>
          </w:p>
        </w:tc>
        <w:tc>
          <w:tcPr>
            <w:tcW w:w="1544" w:type="dxa"/>
            <w:tcBorders>
              <w:top w:val="single" w:sz="12" w:space="0" w:color="auto"/>
            </w:tcBorders>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c>
          <w:tcPr>
            <w:tcW w:w="1718" w:type="dxa"/>
            <w:tcBorders>
              <w:top w:val="single" w:sz="12" w:space="0" w:color="auto"/>
            </w:tcBorders>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r>
      <w:tr w:rsidR="00B10344" w:rsidRPr="00B10344" w:rsidTr="00B10344">
        <w:trPr>
          <w:trHeight w:val="445"/>
        </w:trPr>
        <w:tc>
          <w:tcPr>
            <w:tcW w:w="1565" w:type="dxa"/>
            <w:gridSpan w:val="2"/>
            <w:vAlign w:val="center"/>
          </w:tcPr>
          <w:p w:rsidR="00B10344" w:rsidRPr="00B10344" w:rsidRDefault="00B10344" w:rsidP="007B27E2">
            <w:pPr>
              <w:pStyle w:val="SingleTxtG"/>
              <w:suppressAutoHyphens w:val="0"/>
              <w:spacing w:before="40" w:line="220" w:lineRule="exact"/>
              <w:ind w:left="147" w:right="113"/>
              <w:jc w:val="left"/>
              <w:rPr>
                <w:b/>
                <w:sz w:val="18"/>
                <w:szCs w:val="18"/>
                <w:u w:val="single"/>
                <w:lang w:eastAsia="ja-JP"/>
              </w:rPr>
            </w:pPr>
            <w:r w:rsidRPr="00B10344">
              <w:rPr>
                <w:b/>
                <w:sz w:val="18"/>
                <w:szCs w:val="18"/>
                <w:u w:val="single"/>
                <w:lang w:eastAsia="ja-JP"/>
              </w:rPr>
              <w:t>NOVC-FCHV</w:t>
            </w:r>
          </w:p>
        </w:tc>
        <w:tc>
          <w:tcPr>
            <w:tcW w:w="1701" w:type="dxa"/>
            <w:vAlign w:val="center"/>
          </w:tcPr>
          <w:p w:rsidR="00B10344" w:rsidRPr="00B10344" w:rsidRDefault="00B10344" w:rsidP="007B27E2">
            <w:pPr>
              <w:pStyle w:val="SingleTxtG"/>
              <w:suppressAutoHyphens w:val="0"/>
              <w:spacing w:before="40" w:line="220" w:lineRule="exact"/>
              <w:ind w:left="0" w:right="113"/>
              <w:jc w:val="center"/>
              <w:rPr>
                <w:b/>
                <w:sz w:val="18"/>
                <w:szCs w:val="18"/>
                <w:u w:val="single"/>
                <w:lang w:eastAsia="ja-JP"/>
              </w:rPr>
            </w:pPr>
          </w:p>
        </w:tc>
        <w:tc>
          <w:tcPr>
            <w:tcW w:w="1574" w:type="dxa"/>
          </w:tcPr>
          <w:p w:rsidR="00B10344" w:rsidRPr="00B10344" w:rsidRDefault="00B10344" w:rsidP="00B10344">
            <w:pPr>
              <w:pStyle w:val="SingleTxtG"/>
              <w:suppressAutoHyphens w:val="0"/>
              <w:spacing w:before="40" w:line="220" w:lineRule="exact"/>
              <w:ind w:left="0" w:right="113"/>
              <w:jc w:val="center"/>
              <w:rPr>
                <w:b/>
                <w:sz w:val="18"/>
                <w:szCs w:val="18"/>
                <w:u w:val="single"/>
                <w:lang w:eastAsia="ja-JP"/>
              </w:rPr>
            </w:pPr>
            <w:r>
              <w:rPr>
                <w:b/>
                <w:sz w:val="18"/>
                <w:szCs w:val="18"/>
                <w:u w:val="single"/>
                <w:lang w:eastAsia="ja-JP"/>
              </w:rPr>
              <w:t>FC</w:t>
            </w:r>
            <w:r w:rsidRPr="00B10344">
              <w:rPr>
                <w:b/>
                <w:sz w:val="18"/>
                <w:szCs w:val="18"/>
                <w:u w:val="single"/>
                <w:vertAlign w:val="subscript"/>
                <w:lang w:eastAsia="ja-JP"/>
              </w:rPr>
              <w:t>CS</w:t>
            </w:r>
            <w:r>
              <w:rPr>
                <w:b/>
                <w:sz w:val="18"/>
                <w:szCs w:val="18"/>
                <w:u w:val="single"/>
                <w:vertAlign w:val="subscript"/>
                <w:lang w:eastAsia="ja-JP"/>
              </w:rPr>
              <w:br/>
            </w:r>
            <w:r>
              <w:rPr>
                <w:b/>
                <w:sz w:val="18"/>
                <w:szCs w:val="18"/>
                <w:u w:val="single"/>
                <w:lang w:eastAsia="ja-JP"/>
              </w:rPr>
              <w:t xml:space="preserve">Paragraph 4.2.1.2.1. of Annex </w:t>
            </w:r>
            <w:r>
              <w:rPr>
                <w:b/>
                <w:sz w:val="18"/>
                <w:szCs w:val="18"/>
                <w:u w:val="single"/>
                <w:lang w:eastAsia="ja-JP"/>
              </w:rPr>
              <w:lastRenderedPageBreak/>
              <w:t>8</w:t>
            </w:r>
          </w:p>
        </w:tc>
        <w:tc>
          <w:tcPr>
            <w:tcW w:w="1544" w:type="dxa"/>
            <w:vAlign w:val="center"/>
          </w:tcPr>
          <w:p w:rsidR="00B10344" w:rsidRPr="00B10344" w:rsidRDefault="00B10344" w:rsidP="007B27E2">
            <w:pPr>
              <w:pStyle w:val="SingleTxtG"/>
              <w:suppressAutoHyphens w:val="0"/>
              <w:spacing w:before="40" w:line="220" w:lineRule="exact"/>
              <w:ind w:left="0" w:right="113"/>
              <w:jc w:val="center"/>
              <w:rPr>
                <w:b/>
                <w:sz w:val="18"/>
                <w:szCs w:val="18"/>
                <w:u w:val="single"/>
                <w:lang w:eastAsia="ja-JP"/>
              </w:rPr>
            </w:pPr>
          </w:p>
        </w:tc>
        <w:tc>
          <w:tcPr>
            <w:tcW w:w="1718" w:type="dxa"/>
            <w:vAlign w:val="center"/>
          </w:tcPr>
          <w:p w:rsidR="00B10344" w:rsidRPr="00B10344" w:rsidRDefault="00B10344" w:rsidP="007B27E2">
            <w:pPr>
              <w:pStyle w:val="SingleTxtG"/>
              <w:suppressAutoHyphens w:val="0"/>
              <w:spacing w:before="40" w:line="220" w:lineRule="exact"/>
              <w:ind w:left="0" w:right="113"/>
              <w:jc w:val="center"/>
              <w:rPr>
                <w:b/>
                <w:sz w:val="18"/>
                <w:szCs w:val="18"/>
                <w:u w:val="single"/>
                <w:lang w:eastAsia="ja-JP"/>
              </w:rPr>
            </w:pPr>
          </w:p>
        </w:tc>
      </w:tr>
      <w:tr w:rsidR="00B10344" w:rsidRPr="00197D98" w:rsidTr="00B10344">
        <w:trPr>
          <w:trHeight w:val="445"/>
        </w:trPr>
        <w:tc>
          <w:tcPr>
            <w:tcW w:w="1565" w:type="dxa"/>
            <w:gridSpan w:val="2"/>
            <w:vAlign w:val="center"/>
          </w:tcPr>
          <w:p w:rsidR="00B10344" w:rsidRPr="002A1250" w:rsidRDefault="00B10344" w:rsidP="007B27E2">
            <w:pPr>
              <w:pStyle w:val="SingleTxtG"/>
              <w:suppressAutoHyphens w:val="0"/>
              <w:spacing w:before="40" w:line="220" w:lineRule="exact"/>
              <w:ind w:left="147" w:right="113"/>
              <w:jc w:val="left"/>
              <w:rPr>
                <w:rFonts w:eastAsia="MS Mincho"/>
                <w:sz w:val="16"/>
                <w:szCs w:val="16"/>
              </w:rPr>
            </w:pPr>
            <w:r w:rsidRPr="002A1250">
              <w:rPr>
                <w:sz w:val="18"/>
                <w:szCs w:val="18"/>
                <w:lang w:eastAsia="ja-JP"/>
              </w:rPr>
              <w:lastRenderedPageBreak/>
              <w:t>NOVC-HEV</w:t>
            </w:r>
          </w:p>
        </w:tc>
        <w:tc>
          <w:tcPr>
            <w:tcW w:w="1701"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M</w:t>
            </w:r>
            <w:r w:rsidRPr="002A1250">
              <w:rPr>
                <w:sz w:val="18"/>
                <w:szCs w:val="18"/>
                <w:vertAlign w:val="subscript"/>
                <w:lang w:eastAsia="ja-JP"/>
              </w:rPr>
              <w:t>CO2,CS</w:t>
            </w:r>
          </w:p>
          <w:p w:rsidR="00B10344" w:rsidRPr="002A1250" w:rsidRDefault="00B10344" w:rsidP="007B27E2">
            <w:pPr>
              <w:pStyle w:val="SingleTxtG"/>
              <w:suppressAutoHyphens w:val="0"/>
              <w:spacing w:before="40" w:line="220" w:lineRule="exact"/>
              <w:ind w:left="0" w:right="113"/>
              <w:jc w:val="center"/>
              <w:rPr>
                <w:sz w:val="18"/>
                <w:szCs w:val="18"/>
                <w:lang w:eastAsia="ja-JP"/>
              </w:rPr>
            </w:pPr>
            <w:r>
              <w:rPr>
                <w:sz w:val="18"/>
                <w:szCs w:val="18"/>
                <w:lang w:eastAsia="ja-JP"/>
              </w:rPr>
              <w:t xml:space="preserve"> Paragraph </w:t>
            </w:r>
            <w:r w:rsidRPr="002A1250">
              <w:rPr>
                <w:sz w:val="18"/>
                <w:szCs w:val="18"/>
                <w:lang w:eastAsia="ja-JP"/>
              </w:rPr>
              <w:t>4.1.1. of Annex 8</w:t>
            </w:r>
          </w:p>
        </w:tc>
        <w:tc>
          <w:tcPr>
            <w:tcW w:w="1574" w:type="dxa"/>
            <w:vAlign w:val="center"/>
          </w:tcPr>
          <w:p w:rsidR="00B10344" w:rsidRPr="00B10344" w:rsidRDefault="00B10344" w:rsidP="00B10344">
            <w:pPr>
              <w:pStyle w:val="SingleTxtG"/>
              <w:suppressAutoHyphens w:val="0"/>
              <w:spacing w:before="40" w:line="220" w:lineRule="exact"/>
              <w:ind w:left="0" w:right="113"/>
              <w:jc w:val="center"/>
              <w:rPr>
                <w:b/>
                <w:sz w:val="18"/>
                <w:szCs w:val="18"/>
                <w:u w:val="single"/>
                <w:lang w:eastAsia="ja-JP"/>
              </w:rPr>
            </w:pPr>
            <w:r w:rsidRPr="002A1250">
              <w:rPr>
                <w:sz w:val="18"/>
                <w:szCs w:val="18"/>
                <w:lang w:eastAsia="ja-JP"/>
              </w:rPr>
              <w:t>-</w:t>
            </w:r>
          </w:p>
        </w:tc>
        <w:tc>
          <w:tcPr>
            <w:tcW w:w="1544"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c>
          <w:tcPr>
            <w:tcW w:w="1718"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r>
      <w:tr w:rsidR="00B10344" w:rsidRPr="00197D98" w:rsidTr="00B10344">
        <w:trPr>
          <w:trHeight w:val="445"/>
        </w:trPr>
        <w:tc>
          <w:tcPr>
            <w:tcW w:w="714" w:type="dxa"/>
            <w:vMerge w:val="restart"/>
            <w:vAlign w:val="center"/>
          </w:tcPr>
          <w:p w:rsidR="00B10344" w:rsidRDefault="00B10344" w:rsidP="007B27E2">
            <w:pPr>
              <w:pStyle w:val="SingleTxtG"/>
              <w:suppressAutoHyphens w:val="0"/>
              <w:spacing w:before="40" w:line="220" w:lineRule="exact"/>
              <w:ind w:left="147" w:right="113"/>
              <w:jc w:val="left"/>
              <w:rPr>
                <w:sz w:val="18"/>
                <w:szCs w:val="18"/>
                <w:lang w:eastAsia="ja-JP"/>
              </w:rPr>
            </w:pPr>
            <w:r w:rsidRPr="002A1250">
              <w:rPr>
                <w:sz w:val="18"/>
                <w:szCs w:val="18"/>
                <w:lang w:eastAsia="ja-JP"/>
              </w:rPr>
              <w:t>OVC-</w:t>
            </w:r>
          </w:p>
          <w:p w:rsidR="00B10344" w:rsidRPr="002A1250" w:rsidRDefault="00B10344" w:rsidP="007B27E2">
            <w:pPr>
              <w:pStyle w:val="SingleTxtG"/>
              <w:suppressAutoHyphens w:val="0"/>
              <w:spacing w:before="40" w:line="220" w:lineRule="exact"/>
              <w:ind w:left="147" w:right="113"/>
              <w:jc w:val="left"/>
              <w:rPr>
                <w:sz w:val="18"/>
                <w:szCs w:val="18"/>
                <w:lang w:eastAsia="ja-JP"/>
              </w:rPr>
            </w:pPr>
            <w:r w:rsidRPr="002A1250">
              <w:rPr>
                <w:sz w:val="18"/>
                <w:szCs w:val="18"/>
                <w:lang w:eastAsia="ja-JP"/>
              </w:rPr>
              <w:t>HEV</w:t>
            </w:r>
          </w:p>
        </w:tc>
        <w:tc>
          <w:tcPr>
            <w:tcW w:w="851" w:type="dxa"/>
            <w:vAlign w:val="center"/>
          </w:tcPr>
          <w:p w:rsidR="00B10344" w:rsidRPr="002A1250" w:rsidRDefault="00B10344" w:rsidP="007B27E2">
            <w:pPr>
              <w:pStyle w:val="SingleTxtG"/>
              <w:suppressAutoHyphens w:val="0"/>
              <w:spacing w:before="40" w:line="220" w:lineRule="exact"/>
              <w:ind w:left="147" w:right="113"/>
              <w:jc w:val="left"/>
              <w:rPr>
                <w:rFonts w:eastAsia="MS Mincho"/>
                <w:sz w:val="16"/>
                <w:szCs w:val="16"/>
                <w:lang w:eastAsia="ja-JP"/>
              </w:rPr>
            </w:pPr>
            <w:r w:rsidRPr="002A1250">
              <w:rPr>
                <w:rFonts w:eastAsia="MS Mincho"/>
                <w:sz w:val="16"/>
                <w:szCs w:val="16"/>
                <w:lang w:eastAsia="ja-JP"/>
              </w:rPr>
              <w:t>CD</w:t>
            </w:r>
          </w:p>
        </w:tc>
        <w:tc>
          <w:tcPr>
            <w:tcW w:w="1701" w:type="dxa"/>
            <w:vAlign w:val="center"/>
          </w:tcPr>
          <w:p w:rsidR="00B10344" w:rsidRPr="002A1250" w:rsidRDefault="00B10344" w:rsidP="007B27E2">
            <w:pPr>
              <w:pStyle w:val="SingleTxtG"/>
              <w:suppressAutoHyphens w:val="0"/>
              <w:spacing w:before="40" w:line="220" w:lineRule="exact"/>
              <w:ind w:left="0" w:right="113"/>
              <w:jc w:val="center"/>
              <w:rPr>
                <w:sz w:val="18"/>
                <w:szCs w:val="18"/>
                <w:vertAlign w:val="superscript"/>
                <w:lang w:eastAsia="ja-JP"/>
              </w:rPr>
            </w:pPr>
            <w:r w:rsidRPr="002A1250">
              <w:rPr>
                <w:sz w:val="18"/>
                <w:szCs w:val="18"/>
                <w:lang w:eastAsia="ja-JP"/>
              </w:rPr>
              <w:t>M</w:t>
            </w:r>
            <w:r w:rsidRPr="002A1250">
              <w:rPr>
                <w:sz w:val="18"/>
                <w:szCs w:val="18"/>
                <w:vertAlign w:val="subscript"/>
                <w:lang w:eastAsia="ja-JP"/>
              </w:rPr>
              <w:t>CO2,CD</w:t>
            </w:r>
          </w:p>
          <w:p w:rsidR="00B10344" w:rsidRPr="002A1250" w:rsidRDefault="00B10344" w:rsidP="007B27E2">
            <w:pPr>
              <w:pStyle w:val="SingleTxtG"/>
              <w:suppressAutoHyphens w:val="0"/>
              <w:spacing w:before="40" w:line="220" w:lineRule="exact"/>
              <w:ind w:left="0" w:right="113"/>
              <w:jc w:val="center"/>
              <w:rPr>
                <w:rFonts w:eastAsia="MS Mincho"/>
                <w:sz w:val="16"/>
                <w:szCs w:val="16"/>
                <w:lang w:eastAsia="ja-JP"/>
              </w:rPr>
            </w:pPr>
            <w:r>
              <w:rPr>
                <w:sz w:val="18"/>
                <w:szCs w:val="18"/>
                <w:lang w:eastAsia="ja-JP"/>
              </w:rPr>
              <w:t xml:space="preserve"> Paragraph </w:t>
            </w:r>
            <w:r w:rsidRPr="002A1250">
              <w:rPr>
                <w:sz w:val="18"/>
                <w:szCs w:val="18"/>
                <w:lang w:eastAsia="ja-JP"/>
              </w:rPr>
              <w:t>4.1.2. of Annex 8</w:t>
            </w:r>
          </w:p>
        </w:tc>
        <w:tc>
          <w:tcPr>
            <w:tcW w:w="1574" w:type="dxa"/>
          </w:tcPr>
          <w:p w:rsidR="00B10344" w:rsidRPr="00B10344" w:rsidRDefault="00B10344" w:rsidP="007B27E2">
            <w:pPr>
              <w:pStyle w:val="SingleTxtG"/>
              <w:suppressAutoHyphens w:val="0"/>
              <w:spacing w:before="40" w:line="220" w:lineRule="exact"/>
              <w:ind w:left="0" w:right="113"/>
              <w:jc w:val="center"/>
              <w:rPr>
                <w:b/>
                <w:sz w:val="18"/>
                <w:szCs w:val="18"/>
                <w:u w:val="single"/>
                <w:lang w:eastAsia="ja-JP"/>
              </w:rPr>
            </w:pPr>
          </w:p>
        </w:tc>
        <w:tc>
          <w:tcPr>
            <w:tcW w:w="1544"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EC</w:t>
            </w:r>
            <w:r w:rsidRPr="002A1250">
              <w:rPr>
                <w:sz w:val="18"/>
                <w:szCs w:val="18"/>
                <w:vertAlign w:val="subscript"/>
                <w:lang w:eastAsia="ja-JP"/>
              </w:rPr>
              <w:t>AC,CD</w:t>
            </w:r>
          </w:p>
          <w:p w:rsidR="00B10344" w:rsidRPr="00AC72D0" w:rsidRDefault="00B10344" w:rsidP="007B27E2">
            <w:pPr>
              <w:pStyle w:val="SingleTxtG"/>
              <w:suppressAutoHyphens w:val="0"/>
              <w:spacing w:before="40" w:line="220" w:lineRule="exact"/>
              <w:ind w:left="0" w:right="0"/>
              <w:jc w:val="center"/>
              <w:rPr>
                <w:rFonts w:eastAsia="MS Mincho"/>
                <w:spacing w:val="-2"/>
                <w:sz w:val="16"/>
                <w:szCs w:val="16"/>
                <w:vertAlign w:val="superscript"/>
                <w:lang w:eastAsia="ja-JP"/>
              </w:rPr>
            </w:pPr>
            <w:r w:rsidRPr="00AC72D0">
              <w:rPr>
                <w:spacing w:val="-2"/>
                <w:sz w:val="18"/>
                <w:szCs w:val="18"/>
                <w:lang w:eastAsia="ja-JP"/>
              </w:rPr>
              <w:t>Paragraph 4.3.1. of Annex 8</w:t>
            </w:r>
          </w:p>
        </w:tc>
        <w:tc>
          <w:tcPr>
            <w:tcW w:w="1718"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AER</w:t>
            </w:r>
          </w:p>
          <w:p w:rsidR="00B10344" w:rsidRPr="002A1250" w:rsidRDefault="00B10344" w:rsidP="007B27E2">
            <w:pPr>
              <w:pStyle w:val="SingleTxtG"/>
              <w:suppressAutoHyphens w:val="0"/>
              <w:spacing w:before="40" w:line="220" w:lineRule="exact"/>
              <w:ind w:left="0" w:right="0"/>
              <w:jc w:val="center"/>
              <w:rPr>
                <w:rFonts w:eastAsia="MS Mincho"/>
                <w:sz w:val="16"/>
                <w:szCs w:val="16"/>
                <w:lang w:eastAsia="ja-JP"/>
              </w:rPr>
            </w:pPr>
            <w:r w:rsidRPr="00AC72D0">
              <w:rPr>
                <w:spacing w:val="-2"/>
                <w:sz w:val="18"/>
                <w:szCs w:val="18"/>
                <w:lang w:eastAsia="ja-JP"/>
              </w:rPr>
              <w:t>Paragraph 4.4.1.1. of Annex 8</w:t>
            </w:r>
          </w:p>
        </w:tc>
      </w:tr>
      <w:tr w:rsidR="00B10344" w:rsidRPr="00197D98" w:rsidTr="00B10344">
        <w:trPr>
          <w:trHeight w:val="445"/>
        </w:trPr>
        <w:tc>
          <w:tcPr>
            <w:tcW w:w="714" w:type="dxa"/>
            <w:vMerge/>
            <w:vAlign w:val="center"/>
          </w:tcPr>
          <w:p w:rsidR="00B10344" w:rsidRPr="002A1250" w:rsidRDefault="00B10344" w:rsidP="007B27E2">
            <w:pPr>
              <w:pStyle w:val="SingleTxtG"/>
              <w:suppressAutoHyphens w:val="0"/>
              <w:spacing w:before="40" w:line="220" w:lineRule="exact"/>
              <w:ind w:left="147" w:right="113"/>
              <w:jc w:val="left"/>
              <w:rPr>
                <w:sz w:val="18"/>
                <w:szCs w:val="18"/>
                <w:lang w:eastAsia="ja-JP"/>
              </w:rPr>
            </w:pPr>
          </w:p>
        </w:tc>
        <w:tc>
          <w:tcPr>
            <w:tcW w:w="851" w:type="dxa"/>
            <w:vAlign w:val="center"/>
          </w:tcPr>
          <w:p w:rsidR="00B10344" w:rsidRPr="002A1250" w:rsidRDefault="00B10344" w:rsidP="007B27E2">
            <w:pPr>
              <w:pStyle w:val="SingleTxtG"/>
              <w:suppressAutoHyphens w:val="0"/>
              <w:spacing w:before="40" w:line="220" w:lineRule="exact"/>
              <w:ind w:left="147" w:right="113"/>
              <w:jc w:val="left"/>
              <w:rPr>
                <w:rFonts w:eastAsia="MS Mincho"/>
                <w:sz w:val="16"/>
                <w:szCs w:val="16"/>
                <w:lang w:eastAsia="ja-JP"/>
              </w:rPr>
            </w:pPr>
            <w:r w:rsidRPr="002A1250">
              <w:rPr>
                <w:rFonts w:eastAsia="MS Mincho"/>
                <w:sz w:val="16"/>
                <w:szCs w:val="16"/>
                <w:lang w:eastAsia="ja-JP"/>
              </w:rPr>
              <w:t>CS</w:t>
            </w:r>
          </w:p>
        </w:tc>
        <w:tc>
          <w:tcPr>
            <w:tcW w:w="1701"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M</w:t>
            </w:r>
            <w:r w:rsidRPr="002A1250">
              <w:rPr>
                <w:sz w:val="18"/>
                <w:szCs w:val="18"/>
                <w:vertAlign w:val="subscript"/>
                <w:lang w:eastAsia="ja-JP"/>
              </w:rPr>
              <w:t>CO2,CS</w:t>
            </w:r>
          </w:p>
          <w:p w:rsidR="00B10344" w:rsidRPr="002A1250" w:rsidRDefault="00B10344" w:rsidP="007B27E2">
            <w:pPr>
              <w:pStyle w:val="SingleTxtG"/>
              <w:suppressAutoHyphens w:val="0"/>
              <w:spacing w:before="40" w:line="220" w:lineRule="exact"/>
              <w:ind w:left="0" w:right="113"/>
              <w:jc w:val="center"/>
              <w:rPr>
                <w:rFonts w:eastAsia="MS Mincho"/>
                <w:sz w:val="16"/>
                <w:szCs w:val="16"/>
                <w:lang w:eastAsia="ja-JP"/>
              </w:rPr>
            </w:pPr>
            <w:r>
              <w:rPr>
                <w:sz w:val="18"/>
                <w:szCs w:val="18"/>
                <w:lang w:eastAsia="ja-JP"/>
              </w:rPr>
              <w:t xml:space="preserve"> Paragraph </w:t>
            </w:r>
            <w:r w:rsidRPr="002A1250">
              <w:rPr>
                <w:sz w:val="18"/>
                <w:szCs w:val="18"/>
                <w:lang w:eastAsia="ja-JP"/>
              </w:rPr>
              <w:t>4.1.1. of Annex 8</w:t>
            </w:r>
          </w:p>
        </w:tc>
        <w:tc>
          <w:tcPr>
            <w:tcW w:w="1574" w:type="dxa"/>
          </w:tcPr>
          <w:p w:rsidR="00B10344" w:rsidRPr="00B10344" w:rsidRDefault="00B10344" w:rsidP="007B27E2">
            <w:pPr>
              <w:pStyle w:val="SingleTxtG"/>
              <w:suppressAutoHyphens w:val="0"/>
              <w:spacing w:before="40" w:line="220" w:lineRule="exact"/>
              <w:ind w:left="0" w:right="113"/>
              <w:jc w:val="center"/>
              <w:rPr>
                <w:rFonts w:eastAsia="MS Mincho"/>
                <w:b/>
                <w:sz w:val="16"/>
                <w:szCs w:val="16"/>
                <w:u w:val="single"/>
                <w:lang w:eastAsia="ja-JP"/>
              </w:rPr>
            </w:pPr>
          </w:p>
        </w:tc>
        <w:tc>
          <w:tcPr>
            <w:tcW w:w="1544" w:type="dxa"/>
            <w:vAlign w:val="center"/>
          </w:tcPr>
          <w:p w:rsidR="00B10344" w:rsidRPr="002A1250" w:rsidRDefault="00B10344" w:rsidP="007B27E2">
            <w:pPr>
              <w:pStyle w:val="SingleTxtG"/>
              <w:suppressAutoHyphens w:val="0"/>
              <w:spacing w:before="40" w:line="220" w:lineRule="exact"/>
              <w:ind w:left="0" w:right="113"/>
              <w:jc w:val="center"/>
              <w:rPr>
                <w:rFonts w:eastAsia="MS Mincho"/>
                <w:sz w:val="16"/>
                <w:szCs w:val="16"/>
                <w:lang w:eastAsia="ja-JP"/>
              </w:rPr>
            </w:pPr>
            <w:r w:rsidRPr="002A1250">
              <w:rPr>
                <w:rFonts w:eastAsia="MS Mincho"/>
                <w:sz w:val="16"/>
                <w:szCs w:val="16"/>
                <w:lang w:eastAsia="ja-JP"/>
              </w:rPr>
              <w:t>-</w:t>
            </w:r>
          </w:p>
        </w:tc>
        <w:tc>
          <w:tcPr>
            <w:tcW w:w="1718" w:type="dxa"/>
            <w:vAlign w:val="center"/>
          </w:tcPr>
          <w:p w:rsidR="00B10344" w:rsidRPr="002A1250" w:rsidRDefault="00B10344" w:rsidP="007B27E2">
            <w:pPr>
              <w:pStyle w:val="SingleTxtG"/>
              <w:suppressAutoHyphens w:val="0"/>
              <w:spacing w:before="40" w:line="220" w:lineRule="exact"/>
              <w:ind w:left="0" w:right="113"/>
              <w:jc w:val="center"/>
              <w:rPr>
                <w:rFonts w:eastAsia="MS Mincho"/>
                <w:sz w:val="16"/>
                <w:szCs w:val="16"/>
                <w:lang w:eastAsia="ja-JP"/>
              </w:rPr>
            </w:pPr>
            <w:r w:rsidRPr="002A1250">
              <w:rPr>
                <w:rFonts w:eastAsia="MS Mincho"/>
                <w:sz w:val="16"/>
                <w:szCs w:val="16"/>
                <w:lang w:eastAsia="ja-JP"/>
              </w:rPr>
              <w:t>-</w:t>
            </w:r>
          </w:p>
        </w:tc>
      </w:tr>
      <w:tr w:rsidR="00B10344" w:rsidRPr="00197D98" w:rsidTr="00B10344">
        <w:trPr>
          <w:trHeight w:val="445"/>
        </w:trPr>
        <w:tc>
          <w:tcPr>
            <w:tcW w:w="1565" w:type="dxa"/>
            <w:gridSpan w:val="2"/>
            <w:tcBorders>
              <w:bottom w:val="single" w:sz="12" w:space="0" w:color="auto"/>
            </w:tcBorders>
            <w:vAlign w:val="center"/>
          </w:tcPr>
          <w:p w:rsidR="00B10344" w:rsidRPr="0019044A" w:rsidRDefault="00B10344" w:rsidP="007B27E2">
            <w:pPr>
              <w:pStyle w:val="SingleTxtG"/>
              <w:suppressAutoHyphens w:val="0"/>
              <w:spacing w:before="40" w:line="220" w:lineRule="exact"/>
              <w:ind w:left="147" w:right="113"/>
              <w:jc w:val="left"/>
              <w:rPr>
                <w:rFonts w:eastAsia="MS Mincho"/>
                <w:sz w:val="16"/>
                <w:szCs w:val="16"/>
              </w:rPr>
            </w:pPr>
            <w:r w:rsidRPr="00197D98">
              <w:rPr>
                <w:sz w:val="18"/>
                <w:szCs w:val="18"/>
                <w:lang w:eastAsia="ja-JP"/>
              </w:rPr>
              <w:t>PEV</w:t>
            </w:r>
          </w:p>
        </w:tc>
        <w:tc>
          <w:tcPr>
            <w:tcW w:w="1701" w:type="dxa"/>
            <w:tcBorders>
              <w:bottom w:val="single" w:sz="12" w:space="0" w:color="auto"/>
            </w:tcBorders>
            <w:vAlign w:val="center"/>
          </w:tcPr>
          <w:p w:rsidR="00B10344" w:rsidRPr="0019044A" w:rsidRDefault="00B10344" w:rsidP="007B27E2">
            <w:pPr>
              <w:pStyle w:val="SingleTxtG"/>
              <w:suppressAutoHyphens w:val="0"/>
              <w:spacing w:before="40" w:line="220" w:lineRule="exact"/>
              <w:ind w:left="0" w:right="113"/>
              <w:jc w:val="center"/>
              <w:rPr>
                <w:rFonts w:eastAsia="MS Mincho"/>
                <w:sz w:val="16"/>
                <w:szCs w:val="16"/>
                <w:lang w:eastAsia="ja-JP"/>
              </w:rPr>
            </w:pPr>
            <w:r w:rsidRPr="0019044A">
              <w:rPr>
                <w:rFonts w:eastAsia="MS Mincho"/>
                <w:sz w:val="16"/>
                <w:szCs w:val="16"/>
                <w:lang w:eastAsia="ja-JP"/>
              </w:rPr>
              <w:t>-</w:t>
            </w:r>
          </w:p>
        </w:tc>
        <w:tc>
          <w:tcPr>
            <w:tcW w:w="1574" w:type="dxa"/>
            <w:tcBorders>
              <w:bottom w:val="single" w:sz="12" w:space="0" w:color="auto"/>
            </w:tcBorders>
          </w:tcPr>
          <w:p w:rsidR="00B10344" w:rsidRPr="00B10344" w:rsidRDefault="00B10344" w:rsidP="007B27E2">
            <w:pPr>
              <w:pStyle w:val="SingleTxtG"/>
              <w:suppressAutoHyphens w:val="0"/>
              <w:spacing w:before="40" w:line="220" w:lineRule="exact"/>
              <w:ind w:left="0" w:right="113"/>
              <w:jc w:val="center"/>
              <w:rPr>
                <w:b/>
                <w:sz w:val="18"/>
                <w:szCs w:val="18"/>
                <w:u w:val="single"/>
                <w:lang w:eastAsia="ja-JP"/>
              </w:rPr>
            </w:pPr>
          </w:p>
        </w:tc>
        <w:tc>
          <w:tcPr>
            <w:tcW w:w="1544" w:type="dxa"/>
            <w:tcBorders>
              <w:bottom w:val="single" w:sz="12" w:space="0" w:color="auto"/>
            </w:tcBorders>
            <w:vAlign w:val="center"/>
          </w:tcPr>
          <w:p w:rsidR="00B10344" w:rsidRPr="00197D98" w:rsidRDefault="00B10344" w:rsidP="007B27E2">
            <w:pPr>
              <w:pStyle w:val="SingleTxtG"/>
              <w:suppressAutoHyphens w:val="0"/>
              <w:spacing w:before="40" w:line="220" w:lineRule="exact"/>
              <w:ind w:left="0" w:right="113"/>
              <w:jc w:val="center"/>
              <w:rPr>
                <w:sz w:val="18"/>
                <w:szCs w:val="18"/>
                <w:lang w:eastAsia="ja-JP"/>
              </w:rPr>
            </w:pPr>
            <w:r w:rsidRPr="00197D98">
              <w:rPr>
                <w:sz w:val="18"/>
                <w:szCs w:val="18"/>
                <w:lang w:eastAsia="ja-JP"/>
              </w:rPr>
              <w:t>EC</w:t>
            </w:r>
            <w:r w:rsidRPr="00197D98">
              <w:rPr>
                <w:sz w:val="18"/>
                <w:szCs w:val="18"/>
                <w:vertAlign w:val="subscript"/>
                <w:lang w:eastAsia="ja-JP"/>
              </w:rPr>
              <w:t>WLTC</w:t>
            </w:r>
          </w:p>
          <w:p w:rsidR="00B10344" w:rsidRPr="0019044A" w:rsidRDefault="00B10344" w:rsidP="007B27E2">
            <w:pPr>
              <w:pStyle w:val="SingleTxtG"/>
              <w:suppressAutoHyphens w:val="0"/>
              <w:spacing w:before="40" w:line="220" w:lineRule="exact"/>
              <w:ind w:left="0" w:right="0"/>
              <w:jc w:val="center"/>
              <w:rPr>
                <w:rFonts w:eastAsia="MS Mincho"/>
                <w:sz w:val="16"/>
                <w:szCs w:val="16"/>
                <w:lang w:eastAsia="ja-JP"/>
              </w:rPr>
            </w:pPr>
            <w:r w:rsidRPr="00AC72D0">
              <w:rPr>
                <w:spacing w:val="-2"/>
                <w:sz w:val="18"/>
                <w:szCs w:val="18"/>
                <w:lang w:eastAsia="ja-JP"/>
              </w:rPr>
              <w:t>Paragraph 4.3.4.2. of Annex 8</w:t>
            </w:r>
          </w:p>
        </w:tc>
        <w:tc>
          <w:tcPr>
            <w:tcW w:w="1718" w:type="dxa"/>
            <w:tcBorders>
              <w:bottom w:val="single" w:sz="12" w:space="0" w:color="auto"/>
            </w:tcBorders>
            <w:vAlign w:val="center"/>
          </w:tcPr>
          <w:p w:rsidR="00B10344" w:rsidRPr="00197D98" w:rsidRDefault="00B10344" w:rsidP="007B27E2">
            <w:pPr>
              <w:pStyle w:val="SingleTxtG"/>
              <w:suppressAutoHyphens w:val="0"/>
              <w:spacing w:before="40" w:line="220" w:lineRule="exact"/>
              <w:ind w:left="0" w:right="113"/>
              <w:jc w:val="center"/>
              <w:rPr>
                <w:sz w:val="18"/>
                <w:szCs w:val="18"/>
                <w:lang w:eastAsia="ja-JP"/>
              </w:rPr>
            </w:pPr>
            <w:r>
              <w:rPr>
                <w:sz w:val="18"/>
                <w:szCs w:val="18"/>
                <w:lang w:eastAsia="ja-JP"/>
              </w:rPr>
              <w:t>P</w:t>
            </w:r>
            <w:r w:rsidRPr="00197D98">
              <w:rPr>
                <w:sz w:val="18"/>
                <w:szCs w:val="18"/>
                <w:lang w:eastAsia="ja-JP"/>
              </w:rPr>
              <w:t>ER</w:t>
            </w:r>
            <w:r w:rsidRPr="00197D98">
              <w:rPr>
                <w:sz w:val="18"/>
                <w:szCs w:val="18"/>
                <w:vertAlign w:val="subscript"/>
                <w:lang w:eastAsia="ja-JP"/>
              </w:rPr>
              <w:t>WLTC</w:t>
            </w:r>
          </w:p>
          <w:p w:rsidR="00B10344" w:rsidRPr="0019044A" w:rsidRDefault="00B10344" w:rsidP="007B27E2">
            <w:pPr>
              <w:pStyle w:val="SingleTxtG"/>
              <w:suppressAutoHyphens w:val="0"/>
              <w:spacing w:before="40" w:line="220" w:lineRule="exact"/>
              <w:ind w:left="0" w:right="113"/>
              <w:jc w:val="center"/>
              <w:rPr>
                <w:rFonts w:eastAsia="MS Mincho"/>
                <w:sz w:val="16"/>
                <w:szCs w:val="16"/>
                <w:lang w:eastAsia="ja-JP"/>
              </w:rPr>
            </w:pPr>
            <w:r>
              <w:rPr>
                <w:sz w:val="18"/>
                <w:szCs w:val="18"/>
                <w:lang w:eastAsia="ja-JP"/>
              </w:rPr>
              <w:t xml:space="preserve">Paragraph </w:t>
            </w:r>
            <w:r w:rsidRPr="00197D98">
              <w:rPr>
                <w:sz w:val="18"/>
                <w:szCs w:val="18"/>
                <w:lang w:eastAsia="ja-JP"/>
              </w:rPr>
              <w:t>4.4.2. of Annex 8</w:t>
            </w:r>
          </w:p>
        </w:tc>
      </w:tr>
    </w:tbl>
    <w:p w:rsidR="00B10344" w:rsidRPr="00DE4EBD" w:rsidRDefault="00B10344" w:rsidP="00B10344">
      <w:pPr>
        <w:ind w:left="993" w:right="1134"/>
        <w:rPr>
          <w:sz w:val="18"/>
          <w:szCs w:val="18"/>
          <w:lang w:val="en-US" w:eastAsia="ja-JP"/>
        </w:rPr>
      </w:pPr>
      <w:r w:rsidRPr="00FC7334">
        <w:rPr>
          <w:sz w:val="18"/>
          <w:szCs w:val="18"/>
          <w:vertAlign w:val="superscript"/>
          <w:lang w:eastAsia="ja-JP"/>
        </w:rPr>
        <w:t>(1)</w:t>
      </w:r>
      <w:r w:rsidRPr="00DE4EBD">
        <w:rPr>
          <w:sz w:val="18"/>
          <w:szCs w:val="18"/>
          <w:lang w:eastAsia="ja-JP"/>
        </w:rPr>
        <w:t xml:space="preserve"> </w:t>
      </w:r>
      <w:r>
        <w:rPr>
          <w:sz w:val="18"/>
          <w:szCs w:val="18"/>
          <w:lang w:eastAsia="ja-JP"/>
        </w:rPr>
        <w:t xml:space="preserve"> </w:t>
      </w:r>
      <w:r w:rsidRPr="00DE4EBD">
        <w:rPr>
          <w:sz w:val="18"/>
          <w:szCs w:val="18"/>
          <w:lang w:eastAsia="ja-JP"/>
        </w:rPr>
        <w:t>The declared value shall be the value that the necessary corrections are applied (i.e. Ki correction and the other regional corrections)</w:t>
      </w:r>
      <w:r w:rsidRPr="00DE4EBD">
        <w:rPr>
          <w:sz w:val="18"/>
          <w:szCs w:val="18"/>
          <w:lang w:val="en-US" w:eastAsia="ja-JP"/>
        </w:rPr>
        <w:t xml:space="preserve"> </w:t>
      </w:r>
    </w:p>
    <w:p w:rsidR="00B10344" w:rsidRPr="00DE4EBD" w:rsidRDefault="00B10344" w:rsidP="00B10344">
      <w:pPr>
        <w:ind w:left="993"/>
        <w:rPr>
          <w:sz w:val="18"/>
          <w:szCs w:val="18"/>
          <w:lang w:val="en-US" w:eastAsia="ja-JP"/>
        </w:rPr>
      </w:pPr>
      <w:r w:rsidRPr="00FC7334">
        <w:rPr>
          <w:sz w:val="18"/>
          <w:szCs w:val="18"/>
          <w:vertAlign w:val="superscript"/>
          <w:lang w:val="en-US" w:eastAsia="ja-JP"/>
        </w:rPr>
        <w:t>(2)</w:t>
      </w:r>
      <w:r w:rsidRPr="00DE4EBD">
        <w:rPr>
          <w:sz w:val="18"/>
          <w:szCs w:val="18"/>
          <w:lang w:val="en-US" w:eastAsia="ja-JP"/>
        </w:rPr>
        <w:t xml:space="preserve"> </w:t>
      </w:r>
      <w:r>
        <w:rPr>
          <w:sz w:val="18"/>
          <w:szCs w:val="18"/>
          <w:lang w:val="en-US" w:eastAsia="ja-JP"/>
        </w:rPr>
        <w:t xml:space="preserve"> </w:t>
      </w:r>
      <w:r w:rsidRPr="00DE4EBD">
        <w:rPr>
          <w:sz w:val="18"/>
          <w:szCs w:val="18"/>
          <w:lang w:val="en-US" w:eastAsia="ja-JP"/>
        </w:rPr>
        <w:t xml:space="preserve">Rounding </w:t>
      </w:r>
      <w:proofErr w:type="spellStart"/>
      <w:r w:rsidRPr="00DE4EBD">
        <w:rPr>
          <w:sz w:val="18"/>
          <w:szCs w:val="18"/>
          <w:lang w:val="en-US" w:eastAsia="ja-JP"/>
        </w:rPr>
        <w:t>xxx.xx</w:t>
      </w:r>
      <w:proofErr w:type="spellEnd"/>
    </w:p>
    <w:p w:rsidR="007B27E2" w:rsidRPr="00B10344" w:rsidRDefault="00B10344" w:rsidP="00B10344">
      <w:pPr>
        <w:pStyle w:val="SingleTxtG"/>
        <w:ind w:left="993"/>
        <w:rPr>
          <w:sz w:val="18"/>
          <w:szCs w:val="18"/>
        </w:rPr>
      </w:pPr>
      <w:r w:rsidRPr="00FC7334">
        <w:rPr>
          <w:sz w:val="18"/>
          <w:szCs w:val="18"/>
          <w:vertAlign w:val="superscript"/>
          <w:lang w:val="en-US" w:eastAsia="ja-JP"/>
        </w:rPr>
        <w:t xml:space="preserve">(3) </w:t>
      </w:r>
      <w:r>
        <w:rPr>
          <w:sz w:val="18"/>
          <w:szCs w:val="18"/>
          <w:lang w:val="en-US" w:eastAsia="ja-JP"/>
        </w:rPr>
        <w:t xml:space="preserve"> </w:t>
      </w:r>
      <w:r w:rsidRPr="00DE4EBD">
        <w:rPr>
          <w:sz w:val="18"/>
          <w:szCs w:val="18"/>
          <w:lang w:val="en-US" w:eastAsia="ja-JP"/>
        </w:rPr>
        <w:t xml:space="preserve">Rounding </w:t>
      </w:r>
      <w:proofErr w:type="spellStart"/>
      <w:r w:rsidRPr="00DE4EBD">
        <w:rPr>
          <w:sz w:val="18"/>
          <w:szCs w:val="18"/>
          <w:lang w:val="en-US" w:eastAsia="ja-JP"/>
        </w:rPr>
        <w:t>xxx.x</w:t>
      </w:r>
      <w:proofErr w:type="spellEnd"/>
    </w:p>
    <w:p w:rsidR="00B10344" w:rsidRDefault="00B10344" w:rsidP="00B10344">
      <w:pPr>
        <w:pStyle w:val="SingleTxtG"/>
        <w:ind w:left="567"/>
      </w:pPr>
      <w:r w:rsidRPr="00944A51">
        <w:rPr>
          <w:u w:val="single"/>
        </w:rPr>
        <w:t>Justification</w:t>
      </w:r>
      <w:r>
        <w:t>:</w:t>
      </w:r>
    </w:p>
    <w:p w:rsidR="007B27E2" w:rsidRPr="00B10344" w:rsidRDefault="00B10344" w:rsidP="00B10344">
      <w:pPr>
        <w:pStyle w:val="SingleTxtG"/>
        <w:ind w:left="567"/>
      </w:pPr>
      <w:r>
        <w:t xml:space="preserve">The text was agreed in IWG 12 but not integrated into the </w:t>
      </w:r>
      <w:proofErr w:type="spellStart"/>
      <w:r>
        <w:t>gtr.</w:t>
      </w:r>
      <w:proofErr w:type="spellEnd"/>
    </w:p>
    <w:p w:rsidR="000E5869" w:rsidRDefault="000E5869" w:rsidP="000E5869">
      <w:pPr>
        <w:pStyle w:val="SingleTxtG"/>
        <w:ind w:left="567"/>
      </w:pPr>
      <w:r w:rsidRPr="00944A51">
        <w:rPr>
          <w:u w:val="single"/>
        </w:rPr>
        <w:t>Proposal</w:t>
      </w:r>
      <w:r>
        <w:t>:</w:t>
      </w:r>
    </w:p>
    <w:p w:rsidR="000E5869" w:rsidRDefault="000E5869" w:rsidP="000E5869">
      <w:pPr>
        <w:pStyle w:val="SingleTxtG"/>
        <w:ind w:left="567" w:right="567" w:hanging="3"/>
      </w:pPr>
      <w:r>
        <w:t>Amend the header of the 5</w:t>
      </w:r>
      <w:r w:rsidRPr="000E5869">
        <w:rPr>
          <w:vertAlign w:val="superscript"/>
        </w:rPr>
        <w:t>th</w:t>
      </w:r>
      <w:r>
        <w:t xml:space="preserve"> column of the second sub-table in Table A6/2 to read:</w:t>
      </w:r>
    </w:p>
    <w:tbl>
      <w:tblPr>
        <w:tblStyle w:val="TableGrid"/>
        <w:tblW w:w="9639" w:type="dxa"/>
        <w:tblLook w:val="04A0" w:firstRow="1" w:lastRow="0" w:firstColumn="1" w:lastColumn="0" w:noHBand="0" w:noVBand="1"/>
      </w:tblPr>
      <w:tblGrid>
        <w:gridCol w:w="572"/>
        <w:gridCol w:w="993"/>
        <w:gridCol w:w="1842"/>
        <w:gridCol w:w="2127"/>
        <w:gridCol w:w="2268"/>
        <w:gridCol w:w="1837"/>
      </w:tblGrid>
      <w:tr w:rsidR="000E5869" w:rsidRPr="00023B0C" w:rsidTr="00F2677B">
        <w:tc>
          <w:tcPr>
            <w:tcW w:w="572" w:type="dxa"/>
            <w:tcBorders>
              <w:bottom w:val="single" w:sz="12" w:space="0" w:color="auto"/>
            </w:tcBorders>
          </w:tcPr>
          <w:p w:rsidR="000E5869" w:rsidRPr="00DE4EBD" w:rsidRDefault="000E5869" w:rsidP="00F2677B">
            <w:pPr>
              <w:pStyle w:val="SingleTxtG"/>
              <w:ind w:left="0"/>
              <w:jc w:val="center"/>
              <w:rPr>
                <w:i/>
                <w:sz w:val="16"/>
                <w:szCs w:val="16"/>
              </w:rPr>
            </w:pPr>
          </w:p>
        </w:tc>
        <w:tc>
          <w:tcPr>
            <w:tcW w:w="993" w:type="dxa"/>
            <w:tcBorders>
              <w:bottom w:val="single" w:sz="12" w:space="0" w:color="auto"/>
            </w:tcBorders>
          </w:tcPr>
          <w:p w:rsidR="000E5869" w:rsidRPr="00DE4EBD" w:rsidRDefault="000E5869" w:rsidP="00F2677B">
            <w:pPr>
              <w:pStyle w:val="SingleTxtG"/>
              <w:ind w:left="0" w:right="190"/>
              <w:jc w:val="center"/>
              <w:rPr>
                <w:i/>
                <w:sz w:val="16"/>
                <w:szCs w:val="16"/>
              </w:rPr>
            </w:pPr>
            <w:r w:rsidRPr="00DE4EBD">
              <w:rPr>
                <w:i/>
                <w:sz w:val="16"/>
                <w:szCs w:val="16"/>
              </w:rPr>
              <w:t>Test</w:t>
            </w:r>
          </w:p>
        </w:tc>
        <w:tc>
          <w:tcPr>
            <w:tcW w:w="1842" w:type="dxa"/>
            <w:tcBorders>
              <w:bottom w:val="single" w:sz="12" w:space="0" w:color="auto"/>
            </w:tcBorders>
          </w:tcPr>
          <w:p w:rsidR="000E5869" w:rsidRPr="00DE4EBD" w:rsidRDefault="000E5869" w:rsidP="00F2677B">
            <w:pPr>
              <w:pStyle w:val="SingleTxtG"/>
              <w:ind w:left="0" w:right="0"/>
              <w:jc w:val="center"/>
              <w:rPr>
                <w:i/>
                <w:sz w:val="16"/>
                <w:szCs w:val="16"/>
              </w:rPr>
            </w:pPr>
            <w:r w:rsidRPr="00DE4EBD">
              <w:rPr>
                <w:i/>
                <w:sz w:val="16"/>
                <w:szCs w:val="16"/>
              </w:rPr>
              <w:t>Judgement parameter</w:t>
            </w:r>
          </w:p>
        </w:tc>
        <w:tc>
          <w:tcPr>
            <w:tcW w:w="2127" w:type="dxa"/>
            <w:tcBorders>
              <w:bottom w:val="single" w:sz="12" w:space="0" w:color="auto"/>
            </w:tcBorders>
          </w:tcPr>
          <w:p w:rsidR="000E5869" w:rsidRPr="00DE4EBD" w:rsidRDefault="000E5869" w:rsidP="00F2677B">
            <w:pPr>
              <w:pStyle w:val="SingleTxtG"/>
              <w:ind w:left="0" w:right="88"/>
              <w:jc w:val="center"/>
              <w:rPr>
                <w:i/>
                <w:sz w:val="16"/>
                <w:szCs w:val="16"/>
              </w:rPr>
            </w:pPr>
            <w:r w:rsidRPr="00DE4EBD">
              <w:rPr>
                <w:i/>
                <w:sz w:val="16"/>
                <w:szCs w:val="16"/>
              </w:rPr>
              <w:t>Criteria emissions</w:t>
            </w:r>
          </w:p>
        </w:tc>
        <w:tc>
          <w:tcPr>
            <w:tcW w:w="2268" w:type="dxa"/>
            <w:tcBorders>
              <w:bottom w:val="single" w:sz="12" w:space="0" w:color="auto"/>
            </w:tcBorders>
          </w:tcPr>
          <w:p w:rsidR="000E5869" w:rsidRPr="00DE4EBD" w:rsidRDefault="000E5869" w:rsidP="00F2677B">
            <w:pPr>
              <w:pStyle w:val="SingleTxtG"/>
              <w:ind w:left="0" w:right="333"/>
              <w:jc w:val="center"/>
              <w:rPr>
                <w:i/>
                <w:sz w:val="16"/>
                <w:szCs w:val="16"/>
              </w:rPr>
            </w:pPr>
            <w:r w:rsidRPr="00DE4EBD">
              <w:rPr>
                <w:i/>
                <w:sz w:val="16"/>
                <w:szCs w:val="16"/>
              </w:rPr>
              <w:t>M</w:t>
            </w:r>
            <w:r w:rsidRPr="00DE4EBD">
              <w:rPr>
                <w:i/>
                <w:sz w:val="16"/>
                <w:szCs w:val="16"/>
                <w:vertAlign w:val="subscript"/>
              </w:rPr>
              <w:t>CO2</w:t>
            </w:r>
            <w:r w:rsidRPr="000E5869">
              <w:rPr>
                <w:b/>
                <w:i/>
                <w:sz w:val="16"/>
                <w:szCs w:val="16"/>
                <w:u w:val="single"/>
                <w:vertAlign w:val="subscript"/>
              </w:rPr>
              <w:t>,CD</w:t>
            </w:r>
          </w:p>
        </w:tc>
        <w:tc>
          <w:tcPr>
            <w:tcW w:w="1837" w:type="dxa"/>
            <w:tcBorders>
              <w:bottom w:val="single" w:sz="12" w:space="0" w:color="auto"/>
            </w:tcBorders>
          </w:tcPr>
          <w:p w:rsidR="000E5869" w:rsidRPr="00DE4EBD" w:rsidRDefault="000E5869" w:rsidP="00F2677B">
            <w:pPr>
              <w:pStyle w:val="SingleTxtG"/>
              <w:ind w:left="0" w:right="333"/>
              <w:jc w:val="center"/>
              <w:rPr>
                <w:i/>
                <w:sz w:val="16"/>
                <w:szCs w:val="16"/>
              </w:rPr>
            </w:pPr>
            <w:r w:rsidRPr="00DE4EBD">
              <w:rPr>
                <w:i/>
                <w:sz w:val="16"/>
                <w:szCs w:val="16"/>
              </w:rPr>
              <w:t>AER</w:t>
            </w:r>
          </w:p>
        </w:tc>
      </w:tr>
      <w:tr w:rsidR="000E5869" w:rsidRPr="00FC7334" w:rsidTr="00F2677B">
        <w:tc>
          <w:tcPr>
            <w:tcW w:w="572" w:type="dxa"/>
            <w:tcBorders>
              <w:top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Row 1</w:t>
            </w:r>
          </w:p>
        </w:tc>
        <w:tc>
          <w:tcPr>
            <w:tcW w:w="993" w:type="dxa"/>
            <w:tcBorders>
              <w:top w:val="single" w:sz="12" w:space="0" w:color="auto"/>
            </w:tcBorders>
          </w:tcPr>
          <w:p w:rsidR="000E5869" w:rsidRPr="00FC7334" w:rsidRDefault="000E5869" w:rsidP="00F2677B">
            <w:pPr>
              <w:pStyle w:val="SingleTxtG"/>
              <w:ind w:left="0" w:right="190"/>
              <w:jc w:val="left"/>
              <w:rPr>
                <w:sz w:val="18"/>
                <w:szCs w:val="18"/>
              </w:rPr>
            </w:pPr>
            <w:r w:rsidRPr="00FC7334">
              <w:rPr>
                <w:sz w:val="18"/>
                <w:szCs w:val="18"/>
              </w:rPr>
              <w:t>First test</w:t>
            </w:r>
          </w:p>
        </w:tc>
        <w:tc>
          <w:tcPr>
            <w:tcW w:w="1842" w:type="dxa"/>
            <w:tcBorders>
              <w:top w:val="single" w:sz="12" w:space="0" w:color="auto"/>
            </w:tcBorders>
          </w:tcPr>
          <w:p w:rsidR="000E5869" w:rsidRPr="00FC7334" w:rsidRDefault="000E5869" w:rsidP="00F2677B">
            <w:pPr>
              <w:pStyle w:val="SingleTxtG"/>
              <w:suppressAutoHyphens w:val="0"/>
              <w:spacing w:before="40" w:line="220" w:lineRule="exact"/>
              <w:ind w:left="0" w:right="113"/>
              <w:jc w:val="left"/>
              <w:rPr>
                <w:sz w:val="18"/>
                <w:szCs w:val="18"/>
              </w:rPr>
            </w:pPr>
            <w:r w:rsidRPr="00FC7334">
              <w:rPr>
                <w:sz w:val="18"/>
                <w:szCs w:val="18"/>
              </w:rPr>
              <w:t>First test results</w:t>
            </w:r>
          </w:p>
        </w:tc>
        <w:tc>
          <w:tcPr>
            <w:tcW w:w="2127" w:type="dxa"/>
            <w:tcBorders>
              <w:top w:val="single" w:sz="12" w:space="0" w:color="auto"/>
            </w:tcBorders>
          </w:tcPr>
          <w:p w:rsidR="000E5869" w:rsidRPr="00FC7334" w:rsidRDefault="000E5869" w:rsidP="00F2677B">
            <w:pPr>
              <w:pStyle w:val="SingleTxtG"/>
              <w:ind w:left="0" w:right="56"/>
              <w:jc w:val="left"/>
              <w:rPr>
                <w:sz w:val="18"/>
                <w:szCs w:val="18"/>
              </w:rPr>
            </w:pPr>
            <w:r w:rsidRPr="00FC7334">
              <w:rPr>
                <w:sz w:val="18"/>
                <w:szCs w:val="18"/>
              </w:rPr>
              <w:t>≤ Regulation limit × 0.9</w:t>
            </w:r>
            <w:r w:rsidRPr="00FC7334">
              <w:rPr>
                <w:sz w:val="18"/>
                <w:szCs w:val="18"/>
                <w:vertAlign w:val="superscript"/>
              </w:rPr>
              <w:t>(1)</w:t>
            </w:r>
          </w:p>
        </w:tc>
        <w:tc>
          <w:tcPr>
            <w:tcW w:w="2268" w:type="dxa"/>
            <w:tcBorders>
              <w:top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 Declared value × dCO2</w:t>
            </w:r>
            <w:r w:rsidRPr="00FC7334">
              <w:rPr>
                <w:sz w:val="18"/>
                <w:szCs w:val="18"/>
                <w:vertAlign w:val="subscript"/>
              </w:rPr>
              <w:t>1</w:t>
            </w:r>
            <w:r w:rsidRPr="00FC7334">
              <w:rPr>
                <w:sz w:val="18"/>
                <w:szCs w:val="18"/>
                <w:vertAlign w:val="superscript"/>
              </w:rPr>
              <w:t>(3)</w:t>
            </w:r>
          </w:p>
        </w:tc>
        <w:tc>
          <w:tcPr>
            <w:tcW w:w="1837" w:type="dxa"/>
            <w:tcBorders>
              <w:top w:val="single" w:sz="12" w:space="0" w:color="auto"/>
            </w:tcBorders>
          </w:tcPr>
          <w:p w:rsidR="000E5869" w:rsidRPr="00FC7334" w:rsidRDefault="000E5869" w:rsidP="00F2677B">
            <w:pPr>
              <w:pStyle w:val="SingleTxtG"/>
              <w:ind w:left="0" w:right="49"/>
              <w:jc w:val="left"/>
              <w:rPr>
                <w:sz w:val="18"/>
                <w:szCs w:val="18"/>
              </w:rPr>
            </w:pPr>
            <w:r w:rsidRPr="00FC7334">
              <w:rPr>
                <w:sz w:val="18"/>
                <w:szCs w:val="18"/>
              </w:rPr>
              <w:t>≥ Declared value × 1.0</w:t>
            </w:r>
          </w:p>
        </w:tc>
      </w:tr>
      <w:tr w:rsidR="000E5869" w:rsidRPr="00FC7334" w:rsidTr="00F2677B">
        <w:tc>
          <w:tcPr>
            <w:tcW w:w="572" w:type="dxa"/>
          </w:tcPr>
          <w:p w:rsidR="000E5869" w:rsidRPr="00FC7334" w:rsidRDefault="000E5869" w:rsidP="00F2677B">
            <w:pPr>
              <w:pStyle w:val="SingleTxtG"/>
              <w:ind w:left="0" w:right="0"/>
              <w:jc w:val="left"/>
              <w:rPr>
                <w:sz w:val="18"/>
                <w:szCs w:val="18"/>
              </w:rPr>
            </w:pPr>
            <w:r w:rsidRPr="00FC7334">
              <w:rPr>
                <w:sz w:val="18"/>
                <w:szCs w:val="18"/>
              </w:rPr>
              <w:t>Row 2</w:t>
            </w:r>
          </w:p>
        </w:tc>
        <w:tc>
          <w:tcPr>
            <w:tcW w:w="993" w:type="dxa"/>
          </w:tcPr>
          <w:p w:rsidR="000E5869" w:rsidRPr="00FC7334" w:rsidRDefault="000E5869" w:rsidP="00F2677B">
            <w:pPr>
              <w:pStyle w:val="SingleTxtG"/>
              <w:ind w:left="0" w:right="0"/>
              <w:jc w:val="left"/>
              <w:rPr>
                <w:sz w:val="18"/>
                <w:szCs w:val="18"/>
              </w:rPr>
            </w:pPr>
            <w:r w:rsidRPr="00FC7334">
              <w:rPr>
                <w:sz w:val="18"/>
                <w:szCs w:val="18"/>
              </w:rPr>
              <w:t>Second test</w:t>
            </w:r>
          </w:p>
        </w:tc>
        <w:tc>
          <w:tcPr>
            <w:tcW w:w="1842" w:type="dxa"/>
          </w:tcPr>
          <w:p w:rsidR="000E5869" w:rsidRPr="00FC7334" w:rsidRDefault="000E5869" w:rsidP="00F2677B">
            <w:pPr>
              <w:pStyle w:val="SingleTxtG"/>
              <w:ind w:left="0" w:right="146"/>
              <w:jc w:val="left"/>
              <w:rPr>
                <w:sz w:val="18"/>
                <w:szCs w:val="18"/>
              </w:rPr>
            </w:pPr>
            <w:r w:rsidRPr="00FC7334">
              <w:rPr>
                <w:sz w:val="18"/>
                <w:szCs w:val="18"/>
              </w:rPr>
              <w:t>Arithmetic average of the first and second test results</w:t>
            </w:r>
          </w:p>
        </w:tc>
        <w:tc>
          <w:tcPr>
            <w:tcW w:w="2127" w:type="dxa"/>
          </w:tcPr>
          <w:p w:rsidR="000E5869" w:rsidRPr="00FC7334" w:rsidRDefault="000E5869" w:rsidP="00F2677B">
            <w:pPr>
              <w:pStyle w:val="SingleTxtG"/>
              <w:ind w:left="0" w:right="0"/>
              <w:jc w:val="left"/>
              <w:rPr>
                <w:sz w:val="18"/>
                <w:szCs w:val="18"/>
              </w:rPr>
            </w:pPr>
            <w:r w:rsidRPr="00FC7334">
              <w:rPr>
                <w:sz w:val="18"/>
                <w:szCs w:val="18"/>
              </w:rPr>
              <w:t>≤ Regulation limit × 1.0</w:t>
            </w:r>
            <w:r w:rsidRPr="00FC7334">
              <w:rPr>
                <w:sz w:val="18"/>
                <w:szCs w:val="18"/>
                <w:vertAlign w:val="superscript"/>
              </w:rPr>
              <w:t>(2)</w:t>
            </w:r>
          </w:p>
        </w:tc>
        <w:tc>
          <w:tcPr>
            <w:tcW w:w="2268" w:type="dxa"/>
          </w:tcPr>
          <w:p w:rsidR="000E5869" w:rsidRPr="00FC7334" w:rsidRDefault="000E5869" w:rsidP="00F2677B">
            <w:pPr>
              <w:pStyle w:val="SingleTxtG"/>
              <w:ind w:left="0" w:right="0"/>
              <w:jc w:val="left"/>
              <w:rPr>
                <w:sz w:val="18"/>
                <w:szCs w:val="18"/>
              </w:rPr>
            </w:pPr>
            <w:r w:rsidRPr="00FC7334">
              <w:rPr>
                <w:sz w:val="18"/>
                <w:szCs w:val="18"/>
              </w:rPr>
              <w:t>≤ Declared value × dCO2</w:t>
            </w:r>
            <w:r w:rsidRPr="00FC7334">
              <w:rPr>
                <w:sz w:val="18"/>
                <w:szCs w:val="18"/>
                <w:vertAlign w:val="subscript"/>
              </w:rPr>
              <w:t>2</w:t>
            </w:r>
            <w:r w:rsidRPr="00FC7334">
              <w:rPr>
                <w:sz w:val="18"/>
                <w:szCs w:val="18"/>
                <w:vertAlign w:val="superscript"/>
              </w:rPr>
              <w:t>(3)</w:t>
            </w:r>
          </w:p>
        </w:tc>
        <w:tc>
          <w:tcPr>
            <w:tcW w:w="1837" w:type="dxa"/>
          </w:tcPr>
          <w:p w:rsidR="000E5869" w:rsidRPr="00FC7334" w:rsidRDefault="000E5869" w:rsidP="00F2677B">
            <w:pPr>
              <w:pStyle w:val="SingleTxtG"/>
              <w:ind w:left="0" w:right="0"/>
              <w:jc w:val="left"/>
              <w:rPr>
                <w:sz w:val="18"/>
                <w:szCs w:val="18"/>
              </w:rPr>
            </w:pPr>
            <w:r w:rsidRPr="00FC7334">
              <w:rPr>
                <w:sz w:val="18"/>
                <w:szCs w:val="18"/>
              </w:rPr>
              <w:t>≥ Declared value × 1.0</w:t>
            </w:r>
          </w:p>
        </w:tc>
      </w:tr>
      <w:tr w:rsidR="000E5869" w:rsidRPr="00FC7334" w:rsidTr="00F2677B">
        <w:tc>
          <w:tcPr>
            <w:tcW w:w="572" w:type="dxa"/>
            <w:tcBorders>
              <w:bottom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Row 3</w:t>
            </w:r>
          </w:p>
        </w:tc>
        <w:tc>
          <w:tcPr>
            <w:tcW w:w="993" w:type="dxa"/>
            <w:tcBorders>
              <w:bottom w:val="single" w:sz="12" w:space="0" w:color="auto"/>
            </w:tcBorders>
          </w:tcPr>
          <w:p w:rsidR="000E5869" w:rsidRPr="00FC7334" w:rsidRDefault="000E5869" w:rsidP="00F2677B">
            <w:pPr>
              <w:pStyle w:val="SingleTxtG"/>
              <w:ind w:left="0" w:right="190"/>
              <w:jc w:val="left"/>
              <w:rPr>
                <w:sz w:val="18"/>
                <w:szCs w:val="18"/>
              </w:rPr>
            </w:pPr>
            <w:r w:rsidRPr="00FC7334">
              <w:rPr>
                <w:sz w:val="18"/>
                <w:szCs w:val="18"/>
              </w:rPr>
              <w:t>Third test</w:t>
            </w:r>
          </w:p>
        </w:tc>
        <w:tc>
          <w:tcPr>
            <w:tcW w:w="1842" w:type="dxa"/>
            <w:tcBorders>
              <w:bottom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Arithmetic average of three test results</w:t>
            </w:r>
          </w:p>
        </w:tc>
        <w:tc>
          <w:tcPr>
            <w:tcW w:w="2127" w:type="dxa"/>
            <w:tcBorders>
              <w:bottom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 Regulation limit × 1.0</w:t>
            </w:r>
            <w:r w:rsidRPr="00FC7334">
              <w:rPr>
                <w:sz w:val="18"/>
                <w:szCs w:val="18"/>
                <w:vertAlign w:val="superscript"/>
              </w:rPr>
              <w:t>(2)</w:t>
            </w:r>
          </w:p>
        </w:tc>
        <w:tc>
          <w:tcPr>
            <w:tcW w:w="2268" w:type="dxa"/>
            <w:tcBorders>
              <w:bottom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 Declared value × dCO2</w:t>
            </w:r>
            <w:r w:rsidRPr="00FC7334">
              <w:rPr>
                <w:sz w:val="18"/>
                <w:szCs w:val="18"/>
                <w:vertAlign w:val="subscript"/>
              </w:rPr>
              <w:t>3</w:t>
            </w:r>
            <w:r w:rsidRPr="00FC7334">
              <w:rPr>
                <w:sz w:val="18"/>
                <w:szCs w:val="18"/>
                <w:vertAlign w:val="superscript"/>
              </w:rPr>
              <w:t>(3)</w:t>
            </w:r>
          </w:p>
        </w:tc>
        <w:tc>
          <w:tcPr>
            <w:tcW w:w="1837" w:type="dxa"/>
            <w:tcBorders>
              <w:bottom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 Declared value × 1.0</w:t>
            </w:r>
          </w:p>
        </w:tc>
      </w:tr>
    </w:tbl>
    <w:p w:rsidR="000E5869" w:rsidRPr="00023B0C" w:rsidRDefault="000E5869" w:rsidP="000E5869">
      <w:pPr>
        <w:pStyle w:val="ListParagraph"/>
        <w:ind w:left="0"/>
        <w:rPr>
          <w:sz w:val="18"/>
          <w:lang w:eastAsia="ja-JP"/>
        </w:rPr>
      </w:pPr>
      <w:r w:rsidRPr="007F7F89">
        <w:rPr>
          <w:sz w:val="18"/>
          <w:vertAlign w:val="superscript"/>
          <w:lang w:eastAsia="ja-JP"/>
        </w:rPr>
        <w:t>(1)</w:t>
      </w:r>
      <w:r>
        <w:rPr>
          <w:sz w:val="18"/>
          <w:lang w:eastAsia="ja-JP"/>
        </w:rPr>
        <w:t xml:space="preserve">  </w:t>
      </w:r>
      <w:r w:rsidRPr="00023B0C">
        <w:rPr>
          <w:sz w:val="18"/>
          <w:lang w:eastAsia="ja-JP"/>
        </w:rPr>
        <w:t xml:space="preserve"> </w:t>
      </w:r>
      <w:r>
        <w:rPr>
          <w:sz w:val="18"/>
          <w:lang w:eastAsia="ja-JP"/>
        </w:rPr>
        <w:t>"</w:t>
      </w:r>
      <w:r w:rsidRPr="00023B0C">
        <w:rPr>
          <w:sz w:val="18"/>
          <w:lang w:eastAsia="ja-JP"/>
        </w:rPr>
        <w:t>0.9</w:t>
      </w:r>
      <w:r>
        <w:rPr>
          <w:sz w:val="18"/>
          <w:lang w:eastAsia="ja-JP"/>
        </w:rPr>
        <w:t>"</w:t>
      </w:r>
      <w:r w:rsidRPr="00023B0C">
        <w:rPr>
          <w:sz w:val="18"/>
          <w:lang w:eastAsia="ja-JP"/>
        </w:rPr>
        <w:t xml:space="preserve"> shall be replaced by “1.0” for charge depleting Type 1 test for OVC-HEVs, only if the charge depleting test contains two or more applicable WLTC cycles.</w:t>
      </w:r>
    </w:p>
    <w:p w:rsidR="000E5869" w:rsidRPr="00023B0C" w:rsidRDefault="000E5869" w:rsidP="000E5869">
      <w:pPr>
        <w:pStyle w:val="ListParagraph"/>
        <w:ind w:left="0"/>
        <w:jc w:val="left"/>
        <w:rPr>
          <w:sz w:val="18"/>
          <w:lang w:eastAsia="ja-JP"/>
        </w:rPr>
      </w:pPr>
      <w:r w:rsidRPr="007F7F89">
        <w:rPr>
          <w:sz w:val="18"/>
          <w:vertAlign w:val="superscript"/>
          <w:lang w:eastAsia="ja-JP"/>
        </w:rPr>
        <w:t>(2)</w:t>
      </w:r>
      <w:r>
        <w:rPr>
          <w:sz w:val="18"/>
          <w:lang w:eastAsia="ja-JP"/>
        </w:rPr>
        <w:t xml:space="preserve">  </w:t>
      </w:r>
      <w:r w:rsidRPr="00023B0C">
        <w:rPr>
          <w:sz w:val="18"/>
          <w:lang w:eastAsia="ja-JP"/>
        </w:rPr>
        <w:t xml:space="preserve"> Each test result shall fulfil the regulation limit.</w:t>
      </w:r>
    </w:p>
    <w:p w:rsidR="000E5869" w:rsidRPr="00023B0C" w:rsidRDefault="000E5869" w:rsidP="000E5869">
      <w:pPr>
        <w:pStyle w:val="ListParagraph"/>
        <w:spacing w:after="120"/>
        <w:ind w:left="0"/>
        <w:jc w:val="left"/>
        <w:rPr>
          <w:bCs/>
          <w:lang w:eastAsia="ja-JP"/>
        </w:rPr>
      </w:pPr>
      <w:r w:rsidRPr="007F7F89">
        <w:rPr>
          <w:sz w:val="18"/>
          <w:vertAlign w:val="superscript"/>
          <w:lang w:eastAsia="ja-JP"/>
        </w:rPr>
        <w:t>(3)</w:t>
      </w:r>
      <w:r>
        <w:rPr>
          <w:sz w:val="18"/>
          <w:lang w:eastAsia="ja-JP"/>
        </w:rPr>
        <w:t xml:space="preserve">  </w:t>
      </w:r>
      <w:r w:rsidRPr="00023B0C">
        <w:rPr>
          <w:sz w:val="18"/>
          <w:lang w:eastAsia="ja-JP"/>
        </w:rPr>
        <w:t xml:space="preserve"> </w:t>
      </w:r>
      <w:proofErr w:type="gramStart"/>
      <w:r w:rsidRPr="00023B0C">
        <w:rPr>
          <w:sz w:val="18"/>
          <w:lang w:eastAsia="ja-JP"/>
        </w:rPr>
        <w:t>dCO2</w:t>
      </w:r>
      <w:r w:rsidRPr="00023B0C">
        <w:rPr>
          <w:sz w:val="18"/>
          <w:vertAlign w:val="subscript"/>
          <w:lang w:eastAsia="ja-JP"/>
        </w:rPr>
        <w:t>1</w:t>
      </w:r>
      <w:proofErr w:type="gramEnd"/>
      <w:r w:rsidRPr="00023B0C">
        <w:rPr>
          <w:sz w:val="18"/>
          <w:lang w:eastAsia="ja-JP"/>
        </w:rPr>
        <w:t>, dCO2</w:t>
      </w:r>
      <w:r w:rsidRPr="00023B0C">
        <w:rPr>
          <w:sz w:val="18"/>
          <w:vertAlign w:val="subscript"/>
          <w:lang w:eastAsia="ja-JP"/>
        </w:rPr>
        <w:t>2</w:t>
      </w:r>
      <w:r w:rsidRPr="00023B0C">
        <w:rPr>
          <w:sz w:val="18"/>
          <w:lang w:eastAsia="ja-JP"/>
        </w:rPr>
        <w:t xml:space="preserve"> and dCO2</w:t>
      </w:r>
      <w:r w:rsidRPr="00023B0C">
        <w:rPr>
          <w:sz w:val="18"/>
          <w:vertAlign w:val="subscript"/>
          <w:lang w:eastAsia="ja-JP"/>
        </w:rPr>
        <w:t xml:space="preserve">3 </w:t>
      </w:r>
      <w:r w:rsidRPr="00023B0C">
        <w:rPr>
          <w:sz w:val="18"/>
          <w:lang w:eastAsia="ja-JP"/>
        </w:rPr>
        <w:t xml:space="preserve">shall be determined according to paragraph 1.1.2.3.8. </w:t>
      </w:r>
      <w:proofErr w:type="gramStart"/>
      <w:r w:rsidRPr="00023B0C">
        <w:rPr>
          <w:sz w:val="18"/>
          <w:lang w:eastAsia="ja-JP"/>
        </w:rPr>
        <w:t>of</w:t>
      </w:r>
      <w:proofErr w:type="gramEnd"/>
      <w:r w:rsidRPr="00023B0C">
        <w:rPr>
          <w:sz w:val="18"/>
          <w:lang w:eastAsia="ja-JP"/>
        </w:rPr>
        <w:t xml:space="preserve"> this </w:t>
      </w:r>
      <w:r>
        <w:rPr>
          <w:sz w:val="18"/>
          <w:lang w:eastAsia="ja-JP"/>
        </w:rPr>
        <w:t>a</w:t>
      </w:r>
      <w:r w:rsidRPr="00023B0C">
        <w:rPr>
          <w:sz w:val="18"/>
          <w:lang w:eastAsia="ja-JP"/>
        </w:rPr>
        <w:t>nnex</w:t>
      </w:r>
      <w:r>
        <w:rPr>
          <w:sz w:val="18"/>
          <w:lang w:eastAsia="ja-JP"/>
        </w:rPr>
        <w:t>.</w:t>
      </w:r>
    </w:p>
    <w:p w:rsidR="00265BD7" w:rsidRDefault="00265BD7" w:rsidP="00265BD7">
      <w:pPr>
        <w:pStyle w:val="SingleTxtG"/>
        <w:ind w:left="567"/>
      </w:pPr>
      <w:r w:rsidRPr="00944A51">
        <w:rPr>
          <w:u w:val="single"/>
        </w:rPr>
        <w:t>Justification</w:t>
      </w:r>
      <w:r>
        <w:t>:</w:t>
      </w:r>
    </w:p>
    <w:p w:rsidR="00265BD7" w:rsidRDefault="00265BD7" w:rsidP="00265BD7">
      <w:pPr>
        <w:pStyle w:val="SingleTxtG"/>
        <w:ind w:left="567" w:right="567" w:hanging="3"/>
        <w:rPr>
          <w:u w:val="single"/>
        </w:rPr>
      </w:pPr>
      <w:r>
        <w:t xml:space="preserve">The suffix </w:t>
      </w:r>
      <w:r w:rsidRPr="000E5869">
        <w:rPr>
          <w:vertAlign w:val="subscript"/>
        </w:rPr>
        <w:t>“CD”</w:t>
      </w:r>
      <w:r>
        <w:t xml:space="preserve"> was lost in the transposition.</w:t>
      </w:r>
    </w:p>
    <w:p w:rsidR="00B10344" w:rsidRDefault="00B10344" w:rsidP="00B10344">
      <w:pPr>
        <w:pStyle w:val="SingleTxtG"/>
        <w:ind w:left="567"/>
      </w:pPr>
      <w:r w:rsidRPr="00944A51">
        <w:rPr>
          <w:u w:val="single"/>
        </w:rPr>
        <w:t>Proposal</w:t>
      </w:r>
      <w:r>
        <w:t>:</w:t>
      </w:r>
    </w:p>
    <w:p w:rsidR="00B10344" w:rsidRDefault="00B10344" w:rsidP="00B10344">
      <w:pPr>
        <w:pStyle w:val="SingleTxtG"/>
        <w:ind w:left="567"/>
      </w:pPr>
      <w:r>
        <w:t>Add a fourth sub table to Table A6/2 to read:</w:t>
      </w:r>
    </w:p>
    <w:p w:rsidR="00607ED7" w:rsidRDefault="0090532C" w:rsidP="00607ED7">
      <w:pPr>
        <w:pStyle w:val="SingleTxtG"/>
        <w:ind w:left="567"/>
        <w:rPr>
          <w:u w:val="single"/>
        </w:rPr>
      </w:pPr>
      <w:r>
        <w:t>“For NOVC-FCHVs</w:t>
      </w:r>
      <w:r w:rsidR="00607ED7" w:rsidRPr="00607ED7">
        <w:rPr>
          <w:u w:val="single"/>
        </w:rPr>
        <w:t xml:space="preserve"> </w:t>
      </w:r>
    </w:p>
    <w:p w:rsidR="0090532C" w:rsidRDefault="0090532C" w:rsidP="00B10344">
      <w:pPr>
        <w:pStyle w:val="SingleTxtG"/>
        <w:ind w:left="567"/>
      </w:pPr>
    </w:p>
    <w:tbl>
      <w:tblPr>
        <w:tblStyle w:val="TableGrid"/>
        <w:tblW w:w="5244" w:type="dxa"/>
        <w:tblLook w:val="04A0" w:firstRow="1" w:lastRow="0" w:firstColumn="1" w:lastColumn="0" w:noHBand="0" w:noVBand="1"/>
      </w:tblPr>
      <w:tblGrid>
        <w:gridCol w:w="572"/>
        <w:gridCol w:w="993"/>
        <w:gridCol w:w="1842"/>
        <w:gridCol w:w="1837"/>
      </w:tblGrid>
      <w:tr w:rsidR="0090532C" w:rsidRPr="0090532C" w:rsidTr="0090532C">
        <w:tc>
          <w:tcPr>
            <w:tcW w:w="572" w:type="dxa"/>
            <w:tcBorders>
              <w:bottom w:val="single" w:sz="12" w:space="0" w:color="auto"/>
            </w:tcBorders>
          </w:tcPr>
          <w:p w:rsidR="0090532C" w:rsidRPr="0090532C" w:rsidRDefault="0090532C" w:rsidP="00FF0791">
            <w:pPr>
              <w:pStyle w:val="SingleTxtG"/>
              <w:ind w:left="0"/>
              <w:jc w:val="center"/>
              <w:rPr>
                <w:b/>
                <w:i/>
                <w:sz w:val="16"/>
                <w:szCs w:val="16"/>
                <w:u w:val="single"/>
              </w:rPr>
            </w:pPr>
          </w:p>
        </w:tc>
        <w:tc>
          <w:tcPr>
            <w:tcW w:w="993" w:type="dxa"/>
            <w:tcBorders>
              <w:bottom w:val="single" w:sz="12" w:space="0" w:color="auto"/>
            </w:tcBorders>
          </w:tcPr>
          <w:p w:rsidR="0090532C" w:rsidRPr="0090532C" w:rsidRDefault="0090532C" w:rsidP="00FF0791">
            <w:pPr>
              <w:pStyle w:val="SingleTxtG"/>
              <w:ind w:left="0" w:right="190"/>
              <w:jc w:val="center"/>
              <w:rPr>
                <w:b/>
                <w:i/>
                <w:sz w:val="16"/>
                <w:szCs w:val="16"/>
                <w:u w:val="single"/>
              </w:rPr>
            </w:pPr>
            <w:r w:rsidRPr="0090532C">
              <w:rPr>
                <w:b/>
                <w:i/>
                <w:sz w:val="16"/>
                <w:szCs w:val="16"/>
                <w:u w:val="single"/>
              </w:rPr>
              <w:t>Test</w:t>
            </w:r>
          </w:p>
        </w:tc>
        <w:tc>
          <w:tcPr>
            <w:tcW w:w="1842" w:type="dxa"/>
            <w:tcBorders>
              <w:bottom w:val="single" w:sz="12" w:space="0" w:color="auto"/>
            </w:tcBorders>
          </w:tcPr>
          <w:p w:rsidR="0090532C" w:rsidRPr="0090532C" w:rsidRDefault="0090532C" w:rsidP="00FF0791">
            <w:pPr>
              <w:pStyle w:val="SingleTxtG"/>
              <w:ind w:left="0" w:right="0"/>
              <w:jc w:val="center"/>
              <w:rPr>
                <w:b/>
                <w:i/>
                <w:sz w:val="16"/>
                <w:szCs w:val="16"/>
                <w:u w:val="single"/>
              </w:rPr>
            </w:pPr>
            <w:r w:rsidRPr="0090532C">
              <w:rPr>
                <w:b/>
                <w:i/>
                <w:sz w:val="16"/>
                <w:szCs w:val="16"/>
                <w:u w:val="single"/>
              </w:rPr>
              <w:t>Judgement parameter</w:t>
            </w:r>
          </w:p>
        </w:tc>
        <w:tc>
          <w:tcPr>
            <w:tcW w:w="1837" w:type="dxa"/>
            <w:tcBorders>
              <w:bottom w:val="single" w:sz="12" w:space="0" w:color="auto"/>
            </w:tcBorders>
          </w:tcPr>
          <w:p w:rsidR="0090532C" w:rsidRPr="0090532C" w:rsidRDefault="0090532C" w:rsidP="00FF0791">
            <w:pPr>
              <w:pStyle w:val="SingleTxtG"/>
              <w:ind w:left="0" w:right="333"/>
              <w:jc w:val="center"/>
              <w:rPr>
                <w:b/>
                <w:i/>
                <w:sz w:val="16"/>
                <w:szCs w:val="16"/>
                <w:u w:val="single"/>
              </w:rPr>
            </w:pPr>
            <w:r w:rsidRPr="0090532C">
              <w:rPr>
                <w:b/>
                <w:i/>
                <w:sz w:val="16"/>
                <w:szCs w:val="16"/>
                <w:u w:val="single"/>
              </w:rPr>
              <w:t>FC</w:t>
            </w:r>
            <w:r w:rsidRPr="0090532C">
              <w:rPr>
                <w:b/>
                <w:i/>
                <w:sz w:val="16"/>
                <w:szCs w:val="16"/>
                <w:u w:val="single"/>
                <w:vertAlign w:val="subscript"/>
              </w:rPr>
              <w:t>CS</w:t>
            </w:r>
          </w:p>
        </w:tc>
      </w:tr>
      <w:tr w:rsidR="0090532C" w:rsidRPr="0090532C" w:rsidTr="0090532C">
        <w:tc>
          <w:tcPr>
            <w:tcW w:w="572" w:type="dxa"/>
            <w:tcBorders>
              <w:top w:val="single" w:sz="12" w:space="0" w:color="auto"/>
            </w:tcBorders>
          </w:tcPr>
          <w:p w:rsidR="0090532C" w:rsidRPr="0090532C" w:rsidRDefault="0090532C" w:rsidP="00FF0791">
            <w:pPr>
              <w:pStyle w:val="SingleTxtG"/>
              <w:ind w:left="0" w:right="0"/>
              <w:jc w:val="left"/>
              <w:rPr>
                <w:b/>
                <w:sz w:val="18"/>
                <w:szCs w:val="18"/>
                <w:u w:val="single"/>
              </w:rPr>
            </w:pPr>
            <w:r w:rsidRPr="0090532C">
              <w:rPr>
                <w:b/>
                <w:sz w:val="18"/>
                <w:szCs w:val="18"/>
                <w:u w:val="single"/>
              </w:rPr>
              <w:t>Row 1</w:t>
            </w:r>
          </w:p>
        </w:tc>
        <w:tc>
          <w:tcPr>
            <w:tcW w:w="993" w:type="dxa"/>
            <w:tcBorders>
              <w:top w:val="single" w:sz="12" w:space="0" w:color="auto"/>
            </w:tcBorders>
          </w:tcPr>
          <w:p w:rsidR="0090532C" w:rsidRPr="0090532C" w:rsidRDefault="0090532C" w:rsidP="00FF0791">
            <w:pPr>
              <w:pStyle w:val="SingleTxtG"/>
              <w:ind w:left="0" w:right="190"/>
              <w:jc w:val="left"/>
              <w:rPr>
                <w:b/>
                <w:sz w:val="18"/>
                <w:szCs w:val="18"/>
                <w:u w:val="single"/>
              </w:rPr>
            </w:pPr>
            <w:r w:rsidRPr="0090532C">
              <w:rPr>
                <w:b/>
                <w:sz w:val="18"/>
                <w:szCs w:val="18"/>
                <w:u w:val="single"/>
              </w:rPr>
              <w:t>First test</w:t>
            </w:r>
          </w:p>
        </w:tc>
        <w:tc>
          <w:tcPr>
            <w:tcW w:w="1842" w:type="dxa"/>
            <w:tcBorders>
              <w:top w:val="single" w:sz="12" w:space="0" w:color="auto"/>
            </w:tcBorders>
          </w:tcPr>
          <w:p w:rsidR="0090532C" w:rsidRPr="0090532C" w:rsidRDefault="0090532C" w:rsidP="00FF0791">
            <w:pPr>
              <w:pStyle w:val="SingleTxtG"/>
              <w:suppressAutoHyphens w:val="0"/>
              <w:spacing w:before="40" w:line="220" w:lineRule="exact"/>
              <w:ind w:left="0" w:right="113"/>
              <w:jc w:val="left"/>
              <w:rPr>
                <w:b/>
                <w:sz w:val="18"/>
                <w:szCs w:val="18"/>
                <w:u w:val="single"/>
              </w:rPr>
            </w:pPr>
            <w:r w:rsidRPr="0090532C">
              <w:rPr>
                <w:b/>
                <w:sz w:val="18"/>
                <w:szCs w:val="18"/>
                <w:u w:val="single"/>
              </w:rPr>
              <w:t>First test results</w:t>
            </w:r>
          </w:p>
        </w:tc>
        <w:tc>
          <w:tcPr>
            <w:tcW w:w="1837" w:type="dxa"/>
            <w:tcBorders>
              <w:top w:val="single" w:sz="12" w:space="0" w:color="auto"/>
            </w:tcBorders>
          </w:tcPr>
          <w:p w:rsidR="0090532C" w:rsidRPr="0090532C" w:rsidRDefault="00947BB2" w:rsidP="00FF0791">
            <w:pPr>
              <w:pStyle w:val="SingleTxtG"/>
              <w:ind w:left="0" w:right="49"/>
              <w:jc w:val="left"/>
              <w:rPr>
                <w:b/>
                <w:sz w:val="18"/>
                <w:szCs w:val="18"/>
                <w:u w:val="single"/>
              </w:rPr>
            </w:pPr>
            <w:r>
              <w:rPr>
                <w:b/>
                <w:sz w:val="18"/>
                <w:szCs w:val="18"/>
                <w:u w:val="single"/>
              </w:rPr>
              <w:t>≤</w:t>
            </w:r>
            <w:r w:rsidR="0090532C" w:rsidRPr="0090532C">
              <w:rPr>
                <w:b/>
                <w:sz w:val="18"/>
                <w:szCs w:val="18"/>
                <w:u w:val="single"/>
              </w:rPr>
              <w:t xml:space="preserve"> Declared value × 1.0</w:t>
            </w:r>
          </w:p>
        </w:tc>
      </w:tr>
      <w:tr w:rsidR="0090532C" w:rsidRPr="0090532C" w:rsidTr="0090532C">
        <w:tc>
          <w:tcPr>
            <w:tcW w:w="572" w:type="dxa"/>
          </w:tcPr>
          <w:p w:rsidR="0090532C" w:rsidRPr="0090532C" w:rsidRDefault="0090532C" w:rsidP="00FF0791">
            <w:pPr>
              <w:pStyle w:val="SingleTxtG"/>
              <w:ind w:left="0" w:right="0"/>
              <w:jc w:val="left"/>
              <w:rPr>
                <w:b/>
                <w:sz w:val="18"/>
                <w:szCs w:val="18"/>
                <w:u w:val="single"/>
              </w:rPr>
            </w:pPr>
            <w:r w:rsidRPr="0090532C">
              <w:rPr>
                <w:b/>
                <w:sz w:val="18"/>
                <w:szCs w:val="18"/>
                <w:u w:val="single"/>
              </w:rPr>
              <w:t>Row 2</w:t>
            </w:r>
          </w:p>
        </w:tc>
        <w:tc>
          <w:tcPr>
            <w:tcW w:w="993" w:type="dxa"/>
          </w:tcPr>
          <w:p w:rsidR="0090532C" w:rsidRPr="0090532C" w:rsidRDefault="0090532C" w:rsidP="00FF0791">
            <w:pPr>
              <w:pStyle w:val="SingleTxtG"/>
              <w:ind w:left="0" w:right="0"/>
              <w:jc w:val="left"/>
              <w:rPr>
                <w:b/>
                <w:sz w:val="18"/>
                <w:szCs w:val="18"/>
                <w:u w:val="single"/>
              </w:rPr>
            </w:pPr>
            <w:r w:rsidRPr="0090532C">
              <w:rPr>
                <w:b/>
                <w:sz w:val="18"/>
                <w:szCs w:val="18"/>
                <w:u w:val="single"/>
              </w:rPr>
              <w:t>Second test</w:t>
            </w:r>
          </w:p>
        </w:tc>
        <w:tc>
          <w:tcPr>
            <w:tcW w:w="1842" w:type="dxa"/>
          </w:tcPr>
          <w:p w:rsidR="0090532C" w:rsidRPr="0090532C" w:rsidRDefault="0090532C" w:rsidP="00FF0791">
            <w:pPr>
              <w:pStyle w:val="SingleTxtG"/>
              <w:ind w:left="0" w:right="146"/>
              <w:jc w:val="left"/>
              <w:rPr>
                <w:b/>
                <w:sz w:val="18"/>
                <w:szCs w:val="18"/>
                <w:u w:val="single"/>
              </w:rPr>
            </w:pPr>
            <w:r w:rsidRPr="0090532C">
              <w:rPr>
                <w:b/>
                <w:sz w:val="18"/>
                <w:szCs w:val="18"/>
                <w:u w:val="single"/>
              </w:rPr>
              <w:t>Arithmetic average of the first and second test results</w:t>
            </w:r>
          </w:p>
        </w:tc>
        <w:tc>
          <w:tcPr>
            <w:tcW w:w="1837" w:type="dxa"/>
          </w:tcPr>
          <w:p w:rsidR="0090532C" w:rsidRPr="0090532C" w:rsidRDefault="00947BB2" w:rsidP="00FF0791">
            <w:pPr>
              <w:pStyle w:val="SingleTxtG"/>
              <w:ind w:left="0" w:right="0"/>
              <w:jc w:val="left"/>
              <w:rPr>
                <w:b/>
                <w:sz w:val="18"/>
                <w:szCs w:val="18"/>
                <w:u w:val="single"/>
              </w:rPr>
            </w:pPr>
            <w:r>
              <w:rPr>
                <w:b/>
                <w:sz w:val="18"/>
                <w:szCs w:val="18"/>
                <w:u w:val="single"/>
              </w:rPr>
              <w:t>≤</w:t>
            </w:r>
            <w:r w:rsidR="0090532C" w:rsidRPr="0090532C">
              <w:rPr>
                <w:b/>
                <w:sz w:val="18"/>
                <w:szCs w:val="18"/>
                <w:u w:val="single"/>
              </w:rPr>
              <w:t xml:space="preserve"> Declared value × 1.0</w:t>
            </w:r>
          </w:p>
        </w:tc>
      </w:tr>
      <w:tr w:rsidR="0090532C" w:rsidRPr="0090532C" w:rsidTr="0090532C">
        <w:tc>
          <w:tcPr>
            <w:tcW w:w="572" w:type="dxa"/>
            <w:tcBorders>
              <w:bottom w:val="single" w:sz="12" w:space="0" w:color="auto"/>
            </w:tcBorders>
          </w:tcPr>
          <w:p w:rsidR="0090532C" w:rsidRPr="0090532C" w:rsidRDefault="0090532C" w:rsidP="00FF0791">
            <w:pPr>
              <w:pStyle w:val="SingleTxtG"/>
              <w:ind w:left="0" w:right="0"/>
              <w:jc w:val="left"/>
              <w:rPr>
                <w:b/>
                <w:sz w:val="18"/>
                <w:szCs w:val="18"/>
                <w:u w:val="single"/>
              </w:rPr>
            </w:pPr>
            <w:r w:rsidRPr="0090532C">
              <w:rPr>
                <w:b/>
                <w:sz w:val="18"/>
                <w:szCs w:val="18"/>
                <w:u w:val="single"/>
              </w:rPr>
              <w:t>Row 3</w:t>
            </w:r>
          </w:p>
        </w:tc>
        <w:tc>
          <w:tcPr>
            <w:tcW w:w="993" w:type="dxa"/>
            <w:tcBorders>
              <w:bottom w:val="single" w:sz="12" w:space="0" w:color="auto"/>
            </w:tcBorders>
          </w:tcPr>
          <w:p w:rsidR="0090532C" w:rsidRPr="0090532C" w:rsidRDefault="0090532C" w:rsidP="00FF0791">
            <w:pPr>
              <w:pStyle w:val="SingleTxtG"/>
              <w:ind w:left="0" w:right="190"/>
              <w:jc w:val="left"/>
              <w:rPr>
                <w:b/>
                <w:sz w:val="18"/>
                <w:szCs w:val="18"/>
                <w:u w:val="single"/>
              </w:rPr>
            </w:pPr>
            <w:r w:rsidRPr="0090532C">
              <w:rPr>
                <w:b/>
                <w:sz w:val="18"/>
                <w:szCs w:val="18"/>
                <w:u w:val="single"/>
              </w:rPr>
              <w:t>Third test</w:t>
            </w:r>
          </w:p>
        </w:tc>
        <w:tc>
          <w:tcPr>
            <w:tcW w:w="1842" w:type="dxa"/>
            <w:tcBorders>
              <w:bottom w:val="single" w:sz="12" w:space="0" w:color="auto"/>
            </w:tcBorders>
          </w:tcPr>
          <w:p w:rsidR="0090532C" w:rsidRPr="0090532C" w:rsidRDefault="0090532C" w:rsidP="00FF0791">
            <w:pPr>
              <w:pStyle w:val="SingleTxtG"/>
              <w:ind w:left="0" w:right="0"/>
              <w:jc w:val="left"/>
              <w:rPr>
                <w:b/>
                <w:sz w:val="18"/>
                <w:szCs w:val="18"/>
                <w:u w:val="single"/>
              </w:rPr>
            </w:pPr>
            <w:r w:rsidRPr="0090532C">
              <w:rPr>
                <w:b/>
                <w:sz w:val="18"/>
                <w:szCs w:val="18"/>
                <w:u w:val="single"/>
              </w:rPr>
              <w:t xml:space="preserve">Arithmetic average of </w:t>
            </w:r>
            <w:r w:rsidRPr="0090532C">
              <w:rPr>
                <w:b/>
                <w:sz w:val="18"/>
                <w:szCs w:val="18"/>
                <w:u w:val="single"/>
              </w:rPr>
              <w:lastRenderedPageBreak/>
              <w:t>three test results</w:t>
            </w:r>
          </w:p>
        </w:tc>
        <w:tc>
          <w:tcPr>
            <w:tcW w:w="1837" w:type="dxa"/>
            <w:tcBorders>
              <w:bottom w:val="single" w:sz="12" w:space="0" w:color="auto"/>
            </w:tcBorders>
          </w:tcPr>
          <w:p w:rsidR="0090532C" w:rsidRPr="0090532C" w:rsidRDefault="00947BB2" w:rsidP="00FF0791">
            <w:pPr>
              <w:pStyle w:val="SingleTxtG"/>
              <w:ind w:left="0" w:right="0"/>
              <w:jc w:val="left"/>
              <w:rPr>
                <w:b/>
                <w:sz w:val="18"/>
                <w:szCs w:val="18"/>
                <w:u w:val="single"/>
              </w:rPr>
            </w:pPr>
            <w:r>
              <w:rPr>
                <w:b/>
                <w:sz w:val="18"/>
                <w:szCs w:val="18"/>
                <w:u w:val="single"/>
              </w:rPr>
              <w:lastRenderedPageBreak/>
              <w:t>≤</w:t>
            </w:r>
            <w:r w:rsidR="0090532C" w:rsidRPr="0090532C">
              <w:rPr>
                <w:b/>
                <w:sz w:val="18"/>
                <w:szCs w:val="18"/>
                <w:u w:val="single"/>
              </w:rPr>
              <w:t xml:space="preserve"> Declared value × 1.0</w:t>
            </w:r>
          </w:p>
        </w:tc>
      </w:tr>
    </w:tbl>
    <w:p w:rsidR="0090532C" w:rsidRPr="0090532C" w:rsidRDefault="0090532C" w:rsidP="0090532C">
      <w:pPr>
        <w:pStyle w:val="SingleTxtG"/>
        <w:ind w:left="567"/>
      </w:pPr>
      <w:r w:rsidRPr="0090532C">
        <w:lastRenderedPageBreak/>
        <w:t>“</w:t>
      </w:r>
    </w:p>
    <w:p w:rsidR="0090532C" w:rsidRDefault="0090532C" w:rsidP="0090532C">
      <w:pPr>
        <w:pStyle w:val="SingleTxtG"/>
        <w:ind w:left="567"/>
      </w:pPr>
      <w:r w:rsidRPr="00944A51">
        <w:rPr>
          <w:u w:val="single"/>
        </w:rPr>
        <w:t>Justification</w:t>
      </w:r>
      <w:r>
        <w:t>:</w:t>
      </w:r>
    </w:p>
    <w:p w:rsidR="00B10344" w:rsidRDefault="0090532C" w:rsidP="0090532C">
      <w:pPr>
        <w:pStyle w:val="SingleTxtG"/>
        <w:ind w:left="567"/>
      </w:pPr>
      <w:r>
        <w:t xml:space="preserve">The text was agreed in IWG 12 but not integrated into the </w:t>
      </w:r>
      <w:proofErr w:type="spellStart"/>
      <w:r>
        <w:t>gtr.</w:t>
      </w:r>
      <w:proofErr w:type="spellEnd"/>
    </w:p>
    <w:p w:rsidR="00F94C55" w:rsidRDefault="00F94C55" w:rsidP="00B10344">
      <w:pPr>
        <w:pStyle w:val="SingleTxtG"/>
        <w:ind w:left="567"/>
      </w:pPr>
      <w:r w:rsidRPr="00944A51">
        <w:rPr>
          <w:u w:val="single"/>
        </w:rPr>
        <w:t>Proposal</w:t>
      </w:r>
      <w:r>
        <w:t>:</w:t>
      </w:r>
    </w:p>
    <w:p w:rsidR="00F94C55" w:rsidRDefault="00F94C55" w:rsidP="00F94C55">
      <w:pPr>
        <w:pStyle w:val="SingleTxtG"/>
        <w:ind w:left="567" w:right="567" w:hanging="3"/>
      </w:pPr>
      <w:r>
        <w:t xml:space="preserve">Amend paragraph 1.2.1.3.2.1. </w:t>
      </w:r>
      <w:proofErr w:type="gramStart"/>
      <w:r>
        <w:t>to</w:t>
      </w:r>
      <w:proofErr w:type="gramEnd"/>
      <w:r>
        <w:t xml:space="preserve"> read:</w:t>
      </w:r>
    </w:p>
    <w:p w:rsidR="00F94C55" w:rsidRPr="00C47377" w:rsidRDefault="00F94C55" w:rsidP="00F94C55">
      <w:pPr>
        <w:pStyle w:val="SingleTxtG"/>
        <w:ind w:left="1701" w:hanging="1134"/>
      </w:pPr>
      <w:r>
        <w:t>“</w:t>
      </w:r>
      <w:r w:rsidRPr="00C47377">
        <w:t>1.2.1.</w:t>
      </w:r>
      <w:r>
        <w:t>3</w:t>
      </w:r>
      <w:r w:rsidRPr="00C47377">
        <w:t>.2.1.</w:t>
      </w:r>
      <w:r w:rsidRPr="00C47377">
        <w:tab/>
        <w:t xml:space="preserve">Where the Contracting Party permits subtraction of either dilution air or dilution tunnel background </w:t>
      </w:r>
      <w:r>
        <w:t xml:space="preserve">particle number </w:t>
      </w:r>
      <w:r w:rsidRPr="00C47377">
        <w:t xml:space="preserve">from emissions measurements </w:t>
      </w:r>
      <w:r w:rsidRPr="00F94C55">
        <w:rPr>
          <w:b/>
          <w:strike/>
        </w:rPr>
        <w:t>or</w:t>
      </w:r>
      <w:r>
        <w:t xml:space="preserve"> </w:t>
      </w:r>
      <w:r w:rsidRPr="00F94C55">
        <w:rPr>
          <w:b/>
          <w:u w:val="single"/>
        </w:rPr>
        <w:t>and</w:t>
      </w:r>
      <w:r w:rsidRPr="00C47377">
        <w:t xml:space="preserve"> a manufacturer requests a background </w:t>
      </w:r>
      <w:r>
        <w:t>correction,</w:t>
      </w:r>
      <w:r w:rsidRPr="00C47377">
        <w:t xml:space="preserve"> these background levels shall be determined as follows:</w:t>
      </w:r>
    </w:p>
    <w:p w:rsidR="00265BD7" w:rsidRDefault="00265BD7" w:rsidP="00265BD7">
      <w:pPr>
        <w:pStyle w:val="SingleTxtG"/>
        <w:ind w:left="567"/>
      </w:pPr>
      <w:r w:rsidRPr="00944A51">
        <w:rPr>
          <w:u w:val="single"/>
        </w:rPr>
        <w:t>Justification</w:t>
      </w:r>
      <w:r>
        <w:t>:</w:t>
      </w:r>
    </w:p>
    <w:p w:rsidR="00265BD7" w:rsidRDefault="00265BD7" w:rsidP="00265BD7">
      <w:pPr>
        <w:pStyle w:val="SingleTxtG"/>
        <w:ind w:left="567"/>
      </w:pPr>
      <w:r>
        <w:t>Correction.</w:t>
      </w:r>
    </w:p>
    <w:p w:rsidR="00242485" w:rsidRDefault="00242485" w:rsidP="00242485">
      <w:pPr>
        <w:pStyle w:val="SingleTxtG"/>
        <w:ind w:left="567"/>
      </w:pPr>
      <w:r w:rsidRPr="00944A51">
        <w:rPr>
          <w:u w:val="single"/>
        </w:rPr>
        <w:t>Proposal</w:t>
      </w:r>
      <w:r>
        <w:t>:</w:t>
      </w:r>
    </w:p>
    <w:p w:rsidR="00242485" w:rsidRDefault="00242485" w:rsidP="00242485">
      <w:pPr>
        <w:pStyle w:val="SingleTxtG"/>
        <w:ind w:left="567" w:right="567" w:hanging="3"/>
      </w:pPr>
      <w:r>
        <w:t xml:space="preserve">Amend paragraph 1.2.2.2.1.1. </w:t>
      </w:r>
      <w:proofErr w:type="gramStart"/>
      <w:r>
        <w:t>to</w:t>
      </w:r>
      <w:proofErr w:type="gramEnd"/>
      <w:r>
        <w:t xml:space="preserve"> read:</w:t>
      </w:r>
    </w:p>
    <w:p w:rsidR="00242485" w:rsidRDefault="00242485" w:rsidP="000E12CA">
      <w:pPr>
        <w:pStyle w:val="SingleTxtG"/>
        <w:ind w:left="1701" w:right="567" w:hanging="1137"/>
        <w:rPr>
          <w:szCs w:val="24"/>
        </w:rPr>
      </w:pPr>
      <w:r>
        <w:rPr>
          <w:szCs w:val="24"/>
        </w:rPr>
        <w:t>“</w:t>
      </w:r>
      <w:r w:rsidR="000E12CA">
        <w:t xml:space="preserve">1.2.2.2.1.1. </w:t>
      </w:r>
      <w:r w:rsidR="000E12CA">
        <w:tab/>
      </w:r>
      <w:r w:rsidRPr="00C47377">
        <w:rPr>
          <w:szCs w:val="24"/>
        </w:rPr>
        <w:t xml:space="preserve">The test cell shall have a temperature set point of </w:t>
      </w:r>
      <w:r>
        <w:rPr>
          <w:szCs w:val="24"/>
        </w:rPr>
        <w:t>23 °C</w:t>
      </w:r>
      <w:r w:rsidRPr="00C47377">
        <w:rPr>
          <w:szCs w:val="24"/>
        </w:rPr>
        <w:t>. The tolerance of the actual value shall be within ±</w:t>
      </w:r>
      <w:r>
        <w:rPr>
          <w:szCs w:val="24"/>
        </w:rPr>
        <w:t>5 °C</w:t>
      </w:r>
      <w:r w:rsidRPr="00C47377">
        <w:rPr>
          <w:szCs w:val="24"/>
        </w:rPr>
        <w:t xml:space="preserve">. The air temperature and humidity shall be measured at the </w:t>
      </w:r>
      <w:r w:rsidRPr="00242485">
        <w:rPr>
          <w:b/>
          <w:strike/>
          <w:szCs w:val="24"/>
        </w:rPr>
        <w:t>vehicle</w:t>
      </w:r>
      <w:r w:rsidRPr="00C47377">
        <w:rPr>
          <w:szCs w:val="24"/>
        </w:rPr>
        <w:t xml:space="preserve"> cooling fan outlet at </w:t>
      </w:r>
      <w:r>
        <w:rPr>
          <w:szCs w:val="24"/>
        </w:rPr>
        <w:t xml:space="preserve">a minimum frequency of </w:t>
      </w:r>
      <w:r w:rsidRPr="00C47377">
        <w:rPr>
          <w:szCs w:val="24"/>
        </w:rPr>
        <w:t>1 Hz.</w:t>
      </w:r>
      <w:r>
        <w:rPr>
          <w:szCs w:val="24"/>
        </w:rPr>
        <w:t xml:space="preserve"> For the temperature at the start of the test, see paragraph 1.2.8.1. </w:t>
      </w:r>
      <w:proofErr w:type="gramStart"/>
      <w:r>
        <w:rPr>
          <w:szCs w:val="24"/>
        </w:rPr>
        <w:t>in</w:t>
      </w:r>
      <w:proofErr w:type="gramEnd"/>
      <w:r>
        <w:rPr>
          <w:szCs w:val="24"/>
        </w:rPr>
        <w:t xml:space="preserve"> Annex 6.”</w:t>
      </w:r>
    </w:p>
    <w:p w:rsidR="00242485" w:rsidRDefault="00242485" w:rsidP="00242485">
      <w:pPr>
        <w:pStyle w:val="SingleTxtG"/>
        <w:ind w:left="567"/>
      </w:pPr>
      <w:r w:rsidRPr="00944A51">
        <w:rPr>
          <w:u w:val="single"/>
        </w:rPr>
        <w:t>Justification</w:t>
      </w:r>
      <w:r>
        <w:t>:</w:t>
      </w:r>
    </w:p>
    <w:p w:rsidR="00242485" w:rsidRDefault="00242485" w:rsidP="00242485">
      <w:pPr>
        <w:pStyle w:val="SingleTxtG"/>
        <w:ind w:left="567" w:right="567" w:hanging="3"/>
      </w:pPr>
      <w:r>
        <w:t>The cooling fan being referred to is the one in the laboratory that cools the vehicle and not one that is fitted to the vehicle, this deletion should clarify this.</w:t>
      </w:r>
    </w:p>
    <w:p w:rsidR="000C2502" w:rsidRDefault="000C2502" w:rsidP="000C2502">
      <w:pPr>
        <w:pStyle w:val="SingleTxtG"/>
        <w:ind w:left="567"/>
      </w:pPr>
      <w:r w:rsidRPr="00944A51">
        <w:rPr>
          <w:u w:val="single"/>
        </w:rPr>
        <w:t>Proposal</w:t>
      </w:r>
      <w:r>
        <w:t>:</w:t>
      </w:r>
    </w:p>
    <w:p w:rsidR="000C2502" w:rsidRDefault="000C2502" w:rsidP="00D13A7C">
      <w:pPr>
        <w:pStyle w:val="SingleTxtG"/>
        <w:ind w:left="567" w:right="567" w:hanging="3"/>
      </w:pPr>
      <w:r>
        <w:t>Delete the last sentence from paragraph 1.2.4.2.2.:</w:t>
      </w:r>
    </w:p>
    <w:p w:rsidR="000C2502" w:rsidRPr="000C2502" w:rsidRDefault="000C2502" w:rsidP="00D13A7C">
      <w:pPr>
        <w:pStyle w:val="SingleTxtG"/>
        <w:ind w:left="567" w:right="567" w:hanging="3"/>
        <w:rPr>
          <w:b/>
          <w:strike/>
        </w:rPr>
      </w:pPr>
      <w:r w:rsidRPr="000C2502">
        <w:rPr>
          <w:b/>
          <w:strike/>
          <w:szCs w:val="24"/>
        </w:rPr>
        <w:t>Auxiliary devices shall be switched off or deactivated during dynamometer operation unless their operation is required by regional legislation.</w:t>
      </w:r>
    </w:p>
    <w:p w:rsidR="000C2502" w:rsidRDefault="000C2502" w:rsidP="000C2502">
      <w:pPr>
        <w:pStyle w:val="SingleTxtG"/>
        <w:ind w:left="567"/>
      </w:pPr>
      <w:r w:rsidRPr="00944A51">
        <w:rPr>
          <w:u w:val="single"/>
        </w:rPr>
        <w:t>Justification</w:t>
      </w:r>
      <w:r>
        <w:t>:</w:t>
      </w:r>
    </w:p>
    <w:p w:rsidR="00E85431" w:rsidRDefault="000C2502" w:rsidP="00E85431">
      <w:pPr>
        <w:pStyle w:val="SingleTxtG"/>
        <w:ind w:left="567"/>
        <w:rPr>
          <w:u w:val="single"/>
        </w:rPr>
      </w:pPr>
      <w:r>
        <w:t>The text is a repeat of paragraph 1.2.4.2.1.</w:t>
      </w:r>
      <w:r w:rsidR="00E85431" w:rsidRPr="00E85431">
        <w:rPr>
          <w:u w:val="single"/>
        </w:rPr>
        <w:t xml:space="preserve"> </w:t>
      </w:r>
    </w:p>
    <w:p w:rsidR="00FF0791" w:rsidRDefault="00FF0791" w:rsidP="00FF0791">
      <w:pPr>
        <w:pStyle w:val="SingleTxtG"/>
        <w:ind w:left="567"/>
      </w:pPr>
      <w:r w:rsidRPr="00944A51">
        <w:rPr>
          <w:u w:val="single"/>
        </w:rPr>
        <w:t>Proposal</w:t>
      </w:r>
      <w:r>
        <w:t>:</w:t>
      </w:r>
    </w:p>
    <w:p w:rsidR="00E85431" w:rsidRDefault="00FF0791" w:rsidP="00E85431">
      <w:pPr>
        <w:pStyle w:val="SingleTxtG"/>
        <w:ind w:left="567"/>
      </w:pPr>
      <w:r>
        <w:t xml:space="preserve">Amend paragraphs </w:t>
      </w:r>
      <w:r w:rsidR="00966E3E">
        <w:t>1.2.</w:t>
      </w:r>
      <w:r w:rsidR="00E85431">
        <w:t xml:space="preserve">8.2. </w:t>
      </w:r>
      <w:proofErr w:type="gramStart"/>
      <w:r w:rsidR="00E85431">
        <w:t>and</w:t>
      </w:r>
      <w:proofErr w:type="gramEnd"/>
      <w:r w:rsidR="00E85431">
        <w:t xml:space="preserve"> 1.2.8.2.1. </w:t>
      </w:r>
      <w:proofErr w:type="gramStart"/>
      <w:r w:rsidR="00E85431">
        <w:t>to</w:t>
      </w:r>
      <w:proofErr w:type="gramEnd"/>
      <w:r w:rsidR="00E85431">
        <w:t xml:space="preserve"> read:</w:t>
      </w:r>
    </w:p>
    <w:p w:rsidR="00E85431" w:rsidRDefault="00E85431" w:rsidP="00E85431">
      <w:pPr>
        <w:suppressAutoHyphens w:val="0"/>
        <w:autoSpaceDE w:val="0"/>
        <w:autoSpaceDN w:val="0"/>
        <w:adjustRightInd w:val="0"/>
        <w:spacing w:before="120" w:line="240" w:lineRule="auto"/>
        <w:ind w:left="567"/>
        <w:rPr>
          <w:rFonts w:eastAsiaTheme="minorEastAsia"/>
          <w:lang w:eastAsia="de-DE"/>
        </w:rPr>
      </w:pPr>
      <w:r>
        <w:rPr>
          <w:rFonts w:eastAsiaTheme="minorEastAsia"/>
          <w:lang w:eastAsia="de-DE"/>
        </w:rPr>
        <w:t>“</w:t>
      </w:r>
      <w:r w:rsidRPr="002340BA">
        <w:rPr>
          <w:rFonts w:eastAsiaTheme="minorEastAsia"/>
          <w:lang w:eastAsia="de-DE"/>
        </w:rPr>
        <w:t xml:space="preserve">1.2.8.2. </w:t>
      </w:r>
      <w:r>
        <w:rPr>
          <w:rFonts w:eastAsiaTheme="minorEastAsia"/>
          <w:lang w:eastAsia="de-DE"/>
        </w:rPr>
        <w:tab/>
      </w:r>
      <w:r w:rsidRPr="002340BA">
        <w:rPr>
          <w:rFonts w:eastAsiaTheme="minorEastAsia"/>
          <w:lang w:eastAsia="de-DE"/>
        </w:rPr>
        <w:t>The test vehicle shall be pushed onto a dynamometer.</w:t>
      </w:r>
    </w:p>
    <w:p w:rsidR="00E85431" w:rsidRDefault="00E85431" w:rsidP="00E85431">
      <w:pPr>
        <w:pStyle w:val="SingleTxtG"/>
        <w:ind w:left="567"/>
        <w:rPr>
          <w:u w:val="single"/>
        </w:rPr>
      </w:pPr>
      <w:r w:rsidRPr="002340BA">
        <w:rPr>
          <w:rFonts w:eastAsiaTheme="minorEastAsia"/>
          <w:lang w:eastAsia="de-DE"/>
        </w:rPr>
        <w:t xml:space="preserve">1.2.8.2.1. </w:t>
      </w:r>
      <w:r>
        <w:rPr>
          <w:rFonts w:eastAsiaTheme="minorEastAsia"/>
          <w:lang w:eastAsia="de-DE"/>
        </w:rPr>
        <w:tab/>
      </w:r>
      <w:r w:rsidRPr="002340BA">
        <w:rPr>
          <w:rFonts w:eastAsiaTheme="minorEastAsia"/>
          <w:lang w:eastAsia="de-DE"/>
        </w:rPr>
        <w:t>The drive</w:t>
      </w:r>
      <w:r>
        <w:rPr>
          <w:rFonts w:eastAsiaTheme="minorEastAsia"/>
          <w:lang w:eastAsia="de-DE"/>
        </w:rPr>
        <w:t xml:space="preserve"> </w:t>
      </w:r>
      <w:r w:rsidRPr="002340BA">
        <w:rPr>
          <w:rFonts w:eastAsiaTheme="minorEastAsia"/>
          <w:lang w:eastAsia="de-DE"/>
        </w:rPr>
        <w:t>wheels of the vehicle shall be placed on the dynamometer without starting the</w:t>
      </w:r>
      <w:r>
        <w:rPr>
          <w:rFonts w:eastAsiaTheme="minorEastAsia"/>
          <w:lang w:eastAsia="de-DE"/>
        </w:rPr>
        <w:t xml:space="preserve"> </w:t>
      </w:r>
      <w:r w:rsidRPr="002340BA">
        <w:rPr>
          <w:rFonts w:eastAsiaTheme="minorEastAsia"/>
          <w:lang w:eastAsia="de-DE"/>
        </w:rPr>
        <w:t>engine.</w:t>
      </w:r>
      <w:r>
        <w:rPr>
          <w:rFonts w:eastAsiaTheme="minorEastAsia"/>
          <w:lang w:eastAsia="de-DE"/>
        </w:rPr>
        <w:t>”</w:t>
      </w:r>
      <w:r w:rsidRPr="002340BA">
        <w:rPr>
          <w:u w:val="single"/>
        </w:rPr>
        <w:t xml:space="preserve"> </w:t>
      </w:r>
    </w:p>
    <w:p w:rsidR="00E85431" w:rsidRDefault="00E85431" w:rsidP="00E85431">
      <w:pPr>
        <w:pStyle w:val="SingleTxtG"/>
        <w:ind w:left="567"/>
      </w:pPr>
      <w:r w:rsidRPr="00944A51">
        <w:rPr>
          <w:u w:val="single"/>
        </w:rPr>
        <w:t>Justification</w:t>
      </w:r>
      <w:r>
        <w:t>:</w:t>
      </w:r>
    </w:p>
    <w:p w:rsidR="000C2502" w:rsidRDefault="00E85431" w:rsidP="00E85431">
      <w:pPr>
        <w:pStyle w:val="SingleTxtG"/>
        <w:ind w:left="567" w:right="567" w:hanging="3"/>
      </w:pPr>
      <w:r>
        <w:t>The carriage return between the paragraphs was missing</w:t>
      </w:r>
      <w:r w:rsidR="00FF0791">
        <w:t>.</w:t>
      </w:r>
    </w:p>
    <w:p w:rsidR="00FF0791" w:rsidRDefault="00FF0791" w:rsidP="00FF0791">
      <w:pPr>
        <w:pStyle w:val="SingleTxtG"/>
        <w:ind w:left="567"/>
      </w:pPr>
      <w:r w:rsidRPr="00944A51">
        <w:rPr>
          <w:u w:val="single"/>
        </w:rPr>
        <w:t>Proposal</w:t>
      </w:r>
      <w:r>
        <w:t>:</w:t>
      </w:r>
    </w:p>
    <w:p w:rsidR="00FF0791" w:rsidRDefault="00FF0791" w:rsidP="00FF0791">
      <w:pPr>
        <w:pStyle w:val="SingleTxtG"/>
        <w:ind w:left="567" w:right="567" w:hanging="3"/>
      </w:pPr>
      <w:r>
        <w:t xml:space="preserve">Amend paragraph </w:t>
      </w:r>
      <w:r w:rsidRPr="00C47377">
        <w:rPr>
          <w:bCs/>
          <w:szCs w:val="24"/>
          <w:lang w:eastAsia="fr-FR"/>
        </w:rPr>
        <w:t>1.2.10.1.2.1.</w:t>
      </w:r>
      <w:r>
        <w:rPr>
          <w:bCs/>
          <w:szCs w:val="24"/>
          <w:lang w:eastAsia="fr-FR"/>
        </w:rPr>
        <w:t xml:space="preserve"> </w:t>
      </w:r>
      <w:proofErr w:type="gramStart"/>
      <w:r>
        <w:rPr>
          <w:bCs/>
          <w:szCs w:val="24"/>
          <w:lang w:eastAsia="fr-FR"/>
        </w:rPr>
        <w:t>to</w:t>
      </w:r>
      <w:proofErr w:type="gramEnd"/>
      <w:r>
        <w:rPr>
          <w:bCs/>
          <w:szCs w:val="24"/>
          <w:lang w:eastAsia="fr-FR"/>
        </w:rPr>
        <w:t xml:space="preserve"> read:</w:t>
      </w:r>
    </w:p>
    <w:p w:rsidR="00FF0791" w:rsidRPr="00C47377" w:rsidRDefault="00FF0791" w:rsidP="00FF0791">
      <w:pPr>
        <w:pStyle w:val="SingleTxtG"/>
        <w:ind w:left="1701" w:hanging="1134"/>
        <w:rPr>
          <w:rFonts w:eastAsia="MS Mincho"/>
          <w:lang w:eastAsia="ja-JP"/>
        </w:rPr>
      </w:pPr>
      <w:r>
        <w:rPr>
          <w:bCs/>
          <w:szCs w:val="24"/>
          <w:lang w:eastAsia="fr-FR"/>
        </w:rPr>
        <w:t>“</w:t>
      </w:r>
      <w:r w:rsidRPr="00C47377">
        <w:rPr>
          <w:bCs/>
          <w:szCs w:val="24"/>
          <w:lang w:eastAsia="fr-FR"/>
        </w:rPr>
        <w:t>1.2.10.1.2.1.</w:t>
      </w:r>
      <w:r w:rsidRPr="00C47377">
        <w:rPr>
          <w:bCs/>
          <w:szCs w:val="24"/>
          <w:lang w:eastAsia="fr-FR"/>
        </w:rPr>
        <w:tab/>
      </w:r>
      <w:r w:rsidRPr="00C47377">
        <w:rPr>
          <w:rFonts w:eastAsia="MS Mincho"/>
          <w:lang w:eastAsia="ja-JP"/>
        </w:rPr>
        <w:t xml:space="preserve">At least </w:t>
      </w:r>
      <w:r>
        <w:rPr>
          <w:rFonts w:eastAsia="MS Mincho"/>
          <w:lang w:eastAsia="ja-JP"/>
        </w:rPr>
        <w:t>1</w:t>
      </w:r>
      <w:r w:rsidRPr="00C47377">
        <w:rPr>
          <w:rFonts w:eastAsia="MS Mincho"/>
          <w:lang w:eastAsia="ja-JP"/>
        </w:rPr>
        <w:t xml:space="preserve"> hour before the test, the filter shall be placed in a petri dish protecting against dust contamination and allowing air exchange, and placed in a weighing chamber</w:t>
      </w:r>
      <w:r>
        <w:rPr>
          <w:rFonts w:eastAsia="MS Mincho"/>
          <w:lang w:eastAsia="ja-JP"/>
        </w:rPr>
        <w:t xml:space="preserve"> </w:t>
      </w:r>
      <w:r w:rsidRPr="00FF0791">
        <w:rPr>
          <w:rFonts w:eastAsia="MS Mincho"/>
          <w:b/>
          <w:u w:val="single"/>
          <w:lang w:eastAsia="ja-JP"/>
        </w:rPr>
        <w:t>(or room)</w:t>
      </w:r>
      <w:r w:rsidRPr="00C47377">
        <w:rPr>
          <w:rFonts w:eastAsia="MS Mincho"/>
          <w:lang w:eastAsia="ja-JP"/>
        </w:rPr>
        <w:t xml:space="preserve"> for stabilization.</w:t>
      </w:r>
    </w:p>
    <w:p w:rsidR="00FF0791" w:rsidRPr="00C47377" w:rsidRDefault="00FF0791" w:rsidP="00FF0791">
      <w:pPr>
        <w:pStyle w:val="SingleTxtG"/>
        <w:keepNext/>
        <w:keepLines/>
        <w:ind w:left="1701"/>
        <w:rPr>
          <w:bCs/>
          <w:szCs w:val="24"/>
          <w:lang w:eastAsia="fr-FR"/>
        </w:rPr>
      </w:pPr>
      <w:r w:rsidRPr="00C47377">
        <w:rPr>
          <w:rFonts w:eastAsia="MS Mincho"/>
          <w:lang w:eastAsia="ja-JP"/>
        </w:rPr>
        <w:t xml:space="preserve">At the end of the stabilization period, the filter shall be weighed and its weight shall be recorded. The filter shall </w:t>
      </w:r>
      <w:r>
        <w:rPr>
          <w:szCs w:val="24"/>
        </w:rPr>
        <w:t xml:space="preserve">subsequently </w:t>
      </w:r>
      <w:r w:rsidRPr="00C47377">
        <w:rPr>
          <w:rFonts w:eastAsia="MS Mincho"/>
          <w:lang w:eastAsia="ja-JP"/>
        </w:rPr>
        <w:t xml:space="preserve">be stored in a closed petri dish or sealed filter holder until needed for testing. The filter shall be used within </w:t>
      </w:r>
      <w:r>
        <w:rPr>
          <w:rFonts w:eastAsia="MS Mincho"/>
          <w:lang w:eastAsia="ja-JP"/>
        </w:rPr>
        <w:t>8</w:t>
      </w:r>
      <w:r w:rsidRPr="00C47377">
        <w:rPr>
          <w:rFonts w:eastAsia="MS Mincho"/>
          <w:lang w:eastAsia="ja-JP"/>
        </w:rPr>
        <w:t xml:space="preserve"> hours of its removal from the weighing chamber</w:t>
      </w:r>
      <w:r>
        <w:rPr>
          <w:rFonts w:eastAsia="MS Mincho"/>
          <w:lang w:eastAsia="ja-JP"/>
        </w:rPr>
        <w:t xml:space="preserve"> </w:t>
      </w:r>
      <w:r w:rsidRPr="00FF0791">
        <w:rPr>
          <w:rFonts w:eastAsia="MS Mincho"/>
          <w:b/>
          <w:u w:val="single"/>
          <w:lang w:eastAsia="ja-JP"/>
        </w:rPr>
        <w:t>(or room)</w:t>
      </w:r>
      <w:r w:rsidRPr="00C47377">
        <w:rPr>
          <w:rFonts w:eastAsia="MS Mincho"/>
          <w:lang w:eastAsia="ja-JP"/>
        </w:rPr>
        <w:t>.</w:t>
      </w:r>
    </w:p>
    <w:p w:rsidR="00FF0791" w:rsidRPr="00C47377" w:rsidRDefault="00FF0791" w:rsidP="00FF0791">
      <w:pPr>
        <w:pStyle w:val="SingleTxtG"/>
        <w:ind w:left="1701"/>
        <w:rPr>
          <w:bCs/>
          <w:szCs w:val="24"/>
          <w:lang w:eastAsia="fr-FR"/>
        </w:rPr>
      </w:pPr>
      <w:r w:rsidRPr="00C47377">
        <w:rPr>
          <w:bCs/>
          <w:szCs w:val="24"/>
          <w:lang w:eastAsia="fr-FR"/>
        </w:rPr>
        <w:t xml:space="preserve">The filter shall be returned to the stabilization room within </w:t>
      </w:r>
      <w:r>
        <w:rPr>
          <w:bCs/>
          <w:szCs w:val="24"/>
          <w:lang w:eastAsia="fr-FR"/>
        </w:rPr>
        <w:t>1</w:t>
      </w:r>
      <w:r w:rsidRPr="00C47377">
        <w:rPr>
          <w:bCs/>
          <w:szCs w:val="24"/>
          <w:lang w:eastAsia="fr-FR"/>
        </w:rPr>
        <w:t xml:space="preserve"> hour after the test and shall be conditioned for at least </w:t>
      </w:r>
      <w:r>
        <w:rPr>
          <w:bCs/>
          <w:szCs w:val="24"/>
          <w:lang w:eastAsia="fr-FR"/>
        </w:rPr>
        <w:t>1</w:t>
      </w:r>
      <w:r w:rsidRPr="00C47377">
        <w:rPr>
          <w:bCs/>
          <w:szCs w:val="24"/>
          <w:lang w:eastAsia="fr-FR"/>
        </w:rPr>
        <w:t xml:space="preserve"> hour before weighing.</w:t>
      </w:r>
      <w:r>
        <w:rPr>
          <w:bCs/>
          <w:szCs w:val="24"/>
          <w:lang w:eastAsia="fr-FR"/>
        </w:rPr>
        <w:t>”</w:t>
      </w:r>
    </w:p>
    <w:p w:rsidR="00FF0791" w:rsidRDefault="00FF0791" w:rsidP="00FF0791">
      <w:pPr>
        <w:pStyle w:val="SingleTxtG"/>
        <w:ind w:left="567"/>
      </w:pPr>
      <w:r w:rsidRPr="00944A51">
        <w:rPr>
          <w:u w:val="single"/>
        </w:rPr>
        <w:lastRenderedPageBreak/>
        <w:t>Justification</w:t>
      </w:r>
      <w:r>
        <w:t>:</w:t>
      </w:r>
    </w:p>
    <w:p w:rsidR="00FF0791" w:rsidRDefault="00FF0791" w:rsidP="00FF0791">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FF0791" w:rsidRDefault="00FF0791" w:rsidP="00FF0791">
      <w:pPr>
        <w:pStyle w:val="SingleTxtG"/>
        <w:ind w:left="567"/>
      </w:pPr>
      <w:r w:rsidRPr="00944A51">
        <w:rPr>
          <w:u w:val="single"/>
        </w:rPr>
        <w:t>Proposal</w:t>
      </w:r>
      <w:r>
        <w:t>:</w:t>
      </w:r>
    </w:p>
    <w:p w:rsidR="00FF0791" w:rsidRDefault="00FF0791" w:rsidP="00FF0791">
      <w:pPr>
        <w:pStyle w:val="SingleTxtG"/>
        <w:ind w:left="567" w:right="567" w:hanging="3"/>
      </w:pPr>
      <w:r>
        <w:t xml:space="preserve">Amend paragraph </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.1.</w:t>
      </w:r>
      <w:r>
        <w:rPr>
          <w:bCs/>
          <w:szCs w:val="24"/>
          <w:lang w:eastAsia="fr-FR"/>
        </w:rPr>
        <w:t xml:space="preserve"> </w:t>
      </w:r>
      <w:proofErr w:type="gramStart"/>
      <w:r>
        <w:rPr>
          <w:bCs/>
          <w:szCs w:val="24"/>
          <w:lang w:eastAsia="fr-FR"/>
        </w:rPr>
        <w:t>to</w:t>
      </w:r>
      <w:proofErr w:type="gramEnd"/>
      <w:r>
        <w:rPr>
          <w:bCs/>
          <w:szCs w:val="24"/>
          <w:lang w:eastAsia="fr-FR"/>
        </w:rPr>
        <w:t xml:space="preserve"> read:</w:t>
      </w:r>
    </w:p>
    <w:p w:rsidR="00FF0791" w:rsidRPr="00C47377" w:rsidRDefault="00FF0791" w:rsidP="00FF0791">
      <w:pPr>
        <w:pStyle w:val="SingleTxtG"/>
        <w:ind w:left="1701" w:hanging="1134"/>
        <w:rPr>
          <w:bCs/>
          <w:szCs w:val="24"/>
          <w:lang w:eastAsia="fr-FR"/>
        </w:rPr>
      </w:pPr>
      <w:r>
        <w:rPr>
          <w:bCs/>
          <w:szCs w:val="24"/>
          <w:lang w:eastAsia="fr-FR"/>
        </w:rPr>
        <w:t>“</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.1.</w:t>
      </w:r>
      <w:r w:rsidRPr="00C47377">
        <w:rPr>
          <w:bCs/>
          <w:szCs w:val="24"/>
          <w:lang w:eastAsia="fr-FR"/>
        </w:rPr>
        <w:tab/>
      </w:r>
      <w:r w:rsidRPr="00C47377">
        <w:rPr>
          <w:rFonts w:eastAsia="MS Mincho"/>
          <w:szCs w:val="24"/>
          <w:lang w:eastAsia="ja-JP"/>
        </w:rPr>
        <w:t xml:space="preserve">The particulate </w:t>
      </w:r>
      <w:r>
        <w:rPr>
          <w:rFonts w:eastAsia="MS Mincho"/>
          <w:szCs w:val="24"/>
          <w:lang w:eastAsia="ja-JP"/>
        </w:rPr>
        <w:t xml:space="preserve">sample </w:t>
      </w:r>
      <w:r w:rsidRPr="00C47377">
        <w:rPr>
          <w:rFonts w:eastAsia="MS Mincho"/>
          <w:szCs w:val="24"/>
          <w:lang w:eastAsia="ja-JP"/>
        </w:rPr>
        <w:t>filter shall be returned to the weighing chamber</w:t>
      </w:r>
      <w:r>
        <w:rPr>
          <w:rFonts w:eastAsia="MS Mincho"/>
          <w:szCs w:val="24"/>
          <w:lang w:eastAsia="ja-JP"/>
        </w:rPr>
        <w:t xml:space="preserve"> </w:t>
      </w:r>
      <w:r w:rsidRPr="00FF0791">
        <w:rPr>
          <w:rFonts w:eastAsia="MS Mincho"/>
          <w:b/>
          <w:szCs w:val="24"/>
          <w:u w:val="single"/>
          <w:lang w:eastAsia="ja-JP"/>
        </w:rPr>
        <w:t>(or room)</w:t>
      </w:r>
      <w:r w:rsidRPr="00C47377">
        <w:rPr>
          <w:rFonts w:eastAsia="MS Mincho"/>
          <w:szCs w:val="24"/>
          <w:lang w:eastAsia="ja-JP"/>
        </w:rPr>
        <w:t xml:space="preserve"> no later than </w:t>
      </w:r>
      <w:r>
        <w:rPr>
          <w:rFonts w:eastAsia="MS Mincho"/>
          <w:szCs w:val="24"/>
          <w:lang w:eastAsia="ja-JP"/>
        </w:rPr>
        <w:t>1</w:t>
      </w:r>
      <w:r w:rsidRPr="00C47377">
        <w:rPr>
          <w:rFonts w:eastAsia="MS Mincho"/>
          <w:szCs w:val="24"/>
          <w:lang w:eastAsia="ja-JP"/>
        </w:rPr>
        <w:t xml:space="preserve"> hour after completion of the test. It shall be conditioned in a petri dish, which is protected against dust contamination and allows air exchange, for at least </w:t>
      </w:r>
      <w:r>
        <w:rPr>
          <w:rFonts w:eastAsia="MS Mincho"/>
          <w:szCs w:val="24"/>
          <w:lang w:eastAsia="ja-JP"/>
        </w:rPr>
        <w:t>1</w:t>
      </w:r>
      <w:r w:rsidRPr="00C47377">
        <w:rPr>
          <w:rFonts w:eastAsia="MS Mincho"/>
          <w:szCs w:val="24"/>
          <w:lang w:eastAsia="ja-JP"/>
        </w:rPr>
        <w:t xml:space="preserve"> hour, and weighed. The gross weight of the filter shall be recorded.</w:t>
      </w:r>
      <w:r>
        <w:rPr>
          <w:bCs/>
          <w:szCs w:val="24"/>
          <w:lang w:eastAsia="fr-FR"/>
        </w:rPr>
        <w:t>”</w:t>
      </w:r>
    </w:p>
    <w:p w:rsidR="00FF0791" w:rsidRDefault="00FF0791" w:rsidP="00FF0791">
      <w:pPr>
        <w:pStyle w:val="SingleTxtG"/>
        <w:ind w:left="567"/>
      </w:pPr>
      <w:r w:rsidRPr="00944A51">
        <w:rPr>
          <w:u w:val="single"/>
        </w:rPr>
        <w:t>Justification</w:t>
      </w:r>
      <w:r>
        <w:t>:</w:t>
      </w:r>
    </w:p>
    <w:p w:rsidR="00FF0791" w:rsidRDefault="00FF0791" w:rsidP="00FF0791">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154660" w:rsidRDefault="00154660" w:rsidP="00154660">
      <w:pPr>
        <w:pStyle w:val="SingleTxtG"/>
        <w:ind w:left="567"/>
      </w:pPr>
      <w:r w:rsidRPr="00944A51">
        <w:rPr>
          <w:u w:val="single"/>
        </w:rPr>
        <w:t>Proposal</w:t>
      </w:r>
      <w:r>
        <w:t>:</w:t>
      </w:r>
    </w:p>
    <w:p w:rsidR="00154660" w:rsidRDefault="00154660" w:rsidP="00154660">
      <w:pPr>
        <w:pStyle w:val="SingleTxtG"/>
        <w:ind w:left="567" w:right="567" w:hanging="3"/>
      </w:pPr>
      <w:r>
        <w:t xml:space="preserve">Amend paragraph </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w:t>
      </w:r>
      <w:r>
        <w:rPr>
          <w:bCs/>
          <w:szCs w:val="24"/>
          <w:lang w:eastAsia="fr-FR"/>
        </w:rPr>
        <w:t>3</w:t>
      </w:r>
      <w:r w:rsidRPr="00C47377">
        <w:rPr>
          <w:bCs/>
          <w:szCs w:val="24"/>
          <w:lang w:eastAsia="fr-FR"/>
        </w:rPr>
        <w:t>.</w:t>
      </w:r>
      <w:r>
        <w:rPr>
          <w:bCs/>
          <w:szCs w:val="24"/>
          <w:lang w:eastAsia="fr-FR"/>
        </w:rPr>
        <w:t xml:space="preserve"> </w:t>
      </w:r>
      <w:proofErr w:type="gramStart"/>
      <w:r>
        <w:rPr>
          <w:bCs/>
          <w:szCs w:val="24"/>
          <w:lang w:eastAsia="fr-FR"/>
        </w:rPr>
        <w:t>and</w:t>
      </w:r>
      <w:proofErr w:type="gramEnd"/>
      <w:r>
        <w:rPr>
          <w:bCs/>
          <w:szCs w:val="24"/>
          <w:lang w:eastAsia="fr-FR"/>
        </w:rPr>
        <w:t xml:space="preserve"> 1.2.14.3.4. </w:t>
      </w:r>
      <w:proofErr w:type="gramStart"/>
      <w:r>
        <w:rPr>
          <w:bCs/>
          <w:szCs w:val="24"/>
          <w:lang w:eastAsia="fr-FR"/>
        </w:rPr>
        <w:t>to</w:t>
      </w:r>
      <w:proofErr w:type="gramEnd"/>
      <w:r>
        <w:rPr>
          <w:bCs/>
          <w:szCs w:val="24"/>
          <w:lang w:eastAsia="fr-FR"/>
        </w:rPr>
        <w:t xml:space="preserve"> read:</w:t>
      </w:r>
    </w:p>
    <w:p w:rsidR="00154660" w:rsidRPr="00C47377" w:rsidRDefault="00154660" w:rsidP="00154660">
      <w:pPr>
        <w:pStyle w:val="SingleTxtG"/>
        <w:ind w:left="1701" w:hanging="1134"/>
        <w:rPr>
          <w:szCs w:val="24"/>
        </w:rPr>
      </w:pPr>
      <w:r>
        <w:rPr>
          <w:bCs/>
          <w:szCs w:val="24"/>
          <w:lang w:eastAsia="fr-FR"/>
        </w:rPr>
        <w:t>“</w:t>
      </w:r>
      <w:r w:rsidRPr="00C47377">
        <w:rPr>
          <w:sz w:val="22"/>
          <w:szCs w:val="22"/>
          <w:lang w:eastAsia="ja-JP"/>
        </w:rPr>
        <w:t>1.2.14.3.3.</w:t>
      </w:r>
      <w:r w:rsidRPr="00C47377">
        <w:rPr>
          <w:sz w:val="22"/>
          <w:szCs w:val="22"/>
          <w:lang w:eastAsia="ja-JP"/>
        </w:rPr>
        <w:tab/>
      </w:r>
      <w:r w:rsidRPr="00C47377">
        <w:rPr>
          <w:szCs w:val="24"/>
        </w:rPr>
        <w:t xml:space="preserve">If the specific </w:t>
      </w:r>
      <w:proofErr w:type="gramStart"/>
      <w:r w:rsidRPr="00C47377">
        <w:rPr>
          <w:szCs w:val="24"/>
        </w:rPr>
        <w:t>weight of any reference filter</w:t>
      </w:r>
      <w:proofErr w:type="gramEnd"/>
      <w:r w:rsidRPr="00C47377">
        <w:rPr>
          <w:szCs w:val="24"/>
        </w:rPr>
        <w:t xml:space="preserve"> changes by more than </w:t>
      </w:r>
      <w:r>
        <w:rPr>
          <w:szCs w:val="24"/>
        </w:rPr>
        <w:t>±</w:t>
      </w:r>
      <w:r w:rsidRPr="00C47377">
        <w:rPr>
          <w:szCs w:val="24"/>
        </w:rPr>
        <w:t xml:space="preserve">5μg between sample filter </w:t>
      </w:r>
      <w:proofErr w:type="spellStart"/>
      <w:r w:rsidRPr="00C47377">
        <w:rPr>
          <w:szCs w:val="24"/>
        </w:rPr>
        <w:t>weighings</w:t>
      </w:r>
      <w:proofErr w:type="spellEnd"/>
      <w:r w:rsidRPr="00C47377">
        <w:rPr>
          <w:szCs w:val="24"/>
        </w:rPr>
        <w:t>, the sample filter and reference filters shall be reconditioned in the weighing</w:t>
      </w:r>
      <w:r>
        <w:rPr>
          <w:szCs w:val="24"/>
        </w:rPr>
        <w:t xml:space="preserve">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and reweighed. </w:t>
      </w:r>
    </w:p>
    <w:p w:rsidR="00154660" w:rsidRPr="00C47377" w:rsidRDefault="00154660" w:rsidP="00154660">
      <w:pPr>
        <w:pStyle w:val="SingleTxtG"/>
        <w:ind w:left="1701" w:hanging="1134"/>
        <w:rPr>
          <w:bCs/>
          <w:szCs w:val="24"/>
          <w:lang w:eastAsia="fr-FR"/>
        </w:rPr>
      </w:pPr>
      <w:r w:rsidRPr="00C47377">
        <w:rPr>
          <w:szCs w:val="24"/>
        </w:rPr>
        <w:t>1.2.14.3.4.</w:t>
      </w:r>
      <w:r w:rsidRPr="00C47377">
        <w:rPr>
          <w:szCs w:val="24"/>
        </w:rPr>
        <w:tab/>
        <w:t xml:space="preserve">The comparison of reference filter </w:t>
      </w:r>
      <w:proofErr w:type="spellStart"/>
      <w:r w:rsidRPr="00C47377">
        <w:rPr>
          <w:szCs w:val="24"/>
        </w:rPr>
        <w:t>weighings</w:t>
      </w:r>
      <w:proofErr w:type="spellEnd"/>
      <w:r w:rsidRPr="00C47377">
        <w:rPr>
          <w:szCs w:val="24"/>
        </w:rPr>
        <w:t xml:space="preserve"> shall be made between the specific weights and the rolling </w:t>
      </w:r>
      <w:r>
        <w:t xml:space="preserve">arithmetic average </w:t>
      </w:r>
      <w:r w:rsidRPr="00C47377">
        <w:rPr>
          <w:szCs w:val="24"/>
        </w:rPr>
        <w:t xml:space="preserve">of that reference filter's specific weights. The rolling </w:t>
      </w:r>
      <w:r>
        <w:t xml:space="preserve">arithmetic average </w:t>
      </w:r>
      <w:r w:rsidRPr="00C47377">
        <w:rPr>
          <w:szCs w:val="24"/>
        </w:rPr>
        <w:t xml:space="preserve">shall be calculated from the specific weights collected in the period </w:t>
      </w:r>
      <w:r>
        <w:rPr>
          <w:szCs w:val="24"/>
        </w:rPr>
        <w:t xml:space="preserve">after </w:t>
      </w:r>
      <w:r w:rsidRPr="00C47377">
        <w:rPr>
          <w:szCs w:val="24"/>
        </w:rPr>
        <w:t xml:space="preserve">the reference filters were placed in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The averaging period shall be at least one day but not </w:t>
      </w:r>
      <w:r>
        <w:rPr>
          <w:szCs w:val="24"/>
        </w:rPr>
        <w:t>more than 15</w:t>
      </w:r>
      <w:r w:rsidRPr="00C47377">
        <w:rPr>
          <w:szCs w:val="24"/>
        </w:rPr>
        <w:t xml:space="preserve"> days.</w:t>
      </w:r>
      <w:r>
        <w:rPr>
          <w:bCs/>
          <w:szCs w:val="24"/>
          <w:lang w:eastAsia="fr-FR"/>
        </w:rPr>
        <w:t>”</w:t>
      </w:r>
    </w:p>
    <w:p w:rsidR="00154660" w:rsidRDefault="00154660" w:rsidP="00154660">
      <w:pPr>
        <w:pStyle w:val="SingleTxtG"/>
        <w:ind w:left="567"/>
      </w:pPr>
      <w:r w:rsidRPr="00944A51">
        <w:rPr>
          <w:u w:val="single"/>
        </w:rPr>
        <w:t>Justification</w:t>
      </w:r>
      <w:r>
        <w:t>:</w:t>
      </w:r>
    </w:p>
    <w:p w:rsidR="00154660" w:rsidRDefault="00154660" w:rsidP="00154660">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154660" w:rsidRDefault="00154660" w:rsidP="00154660">
      <w:pPr>
        <w:pStyle w:val="SingleTxtG"/>
        <w:ind w:left="567"/>
      </w:pPr>
      <w:r w:rsidRPr="00944A51">
        <w:rPr>
          <w:u w:val="single"/>
        </w:rPr>
        <w:t>Proposal</w:t>
      </w:r>
      <w:r>
        <w:t>:</w:t>
      </w:r>
    </w:p>
    <w:p w:rsidR="00154660" w:rsidRDefault="00154660" w:rsidP="00154660">
      <w:pPr>
        <w:pStyle w:val="SingleTxtG"/>
        <w:ind w:left="567" w:right="567" w:hanging="3"/>
      </w:pPr>
      <w:r>
        <w:t xml:space="preserve">Amend paragraph </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w:t>
      </w:r>
      <w:r>
        <w:rPr>
          <w:bCs/>
          <w:szCs w:val="24"/>
          <w:lang w:eastAsia="fr-FR"/>
        </w:rPr>
        <w:t>6</w:t>
      </w:r>
      <w:r w:rsidRPr="00C47377">
        <w:rPr>
          <w:bCs/>
          <w:szCs w:val="24"/>
          <w:lang w:eastAsia="fr-FR"/>
        </w:rPr>
        <w:t>.</w:t>
      </w:r>
      <w:r>
        <w:rPr>
          <w:bCs/>
          <w:szCs w:val="24"/>
          <w:lang w:eastAsia="fr-FR"/>
        </w:rPr>
        <w:t xml:space="preserve"> </w:t>
      </w:r>
      <w:proofErr w:type="gramStart"/>
      <w:r>
        <w:rPr>
          <w:bCs/>
          <w:szCs w:val="24"/>
          <w:lang w:eastAsia="fr-FR"/>
        </w:rPr>
        <w:t>and</w:t>
      </w:r>
      <w:proofErr w:type="gramEnd"/>
      <w:r>
        <w:rPr>
          <w:bCs/>
          <w:szCs w:val="24"/>
          <w:lang w:eastAsia="fr-FR"/>
        </w:rPr>
        <w:t xml:space="preserve"> 1.2.14.3.7. </w:t>
      </w:r>
      <w:proofErr w:type="gramStart"/>
      <w:r>
        <w:rPr>
          <w:bCs/>
          <w:szCs w:val="24"/>
          <w:lang w:eastAsia="fr-FR"/>
        </w:rPr>
        <w:t>to</w:t>
      </w:r>
      <w:proofErr w:type="gramEnd"/>
      <w:r>
        <w:rPr>
          <w:bCs/>
          <w:szCs w:val="24"/>
          <w:lang w:eastAsia="fr-FR"/>
        </w:rPr>
        <w:t xml:space="preserve"> read:</w:t>
      </w:r>
    </w:p>
    <w:p w:rsidR="00154660" w:rsidRPr="00C47377" w:rsidRDefault="00154660" w:rsidP="00154660">
      <w:pPr>
        <w:pStyle w:val="SingleTxtG"/>
        <w:ind w:left="1701" w:hanging="1134"/>
        <w:rPr>
          <w:szCs w:val="24"/>
        </w:rPr>
      </w:pPr>
      <w:r>
        <w:rPr>
          <w:bCs/>
          <w:szCs w:val="24"/>
          <w:lang w:eastAsia="fr-FR"/>
        </w:rPr>
        <w:t>“</w:t>
      </w:r>
      <w:r w:rsidRPr="00C47377">
        <w:rPr>
          <w:szCs w:val="24"/>
        </w:rPr>
        <w:t>1.2.14.3.6.</w:t>
      </w:r>
      <w:r w:rsidRPr="00C47377">
        <w:rPr>
          <w:szCs w:val="24"/>
        </w:rPr>
        <w:tab/>
        <w:t xml:space="preserve">In </w:t>
      </w:r>
      <w:r>
        <w:rPr>
          <w:szCs w:val="24"/>
        </w:rPr>
        <w:t xml:space="preserve">the </w:t>
      </w:r>
      <w:r w:rsidRPr="00C47377">
        <w:rPr>
          <w:szCs w:val="24"/>
        </w:rPr>
        <w:t xml:space="preserve">case </w:t>
      </w:r>
      <w:r>
        <w:rPr>
          <w:szCs w:val="24"/>
        </w:rPr>
        <w:t xml:space="preserve">that </w:t>
      </w:r>
      <w:r w:rsidRPr="00C47377">
        <w:rPr>
          <w:szCs w:val="24"/>
        </w:rPr>
        <w:t>less than half of the reference filters meet the ±5</w:t>
      </w:r>
      <w:r>
        <w:rPr>
          <w:szCs w:val="24"/>
        </w:rPr>
        <w:t> </w:t>
      </w:r>
      <w:proofErr w:type="spellStart"/>
      <w:r w:rsidRPr="00C47377">
        <w:rPr>
          <w:szCs w:val="24"/>
        </w:rPr>
        <w:t>μg</w:t>
      </w:r>
      <w:proofErr w:type="spellEnd"/>
      <w:r w:rsidRPr="00C47377">
        <w:rPr>
          <w:szCs w:val="24"/>
        </w:rPr>
        <w:t xml:space="preserve"> criterion, the sample filter shall be discarded, and the emissions test repeated. All reference filters </w:t>
      </w:r>
      <w:r>
        <w:rPr>
          <w:szCs w:val="24"/>
        </w:rPr>
        <w:t>shall</w:t>
      </w:r>
      <w:r w:rsidRPr="00C47377">
        <w:rPr>
          <w:szCs w:val="24"/>
        </w:rPr>
        <w:t xml:space="preserve"> be discarded and replaced within 48 hours. In all other cases, reference filters </w:t>
      </w:r>
      <w:r>
        <w:rPr>
          <w:szCs w:val="24"/>
        </w:rPr>
        <w:t>shall</w:t>
      </w:r>
      <w:r w:rsidRPr="00C47377">
        <w:rPr>
          <w:szCs w:val="24"/>
        </w:rPr>
        <w:t xml:space="preserve"> be replaced at least every 30 days and in such a manner that no sample filter is weighed without comparison to a reference filter that has been present in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for at least one day.</w:t>
      </w:r>
    </w:p>
    <w:p w:rsidR="00154660" w:rsidRPr="00154660" w:rsidRDefault="00154660" w:rsidP="00154660">
      <w:pPr>
        <w:pStyle w:val="SingleTxtG"/>
        <w:ind w:left="1701" w:hanging="1134"/>
        <w:rPr>
          <w:szCs w:val="24"/>
        </w:rPr>
      </w:pPr>
      <w:r w:rsidRPr="00C47377">
        <w:rPr>
          <w:szCs w:val="24"/>
        </w:rPr>
        <w:t>1.2.14.3.7.</w:t>
      </w:r>
      <w:r w:rsidRPr="00C47377">
        <w:rPr>
          <w:szCs w:val="24"/>
        </w:rPr>
        <w:tab/>
        <w:t xml:space="preserve">If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stability criteria outlined in paragraph</w:t>
      </w:r>
      <w:r>
        <w:rPr>
          <w:szCs w:val="24"/>
        </w:rPr>
        <w:t xml:space="preserve"> </w:t>
      </w:r>
      <w:r w:rsidRPr="00C47377">
        <w:rPr>
          <w:szCs w:val="24"/>
        </w:rPr>
        <w:t xml:space="preserve">4.2.2.1. of Annex 5 are not met, but the reference filter </w:t>
      </w:r>
      <w:proofErr w:type="spellStart"/>
      <w:r w:rsidRPr="00C47377">
        <w:rPr>
          <w:szCs w:val="24"/>
        </w:rPr>
        <w:t>weighings</w:t>
      </w:r>
      <w:proofErr w:type="spellEnd"/>
      <w:r w:rsidRPr="00C47377">
        <w:rPr>
          <w:szCs w:val="24"/>
        </w:rPr>
        <w:t xml:space="preserve"> meet the above criteria, the vehicle manufacturer has the option of accepting the sample filter weights or voiding the tests, </w:t>
      </w:r>
      <w:r>
        <w:rPr>
          <w:szCs w:val="24"/>
        </w:rPr>
        <w:t>repairing</w:t>
      </w:r>
      <w:r w:rsidRPr="00C47377">
        <w:rPr>
          <w:szCs w:val="24"/>
        </w:rPr>
        <w:t xml:space="preserve">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control system and re-running the test.</w:t>
      </w:r>
      <w:r>
        <w:rPr>
          <w:bCs/>
          <w:szCs w:val="24"/>
          <w:lang w:eastAsia="fr-FR"/>
        </w:rPr>
        <w:t>”</w:t>
      </w:r>
    </w:p>
    <w:p w:rsidR="00154660" w:rsidRDefault="00154660" w:rsidP="00154660">
      <w:pPr>
        <w:pStyle w:val="SingleTxtG"/>
        <w:ind w:left="567"/>
      </w:pPr>
      <w:r w:rsidRPr="00944A51">
        <w:rPr>
          <w:u w:val="single"/>
        </w:rPr>
        <w:t>Justification</w:t>
      </w:r>
      <w:r>
        <w:t>:</w:t>
      </w:r>
    </w:p>
    <w:p w:rsidR="00154660" w:rsidRDefault="00154660" w:rsidP="00154660">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0C2502" w:rsidRPr="00D13A7C" w:rsidRDefault="000C2502" w:rsidP="000C2502">
      <w:pPr>
        <w:pStyle w:val="SingleTxtG"/>
        <w:ind w:left="567"/>
        <w:rPr>
          <w:sz w:val="28"/>
        </w:rPr>
      </w:pPr>
      <w:r>
        <w:rPr>
          <w:sz w:val="28"/>
        </w:rPr>
        <w:t>Annex 6, Appendix 1</w:t>
      </w:r>
    </w:p>
    <w:p w:rsidR="00F94C55" w:rsidRDefault="00F94C55" w:rsidP="00F94C55">
      <w:pPr>
        <w:pStyle w:val="SingleTxtG"/>
        <w:ind w:left="567"/>
      </w:pPr>
      <w:r w:rsidRPr="00944A51">
        <w:rPr>
          <w:u w:val="single"/>
        </w:rPr>
        <w:t>Proposal</w:t>
      </w:r>
      <w:r>
        <w:t>:</w:t>
      </w:r>
    </w:p>
    <w:p w:rsidR="00F94C55" w:rsidRDefault="00F94C55" w:rsidP="00F94C55">
      <w:pPr>
        <w:suppressAutoHyphens w:val="0"/>
        <w:autoSpaceDE w:val="0"/>
        <w:autoSpaceDN w:val="0"/>
        <w:adjustRightInd w:val="0"/>
        <w:spacing w:before="120" w:line="240" w:lineRule="auto"/>
        <w:ind w:left="567"/>
      </w:pPr>
      <w:r w:rsidRPr="002340BA">
        <w:lastRenderedPageBreak/>
        <w:t xml:space="preserve">Amend paragraph </w:t>
      </w:r>
      <w:proofErr w:type="gramStart"/>
      <w:r>
        <w:t>1.2.to  read</w:t>
      </w:r>
      <w:proofErr w:type="gramEnd"/>
      <w:r>
        <w:t>:</w:t>
      </w:r>
    </w:p>
    <w:p w:rsidR="00F94C55" w:rsidRDefault="00F94C55" w:rsidP="00F94C55">
      <w:pPr>
        <w:suppressAutoHyphens w:val="0"/>
        <w:autoSpaceDE w:val="0"/>
        <w:autoSpaceDN w:val="0"/>
        <w:adjustRightInd w:val="0"/>
        <w:spacing w:before="120" w:line="240" w:lineRule="auto"/>
        <w:ind w:left="567"/>
      </w:pPr>
    </w:p>
    <w:p w:rsidR="00F94C55" w:rsidRPr="00C47377" w:rsidRDefault="00F94C55" w:rsidP="00F94C55">
      <w:pPr>
        <w:pStyle w:val="SingleTxtG"/>
        <w:ind w:left="1701" w:hanging="1134"/>
        <w:rPr>
          <w:lang w:eastAsia="de-DE"/>
        </w:rPr>
      </w:pPr>
      <w:r>
        <w:rPr>
          <w:lang w:eastAsia="de-DE"/>
        </w:rPr>
        <w:t>“</w:t>
      </w:r>
      <w:r w:rsidRPr="00C47377">
        <w:rPr>
          <w:lang w:eastAsia="de-DE"/>
        </w:rPr>
        <w:t>1.2.</w:t>
      </w:r>
      <w:r w:rsidRPr="00C47377">
        <w:rPr>
          <w:lang w:eastAsia="de-DE"/>
        </w:rPr>
        <w:tab/>
        <w:t xml:space="preserve">During cycles where regeneration occurs, emission standards </w:t>
      </w:r>
      <w:r>
        <w:rPr>
          <w:lang w:eastAsia="de-DE"/>
        </w:rPr>
        <w:t>need not apply</w:t>
      </w:r>
      <w:r w:rsidRPr="00C47377">
        <w:rPr>
          <w:lang w:eastAsia="de-DE"/>
        </w:rPr>
        <w:t>. If a periodic regeneration occurs at least once per Type</w:t>
      </w:r>
      <w:r>
        <w:rPr>
          <w:lang w:eastAsia="de-DE"/>
        </w:rPr>
        <w:t> </w:t>
      </w:r>
      <w:r w:rsidRPr="00C47377">
        <w:rPr>
          <w:lang w:eastAsia="de-DE"/>
        </w:rPr>
        <w:t xml:space="preserve">1 test and has already </w:t>
      </w:r>
      <w:r>
        <w:rPr>
          <w:lang w:eastAsia="de-DE"/>
        </w:rPr>
        <w:t xml:space="preserve">occurred at least </w:t>
      </w:r>
      <w:r w:rsidRPr="00C47377">
        <w:rPr>
          <w:lang w:eastAsia="de-DE"/>
        </w:rPr>
        <w:t>once during vehicle preparation</w:t>
      </w:r>
      <w:r>
        <w:rPr>
          <w:lang w:eastAsia="de-DE"/>
        </w:rPr>
        <w:t>,</w:t>
      </w:r>
      <w:r w:rsidRPr="00C47377">
        <w:rPr>
          <w:lang w:eastAsia="de-DE"/>
        </w:rPr>
        <w:t xml:space="preserve"> it does not require a special test procedure. </w:t>
      </w:r>
      <w:r w:rsidRPr="00F94C55">
        <w:rPr>
          <w:b/>
          <w:strike/>
          <w:lang w:eastAsia="de-DE"/>
        </w:rPr>
        <w:t>This</w:t>
      </w:r>
      <w:r>
        <w:rPr>
          <w:lang w:eastAsia="de-DE"/>
        </w:rPr>
        <w:t xml:space="preserve"> </w:t>
      </w:r>
      <w:r w:rsidRPr="00F94C55">
        <w:rPr>
          <w:b/>
          <w:u w:val="single"/>
          <w:lang w:eastAsia="de-DE"/>
        </w:rPr>
        <w:t>In this case, this</w:t>
      </w:r>
      <w:r>
        <w:rPr>
          <w:lang w:eastAsia="de-DE"/>
        </w:rPr>
        <w:t xml:space="preserve"> appendix </w:t>
      </w:r>
      <w:r w:rsidRPr="00C47377">
        <w:rPr>
          <w:lang w:eastAsia="de-DE"/>
        </w:rPr>
        <w:t>does not apply</w:t>
      </w:r>
      <w:r>
        <w:rPr>
          <w:lang w:eastAsia="de-DE"/>
        </w:rPr>
        <w:t>.”</w:t>
      </w:r>
    </w:p>
    <w:p w:rsidR="00F94C55" w:rsidRDefault="00F94C55" w:rsidP="00F94C55">
      <w:pPr>
        <w:pStyle w:val="SingleTxtG"/>
        <w:ind w:left="567"/>
      </w:pPr>
      <w:r w:rsidRPr="00944A51">
        <w:rPr>
          <w:u w:val="single"/>
        </w:rPr>
        <w:t>Justification</w:t>
      </w:r>
      <w:r>
        <w:t>:</w:t>
      </w:r>
    </w:p>
    <w:p w:rsidR="00F94C55" w:rsidRPr="00F94C55" w:rsidRDefault="00F94C55" w:rsidP="00F94C55">
      <w:pPr>
        <w:pStyle w:val="SingleTxtG"/>
        <w:ind w:left="567" w:right="567" w:hanging="3"/>
      </w:pPr>
      <w:r>
        <w:t>The last sentence was not linked to the previous ones.</w:t>
      </w:r>
    </w:p>
    <w:p w:rsidR="000C2502" w:rsidRPr="002340BA" w:rsidRDefault="000C2502" w:rsidP="002340BA">
      <w:pPr>
        <w:suppressAutoHyphens w:val="0"/>
        <w:autoSpaceDE w:val="0"/>
        <w:autoSpaceDN w:val="0"/>
        <w:adjustRightInd w:val="0"/>
        <w:spacing w:before="120" w:line="240" w:lineRule="auto"/>
        <w:ind w:left="567"/>
        <w:rPr>
          <w:rFonts w:eastAsiaTheme="minorEastAsia"/>
          <w:lang w:eastAsia="de-DE"/>
        </w:rPr>
      </w:pPr>
      <w:r w:rsidRPr="00944A51">
        <w:rPr>
          <w:u w:val="single"/>
        </w:rPr>
        <w:t>Proposal</w:t>
      </w:r>
      <w:r>
        <w:t>:</w:t>
      </w:r>
    </w:p>
    <w:p w:rsidR="000C2502" w:rsidRDefault="000C2502" w:rsidP="000C2502">
      <w:pPr>
        <w:pStyle w:val="SingleTxtG"/>
        <w:ind w:left="567" w:right="567" w:hanging="3"/>
      </w:pPr>
      <w:r>
        <w:t xml:space="preserve">Amend the last sentence of paragraph 2. </w:t>
      </w:r>
      <w:proofErr w:type="gramStart"/>
      <w:r>
        <w:t>to</w:t>
      </w:r>
      <w:proofErr w:type="gramEnd"/>
      <w:r>
        <w:t xml:space="preserve"> read:</w:t>
      </w:r>
    </w:p>
    <w:p w:rsidR="000E12CA" w:rsidRDefault="000C2502" w:rsidP="000C2502">
      <w:pPr>
        <w:pStyle w:val="SingleTxtG"/>
        <w:ind w:left="567"/>
      </w:pPr>
      <w:r>
        <w:t>“</w:t>
      </w:r>
      <w:r w:rsidR="000E12CA">
        <w:t xml:space="preserve">. . . . . . . </w:t>
      </w:r>
    </w:p>
    <w:p w:rsidR="000C2502" w:rsidRDefault="000C2502" w:rsidP="000C2502">
      <w:pPr>
        <w:pStyle w:val="SingleTxtG"/>
        <w:ind w:left="567"/>
        <w:rPr>
          <w:u w:val="single"/>
        </w:rPr>
      </w:pPr>
      <w:r w:rsidRPr="00DC458C">
        <w:t xml:space="preserve">At the request of the manufacturer and with </w:t>
      </w:r>
      <w:r w:rsidRPr="00884680">
        <w:rPr>
          <w:b/>
          <w:strike/>
        </w:rPr>
        <w:t>approval</w:t>
      </w:r>
      <w:r w:rsidRPr="00A00443">
        <w:t xml:space="preserve"> </w:t>
      </w:r>
      <w:r w:rsidR="00884680" w:rsidRPr="00884680">
        <w:rPr>
          <w:b/>
          <w:u w:val="single"/>
        </w:rPr>
        <w:t>agreement</w:t>
      </w:r>
      <w:r w:rsidR="00884680" w:rsidRPr="00A00443">
        <w:t xml:space="preserve"> </w:t>
      </w:r>
      <w:r w:rsidRPr="00A00443">
        <w:t>of</w:t>
      </w:r>
      <w:r>
        <w:t xml:space="preserve"> </w:t>
      </w:r>
      <w:r w:rsidRPr="00DC458C">
        <w:t xml:space="preserve">the </w:t>
      </w:r>
      <w:r w:rsidRPr="000C2502">
        <w:rPr>
          <w:b/>
          <w:u w:val="single"/>
        </w:rPr>
        <w:t>responsible</w:t>
      </w:r>
      <w:r w:rsidRPr="00DC458C">
        <w:t xml:space="preserve"> authority</w:t>
      </w:r>
      <w:r>
        <w:t>,</w:t>
      </w:r>
      <w:r w:rsidRPr="00DC458C">
        <w:t xml:space="preserve"> an "engineering control unit" which has no effect on original engine calibrations can be used during </w:t>
      </w:r>
      <w:r>
        <w:t>K</w:t>
      </w:r>
      <w:r w:rsidRPr="0092347F">
        <w:rPr>
          <w:vertAlign w:val="subscript"/>
        </w:rPr>
        <w:t>i</w:t>
      </w:r>
      <w:r w:rsidRPr="00DC458C">
        <w:t xml:space="preserve"> determination.</w:t>
      </w:r>
      <w:r>
        <w:t>”</w:t>
      </w:r>
      <w:r w:rsidRPr="000C2502">
        <w:rPr>
          <w:u w:val="single"/>
        </w:rPr>
        <w:t xml:space="preserve"> </w:t>
      </w:r>
    </w:p>
    <w:p w:rsidR="000C2502" w:rsidRDefault="000C2502" w:rsidP="000C2502">
      <w:pPr>
        <w:pStyle w:val="SingleTxtG"/>
        <w:ind w:left="567"/>
      </w:pPr>
      <w:r w:rsidRPr="00944A51">
        <w:rPr>
          <w:u w:val="single"/>
        </w:rPr>
        <w:t>Justification</w:t>
      </w:r>
      <w:r>
        <w:t>:</w:t>
      </w:r>
    </w:p>
    <w:p w:rsidR="00242485" w:rsidRDefault="000C2502" w:rsidP="00242485">
      <w:pPr>
        <w:pStyle w:val="SingleTxtG"/>
        <w:ind w:left="567" w:right="567" w:hanging="3"/>
      </w:pPr>
      <w:r>
        <w:t xml:space="preserve">This amendment makes the terminology consistent with the rest of the </w:t>
      </w:r>
      <w:proofErr w:type="spellStart"/>
      <w:r>
        <w:t>gtr.</w:t>
      </w:r>
      <w:proofErr w:type="spellEnd"/>
    </w:p>
    <w:p w:rsidR="00242485" w:rsidRPr="00D13A7C" w:rsidRDefault="00242485" w:rsidP="00242485">
      <w:pPr>
        <w:pStyle w:val="SingleTxtG"/>
        <w:ind w:left="567"/>
        <w:rPr>
          <w:sz w:val="28"/>
        </w:rPr>
      </w:pPr>
      <w:r>
        <w:rPr>
          <w:sz w:val="28"/>
        </w:rPr>
        <w:t>Annex 6, Appendix 2</w:t>
      </w:r>
    </w:p>
    <w:p w:rsidR="00242485" w:rsidRDefault="00242485" w:rsidP="00242485">
      <w:pPr>
        <w:pStyle w:val="SingleTxtG"/>
        <w:ind w:left="567"/>
      </w:pPr>
      <w:r w:rsidRPr="00944A51">
        <w:rPr>
          <w:u w:val="single"/>
        </w:rPr>
        <w:t>Proposal</w:t>
      </w:r>
      <w:r>
        <w:t>:</w:t>
      </w:r>
    </w:p>
    <w:p w:rsidR="00242485" w:rsidRDefault="00242485" w:rsidP="00242485">
      <w:pPr>
        <w:pStyle w:val="SingleTxtG"/>
        <w:ind w:left="567" w:right="567" w:hanging="3"/>
      </w:pPr>
      <w:r>
        <w:t xml:space="preserve">Amend paragraph 4.5. </w:t>
      </w:r>
      <w:proofErr w:type="gramStart"/>
      <w:r>
        <w:t>to</w:t>
      </w:r>
      <w:proofErr w:type="gramEnd"/>
      <w:r>
        <w:t xml:space="preserve"> read:</w:t>
      </w:r>
    </w:p>
    <w:p w:rsidR="00242485" w:rsidRDefault="00242485" w:rsidP="000E12CA">
      <w:pPr>
        <w:pStyle w:val="SingleTxtG"/>
        <w:ind w:left="1701" w:hanging="1134"/>
        <w:rPr>
          <w:szCs w:val="24"/>
        </w:rPr>
      </w:pPr>
      <w:r>
        <w:rPr>
          <w:szCs w:val="24"/>
        </w:rPr>
        <w:t>“</w:t>
      </w:r>
      <w:r w:rsidR="000E12CA">
        <w:t xml:space="preserve">4.5. </w:t>
      </w:r>
      <w:r w:rsidR="000E12CA">
        <w:tab/>
      </w:r>
      <w:r w:rsidRPr="00C47377">
        <w:rPr>
          <w:szCs w:val="24"/>
        </w:rPr>
        <w:t xml:space="preserve">The resulting </w:t>
      </w:r>
      <w:r w:rsidRPr="00C47377">
        <w:t>CO</w:t>
      </w:r>
      <w:r w:rsidRPr="00C47377">
        <w:rPr>
          <w:vertAlign w:val="subscript"/>
        </w:rPr>
        <w:t xml:space="preserve">2 </w:t>
      </w:r>
      <w:r>
        <w:t>mass e</w:t>
      </w:r>
      <w:r w:rsidRPr="00C47377">
        <w:t xml:space="preserve">mission </w:t>
      </w:r>
      <w:r w:rsidRPr="00C47377">
        <w:rPr>
          <w:szCs w:val="24"/>
        </w:rPr>
        <w:t xml:space="preserve">difference </w:t>
      </w:r>
      <w:r>
        <w:rPr>
          <w:szCs w:val="24"/>
        </w:rPr>
        <w:t xml:space="preserve">for the considered period j </w:t>
      </w:r>
      <w:r w:rsidRPr="00C47377">
        <w:rPr>
          <w:szCs w:val="24"/>
        </w:rPr>
        <w:t>due to load</w:t>
      </w:r>
      <w:r>
        <w:rPr>
          <w:szCs w:val="24"/>
        </w:rPr>
        <w:t xml:space="preserve"> </w:t>
      </w:r>
      <w:r w:rsidRPr="00C47377">
        <w:rPr>
          <w:szCs w:val="24"/>
        </w:rPr>
        <w:t xml:space="preserve">behaviour of the alternator for charging a </w:t>
      </w:r>
      <w:r>
        <w:rPr>
          <w:szCs w:val="24"/>
        </w:rPr>
        <w:t>REESS</w:t>
      </w:r>
      <w:r w:rsidRPr="00C47377">
        <w:rPr>
          <w:szCs w:val="24"/>
        </w:rPr>
        <w:t xml:space="preserve"> shall be calculated</w:t>
      </w:r>
      <w:r>
        <w:rPr>
          <w:szCs w:val="24"/>
        </w:rPr>
        <w:t xml:space="preserve"> using the following equation</w:t>
      </w:r>
      <w:r w:rsidRPr="00C47377">
        <w:rPr>
          <w:szCs w:val="24"/>
        </w:rPr>
        <w:t>:</w:t>
      </w:r>
      <w:r w:rsidDel="00657306">
        <w:rPr>
          <w:szCs w:val="24"/>
        </w:rPr>
        <w:t xml:space="preserve"> </w:t>
      </w:r>
    </w:p>
    <w:p w:rsidR="00242485" w:rsidRPr="000E12CA" w:rsidRDefault="007C1A28" w:rsidP="000E12CA">
      <w:pPr>
        <w:pStyle w:val="SingleTxtG"/>
        <w:ind w:left="1701"/>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CO2,j</m:t>
              </m:r>
            </m:sub>
          </m:sSub>
          <m:r>
            <m:rPr>
              <m:sty m:val="p"/>
            </m:rPr>
            <w:rPr>
              <w:rFonts w:ascii="Cambria Math" w:hAnsi="Cambria Math"/>
              <w:szCs w:val="24"/>
            </w:rPr>
            <m:t>=</m:t>
          </m:r>
          <m:sSub>
            <m:sSubPr>
              <m:ctrlPr>
                <w:rPr>
                  <w:rFonts w:ascii="Cambria Math" w:hAnsi="Cambria Math"/>
                  <w:szCs w:val="24"/>
                </w:rPr>
              </m:ctrlPr>
            </m:sSubPr>
            <m:e>
              <m:f>
                <m:fPr>
                  <m:ctrlPr>
                    <w:rPr>
                      <w:rFonts w:ascii="Cambria Math" w:hAnsi="Cambria Math"/>
                      <w:b/>
                      <w:strike/>
                      <w:szCs w:val="24"/>
                    </w:rPr>
                  </m:ctrlPr>
                </m:fPr>
                <m:num>
                  <m:r>
                    <m:rPr>
                      <m:sty m:val="bi"/>
                    </m:rPr>
                    <w:rPr>
                      <w:rFonts w:ascii="Cambria Math" w:hAnsi="Cambria Math"/>
                      <w:strike/>
                      <w:szCs w:val="24"/>
                    </w:rPr>
                    <m:t>1</m:t>
                  </m:r>
                </m:num>
                <m:den>
                  <m:r>
                    <m:rPr>
                      <m:sty m:val="bi"/>
                    </m:rPr>
                    <w:rPr>
                      <w:rFonts w:ascii="Cambria Math" w:hAnsi="Cambria Math"/>
                      <w:strike/>
                      <w:szCs w:val="24"/>
                    </w:rPr>
                    <m:t>0.0036</m:t>
                  </m:r>
                </m:den>
              </m:f>
              <m:r>
                <m:rPr>
                  <m:sty m:val="p"/>
                </m:rPr>
                <w:rPr>
                  <w:rFonts w:ascii="Cambria Math" w:hAnsi="Cambria Math"/>
                  <w:szCs w:val="24"/>
                </w:rPr>
                <m:t xml:space="preserve"> </m:t>
              </m:r>
              <m:r>
                <m:rPr>
                  <m:sty m:val="b"/>
                </m:rPr>
                <w:rPr>
                  <w:rFonts w:ascii="Cambria Math" w:hAnsi="Cambria Math"/>
                  <w:szCs w:val="24"/>
                </w:rPr>
                <m:t>0.0036</m:t>
              </m:r>
              <m:r>
                <m:rPr>
                  <m:sty m:val="p"/>
                </m:rPr>
                <w:rPr>
                  <w:rFonts w:ascii="Cambria Math" w:hAnsi="Cambria Math"/>
                  <w:szCs w:val="24"/>
                </w:rPr>
                <m:t>×∆E</m:t>
              </m:r>
            </m:e>
            <m:sub>
              <m:r>
                <m:rPr>
                  <m:sty m:val="p"/>
                </m:rPr>
                <w:rPr>
                  <w:rFonts w:ascii="Cambria Math" w:hAnsi="Cambria Math"/>
                  <w:szCs w:val="24"/>
                </w:rPr>
                <m:t>REESS,j</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η</m:t>
                  </m:r>
                </m:e>
                <m:sub>
                  <m:r>
                    <m:rPr>
                      <m:sty m:val="p"/>
                    </m:rPr>
                    <w:rPr>
                      <w:rFonts w:ascii="Cambria Math" w:hAnsi="Cambria Math"/>
                      <w:szCs w:val="24"/>
                    </w:rPr>
                    <m:t>alternator</m:t>
                  </m:r>
                </m:sub>
              </m:sSub>
            </m:den>
          </m:f>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Willans</m:t>
              </m:r>
            </m:e>
            <m:sub>
              <m:r>
                <m:rPr>
                  <m:sty m:val="p"/>
                </m:rPr>
                <w:rPr>
                  <w:rFonts w:ascii="Cambria Math" w:hAnsi="Cambria Math"/>
                  <w:szCs w:val="24"/>
                </w:rPr>
                <m:t>factor</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j</m:t>
                  </m:r>
                </m:sub>
              </m:sSub>
            </m:den>
          </m:f>
        </m:oMath>
      </m:oMathPara>
    </w:p>
    <w:p w:rsidR="00242485" w:rsidRPr="00C47377" w:rsidRDefault="00242485" w:rsidP="000E12CA">
      <w:pPr>
        <w:pStyle w:val="SingleTxtG"/>
        <w:ind w:left="1701"/>
        <w:rPr>
          <w:szCs w:val="24"/>
        </w:rPr>
      </w:pPr>
      <w:proofErr w:type="gramStart"/>
      <w:r w:rsidRPr="00C47377">
        <w:rPr>
          <w:szCs w:val="24"/>
        </w:rPr>
        <w:t>where</w:t>
      </w:r>
      <w:proofErr w:type="gramEnd"/>
      <w:r w:rsidRPr="00C47377">
        <w:rPr>
          <w:szCs w:val="24"/>
        </w:rPr>
        <w:t>:</w:t>
      </w:r>
    </w:p>
    <w:p w:rsidR="00242485" w:rsidRPr="00C47377" w:rsidRDefault="007C1A28" w:rsidP="000E12CA">
      <w:pPr>
        <w:pStyle w:val="SingleTxtG"/>
        <w:ind w:left="1701"/>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CO2,j</m:t>
            </m:r>
          </m:sub>
        </m:sSub>
      </m:oMath>
      <w:r w:rsidR="00242485" w:rsidRPr="00C47377">
        <w:rPr>
          <w:szCs w:val="24"/>
          <w:vertAlign w:val="subscript"/>
        </w:rPr>
        <w:tab/>
      </w:r>
      <w:proofErr w:type="gramStart"/>
      <w:r w:rsidR="00242485" w:rsidRPr="00C47377">
        <w:rPr>
          <w:szCs w:val="24"/>
        </w:rPr>
        <w:t>is</w:t>
      </w:r>
      <w:proofErr w:type="gramEnd"/>
      <w:r w:rsidR="00242485" w:rsidRPr="00C47377">
        <w:rPr>
          <w:szCs w:val="24"/>
        </w:rPr>
        <w:t xml:space="preserve"> the </w:t>
      </w:r>
      <w:r w:rsidR="00242485" w:rsidRPr="00986555">
        <w:rPr>
          <w:szCs w:val="24"/>
        </w:rPr>
        <w:t xml:space="preserve">resulting </w:t>
      </w:r>
      <m:oMath>
        <m:sSub>
          <m:sSubPr>
            <m:ctrlPr>
              <w:rPr>
                <w:rFonts w:ascii="Cambria Math" w:hAnsi="Cambria Math"/>
                <w:szCs w:val="24"/>
              </w:rPr>
            </m:ctrlPr>
          </m:sSubPr>
          <m:e>
            <m:r>
              <m:rPr>
                <m:sty m:val="p"/>
              </m:rPr>
              <w:rPr>
                <w:rFonts w:ascii="Cambria Math" w:hAnsi="Cambria Math"/>
                <w:szCs w:val="24"/>
              </w:rPr>
              <m:t>CO</m:t>
            </m:r>
          </m:e>
          <m:sub>
            <m:r>
              <m:rPr>
                <m:sty m:val="p"/>
              </m:rPr>
              <w:rPr>
                <w:rFonts w:ascii="Cambria Math" w:hAnsi="Cambria Math"/>
                <w:szCs w:val="24"/>
              </w:rPr>
              <m:t>2</m:t>
            </m:r>
          </m:sub>
        </m:sSub>
      </m:oMath>
      <w:r w:rsidR="00242485">
        <w:rPr>
          <w:vertAlign w:val="subscript"/>
        </w:rPr>
        <w:t xml:space="preserve"> </w:t>
      </w:r>
      <w:r w:rsidR="00242485">
        <w:t xml:space="preserve">mass </w:t>
      </w:r>
      <w:r w:rsidR="00242485" w:rsidRPr="00C47377">
        <w:t xml:space="preserve">emission </w:t>
      </w:r>
      <w:r w:rsidR="00242485" w:rsidRPr="00C47377">
        <w:rPr>
          <w:szCs w:val="24"/>
        </w:rPr>
        <w:t xml:space="preserve">difference of </w:t>
      </w:r>
      <w:r w:rsidR="00242485">
        <w:rPr>
          <w:szCs w:val="24"/>
        </w:rPr>
        <w:t>period j</w:t>
      </w:r>
      <w:r w:rsidR="00242485" w:rsidRPr="00C47377">
        <w:rPr>
          <w:szCs w:val="24"/>
        </w:rPr>
        <w:t>, g</w:t>
      </w:r>
      <w:r w:rsidR="00242485">
        <w:rPr>
          <w:szCs w:val="24"/>
        </w:rPr>
        <w:t>/km</w:t>
      </w:r>
      <w:r w:rsidR="00242485" w:rsidRPr="00C47377">
        <w:rPr>
          <w:szCs w:val="24"/>
        </w:rPr>
        <w:t>;</w:t>
      </w:r>
    </w:p>
    <w:p w:rsidR="00242485" w:rsidRDefault="007C1A28" w:rsidP="000E12CA">
      <w:pPr>
        <w:pStyle w:val="SingleTxtG"/>
        <w:ind w:left="2835" w:hanging="1134"/>
        <w:rPr>
          <w:szCs w:val="24"/>
        </w:rPr>
      </w:pPr>
      <m:oMath>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REESS,j</m:t>
            </m:r>
          </m:sub>
        </m:sSub>
      </m:oMath>
      <w:r w:rsidR="00242485" w:rsidRPr="00C47377">
        <w:rPr>
          <w:szCs w:val="24"/>
        </w:rPr>
        <w:tab/>
        <w:t xml:space="preserve">is the </w:t>
      </w:r>
      <w:r w:rsidR="00242485">
        <w:rPr>
          <w:szCs w:val="24"/>
        </w:rPr>
        <w:t xml:space="preserve">REESS energy </w:t>
      </w:r>
      <w:r w:rsidR="00242485" w:rsidRPr="00C47377">
        <w:rPr>
          <w:szCs w:val="24"/>
        </w:rPr>
        <w:t xml:space="preserve">change of </w:t>
      </w:r>
      <w:r w:rsidR="00242485">
        <w:rPr>
          <w:szCs w:val="24"/>
        </w:rPr>
        <w:t xml:space="preserve">the considered period j calculated according to paragraph 4.1. of this </w:t>
      </w:r>
      <w:r w:rsidR="00242485" w:rsidRPr="008474EA">
        <w:rPr>
          <w:szCs w:val="24"/>
        </w:rPr>
        <w:t>appendix</w:t>
      </w:r>
      <w:r w:rsidR="00242485" w:rsidRPr="00C47377">
        <w:rPr>
          <w:szCs w:val="24"/>
        </w:rPr>
        <w:t xml:space="preserve">, </w:t>
      </w:r>
      <w:r w:rsidR="00242485">
        <w:rPr>
          <w:szCs w:val="24"/>
        </w:rPr>
        <w:t>Wh</w:t>
      </w:r>
      <w:r w:rsidR="00242485" w:rsidRPr="00C47377">
        <w:rPr>
          <w:szCs w:val="24"/>
        </w:rPr>
        <w:t>;</w:t>
      </w:r>
    </w:p>
    <w:p w:rsidR="00242485" w:rsidRPr="00C47377" w:rsidRDefault="007C1A28" w:rsidP="000E12CA">
      <w:pPr>
        <w:pStyle w:val="SingleTxtG"/>
        <w:ind w:left="1701"/>
        <w:rPr>
          <w:szCs w:val="24"/>
        </w:rPr>
      </w:pPr>
      <m:oMath>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j</m:t>
            </m:r>
          </m:sub>
        </m:sSub>
      </m:oMath>
      <w:r w:rsidR="00242485">
        <w:rPr>
          <w:szCs w:val="24"/>
        </w:rPr>
        <w:tab/>
      </w:r>
      <w:r w:rsidR="000E12CA">
        <w:rPr>
          <w:szCs w:val="24"/>
        </w:rPr>
        <w:tab/>
      </w:r>
      <w:proofErr w:type="gramStart"/>
      <w:r w:rsidR="00242485">
        <w:rPr>
          <w:szCs w:val="24"/>
        </w:rPr>
        <w:t>is</w:t>
      </w:r>
      <w:proofErr w:type="gramEnd"/>
      <w:r w:rsidR="00242485">
        <w:rPr>
          <w:szCs w:val="24"/>
        </w:rPr>
        <w:t xml:space="preserve"> the driven distance of the considered period j, km;</w:t>
      </w:r>
    </w:p>
    <w:p w:rsidR="00242485" w:rsidRDefault="00607ED7" w:rsidP="000E12CA">
      <w:pPr>
        <w:pStyle w:val="SingleTxtG"/>
        <w:tabs>
          <w:tab w:val="left" w:pos="2835"/>
          <w:tab w:val="left" w:pos="3686"/>
        </w:tabs>
        <w:ind w:left="2835" w:hanging="1134"/>
        <w:rPr>
          <w:szCs w:val="24"/>
        </w:rPr>
      </w:pPr>
      <w:proofErr w:type="gramStart"/>
      <w:r>
        <w:rPr>
          <w:szCs w:val="24"/>
        </w:rPr>
        <w:t>j</w:t>
      </w:r>
      <w:proofErr w:type="gramEnd"/>
      <w:r w:rsidR="000E12CA">
        <w:rPr>
          <w:szCs w:val="24"/>
        </w:rPr>
        <w:tab/>
      </w:r>
      <w:r w:rsidR="00242485">
        <w:rPr>
          <w:szCs w:val="24"/>
        </w:rPr>
        <w:t>is the index number for the considered period, where a period shall be any applicable cycle phase, combination of cycle phases and the applicable total cycle;</w:t>
      </w:r>
    </w:p>
    <w:p w:rsidR="00242485" w:rsidRDefault="007C1A28" w:rsidP="000E12CA">
      <w:pPr>
        <w:pStyle w:val="SingleTxtG"/>
        <w:tabs>
          <w:tab w:val="left" w:pos="2835"/>
          <w:tab w:val="left" w:pos="3686"/>
        </w:tabs>
        <w:ind w:left="1701"/>
        <w:rPr>
          <w:szCs w:val="24"/>
        </w:rPr>
      </w:pPr>
      <m:oMath>
        <m:f>
          <m:fPr>
            <m:ctrlPr>
              <w:rPr>
                <w:rFonts w:ascii="Cambria Math" w:hAnsi="Cambria Math"/>
                <w:b/>
                <w:i/>
                <w:strike/>
                <w:szCs w:val="24"/>
              </w:rPr>
            </m:ctrlPr>
          </m:fPr>
          <m:num>
            <m:r>
              <m:rPr>
                <m:sty m:val="bi"/>
              </m:rPr>
              <w:rPr>
                <w:rFonts w:ascii="Cambria Math" w:hAnsi="Cambria Math"/>
                <w:strike/>
                <w:szCs w:val="24"/>
              </w:rPr>
              <m:t>1</m:t>
            </m:r>
          </m:num>
          <m:den>
            <m:r>
              <m:rPr>
                <m:sty m:val="bi"/>
              </m:rPr>
              <w:rPr>
                <w:rFonts w:ascii="Cambria Math" w:hAnsi="Cambria Math"/>
                <w:strike/>
                <w:szCs w:val="24"/>
              </w:rPr>
              <m:t>0.003</m:t>
            </m:r>
            <m:r>
              <m:rPr>
                <m:sty m:val="bi"/>
              </m:rPr>
              <w:rPr>
                <w:rFonts w:ascii="Cambria Math" w:hAnsi="Cambria Math"/>
                <w:strike/>
                <w:szCs w:val="24"/>
              </w:rPr>
              <m:t>6</m:t>
            </m:r>
          </m:den>
        </m:f>
      </m:oMath>
      <w:r w:rsidR="00242485">
        <w:rPr>
          <w:szCs w:val="24"/>
        </w:rPr>
        <w:t xml:space="preserve"> </w:t>
      </w:r>
      <w:r w:rsidR="00242485" w:rsidRPr="00242485">
        <w:rPr>
          <w:b/>
          <w:szCs w:val="24"/>
          <w:u w:val="single"/>
        </w:rPr>
        <w:t>0.0036</w:t>
      </w:r>
      <w:r w:rsidR="000E12CA" w:rsidRPr="000E12CA">
        <w:rPr>
          <w:b/>
          <w:szCs w:val="24"/>
        </w:rPr>
        <w:tab/>
      </w:r>
      <w:r w:rsidR="00242485">
        <w:rPr>
          <w:szCs w:val="24"/>
        </w:rPr>
        <w:t xml:space="preserve">is the conversion factor to </w:t>
      </w:r>
      <w:r w:rsidR="00242485" w:rsidRPr="00242485">
        <w:rPr>
          <w:b/>
          <w:strike/>
          <w:szCs w:val="24"/>
        </w:rPr>
        <w:t>g/km</w:t>
      </w:r>
      <w:r w:rsidR="00242485">
        <w:rPr>
          <w:szCs w:val="24"/>
        </w:rPr>
        <w:t xml:space="preserve"> </w:t>
      </w:r>
      <w:r w:rsidR="00242485" w:rsidRPr="00242485">
        <w:rPr>
          <w:b/>
          <w:szCs w:val="24"/>
          <w:u w:val="single"/>
        </w:rPr>
        <w:t>MJ</w:t>
      </w:r>
      <w:r w:rsidR="00242485">
        <w:rPr>
          <w:szCs w:val="24"/>
        </w:rPr>
        <w:t xml:space="preserve">; </w:t>
      </w:r>
    </w:p>
    <w:p w:rsidR="00242485" w:rsidRPr="00C47377" w:rsidRDefault="007C1A28" w:rsidP="000E12CA">
      <w:pPr>
        <w:pStyle w:val="SingleTxtG"/>
        <w:ind w:left="2835" w:hanging="1134"/>
        <w:rPr>
          <w:szCs w:val="24"/>
        </w:rPr>
      </w:pPr>
      <m:oMath>
        <m:sSub>
          <m:sSubPr>
            <m:ctrlPr>
              <w:rPr>
                <w:rFonts w:ascii="Cambria Math" w:hAnsi="Cambria Math"/>
                <w:szCs w:val="24"/>
              </w:rPr>
            </m:ctrlPr>
          </m:sSubPr>
          <m:e>
            <m:r>
              <m:rPr>
                <m:sty m:val="p"/>
              </m:rPr>
              <w:rPr>
                <w:rFonts w:ascii="Cambria Math" w:hAnsi="Cambria Math"/>
                <w:szCs w:val="24"/>
              </w:rPr>
              <m:t>η</m:t>
            </m:r>
          </m:e>
          <m:sub>
            <m:r>
              <m:rPr>
                <m:sty m:val="p"/>
              </m:rPr>
              <w:rPr>
                <w:rFonts w:ascii="Cambria Math" w:hAnsi="Cambria Math"/>
                <w:szCs w:val="24"/>
              </w:rPr>
              <m:t>alternator</m:t>
            </m:r>
          </m:sub>
        </m:sSub>
      </m:oMath>
      <w:r w:rsidR="00242485" w:rsidRPr="00C47377">
        <w:rPr>
          <w:szCs w:val="24"/>
        </w:rPr>
        <w:tab/>
        <w:t>is the efficiency of the alternator</w:t>
      </w:r>
      <w:r w:rsidR="00242485" w:rsidRPr="00DE1F75">
        <w:rPr>
          <w:szCs w:val="24"/>
        </w:rPr>
        <w:t xml:space="preserve"> </w:t>
      </w:r>
      <w:r w:rsidR="00242485">
        <w:rPr>
          <w:szCs w:val="24"/>
        </w:rPr>
        <w:t xml:space="preserve">according to paragraph 4.4. of this </w:t>
      </w:r>
      <w:r w:rsidR="00242485" w:rsidRPr="008474EA">
        <w:rPr>
          <w:szCs w:val="24"/>
        </w:rPr>
        <w:t>appendix</w:t>
      </w:r>
      <w:r w:rsidR="00242485" w:rsidRPr="00C47377">
        <w:rPr>
          <w:szCs w:val="24"/>
        </w:rPr>
        <w:t>;</w:t>
      </w:r>
    </w:p>
    <w:p w:rsidR="00242485" w:rsidRDefault="007C1A28" w:rsidP="000E12CA">
      <w:pPr>
        <w:pStyle w:val="SingleTxtG"/>
        <w:ind w:left="2835" w:hanging="1134"/>
        <w:rPr>
          <w:szCs w:val="24"/>
        </w:rPr>
      </w:pPr>
      <m:oMath>
        <m:sSub>
          <m:sSubPr>
            <m:ctrlPr>
              <w:rPr>
                <w:rFonts w:ascii="Cambria Math" w:hAnsi="Cambria Math"/>
                <w:szCs w:val="24"/>
              </w:rPr>
            </m:ctrlPr>
          </m:sSubPr>
          <m:e>
            <m:r>
              <m:rPr>
                <m:sty m:val="p"/>
              </m:rPr>
              <w:rPr>
                <w:rFonts w:ascii="Cambria Math" w:hAnsi="Cambria Math"/>
                <w:szCs w:val="24"/>
              </w:rPr>
              <m:t>Willans</m:t>
            </m:r>
          </m:e>
          <m:sub>
            <m:r>
              <m:rPr>
                <m:sty m:val="p"/>
              </m:rPr>
              <w:rPr>
                <w:rFonts w:ascii="Cambria Math" w:hAnsi="Cambria Math"/>
                <w:szCs w:val="24"/>
              </w:rPr>
              <m:t>factor</m:t>
            </m:r>
          </m:sub>
        </m:sSub>
      </m:oMath>
      <w:r w:rsidR="00242485" w:rsidRPr="00C47377">
        <w:rPr>
          <w:szCs w:val="24"/>
        </w:rPr>
        <w:tab/>
      </w:r>
      <w:proofErr w:type="gramStart"/>
      <w:r w:rsidR="00242485" w:rsidRPr="00C47377">
        <w:rPr>
          <w:szCs w:val="24"/>
        </w:rPr>
        <w:t>is</w:t>
      </w:r>
      <w:proofErr w:type="gramEnd"/>
      <w:r w:rsidR="00242485" w:rsidRPr="00C47377">
        <w:rPr>
          <w:szCs w:val="24"/>
        </w:rPr>
        <w:t xml:space="preserve"> the combustion process specific Willans</w:t>
      </w:r>
      <w:r w:rsidR="00242485">
        <w:rPr>
          <w:szCs w:val="24"/>
        </w:rPr>
        <w:t xml:space="preserve"> </w:t>
      </w:r>
      <w:r w:rsidR="00242485" w:rsidRPr="00C47377">
        <w:rPr>
          <w:szCs w:val="24"/>
        </w:rPr>
        <w:t>factor</w:t>
      </w:r>
      <w:r w:rsidR="00242485">
        <w:rPr>
          <w:szCs w:val="24"/>
        </w:rPr>
        <w:t xml:space="preserve"> as defined in Table A6.App2/3, gCO</w:t>
      </w:r>
      <w:r w:rsidR="00242485" w:rsidRPr="000610E3">
        <w:rPr>
          <w:szCs w:val="24"/>
          <w:vertAlign w:val="subscript"/>
        </w:rPr>
        <w:t>2</w:t>
      </w:r>
      <w:r w:rsidR="00242485">
        <w:rPr>
          <w:szCs w:val="24"/>
        </w:rPr>
        <w:t>/MJ;”</w:t>
      </w:r>
    </w:p>
    <w:p w:rsidR="00242485" w:rsidRPr="00242485" w:rsidRDefault="00242485" w:rsidP="000E12CA">
      <w:pPr>
        <w:pStyle w:val="SingleTxtG"/>
        <w:ind w:left="1701"/>
        <w:rPr>
          <w:szCs w:val="24"/>
        </w:rPr>
      </w:pPr>
      <w:proofErr w:type="gramStart"/>
      <w:r>
        <w:rPr>
          <w:szCs w:val="24"/>
        </w:rPr>
        <w:t>i.e</w:t>
      </w:r>
      <w:proofErr w:type="gramEnd"/>
      <w:r>
        <w:rPr>
          <w:szCs w:val="24"/>
        </w:rPr>
        <w:t xml:space="preserve">. replace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0.0036</m:t>
            </m:r>
          </m:den>
        </m:f>
      </m:oMath>
      <w:r w:rsidRPr="00242485">
        <w:rPr>
          <w:szCs w:val="24"/>
        </w:rPr>
        <w:t xml:space="preserve"> with 0.0036</w:t>
      </w:r>
      <w:r>
        <w:rPr>
          <w:szCs w:val="24"/>
        </w:rPr>
        <w:t xml:space="preserve"> and change the unit g/km to MJ</w:t>
      </w:r>
    </w:p>
    <w:p w:rsidR="00242485" w:rsidRDefault="00242485" w:rsidP="00242485">
      <w:pPr>
        <w:pStyle w:val="SingleTxtG"/>
        <w:ind w:left="567"/>
      </w:pPr>
      <w:r w:rsidRPr="00944A51">
        <w:rPr>
          <w:u w:val="single"/>
        </w:rPr>
        <w:t>Justification</w:t>
      </w:r>
      <w:r>
        <w:t>:</w:t>
      </w:r>
    </w:p>
    <w:p w:rsidR="00242485" w:rsidRPr="00242485" w:rsidRDefault="00242485" w:rsidP="00242485">
      <w:pPr>
        <w:pStyle w:val="SingleTxtG"/>
        <w:ind w:left="567" w:right="567" w:hanging="3"/>
      </w:pPr>
      <w:r>
        <w:t>The f</w:t>
      </w:r>
      <w:r w:rsidRPr="00242485">
        <w:t>ormula is wrong (it would correct for millions of grams CO2).</w:t>
      </w:r>
    </w:p>
    <w:p w:rsidR="00242485" w:rsidRDefault="00242485" w:rsidP="00242485">
      <w:pPr>
        <w:pStyle w:val="SingleTxtG"/>
        <w:ind w:left="567" w:right="567" w:hanging="3"/>
        <w:rPr>
          <w:lang w:val="en-US"/>
        </w:rPr>
      </w:pPr>
      <w:r w:rsidRPr="00242485">
        <w:t xml:space="preserve">Explanation: </w:t>
      </w:r>
      <w:r w:rsidRPr="00242485">
        <w:rPr>
          <w:lang w:val="en-US"/>
        </w:rPr>
        <w:t xml:space="preserve">It corrects </w:t>
      </w:r>
      <w:proofErr w:type="spellStart"/>
      <w:r w:rsidRPr="00242485">
        <w:rPr>
          <w:lang w:val="en-US"/>
        </w:rPr>
        <w:t>Delta_E_REESS</w:t>
      </w:r>
      <w:proofErr w:type="spellEnd"/>
      <w:r w:rsidRPr="00242485">
        <w:rPr>
          <w:lang w:val="en-US"/>
        </w:rPr>
        <w:t xml:space="preserve"> from </w:t>
      </w:r>
      <w:proofErr w:type="spellStart"/>
      <w:proofErr w:type="gramStart"/>
      <w:r w:rsidRPr="00242485">
        <w:rPr>
          <w:lang w:val="en-US"/>
        </w:rPr>
        <w:t>Wh</w:t>
      </w:r>
      <w:proofErr w:type="spellEnd"/>
      <w:proofErr w:type="gramEnd"/>
      <w:r w:rsidRPr="00242485">
        <w:rPr>
          <w:lang w:val="en-US"/>
        </w:rPr>
        <w:t xml:space="preserve"> to MJ, so * 3600 / 1000000 = 0.0036.</w:t>
      </w:r>
    </w:p>
    <w:p w:rsidR="00AD5513" w:rsidRDefault="00AD5513" w:rsidP="00AD5513">
      <w:pPr>
        <w:pStyle w:val="SingleTxtG"/>
        <w:ind w:left="567"/>
      </w:pPr>
      <w:r w:rsidRPr="00944A51">
        <w:rPr>
          <w:u w:val="single"/>
        </w:rPr>
        <w:t>Proposal</w:t>
      </w:r>
      <w:r>
        <w:t>:</w:t>
      </w:r>
    </w:p>
    <w:p w:rsidR="00242485" w:rsidRDefault="00AD5513" w:rsidP="00242485">
      <w:pPr>
        <w:pStyle w:val="SingleTxtG"/>
        <w:ind w:left="567" w:right="567" w:hanging="3"/>
      </w:pPr>
      <w:r>
        <w:t xml:space="preserve">Insert new paragraph 4.5.1. </w:t>
      </w:r>
      <w:proofErr w:type="gramStart"/>
      <w:r>
        <w:t>to</w:t>
      </w:r>
      <w:proofErr w:type="gramEnd"/>
      <w:r>
        <w:t xml:space="preserve"> read:</w:t>
      </w:r>
    </w:p>
    <w:p w:rsidR="00AD5513" w:rsidRPr="00AD5513" w:rsidRDefault="00AD5513" w:rsidP="00AD5513">
      <w:pPr>
        <w:pStyle w:val="SingleTxtG"/>
        <w:ind w:left="567" w:right="567" w:hanging="3"/>
      </w:pPr>
      <w:r>
        <w:rPr>
          <w:lang w:val="en-US"/>
        </w:rPr>
        <w:t>“</w:t>
      </w:r>
      <w:r w:rsidRPr="00AD5513">
        <w:rPr>
          <w:lang w:val="en-US"/>
        </w:rPr>
        <w:t>4.</w:t>
      </w:r>
      <w:r>
        <w:rPr>
          <w:lang w:val="en-US"/>
        </w:rPr>
        <w:t>5</w:t>
      </w:r>
      <w:r w:rsidRPr="00AD5513">
        <w:rPr>
          <w:lang w:val="en-US"/>
        </w:rPr>
        <w:t>.</w:t>
      </w:r>
      <w:r>
        <w:rPr>
          <w:lang w:val="en-US"/>
        </w:rPr>
        <w:t>1.</w:t>
      </w:r>
      <w:r w:rsidRPr="00AD5513">
        <w:rPr>
          <w:lang w:val="en-US"/>
        </w:rPr>
        <w:t xml:space="preserve"> </w:t>
      </w:r>
      <w:r w:rsidR="000E12CA">
        <w:rPr>
          <w:lang w:val="en-US"/>
        </w:rPr>
        <w:tab/>
      </w:r>
      <w:r w:rsidRPr="00AD5513">
        <w:rPr>
          <w:lang w:val="en-US"/>
        </w:rPr>
        <w:t>The CO</w:t>
      </w:r>
      <w:r w:rsidRPr="00A00443">
        <w:rPr>
          <w:vertAlign w:val="subscript"/>
          <w:lang w:val="en-US"/>
        </w:rPr>
        <w:t>2</w:t>
      </w:r>
      <w:r w:rsidRPr="00AD5513">
        <w:rPr>
          <w:lang w:val="en-US"/>
        </w:rPr>
        <w:t xml:space="preserve"> values of each phase and the total cycle shall be corrected as follows:</w:t>
      </w:r>
    </w:p>
    <w:p w:rsidR="00AD5513" w:rsidRPr="00AD5513" w:rsidRDefault="00AD5513" w:rsidP="000E12CA">
      <w:pPr>
        <w:pStyle w:val="SingleTxtG"/>
        <w:ind w:right="567" w:firstLine="567"/>
      </w:pPr>
      <w:r w:rsidRPr="00AD5513">
        <w:lastRenderedPageBreak/>
        <w:t>M</w:t>
      </w:r>
      <w:r w:rsidRPr="00AD5513">
        <w:rPr>
          <w:vertAlign w:val="subscript"/>
        </w:rPr>
        <w:t>CO2</w:t>
      </w:r>
      <w:proofErr w:type="gramStart"/>
      <w:r w:rsidRPr="00AD5513">
        <w:rPr>
          <w:vertAlign w:val="subscript"/>
        </w:rPr>
        <w:t>,p,3</w:t>
      </w:r>
      <w:proofErr w:type="gramEnd"/>
      <w:r w:rsidRPr="00AD5513">
        <w:t xml:space="preserve"> = M</w:t>
      </w:r>
      <w:r w:rsidRPr="00AD5513">
        <w:rPr>
          <w:vertAlign w:val="subscript"/>
        </w:rPr>
        <w:t>CO2,p,1</w:t>
      </w:r>
      <w:r w:rsidRPr="00AD5513">
        <w:t xml:space="preserve"> - </w:t>
      </w:r>
      <w:r w:rsidRPr="00AD5513">
        <w:rPr>
          <w:lang w:val="el-GR"/>
        </w:rPr>
        <w:t>Δ</w:t>
      </w:r>
      <w:r w:rsidRPr="00AD5513">
        <w:t>M</w:t>
      </w:r>
      <w:r w:rsidRPr="00AD5513">
        <w:rPr>
          <w:vertAlign w:val="subscript"/>
        </w:rPr>
        <w:t>CO2,j</w:t>
      </w:r>
    </w:p>
    <w:p w:rsidR="00AD5513" w:rsidRPr="00AD5513" w:rsidRDefault="00AD5513" w:rsidP="000E12CA">
      <w:pPr>
        <w:pStyle w:val="SingleTxtG"/>
        <w:ind w:right="567" w:firstLine="567"/>
      </w:pPr>
      <w:r w:rsidRPr="00AD5513">
        <w:t>M</w:t>
      </w:r>
      <w:r w:rsidRPr="00AD5513">
        <w:rPr>
          <w:vertAlign w:val="subscript"/>
        </w:rPr>
        <w:t>CO2</w:t>
      </w:r>
      <w:proofErr w:type="gramStart"/>
      <w:r w:rsidRPr="00AD5513">
        <w:rPr>
          <w:vertAlign w:val="subscript"/>
        </w:rPr>
        <w:t>,c,3</w:t>
      </w:r>
      <w:proofErr w:type="gramEnd"/>
      <w:r w:rsidRPr="00AD5513">
        <w:t xml:space="preserve"> = M</w:t>
      </w:r>
      <w:r w:rsidRPr="00AD5513">
        <w:rPr>
          <w:vertAlign w:val="subscript"/>
        </w:rPr>
        <w:t>CO2,c,2</w:t>
      </w:r>
      <w:r w:rsidRPr="00AD5513">
        <w:t xml:space="preserve"> - </w:t>
      </w:r>
      <w:r w:rsidRPr="00AD5513">
        <w:rPr>
          <w:lang w:val="el-GR"/>
        </w:rPr>
        <w:t>Δ</w:t>
      </w:r>
      <w:r w:rsidRPr="00AD5513">
        <w:t>M</w:t>
      </w:r>
      <w:r w:rsidRPr="00AD5513">
        <w:rPr>
          <w:vertAlign w:val="subscript"/>
        </w:rPr>
        <w:t>CO2,j</w:t>
      </w:r>
    </w:p>
    <w:p w:rsidR="00AD5513" w:rsidRPr="00AD5513" w:rsidRDefault="00AD5513" w:rsidP="000E12CA">
      <w:pPr>
        <w:pStyle w:val="SingleTxtG"/>
        <w:ind w:right="567" w:firstLine="567"/>
      </w:pPr>
      <w:proofErr w:type="gramStart"/>
      <w:r w:rsidRPr="00AD5513">
        <w:t>where</w:t>
      </w:r>
      <w:proofErr w:type="gramEnd"/>
    </w:p>
    <w:p w:rsidR="00AD5513" w:rsidRPr="00AD5513" w:rsidRDefault="00AD5513" w:rsidP="000E12CA">
      <w:pPr>
        <w:pStyle w:val="SingleTxtG"/>
        <w:ind w:right="567" w:firstLine="567"/>
      </w:pPr>
      <w:r w:rsidRPr="00AD5513">
        <w:rPr>
          <w:lang w:val="el-GR"/>
        </w:rPr>
        <w:t>Δ</w:t>
      </w:r>
      <w:r w:rsidRPr="00AD5513">
        <w:t>M</w:t>
      </w:r>
      <w:r w:rsidRPr="00AD5513">
        <w:rPr>
          <w:vertAlign w:val="subscript"/>
        </w:rPr>
        <w:t>CO2,j</w:t>
      </w:r>
      <w:r w:rsidRPr="00AD5513">
        <w:t xml:space="preserve"> </w:t>
      </w:r>
      <w:r w:rsidR="000E12CA">
        <w:tab/>
      </w:r>
      <w:r w:rsidRPr="00AD5513">
        <w:t xml:space="preserve">is the result from paragraph 4.5. </w:t>
      </w:r>
      <w:proofErr w:type="gramStart"/>
      <w:r w:rsidRPr="00AD5513">
        <w:t>of</w:t>
      </w:r>
      <w:proofErr w:type="gramEnd"/>
      <w:r w:rsidRPr="00AD5513">
        <w:t xml:space="preserve"> this Annex for a period j, g/km.</w:t>
      </w:r>
      <w:r>
        <w:t>”</w:t>
      </w:r>
    </w:p>
    <w:p w:rsidR="00AD5513" w:rsidRDefault="00AD5513" w:rsidP="00AD5513">
      <w:pPr>
        <w:pStyle w:val="SingleTxtG"/>
        <w:ind w:left="567"/>
      </w:pPr>
      <w:r w:rsidRPr="00944A51">
        <w:rPr>
          <w:u w:val="single"/>
        </w:rPr>
        <w:t>Justification</w:t>
      </w:r>
      <w:r>
        <w:t>:</w:t>
      </w:r>
    </w:p>
    <w:p w:rsidR="00AD5513" w:rsidRPr="00AD5513" w:rsidRDefault="00AD5513" w:rsidP="00AD5513">
      <w:pPr>
        <w:pStyle w:val="SingleTxtG"/>
        <w:ind w:left="567" w:right="567" w:hanging="3"/>
      </w:pPr>
      <w:r w:rsidRPr="00AD5513">
        <w:t>The CO</w:t>
      </w:r>
      <w:r w:rsidRPr="00AD5513">
        <w:rPr>
          <w:vertAlign w:val="subscript"/>
        </w:rPr>
        <w:t>2</w:t>
      </w:r>
      <w:r w:rsidRPr="00AD5513">
        <w:t>-result follows the Delta-RCB, so the correction should have a minus.</w:t>
      </w:r>
    </w:p>
    <w:p w:rsidR="00AD5513" w:rsidRPr="00AD5513" w:rsidRDefault="00AD5513" w:rsidP="00AD5513">
      <w:pPr>
        <w:pStyle w:val="SingleTxtG"/>
        <w:ind w:left="567" w:right="567" w:hanging="3"/>
      </w:pPr>
      <w:r w:rsidRPr="00AD5513">
        <w:t>It is probably clear, but should be written to avoid misunderstandings.</w:t>
      </w:r>
    </w:p>
    <w:p w:rsidR="000C2502" w:rsidRPr="00D13A7C" w:rsidRDefault="000C2502" w:rsidP="00242485">
      <w:pPr>
        <w:pStyle w:val="SingleTxtG"/>
        <w:ind w:left="567" w:right="567" w:hanging="3"/>
        <w:rPr>
          <w:sz w:val="28"/>
        </w:rPr>
      </w:pPr>
      <w:r>
        <w:rPr>
          <w:sz w:val="28"/>
        </w:rPr>
        <w:t>Annex 7</w:t>
      </w:r>
    </w:p>
    <w:p w:rsidR="001A6728" w:rsidRDefault="001A6728" w:rsidP="001A6728">
      <w:pPr>
        <w:pStyle w:val="SingleTxtG"/>
        <w:ind w:left="567"/>
      </w:pPr>
      <w:r w:rsidRPr="00944A51">
        <w:rPr>
          <w:u w:val="single"/>
        </w:rPr>
        <w:t>Proposal</w:t>
      </w:r>
      <w:r>
        <w:t>:</w:t>
      </w:r>
    </w:p>
    <w:p w:rsidR="001A6728" w:rsidRDefault="001A6728" w:rsidP="001A6728">
      <w:pPr>
        <w:pStyle w:val="SingleTxtG"/>
        <w:ind w:left="567"/>
      </w:pPr>
      <w:r w:rsidRPr="008A6584">
        <w:t xml:space="preserve">Amend paragraph </w:t>
      </w:r>
      <w:r>
        <w:t>1.4</w:t>
      </w:r>
      <w:r w:rsidRPr="008A6584">
        <w:t xml:space="preserve">. </w:t>
      </w:r>
      <w:proofErr w:type="gramStart"/>
      <w:r w:rsidRPr="008A6584">
        <w:t>to</w:t>
      </w:r>
      <w:proofErr w:type="gramEnd"/>
      <w:r w:rsidRPr="008A6584">
        <w:t xml:space="preserve"> read:</w:t>
      </w:r>
    </w:p>
    <w:p w:rsidR="001A6728" w:rsidRPr="00413369" w:rsidRDefault="001A6728" w:rsidP="001A6728">
      <w:pPr>
        <w:spacing w:after="120"/>
        <w:ind w:left="2268" w:right="1134" w:hanging="1134"/>
        <w:jc w:val="both"/>
      </w:pPr>
      <w:r>
        <w:t>“</w:t>
      </w:r>
      <w:r>
        <w:rPr>
          <w:szCs w:val="24"/>
        </w:rPr>
        <w:t>1.4.</w:t>
      </w:r>
      <w:r>
        <w:rPr>
          <w:szCs w:val="24"/>
        </w:rPr>
        <w:tab/>
      </w:r>
      <w:r w:rsidRPr="00413369">
        <w:t>Stepwise prescription for calculating the final test results</w:t>
      </w:r>
      <w:r>
        <w:t xml:space="preserve"> for vehicles using combustion engines</w:t>
      </w:r>
    </w:p>
    <w:p w:rsidR="001A6728" w:rsidRPr="0053069C" w:rsidRDefault="001A6728" w:rsidP="001A6728">
      <w:pPr>
        <w:pStyle w:val="SingleTxtG"/>
        <w:ind w:left="2268" w:hanging="1134"/>
        <w:rPr>
          <w:szCs w:val="24"/>
        </w:rPr>
      </w:pPr>
      <w:r>
        <w:rPr>
          <w:szCs w:val="24"/>
        </w:rPr>
        <w:tab/>
      </w:r>
      <w:r w:rsidRPr="0053069C">
        <w:rPr>
          <w:szCs w:val="24"/>
        </w:rPr>
        <w:t xml:space="preserve">The results shall be calculated in the order described in </w:t>
      </w:r>
      <w:r w:rsidRPr="00D96AF6">
        <w:rPr>
          <w:b/>
          <w:strike/>
          <w:szCs w:val="24"/>
        </w:rPr>
        <w:t>the</w:t>
      </w:r>
      <w:r w:rsidRPr="0053069C">
        <w:rPr>
          <w:szCs w:val="24"/>
        </w:rPr>
        <w:t xml:space="preserve"> Table </w:t>
      </w:r>
      <w:r w:rsidRPr="001A6728">
        <w:rPr>
          <w:b/>
          <w:szCs w:val="24"/>
          <w:u w:val="single"/>
        </w:rPr>
        <w:t>A</w:t>
      </w:r>
      <w:r w:rsidRPr="0053069C">
        <w:rPr>
          <w:szCs w:val="24"/>
        </w:rPr>
        <w:t>7/1. All applicable results in the column "Output" shall be recorded. The column "Process" describes the paragraphs to be used for calculation or contains additional calculations.</w:t>
      </w:r>
    </w:p>
    <w:p w:rsidR="001A6728" w:rsidRPr="0053069C" w:rsidRDefault="001A6728" w:rsidP="001A6728">
      <w:pPr>
        <w:pStyle w:val="SingleTxtG"/>
        <w:ind w:left="2268"/>
        <w:rPr>
          <w:szCs w:val="24"/>
        </w:rPr>
      </w:pPr>
      <w:r w:rsidRPr="0053069C">
        <w:rPr>
          <w:szCs w:val="24"/>
        </w:rPr>
        <w:t xml:space="preserve">For the purpose of this table, the following nomenclature within the </w:t>
      </w:r>
      <w:r>
        <w:rPr>
          <w:szCs w:val="24"/>
        </w:rPr>
        <w:t>equations</w:t>
      </w:r>
      <w:r w:rsidRPr="0053069C">
        <w:rPr>
          <w:szCs w:val="24"/>
        </w:rPr>
        <w:t xml:space="preserve"> and results is used:</w:t>
      </w:r>
    </w:p>
    <w:p w:rsidR="001A6728" w:rsidRPr="0053069C" w:rsidRDefault="001A6728" w:rsidP="001A6728">
      <w:pPr>
        <w:pStyle w:val="SingleTxtG"/>
        <w:ind w:left="2268"/>
        <w:rPr>
          <w:szCs w:val="24"/>
        </w:rPr>
      </w:pPr>
      <w:proofErr w:type="gramStart"/>
      <w:r w:rsidRPr="0053069C">
        <w:rPr>
          <w:szCs w:val="24"/>
        </w:rPr>
        <w:t>c</w:t>
      </w:r>
      <w:proofErr w:type="gramEnd"/>
      <w:r>
        <w:rPr>
          <w:szCs w:val="24"/>
        </w:rPr>
        <w:tab/>
        <w:t>c</w:t>
      </w:r>
      <w:r w:rsidRPr="0053069C">
        <w:rPr>
          <w:szCs w:val="24"/>
        </w:rPr>
        <w:t>omplete applicable cycle;</w:t>
      </w:r>
    </w:p>
    <w:p w:rsidR="001A6728" w:rsidRPr="0053069C" w:rsidRDefault="001A6728" w:rsidP="001A6728">
      <w:pPr>
        <w:pStyle w:val="SingleTxtG"/>
        <w:ind w:left="2268"/>
        <w:rPr>
          <w:szCs w:val="24"/>
        </w:rPr>
      </w:pPr>
      <w:proofErr w:type="gramStart"/>
      <w:r w:rsidRPr="0053069C">
        <w:rPr>
          <w:szCs w:val="24"/>
        </w:rPr>
        <w:t>p</w:t>
      </w:r>
      <w:proofErr w:type="gramEnd"/>
      <w:r>
        <w:rPr>
          <w:szCs w:val="24"/>
        </w:rPr>
        <w:tab/>
        <w:t>e</w:t>
      </w:r>
      <w:r w:rsidRPr="0053069C">
        <w:rPr>
          <w:szCs w:val="24"/>
        </w:rPr>
        <w:t>very applicable cycle phase;</w:t>
      </w:r>
    </w:p>
    <w:p w:rsidR="001A6728" w:rsidRPr="0053069C" w:rsidRDefault="001A6728" w:rsidP="001A6728">
      <w:pPr>
        <w:pStyle w:val="SingleTxtG"/>
        <w:ind w:left="2268"/>
        <w:rPr>
          <w:szCs w:val="24"/>
        </w:rPr>
      </w:pPr>
      <w:proofErr w:type="spellStart"/>
      <w:proofErr w:type="gramStart"/>
      <w:r>
        <w:rPr>
          <w:szCs w:val="24"/>
        </w:rPr>
        <w:t>i</w:t>
      </w:r>
      <w:proofErr w:type="spellEnd"/>
      <w:proofErr w:type="gramEnd"/>
      <w:r>
        <w:rPr>
          <w:szCs w:val="24"/>
        </w:rPr>
        <w:tab/>
      </w:r>
      <w:r w:rsidRPr="0053069C">
        <w:rPr>
          <w:szCs w:val="24"/>
        </w:rPr>
        <w:t>every applicable criteria emission component, without CO</w:t>
      </w:r>
      <w:r w:rsidRPr="00C27ABC">
        <w:rPr>
          <w:szCs w:val="24"/>
          <w:vertAlign w:val="subscript"/>
        </w:rPr>
        <w:t>2</w:t>
      </w:r>
      <w:r w:rsidRPr="0053069C">
        <w:rPr>
          <w:szCs w:val="24"/>
        </w:rPr>
        <w:t>;</w:t>
      </w:r>
    </w:p>
    <w:p w:rsidR="001A6728" w:rsidRPr="001A6728" w:rsidRDefault="001A6728" w:rsidP="001A6728">
      <w:pPr>
        <w:pStyle w:val="SingleTxtG"/>
        <w:ind w:left="2268"/>
        <w:rPr>
          <w:szCs w:val="24"/>
        </w:rPr>
      </w:pPr>
      <w:proofErr w:type="gramStart"/>
      <w:r w:rsidRPr="0053069C">
        <w:rPr>
          <w:szCs w:val="24"/>
        </w:rPr>
        <w:t>CO</w:t>
      </w:r>
      <w:r w:rsidRPr="00255CEE">
        <w:rPr>
          <w:szCs w:val="24"/>
          <w:vertAlign w:val="subscript"/>
        </w:rPr>
        <w:t>2</w:t>
      </w:r>
      <w:r>
        <w:rPr>
          <w:szCs w:val="24"/>
        </w:rPr>
        <w:tab/>
      </w:r>
      <w:r w:rsidRPr="0053069C">
        <w:rPr>
          <w:szCs w:val="24"/>
        </w:rPr>
        <w:t>CO</w:t>
      </w:r>
      <w:r w:rsidRPr="00255CEE">
        <w:rPr>
          <w:szCs w:val="24"/>
          <w:vertAlign w:val="subscript"/>
        </w:rPr>
        <w:t>2</w:t>
      </w:r>
      <w:r w:rsidRPr="0053069C">
        <w:rPr>
          <w:szCs w:val="24"/>
        </w:rPr>
        <w:t xml:space="preserve"> emission.</w:t>
      </w:r>
      <w:r>
        <w:t>”</w:t>
      </w:r>
      <w:proofErr w:type="gramEnd"/>
    </w:p>
    <w:p w:rsidR="001A6728" w:rsidRDefault="001A6728" w:rsidP="001A6728">
      <w:pPr>
        <w:pStyle w:val="SingleTxtG"/>
        <w:ind w:left="567"/>
      </w:pPr>
      <w:r w:rsidRPr="00944A51">
        <w:rPr>
          <w:u w:val="single"/>
        </w:rPr>
        <w:t>Justification</w:t>
      </w:r>
      <w:r>
        <w:t>:</w:t>
      </w:r>
    </w:p>
    <w:p w:rsidR="001A6728" w:rsidRDefault="001A6728" w:rsidP="001A6728">
      <w:pPr>
        <w:pStyle w:val="SingleTxtG"/>
        <w:ind w:left="567"/>
      </w:pPr>
      <w:r>
        <w:t>The table reference was incomplete</w:t>
      </w:r>
      <w:r w:rsidR="00D96AF6">
        <w:t xml:space="preserve"> and the English has been improved.</w:t>
      </w:r>
    </w:p>
    <w:p w:rsidR="005C5812" w:rsidRDefault="005C5812" w:rsidP="001A6728">
      <w:pPr>
        <w:pStyle w:val="SingleTxtG"/>
        <w:ind w:left="567"/>
      </w:pPr>
      <w:r w:rsidRPr="00944A51">
        <w:rPr>
          <w:u w:val="single"/>
        </w:rPr>
        <w:t>Proposal</w:t>
      </w:r>
      <w:r>
        <w:t>:</w:t>
      </w:r>
    </w:p>
    <w:p w:rsidR="005C5812" w:rsidRDefault="005C5812" w:rsidP="005C5812">
      <w:pPr>
        <w:pStyle w:val="SingleTxtG"/>
        <w:ind w:left="567"/>
      </w:pPr>
      <w:r w:rsidRPr="008A6584">
        <w:t xml:space="preserve">Amend </w:t>
      </w:r>
      <w:r w:rsidR="00D96AF6">
        <w:t xml:space="preserve">the title of Table 7/1 and the </w:t>
      </w:r>
      <w:r>
        <w:t>content of the “Process” column in Table A7/1 for steps 8 and 10</w:t>
      </w:r>
      <w:r w:rsidRPr="008A6584">
        <w:t xml:space="preserve"> to read:</w:t>
      </w:r>
    </w:p>
    <w:p w:rsidR="00D96AF6" w:rsidRDefault="005C5812" w:rsidP="00D96AF6">
      <w:pPr>
        <w:keepNext/>
        <w:keepLines/>
        <w:ind w:firstLine="1134"/>
      </w:pPr>
      <w:r w:rsidRPr="005C5812">
        <w:t>“</w:t>
      </w:r>
      <w:r w:rsidR="00D96AF6" w:rsidRPr="00413369">
        <w:t xml:space="preserve">Table </w:t>
      </w:r>
      <w:r w:rsidR="00D96AF6" w:rsidRPr="00D96AF6">
        <w:rPr>
          <w:b/>
          <w:u w:val="single"/>
        </w:rPr>
        <w:t>A</w:t>
      </w:r>
      <w:r w:rsidR="00D96AF6" w:rsidRPr="00413369">
        <w:t>7/1</w:t>
      </w:r>
    </w:p>
    <w:p w:rsidR="00D96AF6" w:rsidRPr="00255CEE" w:rsidRDefault="00D96AF6" w:rsidP="00D96AF6">
      <w:pPr>
        <w:keepNext/>
        <w:keepLines/>
        <w:ind w:firstLine="1134"/>
        <w:rPr>
          <w:b/>
        </w:rPr>
      </w:pPr>
      <w:r w:rsidRPr="0053069C">
        <w:rPr>
          <w:b/>
        </w:rPr>
        <w:t xml:space="preserve">Procedure </w:t>
      </w:r>
      <w:r>
        <w:rPr>
          <w:b/>
        </w:rPr>
        <w:t>for</w:t>
      </w:r>
      <w:r w:rsidRPr="0053069C">
        <w:rPr>
          <w:b/>
        </w:rPr>
        <w:t xml:space="preserve"> </w:t>
      </w:r>
      <w:r>
        <w:rPr>
          <w:b/>
        </w:rPr>
        <w:t>c</w:t>
      </w:r>
      <w:r w:rsidRPr="0053069C">
        <w:rPr>
          <w:b/>
        </w:rPr>
        <w:t xml:space="preserve">alculating </w:t>
      </w:r>
      <w:r>
        <w:rPr>
          <w:b/>
        </w:rPr>
        <w:t>f</w:t>
      </w:r>
      <w:r w:rsidRPr="0053069C">
        <w:rPr>
          <w:b/>
        </w:rPr>
        <w:t xml:space="preserve">inal </w:t>
      </w:r>
      <w:r>
        <w:rPr>
          <w:b/>
        </w:rPr>
        <w:t>t</w:t>
      </w:r>
      <w:r w:rsidRPr="0053069C">
        <w:rPr>
          <w:b/>
        </w:rPr>
        <w:t xml:space="preserve">est </w:t>
      </w:r>
      <w:r>
        <w:rPr>
          <w:b/>
        </w:rPr>
        <w:t>r</w:t>
      </w:r>
      <w:r w:rsidRPr="0053069C">
        <w:rPr>
          <w:b/>
        </w:rPr>
        <w:t>esults</w:t>
      </w:r>
    </w:p>
    <w:p w:rsidR="005C5812" w:rsidRPr="005C5812" w:rsidRDefault="005C5812" w:rsidP="008A6584">
      <w:pPr>
        <w:pStyle w:val="SingleTxtG"/>
        <w:ind w:left="567"/>
      </w:pPr>
    </w:p>
    <w:tbl>
      <w:tblPr>
        <w:tblStyle w:val="TableGrid"/>
        <w:tblW w:w="9729" w:type="dxa"/>
        <w:tblLayout w:type="fixed"/>
        <w:tblLook w:val="04A0" w:firstRow="1" w:lastRow="0" w:firstColumn="1" w:lastColumn="0" w:noHBand="0" w:noVBand="1"/>
      </w:tblPr>
      <w:tblGrid>
        <w:gridCol w:w="1281"/>
        <w:gridCol w:w="1701"/>
        <w:gridCol w:w="3685"/>
        <w:gridCol w:w="1701"/>
        <w:gridCol w:w="1361"/>
      </w:tblGrid>
      <w:tr w:rsidR="005C5812" w:rsidRPr="009B5AC7" w:rsidTr="00FF0791">
        <w:trPr>
          <w:tblHeader/>
        </w:trPr>
        <w:tc>
          <w:tcPr>
            <w:tcW w:w="1281" w:type="dxa"/>
          </w:tcPr>
          <w:p w:rsidR="005C5812" w:rsidRPr="009B5AC7" w:rsidRDefault="005C5812" w:rsidP="00FF0791">
            <w:pPr>
              <w:spacing w:after="60"/>
              <w:ind w:left="57"/>
            </w:pPr>
            <w:r w:rsidRPr="009B5AC7">
              <w:t>Output steps 6 and 7</w:t>
            </w:r>
          </w:p>
        </w:tc>
        <w:tc>
          <w:tcPr>
            <w:tcW w:w="1701" w:type="dxa"/>
          </w:tcPr>
          <w:p w:rsidR="005C5812" w:rsidRPr="00601E9D" w:rsidRDefault="005C5812" w:rsidP="00FF0791">
            <w:pPr>
              <w:spacing w:after="60"/>
              <w:ind w:left="57"/>
              <w:rPr>
                <w:lang w:val="de-DE"/>
              </w:rPr>
            </w:pPr>
            <w:r w:rsidRPr="00601E9D">
              <w:rPr>
                <w:lang w:val="de-DE"/>
              </w:rPr>
              <w:t>M</w:t>
            </w:r>
            <w:r w:rsidRPr="00601E9D">
              <w:rPr>
                <w:vertAlign w:val="subscript"/>
                <w:lang w:val="de-DE"/>
              </w:rPr>
              <w:t>i,c,6</w:t>
            </w:r>
            <w:r w:rsidRPr="009B5AC7">
              <w:rPr>
                <w:lang w:val="de-DE"/>
              </w:rPr>
              <w:t>, g/km;</w:t>
            </w:r>
          </w:p>
          <w:p w:rsidR="005C5812" w:rsidRPr="009B5AC7" w:rsidRDefault="005C5812" w:rsidP="00FF0791">
            <w:pPr>
              <w:spacing w:after="60"/>
              <w:ind w:left="57"/>
              <w:rPr>
                <w:lang w:val="de-DE"/>
              </w:rPr>
            </w:pPr>
            <w:r w:rsidRPr="00601E9D">
              <w:rPr>
                <w:lang w:val="de-DE"/>
              </w:rPr>
              <w:t>M</w:t>
            </w:r>
            <w:r w:rsidRPr="00601E9D">
              <w:rPr>
                <w:vertAlign w:val="subscript"/>
                <w:lang w:val="de-DE"/>
              </w:rPr>
              <w:t>CO2,c,7</w:t>
            </w:r>
            <w:r w:rsidRPr="009B5AC7">
              <w:rPr>
                <w:lang w:val="de-DE"/>
              </w:rPr>
              <w:t>, g/km;</w:t>
            </w:r>
          </w:p>
          <w:p w:rsidR="005C5812" w:rsidRPr="009B5AC7" w:rsidRDefault="005C5812" w:rsidP="00FF0791">
            <w:pPr>
              <w:spacing w:after="60"/>
              <w:ind w:left="57"/>
            </w:pPr>
            <w:r w:rsidRPr="00601E9D">
              <w:t>M</w:t>
            </w:r>
            <w:r w:rsidRPr="00601E9D">
              <w:rPr>
                <w:vertAlign w:val="subscript"/>
              </w:rPr>
              <w:t>CO2</w:t>
            </w:r>
            <w:proofErr w:type="gramStart"/>
            <w:r w:rsidRPr="00601E9D">
              <w:rPr>
                <w:vertAlign w:val="subscript"/>
              </w:rPr>
              <w:t>,p,7</w:t>
            </w:r>
            <w:proofErr w:type="gramEnd"/>
            <w:r w:rsidRPr="009B5AC7">
              <w:t>, g/km.</w:t>
            </w:r>
          </w:p>
          <w:p w:rsidR="005C5812" w:rsidRPr="00E91DBE" w:rsidRDefault="005C5812" w:rsidP="00FF0791">
            <w:pPr>
              <w:spacing w:after="60"/>
              <w:ind w:left="57"/>
            </w:pPr>
          </w:p>
        </w:tc>
        <w:tc>
          <w:tcPr>
            <w:tcW w:w="3685" w:type="dxa"/>
          </w:tcPr>
          <w:p w:rsidR="005C5812" w:rsidRPr="00771703" w:rsidRDefault="005C5812" w:rsidP="00FF0791">
            <w:pPr>
              <w:spacing w:after="60"/>
              <w:ind w:left="57"/>
            </w:pPr>
            <w:r w:rsidRPr="00771703">
              <w:t>Calculation of fuel consumption.</w:t>
            </w:r>
          </w:p>
          <w:p w:rsidR="005C5812" w:rsidRPr="00681568" w:rsidRDefault="005C5812" w:rsidP="00FF0791">
            <w:pPr>
              <w:spacing w:after="60"/>
              <w:ind w:left="57"/>
            </w:pPr>
            <w:r w:rsidRPr="00771703">
              <w:t xml:space="preserve">Annex 7, </w:t>
            </w:r>
            <w:r w:rsidRPr="005C5812">
              <w:rPr>
                <w:b/>
                <w:u w:val="single"/>
              </w:rPr>
              <w:t>paragraph</w:t>
            </w:r>
            <w:r>
              <w:t xml:space="preserve"> </w:t>
            </w:r>
            <w:r w:rsidRPr="00771703">
              <w:t>6.</w:t>
            </w:r>
          </w:p>
          <w:p w:rsidR="005C5812" w:rsidRPr="00DA70E3" w:rsidRDefault="005C5812" w:rsidP="00FF0791">
            <w:pPr>
              <w:spacing w:after="60"/>
              <w:ind w:left="57"/>
            </w:pPr>
            <w:r w:rsidRPr="00681568">
              <w:t>The calculation of fuel consumption shall be performed for the applicable cycle and its phases separately. For that purpose:</w:t>
            </w:r>
            <w:r w:rsidRPr="00681568">
              <w:br/>
              <w:t>(a) the applicable phase or cycle CO2 values s</w:t>
            </w:r>
            <w:r w:rsidRPr="00CD031A">
              <w:t>h</w:t>
            </w:r>
            <w:r w:rsidRPr="00DA70E3">
              <w:t>all be used;</w:t>
            </w:r>
          </w:p>
          <w:p w:rsidR="005C5812" w:rsidRPr="009B5AC7" w:rsidRDefault="005C5812" w:rsidP="00FF0791">
            <w:pPr>
              <w:spacing w:after="60"/>
              <w:ind w:left="57"/>
            </w:pPr>
            <w:r w:rsidRPr="009B5AC7">
              <w:t xml:space="preserve">(b) </w:t>
            </w:r>
            <w:proofErr w:type="gramStart"/>
            <w:r w:rsidRPr="009B5AC7">
              <w:t>the</w:t>
            </w:r>
            <w:proofErr w:type="gramEnd"/>
            <w:r w:rsidRPr="009B5AC7">
              <w:t xml:space="preserve"> criteria emission over the complete cycle shall be used.</w:t>
            </w:r>
          </w:p>
          <w:p w:rsidR="005C5812" w:rsidRPr="009B5AC7" w:rsidRDefault="005C5812" w:rsidP="00FF0791">
            <w:pPr>
              <w:spacing w:after="60"/>
              <w:ind w:left="57"/>
              <w:rPr>
                <w:lang w:val="de-DE"/>
              </w:rPr>
            </w:pPr>
            <w:proofErr w:type="spellStart"/>
            <w:r>
              <w:rPr>
                <w:lang w:val="de-DE"/>
              </w:rPr>
              <w:t>a</w:t>
            </w:r>
            <w:r w:rsidRPr="009B5AC7">
              <w:rPr>
                <w:lang w:val="de-DE"/>
              </w:rPr>
              <w:t>nd</w:t>
            </w:r>
            <w:proofErr w:type="spellEnd"/>
            <w:r w:rsidRPr="009B5AC7">
              <w:rPr>
                <w:lang w:val="de-DE"/>
              </w:rPr>
              <w:t>:</w:t>
            </w:r>
          </w:p>
          <w:p w:rsidR="005C5812" w:rsidRPr="00601E9D" w:rsidRDefault="005C5812" w:rsidP="00FF0791">
            <w:pPr>
              <w:spacing w:after="60"/>
              <w:ind w:left="57"/>
              <w:rPr>
                <w:vertAlign w:val="subscript"/>
                <w:lang w:val="de-DE"/>
              </w:rPr>
            </w:pPr>
            <w:r w:rsidRPr="00601E9D">
              <w:rPr>
                <w:lang w:val="de-DE"/>
              </w:rPr>
              <w:t>M</w:t>
            </w:r>
            <w:r w:rsidRPr="00601E9D">
              <w:rPr>
                <w:vertAlign w:val="subscript"/>
                <w:lang w:val="de-DE"/>
              </w:rPr>
              <w:t>i,c,8</w:t>
            </w:r>
            <w:r w:rsidRPr="00601E9D">
              <w:rPr>
                <w:lang w:val="de-DE"/>
              </w:rPr>
              <w:t xml:space="preserve"> = M</w:t>
            </w:r>
            <w:r w:rsidRPr="00601E9D">
              <w:rPr>
                <w:vertAlign w:val="subscript"/>
                <w:lang w:val="de-DE"/>
              </w:rPr>
              <w:t>i,c,6</w:t>
            </w:r>
          </w:p>
          <w:p w:rsidR="005C5812" w:rsidRPr="00601E9D" w:rsidRDefault="005C5812" w:rsidP="00FF0791">
            <w:pPr>
              <w:spacing w:after="60"/>
              <w:ind w:left="57"/>
              <w:rPr>
                <w:vertAlign w:val="subscript"/>
                <w:lang w:val="de-DE"/>
              </w:rPr>
            </w:pPr>
            <w:r w:rsidRPr="00601E9D">
              <w:rPr>
                <w:lang w:val="de-DE"/>
              </w:rPr>
              <w:t>M</w:t>
            </w:r>
            <w:r w:rsidRPr="00601E9D">
              <w:rPr>
                <w:vertAlign w:val="subscript"/>
                <w:lang w:val="de-DE"/>
              </w:rPr>
              <w:t>CO2,c,8</w:t>
            </w:r>
            <w:r w:rsidRPr="00601E9D">
              <w:rPr>
                <w:lang w:val="de-DE"/>
              </w:rPr>
              <w:t xml:space="preserve"> = M</w:t>
            </w:r>
            <w:r w:rsidRPr="00601E9D">
              <w:rPr>
                <w:vertAlign w:val="subscript"/>
                <w:lang w:val="de-DE"/>
              </w:rPr>
              <w:t>CO2,c,7</w:t>
            </w:r>
          </w:p>
          <w:p w:rsidR="005C5812" w:rsidRPr="00601E9D" w:rsidRDefault="005C5812" w:rsidP="00FF0791">
            <w:pPr>
              <w:spacing w:after="60"/>
              <w:ind w:left="57"/>
              <w:rPr>
                <w:vertAlign w:val="subscript"/>
              </w:rPr>
            </w:pPr>
            <w:r w:rsidRPr="00601E9D">
              <w:t>M</w:t>
            </w:r>
            <w:r w:rsidRPr="00601E9D">
              <w:rPr>
                <w:vertAlign w:val="subscript"/>
              </w:rPr>
              <w:t>CO2,p,8</w:t>
            </w:r>
            <w:r w:rsidRPr="00601E9D">
              <w:t xml:space="preserve"> = M</w:t>
            </w:r>
            <w:r w:rsidRPr="00601E9D">
              <w:rPr>
                <w:vertAlign w:val="subscript"/>
              </w:rPr>
              <w:t>CO2,p,7</w:t>
            </w:r>
          </w:p>
        </w:tc>
        <w:tc>
          <w:tcPr>
            <w:tcW w:w="1701" w:type="dxa"/>
          </w:tcPr>
          <w:p w:rsidR="005C5812" w:rsidRPr="009B5AC7" w:rsidRDefault="005C5812" w:rsidP="00FF0791">
            <w:pPr>
              <w:spacing w:after="60"/>
              <w:ind w:left="57"/>
              <w:rPr>
                <w:lang w:val="de-DE"/>
              </w:rPr>
            </w:pPr>
            <w:r w:rsidRPr="00601E9D">
              <w:rPr>
                <w:lang w:val="de-DE"/>
              </w:rPr>
              <w:t>FC</w:t>
            </w:r>
            <w:r w:rsidRPr="00601E9D">
              <w:rPr>
                <w:vertAlign w:val="subscript"/>
                <w:lang w:val="de-DE"/>
              </w:rPr>
              <w:t>c,8</w:t>
            </w:r>
            <w:r w:rsidRPr="009B5AC7">
              <w:rPr>
                <w:lang w:val="de-DE"/>
              </w:rPr>
              <w:t>, l/100km;</w:t>
            </w:r>
          </w:p>
          <w:p w:rsidR="005C5812" w:rsidRPr="009B5AC7" w:rsidRDefault="005C5812" w:rsidP="00FF0791">
            <w:pPr>
              <w:spacing w:after="60"/>
              <w:ind w:left="57"/>
              <w:rPr>
                <w:lang w:val="de-DE"/>
              </w:rPr>
            </w:pPr>
            <w:r w:rsidRPr="00601E9D">
              <w:rPr>
                <w:lang w:val="de-DE"/>
              </w:rPr>
              <w:t>FC</w:t>
            </w:r>
            <w:r w:rsidRPr="00601E9D">
              <w:rPr>
                <w:vertAlign w:val="subscript"/>
                <w:lang w:val="de-DE"/>
              </w:rPr>
              <w:t>p,8</w:t>
            </w:r>
            <w:r w:rsidRPr="009B5AC7">
              <w:rPr>
                <w:lang w:val="de-DE"/>
              </w:rPr>
              <w:t>, l/100km;</w:t>
            </w:r>
          </w:p>
          <w:p w:rsidR="005C5812" w:rsidRPr="00601E9D" w:rsidRDefault="005C5812" w:rsidP="00FF0791">
            <w:pPr>
              <w:spacing w:after="60"/>
              <w:ind w:left="57"/>
              <w:rPr>
                <w:lang w:val="de-DE"/>
              </w:rPr>
            </w:pPr>
            <w:r w:rsidRPr="00601E9D">
              <w:rPr>
                <w:lang w:val="de-DE"/>
              </w:rPr>
              <w:t>M</w:t>
            </w:r>
            <w:r w:rsidRPr="00601E9D">
              <w:rPr>
                <w:vertAlign w:val="subscript"/>
                <w:lang w:val="de-DE"/>
              </w:rPr>
              <w:t>i,c,8</w:t>
            </w:r>
            <w:r w:rsidRPr="009B5AC7">
              <w:rPr>
                <w:lang w:val="de-DE"/>
              </w:rPr>
              <w:t>, g/km;</w:t>
            </w:r>
          </w:p>
          <w:p w:rsidR="005C5812" w:rsidRPr="00601E9D" w:rsidRDefault="005C5812" w:rsidP="00FF0791">
            <w:pPr>
              <w:spacing w:after="60"/>
              <w:ind w:left="57"/>
              <w:rPr>
                <w:lang w:val="de-DE"/>
              </w:rPr>
            </w:pPr>
            <w:r w:rsidRPr="00601E9D">
              <w:rPr>
                <w:lang w:val="de-DE"/>
              </w:rPr>
              <w:t>M</w:t>
            </w:r>
            <w:r w:rsidRPr="00601E9D">
              <w:rPr>
                <w:vertAlign w:val="subscript"/>
                <w:lang w:val="de-DE"/>
              </w:rPr>
              <w:t>CO2,c,8</w:t>
            </w:r>
            <w:r w:rsidRPr="00601E9D">
              <w:rPr>
                <w:lang w:val="de-DE"/>
              </w:rPr>
              <w:t>, g/km;</w:t>
            </w:r>
          </w:p>
          <w:p w:rsidR="005C5812" w:rsidRPr="00601E9D" w:rsidRDefault="005C5812" w:rsidP="00FF0791">
            <w:pPr>
              <w:spacing w:after="60"/>
              <w:ind w:left="57"/>
              <w:rPr>
                <w:lang w:val="de-DE"/>
              </w:rPr>
            </w:pPr>
            <w:r w:rsidRPr="00601E9D">
              <w:rPr>
                <w:lang w:val="de-DE"/>
              </w:rPr>
              <w:t>M</w:t>
            </w:r>
            <w:r w:rsidRPr="00601E9D">
              <w:rPr>
                <w:vertAlign w:val="subscript"/>
                <w:lang w:val="de-DE"/>
              </w:rPr>
              <w:t>CO2,p,8</w:t>
            </w:r>
            <w:r w:rsidRPr="00601E9D">
              <w:rPr>
                <w:lang w:val="de-DE"/>
              </w:rPr>
              <w:t>, g/km.</w:t>
            </w:r>
          </w:p>
          <w:p w:rsidR="005C5812" w:rsidRPr="00601E9D" w:rsidRDefault="005C5812" w:rsidP="00FF0791">
            <w:pPr>
              <w:spacing w:after="60"/>
              <w:ind w:left="57"/>
              <w:rPr>
                <w:lang w:val="de-DE"/>
              </w:rPr>
            </w:pPr>
          </w:p>
        </w:tc>
        <w:tc>
          <w:tcPr>
            <w:tcW w:w="1361" w:type="dxa"/>
          </w:tcPr>
          <w:p w:rsidR="005C5812" w:rsidRPr="009B5AC7" w:rsidRDefault="005C5812" w:rsidP="00FF0791">
            <w:pPr>
              <w:spacing w:after="60"/>
              <w:ind w:left="57"/>
              <w:jc w:val="center"/>
            </w:pPr>
            <w:r w:rsidRPr="009B5AC7">
              <w:t>8</w:t>
            </w:r>
          </w:p>
          <w:p w:rsidR="005C5812" w:rsidRPr="00771703" w:rsidRDefault="005C5812" w:rsidP="00FF0791">
            <w:pPr>
              <w:spacing w:after="60"/>
              <w:ind w:left="57"/>
              <w:jc w:val="center"/>
            </w:pPr>
            <w:r w:rsidRPr="00771703">
              <w:t xml:space="preserve">"result of a Type </w:t>
            </w:r>
            <w:r>
              <w:t>1</w:t>
            </w:r>
            <w:r w:rsidRPr="00771703">
              <w:t xml:space="preserve"> test for a test vehicle"</w:t>
            </w:r>
          </w:p>
        </w:tc>
      </w:tr>
    </w:tbl>
    <w:p w:rsidR="005C5812" w:rsidRDefault="005C5812" w:rsidP="008A6584">
      <w:pPr>
        <w:pStyle w:val="SingleTxtG"/>
        <w:ind w:left="567"/>
        <w:rPr>
          <w:u w:val="single"/>
        </w:rPr>
      </w:pPr>
    </w:p>
    <w:tbl>
      <w:tblPr>
        <w:tblStyle w:val="TableGrid"/>
        <w:tblW w:w="9729" w:type="dxa"/>
        <w:tblLayout w:type="fixed"/>
        <w:tblLook w:val="04A0" w:firstRow="1" w:lastRow="0" w:firstColumn="1" w:lastColumn="0" w:noHBand="0" w:noVBand="1"/>
      </w:tblPr>
      <w:tblGrid>
        <w:gridCol w:w="1281"/>
        <w:gridCol w:w="1701"/>
        <w:gridCol w:w="3685"/>
        <w:gridCol w:w="1701"/>
        <w:gridCol w:w="1361"/>
      </w:tblGrid>
      <w:tr w:rsidR="005C5812" w:rsidRPr="0076674B" w:rsidTr="00FF0791">
        <w:trPr>
          <w:cantSplit/>
          <w:tblHeader/>
        </w:trPr>
        <w:tc>
          <w:tcPr>
            <w:tcW w:w="1281" w:type="dxa"/>
            <w:tcBorders>
              <w:bottom w:val="single" w:sz="12" w:space="0" w:color="auto"/>
            </w:tcBorders>
          </w:tcPr>
          <w:p w:rsidR="005C5812" w:rsidRPr="0076674B" w:rsidRDefault="005C5812" w:rsidP="00FF0791">
            <w:pPr>
              <w:keepNext/>
              <w:keepLines/>
              <w:spacing w:after="60" w:line="280" w:lineRule="atLeast"/>
              <w:ind w:left="57"/>
              <w:jc w:val="center"/>
              <w:rPr>
                <w:b/>
                <w:i/>
                <w:sz w:val="16"/>
                <w:szCs w:val="16"/>
              </w:rPr>
            </w:pPr>
            <w:r w:rsidRPr="0076674B">
              <w:rPr>
                <w:b/>
                <w:i/>
                <w:sz w:val="16"/>
                <w:szCs w:val="16"/>
              </w:rPr>
              <w:lastRenderedPageBreak/>
              <w:t>Source</w:t>
            </w:r>
          </w:p>
        </w:tc>
        <w:tc>
          <w:tcPr>
            <w:tcW w:w="1701" w:type="dxa"/>
            <w:tcBorders>
              <w:bottom w:val="single" w:sz="12" w:space="0" w:color="auto"/>
            </w:tcBorders>
          </w:tcPr>
          <w:p w:rsidR="005C5812" w:rsidRPr="0076674B" w:rsidRDefault="005C5812" w:rsidP="00FF0791">
            <w:pPr>
              <w:keepNext/>
              <w:keepLines/>
              <w:spacing w:after="60" w:line="280" w:lineRule="atLeast"/>
              <w:ind w:left="57"/>
              <w:jc w:val="center"/>
              <w:rPr>
                <w:b/>
                <w:i/>
                <w:sz w:val="16"/>
                <w:szCs w:val="16"/>
              </w:rPr>
            </w:pPr>
            <w:r w:rsidRPr="0076674B">
              <w:rPr>
                <w:b/>
                <w:i/>
                <w:sz w:val="16"/>
                <w:szCs w:val="16"/>
              </w:rPr>
              <w:t>Input</w:t>
            </w:r>
          </w:p>
        </w:tc>
        <w:tc>
          <w:tcPr>
            <w:tcW w:w="3685" w:type="dxa"/>
            <w:tcBorders>
              <w:bottom w:val="single" w:sz="12" w:space="0" w:color="auto"/>
            </w:tcBorders>
          </w:tcPr>
          <w:p w:rsidR="005C5812" w:rsidRPr="0076674B" w:rsidRDefault="005C5812" w:rsidP="00FF0791">
            <w:pPr>
              <w:keepNext/>
              <w:keepLines/>
              <w:spacing w:after="60" w:line="280" w:lineRule="atLeast"/>
              <w:ind w:left="57"/>
              <w:jc w:val="center"/>
              <w:rPr>
                <w:b/>
                <w:i/>
                <w:sz w:val="16"/>
                <w:szCs w:val="16"/>
              </w:rPr>
            </w:pPr>
            <w:r w:rsidRPr="0076674B">
              <w:rPr>
                <w:b/>
                <w:i/>
                <w:sz w:val="16"/>
                <w:szCs w:val="16"/>
              </w:rPr>
              <w:t>Process</w:t>
            </w:r>
          </w:p>
        </w:tc>
        <w:tc>
          <w:tcPr>
            <w:tcW w:w="1701" w:type="dxa"/>
            <w:tcBorders>
              <w:bottom w:val="single" w:sz="12" w:space="0" w:color="auto"/>
            </w:tcBorders>
          </w:tcPr>
          <w:p w:rsidR="005C5812" w:rsidRPr="0076674B" w:rsidRDefault="005C5812" w:rsidP="00FF0791">
            <w:pPr>
              <w:keepNext/>
              <w:keepLines/>
              <w:spacing w:after="60" w:line="280" w:lineRule="atLeast"/>
              <w:ind w:left="57"/>
              <w:jc w:val="center"/>
              <w:rPr>
                <w:b/>
                <w:i/>
                <w:sz w:val="16"/>
                <w:szCs w:val="16"/>
              </w:rPr>
            </w:pPr>
            <w:r w:rsidRPr="0076674B">
              <w:rPr>
                <w:b/>
                <w:i/>
                <w:sz w:val="16"/>
                <w:szCs w:val="16"/>
              </w:rPr>
              <w:t>Output</w:t>
            </w:r>
          </w:p>
        </w:tc>
        <w:tc>
          <w:tcPr>
            <w:tcW w:w="1361" w:type="dxa"/>
            <w:tcBorders>
              <w:bottom w:val="single" w:sz="12" w:space="0" w:color="auto"/>
            </w:tcBorders>
          </w:tcPr>
          <w:p w:rsidR="005C5812" w:rsidRPr="0076674B" w:rsidRDefault="005C5812" w:rsidP="00FF0791">
            <w:pPr>
              <w:keepNext/>
              <w:keepLines/>
              <w:spacing w:after="60" w:line="280" w:lineRule="atLeast"/>
              <w:ind w:left="57"/>
              <w:jc w:val="center"/>
              <w:rPr>
                <w:b/>
                <w:i/>
                <w:sz w:val="16"/>
                <w:szCs w:val="16"/>
              </w:rPr>
            </w:pPr>
            <w:r w:rsidRPr="0076674B">
              <w:rPr>
                <w:b/>
                <w:i/>
                <w:sz w:val="16"/>
                <w:szCs w:val="16"/>
              </w:rPr>
              <w:t xml:space="preserve">Step </w:t>
            </w:r>
            <w:r>
              <w:rPr>
                <w:b/>
                <w:i/>
                <w:sz w:val="16"/>
                <w:szCs w:val="16"/>
              </w:rPr>
              <w:t>N</w:t>
            </w:r>
            <w:r w:rsidRPr="0076674B">
              <w:rPr>
                <w:b/>
                <w:i/>
                <w:sz w:val="16"/>
                <w:szCs w:val="16"/>
              </w:rPr>
              <w:t>o.</w:t>
            </w:r>
          </w:p>
        </w:tc>
      </w:tr>
      <w:tr w:rsidR="005C5812" w:rsidRPr="009B5AC7" w:rsidTr="00FF0791">
        <w:trPr>
          <w:tblHeader/>
        </w:trPr>
        <w:tc>
          <w:tcPr>
            <w:tcW w:w="1281" w:type="dxa"/>
            <w:tcBorders>
              <w:bottom w:val="single" w:sz="12" w:space="0" w:color="auto"/>
            </w:tcBorders>
          </w:tcPr>
          <w:p w:rsidR="005C5812" w:rsidRPr="009B5AC7" w:rsidRDefault="005C5812" w:rsidP="00FF0791">
            <w:pPr>
              <w:spacing w:after="60"/>
            </w:pPr>
            <w:r w:rsidRPr="009B5AC7">
              <w:t>Step 9</w:t>
            </w:r>
          </w:p>
        </w:tc>
        <w:tc>
          <w:tcPr>
            <w:tcW w:w="1701" w:type="dxa"/>
            <w:tcBorders>
              <w:bottom w:val="single" w:sz="12" w:space="0" w:color="auto"/>
            </w:tcBorders>
          </w:tcPr>
          <w:p w:rsidR="005C5812" w:rsidRPr="009B5AC7" w:rsidRDefault="005C5812" w:rsidP="00FF0791">
            <w:pPr>
              <w:spacing w:after="60"/>
              <w:ind w:left="57"/>
            </w:pPr>
            <w:r w:rsidRPr="00601E9D">
              <w:t>M</w:t>
            </w:r>
            <w:r w:rsidRPr="00601E9D">
              <w:rPr>
                <w:vertAlign w:val="subscript"/>
              </w:rPr>
              <w:t>CO2,c,H</w:t>
            </w:r>
            <w:r w:rsidRPr="009B5AC7">
              <w:t>, g/km;</w:t>
            </w:r>
          </w:p>
          <w:p w:rsidR="005C5812" w:rsidRPr="009B5AC7" w:rsidRDefault="005C5812" w:rsidP="00FF0791">
            <w:pPr>
              <w:spacing w:after="60"/>
              <w:ind w:left="57"/>
            </w:pPr>
            <w:r w:rsidRPr="00601E9D">
              <w:t>M</w:t>
            </w:r>
            <w:r w:rsidRPr="00601E9D">
              <w:rPr>
                <w:vertAlign w:val="subscript"/>
              </w:rPr>
              <w:t>CO2,p,H</w:t>
            </w:r>
            <w:r w:rsidRPr="009B5AC7">
              <w:t>, g/km;</w:t>
            </w:r>
          </w:p>
          <w:p w:rsidR="005C5812" w:rsidRPr="009B5AC7" w:rsidRDefault="005C5812" w:rsidP="00FF0791">
            <w:pPr>
              <w:spacing w:after="60"/>
              <w:ind w:left="57"/>
            </w:pPr>
            <w:proofErr w:type="spellStart"/>
            <w:r w:rsidRPr="00601E9D">
              <w:t>FC</w:t>
            </w:r>
            <w:r w:rsidRPr="00601E9D">
              <w:rPr>
                <w:vertAlign w:val="subscript"/>
              </w:rPr>
              <w:t>c,H</w:t>
            </w:r>
            <w:proofErr w:type="spellEnd"/>
            <w:r w:rsidRPr="009B5AC7">
              <w:t>, l/100km;</w:t>
            </w:r>
          </w:p>
          <w:p w:rsidR="005C5812" w:rsidRPr="009B5AC7" w:rsidRDefault="005C5812" w:rsidP="00FF0791">
            <w:pPr>
              <w:spacing w:after="60"/>
              <w:ind w:left="57"/>
            </w:pPr>
            <w:proofErr w:type="spellStart"/>
            <w:r w:rsidRPr="00601E9D">
              <w:t>FC</w:t>
            </w:r>
            <w:r w:rsidRPr="00601E9D">
              <w:rPr>
                <w:vertAlign w:val="subscript"/>
              </w:rPr>
              <w:t>p,H</w:t>
            </w:r>
            <w:proofErr w:type="spellEnd"/>
            <w:r w:rsidRPr="009B5AC7">
              <w:t>, l/100km;</w:t>
            </w:r>
          </w:p>
          <w:p w:rsidR="005C5812" w:rsidRPr="00771703" w:rsidRDefault="005C5812" w:rsidP="00FF0791">
            <w:pPr>
              <w:spacing w:after="60"/>
              <w:ind w:left="57"/>
            </w:pPr>
            <w:r w:rsidRPr="00771703">
              <w:t>and if a vehicle L was tested:</w:t>
            </w:r>
          </w:p>
          <w:p w:rsidR="005C5812" w:rsidRPr="009B5AC7" w:rsidRDefault="005C5812" w:rsidP="00FF0791">
            <w:pPr>
              <w:spacing w:after="60"/>
              <w:ind w:left="57"/>
            </w:pPr>
            <w:r w:rsidRPr="00601E9D">
              <w:t>M</w:t>
            </w:r>
            <w:r w:rsidRPr="00601E9D">
              <w:rPr>
                <w:vertAlign w:val="subscript"/>
              </w:rPr>
              <w:t>CO2,c,L</w:t>
            </w:r>
            <w:r w:rsidRPr="009B5AC7">
              <w:t>, g/km;</w:t>
            </w:r>
          </w:p>
          <w:p w:rsidR="005C5812" w:rsidRPr="009B5AC7" w:rsidRDefault="005C5812" w:rsidP="00FF0791">
            <w:pPr>
              <w:spacing w:after="60"/>
              <w:ind w:left="57"/>
            </w:pPr>
            <w:r w:rsidRPr="00601E9D">
              <w:t>M</w:t>
            </w:r>
            <w:r w:rsidRPr="00601E9D">
              <w:rPr>
                <w:vertAlign w:val="subscript"/>
              </w:rPr>
              <w:t>CO2,p,L</w:t>
            </w:r>
            <w:r w:rsidRPr="009B5AC7">
              <w:t>, g/km;</w:t>
            </w:r>
          </w:p>
          <w:p w:rsidR="005C5812" w:rsidRPr="009B5AC7" w:rsidRDefault="005C5812" w:rsidP="00FF0791">
            <w:pPr>
              <w:spacing w:after="60"/>
              <w:ind w:left="57"/>
            </w:pPr>
            <w:proofErr w:type="spellStart"/>
            <w:r w:rsidRPr="00601E9D">
              <w:t>FC</w:t>
            </w:r>
            <w:r w:rsidRPr="00601E9D">
              <w:rPr>
                <w:vertAlign w:val="subscript"/>
              </w:rPr>
              <w:t>c,L</w:t>
            </w:r>
            <w:proofErr w:type="spellEnd"/>
            <w:r w:rsidRPr="009B5AC7">
              <w:t>, l/100km;</w:t>
            </w:r>
          </w:p>
          <w:p w:rsidR="005C5812" w:rsidRPr="009B5AC7" w:rsidRDefault="005C5812" w:rsidP="00FF0791">
            <w:pPr>
              <w:spacing w:after="60"/>
              <w:ind w:left="57"/>
            </w:pPr>
            <w:proofErr w:type="spellStart"/>
            <w:r w:rsidRPr="00601E9D">
              <w:t>FC</w:t>
            </w:r>
            <w:r w:rsidRPr="00601E9D">
              <w:rPr>
                <w:vertAlign w:val="subscript"/>
              </w:rPr>
              <w:t>p,L</w:t>
            </w:r>
            <w:proofErr w:type="spellEnd"/>
            <w:r w:rsidRPr="009B5AC7">
              <w:t>, l/100km.</w:t>
            </w:r>
          </w:p>
        </w:tc>
        <w:tc>
          <w:tcPr>
            <w:tcW w:w="3685" w:type="dxa"/>
            <w:tcBorders>
              <w:bottom w:val="single" w:sz="12" w:space="0" w:color="auto"/>
            </w:tcBorders>
          </w:tcPr>
          <w:p w:rsidR="005C5812" w:rsidRPr="00771703" w:rsidRDefault="005C5812" w:rsidP="00FF0791">
            <w:pPr>
              <w:spacing w:after="60"/>
              <w:ind w:left="57"/>
            </w:pPr>
            <w:r w:rsidRPr="00E91DBE">
              <w:t>Fuel consumption and CO</w:t>
            </w:r>
            <w:r w:rsidRPr="00E91DBE">
              <w:rPr>
                <w:vertAlign w:val="subscript"/>
              </w:rPr>
              <w:t>2</w:t>
            </w:r>
            <w:r w:rsidRPr="00E91DBE">
              <w:t xml:space="preserve"> calculations for individual vehicles in </w:t>
            </w:r>
            <w:proofErr w:type="gramStart"/>
            <w:r w:rsidRPr="00E91DBE">
              <w:t>an</w:t>
            </w:r>
            <w:proofErr w:type="gramEnd"/>
            <w:r w:rsidRPr="00E91DBE">
              <w:t xml:space="preserve"> CO</w:t>
            </w:r>
            <w:r w:rsidRPr="00771703">
              <w:rPr>
                <w:vertAlign w:val="subscript"/>
              </w:rPr>
              <w:t>2</w:t>
            </w:r>
            <w:r w:rsidRPr="00771703">
              <w:t xml:space="preserve"> interpolation family</w:t>
            </w:r>
            <w:r>
              <w:t>.</w:t>
            </w:r>
          </w:p>
          <w:p w:rsidR="005C5812" w:rsidRPr="00771703" w:rsidRDefault="005C5812" w:rsidP="00FF0791">
            <w:pPr>
              <w:spacing w:after="60"/>
              <w:ind w:left="57"/>
            </w:pPr>
            <w:r w:rsidRPr="00771703">
              <w:t>Annex 7,</w:t>
            </w:r>
            <w:r>
              <w:t xml:space="preserve"> </w:t>
            </w:r>
            <w:r w:rsidRPr="005C5812">
              <w:rPr>
                <w:b/>
                <w:u w:val="single"/>
              </w:rPr>
              <w:t>paragraph</w:t>
            </w:r>
            <w:r w:rsidRPr="00771703">
              <w:t xml:space="preserve"> 3.2.3.</w:t>
            </w:r>
          </w:p>
          <w:p w:rsidR="005C5812" w:rsidRPr="00DA70E3" w:rsidRDefault="005C5812" w:rsidP="00FF0791">
            <w:pPr>
              <w:spacing w:after="60"/>
              <w:ind w:left="57"/>
            </w:pPr>
            <w:r w:rsidRPr="00681568">
              <w:t>CO</w:t>
            </w:r>
            <w:r w:rsidRPr="00681568">
              <w:rPr>
                <w:vertAlign w:val="subscript"/>
              </w:rPr>
              <w:t>2</w:t>
            </w:r>
            <w:r w:rsidRPr="00CD031A">
              <w:t xml:space="preserve"> emissions must be expressed in grams per kilometre (g/km) rounded to the nearest whole</w:t>
            </w:r>
            <w:r w:rsidRPr="00DA70E3">
              <w:t xml:space="preserve"> number;</w:t>
            </w:r>
          </w:p>
          <w:p w:rsidR="005C5812" w:rsidRPr="009B5AC7" w:rsidRDefault="005C5812" w:rsidP="00FF0791">
            <w:pPr>
              <w:spacing w:after="60"/>
              <w:ind w:left="57"/>
            </w:pPr>
            <w:r w:rsidRPr="009B5AC7">
              <w:t>FC values shall be rounded to one decimal place, expressed in (l/100km).</w:t>
            </w:r>
          </w:p>
        </w:tc>
        <w:tc>
          <w:tcPr>
            <w:tcW w:w="1701" w:type="dxa"/>
            <w:tcBorders>
              <w:bottom w:val="single" w:sz="12" w:space="0" w:color="auto"/>
            </w:tcBorders>
          </w:tcPr>
          <w:p w:rsidR="005C5812" w:rsidRPr="00601E9D" w:rsidRDefault="005C5812" w:rsidP="00FF0791">
            <w:pPr>
              <w:spacing w:after="60"/>
              <w:ind w:left="57"/>
              <w:rPr>
                <w:lang w:val="de-DE"/>
              </w:rPr>
            </w:pPr>
            <w:r w:rsidRPr="00601E9D">
              <w:rPr>
                <w:lang w:val="de-DE"/>
              </w:rPr>
              <w:t>M</w:t>
            </w:r>
            <w:r w:rsidRPr="00601E9D">
              <w:rPr>
                <w:vertAlign w:val="subscript"/>
                <w:lang w:val="de-DE"/>
              </w:rPr>
              <w:t>CO2,c,ind</w:t>
            </w:r>
            <w:r w:rsidRPr="00601E9D">
              <w:rPr>
                <w:lang w:val="de-DE"/>
              </w:rPr>
              <w:t xml:space="preserve"> g/km;</w:t>
            </w:r>
          </w:p>
          <w:p w:rsidR="005C5812" w:rsidRPr="009B5AC7" w:rsidRDefault="005C5812" w:rsidP="00FF0791">
            <w:pPr>
              <w:spacing w:after="60"/>
              <w:ind w:left="57"/>
            </w:pPr>
            <w:r w:rsidRPr="00601E9D">
              <w:t>M</w:t>
            </w:r>
            <w:r w:rsidRPr="00601E9D">
              <w:rPr>
                <w:vertAlign w:val="subscript"/>
              </w:rPr>
              <w:t>CO2,p,ind</w:t>
            </w:r>
            <w:r w:rsidRPr="009B5AC7">
              <w:t>, g/km;</w:t>
            </w:r>
          </w:p>
          <w:p w:rsidR="005C5812" w:rsidRPr="009B5AC7" w:rsidRDefault="005C5812" w:rsidP="00FF0791">
            <w:pPr>
              <w:spacing w:after="60"/>
              <w:ind w:left="57"/>
            </w:pPr>
            <w:proofErr w:type="spellStart"/>
            <w:r w:rsidRPr="00601E9D">
              <w:t>FC</w:t>
            </w:r>
            <w:r w:rsidRPr="00601E9D">
              <w:rPr>
                <w:vertAlign w:val="subscript"/>
              </w:rPr>
              <w:t>c,ind</w:t>
            </w:r>
            <w:proofErr w:type="spellEnd"/>
            <w:r w:rsidRPr="009B5AC7">
              <w:t xml:space="preserve"> l/100km;</w:t>
            </w:r>
          </w:p>
          <w:p w:rsidR="005C5812" w:rsidRPr="009B5AC7" w:rsidRDefault="005C5812" w:rsidP="00FF0791">
            <w:pPr>
              <w:spacing w:after="60"/>
              <w:ind w:left="57"/>
            </w:pPr>
            <w:proofErr w:type="spellStart"/>
            <w:r w:rsidRPr="00601E9D">
              <w:t>FC</w:t>
            </w:r>
            <w:r w:rsidRPr="00601E9D">
              <w:rPr>
                <w:vertAlign w:val="subscript"/>
              </w:rPr>
              <w:t>p,ind</w:t>
            </w:r>
            <w:proofErr w:type="spellEnd"/>
            <w:r w:rsidRPr="009B5AC7">
              <w:t>, l/100km.</w:t>
            </w:r>
          </w:p>
        </w:tc>
        <w:tc>
          <w:tcPr>
            <w:tcW w:w="1361" w:type="dxa"/>
            <w:tcBorders>
              <w:bottom w:val="single" w:sz="12" w:space="0" w:color="auto"/>
            </w:tcBorders>
          </w:tcPr>
          <w:p w:rsidR="005C5812" w:rsidRPr="00E91DBE" w:rsidRDefault="005C5812" w:rsidP="00FF0791">
            <w:pPr>
              <w:spacing w:after="60"/>
              <w:ind w:left="57"/>
              <w:jc w:val="center"/>
            </w:pPr>
            <w:r w:rsidRPr="00E91DBE">
              <w:t>10</w:t>
            </w:r>
          </w:p>
          <w:p w:rsidR="005C5812" w:rsidRPr="00771703" w:rsidRDefault="005C5812" w:rsidP="00FF0791">
            <w:pPr>
              <w:spacing w:after="60"/>
              <w:ind w:left="57"/>
              <w:jc w:val="center"/>
            </w:pPr>
            <w:r w:rsidRPr="00771703">
              <w:t>"result of an individual vehicle"</w:t>
            </w:r>
          </w:p>
          <w:p w:rsidR="005C5812" w:rsidRPr="00771703" w:rsidRDefault="005C5812" w:rsidP="00FF0791">
            <w:pPr>
              <w:spacing w:after="60"/>
              <w:ind w:left="57"/>
              <w:jc w:val="center"/>
            </w:pPr>
            <w:r>
              <w:t>F</w:t>
            </w:r>
            <w:r w:rsidRPr="00771703">
              <w:t>inal CO</w:t>
            </w:r>
            <w:r w:rsidRPr="00601E9D">
              <w:rPr>
                <w:vertAlign w:val="subscript"/>
              </w:rPr>
              <w:t>2</w:t>
            </w:r>
            <w:r w:rsidRPr="00771703">
              <w:t xml:space="preserve"> and FC result</w:t>
            </w:r>
          </w:p>
        </w:tc>
      </w:tr>
    </w:tbl>
    <w:p w:rsidR="005C5812" w:rsidRPr="005C5812" w:rsidRDefault="005C5812" w:rsidP="008A6584">
      <w:pPr>
        <w:pStyle w:val="SingleTxtG"/>
        <w:ind w:left="567"/>
      </w:pPr>
      <w:r w:rsidRPr="005C5812">
        <w:t>“</w:t>
      </w:r>
    </w:p>
    <w:p w:rsidR="005C5812" w:rsidRDefault="005C5812" w:rsidP="005C5812">
      <w:pPr>
        <w:pStyle w:val="SingleTxtG"/>
        <w:ind w:left="567"/>
      </w:pPr>
      <w:r w:rsidRPr="00944A51">
        <w:rPr>
          <w:u w:val="single"/>
        </w:rPr>
        <w:t>Justification</w:t>
      </w:r>
      <w:r>
        <w:t>:</w:t>
      </w:r>
    </w:p>
    <w:p w:rsidR="00D96AF6" w:rsidRDefault="00D96AF6" w:rsidP="005C5812">
      <w:pPr>
        <w:pStyle w:val="SingleTxtG"/>
        <w:ind w:left="567"/>
      </w:pPr>
      <w:r>
        <w:t xml:space="preserve">The table reference was incomplete </w:t>
      </w:r>
    </w:p>
    <w:p w:rsidR="005C5812" w:rsidRDefault="005C5812" w:rsidP="005C5812">
      <w:pPr>
        <w:pStyle w:val="SingleTxtG"/>
        <w:ind w:left="567"/>
      </w:pPr>
      <w:r>
        <w:t>The word “paragraph” was omitted</w:t>
      </w:r>
    </w:p>
    <w:p w:rsidR="005C5812" w:rsidRDefault="005C5812" w:rsidP="005C5812">
      <w:pPr>
        <w:pStyle w:val="SingleTxtG"/>
        <w:ind w:left="567"/>
      </w:pPr>
      <w:r w:rsidRPr="00944A51">
        <w:rPr>
          <w:u w:val="single"/>
        </w:rPr>
        <w:t>Proposal</w:t>
      </w:r>
      <w:r>
        <w:t>:</w:t>
      </w:r>
    </w:p>
    <w:p w:rsidR="005C5812" w:rsidRDefault="005C5812" w:rsidP="005C5812">
      <w:pPr>
        <w:pStyle w:val="SingleTxtG"/>
        <w:ind w:left="567"/>
      </w:pPr>
      <w:r w:rsidRPr="008A6584">
        <w:t>Amend paragraph 3.2.3.2.</w:t>
      </w:r>
      <w:r>
        <w:t>1</w:t>
      </w:r>
      <w:r w:rsidRPr="008A6584">
        <w:t xml:space="preserve">. </w:t>
      </w:r>
      <w:proofErr w:type="gramStart"/>
      <w:r w:rsidRPr="008A6584">
        <w:t>to</w:t>
      </w:r>
      <w:proofErr w:type="gramEnd"/>
      <w:r w:rsidRPr="008A6584">
        <w:t xml:space="preserve"> read:</w:t>
      </w:r>
    </w:p>
    <w:p w:rsidR="005C5812" w:rsidRPr="00C47377" w:rsidRDefault="005C5812" w:rsidP="005C5812">
      <w:pPr>
        <w:pStyle w:val="SingleTxtG"/>
        <w:keepNext/>
        <w:keepLines/>
        <w:ind w:left="1701" w:hanging="1134"/>
      </w:pPr>
      <w:r>
        <w:t>“</w:t>
      </w:r>
      <w:r w:rsidRPr="00C47377">
        <w:t>3.2.3.2.1.</w:t>
      </w:r>
      <w:r w:rsidRPr="00C47377">
        <w:tab/>
      </w:r>
      <w:r>
        <w:t xml:space="preserve">Fuel consumption and </w:t>
      </w:r>
      <w:r w:rsidRPr="00C47377">
        <w:t>CO</w:t>
      </w:r>
      <w:r w:rsidRPr="00C47377">
        <w:rPr>
          <w:vertAlign w:val="subscript"/>
        </w:rPr>
        <w:t>2</w:t>
      </w:r>
      <w:r w:rsidRPr="00C47377">
        <w:t xml:space="preserve"> emissions</w:t>
      </w:r>
      <w:r>
        <w:t xml:space="preserve"> of</w:t>
      </w:r>
      <w:r w:rsidRPr="00C47377">
        <w:t xml:space="preserve"> test vehicles L and H</w:t>
      </w:r>
    </w:p>
    <w:p w:rsidR="005C5812" w:rsidRPr="00771703" w:rsidRDefault="005C5812" w:rsidP="005C5812">
      <w:pPr>
        <w:pStyle w:val="SingleTxtG"/>
        <w:ind w:left="1701"/>
      </w:pPr>
      <w:r w:rsidRPr="00771703">
        <w:t>The mass of CO</w:t>
      </w:r>
      <w:r w:rsidRPr="00771703">
        <w:rPr>
          <w:vertAlign w:val="subscript"/>
        </w:rPr>
        <w:t>2</w:t>
      </w:r>
      <w:r w:rsidRPr="00771703">
        <w:t xml:space="preserve"> emissions</w:t>
      </w:r>
      <w:proofErr w:type="gramStart"/>
      <w:r w:rsidRPr="00771703">
        <w:t xml:space="preserve">, </w:t>
      </w:r>
      <w:proofErr w:type="gramEnd"/>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-L</m:t>
            </m:r>
          </m:sub>
        </m:sSub>
      </m:oMath>
      <w:r w:rsidRPr="00771703">
        <w:t xml:space="preserve">, and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-H</m:t>
            </m:r>
          </m:sub>
        </m:sSub>
      </m:oMath>
      <w:r w:rsidRPr="00771703">
        <w:t xml:space="preserve"> and its phases p,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-L,p</m:t>
            </m:r>
          </m:sub>
        </m:sSub>
      </m:oMath>
      <w:r w:rsidRPr="00771703">
        <w:t xml:space="preserve"> and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-H,p</m:t>
            </m:r>
          </m:sub>
        </m:sSub>
      </m:oMath>
      <w:r w:rsidRPr="00771703">
        <w:t xml:space="preserve">, of test vehicles L and H, used for the following calculations, shall be </w:t>
      </w:r>
      <w:r>
        <w:t xml:space="preserve">taken from step 9 of Table </w:t>
      </w:r>
      <w:r w:rsidRPr="005C5812">
        <w:rPr>
          <w:b/>
          <w:u w:val="single"/>
        </w:rPr>
        <w:t>A</w:t>
      </w:r>
      <w:r>
        <w:t>7/1</w:t>
      </w:r>
      <w:r w:rsidRPr="00771703">
        <w:t>.</w:t>
      </w:r>
    </w:p>
    <w:p w:rsidR="005C5812" w:rsidRPr="00771703" w:rsidRDefault="005C5812" w:rsidP="005C5812">
      <w:pPr>
        <w:pStyle w:val="SingleTxtG"/>
        <w:ind w:left="1701"/>
      </w:pPr>
      <w:r w:rsidRPr="00771703">
        <w:t xml:space="preserve">Fuel consumption values are also taken from step 9 of Table </w:t>
      </w:r>
      <w:r w:rsidRPr="005C5812">
        <w:rPr>
          <w:b/>
          <w:u w:val="single"/>
        </w:rPr>
        <w:t>A</w:t>
      </w:r>
      <w:r w:rsidRPr="00771703">
        <w:t xml:space="preserve">7/1 and are referred to as </w:t>
      </w:r>
      <w:proofErr w:type="spellStart"/>
      <w:r w:rsidRPr="00771703">
        <w:t>FC</w:t>
      </w:r>
      <w:r w:rsidRPr="00771703">
        <w:rPr>
          <w:vertAlign w:val="subscript"/>
        </w:rPr>
        <w:t>L,p</w:t>
      </w:r>
      <w:proofErr w:type="spellEnd"/>
      <w:r w:rsidRPr="00771703">
        <w:t xml:space="preserve"> and </w:t>
      </w:r>
      <w:proofErr w:type="spellStart"/>
      <w:r w:rsidRPr="00771703">
        <w:t>FC</w:t>
      </w:r>
      <w:r w:rsidRPr="00771703">
        <w:rPr>
          <w:vertAlign w:val="subscript"/>
        </w:rPr>
        <w:t>H,p</w:t>
      </w:r>
      <w:proofErr w:type="spellEnd"/>
      <w:r w:rsidRPr="00771703">
        <w:t>.</w:t>
      </w:r>
      <w:r>
        <w:t>”</w:t>
      </w:r>
    </w:p>
    <w:p w:rsidR="005C5812" w:rsidRDefault="005C5812" w:rsidP="005C5812">
      <w:pPr>
        <w:pStyle w:val="SingleTxtG"/>
        <w:ind w:left="567"/>
      </w:pPr>
      <w:r w:rsidRPr="00944A51">
        <w:rPr>
          <w:u w:val="single"/>
        </w:rPr>
        <w:t>Justification</w:t>
      </w:r>
      <w:r>
        <w:t>:</w:t>
      </w:r>
    </w:p>
    <w:p w:rsidR="00B36AE5" w:rsidRDefault="005C5812" w:rsidP="00B36AE5">
      <w:pPr>
        <w:pStyle w:val="SingleTxtG"/>
        <w:ind w:left="567"/>
        <w:rPr>
          <w:u w:val="single"/>
        </w:rPr>
      </w:pPr>
      <w:r>
        <w:t>The table reference was incomplete (twice)</w:t>
      </w:r>
      <w:r w:rsidR="00B36AE5" w:rsidRPr="00B36AE5">
        <w:rPr>
          <w:u w:val="single"/>
        </w:rPr>
        <w:t xml:space="preserve"> </w:t>
      </w:r>
    </w:p>
    <w:p w:rsidR="00B36AE5" w:rsidRDefault="00B36AE5" w:rsidP="00B36AE5">
      <w:pPr>
        <w:pStyle w:val="SingleTxtG"/>
        <w:ind w:left="567"/>
      </w:pPr>
      <w:r w:rsidRPr="00944A51">
        <w:rPr>
          <w:u w:val="single"/>
        </w:rPr>
        <w:t>Proposal</w:t>
      </w:r>
      <w:r>
        <w:t>:</w:t>
      </w:r>
    </w:p>
    <w:p w:rsidR="00B36AE5" w:rsidRDefault="00B36AE5" w:rsidP="00B36AE5">
      <w:pPr>
        <w:pStyle w:val="SingleTxtG"/>
        <w:ind w:left="567"/>
      </w:pPr>
      <w:r w:rsidRPr="008A6584">
        <w:t>Amend paragraph 3.2.3.2.2.</w:t>
      </w:r>
      <w:r>
        <w:t>1</w:t>
      </w:r>
      <w:r w:rsidRPr="008A6584">
        <w:t xml:space="preserve">. </w:t>
      </w:r>
      <w:proofErr w:type="gramStart"/>
      <w:r w:rsidRPr="008A6584">
        <w:t>to</w:t>
      </w:r>
      <w:proofErr w:type="gramEnd"/>
      <w:r w:rsidRPr="008A6584">
        <w:t xml:space="preserve"> read:</w:t>
      </w:r>
    </w:p>
    <w:p w:rsidR="00B36AE5" w:rsidRPr="00C47377" w:rsidRDefault="00B36AE5" w:rsidP="00B36AE5">
      <w:pPr>
        <w:pStyle w:val="SingleTxtG"/>
        <w:ind w:left="1701" w:hanging="1134"/>
      </w:pPr>
      <w:r>
        <w:t>“</w:t>
      </w:r>
      <w:r w:rsidRPr="00C47377">
        <w:t>3.2.3.2.2.1.</w:t>
      </w:r>
      <w:r w:rsidRPr="00C47377">
        <w:tab/>
        <w:t xml:space="preserve">Mass of </w:t>
      </w:r>
      <w:r>
        <w:t>an</w:t>
      </w:r>
      <w:r w:rsidRPr="00C47377">
        <w:t xml:space="preserve"> individual vehicle</w:t>
      </w:r>
    </w:p>
    <w:p w:rsidR="00B36AE5" w:rsidRPr="00C47377" w:rsidRDefault="00B36AE5" w:rsidP="00B36AE5">
      <w:pPr>
        <w:pStyle w:val="SingleTxtG"/>
        <w:ind w:left="1701"/>
      </w:pPr>
      <w:r w:rsidRPr="00C47377">
        <w:t xml:space="preserve">The test masses </w:t>
      </w:r>
      <w:r>
        <w:t xml:space="preserve">of vehicles H and L </w:t>
      </w:r>
      <w:r w:rsidRPr="00C47377">
        <w:t>shall be used as input for the interpolation method.</w:t>
      </w:r>
    </w:p>
    <w:p w:rsidR="00B36AE5" w:rsidRPr="00C47377" w:rsidRDefault="00B36AE5" w:rsidP="00B36AE5">
      <w:pPr>
        <w:pStyle w:val="SingleTxtG"/>
        <w:tabs>
          <w:tab w:val="right" w:pos="8505"/>
        </w:tabs>
        <w:ind w:left="1701"/>
      </w:pPr>
      <w:proofErr w:type="spellStart"/>
      <w:r w:rsidRPr="0024622B">
        <w:t>TM</w:t>
      </w:r>
      <w:r w:rsidRPr="00971BCF">
        <w:rPr>
          <w:vertAlign w:val="subscript"/>
        </w:rPr>
        <w:t>ind</w:t>
      </w:r>
      <w:proofErr w:type="spellEnd"/>
      <w:r>
        <w:t xml:space="preserve">, in kg, </w:t>
      </w:r>
      <w:r w:rsidRPr="0024622B">
        <w:t>shall be the individual test mass of the vehicle according to paragraph</w:t>
      </w:r>
      <w:r>
        <w:t xml:space="preserve"> 3.2.25. </w:t>
      </w:r>
      <w:proofErr w:type="gramStart"/>
      <w:r w:rsidRPr="0024622B">
        <w:t>of</w:t>
      </w:r>
      <w:proofErr w:type="gramEnd"/>
      <w:r w:rsidRPr="0024622B">
        <w:t xml:space="preserve"> </w:t>
      </w:r>
      <w:r w:rsidRPr="00B36AE5">
        <w:rPr>
          <w:b/>
          <w:strike/>
        </w:rPr>
        <w:t xml:space="preserve">II. </w:t>
      </w:r>
      <w:proofErr w:type="gramStart"/>
      <w:r w:rsidRPr="00B36AE5">
        <w:rPr>
          <w:b/>
          <w:strike/>
        </w:rPr>
        <w:t>text</w:t>
      </w:r>
      <w:proofErr w:type="gramEnd"/>
      <w:r w:rsidRPr="00B36AE5">
        <w:rPr>
          <w:b/>
          <w:strike/>
        </w:rPr>
        <w:t xml:space="preserve"> of the global technical</w:t>
      </w:r>
      <w:r w:rsidRPr="0024622B">
        <w:t xml:space="preserve"> </w:t>
      </w:r>
      <w:r w:rsidRPr="00B36AE5">
        <w:rPr>
          <w:b/>
          <w:u w:val="single"/>
        </w:rPr>
        <w:t>this</w:t>
      </w:r>
      <w:r>
        <w:t xml:space="preserve"> </w:t>
      </w:r>
      <w:r w:rsidRPr="0024622B">
        <w:t>regulation</w:t>
      </w:r>
      <w:r>
        <w:t>.</w:t>
      </w:r>
      <w:r w:rsidRPr="00C47377">
        <w:t xml:space="preserve"> </w:t>
      </w:r>
    </w:p>
    <w:p w:rsidR="00B36AE5" w:rsidRPr="00C47377" w:rsidRDefault="00B36AE5" w:rsidP="00B36AE5">
      <w:pPr>
        <w:pStyle w:val="SingleTxtG"/>
        <w:ind w:left="1701"/>
      </w:pPr>
      <w:r w:rsidRPr="00C47377">
        <w:t xml:space="preserve">If the same test mass </w:t>
      </w:r>
      <w:r>
        <w:t>is</w:t>
      </w:r>
      <w:r w:rsidRPr="00C47377">
        <w:t xml:space="preserve"> used for test vehicles L and H, the value of </w:t>
      </w:r>
      <m:oMath>
        <m:sSub>
          <m:sSubPr>
            <m:ctrlPr>
              <w:rPr>
                <w:rFonts w:ascii="Cambria Math" w:hAnsi="Cambria Math"/>
              </w:rPr>
            </m:ctrlPr>
          </m:sSubPr>
          <m:e>
            <m:r>
              <m:rPr>
                <m:sty m:val="p"/>
              </m:rPr>
              <w:rPr>
                <w:rFonts w:ascii="Cambria Math" w:hAnsi="Cambria Math"/>
              </w:rPr>
              <m:t>TM</m:t>
            </m:r>
          </m:e>
          <m:sub>
            <m:r>
              <m:rPr>
                <m:sty m:val="p"/>
              </m:rPr>
              <w:rPr>
                <w:rFonts w:ascii="Cambria Math" w:hAnsi="Cambria Math"/>
              </w:rPr>
              <m:t>ind</m:t>
            </m:r>
          </m:sub>
        </m:sSub>
      </m:oMath>
      <w:r w:rsidRPr="00C47377">
        <w:t xml:space="preserve"> shall be set to</w:t>
      </w:r>
      <w:r>
        <w:t xml:space="preserve"> the mass of test vehicle H</w:t>
      </w:r>
      <w:r w:rsidRPr="00C47377">
        <w:t xml:space="preserve"> for the interpolation method.</w:t>
      </w:r>
      <w:r>
        <w:t>”</w:t>
      </w:r>
    </w:p>
    <w:p w:rsidR="00B36AE5" w:rsidRDefault="00B36AE5" w:rsidP="00B36AE5">
      <w:pPr>
        <w:pStyle w:val="SingleTxtG"/>
        <w:ind w:left="567"/>
      </w:pPr>
      <w:r w:rsidRPr="00944A51">
        <w:rPr>
          <w:u w:val="single"/>
        </w:rPr>
        <w:t>Justification</w:t>
      </w:r>
      <w:r>
        <w:t>:</w:t>
      </w:r>
    </w:p>
    <w:p w:rsidR="005C5812" w:rsidRPr="00B36AE5" w:rsidRDefault="00B36AE5" w:rsidP="00B36AE5">
      <w:pPr>
        <w:pStyle w:val="SingleTxtG"/>
        <w:ind w:left="567"/>
        <w:rPr>
          <w:u w:val="single"/>
        </w:rPr>
      </w:pPr>
      <w:r>
        <w:t>The body of a regulation is normally referred to as “this regulation”.</w:t>
      </w:r>
      <w:r w:rsidRPr="00B36AE5">
        <w:rPr>
          <w:u w:val="single"/>
        </w:rPr>
        <w:t xml:space="preserve"> </w:t>
      </w:r>
    </w:p>
    <w:p w:rsidR="008A6584" w:rsidRDefault="008A6584" w:rsidP="005C5812">
      <w:pPr>
        <w:pStyle w:val="SingleTxtG"/>
        <w:ind w:left="567"/>
      </w:pPr>
      <w:r w:rsidRPr="00944A51">
        <w:rPr>
          <w:u w:val="single"/>
        </w:rPr>
        <w:t>Proposal</w:t>
      </w:r>
      <w:r>
        <w:t>:</w:t>
      </w:r>
    </w:p>
    <w:p w:rsidR="008A6584" w:rsidRDefault="008A6584" w:rsidP="000C2502">
      <w:pPr>
        <w:pStyle w:val="SingleTxtG"/>
        <w:ind w:left="567"/>
      </w:pPr>
      <w:r w:rsidRPr="008A6584">
        <w:t xml:space="preserve">Amend the last sentence of paragraph 3.2.3.2.2.4. </w:t>
      </w:r>
      <w:proofErr w:type="gramStart"/>
      <w:r w:rsidRPr="008A6584">
        <w:t>to</w:t>
      </w:r>
      <w:proofErr w:type="gramEnd"/>
      <w:r w:rsidRPr="008A6584">
        <w:t xml:space="preserve"> read:</w:t>
      </w:r>
    </w:p>
    <w:p w:rsidR="008A6584" w:rsidRDefault="008A6584" w:rsidP="000C2502">
      <w:pPr>
        <w:pStyle w:val="SingleTxtG"/>
        <w:ind w:left="567"/>
      </w:pPr>
      <w:r>
        <w:t xml:space="preserve">“. . . . . . . . </w:t>
      </w:r>
    </w:p>
    <w:p w:rsidR="008A6584" w:rsidRDefault="008A6584" w:rsidP="000C2502">
      <w:pPr>
        <w:pStyle w:val="SingleTxtG"/>
        <w:ind w:left="567"/>
      </w:pPr>
      <w:r>
        <w:t>In the case of a road load matrix family, the road load coefficients f</w:t>
      </w:r>
      <w:r>
        <w:rPr>
          <w:sz w:val="13"/>
          <w:szCs w:val="13"/>
        </w:rPr>
        <w:t>0</w:t>
      </w:r>
      <w:r>
        <w:t>, f</w:t>
      </w:r>
      <w:r>
        <w:rPr>
          <w:sz w:val="13"/>
          <w:szCs w:val="13"/>
        </w:rPr>
        <w:t xml:space="preserve">1 </w:t>
      </w:r>
      <w:r>
        <w:t>and f</w:t>
      </w:r>
      <w:r>
        <w:rPr>
          <w:sz w:val="13"/>
          <w:szCs w:val="13"/>
        </w:rPr>
        <w:t xml:space="preserve">2 </w:t>
      </w:r>
      <w:r>
        <w:t xml:space="preserve">for an individual vehicle shall be calculated according to the equations in paragraph </w:t>
      </w:r>
      <w:r w:rsidRPr="008A6584">
        <w:rPr>
          <w:b/>
          <w:strike/>
        </w:rPr>
        <w:t>5.1.2.</w:t>
      </w:r>
      <w:r>
        <w:t xml:space="preserve"> </w:t>
      </w:r>
      <w:r w:rsidRPr="008A6584">
        <w:rPr>
          <w:b/>
          <w:u w:val="single"/>
        </w:rPr>
        <w:t>5.1.1.</w:t>
      </w:r>
      <w:r>
        <w:t xml:space="preserve"> of Annex 4.</w:t>
      </w:r>
    </w:p>
    <w:p w:rsidR="002340BA" w:rsidRDefault="002340BA" w:rsidP="002340BA">
      <w:pPr>
        <w:pStyle w:val="SingleTxtG"/>
        <w:ind w:left="567"/>
      </w:pPr>
      <w:r w:rsidRPr="00944A51">
        <w:rPr>
          <w:u w:val="single"/>
        </w:rPr>
        <w:t>Justification</w:t>
      </w:r>
      <w:r>
        <w:t>:</w:t>
      </w:r>
    </w:p>
    <w:p w:rsidR="008A6584" w:rsidRPr="008A6584" w:rsidRDefault="002340BA" w:rsidP="000C2502">
      <w:pPr>
        <w:pStyle w:val="SingleTxtG"/>
        <w:ind w:left="567"/>
      </w:pPr>
      <w:proofErr w:type="gramStart"/>
      <w:r>
        <w:t>Correction of an incorrect reference.</w:t>
      </w:r>
      <w:proofErr w:type="gramEnd"/>
    </w:p>
    <w:p w:rsidR="00DA3B0C" w:rsidRDefault="00DA3B0C" w:rsidP="00DA3B0C">
      <w:pPr>
        <w:pStyle w:val="SingleTxtG"/>
        <w:ind w:left="567"/>
      </w:pPr>
      <w:r w:rsidRPr="00944A51">
        <w:rPr>
          <w:u w:val="single"/>
        </w:rPr>
        <w:lastRenderedPageBreak/>
        <w:t>Proposal</w:t>
      </w:r>
      <w:r>
        <w:t>:</w:t>
      </w:r>
    </w:p>
    <w:p w:rsidR="00DA3B0C" w:rsidRDefault="00DA3B0C" w:rsidP="00DA3B0C">
      <w:pPr>
        <w:pStyle w:val="SingleTxtG"/>
        <w:ind w:left="567" w:right="567" w:hanging="3"/>
      </w:pPr>
      <w:r>
        <w:t xml:space="preserve">Amend paragraph 3.2.4.1. </w:t>
      </w:r>
      <w:proofErr w:type="gramStart"/>
      <w:r>
        <w:t>to</w:t>
      </w:r>
      <w:proofErr w:type="gramEnd"/>
      <w:r>
        <w:t xml:space="preserve"> read:</w:t>
      </w:r>
    </w:p>
    <w:p w:rsidR="00DA3B0C" w:rsidRDefault="00DA3B0C" w:rsidP="00DA3B0C">
      <w:pPr>
        <w:pStyle w:val="SingleTxtG"/>
        <w:ind w:left="1701" w:hanging="1134"/>
      </w:pPr>
      <w:r>
        <w:t>“3.2.4.1.</w:t>
      </w:r>
      <w:r>
        <w:tab/>
        <w:t>Determination of fuel consumption and CO</w:t>
      </w:r>
      <w:r w:rsidRPr="00417D90">
        <w:rPr>
          <w:vertAlign w:val="subscript"/>
        </w:rPr>
        <w:t>2</w:t>
      </w:r>
      <w:r>
        <w:t xml:space="preserve"> emissions of vehicles L</w:t>
      </w:r>
      <w:r w:rsidRPr="00417D90">
        <w:rPr>
          <w:vertAlign w:val="subscript"/>
        </w:rPr>
        <w:t>M</w:t>
      </w:r>
      <w:r>
        <w:t xml:space="preserve"> and H</w:t>
      </w:r>
      <w:r w:rsidRPr="00417D90">
        <w:rPr>
          <w:vertAlign w:val="subscript"/>
        </w:rPr>
        <w:t>M</w:t>
      </w:r>
      <w:r>
        <w:t xml:space="preserve"> </w:t>
      </w:r>
    </w:p>
    <w:p w:rsidR="00DA3B0C" w:rsidRDefault="00DA3B0C" w:rsidP="00DA3B0C">
      <w:pPr>
        <w:pStyle w:val="SingleTxtG"/>
        <w:ind w:left="1701"/>
      </w:pPr>
      <w:r>
        <w:t>The mass of CO</w:t>
      </w:r>
      <w:r w:rsidRPr="00417D90">
        <w:rPr>
          <w:vertAlign w:val="subscript"/>
        </w:rPr>
        <w:t>2</w:t>
      </w:r>
      <w:r>
        <w:t xml:space="preserve"> </w:t>
      </w:r>
      <w:r w:rsidRPr="00023B0C">
        <w:t xml:space="preserve">emissions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sub>
        </m:sSub>
      </m:oMath>
      <w:r w:rsidRPr="00023B0C">
        <w:t xml:space="preserve"> of vehicles L</w:t>
      </w:r>
      <w:r w:rsidRPr="00417D90">
        <w:rPr>
          <w:vertAlign w:val="subscript"/>
        </w:rPr>
        <w:t>M</w:t>
      </w:r>
      <w:r w:rsidRPr="00023B0C">
        <w:t xml:space="preserve"> and H</w:t>
      </w:r>
      <w:r w:rsidRPr="00417D90">
        <w:rPr>
          <w:vertAlign w:val="subscript"/>
        </w:rPr>
        <w:t>M</w:t>
      </w:r>
      <w:r w:rsidRPr="00023B0C">
        <w:t xml:space="preserve"> shall be determined according to the calculations in paragraph 3.2.1. </w:t>
      </w:r>
      <w:proofErr w:type="gramStart"/>
      <w:r w:rsidRPr="00023B0C">
        <w:t>of</w:t>
      </w:r>
      <w:proofErr w:type="gramEnd"/>
      <w:r w:rsidRPr="00023B0C">
        <w:t xml:space="preserve"> this </w:t>
      </w:r>
      <w:r>
        <w:t>annex</w:t>
      </w:r>
      <w:r w:rsidRPr="00023B0C" w:rsidDel="00A5601C">
        <w:t xml:space="preserve"> </w:t>
      </w:r>
      <w:r w:rsidRPr="00023B0C">
        <w:t xml:space="preserve">for the individual cycle phases p of the applicable WLTC and are referred to as </w:t>
      </w:r>
      <w:r w:rsidRPr="00DA3B0C">
        <w:rPr>
          <w:b/>
          <w:strike/>
        </w:rPr>
        <w:t>table</w:t>
      </w:r>
      <w:r>
        <w:t xml:space="preserve">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-LM,p</m:t>
            </m:r>
          </m:sub>
        </m:sSub>
      </m:oMath>
      <w:r w:rsidRPr="00417D90">
        <w:t xml:space="preserve"> </w:t>
      </w:r>
      <w:r w:rsidRPr="00023B0C">
        <w:t xml:space="preserve">and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-HM,p</m:t>
            </m:r>
          </m:sub>
        </m:sSub>
        <m:r>
          <w:rPr>
            <w:rFonts w:ascii="Cambria Math" w:hAnsi="Cambria Math"/>
          </w:rPr>
          <m:t xml:space="preserve"> </m:t>
        </m:r>
      </m:oMath>
      <w:r w:rsidRPr="00023B0C">
        <w:t xml:space="preserve">respectively. Fuel consumption for individual cycle phases of the applicable WLTC </w:t>
      </w:r>
      <w:r>
        <w:t xml:space="preserve">shall be determined according to paragraph 6. </w:t>
      </w:r>
      <w:proofErr w:type="gramStart"/>
      <w:r>
        <w:t>of</w:t>
      </w:r>
      <w:proofErr w:type="gramEnd"/>
      <w:r>
        <w:t xml:space="preserve"> this annex</w:t>
      </w:r>
      <w:r w:rsidDel="00A5601C">
        <w:t xml:space="preserve"> </w:t>
      </w:r>
      <w:r>
        <w:t xml:space="preserve">and are referred to as </w:t>
      </w:r>
      <w:proofErr w:type="spellStart"/>
      <w:r>
        <w:t>FC</w:t>
      </w:r>
      <w:r w:rsidRPr="00417D90">
        <w:rPr>
          <w:vertAlign w:val="subscript"/>
        </w:rPr>
        <w:t>LM,p</w:t>
      </w:r>
      <w:proofErr w:type="spellEnd"/>
      <w:r>
        <w:t xml:space="preserve"> and </w:t>
      </w:r>
      <w:proofErr w:type="spellStart"/>
      <w:r>
        <w:t>FC</w:t>
      </w:r>
      <w:r w:rsidRPr="00417D90">
        <w:rPr>
          <w:vertAlign w:val="subscript"/>
        </w:rPr>
        <w:t>HM,p</w:t>
      </w:r>
      <w:proofErr w:type="spellEnd"/>
      <w:r>
        <w:t xml:space="preserve"> respectively.”</w:t>
      </w:r>
    </w:p>
    <w:p w:rsidR="00DA3B0C" w:rsidRDefault="00DA3B0C" w:rsidP="00DA3B0C">
      <w:pPr>
        <w:pStyle w:val="SingleTxtG"/>
        <w:ind w:left="567"/>
      </w:pPr>
      <w:r w:rsidRPr="00944A51">
        <w:rPr>
          <w:u w:val="single"/>
        </w:rPr>
        <w:t>Justification</w:t>
      </w:r>
      <w:r>
        <w:t>:</w:t>
      </w:r>
    </w:p>
    <w:p w:rsidR="00DA3B0C" w:rsidRPr="00DA3B0C" w:rsidRDefault="00DA3B0C" w:rsidP="00DA3B0C">
      <w:pPr>
        <w:pStyle w:val="SingleTxtG"/>
        <w:ind w:left="567"/>
      </w:pPr>
      <w:r>
        <w:t>The word “table” appears to have been inserted erroneously.</w:t>
      </w:r>
    </w:p>
    <w:p w:rsidR="00B36AE5" w:rsidRDefault="00B36AE5" w:rsidP="00B36AE5">
      <w:pPr>
        <w:pStyle w:val="SingleTxtG"/>
        <w:ind w:left="567"/>
      </w:pPr>
      <w:r w:rsidRPr="00944A51">
        <w:rPr>
          <w:u w:val="single"/>
        </w:rPr>
        <w:t>Proposal</w:t>
      </w:r>
      <w:r>
        <w:t>:</w:t>
      </w:r>
    </w:p>
    <w:p w:rsidR="00B36AE5" w:rsidRDefault="00B36AE5" w:rsidP="00B36AE5">
      <w:pPr>
        <w:pStyle w:val="SingleTxtG"/>
        <w:ind w:left="567"/>
      </w:pPr>
      <w:r w:rsidRPr="008A6584">
        <w:t>Amend paragraph 3.2.3.</w:t>
      </w:r>
      <w:r>
        <w:t>4.1</w:t>
      </w:r>
      <w:r w:rsidRPr="008A6584">
        <w:t>.</w:t>
      </w:r>
      <w:r>
        <w:t>1</w:t>
      </w:r>
      <w:r w:rsidRPr="008A6584">
        <w:t xml:space="preserve">. </w:t>
      </w:r>
      <w:proofErr w:type="gramStart"/>
      <w:r w:rsidRPr="008A6584">
        <w:t>to</w:t>
      </w:r>
      <w:proofErr w:type="gramEnd"/>
      <w:r w:rsidRPr="008A6584">
        <w:t xml:space="preserve"> read:</w:t>
      </w:r>
    </w:p>
    <w:p w:rsidR="00B36AE5" w:rsidRDefault="00B36AE5" w:rsidP="00B36AE5">
      <w:pPr>
        <w:pStyle w:val="SingleTxtG"/>
        <w:keepNext/>
        <w:keepLines/>
        <w:ind w:left="1701" w:hanging="1134"/>
      </w:pPr>
      <w:r>
        <w:t>“3.2.4.1.1.1.</w:t>
      </w:r>
      <w:r>
        <w:tab/>
        <w:t>Mass of an individual vehicle</w:t>
      </w:r>
    </w:p>
    <w:p w:rsidR="00B36AE5" w:rsidRDefault="00B36AE5" w:rsidP="00B36AE5">
      <w:pPr>
        <w:pStyle w:val="SingleTxtG"/>
        <w:ind w:left="1701"/>
      </w:pPr>
      <w:r>
        <w:t>The test masses of vehicles H</w:t>
      </w:r>
      <w:r w:rsidRPr="00417D90">
        <w:rPr>
          <w:vertAlign w:val="subscript"/>
        </w:rPr>
        <w:t>M</w:t>
      </w:r>
      <w:r>
        <w:t xml:space="preserve"> and L</w:t>
      </w:r>
      <w:r w:rsidRPr="00417D90">
        <w:rPr>
          <w:vertAlign w:val="subscript"/>
        </w:rPr>
        <w:t>M</w:t>
      </w:r>
      <w:r>
        <w:t xml:space="preserve"> selected according to paragraph 4.2.1.4. </w:t>
      </w:r>
      <w:proofErr w:type="gramStart"/>
      <w:r>
        <w:t>of</w:t>
      </w:r>
      <w:proofErr w:type="gramEnd"/>
      <w:r>
        <w:t xml:space="preserve"> Annex 4 shall be used as input.</w:t>
      </w:r>
    </w:p>
    <w:p w:rsidR="00B36AE5" w:rsidRDefault="00B36AE5" w:rsidP="00B36AE5">
      <w:pPr>
        <w:pStyle w:val="SingleTxtG"/>
        <w:ind w:left="1701"/>
      </w:pPr>
      <w:proofErr w:type="spellStart"/>
      <w:r>
        <w:t>TM</w:t>
      </w:r>
      <w:r w:rsidRPr="00417D90">
        <w:rPr>
          <w:vertAlign w:val="subscript"/>
        </w:rPr>
        <w:t>ind</w:t>
      </w:r>
      <w:proofErr w:type="spellEnd"/>
      <w:r>
        <w:t xml:space="preserve">, in kg, shall be the test mass of the individual vehicle according to the definition of test mass in paragraph 3.2.25. </w:t>
      </w:r>
      <w:proofErr w:type="gramStart"/>
      <w:r>
        <w:t>of</w:t>
      </w:r>
      <w:proofErr w:type="gramEnd"/>
      <w:r>
        <w:t xml:space="preserve"> </w:t>
      </w:r>
      <w:r w:rsidRPr="00B36AE5">
        <w:rPr>
          <w:b/>
          <w:strike/>
        </w:rPr>
        <w:t xml:space="preserve">II. </w:t>
      </w:r>
      <w:proofErr w:type="gramStart"/>
      <w:r w:rsidRPr="00B36AE5">
        <w:rPr>
          <w:b/>
          <w:strike/>
        </w:rPr>
        <w:t>text</w:t>
      </w:r>
      <w:proofErr w:type="gramEnd"/>
      <w:r w:rsidRPr="00B36AE5">
        <w:rPr>
          <w:b/>
          <w:strike/>
        </w:rPr>
        <w:t xml:space="preserve"> of the global technical</w:t>
      </w:r>
      <w:r w:rsidRPr="0024622B">
        <w:t xml:space="preserve"> </w:t>
      </w:r>
      <w:r w:rsidRPr="00B36AE5">
        <w:rPr>
          <w:b/>
          <w:u w:val="single"/>
        </w:rPr>
        <w:t>this</w:t>
      </w:r>
      <w:r>
        <w:t xml:space="preserve"> regulation.</w:t>
      </w:r>
    </w:p>
    <w:p w:rsidR="00B36AE5" w:rsidRPr="00C47377" w:rsidRDefault="00B36AE5" w:rsidP="00B36AE5">
      <w:pPr>
        <w:pStyle w:val="SingleTxtG"/>
        <w:ind w:left="1701"/>
      </w:pPr>
      <w:r>
        <w:t>If the same test mass is used for vehicles L</w:t>
      </w:r>
      <w:r w:rsidRPr="00417D90">
        <w:rPr>
          <w:vertAlign w:val="subscript"/>
        </w:rPr>
        <w:t>M</w:t>
      </w:r>
      <w:r>
        <w:t xml:space="preserve"> and H</w:t>
      </w:r>
      <w:r w:rsidRPr="00417D90">
        <w:rPr>
          <w:vertAlign w:val="subscript"/>
        </w:rPr>
        <w:t>M</w:t>
      </w:r>
      <w:r>
        <w:t xml:space="preserve">, the value of </w:t>
      </w:r>
      <w:proofErr w:type="spellStart"/>
      <w:r>
        <w:t>TM</w:t>
      </w:r>
      <w:r w:rsidRPr="00417D90">
        <w:rPr>
          <w:vertAlign w:val="subscript"/>
        </w:rPr>
        <w:t>ind</w:t>
      </w:r>
      <w:proofErr w:type="spellEnd"/>
      <w:r>
        <w:t xml:space="preserve"> shall be set to the mass of vehicle H</w:t>
      </w:r>
      <w:r w:rsidRPr="00417D90">
        <w:rPr>
          <w:vertAlign w:val="subscript"/>
        </w:rPr>
        <w:t>M</w:t>
      </w:r>
      <w:r>
        <w:t xml:space="preserve"> for the road load matrix family method.”</w:t>
      </w:r>
    </w:p>
    <w:p w:rsidR="00B36AE5" w:rsidRDefault="00B36AE5" w:rsidP="00B36AE5">
      <w:pPr>
        <w:pStyle w:val="SingleTxtG"/>
        <w:ind w:left="567"/>
      </w:pPr>
      <w:r w:rsidRPr="00944A51">
        <w:rPr>
          <w:u w:val="single"/>
        </w:rPr>
        <w:t>Justification</w:t>
      </w:r>
      <w:r>
        <w:t>:</w:t>
      </w:r>
    </w:p>
    <w:p w:rsidR="00B36AE5" w:rsidRPr="00B36AE5" w:rsidRDefault="00B36AE5" w:rsidP="00B36AE5">
      <w:pPr>
        <w:pStyle w:val="SingleTxtG"/>
        <w:ind w:left="567"/>
        <w:rPr>
          <w:u w:val="single"/>
        </w:rPr>
      </w:pPr>
      <w:r>
        <w:t>The body of a regulation is normally referred to as “this regulation”.</w:t>
      </w:r>
      <w:r w:rsidRPr="00B36AE5">
        <w:rPr>
          <w:u w:val="single"/>
        </w:rPr>
        <w:t xml:space="preserve"> </w:t>
      </w:r>
    </w:p>
    <w:p w:rsidR="000C2502" w:rsidRDefault="000C2502" w:rsidP="000C2502">
      <w:pPr>
        <w:pStyle w:val="SingleTxtG"/>
        <w:ind w:left="567"/>
      </w:pPr>
      <w:r w:rsidRPr="00944A51">
        <w:rPr>
          <w:u w:val="single"/>
        </w:rPr>
        <w:t>Proposal</w:t>
      </w:r>
      <w:r>
        <w:t>:</w:t>
      </w:r>
    </w:p>
    <w:p w:rsidR="000C2502" w:rsidRDefault="000C2502" w:rsidP="000C2502">
      <w:pPr>
        <w:pStyle w:val="SingleTxtG"/>
        <w:ind w:left="567" w:right="567" w:hanging="3"/>
      </w:pPr>
      <w:r>
        <w:t xml:space="preserve">Amend paragraph 4. </w:t>
      </w:r>
      <w:proofErr w:type="gramStart"/>
      <w:r>
        <w:t>to</w:t>
      </w:r>
      <w:proofErr w:type="gramEnd"/>
      <w:r>
        <w:t xml:space="preserve"> read:</w:t>
      </w:r>
    </w:p>
    <w:p w:rsidR="000C2502" w:rsidRDefault="000C2502" w:rsidP="00682387">
      <w:pPr>
        <w:pStyle w:val="SingleTxtG"/>
        <w:ind w:left="1701" w:right="567" w:hanging="1137"/>
      </w:pPr>
      <w:r>
        <w:t>“</w:t>
      </w:r>
      <w:r w:rsidR="00682387">
        <w:t>4.</w:t>
      </w:r>
      <w:r w:rsidR="00682387">
        <w:tab/>
      </w:r>
      <w:r w:rsidRPr="00C47377">
        <w:t xml:space="preserve">Determination of </w:t>
      </w:r>
      <w:r>
        <w:t xml:space="preserve">PN </w:t>
      </w:r>
      <w:r w:rsidRPr="000C2502">
        <w:rPr>
          <w:b/>
          <w:u w:val="single"/>
        </w:rPr>
        <w:t>(if applicable)</w:t>
      </w:r>
      <w:r>
        <w:t>”</w:t>
      </w:r>
    </w:p>
    <w:p w:rsidR="000C2502" w:rsidRDefault="000C2502" w:rsidP="000C2502">
      <w:pPr>
        <w:pStyle w:val="SingleTxtG"/>
        <w:ind w:left="567"/>
      </w:pPr>
      <w:r w:rsidRPr="00944A51">
        <w:rPr>
          <w:u w:val="single"/>
        </w:rPr>
        <w:t>Justification</w:t>
      </w:r>
      <w:r>
        <w:t>:</w:t>
      </w:r>
    </w:p>
    <w:p w:rsidR="000C2502" w:rsidRDefault="000C2502" w:rsidP="000C2502">
      <w:pPr>
        <w:pStyle w:val="SingleTxtG"/>
        <w:ind w:left="567" w:right="567" w:hanging="3"/>
      </w:pPr>
      <w:proofErr w:type="gramStart"/>
      <w:r>
        <w:t xml:space="preserve">The inclusion of “if applicable” after </w:t>
      </w:r>
      <w:r w:rsidR="007B4232">
        <w:t>references</w:t>
      </w:r>
      <w:r>
        <w:t xml:space="preserve"> to PN was requested by Japan in IWG 12 but one instance was missed.</w:t>
      </w:r>
      <w:proofErr w:type="gramEnd"/>
    </w:p>
    <w:p w:rsidR="005C5812" w:rsidRDefault="005C5812" w:rsidP="005C5812">
      <w:pPr>
        <w:pStyle w:val="SingleTxtG"/>
        <w:ind w:left="567"/>
      </w:pPr>
      <w:r w:rsidRPr="00944A51">
        <w:rPr>
          <w:u w:val="single"/>
        </w:rPr>
        <w:t>Proposal</w:t>
      </w:r>
      <w:r>
        <w:t>:</w:t>
      </w:r>
    </w:p>
    <w:p w:rsidR="005C5812" w:rsidRDefault="005C5812" w:rsidP="005C5812">
      <w:pPr>
        <w:pStyle w:val="SingleTxtG"/>
        <w:ind w:left="567"/>
      </w:pPr>
      <w:r w:rsidRPr="008A6584">
        <w:t xml:space="preserve">Amend paragraph </w:t>
      </w:r>
      <w:r>
        <w:t>6.2</w:t>
      </w:r>
      <w:r w:rsidRPr="008A6584">
        <w:t xml:space="preserve">. </w:t>
      </w:r>
      <w:proofErr w:type="gramStart"/>
      <w:r w:rsidRPr="008A6584">
        <w:t>to</w:t>
      </w:r>
      <w:proofErr w:type="gramEnd"/>
      <w:r w:rsidRPr="008A6584">
        <w:t xml:space="preserve"> read:</w:t>
      </w:r>
    </w:p>
    <w:p w:rsidR="005C5812" w:rsidRPr="00771703" w:rsidRDefault="005C5812" w:rsidP="005C5812">
      <w:pPr>
        <w:pStyle w:val="SingleTxtG"/>
        <w:keepNext/>
        <w:keepLines/>
        <w:ind w:left="1701" w:hanging="1134"/>
      </w:pPr>
      <w:r>
        <w:t>“</w:t>
      </w:r>
      <w:r w:rsidRPr="005E5149">
        <w:rPr>
          <w:lang w:eastAsia="en-GB"/>
        </w:rPr>
        <w:t>6.2.</w:t>
      </w:r>
      <w:r w:rsidRPr="005E5149">
        <w:rPr>
          <w:lang w:eastAsia="en-GB"/>
        </w:rPr>
        <w:tab/>
      </w:r>
      <w:proofErr w:type="gramStart"/>
      <w:r w:rsidRPr="005E5149">
        <w:rPr>
          <w:lang w:eastAsia="en-GB"/>
        </w:rPr>
        <w:t>The</w:t>
      </w:r>
      <w:proofErr w:type="gramEnd"/>
      <w:r w:rsidRPr="005E5149">
        <w:rPr>
          <w:lang w:eastAsia="en-GB"/>
        </w:rPr>
        <w:t xml:space="preserve"> fuel consumption values shall be calculated from the emissions of hydrocarbons, carbon monoxide, and carbon dioxide </w:t>
      </w:r>
      <w:r>
        <w:rPr>
          <w:lang w:eastAsia="en-GB"/>
        </w:rPr>
        <w:t>using the results of step 6 for criteria emissions and step 7 for CO</w:t>
      </w:r>
      <w:r w:rsidRPr="00F1758B">
        <w:rPr>
          <w:vertAlign w:val="subscript"/>
          <w:lang w:eastAsia="en-GB"/>
        </w:rPr>
        <w:t>2</w:t>
      </w:r>
      <w:r>
        <w:rPr>
          <w:lang w:eastAsia="en-GB"/>
        </w:rPr>
        <w:t xml:space="preserve"> of Table </w:t>
      </w:r>
      <w:r w:rsidRPr="005C5812">
        <w:rPr>
          <w:b/>
          <w:u w:val="single"/>
          <w:lang w:eastAsia="en-GB"/>
        </w:rPr>
        <w:t>A</w:t>
      </w:r>
      <w:r>
        <w:rPr>
          <w:lang w:eastAsia="en-GB"/>
        </w:rPr>
        <w:t>7/1</w:t>
      </w:r>
      <w:r w:rsidRPr="00771703">
        <w:t>.</w:t>
      </w:r>
      <w:r>
        <w:t>”</w:t>
      </w:r>
    </w:p>
    <w:p w:rsidR="005C5812" w:rsidRDefault="005C5812" w:rsidP="005C5812">
      <w:pPr>
        <w:pStyle w:val="SingleTxtG"/>
        <w:ind w:left="567"/>
      </w:pPr>
      <w:r w:rsidRPr="00944A51">
        <w:rPr>
          <w:u w:val="single"/>
        </w:rPr>
        <w:t>Justification</w:t>
      </w:r>
      <w:r>
        <w:t>:</w:t>
      </w:r>
    </w:p>
    <w:p w:rsidR="005C5812" w:rsidRDefault="005C5812" w:rsidP="005C5812">
      <w:pPr>
        <w:pStyle w:val="SingleTxtG"/>
        <w:ind w:left="567"/>
      </w:pPr>
      <w:r>
        <w:t>The table reference was incomplete</w:t>
      </w:r>
    </w:p>
    <w:p w:rsidR="007B4232" w:rsidRPr="00D13A7C" w:rsidRDefault="007B4232" w:rsidP="007B4232">
      <w:pPr>
        <w:pStyle w:val="SingleTxtG"/>
        <w:ind w:left="567"/>
        <w:rPr>
          <w:sz w:val="28"/>
        </w:rPr>
      </w:pPr>
      <w:r>
        <w:rPr>
          <w:sz w:val="28"/>
        </w:rPr>
        <w:t>Annex 8</w:t>
      </w:r>
    </w:p>
    <w:p w:rsidR="00966E3E" w:rsidRDefault="00966E3E" w:rsidP="00966E3E">
      <w:pPr>
        <w:pStyle w:val="SingleTxtG"/>
        <w:ind w:left="567"/>
      </w:pPr>
      <w:r w:rsidRPr="00944A51">
        <w:rPr>
          <w:u w:val="single"/>
        </w:rPr>
        <w:t>Proposal</w:t>
      </w:r>
      <w:r>
        <w:t>:</w:t>
      </w:r>
    </w:p>
    <w:p w:rsidR="00966E3E" w:rsidRDefault="00966E3E" w:rsidP="00966E3E">
      <w:pPr>
        <w:pStyle w:val="SingleTxtG"/>
        <w:ind w:left="567"/>
      </w:pPr>
      <w:r w:rsidRPr="009704AC">
        <w:t>A</w:t>
      </w:r>
      <w:r>
        <w:t>d</w:t>
      </w:r>
      <w:r w:rsidRPr="009704AC">
        <w:t>d</w:t>
      </w:r>
      <w:r>
        <w:t xml:space="preserve"> another row to</w:t>
      </w:r>
      <w:r w:rsidRPr="009704AC">
        <w:t xml:space="preserve"> </w:t>
      </w:r>
      <w:r>
        <w:t>Table A8/2</w:t>
      </w:r>
      <w:r w:rsidRPr="009704AC">
        <w:t xml:space="preserve"> </w:t>
      </w:r>
      <w:r>
        <w:t>so that the table reads</w:t>
      </w:r>
      <w:r w:rsidRPr="009704AC">
        <w:t>:</w:t>
      </w:r>
    </w:p>
    <w:p w:rsidR="00966E3E" w:rsidRPr="009704AC" w:rsidRDefault="00966E3E" w:rsidP="00966E3E">
      <w:pPr>
        <w:pStyle w:val="SingleTxtG"/>
        <w:ind w:left="567"/>
      </w:pPr>
      <w: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78"/>
        <w:gridCol w:w="1418"/>
        <w:gridCol w:w="3543"/>
      </w:tblGrid>
      <w:tr w:rsidR="00966E3E" w:rsidRPr="00EC663F" w:rsidTr="00B36AE5">
        <w:trPr>
          <w:tblHeader/>
        </w:trPr>
        <w:tc>
          <w:tcPr>
            <w:tcW w:w="4678" w:type="dxa"/>
            <w:tcBorders>
              <w:top w:val="single" w:sz="4" w:space="0" w:color="auto"/>
              <w:left w:val="single" w:sz="4" w:space="0" w:color="auto"/>
              <w:bottom w:val="single" w:sz="12" w:space="0" w:color="auto"/>
              <w:right w:val="single" w:sz="4" w:space="0" w:color="auto"/>
            </w:tcBorders>
            <w:shd w:val="clear" w:color="auto" w:fill="auto"/>
            <w:vAlign w:val="bottom"/>
          </w:tcPr>
          <w:p w:rsidR="00966E3E" w:rsidRPr="00EC663F" w:rsidRDefault="00966E3E" w:rsidP="00B36AE5">
            <w:pPr>
              <w:pStyle w:val="SingleTxtG"/>
              <w:keepNext/>
              <w:keepLines/>
              <w:suppressAutoHyphens w:val="0"/>
              <w:spacing w:before="80" w:after="80" w:line="200" w:lineRule="exact"/>
              <w:ind w:left="0" w:right="113"/>
              <w:jc w:val="center"/>
              <w:rPr>
                <w:i/>
                <w:sz w:val="16"/>
                <w:szCs w:val="16"/>
              </w:rPr>
            </w:pPr>
            <w:r w:rsidRPr="00EC663F">
              <w:rPr>
                <w:i/>
                <w:sz w:val="16"/>
                <w:szCs w:val="16"/>
              </w:rPr>
              <w:lastRenderedPageBreak/>
              <w:t>Parameter</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bottom"/>
          </w:tcPr>
          <w:p w:rsidR="00966E3E" w:rsidRPr="00EC663F" w:rsidRDefault="00966E3E" w:rsidP="00B36AE5">
            <w:pPr>
              <w:pStyle w:val="SingleTxtG"/>
              <w:keepNext/>
              <w:keepLines/>
              <w:suppressAutoHyphens w:val="0"/>
              <w:spacing w:before="80" w:after="80" w:line="200" w:lineRule="exact"/>
              <w:ind w:left="0" w:right="113"/>
              <w:jc w:val="center"/>
              <w:rPr>
                <w:i/>
                <w:sz w:val="16"/>
                <w:szCs w:val="16"/>
              </w:rPr>
            </w:pPr>
            <w:r w:rsidRPr="00EC663F">
              <w:rPr>
                <w:i/>
                <w:sz w:val="16"/>
                <w:szCs w:val="16"/>
              </w:rPr>
              <w:t>Units</w:t>
            </w:r>
          </w:p>
        </w:tc>
        <w:tc>
          <w:tcPr>
            <w:tcW w:w="3543" w:type="dxa"/>
            <w:tcBorders>
              <w:top w:val="single" w:sz="4" w:space="0" w:color="auto"/>
              <w:left w:val="single" w:sz="4" w:space="0" w:color="auto"/>
              <w:bottom w:val="single" w:sz="12" w:space="0" w:color="auto"/>
              <w:right w:val="single" w:sz="4" w:space="0" w:color="auto"/>
            </w:tcBorders>
            <w:shd w:val="clear" w:color="auto" w:fill="auto"/>
            <w:vAlign w:val="bottom"/>
          </w:tcPr>
          <w:p w:rsidR="00966E3E" w:rsidRPr="00EC663F" w:rsidRDefault="00966E3E" w:rsidP="00B36AE5">
            <w:pPr>
              <w:pStyle w:val="SingleTxtG"/>
              <w:keepNext/>
              <w:keepLines/>
              <w:suppressAutoHyphens w:val="0"/>
              <w:spacing w:before="80" w:after="80" w:line="200" w:lineRule="exact"/>
              <w:ind w:left="0" w:right="113"/>
              <w:jc w:val="center"/>
              <w:rPr>
                <w:i/>
                <w:sz w:val="16"/>
                <w:szCs w:val="16"/>
              </w:rPr>
            </w:pPr>
            <w:r w:rsidRPr="00EC663F">
              <w:rPr>
                <w:i/>
                <w:sz w:val="16"/>
                <w:szCs w:val="16"/>
              </w:rPr>
              <w:t>Communication of final test result</w:t>
            </w:r>
          </w:p>
        </w:tc>
      </w:tr>
      <w:tr w:rsidR="00966E3E" w:rsidRPr="00EC663F" w:rsidTr="00B36AE5">
        <w:tc>
          <w:tcPr>
            <w:tcW w:w="4678" w:type="dxa"/>
            <w:tcBorders>
              <w:top w:val="single" w:sz="12"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keepLines/>
              <w:suppressAutoHyphens w:val="0"/>
              <w:spacing w:before="40" w:line="220" w:lineRule="exact"/>
              <w:ind w:left="0" w:right="113"/>
              <w:jc w:val="left"/>
            </w:pPr>
            <w:r w:rsidRPr="00EC663F">
              <w:t>PER</w:t>
            </w:r>
            <w:r w:rsidRPr="00EC663F">
              <w:rPr>
                <w:vertAlign w:val="subscript"/>
              </w:rPr>
              <w:t>(p)</w:t>
            </w:r>
            <w:r>
              <w:rPr>
                <w:sz w:val="18"/>
                <w:szCs w:val="18"/>
                <w:vertAlign w:val="superscript"/>
              </w:rPr>
              <w:t>(2)</w:t>
            </w:r>
            <w:r w:rsidRPr="00EC663F">
              <w:t xml:space="preserve">, </w:t>
            </w:r>
            <w:proofErr w:type="spellStart"/>
            <w:r w:rsidRPr="00EC663F">
              <w:t>PER</w:t>
            </w:r>
            <w:r w:rsidRPr="00EC663F">
              <w:rPr>
                <w:vertAlign w:val="subscript"/>
              </w:rPr>
              <w:t>city</w:t>
            </w:r>
            <w:proofErr w:type="spellEnd"/>
            <w:r w:rsidRPr="00EC663F">
              <w:t>, AER</w:t>
            </w:r>
            <w:r w:rsidRPr="00EC663F">
              <w:rPr>
                <w:vertAlign w:val="subscript"/>
              </w:rPr>
              <w:t>(p)</w:t>
            </w:r>
            <w:r>
              <w:rPr>
                <w:sz w:val="18"/>
                <w:szCs w:val="18"/>
                <w:vertAlign w:val="superscript"/>
              </w:rPr>
              <w:t>(2)</w:t>
            </w:r>
            <w:r w:rsidRPr="00EC663F">
              <w:t xml:space="preserve">, </w:t>
            </w:r>
            <w:proofErr w:type="spellStart"/>
            <w:r w:rsidRPr="00EC663F">
              <w:t>AER</w:t>
            </w:r>
            <w:r w:rsidRPr="00EC663F">
              <w:rPr>
                <w:vertAlign w:val="subscript"/>
              </w:rPr>
              <w:t>city</w:t>
            </w:r>
            <w:proofErr w:type="spellEnd"/>
            <w:r w:rsidRPr="00EC663F">
              <w:t>, EAER</w:t>
            </w:r>
            <w:r w:rsidRPr="00EC663F">
              <w:rPr>
                <w:vertAlign w:val="subscript"/>
              </w:rPr>
              <w:t>(p)</w:t>
            </w:r>
            <w:r>
              <w:rPr>
                <w:sz w:val="18"/>
                <w:szCs w:val="18"/>
                <w:vertAlign w:val="superscript"/>
              </w:rPr>
              <w:t>(2)</w:t>
            </w:r>
            <w:r w:rsidRPr="00EC663F">
              <w:t xml:space="preserve">, </w:t>
            </w:r>
            <w:proofErr w:type="spellStart"/>
            <w:r w:rsidRPr="00EC663F">
              <w:t>EAER</w:t>
            </w:r>
            <w:r w:rsidRPr="00EC663F">
              <w:rPr>
                <w:vertAlign w:val="subscript"/>
              </w:rPr>
              <w:t>city</w:t>
            </w:r>
            <w:proofErr w:type="spellEnd"/>
            <w:r w:rsidRPr="00EC663F">
              <w:t>, R</w:t>
            </w:r>
            <w:r w:rsidRPr="00EC663F">
              <w:rPr>
                <w:vertAlign w:val="subscript"/>
              </w:rPr>
              <w:t>CDA</w:t>
            </w:r>
            <w:r>
              <w:rPr>
                <w:sz w:val="18"/>
                <w:szCs w:val="18"/>
                <w:vertAlign w:val="superscript"/>
              </w:rPr>
              <w:t>(</w:t>
            </w:r>
            <w:r w:rsidRPr="00B23A03">
              <w:rPr>
                <w:sz w:val="18"/>
                <w:szCs w:val="18"/>
                <w:vertAlign w:val="superscript"/>
              </w:rPr>
              <w:t>1</w:t>
            </w:r>
            <w:r>
              <w:rPr>
                <w:sz w:val="18"/>
                <w:szCs w:val="18"/>
                <w:vertAlign w:val="superscript"/>
              </w:rPr>
              <w:t>)</w:t>
            </w:r>
            <w:r w:rsidRPr="00EC663F">
              <w:t>, R</w:t>
            </w:r>
            <w:r w:rsidRPr="00EC663F">
              <w:rPr>
                <w:vertAlign w:val="subscript"/>
              </w:rPr>
              <w:t>CDC</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keepLines/>
              <w:suppressAutoHyphens w:val="0"/>
              <w:spacing w:before="40" w:line="220" w:lineRule="exact"/>
              <w:ind w:left="0" w:right="113"/>
              <w:jc w:val="center"/>
            </w:pPr>
            <w:r w:rsidRPr="00EC663F">
              <w:t>km</w:t>
            </w:r>
          </w:p>
        </w:tc>
        <w:tc>
          <w:tcPr>
            <w:tcW w:w="3543" w:type="dxa"/>
            <w:tcBorders>
              <w:top w:val="single" w:sz="12"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keepLines/>
              <w:suppressAutoHyphens w:val="0"/>
              <w:spacing w:before="40" w:line="220" w:lineRule="exact"/>
              <w:ind w:left="95" w:right="113"/>
              <w:jc w:val="left"/>
            </w:pPr>
            <w:r w:rsidRPr="00EC663F">
              <w:t>Rounded to nearest whole number</w:t>
            </w:r>
          </w:p>
        </w:tc>
      </w:tr>
      <w:tr w:rsidR="00966E3E" w:rsidRPr="00EC663F" w:rsidTr="00B36AE5">
        <w:tc>
          <w:tcPr>
            <w:tcW w:w="467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keepNext/>
              <w:keepLines/>
            </w:pPr>
            <w:r w:rsidRPr="00EC663F">
              <w:t>FC</w:t>
            </w:r>
            <w:r w:rsidRPr="00EC663F">
              <w:rPr>
                <w:vertAlign w:val="subscript"/>
              </w:rPr>
              <w:t>CS(,p)</w:t>
            </w:r>
            <w:r>
              <w:rPr>
                <w:sz w:val="18"/>
                <w:szCs w:val="18"/>
                <w:vertAlign w:val="superscript"/>
              </w:rPr>
              <w:t>(2)</w:t>
            </w:r>
            <w:r w:rsidRPr="00EC663F">
              <w:t>, FC</w:t>
            </w:r>
            <w:r w:rsidRPr="00EC663F">
              <w:rPr>
                <w:vertAlign w:val="subscript"/>
              </w:rPr>
              <w:t>CD</w:t>
            </w:r>
            <w:r w:rsidRPr="00EC663F">
              <w:t xml:space="preserve">, </w:t>
            </w:r>
            <w:proofErr w:type="spellStart"/>
            <w:r w:rsidRPr="00EC663F">
              <w:t>FC</w:t>
            </w:r>
            <w:r w:rsidRPr="00EC663F">
              <w:rPr>
                <w:vertAlign w:val="subscript"/>
              </w:rPr>
              <w:t>weighted</w:t>
            </w:r>
            <w:proofErr w:type="spellEnd"/>
            <w:r w:rsidRPr="00EC663F">
              <w:rPr>
                <w:vertAlign w:val="subscript"/>
              </w:rPr>
              <w:t xml:space="preserve"> </w:t>
            </w:r>
            <w:r w:rsidRPr="00EC663F">
              <w:t>for HEVs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keepLines/>
              <w:suppressAutoHyphens w:val="0"/>
              <w:spacing w:before="40" w:line="220" w:lineRule="exact"/>
              <w:ind w:left="0" w:right="113"/>
              <w:jc w:val="center"/>
            </w:pPr>
            <w:r w:rsidRPr="00EC663F">
              <w:t>l/100 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keepLines/>
              <w:suppressAutoHyphens w:val="0"/>
              <w:spacing w:before="40" w:line="220" w:lineRule="exact"/>
              <w:ind w:left="95" w:right="113"/>
              <w:jc w:val="left"/>
            </w:pPr>
            <w:r w:rsidRPr="00EC663F">
              <w:t>Rounded to the first place of decimal</w:t>
            </w:r>
          </w:p>
        </w:tc>
      </w:tr>
      <w:tr w:rsidR="00966E3E" w:rsidRPr="00EC663F" w:rsidTr="00B36AE5">
        <w:tc>
          <w:tcPr>
            <w:tcW w:w="467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left"/>
            </w:pPr>
            <w:r w:rsidRPr="00CA3988">
              <w:t>FC</w:t>
            </w:r>
            <w:r w:rsidRPr="00EC663F">
              <w:rPr>
                <w:vertAlign w:val="subscript"/>
              </w:rPr>
              <w:t>CS(,p)</w:t>
            </w:r>
            <w:r>
              <w:rPr>
                <w:sz w:val="18"/>
                <w:szCs w:val="18"/>
                <w:vertAlign w:val="superscript"/>
              </w:rPr>
              <w:t>(2)</w:t>
            </w:r>
            <w:r w:rsidRPr="00CA3988">
              <w:t xml:space="preserve"> for FCHVs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center"/>
            </w:pPr>
            <w:r w:rsidRPr="00EC663F">
              <w:t>kg/100 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95" w:right="113"/>
              <w:jc w:val="left"/>
            </w:pPr>
            <w:r w:rsidRPr="00EC663F">
              <w:t>Rounded to the second place of decimal</w:t>
            </w:r>
          </w:p>
        </w:tc>
      </w:tr>
      <w:tr w:rsidR="00966E3E" w:rsidRPr="00EC663F" w:rsidTr="00B36AE5">
        <w:tc>
          <w:tcPr>
            <w:tcW w:w="467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left"/>
            </w:pPr>
            <w:r w:rsidRPr="00EC663F">
              <w:t>M</w:t>
            </w:r>
            <w:r w:rsidRPr="00EC663F">
              <w:rPr>
                <w:vertAlign w:val="subscript"/>
              </w:rPr>
              <w:t>CO2,CS(,p)</w:t>
            </w:r>
            <w:r>
              <w:rPr>
                <w:sz w:val="18"/>
                <w:szCs w:val="18"/>
                <w:vertAlign w:val="superscript"/>
              </w:rPr>
              <w:t>(2)</w:t>
            </w:r>
            <w:r w:rsidRPr="00EC663F">
              <w:t>, M</w:t>
            </w:r>
            <w:r w:rsidRPr="00EC663F">
              <w:rPr>
                <w:vertAlign w:val="subscript"/>
              </w:rPr>
              <w:t>CO2,CD</w:t>
            </w:r>
            <w:r w:rsidRPr="00EC663F">
              <w:t>, M</w:t>
            </w:r>
            <w:r w:rsidRPr="00EC663F">
              <w:rPr>
                <w:vertAlign w:val="subscript"/>
              </w:rPr>
              <w:t>CO2</w:t>
            </w:r>
            <w:r w:rsidRPr="00EC663F">
              <w:t>,weighted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center"/>
            </w:pPr>
            <w:r w:rsidRPr="00EC663F">
              <w:t>g/km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95" w:right="113"/>
              <w:jc w:val="left"/>
            </w:pPr>
            <w:r w:rsidRPr="00EC663F">
              <w:t>Rounded to the nearest whole number</w:t>
            </w:r>
          </w:p>
        </w:tc>
      </w:tr>
      <w:tr w:rsidR="00966E3E" w:rsidRPr="00EC663F" w:rsidTr="00B36AE5">
        <w:tc>
          <w:tcPr>
            <w:tcW w:w="467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left"/>
            </w:pPr>
            <w:r w:rsidRPr="00EC663F">
              <w:t>EC</w:t>
            </w:r>
            <w:r w:rsidRPr="00EC663F">
              <w:rPr>
                <w:vertAlign w:val="subscript"/>
              </w:rPr>
              <w:t>(p)</w:t>
            </w:r>
            <w:r>
              <w:rPr>
                <w:sz w:val="18"/>
                <w:szCs w:val="18"/>
                <w:vertAlign w:val="superscript"/>
              </w:rPr>
              <w:t>(2)</w:t>
            </w:r>
            <w:r w:rsidRPr="00EC663F">
              <w:t xml:space="preserve">, </w:t>
            </w:r>
            <w:proofErr w:type="spellStart"/>
            <w:r w:rsidRPr="00EC663F">
              <w:t>EC</w:t>
            </w:r>
            <w:r w:rsidRPr="00EC663F">
              <w:rPr>
                <w:vertAlign w:val="subscript"/>
              </w:rPr>
              <w:t>city</w:t>
            </w:r>
            <w:proofErr w:type="spellEnd"/>
            <w:r w:rsidRPr="00EC663F">
              <w:t>, EC</w:t>
            </w:r>
            <w:r w:rsidRPr="00EC663F">
              <w:rPr>
                <w:vertAlign w:val="subscript"/>
              </w:rPr>
              <w:t>AC,CD</w:t>
            </w:r>
            <w:r w:rsidRPr="00EC663F">
              <w:t xml:space="preserve">, </w:t>
            </w:r>
            <w:proofErr w:type="spellStart"/>
            <w:r w:rsidRPr="00EC663F">
              <w:t>EC</w:t>
            </w:r>
            <w:r w:rsidRPr="00EC663F">
              <w:rPr>
                <w:vertAlign w:val="subscript"/>
              </w:rPr>
              <w:t>AC,weighted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center"/>
            </w:pPr>
            <w:proofErr w:type="spellStart"/>
            <w:r w:rsidRPr="00EC663F">
              <w:t>Wh</w:t>
            </w:r>
            <w:proofErr w:type="spellEnd"/>
            <w:r w:rsidRPr="00EC663F">
              <w:t>/km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95" w:right="113"/>
              <w:jc w:val="left"/>
            </w:pPr>
            <w:r w:rsidRPr="00EC663F">
              <w:t>Rounded to the nearest whole number</w:t>
            </w:r>
          </w:p>
        </w:tc>
      </w:tr>
      <w:tr w:rsidR="00966E3E" w:rsidRPr="00EC663F" w:rsidTr="00B36AE5">
        <w:tc>
          <w:tcPr>
            <w:tcW w:w="4678" w:type="dxa"/>
            <w:tcBorders>
              <w:top w:val="single" w:sz="4" w:space="0" w:color="auto"/>
              <w:left w:val="single" w:sz="4" w:space="0" w:color="auto"/>
              <w:bottom w:val="single" w:sz="4" w:space="0" w:color="auto"/>
              <w:right w:val="single" w:sz="4" w:space="0" w:color="auto"/>
            </w:tcBorders>
            <w:shd w:val="clear" w:color="auto" w:fill="auto"/>
          </w:tcPr>
          <w:p w:rsidR="00966E3E" w:rsidRPr="000E5869" w:rsidRDefault="00966E3E" w:rsidP="00B36AE5">
            <w:pPr>
              <w:pStyle w:val="SingleTxtG"/>
              <w:keepNext/>
              <w:suppressAutoHyphens w:val="0"/>
              <w:spacing w:before="40" w:line="220" w:lineRule="exact"/>
              <w:ind w:left="0" w:right="113"/>
              <w:jc w:val="left"/>
              <w:rPr>
                <w:b/>
                <w:u w:val="single"/>
              </w:rPr>
            </w:pPr>
            <w:r w:rsidRPr="000E5869">
              <w:rPr>
                <w:b/>
                <w:u w:val="single"/>
              </w:rPr>
              <w:t>E</w:t>
            </w:r>
            <w:r w:rsidRPr="000E5869">
              <w:rPr>
                <w:b/>
                <w:u w:val="single"/>
                <w:vertAlign w:val="subscript"/>
              </w:rPr>
              <w:t>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6E3E" w:rsidRPr="000E5869" w:rsidRDefault="00966E3E" w:rsidP="00B36AE5">
            <w:pPr>
              <w:pStyle w:val="SingleTxtG"/>
              <w:keepNext/>
              <w:suppressAutoHyphens w:val="0"/>
              <w:spacing w:before="40" w:line="220" w:lineRule="exact"/>
              <w:ind w:left="0" w:right="113"/>
              <w:jc w:val="center"/>
              <w:rPr>
                <w:b/>
                <w:u w:val="single"/>
              </w:rPr>
            </w:pPr>
            <w:r w:rsidRPr="000E5869">
              <w:rPr>
                <w:b/>
                <w:u w:val="single"/>
              </w:rPr>
              <w:t>kWh</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66E3E" w:rsidRPr="000E5869" w:rsidRDefault="00966E3E" w:rsidP="00B36AE5">
            <w:pPr>
              <w:pStyle w:val="SingleTxtG"/>
              <w:keepNext/>
              <w:suppressAutoHyphens w:val="0"/>
              <w:spacing w:before="40" w:line="220" w:lineRule="exact"/>
              <w:ind w:left="95" w:right="113"/>
              <w:jc w:val="left"/>
              <w:rPr>
                <w:b/>
                <w:u w:val="single"/>
              </w:rPr>
            </w:pPr>
            <w:r w:rsidRPr="000E5869">
              <w:rPr>
                <w:b/>
                <w:u w:val="single"/>
              </w:rPr>
              <w:t>Rounded to the first place of decimal</w:t>
            </w:r>
          </w:p>
        </w:tc>
      </w:tr>
    </w:tbl>
    <w:p w:rsidR="00966E3E" w:rsidRPr="006A227E" w:rsidRDefault="00966E3E" w:rsidP="00966E3E">
      <w:pPr>
        <w:pStyle w:val="SingleTxtG"/>
        <w:spacing w:after="0" w:line="240" w:lineRule="auto"/>
        <w:ind w:left="284"/>
        <w:rPr>
          <w:sz w:val="18"/>
          <w:szCs w:val="18"/>
        </w:rPr>
      </w:pPr>
      <w:r>
        <w:rPr>
          <w:sz w:val="18"/>
          <w:szCs w:val="18"/>
          <w:vertAlign w:val="superscript"/>
        </w:rPr>
        <w:t>(</w:t>
      </w:r>
      <w:r w:rsidRPr="006A227E">
        <w:rPr>
          <w:sz w:val="18"/>
          <w:szCs w:val="18"/>
          <w:vertAlign w:val="superscript"/>
        </w:rPr>
        <w:t>1</w:t>
      </w:r>
      <w:r>
        <w:rPr>
          <w:sz w:val="18"/>
          <w:szCs w:val="18"/>
          <w:vertAlign w:val="superscript"/>
        </w:rPr>
        <w:t>)</w:t>
      </w:r>
      <w:r w:rsidRPr="006A227E">
        <w:rPr>
          <w:sz w:val="18"/>
          <w:szCs w:val="18"/>
        </w:rPr>
        <w:t xml:space="preserve"> </w:t>
      </w:r>
      <w:r>
        <w:rPr>
          <w:sz w:val="18"/>
          <w:szCs w:val="18"/>
        </w:rPr>
        <w:t xml:space="preserve"> </w:t>
      </w:r>
      <w:proofErr w:type="gramStart"/>
      <w:r w:rsidRPr="006A227E">
        <w:rPr>
          <w:sz w:val="18"/>
          <w:szCs w:val="18"/>
        </w:rPr>
        <w:t>no</w:t>
      </w:r>
      <w:proofErr w:type="gramEnd"/>
      <w:r w:rsidRPr="006A227E">
        <w:rPr>
          <w:sz w:val="18"/>
          <w:szCs w:val="18"/>
        </w:rPr>
        <w:t xml:space="preserve"> vehicle individual parameter</w:t>
      </w:r>
      <w:r>
        <w:rPr>
          <w:sz w:val="18"/>
          <w:szCs w:val="18"/>
        </w:rPr>
        <w:t>.</w:t>
      </w:r>
    </w:p>
    <w:p w:rsidR="00966E3E" w:rsidRDefault="00966E3E" w:rsidP="00966E3E">
      <w:pPr>
        <w:pStyle w:val="SingleTxtG"/>
        <w:ind w:left="284"/>
        <w:rPr>
          <w:u w:val="single"/>
        </w:rPr>
      </w:pPr>
      <w:r>
        <w:rPr>
          <w:sz w:val="18"/>
          <w:szCs w:val="18"/>
          <w:vertAlign w:val="superscript"/>
        </w:rPr>
        <w:t>(2</w:t>
      </w:r>
      <w:proofErr w:type="gramStart"/>
      <w:r>
        <w:rPr>
          <w:sz w:val="18"/>
          <w:szCs w:val="18"/>
          <w:vertAlign w:val="superscript"/>
        </w:rPr>
        <w:t>)</w:t>
      </w:r>
      <w:r w:rsidRPr="006A227E">
        <w:rPr>
          <w:sz w:val="18"/>
          <w:szCs w:val="18"/>
        </w:rPr>
        <w:t xml:space="preserve"> </w:t>
      </w:r>
      <w:r>
        <w:rPr>
          <w:sz w:val="18"/>
          <w:szCs w:val="18"/>
        </w:rPr>
        <w:t xml:space="preserve"> </w:t>
      </w:r>
      <w:r w:rsidRPr="006A227E">
        <w:rPr>
          <w:sz w:val="18"/>
          <w:szCs w:val="18"/>
        </w:rPr>
        <w:t>(</w:t>
      </w:r>
      <w:proofErr w:type="gramEnd"/>
      <w:r w:rsidRPr="006A227E">
        <w:rPr>
          <w:sz w:val="18"/>
          <w:szCs w:val="18"/>
        </w:rPr>
        <w:t>p) means the considered period which can be a phase, a combination of phases or the whole cycle</w:t>
      </w:r>
      <w:r>
        <w:rPr>
          <w:sz w:val="18"/>
          <w:szCs w:val="18"/>
        </w:rPr>
        <w:t>”</w:t>
      </w:r>
    </w:p>
    <w:p w:rsidR="00966E3E" w:rsidRDefault="00966E3E" w:rsidP="00966E3E">
      <w:pPr>
        <w:pStyle w:val="SingleTxtG"/>
        <w:ind w:left="567"/>
      </w:pPr>
      <w:r w:rsidRPr="00944A51">
        <w:rPr>
          <w:u w:val="single"/>
        </w:rPr>
        <w:t>Justification</w:t>
      </w:r>
      <w:r>
        <w:t>:</w:t>
      </w:r>
    </w:p>
    <w:p w:rsidR="00966E3E" w:rsidRDefault="00966E3E" w:rsidP="00966E3E">
      <w:pPr>
        <w:pStyle w:val="SingleTxtG"/>
        <w:ind w:left="567"/>
      </w:pPr>
      <w:r>
        <w:t>The value E</w:t>
      </w:r>
      <w:r w:rsidRPr="000E5869">
        <w:rPr>
          <w:vertAlign w:val="subscript"/>
        </w:rPr>
        <w:t>AC</w:t>
      </w:r>
      <w:r>
        <w:t xml:space="preserve"> has to be measured but there is no requirement in the </w:t>
      </w:r>
      <w:proofErr w:type="spellStart"/>
      <w:r>
        <w:t>gtr</w:t>
      </w:r>
      <w:proofErr w:type="spellEnd"/>
      <w:r>
        <w:t xml:space="preserve"> to communicate this measurement.</w:t>
      </w:r>
    </w:p>
    <w:p w:rsidR="0090532C" w:rsidRDefault="0090532C" w:rsidP="0090532C">
      <w:pPr>
        <w:pStyle w:val="SingleTxtG"/>
        <w:ind w:left="567"/>
      </w:pPr>
      <w:r w:rsidRPr="00944A51">
        <w:rPr>
          <w:u w:val="single"/>
        </w:rPr>
        <w:t>Proposal</w:t>
      </w:r>
      <w:r>
        <w:t>:</w:t>
      </w:r>
    </w:p>
    <w:p w:rsidR="0090532C" w:rsidRDefault="0090532C" w:rsidP="0090532C">
      <w:pPr>
        <w:pStyle w:val="SingleTxtG"/>
        <w:ind w:left="567"/>
      </w:pPr>
      <w:r w:rsidRPr="009704AC">
        <w:t>A</w:t>
      </w:r>
      <w:r>
        <w:t xml:space="preserve">mend paragraph 2.1. </w:t>
      </w:r>
      <w:proofErr w:type="gramStart"/>
      <w:r>
        <w:t>to</w:t>
      </w:r>
      <w:proofErr w:type="gramEnd"/>
      <w:r>
        <w:t xml:space="preserve"> read:</w:t>
      </w:r>
    </w:p>
    <w:p w:rsidR="0090532C" w:rsidRPr="00C47377" w:rsidRDefault="0090532C" w:rsidP="0090532C">
      <w:pPr>
        <w:pStyle w:val="SingleTxtG"/>
        <w:keepNext/>
        <w:keepLines/>
        <w:ind w:left="1701" w:hanging="1134"/>
        <w:rPr>
          <w:color w:val="000000"/>
          <w:szCs w:val="24"/>
        </w:rPr>
      </w:pPr>
      <w:r>
        <w:t>“2.1.</w:t>
      </w:r>
      <w:r>
        <w:tab/>
      </w:r>
      <w:r w:rsidRPr="00C47377">
        <w:rPr>
          <w:color w:val="000000"/>
          <w:szCs w:val="24"/>
        </w:rPr>
        <w:t>For all OVC-HEVs, NOVC-HEVs</w:t>
      </w:r>
      <w:r w:rsidRPr="0090532C">
        <w:rPr>
          <w:color w:val="000000"/>
          <w:szCs w:val="24"/>
        </w:rPr>
        <w:t xml:space="preserve">, </w:t>
      </w:r>
      <w:r w:rsidRPr="0090532C">
        <w:rPr>
          <w:b/>
          <w:color w:val="000000"/>
          <w:szCs w:val="24"/>
          <w:u w:val="single"/>
        </w:rPr>
        <w:t>NOVC-FCHVs</w:t>
      </w:r>
      <w:r>
        <w:rPr>
          <w:color w:val="000000"/>
          <w:szCs w:val="24"/>
        </w:rPr>
        <w:t xml:space="preserve"> </w:t>
      </w:r>
      <w:r w:rsidRPr="00C47377">
        <w:rPr>
          <w:color w:val="000000"/>
          <w:szCs w:val="24"/>
        </w:rPr>
        <w:t>and PEVs</w:t>
      </w:r>
      <w:r>
        <w:rPr>
          <w:color w:val="000000"/>
          <w:szCs w:val="24"/>
        </w:rPr>
        <w:t xml:space="preserve">, </w:t>
      </w:r>
      <w:r w:rsidRPr="00C47377">
        <w:rPr>
          <w:color w:val="000000"/>
          <w:szCs w:val="24"/>
        </w:rPr>
        <w:t>the following shall apply:</w:t>
      </w:r>
    </w:p>
    <w:p w:rsidR="0090532C" w:rsidRDefault="0090532C" w:rsidP="0090532C">
      <w:pPr>
        <w:pStyle w:val="SingleTxtG"/>
        <w:ind w:left="2268" w:hanging="567"/>
        <w:rPr>
          <w:szCs w:val="24"/>
        </w:rPr>
      </w:pPr>
      <w:r w:rsidRPr="00C47377">
        <w:rPr>
          <w:color w:val="000000"/>
          <w:szCs w:val="24"/>
        </w:rPr>
        <w:t>(a)</w:t>
      </w:r>
      <w:r w:rsidRPr="00C47377">
        <w:rPr>
          <w:color w:val="000000"/>
          <w:szCs w:val="24"/>
        </w:rPr>
        <w:tab/>
      </w:r>
      <w:r>
        <w:rPr>
          <w:color w:val="000000"/>
          <w:szCs w:val="24"/>
        </w:rPr>
        <w:t>W</w:t>
      </w:r>
      <w:r w:rsidRPr="000F1C6C">
        <w:rPr>
          <w:color w:val="000000"/>
          <w:szCs w:val="24"/>
        </w:rPr>
        <w:t xml:space="preserve">ithout prejudice to the requirements of </w:t>
      </w:r>
      <w:r>
        <w:rPr>
          <w:color w:val="000000"/>
          <w:szCs w:val="24"/>
        </w:rPr>
        <w:t>paragraph</w:t>
      </w:r>
      <w:r w:rsidRPr="000F1C6C">
        <w:rPr>
          <w:color w:val="000000"/>
          <w:szCs w:val="24"/>
        </w:rPr>
        <w:t xml:space="preserve"> 1.2.3.3. of Annex</w:t>
      </w:r>
      <w:r>
        <w:rPr>
          <w:color w:val="000000"/>
          <w:szCs w:val="24"/>
        </w:rPr>
        <w:t> </w:t>
      </w:r>
      <w:r w:rsidRPr="000F1C6C">
        <w:rPr>
          <w:color w:val="000000"/>
          <w:szCs w:val="24"/>
        </w:rPr>
        <w:t xml:space="preserve">6, the vehicles tested </w:t>
      </w:r>
      <w:r>
        <w:rPr>
          <w:color w:val="000000"/>
          <w:szCs w:val="24"/>
        </w:rPr>
        <w:t xml:space="preserve">according </w:t>
      </w:r>
      <w:r w:rsidRPr="000F1C6C">
        <w:rPr>
          <w:color w:val="000000"/>
          <w:szCs w:val="24"/>
        </w:rPr>
        <w:t xml:space="preserve">to this </w:t>
      </w:r>
      <w:r>
        <w:t>annex</w:t>
      </w:r>
      <w:r w:rsidRPr="000F1C6C" w:rsidDel="00C67A00">
        <w:rPr>
          <w:color w:val="000000"/>
          <w:szCs w:val="24"/>
        </w:rPr>
        <w:t xml:space="preserve"> </w:t>
      </w:r>
      <w:r>
        <w:rPr>
          <w:color w:val="000000"/>
          <w:szCs w:val="24"/>
        </w:rPr>
        <w:t>shall</w:t>
      </w:r>
      <w:r w:rsidRPr="000F1C6C">
        <w:rPr>
          <w:color w:val="000000"/>
          <w:szCs w:val="24"/>
        </w:rPr>
        <w:t xml:space="preserve"> have been </w:t>
      </w:r>
      <w:r>
        <w:rPr>
          <w:color w:val="000000"/>
          <w:szCs w:val="24"/>
        </w:rPr>
        <w:t>run-in</w:t>
      </w:r>
      <w:r w:rsidRPr="000F1C6C">
        <w:rPr>
          <w:color w:val="000000"/>
          <w:szCs w:val="24"/>
        </w:rPr>
        <w:t xml:space="preserve"> at least 300</w:t>
      </w:r>
      <w:r>
        <w:rPr>
          <w:color w:val="000000"/>
          <w:szCs w:val="24"/>
        </w:rPr>
        <w:t> </w:t>
      </w:r>
      <w:r w:rsidRPr="000F1C6C">
        <w:rPr>
          <w:color w:val="000000"/>
          <w:szCs w:val="24"/>
        </w:rPr>
        <w:t xml:space="preserve">km with those </w:t>
      </w:r>
      <w:r>
        <w:rPr>
          <w:color w:val="000000"/>
          <w:szCs w:val="24"/>
        </w:rPr>
        <w:t>REESSs</w:t>
      </w:r>
      <w:r w:rsidRPr="000F1C6C">
        <w:rPr>
          <w:color w:val="000000"/>
          <w:szCs w:val="24"/>
        </w:rPr>
        <w:t xml:space="preserve"> installed</w:t>
      </w:r>
      <w:r>
        <w:rPr>
          <w:color w:val="000000"/>
          <w:szCs w:val="24"/>
        </w:rPr>
        <w:t>;</w:t>
      </w:r>
    </w:p>
    <w:p w:rsidR="0090532C" w:rsidRDefault="0090532C" w:rsidP="0090532C">
      <w:pPr>
        <w:pStyle w:val="SingleTxtG"/>
        <w:ind w:left="2268" w:hanging="567"/>
        <w:rPr>
          <w:szCs w:val="24"/>
        </w:rPr>
      </w:pPr>
      <w:r w:rsidRPr="00C47377">
        <w:rPr>
          <w:szCs w:val="24"/>
        </w:rPr>
        <w:t>(b)</w:t>
      </w:r>
      <w:r w:rsidRPr="00C47377">
        <w:rPr>
          <w:szCs w:val="24"/>
        </w:rPr>
        <w:tab/>
      </w:r>
      <w:r>
        <w:rPr>
          <w:szCs w:val="24"/>
        </w:rPr>
        <w:t xml:space="preserve">In the case that </w:t>
      </w:r>
      <w:r w:rsidRPr="00C47377">
        <w:rPr>
          <w:szCs w:val="24"/>
        </w:rPr>
        <w:t xml:space="preserve">the </w:t>
      </w:r>
      <w:r>
        <w:rPr>
          <w:szCs w:val="24"/>
        </w:rPr>
        <w:t>REESSs</w:t>
      </w:r>
      <w:r w:rsidRPr="00C47377">
        <w:rPr>
          <w:szCs w:val="24"/>
        </w:rPr>
        <w:t xml:space="preserve"> are operated above the </w:t>
      </w:r>
      <w:r>
        <w:rPr>
          <w:szCs w:val="24"/>
        </w:rPr>
        <w:t xml:space="preserve">normal operating </w:t>
      </w:r>
      <w:r w:rsidRPr="00C47377">
        <w:rPr>
          <w:szCs w:val="24"/>
        </w:rPr>
        <w:t>temperature</w:t>
      </w:r>
      <w:r>
        <w:rPr>
          <w:szCs w:val="24"/>
        </w:rPr>
        <w:t xml:space="preserve"> range</w:t>
      </w:r>
      <w:r w:rsidRPr="00C47377">
        <w:rPr>
          <w:szCs w:val="24"/>
        </w:rPr>
        <w:t xml:space="preserve">, the operator shall follow the procedure recommended by the </w:t>
      </w:r>
      <w:r>
        <w:rPr>
          <w:szCs w:val="24"/>
        </w:rPr>
        <w:t xml:space="preserve">vehicle </w:t>
      </w:r>
      <w:r w:rsidRPr="00C47377">
        <w:rPr>
          <w:szCs w:val="24"/>
        </w:rPr>
        <w:t xml:space="preserve">manufacturer in order to keep the temperature of the REESS in its normal operating range. The </w:t>
      </w:r>
      <w:r>
        <w:rPr>
          <w:szCs w:val="24"/>
        </w:rPr>
        <w:t xml:space="preserve">manufacturer shall provide evidence </w:t>
      </w:r>
      <w:r w:rsidRPr="00C47377">
        <w:rPr>
          <w:szCs w:val="24"/>
        </w:rPr>
        <w:t>that the thermal management system of the REESS is neither disabled nor reduced.</w:t>
      </w:r>
      <w:r>
        <w:rPr>
          <w:szCs w:val="24"/>
        </w:rPr>
        <w:t>”</w:t>
      </w:r>
    </w:p>
    <w:p w:rsidR="0090532C" w:rsidRDefault="0090532C" w:rsidP="0090532C">
      <w:pPr>
        <w:pStyle w:val="SingleTxtG"/>
        <w:ind w:left="567"/>
      </w:pPr>
      <w:r w:rsidRPr="00944A51">
        <w:rPr>
          <w:u w:val="single"/>
        </w:rPr>
        <w:t>Justification</w:t>
      </w:r>
      <w:r>
        <w:t>:</w:t>
      </w:r>
    </w:p>
    <w:p w:rsidR="0090532C" w:rsidRPr="0090532C" w:rsidRDefault="0090532C" w:rsidP="0090532C">
      <w:pPr>
        <w:pStyle w:val="SingleTxtG"/>
        <w:ind w:left="567"/>
      </w:pPr>
      <w:r>
        <w:t xml:space="preserve">The text was agreed in IWG 12 but not integrated into the </w:t>
      </w:r>
      <w:proofErr w:type="spellStart"/>
      <w:r>
        <w:t>gtr.</w:t>
      </w:r>
      <w:proofErr w:type="spellEnd"/>
    </w:p>
    <w:p w:rsidR="00ED1330" w:rsidRDefault="00ED1330" w:rsidP="00ED1330">
      <w:pPr>
        <w:pStyle w:val="SingleTxtG"/>
        <w:ind w:left="567"/>
      </w:pPr>
      <w:r w:rsidRPr="00944A51">
        <w:rPr>
          <w:u w:val="single"/>
        </w:rPr>
        <w:t>Proposal</w:t>
      </w:r>
      <w:r>
        <w:t>:</w:t>
      </w:r>
    </w:p>
    <w:p w:rsidR="00ED1330" w:rsidRPr="00EB0AC6" w:rsidRDefault="00ED1330" w:rsidP="00ED1330">
      <w:pPr>
        <w:pStyle w:val="SingleTxtG"/>
        <w:ind w:left="567"/>
      </w:pPr>
      <w:r w:rsidRPr="00EB0AC6">
        <w:t>Amend paragraph 3.</w:t>
      </w:r>
      <w:r>
        <w:t>1.1.5</w:t>
      </w:r>
      <w:r w:rsidRPr="00EB0AC6">
        <w:t xml:space="preserve">. </w:t>
      </w:r>
      <w:proofErr w:type="gramStart"/>
      <w:r w:rsidRPr="00EB0AC6">
        <w:t>to</w:t>
      </w:r>
      <w:proofErr w:type="gramEnd"/>
      <w:r w:rsidRPr="00EB0AC6">
        <w:t xml:space="preserve"> read:</w:t>
      </w:r>
    </w:p>
    <w:p w:rsidR="00ED1330" w:rsidRDefault="00ED1330" w:rsidP="00ED1330">
      <w:pPr>
        <w:pStyle w:val="SingleTxtG"/>
        <w:ind w:left="1701" w:hanging="1134"/>
        <w:rPr>
          <w:szCs w:val="24"/>
        </w:rPr>
      </w:pPr>
      <w:r w:rsidRPr="00C47377">
        <w:t>3.1.1.5.</w:t>
      </w:r>
      <w:r w:rsidRPr="00C47377">
        <w:rPr>
          <w:szCs w:val="24"/>
        </w:rPr>
        <w:tab/>
      </w:r>
      <w:r>
        <w:rPr>
          <w:szCs w:val="24"/>
        </w:rPr>
        <w:t>For OVC-HEVs and NOVC-HEVs, gaseous e</w:t>
      </w:r>
      <w:r w:rsidRPr="00C47377">
        <w:rPr>
          <w:szCs w:val="24"/>
        </w:rPr>
        <w:t>mission compounds</w:t>
      </w:r>
      <w:r>
        <w:rPr>
          <w:szCs w:val="24"/>
        </w:rPr>
        <w:t xml:space="preserve">, </w:t>
      </w:r>
      <w:r w:rsidRPr="00C47377">
        <w:rPr>
          <w:szCs w:val="24"/>
        </w:rPr>
        <w:t>shall be</w:t>
      </w:r>
      <w:r>
        <w:rPr>
          <w:szCs w:val="24"/>
        </w:rPr>
        <w:t xml:space="preserve"> </w:t>
      </w:r>
      <w:r w:rsidRPr="00C47377">
        <w:rPr>
          <w:szCs w:val="24"/>
        </w:rPr>
        <w:t xml:space="preserve">analysed for each individual </w:t>
      </w:r>
      <w:r>
        <w:rPr>
          <w:szCs w:val="24"/>
        </w:rPr>
        <w:t xml:space="preserve">test </w:t>
      </w:r>
      <w:r w:rsidRPr="00C47377">
        <w:rPr>
          <w:szCs w:val="24"/>
        </w:rPr>
        <w:t>phase</w:t>
      </w:r>
      <w:r>
        <w:rPr>
          <w:szCs w:val="24"/>
        </w:rPr>
        <w:t xml:space="preserve">. It is permitted to omit the phase analysis for phases where no </w:t>
      </w:r>
      <w:r w:rsidRPr="00C47377">
        <w:rPr>
          <w:szCs w:val="24"/>
        </w:rPr>
        <w:t xml:space="preserve">combustion engine </w:t>
      </w:r>
      <w:r w:rsidRPr="00ED1330">
        <w:rPr>
          <w:b/>
          <w:szCs w:val="24"/>
          <w:u w:val="single"/>
        </w:rPr>
        <w:t>operates</w:t>
      </w:r>
      <w:r>
        <w:rPr>
          <w:szCs w:val="24"/>
        </w:rPr>
        <w:t xml:space="preserve"> </w:t>
      </w:r>
      <w:r w:rsidRPr="00ED1330">
        <w:rPr>
          <w:b/>
          <w:strike/>
          <w:szCs w:val="24"/>
        </w:rPr>
        <w:t>starts to consume fuel</w:t>
      </w:r>
      <w:r w:rsidRPr="00C47377">
        <w:rPr>
          <w:szCs w:val="24"/>
        </w:rPr>
        <w:t>.</w:t>
      </w:r>
    </w:p>
    <w:p w:rsidR="00ED1330" w:rsidRDefault="00ED1330" w:rsidP="00ED1330">
      <w:pPr>
        <w:pStyle w:val="SingleTxtG"/>
        <w:ind w:left="567"/>
      </w:pPr>
      <w:r w:rsidRPr="00944A51">
        <w:rPr>
          <w:u w:val="single"/>
        </w:rPr>
        <w:t>Justification</w:t>
      </w:r>
      <w:r>
        <w:t>:</w:t>
      </w:r>
    </w:p>
    <w:p w:rsidR="00ED1330" w:rsidRDefault="00ED1330" w:rsidP="00ED1330">
      <w:pPr>
        <w:pStyle w:val="SingleTxtG"/>
        <w:ind w:left="567"/>
        <w:rPr>
          <w:u w:val="single"/>
        </w:rPr>
      </w:pPr>
      <w:r>
        <w:t>The formulation was open to incorrect interpretation.</w:t>
      </w:r>
    </w:p>
    <w:p w:rsidR="00EB0AC6" w:rsidRDefault="00EB0AC6" w:rsidP="00EB0AC6">
      <w:pPr>
        <w:pStyle w:val="SingleTxtG"/>
        <w:ind w:left="567"/>
      </w:pPr>
      <w:r w:rsidRPr="00944A51">
        <w:rPr>
          <w:u w:val="single"/>
        </w:rPr>
        <w:t>Proposal</w:t>
      </w:r>
      <w:r>
        <w:t>:</w:t>
      </w:r>
    </w:p>
    <w:p w:rsidR="00EB0AC6" w:rsidRPr="00EB0AC6" w:rsidRDefault="00EB0AC6" w:rsidP="00EB0AC6">
      <w:pPr>
        <w:pStyle w:val="SingleTxtG"/>
        <w:ind w:left="567"/>
      </w:pPr>
      <w:r w:rsidRPr="00EB0AC6">
        <w:t xml:space="preserve">Amend paragraph 3.2.4.2.1. </w:t>
      </w:r>
      <w:proofErr w:type="gramStart"/>
      <w:r w:rsidRPr="00EB0AC6">
        <w:t>to</w:t>
      </w:r>
      <w:proofErr w:type="gramEnd"/>
      <w:r w:rsidRPr="00EB0AC6">
        <w:t xml:space="preserve"> read:</w:t>
      </w:r>
    </w:p>
    <w:p w:rsidR="00EB0AC6" w:rsidRDefault="00EB0AC6" w:rsidP="00682387">
      <w:pPr>
        <w:pStyle w:val="SingleTxtG"/>
        <w:ind w:left="1701" w:hanging="1134"/>
      </w:pPr>
      <w:r w:rsidRPr="00EB0AC6">
        <w:t>“</w:t>
      </w:r>
      <w:r w:rsidR="00682387" w:rsidRPr="00EB0AC6">
        <w:t xml:space="preserve">3.2.4.2.1. </w:t>
      </w:r>
      <w:r w:rsidR="00682387">
        <w:tab/>
      </w:r>
      <w:r w:rsidR="007F73A2">
        <w:t xml:space="preserve">The test shall be carried out with a fully charged REESS according to the charging requirements as described in paragraph </w:t>
      </w:r>
      <w:r w:rsidR="007F73A2" w:rsidRPr="007F73A2">
        <w:rPr>
          <w:b/>
          <w:strike/>
        </w:rPr>
        <w:t>2.2.5.</w:t>
      </w:r>
      <w:r w:rsidR="007F73A2">
        <w:t xml:space="preserve"> </w:t>
      </w:r>
      <w:r w:rsidR="007F73A2" w:rsidRPr="007F73A2">
        <w:rPr>
          <w:b/>
          <w:u w:val="single"/>
        </w:rPr>
        <w:t>2.2.3.</w:t>
      </w:r>
      <w:r w:rsidR="007F73A2">
        <w:t xml:space="preserve"> </w:t>
      </w:r>
      <w:proofErr w:type="gramStart"/>
      <w:r w:rsidR="007F73A2">
        <w:t>of</w:t>
      </w:r>
      <w:proofErr w:type="gramEnd"/>
      <w:r w:rsidR="007F73A2">
        <w:t xml:space="preserve"> Appendix 4 to this Annex and with the vehicle operated in charge-depleting operating condition as defined in paragraph 3.3.5. </w:t>
      </w:r>
      <w:proofErr w:type="gramStart"/>
      <w:r w:rsidR="007F73A2">
        <w:t>of</w:t>
      </w:r>
      <w:proofErr w:type="gramEnd"/>
      <w:r w:rsidR="007F73A2">
        <w:t xml:space="preserve"> this </w:t>
      </w:r>
      <w:proofErr w:type="spellStart"/>
      <w:r w:rsidR="007F73A2">
        <w:t>gtr</w:t>
      </w:r>
      <w:proofErr w:type="spellEnd"/>
      <w:r w:rsidRPr="00EB0AC6">
        <w:t>”</w:t>
      </w:r>
    </w:p>
    <w:p w:rsidR="007F73A2" w:rsidRDefault="007F73A2" w:rsidP="007F73A2">
      <w:pPr>
        <w:pStyle w:val="SingleTxtG"/>
        <w:ind w:left="567"/>
      </w:pPr>
      <w:r w:rsidRPr="00944A51">
        <w:rPr>
          <w:u w:val="single"/>
        </w:rPr>
        <w:t>Justification</w:t>
      </w:r>
      <w:r>
        <w:t>:</w:t>
      </w:r>
    </w:p>
    <w:p w:rsidR="007F73A2" w:rsidRPr="00EB0AC6" w:rsidRDefault="007F73A2" w:rsidP="007F73A2">
      <w:pPr>
        <w:pStyle w:val="SingleTxtG"/>
        <w:ind w:left="567"/>
      </w:pPr>
      <w:r>
        <w:t>The paragraph referenced was incorrect and should be corrected</w:t>
      </w:r>
    </w:p>
    <w:p w:rsidR="00EB0AC6" w:rsidRDefault="00EB0AC6" w:rsidP="00EB0AC6">
      <w:pPr>
        <w:pStyle w:val="SingleTxtG"/>
        <w:ind w:left="567"/>
      </w:pPr>
      <w:r w:rsidRPr="00944A51">
        <w:rPr>
          <w:u w:val="single"/>
        </w:rPr>
        <w:t>Proposal</w:t>
      </w:r>
      <w:r>
        <w:t>:</w:t>
      </w:r>
    </w:p>
    <w:p w:rsidR="00EB0AC6" w:rsidRDefault="00EB0AC6" w:rsidP="00EB0AC6">
      <w:pPr>
        <w:pStyle w:val="SingleTxtG"/>
        <w:ind w:left="567"/>
      </w:pPr>
      <w:r>
        <w:t xml:space="preserve">Amend paragraph 3.4.4.3.1. </w:t>
      </w:r>
      <w:proofErr w:type="gramStart"/>
      <w:r>
        <w:t>to</w:t>
      </w:r>
      <w:proofErr w:type="gramEnd"/>
      <w:r>
        <w:t xml:space="preserve"> read:</w:t>
      </w:r>
    </w:p>
    <w:p w:rsidR="00EB0AC6" w:rsidRPr="00E01CA0" w:rsidRDefault="00EB0AC6" w:rsidP="00682387">
      <w:pPr>
        <w:pStyle w:val="SingleTxtG"/>
        <w:ind w:left="1701" w:hanging="1134"/>
      </w:pPr>
      <w:proofErr w:type="gramStart"/>
      <w:r>
        <w:lastRenderedPageBreak/>
        <w:t>“</w:t>
      </w:r>
      <w:r w:rsidR="00682387">
        <w:t xml:space="preserve">3.4.4.3.1. </w:t>
      </w:r>
      <w:r w:rsidR="00682387">
        <w:tab/>
      </w:r>
      <w:r w:rsidRPr="00E01CA0">
        <w:t>After coming to a standstill according to paragraph 3.4.4.1.3.</w:t>
      </w:r>
      <w:proofErr w:type="gramEnd"/>
      <w:r w:rsidRPr="00E01CA0">
        <w:t xml:space="preserve"> </w:t>
      </w:r>
      <w:proofErr w:type="gramStart"/>
      <w:r w:rsidRPr="00E01CA0">
        <w:t>of</w:t>
      </w:r>
      <w:proofErr w:type="gramEnd"/>
      <w:r w:rsidRPr="00E01CA0">
        <w:t xml:space="preserve"> this Annex for the consecutive cycle Type 1 test procedure and in paragraph 3.4.4.2.3. </w:t>
      </w:r>
      <w:proofErr w:type="gramStart"/>
      <w:r w:rsidRPr="00E01CA0">
        <w:t>of</w:t>
      </w:r>
      <w:proofErr w:type="gramEnd"/>
      <w:r w:rsidRPr="00E01CA0">
        <w:t xml:space="preserve"> this Annex for the shortened Type 1 test procedure, the vehicle shall be connected to the mains within 120 minutes.</w:t>
      </w:r>
    </w:p>
    <w:p w:rsidR="00EB0AC6" w:rsidRPr="00C90458" w:rsidRDefault="00EB0AC6" w:rsidP="00682387">
      <w:pPr>
        <w:pStyle w:val="SingleTxtG"/>
        <w:ind w:left="1701"/>
      </w:pPr>
      <w:r w:rsidRPr="00C90458">
        <w:t>The REESS is fully charged when the end</w:t>
      </w:r>
      <w:r w:rsidRPr="001A6728">
        <w:rPr>
          <w:b/>
          <w:bCs/>
          <w:u w:val="single"/>
        </w:rPr>
        <w:t>-</w:t>
      </w:r>
      <w:r w:rsidRPr="00C90458">
        <w:t>of</w:t>
      </w:r>
      <w:r w:rsidRPr="001A6728">
        <w:rPr>
          <w:b/>
          <w:bCs/>
          <w:u w:val="single"/>
        </w:rPr>
        <w:t>-</w:t>
      </w:r>
      <w:r w:rsidRPr="00C90458">
        <w:t>charge criterion, as defined in paragraph </w:t>
      </w:r>
      <w:r w:rsidRPr="00C90458">
        <w:rPr>
          <w:b/>
          <w:strike/>
        </w:rPr>
        <w:t>3.1.</w:t>
      </w:r>
      <w:r>
        <w:t xml:space="preserve"> </w:t>
      </w:r>
      <w:r w:rsidRPr="00C90458">
        <w:rPr>
          <w:b/>
          <w:u w:val="single"/>
        </w:rPr>
        <w:t>2.2.3.2.</w:t>
      </w:r>
      <w:r w:rsidRPr="00C90458">
        <w:t xml:space="preserve"> of Appendix 4 to this </w:t>
      </w:r>
      <w:proofErr w:type="gramStart"/>
      <w:r w:rsidRPr="00C90458">
        <w:t>Annex,</w:t>
      </w:r>
      <w:proofErr w:type="gramEnd"/>
      <w:r w:rsidRPr="00C90458">
        <w:t xml:space="preserve"> is reached.</w:t>
      </w:r>
      <w:r>
        <w:t>”</w:t>
      </w:r>
    </w:p>
    <w:p w:rsidR="00EB0AC6" w:rsidRDefault="00EB0AC6" w:rsidP="00EB0AC6">
      <w:pPr>
        <w:pStyle w:val="SingleTxtG"/>
        <w:ind w:left="567"/>
      </w:pPr>
      <w:r w:rsidRPr="00944A51">
        <w:rPr>
          <w:u w:val="single"/>
        </w:rPr>
        <w:t>Justification</w:t>
      </w:r>
      <w:r>
        <w:t>:</w:t>
      </w:r>
    </w:p>
    <w:p w:rsidR="001A6728" w:rsidRDefault="001A6728" w:rsidP="00EB0AC6">
      <w:pPr>
        <w:pStyle w:val="SingleTxtG"/>
        <w:ind w:left="567"/>
      </w:pPr>
      <w:r>
        <w:t>The hyphenation was missing from “</w:t>
      </w:r>
      <w:r w:rsidRPr="001A6728">
        <w:t>end</w:t>
      </w:r>
      <w:r w:rsidRPr="001A6728">
        <w:rPr>
          <w:bCs/>
        </w:rPr>
        <w:t>-</w:t>
      </w:r>
      <w:r w:rsidRPr="001A6728">
        <w:t>of</w:t>
      </w:r>
      <w:r w:rsidRPr="001A6728">
        <w:rPr>
          <w:bCs/>
        </w:rPr>
        <w:t>-</w:t>
      </w:r>
      <w:r w:rsidRPr="001A6728">
        <w:t>charge</w:t>
      </w:r>
      <w:r>
        <w:t>”</w:t>
      </w:r>
    </w:p>
    <w:p w:rsidR="00EB0AC6" w:rsidRDefault="00EB0AC6" w:rsidP="00EB0AC6">
      <w:pPr>
        <w:pStyle w:val="SingleTxtG"/>
        <w:ind w:left="567"/>
      </w:pPr>
      <w:r>
        <w:t>The paragraph referenced was incorrect and should be corrected</w:t>
      </w:r>
    </w:p>
    <w:p w:rsidR="00EB0AC6" w:rsidRDefault="00EB0AC6" w:rsidP="00EB0AC6">
      <w:pPr>
        <w:pStyle w:val="SingleTxtG"/>
        <w:ind w:left="567"/>
      </w:pPr>
      <w:r w:rsidRPr="00944A51">
        <w:rPr>
          <w:u w:val="single"/>
        </w:rPr>
        <w:t>Proposal</w:t>
      </w:r>
      <w:r>
        <w:t>:</w:t>
      </w:r>
    </w:p>
    <w:p w:rsidR="00EB0AC6" w:rsidRDefault="00EB0AC6" w:rsidP="00EB0AC6">
      <w:pPr>
        <w:pStyle w:val="SingleTxtG"/>
        <w:ind w:left="567"/>
      </w:pPr>
      <w:r>
        <w:t xml:space="preserve">Amend paragraph 3.4.4.3.2. </w:t>
      </w:r>
      <w:proofErr w:type="gramStart"/>
      <w:r>
        <w:t>to</w:t>
      </w:r>
      <w:proofErr w:type="gramEnd"/>
      <w:r>
        <w:t xml:space="preserve"> read:</w:t>
      </w:r>
    </w:p>
    <w:p w:rsidR="00EB0AC6" w:rsidRPr="00E01CA0" w:rsidRDefault="00EB0AC6" w:rsidP="00682387">
      <w:pPr>
        <w:pStyle w:val="SingleTxtG"/>
        <w:ind w:left="1701" w:hanging="1134"/>
      </w:pPr>
      <w:r w:rsidRPr="00EB0AC6">
        <w:t>“</w:t>
      </w:r>
      <w:r w:rsidR="00682387">
        <w:t xml:space="preserve">3.4.4.3.2. </w:t>
      </w:r>
      <w:r w:rsidR="00682387">
        <w:tab/>
      </w:r>
      <w:r w:rsidRPr="00EB0AC6">
        <w:t>The energy measurement equipment, placed between the vehicle charger and the mains, shall measure the recharged electric energy EAC delivered from the mains as well as its duration. Electric energy measurement may be stopped when the end-of-charge criterion, as defined in paragraph </w:t>
      </w:r>
      <w:r w:rsidRPr="00EB0AC6">
        <w:rPr>
          <w:b/>
          <w:strike/>
        </w:rPr>
        <w:t>3.4.</w:t>
      </w:r>
      <w:r w:rsidRPr="00EB0AC6">
        <w:t xml:space="preserve"> </w:t>
      </w:r>
      <w:r w:rsidRPr="00EB0AC6">
        <w:rPr>
          <w:b/>
          <w:u w:val="single"/>
        </w:rPr>
        <w:t>2.2.3.2.</w:t>
      </w:r>
      <w:r w:rsidRPr="00EB0AC6">
        <w:t xml:space="preserve"> of Appendix 4 to this </w:t>
      </w:r>
      <w:proofErr w:type="gramStart"/>
      <w:r w:rsidRPr="00EB0AC6">
        <w:t>Annex,</w:t>
      </w:r>
      <w:proofErr w:type="gramEnd"/>
      <w:r w:rsidRPr="00EB0AC6">
        <w:t xml:space="preserve"> is reached.”</w:t>
      </w:r>
    </w:p>
    <w:p w:rsidR="00EB0AC6" w:rsidRDefault="00EB0AC6" w:rsidP="00EB0AC6">
      <w:pPr>
        <w:pStyle w:val="SingleTxtG"/>
        <w:ind w:left="567"/>
      </w:pPr>
      <w:r w:rsidRPr="00944A51">
        <w:rPr>
          <w:u w:val="single"/>
        </w:rPr>
        <w:t>Justification</w:t>
      </w:r>
      <w:r>
        <w:t>:</w:t>
      </w:r>
    </w:p>
    <w:p w:rsidR="00EB0AC6" w:rsidRDefault="00EB0AC6" w:rsidP="00EB0AC6">
      <w:pPr>
        <w:pStyle w:val="SingleTxtG"/>
        <w:ind w:left="567"/>
      </w:pPr>
      <w:r>
        <w:t>The paragraph referenced was incorrect and should be corrected</w:t>
      </w:r>
    </w:p>
    <w:p w:rsidR="007C204D" w:rsidRDefault="007C204D" w:rsidP="007C204D">
      <w:pPr>
        <w:pStyle w:val="SingleTxtG"/>
        <w:ind w:left="567"/>
      </w:pPr>
      <w:r w:rsidRPr="00944A51">
        <w:rPr>
          <w:u w:val="single"/>
        </w:rPr>
        <w:t>Proposal</w:t>
      </w:r>
      <w:r>
        <w:t>:</w:t>
      </w:r>
    </w:p>
    <w:p w:rsidR="007C204D" w:rsidRDefault="007C204D" w:rsidP="007C204D">
      <w:pPr>
        <w:pStyle w:val="SingleTxtG"/>
        <w:ind w:left="567"/>
      </w:pPr>
      <w:r>
        <w:t xml:space="preserve">Amend paragraph 3.5.3.1. </w:t>
      </w:r>
      <w:proofErr w:type="gramStart"/>
      <w:r>
        <w:t>to</w:t>
      </w:r>
      <w:proofErr w:type="gramEnd"/>
      <w:r>
        <w:t xml:space="preserve"> read:</w:t>
      </w:r>
    </w:p>
    <w:p w:rsidR="007C204D" w:rsidRPr="003D057A" w:rsidRDefault="007C204D" w:rsidP="007C204D">
      <w:pPr>
        <w:pStyle w:val="SingleTxtG"/>
        <w:ind w:left="1701" w:hanging="1134"/>
        <w:rPr>
          <w:color w:val="000000"/>
          <w:szCs w:val="24"/>
        </w:rPr>
      </w:pPr>
      <w:r>
        <w:rPr>
          <w:color w:val="000000"/>
          <w:szCs w:val="24"/>
        </w:rPr>
        <w:t>“</w:t>
      </w:r>
      <w:r w:rsidRPr="003D057A">
        <w:rPr>
          <w:color w:val="000000"/>
          <w:szCs w:val="24"/>
        </w:rPr>
        <w:t>3.5.3.1.</w:t>
      </w:r>
      <w:r w:rsidRPr="003D057A">
        <w:rPr>
          <w:color w:val="000000"/>
          <w:szCs w:val="24"/>
        </w:rPr>
        <w:tab/>
        <w:t>Vehicles shall be</w:t>
      </w:r>
      <w:r w:rsidRPr="003D057A">
        <w:rPr>
          <w:szCs w:val="24"/>
        </w:rPr>
        <w:t xml:space="preserve"> tested according to the Type 1 test procedure </w:t>
      </w:r>
      <w:r w:rsidRPr="003D057A">
        <w:rPr>
          <w:color w:val="000000"/>
          <w:szCs w:val="24"/>
        </w:rPr>
        <w:t xml:space="preserve">described in Annex 6 </w:t>
      </w:r>
      <w:r>
        <w:rPr>
          <w:color w:val="000000"/>
          <w:szCs w:val="24"/>
        </w:rPr>
        <w:t xml:space="preserve">and fuel consumption </w:t>
      </w:r>
      <w:r w:rsidRPr="007C204D">
        <w:rPr>
          <w:b/>
          <w:strike/>
          <w:color w:val="000000"/>
          <w:szCs w:val="24"/>
        </w:rPr>
        <w:t>measured</w:t>
      </w:r>
      <w:r>
        <w:rPr>
          <w:color w:val="000000"/>
          <w:szCs w:val="24"/>
        </w:rPr>
        <w:t xml:space="preserve"> </w:t>
      </w:r>
      <w:r w:rsidRPr="007C204D">
        <w:rPr>
          <w:b/>
          <w:color w:val="000000"/>
          <w:szCs w:val="24"/>
          <w:u w:val="single"/>
        </w:rPr>
        <w:t>calculated</w:t>
      </w:r>
      <w:r>
        <w:rPr>
          <w:color w:val="000000"/>
          <w:szCs w:val="24"/>
        </w:rPr>
        <w:t xml:space="preserve"> according to Appendix 7 to this annex</w:t>
      </w:r>
      <w:r w:rsidRPr="003D057A">
        <w:rPr>
          <w:color w:val="000000"/>
          <w:szCs w:val="24"/>
        </w:rPr>
        <w:t>.</w:t>
      </w:r>
      <w:r>
        <w:rPr>
          <w:color w:val="000000"/>
          <w:szCs w:val="24"/>
        </w:rPr>
        <w:t>”</w:t>
      </w:r>
    </w:p>
    <w:p w:rsidR="007C204D" w:rsidRDefault="007C204D" w:rsidP="007C204D">
      <w:pPr>
        <w:pStyle w:val="SingleTxtG"/>
        <w:ind w:left="567"/>
      </w:pPr>
      <w:r w:rsidRPr="00944A51">
        <w:rPr>
          <w:u w:val="single"/>
        </w:rPr>
        <w:t>Justification</w:t>
      </w:r>
      <w:r>
        <w:t>:</w:t>
      </w:r>
    </w:p>
    <w:p w:rsidR="007C204D" w:rsidRDefault="007C204D" w:rsidP="00EB0AC6">
      <w:pPr>
        <w:pStyle w:val="SingleTxtG"/>
        <w:ind w:left="567"/>
      </w:pPr>
      <w:r>
        <w:t xml:space="preserve">Fuel consumption is </w:t>
      </w:r>
      <w:r w:rsidR="00392714">
        <w:t xml:space="preserve">calculated </w:t>
      </w:r>
      <w:r>
        <w:t xml:space="preserve">according to the </w:t>
      </w:r>
      <w:proofErr w:type="spellStart"/>
      <w:r>
        <w:t>gtr</w:t>
      </w:r>
      <w:proofErr w:type="spellEnd"/>
      <w:r>
        <w:t>, not measured.</w:t>
      </w:r>
    </w:p>
    <w:p w:rsidR="007F73A2" w:rsidRDefault="007F73A2" w:rsidP="007F73A2">
      <w:pPr>
        <w:pStyle w:val="SingleTxtG"/>
        <w:ind w:left="567"/>
      </w:pPr>
      <w:r w:rsidRPr="00944A51">
        <w:rPr>
          <w:u w:val="single"/>
        </w:rPr>
        <w:t>Proposal</w:t>
      </w:r>
      <w:r>
        <w:t>:</w:t>
      </w:r>
    </w:p>
    <w:p w:rsidR="007F73A2" w:rsidRDefault="007F73A2" w:rsidP="00ED0BAF">
      <w:pPr>
        <w:pStyle w:val="SingleTxtG"/>
        <w:ind w:left="567"/>
      </w:pPr>
      <w:r w:rsidRPr="007F73A2">
        <w:t xml:space="preserve">Amend the </w:t>
      </w:r>
      <w:r w:rsidR="00970810">
        <w:t>9</w:t>
      </w:r>
      <w:r w:rsidR="00970810" w:rsidRPr="00970810">
        <w:rPr>
          <w:vertAlign w:val="superscript"/>
        </w:rPr>
        <w:t>th</w:t>
      </w:r>
      <w:r w:rsidRPr="007F73A2">
        <w:t xml:space="preserve"> row of Table A8/5</w:t>
      </w:r>
      <w:r>
        <w:t xml:space="preserve"> </w:t>
      </w:r>
      <w:r w:rsidR="00970810">
        <w:t xml:space="preserve">(step 8) </w:t>
      </w:r>
      <w:r>
        <w:t>to read:</w:t>
      </w:r>
    </w:p>
    <w:tbl>
      <w:tblPr>
        <w:tblStyle w:val="TableGrid"/>
        <w:tblW w:w="9639" w:type="dxa"/>
        <w:tblLayout w:type="fixed"/>
        <w:tblLook w:val="04A0" w:firstRow="1" w:lastRow="0" w:firstColumn="1" w:lastColumn="0" w:noHBand="0" w:noVBand="1"/>
      </w:tblPr>
      <w:tblGrid>
        <w:gridCol w:w="1458"/>
        <w:gridCol w:w="1929"/>
        <w:gridCol w:w="3070"/>
        <w:gridCol w:w="1902"/>
        <w:gridCol w:w="1280"/>
      </w:tblGrid>
      <w:tr w:rsidR="007F73A2" w:rsidTr="00970810">
        <w:trPr>
          <w:cantSplit/>
        </w:trPr>
        <w:tc>
          <w:tcPr>
            <w:tcW w:w="1458" w:type="dxa"/>
          </w:tcPr>
          <w:p w:rsidR="007F73A2" w:rsidRPr="00DE2224" w:rsidRDefault="007F73A2" w:rsidP="00F2677B">
            <w:pPr>
              <w:pStyle w:val="SingleTxtG"/>
              <w:spacing w:afterLines="60" w:after="144"/>
              <w:ind w:left="57" w:right="57"/>
            </w:pPr>
            <w:r w:rsidRPr="00DE2224">
              <w:t>Output from step</w:t>
            </w:r>
            <w:r>
              <w:t>s</w:t>
            </w:r>
            <w:r w:rsidRPr="00DE2224">
              <w:t xml:space="preserve"> </w:t>
            </w:r>
            <w:r>
              <w:t>Nos. </w:t>
            </w:r>
            <w:r w:rsidRPr="00DE2224">
              <w:t>6 and 7</w:t>
            </w:r>
            <w:r>
              <w:t xml:space="preserve"> of this table.</w:t>
            </w:r>
          </w:p>
        </w:tc>
        <w:tc>
          <w:tcPr>
            <w:tcW w:w="1929" w:type="dxa"/>
          </w:tcPr>
          <w:p w:rsidR="007F73A2" w:rsidRDefault="007F73A2" w:rsidP="00F2677B">
            <w:pPr>
              <w:suppressAutoHyphens w:val="0"/>
              <w:spacing w:afterLines="60" w:after="144" w:line="240" w:lineRule="auto"/>
              <w:ind w:left="57" w:right="57"/>
            </w:pPr>
            <w:r w:rsidRPr="00B55B92">
              <w:t>For each of the test vehicles H and L:</w:t>
            </w:r>
          </w:p>
          <w:p w:rsidR="007F73A2" w:rsidRPr="00B85D91" w:rsidRDefault="007C1A28" w:rsidP="00F2677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7F73A2" w:rsidRPr="00B85D91">
              <w:rPr>
                <w:lang w:val="de-DE"/>
              </w:rPr>
              <w:t>, g/km;</w:t>
            </w:r>
            <w:r w:rsidR="007F73A2" w:rsidRPr="00B85D91">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7F73A2" w:rsidRPr="00B85D91">
              <w:rPr>
                <w:lang w:val="de-DE"/>
              </w:rPr>
              <w:t>, g/km;</w:t>
            </w:r>
            <w:r w:rsidR="007F73A2" w:rsidRPr="00B85D91">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7F73A2">
              <w:rPr>
                <w:lang w:val="de-DE"/>
              </w:rPr>
              <w:t>, g/km.</w:t>
            </w:r>
          </w:p>
        </w:tc>
        <w:tc>
          <w:tcPr>
            <w:tcW w:w="3070" w:type="dxa"/>
          </w:tcPr>
          <w:p w:rsidR="007F73A2" w:rsidRPr="00B55B92" w:rsidRDefault="007F73A2" w:rsidP="00F2677B">
            <w:pPr>
              <w:spacing w:afterLines="60" w:after="144"/>
              <w:ind w:left="57" w:right="57"/>
            </w:pPr>
            <w:r w:rsidRPr="00B55B92">
              <w:t xml:space="preserve">If in addition to a test vehicle H a test vehicle L was also tested, the resulting criteria emission values of L and H shall be the average and are referred to as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p>
          <w:p w:rsidR="007F73A2" w:rsidRPr="00F81B64" w:rsidRDefault="007F73A2" w:rsidP="00F2677B">
            <w:pPr>
              <w:spacing w:afterLines="60" w:after="144"/>
              <w:ind w:left="57" w:right="57"/>
            </w:pPr>
            <w:r>
              <w:t>At the</w:t>
            </w:r>
            <w:r w:rsidRPr="00F81B64">
              <w:t xml:space="preserve"> request of </w:t>
            </w:r>
            <w:r>
              <w:t>a</w:t>
            </w:r>
            <w:r w:rsidRPr="00F81B64">
              <w:t xml:space="preserve"> Contracting Party, the averaging of the criteria emissions may be omitted and the values for vehicle H and L remain separated.</w:t>
            </w:r>
          </w:p>
          <w:p w:rsidR="007F73A2" w:rsidRPr="00B55B92" w:rsidRDefault="007F73A2" w:rsidP="00F2677B">
            <w:pPr>
              <w:spacing w:afterLines="60" w:after="144"/>
              <w:ind w:left="57" w:right="57"/>
            </w:pPr>
            <w:r w:rsidRPr="00DE2224">
              <w:t xml:space="preserve">Otherwise, if no vehicle L was tested,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rsidR="007F73A2" w:rsidRDefault="007F73A2" w:rsidP="00F2677B">
            <w:pPr>
              <w:suppressAutoHyphens w:val="0"/>
              <w:spacing w:afterLines="60" w:after="144" w:line="240" w:lineRule="auto"/>
              <w:ind w:left="57" w:right="57"/>
            </w:pPr>
            <w:r w:rsidRPr="00B55B92">
              <w:t>For CO</w:t>
            </w:r>
            <w:r w:rsidRPr="00F81B64">
              <w:rPr>
                <w:vertAlign w:val="subscript"/>
              </w:rPr>
              <w:t>2</w:t>
            </w:r>
            <w:r w:rsidRPr="00F81B64">
              <w:t xml:space="preserve"> the values derived in step</w:t>
            </w:r>
            <w:r>
              <w:t> </w:t>
            </w:r>
            <w:proofErr w:type="gramStart"/>
            <w:r w:rsidRPr="007F73A2">
              <w:rPr>
                <w:b/>
                <w:strike/>
              </w:rPr>
              <w:t>8</w:t>
            </w:r>
            <w:r w:rsidRPr="00B55B92">
              <w:t xml:space="preserve"> </w:t>
            </w:r>
            <w:r>
              <w:t xml:space="preserve"> </w:t>
            </w:r>
            <w:r w:rsidRPr="00970810">
              <w:rPr>
                <w:b/>
                <w:u w:val="single"/>
              </w:rPr>
              <w:t>7</w:t>
            </w:r>
            <w:proofErr w:type="gramEnd"/>
            <w:r>
              <w:t xml:space="preserve"> of this Table </w:t>
            </w:r>
            <w:r w:rsidRPr="00B55B92">
              <w:t>shall be used.</w:t>
            </w:r>
          </w:p>
          <w:p w:rsidR="007F73A2" w:rsidRPr="00DE2224" w:rsidRDefault="007F73A2" w:rsidP="00F2677B">
            <w:pPr>
              <w:suppressAutoHyphens w:val="0"/>
              <w:spacing w:afterLines="60" w:after="144" w:line="240" w:lineRule="auto"/>
              <w:ind w:left="57" w:right="57"/>
            </w:pPr>
            <w:r w:rsidRPr="00F81B64">
              <w:t>CO</w:t>
            </w:r>
            <w:r w:rsidRPr="00DE2224">
              <w:rPr>
                <w:vertAlign w:val="subscript"/>
              </w:rPr>
              <w:t>2</w:t>
            </w:r>
            <w:r w:rsidRPr="00DE2224">
              <w:t xml:space="preserve"> values shall be rounded to two decimal places.</w:t>
            </w:r>
          </w:p>
        </w:tc>
        <w:tc>
          <w:tcPr>
            <w:tcW w:w="1902" w:type="dxa"/>
          </w:tcPr>
          <w:p w:rsidR="007F73A2" w:rsidRPr="00F71557" w:rsidRDefault="007C1A28" w:rsidP="00F2677B">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7F73A2" w:rsidRPr="00F71557">
              <w:rPr>
                <w:lang w:val="de-DE"/>
              </w:rPr>
              <w:t>, g/km;</w:t>
            </w:r>
            <w:r w:rsidR="007F73A2" w:rsidRPr="00F71557">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CO2,CS,c,H</m:t>
                  </m:r>
                </m:sub>
              </m:sSub>
            </m:oMath>
            <w:r w:rsidR="007F73A2" w:rsidRPr="00F71557">
              <w:rPr>
                <w:lang w:val="de-DE"/>
              </w:rPr>
              <w:t>, g/km;</w:t>
            </w:r>
            <w:r w:rsidR="007F73A2" w:rsidRPr="00F71557">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CO2,CS,p,H</m:t>
                  </m:r>
                </m:sub>
              </m:sSub>
            </m:oMath>
            <w:r w:rsidR="007F73A2" w:rsidRPr="00F71557">
              <w:rPr>
                <w:lang w:val="de-DE"/>
              </w:rPr>
              <w:t>, g/km;</w:t>
            </w:r>
            <w:r w:rsidR="007F73A2" w:rsidRPr="00F71557">
              <w:rPr>
                <w:lang w:val="de-DE"/>
              </w:rPr>
              <w:br/>
            </w:r>
          </w:p>
          <w:p w:rsidR="007F73A2" w:rsidRPr="00B55B92" w:rsidRDefault="007F73A2" w:rsidP="00F2677B">
            <w:pPr>
              <w:spacing w:afterLines="60" w:after="144"/>
              <w:ind w:left="57" w:right="57"/>
            </w:pPr>
            <w:r w:rsidRPr="00B55B92">
              <w:t>and if a vehicle L was tested:</w:t>
            </w:r>
          </w:p>
          <w:p w:rsidR="007F73A2" w:rsidRPr="00201F3F" w:rsidRDefault="007C1A28" w:rsidP="00F2677B">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CO2,CS,c,L</m:t>
                  </m:r>
                </m:sub>
              </m:sSub>
            </m:oMath>
            <w:r w:rsidR="007F73A2" w:rsidRPr="00720B56">
              <w:rPr>
                <w:lang w:val="de-DE"/>
              </w:rPr>
              <w:t>, g/km;</w:t>
            </w:r>
            <w:r w:rsidR="007F73A2" w:rsidRPr="00720B56">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CO2,CS,p,L</m:t>
                  </m:r>
                </m:sub>
              </m:sSub>
            </m:oMath>
            <w:r w:rsidR="007F73A2">
              <w:rPr>
                <w:lang w:val="de-DE"/>
              </w:rPr>
              <w:t>, g/km.</w:t>
            </w:r>
            <w:r w:rsidR="007F73A2" w:rsidRPr="00720B56">
              <w:rPr>
                <w:lang w:val="de-DE"/>
              </w:rPr>
              <w:br/>
            </w:r>
          </w:p>
        </w:tc>
        <w:tc>
          <w:tcPr>
            <w:tcW w:w="1280" w:type="dxa"/>
          </w:tcPr>
          <w:p w:rsidR="007F73A2" w:rsidRPr="00B55B92" w:rsidRDefault="007F73A2" w:rsidP="00F2677B">
            <w:pPr>
              <w:spacing w:afterLines="60" w:after="144"/>
              <w:ind w:left="57" w:right="57"/>
              <w:jc w:val="center"/>
            </w:pPr>
            <w:r w:rsidRPr="00B55B92">
              <w:t>8</w:t>
            </w:r>
          </w:p>
          <w:p w:rsidR="007F73A2" w:rsidRPr="00DE2224" w:rsidRDefault="007F73A2" w:rsidP="00F2677B">
            <w:pPr>
              <w:spacing w:afterLines="60" w:after="144"/>
              <w:ind w:left="57" w:right="57"/>
              <w:jc w:val="center"/>
            </w:pPr>
            <w:r w:rsidRPr="00F81B64">
              <w:t>"inter-</w:t>
            </w:r>
            <w:proofErr w:type="spellStart"/>
            <w:r w:rsidRPr="00F81B64">
              <w:t>polation</w:t>
            </w:r>
            <w:proofErr w:type="spellEnd"/>
            <w:r w:rsidRPr="00F81B64">
              <w:t xml:space="preserve"> fam</w:t>
            </w:r>
            <w:r w:rsidRPr="00DE2224">
              <w:t>ily result"</w:t>
            </w:r>
          </w:p>
          <w:p w:rsidR="007F73A2" w:rsidRPr="00DE2224" w:rsidRDefault="007F73A2" w:rsidP="00F2677B">
            <w:pPr>
              <w:spacing w:afterLines="60" w:after="144"/>
              <w:ind w:left="57" w:right="57"/>
              <w:jc w:val="center"/>
            </w:pPr>
          </w:p>
          <w:p w:rsidR="007F73A2" w:rsidRPr="00DE2224" w:rsidRDefault="007F73A2" w:rsidP="00F2677B">
            <w:pPr>
              <w:suppressAutoHyphens w:val="0"/>
              <w:spacing w:afterLines="60" w:after="144" w:line="240" w:lineRule="auto"/>
              <w:ind w:left="57" w:right="57"/>
              <w:jc w:val="center"/>
            </w:pPr>
            <w:r w:rsidRPr="00DE2224">
              <w:t>final criteria emission result</w:t>
            </w:r>
          </w:p>
        </w:tc>
      </w:tr>
    </w:tbl>
    <w:p w:rsidR="00970810" w:rsidRDefault="00970810" w:rsidP="00970810">
      <w:pPr>
        <w:pStyle w:val="SingleTxtG"/>
        <w:ind w:left="567"/>
        <w:rPr>
          <w:u w:val="single"/>
        </w:rPr>
      </w:pPr>
    </w:p>
    <w:p w:rsidR="00970810" w:rsidRDefault="00970810" w:rsidP="00970810">
      <w:pPr>
        <w:pStyle w:val="SingleTxtG"/>
        <w:ind w:left="567"/>
      </w:pPr>
      <w:r w:rsidRPr="00944A51">
        <w:rPr>
          <w:u w:val="single"/>
        </w:rPr>
        <w:t>Justification</w:t>
      </w:r>
      <w:r>
        <w:t>:</w:t>
      </w:r>
    </w:p>
    <w:p w:rsidR="007F73A2" w:rsidRPr="007F73A2" w:rsidRDefault="00970810" w:rsidP="00ED0BAF">
      <w:pPr>
        <w:pStyle w:val="SingleTxtG"/>
        <w:ind w:left="567"/>
      </w:pPr>
      <w:r>
        <w:t xml:space="preserve">The row currently refers to </w:t>
      </w:r>
      <w:proofErr w:type="gramStart"/>
      <w:r>
        <w:t>itself,</w:t>
      </w:r>
      <w:proofErr w:type="gramEnd"/>
      <w:r>
        <w:t xml:space="preserve"> the correct reference would be to the previous row (step 7).</w:t>
      </w:r>
    </w:p>
    <w:p w:rsidR="0073301F" w:rsidRDefault="0073301F" w:rsidP="0073301F">
      <w:pPr>
        <w:pStyle w:val="SingleTxtG"/>
        <w:ind w:left="567"/>
      </w:pPr>
      <w:r w:rsidRPr="00944A51">
        <w:rPr>
          <w:u w:val="single"/>
        </w:rPr>
        <w:t>Proposal</w:t>
      </w:r>
      <w:r>
        <w:t>:</w:t>
      </w:r>
    </w:p>
    <w:p w:rsidR="0073301F" w:rsidRDefault="0073301F" w:rsidP="0073301F">
      <w:pPr>
        <w:pStyle w:val="SingleTxtG"/>
        <w:ind w:left="567"/>
      </w:pPr>
      <w:r w:rsidRPr="001D00A6">
        <w:lastRenderedPageBreak/>
        <w:t xml:space="preserve">Amend the </w:t>
      </w:r>
      <w:r>
        <w:t xml:space="preserve">second </w:t>
      </w:r>
      <w:r w:rsidRPr="001D00A6">
        <w:t xml:space="preserve">formula in paragraph </w:t>
      </w:r>
      <w:r>
        <w:t xml:space="preserve">4.3.3.1. </w:t>
      </w:r>
      <w:proofErr w:type="gramStart"/>
      <w:r>
        <w:t>to</w:t>
      </w:r>
      <w:proofErr w:type="gramEnd"/>
      <w:r>
        <w:t xml:space="preserve"> read:</w:t>
      </w:r>
    </w:p>
    <w:p w:rsidR="0073301F" w:rsidRDefault="00682387" w:rsidP="0073301F">
      <w:pPr>
        <w:pStyle w:val="SingleTxtG"/>
        <w:ind w:left="567"/>
        <w:rPr>
          <w:b/>
          <w:strike/>
        </w:rPr>
      </w:pPr>
      <w:r>
        <w:t>“</w:t>
      </w:r>
      <m:oMath>
        <m:r>
          <w:rPr>
            <w:rFonts w:ascii="Cambria Math" w:hAnsi="Cambria Math"/>
          </w:rPr>
          <m:t>EC=</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AC</m:t>
                </m:r>
              </m:sub>
            </m:sSub>
          </m:num>
          <m:den>
            <m:r>
              <w:rPr>
                <w:rFonts w:ascii="Cambria Math" w:hAnsi="Cambria Math"/>
              </w:rPr>
              <m:t>EAER</m:t>
            </m:r>
          </m:den>
        </m:f>
      </m:oMath>
      <w:r w:rsidR="0073301F">
        <w:t xml:space="preserve"> </w:t>
      </w:r>
      <w:proofErr w:type="gramStart"/>
      <w:r w:rsidR="0073301F" w:rsidRPr="00F71557">
        <w:rPr>
          <w:b/>
          <w:strike/>
        </w:rPr>
        <w:t>a</w:t>
      </w:r>
      <w:proofErr w:type="gramEnd"/>
      <w:r w:rsidRPr="00682387">
        <w:t>”</w:t>
      </w:r>
    </w:p>
    <w:p w:rsidR="0073301F" w:rsidRDefault="0073301F" w:rsidP="0073301F">
      <w:pPr>
        <w:pStyle w:val="SingleTxtG"/>
        <w:ind w:left="567"/>
      </w:pPr>
      <w:r w:rsidRPr="00944A51">
        <w:rPr>
          <w:u w:val="single"/>
        </w:rPr>
        <w:t>Justification</w:t>
      </w:r>
      <w:r>
        <w:t>:</w:t>
      </w:r>
    </w:p>
    <w:p w:rsidR="00ED0BAF" w:rsidRDefault="0073301F" w:rsidP="0073301F">
      <w:pPr>
        <w:pStyle w:val="SingleTxtG"/>
        <w:ind w:left="567"/>
      </w:pPr>
      <w:r>
        <w:t>The letter a following the formula is a typographical error.</w:t>
      </w:r>
    </w:p>
    <w:p w:rsidR="001F497F" w:rsidRDefault="001F497F" w:rsidP="001F497F">
      <w:pPr>
        <w:pStyle w:val="SingleTxtG"/>
        <w:ind w:left="567"/>
      </w:pPr>
      <w:r w:rsidRPr="00944A51">
        <w:rPr>
          <w:u w:val="single"/>
        </w:rPr>
        <w:t>Proposal</w:t>
      </w:r>
      <w:r>
        <w:t>:</w:t>
      </w:r>
    </w:p>
    <w:p w:rsidR="001F497F" w:rsidRDefault="001F497F" w:rsidP="00055C3E">
      <w:pPr>
        <w:pStyle w:val="SingleTxtG"/>
        <w:ind w:left="567"/>
      </w:pPr>
      <w:r w:rsidRPr="001F497F">
        <w:t xml:space="preserve">In paragraph </w:t>
      </w:r>
      <w:r>
        <w:t>4.4.2.1.3., remove the words “Type 1” from the explanation</w:t>
      </w:r>
      <w:r w:rsidR="009B2F51">
        <w:t>s</w:t>
      </w:r>
      <w:r>
        <w:t xml:space="preserve"> of</w:t>
      </w: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DC,p,j</m:t>
            </m:r>
          </m:sub>
        </m:sSub>
      </m:oMath>
      <w:r>
        <w:t xml:space="preserve"> </w:t>
      </w:r>
      <w:r w:rsidR="009B2F51">
        <w:t xml:space="preserve">and </w:t>
      </w:r>
      <w:proofErr w:type="spellStart"/>
      <w:r>
        <w:t>Kp</w:t>
      </w:r>
      <w:proofErr w:type="gramStart"/>
      <w:r>
        <w:t>,j</w:t>
      </w:r>
      <w:proofErr w:type="spellEnd"/>
      <w:proofErr w:type="gramEnd"/>
      <w:r>
        <w:t xml:space="preserve"> to read:</w:t>
      </w:r>
    </w:p>
    <w:p w:rsidR="001F497F" w:rsidRDefault="001F497F" w:rsidP="00055C3E">
      <w:pPr>
        <w:pStyle w:val="SingleTxtG"/>
        <w:ind w:left="567"/>
      </w:pPr>
      <w:r>
        <w:t xml:space="preserve">“. . . . . . . . . </w:t>
      </w:r>
    </w:p>
    <w:p w:rsidR="009B2F51" w:rsidRPr="00A223B4" w:rsidRDefault="007C1A28" w:rsidP="009B2F51">
      <w:pPr>
        <w:spacing w:after="120"/>
        <w:ind w:left="1701"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DC,p,j</m:t>
            </m:r>
          </m:sub>
        </m:sSub>
      </m:oMath>
      <w:r w:rsidR="009B2F51" w:rsidRPr="00A223B4">
        <w:rPr>
          <w:szCs w:val="24"/>
        </w:rPr>
        <w:tab/>
        <w:t>is the electric energy consumption for phase p where the first phase p of DS</w:t>
      </w:r>
      <w:r w:rsidR="009B2F51" w:rsidRPr="00A223B4">
        <w:rPr>
          <w:szCs w:val="24"/>
          <w:vertAlign w:val="subscript"/>
        </w:rPr>
        <w:t>1</w:t>
      </w:r>
      <w:r w:rsidR="009B2F51" w:rsidRPr="00A223B4">
        <w:rPr>
          <w:szCs w:val="24"/>
        </w:rPr>
        <w:t xml:space="preserve"> is indicated as j</w:t>
      </w:r>
      <w:r w:rsidR="009B2F51">
        <w:rPr>
          <w:szCs w:val="24"/>
        </w:rPr>
        <w:t xml:space="preserve"> </w:t>
      </w:r>
      <w:r w:rsidR="009B2F51" w:rsidRPr="00A223B4">
        <w:rPr>
          <w:szCs w:val="24"/>
        </w:rPr>
        <w:t>=</w:t>
      </w:r>
      <w:r w:rsidR="009B2F51">
        <w:rPr>
          <w:szCs w:val="24"/>
        </w:rPr>
        <w:t xml:space="preserve"> </w:t>
      </w:r>
      <w:r w:rsidR="009B2F51" w:rsidRPr="00A223B4">
        <w:rPr>
          <w:szCs w:val="24"/>
        </w:rPr>
        <w:t>1</w:t>
      </w:r>
      <w:r w:rsidR="009B2F51">
        <w:rPr>
          <w:szCs w:val="24"/>
        </w:rPr>
        <w:t>,</w:t>
      </w:r>
      <w:r w:rsidR="009B2F51" w:rsidRPr="00A223B4">
        <w:rPr>
          <w:szCs w:val="24"/>
        </w:rPr>
        <w:t xml:space="preserve"> the second phase p of DS</w:t>
      </w:r>
      <w:r w:rsidR="009B2F51" w:rsidRPr="00A223B4">
        <w:rPr>
          <w:szCs w:val="24"/>
          <w:vertAlign w:val="subscript"/>
        </w:rPr>
        <w:t>1</w:t>
      </w:r>
      <w:r w:rsidR="009B2F51" w:rsidRPr="00A223B4">
        <w:rPr>
          <w:szCs w:val="24"/>
        </w:rPr>
        <w:t xml:space="preserve"> is indicated as j</w:t>
      </w:r>
      <w:r w:rsidR="009B2F51">
        <w:rPr>
          <w:szCs w:val="24"/>
        </w:rPr>
        <w:t xml:space="preserve"> </w:t>
      </w:r>
      <w:r w:rsidR="009B2F51" w:rsidRPr="00A223B4">
        <w:rPr>
          <w:szCs w:val="24"/>
        </w:rPr>
        <w:t>=</w:t>
      </w:r>
      <w:r w:rsidR="009B2F51">
        <w:rPr>
          <w:szCs w:val="24"/>
        </w:rPr>
        <w:t xml:space="preserve"> </w:t>
      </w:r>
      <w:r w:rsidR="009B2F51" w:rsidRPr="00A223B4">
        <w:rPr>
          <w:szCs w:val="24"/>
        </w:rPr>
        <w:t>2</w:t>
      </w:r>
      <w:r w:rsidR="009B2F51">
        <w:rPr>
          <w:szCs w:val="24"/>
        </w:rPr>
        <w:t>,</w:t>
      </w:r>
      <w:r w:rsidR="009B2F51" w:rsidRPr="00A223B4">
        <w:rPr>
          <w:szCs w:val="24"/>
        </w:rPr>
        <w:t xml:space="preserve"> the first phase p of DS</w:t>
      </w:r>
      <w:r w:rsidR="009B2F51" w:rsidRPr="00A223B4">
        <w:rPr>
          <w:szCs w:val="24"/>
          <w:vertAlign w:val="subscript"/>
        </w:rPr>
        <w:t>2</w:t>
      </w:r>
      <w:r w:rsidR="009B2F51" w:rsidRPr="00A223B4">
        <w:rPr>
          <w:szCs w:val="24"/>
        </w:rPr>
        <w:t xml:space="preserve"> is indicated</w:t>
      </w:r>
      <w:r w:rsidR="009B2F51">
        <w:rPr>
          <w:szCs w:val="24"/>
        </w:rPr>
        <w:t xml:space="preserve"> as</w:t>
      </w:r>
      <w:r w:rsidR="009B2F51" w:rsidRPr="00A223B4">
        <w:rPr>
          <w:szCs w:val="24"/>
        </w:rPr>
        <w:t xml:space="preserve"> j</w:t>
      </w:r>
      <w:r w:rsidR="009B2F51">
        <w:rPr>
          <w:szCs w:val="24"/>
        </w:rPr>
        <w:t xml:space="preserve"> </w:t>
      </w:r>
      <w:r w:rsidR="009B2F51" w:rsidRPr="00A223B4">
        <w:rPr>
          <w:szCs w:val="24"/>
        </w:rPr>
        <w:t>=</w:t>
      </w:r>
      <w:r w:rsidR="009B2F51">
        <w:rPr>
          <w:szCs w:val="24"/>
        </w:rPr>
        <w:t xml:space="preserve"> </w:t>
      </w:r>
      <w:r w:rsidR="009B2F51" w:rsidRPr="00A223B4">
        <w:rPr>
          <w:szCs w:val="24"/>
        </w:rPr>
        <w:t>3 and the second phase p of DS</w:t>
      </w:r>
      <w:r w:rsidR="009B2F51" w:rsidRPr="00A223B4">
        <w:rPr>
          <w:szCs w:val="24"/>
          <w:vertAlign w:val="subscript"/>
        </w:rPr>
        <w:t xml:space="preserve">2 </w:t>
      </w:r>
      <w:r w:rsidR="009B2F51" w:rsidRPr="00A223B4">
        <w:rPr>
          <w:szCs w:val="24"/>
        </w:rPr>
        <w:t>is indicated as j</w:t>
      </w:r>
      <w:r w:rsidR="009B2F51">
        <w:rPr>
          <w:szCs w:val="24"/>
        </w:rPr>
        <w:t xml:space="preserve"> </w:t>
      </w:r>
      <w:r w:rsidR="009B2F51" w:rsidRPr="00A223B4">
        <w:rPr>
          <w:szCs w:val="24"/>
        </w:rPr>
        <w:t>=</w:t>
      </w:r>
      <w:r w:rsidR="009B2F51">
        <w:rPr>
          <w:szCs w:val="24"/>
        </w:rPr>
        <w:t xml:space="preserve"> 4</w:t>
      </w:r>
      <w:r w:rsidR="009B2F51" w:rsidRPr="00A223B4">
        <w:rPr>
          <w:szCs w:val="24"/>
        </w:rPr>
        <w:t xml:space="preserve"> of the shortened </w:t>
      </w:r>
      <w:r w:rsidR="009B2F51">
        <w:rPr>
          <w:szCs w:val="24"/>
        </w:rPr>
        <w:t xml:space="preserve">Type 1 </w:t>
      </w:r>
      <w:r w:rsidR="009B2F51" w:rsidRPr="00A223B4">
        <w:rPr>
          <w:szCs w:val="24"/>
        </w:rPr>
        <w:t xml:space="preserve">test procedure </w:t>
      </w:r>
      <w:r w:rsidR="009B2F51" w:rsidRPr="009B2F51">
        <w:rPr>
          <w:b/>
          <w:strike/>
          <w:szCs w:val="24"/>
        </w:rPr>
        <w:t>Type 1</w:t>
      </w:r>
      <w:r w:rsidR="009B2F51" w:rsidRPr="00A223B4">
        <w:rPr>
          <w:szCs w:val="24"/>
        </w:rPr>
        <w:t xml:space="preserve"> according to paragraph 4.3. of this </w:t>
      </w:r>
      <w:r w:rsidR="009B2F51">
        <w:rPr>
          <w:szCs w:val="24"/>
        </w:rPr>
        <w:t>a</w:t>
      </w:r>
      <w:r w:rsidR="009B2F51" w:rsidRPr="00A223B4">
        <w:rPr>
          <w:szCs w:val="24"/>
        </w:rPr>
        <w:t>nnex, </w:t>
      </w:r>
      <w:proofErr w:type="spellStart"/>
      <w:r w:rsidR="009B2F51" w:rsidRPr="00A223B4">
        <w:rPr>
          <w:szCs w:val="24"/>
        </w:rPr>
        <w:t>Wh</w:t>
      </w:r>
      <w:proofErr w:type="spellEnd"/>
      <w:r w:rsidR="009B2F51" w:rsidRPr="00A223B4">
        <w:rPr>
          <w:szCs w:val="24"/>
        </w:rPr>
        <w:t>/km;</w:t>
      </w:r>
    </w:p>
    <w:p w:rsidR="009B2F51" w:rsidRDefault="009B2F51" w:rsidP="00055C3E">
      <w:pPr>
        <w:pStyle w:val="SingleTxtG"/>
        <w:ind w:left="567"/>
      </w:pPr>
    </w:p>
    <w:p w:rsidR="001F497F" w:rsidRDefault="007C1A28" w:rsidP="001F497F">
      <w:pPr>
        <w:spacing w:after="120"/>
        <w:ind w:left="1701"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p,j</m:t>
            </m:r>
          </m:sub>
        </m:sSub>
      </m:oMath>
      <w:r w:rsidR="001F497F" w:rsidRPr="00A223B4">
        <w:rPr>
          <w:szCs w:val="24"/>
        </w:rPr>
        <w:tab/>
        <w:t>is the weighting factor for phase p where the first phase p of DS</w:t>
      </w:r>
      <w:r w:rsidR="001F497F" w:rsidRPr="00A223B4">
        <w:rPr>
          <w:szCs w:val="24"/>
          <w:vertAlign w:val="subscript"/>
        </w:rPr>
        <w:t>1</w:t>
      </w:r>
      <w:r w:rsidR="001F497F" w:rsidRPr="00A223B4">
        <w:rPr>
          <w:szCs w:val="24"/>
        </w:rPr>
        <w:t xml:space="preserve"> is indicated as j</w:t>
      </w:r>
      <w:r w:rsidR="001F497F">
        <w:rPr>
          <w:szCs w:val="24"/>
        </w:rPr>
        <w:t xml:space="preserve"> </w:t>
      </w:r>
      <w:r w:rsidR="001F497F" w:rsidRPr="00A223B4">
        <w:rPr>
          <w:szCs w:val="24"/>
        </w:rPr>
        <w:t>=</w:t>
      </w:r>
      <w:r w:rsidR="001F497F">
        <w:rPr>
          <w:szCs w:val="24"/>
        </w:rPr>
        <w:t xml:space="preserve"> </w:t>
      </w:r>
      <w:r w:rsidR="001F497F" w:rsidRPr="00A223B4">
        <w:rPr>
          <w:szCs w:val="24"/>
        </w:rPr>
        <w:t>1</w:t>
      </w:r>
      <w:r w:rsidR="001F497F">
        <w:rPr>
          <w:szCs w:val="24"/>
        </w:rPr>
        <w:t>,</w:t>
      </w:r>
      <w:r w:rsidR="001F497F" w:rsidRPr="00A223B4">
        <w:rPr>
          <w:szCs w:val="24"/>
        </w:rPr>
        <w:t xml:space="preserve"> the second phase p of DS</w:t>
      </w:r>
      <w:r w:rsidR="001F497F" w:rsidRPr="00A223B4">
        <w:rPr>
          <w:szCs w:val="24"/>
          <w:vertAlign w:val="subscript"/>
        </w:rPr>
        <w:t>1</w:t>
      </w:r>
      <w:r w:rsidR="001F497F" w:rsidRPr="00A223B4">
        <w:rPr>
          <w:szCs w:val="24"/>
        </w:rPr>
        <w:t xml:space="preserve"> is indicated as j</w:t>
      </w:r>
      <w:r w:rsidR="001F497F">
        <w:rPr>
          <w:szCs w:val="24"/>
        </w:rPr>
        <w:t xml:space="preserve"> </w:t>
      </w:r>
      <w:r w:rsidR="001F497F" w:rsidRPr="00A223B4">
        <w:rPr>
          <w:szCs w:val="24"/>
        </w:rPr>
        <w:t>=</w:t>
      </w:r>
      <w:r w:rsidR="001F497F">
        <w:rPr>
          <w:szCs w:val="24"/>
        </w:rPr>
        <w:t xml:space="preserve"> 2,</w:t>
      </w:r>
      <w:r w:rsidR="001F497F" w:rsidRPr="00A223B4">
        <w:rPr>
          <w:szCs w:val="24"/>
        </w:rPr>
        <w:t xml:space="preserve"> the first phase p of DS</w:t>
      </w:r>
      <w:r w:rsidR="001F497F" w:rsidRPr="00A223B4">
        <w:rPr>
          <w:szCs w:val="24"/>
          <w:vertAlign w:val="subscript"/>
        </w:rPr>
        <w:t>2</w:t>
      </w:r>
      <w:r w:rsidR="001F497F" w:rsidRPr="00A223B4">
        <w:rPr>
          <w:szCs w:val="24"/>
        </w:rPr>
        <w:t xml:space="preserve"> is indicated</w:t>
      </w:r>
      <w:r w:rsidR="001F497F">
        <w:rPr>
          <w:szCs w:val="24"/>
        </w:rPr>
        <w:t xml:space="preserve"> </w:t>
      </w:r>
      <w:r w:rsidR="001F497F" w:rsidRPr="00A223B4">
        <w:rPr>
          <w:szCs w:val="24"/>
        </w:rPr>
        <w:t>as j</w:t>
      </w:r>
      <w:r w:rsidR="001F497F">
        <w:rPr>
          <w:szCs w:val="24"/>
        </w:rPr>
        <w:t xml:space="preserve"> </w:t>
      </w:r>
      <w:r w:rsidR="001F497F" w:rsidRPr="00A223B4">
        <w:rPr>
          <w:szCs w:val="24"/>
        </w:rPr>
        <w:t>=</w:t>
      </w:r>
      <w:r w:rsidR="001F497F">
        <w:rPr>
          <w:szCs w:val="24"/>
        </w:rPr>
        <w:t xml:space="preserve"> </w:t>
      </w:r>
      <w:r w:rsidR="001F497F" w:rsidRPr="00A223B4">
        <w:rPr>
          <w:szCs w:val="24"/>
        </w:rPr>
        <w:t>3</w:t>
      </w:r>
      <w:r w:rsidR="001F497F">
        <w:rPr>
          <w:szCs w:val="24"/>
        </w:rPr>
        <w:t>,</w:t>
      </w:r>
      <w:r w:rsidR="001F497F" w:rsidRPr="00A223B4">
        <w:rPr>
          <w:szCs w:val="24"/>
        </w:rPr>
        <w:t xml:space="preserve"> and the second phase p of DS</w:t>
      </w:r>
      <w:r w:rsidR="001F497F" w:rsidRPr="00A223B4">
        <w:rPr>
          <w:szCs w:val="24"/>
          <w:vertAlign w:val="subscript"/>
        </w:rPr>
        <w:t xml:space="preserve">2 </w:t>
      </w:r>
      <w:r w:rsidR="001F497F" w:rsidRPr="00A223B4">
        <w:rPr>
          <w:szCs w:val="24"/>
        </w:rPr>
        <w:t>is indicated as j</w:t>
      </w:r>
      <w:r w:rsidR="001F497F">
        <w:rPr>
          <w:szCs w:val="24"/>
        </w:rPr>
        <w:t xml:space="preserve"> </w:t>
      </w:r>
      <w:r w:rsidR="001F497F" w:rsidRPr="00A223B4">
        <w:rPr>
          <w:szCs w:val="24"/>
        </w:rPr>
        <w:t>=</w:t>
      </w:r>
      <w:r w:rsidR="001F497F">
        <w:rPr>
          <w:szCs w:val="24"/>
        </w:rPr>
        <w:t xml:space="preserve"> </w:t>
      </w:r>
      <w:r w:rsidR="001F497F" w:rsidRPr="00A223B4">
        <w:rPr>
          <w:szCs w:val="24"/>
        </w:rPr>
        <w:t xml:space="preserve">4 of the shortened </w:t>
      </w:r>
      <w:r w:rsidR="001F497F">
        <w:rPr>
          <w:szCs w:val="24"/>
        </w:rPr>
        <w:t xml:space="preserve">Type 1 </w:t>
      </w:r>
      <w:r w:rsidR="001F497F" w:rsidRPr="00A223B4">
        <w:rPr>
          <w:szCs w:val="24"/>
        </w:rPr>
        <w:t>test procedure</w:t>
      </w:r>
      <w:r w:rsidR="001F497F">
        <w:rPr>
          <w:szCs w:val="24"/>
        </w:rPr>
        <w:t xml:space="preserve"> </w:t>
      </w:r>
      <w:r w:rsidR="001F497F" w:rsidRPr="001F497F">
        <w:rPr>
          <w:b/>
          <w:strike/>
          <w:szCs w:val="24"/>
        </w:rPr>
        <w:t>Type 1</w:t>
      </w:r>
      <w:r w:rsidR="001F497F" w:rsidRPr="00A223B4">
        <w:rPr>
          <w:szCs w:val="24"/>
        </w:rPr>
        <w:t>;</w:t>
      </w:r>
    </w:p>
    <w:p w:rsidR="001F497F" w:rsidRPr="00A223B4" w:rsidRDefault="001F497F" w:rsidP="001F497F">
      <w:pPr>
        <w:spacing w:after="120"/>
        <w:ind w:left="1701" w:right="1134" w:hanging="1134"/>
        <w:jc w:val="both"/>
        <w:rPr>
          <w:szCs w:val="24"/>
        </w:rPr>
      </w:pPr>
      <w:r w:rsidRPr="001F497F">
        <w:t>. . . . . . . . . . “</w:t>
      </w:r>
    </w:p>
    <w:p w:rsidR="001F497F" w:rsidRDefault="001F497F" w:rsidP="001F497F">
      <w:pPr>
        <w:pStyle w:val="SingleTxtG"/>
        <w:ind w:left="567"/>
      </w:pPr>
      <w:r w:rsidRPr="00944A51">
        <w:rPr>
          <w:u w:val="single"/>
        </w:rPr>
        <w:t>Justification</w:t>
      </w:r>
      <w:r>
        <w:t>:</w:t>
      </w:r>
    </w:p>
    <w:p w:rsidR="001F497F" w:rsidRDefault="001F497F" w:rsidP="001F497F">
      <w:pPr>
        <w:pStyle w:val="SingleTxtG"/>
        <w:ind w:left="567"/>
      </w:pPr>
      <w:proofErr w:type="gramStart"/>
      <w:r>
        <w:t>Typographical error.</w:t>
      </w:r>
      <w:proofErr w:type="gramEnd"/>
    </w:p>
    <w:p w:rsidR="00055C3E" w:rsidRDefault="00055C3E" w:rsidP="00055C3E">
      <w:pPr>
        <w:pStyle w:val="SingleTxtG"/>
        <w:ind w:left="567"/>
      </w:pPr>
      <w:r w:rsidRPr="00944A51">
        <w:rPr>
          <w:u w:val="single"/>
        </w:rPr>
        <w:t>Proposal</w:t>
      </w:r>
      <w:r>
        <w:t>:</w:t>
      </w:r>
    </w:p>
    <w:p w:rsidR="00055C3E" w:rsidRDefault="00055C3E" w:rsidP="00055C3E">
      <w:pPr>
        <w:pStyle w:val="SingleTxtG"/>
        <w:ind w:left="567"/>
      </w:pPr>
      <w:r w:rsidRPr="001D00A6">
        <w:t xml:space="preserve">Amend the </w:t>
      </w:r>
      <w:r w:rsidR="001F497F">
        <w:t xml:space="preserve">second </w:t>
      </w:r>
      <w:r w:rsidRPr="001D00A6">
        <w:t xml:space="preserve">formula in paragraph </w:t>
      </w:r>
      <w:r>
        <w:t>4.</w:t>
      </w:r>
      <w:r w:rsidR="0073301F">
        <w:t>4</w:t>
      </w:r>
      <w:r>
        <w:t>.</w:t>
      </w:r>
      <w:r w:rsidR="0073301F">
        <w:t>4</w:t>
      </w:r>
      <w:r>
        <w:t>.</w:t>
      </w:r>
      <w:r w:rsidR="0073301F">
        <w:t>2</w:t>
      </w:r>
      <w:r>
        <w:t xml:space="preserve">. </w:t>
      </w:r>
      <w:proofErr w:type="gramStart"/>
      <w:r>
        <w:t>to</w:t>
      </w:r>
      <w:proofErr w:type="gramEnd"/>
      <w:r>
        <w:t xml:space="preserve"> read:</w:t>
      </w:r>
    </w:p>
    <w:p w:rsidR="00055C3E" w:rsidRDefault="00682387" w:rsidP="00055C3E">
      <w:pPr>
        <w:pStyle w:val="SingleTxtG"/>
        <w:ind w:left="567"/>
      </w:pPr>
      <w:r>
        <w:rPr>
          <w:szCs w:val="24"/>
        </w:rPr>
        <w:t>“</w:t>
      </w: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 CD, avg,p</m:t>
            </m:r>
          </m:sub>
        </m:sSub>
        <m:r>
          <m:rPr>
            <m:sty m:val="p"/>
          </m:rPr>
          <w:rPr>
            <w:rFonts w:ascii="Cambria Math" w:hAns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c=1</m:t>
                </m:r>
              </m:sub>
              <m:sup>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c</m:t>
                    </m:r>
                  </m:sub>
                </m:sSub>
              </m:sup>
              <m:e>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 xml:space="preserve">CO2,CD,p,c </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p,c</m:t>
                    </m:r>
                  </m:sub>
                </m:sSub>
                <m:r>
                  <m:rPr>
                    <m:sty m:val="p"/>
                  </m:rPr>
                  <w:rPr>
                    <w:rFonts w:ascii="Cambria Math" w:hAnsi="Cambria Math"/>
                    <w:szCs w:val="24"/>
                  </w:rPr>
                  <m:t>)</m:t>
                </m:r>
              </m:e>
            </m:nary>
          </m:num>
          <m:den>
            <m:nary>
              <m:naryPr>
                <m:chr m:val="∑"/>
                <m:limLoc m:val="undOvr"/>
                <m:ctrlPr>
                  <w:rPr>
                    <w:rFonts w:ascii="Cambria Math" w:hAnsi="Cambria Math"/>
                    <w:szCs w:val="24"/>
                  </w:rPr>
                </m:ctrlPr>
              </m:naryPr>
              <m:sub>
                <m:r>
                  <m:rPr>
                    <m:sty m:val="p"/>
                  </m:rPr>
                  <w:rPr>
                    <w:rFonts w:ascii="Cambria Math" w:hAnsi="Cambria Math"/>
                    <w:szCs w:val="24"/>
                  </w:rPr>
                  <m:t>c=1</m:t>
                </m:r>
              </m:sub>
              <m:sup>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c</m:t>
                    </m:r>
                  </m:sub>
                </m:sSub>
              </m:sup>
              <m:e>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p,c</m:t>
                    </m:r>
                  </m:sub>
                </m:sSub>
              </m:e>
            </m:nary>
          </m:den>
        </m:f>
      </m:oMath>
      <w:r w:rsidR="00055C3E">
        <w:t xml:space="preserve"> </w:t>
      </w:r>
      <w:r>
        <w:t>“</w:t>
      </w:r>
    </w:p>
    <w:p w:rsidR="000B6576" w:rsidRPr="000B6576" w:rsidRDefault="000B6576" w:rsidP="00055C3E">
      <w:pPr>
        <w:pStyle w:val="SingleTxtG"/>
        <w:ind w:left="567"/>
      </w:pPr>
      <w:r w:rsidRPr="000B6576">
        <w:t xml:space="preserve">i.e. </w:t>
      </w:r>
      <w:r>
        <w:t xml:space="preserve">(as the deletions and additions cannot be clearly displayed in this paper) replace the counter k with </w:t>
      </w:r>
      <m:oMath>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c</m:t>
            </m:r>
          </m:sub>
        </m:sSub>
      </m:oMath>
      <w:r>
        <w:rPr>
          <w:szCs w:val="24"/>
        </w:rPr>
        <w:t xml:space="preserve"> in the denominator.</w:t>
      </w:r>
    </w:p>
    <w:p w:rsidR="00055C3E" w:rsidRDefault="00055C3E" w:rsidP="00055C3E">
      <w:pPr>
        <w:pStyle w:val="SingleTxtG"/>
        <w:ind w:left="567"/>
      </w:pPr>
      <w:r w:rsidRPr="00944A51">
        <w:rPr>
          <w:u w:val="single"/>
        </w:rPr>
        <w:t>Justification</w:t>
      </w:r>
      <w:r>
        <w:t>:</w:t>
      </w:r>
    </w:p>
    <w:p w:rsidR="000B6576" w:rsidRDefault="00055C3E" w:rsidP="0073301F">
      <w:pPr>
        <w:pStyle w:val="SingleTxtG"/>
        <w:ind w:left="567"/>
      </w:pPr>
      <w:r>
        <w:t xml:space="preserve">The </w:t>
      </w:r>
      <w:r w:rsidR="0073301F">
        <w:t xml:space="preserve">amendment was included in draft amendments to Annex 8 but was missed in the transposition to the </w:t>
      </w:r>
      <w:proofErr w:type="spellStart"/>
      <w:r w:rsidR="0073301F">
        <w:t>gtr</w:t>
      </w:r>
      <w:r>
        <w:t>.</w:t>
      </w:r>
      <w:proofErr w:type="spellEnd"/>
    </w:p>
    <w:p w:rsidR="00B04124" w:rsidRDefault="00B04124" w:rsidP="00B04124">
      <w:pPr>
        <w:pStyle w:val="SingleTxtG"/>
        <w:ind w:left="567"/>
      </w:pPr>
      <w:r w:rsidRPr="00944A51">
        <w:rPr>
          <w:u w:val="single"/>
        </w:rPr>
        <w:t>Proposal</w:t>
      </w:r>
      <w:r>
        <w:t>:</w:t>
      </w:r>
    </w:p>
    <w:p w:rsidR="00B04124" w:rsidRDefault="00B04124" w:rsidP="00B04124">
      <w:pPr>
        <w:pStyle w:val="SingleTxtG"/>
        <w:ind w:left="567"/>
      </w:pPr>
      <w:r w:rsidRPr="001D00A6">
        <w:t xml:space="preserve">Amend paragraph </w:t>
      </w:r>
      <w:r>
        <w:t>4.5.</w:t>
      </w:r>
      <w:r w:rsidR="00C86B46">
        <w:t>3</w:t>
      </w:r>
      <w:r>
        <w:t>.</w:t>
      </w:r>
      <w:r w:rsidR="00C86B46">
        <w:t xml:space="preserve"> </w:t>
      </w:r>
      <w:proofErr w:type="gramStart"/>
      <w:r w:rsidR="00C86B46">
        <w:t>to</w:t>
      </w:r>
      <w:proofErr w:type="gramEnd"/>
      <w:r w:rsidR="00C86B46">
        <w:t xml:space="preserve"> 4.5.7.3</w:t>
      </w:r>
      <w:r>
        <w:t xml:space="preserve">. </w:t>
      </w:r>
      <w:proofErr w:type="gramStart"/>
      <w:r>
        <w:t>to</w:t>
      </w:r>
      <w:proofErr w:type="gramEnd"/>
      <w:r>
        <w:t xml:space="preserve"> read:</w:t>
      </w:r>
    </w:p>
    <w:p w:rsidR="00C86B46" w:rsidRPr="00775D66" w:rsidRDefault="00B04124" w:rsidP="00C86B46">
      <w:pPr>
        <w:pStyle w:val="SingleTxtG"/>
        <w:ind w:left="1701" w:hanging="1134"/>
      </w:pPr>
      <w:r>
        <w:t>“</w:t>
      </w:r>
      <w:r w:rsidR="00C86B46">
        <w:t>4.5.3.</w:t>
      </w:r>
      <w:r w:rsidR="00C86B46">
        <w:tab/>
      </w:r>
      <w:r w:rsidR="00C86B46" w:rsidRPr="00D33664">
        <w:t>Calculation of the interpolation coefficient</w:t>
      </w:r>
      <w:r w:rsidR="00C86B46">
        <w:t xml:space="preserve"> </w:t>
      </w:r>
      <w:r w:rsidR="00C86B46" w:rsidRPr="00EA2D41">
        <w:rPr>
          <w:b/>
          <w:u w:val="single"/>
        </w:rPr>
        <w:t>for individual vehicles</w:t>
      </w:r>
      <w:r w:rsidR="00C86B46">
        <w:t xml:space="preserve"> </w:t>
      </w: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p>
    <w:p w:rsidR="00C86B46" w:rsidRDefault="00C86B46" w:rsidP="00C86B46">
      <w:pPr>
        <w:spacing w:after="120"/>
        <w:ind w:left="1701" w:right="1134"/>
        <w:jc w:val="both"/>
      </w:pPr>
      <w:r w:rsidRPr="00D33664">
        <w:t>The interpolation coefficient</w:t>
      </w:r>
      <w:r>
        <w:t xml:space="preserve"> </w:t>
      </w: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t xml:space="preserve"> </w:t>
      </w:r>
      <w:r w:rsidRPr="00D33664">
        <w:t>per period shall be calculated for each considered period p using the following equation:</w:t>
      </w:r>
    </w:p>
    <w:p w:rsidR="00C86B46" w:rsidRDefault="007C1A28" w:rsidP="00C86B46">
      <w:pPr>
        <w:spacing w:after="120"/>
        <w:ind w:left="1701" w:right="1134" w:firstLine="1843"/>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E</m:t>
                </m:r>
              </m:e>
              <m:sub>
                <m:r>
                  <m:rPr>
                    <m:sty m:val="p"/>
                  </m:rPr>
                  <w:rPr>
                    <w:rFonts w:ascii="Cambria Math" w:hAnsi="Cambria Math"/>
                  </w:rPr>
                  <m:t>3,p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1,p</m:t>
                </m:r>
              </m:sub>
            </m:sSub>
          </m:num>
          <m:den>
            <m:sSub>
              <m:sSubPr>
                <m:ctrlPr>
                  <w:rPr>
                    <w:rFonts w:ascii="Cambria Math" w:hAnsi="Cambria Math"/>
                  </w:rPr>
                </m:ctrlPr>
              </m:sSubPr>
              <m:e>
                <m:r>
                  <m:rPr>
                    <m:sty m:val="p"/>
                  </m:rPr>
                  <w:rPr>
                    <w:rFonts w:ascii="Cambria Math" w:hAnsi="Cambria Math"/>
                  </w:rPr>
                  <m:t>E</m:t>
                </m:r>
              </m:e>
              <m:sub>
                <m:r>
                  <m:rPr>
                    <m:sty m:val="p"/>
                  </m:rPr>
                  <w:rPr>
                    <w:rFonts w:ascii="Cambria Math" w:hAnsi="Cambria Math"/>
                  </w:rPr>
                  <m:t>2,p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1,p</m:t>
                </m:r>
              </m:sub>
            </m:sSub>
          </m:den>
        </m:f>
      </m:oMath>
      <w:r w:rsidR="00C86B46">
        <w:tab/>
      </w:r>
      <w:r w:rsidR="00C86B46">
        <w:tab/>
      </w:r>
    </w:p>
    <w:p w:rsidR="00C86B46" w:rsidRDefault="00C86B46" w:rsidP="00C86B46">
      <w:pPr>
        <w:spacing w:after="120"/>
        <w:ind w:left="1701" w:right="1134"/>
        <w:jc w:val="both"/>
      </w:pPr>
      <w:proofErr w:type="gramStart"/>
      <w:r>
        <w:t>where</w:t>
      </w:r>
      <w:proofErr w:type="gramEnd"/>
      <w:r>
        <w:t>:</w:t>
      </w:r>
    </w:p>
    <w:p w:rsidR="00C86B46"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rsidR="00C86B46">
        <w:tab/>
      </w:r>
      <w:r w:rsidR="00C86B46">
        <w:tab/>
      </w:r>
      <w:proofErr w:type="gramStart"/>
      <w:r w:rsidR="00C86B46" w:rsidRPr="00F90A57">
        <w:t>is</w:t>
      </w:r>
      <w:proofErr w:type="gramEnd"/>
      <w:r w:rsidR="00C86B46" w:rsidRPr="00F90A57">
        <w:t xml:space="preserve"> the interpolation coefficient </w:t>
      </w:r>
      <w:r w:rsidR="00C86B46">
        <w:t>for the considered</w:t>
      </w:r>
      <w:r w:rsidR="00C86B46" w:rsidRPr="00F90A57">
        <w:t xml:space="preserve"> individual vehicle for period p;</w:t>
      </w:r>
    </w:p>
    <w:p w:rsidR="00C86B46" w:rsidRPr="00F90A57"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1,p</m:t>
            </m:r>
          </m:sub>
        </m:sSub>
      </m:oMath>
      <w:r w:rsidR="00C86B46">
        <w:tab/>
      </w:r>
      <w:r w:rsidR="00C86B46">
        <w:tab/>
      </w:r>
      <w:proofErr w:type="gramStart"/>
      <w:r w:rsidR="00C86B46" w:rsidRPr="00CA150E">
        <w:t>is</w:t>
      </w:r>
      <w:proofErr w:type="gramEnd"/>
      <w:r w:rsidR="00C86B46" w:rsidRPr="00CA150E">
        <w:t xml:space="preserve"> the energy demand </w:t>
      </w:r>
      <w:r w:rsidR="00C86B46">
        <w:t>for the considered</w:t>
      </w:r>
      <w:r w:rsidR="00C86B46" w:rsidRPr="00CA150E">
        <w:t xml:space="preserve"> period for vehicle L according to paragraph 5. </w:t>
      </w:r>
      <w:proofErr w:type="gramStart"/>
      <w:r w:rsidR="00C86B46" w:rsidRPr="00CA150E">
        <w:t>of</w:t>
      </w:r>
      <w:proofErr w:type="gramEnd"/>
      <w:r w:rsidR="00C86B46" w:rsidRPr="00CA150E">
        <w:t xml:space="preserve"> Annex 7, </w:t>
      </w:r>
      <w:proofErr w:type="spellStart"/>
      <w:r w:rsidR="00C86B46" w:rsidRPr="00CA150E">
        <w:t>Ws</w:t>
      </w:r>
      <w:proofErr w:type="spellEnd"/>
      <w:r w:rsidR="00C86B46" w:rsidRPr="00CA150E">
        <w:t>;</w:t>
      </w:r>
    </w:p>
    <w:p w:rsidR="00C86B46"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2,p</m:t>
            </m:r>
          </m:sub>
        </m:sSub>
      </m:oMath>
      <w:r w:rsidR="00C86B46">
        <w:tab/>
      </w:r>
      <w:r w:rsidR="00C86B46">
        <w:tab/>
      </w:r>
      <w:proofErr w:type="gramStart"/>
      <w:r w:rsidR="00C86B46" w:rsidRPr="00CA150E">
        <w:t>is</w:t>
      </w:r>
      <w:proofErr w:type="gramEnd"/>
      <w:r w:rsidR="00C86B46" w:rsidRPr="00CA150E">
        <w:t xml:space="preserve"> the energy demand </w:t>
      </w:r>
      <w:r w:rsidR="00C86B46">
        <w:t>for the considered</w:t>
      </w:r>
      <w:r w:rsidR="00C86B46" w:rsidRPr="00CA150E">
        <w:t xml:space="preserve"> period for vehicle H according to paragraph 5. </w:t>
      </w:r>
      <w:proofErr w:type="gramStart"/>
      <w:r w:rsidR="00C86B46" w:rsidRPr="00CA150E">
        <w:t>of</w:t>
      </w:r>
      <w:proofErr w:type="gramEnd"/>
      <w:r w:rsidR="00C86B46" w:rsidRPr="00CA150E">
        <w:t xml:space="preserve"> Annex 7, </w:t>
      </w:r>
      <w:proofErr w:type="spellStart"/>
      <w:r w:rsidR="00C86B46" w:rsidRPr="00CA150E">
        <w:t>Ws</w:t>
      </w:r>
      <w:proofErr w:type="spellEnd"/>
      <w:r w:rsidR="00C86B46" w:rsidRPr="00CA150E">
        <w:t>;</w:t>
      </w:r>
    </w:p>
    <w:p w:rsidR="00C86B46"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3,p</m:t>
            </m:r>
          </m:sub>
        </m:sSub>
      </m:oMath>
      <w:r w:rsidR="00C86B46">
        <w:tab/>
      </w:r>
      <w:proofErr w:type="gramStart"/>
      <w:r w:rsidR="00C86B46" w:rsidRPr="00CA150E">
        <w:t>is</w:t>
      </w:r>
      <w:proofErr w:type="gramEnd"/>
      <w:r w:rsidR="00C86B46" w:rsidRPr="00CA150E">
        <w:t xml:space="preserve"> the energy demand </w:t>
      </w:r>
      <w:r w:rsidR="00C86B46">
        <w:t>for the considered</w:t>
      </w:r>
      <w:r w:rsidR="00C86B46" w:rsidRPr="00CA150E">
        <w:t xml:space="preserve"> </w:t>
      </w:r>
      <w:r w:rsidR="00EA2D41" w:rsidRPr="00EA2D41">
        <w:rPr>
          <w:b/>
          <w:strike/>
        </w:rPr>
        <w:t>phase</w:t>
      </w:r>
      <w:r w:rsidR="00EA2D41">
        <w:t xml:space="preserve"> </w:t>
      </w:r>
      <w:r w:rsidR="00C86B46" w:rsidRPr="00EA2D41">
        <w:rPr>
          <w:b/>
          <w:u w:val="single"/>
        </w:rPr>
        <w:t>period</w:t>
      </w:r>
      <w:r w:rsidR="00C86B46" w:rsidRPr="00CA150E">
        <w:t xml:space="preserve"> for the individual vehicle according to paragraph 5. </w:t>
      </w:r>
      <w:proofErr w:type="gramStart"/>
      <w:r w:rsidR="00C86B46" w:rsidRPr="00CA150E">
        <w:t>of</w:t>
      </w:r>
      <w:proofErr w:type="gramEnd"/>
      <w:r w:rsidR="00C86B46" w:rsidRPr="00CA150E">
        <w:t xml:space="preserve"> Annex 7, </w:t>
      </w:r>
      <w:proofErr w:type="spellStart"/>
      <w:r w:rsidR="00C86B46" w:rsidRPr="00CA150E">
        <w:t>Ws</w:t>
      </w:r>
      <w:proofErr w:type="spellEnd"/>
      <w:r w:rsidR="00C86B46" w:rsidRPr="00CA150E">
        <w:t>;</w:t>
      </w:r>
    </w:p>
    <w:p w:rsidR="00C86B46" w:rsidRDefault="00C86B46" w:rsidP="00C86B46">
      <w:pPr>
        <w:spacing w:after="120"/>
        <w:ind w:left="2835" w:right="1134" w:hanging="1134"/>
        <w:jc w:val="both"/>
      </w:pPr>
      <m:oMath>
        <m:r>
          <m:rPr>
            <m:sty m:val="p"/>
          </m:rPr>
          <w:rPr>
            <w:rFonts w:ascii="Cambria Math" w:hAnsi="Cambria Math"/>
          </w:rPr>
          <m:t>p</m:t>
        </m:r>
      </m:oMath>
      <w:r>
        <w:tab/>
      </w:r>
      <w:proofErr w:type="gramStart"/>
      <w:r w:rsidRPr="00CA150E">
        <w:t>is</w:t>
      </w:r>
      <w:proofErr w:type="gramEnd"/>
      <w:r w:rsidRPr="00CA150E">
        <w:t xml:space="preserve"> the index of the individual </w:t>
      </w:r>
      <w:r>
        <w:t>period</w:t>
      </w:r>
      <w:r w:rsidRPr="00CA150E">
        <w:t xml:space="preserve"> within the applicable test cycle.</w:t>
      </w:r>
    </w:p>
    <w:p w:rsidR="00C86B46" w:rsidRPr="00EA2D41" w:rsidRDefault="00C86B46" w:rsidP="00C86B46">
      <w:pPr>
        <w:spacing w:after="120"/>
        <w:ind w:left="1701" w:right="1134"/>
        <w:jc w:val="both"/>
        <w:rPr>
          <w:b/>
          <w:u w:val="single"/>
        </w:rPr>
      </w:pPr>
      <w:r w:rsidRPr="00EA2D41">
        <w:rPr>
          <w:b/>
          <w:u w:val="single"/>
        </w:rPr>
        <w:t xml:space="preserve">In the case that the considered period p is the applicable WLTP test cycle, </w:t>
      </w:r>
      <m:oMath>
        <m:sSub>
          <m:sSubPr>
            <m:ctrlPr>
              <w:rPr>
                <w:rFonts w:ascii="Cambria Math" w:hAnsi="Cambria Math"/>
                <w:b/>
                <w:u w:val="single"/>
              </w:rPr>
            </m:ctrlPr>
          </m:sSubPr>
          <m:e>
            <m:r>
              <m:rPr>
                <m:sty m:val="b"/>
              </m:rPr>
              <w:rPr>
                <w:rFonts w:ascii="Cambria Math" w:hAnsi="Cambria Math"/>
                <w:u w:val="single"/>
              </w:rPr>
              <m:t>K</m:t>
            </m:r>
          </m:e>
          <m:sub>
            <m:r>
              <m:rPr>
                <m:sty m:val="b"/>
              </m:rPr>
              <w:rPr>
                <w:rFonts w:ascii="Cambria Math" w:hAnsi="Cambria Math"/>
                <w:u w:val="single"/>
              </w:rPr>
              <m:t>ind,p</m:t>
            </m:r>
          </m:sub>
        </m:sSub>
      </m:oMath>
      <w:r w:rsidRPr="00EA2D41">
        <w:rPr>
          <w:b/>
          <w:u w:val="single"/>
        </w:rPr>
        <w:t xml:space="preserve"> is </w:t>
      </w:r>
      <w:proofErr w:type="gramStart"/>
      <w:r w:rsidRPr="00EA2D41">
        <w:rPr>
          <w:b/>
          <w:u w:val="single"/>
        </w:rPr>
        <w:t xml:space="preserve">named </w:t>
      </w:r>
      <w:proofErr w:type="gramEnd"/>
      <m:oMath>
        <m:sSub>
          <m:sSubPr>
            <m:ctrlPr>
              <w:rPr>
                <w:rFonts w:ascii="Cambria Math" w:hAnsi="Cambria Math"/>
                <w:b/>
                <w:u w:val="single"/>
              </w:rPr>
            </m:ctrlPr>
          </m:sSubPr>
          <m:e>
            <m:r>
              <m:rPr>
                <m:sty m:val="b"/>
              </m:rPr>
              <w:rPr>
                <w:rFonts w:ascii="Cambria Math" w:hAnsi="Cambria Math"/>
                <w:u w:val="single"/>
              </w:rPr>
              <m:t>K</m:t>
            </m:r>
          </m:e>
          <m:sub>
            <m:r>
              <m:rPr>
                <m:sty m:val="b"/>
              </m:rPr>
              <w:rPr>
                <w:rFonts w:ascii="Cambria Math" w:hAnsi="Cambria Math"/>
                <w:u w:val="single"/>
              </w:rPr>
              <m:t>ind</m:t>
            </m:r>
          </m:sub>
        </m:sSub>
      </m:oMath>
      <w:r w:rsidRPr="00EA2D41">
        <w:rPr>
          <w:b/>
          <w:u w:val="single"/>
        </w:rPr>
        <w:t>.</w:t>
      </w:r>
    </w:p>
    <w:p w:rsidR="00C86B46" w:rsidRDefault="00C86B46" w:rsidP="00C86B46">
      <w:pPr>
        <w:spacing w:after="120"/>
        <w:ind w:left="1701" w:right="1134" w:hanging="1134"/>
        <w:jc w:val="both"/>
      </w:pPr>
      <w:r>
        <w:t>4.5.4.</w:t>
      </w:r>
      <w:r>
        <w:tab/>
      </w:r>
      <w:r w:rsidRPr="00CA150E">
        <w:t>Interpolation of the CO</w:t>
      </w:r>
      <w:r w:rsidRPr="00CA150E">
        <w:rPr>
          <w:vertAlign w:val="subscript"/>
        </w:rPr>
        <w:t>2</w:t>
      </w:r>
      <w:r w:rsidRPr="00CA150E">
        <w:t xml:space="preserve"> mass emission for individual vehicles</w:t>
      </w:r>
    </w:p>
    <w:p w:rsidR="00C86B46" w:rsidRDefault="00C86B46" w:rsidP="00C86B46">
      <w:pPr>
        <w:spacing w:after="120"/>
        <w:ind w:left="1701" w:right="1134" w:hanging="1134"/>
        <w:jc w:val="both"/>
      </w:pPr>
      <w:r>
        <w:t>4.5.4.1.</w:t>
      </w:r>
      <w:r>
        <w:tab/>
      </w:r>
      <w:r w:rsidRPr="00DF1EEC">
        <w:t>Individual charge-sustaining CO</w:t>
      </w:r>
      <w:r w:rsidRPr="00DF1EEC">
        <w:rPr>
          <w:vertAlign w:val="subscript"/>
        </w:rPr>
        <w:t>2</w:t>
      </w:r>
      <w:r w:rsidRPr="00DF1EEC">
        <w:t xml:space="preserve"> mass emission for OVC-HEV</w:t>
      </w:r>
      <w:r>
        <w:t>s</w:t>
      </w:r>
      <w:r w:rsidRPr="00DF1EEC">
        <w:t xml:space="preserve"> and NOVC-HEV</w:t>
      </w:r>
      <w:r>
        <w:t>s</w:t>
      </w:r>
    </w:p>
    <w:p w:rsidR="00C86B46" w:rsidRDefault="00C86B46" w:rsidP="00C86B46">
      <w:pPr>
        <w:spacing w:after="120"/>
        <w:ind w:left="1701" w:right="1134"/>
        <w:jc w:val="both"/>
      </w:pPr>
      <w:r w:rsidRPr="00DF1EEC">
        <w:t>The charge-sustaining CO</w:t>
      </w:r>
      <w:r w:rsidRPr="00DF1EEC">
        <w:rPr>
          <w:vertAlign w:val="subscript"/>
        </w:rPr>
        <w:t>2</w:t>
      </w:r>
      <w:r w:rsidRPr="00DF1EEC">
        <w:t xml:space="preserve"> mass emission for an individual vehicle shall be calculated using the following equation:</w:t>
      </w:r>
    </w:p>
    <w:p w:rsidR="00C86B46" w:rsidRDefault="007C1A28" w:rsidP="00C86B46">
      <w:pPr>
        <w:spacing w:after="120"/>
        <w:ind w:left="1701" w:right="1134"/>
        <w:jc w:val="both"/>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m:t>
              </m:r>
              <m:r>
                <m:rPr>
                  <m:sty m:val="b"/>
                </m:rPr>
                <w:rPr>
                  <w:rFonts w:ascii="Cambria Math" w:hAnsi="Cambria Math"/>
                  <w:strike/>
                </w:rPr>
                <m:t>int</m:t>
              </m:r>
              <m:r>
                <m:rPr>
                  <m:sty m:val="p"/>
                </m:rPr>
                <w:rPr>
                  <w:rFonts w:ascii="Cambria Math" w:hAnsi="Cambria Math"/>
                </w:rPr>
                <m:t>ind,CS,p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CO2-L,CS,p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CO2-H,CS,p</m:t>
                      </m:r>
                    </m:sub>
                  </m:sSub>
                  <m:r>
                    <m:rPr>
                      <m:sty m:val="p"/>
                    </m:rPr>
                    <w:rPr>
                      <w:rFonts w:ascii="Cambria Math" w:hAnsi="Cambria Math"/>
                    </w:rPr>
                    <m:t>-M</m:t>
                  </m:r>
                </m:e>
                <m:sub>
                  <m:r>
                    <m:rPr>
                      <m:sty m:val="p"/>
                    </m:rPr>
                    <w:rPr>
                      <w:rFonts w:ascii="Cambria Math" w:hAnsi="Cambria Math"/>
                    </w:rPr>
                    <m:t>CO2-L,CS,p</m:t>
                  </m:r>
                </m:sub>
              </m:sSub>
            </m:e>
          </m:d>
        </m:oMath>
      </m:oMathPara>
    </w:p>
    <w:p w:rsidR="00C86B46" w:rsidRDefault="00C86B46" w:rsidP="00C86B46">
      <w:pPr>
        <w:spacing w:after="120"/>
        <w:ind w:left="1701" w:right="1134"/>
        <w:jc w:val="both"/>
      </w:pPr>
      <w:proofErr w:type="gramStart"/>
      <w:r>
        <w:t>where</w:t>
      </w:r>
      <w:proofErr w:type="gramEnd"/>
      <w:r>
        <w:t>:</w:t>
      </w:r>
    </w:p>
    <w:p w:rsidR="00C86B46"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m:t>
            </m:r>
            <m:r>
              <m:rPr>
                <m:sty m:val="b"/>
              </m:rPr>
              <w:rPr>
                <w:rFonts w:ascii="Cambria Math" w:hAnsi="Cambria Math"/>
                <w:strike/>
              </w:rPr>
              <m:t>int</m:t>
            </m:r>
            <m:r>
              <m:rPr>
                <m:sty m:val="p"/>
              </m:rPr>
              <w:rPr>
                <w:rFonts w:ascii="Cambria Math" w:hAnsi="Cambria Math"/>
              </w:rPr>
              <m:t>ind,CS,p</m:t>
            </m:r>
          </m:sub>
        </m:sSub>
      </m:oMath>
      <w:r w:rsidR="00C86B46">
        <w:tab/>
      </w:r>
      <w:proofErr w:type="gramStart"/>
      <w:r w:rsidR="00C86B46" w:rsidRPr="00EC7573">
        <w:t>is</w:t>
      </w:r>
      <w:proofErr w:type="gramEnd"/>
      <w:r w:rsidR="00C86B46" w:rsidRPr="00EC7573">
        <w:t xml:space="preserve"> the charge-sustaining CO</w:t>
      </w:r>
      <w:r w:rsidR="00C86B46" w:rsidRPr="00EC7573">
        <w:rPr>
          <w:vertAlign w:val="subscript"/>
        </w:rPr>
        <w:t>2</w:t>
      </w:r>
      <w:r w:rsidR="00C86B46" w:rsidRPr="00EC7573">
        <w:t xml:space="preserve"> mass emission for an individual vehicle </w:t>
      </w:r>
      <w:r w:rsidR="00C86B46">
        <w:t>of the considered</w:t>
      </w:r>
      <w:r w:rsidR="00C86B46" w:rsidRPr="00EC7573">
        <w:t xml:space="preserve"> period p</w:t>
      </w:r>
      <w:r w:rsidR="00C86B46">
        <w:t xml:space="preserve"> according to Table A8/5, step No. 9</w:t>
      </w:r>
      <w:r w:rsidR="00C86B46" w:rsidRPr="00EC7573">
        <w:t>, g/km;</w:t>
      </w:r>
    </w:p>
    <w:p w:rsidR="00C86B46"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CO2-L,CS,p</m:t>
            </m:r>
          </m:sub>
        </m:sSub>
      </m:oMath>
      <w:r w:rsidR="00C86B46">
        <w:tab/>
      </w:r>
      <w:proofErr w:type="gramStart"/>
      <w:r w:rsidR="00C86B46" w:rsidRPr="00EC7573">
        <w:t>is</w:t>
      </w:r>
      <w:proofErr w:type="gramEnd"/>
      <w:r w:rsidR="00C86B46" w:rsidRPr="00EC7573">
        <w:t xml:space="preserve"> the charge-sustaining CO</w:t>
      </w:r>
      <w:r w:rsidR="00C86B46" w:rsidRPr="00EC7573">
        <w:rPr>
          <w:vertAlign w:val="subscript"/>
        </w:rPr>
        <w:t>2</w:t>
      </w:r>
      <w:r w:rsidR="00C86B46" w:rsidRPr="00EC7573">
        <w:t xml:space="preserve"> mass emission for vehicle L </w:t>
      </w:r>
      <w:r w:rsidR="00C86B46">
        <w:t>of the considered</w:t>
      </w:r>
      <w:r w:rsidR="00C86B46" w:rsidRPr="00EC7573">
        <w:t xml:space="preserve"> period p</w:t>
      </w:r>
      <w:r w:rsidR="00C86B46">
        <w:t xml:space="preserve"> according to Table A8/5, step </w:t>
      </w:r>
      <w:r w:rsidR="00C86B46" w:rsidRPr="00381A4B">
        <w:t>No. ,</w:t>
      </w:r>
      <w:r w:rsidR="00C86B46" w:rsidRPr="00EC7573">
        <w:t xml:space="preserve"> g/km;</w:t>
      </w:r>
    </w:p>
    <w:p w:rsidR="00C86B46"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CO2-H,CS,p</m:t>
            </m:r>
          </m:sub>
        </m:sSub>
      </m:oMath>
      <w:r w:rsidR="00C86B46">
        <w:tab/>
      </w:r>
      <w:proofErr w:type="gramStart"/>
      <w:r w:rsidR="00C86B46" w:rsidRPr="00EC7573">
        <w:t>is</w:t>
      </w:r>
      <w:proofErr w:type="gramEnd"/>
      <w:r w:rsidR="00C86B46" w:rsidRPr="00EC7573">
        <w:t xml:space="preserve"> the charge-sustaining CO</w:t>
      </w:r>
      <w:r w:rsidR="00C86B46" w:rsidRPr="00EC7573">
        <w:rPr>
          <w:vertAlign w:val="subscript"/>
        </w:rPr>
        <w:t>2</w:t>
      </w:r>
      <w:r w:rsidR="00C86B46" w:rsidRPr="00EC7573">
        <w:t xml:space="preserve"> mass emission for vehicle H </w:t>
      </w:r>
      <w:r w:rsidR="00C86B46">
        <w:t>of the considered</w:t>
      </w:r>
      <w:r w:rsidR="00C86B46" w:rsidRPr="00EC7573">
        <w:t xml:space="preserve"> period p</w:t>
      </w:r>
      <w:r w:rsidR="00C86B46">
        <w:t xml:space="preserve"> according to Table A8/5, step No. 8</w:t>
      </w:r>
      <w:r w:rsidR="00C86B46" w:rsidRPr="00EC7573">
        <w:t>, g/km;</w:t>
      </w:r>
    </w:p>
    <w:p w:rsidR="00C86B46"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rsidR="00C86B46">
        <w:tab/>
      </w:r>
      <w:r w:rsidR="00C86B46">
        <w:tab/>
      </w:r>
      <w:proofErr w:type="gramStart"/>
      <w:r w:rsidR="00C86B46" w:rsidRPr="00EC7573">
        <w:t>is</w:t>
      </w:r>
      <w:proofErr w:type="gramEnd"/>
      <w:r w:rsidR="00C86B46" w:rsidRPr="00EC7573">
        <w:t xml:space="preserve"> the interpolation coefficient </w:t>
      </w:r>
      <w:r w:rsidR="00C86B46">
        <w:t>for the considered</w:t>
      </w:r>
      <w:r w:rsidR="00C86B46" w:rsidRPr="00EC7573">
        <w:t xml:space="preserve"> individual vehicle for period p;</w:t>
      </w:r>
    </w:p>
    <w:p w:rsidR="00C86B46" w:rsidRPr="00DF1EEC" w:rsidRDefault="00C86B46" w:rsidP="00C86B46">
      <w:pPr>
        <w:spacing w:after="120"/>
        <w:ind w:left="2835" w:right="1134" w:hanging="1134"/>
        <w:jc w:val="both"/>
      </w:pPr>
      <m:oMath>
        <m:r>
          <m:rPr>
            <m:sty m:val="p"/>
          </m:rPr>
          <w:rPr>
            <w:rFonts w:ascii="Cambria Math" w:hAnsi="Cambria Math"/>
          </w:rPr>
          <m:t>p</m:t>
        </m:r>
      </m:oMath>
      <w:r>
        <w:tab/>
      </w:r>
      <w:r>
        <w:tab/>
      </w:r>
      <w:proofErr w:type="gramStart"/>
      <w:r w:rsidRPr="00B80E1F">
        <w:t>is</w:t>
      </w:r>
      <w:proofErr w:type="gramEnd"/>
      <w:r w:rsidRPr="00B80E1F">
        <w:t xml:space="preserve"> the index of the individual </w:t>
      </w:r>
      <w:r w:rsidR="00EA2D41" w:rsidRPr="00EA2D41">
        <w:rPr>
          <w:b/>
          <w:strike/>
        </w:rPr>
        <w:t>phase</w:t>
      </w:r>
      <w:r w:rsidR="00EA2D41">
        <w:t xml:space="preserve"> </w:t>
      </w:r>
      <w:r w:rsidRPr="00EA2D41">
        <w:rPr>
          <w:b/>
          <w:u w:val="single"/>
        </w:rPr>
        <w:t>period</w:t>
      </w:r>
      <w:r w:rsidRPr="00B80E1F">
        <w:t xml:space="preserve"> within the applicable </w:t>
      </w:r>
      <w:r>
        <w:t xml:space="preserve">WLTP </w:t>
      </w:r>
      <w:r w:rsidRPr="00B80E1F">
        <w:t>test cycle.</w:t>
      </w:r>
    </w:p>
    <w:p w:rsidR="00C86B46" w:rsidRPr="00EA2D41" w:rsidRDefault="00C86B46" w:rsidP="00C86B46">
      <w:pPr>
        <w:spacing w:after="120"/>
        <w:ind w:left="1701" w:right="1134"/>
        <w:jc w:val="both"/>
        <w:rPr>
          <w:b/>
          <w:u w:val="single"/>
        </w:rPr>
      </w:pPr>
      <w:r w:rsidRPr="00EA2D41">
        <w:rPr>
          <w:b/>
          <w:szCs w:val="24"/>
          <w:u w:val="single"/>
        </w:rPr>
        <w:t>The considered periods shall be the low-phase, mid-phase, high-</w:t>
      </w:r>
      <w:proofErr w:type="gramStart"/>
      <w:r w:rsidRPr="00EA2D41">
        <w:rPr>
          <w:b/>
          <w:szCs w:val="24"/>
          <w:u w:val="single"/>
        </w:rPr>
        <w:t>phase,</w:t>
      </w:r>
      <w:proofErr w:type="gramEnd"/>
      <w:r w:rsidRPr="00EA2D41">
        <w:rPr>
          <w:b/>
          <w:szCs w:val="24"/>
          <w:u w:val="single"/>
        </w:rPr>
        <w:t xml:space="preserve"> extra high-phase and the applicable WLTP test cycle.</w:t>
      </w:r>
      <w:r w:rsidRPr="00EA2D41">
        <w:rPr>
          <w:b/>
          <w:u w:val="single"/>
        </w:rPr>
        <w:t xml:space="preserve"> In the case that the Contracting Party requests to exclude the extra high-phase, this phase value shall be omitted.</w:t>
      </w:r>
    </w:p>
    <w:p w:rsidR="00C86B46" w:rsidRPr="00DF1EEC" w:rsidRDefault="00C86B46" w:rsidP="00C86B46">
      <w:pPr>
        <w:spacing w:after="120"/>
        <w:ind w:left="1701" w:right="1134" w:hanging="1134"/>
        <w:jc w:val="both"/>
        <w:rPr>
          <w:color w:val="000000"/>
          <w:szCs w:val="24"/>
        </w:rPr>
      </w:pPr>
      <w:r w:rsidRPr="00DF1EEC">
        <w:rPr>
          <w:szCs w:val="24"/>
        </w:rPr>
        <w:t>4.5.4.2</w:t>
      </w:r>
      <w:r>
        <w:rPr>
          <w:szCs w:val="24"/>
        </w:rPr>
        <w:t>.</w:t>
      </w:r>
      <w:r w:rsidRPr="00DF1EEC">
        <w:rPr>
          <w:szCs w:val="24"/>
        </w:rPr>
        <w:tab/>
        <w:t>Individual u</w:t>
      </w:r>
      <w:r w:rsidRPr="00DF1EEC">
        <w:rPr>
          <w:color w:val="000000"/>
          <w:szCs w:val="24"/>
        </w:rPr>
        <w:t>tility factor</w:t>
      </w:r>
      <w:r>
        <w:rPr>
          <w:color w:val="000000"/>
          <w:szCs w:val="24"/>
        </w:rPr>
        <w:t>-</w:t>
      </w:r>
      <w:r w:rsidRPr="00DF1EEC">
        <w:rPr>
          <w:color w:val="000000"/>
          <w:szCs w:val="24"/>
        </w:rPr>
        <w:t>weighted charge-depleting CO</w:t>
      </w:r>
      <w:r w:rsidRPr="00DF1EEC">
        <w:rPr>
          <w:color w:val="000000"/>
          <w:szCs w:val="24"/>
          <w:vertAlign w:val="subscript"/>
        </w:rPr>
        <w:t>2</w:t>
      </w:r>
      <w:r w:rsidRPr="00DF1EEC">
        <w:rPr>
          <w:color w:val="000000"/>
          <w:szCs w:val="24"/>
        </w:rPr>
        <w:t xml:space="preserve"> mass emission for OVC-HEV</w:t>
      </w:r>
      <w:r>
        <w:rPr>
          <w:color w:val="000000"/>
          <w:szCs w:val="24"/>
        </w:rPr>
        <w:t>s</w:t>
      </w:r>
    </w:p>
    <w:p w:rsidR="00C86B46" w:rsidRPr="00DF1EEC" w:rsidRDefault="00C86B46" w:rsidP="00C86B46">
      <w:pPr>
        <w:spacing w:after="120"/>
        <w:ind w:left="1701" w:right="1134"/>
        <w:jc w:val="both"/>
        <w:rPr>
          <w:color w:val="000000"/>
          <w:szCs w:val="24"/>
        </w:rPr>
      </w:pPr>
      <w:r w:rsidRPr="00DF1EEC">
        <w:rPr>
          <w:color w:val="000000"/>
          <w:szCs w:val="24"/>
        </w:rPr>
        <w:t xml:space="preserve">The </w:t>
      </w:r>
      <w:r w:rsidRPr="00DF1EEC">
        <w:rPr>
          <w:szCs w:val="24"/>
        </w:rPr>
        <w:t>u</w:t>
      </w:r>
      <w:r w:rsidRPr="00DF1EEC">
        <w:rPr>
          <w:color w:val="000000"/>
          <w:szCs w:val="24"/>
        </w:rPr>
        <w:t>tility factor</w:t>
      </w:r>
      <w:r>
        <w:rPr>
          <w:color w:val="000000"/>
          <w:szCs w:val="24"/>
        </w:rPr>
        <w:t>-</w:t>
      </w:r>
      <w:r w:rsidRPr="00DF1EEC">
        <w:rPr>
          <w:color w:val="000000"/>
          <w:szCs w:val="24"/>
        </w:rPr>
        <w:t>weighted charge-depleting CO</w:t>
      </w:r>
      <w:r w:rsidRPr="00DF1EEC">
        <w:rPr>
          <w:color w:val="000000"/>
          <w:szCs w:val="24"/>
          <w:vertAlign w:val="subscript"/>
        </w:rPr>
        <w:t>2</w:t>
      </w:r>
      <w:r w:rsidRPr="00DF1EEC">
        <w:rPr>
          <w:color w:val="000000"/>
          <w:szCs w:val="24"/>
        </w:rPr>
        <w:t xml:space="preserve"> mass emission for an individual vehicle shall be calculated using the following equation:</w:t>
      </w:r>
    </w:p>
    <w:p w:rsidR="00C86B46" w:rsidRPr="00DF1EEC" w:rsidRDefault="007C1A28" w:rsidP="00C86B46">
      <w:pPr>
        <w:tabs>
          <w:tab w:val="left" w:pos="7938"/>
        </w:tabs>
        <w:spacing w:after="120"/>
        <w:ind w:left="1701" w:right="1134" w:firstLine="284"/>
        <w:jc w:val="both"/>
        <w:rPr>
          <w:szCs w:val="24"/>
        </w:rPr>
      </w:pPr>
      <m:oMathPara>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CO2-L,CD</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r w:rsidR="00C86B46" w:rsidRPr="00DF1EEC">
        <w:rPr>
          <w:color w:val="000000"/>
          <w:szCs w:val="24"/>
        </w:rPr>
        <w:t>tility factor</w:t>
      </w:r>
      <w:r w:rsidR="00C86B46">
        <w:rPr>
          <w:color w:val="000000"/>
          <w:szCs w:val="24"/>
        </w:rPr>
        <w:t>-</w:t>
      </w:r>
      <w:r w:rsidR="00C86B46" w:rsidRPr="00DF1EEC">
        <w:rPr>
          <w:color w:val="000000"/>
          <w:szCs w:val="24"/>
        </w:rPr>
        <w:t xml:space="preserve">weighted </w:t>
      </w:r>
      <w:r w:rsidR="00C86B46" w:rsidRPr="00DF1EEC">
        <w:rPr>
          <w:szCs w:val="24"/>
        </w:rPr>
        <w:t>charge-depleting CO</w:t>
      </w:r>
      <w:r w:rsidR="00C86B46" w:rsidRPr="00DF1EEC">
        <w:rPr>
          <w:szCs w:val="24"/>
          <w:vertAlign w:val="subscript"/>
        </w:rPr>
        <w:t>2</w:t>
      </w:r>
      <w:r w:rsidR="00C86B46" w:rsidRPr="00DF1EEC">
        <w:rPr>
          <w:szCs w:val="24"/>
        </w:rPr>
        <w:t xml:space="preserve"> mass emission for an individual vehicle, g/km;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r w:rsidR="00C86B46" w:rsidRPr="00DF1EEC">
        <w:rPr>
          <w:color w:val="000000"/>
          <w:szCs w:val="24"/>
        </w:rPr>
        <w:t>tility factor</w:t>
      </w:r>
      <w:r w:rsidR="00C86B46">
        <w:rPr>
          <w:color w:val="000000"/>
          <w:szCs w:val="24"/>
        </w:rPr>
        <w:t>-</w:t>
      </w:r>
      <w:r w:rsidR="00C86B46" w:rsidRPr="00DF1EEC">
        <w:rPr>
          <w:color w:val="000000"/>
          <w:szCs w:val="24"/>
        </w:rPr>
        <w:t xml:space="preserve">weighted </w:t>
      </w:r>
      <w:r w:rsidR="00C86B46" w:rsidRPr="00DF1EEC">
        <w:rPr>
          <w:szCs w:val="24"/>
        </w:rPr>
        <w:t>charge-depleting CO</w:t>
      </w:r>
      <w:r w:rsidR="00C86B46" w:rsidRPr="00DF1EEC">
        <w:rPr>
          <w:szCs w:val="24"/>
          <w:vertAlign w:val="subscript"/>
        </w:rPr>
        <w:t>2</w:t>
      </w:r>
      <w:r w:rsidR="00C86B46" w:rsidRPr="00DF1EEC">
        <w:rPr>
          <w:szCs w:val="24"/>
        </w:rPr>
        <w:t xml:space="preserve"> mass emission for vehicle L, g/km;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r w:rsidR="00C86B46" w:rsidRPr="00DF1EEC">
        <w:rPr>
          <w:color w:val="000000"/>
          <w:szCs w:val="24"/>
        </w:rPr>
        <w:t>tility factor</w:t>
      </w:r>
      <w:r w:rsidR="00C86B46">
        <w:rPr>
          <w:color w:val="000000"/>
          <w:szCs w:val="24"/>
        </w:rPr>
        <w:t>-</w:t>
      </w:r>
      <w:r w:rsidR="00C86B46" w:rsidRPr="00DF1EEC">
        <w:rPr>
          <w:color w:val="000000"/>
          <w:szCs w:val="24"/>
        </w:rPr>
        <w:t xml:space="preserve">weighted </w:t>
      </w:r>
      <w:r w:rsidR="00C86B46" w:rsidRPr="00DF1EEC">
        <w:rPr>
          <w:szCs w:val="24"/>
        </w:rPr>
        <w:t>charge-depleting CO</w:t>
      </w:r>
      <w:r w:rsidR="00C86B46" w:rsidRPr="00DF1EEC">
        <w:rPr>
          <w:szCs w:val="24"/>
          <w:vertAlign w:val="subscript"/>
        </w:rPr>
        <w:t>2</w:t>
      </w:r>
      <w:r w:rsidR="00C86B46" w:rsidRPr="00DF1EEC">
        <w:rPr>
          <w:szCs w:val="24"/>
        </w:rPr>
        <w:t xml:space="preserve"> mass emission for vehicle H, g/km;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int,p</m:t>
            </m:r>
            <m:r>
              <m:rPr>
                <m:sty m:val="p"/>
              </m:rPr>
              <w:rPr>
                <w:rFonts w:ascii="Cambria Math" w:hAnsi="Cambria Math"/>
                <w:szCs w:val="24"/>
              </w:rPr>
              <m:t>ind</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for the considered individual vehicle for the </w:t>
      </w:r>
      <w:r w:rsidR="00C86B46">
        <w:rPr>
          <w:szCs w:val="24"/>
        </w:rPr>
        <w:t>applicable WLTP test</w:t>
      </w:r>
      <w:r w:rsidR="00C86B46" w:rsidRPr="00DF1EEC">
        <w:rPr>
          <w:szCs w:val="24"/>
        </w:rPr>
        <w:t xml:space="preserve"> cycle.</w:t>
      </w:r>
    </w:p>
    <w:p w:rsidR="00C86B46" w:rsidRPr="00DF1EEC" w:rsidRDefault="00C86B46" w:rsidP="00C86B46">
      <w:pPr>
        <w:keepNext/>
        <w:keepLines/>
        <w:spacing w:after="120"/>
        <w:ind w:left="1701" w:right="1134" w:hanging="1134"/>
        <w:jc w:val="both"/>
      </w:pPr>
      <w:r w:rsidRPr="00DF1EEC">
        <w:t>4.5.4.3.</w:t>
      </w:r>
      <w:r w:rsidRPr="00DF1EEC">
        <w:tab/>
        <w:t>Individual utility factor</w:t>
      </w:r>
      <w:r>
        <w:t>-</w:t>
      </w:r>
      <w:r w:rsidRPr="00DF1EEC">
        <w:t>weighted CO</w:t>
      </w:r>
      <w:r w:rsidRPr="00DF1EEC">
        <w:rPr>
          <w:vertAlign w:val="subscript"/>
        </w:rPr>
        <w:t>2</w:t>
      </w:r>
      <w:r w:rsidRPr="00DF1EEC">
        <w:t xml:space="preserve"> mass emission for OVC-HEV</w:t>
      </w:r>
      <w:r>
        <w:t>s</w:t>
      </w:r>
    </w:p>
    <w:p w:rsidR="00C86B46" w:rsidRPr="00DF1EEC" w:rsidRDefault="00C86B46" w:rsidP="00C86B46">
      <w:pPr>
        <w:spacing w:after="120"/>
        <w:ind w:left="1701" w:right="1134"/>
        <w:jc w:val="both"/>
        <w:rPr>
          <w:szCs w:val="24"/>
        </w:rPr>
      </w:pPr>
      <w:r w:rsidRPr="00DF1EEC">
        <w:rPr>
          <w:szCs w:val="24"/>
        </w:rPr>
        <w:t>The utility factor</w:t>
      </w:r>
      <w:r>
        <w:rPr>
          <w:szCs w:val="24"/>
        </w:rPr>
        <w:t>-</w:t>
      </w:r>
      <w:r w:rsidRPr="00DF1EEC">
        <w:rPr>
          <w:szCs w:val="24"/>
          <w:lang w:eastAsia="ja-JP"/>
        </w:rPr>
        <w:t>weighted</w:t>
      </w:r>
      <w:r w:rsidRPr="00DF1EEC">
        <w:rPr>
          <w:szCs w:val="24"/>
        </w:rPr>
        <w:t xml:space="preserve"> CO</w:t>
      </w:r>
      <w:r w:rsidRPr="00DF1EEC">
        <w:rPr>
          <w:szCs w:val="24"/>
          <w:vertAlign w:val="subscript"/>
        </w:rPr>
        <w:t>2</w:t>
      </w:r>
      <w:r w:rsidRPr="00DF1EEC">
        <w:rPr>
          <w:szCs w:val="24"/>
        </w:rPr>
        <w:t xml:space="preserve"> mass emission for an individual vehicle shall be calculated using the following equation:</w:t>
      </w:r>
    </w:p>
    <w:p w:rsidR="00C86B46" w:rsidRPr="00C86B46" w:rsidRDefault="007C1A28" w:rsidP="006D6A14">
      <w:pPr>
        <w:spacing w:after="120"/>
        <w:ind w:left="851" w:right="1134"/>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CO2-L,weighted</m:t>
                </m:r>
              </m:sub>
            </m:sSub>
          </m:e>
        </m:d>
      </m:oMath>
      <w:r w:rsidR="00C86B46">
        <w:rPr>
          <w:szCs w:val="24"/>
        </w:rPr>
        <w:t xml:space="preserve"> </w:t>
      </w:r>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7C1A28" w:rsidP="00C86B46">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CO</w:t>
      </w:r>
      <w:r w:rsidR="00C86B46" w:rsidRPr="00DF1EEC">
        <w:rPr>
          <w:szCs w:val="24"/>
          <w:vertAlign w:val="subscript"/>
        </w:rPr>
        <w:t>2</w:t>
      </w:r>
      <w:r w:rsidR="00C86B46" w:rsidRPr="00DF1EEC">
        <w:rPr>
          <w:szCs w:val="24"/>
        </w:rPr>
        <w:t xml:space="preserve"> mass emission for an individual vehicle, g/km;</w:t>
      </w:r>
    </w:p>
    <w:p w:rsidR="00C86B46" w:rsidRPr="00DF1EEC" w:rsidRDefault="007C1A28" w:rsidP="00C86B46">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CO</w:t>
      </w:r>
      <w:r w:rsidR="00C86B46" w:rsidRPr="00DF1EEC">
        <w:rPr>
          <w:szCs w:val="24"/>
          <w:vertAlign w:val="subscript"/>
        </w:rPr>
        <w:t>2</w:t>
      </w:r>
      <w:r w:rsidR="00C86B46" w:rsidRPr="00DF1EEC">
        <w:rPr>
          <w:szCs w:val="24"/>
        </w:rPr>
        <w:t xml:space="preserve"> mass emission for vehicle L, g/km;</w:t>
      </w:r>
    </w:p>
    <w:p w:rsidR="00C86B46" w:rsidRPr="00DF1EEC" w:rsidRDefault="007C1A28" w:rsidP="00C86B46">
      <w:pPr>
        <w:spacing w:after="120"/>
        <w:ind w:left="3402" w:right="1134" w:hanging="1701"/>
        <w:jc w:val="both"/>
        <w:rPr>
          <w:b/>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CO</w:t>
      </w:r>
      <w:r w:rsidR="00C86B46" w:rsidRPr="00DF1EEC">
        <w:rPr>
          <w:szCs w:val="24"/>
          <w:vertAlign w:val="subscript"/>
        </w:rPr>
        <w:t>2</w:t>
      </w:r>
      <w:r w:rsidR="00C86B46" w:rsidRPr="00DF1EEC">
        <w:rPr>
          <w:szCs w:val="24"/>
        </w:rPr>
        <w:t xml:space="preserve"> mass emission for vehicle H, g/km</w:t>
      </w:r>
      <w:r w:rsidR="00C86B46" w:rsidRPr="00DF1EEC">
        <w:rPr>
          <w:b/>
        </w:rPr>
        <w:t>;</w:t>
      </w:r>
    </w:p>
    <w:p w:rsidR="00C86B46" w:rsidRPr="00DF1EEC" w:rsidRDefault="007C1A28" w:rsidP="00C86B46">
      <w:pPr>
        <w:spacing w:after="120"/>
        <w:ind w:left="3402" w:right="1134" w:hanging="1701"/>
        <w:jc w:val="both"/>
        <w:rPr>
          <w:b/>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w:t>
      </w:r>
      <w:r w:rsidR="00C86B46">
        <w:rPr>
          <w:szCs w:val="24"/>
        </w:rPr>
        <w:t>for the considered</w:t>
      </w:r>
      <w:r w:rsidR="00C86B46" w:rsidRPr="00DF1EEC">
        <w:rPr>
          <w:szCs w:val="24"/>
        </w:rPr>
        <w:t xml:space="preserve"> individual vehicle for the </w:t>
      </w:r>
      <w:r w:rsidR="00C86B46">
        <w:rPr>
          <w:szCs w:val="24"/>
        </w:rPr>
        <w:t>applicable WLTP test cycle.</w:t>
      </w:r>
    </w:p>
    <w:p w:rsidR="00C86B46" w:rsidRPr="00DF1EEC" w:rsidRDefault="00C86B46" w:rsidP="00C86B46">
      <w:pPr>
        <w:spacing w:after="120"/>
        <w:ind w:left="1701" w:right="1134" w:hanging="1134"/>
        <w:jc w:val="both"/>
        <w:rPr>
          <w:szCs w:val="24"/>
        </w:rPr>
      </w:pPr>
      <w:r w:rsidRPr="00DF1EEC">
        <w:rPr>
          <w:szCs w:val="24"/>
        </w:rPr>
        <w:t>4.5.5.</w:t>
      </w:r>
      <w:r w:rsidRPr="00DF1EEC">
        <w:rPr>
          <w:szCs w:val="24"/>
        </w:rPr>
        <w:tab/>
        <w:t>Interpolation of the fuel consumption for individual vehicles</w:t>
      </w:r>
    </w:p>
    <w:p w:rsidR="00C86B46" w:rsidRPr="00DF1EEC" w:rsidRDefault="00C86B46" w:rsidP="00C86B46">
      <w:pPr>
        <w:spacing w:after="120"/>
        <w:ind w:left="1701" w:right="1134" w:hanging="1134"/>
        <w:jc w:val="both"/>
        <w:rPr>
          <w:color w:val="000000"/>
          <w:szCs w:val="24"/>
        </w:rPr>
      </w:pPr>
      <w:r w:rsidRPr="00DF1EEC">
        <w:t>4.5.5.1.</w:t>
      </w:r>
      <w:r w:rsidRPr="00DF1EEC">
        <w:tab/>
      </w:r>
      <w:r w:rsidRPr="00DF1EEC">
        <w:rPr>
          <w:color w:val="000000"/>
          <w:szCs w:val="24"/>
        </w:rPr>
        <w:t>Individual charge-sustaining fuel consumption for OVC-HEV</w:t>
      </w:r>
      <w:r>
        <w:rPr>
          <w:color w:val="000000"/>
          <w:szCs w:val="24"/>
        </w:rPr>
        <w:t>s</w:t>
      </w:r>
      <w:r w:rsidRPr="00DF1EEC">
        <w:rPr>
          <w:color w:val="000000"/>
          <w:szCs w:val="24"/>
        </w:rPr>
        <w:t xml:space="preserve"> and NOVC-HEV</w:t>
      </w:r>
      <w:r>
        <w:rPr>
          <w:color w:val="000000"/>
          <w:szCs w:val="24"/>
        </w:rPr>
        <w:t>s</w:t>
      </w:r>
    </w:p>
    <w:p w:rsidR="00C86B46" w:rsidRPr="00DF1EEC" w:rsidRDefault="00C86B46" w:rsidP="00C86B46">
      <w:pPr>
        <w:spacing w:after="120"/>
        <w:ind w:left="1701" w:right="1134" w:hanging="1134"/>
        <w:jc w:val="both"/>
        <w:rPr>
          <w:color w:val="000000"/>
          <w:szCs w:val="24"/>
        </w:rPr>
      </w:pPr>
      <w:r w:rsidRPr="00DF1EEC">
        <w:tab/>
        <w:t xml:space="preserve">The </w:t>
      </w:r>
      <w:r w:rsidRPr="00DF1EEC">
        <w:rPr>
          <w:color w:val="000000"/>
          <w:szCs w:val="24"/>
        </w:rPr>
        <w:t>charge-sustaining fuel consumption for an individual vehicle shall be calculated using the following equation:</w:t>
      </w:r>
    </w:p>
    <w:p w:rsidR="00C86B46" w:rsidRPr="00DF1EEC" w:rsidRDefault="007C1A28" w:rsidP="00C86B46">
      <w:pPr>
        <w:tabs>
          <w:tab w:val="left" w:pos="7938"/>
        </w:tabs>
        <w:spacing w:after="120"/>
        <w:ind w:left="1701" w:right="1134"/>
        <w:jc w:val="center"/>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ind,CS,p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H,CS,p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ind,CS,p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charge-sustaining fuel consumption for an individual vehicle </w:t>
      </w:r>
      <w:r w:rsidR="00C86B46">
        <w:rPr>
          <w:szCs w:val="24"/>
        </w:rPr>
        <w:t>of the considered</w:t>
      </w:r>
      <w:r w:rsidR="00C86B46" w:rsidRPr="00DF1EEC">
        <w:rPr>
          <w:szCs w:val="24"/>
        </w:rPr>
        <w:t xml:space="preserve"> period p</w:t>
      </w:r>
      <w:r w:rsidR="00C86B46">
        <w:rPr>
          <w:szCs w:val="24"/>
        </w:rPr>
        <w:t xml:space="preserve"> </w:t>
      </w:r>
      <w:r w:rsidR="00C86B46">
        <w:t>according to Table A8/6, step No. 3</w:t>
      </w:r>
      <w:r w:rsidR="00C86B46" w:rsidRPr="00DF1EEC">
        <w:rPr>
          <w:szCs w:val="24"/>
        </w:rPr>
        <w:t>, l/100 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charge-sustaining fuel consumption for vehicle L </w:t>
      </w:r>
      <w:r w:rsidR="00C86B46">
        <w:rPr>
          <w:szCs w:val="24"/>
        </w:rPr>
        <w:t>of the considered</w:t>
      </w:r>
      <w:r w:rsidR="00C86B46" w:rsidRPr="00DF1EEC">
        <w:rPr>
          <w:szCs w:val="24"/>
        </w:rPr>
        <w:t xml:space="preserve"> period p</w:t>
      </w:r>
      <w:r w:rsidR="00C86B46">
        <w:rPr>
          <w:szCs w:val="24"/>
        </w:rPr>
        <w:t xml:space="preserve"> </w:t>
      </w:r>
      <w:r w:rsidR="00C86B46">
        <w:t>according to Table A8/6, step No. 2</w:t>
      </w:r>
      <w:r w:rsidR="00C86B46" w:rsidRPr="00DF1EEC">
        <w:rPr>
          <w:szCs w:val="24"/>
        </w:rPr>
        <w:t>, l/100 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H,CS,p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charge-sustaining fuel consumption for vehicle H </w:t>
      </w:r>
      <w:r w:rsidR="00C86B46">
        <w:rPr>
          <w:szCs w:val="24"/>
        </w:rPr>
        <w:t>of the considered</w:t>
      </w:r>
      <w:r w:rsidR="00C86B46" w:rsidRPr="00DF1EEC">
        <w:rPr>
          <w:szCs w:val="24"/>
        </w:rPr>
        <w:t xml:space="preserve"> period p</w:t>
      </w:r>
      <w:r w:rsidR="00C86B46">
        <w:rPr>
          <w:szCs w:val="24"/>
        </w:rPr>
        <w:t xml:space="preserve"> </w:t>
      </w:r>
      <w:r w:rsidR="00C86B46">
        <w:t>according to Table A8/6, step No. 2</w:t>
      </w:r>
      <w:r w:rsidR="00C86B46" w:rsidRPr="00DF1EEC">
        <w:rPr>
          <w:szCs w:val="24"/>
        </w:rPr>
        <w:t>, l/100 km;</w:t>
      </w:r>
    </w:p>
    <w:p w:rsidR="00C86B46" w:rsidRPr="00DF1EEC"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 p</m:t>
            </m:r>
          </m:sub>
        </m:sSub>
      </m:oMath>
      <w:r w:rsidR="00C86B46" w:rsidRPr="00DF1EEC">
        <w:tab/>
      </w:r>
      <w:proofErr w:type="gramStart"/>
      <w:r w:rsidR="00C86B46" w:rsidRPr="00DF1EEC">
        <w:t>is</w:t>
      </w:r>
      <w:proofErr w:type="gramEnd"/>
      <w:r w:rsidR="00C86B46" w:rsidRPr="00DF1EEC">
        <w:t xml:space="preserve"> the interpolation coefficient </w:t>
      </w:r>
      <w:r w:rsidR="00C86B46">
        <w:t>for the considered</w:t>
      </w:r>
      <w:r w:rsidR="00C86B46" w:rsidRPr="00DF1EEC">
        <w:t xml:space="preserve"> individual vehicle for period p;</w:t>
      </w:r>
    </w:p>
    <w:p w:rsidR="00C86B46" w:rsidRPr="00DF1EEC" w:rsidRDefault="00C86B46" w:rsidP="00C86B46">
      <w:pPr>
        <w:spacing w:after="120"/>
        <w:ind w:left="2835" w:right="1134" w:hanging="1134"/>
        <w:jc w:val="both"/>
        <w:rPr>
          <w:szCs w:val="24"/>
        </w:rPr>
      </w:pPr>
      <m:oMath>
        <m:r>
          <m:rPr>
            <m:sty m:val="p"/>
          </m:rPr>
          <w:rPr>
            <w:rFonts w:ascii="Cambria Math" w:hAnsi="Cambria Math"/>
          </w:rPr>
          <m:t>p</m:t>
        </m:r>
      </m:oMath>
      <w:r w:rsidRPr="00DF1EEC">
        <w:tab/>
      </w:r>
      <w:r>
        <w:tab/>
      </w:r>
      <w:proofErr w:type="gramStart"/>
      <w:r w:rsidRPr="00DF1EEC">
        <w:t>is</w:t>
      </w:r>
      <w:proofErr w:type="gramEnd"/>
      <w:r w:rsidRPr="00DF1EEC">
        <w:t xml:space="preserve"> </w:t>
      </w:r>
      <w:r w:rsidRPr="00DF1EEC">
        <w:rPr>
          <w:szCs w:val="24"/>
        </w:rPr>
        <w:t xml:space="preserve">the index of the individual </w:t>
      </w:r>
      <w:r w:rsidR="00BA0FB6" w:rsidRPr="00BA0FB6">
        <w:rPr>
          <w:b/>
          <w:strike/>
          <w:szCs w:val="24"/>
        </w:rPr>
        <w:t>phase</w:t>
      </w:r>
      <w:r w:rsidR="00BA0FB6">
        <w:rPr>
          <w:szCs w:val="24"/>
        </w:rPr>
        <w:t xml:space="preserve"> </w:t>
      </w:r>
      <w:r w:rsidRPr="00BA0FB6">
        <w:rPr>
          <w:b/>
          <w:szCs w:val="24"/>
          <w:u w:val="single"/>
        </w:rPr>
        <w:t>period</w:t>
      </w:r>
      <w:r w:rsidRPr="00DF1EEC">
        <w:rPr>
          <w:szCs w:val="24"/>
        </w:rPr>
        <w:t xml:space="preserve"> within the applicable </w:t>
      </w:r>
      <w:r>
        <w:rPr>
          <w:szCs w:val="24"/>
        </w:rPr>
        <w:t xml:space="preserve">WLTP </w:t>
      </w:r>
      <w:r w:rsidRPr="00DF1EEC">
        <w:rPr>
          <w:szCs w:val="24"/>
        </w:rPr>
        <w:t>test cycle.</w:t>
      </w:r>
    </w:p>
    <w:p w:rsidR="00C86B46" w:rsidRPr="00DF1EEC" w:rsidRDefault="00C86B46" w:rsidP="00C86B46">
      <w:pPr>
        <w:spacing w:after="120"/>
        <w:ind w:left="1701" w:right="1134"/>
        <w:jc w:val="both"/>
      </w:pPr>
      <w:r w:rsidRPr="00DF1EEC">
        <w:rPr>
          <w:szCs w:val="24"/>
        </w:rPr>
        <w:t>The considered periods shall be the low-phase, mid-phase, high-phase, extra high-phase</w:t>
      </w:r>
      <w:r>
        <w:rPr>
          <w:szCs w:val="24"/>
        </w:rPr>
        <w:t>,</w:t>
      </w:r>
      <w:r w:rsidRPr="00DF1EEC">
        <w:rPr>
          <w:szCs w:val="24"/>
        </w:rPr>
        <w:t xml:space="preserve"> and the </w:t>
      </w:r>
      <w:r>
        <w:rPr>
          <w:szCs w:val="24"/>
        </w:rPr>
        <w:t xml:space="preserve">applicable WLTP </w:t>
      </w:r>
      <w:r w:rsidRPr="00BA0FB6">
        <w:rPr>
          <w:b/>
          <w:szCs w:val="24"/>
          <w:u w:val="single"/>
        </w:rPr>
        <w:t>test</w:t>
      </w:r>
      <w:r>
        <w:rPr>
          <w:szCs w:val="24"/>
        </w:rPr>
        <w:t xml:space="preserve"> </w:t>
      </w:r>
      <w:r w:rsidRPr="00DF1EEC">
        <w:rPr>
          <w:szCs w:val="24"/>
        </w:rPr>
        <w:t>cycle</w:t>
      </w:r>
      <w:r w:rsidRPr="00DF1EEC">
        <w:t>. In the case that the Contracting Party requests to exclude the extra high-phase, this phase value shall be omitted.</w:t>
      </w:r>
    </w:p>
    <w:p w:rsidR="00C86B46" w:rsidRPr="00DF1EEC" w:rsidRDefault="00C86B46" w:rsidP="00C86B46">
      <w:pPr>
        <w:spacing w:after="120"/>
        <w:ind w:left="1701" w:right="1134" w:hanging="1134"/>
        <w:jc w:val="both"/>
        <w:rPr>
          <w:color w:val="000000"/>
          <w:szCs w:val="24"/>
        </w:rPr>
      </w:pPr>
      <w:r w:rsidRPr="00DF1EEC">
        <w:t>4.5.5.2.</w:t>
      </w:r>
      <w:r w:rsidRPr="00DF1EEC">
        <w:tab/>
      </w:r>
      <w:r w:rsidRPr="00DF1EEC">
        <w:rPr>
          <w:color w:val="000000"/>
          <w:szCs w:val="24"/>
        </w:rPr>
        <w:t xml:space="preserve">Individual </w:t>
      </w:r>
      <w:r>
        <w:rPr>
          <w:color w:val="000000"/>
          <w:szCs w:val="24"/>
        </w:rPr>
        <w:t xml:space="preserve">utility factor-weighted </w:t>
      </w:r>
      <w:r w:rsidRPr="00DF1EEC">
        <w:rPr>
          <w:color w:val="000000"/>
          <w:szCs w:val="24"/>
        </w:rPr>
        <w:t>charge</w:t>
      </w:r>
      <w:r>
        <w:rPr>
          <w:color w:val="000000"/>
          <w:szCs w:val="24"/>
        </w:rPr>
        <w:t xml:space="preserve"> depleting </w:t>
      </w:r>
      <w:r w:rsidRPr="00DF1EEC">
        <w:rPr>
          <w:color w:val="000000"/>
          <w:szCs w:val="24"/>
        </w:rPr>
        <w:t>fuel consumption for OVC-</w:t>
      </w:r>
      <w:r>
        <w:rPr>
          <w:color w:val="000000"/>
          <w:szCs w:val="24"/>
        </w:rPr>
        <w:t>HEVs</w:t>
      </w:r>
    </w:p>
    <w:p w:rsidR="00C86B46" w:rsidRPr="00DF1EEC" w:rsidRDefault="00C86B46" w:rsidP="00C86B46">
      <w:pPr>
        <w:spacing w:after="120"/>
        <w:ind w:left="1701" w:right="1134" w:hanging="1134"/>
        <w:jc w:val="both"/>
        <w:rPr>
          <w:color w:val="000000"/>
          <w:szCs w:val="24"/>
        </w:rPr>
      </w:pPr>
      <w:r w:rsidRPr="00DF1EEC">
        <w:tab/>
        <w:t xml:space="preserve">The </w:t>
      </w:r>
      <w:r>
        <w:t xml:space="preserve">utility factor-weighted </w:t>
      </w:r>
      <w:r w:rsidRPr="00DF1EEC">
        <w:rPr>
          <w:color w:val="000000"/>
          <w:szCs w:val="24"/>
        </w:rPr>
        <w:t>charge-</w:t>
      </w:r>
      <w:r>
        <w:rPr>
          <w:color w:val="000000"/>
          <w:szCs w:val="24"/>
        </w:rPr>
        <w:t>depleting</w:t>
      </w:r>
      <w:r w:rsidRPr="00DF1EEC">
        <w:rPr>
          <w:color w:val="000000"/>
          <w:szCs w:val="24"/>
        </w:rPr>
        <w:t xml:space="preserve"> fuel consumption for an individual vehicle shall be calculated using the following equation:</w:t>
      </w:r>
    </w:p>
    <w:p w:rsidR="00C86B46" w:rsidRPr="00F32AB9" w:rsidRDefault="007C1A28" w:rsidP="00C86B46">
      <w:pPr>
        <w:tabs>
          <w:tab w:val="left" w:pos="7938"/>
        </w:tabs>
        <w:spacing w:after="120"/>
        <w:ind w:left="1701" w:right="1134"/>
        <w:jc w:val="both"/>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r w:rsidR="00C86B46" w:rsidRPr="00DF1EEC">
        <w:rPr>
          <w:color w:val="000000"/>
          <w:szCs w:val="24"/>
        </w:rPr>
        <w:t>tility factor</w:t>
      </w:r>
      <w:r w:rsidR="00C86B46">
        <w:rPr>
          <w:color w:val="000000"/>
          <w:szCs w:val="24"/>
        </w:rPr>
        <w:t>-</w:t>
      </w:r>
      <w:r w:rsidR="00C86B46" w:rsidRPr="00DF1EEC">
        <w:rPr>
          <w:color w:val="000000"/>
          <w:szCs w:val="24"/>
        </w:rPr>
        <w:t xml:space="preserve">weighted </w:t>
      </w:r>
      <w:r w:rsidR="00C86B46" w:rsidRPr="00DF1EEC">
        <w:rPr>
          <w:szCs w:val="24"/>
        </w:rPr>
        <w:t>charge-depleting fuel consumption for an individual vehicle, l/100 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r w:rsidR="00C86B46" w:rsidRPr="00DF1EEC">
        <w:rPr>
          <w:color w:val="000000"/>
          <w:szCs w:val="24"/>
        </w:rPr>
        <w:t>tility factor</w:t>
      </w:r>
      <w:r w:rsidR="00C86B46">
        <w:rPr>
          <w:color w:val="000000"/>
          <w:szCs w:val="24"/>
        </w:rPr>
        <w:t>-</w:t>
      </w:r>
      <w:r w:rsidR="00C86B46" w:rsidRPr="00DF1EEC">
        <w:rPr>
          <w:color w:val="000000"/>
          <w:szCs w:val="24"/>
        </w:rPr>
        <w:t xml:space="preserve">weighted </w:t>
      </w:r>
      <w:r w:rsidR="00C86B46" w:rsidRPr="00DF1EEC">
        <w:rPr>
          <w:szCs w:val="24"/>
        </w:rPr>
        <w:t>charge-depleting fuel consumption for vehicle L, l/100 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r w:rsidR="00C86B46" w:rsidRPr="00DF1EEC">
        <w:rPr>
          <w:color w:val="000000"/>
          <w:szCs w:val="24"/>
        </w:rPr>
        <w:t>tility factor</w:t>
      </w:r>
      <w:r w:rsidR="00C86B46">
        <w:rPr>
          <w:color w:val="000000"/>
          <w:szCs w:val="24"/>
        </w:rPr>
        <w:t>-</w:t>
      </w:r>
      <w:r w:rsidR="00C86B46" w:rsidRPr="00DF1EEC">
        <w:rPr>
          <w:color w:val="000000"/>
          <w:szCs w:val="24"/>
        </w:rPr>
        <w:t xml:space="preserve">weighted </w:t>
      </w:r>
      <w:r w:rsidR="00C86B46" w:rsidRPr="00DF1EEC">
        <w:rPr>
          <w:szCs w:val="24"/>
        </w:rPr>
        <w:t>charge-depleting fuel consumption for vehicle H, l/100 km;</w:t>
      </w:r>
    </w:p>
    <w:p w:rsidR="00C86B46" w:rsidRPr="00DF1EEC" w:rsidRDefault="007C1A28" w:rsidP="00C86B46">
      <w:pPr>
        <w:spacing w:after="120"/>
        <w:ind w:left="2835" w:right="1134" w:hanging="1134"/>
        <w:jc w:val="both"/>
        <w:rPr>
          <w:szCs w:val="24"/>
        </w:rPr>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m:t>
            </m:r>
          </m:sub>
        </m:sSub>
      </m:oMath>
      <w:r w:rsidR="00C86B46" w:rsidRPr="00DF1EEC">
        <w:tab/>
      </w:r>
      <w:proofErr w:type="gramStart"/>
      <w:r w:rsidR="00C86B46" w:rsidRPr="00DF1EEC">
        <w:t>is</w:t>
      </w:r>
      <w:proofErr w:type="gramEnd"/>
      <w:r w:rsidR="00C86B46" w:rsidRPr="00DF1EEC">
        <w:t xml:space="preserve"> the interpolation coefficient for the considered individual vehicle for the </w:t>
      </w:r>
      <w:r w:rsidR="00C86B46">
        <w:t>applicable WLTP test</w:t>
      </w:r>
      <w:r w:rsidR="00C86B46" w:rsidRPr="00DF1EEC">
        <w:t xml:space="preserve"> cycle.</w:t>
      </w:r>
    </w:p>
    <w:p w:rsidR="00C86B46" w:rsidRPr="00DF1EEC" w:rsidRDefault="00C86B46" w:rsidP="00C86B46">
      <w:pPr>
        <w:spacing w:after="120"/>
        <w:ind w:left="1701" w:right="1134" w:hanging="1134"/>
        <w:jc w:val="both"/>
        <w:rPr>
          <w:szCs w:val="24"/>
        </w:rPr>
      </w:pPr>
      <w:r w:rsidRPr="00DF1EEC">
        <w:rPr>
          <w:szCs w:val="24"/>
        </w:rPr>
        <w:t>4.5.5.</w:t>
      </w:r>
      <w:r>
        <w:rPr>
          <w:szCs w:val="24"/>
        </w:rPr>
        <w:t>3</w:t>
      </w:r>
      <w:r w:rsidRPr="00DF1EEC">
        <w:rPr>
          <w:szCs w:val="24"/>
        </w:rPr>
        <w:t>.</w:t>
      </w:r>
      <w:r w:rsidRPr="00DF1EEC">
        <w:rPr>
          <w:szCs w:val="24"/>
        </w:rPr>
        <w:tab/>
        <w:t>Individual utility factor</w:t>
      </w:r>
      <w:r>
        <w:rPr>
          <w:szCs w:val="24"/>
        </w:rPr>
        <w:t>-</w:t>
      </w:r>
      <w:r w:rsidRPr="00DF1EEC">
        <w:rPr>
          <w:szCs w:val="24"/>
        </w:rPr>
        <w:t>weighted fuel consumption for OVC-HEV</w:t>
      </w:r>
      <w:r>
        <w:rPr>
          <w:szCs w:val="24"/>
        </w:rPr>
        <w:t>s</w:t>
      </w:r>
    </w:p>
    <w:p w:rsidR="00C86B46" w:rsidRPr="00DF1EEC" w:rsidRDefault="00C86B46" w:rsidP="00C86B46">
      <w:pPr>
        <w:spacing w:after="120"/>
        <w:ind w:left="1701" w:right="1134"/>
        <w:jc w:val="both"/>
        <w:rPr>
          <w:szCs w:val="24"/>
        </w:rPr>
      </w:pPr>
      <w:r w:rsidRPr="00DF1EEC">
        <w:rPr>
          <w:szCs w:val="24"/>
        </w:rPr>
        <w:t>The utility factor</w:t>
      </w:r>
      <w:r>
        <w:rPr>
          <w:szCs w:val="24"/>
        </w:rPr>
        <w:t>-</w:t>
      </w:r>
      <w:r w:rsidRPr="00DF1EEC">
        <w:rPr>
          <w:szCs w:val="24"/>
          <w:lang w:eastAsia="ja-JP"/>
        </w:rPr>
        <w:t>weighted</w:t>
      </w:r>
      <w:r w:rsidRPr="00DF1EEC">
        <w:rPr>
          <w:szCs w:val="24"/>
        </w:rPr>
        <w:t xml:space="preserve"> fuel consumption for an individual vehicle shall be calculated using the following equation:</w:t>
      </w:r>
    </w:p>
    <w:p w:rsidR="00C86B46" w:rsidRPr="00DF1EEC" w:rsidRDefault="007C1A28" w:rsidP="00C86B46">
      <w:pPr>
        <w:spacing w:after="120"/>
        <w:ind w:left="1701" w:right="1134"/>
        <w:jc w:val="both"/>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e>
          </m:d>
        </m:oMath>
      </m:oMathPara>
    </w:p>
    <w:p w:rsidR="00C86B46" w:rsidRPr="00DF1EEC" w:rsidRDefault="00C86B46" w:rsidP="00C86B46">
      <w:pPr>
        <w:spacing w:after="120"/>
        <w:ind w:left="1701" w:right="1134"/>
        <w:jc w:val="both"/>
        <w:rPr>
          <w:szCs w:val="24"/>
        </w:rPr>
      </w:pPr>
      <w:proofErr w:type="gramStart"/>
      <w:r w:rsidRPr="00DF1EEC">
        <w:rPr>
          <w:szCs w:val="24"/>
        </w:rPr>
        <w:lastRenderedPageBreak/>
        <w:t>where</w:t>
      </w:r>
      <w:proofErr w:type="gramEnd"/>
      <w:r w:rsidRPr="00DF1EEC">
        <w:rPr>
          <w:szCs w:val="24"/>
        </w:rPr>
        <w:t>:</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fuel consumption for an individual vehicle, l/100 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fuel consumption for vehicle L, l/100 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fuel consumption for vehicle H, l/100 km;</w:t>
      </w:r>
      <w:r w:rsidR="00C86B46">
        <w:rPr>
          <w:szCs w:val="24"/>
        </w:rPr>
        <w:tab/>
      </w:r>
    </w:p>
    <w:p w:rsidR="00C86B46" w:rsidRPr="00DF1EEC"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m:t>
            </m:r>
          </m:sub>
        </m:sSub>
      </m:oMath>
      <w:r w:rsidR="00C86B46" w:rsidRPr="00DF1EEC">
        <w:tab/>
      </w:r>
      <w:proofErr w:type="gramStart"/>
      <w:r w:rsidR="00C86B46" w:rsidRPr="00DF1EEC">
        <w:t>is</w:t>
      </w:r>
      <w:proofErr w:type="gramEnd"/>
      <w:r w:rsidR="00C86B46" w:rsidRPr="00DF1EEC">
        <w:t xml:space="preserve"> the interpolation coefficient for the considered individual vehicle for the </w:t>
      </w:r>
      <w:r w:rsidR="00C86B46">
        <w:t>applicable WLTP test cycle.</w:t>
      </w:r>
    </w:p>
    <w:p w:rsidR="00C86B46" w:rsidRPr="00DF1EEC" w:rsidRDefault="00C86B46" w:rsidP="00C86B46">
      <w:pPr>
        <w:spacing w:after="120"/>
        <w:ind w:left="1701" w:right="1134" w:hanging="1134"/>
        <w:jc w:val="both"/>
        <w:rPr>
          <w:szCs w:val="24"/>
        </w:rPr>
      </w:pPr>
      <w:r w:rsidRPr="00DF1EEC">
        <w:rPr>
          <w:szCs w:val="24"/>
        </w:rPr>
        <w:t>4.5.6</w:t>
      </w:r>
      <w:r>
        <w:rPr>
          <w:szCs w:val="24"/>
        </w:rPr>
        <w:t>.</w:t>
      </w:r>
      <w:r w:rsidRPr="00DF1EEC">
        <w:rPr>
          <w:szCs w:val="24"/>
        </w:rPr>
        <w:tab/>
        <w:t>Interpolation of electric energy consumption for individual vehicles</w:t>
      </w:r>
    </w:p>
    <w:p w:rsidR="00C86B46" w:rsidRPr="00DF1EEC" w:rsidRDefault="00C86B46" w:rsidP="00C86B46">
      <w:pPr>
        <w:spacing w:after="120"/>
        <w:ind w:left="1701" w:right="1134" w:hanging="1134"/>
        <w:jc w:val="both"/>
        <w:rPr>
          <w:szCs w:val="24"/>
        </w:rPr>
      </w:pPr>
      <w:r w:rsidRPr="00DF1EEC">
        <w:rPr>
          <w:color w:val="000000"/>
          <w:szCs w:val="24"/>
        </w:rPr>
        <w:t>4.5.6.1.</w:t>
      </w:r>
      <w:r w:rsidRPr="00DF1EEC">
        <w:rPr>
          <w:color w:val="000000"/>
          <w:szCs w:val="24"/>
        </w:rPr>
        <w:tab/>
        <w:t>Individual utility factor</w:t>
      </w:r>
      <w:r>
        <w:rPr>
          <w:color w:val="000000"/>
          <w:szCs w:val="24"/>
        </w:rPr>
        <w:t>-</w:t>
      </w:r>
      <w:r w:rsidRPr="00DF1EEC">
        <w:rPr>
          <w:color w:val="000000"/>
          <w:szCs w:val="24"/>
        </w:rPr>
        <w:t>weighted c</w:t>
      </w:r>
      <w:r w:rsidRPr="00DF1EEC">
        <w:rPr>
          <w:szCs w:val="24"/>
        </w:rPr>
        <w:t xml:space="preserve">harge-depleting electric energy consumption based on the recharged </w:t>
      </w:r>
      <w:r>
        <w:rPr>
          <w:szCs w:val="24"/>
        </w:rPr>
        <w:t xml:space="preserve">electric </w:t>
      </w:r>
      <w:r w:rsidRPr="00DF1EEC">
        <w:rPr>
          <w:szCs w:val="24"/>
        </w:rPr>
        <w:t>energy from the mains for OVC-HEV</w:t>
      </w:r>
      <w:r>
        <w:rPr>
          <w:szCs w:val="24"/>
        </w:rPr>
        <w:t>s</w:t>
      </w:r>
    </w:p>
    <w:p w:rsidR="00C86B46" w:rsidRPr="00DF1EEC" w:rsidRDefault="00C86B46" w:rsidP="00C86B46">
      <w:pPr>
        <w:spacing w:after="120"/>
        <w:ind w:left="1701" w:right="1134"/>
        <w:jc w:val="both"/>
        <w:rPr>
          <w:szCs w:val="24"/>
        </w:rPr>
      </w:pPr>
      <w:r w:rsidRPr="00DF1EEC">
        <w:rPr>
          <w:szCs w:val="24"/>
        </w:rPr>
        <w:t>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for an individual vehicle shall be calculated using the following equation:</w:t>
      </w:r>
    </w:p>
    <w:p w:rsidR="00C86B46" w:rsidRPr="00DF1EEC" w:rsidRDefault="007C1A28" w:rsidP="00C86B46">
      <w:pPr>
        <w:spacing w:after="120"/>
        <w:ind w:left="1701" w:right="1134"/>
        <w:jc w:val="both"/>
        <w:rPr>
          <w:szCs w:val="24"/>
        </w:rPr>
      </w:pPr>
      <m:oMathPara>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AC-L,CD</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C86B46" w:rsidP="00C86B46">
      <w:pPr>
        <w:spacing w:after="120"/>
        <w:ind w:left="2835" w:right="1134" w:hanging="1134"/>
        <w:jc w:val="both"/>
        <w:rPr>
          <w:szCs w:val="24"/>
        </w:rPr>
      </w:pPr>
      <m:oMath>
        <m:r>
          <m:rPr>
            <m:sty m:val="p"/>
          </m:rPr>
          <w:rPr>
            <w:rFonts w:ascii="Cambria Math" w:hAnsi="Cambria Math"/>
          </w:rPr>
          <m:t>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AC-ind,CD</m:t>
            </m:r>
          </m:sub>
        </m:sSub>
      </m:oMath>
      <w:r w:rsidRPr="00DF1EEC">
        <w:rPr>
          <w:szCs w:val="24"/>
        </w:rPr>
        <w:tab/>
      </w:r>
      <w:proofErr w:type="gramStart"/>
      <w:r w:rsidRPr="00DF1EEC">
        <w:rPr>
          <w:szCs w:val="24"/>
        </w:rPr>
        <w:t>is</w:t>
      </w:r>
      <w:proofErr w:type="gramEnd"/>
      <w:r w:rsidRPr="00DF1EEC">
        <w:rPr>
          <w:szCs w:val="24"/>
        </w:rPr>
        <w:t xml:space="preserve"> 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the mains for an individual vehicle, </w:t>
      </w:r>
      <w:proofErr w:type="spellStart"/>
      <w:r w:rsidRPr="00DF1EEC">
        <w:rPr>
          <w:szCs w:val="24"/>
        </w:rPr>
        <w:t>Wh</w:t>
      </w:r>
      <w:proofErr w:type="spellEnd"/>
      <w:r w:rsidRPr="00DF1EEC">
        <w:rPr>
          <w:szCs w:val="24"/>
        </w:rPr>
        <w:t>/km;</w:t>
      </w:r>
    </w:p>
    <w:p w:rsidR="00C86B46" w:rsidRPr="00DF1EEC" w:rsidRDefault="00C86B46" w:rsidP="00C86B46">
      <w:pPr>
        <w:spacing w:after="120"/>
        <w:ind w:left="2835" w:right="1134" w:hanging="1134"/>
        <w:jc w:val="both"/>
        <w:rPr>
          <w:szCs w:val="24"/>
        </w:rPr>
      </w:pPr>
      <m:oMath>
        <m:r>
          <m:rPr>
            <m:sty m:val="p"/>
          </m:rPr>
          <w:rPr>
            <w:rFonts w:ascii="Cambria Math" w:hAnsi="Cambria Math"/>
          </w:rPr>
          <m:t>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AC-L,CD</m:t>
            </m:r>
          </m:sub>
        </m:sSub>
      </m:oMath>
      <w:r w:rsidRPr="00DF1EEC">
        <w:rPr>
          <w:szCs w:val="24"/>
        </w:rPr>
        <w:tab/>
      </w:r>
      <w:proofErr w:type="gramStart"/>
      <w:r w:rsidRPr="00DF1EEC">
        <w:rPr>
          <w:szCs w:val="24"/>
        </w:rPr>
        <w:t>is</w:t>
      </w:r>
      <w:proofErr w:type="gramEnd"/>
      <w:r w:rsidRPr="00DF1EEC">
        <w:rPr>
          <w:szCs w:val="24"/>
        </w:rPr>
        <w:t xml:space="preserve"> 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the mains for vehicle L, </w:t>
      </w:r>
      <w:proofErr w:type="spellStart"/>
      <w:r w:rsidRPr="00DF1EEC">
        <w:rPr>
          <w:szCs w:val="24"/>
        </w:rPr>
        <w:t>Wh</w:t>
      </w:r>
      <w:proofErr w:type="spellEnd"/>
      <w:r w:rsidRPr="00DF1EEC">
        <w:rPr>
          <w:szCs w:val="24"/>
        </w:rPr>
        <w:t>/km;</w:t>
      </w:r>
    </w:p>
    <w:p w:rsidR="00C86B46" w:rsidRPr="00DF1EEC" w:rsidRDefault="00C86B46" w:rsidP="00C86B46">
      <w:pPr>
        <w:spacing w:after="120"/>
        <w:ind w:left="2835" w:right="1134" w:hanging="1134"/>
        <w:jc w:val="both"/>
        <w:rPr>
          <w:szCs w:val="24"/>
        </w:rPr>
      </w:pPr>
      <m:oMath>
        <m:r>
          <m:rPr>
            <m:sty m:val="p"/>
          </m:rPr>
          <w:rPr>
            <w:rFonts w:ascii="Cambria Math" w:hAnsi="Cambria Math"/>
          </w:rPr>
          <m:t>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AC-H,CD</m:t>
            </m:r>
          </m:sub>
        </m:sSub>
      </m:oMath>
      <w:r w:rsidRPr="00DF1EEC">
        <w:rPr>
          <w:szCs w:val="24"/>
        </w:rPr>
        <w:tab/>
      </w:r>
      <w:proofErr w:type="gramStart"/>
      <w:r w:rsidRPr="00DF1EEC">
        <w:rPr>
          <w:szCs w:val="24"/>
        </w:rPr>
        <w:t>is</w:t>
      </w:r>
      <w:proofErr w:type="gramEnd"/>
      <w:r w:rsidRPr="00DF1EEC">
        <w:rPr>
          <w:szCs w:val="24"/>
        </w:rPr>
        <w:t xml:space="preserve"> 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the mains for vehicle H, </w:t>
      </w:r>
      <w:proofErr w:type="spellStart"/>
      <w:r w:rsidRPr="00DF1EEC">
        <w:rPr>
          <w:szCs w:val="24"/>
        </w:rPr>
        <w:t>Wh</w:t>
      </w:r>
      <w:proofErr w:type="spellEnd"/>
      <w:r w:rsidRPr="00DF1EEC">
        <w:rPr>
          <w:szCs w:val="24"/>
        </w:rPr>
        <w:t>/km;</w:t>
      </w:r>
    </w:p>
    <w:p w:rsidR="00C86B46" w:rsidRPr="00DF1EEC" w:rsidRDefault="007C1A28"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m:t>
            </m:r>
          </m:sub>
        </m:sSub>
      </m:oMath>
      <w:r w:rsidR="00C86B46" w:rsidRPr="00DF1EEC">
        <w:tab/>
      </w:r>
      <w:proofErr w:type="gramStart"/>
      <w:r w:rsidR="00C86B46" w:rsidRPr="00DF1EEC">
        <w:t>is</w:t>
      </w:r>
      <w:proofErr w:type="gramEnd"/>
      <w:r w:rsidR="00C86B46" w:rsidRPr="00DF1EEC">
        <w:t xml:space="preserve"> the interpolation coefficient for the considered individual vehicle for the </w:t>
      </w:r>
      <w:r w:rsidR="00C86B46">
        <w:t>applicable WLTP test cycle</w:t>
      </w:r>
    </w:p>
    <w:p w:rsidR="00C86B46" w:rsidRPr="00DF1EEC" w:rsidRDefault="00C86B46" w:rsidP="00C86B46">
      <w:pPr>
        <w:spacing w:after="120"/>
        <w:ind w:left="1701" w:right="1134" w:hanging="1134"/>
        <w:jc w:val="both"/>
        <w:rPr>
          <w:szCs w:val="24"/>
        </w:rPr>
      </w:pPr>
      <w:r w:rsidRPr="00DF1EEC">
        <w:rPr>
          <w:szCs w:val="24"/>
        </w:rPr>
        <w:t>4.5.6.2.</w:t>
      </w:r>
      <w:r w:rsidRPr="00DF1EEC">
        <w:rPr>
          <w:szCs w:val="24"/>
        </w:rPr>
        <w:tab/>
        <w:t>Individual utility factor</w:t>
      </w:r>
      <w:r>
        <w:rPr>
          <w:szCs w:val="24"/>
        </w:rPr>
        <w:t>-</w:t>
      </w:r>
      <w:r w:rsidRPr="00DF1EEC">
        <w:rPr>
          <w:szCs w:val="24"/>
        </w:rPr>
        <w:t xml:space="preserve">weighted electric energy consumption based on the recharged </w:t>
      </w:r>
      <w:r>
        <w:rPr>
          <w:szCs w:val="24"/>
        </w:rPr>
        <w:t xml:space="preserve">electric </w:t>
      </w:r>
      <w:r w:rsidRPr="00DF1EEC">
        <w:rPr>
          <w:szCs w:val="24"/>
        </w:rPr>
        <w:t>energy from the mains for OVC-HEV</w:t>
      </w:r>
      <w:r>
        <w:rPr>
          <w:szCs w:val="24"/>
        </w:rPr>
        <w:t>s</w:t>
      </w:r>
    </w:p>
    <w:p w:rsidR="00C86B46" w:rsidRPr="00DF1EEC" w:rsidRDefault="00C86B46" w:rsidP="00C86B46">
      <w:pPr>
        <w:spacing w:after="120"/>
        <w:ind w:left="1701" w:right="1134"/>
        <w:jc w:val="both"/>
        <w:rPr>
          <w:szCs w:val="24"/>
        </w:rPr>
      </w:pPr>
      <w:r w:rsidRPr="00DF1EEC">
        <w:rPr>
          <w:szCs w:val="24"/>
        </w:rPr>
        <w:t>The utility factor</w:t>
      </w:r>
      <w:r>
        <w:rPr>
          <w:szCs w:val="24"/>
        </w:rPr>
        <w:t>-</w:t>
      </w:r>
      <w:r w:rsidRPr="00DF1EEC">
        <w:rPr>
          <w:szCs w:val="24"/>
        </w:rPr>
        <w:t xml:space="preserve">weighted electric energy consumption based on the recharged </w:t>
      </w:r>
      <w:r>
        <w:rPr>
          <w:szCs w:val="24"/>
        </w:rPr>
        <w:t xml:space="preserve">electric </w:t>
      </w:r>
      <w:r w:rsidRPr="00DF1EEC">
        <w:rPr>
          <w:szCs w:val="24"/>
        </w:rPr>
        <w:t>energy from the mains for an individual vehicle shall be calculated using the following equation:</w:t>
      </w:r>
    </w:p>
    <w:p w:rsidR="00C86B46" w:rsidRPr="00BA0FB6" w:rsidRDefault="007C1A28" w:rsidP="006D6A14">
      <w:pPr>
        <w:spacing w:after="120"/>
        <w:ind w:left="851" w:right="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e>
        </m:d>
      </m:oMath>
      <w:r w:rsidR="00BA0FB6">
        <w:rPr>
          <w:szCs w:val="24"/>
        </w:rPr>
        <w:t xml:space="preserve"> </w:t>
      </w:r>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7C1A28" w:rsidP="00C86B46">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AC-ind,weighted</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utility factor weighted electric energy consumption based on the recharged </w:t>
      </w:r>
      <w:r w:rsidR="00C86B46">
        <w:rPr>
          <w:szCs w:val="24"/>
        </w:rPr>
        <w:t xml:space="preserve">electric </w:t>
      </w:r>
      <w:r w:rsidR="00C86B46" w:rsidRPr="00DF1EEC">
        <w:rPr>
          <w:szCs w:val="24"/>
        </w:rPr>
        <w:t>energy from the mains for an individual vehicle, </w:t>
      </w:r>
      <w:proofErr w:type="spellStart"/>
      <w:r w:rsidR="00C86B46" w:rsidRPr="00DF1EEC">
        <w:rPr>
          <w:szCs w:val="24"/>
        </w:rPr>
        <w:t>Wh</w:t>
      </w:r>
      <w:proofErr w:type="spellEnd"/>
      <w:r w:rsidR="00C86B46" w:rsidRPr="00DF1EEC">
        <w:rPr>
          <w:szCs w:val="24"/>
        </w:rPr>
        <w:t>/km;</w:t>
      </w:r>
    </w:p>
    <w:p w:rsidR="00C86B46" w:rsidRPr="00DF1EEC" w:rsidRDefault="007C1A28" w:rsidP="00C86B46">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utility factor weighted electric energy consumption based on the recharged </w:t>
      </w:r>
      <w:r w:rsidR="00C86B46">
        <w:rPr>
          <w:szCs w:val="24"/>
        </w:rPr>
        <w:t xml:space="preserve">electric </w:t>
      </w:r>
      <w:r w:rsidR="00C86B46" w:rsidRPr="00DF1EEC">
        <w:rPr>
          <w:szCs w:val="24"/>
        </w:rPr>
        <w:t>energy from the mains for vehicle L, </w:t>
      </w:r>
      <w:proofErr w:type="spellStart"/>
      <w:r w:rsidR="00C86B46" w:rsidRPr="00DF1EEC">
        <w:rPr>
          <w:szCs w:val="24"/>
        </w:rPr>
        <w:t>Wh</w:t>
      </w:r>
      <w:proofErr w:type="spellEnd"/>
      <w:r w:rsidR="00C86B46" w:rsidRPr="00DF1EEC">
        <w:rPr>
          <w:szCs w:val="24"/>
        </w:rPr>
        <w:t>/km;</w:t>
      </w:r>
    </w:p>
    <w:p w:rsidR="00C86B46" w:rsidRPr="00DF1EEC" w:rsidRDefault="007C1A28" w:rsidP="00C86B46">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AC-H,weighted</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utility factor weighted electric energy consumption based on the recharged </w:t>
      </w:r>
      <w:r w:rsidR="00C86B46">
        <w:rPr>
          <w:szCs w:val="24"/>
        </w:rPr>
        <w:t xml:space="preserve">electric </w:t>
      </w:r>
      <w:r w:rsidR="00C86B46" w:rsidRPr="00DF1EEC">
        <w:rPr>
          <w:szCs w:val="24"/>
        </w:rPr>
        <w:t>energy from the mains for vehicle H, </w:t>
      </w:r>
      <w:proofErr w:type="spellStart"/>
      <w:r w:rsidR="00C86B46" w:rsidRPr="00DF1EEC">
        <w:rPr>
          <w:szCs w:val="24"/>
        </w:rPr>
        <w:t>Wh</w:t>
      </w:r>
      <w:proofErr w:type="spellEnd"/>
      <w:r w:rsidR="00C86B46" w:rsidRPr="00DF1EEC">
        <w:rPr>
          <w:szCs w:val="24"/>
        </w:rPr>
        <w:t>/km;</w:t>
      </w:r>
    </w:p>
    <w:p w:rsidR="00C86B46" w:rsidRPr="00DF1EEC" w:rsidRDefault="007C1A28" w:rsidP="00C86B46">
      <w:pPr>
        <w:spacing w:after="120"/>
        <w:ind w:left="3402" w:right="1134" w:hanging="1701"/>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m:t>
            </m:r>
          </m:sub>
        </m:sSub>
      </m:oMath>
      <w:r w:rsidR="00C86B46" w:rsidRPr="00DF1EEC">
        <w:tab/>
      </w:r>
      <w:proofErr w:type="gramStart"/>
      <w:r w:rsidR="00C86B46" w:rsidRPr="00DF1EEC">
        <w:t>is</w:t>
      </w:r>
      <w:proofErr w:type="gramEnd"/>
      <w:r w:rsidR="00C86B46" w:rsidRPr="00DF1EEC">
        <w:t xml:space="preserve"> the interpolation coefficient for the considered individual vehicle for the </w:t>
      </w:r>
      <w:r w:rsidR="00C86B46">
        <w:t xml:space="preserve">applicable </w:t>
      </w:r>
      <w:r w:rsidR="00C86B46" w:rsidRPr="00BA0FB6">
        <w:rPr>
          <w:b/>
          <w:u w:val="single"/>
        </w:rPr>
        <w:t>WLTP</w:t>
      </w:r>
      <w:r w:rsidR="00C86B46">
        <w:t xml:space="preserve"> test </w:t>
      </w:r>
      <w:r w:rsidR="00C86B46" w:rsidRPr="00DF1EEC">
        <w:t>cycle.</w:t>
      </w:r>
    </w:p>
    <w:p w:rsidR="00C86B46" w:rsidRPr="00DF1EEC" w:rsidRDefault="00C86B46" w:rsidP="00C86B46">
      <w:pPr>
        <w:spacing w:after="120"/>
        <w:ind w:left="1701" w:right="1134" w:hanging="1134"/>
        <w:jc w:val="both"/>
        <w:rPr>
          <w:szCs w:val="24"/>
        </w:rPr>
      </w:pPr>
      <w:r w:rsidRPr="00DF1EEC">
        <w:rPr>
          <w:szCs w:val="24"/>
        </w:rPr>
        <w:t>4.5.6.3.</w:t>
      </w:r>
      <w:r w:rsidRPr="00DF1EEC">
        <w:rPr>
          <w:szCs w:val="24"/>
        </w:rPr>
        <w:tab/>
        <w:t>Individual electric energy consumption for OVC-HEV</w:t>
      </w:r>
      <w:r>
        <w:rPr>
          <w:szCs w:val="24"/>
        </w:rPr>
        <w:t>s</w:t>
      </w:r>
      <w:r w:rsidRPr="00DF1EEC">
        <w:rPr>
          <w:szCs w:val="24"/>
        </w:rPr>
        <w:t xml:space="preserve"> and PEV</w:t>
      </w:r>
      <w:r>
        <w:rPr>
          <w:szCs w:val="24"/>
        </w:rPr>
        <w:t>s</w:t>
      </w:r>
    </w:p>
    <w:p w:rsidR="00C86B46" w:rsidRPr="00DF1EEC" w:rsidRDefault="00C86B46" w:rsidP="00C86B46">
      <w:pPr>
        <w:spacing w:after="120"/>
        <w:ind w:left="1701" w:right="1134"/>
        <w:jc w:val="both"/>
        <w:rPr>
          <w:szCs w:val="24"/>
        </w:rPr>
      </w:pPr>
      <w:proofErr w:type="gramStart"/>
      <w:r w:rsidRPr="00DF1EEC">
        <w:rPr>
          <w:szCs w:val="24"/>
        </w:rPr>
        <w:lastRenderedPageBreak/>
        <w:t xml:space="preserve">The electric energy consumption </w:t>
      </w:r>
      <w:r>
        <w:rPr>
          <w:szCs w:val="24"/>
        </w:rPr>
        <w:t>for an individual vehicle according to paragraph 4.3.3.</w:t>
      </w:r>
      <w:proofErr w:type="gramEnd"/>
      <w:r>
        <w:rPr>
          <w:szCs w:val="24"/>
        </w:rPr>
        <w:t xml:space="preserve"> </w:t>
      </w:r>
      <w:proofErr w:type="gramStart"/>
      <w:r>
        <w:rPr>
          <w:szCs w:val="24"/>
        </w:rPr>
        <w:t>of</w:t>
      </w:r>
      <w:proofErr w:type="gramEnd"/>
      <w:r>
        <w:rPr>
          <w:szCs w:val="24"/>
        </w:rPr>
        <w:t xml:space="preserve"> this </w:t>
      </w:r>
      <w:r>
        <w:t>annex</w:t>
      </w:r>
      <w:r w:rsidDel="00A5601C">
        <w:rPr>
          <w:szCs w:val="24"/>
        </w:rPr>
        <w:t xml:space="preserve"> </w:t>
      </w:r>
      <w:r>
        <w:rPr>
          <w:szCs w:val="24"/>
        </w:rPr>
        <w:t xml:space="preserve">in the case of OVC-HEVs and according to paragraph 4.3.4. </w:t>
      </w:r>
      <w:proofErr w:type="gramStart"/>
      <w:r>
        <w:rPr>
          <w:szCs w:val="24"/>
        </w:rPr>
        <w:t>of</w:t>
      </w:r>
      <w:proofErr w:type="gramEnd"/>
      <w:r>
        <w:rPr>
          <w:szCs w:val="24"/>
        </w:rPr>
        <w:t xml:space="preserve"> this a</w:t>
      </w:r>
      <w:r w:rsidRPr="00A223B4">
        <w:rPr>
          <w:szCs w:val="24"/>
        </w:rPr>
        <w:t xml:space="preserve">nnex </w:t>
      </w:r>
      <w:r>
        <w:rPr>
          <w:szCs w:val="24"/>
        </w:rPr>
        <w:t xml:space="preserve">in the case of PEVs </w:t>
      </w:r>
      <w:r w:rsidRPr="00DF1EEC">
        <w:rPr>
          <w:szCs w:val="24"/>
        </w:rPr>
        <w:t>shall be calculated using the following equation:</w:t>
      </w:r>
    </w:p>
    <w:p w:rsidR="00C86B46" w:rsidRPr="00DF1EEC" w:rsidRDefault="007C1A28" w:rsidP="00C86B46">
      <w:pPr>
        <w:spacing w:after="120"/>
        <w:ind w:left="1701" w:right="1134"/>
        <w:jc w:val="center"/>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e>
        </m:d>
      </m:oMath>
      <w:r w:rsidR="00C86B46" w:rsidRPr="00DF1EEC" w:rsidDel="00F32AB9">
        <w:rPr>
          <w:szCs w:val="24"/>
        </w:rPr>
        <w:t xml:space="preserve"> </w:t>
      </w:r>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ind,p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electric energy consumption for an individual vehicle </w:t>
      </w:r>
      <w:r w:rsidR="00C86B46">
        <w:rPr>
          <w:szCs w:val="24"/>
        </w:rPr>
        <w:t>for the considered</w:t>
      </w:r>
      <w:r w:rsidR="00C86B46" w:rsidRPr="00DF1EEC">
        <w:rPr>
          <w:szCs w:val="24"/>
        </w:rPr>
        <w:t xml:space="preserve"> period p, </w:t>
      </w:r>
      <w:proofErr w:type="spellStart"/>
      <w:r w:rsidR="00C86B46" w:rsidRPr="00DF1EEC">
        <w:rPr>
          <w:szCs w:val="24"/>
        </w:rPr>
        <w:t>Wh</w:t>
      </w:r>
      <w:proofErr w:type="spellEnd"/>
      <w:r w:rsidR="00C86B46" w:rsidRPr="00DF1EEC">
        <w:rPr>
          <w:szCs w:val="24"/>
        </w:rPr>
        <w:t>/km;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electric energy consumption for vehicle L </w:t>
      </w:r>
      <w:r w:rsidR="00C86B46">
        <w:rPr>
          <w:szCs w:val="24"/>
        </w:rPr>
        <w:t>for the considered</w:t>
      </w:r>
      <w:r w:rsidR="00C86B46" w:rsidRPr="00DF1EEC">
        <w:rPr>
          <w:szCs w:val="24"/>
        </w:rPr>
        <w:t xml:space="preserve"> period p, </w:t>
      </w:r>
      <w:proofErr w:type="spellStart"/>
      <w:r w:rsidR="00C86B46" w:rsidRPr="00DF1EEC">
        <w:rPr>
          <w:szCs w:val="24"/>
        </w:rPr>
        <w:t>Wh</w:t>
      </w:r>
      <w:proofErr w:type="spellEnd"/>
      <w:r w:rsidR="00C86B46" w:rsidRPr="00DF1EEC">
        <w:rPr>
          <w:szCs w:val="24"/>
        </w:rPr>
        <w:t>/km;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H,p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electric energy consumption for vehicle H </w:t>
      </w:r>
      <w:r w:rsidR="00C86B46">
        <w:rPr>
          <w:szCs w:val="24"/>
        </w:rPr>
        <w:t>for the considered</w:t>
      </w:r>
      <w:r w:rsidR="00C86B46" w:rsidRPr="00DF1EEC">
        <w:rPr>
          <w:szCs w:val="24"/>
        </w:rPr>
        <w:t xml:space="preserve"> period p, </w:t>
      </w:r>
      <w:proofErr w:type="spellStart"/>
      <w:r w:rsidR="00C86B46" w:rsidRPr="00DF1EEC">
        <w:rPr>
          <w:szCs w:val="24"/>
        </w:rPr>
        <w:t>Wh</w:t>
      </w:r>
      <w:proofErr w:type="spellEnd"/>
      <w:r w:rsidR="00C86B46" w:rsidRPr="00DF1EEC">
        <w:rPr>
          <w:szCs w:val="24"/>
        </w:rPr>
        <w:t>/km;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for the considered individual vehicle for period p;</w:t>
      </w:r>
    </w:p>
    <w:p w:rsidR="00C86B46" w:rsidRPr="00DF1EEC" w:rsidRDefault="00C86B46" w:rsidP="00BA0FB6">
      <w:pPr>
        <w:spacing w:after="120"/>
        <w:ind w:left="2835" w:right="1134" w:hanging="1134"/>
        <w:jc w:val="both"/>
        <w:rPr>
          <w:b/>
        </w:rPr>
      </w:pPr>
      <m:oMath>
        <m:r>
          <m:rPr>
            <m:sty m:val="p"/>
          </m:rPr>
          <w:rPr>
            <w:rFonts w:ascii="Cambria Math" w:hAnsi="Cambria Math"/>
            <w:szCs w:val="24"/>
          </w:rPr>
          <m:t>p</m:t>
        </m:r>
      </m:oMath>
      <w:r w:rsidRPr="00DF1EEC">
        <w:rPr>
          <w:szCs w:val="24"/>
        </w:rPr>
        <w:tab/>
      </w:r>
      <w:r>
        <w:rPr>
          <w:szCs w:val="24"/>
        </w:rPr>
        <w:tab/>
      </w:r>
      <w:proofErr w:type="gramStart"/>
      <w:r w:rsidRPr="00DF1EEC">
        <w:rPr>
          <w:szCs w:val="24"/>
        </w:rPr>
        <w:t>is</w:t>
      </w:r>
      <w:proofErr w:type="gramEnd"/>
      <w:r w:rsidRPr="00DF1EEC">
        <w:rPr>
          <w:szCs w:val="24"/>
        </w:rPr>
        <w:t xml:space="preserve"> the index of the individual </w:t>
      </w:r>
      <w:r w:rsidR="00BA0FB6" w:rsidRPr="00BA0FB6">
        <w:rPr>
          <w:b/>
          <w:strike/>
          <w:szCs w:val="24"/>
        </w:rPr>
        <w:t>phase</w:t>
      </w:r>
      <w:r w:rsidR="00BA0FB6">
        <w:rPr>
          <w:szCs w:val="24"/>
        </w:rPr>
        <w:t xml:space="preserve"> </w:t>
      </w:r>
      <w:r w:rsidRPr="00BA0FB6">
        <w:rPr>
          <w:b/>
          <w:szCs w:val="24"/>
          <w:u w:val="single"/>
        </w:rPr>
        <w:t>period</w:t>
      </w:r>
      <w:r w:rsidRPr="00DF1EEC">
        <w:rPr>
          <w:szCs w:val="24"/>
        </w:rPr>
        <w:t xml:space="preserve"> within the applicable test cycle.</w:t>
      </w:r>
    </w:p>
    <w:p w:rsidR="00C86B46" w:rsidRPr="00DF1EEC" w:rsidRDefault="00C86B46" w:rsidP="00C86B46">
      <w:pPr>
        <w:spacing w:after="120"/>
        <w:ind w:left="1701" w:right="1134"/>
        <w:jc w:val="both"/>
      </w:pPr>
      <w:r w:rsidRPr="00DF1EEC">
        <w:t>The considered periods shall be the low-phase, mid-phase, high-</w:t>
      </w:r>
      <w:proofErr w:type="gramStart"/>
      <w:r w:rsidRPr="00DF1EEC">
        <w:t>phase,</w:t>
      </w:r>
      <w:proofErr w:type="gramEnd"/>
      <w:r w:rsidRPr="00DF1EEC">
        <w:t xml:space="preserve"> extra high-phase</w:t>
      </w:r>
      <w:r w:rsidRPr="00BA0FB6">
        <w:rPr>
          <w:b/>
          <w:u w:val="single"/>
        </w:rPr>
        <w:t>, the applicable WLTP city test cycle</w:t>
      </w:r>
      <w:r>
        <w:t xml:space="preserve"> </w:t>
      </w:r>
      <w:r w:rsidRPr="00DF1EEC">
        <w:t xml:space="preserve">and the </w:t>
      </w:r>
      <w:r>
        <w:t>applicable WLTP test</w:t>
      </w:r>
      <w:r w:rsidRPr="00DF1EEC">
        <w:t xml:space="preserve"> cycle. In the case that the Contracting Party requests to exclude the extra high-phase, this phase value shall be omitted.</w:t>
      </w:r>
    </w:p>
    <w:p w:rsidR="00C86B46" w:rsidRPr="00DF1EEC" w:rsidRDefault="00C86B46" w:rsidP="00C86B46">
      <w:pPr>
        <w:keepNext/>
        <w:keepLines/>
        <w:spacing w:after="120"/>
        <w:ind w:left="1701" w:right="1134" w:hanging="1134"/>
        <w:jc w:val="both"/>
        <w:rPr>
          <w:szCs w:val="24"/>
        </w:rPr>
      </w:pPr>
      <w:r w:rsidRPr="00DF1EEC">
        <w:rPr>
          <w:szCs w:val="24"/>
        </w:rPr>
        <w:t>4.5.7</w:t>
      </w:r>
      <w:r>
        <w:rPr>
          <w:szCs w:val="24"/>
        </w:rPr>
        <w:t>.</w:t>
      </w:r>
      <w:r w:rsidRPr="00DF1EEC">
        <w:rPr>
          <w:szCs w:val="24"/>
        </w:rPr>
        <w:tab/>
        <w:t>Interpolation of electric ranges for individual vehicles</w:t>
      </w:r>
    </w:p>
    <w:p w:rsidR="00C86B46" w:rsidRPr="00DF1EEC" w:rsidRDefault="00C86B46" w:rsidP="00C86B46">
      <w:pPr>
        <w:keepNext/>
        <w:keepLines/>
        <w:spacing w:after="120"/>
        <w:ind w:left="1701" w:right="1134" w:hanging="1134"/>
        <w:jc w:val="both"/>
      </w:pPr>
      <w:r w:rsidRPr="00DF1EEC">
        <w:t>4.5.7.1.</w:t>
      </w:r>
      <w:r w:rsidRPr="00DF1EEC">
        <w:tab/>
        <w:t>Individual all-electric range for OVC-HEV</w:t>
      </w:r>
      <w:r>
        <w:t>s</w:t>
      </w:r>
    </w:p>
    <w:p w:rsidR="00C86B46" w:rsidRPr="00DF1EEC" w:rsidRDefault="00C86B46" w:rsidP="00C86B46">
      <w:pPr>
        <w:keepNext/>
        <w:keepLines/>
        <w:spacing w:after="120"/>
        <w:ind w:left="1701" w:right="1134"/>
        <w:jc w:val="both"/>
      </w:pPr>
      <w:r w:rsidRPr="00DF1EEC">
        <w:t xml:space="preserve">If the following criterion </w:t>
      </w:r>
    </w:p>
    <w:p w:rsidR="00C86B46" w:rsidRPr="00DF1EEC" w:rsidRDefault="007C1A28" w:rsidP="00C86B46">
      <w:pPr>
        <w:spacing w:after="120"/>
        <w:ind w:left="1701" w:right="1134" w:firstLine="1276"/>
        <w:jc w:val="both"/>
      </w:pPr>
      <m:oMath>
        <m:d>
          <m:dPr>
            <m:begChr m:val="|"/>
            <m:endChr m:val="|"/>
            <m:ctrlPr>
              <w:rPr>
                <w:rFonts w:ascii="Cambria Math" w:hAnsi="Cambria Math"/>
                <w:szCs w:val="24"/>
              </w:rPr>
            </m:ctrlPr>
          </m:dPr>
          <m:e>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m:t>
                    </m:r>
                  </m:sub>
                </m:sSub>
              </m:num>
              <m:den>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CDA,L</m:t>
                    </m:r>
                  </m:sub>
                </m:sSub>
              </m:den>
            </m:f>
            <m:r>
              <m:rPr>
                <m:sty m:val="p"/>
              </m:rPr>
              <w:rPr>
                <w:rFonts w:ascii="Cambria Math" w:hAns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m:t>
                    </m:r>
                  </m:sub>
                </m:sSub>
              </m:num>
              <m:den>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CDA,H</m:t>
                    </m:r>
                  </m:sub>
                </m:sSub>
              </m:den>
            </m:f>
          </m:e>
        </m:d>
        <m:r>
          <m:rPr>
            <m:sty m:val="p"/>
          </m:rPr>
          <w:rPr>
            <w:rFonts w:ascii="Cambria Math" w:hAnsi="Cambria Math"/>
            <w:szCs w:val="24"/>
          </w:rPr>
          <m:t>≤0.1</m:t>
        </m:r>
      </m:oMath>
      <w:r w:rsidR="00C86B46" w:rsidRPr="00DF1EEC">
        <w:rPr>
          <w:szCs w:val="24"/>
        </w:rPr>
        <w:tab/>
      </w:r>
    </w:p>
    <w:p w:rsidR="00C86B46" w:rsidRPr="00DF1EEC" w:rsidRDefault="00C86B46" w:rsidP="00C86B46">
      <w:pPr>
        <w:spacing w:after="120"/>
        <w:ind w:left="1701" w:right="1134"/>
        <w:jc w:val="both"/>
      </w:pPr>
      <w:proofErr w:type="gramStart"/>
      <w:r w:rsidRPr="00DF1EEC">
        <w:t>where</w:t>
      </w:r>
      <w:proofErr w:type="gramEnd"/>
      <w:r w:rsidRPr="00DF1EEC">
        <w:t>:</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m:t>
            </m:r>
          </m:sub>
        </m:sSub>
      </m:oMath>
      <w:r w:rsidR="00C86B46" w:rsidRPr="00DF1EEC">
        <w:rPr>
          <w:szCs w:val="24"/>
        </w:rPr>
        <w:tab/>
      </w:r>
      <w:r w:rsidR="00C86B46">
        <w:rPr>
          <w:szCs w:val="24"/>
        </w:rPr>
        <w:tab/>
      </w:r>
      <w:proofErr w:type="gramStart"/>
      <w:r w:rsidR="00C86B46" w:rsidRPr="00DF1EEC">
        <w:rPr>
          <w:szCs w:val="24"/>
        </w:rPr>
        <w:t>is</w:t>
      </w:r>
      <w:proofErr w:type="gramEnd"/>
      <w:r w:rsidR="00C86B46" w:rsidRPr="00DF1EEC">
        <w:rPr>
          <w:szCs w:val="24"/>
        </w:rPr>
        <w:t xml:space="preserve"> the all-electric range of vehicle L for the </w:t>
      </w:r>
      <w:r w:rsidR="00C86B46">
        <w:rPr>
          <w:szCs w:val="24"/>
        </w:rPr>
        <w:t>applicable WLTP test</w:t>
      </w:r>
      <w:r w:rsidR="00C86B46" w:rsidRPr="00DF1EEC">
        <w:rPr>
          <w:szCs w:val="24"/>
        </w:rPr>
        <w:t xml:space="preserve"> cycle, 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all-electric range of vehicle H for the </w:t>
      </w:r>
      <w:r w:rsidR="00C86B46">
        <w:rPr>
          <w:szCs w:val="24"/>
        </w:rPr>
        <w:t>applicable WLTP test</w:t>
      </w:r>
      <w:r w:rsidR="00C86B46" w:rsidRPr="00DF1EEC">
        <w:rPr>
          <w:szCs w:val="24"/>
        </w:rPr>
        <w:t xml:space="preserve"> cycle, 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CDA,L</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actual charge-depleting range of vehicle L, km;</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CDA,H</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actual charge-depleting range of vehicle H, km;</w:t>
      </w:r>
    </w:p>
    <w:p w:rsidR="00C86B46" w:rsidRPr="00DF1EEC" w:rsidRDefault="00C86B46" w:rsidP="00C86B46">
      <w:pPr>
        <w:spacing w:after="120"/>
        <w:ind w:left="1701" w:right="1134"/>
        <w:jc w:val="both"/>
      </w:pPr>
      <w:proofErr w:type="gramStart"/>
      <w:r w:rsidRPr="00DF1EEC">
        <w:t>is</w:t>
      </w:r>
      <w:proofErr w:type="gramEnd"/>
      <w:r w:rsidRPr="00DF1EEC">
        <w:t xml:space="preserve"> fulfilled, the all-electric range for an individual vehicle shall be calculated using the following equation:</w:t>
      </w:r>
    </w:p>
    <w:p w:rsidR="00C86B46" w:rsidRPr="00DF1EEC" w:rsidRDefault="007C1A28" w:rsidP="00C86B46">
      <w:pPr>
        <w:spacing w:after="120"/>
        <w:ind w:left="1701" w:right="1134"/>
        <w:jc w:val="center"/>
        <w:rPr>
          <w:szCs w:val="24"/>
        </w:rPr>
      </w:pPr>
      <m:oMathPara>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L,p</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ind,p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all-electric range for an individual vehicle for the considered period p, km;</w:t>
      </w:r>
    </w:p>
    <w:p w:rsidR="00C86B46" w:rsidRPr="00DF1EEC" w:rsidRDefault="007C1A28" w:rsidP="00C86B46">
      <w:pPr>
        <w:spacing w:after="120"/>
        <w:ind w:left="1701" w:right="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all-electric range for vehicle L for the considered period p, km;</w:t>
      </w:r>
    </w:p>
    <w:p w:rsidR="00C86B46" w:rsidRPr="00DF1EEC" w:rsidRDefault="007C1A28" w:rsidP="00C86B46">
      <w:pPr>
        <w:spacing w:after="120"/>
        <w:ind w:left="1701" w:right="1134"/>
        <w:jc w:val="both"/>
        <w:rPr>
          <w:b/>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all-electric range for vehicle H for the considered period p, km</w:t>
      </w:r>
      <w:r w:rsidR="00C86B46">
        <w:rPr>
          <w:szCs w:val="24"/>
        </w:rPr>
        <w:t>;</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for the considered individual vehicle for </w:t>
      </w:r>
      <w:r w:rsidR="00BA0FB6" w:rsidRPr="00BA0FB6">
        <w:rPr>
          <w:b/>
          <w:strike/>
          <w:szCs w:val="24"/>
        </w:rPr>
        <w:t>phase</w:t>
      </w:r>
      <w:r w:rsidR="00BA0FB6">
        <w:rPr>
          <w:szCs w:val="24"/>
        </w:rPr>
        <w:t xml:space="preserve"> </w:t>
      </w:r>
      <w:r w:rsidR="00C86B46" w:rsidRPr="00BA0FB6">
        <w:rPr>
          <w:b/>
          <w:szCs w:val="24"/>
          <w:u w:val="single"/>
        </w:rPr>
        <w:t>period</w:t>
      </w:r>
      <w:r w:rsidR="00C86B46" w:rsidRPr="00DF1EEC">
        <w:rPr>
          <w:szCs w:val="24"/>
        </w:rPr>
        <w:t xml:space="preserve"> p;</w:t>
      </w:r>
    </w:p>
    <w:p w:rsidR="00C86B46" w:rsidRPr="00DF1EEC" w:rsidRDefault="00C86B46" w:rsidP="00C86B46">
      <w:pPr>
        <w:spacing w:after="120"/>
        <w:ind w:left="2835" w:right="1134" w:hanging="1134"/>
        <w:jc w:val="both"/>
        <w:rPr>
          <w:szCs w:val="24"/>
        </w:rPr>
      </w:pPr>
      <m:oMath>
        <m:r>
          <m:rPr>
            <m:sty m:val="p"/>
          </m:rPr>
          <w:rPr>
            <w:rFonts w:ascii="Cambria Math" w:hAnsi="Cambria Math"/>
            <w:szCs w:val="24"/>
          </w:rPr>
          <m:t>p</m:t>
        </m:r>
      </m:oMath>
      <w:r w:rsidRPr="00DF1EEC">
        <w:rPr>
          <w:szCs w:val="24"/>
        </w:rPr>
        <w:tab/>
      </w:r>
      <w:proofErr w:type="gramStart"/>
      <w:r w:rsidRPr="00DF1EEC">
        <w:rPr>
          <w:szCs w:val="24"/>
        </w:rPr>
        <w:t>is</w:t>
      </w:r>
      <w:proofErr w:type="gramEnd"/>
      <w:r w:rsidRPr="00DF1EEC">
        <w:rPr>
          <w:szCs w:val="24"/>
        </w:rPr>
        <w:t xml:space="preserve"> the index of the individual </w:t>
      </w:r>
      <w:r w:rsidR="00BA0FB6" w:rsidRPr="00BA0FB6">
        <w:rPr>
          <w:b/>
          <w:strike/>
          <w:szCs w:val="24"/>
        </w:rPr>
        <w:t>phase</w:t>
      </w:r>
      <w:r w:rsidR="00BA0FB6">
        <w:rPr>
          <w:szCs w:val="24"/>
        </w:rPr>
        <w:t xml:space="preserve"> </w:t>
      </w:r>
      <w:r w:rsidRPr="00BA0FB6">
        <w:rPr>
          <w:b/>
          <w:szCs w:val="24"/>
          <w:u w:val="single"/>
        </w:rPr>
        <w:t>period</w:t>
      </w:r>
      <w:r w:rsidRPr="00DF1EEC">
        <w:rPr>
          <w:szCs w:val="24"/>
        </w:rPr>
        <w:t xml:space="preserve"> within the applicable test cycle.</w:t>
      </w:r>
    </w:p>
    <w:p w:rsidR="00C86B46" w:rsidRPr="00DF1EEC" w:rsidRDefault="00C86B46" w:rsidP="00C86B46">
      <w:pPr>
        <w:spacing w:after="120"/>
        <w:ind w:left="1701" w:right="1134"/>
        <w:jc w:val="both"/>
      </w:pPr>
      <w:r w:rsidRPr="00DF1EEC">
        <w:lastRenderedPageBreak/>
        <w:t xml:space="preserve">The considered periods shall be the </w:t>
      </w:r>
      <w:r>
        <w:t xml:space="preserve">applicable WLTP </w:t>
      </w:r>
      <w:r w:rsidRPr="00DF1EEC">
        <w:t xml:space="preserve">city </w:t>
      </w:r>
      <w:r>
        <w:t xml:space="preserve">test </w:t>
      </w:r>
      <w:r w:rsidRPr="00DF1EEC">
        <w:t xml:space="preserve">cycle and the applicable </w:t>
      </w:r>
      <w:r>
        <w:t xml:space="preserve">WLTP </w:t>
      </w:r>
      <w:r w:rsidRPr="00DF1EEC">
        <w:t>test cycle. In the case that the Contracting Party requests to exclude the extra high-phase, this phase value shall be omitted.</w:t>
      </w:r>
    </w:p>
    <w:p w:rsidR="00C86B46" w:rsidRPr="00DF1EEC" w:rsidRDefault="00C86B46" w:rsidP="00C86B46">
      <w:pPr>
        <w:spacing w:after="120"/>
        <w:ind w:left="1701" w:right="1134"/>
        <w:jc w:val="both"/>
      </w:pPr>
      <w:r w:rsidRPr="00DF1EEC">
        <w:t xml:space="preserve">If the criterion defined in this paragraph is not fulfilled, the AER determined for vehicle H </w:t>
      </w:r>
      <w:r>
        <w:t xml:space="preserve">is </w:t>
      </w:r>
      <w:r w:rsidRPr="00DF1EEC">
        <w:t>applicable to all vehicles within the interpolation family.</w:t>
      </w:r>
    </w:p>
    <w:p w:rsidR="00C86B46" w:rsidRPr="00DF1EEC" w:rsidRDefault="00C86B46" w:rsidP="00C86B46">
      <w:pPr>
        <w:keepNext/>
        <w:keepLines/>
        <w:spacing w:after="120"/>
        <w:ind w:left="1701" w:right="1134" w:hanging="1134"/>
        <w:jc w:val="both"/>
      </w:pPr>
      <w:r w:rsidRPr="00DF1EEC">
        <w:t>4.5.7.2.</w:t>
      </w:r>
      <w:r w:rsidRPr="00DF1EEC">
        <w:tab/>
        <w:t xml:space="preserve">Individual </w:t>
      </w:r>
      <w:r>
        <w:t xml:space="preserve">pure </w:t>
      </w:r>
      <w:r w:rsidRPr="00DF1EEC">
        <w:t>electric range for PEV</w:t>
      </w:r>
      <w:r>
        <w:t>s</w:t>
      </w:r>
    </w:p>
    <w:p w:rsidR="00C86B46" w:rsidRPr="00DF1EEC" w:rsidRDefault="00C86B46" w:rsidP="00C86B46">
      <w:pPr>
        <w:spacing w:after="120"/>
        <w:ind w:left="1701" w:right="1134"/>
        <w:jc w:val="both"/>
        <w:rPr>
          <w:szCs w:val="24"/>
        </w:rPr>
      </w:pPr>
      <w:r w:rsidRPr="00DF1EEC">
        <w:rPr>
          <w:szCs w:val="24"/>
        </w:rPr>
        <w:t xml:space="preserve">The </w:t>
      </w:r>
      <w:r>
        <w:rPr>
          <w:szCs w:val="24"/>
        </w:rPr>
        <w:t xml:space="preserve">pure </w:t>
      </w:r>
      <w:r w:rsidRPr="00DF1EEC">
        <w:rPr>
          <w:szCs w:val="24"/>
        </w:rPr>
        <w:t>electric range for an individual vehicle shall be calculated using the following equation:</w:t>
      </w:r>
    </w:p>
    <w:p w:rsidR="00C86B46" w:rsidRPr="00DD57C2" w:rsidRDefault="007C1A28" w:rsidP="00C86B46">
      <w:pPr>
        <w:spacing w:after="120"/>
        <w:ind w:left="1701" w:right="1134"/>
        <w:jc w:val="both"/>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P</m:t>
              </m:r>
              <m:sSub>
                <m:sSubPr>
                  <m:ctrlPr>
                    <w:rPr>
                      <w:rFonts w:ascii="Cambria Math" w:hAnsi="Cambria Math"/>
                      <w:szCs w:val="24"/>
                    </w:rPr>
                  </m:ctrlPr>
                </m:sSubPr>
                <m:e>
                  <m:r>
                    <m:rPr>
                      <m:sty m:val="p"/>
                    </m:rPr>
                    <w:rPr>
                      <w:rFonts w:ascii="Cambria Math" w:hAnsi="Cambria Math"/>
                      <w:szCs w:val="24"/>
                    </w:rPr>
                    <m:t>ER</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L,p</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7C1A28"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ind,p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w:t>
      </w:r>
      <w:r w:rsidR="00C86B46">
        <w:rPr>
          <w:szCs w:val="24"/>
        </w:rPr>
        <w:t xml:space="preserve">pure </w:t>
      </w:r>
      <w:r w:rsidR="00C86B46" w:rsidRPr="00DF1EEC">
        <w:rPr>
          <w:szCs w:val="24"/>
        </w:rPr>
        <w:t>electric range for an individual vehicle for the considered period p,</w:t>
      </w:r>
      <w:r w:rsidR="00C86B46">
        <w:rPr>
          <w:szCs w:val="24"/>
        </w:rPr>
        <w:t xml:space="preserve"> </w:t>
      </w:r>
      <w:r w:rsidR="00C86B46" w:rsidRPr="00DF1EEC">
        <w:rPr>
          <w:szCs w:val="24"/>
        </w:rPr>
        <w:t>km;</w:t>
      </w:r>
    </w:p>
    <w:p w:rsidR="00C86B46" w:rsidRPr="00DF1EEC" w:rsidRDefault="007C1A28" w:rsidP="00EA2D41">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L,p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w:t>
      </w:r>
      <w:r w:rsidR="00C86B46">
        <w:rPr>
          <w:szCs w:val="24"/>
        </w:rPr>
        <w:t xml:space="preserve">pure </w:t>
      </w:r>
      <w:r w:rsidR="00C86B46" w:rsidRPr="00DF1EEC">
        <w:rPr>
          <w:szCs w:val="24"/>
        </w:rPr>
        <w:t>electric range for vehicle</w:t>
      </w:r>
      <w:r w:rsidR="00C86B46">
        <w:rPr>
          <w:szCs w:val="24"/>
        </w:rPr>
        <w:t> </w:t>
      </w:r>
      <w:r w:rsidR="00C86B46" w:rsidRPr="00DF1EEC">
        <w:rPr>
          <w:szCs w:val="24"/>
        </w:rPr>
        <w:t>L for the considered period</w:t>
      </w:r>
      <w:r w:rsidR="00C86B46">
        <w:rPr>
          <w:szCs w:val="24"/>
        </w:rPr>
        <w:t> </w:t>
      </w:r>
      <w:r w:rsidR="00C86B46" w:rsidRPr="00DF1EEC">
        <w:rPr>
          <w:szCs w:val="24"/>
        </w:rPr>
        <w:t>p,</w:t>
      </w:r>
      <w:r w:rsidR="00C86B46">
        <w:rPr>
          <w:szCs w:val="24"/>
        </w:rPr>
        <w:t xml:space="preserve"> </w:t>
      </w:r>
      <w:r w:rsidR="00C86B46" w:rsidRPr="00DF1EEC">
        <w:rPr>
          <w:szCs w:val="24"/>
        </w:rPr>
        <w:t>km;</w:t>
      </w:r>
    </w:p>
    <w:p w:rsidR="00C86B46" w:rsidRPr="00DF1EEC" w:rsidRDefault="007C1A28" w:rsidP="00EA2D41">
      <w:pPr>
        <w:spacing w:after="120"/>
        <w:ind w:left="2835" w:right="1134" w:hanging="1134"/>
        <w:jc w:val="both"/>
      </w:p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H,p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w:t>
      </w:r>
      <w:r w:rsidR="00C86B46">
        <w:rPr>
          <w:szCs w:val="24"/>
        </w:rPr>
        <w:t xml:space="preserve">pure </w:t>
      </w:r>
      <w:r w:rsidR="00C86B46" w:rsidRPr="00DF1EEC">
        <w:rPr>
          <w:szCs w:val="24"/>
        </w:rPr>
        <w:t xml:space="preserve">electric range for </w:t>
      </w:r>
      <w:r w:rsidR="00C86B46">
        <w:rPr>
          <w:szCs w:val="24"/>
        </w:rPr>
        <w:t>vehicle H for the considered period </w:t>
      </w:r>
      <w:r w:rsidR="00C86B46" w:rsidRPr="00DF1EEC">
        <w:rPr>
          <w:szCs w:val="24"/>
        </w:rPr>
        <w:t>p,</w:t>
      </w:r>
      <w:r w:rsidR="00C86B46">
        <w:rPr>
          <w:szCs w:val="24"/>
        </w:rPr>
        <w:t xml:space="preserve"> </w:t>
      </w:r>
      <w:r w:rsidR="00C86B46" w:rsidRPr="00DF1EEC">
        <w:rPr>
          <w:szCs w:val="24"/>
        </w:rPr>
        <w:t>km;</w:t>
      </w:r>
    </w:p>
    <w:p w:rsidR="00C86B46" w:rsidRPr="00DF1EEC" w:rsidRDefault="007C1A28" w:rsidP="00EA2D41">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for the consider</w:t>
      </w:r>
      <w:r w:rsidR="00C86B46">
        <w:rPr>
          <w:szCs w:val="24"/>
        </w:rPr>
        <w:t xml:space="preserve">ed individual vehicle for </w:t>
      </w:r>
      <w:r w:rsidR="00BA0FB6" w:rsidRPr="00BA0FB6">
        <w:rPr>
          <w:b/>
          <w:strike/>
          <w:szCs w:val="24"/>
        </w:rPr>
        <w:t>phase</w:t>
      </w:r>
      <w:r w:rsidR="00BA0FB6">
        <w:rPr>
          <w:szCs w:val="24"/>
        </w:rPr>
        <w:t xml:space="preserve"> </w:t>
      </w:r>
      <w:r w:rsidR="00C86B46" w:rsidRPr="00BA0FB6">
        <w:rPr>
          <w:b/>
          <w:szCs w:val="24"/>
          <w:u w:val="single"/>
        </w:rPr>
        <w:t>period</w:t>
      </w:r>
      <w:r w:rsidR="00C86B46">
        <w:rPr>
          <w:szCs w:val="24"/>
        </w:rPr>
        <w:t> </w:t>
      </w:r>
      <w:r w:rsidR="00C86B46" w:rsidRPr="00DF1EEC">
        <w:rPr>
          <w:szCs w:val="24"/>
        </w:rPr>
        <w:t>p;</w:t>
      </w:r>
    </w:p>
    <w:p w:rsidR="00C86B46" w:rsidRPr="00DF1EEC" w:rsidRDefault="00C86B46" w:rsidP="00EA2D41">
      <w:pPr>
        <w:spacing w:after="120"/>
        <w:ind w:left="2835" w:right="1134" w:hanging="1134"/>
        <w:jc w:val="both"/>
      </w:pPr>
      <m:oMath>
        <m:r>
          <m:rPr>
            <m:sty m:val="p"/>
          </m:rPr>
          <w:rPr>
            <w:rFonts w:ascii="Cambria Math" w:hAnsi="Cambria Math"/>
            <w:szCs w:val="24"/>
          </w:rPr>
          <m:t>p</m:t>
        </m:r>
      </m:oMath>
      <w:r w:rsidRPr="00DF1EEC">
        <w:rPr>
          <w:szCs w:val="24"/>
        </w:rPr>
        <w:tab/>
      </w:r>
      <w:proofErr w:type="gramStart"/>
      <w:r w:rsidRPr="00DF1EEC">
        <w:rPr>
          <w:szCs w:val="24"/>
        </w:rPr>
        <w:t>is</w:t>
      </w:r>
      <w:proofErr w:type="gramEnd"/>
      <w:r w:rsidRPr="00DF1EEC">
        <w:rPr>
          <w:szCs w:val="24"/>
        </w:rPr>
        <w:t xml:space="preserve"> the index of the individual </w:t>
      </w:r>
      <w:r w:rsidR="00BA0FB6" w:rsidRPr="00BA0FB6">
        <w:rPr>
          <w:b/>
          <w:strike/>
          <w:szCs w:val="24"/>
        </w:rPr>
        <w:t>phase</w:t>
      </w:r>
      <w:r w:rsidR="00BA0FB6">
        <w:rPr>
          <w:szCs w:val="24"/>
        </w:rPr>
        <w:t xml:space="preserve"> </w:t>
      </w:r>
      <w:r w:rsidRPr="00BA0FB6">
        <w:rPr>
          <w:b/>
          <w:szCs w:val="24"/>
          <w:u w:val="single"/>
        </w:rPr>
        <w:t>period</w:t>
      </w:r>
      <w:r w:rsidRPr="00DF1EEC">
        <w:rPr>
          <w:szCs w:val="24"/>
        </w:rPr>
        <w:t xml:space="preserve"> within the applicable test cycle.</w:t>
      </w:r>
    </w:p>
    <w:p w:rsidR="00C86B46" w:rsidRPr="00DF1EEC" w:rsidRDefault="00C86B46" w:rsidP="00C86B46">
      <w:pPr>
        <w:spacing w:after="120"/>
        <w:ind w:left="1701" w:right="1134"/>
        <w:jc w:val="both"/>
      </w:pPr>
      <w:r w:rsidRPr="00DF1EEC">
        <w:t>The considered periods shall be the low-phase, mid-phase, high-</w:t>
      </w:r>
      <w:proofErr w:type="gramStart"/>
      <w:r w:rsidRPr="00DF1EEC">
        <w:t>phase,</w:t>
      </w:r>
      <w:proofErr w:type="gramEnd"/>
      <w:r w:rsidRPr="00DF1EEC">
        <w:t xml:space="preserve"> extra high-phase, the </w:t>
      </w:r>
      <w:r>
        <w:t xml:space="preserve">applicable WLTP </w:t>
      </w:r>
      <w:r w:rsidRPr="00DF1EEC">
        <w:t xml:space="preserve">city </w:t>
      </w:r>
      <w:r>
        <w:t xml:space="preserve">test </w:t>
      </w:r>
      <w:r w:rsidRPr="00DF1EEC">
        <w:t xml:space="preserve">cycle and the applicable </w:t>
      </w:r>
      <w:r>
        <w:t xml:space="preserve">WLTP </w:t>
      </w:r>
      <w:r w:rsidRPr="00DF1EEC">
        <w:t>test cycle. In the case that the Contracting Party requests to exclude the extra high-phase, this phase value shall be omitted.</w:t>
      </w:r>
    </w:p>
    <w:p w:rsidR="00C86B46" w:rsidRPr="00DF1EEC" w:rsidRDefault="00C86B46" w:rsidP="00C86B46">
      <w:pPr>
        <w:spacing w:after="120"/>
        <w:ind w:left="1701" w:right="1134" w:hanging="1134"/>
        <w:jc w:val="both"/>
      </w:pPr>
      <w:r w:rsidRPr="00DF1EEC">
        <w:t>4.5.7.3.</w:t>
      </w:r>
      <w:r w:rsidRPr="00DF1EEC">
        <w:tab/>
        <w:t>Individual equivalent all-electric range for OVC-HEV</w:t>
      </w:r>
      <w:r>
        <w:t>s</w:t>
      </w:r>
    </w:p>
    <w:p w:rsidR="00C86B46" w:rsidRPr="00DF1EEC" w:rsidRDefault="00C86B46" w:rsidP="00C86B46">
      <w:pPr>
        <w:spacing w:after="120"/>
        <w:ind w:left="1701" w:right="1134"/>
        <w:jc w:val="both"/>
        <w:rPr>
          <w:szCs w:val="24"/>
        </w:rPr>
      </w:pPr>
      <w:r w:rsidRPr="00DF1EEC">
        <w:rPr>
          <w:szCs w:val="24"/>
        </w:rPr>
        <w:t>The equivalent all-electric range for an individual vehicle shall be calculated using the following equation:</w:t>
      </w:r>
    </w:p>
    <w:p w:rsidR="00C86B46" w:rsidRPr="00DF1EEC" w:rsidRDefault="007C1A28" w:rsidP="00C86B46">
      <w:pPr>
        <w:spacing w:after="120"/>
        <w:ind w:left="1701" w:right="1134"/>
        <w:jc w:val="center"/>
        <w:rPr>
          <w:szCs w:val="24"/>
        </w:rPr>
      </w:pPr>
      <m:oMathPara>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7C1A28" w:rsidP="00EA2D41">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ind,p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equivalent all-electric range for an individual vehicle for the considered period p, km;</w:t>
      </w:r>
    </w:p>
    <w:p w:rsidR="00C86B46" w:rsidRPr="00DF1EEC" w:rsidRDefault="007C1A28" w:rsidP="00EA2D41">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equivalent all-electric range for vehicle L for the considered period p, km;</w:t>
      </w:r>
    </w:p>
    <w:p w:rsidR="00C86B46" w:rsidRPr="00DF1EEC" w:rsidRDefault="007C1A28" w:rsidP="00EA2D41">
      <w:pPr>
        <w:spacing w:after="120"/>
        <w:ind w:left="2835" w:right="1134" w:hanging="1134"/>
        <w:jc w:val="both"/>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H,p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equivalent all-electric range for vehicle H for the considered period p, km;</w:t>
      </w:r>
    </w:p>
    <w:p w:rsidR="00C86B46" w:rsidRPr="00DF1EEC" w:rsidRDefault="007C1A28" w:rsidP="00EA2D41">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for the considered individual vehicle for </w:t>
      </w:r>
      <w:r w:rsidR="006D6A14" w:rsidRPr="00BA0FB6">
        <w:rPr>
          <w:b/>
          <w:strike/>
          <w:szCs w:val="24"/>
        </w:rPr>
        <w:t>phase</w:t>
      </w:r>
      <w:r w:rsidR="006D6A14">
        <w:rPr>
          <w:szCs w:val="24"/>
        </w:rPr>
        <w:t xml:space="preserve"> </w:t>
      </w:r>
      <w:r w:rsidR="00C86B46" w:rsidRPr="006D6A14">
        <w:rPr>
          <w:b/>
          <w:szCs w:val="24"/>
          <w:u w:val="single"/>
        </w:rPr>
        <w:t>period</w:t>
      </w:r>
      <w:r w:rsidR="00C86B46" w:rsidRPr="00DF1EEC">
        <w:rPr>
          <w:szCs w:val="24"/>
        </w:rPr>
        <w:t xml:space="preserve"> p;</w:t>
      </w:r>
    </w:p>
    <w:p w:rsidR="00C86B46" w:rsidRPr="00DF1EEC" w:rsidRDefault="00C86B46" w:rsidP="00EA2D41">
      <w:pPr>
        <w:spacing w:after="120"/>
        <w:ind w:left="2835" w:right="1134" w:hanging="1134"/>
        <w:jc w:val="both"/>
      </w:pPr>
      <m:oMath>
        <m:r>
          <m:rPr>
            <m:sty m:val="p"/>
          </m:rPr>
          <w:rPr>
            <w:rFonts w:ascii="Cambria Math" w:hAnsi="Cambria Math"/>
            <w:szCs w:val="24"/>
          </w:rPr>
          <m:t>p</m:t>
        </m:r>
      </m:oMath>
      <w:r w:rsidRPr="00DF1EEC">
        <w:rPr>
          <w:szCs w:val="24"/>
        </w:rPr>
        <w:tab/>
      </w:r>
      <w:proofErr w:type="gramStart"/>
      <w:r w:rsidRPr="00DF1EEC">
        <w:rPr>
          <w:szCs w:val="24"/>
        </w:rPr>
        <w:t>is</w:t>
      </w:r>
      <w:proofErr w:type="gramEnd"/>
      <w:r w:rsidRPr="00DF1EEC">
        <w:rPr>
          <w:szCs w:val="24"/>
        </w:rPr>
        <w:t xml:space="preserve"> the index of the individual </w:t>
      </w:r>
      <w:r w:rsidR="006D6A14" w:rsidRPr="00BA0FB6">
        <w:rPr>
          <w:b/>
          <w:strike/>
          <w:szCs w:val="24"/>
        </w:rPr>
        <w:t>phase</w:t>
      </w:r>
      <w:r w:rsidR="006D6A14">
        <w:rPr>
          <w:szCs w:val="24"/>
        </w:rPr>
        <w:t xml:space="preserve"> </w:t>
      </w:r>
      <w:r w:rsidRPr="006D6A14">
        <w:rPr>
          <w:b/>
          <w:szCs w:val="24"/>
          <w:u w:val="single"/>
        </w:rPr>
        <w:t>period</w:t>
      </w:r>
      <w:r w:rsidRPr="00DF1EEC">
        <w:rPr>
          <w:szCs w:val="24"/>
        </w:rPr>
        <w:t xml:space="preserve"> within the applicable test cycle.</w:t>
      </w:r>
    </w:p>
    <w:p w:rsidR="00B04124" w:rsidRPr="00DF1EEC" w:rsidRDefault="00C86B46" w:rsidP="00C86B46">
      <w:pPr>
        <w:spacing w:after="120"/>
        <w:ind w:left="1701" w:right="1134"/>
        <w:jc w:val="both"/>
      </w:pPr>
      <w:r w:rsidRPr="00DF1EEC">
        <w:t>The considered periods shall be the low-phase, mid-phase, high-</w:t>
      </w:r>
      <w:proofErr w:type="gramStart"/>
      <w:r w:rsidRPr="00DF1EEC">
        <w:t>phase,</w:t>
      </w:r>
      <w:proofErr w:type="gramEnd"/>
      <w:r w:rsidRPr="00DF1EEC">
        <w:t xml:space="preserve"> extra high-phase, the </w:t>
      </w:r>
      <w:r>
        <w:t xml:space="preserve">applicable WLTP </w:t>
      </w:r>
      <w:r w:rsidRPr="00DF1EEC">
        <w:t>city</w:t>
      </w:r>
      <w:r>
        <w:t xml:space="preserve"> test</w:t>
      </w:r>
      <w:r w:rsidRPr="00DF1EEC">
        <w:t xml:space="preserve"> cycle and the applicable </w:t>
      </w:r>
      <w:r>
        <w:t xml:space="preserve">WLTP </w:t>
      </w:r>
      <w:r w:rsidRPr="00DF1EEC">
        <w:t>test cycle. In the case that the Contracting Party requests to exclude the extra high-phase, this phase value shall be omitted.</w:t>
      </w:r>
      <w:r w:rsidR="00B04124">
        <w:t>”</w:t>
      </w:r>
    </w:p>
    <w:p w:rsidR="00B04124" w:rsidRDefault="00B04124" w:rsidP="00B04124">
      <w:pPr>
        <w:pStyle w:val="SingleTxtG"/>
        <w:ind w:left="567"/>
      </w:pPr>
      <w:proofErr w:type="gramStart"/>
      <w:r>
        <w:t>i.e</w:t>
      </w:r>
      <w:proofErr w:type="gramEnd"/>
      <w:r>
        <w:t xml:space="preserve">. </w:t>
      </w:r>
      <w:r w:rsidR="00EA2D41">
        <w:t xml:space="preserve">make the highlighted text changes and </w:t>
      </w:r>
      <w:r>
        <w:t>replace the subscripts “</w:t>
      </w:r>
      <w:proofErr w:type="spellStart"/>
      <w:r>
        <w:t>int</w:t>
      </w:r>
      <w:proofErr w:type="spellEnd"/>
      <w:r>
        <w:t>” with “</w:t>
      </w:r>
      <w:proofErr w:type="spellStart"/>
      <w:r>
        <w:t>ind</w:t>
      </w:r>
      <w:proofErr w:type="spellEnd"/>
      <w:r>
        <w:t>” in the formula</w:t>
      </w:r>
      <w:r w:rsidR="00EA2D41">
        <w:t>e</w:t>
      </w:r>
      <w:r>
        <w:t xml:space="preserve"> and the clarification of component terms.</w:t>
      </w:r>
    </w:p>
    <w:p w:rsidR="00C90458" w:rsidRDefault="00C90458" w:rsidP="00C90458">
      <w:pPr>
        <w:pStyle w:val="SingleTxtG"/>
        <w:ind w:left="567"/>
      </w:pPr>
      <w:r w:rsidRPr="00944A51">
        <w:rPr>
          <w:u w:val="single"/>
        </w:rPr>
        <w:t>Justification</w:t>
      </w:r>
      <w:r>
        <w:t>:</w:t>
      </w:r>
    </w:p>
    <w:p w:rsidR="006D6A14" w:rsidRDefault="00C90458" w:rsidP="00BA0FB6">
      <w:pPr>
        <w:pStyle w:val="SingleTxtG"/>
        <w:ind w:left="567"/>
      </w:pPr>
      <w:r>
        <w:lastRenderedPageBreak/>
        <w:t>The sentence following the formula</w:t>
      </w:r>
      <w:r w:rsidR="006D6A14">
        <w:t>e</w:t>
      </w:r>
      <w:r>
        <w:t xml:space="preserve"> and </w:t>
      </w:r>
      <w:r w:rsidR="006D6A14">
        <w:t>their</w:t>
      </w:r>
      <w:r>
        <w:t xml:space="preserve"> components explains that “period” refers to phases of the test cycle and to complete test cycles.  It is therefore the correct term to define in the formula.</w:t>
      </w:r>
      <w:r w:rsidR="00BA0FB6" w:rsidRPr="00BA0FB6">
        <w:t xml:space="preserve"> </w:t>
      </w:r>
    </w:p>
    <w:p w:rsidR="00C90458" w:rsidRDefault="00BA0FB6" w:rsidP="00BA0FB6">
      <w:pPr>
        <w:pStyle w:val="SingleTxtG"/>
        <w:ind w:left="567"/>
      </w:pPr>
      <w:r>
        <w:t>The reference to the city cycle was forgotten in the text of paragraph 4.5.6.3.</w:t>
      </w:r>
    </w:p>
    <w:p w:rsidR="006D6A14" w:rsidRDefault="006D6A14" w:rsidP="00BA0FB6">
      <w:pPr>
        <w:pStyle w:val="SingleTxtG"/>
        <w:ind w:left="567"/>
      </w:pPr>
      <w:r>
        <w:t>The subscripts “</w:t>
      </w:r>
      <w:proofErr w:type="spellStart"/>
      <w:r>
        <w:t>int</w:t>
      </w:r>
      <w:proofErr w:type="spellEnd"/>
      <w:r>
        <w:t>” (interpolation) and “</w:t>
      </w:r>
      <w:proofErr w:type="spellStart"/>
      <w:r>
        <w:t>ind</w:t>
      </w:r>
      <w:proofErr w:type="spellEnd"/>
      <w:r>
        <w:t>” (individual) have the same meaning in this context, “</w:t>
      </w:r>
      <w:proofErr w:type="spellStart"/>
      <w:r>
        <w:t>ind</w:t>
      </w:r>
      <w:proofErr w:type="spellEnd"/>
      <w:r>
        <w:t xml:space="preserve">” is however consistent with the rest of the </w:t>
      </w:r>
      <w:proofErr w:type="spellStart"/>
      <w:r>
        <w:t>gtr.</w:t>
      </w:r>
      <w:proofErr w:type="spellEnd"/>
    </w:p>
    <w:p w:rsidR="00055C3E" w:rsidRPr="00D13A7C" w:rsidRDefault="00055C3E" w:rsidP="00055C3E">
      <w:pPr>
        <w:pStyle w:val="SingleTxtG"/>
        <w:ind w:left="567"/>
        <w:rPr>
          <w:sz w:val="28"/>
        </w:rPr>
      </w:pPr>
      <w:r>
        <w:rPr>
          <w:sz w:val="28"/>
        </w:rPr>
        <w:t>Annex 8, Appendix 6</w:t>
      </w:r>
    </w:p>
    <w:p w:rsidR="007F5C6D" w:rsidRDefault="007F5C6D" w:rsidP="007F5C6D">
      <w:pPr>
        <w:pStyle w:val="SingleTxtG"/>
        <w:ind w:left="567"/>
      </w:pPr>
      <w:r w:rsidRPr="00944A51">
        <w:rPr>
          <w:u w:val="single"/>
        </w:rPr>
        <w:t>Proposal</w:t>
      </w:r>
      <w:r>
        <w:t>:</w:t>
      </w:r>
    </w:p>
    <w:p w:rsidR="007F5C6D" w:rsidRPr="009704AC" w:rsidRDefault="007F5C6D" w:rsidP="007F5C6D">
      <w:pPr>
        <w:pStyle w:val="SingleTxtG"/>
        <w:ind w:left="567"/>
      </w:pPr>
      <w:r w:rsidRPr="009704AC">
        <w:t xml:space="preserve">Amend paragraph 2.2. </w:t>
      </w:r>
      <w:proofErr w:type="gramStart"/>
      <w:r w:rsidRPr="009704AC">
        <w:t>to</w:t>
      </w:r>
      <w:proofErr w:type="gramEnd"/>
      <w:r w:rsidRPr="009704AC">
        <w:t xml:space="preserve"> read:</w:t>
      </w:r>
    </w:p>
    <w:p w:rsidR="007F5C6D" w:rsidRPr="009704AC" w:rsidRDefault="007F5C6D" w:rsidP="007F5C6D">
      <w:pPr>
        <w:pStyle w:val="SingleTxtG"/>
        <w:ind w:left="1701" w:hanging="1134"/>
      </w:pPr>
      <w:r w:rsidRPr="009704AC">
        <w:t>“2.2.</w:t>
      </w:r>
      <w:r>
        <w:tab/>
      </w:r>
      <w:r w:rsidRPr="009704AC">
        <w:rPr>
          <w:lang w:val="en-US"/>
        </w:rPr>
        <w:t>If there is no predominant mode or if there is a predominant mode but this mode does not enable the vehicle to follow the reference test cycle under charge-depleting operating condition, the mode for the test shall be selected according to the following conditions:</w:t>
      </w:r>
    </w:p>
    <w:p w:rsidR="007F5C6D" w:rsidRPr="009704AC" w:rsidRDefault="007F5C6D" w:rsidP="007F5C6D">
      <w:pPr>
        <w:pStyle w:val="SingleTxtG"/>
        <w:ind w:left="2268" w:hanging="567"/>
      </w:pPr>
      <w:r w:rsidRPr="009704AC">
        <w:rPr>
          <w:lang w:val="en-US"/>
        </w:rPr>
        <w:t xml:space="preserve">(a) </w:t>
      </w:r>
      <w:r>
        <w:rPr>
          <w:lang w:val="en-US"/>
        </w:rPr>
        <w:tab/>
      </w:r>
      <w:r w:rsidRPr="009704AC">
        <w:rPr>
          <w:lang w:val="en-US"/>
        </w:rPr>
        <w:t xml:space="preserve">If </w:t>
      </w:r>
      <w:r w:rsidRPr="009704AC">
        <w:rPr>
          <w:b/>
          <w:strike/>
          <w:lang w:val="en-US"/>
        </w:rPr>
        <w:t>this is a single</w:t>
      </w:r>
      <w:r w:rsidRPr="009704AC">
        <w:rPr>
          <w:lang w:val="en-US"/>
        </w:rPr>
        <w:t xml:space="preserve"> </w:t>
      </w:r>
      <w:r w:rsidRPr="009704AC">
        <w:rPr>
          <w:b/>
          <w:u w:val="single"/>
          <w:lang w:val="en-US"/>
        </w:rPr>
        <w:t>there is only one</w:t>
      </w:r>
      <w:r w:rsidRPr="009704AC">
        <w:rPr>
          <w:lang w:val="en-US"/>
        </w:rPr>
        <w:t xml:space="preserve"> mode </w:t>
      </w:r>
      <w:r w:rsidRPr="009704AC">
        <w:rPr>
          <w:b/>
          <w:u w:val="single"/>
          <w:lang w:val="en-US"/>
        </w:rPr>
        <w:t>which allows the vehicle to follow the reference test cycle under charge-depleting operating conditions</w:t>
      </w:r>
      <w:r w:rsidRPr="009704AC">
        <w:rPr>
          <w:lang w:val="en-US"/>
        </w:rPr>
        <w:t>, this mode shall be selected;</w:t>
      </w:r>
    </w:p>
    <w:p w:rsidR="007F5C6D" w:rsidRDefault="007F5C6D" w:rsidP="007F5C6D">
      <w:pPr>
        <w:pStyle w:val="SingleTxtG"/>
        <w:ind w:left="2268" w:hanging="567"/>
      </w:pPr>
      <w:r w:rsidRPr="009704AC">
        <w:rPr>
          <w:lang w:val="en-US"/>
        </w:rPr>
        <w:t xml:space="preserve">(b) </w:t>
      </w:r>
      <w:r>
        <w:rPr>
          <w:lang w:val="en-US"/>
        </w:rPr>
        <w:tab/>
      </w:r>
      <w:r w:rsidRPr="009704AC">
        <w:rPr>
          <w:lang w:val="en-US"/>
        </w:rPr>
        <w:t xml:space="preserve">If several modes are capable of following the reference test cycle </w:t>
      </w:r>
      <w:r w:rsidRPr="009704AC">
        <w:rPr>
          <w:b/>
          <w:u w:val="single"/>
          <w:lang w:val="en-US"/>
        </w:rPr>
        <w:t>under charge-depleting operating conditions</w:t>
      </w:r>
      <w:r w:rsidRPr="009704AC">
        <w:rPr>
          <w:lang w:val="en-US"/>
        </w:rPr>
        <w:t xml:space="preserve">, the most electric energy consuming of those </w:t>
      </w:r>
      <w:r w:rsidR="00303E8C" w:rsidRPr="009704AC">
        <w:rPr>
          <w:lang w:val="en-US"/>
        </w:rPr>
        <w:t>mode</w:t>
      </w:r>
      <w:r w:rsidR="00303E8C">
        <w:rPr>
          <w:lang w:val="en-US"/>
        </w:rPr>
        <w:t>s</w:t>
      </w:r>
      <w:r w:rsidR="00303E8C" w:rsidRPr="009704AC">
        <w:rPr>
          <w:lang w:val="en-US"/>
        </w:rPr>
        <w:t xml:space="preserve"> </w:t>
      </w:r>
      <w:r w:rsidRPr="009704AC">
        <w:rPr>
          <w:lang w:val="en-US"/>
        </w:rPr>
        <w:t>shall be selected.</w:t>
      </w:r>
      <w:r w:rsidRPr="009704AC">
        <w:t>”</w:t>
      </w:r>
    </w:p>
    <w:p w:rsidR="007F5C6D" w:rsidRDefault="007F5C6D" w:rsidP="007F5C6D">
      <w:pPr>
        <w:pStyle w:val="SingleTxtG"/>
        <w:ind w:left="567"/>
      </w:pPr>
      <w:r w:rsidRPr="00944A51">
        <w:rPr>
          <w:u w:val="single"/>
        </w:rPr>
        <w:t>Justification</w:t>
      </w:r>
      <w:r>
        <w:t>:</w:t>
      </w:r>
    </w:p>
    <w:p w:rsidR="007F5C6D" w:rsidRDefault="007F5C6D" w:rsidP="007F5C6D">
      <w:pPr>
        <w:pStyle w:val="SingleTxtG"/>
        <w:ind w:left="567"/>
      </w:pPr>
      <w:r>
        <w:t xml:space="preserve">The previous text was unclear and contradicts the content of the figure which is referenced from paragraph 2.  The figure reflects the agreement in IWG 12 and so the text needs to be brought in line. </w:t>
      </w:r>
    </w:p>
    <w:p w:rsidR="008313C0" w:rsidRDefault="008313C0" w:rsidP="008313C0">
      <w:pPr>
        <w:pStyle w:val="SingleTxtG"/>
        <w:ind w:left="567"/>
      </w:pPr>
      <w:r w:rsidRPr="00944A51">
        <w:rPr>
          <w:u w:val="single"/>
        </w:rPr>
        <w:t>Proposal</w:t>
      </w:r>
      <w:r>
        <w:t>:</w:t>
      </w:r>
    </w:p>
    <w:p w:rsidR="008313C0" w:rsidRDefault="008313C0" w:rsidP="008313C0">
      <w:pPr>
        <w:pStyle w:val="SingleTxtG"/>
        <w:ind w:left="567"/>
      </w:pPr>
      <w:r>
        <w:t xml:space="preserve">Delete paragraphs 2.4. </w:t>
      </w:r>
      <w:proofErr w:type="gramStart"/>
      <w:r>
        <w:t>and</w:t>
      </w:r>
      <w:proofErr w:type="gramEnd"/>
      <w:r>
        <w:t xml:space="preserve"> 3.4. </w:t>
      </w:r>
      <w:proofErr w:type="gramStart"/>
      <w:r>
        <w:t>and</w:t>
      </w:r>
      <w:proofErr w:type="gramEnd"/>
      <w:r>
        <w:t xml:space="preserve"> insert a new paragraph 1.3.:</w:t>
      </w:r>
    </w:p>
    <w:p w:rsidR="008313C0" w:rsidRPr="00297A6D" w:rsidRDefault="008313C0" w:rsidP="008313C0">
      <w:pPr>
        <w:pStyle w:val="SingleTxtG"/>
        <w:ind w:left="1701" w:hanging="1134"/>
        <w:rPr>
          <w:strike/>
        </w:rPr>
      </w:pPr>
      <w:r w:rsidRPr="00297A6D">
        <w:rPr>
          <w:strike/>
        </w:rPr>
        <w:t>2.4.</w:t>
      </w:r>
      <w:r w:rsidRPr="00297A6D">
        <w:rPr>
          <w:strike/>
        </w:rPr>
        <w:tab/>
        <w:t>Dedicated driver-selectable modes, such as "mountain mode" or "maintenance mode" which are not intended for normal daily operation but only for special limited purposes, shall not be considered for charge-depleting operating condition testing.</w:t>
      </w:r>
    </w:p>
    <w:p w:rsidR="008313C0" w:rsidRPr="00297A6D" w:rsidRDefault="008313C0" w:rsidP="008313C0">
      <w:pPr>
        <w:pStyle w:val="SingleTxtG"/>
        <w:ind w:left="1701" w:hanging="1134"/>
        <w:rPr>
          <w:strike/>
        </w:rPr>
      </w:pPr>
      <w:r w:rsidRPr="00297A6D">
        <w:rPr>
          <w:strike/>
        </w:rPr>
        <w:t>3.4.</w:t>
      </w:r>
      <w:r w:rsidRPr="00297A6D">
        <w:rPr>
          <w:strike/>
        </w:rPr>
        <w:tab/>
        <w:t>Dedicated driver-selectable modes, such as "mountain mode" or "maintenance mode" which are not intended for normal daily operation but only for special limited purposes, shall not be considered for charge-depleting operating condition testing.</w:t>
      </w:r>
    </w:p>
    <w:p w:rsidR="008313C0" w:rsidRPr="008A69D3" w:rsidRDefault="008313C0" w:rsidP="008313C0">
      <w:pPr>
        <w:pStyle w:val="SingleTxtG"/>
        <w:ind w:left="1701" w:hanging="1134"/>
        <w:rPr>
          <w:strike/>
        </w:rPr>
      </w:pPr>
      <w:r>
        <w:t>1.3.</w:t>
      </w:r>
      <w:r>
        <w:tab/>
      </w:r>
      <w:r w:rsidRPr="00297A6D">
        <w:t>Dedicated driver-selectable modes, such as "mountain mode" or "maintenance mode" which are not intended for normal daily operation but only for special limited purposes, shall not be considered.</w:t>
      </w:r>
    </w:p>
    <w:p w:rsidR="008313C0" w:rsidRDefault="008313C0" w:rsidP="008313C0">
      <w:pPr>
        <w:pStyle w:val="SingleTxtG"/>
        <w:ind w:left="567"/>
      </w:pPr>
      <w:r w:rsidRPr="00944A51">
        <w:rPr>
          <w:u w:val="single"/>
        </w:rPr>
        <w:t>Justification</w:t>
      </w:r>
      <w:r>
        <w:t>:</w:t>
      </w:r>
    </w:p>
    <w:p w:rsidR="008313C0" w:rsidRDefault="008313C0" w:rsidP="008313C0">
      <w:pPr>
        <w:pStyle w:val="SingleTxtG"/>
        <w:ind w:left="567"/>
        <w:rPr>
          <w:u w:val="single"/>
        </w:rPr>
      </w:pPr>
      <w:r>
        <w:t xml:space="preserve">This paragraph is also valid for PEVs where it was missing. </w:t>
      </w:r>
      <w:proofErr w:type="gramStart"/>
      <w:r>
        <w:t>Can be put under general requirements.</w:t>
      </w:r>
      <w:proofErr w:type="gramEnd"/>
      <w:r>
        <w:t xml:space="preserve"> In addition there was an error in paragraph 2.4.</w:t>
      </w:r>
    </w:p>
    <w:p w:rsidR="007F5C6D" w:rsidRDefault="007F5C6D" w:rsidP="007F5C6D">
      <w:pPr>
        <w:pStyle w:val="SingleTxtG"/>
        <w:ind w:left="567"/>
      </w:pPr>
      <w:r w:rsidRPr="00944A51">
        <w:rPr>
          <w:u w:val="single"/>
        </w:rPr>
        <w:t>Proposal</w:t>
      </w:r>
      <w:r>
        <w:t>:</w:t>
      </w:r>
    </w:p>
    <w:p w:rsidR="007F5C6D" w:rsidRPr="009704AC" w:rsidRDefault="007F5C6D" w:rsidP="007F5C6D">
      <w:pPr>
        <w:pStyle w:val="SingleTxtG"/>
        <w:ind w:left="567"/>
      </w:pPr>
      <w:r w:rsidRPr="009704AC">
        <w:t xml:space="preserve">Amend paragraph </w:t>
      </w:r>
      <w:r>
        <w:t>3</w:t>
      </w:r>
      <w:r w:rsidRPr="009704AC">
        <w:t xml:space="preserve">.2. </w:t>
      </w:r>
      <w:proofErr w:type="gramStart"/>
      <w:r w:rsidRPr="009704AC">
        <w:t>to</w:t>
      </w:r>
      <w:proofErr w:type="gramEnd"/>
      <w:r w:rsidRPr="009704AC">
        <w:t xml:space="preserve"> read:</w:t>
      </w:r>
    </w:p>
    <w:p w:rsidR="007F5C6D" w:rsidRPr="009704AC" w:rsidRDefault="007F5C6D" w:rsidP="007F5C6D">
      <w:pPr>
        <w:pStyle w:val="SingleTxtG"/>
        <w:ind w:left="1701" w:hanging="1134"/>
      </w:pPr>
      <w:r w:rsidRPr="009704AC">
        <w:t>“</w:t>
      </w:r>
      <w:r>
        <w:t>3</w:t>
      </w:r>
      <w:r w:rsidRPr="009704AC">
        <w:t xml:space="preserve">.2. </w:t>
      </w:r>
      <w:r>
        <w:tab/>
      </w:r>
      <w:r w:rsidRPr="009704AC">
        <w:rPr>
          <w:lang w:val="en-US"/>
        </w:rPr>
        <w:t>If there is no predominant mode or if there is a predominant mode but this mode does not enable the vehicle to follow the reference test cycle under charge-</w:t>
      </w:r>
      <w:r>
        <w:rPr>
          <w:lang w:val="en-US"/>
        </w:rPr>
        <w:t>sustain</w:t>
      </w:r>
      <w:r w:rsidRPr="009704AC">
        <w:rPr>
          <w:lang w:val="en-US"/>
        </w:rPr>
        <w:t>ing operating condition, the mode for the test shall be selected according to the following conditions:</w:t>
      </w:r>
    </w:p>
    <w:p w:rsidR="007F5C6D" w:rsidRPr="009704AC" w:rsidRDefault="007F5C6D" w:rsidP="007F5C6D">
      <w:pPr>
        <w:pStyle w:val="SingleTxtG"/>
        <w:ind w:left="2268" w:hanging="567"/>
      </w:pPr>
      <w:r w:rsidRPr="009704AC">
        <w:rPr>
          <w:lang w:val="en-US"/>
        </w:rPr>
        <w:t xml:space="preserve">(a) </w:t>
      </w:r>
      <w:r>
        <w:rPr>
          <w:lang w:val="en-US"/>
        </w:rPr>
        <w:tab/>
      </w:r>
      <w:r w:rsidRPr="009704AC">
        <w:rPr>
          <w:lang w:val="en-US"/>
        </w:rPr>
        <w:t xml:space="preserve">If </w:t>
      </w:r>
      <w:r w:rsidRPr="009704AC">
        <w:rPr>
          <w:b/>
          <w:strike/>
          <w:lang w:val="en-US"/>
        </w:rPr>
        <w:t>this is a single</w:t>
      </w:r>
      <w:r w:rsidRPr="009704AC">
        <w:rPr>
          <w:lang w:val="en-US"/>
        </w:rPr>
        <w:t xml:space="preserve"> </w:t>
      </w:r>
      <w:r w:rsidRPr="009704AC">
        <w:rPr>
          <w:b/>
          <w:u w:val="single"/>
          <w:lang w:val="en-US"/>
        </w:rPr>
        <w:t>there is only one</w:t>
      </w:r>
      <w:r w:rsidRPr="009704AC">
        <w:rPr>
          <w:lang w:val="en-US"/>
        </w:rPr>
        <w:t xml:space="preserve"> mode </w:t>
      </w:r>
      <w:r w:rsidRPr="009704AC">
        <w:rPr>
          <w:b/>
          <w:u w:val="single"/>
          <w:lang w:val="en-US"/>
        </w:rPr>
        <w:t>which allows the vehicle to follow the reference test cycle under charge-</w:t>
      </w:r>
      <w:r>
        <w:rPr>
          <w:b/>
          <w:u w:val="single"/>
          <w:lang w:val="en-US"/>
        </w:rPr>
        <w:t>sustain</w:t>
      </w:r>
      <w:r w:rsidRPr="009704AC">
        <w:rPr>
          <w:b/>
          <w:u w:val="single"/>
          <w:lang w:val="en-US"/>
        </w:rPr>
        <w:t>ing operating conditions</w:t>
      </w:r>
      <w:r w:rsidRPr="009704AC">
        <w:rPr>
          <w:lang w:val="en-US"/>
        </w:rPr>
        <w:t>, this mode shall be selected;</w:t>
      </w:r>
    </w:p>
    <w:p w:rsidR="007F5C6D" w:rsidRDefault="007F5C6D" w:rsidP="007F5C6D">
      <w:pPr>
        <w:pStyle w:val="SingleTxtG"/>
        <w:ind w:left="2268" w:hanging="567"/>
      </w:pPr>
      <w:r w:rsidRPr="009704AC">
        <w:rPr>
          <w:lang w:val="en-US"/>
        </w:rPr>
        <w:lastRenderedPageBreak/>
        <w:t xml:space="preserve">(b) </w:t>
      </w:r>
      <w:r>
        <w:rPr>
          <w:lang w:val="en-US"/>
        </w:rPr>
        <w:tab/>
      </w:r>
      <w:r w:rsidRPr="009704AC">
        <w:rPr>
          <w:lang w:val="en-US"/>
        </w:rPr>
        <w:t xml:space="preserve">If several modes are capable of following the reference test cycle </w:t>
      </w:r>
      <w:r w:rsidRPr="009704AC">
        <w:rPr>
          <w:b/>
          <w:u w:val="single"/>
          <w:lang w:val="en-US"/>
        </w:rPr>
        <w:t>under charge-</w:t>
      </w:r>
      <w:r>
        <w:rPr>
          <w:b/>
          <w:u w:val="single"/>
          <w:lang w:val="en-US"/>
        </w:rPr>
        <w:t>sustain</w:t>
      </w:r>
      <w:r w:rsidRPr="009704AC">
        <w:rPr>
          <w:b/>
          <w:u w:val="single"/>
          <w:lang w:val="en-US"/>
        </w:rPr>
        <w:t>ing operating conditions</w:t>
      </w:r>
      <w:r w:rsidRPr="009704AC">
        <w:rPr>
          <w:lang w:val="en-US"/>
        </w:rPr>
        <w:t>, the most electric energy consuming mode of those shall be selected.</w:t>
      </w:r>
      <w:r w:rsidRPr="009704AC">
        <w:t>”</w:t>
      </w:r>
    </w:p>
    <w:p w:rsidR="007F5C6D" w:rsidRDefault="007F5C6D" w:rsidP="007F5C6D">
      <w:pPr>
        <w:pStyle w:val="SingleTxtG"/>
        <w:ind w:left="567"/>
      </w:pPr>
      <w:r w:rsidRPr="00944A51">
        <w:rPr>
          <w:u w:val="single"/>
        </w:rPr>
        <w:t>Justification</w:t>
      </w:r>
      <w:r>
        <w:t>:</w:t>
      </w:r>
    </w:p>
    <w:p w:rsidR="007F5C6D" w:rsidRDefault="007F5C6D" w:rsidP="007F5C6D">
      <w:pPr>
        <w:pStyle w:val="SingleTxtG"/>
        <w:ind w:left="567"/>
      </w:pPr>
      <w:r>
        <w:t>The previous text was unclear and contradicts the content of the figure which is referenced</w:t>
      </w:r>
      <w:r w:rsidRPr="00ED0BAF">
        <w:t xml:space="preserve"> </w:t>
      </w:r>
      <w:r>
        <w:t xml:space="preserve">from paragraph 3.  The figure reflects the agreement in IWG 12 and so the text needs to be brought in line. </w:t>
      </w:r>
    </w:p>
    <w:p w:rsidR="00055C3E" w:rsidRDefault="00055C3E" w:rsidP="00055C3E">
      <w:pPr>
        <w:pStyle w:val="SingleTxtG"/>
        <w:ind w:left="567"/>
      </w:pPr>
      <w:r w:rsidRPr="00944A51">
        <w:rPr>
          <w:u w:val="single"/>
        </w:rPr>
        <w:t>Proposal</w:t>
      </w:r>
      <w:r>
        <w:t>:</w:t>
      </w:r>
    </w:p>
    <w:p w:rsidR="00E01CA0" w:rsidRDefault="00055C3E" w:rsidP="007B4232">
      <w:pPr>
        <w:pStyle w:val="SingleTxtG"/>
        <w:ind w:left="567"/>
      </w:pPr>
      <w:r>
        <w:t>In Figure A8.App6/2 insert an arrow from the box “No mode” to the box “Regional option” as shown:</w:t>
      </w:r>
    </w:p>
    <w:p w:rsidR="00055C3E" w:rsidRDefault="007114BD" w:rsidP="007B4232">
      <w:pPr>
        <w:pStyle w:val="SingleTxtG"/>
        <w:ind w:left="567"/>
      </w:pPr>
      <w:r>
        <w:rPr>
          <w:noProof/>
          <w:lang w:val="en-US"/>
        </w:rPr>
        <mc:AlternateContent>
          <mc:Choice Requires="wps">
            <w:drawing>
              <wp:anchor distT="0" distB="0" distL="114300" distR="114300" simplePos="0" relativeHeight="251659264" behindDoc="0" locked="0" layoutInCell="1" allowOverlap="1" wp14:anchorId="0437F56B" wp14:editId="71CEAFB5">
                <wp:simplePos x="0" y="0"/>
                <wp:positionH relativeFrom="column">
                  <wp:posOffset>3413337</wp:posOffset>
                </wp:positionH>
                <wp:positionV relativeFrom="paragraph">
                  <wp:posOffset>1850813</wp:posOffset>
                </wp:positionV>
                <wp:extent cx="440266" cy="232834"/>
                <wp:effectExtent l="0" t="0" r="17145" b="15240"/>
                <wp:wrapNone/>
                <wp:docPr id="51" name="Ellipse 51"/>
                <wp:cNvGraphicFramePr/>
                <a:graphic xmlns:a="http://schemas.openxmlformats.org/drawingml/2006/main">
                  <a:graphicData uri="http://schemas.microsoft.com/office/word/2010/wordprocessingShape">
                    <wps:wsp>
                      <wps:cNvSpPr/>
                      <wps:spPr>
                        <a:xfrm>
                          <a:off x="0" y="0"/>
                          <a:ext cx="440266" cy="232834"/>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1" o:spid="_x0000_s1026" style="position:absolute;margin-left:268.75pt;margin-top:145.75pt;width:34.65pt;height:1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" filled="f" strokecolor="red" strokeweight="1pt"/>
            </w:pict>
          </mc:Fallback>
        </mc:AlternateContent>
      </w:r>
      <w:r>
        <w:rPr>
          <w:noProof/>
          <w:lang w:val="en-US"/>
        </w:rPr>
        <w:drawing>
          <wp:inline distT="0" distB="0" distL="0" distR="0" wp14:anchorId="2137A88B" wp14:editId="6F49A4A6">
            <wp:extent cx="5939563" cy="4148667"/>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2974" cy="4151049"/>
                    </a:xfrm>
                    <a:prstGeom prst="rect">
                      <a:avLst/>
                    </a:prstGeom>
                    <a:noFill/>
                  </pic:spPr>
                </pic:pic>
              </a:graphicData>
            </a:graphic>
          </wp:inline>
        </w:drawing>
      </w:r>
    </w:p>
    <w:p w:rsidR="007114BD" w:rsidRDefault="007114BD" w:rsidP="007114BD">
      <w:pPr>
        <w:pStyle w:val="SingleTxtG"/>
        <w:ind w:left="567"/>
      </w:pPr>
      <w:r w:rsidRPr="00944A51">
        <w:rPr>
          <w:u w:val="single"/>
        </w:rPr>
        <w:t>Justification</w:t>
      </w:r>
      <w:r>
        <w:t>:</w:t>
      </w:r>
    </w:p>
    <w:p w:rsidR="007114BD" w:rsidRDefault="007114BD" w:rsidP="007114BD">
      <w:pPr>
        <w:pStyle w:val="SingleTxtG"/>
        <w:ind w:left="567"/>
        <w:rPr>
          <w:lang w:eastAsia="ja-JP"/>
        </w:rPr>
      </w:pPr>
      <w:r>
        <w:rPr>
          <w:lang w:eastAsia="ja-JP"/>
        </w:rPr>
        <w:t>The arrow did not copy from the original graphic</w:t>
      </w:r>
    </w:p>
    <w:p w:rsidR="007F5C6D" w:rsidRDefault="007F5C6D" w:rsidP="007F5C6D">
      <w:pPr>
        <w:pStyle w:val="SingleTxtG"/>
        <w:ind w:left="567"/>
      </w:pPr>
      <w:r w:rsidRPr="00944A51">
        <w:rPr>
          <w:u w:val="single"/>
        </w:rPr>
        <w:t>Proposal</w:t>
      </w:r>
      <w:r>
        <w:t>:</w:t>
      </w:r>
    </w:p>
    <w:p w:rsidR="007F5C6D" w:rsidRPr="009704AC" w:rsidRDefault="007F5C6D" w:rsidP="007F5C6D">
      <w:pPr>
        <w:pStyle w:val="SingleTxtG"/>
        <w:ind w:left="567"/>
      </w:pPr>
      <w:r w:rsidRPr="009704AC">
        <w:t xml:space="preserve">Amend paragraph </w:t>
      </w:r>
      <w:r>
        <w:t>4</w:t>
      </w:r>
      <w:r w:rsidRPr="009704AC">
        <w:t xml:space="preserve">.2. </w:t>
      </w:r>
      <w:proofErr w:type="gramStart"/>
      <w:r w:rsidRPr="009704AC">
        <w:t>to</w:t>
      </w:r>
      <w:proofErr w:type="gramEnd"/>
      <w:r w:rsidRPr="009704AC">
        <w:t xml:space="preserve"> read:</w:t>
      </w:r>
    </w:p>
    <w:p w:rsidR="007F5C6D" w:rsidRPr="00ED0BAF" w:rsidRDefault="007F5C6D" w:rsidP="007F5C6D">
      <w:pPr>
        <w:pStyle w:val="NormalWeb"/>
        <w:spacing w:before="120"/>
        <w:ind w:left="1701" w:hanging="1138"/>
        <w:jc w:val="both"/>
        <w:rPr>
          <w:sz w:val="20"/>
          <w:szCs w:val="20"/>
          <w:lang w:eastAsia="de-DE"/>
        </w:rPr>
      </w:pPr>
      <w:r w:rsidRPr="00ED0BAF">
        <w:rPr>
          <w:sz w:val="20"/>
          <w:szCs w:val="20"/>
        </w:rPr>
        <w:t>“</w:t>
      </w:r>
      <w:r>
        <w:t>4</w:t>
      </w:r>
      <w:r w:rsidRPr="009704AC">
        <w:t xml:space="preserve">.2. </w:t>
      </w:r>
      <w:r>
        <w:tab/>
      </w:r>
      <w:r w:rsidRPr="00ED0BAF">
        <w:rPr>
          <w:kern w:val="24"/>
          <w:sz w:val="20"/>
          <w:szCs w:val="20"/>
          <w:lang w:val="en-US" w:eastAsia="de-DE"/>
        </w:rPr>
        <w:t xml:space="preserve">If there is no predominant mode or if there is a predominant mode but this mode does not enable the vehicle to follow the reference test cycle, </w:t>
      </w:r>
      <w:r w:rsidRPr="00ED0BAF">
        <w:rPr>
          <w:b/>
          <w:strike/>
          <w:kern w:val="24"/>
          <w:sz w:val="20"/>
          <w:szCs w:val="20"/>
          <w:lang w:val="en-US" w:eastAsia="de-DE"/>
        </w:rPr>
        <w:t>the test shall be performed by using a mode that enables the vehicle to follow the reference test cycle.</w:t>
      </w:r>
      <w:r w:rsidRPr="00ED0BAF">
        <w:rPr>
          <w:kern w:val="24"/>
          <w:sz w:val="20"/>
          <w:szCs w:val="20"/>
          <w:lang w:val="en-US" w:eastAsia="de-DE"/>
        </w:rPr>
        <w:t xml:space="preserve"> </w:t>
      </w:r>
      <w:proofErr w:type="gramStart"/>
      <w:r w:rsidRPr="00ED0BAF">
        <w:rPr>
          <w:b/>
          <w:kern w:val="24"/>
          <w:sz w:val="20"/>
          <w:szCs w:val="20"/>
          <w:u w:val="single"/>
          <w:lang w:val="en-US" w:eastAsia="de-DE"/>
        </w:rPr>
        <w:t>the</w:t>
      </w:r>
      <w:proofErr w:type="gramEnd"/>
      <w:r w:rsidRPr="00ED0BAF">
        <w:rPr>
          <w:b/>
          <w:kern w:val="24"/>
          <w:sz w:val="20"/>
          <w:szCs w:val="20"/>
          <w:u w:val="single"/>
          <w:lang w:val="en-US" w:eastAsia="de-DE"/>
        </w:rPr>
        <w:t xml:space="preserve"> mode for the test shall be selected according to the following conditions</w:t>
      </w:r>
      <w:r w:rsidRPr="00ED0BAF">
        <w:rPr>
          <w:kern w:val="24"/>
          <w:sz w:val="20"/>
          <w:szCs w:val="20"/>
          <w:lang w:val="en-US" w:eastAsia="de-DE"/>
        </w:rPr>
        <w:t>:</w:t>
      </w:r>
    </w:p>
    <w:p w:rsidR="007F5C6D" w:rsidRPr="00682387" w:rsidRDefault="007F5C6D" w:rsidP="007F5C6D">
      <w:pPr>
        <w:spacing w:before="120"/>
        <w:ind w:left="2268" w:hanging="567"/>
        <w:rPr>
          <w:lang w:eastAsia="de-DE"/>
        </w:rPr>
      </w:pPr>
      <w:r w:rsidRPr="00682387">
        <w:rPr>
          <w:kern w:val="24"/>
          <w:lang w:val="en-US" w:eastAsia="de-DE"/>
        </w:rPr>
        <w:t>(a</w:t>
      </w:r>
      <w:r>
        <w:rPr>
          <w:kern w:val="24"/>
          <w:lang w:val="en-US" w:eastAsia="de-DE"/>
        </w:rPr>
        <w:t>)</w:t>
      </w:r>
      <w:r>
        <w:rPr>
          <w:kern w:val="24"/>
          <w:lang w:val="en-US" w:eastAsia="de-DE"/>
        </w:rPr>
        <w:tab/>
      </w:r>
      <w:r w:rsidRPr="00682387">
        <w:rPr>
          <w:kern w:val="24"/>
          <w:lang w:val="en-US" w:eastAsia="de-DE"/>
        </w:rPr>
        <w:t xml:space="preserve">If </w:t>
      </w:r>
      <w:r w:rsidRPr="00682387">
        <w:rPr>
          <w:b/>
          <w:strike/>
          <w:kern w:val="24"/>
          <w:lang w:val="en-US" w:eastAsia="de-DE"/>
        </w:rPr>
        <w:t>this is a single</w:t>
      </w:r>
      <w:r w:rsidRPr="00682387">
        <w:rPr>
          <w:strike/>
          <w:kern w:val="24"/>
          <w:lang w:val="en-US" w:eastAsia="de-DE"/>
        </w:rPr>
        <w:t xml:space="preserve"> </w:t>
      </w:r>
      <w:r w:rsidRPr="00682387">
        <w:rPr>
          <w:b/>
          <w:kern w:val="24"/>
          <w:u w:val="single"/>
          <w:lang w:val="en-US" w:eastAsia="de-DE"/>
        </w:rPr>
        <w:t>there is only one mode which allows the vehicle to follow the reference test cycle</w:t>
      </w:r>
      <w:r w:rsidRPr="00682387">
        <w:rPr>
          <w:kern w:val="24"/>
          <w:lang w:val="en-US" w:eastAsia="de-DE"/>
        </w:rPr>
        <w:t>, this mode shall be selected.</w:t>
      </w:r>
    </w:p>
    <w:p w:rsidR="007F5C6D" w:rsidRPr="00682387" w:rsidRDefault="007F5C6D" w:rsidP="007F5C6D">
      <w:pPr>
        <w:suppressAutoHyphens w:val="0"/>
        <w:spacing w:before="120" w:line="240" w:lineRule="auto"/>
        <w:ind w:left="2268" w:hanging="567"/>
        <w:jc w:val="both"/>
      </w:pPr>
      <w:r w:rsidRPr="00682387">
        <w:rPr>
          <w:kern w:val="24"/>
          <w:lang w:val="en-US" w:eastAsia="de-DE"/>
        </w:rPr>
        <w:t xml:space="preserve"> (b) </w:t>
      </w:r>
      <w:r w:rsidRPr="00682387">
        <w:rPr>
          <w:kern w:val="24"/>
          <w:lang w:val="en-US" w:eastAsia="de-DE"/>
        </w:rPr>
        <w:tab/>
        <w:t>If several modes are capable of following the reference test cycle, the most electric energy consuming mode of those shall be selected.</w:t>
      </w:r>
      <w:r w:rsidRPr="00682387">
        <w:t>”</w:t>
      </w:r>
    </w:p>
    <w:p w:rsidR="007F5C6D" w:rsidRPr="00ED0BAF" w:rsidRDefault="007F5C6D" w:rsidP="007F5C6D">
      <w:pPr>
        <w:suppressAutoHyphens w:val="0"/>
        <w:spacing w:line="240" w:lineRule="auto"/>
        <w:ind w:left="851" w:hanging="274"/>
        <w:jc w:val="both"/>
      </w:pPr>
    </w:p>
    <w:p w:rsidR="007F5C6D" w:rsidRDefault="007F5C6D" w:rsidP="007F5C6D">
      <w:pPr>
        <w:pStyle w:val="SingleTxtG"/>
        <w:ind w:left="567"/>
      </w:pPr>
      <w:r w:rsidRPr="00944A51">
        <w:rPr>
          <w:u w:val="single"/>
        </w:rPr>
        <w:t>Justification</w:t>
      </w:r>
      <w:r>
        <w:t>:</w:t>
      </w:r>
    </w:p>
    <w:p w:rsidR="007F5C6D" w:rsidRDefault="007F5C6D" w:rsidP="007F5C6D">
      <w:pPr>
        <w:pStyle w:val="SingleTxtG"/>
        <w:ind w:left="567"/>
      </w:pPr>
      <w:r>
        <w:lastRenderedPageBreak/>
        <w:t>The previous text was unclear and contradicts the content of the figure which is referenced</w:t>
      </w:r>
      <w:r w:rsidRPr="00ED0BAF">
        <w:t xml:space="preserve"> </w:t>
      </w:r>
      <w:r>
        <w:t xml:space="preserve">from paragraph 4.  The figure reflects the agreement in IWG 12 and so the text needs to be brought in line. </w:t>
      </w:r>
    </w:p>
    <w:p w:rsidR="009704AC" w:rsidRPr="00D13A7C" w:rsidRDefault="009704AC" w:rsidP="009704AC">
      <w:pPr>
        <w:pStyle w:val="SingleTxtG"/>
        <w:ind w:left="567"/>
        <w:rPr>
          <w:sz w:val="28"/>
        </w:rPr>
      </w:pPr>
      <w:r>
        <w:rPr>
          <w:sz w:val="28"/>
        </w:rPr>
        <w:t>Annex 8, Appendix 7</w:t>
      </w:r>
    </w:p>
    <w:p w:rsidR="009704AC" w:rsidRDefault="009704AC" w:rsidP="009704AC">
      <w:pPr>
        <w:pStyle w:val="SingleTxtG"/>
        <w:ind w:left="567"/>
      </w:pPr>
      <w:r w:rsidRPr="00944A51">
        <w:rPr>
          <w:u w:val="single"/>
        </w:rPr>
        <w:t>Proposal</w:t>
      </w:r>
      <w:r>
        <w:t>:</w:t>
      </w:r>
    </w:p>
    <w:p w:rsidR="000C2502" w:rsidRDefault="007B4232" w:rsidP="000C2502">
      <w:pPr>
        <w:pStyle w:val="SingleTxtG"/>
        <w:ind w:left="567" w:right="567" w:hanging="3"/>
      </w:pPr>
      <w:r>
        <w:t xml:space="preserve">Amend the second sentence of paragraph 2.1.4. </w:t>
      </w:r>
      <w:proofErr w:type="gramStart"/>
      <w:r>
        <w:t>to</w:t>
      </w:r>
      <w:proofErr w:type="gramEnd"/>
      <w:r>
        <w:t xml:space="preserve"> read:</w:t>
      </w:r>
    </w:p>
    <w:p w:rsidR="00682387" w:rsidRDefault="007B4232" w:rsidP="007B4232">
      <w:pPr>
        <w:pStyle w:val="SingleTxtG"/>
        <w:ind w:left="567"/>
        <w:rPr>
          <w:lang w:eastAsia="ja-JP"/>
        </w:rPr>
      </w:pPr>
      <w:r>
        <w:rPr>
          <w:lang w:eastAsia="ja-JP"/>
        </w:rPr>
        <w:t>“</w:t>
      </w:r>
      <w:r w:rsidR="00682387">
        <w:rPr>
          <w:lang w:eastAsia="ja-JP"/>
        </w:rPr>
        <w:t>. . . . . . . .</w:t>
      </w:r>
    </w:p>
    <w:p w:rsidR="007B4232" w:rsidRPr="0092347F" w:rsidRDefault="007B4232" w:rsidP="007B4232">
      <w:pPr>
        <w:pStyle w:val="SingleTxtG"/>
        <w:ind w:left="567"/>
        <w:rPr>
          <w:szCs w:val="24"/>
          <w:lang w:eastAsia="ja-JP"/>
        </w:rPr>
      </w:pPr>
      <w:r w:rsidRPr="0092347F">
        <w:rPr>
          <w:lang w:eastAsia="ja-JP"/>
        </w:rPr>
        <w:t xml:space="preserve">In the case that influence of pressure difference is expected, the manufacturer and </w:t>
      </w:r>
      <w:r w:rsidRPr="007B4232">
        <w:rPr>
          <w:b/>
          <w:strike/>
          <w:lang w:eastAsia="ja-JP"/>
        </w:rPr>
        <w:t>responsibility</w:t>
      </w:r>
      <w:r w:rsidRPr="0092347F">
        <w:rPr>
          <w:lang w:eastAsia="ja-JP"/>
        </w:rPr>
        <w:t xml:space="preserve"> </w:t>
      </w:r>
      <w:r w:rsidRPr="007B4232">
        <w:rPr>
          <w:b/>
          <w:u w:val="single"/>
          <w:lang w:eastAsia="ja-JP"/>
        </w:rPr>
        <w:t>responsible</w:t>
      </w:r>
      <w:r w:rsidRPr="0092347F">
        <w:rPr>
          <w:lang w:eastAsia="ja-JP"/>
        </w:rPr>
        <w:t xml:space="preserve"> authority shall agree whether correction is necessary or not.</w:t>
      </w:r>
      <w:r>
        <w:rPr>
          <w:lang w:eastAsia="ja-JP"/>
        </w:rPr>
        <w:t>”</w:t>
      </w:r>
    </w:p>
    <w:p w:rsidR="007B4232" w:rsidRDefault="007B4232" w:rsidP="007B4232">
      <w:pPr>
        <w:pStyle w:val="SingleTxtG"/>
        <w:ind w:left="567"/>
      </w:pPr>
      <w:r w:rsidRPr="00944A51">
        <w:rPr>
          <w:u w:val="single"/>
        </w:rPr>
        <w:t>Justification</w:t>
      </w:r>
      <w:r>
        <w:t>:</w:t>
      </w:r>
    </w:p>
    <w:p w:rsidR="007B4232" w:rsidRDefault="007B4232" w:rsidP="007B4232">
      <w:pPr>
        <w:pStyle w:val="SingleTxtG"/>
        <w:ind w:left="567"/>
        <w:rPr>
          <w:lang w:eastAsia="ja-JP"/>
        </w:rPr>
      </w:pPr>
      <w:r w:rsidRPr="007B4232">
        <w:rPr>
          <w:lang w:eastAsia="ja-JP"/>
        </w:rPr>
        <w:t>Correction of incorrect wording</w:t>
      </w:r>
    </w:p>
    <w:p w:rsidR="000B6576" w:rsidRDefault="000B6576" w:rsidP="000B6576">
      <w:pPr>
        <w:pStyle w:val="SingleTxtG"/>
        <w:ind w:left="567"/>
      </w:pPr>
      <w:r w:rsidRPr="00944A51">
        <w:rPr>
          <w:u w:val="single"/>
        </w:rPr>
        <w:t>Proposal</w:t>
      </w:r>
      <w:r>
        <w:t>:</w:t>
      </w:r>
    </w:p>
    <w:p w:rsidR="000B6576" w:rsidRDefault="000B6576" w:rsidP="000B6576">
      <w:pPr>
        <w:pStyle w:val="SingleTxtG"/>
        <w:ind w:left="567" w:right="567" w:hanging="3"/>
      </w:pPr>
      <w:r>
        <w:t>Amend Table A8.App7/1 to read:</w:t>
      </w:r>
    </w:p>
    <w:tbl>
      <w:tblPr>
        <w:tblStyle w:val="TableGrid"/>
        <w:tblW w:w="0" w:type="auto"/>
        <w:tblInd w:w="1134" w:type="dxa"/>
        <w:tblLook w:val="04A0" w:firstRow="1" w:lastRow="0" w:firstColumn="1" w:lastColumn="0" w:noHBand="0" w:noVBand="1"/>
      </w:tblPr>
      <w:tblGrid>
        <w:gridCol w:w="2263"/>
        <w:gridCol w:w="2552"/>
        <w:gridCol w:w="2546"/>
      </w:tblGrid>
      <w:tr w:rsidR="000B6576" w:rsidRPr="00EB631F" w:rsidTr="00F2677B">
        <w:tc>
          <w:tcPr>
            <w:tcW w:w="2263" w:type="dxa"/>
            <w:tcBorders>
              <w:bottom w:val="single" w:sz="12" w:space="0" w:color="auto"/>
            </w:tcBorders>
          </w:tcPr>
          <w:p w:rsidR="000B6576" w:rsidRPr="00EB631F" w:rsidRDefault="000B6576" w:rsidP="00F2677B">
            <w:pPr>
              <w:spacing w:after="120"/>
              <w:jc w:val="center"/>
              <w:rPr>
                <w:i/>
                <w:sz w:val="16"/>
                <w:szCs w:val="16"/>
                <w:lang w:eastAsia="ja-JP"/>
              </w:rPr>
            </w:pPr>
            <w:r w:rsidRPr="00EB631F">
              <w:rPr>
                <w:i/>
                <w:sz w:val="16"/>
                <w:szCs w:val="16"/>
                <w:lang w:eastAsia="ja-JP"/>
              </w:rPr>
              <w:t>Measurement system</w:t>
            </w:r>
          </w:p>
        </w:tc>
        <w:tc>
          <w:tcPr>
            <w:tcW w:w="2552" w:type="dxa"/>
            <w:tcBorders>
              <w:bottom w:val="single" w:sz="12" w:space="0" w:color="auto"/>
            </w:tcBorders>
          </w:tcPr>
          <w:p w:rsidR="000B6576" w:rsidRPr="00EB631F" w:rsidRDefault="000B6576" w:rsidP="00F2677B">
            <w:pPr>
              <w:spacing w:after="120"/>
              <w:jc w:val="center"/>
              <w:rPr>
                <w:i/>
                <w:sz w:val="16"/>
                <w:szCs w:val="16"/>
                <w:lang w:eastAsia="ja-JP"/>
              </w:rPr>
            </w:pPr>
            <w:r w:rsidRPr="00EB631F">
              <w:rPr>
                <w:i/>
                <w:sz w:val="16"/>
                <w:szCs w:val="16"/>
                <w:lang w:eastAsia="ja-JP"/>
              </w:rPr>
              <w:t>Resolution (readability)</w:t>
            </w:r>
          </w:p>
        </w:tc>
        <w:tc>
          <w:tcPr>
            <w:tcW w:w="2546" w:type="dxa"/>
            <w:tcBorders>
              <w:bottom w:val="single" w:sz="12" w:space="0" w:color="auto"/>
            </w:tcBorders>
          </w:tcPr>
          <w:p w:rsidR="000B6576" w:rsidRPr="00EB631F" w:rsidRDefault="000B6576" w:rsidP="00F2677B">
            <w:pPr>
              <w:spacing w:after="120"/>
              <w:ind w:right="-15"/>
              <w:jc w:val="center"/>
              <w:rPr>
                <w:i/>
                <w:sz w:val="16"/>
                <w:szCs w:val="16"/>
                <w:lang w:eastAsia="ja-JP"/>
              </w:rPr>
            </w:pPr>
            <w:r w:rsidRPr="00EB631F">
              <w:rPr>
                <w:i/>
                <w:sz w:val="16"/>
                <w:szCs w:val="16"/>
                <w:lang w:eastAsia="ja-JP"/>
              </w:rPr>
              <w:t>Precision (repeatability)</w:t>
            </w:r>
          </w:p>
        </w:tc>
      </w:tr>
      <w:tr w:rsidR="000B6576" w:rsidTr="00F2677B">
        <w:tc>
          <w:tcPr>
            <w:tcW w:w="2263" w:type="dxa"/>
            <w:tcBorders>
              <w:top w:val="single" w:sz="12" w:space="0" w:color="auto"/>
              <w:bottom w:val="single" w:sz="12" w:space="0" w:color="auto"/>
            </w:tcBorders>
            <w:vAlign w:val="center"/>
          </w:tcPr>
          <w:p w:rsidR="000B6576" w:rsidRDefault="000B6576" w:rsidP="00F2677B">
            <w:pPr>
              <w:spacing w:after="120"/>
              <w:jc w:val="center"/>
              <w:rPr>
                <w:lang w:eastAsia="ja-JP"/>
              </w:rPr>
            </w:pPr>
            <w:r>
              <w:rPr>
                <w:lang w:eastAsia="ja-JP"/>
              </w:rPr>
              <w:t>Precision balance</w:t>
            </w:r>
          </w:p>
        </w:tc>
        <w:tc>
          <w:tcPr>
            <w:tcW w:w="2552" w:type="dxa"/>
            <w:tcBorders>
              <w:top w:val="single" w:sz="12" w:space="0" w:color="auto"/>
              <w:bottom w:val="single" w:sz="12" w:space="0" w:color="auto"/>
            </w:tcBorders>
            <w:vAlign w:val="center"/>
          </w:tcPr>
          <w:p w:rsidR="000B6576" w:rsidRDefault="000B6576" w:rsidP="00F2677B">
            <w:pPr>
              <w:spacing w:after="120"/>
              <w:jc w:val="center"/>
              <w:rPr>
                <w:lang w:eastAsia="ja-JP"/>
              </w:rPr>
            </w:pPr>
            <w:r>
              <w:rPr>
                <w:lang w:eastAsia="ja-JP"/>
              </w:rPr>
              <w:t>0.</w:t>
            </w:r>
            <w:r w:rsidRPr="000B6576">
              <w:rPr>
                <w:b/>
                <w:strike/>
                <w:lang w:eastAsia="ja-JP"/>
              </w:rPr>
              <w:t>0</w:t>
            </w:r>
            <w:r>
              <w:rPr>
                <w:lang w:eastAsia="ja-JP"/>
              </w:rPr>
              <w:t>1 g maximum</w:t>
            </w:r>
          </w:p>
        </w:tc>
        <w:tc>
          <w:tcPr>
            <w:tcW w:w="2546" w:type="dxa"/>
            <w:tcBorders>
              <w:top w:val="single" w:sz="12" w:space="0" w:color="auto"/>
              <w:bottom w:val="single" w:sz="12" w:space="0" w:color="auto"/>
            </w:tcBorders>
            <w:vAlign w:val="center"/>
          </w:tcPr>
          <w:p w:rsidR="000B6576" w:rsidRDefault="000B6576" w:rsidP="00F2677B">
            <w:pPr>
              <w:spacing w:after="120"/>
              <w:ind w:right="-15"/>
              <w:jc w:val="center"/>
              <w:rPr>
                <w:lang w:eastAsia="ja-JP"/>
              </w:rPr>
            </w:pPr>
            <w:r>
              <w:rPr>
                <w:lang w:eastAsia="ja-JP"/>
              </w:rPr>
              <w:t>0.02 maximum</w:t>
            </w:r>
            <w:r w:rsidRPr="00EB631F">
              <w:rPr>
                <w:vertAlign w:val="superscript"/>
                <w:lang w:eastAsia="ja-JP"/>
              </w:rPr>
              <w:t>(1)</w:t>
            </w:r>
          </w:p>
        </w:tc>
      </w:tr>
    </w:tbl>
    <w:p w:rsidR="000B6576" w:rsidRPr="00EB631F" w:rsidRDefault="000B6576" w:rsidP="000B6576">
      <w:pPr>
        <w:spacing w:after="120"/>
        <w:ind w:left="1134" w:right="1134"/>
        <w:rPr>
          <w:sz w:val="18"/>
          <w:szCs w:val="18"/>
          <w:lang w:eastAsia="ja-JP"/>
        </w:rPr>
      </w:pPr>
      <w:r w:rsidRPr="00EB631F">
        <w:rPr>
          <w:sz w:val="18"/>
          <w:szCs w:val="18"/>
          <w:vertAlign w:val="superscript"/>
          <w:lang w:eastAsia="ja-JP"/>
        </w:rPr>
        <w:t>(1)</w:t>
      </w:r>
      <w:r w:rsidRPr="00EB631F">
        <w:rPr>
          <w:sz w:val="18"/>
          <w:szCs w:val="18"/>
          <w:lang w:eastAsia="ja-JP"/>
        </w:rPr>
        <w:t xml:space="preserve"> Fuel consumption (REESS charge balance = 0) during the test, in mass, standard deviation</w:t>
      </w:r>
    </w:p>
    <w:p w:rsidR="000B6576" w:rsidRDefault="000B6576" w:rsidP="000B6576">
      <w:pPr>
        <w:pStyle w:val="SingleTxtG"/>
        <w:ind w:left="567"/>
      </w:pPr>
      <w:r w:rsidRPr="00944A51">
        <w:rPr>
          <w:u w:val="single"/>
        </w:rPr>
        <w:t>Justification</w:t>
      </w:r>
      <w:r>
        <w:t>:</w:t>
      </w:r>
    </w:p>
    <w:p w:rsidR="000B6576" w:rsidRDefault="000B6576" w:rsidP="000B6576">
      <w:pPr>
        <w:pStyle w:val="SingleTxtG"/>
        <w:ind w:left="567"/>
        <w:rPr>
          <w:lang w:eastAsia="ja-JP"/>
        </w:rPr>
      </w:pPr>
      <w:r>
        <w:rPr>
          <w:lang w:eastAsia="ja-JP"/>
        </w:rPr>
        <w:t>Sub Group EV agreed to amend the Resolution (readability) from 0.01 g to 0.1 g during the Phase 1b discussions but this decision was not transposed.</w:t>
      </w:r>
    </w:p>
    <w:p w:rsidR="00491CF4" w:rsidRDefault="00491CF4" w:rsidP="00491CF4">
      <w:pPr>
        <w:pStyle w:val="HChG"/>
        <w:tabs>
          <w:tab w:val="clear" w:pos="851"/>
        </w:tabs>
        <w:ind w:hanging="567"/>
        <w:rPr>
          <w:lang w:val="en-US"/>
        </w:rPr>
      </w:pPr>
      <w:r>
        <w:rPr>
          <w:lang w:val="en-US"/>
        </w:rPr>
        <w:t>II</w:t>
      </w:r>
      <w:r w:rsidRPr="002232AF">
        <w:rPr>
          <w:lang w:val="en-US"/>
        </w:rPr>
        <w:t>.</w:t>
      </w:r>
      <w:r w:rsidRPr="002232AF">
        <w:rPr>
          <w:lang w:val="en-US"/>
        </w:rPr>
        <w:tab/>
      </w:r>
      <w:r>
        <w:rPr>
          <w:lang w:val="en-US"/>
        </w:rPr>
        <w:t xml:space="preserve">Proposal </w:t>
      </w:r>
      <w:r w:rsidRPr="00E87031">
        <w:t xml:space="preserve">for amending </w:t>
      </w:r>
      <w:r>
        <w:t>ECE-TRANS-WP29-GRPE-2016-03e (purely editorial changes)</w:t>
      </w:r>
    </w:p>
    <w:p w:rsidR="007B4232" w:rsidRDefault="00491CF4" w:rsidP="000C2502">
      <w:pPr>
        <w:pStyle w:val="SingleTxtG"/>
        <w:ind w:left="567" w:right="567" w:hanging="3"/>
        <w:rPr>
          <w:lang w:val="en-US"/>
        </w:rPr>
      </w:pPr>
      <w:r>
        <w:rPr>
          <w:lang w:val="en-US"/>
        </w:rPr>
        <w:t xml:space="preserve">The following paragraphs have been identified as needing editorial </w:t>
      </w:r>
      <w:r w:rsidR="001A6728">
        <w:rPr>
          <w:lang w:val="en-US"/>
        </w:rPr>
        <w:t xml:space="preserve">(e.g. formatting) </w:t>
      </w:r>
      <w:r w:rsidR="00F94C55">
        <w:rPr>
          <w:lang w:val="en-US"/>
        </w:rPr>
        <w:t>amendments;</w:t>
      </w:r>
      <w:r>
        <w:rPr>
          <w:lang w:val="en-US"/>
        </w:rPr>
        <w:t xml:space="preserve"> these are shown only in the appendix</w:t>
      </w:r>
      <w:r w:rsidR="00F94C55">
        <w:rPr>
          <w:lang w:val="en-US"/>
        </w:rPr>
        <w:t xml:space="preserve"> to this document.</w:t>
      </w:r>
    </w:p>
    <w:p w:rsidR="001A6728" w:rsidRDefault="001A6728" w:rsidP="001A6728">
      <w:pPr>
        <w:pStyle w:val="SingleTxtG"/>
        <w:ind w:left="567" w:right="567"/>
        <w:rPr>
          <w:lang w:val="en-US"/>
        </w:rPr>
      </w:pPr>
      <w:r>
        <w:rPr>
          <w:lang w:val="en-US"/>
        </w:rPr>
        <w:t xml:space="preserve">Annex 2: </w:t>
      </w:r>
    </w:p>
    <w:p w:rsidR="000C2502" w:rsidRDefault="001A6728" w:rsidP="001A6728">
      <w:pPr>
        <w:pStyle w:val="SingleTxtG"/>
        <w:ind w:left="567" w:right="567"/>
        <w:rPr>
          <w:lang w:val="en-US"/>
        </w:rPr>
      </w:pPr>
      <w:proofErr w:type="gramStart"/>
      <w:r>
        <w:rPr>
          <w:lang w:val="en-US"/>
        </w:rPr>
        <w:t>Paragraph 2.</w:t>
      </w:r>
      <w:proofErr w:type="gramEnd"/>
      <w:r>
        <w:rPr>
          <w:lang w:val="en-US"/>
        </w:rPr>
        <w:t xml:space="preserve"> (c) </w:t>
      </w:r>
    </w:p>
    <w:p w:rsidR="00DA3B0C" w:rsidRDefault="00DA3B0C" w:rsidP="001A6728">
      <w:pPr>
        <w:pStyle w:val="SingleTxtG"/>
        <w:ind w:left="567" w:right="567"/>
        <w:rPr>
          <w:lang w:val="en-US"/>
        </w:rPr>
      </w:pPr>
      <w:proofErr w:type="gramStart"/>
      <w:r>
        <w:rPr>
          <w:lang w:val="en-US"/>
        </w:rPr>
        <w:t>Paragraphs 8.2.3.</w:t>
      </w:r>
      <w:proofErr w:type="gramEnd"/>
      <w:r>
        <w:rPr>
          <w:lang w:val="en-US"/>
        </w:rPr>
        <w:t xml:space="preserve"> </w:t>
      </w:r>
      <w:proofErr w:type="gramStart"/>
      <w:r>
        <w:rPr>
          <w:lang w:val="en-US"/>
        </w:rPr>
        <w:t>and</w:t>
      </w:r>
      <w:proofErr w:type="gramEnd"/>
      <w:r>
        <w:rPr>
          <w:lang w:val="en-US"/>
        </w:rPr>
        <w:t xml:space="preserve"> 8.3. (</w:t>
      </w:r>
      <w:proofErr w:type="gramStart"/>
      <w:r>
        <w:rPr>
          <w:lang w:val="en-US"/>
        </w:rPr>
        <w:t>removal</w:t>
      </w:r>
      <w:proofErr w:type="gramEnd"/>
      <w:r>
        <w:rPr>
          <w:lang w:val="en-US"/>
        </w:rPr>
        <w:t xml:space="preserve"> of equation numbers)</w:t>
      </w:r>
    </w:p>
    <w:p w:rsidR="00CC2FD0" w:rsidRPr="00B36AE5" w:rsidRDefault="00CC2FD0" w:rsidP="00CC2FD0">
      <w:pPr>
        <w:pStyle w:val="SingleTxtG"/>
        <w:ind w:left="567" w:right="567"/>
        <w:rPr>
          <w:lang w:val="de-DE"/>
        </w:rPr>
      </w:pPr>
      <w:r w:rsidRPr="00B36AE5">
        <w:rPr>
          <w:lang w:val="de-DE"/>
        </w:rPr>
        <w:t xml:space="preserve">Annex 4: </w:t>
      </w:r>
    </w:p>
    <w:p w:rsidR="00CC2FD0" w:rsidRPr="00B04124" w:rsidRDefault="00CC2FD0" w:rsidP="00CC2FD0">
      <w:pPr>
        <w:pStyle w:val="SingleTxtG"/>
        <w:ind w:left="567" w:right="567"/>
        <w:rPr>
          <w:lang w:val="de-DE"/>
        </w:rPr>
      </w:pPr>
      <w:r w:rsidRPr="00B04124">
        <w:rPr>
          <w:lang w:val="de-DE"/>
        </w:rPr>
        <w:t>Paragraph 3.2.4.</w:t>
      </w:r>
    </w:p>
    <w:p w:rsidR="00CC2FD0" w:rsidRPr="00B04124" w:rsidRDefault="00CC2FD0" w:rsidP="00CC2FD0">
      <w:pPr>
        <w:pStyle w:val="SingleTxtG"/>
        <w:ind w:left="567" w:right="567"/>
        <w:rPr>
          <w:lang w:val="de-DE"/>
        </w:rPr>
      </w:pPr>
      <w:r w:rsidRPr="00B04124">
        <w:rPr>
          <w:lang w:val="de-DE"/>
        </w:rPr>
        <w:t>Paragraph 4.3.2.6.1.</w:t>
      </w:r>
    </w:p>
    <w:p w:rsidR="00CC2FD0" w:rsidRPr="00B04124" w:rsidRDefault="00CC2FD0" w:rsidP="00CC2FD0">
      <w:pPr>
        <w:pStyle w:val="SingleTxtG"/>
        <w:ind w:left="567" w:right="567"/>
        <w:rPr>
          <w:lang w:val="de-DE"/>
        </w:rPr>
      </w:pPr>
      <w:r w:rsidRPr="00B04124">
        <w:rPr>
          <w:lang w:val="de-DE"/>
        </w:rPr>
        <w:t>Paragraph 4.4.</w:t>
      </w:r>
    </w:p>
    <w:p w:rsidR="00CC2FD0" w:rsidRPr="00B04124" w:rsidRDefault="00CC2FD0" w:rsidP="00CC2FD0">
      <w:pPr>
        <w:pStyle w:val="SingleTxtG"/>
        <w:ind w:left="567" w:right="567"/>
        <w:rPr>
          <w:lang w:val="de-DE"/>
        </w:rPr>
      </w:pPr>
      <w:r w:rsidRPr="00B04124">
        <w:rPr>
          <w:lang w:val="de-DE"/>
        </w:rPr>
        <w:t>Paragraph 7.3.4.3.3.</w:t>
      </w:r>
    </w:p>
    <w:p w:rsidR="001A6728" w:rsidRPr="00B04124" w:rsidRDefault="00CC2FD0" w:rsidP="001A6728">
      <w:pPr>
        <w:pStyle w:val="SingleTxtG"/>
        <w:ind w:left="567" w:right="567"/>
        <w:rPr>
          <w:lang w:val="de-DE"/>
        </w:rPr>
      </w:pPr>
      <w:r w:rsidRPr="00B04124">
        <w:rPr>
          <w:lang w:val="de-DE"/>
        </w:rPr>
        <w:t>Paragraph 8.1.1.</w:t>
      </w:r>
    </w:p>
    <w:p w:rsidR="00966E3E" w:rsidRPr="00B36AE5" w:rsidRDefault="00966E3E" w:rsidP="001A6728">
      <w:pPr>
        <w:pStyle w:val="SingleTxtG"/>
        <w:ind w:left="567" w:right="567"/>
        <w:rPr>
          <w:lang w:val="de-DE"/>
        </w:rPr>
      </w:pPr>
      <w:r w:rsidRPr="00B36AE5">
        <w:rPr>
          <w:lang w:val="de-DE"/>
        </w:rPr>
        <w:t>Annex 5</w:t>
      </w:r>
    </w:p>
    <w:p w:rsidR="00966E3E" w:rsidRPr="00B36AE5" w:rsidRDefault="00966E3E" w:rsidP="001A6728">
      <w:pPr>
        <w:pStyle w:val="SingleTxtG"/>
        <w:ind w:left="567" w:right="567"/>
        <w:rPr>
          <w:lang w:val="de-DE"/>
        </w:rPr>
      </w:pPr>
      <w:r w:rsidRPr="00B36AE5">
        <w:rPr>
          <w:lang w:val="de-DE"/>
        </w:rPr>
        <w:t>Paragraph 3.4.2.6.</w:t>
      </w:r>
    </w:p>
    <w:p w:rsidR="00966E3E" w:rsidRDefault="00966E3E" w:rsidP="001A6728">
      <w:pPr>
        <w:pStyle w:val="SingleTxtG"/>
        <w:ind w:left="567" w:right="567"/>
        <w:rPr>
          <w:lang w:val="de-DE"/>
        </w:rPr>
      </w:pPr>
      <w:r w:rsidRPr="00B36AE5">
        <w:rPr>
          <w:lang w:val="de-DE"/>
        </w:rPr>
        <w:t>Paragraph 7.2.1.3.3</w:t>
      </w:r>
    </w:p>
    <w:p w:rsidR="003432BA" w:rsidRDefault="003432BA" w:rsidP="001A6728">
      <w:pPr>
        <w:pStyle w:val="SingleTxtG"/>
        <w:ind w:left="567" w:right="567"/>
        <w:rPr>
          <w:lang w:val="de-DE"/>
        </w:rPr>
      </w:pPr>
      <w:r>
        <w:rPr>
          <w:lang w:val="de-DE"/>
        </w:rPr>
        <w:t>Annex 6</w:t>
      </w:r>
    </w:p>
    <w:p w:rsidR="003432BA" w:rsidRPr="007C1A28" w:rsidRDefault="003432BA" w:rsidP="001A6728">
      <w:pPr>
        <w:pStyle w:val="SingleTxtG"/>
        <w:ind w:left="567" w:right="567"/>
        <w:rPr>
          <w:lang w:val="fr-CH"/>
        </w:rPr>
      </w:pPr>
      <w:r w:rsidRPr="007C1A28">
        <w:rPr>
          <w:lang w:val="fr-CH"/>
        </w:rPr>
        <w:t>Table A6/2 (</w:t>
      </w:r>
      <w:proofErr w:type="spellStart"/>
      <w:r w:rsidRPr="007C1A28">
        <w:rPr>
          <w:lang w:val="fr-CH"/>
        </w:rPr>
        <w:t>PEVs</w:t>
      </w:r>
      <w:proofErr w:type="spellEnd"/>
      <w:r w:rsidRPr="007C1A28">
        <w:rPr>
          <w:lang w:val="fr-CH"/>
        </w:rPr>
        <w:t>)</w:t>
      </w:r>
    </w:p>
    <w:p w:rsidR="00D96AF6" w:rsidRPr="007C1A28" w:rsidRDefault="00D96AF6" w:rsidP="00D96AF6">
      <w:pPr>
        <w:pStyle w:val="SingleTxtG"/>
        <w:ind w:left="567" w:right="567"/>
        <w:rPr>
          <w:lang w:val="fr-CH"/>
        </w:rPr>
      </w:pPr>
      <w:proofErr w:type="spellStart"/>
      <w:r w:rsidRPr="007C1A28">
        <w:rPr>
          <w:lang w:val="fr-CH"/>
        </w:rPr>
        <w:t>Annex</w:t>
      </w:r>
      <w:proofErr w:type="spellEnd"/>
      <w:r w:rsidRPr="007C1A28">
        <w:rPr>
          <w:lang w:val="fr-CH"/>
        </w:rPr>
        <w:t xml:space="preserve"> 7</w:t>
      </w:r>
    </w:p>
    <w:p w:rsidR="00D96AF6" w:rsidRPr="007C1A28" w:rsidRDefault="00D96AF6" w:rsidP="00D96AF6">
      <w:pPr>
        <w:pStyle w:val="SingleTxtG"/>
        <w:ind w:left="567" w:right="567"/>
        <w:rPr>
          <w:lang w:val="fr-CH"/>
        </w:rPr>
      </w:pPr>
      <w:proofErr w:type="spellStart"/>
      <w:r w:rsidRPr="007C1A28">
        <w:rPr>
          <w:lang w:val="fr-CH"/>
        </w:rPr>
        <w:t>Paragraph</w:t>
      </w:r>
      <w:proofErr w:type="spellEnd"/>
      <w:r w:rsidRPr="007C1A28">
        <w:rPr>
          <w:lang w:val="fr-CH"/>
        </w:rPr>
        <w:t xml:space="preserve"> 3.2.4.1.1.2.</w:t>
      </w:r>
    </w:p>
    <w:p w:rsidR="009B2F51" w:rsidRPr="007C1A28" w:rsidRDefault="009B2F51" w:rsidP="00D96AF6">
      <w:pPr>
        <w:pStyle w:val="SingleTxtG"/>
        <w:ind w:left="567" w:right="567"/>
        <w:rPr>
          <w:lang w:val="fr-CH"/>
        </w:rPr>
      </w:pPr>
      <w:proofErr w:type="spellStart"/>
      <w:r w:rsidRPr="007C1A28">
        <w:rPr>
          <w:lang w:val="fr-CH"/>
        </w:rPr>
        <w:t>Paragraph</w:t>
      </w:r>
      <w:proofErr w:type="spellEnd"/>
      <w:r w:rsidRPr="007C1A28">
        <w:rPr>
          <w:lang w:val="fr-CH"/>
        </w:rPr>
        <w:t xml:space="preserve"> 6.2.</w:t>
      </w:r>
    </w:p>
    <w:p w:rsidR="00966E3E" w:rsidRPr="007C1A28" w:rsidRDefault="00966E3E" w:rsidP="001A6728">
      <w:pPr>
        <w:pStyle w:val="SingleTxtG"/>
        <w:ind w:left="567" w:right="567"/>
        <w:rPr>
          <w:lang w:val="fr-CH"/>
        </w:rPr>
      </w:pPr>
      <w:proofErr w:type="spellStart"/>
      <w:r w:rsidRPr="007C1A28">
        <w:rPr>
          <w:lang w:val="fr-CH"/>
        </w:rPr>
        <w:lastRenderedPageBreak/>
        <w:t>Annex</w:t>
      </w:r>
      <w:proofErr w:type="spellEnd"/>
      <w:r w:rsidRPr="007C1A28">
        <w:rPr>
          <w:lang w:val="fr-CH"/>
        </w:rPr>
        <w:t xml:space="preserve"> 8</w:t>
      </w:r>
    </w:p>
    <w:p w:rsidR="00966E3E" w:rsidRPr="00D96AF6" w:rsidRDefault="00966E3E" w:rsidP="001A6728">
      <w:pPr>
        <w:pStyle w:val="SingleTxtG"/>
        <w:ind w:left="567" w:right="567"/>
        <w:rPr>
          <w:lang w:val="de-DE"/>
        </w:rPr>
      </w:pPr>
      <w:r w:rsidRPr="00D96AF6">
        <w:rPr>
          <w:lang w:val="de-DE"/>
        </w:rPr>
        <w:t>Paragraph 4.1.3.</w:t>
      </w:r>
    </w:p>
    <w:p w:rsidR="00966E3E" w:rsidRPr="00D96AF6" w:rsidRDefault="00966E3E" w:rsidP="001A6728">
      <w:pPr>
        <w:pStyle w:val="SingleTxtG"/>
        <w:ind w:left="567" w:right="567"/>
        <w:rPr>
          <w:lang w:val="de-DE"/>
        </w:rPr>
      </w:pPr>
      <w:r w:rsidRPr="00D96AF6">
        <w:rPr>
          <w:lang w:val="de-DE"/>
        </w:rPr>
        <w:t>Paragraph 4.4.1.</w:t>
      </w:r>
    </w:p>
    <w:p w:rsidR="00DF3DF9" w:rsidRPr="00D96AF6" w:rsidRDefault="00DF3DF9" w:rsidP="00DF3DF9">
      <w:pPr>
        <w:spacing w:after="120"/>
        <w:ind w:left="1134" w:right="1134"/>
        <w:jc w:val="center"/>
        <w:rPr>
          <w:u w:val="single"/>
          <w:lang w:val="de-DE"/>
        </w:rPr>
      </w:pPr>
      <w:r w:rsidRPr="00D96AF6">
        <w:rPr>
          <w:u w:val="single"/>
          <w:lang w:val="de-DE"/>
        </w:rPr>
        <w:tab/>
      </w:r>
      <w:r w:rsidRPr="00D96AF6">
        <w:rPr>
          <w:u w:val="single"/>
          <w:lang w:val="de-DE"/>
        </w:rPr>
        <w:tab/>
      </w:r>
      <w:r w:rsidRPr="00D96AF6">
        <w:rPr>
          <w:u w:val="single"/>
          <w:lang w:val="de-DE"/>
        </w:rPr>
        <w:tab/>
      </w:r>
    </w:p>
    <w:sectPr w:rsidR="00DF3DF9" w:rsidRPr="00D96AF6" w:rsidSect="00A81349">
      <w:headerReference w:type="default" r:id="rId10"/>
      <w:headerReference w:type="first" r:id="rId11"/>
      <w:endnotePr>
        <w:numFmt w:val="decimal"/>
      </w:endnotePr>
      <w:pgSz w:w="11907" w:h="16840" w:code="9"/>
      <w:pgMar w:top="994" w:right="1138" w:bottom="1555" w:left="1138" w:header="562" w:footer="102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E4" w:rsidRDefault="002570E4"/>
  </w:endnote>
  <w:endnote w:type="continuationSeparator" w:id="0">
    <w:p w:rsidR="002570E4" w:rsidRDefault="002570E4"/>
  </w:endnote>
  <w:endnote w:type="continuationNotice" w:id="1">
    <w:p w:rsidR="002570E4" w:rsidRDefault="00257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E4" w:rsidRPr="000B175B" w:rsidRDefault="002570E4" w:rsidP="00DF3DF9">
      <w:pPr>
        <w:tabs>
          <w:tab w:val="right" w:pos="2155"/>
        </w:tabs>
        <w:spacing w:after="80"/>
        <w:ind w:left="680"/>
        <w:rPr>
          <w:u w:val="single"/>
        </w:rPr>
      </w:pPr>
      <w:r>
        <w:rPr>
          <w:u w:val="single"/>
        </w:rPr>
        <w:tab/>
      </w:r>
    </w:p>
  </w:footnote>
  <w:footnote w:type="continuationSeparator" w:id="0">
    <w:p w:rsidR="002570E4" w:rsidRPr="00FC68B7" w:rsidRDefault="002570E4" w:rsidP="00DF3DF9">
      <w:pPr>
        <w:tabs>
          <w:tab w:val="left" w:pos="2155"/>
        </w:tabs>
        <w:spacing w:after="80"/>
        <w:ind w:left="680"/>
        <w:rPr>
          <w:u w:val="single"/>
        </w:rPr>
      </w:pPr>
      <w:r>
        <w:rPr>
          <w:u w:val="single"/>
        </w:rPr>
        <w:tab/>
      </w:r>
    </w:p>
  </w:footnote>
  <w:footnote w:type="continuationNotice" w:id="1">
    <w:p w:rsidR="002570E4" w:rsidRDefault="002570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80" w:rsidRPr="00247A7E" w:rsidRDefault="00884680" w:rsidP="00DF3DF9">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80" w:type="dxa"/>
      <w:tblCellMar>
        <w:left w:w="0" w:type="dxa"/>
        <w:right w:w="0" w:type="dxa"/>
      </w:tblCellMar>
      <w:tblLook w:val="04A0" w:firstRow="1" w:lastRow="0" w:firstColumn="1" w:lastColumn="0" w:noHBand="0" w:noVBand="1"/>
    </w:tblPr>
    <w:tblGrid>
      <w:gridCol w:w="5103"/>
      <w:gridCol w:w="392"/>
      <w:gridCol w:w="4003"/>
      <w:gridCol w:w="4182"/>
    </w:tblGrid>
    <w:tr w:rsidR="00884680" w:rsidTr="007C1A28">
      <w:tc>
        <w:tcPr>
          <w:tcW w:w="5495" w:type="dxa"/>
          <w:gridSpan w:val="2"/>
          <w:shd w:val="clear" w:color="auto" w:fill="auto"/>
        </w:tcPr>
        <w:p w:rsidR="00884680" w:rsidRPr="004D63CC" w:rsidRDefault="00884680" w:rsidP="00DF3DF9">
          <w:pPr>
            <w:pStyle w:val="Header"/>
            <w:pBdr>
              <w:bottom w:val="none" w:sz="0" w:space="0" w:color="auto"/>
            </w:pBdr>
            <w:rPr>
              <w:b w:val="0"/>
              <w:sz w:val="20"/>
            </w:rPr>
          </w:pPr>
        </w:p>
      </w:tc>
      <w:tc>
        <w:tcPr>
          <w:tcW w:w="8185" w:type="dxa"/>
          <w:gridSpan w:val="2"/>
          <w:shd w:val="clear" w:color="auto" w:fill="auto"/>
        </w:tcPr>
        <w:p w:rsidR="00884680" w:rsidRPr="004D63CC" w:rsidRDefault="00884680" w:rsidP="00A81349">
          <w:pPr>
            <w:pStyle w:val="Header"/>
            <w:pBdr>
              <w:bottom w:val="none" w:sz="0" w:space="0" w:color="auto"/>
            </w:pBdr>
            <w:jc w:val="right"/>
            <w:rPr>
              <w:sz w:val="20"/>
            </w:rPr>
          </w:pPr>
        </w:p>
      </w:tc>
    </w:tr>
    <w:tr w:rsidR="007C1A28" w:rsidRPr="0035238E" w:rsidTr="007C1A28">
      <w:tblPrEx>
        <w:tblLook w:val="0000" w:firstRow="0" w:lastRow="0" w:firstColumn="0" w:lastColumn="0" w:noHBand="0" w:noVBand="0"/>
      </w:tblPrEx>
      <w:trPr>
        <w:gridAfter w:val="1"/>
        <w:wAfter w:w="4182" w:type="dxa"/>
        <w:trHeight w:hRule="exact" w:val="991"/>
      </w:trPr>
      <w:tc>
        <w:tcPr>
          <w:tcW w:w="5103" w:type="dxa"/>
          <w:shd w:val="clear" w:color="auto" w:fill="auto"/>
        </w:tcPr>
        <w:p w:rsidR="007C1A28" w:rsidRPr="0035238E" w:rsidRDefault="007C1A28" w:rsidP="00A65085">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w:t>
          </w:r>
          <w:r>
            <w:rPr>
              <w:rFonts w:eastAsia="HGSGothicM"/>
              <w:kern w:val="2"/>
              <w:lang w:val="en-US" w:eastAsia="ja-JP"/>
            </w:rPr>
            <w:t>s</w:t>
          </w:r>
          <w:r>
            <w:rPr>
              <w:rFonts w:eastAsia="HGSGothicM"/>
              <w:kern w:val="2"/>
              <w:lang w:val="en-US" w:eastAsia="ja-JP"/>
            </w:rPr>
            <w:t xml:space="preserve"> from OICA</w:t>
          </w:r>
          <w:r>
            <w:rPr>
              <w:rFonts w:eastAsia="HGSGothicM"/>
              <w:kern w:val="2"/>
              <w:lang w:val="en-US" w:eastAsia="ja-JP"/>
            </w:rPr>
            <w:t xml:space="preserve"> and the IWG on WLTP</w:t>
          </w:r>
        </w:p>
      </w:tc>
      <w:tc>
        <w:tcPr>
          <w:tcW w:w="4395" w:type="dxa"/>
          <w:gridSpan w:val="2"/>
          <w:shd w:val="clear" w:color="auto" w:fill="auto"/>
        </w:tcPr>
        <w:p w:rsidR="007C1A28" w:rsidRPr="007F7A9F" w:rsidRDefault="007C1A28" w:rsidP="00A65085">
          <w:pPr>
            <w:jc w:val="right"/>
            <w:rPr>
              <w:lang w:val="en-US"/>
            </w:rPr>
          </w:pPr>
          <w:r w:rsidRPr="007F7A9F">
            <w:rPr>
              <w:lang w:val="en-US"/>
            </w:rPr>
            <w:t xml:space="preserve">Informal document </w:t>
          </w:r>
          <w:r w:rsidRPr="007F7A9F">
            <w:rPr>
              <w:b/>
              <w:lang w:val="en-US"/>
            </w:rPr>
            <w:t>GRPE-72</w:t>
          </w:r>
          <w:r>
            <w:rPr>
              <w:b/>
              <w:lang w:val="en-US"/>
            </w:rPr>
            <w:t>-09</w:t>
          </w:r>
          <w:r>
            <w:rPr>
              <w:b/>
              <w:lang w:val="en-US"/>
            </w:rPr>
            <w:t>-Rev.1</w:t>
          </w:r>
        </w:p>
        <w:p w:rsidR="007C1A28" w:rsidRPr="007F7A9F" w:rsidRDefault="007C1A28" w:rsidP="00A65085">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sidRPr="007F7A9F">
            <w:rPr>
              <w:rFonts w:eastAsia="HGSGothicM"/>
              <w:kern w:val="2"/>
              <w:lang w:val="en-US" w:eastAsia="ja-JP"/>
            </w:rPr>
            <w:t>2</w:t>
          </w:r>
          <w:r w:rsidRPr="007F7A9F">
            <w:rPr>
              <w:rFonts w:eastAsia="HGSGothicM"/>
              <w:kern w:val="2"/>
              <w:vertAlign w:val="superscript"/>
              <w:lang w:val="en-US" w:eastAsia="ja-JP"/>
            </w:rPr>
            <w:t>nd</w:t>
          </w:r>
          <w:r w:rsidRPr="007F7A9F">
            <w:rPr>
              <w:rFonts w:eastAsia="HGSGothicM"/>
              <w:kern w:val="2"/>
              <w:lang w:val="en-US" w:eastAsia="ar-SA"/>
            </w:rPr>
            <w:t xml:space="preserve"> GRPE, </w:t>
          </w:r>
          <w:r w:rsidRPr="007F7A9F">
            <w:rPr>
              <w:rFonts w:eastAsia="HGSGothicM"/>
              <w:kern w:val="2"/>
              <w:lang w:val="en-US" w:eastAsia="ja-JP"/>
            </w:rPr>
            <w:t>11</w:t>
          </w:r>
          <w:r w:rsidRPr="007F7A9F">
            <w:rPr>
              <w:rFonts w:eastAsia="HGSGothicM" w:hint="eastAsia"/>
              <w:kern w:val="2"/>
              <w:lang w:val="en-US" w:eastAsia="ja-JP"/>
            </w:rPr>
            <w:t>-</w:t>
          </w:r>
          <w:r w:rsidRPr="007F7A9F">
            <w:rPr>
              <w:rFonts w:eastAsia="HGSGothicM"/>
              <w:kern w:val="2"/>
              <w:lang w:val="en-US" w:eastAsia="ja-JP"/>
            </w:rPr>
            <w:t>15</w:t>
          </w:r>
          <w:r w:rsidRPr="007F7A9F">
            <w:rPr>
              <w:rFonts w:eastAsia="HGSGothicM"/>
              <w:kern w:val="2"/>
              <w:lang w:val="en-US" w:eastAsia="ar-SA"/>
            </w:rPr>
            <w:t xml:space="preserve"> J</w:t>
          </w:r>
          <w:r w:rsidRPr="007F7A9F">
            <w:rPr>
              <w:rFonts w:eastAsia="HGSGothicM"/>
              <w:kern w:val="2"/>
              <w:lang w:val="en-US" w:eastAsia="ja-JP"/>
            </w:rPr>
            <w:t>anuary</w:t>
          </w:r>
          <w:r w:rsidRPr="007F7A9F">
            <w:rPr>
              <w:rFonts w:eastAsia="HGSGothicM"/>
              <w:kern w:val="2"/>
              <w:lang w:val="en-US" w:eastAsia="ar-SA"/>
            </w:rPr>
            <w:t xml:space="preserve"> 2016</w:t>
          </w:r>
          <w:r w:rsidRPr="007F7A9F">
            <w:rPr>
              <w:rFonts w:eastAsia="HGSGothicM"/>
              <w:kern w:val="2"/>
              <w:lang w:val="en-US" w:eastAsia="ko-KR"/>
            </w:rPr>
            <w:t xml:space="preserve">, </w:t>
          </w:r>
        </w:p>
        <w:p w:rsidR="007C1A28" w:rsidRPr="0035238E" w:rsidRDefault="007C1A28" w:rsidP="00A65085">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Pr>
              <w:rFonts w:eastAsia="HGSGothicM"/>
              <w:kern w:val="2"/>
              <w:lang w:val="en-US" w:eastAsia="ja-JP"/>
            </w:rPr>
            <w:t>3</w:t>
          </w:r>
          <w:r>
            <w:rPr>
              <w:rFonts w:eastAsia="HGSGothicM" w:hint="eastAsia"/>
              <w:kern w:val="2"/>
              <w:lang w:val="en-US" w:eastAsia="ja-JP"/>
            </w:rPr>
            <w:t>(</w:t>
          </w:r>
          <w:r>
            <w:rPr>
              <w:rFonts w:eastAsia="HGSGothicM"/>
              <w:kern w:val="2"/>
              <w:lang w:val="en-US" w:eastAsia="ja-JP"/>
            </w:rPr>
            <w:t>b)</w:t>
          </w:r>
        </w:p>
      </w:tc>
    </w:tr>
  </w:tbl>
  <w:p w:rsidR="00884680" w:rsidRDefault="00884680" w:rsidP="00DF3DF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731114"/>
    <w:multiLevelType w:val="hybridMultilevel"/>
    <w:tmpl w:val="BCA49574"/>
    <w:lvl w:ilvl="0" w:tplc="E618C51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4">
    <w:nsid w:val="12062073"/>
    <w:multiLevelType w:val="hybridMultilevel"/>
    <w:tmpl w:val="3168F0A8"/>
    <w:lvl w:ilvl="0" w:tplc="21AC4CE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Arial"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Arial"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Arial" w:hint="default"/>
      </w:rPr>
    </w:lvl>
    <w:lvl w:ilvl="8" w:tplc="08090005" w:tentative="1">
      <w:start w:val="1"/>
      <w:numFmt w:val="bullet"/>
      <w:lvlText w:val=""/>
      <w:lvlJc w:val="left"/>
      <w:pPr>
        <w:ind w:left="8388" w:hanging="360"/>
      </w:pPr>
      <w:rPr>
        <w:rFonts w:ascii="Wingdings" w:hAnsi="Wingdings" w:hint="default"/>
      </w:rPr>
    </w:lvl>
  </w:abstractNum>
  <w:abstractNum w:abstractNumId="21">
    <w:nsid w:val="4DCD703D"/>
    <w:multiLevelType w:val="hybridMultilevel"/>
    <w:tmpl w:val="3B9AE1A6"/>
    <w:lvl w:ilvl="0" w:tplc="7CF0776E">
      <w:start w:val="2"/>
      <w:numFmt w:val="bullet"/>
      <w:lvlText w:val="-"/>
      <w:lvlJc w:val="left"/>
      <w:pPr>
        <w:ind w:left="2520" w:hanging="360"/>
      </w:pPr>
      <w:rPr>
        <w:rFonts w:ascii="Calibri" w:eastAsia="Calibri" w:hAnsi="Calibri" w:hint="default"/>
      </w:rPr>
    </w:lvl>
    <w:lvl w:ilvl="1" w:tplc="040C0003">
      <w:start w:val="1"/>
      <w:numFmt w:val="bullet"/>
      <w:lvlText w:val="o"/>
      <w:lvlJc w:val="left"/>
      <w:pPr>
        <w:ind w:left="3240" w:hanging="360"/>
      </w:pPr>
      <w:rPr>
        <w:rFonts w:ascii="Courier New" w:hAnsi="Courier New" w:cs="Arial"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Arial"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cs="Arial" w:hint="default"/>
      </w:rPr>
    </w:lvl>
    <w:lvl w:ilvl="8" w:tplc="040C0005">
      <w:start w:val="1"/>
      <w:numFmt w:val="bullet"/>
      <w:lvlText w:val=""/>
      <w:lvlJc w:val="left"/>
      <w:pPr>
        <w:ind w:left="8280" w:hanging="360"/>
      </w:pPr>
      <w:rPr>
        <w:rFonts w:ascii="Wingdings" w:hAnsi="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223F32"/>
    <w:multiLevelType w:val="hybridMultilevel"/>
    <w:tmpl w:val="E44CDE3E"/>
    <w:lvl w:ilvl="0" w:tplc="FC3E6BA4">
      <w:start w:val="1"/>
      <w:numFmt w:val="low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6">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nsid w:val="7F7E5409"/>
    <w:multiLevelType w:val="hybridMultilevel"/>
    <w:tmpl w:val="F1B8E00A"/>
    <w:lvl w:ilvl="0" w:tplc="B4C219FA">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5"/>
  </w:num>
  <w:num w:numId="13">
    <w:abstractNumId w:val="12"/>
  </w:num>
  <w:num w:numId="14">
    <w:abstractNumId w:val="23"/>
  </w:num>
  <w:num w:numId="15">
    <w:abstractNumId w:val="27"/>
  </w:num>
  <w:num w:numId="16">
    <w:abstractNumId w:val="17"/>
  </w:num>
  <w:num w:numId="17">
    <w:abstractNumId w:val="28"/>
  </w:num>
  <w:num w:numId="18">
    <w:abstractNumId w:val="25"/>
  </w:num>
  <w:num w:numId="19">
    <w:abstractNumId w:val="20"/>
  </w:num>
  <w:num w:numId="20">
    <w:abstractNumId w:val="19"/>
  </w:num>
  <w:num w:numId="21">
    <w:abstractNumId w:val="18"/>
  </w:num>
  <w:num w:numId="22">
    <w:abstractNumId w:val="26"/>
  </w:num>
  <w:num w:numId="23">
    <w:abstractNumId w:val="29"/>
  </w:num>
  <w:num w:numId="24">
    <w:abstractNumId w:val="11"/>
  </w:num>
  <w:num w:numId="25">
    <w:abstractNumId w:val="21"/>
  </w:num>
  <w:num w:numId="26">
    <w:abstractNumId w:val="14"/>
  </w:num>
  <w:num w:numId="27">
    <w:abstractNumId w:val="24"/>
  </w:num>
  <w:num w:numId="28">
    <w:abstractNumId w:val="10"/>
  </w:num>
  <w:num w:numId="29">
    <w:abstractNumId w:val="16"/>
  </w:num>
  <w:num w:numId="30">
    <w:abstractNumId w:val="13"/>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16015"/>
    <w:rsid w:val="00044453"/>
    <w:rsid w:val="00055C3E"/>
    <w:rsid w:val="0006087E"/>
    <w:rsid w:val="0006470A"/>
    <w:rsid w:val="00093A84"/>
    <w:rsid w:val="00095345"/>
    <w:rsid w:val="000B6576"/>
    <w:rsid w:val="000C2502"/>
    <w:rsid w:val="000C6635"/>
    <w:rsid w:val="000E12CA"/>
    <w:rsid w:val="000E5869"/>
    <w:rsid w:val="000F7822"/>
    <w:rsid w:val="00103292"/>
    <w:rsid w:val="00154660"/>
    <w:rsid w:val="00162536"/>
    <w:rsid w:val="0017614E"/>
    <w:rsid w:val="001938A3"/>
    <w:rsid w:val="001A6728"/>
    <w:rsid w:val="001D00A6"/>
    <w:rsid w:val="001D554A"/>
    <w:rsid w:val="001E061B"/>
    <w:rsid w:val="001F497F"/>
    <w:rsid w:val="00223F7B"/>
    <w:rsid w:val="002265D9"/>
    <w:rsid w:val="002340BA"/>
    <w:rsid w:val="00242485"/>
    <w:rsid w:val="002570E4"/>
    <w:rsid w:val="002619E3"/>
    <w:rsid w:val="00261F49"/>
    <w:rsid w:val="00265BD7"/>
    <w:rsid w:val="002872D5"/>
    <w:rsid w:val="002A3B0C"/>
    <w:rsid w:val="00303E8C"/>
    <w:rsid w:val="00316A0C"/>
    <w:rsid w:val="00336FDF"/>
    <w:rsid w:val="00342BAB"/>
    <w:rsid w:val="003432BA"/>
    <w:rsid w:val="00352571"/>
    <w:rsid w:val="00392714"/>
    <w:rsid w:val="003D49F7"/>
    <w:rsid w:val="004676ED"/>
    <w:rsid w:val="00482810"/>
    <w:rsid w:val="00482816"/>
    <w:rsid w:val="00491CF4"/>
    <w:rsid w:val="004A410F"/>
    <w:rsid w:val="004D63CC"/>
    <w:rsid w:val="00500F07"/>
    <w:rsid w:val="00533E49"/>
    <w:rsid w:val="005A7AA9"/>
    <w:rsid w:val="005C5812"/>
    <w:rsid w:val="00607ED7"/>
    <w:rsid w:val="0064239D"/>
    <w:rsid w:val="00644B14"/>
    <w:rsid w:val="006469F4"/>
    <w:rsid w:val="00682387"/>
    <w:rsid w:val="006842C3"/>
    <w:rsid w:val="00693C8F"/>
    <w:rsid w:val="006A3DA8"/>
    <w:rsid w:val="006D4908"/>
    <w:rsid w:val="006D6A14"/>
    <w:rsid w:val="006E4E0A"/>
    <w:rsid w:val="00701857"/>
    <w:rsid w:val="007114BD"/>
    <w:rsid w:val="0073301F"/>
    <w:rsid w:val="00734EC2"/>
    <w:rsid w:val="00756AA9"/>
    <w:rsid w:val="007724C3"/>
    <w:rsid w:val="007B27E2"/>
    <w:rsid w:val="007B4232"/>
    <w:rsid w:val="007C1A28"/>
    <w:rsid w:val="007C204D"/>
    <w:rsid w:val="007C406B"/>
    <w:rsid w:val="007F5C6D"/>
    <w:rsid w:val="007F73A2"/>
    <w:rsid w:val="00804DC9"/>
    <w:rsid w:val="008313C0"/>
    <w:rsid w:val="00882A79"/>
    <w:rsid w:val="00882C16"/>
    <w:rsid w:val="00883828"/>
    <w:rsid w:val="00883C9C"/>
    <w:rsid w:val="00884680"/>
    <w:rsid w:val="008A6584"/>
    <w:rsid w:val="008B1A0A"/>
    <w:rsid w:val="008B5B16"/>
    <w:rsid w:val="0090532C"/>
    <w:rsid w:val="00934D19"/>
    <w:rsid w:val="00944A51"/>
    <w:rsid w:val="00947BB2"/>
    <w:rsid w:val="00966E3E"/>
    <w:rsid w:val="009704AC"/>
    <w:rsid w:val="00970810"/>
    <w:rsid w:val="00980D5A"/>
    <w:rsid w:val="009B2F51"/>
    <w:rsid w:val="009C012D"/>
    <w:rsid w:val="009D77F4"/>
    <w:rsid w:val="009E73F0"/>
    <w:rsid w:val="00A00443"/>
    <w:rsid w:val="00A03004"/>
    <w:rsid w:val="00A0368D"/>
    <w:rsid w:val="00A50FBF"/>
    <w:rsid w:val="00A81349"/>
    <w:rsid w:val="00AA7C5B"/>
    <w:rsid w:val="00AB2205"/>
    <w:rsid w:val="00AB3C28"/>
    <w:rsid w:val="00AB710A"/>
    <w:rsid w:val="00AC6AB5"/>
    <w:rsid w:val="00AD1237"/>
    <w:rsid w:val="00AD5513"/>
    <w:rsid w:val="00AE6683"/>
    <w:rsid w:val="00B04124"/>
    <w:rsid w:val="00B10344"/>
    <w:rsid w:val="00B36AE5"/>
    <w:rsid w:val="00B60E29"/>
    <w:rsid w:val="00B97579"/>
    <w:rsid w:val="00BA0FB6"/>
    <w:rsid w:val="00BE2AFF"/>
    <w:rsid w:val="00C05C4E"/>
    <w:rsid w:val="00C05E17"/>
    <w:rsid w:val="00C1174B"/>
    <w:rsid w:val="00C2015A"/>
    <w:rsid w:val="00C231F5"/>
    <w:rsid w:val="00C27ABC"/>
    <w:rsid w:val="00C71650"/>
    <w:rsid w:val="00C75B01"/>
    <w:rsid w:val="00C86B46"/>
    <w:rsid w:val="00C90458"/>
    <w:rsid w:val="00C90A7C"/>
    <w:rsid w:val="00CC1DB7"/>
    <w:rsid w:val="00CC2FD0"/>
    <w:rsid w:val="00CC7CBC"/>
    <w:rsid w:val="00CE5A33"/>
    <w:rsid w:val="00D13A7C"/>
    <w:rsid w:val="00D236DE"/>
    <w:rsid w:val="00D3388E"/>
    <w:rsid w:val="00D379FF"/>
    <w:rsid w:val="00D45CC9"/>
    <w:rsid w:val="00D545D1"/>
    <w:rsid w:val="00D75284"/>
    <w:rsid w:val="00D96AF6"/>
    <w:rsid w:val="00D97D50"/>
    <w:rsid w:val="00DA3B0C"/>
    <w:rsid w:val="00DC6409"/>
    <w:rsid w:val="00DE5E4C"/>
    <w:rsid w:val="00DF3DF9"/>
    <w:rsid w:val="00E01CA0"/>
    <w:rsid w:val="00E15BF1"/>
    <w:rsid w:val="00E214A9"/>
    <w:rsid w:val="00E440F6"/>
    <w:rsid w:val="00E47B79"/>
    <w:rsid w:val="00E74F4A"/>
    <w:rsid w:val="00E83030"/>
    <w:rsid w:val="00E85431"/>
    <w:rsid w:val="00EA2D41"/>
    <w:rsid w:val="00EB0AC6"/>
    <w:rsid w:val="00EB6974"/>
    <w:rsid w:val="00ED0BAF"/>
    <w:rsid w:val="00ED1330"/>
    <w:rsid w:val="00EF5552"/>
    <w:rsid w:val="00F2677B"/>
    <w:rsid w:val="00F3718D"/>
    <w:rsid w:val="00F61B17"/>
    <w:rsid w:val="00F6605B"/>
    <w:rsid w:val="00F71557"/>
    <w:rsid w:val="00F8498E"/>
    <w:rsid w:val="00F94C55"/>
    <w:rsid w:val="00F95B9B"/>
    <w:rsid w:val="00FA410A"/>
    <w:rsid w:val="00FB7F4F"/>
    <w:rsid w:val="00FC4B80"/>
    <w:rsid w:val="00FD2D94"/>
    <w:rsid w:val="00FE098A"/>
    <w:rsid w:val="00FF0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customStyle="1" w:styleId="FarbigeListe-Akzent11">
    <w:name w:val="Farbige Liste - Akzent 11"/>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styleId="PlaceholderText">
    <w:name w:val="Placeholder Text"/>
    <w:basedOn w:val="DefaultParagraphFont"/>
    <w:uiPriority w:val="99"/>
    <w:semiHidden/>
    <w:rsid w:val="00F71557"/>
    <w:rPr>
      <w:color w:val="808080"/>
    </w:rPr>
  </w:style>
  <w:style w:type="paragraph" w:styleId="ListParagraph">
    <w:name w:val="List Paragraph"/>
    <w:basedOn w:val="Normal"/>
    <w:uiPriority w:val="34"/>
    <w:qFormat/>
    <w:rsid w:val="000E5869"/>
    <w:pPr>
      <w:suppressAutoHyphens w:val="0"/>
      <w:spacing w:line="240" w:lineRule="auto"/>
      <w:ind w:left="720"/>
      <w:contextualSpacing/>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customStyle="1" w:styleId="FarbigeListe-Akzent11">
    <w:name w:val="Farbige Liste - Akzent 11"/>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styleId="PlaceholderText">
    <w:name w:val="Placeholder Text"/>
    <w:basedOn w:val="DefaultParagraphFont"/>
    <w:uiPriority w:val="99"/>
    <w:semiHidden/>
    <w:rsid w:val="00F71557"/>
    <w:rPr>
      <w:color w:val="808080"/>
    </w:rPr>
  </w:style>
  <w:style w:type="paragraph" w:styleId="ListParagraph">
    <w:name w:val="List Paragraph"/>
    <w:basedOn w:val="Normal"/>
    <w:uiPriority w:val="34"/>
    <w:qFormat/>
    <w:rsid w:val="000E5869"/>
    <w:pPr>
      <w:suppressAutoHyphens w:val="0"/>
      <w:spacing w:line="240" w:lineRule="auto"/>
      <w:ind w:left="720"/>
      <w:contextualSpacing/>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587">
      <w:bodyDiv w:val="1"/>
      <w:marLeft w:val="0"/>
      <w:marRight w:val="0"/>
      <w:marTop w:val="0"/>
      <w:marBottom w:val="0"/>
      <w:divBdr>
        <w:top w:val="none" w:sz="0" w:space="0" w:color="auto"/>
        <w:left w:val="none" w:sz="0" w:space="0" w:color="auto"/>
        <w:bottom w:val="none" w:sz="0" w:space="0" w:color="auto"/>
        <w:right w:val="none" w:sz="0" w:space="0" w:color="auto"/>
      </w:divBdr>
    </w:div>
    <w:div w:id="147868362">
      <w:bodyDiv w:val="1"/>
      <w:marLeft w:val="0"/>
      <w:marRight w:val="0"/>
      <w:marTop w:val="0"/>
      <w:marBottom w:val="0"/>
      <w:divBdr>
        <w:top w:val="none" w:sz="0" w:space="0" w:color="auto"/>
        <w:left w:val="none" w:sz="0" w:space="0" w:color="auto"/>
        <w:bottom w:val="none" w:sz="0" w:space="0" w:color="auto"/>
        <w:right w:val="none" w:sz="0" w:space="0" w:color="auto"/>
      </w:divBdr>
    </w:div>
    <w:div w:id="195972175">
      <w:bodyDiv w:val="1"/>
      <w:marLeft w:val="0"/>
      <w:marRight w:val="0"/>
      <w:marTop w:val="0"/>
      <w:marBottom w:val="0"/>
      <w:divBdr>
        <w:top w:val="none" w:sz="0" w:space="0" w:color="auto"/>
        <w:left w:val="none" w:sz="0" w:space="0" w:color="auto"/>
        <w:bottom w:val="none" w:sz="0" w:space="0" w:color="auto"/>
        <w:right w:val="none" w:sz="0" w:space="0" w:color="auto"/>
      </w:divBdr>
    </w:div>
    <w:div w:id="243878655">
      <w:bodyDiv w:val="1"/>
      <w:marLeft w:val="0"/>
      <w:marRight w:val="0"/>
      <w:marTop w:val="0"/>
      <w:marBottom w:val="0"/>
      <w:divBdr>
        <w:top w:val="none" w:sz="0" w:space="0" w:color="auto"/>
        <w:left w:val="none" w:sz="0" w:space="0" w:color="auto"/>
        <w:bottom w:val="none" w:sz="0" w:space="0" w:color="auto"/>
        <w:right w:val="none" w:sz="0" w:space="0" w:color="auto"/>
      </w:divBdr>
    </w:div>
    <w:div w:id="692734197">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153788756">
      <w:bodyDiv w:val="1"/>
      <w:marLeft w:val="0"/>
      <w:marRight w:val="0"/>
      <w:marTop w:val="0"/>
      <w:marBottom w:val="0"/>
      <w:divBdr>
        <w:top w:val="none" w:sz="0" w:space="0" w:color="auto"/>
        <w:left w:val="none" w:sz="0" w:space="0" w:color="auto"/>
        <w:bottom w:val="none" w:sz="0" w:space="0" w:color="auto"/>
        <w:right w:val="none" w:sz="0" w:space="0" w:color="auto"/>
      </w:divBdr>
    </w:div>
    <w:div w:id="1278483936">
      <w:bodyDiv w:val="1"/>
      <w:marLeft w:val="0"/>
      <w:marRight w:val="0"/>
      <w:marTop w:val="0"/>
      <w:marBottom w:val="0"/>
      <w:divBdr>
        <w:top w:val="none" w:sz="0" w:space="0" w:color="auto"/>
        <w:left w:val="none" w:sz="0" w:space="0" w:color="auto"/>
        <w:bottom w:val="none" w:sz="0" w:space="0" w:color="auto"/>
        <w:right w:val="none" w:sz="0" w:space="0" w:color="auto"/>
      </w:divBdr>
    </w:div>
    <w:div w:id="1772893106">
      <w:bodyDiv w:val="1"/>
      <w:marLeft w:val="0"/>
      <w:marRight w:val="0"/>
      <w:marTop w:val="0"/>
      <w:marBottom w:val="0"/>
      <w:divBdr>
        <w:top w:val="none" w:sz="0" w:space="0" w:color="auto"/>
        <w:left w:val="none" w:sz="0" w:space="0" w:color="auto"/>
        <w:bottom w:val="none" w:sz="0" w:space="0" w:color="auto"/>
        <w:right w:val="none" w:sz="0" w:space="0" w:color="auto"/>
      </w:divBdr>
    </w:div>
    <w:div w:id="1879201516">
      <w:bodyDiv w:val="1"/>
      <w:marLeft w:val="0"/>
      <w:marRight w:val="0"/>
      <w:marTop w:val="0"/>
      <w:marBottom w:val="0"/>
      <w:divBdr>
        <w:top w:val="none" w:sz="0" w:space="0" w:color="auto"/>
        <w:left w:val="none" w:sz="0" w:space="0" w:color="auto"/>
        <w:bottom w:val="none" w:sz="0" w:space="0" w:color="auto"/>
        <w:right w:val="none" w:sz="0" w:space="0" w:color="auto"/>
      </w:divBdr>
    </w:div>
    <w:div w:id="2022313677">
      <w:bodyDiv w:val="1"/>
      <w:marLeft w:val="0"/>
      <w:marRight w:val="0"/>
      <w:marTop w:val="0"/>
      <w:marBottom w:val="0"/>
      <w:divBdr>
        <w:top w:val="none" w:sz="0" w:space="0" w:color="auto"/>
        <w:left w:val="none" w:sz="0" w:space="0" w:color="auto"/>
        <w:bottom w:val="none" w:sz="0" w:space="0" w:color="auto"/>
        <w:right w:val="none" w:sz="0" w:space="0" w:color="auto"/>
      </w:divBdr>
    </w:div>
    <w:div w:id="2090224633">
      <w:bodyDiv w:val="1"/>
      <w:marLeft w:val="0"/>
      <w:marRight w:val="0"/>
      <w:marTop w:val="0"/>
      <w:marBottom w:val="0"/>
      <w:divBdr>
        <w:top w:val="none" w:sz="0" w:space="0" w:color="auto"/>
        <w:left w:val="none" w:sz="0" w:space="0" w:color="auto"/>
        <w:bottom w:val="none" w:sz="0" w:space="0" w:color="auto"/>
        <w:right w:val="none" w:sz="0" w:space="0" w:color="auto"/>
      </w:divBdr>
    </w:div>
    <w:div w:id="21300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DDA9-266D-4E54-8636-FF9F65FD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4</TotalTime>
  <Pages>30</Pages>
  <Words>9634</Words>
  <Characters>54915</Characters>
  <Application>Microsoft Office Word</Application>
  <DocSecurity>0</DocSecurity>
  <Lines>457</Lines>
  <Paragraphs>128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64421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oica</dc:creator>
  <cp:lastModifiedBy>United Nations</cp:lastModifiedBy>
  <cp:revision>3</cp:revision>
  <cp:lastPrinted>2016-01-12T08:38:00Z</cp:lastPrinted>
  <dcterms:created xsi:type="dcterms:W3CDTF">2016-01-13T10:46:00Z</dcterms:created>
  <dcterms:modified xsi:type="dcterms:W3CDTF">2016-01-13T10:49:00Z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1306187241</vt:i4>
  </property>
  <property fmtid="{D5CDD505-2E9C-101B-9397-08002B2CF9AE}" pid="3" name="_NewReviewCycle">
    <vt:lpwstr/>
  </property>
  <property fmtid="{D5CDD505-2E9C-101B-9397-08002B2CF9AE}" pid="4" name="_EmailSubject">
    <vt:lpwstr>Amending Informal Papers</vt:lpwstr>
  </property>
  <property fmtid="{D5CDD505-2E9C-101B-9397-08002B2CF9AE}" pid="5" name="_AuthorEmail">
    <vt:lpwstr>william.coleman@volkswagen.de</vt:lpwstr>
  </property>
  <property fmtid="{D5CDD505-2E9C-101B-9397-08002B2CF9AE}" pid="6" name="_AuthorEmailDisplayName">
    <vt:lpwstr>Coleman, William (EAMG/1)</vt:lpwstr>
  </property>
  <property fmtid="{D5CDD505-2E9C-101B-9397-08002B2CF9AE}" pid="7" name="_ReviewingToolsShownOnce">
    <vt:lpwstr/>
  </property>
</Properties>
</file>